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3F851084"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4 (Umesh)" w:date="2020-03-06T09:16:00Z">
        <w:r w:rsidR="00DC1E80">
          <w:rPr>
            <w:b/>
            <w:i/>
            <w:noProof/>
            <w:sz w:val="28"/>
          </w:rPr>
          <w:t>draft</w:t>
        </w:r>
      </w:ins>
      <w:r>
        <w:rPr>
          <w:b/>
          <w:i/>
          <w:noProof/>
          <w:sz w:val="28"/>
        </w:rPr>
        <w:t>R2-200</w:t>
      </w:r>
      <w:r w:rsidR="009C6D84">
        <w:rPr>
          <w:b/>
          <w:i/>
          <w:noProof/>
          <w:sz w:val="28"/>
        </w:rPr>
        <w:t>1873</w:t>
      </w:r>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FA12017" w:rsidR="00AC16DC" w:rsidRPr="00410371" w:rsidRDefault="009C6D84" w:rsidP="00AC16DC">
            <w:pPr>
              <w:pStyle w:val="CRCoverPage"/>
              <w:spacing w:after="0"/>
              <w:jc w:val="center"/>
              <w:rPr>
                <w:b/>
                <w:noProof/>
              </w:rPr>
            </w:pPr>
            <w:r>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 xml:space="preserve">Introduction of Rel-16 </w:t>
            </w:r>
            <w:proofErr w:type="spellStart"/>
            <w:r>
              <w:t>eMTC</w:t>
            </w:r>
            <w:proofErr w:type="spellEnd"/>
            <w:r>
              <w:t xml:space="preserve">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418FCD9B"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0E05D7">
              <w:rPr>
                <w:noProof/>
              </w:rPr>
              <w:t>3-06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2F69241D" w:rsidR="00AC16DC" w:rsidRDefault="00D819D9" w:rsidP="00AC16DC">
            <w:r>
              <w:t>Introduction of</w:t>
            </w:r>
            <w:r w:rsidR="008B1D2B">
              <w:t xml:space="preserve"> </w:t>
            </w:r>
            <w:r w:rsidR="00AC16DC">
              <w:t xml:space="preserve">Rel-16 </w:t>
            </w:r>
            <w:proofErr w:type="spellStart"/>
            <w:r w:rsidR="00AC16DC">
              <w:t>eMTC</w:t>
            </w:r>
            <w:proofErr w:type="spellEnd"/>
            <w:r w:rsidR="00AC16DC">
              <w:t xml:space="preserve"> enhancements</w:t>
            </w:r>
            <w:r>
              <w:t xml:space="preserve"> to RRC specification.</w:t>
            </w:r>
          </w:p>
          <w:p w14:paraId="2B167D21" w14:textId="514C2B4F" w:rsidR="00A81EED" w:rsidRPr="00D51305" w:rsidRDefault="00AC16DC" w:rsidP="005563D7">
            <w:pPr>
              <w:rPr>
                <w:noProof/>
              </w:rPr>
            </w:pPr>
            <w:r>
              <w:t>See R2-</w:t>
            </w:r>
            <w:r w:rsidR="0092471D">
              <w:t>200</w:t>
            </w:r>
            <w:r w:rsidR="00771220">
              <w:t>1886</w:t>
            </w:r>
            <w:r w:rsidR="0092471D">
              <w:t xml:space="preserve">xx </w:t>
            </w:r>
            <w:r>
              <w:t>“</w:t>
            </w:r>
            <w:r w:rsidRPr="009F0442">
              <w:t>RAN2 agreements for Rel-16 additional enhancements for NB-IoT and MTC</w:t>
            </w:r>
            <w:r>
              <w:t>” for the list of all agreements.</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r>
              <w:t>Following features are included:</w:t>
            </w:r>
          </w:p>
          <w:p w14:paraId="0673FAA9" w14:textId="77777777" w:rsidR="00D819D9" w:rsidRDefault="00D819D9" w:rsidP="00D819D9">
            <w:pPr>
              <w:pStyle w:val="ListParagraph"/>
              <w:numPr>
                <w:ilvl w:val="0"/>
                <w:numId w:val="27"/>
              </w:numPr>
            </w:pPr>
            <w:r w:rsidRPr="00D819D9">
              <w:t>Mobile-terminated (MT) early data transmission (EDT)</w:t>
            </w:r>
          </w:p>
          <w:p w14:paraId="2A63D44D" w14:textId="77777777" w:rsidR="00D819D9" w:rsidRDefault="00D819D9" w:rsidP="00D819D9">
            <w:pPr>
              <w:pStyle w:val="ListParagraph"/>
              <w:numPr>
                <w:ilvl w:val="0"/>
                <w:numId w:val="27"/>
              </w:numPr>
            </w:pPr>
            <w:r w:rsidRPr="00AE3A2C">
              <w:t>UE-group wake-up signal (WUS)</w:t>
            </w:r>
          </w:p>
          <w:p w14:paraId="52D45C92" w14:textId="77777777" w:rsidR="00D819D9" w:rsidRDefault="00D819D9" w:rsidP="00D819D9">
            <w:pPr>
              <w:pStyle w:val="ListParagraph"/>
              <w:numPr>
                <w:ilvl w:val="0"/>
                <w:numId w:val="27"/>
              </w:numPr>
            </w:pPr>
            <w:r w:rsidRPr="00AE3A2C">
              <w:t>Transmission in preconfigured resources</w:t>
            </w:r>
          </w:p>
          <w:p w14:paraId="37F03BA2" w14:textId="77777777" w:rsidR="00D819D9" w:rsidRDefault="00D819D9" w:rsidP="00D819D9">
            <w:pPr>
              <w:pStyle w:val="ListParagraph"/>
              <w:numPr>
                <w:ilvl w:val="0"/>
                <w:numId w:val="27"/>
              </w:numPr>
            </w:pPr>
            <w:r w:rsidRPr="00AE3A2C">
              <w:t>Scheduling multiple DL/UL transport blocks</w:t>
            </w:r>
          </w:p>
          <w:p w14:paraId="162C9397" w14:textId="77777777" w:rsidR="00D819D9" w:rsidRDefault="00D819D9" w:rsidP="00D819D9">
            <w:pPr>
              <w:pStyle w:val="ListParagraph"/>
              <w:numPr>
                <w:ilvl w:val="0"/>
                <w:numId w:val="27"/>
              </w:numPr>
            </w:pPr>
            <w:r w:rsidRPr="00D819D9">
              <w:t>Quality report in Msg3</w:t>
            </w:r>
          </w:p>
          <w:p w14:paraId="4726C43F" w14:textId="77777777" w:rsidR="00D819D9" w:rsidRDefault="00D819D9" w:rsidP="00D819D9">
            <w:pPr>
              <w:pStyle w:val="ListParagraph"/>
              <w:numPr>
                <w:ilvl w:val="0"/>
                <w:numId w:val="27"/>
              </w:numPr>
            </w:pPr>
            <w:r w:rsidRPr="00D819D9">
              <w:t>MPDCCH performance improvement using CRS</w:t>
            </w:r>
          </w:p>
          <w:p w14:paraId="35438E29" w14:textId="77777777" w:rsidR="00D819D9" w:rsidRDefault="00D819D9" w:rsidP="00D819D9">
            <w:pPr>
              <w:pStyle w:val="ListParagraph"/>
              <w:numPr>
                <w:ilvl w:val="0"/>
                <w:numId w:val="27"/>
              </w:numPr>
            </w:pPr>
            <w:r w:rsidRPr="00D819D9">
              <w:t>Improvements for non-BL UEs</w:t>
            </w:r>
          </w:p>
          <w:p w14:paraId="7BB19C99" w14:textId="77777777" w:rsidR="00D819D9" w:rsidRDefault="00D819D9" w:rsidP="00D819D9">
            <w:pPr>
              <w:pStyle w:val="ListParagraph"/>
              <w:numPr>
                <w:ilvl w:val="0"/>
                <w:numId w:val="27"/>
              </w:numPr>
            </w:pPr>
            <w:r w:rsidRPr="00D819D9">
              <w:t>ETWS/CMAS in connected mode</w:t>
            </w:r>
          </w:p>
          <w:p w14:paraId="67D19463" w14:textId="77777777" w:rsidR="00D819D9" w:rsidRDefault="00D819D9" w:rsidP="00D819D9">
            <w:pPr>
              <w:pStyle w:val="ListParagraph"/>
              <w:numPr>
                <w:ilvl w:val="0"/>
                <w:numId w:val="27"/>
              </w:numPr>
            </w:pPr>
            <w:r w:rsidRPr="00D819D9">
              <w:t>Stand-alone deployment</w:t>
            </w:r>
          </w:p>
          <w:p w14:paraId="6E368F13" w14:textId="77777777" w:rsidR="00D819D9" w:rsidRDefault="00D819D9" w:rsidP="00D819D9">
            <w:pPr>
              <w:pStyle w:val="ListParagraph"/>
              <w:numPr>
                <w:ilvl w:val="0"/>
                <w:numId w:val="27"/>
              </w:numPr>
            </w:pPr>
            <w:r w:rsidRPr="00D819D9">
              <w:t>Coexistence with NR</w:t>
            </w:r>
          </w:p>
          <w:p w14:paraId="7D5FC9F8" w14:textId="77777777" w:rsidR="00861977" w:rsidRDefault="00D819D9" w:rsidP="00D819D9">
            <w:pPr>
              <w:pStyle w:val="ListParagraph"/>
              <w:numPr>
                <w:ilvl w:val="0"/>
                <w:numId w:val="27"/>
              </w:numPr>
              <w:rPr>
                <w:noProof/>
              </w:rPr>
            </w:pPr>
            <w:r w:rsidRPr="00D819D9">
              <w:t>Connection to 5GC</w:t>
            </w:r>
          </w:p>
          <w:p w14:paraId="600CA1F4" w14:textId="1F078650" w:rsidR="00D819D9" w:rsidRDefault="00D819D9" w:rsidP="006F7D4E">
            <w:pPr>
              <w:pStyle w:val="ListParagraph"/>
              <w:numPr>
                <w:ilvl w:val="0"/>
                <w:numId w:val="27"/>
              </w:numPr>
              <w:rPr>
                <w:noProof/>
              </w:rPr>
            </w:pPr>
            <w:r>
              <w:t>Related UE capabilities</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210B7E9B" w:rsidR="00AC16DC" w:rsidRDefault="00FB76D0" w:rsidP="00AC16DC">
            <w:pPr>
              <w:pStyle w:val="CRCoverPage"/>
              <w:spacing w:after="0"/>
              <w:ind w:left="100"/>
              <w:rPr>
                <w:noProof/>
              </w:rPr>
            </w:pPr>
            <w:r>
              <w:rPr>
                <w:noProof/>
              </w:rPr>
              <w:t xml:space="preserve">3.1, 3.2, 4.2.1, 5.2.1.3, 5.2.1.4, 5.2.1.5, 5.2.1.x (new), 5.2.2.7, 5.2.2.9, 5.3.1.1, 5.3.1.2, 5.3.2.3, 5.3.3.1, 5.3.3.1b, 5.3.3.1x (new), 5.3.3.2, 5.3.3.3a, 5.3.3.3b, 5.3.3.3c, 5.3.3.3x (new), 5.3.3.4, 5.3.3.4a, 5.3.3.5, 5.3.3.6, </w:t>
            </w:r>
            <w:r w:rsidR="00BB0984">
              <w:rPr>
                <w:noProof/>
              </w:rPr>
              <w:t>5.3.3.8, 5.3.3.9a, 5.3.3.16, 5.3.3.x (new), 5.3.8.1, 5.3.8.2, 5.3.8.3, 5.3.12, 5.3.13x (new), 5.3.16.2, 5.6.5.3, 5.6.X1 (new), 6.2.1, 6.2.2, 6.3.1, 6.3.2, 6.3.6, 6.4, 6.6, 11.2, A.6</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087E0D34" w:rsidR="007611D5" w:rsidRDefault="007611D5" w:rsidP="00AC16DC">
            <w:pPr>
              <w:pStyle w:val="CRCoverPage"/>
              <w:spacing w:after="0"/>
              <w:ind w:left="99"/>
            </w:pPr>
            <w:r>
              <w:t xml:space="preserve">TS 36.302 CR </w:t>
            </w:r>
            <w:ins w:id="5" w:author="QC109e4 (Umesh)" w:date="2020-03-06T09:21:00Z">
              <w:r w:rsidR="00086B6C">
                <w:t>1203</w:t>
              </w:r>
            </w:ins>
            <w:del w:id="6" w:author="QC109e4 (Umesh)" w:date="2020-03-06T09:21:00Z">
              <w:r w:rsidRPr="00F20EDB" w:rsidDel="00086B6C">
                <w:delText>xx</w:delText>
              </w:r>
            </w:del>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7" w:name="_Toc487673807"/>
      <w:bookmarkStart w:id="8" w:name="_Toc494150343"/>
      <w:bookmarkStart w:id="9" w:name="OLE_LINK83"/>
      <w:bookmarkStart w:id="10" w:name="OLE_LINK84"/>
      <w:bookmarkStart w:id="11" w:name="_Toc510531742"/>
      <w:bookmarkStart w:id="12" w:name="_Toc510531722"/>
      <w:bookmarkStart w:id="13" w:name="_Toc518998888"/>
      <w:bookmarkStart w:id="14" w:name="_Toc518998855"/>
      <w:bookmarkEnd w:id="0"/>
      <w:r w:rsidRPr="00A12023">
        <w:rPr>
          <w:noProof/>
          <w:sz w:val="32"/>
        </w:rPr>
        <w:lastRenderedPageBreak/>
        <w:t>First change</w:t>
      </w:r>
    </w:p>
    <w:p w14:paraId="1AC4C01F" w14:textId="77777777" w:rsidR="00B5771B" w:rsidRDefault="00B5771B" w:rsidP="00B5771B">
      <w:pPr>
        <w:pStyle w:val="Heading2"/>
      </w:pPr>
      <w:bookmarkStart w:id="15" w:name="_Toc29343120"/>
      <w:bookmarkStart w:id="16" w:name="_Toc29341981"/>
      <w:bookmarkStart w:id="17" w:name="_Toc20486690"/>
      <w:bookmarkStart w:id="18" w:name="_Toc20486695"/>
      <w:bookmarkStart w:id="19" w:name="_Toc20486702"/>
      <w:bookmarkStart w:id="20" w:name="_Toc5272365"/>
      <w:bookmarkEnd w:id="7"/>
      <w:bookmarkEnd w:id="8"/>
      <w:bookmarkEnd w:id="9"/>
      <w:bookmarkEnd w:id="10"/>
      <w:bookmarkEnd w:id="11"/>
      <w:bookmarkEnd w:id="12"/>
      <w:bookmarkEnd w:id="13"/>
      <w:bookmarkEnd w:id="14"/>
      <w:bookmarkEnd w:id="1"/>
      <w:r>
        <w:t>3.1</w:t>
      </w:r>
      <w:r>
        <w:tab/>
        <w:t>Definitions</w:t>
      </w:r>
      <w:bookmarkEnd w:id="15"/>
      <w:bookmarkEnd w:id="16"/>
      <w:bookmarkEnd w:id="17"/>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21"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w:t>
      </w:r>
      <w:proofErr w:type="spellStart"/>
      <w:r>
        <w:rPr>
          <w:i/>
        </w:rPr>
        <w:t>BarringPerPLMN</w:t>
      </w:r>
      <w:proofErr w:type="spellEnd"/>
      <w:r>
        <w:rPr>
          <w:i/>
        </w:rPr>
        <w:t>-List</w:t>
      </w:r>
      <w:r>
        <w:t>).</w:t>
      </w:r>
    </w:p>
    <w:p w14:paraId="7F86F963" w14:textId="09A2CE82" w:rsidR="00B5771B" w:rsidRDefault="00B5771B" w:rsidP="00B5771B">
      <w:ins w:id="22" w:author="PostR2#108" w:date="2020-01-22T11:31:00Z">
        <w:r w:rsidRPr="005134A4">
          <w:rPr>
            <w:b/>
          </w:rPr>
          <w:t xml:space="preserve">Control plane </w:t>
        </w:r>
        <w:proofErr w:type="spellStart"/>
        <w:r w:rsidRPr="005134A4">
          <w:rPr>
            <w:b/>
          </w:rPr>
          <w:t>CIoT</w:t>
        </w:r>
        <w:proofErr w:type="spellEnd"/>
        <w:r w:rsidRPr="005134A4">
          <w:rPr>
            <w:b/>
          </w:rPr>
          <w:t xml:space="preserve">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 xml:space="preserve">Control plane </w:t>
      </w:r>
      <w:proofErr w:type="spellStart"/>
      <w:r>
        <w:rPr>
          <w:b/>
        </w:rPr>
        <w:t>CIoT</w:t>
      </w:r>
      <w:proofErr w:type="spellEnd"/>
      <w:r>
        <w:rPr>
          <w:b/>
        </w:rPr>
        <w:t xml:space="preserve">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xml:space="preserve">: Early Data Transmission used with the Control plane </w:t>
      </w:r>
      <w:proofErr w:type="spellStart"/>
      <w:r>
        <w:t>CIoT</w:t>
      </w:r>
      <w:proofErr w:type="spellEnd"/>
      <w:r>
        <w:t xml:space="preserve"> EPS optimisation</w:t>
      </w:r>
      <w:ins w:id="23" w:author="PostR2#108" w:date="2020-01-22T11:31:00Z">
        <w:r>
          <w:t xml:space="preserve"> or </w:t>
        </w:r>
        <w:r w:rsidRPr="005134A4">
          <w:t xml:space="preserve">Control plane </w:t>
        </w:r>
        <w:proofErr w:type="spellStart"/>
        <w:r w:rsidRPr="005134A4">
          <w:t>CIoT</w:t>
        </w:r>
        <w:proofErr w:type="spellEnd"/>
        <w:r w:rsidRPr="005134A4">
          <w:t xml:space="preserve">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 xml:space="preserve">Allows one uplink data transmission optionally followed by one downlink data transmission during the </w:t>
      </w:r>
      <w:proofErr w:type="gramStart"/>
      <w:r>
        <w:t>random access</w:t>
      </w:r>
      <w:proofErr w:type="gramEnd"/>
      <w:r>
        <w:t xml:space="preserve">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w:t>
      </w:r>
      <w:proofErr w:type="gramStart"/>
      <w:r>
        <w:t>single or multiple fields</w:t>
      </w:r>
      <w:proofErr w:type="gramEnd"/>
      <w:r>
        <w:t xml:space="preserve">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lastRenderedPageBreak/>
        <w:t>Master Cell Group</w:t>
      </w:r>
      <w:r>
        <w:t xml:space="preserve">: For a UE not configured with DC, the MCG comprises all serving cells. For a UE configured with DC, the MCG concerns a subset of the serving cells comprising of the </w:t>
      </w:r>
      <w:proofErr w:type="spellStart"/>
      <w:r>
        <w:t>PCell</w:t>
      </w:r>
      <w:proofErr w:type="spellEnd"/>
      <w:r>
        <w:t xml:space="preserve">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w:t>
      </w:r>
      <w:proofErr w:type="spellStart"/>
      <w:r>
        <w:t>inband</w:t>
      </w:r>
      <w:proofErr w:type="spellEnd"/>
      <w:r>
        <w:t xml:space="preserve"> or </w:t>
      </w:r>
      <w:proofErr w:type="spellStart"/>
      <w:r>
        <w:t>guardand</w:t>
      </w:r>
      <w:proofErr w:type="spellEnd"/>
      <w:r>
        <w:t xml:space="preserve">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xml:space="preserve">: Timing Advance Group containing the </w:t>
      </w:r>
      <w:proofErr w:type="spellStart"/>
      <w:r>
        <w:t>PCell</w:t>
      </w:r>
      <w:proofErr w:type="spellEnd"/>
      <w:r>
        <w:t xml:space="preserve"> or the </w:t>
      </w:r>
      <w:proofErr w:type="spellStart"/>
      <w:r>
        <w:t>PSCell</w:t>
      </w:r>
      <w:proofErr w:type="spellEnd"/>
      <w:r>
        <w:t>.</w:t>
      </w:r>
    </w:p>
    <w:p w14:paraId="0E2EB38C" w14:textId="77777777" w:rsidR="00B5771B" w:rsidRDefault="00B5771B" w:rsidP="00B5771B">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xml:space="preserve">: A cell, operating on a secondary frequency, which may be configured once an RRC connection is established and which may be used to provide additional radio resources. Except for the case of (NG)EN-DC, the </w:t>
      </w:r>
      <w:proofErr w:type="spellStart"/>
      <w:r>
        <w:t>PSCell</w:t>
      </w:r>
      <w:proofErr w:type="spellEnd"/>
      <w:r>
        <w:t xml:space="preserve"> </w:t>
      </w:r>
      <w:proofErr w:type="gramStart"/>
      <w:r>
        <w:t>is considered to be</w:t>
      </w:r>
      <w:proofErr w:type="gramEnd"/>
      <w:r>
        <w:t xml:space="preserve"> an </w:t>
      </w:r>
      <w:proofErr w:type="spellStart"/>
      <w:r>
        <w:t>SCell</w:t>
      </w:r>
      <w:proofErr w:type="spellEnd"/>
      <w:r>
        <w:t>.</w:t>
      </w:r>
    </w:p>
    <w:p w14:paraId="66F1C994" w14:textId="77777777" w:rsidR="00B5771B" w:rsidRDefault="00B5771B" w:rsidP="00B5771B">
      <w:pPr>
        <w:rPr>
          <w:b/>
        </w:rPr>
      </w:pPr>
      <w:r>
        <w:rPr>
          <w:b/>
        </w:rPr>
        <w:t>Secondary Cell Group</w:t>
      </w:r>
      <w:r>
        <w:t xml:space="preserve">: For a UE configured with DC, the subset of serving cells not part of the MCG, i.e. comprising of the </w:t>
      </w:r>
      <w:proofErr w:type="spellStart"/>
      <w:r>
        <w:t>PSCell</w:t>
      </w:r>
      <w:proofErr w:type="spellEnd"/>
      <w:r>
        <w:t xml:space="preserve"> and zero or more other secondary cells.</w:t>
      </w:r>
    </w:p>
    <w:p w14:paraId="64CF2148" w14:textId="77777777" w:rsidR="00B5771B" w:rsidRDefault="00B5771B" w:rsidP="00B5771B">
      <w:r>
        <w:rPr>
          <w:b/>
        </w:rPr>
        <w:t>Secondary Timing Advance Group</w:t>
      </w:r>
      <w:r>
        <w:t xml:space="preserve">: Timing Advance Group neither containing the </w:t>
      </w:r>
      <w:proofErr w:type="spellStart"/>
      <w:r>
        <w:t>PCell</w:t>
      </w:r>
      <w:proofErr w:type="spellEnd"/>
      <w:r>
        <w:t xml:space="preserve"> nor the </w:t>
      </w:r>
      <w:proofErr w:type="spellStart"/>
      <w:r>
        <w:t>PSCell</w:t>
      </w:r>
      <w:proofErr w:type="spellEnd"/>
      <w:r>
        <w:t>.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proofErr w:type="spellStart"/>
      <w:r>
        <w:rPr>
          <w:b/>
        </w:rPr>
        <w:t>Sidelink</w:t>
      </w:r>
      <w:proofErr w:type="spellEnd"/>
      <w:r>
        <w:t xml:space="preserve">: UE to UE interface for </w:t>
      </w:r>
      <w:proofErr w:type="spellStart"/>
      <w:r>
        <w:rPr>
          <w:lang w:eastAsia="ko-KR"/>
        </w:rPr>
        <w:t>sidelink</w:t>
      </w:r>
      <w:proofErr w:type="spellEnd"/>
      <w:r>
        <w:t xml:space="preserve"> </w:t>
      </w:r>
      <w:r>
        <w:rPr>
          <w:lang w:eastAsia="ko-KR"/>
        </w:rPr>
        <w:t>c</w:t>
      </w:r>
      <w:r>
        <w:t>ommunication</w:t>
      </w:r>
      <w:r>
        <w:rPr>
          <w:lang w:eastAsia="zh-CN"/>
        </w:rPr>
        <w:t xml:space="preserve">, V2X </w:t>
      </w:r>
      <w:proofErr w:type="spellStart"/>
      <w:r>
        <w:rPr>
          <w:lang w:eastAsia="zh-CN"/>
        </w:rPr>
        <w:t>sidelink</w:t>
      </w:r>
      <w:proofErr w:type="spellEnd"/>
      <w:r>
        <w:rPr>
          <w:lang w:eastAsia="zh-CN"/>
        </w:rPr>
        <w:t xml:space="preserve"> communication</w:t>
      </w:r>
      <w:r>
        <w:t xml:space="preserve"> and </w:t>
      </w:r>
      <w:proofErr w:type="spellStart"/>
      <w:r>
        <w:rPr>
          <w:lang w:eastAsia="ko-KR"/>
        </w:rPr>
        <w:t>sidelink</w:t>
      </w:r>
      <w:proofErr w:type="spellEnd"/>
      <w:r>
        <w:t xml:space="preserve"> </w:t>
      </w:r>
      <w:r>
        <w:rPr>
          <w:lang w:eastAsia="ko-KR"/>
        </w:rPr>
        <w:t>d</w:t>
      </w:r>
      <w:r>
        <w:t xml:space="preserve">iscovery. The </w:t>
      </w:r>
      <w:proofErr w:type="spellStart"/>
      <w:r>
        <w:rPr>
          <w:lang w:eastAsia="ko-KR"/>
        </w:rPr>
        <w:t>s</w:t>
      </w:r>
      <w:r>
        <w:t>idelink</w:t>
      </w:r>
      <w:proofErr w:type="spellEnd"/>
      <w:r>
        <w:t xml:space="preserve"> corresponds to the PC5 interface as defined in TS 23.303 [</w:t>
      </w:r>
      <w:r>
        <w:rPr>
          <w:lang w:eastAsia="ko-KR"/>
        </w:rPr>
        <w:t>68</w:t>
      </w:r>
      <w:r>
        <w:t>].</w:t>
      </w:r>
    </w:p>
    <w:p w14:paraId="46190AAA" w14:textId="77777777" w:rsidR="00B5771B" w:rsidRDefault="00B5771B" w:rsidP="00B5771B">
      <w:proofErr w:type="spellStart"/>
      <w:r>
        <w:rPr>
          <w:b/>
        </w:rPr>
        <w:t>Sidelink</w:t>
      </w:r>
      <w:proofErr w:type="spellEnd"/>
      <w:r>
        <w:rPr>
          <w:b/>
          <w:lang w:eastAsia="ko-KR"/>
        </w:rPr>
        <w:t xml:space="preserve"> communication</w:t>
      </w:r>
      <w:r>
        <w:t>:</w:t>
      </w:r>
      <w:r>
        <w:rPr>
          <w:lang w:eastAsia="ko-KR"/>
        </w:rPr>
        <w:t xml:space="preserve"> </w:t>
      </w:r>
      <w:r>
        <w:t xml:space="preserve">AS functionality enabling </w:t>
      </w:r>
      <w:proofErr w:type="spellStart"/>
      <w:r>
        <w:t>ProSe</w:t>
      </w:r>
      <w:proofErr w:type="spellEnd"/>
      <w:r>
        <w:t xml:space="preserv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w:t>
      </w:r>
      <w:proofErr w:type="spellStart"/>
      <w:r>
        <w:rPr>
          <w:lang w:eastAsia="zh-CN"/>
        </w:rPr>
        <w:t>sidelink</w:t>
      </w:r>
      <w:proofErr w:type="spellEnd"/>
      <w:r>
        <w:rPr>
          <w:lang w:eastAsia="zh-CN"/>
        </w:rPr>
        <w:t xml:space="preserve"> communication" without "V2X" prefix only concerns PS unless specifically stated otherwise.</w:t>
      </w:r>
    </w:p>
    <w:p w14:paraId="49BB07F4" w14:textId="77777777" w:rsidR="00B5771B" w:rsidRDefault="00B5771B" w:rsidP="00B5771B">
      <w:proofErr w:type="spellStart"/>
      <w:r>
        <w:rPr>
          <w:b/>
        </w:rPr>
        <w:t>Sidelink</w:t>
      </w:r>
      <w:proofErr w:type="spellEnd"/>
      <w:r>
        <w:rPr>
          <w:b/>
          <w:lang w:eastAsia="ko-KR"/>
        </w:rPr>
        <w:t xml:space="preserve"> discovery</w:t>
      </w:r>
      <w:r>
        <w:t xml:space="preserve">: AS functionality enabling </w:t>
      </w:r>
      <w:proofErr w:type="spellStart"/>
      <w:r>
        <w:t>ProSe</w:t>
      </w:r>
      <w:proofErr w:type="spellEnd"/>
      <w:r>
        <w:t xml:space="preserv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proofErr w:type="spellStart"/>
      <w:r>
        <w:rPr>
          <w:b/>
        </w:rPr>
        <w:t>Sidelink</w:t>
      </w:r>
      <w:proofErr w:type="spellEnd"/>
      <w:r>
        <w:rPr>
          <w:b/>
          <w:lang w:eastAsia="ko-KR"/>
        </w:rPr>
        <w:t xml:space="preserve"> </w:t>
      </w:r>
      <w:r>
        <w:rPr>
          <w:b/>
          <w:lang w:eastAsia="zh-CN"/>
        </w:rPr>
        <w:t>operation</w:t>
      </w:r>
      <w:r>
        <w:t xml:space="preserve">: </w:t>
      </w:r>
      <w:r>
        <w:rPr>
          <w:lang w:eastAsia="zh-CN"/>
        </w:rPr>
        <w:t xml:space="preserve">Includes </w:t>
      </w:r>
      <w:proofErr w:type="spellStart"/>
      <w:r>
        <w:rPr>
          <w:lang w:eastAsia="zh-CN"/>
        </w:rPr>
        <w:t>sidelink</w:t>
      </w:r>
      <w:proofErr w:type="spellEnd"/>
      <w:r>
        <w:rPr>
          <w:lang w:eastAsia="zh-CN"/>
        </w:rPr>
        <w:t xml:space="preserve"> communication, V2X </w:t>
      </w:r>
      <w:proofErr w:type="spellStart"/>
      <w:r>
        <w:rPr>
          <w:lang w:eastAsia="zh-CN"/>
        </w:rPr>
        <w:t>sidelink</w:t>
      </w:r>
      <w:proofErr w:type="spellEnd"/>
      <w:r>
        <w:rPr>
          <w:lang w:eastAsia="zh-CN"/>
        </w:rPr>
        <w:t xml:space="preserve"> communication and </w:t>
      </w:r>
      <w:proofErr w:type="spellStart"/>
      <w:r>
        <w:rPr>
          <w:lang w:eastAsia="zh-CN"/>
        </w:rPr>
        <w:t>sidelink</w:t>
      </w:r>
      <w:proofErr w:type="spellEnd"/>
      <w:r>
        <w:rPr>
          <w:lang w:eastAsia="zh-CN"/>
        </w:rPr>
        <w:t xml:space="preserve"> discovery.</w:t>
      </w:r>
    </w:p>
    <w:p w14:paraId="047BAE38" w14:textId="77777777" w:rsidR="00B5771B" w:rsidRDefault="00B5771B" w:rsidP="00B5771B">
      <w:r>
        <w:rPr>
          <w:b/>
        </w:rPr>
        <w:lastRenderedPageBreak/>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24"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25" w:author="PostR2#108" w:date="2020-01-22T11:32:00Z">
        <w:r>
          <w:rPr>
            <w:b/>
          </w:rPr>
          <w:t>Transmission using PUR:</w:t>
        </w:r>
        <w:r w:rsidRPr="002C1B73">
          <w:t xml:space="preserve"> </w:t>
        </w:r>
        <w:r>
          <w:t>A</w:t>
        </w:r>
        <w:proofErr w:type="spellStart"/>
        <w:r>
          <w:rPr>
            <w:lang w:val="en-US"/>
          </w:rPr>
          <w:t>llows</w:t>
        </w:r>
        <w:proofErr w:type="spellEnd"/>
        <w:r>
          <w:rPr>
            <w:lang w:val="en-US"/>
          </w:rPr>
          <w:t xml:space="preserve">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26" w:author="PostR2#108" w:date="2020-01-22T11:34:00Z"/>
        </w:rPr>
      </w:pPr>
      <w:r>
        <w:rPr>
          <w:b/>
        </w:rPr>
        <w:t>UE in CE:</w:t>
      </w:r>
      <w:r>
        <w:t xml:space="preserve"> Refers to a UE that is capable of using coverage </w:t>
      </w:r>
      <w:proofErr w:type="gramStart"/>
      <w:r>
        <w:t>enhancement, and</w:t>
      </w:r>
      <w:proofErr w:type="gramEnd"/>
      <w:r>
        <w:t xml:space="preserve"> requires coverage enhancement mode to access a cell or is configured in a coverage enhancement mode.</w:t>
      </w:r>
    </w:p>
    <w:p w14:paraId="7CA9B7B9" w14:textId="39825FC6" w:rsidR="00B5771B" w:rsidRDefault="00B5771B" w:rsidP="00B5771B">
      <w:ins w:id="27" w:author="PostR2#108" w:date="2020-01-22T11:34:00Z">
        <w:r w:rsidRPr="005134A4">
          <w:rPr>
            <w:b/>
          </w:rPr>
          <w:t xml:space="preserve">User plane </w:t>
        </w:r>
        <w:proofErr w:type="spellStart"/>
        <w:r w:rsidRPr="005134A4">
          <w:rPr>
            <w:rFonts w:eastAsia="SimSun"/>
            <w:b/>
            <w:lang w:eastAsia="zh-CN"/>
          </w:rPr>
          <w:t>CIoT</w:t>
        </w:r>
        <w:proofErr w:type="spellEnd"/>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proofErr w:type="spellStart"/>
      <w:r>
        <w:rPr>
          <w:rFonts w:eastAsia="SimSun"/>
          <w:b/>
          <w:lang w:eastAsia="zh-CN"/>
        </w:rPr>
        <w:t>CIoT</w:t>
      </w:r>
      <w:proofErr w:type="spellEnd"/>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28" w:name="_Hlk523479699"/>
      <w:r>
        <w:rPr>
          <w:b/>
        </w:rPr>
        <w:t>User plane EDT:</w:t>
      </w:r>
      <w:r>
        <w:t xml:space="preserve"> Early Data Transmission used with the User plane </w:t>
      </w:r>
      <w:proofErr w:type="spellStart"/>
      <w:r>
        <w:t>CIoT</w:t>
      </w:r>
      <w:proofErr w:type="spellEnd"/>
      <w:r>
        <w:t xml:space="preserve"> EPS optimisation</w:t>
      </w:r>
      <w:ins w:id="29" w:author="PostR2#108" w:date="2020-01-22T11:35:00Z">
        <w:r w:rsidR="00513610">
          <w:t xml:space="preserve"> or User</w:t>
        </w:r>
        <w:r w:rsidR="00513610" w:rsidRPr="005134A4">
          <w:t xml:space="preserve"> plane </w:t>
        </w:r>
        <w:proofErr w:type="spellStart"/>
        <w:r w:rsidR="00513610" w:rsidRPr="005134A4">
          <w:t>CIoT</w:t>
        </w:r>
        <w:proofErr w:type="spellEnd"/>
        <w:r w:rsidR="00513610" w:rsidRPr="005134A4">
          <w:t xml:space="preserve"> </w:t>
        </w:r>
        <w:r w:rsidR="00513610">
          <w:t>5GS</w:t>
        </w:r>
        <w:r w:rsidR="00513610" w:rsidRPr="005134A4">
          <w:t xml:space="preserve"> optimisation</w:t>
        </w:r>
      </w:ins>
      <w:r>
        <w:t>.</w:t>
      </w:r>
    </w:p>
    <w:bookmarkEnd w:id="28"/>
    <w:p w14:paraId="45F6FDDB" w14:textId="77777777" w:rsidR="00B5771B" w:rsidRDefault="00B5771B" w:rsidP="00B5771B">
      <w:r>
        <w:rPr>
          <w:b/>
          <w:lang w:eastAsia="zh-CN"/>
        </w:rPr>
        <w:t xml:space="preserve">V2X </w:t>
      </w:r>
      <w:proofErr w:type="spellStart"/>
      <w:r>
        <w:rPr>
          <w:b/>
        </w:rPr>
        <w:t>Sidelink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30" w:name="_Toc29343121"/>
      <w:bookmarkStart w:id="31" w:name="_Toc29341982"/>
      <w:bookmarkStart w:id="32" w:name="_Toc20486691"/>
      <w:r>
        <w:t>3.2</w:t>
      </w:r>
      <w:r>
        <w:tab/>
        <w:t>Abbreviations</w:t>
      </w:r>
      <w:bookmarkEnd w:id="30"/>
      <w:bookmarkEnd w:id="31"/>
      <w:bookmarkEnd w:id="32"/>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proofErr w:type="spellStart"/>
      <w:r>
        <w:t>CIoT</w:t>
      </w:r>
      <w:proofErr w:type="spellEnd"/>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lastRenderedPageBreak/>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proofErr w:type="spellStart"/>
      <w:r>
        <w:t>eDRX</w:t>
      </w:r>
      <w:proofErr w:type="spellEnd"/>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proofErr w:type="spellStart"/>
      <w:r>
        <w:t>eIMTA</w:t>
      </w:r>
      <w:proofErr w:type="spellEnd"/>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lastRenderedPageBreak/>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 xml:space="preserve">Mission Critical Push </w:t>
      </w:r>
      <w:proofErr w:type="gramStart"/>
      <w:r>
        <w:t>To</w:t>
      </w:r>
      <w:proofErr w:type="gramEnd"/>
      <w:r>
        <w:t xml:space="preserve">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r>
      <w:proofErr w:type="spellStart"/>
      <w:r>
        <w:rPr>
          <w:lang w:eastAsia="en-GB"/>
        </w:rPr>
        <w:t>MultiUser</w:t>
      </w:r>
      <w:proofErr w:type="spellEnd"/>
      <w:r>
        <w:rPr>
          <w:lang w:eastAsia="en-GB"/>
        </w:rPr>
        <w:t xml:space="preserve">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r>
      <w:proofErr w:type="gramStart"/>
      <w:r>
        <w:t>Non Access</w:t>
      </w:r>
      <w:proofErr w:type="gramEnd"/>
      <w:r>
        <w:t xml:space="preserve"> Stratum</w:t>
      </w:r>
    </w:p>
    <w:p w14:paraId="560069B5" w14:textId="77777777" w:rsidR="00B5771B" w:rsidRDefault="00B5771B" w:rsidP="00B5771B">
      <w:pPr>
        <w:pStyle w:val="EW"/>
      </w:pPr>
      <w:r>
        <w:t>NB-IoT</w:t>
      </w:r>
      <w:r>
        <w:tab/>
      </w:r>
      <w:proofErr w:type="spellStart"/>
      <w:r>
        <w:t>NarrowBand</w:t>
      </w:r>
      <w:proofErr w:type="spellEnd"/>
      <w:r>
        <w:t xml:space="preserve">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 xml:space="preserve">Narrowband Physical </w:t>
      </w:r>
      <w:proofErr w:type="gramStart"/>
      <w:r>
        <w:rPr>
          <w:lang w:eastAsia="zh-CN"/>
        </w:rPr>
        <w:t>Random Access</w:t>
      </w:r>
      <w:proofErr w:type="gramEnd"/>
      <w:r>
        <w:rPr>
          <w:lang w:eastAsia="zh-CN"/>
        </w:rPr>
        <w:t xml:space="preserve">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r>
      <w:proofErr w:type="spellStart"/>
      <w:r>
        <w:t>NR</w:t>
      </w:r>
      <w:proofErr w:type="spellEnd"/>
      <w:r>
        <w:t xml:space="preserve">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proofErr w:type="spellStart"/>
      <w:r>
        <w:t>PCell</w:t>
      </w:r>
      <w:proofErr w:type="spellEnd"/>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proofErr w:type="spellStart"/>
      <w:r>
        <w:t>posSIB</w:t>
      </w:r>
      <w:proofErr w:type="spellEnd"/>
      <w:r>
        <w:tab/>
        <w:t>Positioning SIB</w:t>
      </w:r>
    </w:p>
    <w:p w14:paraId="56735D1E" w14:textId="77777777" w:rsidR="00B5771B" w:rsidRDefault="00B5771B" w:rsidP="00B5771B">
      <w:pPr>
        <w:pStyle w:val="EW"/>
      </w:pPr>
      <w:proofErr w:type="spellStart"/>
      <w:r>
        <w:t>ProSe</w:t>
      </w:r>
      <w:proofErr w:type="spellEnd"/>
      <w:r>
        <w:tab/>
        <w:t>Proximity based Services</w:t>
      </w:r>
    </w:p>
    <w:p w14:paraId="22C82749" w14:textId="77777777" w:rsidR="00B5771B" w:rsidRDefault="00B5771B" w:rsidP="00B5771B">
      <w:pPr>
        <w:pStyle w:val="EW"/>
      </w:pPr>
      <w:r>
        <w:t>PS</w:t>
      </w:r>
      <w:r>
        <w:tab/>
        <w:t xml:space="preserve">Public Safety (in context of </w:t>
      </w:r>
      <w:proofErr w:type="spellStart"/>
      <w:r>
        <w:t>sidelink</w:t>
      </w:r>
      <w:proofErr w:type="spellEnd"/>
      <w:r>
        <w:t>), Packet Switched (otherwise)</w:t>
      </w:r>
    </w:p>
    <w:p w14:paraId="7397D7C2" w14:textId="77777777" w:rsidR="00B5771B" w:rsidRDefault="00B5771B" w:rsidP="00B5771B">
      <w:pPr>
        <w:pStyle w:val="EW"/>
      </w:pPr>
      <w:proofErr w:type="spellStart"/>
      <w:r>
        <w:t>PSCell</w:t>
      </w:r>
      <w:proofErr w:type="spellEnd"/>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33" w:author="PostR2#108" w:date="2020-01-22T11:35:00Z"/>
        </w:rPr>
      </w:pPr>
      <w:ins w:id="34"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proofErr w:type="spellStart"/>
      <w:r>
        <w:t>QoE</w:t>
      </w:r>
      <w:proofErr w:type="spellEnd"/>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 xml:space="preserve">Random Access </w:t>
      </w:r>
      <w:proofErr w:type="spellStart"/>
      <w:r>
        <w:t>CHannel</w:t>
      </w:r>
      <w:proofErr w:type="spellEnd"/>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lastRenderedPageBreak/>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r>
      <w:proofErr w:type="spellStart"/>
      <w:r>
        <w:t>RObust</w:t>
      </w:r>
      <w:proofErr w:type="spellEnd"/>
      <w:r>
        <w:t xml:space="preserve">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r>
      <w:proofErr w:type="spellStart"/>
      <w:r>
        <w:t>Sidelink</w:t>
      </w:r>
      <w:proofErr w:type="spellEnd"/>
      <w:r>
        <w:t xml:space="preserve"> Control</w:t>
      </w:r>
    </w:p>
    <w:p w14:paraId="623B35DD" w14:textId="77777777" w:rsidR="00B5771B" w:rsidRDefault="00B5771B" w:rsidP="00B5771B">
      <w:pPr>
        <w:pStyle w:val="EW"/>
      </w:pPr>
      <w:proofErr w:type="spellStart"/>
      <w:r>
        <w:t>SCell</w:t>
      </w:r>
      <w:proofErr w:type="spellEnd"/>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r>
      <w:proofErr w:type="spellStart"/>
      <w:r>
        <w:t>Sidelink</w:t>
      </w:r>
      <w:proofErr w:type="spellEnd"/>
      <w:r>
        <w:t xml:space="preserve">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r>
      <w:proofErr w:type="spellStart"/>
      <w:r>
        <w:t>Sidelink</w:t>
      </w:r>
      <w:proofErr w:type="spellEnd"/>
    </w:p>
    <w:p w14:paraId="2EB7F1C1" w14:textId="77777777" w:rsidR="00B5771B" w:rsidRDefault="00B5771B" w:rsidP="00B5771B">
      <w:pPr>
        <w:pStyle w:val="EW"/>
      </w:pPr>
      <w:r>
        <w:t>SLSS</w:t>
      </w:r>
      <w:r>
        <w:tab/>
      </w:r>
      <w:proofErr w:type="spellStart"/>
      <w:r>
        <w:t>Sidelink</w:t>
      </w:r>
      <w:proofErr w:type="spellEnd"/>
      <w:r>
        <w:t xml:space="preserve">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r>
      <w:proofErr w:type="spellStart"/>
      <w:r>
        <w:rPr>
          <w:lang w:eastAsia="zh-CN"/>
        </w:rPr>
        <w:t>Sidelink</w:t>
      </w:r>
      <w:proofErr w:type="spellEnd"/>
      <w:r>
        <w:rPr>
          <w:lang w:eastAsia="zh-CN"/>
        </w:rPr>
        <w:t xml:space="preserve">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lastRenderedPageBreak/>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1EC1532B" w14:textId="77777777" w:rsidR="00654522" w:rsidRDefault="00654522" w:rsidP="00654522">
      <w:pPr>
        <w:pStyle w:val="Heading3"/>
        <w:rPr>
          <w:lang w:val="en-GB"/>
        </w:rPr>
      </w:pPr>
      <w:bookmarkStart w:id="35" w:name="_Toc29343125"/>
      <w:bookmarkStart w:id="36" w:name="_Toc29341986"/>
      <w:bookmarkEnd w:id="18"/>
      <w:r>
        <w:rPr>
          <w:lang w:val="en-GB"/>
        </w:rPr>
        <w:t>4.2.1</w:t>
      </w:r>
      <w:r>
        <w:rPr>
          <w:lang w:val="en-GB"/>
        </w:rPr>
        <w:tab/>
        <w:t>UE states and state transitions including inter RAT</w:t>
      </w:r>
      <w:bookmarkEnd w:id="35"/>
      <w:bookmarkEnd w:id="36"/>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37" w:author="QC109e2 (Umesh)" w:date="2020-03-04T10:27:00Z"/>
          <w:lang w:val="en-GB"/>
        </w:rPr>
      </w:pPr>
      <w:r>
        <w:rPr>
          <w:lang w:val="en-GB"/>
        </w:rPr>
        <w:t>-</w:t>
      </w:r>
      <w:r>
        <w:rPr>
          <w:lang w:val="en-GB"/>
        </w:rPr>
        <w:tab/>
        <w:t>May perform EDT.</w:t>
      </w:r>
    </w:p>
    <w:p w14:paraId="22ABA58B" w14:textId="1F524A47" w:rsidR="0054337F" w:rsidRDefault="0054337F" w:rsidP="00654522">
      <w:pPr>
        <w:pStyle w:val="B3"/>
        <w:rPr>
          <w:lang w:val="en-GB"/>
        </w:rPr>
      </w:pPr>
      <w:ins w:id="38"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 xml:space="preserve">Monitors a Paging channel for CN paging using 5G-S-TMSI and RAN paging using </w:t>
      </w:r>
      <w:proofErr w:type="spellStart"/>
      <w:r>
        <w:rPr>
          <w:lang w:val="en-GB"/>
        </w:rPr>
        <w:t>fullI</w:t>
      </w:r>
      <w:proofErr w:type="spellEnd"/>
      <w:r>
        <w:rPr>
          <w:lang w:val="en-GB"/>
        </w:rPr>
        <w:t>-RNTI;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 xml:space="preserve">For UEs supporting CA, use of one or more </w:t>
      </w:r>
      <w:proofErr w:type="spellStart"/>
      <w:r>
        <w:rPr>
          <w:lang w:val="en-GB"/>
        </w:rPr>
        <w:t>SCells</w:t>
      </w:r>
      <w:proofErr w:type="spellEnd"/>
      <w:r>
        <w:rPr>
          <w:lang w:val="en-GB"/>
        </w:rPr>
        <w:t xml:space="preserve">, aggregated with the </w:t>
      </w:r>
      <w:proofErr w:type="spellStart"/>
      <w:r>
        <w:rPr>
          <w:lang w:val="en-GB"/>
        </w:rPr>
        <w:t>PCell</w:t>
      </w:r>
      <w:proofErr w:type="spellEnd"/>
      <w:r>
        <w:rPr>
          <w:lang w:val="en-GB"/>
        </w:rPr>
        <w:t>, for increased bandwidth;</w:t>
      </w:r>
    </w:p>
    <w:p w14:paraId="1DDAE70C" w14:textId="77777777" w:rsidR="00654522" w:rsidRDefault="00654522" w:rsidP="00654522">
      <w:pPr>
        <w:pStyle w:val="B2"/>
        <w:rPr>
          <w:lang w:val="en-GB"/>
        </w:rPr>
      </w:pPr>
      <w:r>
        <w:rPr>
          <w:lang w:val="en-GB"/>
        </w:rPr>
        <w:lastRenderedPageBreak/>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39"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40"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41"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42" w:name="_1584686132"/>
    <w:bookmarkEnd w:id="42"/>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5pt;height:196.1pt" o:ole="">
            <v:imagedata r:id="rId15" o:title=""/>
          </v:shape>
          <o:OLEObject Type="Embed" ProgID="Word.Picture.8" ShapeID="_x0000_i1025" DrawAspect="Content" ObjectID="_1644997614" r:id="rId16"/>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35pt;height:196.1pt" o:ole="">
            <v:imagedata r:id="rId17" o:title=""/>
          </v:shape>
          <o:OLEObject Type="Embed" ProgID="Word.Picture.8" ShapeID="_x0000_i1026" DrawAspect="Content" ObjectID="_1644997615" r:id="rId18"/>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7pt;height:269.2pt" o:ole="">
            <v:imagedata r:id="rId19" o:title=""/>
          </v:shape>
          <o:OLEObject Type="Embed" ProgID="Word.Picture.8" ShapeID="_x0000_i1027" DrawAspect="Content" ObjectID="_1644997616" r:id="rId20"/>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35pt;height:196.1pt" o:ole="">
            <v:imagedata r:id="rId21" o:title=""/>
          </v:shape>
          <o:OLEObject Type="Embed" ProgID="Word.Picture.8" ShapeID="_x0000_i1028" DrawAspect="Content" ObjectID="_1644997617" r:id="rId22"/>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35pt;height:196.1pt" o:ole="">
            <v:imagedata r:id="rId23" o:title=""/>
          </v:shape>
          <o:OLEObject Type="Embed" ProgID="Word.Picture.8" ShapeID="_x0000_i1029" DrawAspect="Content" ObjectID="_1644997618" r:id="rId24"/>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35pt;height:196.1pt" o:ole="">
            <v:imagedata r:id="rId25" o:title=""/>
          </v:shape>
          <o:OLEObject Type="Embed" ProgID="Word.Picture.8" ShapeID="_x0000_i1030" DrawAspect="Content" ObjectID="_1644997619" r:id="rId26"/>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46F60062" w14:textId="77777777" w:rsidR="00F637C8" w:rsidRDefault="00F637C8" w:rsidP="00F637C8">
      <w:pPr>
        <w:pStyle w:val="Heading4"/>
        <w:rPr>
          <w:lang w:val="en-GB"/>
        </w:rPr>
      </w:pPr>
      <w:bookmarkStart w:id="43" w:name="_Toc29343142"/>
      <w:bookmarkStart w:id="44" w:name="_Toc29342003"/>
      <w:bookmarkStart w:id="45" w:name="_Toc20486711"/>
      <w:bookmarkStart w:id="46" w:name="OLE_LINK24"/>
      <w:bookmarkStart w:id="47" w:name="OLE_LINK23"/>
      <w:bookmarkEnd w:id="19"/>
      <w:r>
        <w:rPr>
          <w:lang w:val="en-GB"/>
        </w:rPr>
        <w:t>5.2.1.3</w:t>
      </w:r>
      <w:r>
        <w:rPr>
          <w:lang w:val="en-GB"/>
        </w:rPr>
        <w:tab/>
        <w:t>System information validity and notification of changes</w:t>
      </w:r>
      <w:bookmarkEnd w:id="43"/>
      <w:bookmarkEnd w:id="44"/>
      <w:bookmarkEnd w:id="45"/>
    </w:p>
    <w:p w14:paraId="667987CA" w14:textId="65866D2A" w:rsidR="00F637C8" w:rsidRDefault="00F637C8" w:rsidP="00F637C8">
      <w:r>
        <w:t>Change of system information (other than for ETWS, CMAS</w:t>
      </w:r>
      <w:ins w:id="48" w:author="QC109e2 (Umesh)" w:date="2020-03-04T13:50:00Z">
        <w:r w:rsidR="003C080F">
          <w:t>,</w:t>
        </w:r>
      </w:ins>
      <w:del w:id="49" w:author="QC109e2 (Umesh)" w:date="2020-03-04T13:50:00Z">
        <w:r w:rsidDel="003C080F">
          <w:delText xml:space="preserve"> </w:delText>
        </w:r>
        <w:r w:rsidDel="003C080F">
          <w:rPr>
            <w:lang w:eastAsia="zh-CN"/>
          </w:rPr>
          <w:delText>and</w:delText>
        </w:r>
      </w:del>
      <w:r>
        <w:rPr>
          <w:lang w:eastAsia="zh-CN"/>
        </w:rPr>
        <w:t xml:space="preserve"> EAB</w:t>
      </w:r>
      <w:ins w:id="50"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w:t>
      </w:r>
      <w:proofErr w:type="gramStart"/>
      <w:r>
        <w:t>a number of</w:t>
      </w:r>
      <w:proofErr w:type="gramEnd"/>
      <w:r>
        <w:t xml:space="preserve">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 xml:space="preserve">than the modification period, an </w:t>
      </w:r>
      <w:proofErr w:type="spellStart"/>
      <w:r>
        <w:t>eDRX</w:t>
      </w:r>
      <w:proofErr w:type="spellEnd"/>
      <w:r>
        <w:t xml:space="preserve"> acquisition period is defined. The boundaries of the </w:t>
      </w:r>
      <w:proofErr w:type="spellStart"/>
      <w:r>
        <w:t>eDRX</w:t>
      </w:r>
      <w:proofErr w:type="spellEnd"/>
      <w:r>
        <w:t xml:space="preserve"> acquisition period are determined by H-SFN values for which H-SFN mod 256 =0. For NB-IoT, the boundaries of the </w:t>
      </w:r>
      <w:proofErr w:type="spellStart"/>
      <w:r>
        <w:t>eDRX</w:t>
      </w:r>
      <w:proofErr w:type="spellEnd"/>
      <w:r>
        <w:t xml:space="preserve">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 xml:space="preserve">If the UE in RRC_IDLE is configured to use extended DRX cycle, e.g., in the order of several minutes or longer, in case the </w:t>
      </w:r>
      <w:proofErr w:type="spellStart"/>
      <w:r>
        <w:rPr>
          <w:lang w:val="en-GB"/>
        </w:rPr>
        <w:t>eNB</w:t>
      </w:r>
      <w:proofErr w:type="spellEnd"/>
      <w:r>
        <w:rPr>
          <w:lang w:val="en-GB"/>
        </w:rPr>
        <w:t xml:space="preserve"> is reset the UE SFN may not be synchronized to the new </w:t>
      </w:r>
      <w:proofErr w:type="spellStart"/>
      <w:r>
        <w:rPr>
          <w:lang w:val="en-GB"/>
        </w:rPr>
        <w:t>eNB</w:t>
      </w:r>
      <w:proofErr w:type="spellEnd"/>
      <w:r>
        <w:rPr>
          <w:lang w:val="en-GB"/>
        </w:rPr>
        <w:t xml:space="preserve">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w:t>
      </w:r>
      <w:r>
        <w:lastRenderedPageBreak/>
        <w:t xml:space="preserve">from the start of the next modification period. Upon receiving a change notification applicable to </w:t>
      </w:r>
      <w:proofErr w:type="spellStart"/>
      <w:r>
        <w:t>eDRX</w:t>
      </w:r>
      <w:proofErr w:type="spellEnd"/>
      <w:r>
        <w:t xml:space="preserve">, a UE in RRC_IDLE configured to use a DRX cycle that is longer than the modification period acquires the updated system information immediately from the start of the next </w:t>
      </w:r>
      <w:proofErr w:type="spellStart"/>
      <w:r>
        <w:t>eDRX</w:t>
      </w:r>
      <w:proofErr w:type="spellEnd"/>
      <w:r>
        <w:t xml:space="preserve">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w:t>
      </w:r>
      <w:proofErr w:type="spellStart"/>
      <w:r>
        <w:t>eNB</w:t>
      </w:r>
      <w:proofErr w:type="spellEnd"/>
      <w:r>
        <w:t xml:space="preserve">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51" w:name="_MON_1139214046"/>
    <w:bookmarkStart w:id="52" w:name="_MON_1139214582"/>
    <w:bookmarkStart w:id="53" w:name="_MON_1139214621"/>
    <w:bookmarkStart w:id="54" w:name="_MON_1139214679"/>
    <w:bookmarkStart w:id="55" w:name="_MON_1139214726"/>
    <w:bookmarkStart w:id="56" w:name="_MON_1139214809"/>
    <w:bookmarkStart w:id="57" w:name="_MON_1139216975"/>
    <w:bookmarkStart w:id="58" w:name="_MON_1141455217"/>
    <w:bookmarkStart w:id="59" w:name="_MON_1142250178"/>
    <w:bookmarkStart w:id="60" w:name="_MON_1142250267"/>
    <w:bookmarkStart w:id="61" w:name="_MON_1142250278"/>
    <w:bookmarkStart w:id="62" w:name="_MON_1142250289"/>
    <w:bookmarkStart w:id="63" w:name="_MON_1142250316"/>
    <w:bookmarkStart w:id="64" w:name="_MON_1142250323"/>
    <w:bookmarkStart w:id="65" w:name="_MON_1144579870"/>
    <w:bookmarkStart w:id="66" w:name="_MON_1256375447"/>
    <w:bookmarkStart w:id="67" w:name="_MON_1256466064"/>
    <w:bookmarkStart w:id="68" w:name="_MON_1266527591"/>
    <w:bookmarkStart w:id="69" w:name="_MON_1139213770"/>
    <w:bookmarkStart w:id="70" w:name="_MON_11392137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1" w:name="_MON_1139213938"/>
    <w:bookmarkEnd w:id="71"/>
    <w:p w14:paraId="5FD36EAD" w14:textId="77777777" w:rsidR="00F637C8" w:rsidRDefault="00F637C8" w:rsidP="00F637C8">
      <w:pPr>
        <w:pStyle w:val="TH"/>
        <w:rPr>
          <w:lang w:val="en-GB"/>
        </w:rPr>
      </w:pPr>
      <w:r>
        <w:rPr>
          <w:lang w:val="en-GB"/>
        </w:rPr>
        <w:object w:dxaOrig="8850" w:dyaOrig="1560" w14:anchorId="30D3C33E">
          <v:shape id="_x0000_i1031" type="#_x0000_t75" style="width:442.75pt;height:77.9pt" o:ole="">
            <v:imagedata r:id="rId27" o:title=""/>
          </v:shape>
          <o:OLEObject Type="Embed" ProgID="Word.Picture.8" ShapeID="_x0000_i1031" DrawAspect="Content" ObjectID="_1644997620" r:id="rId28"/>
        </w:object>
      </w:r>
    </w:p>
    <w:p w14:paraId="4D49C0E2" w14:textId="77777777" w:rsidR="00F637C8" w:rsidRDefault="00F637C8" w:rsidP="00F637C8">
      <w:pPr>
        <w:pStyle w:val="TF"/>
        <w:rPr>
          <w:lang w:val="en-GB"/>
        </w:rPr>
      </w:pPr>
      <w:bookmarkStart w:id="72" w:name="_Ref65473125"/>
      <w:bookmarkStart w:id="73" w:name="_Ref65473118"/>
      <w:r>
        <w:rPr>
          <w:lang w:val="en-GB"/>
        </w:rPr>
        <w:t>Figure</w:t>
      </w:r>
      <w:bookmarkEnd w:id="72"/>
      <w:r>
        <w:rPr>
          <w:lang w:val="en-GB"/>
        </w:rPr>
        <w:t xml:space="preserve"> 5.2.1.3-1: Change of system Information</w:t>
      </w:r>
      <w:bookmarkEnd w:id="73"/>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proofErr w:type="spellStart"/>
      <w:r>
        <w:rPr>
          <w:i/>
        </w:rPr>
        <w:t>systemInfoModification</w:t>
      </w:r>
      <w:proofErr w:type="spellEnd"/>
      <w:r>
        <w:t xml:space="preserve">, it knows that the system information will change at the next modification period boundary. A UE in RRC_IDLE that is configured to use a DRX cycle longer than the modification </w:t>
      </w:r>
      <w:proofErr w:type="gramStart"/>
      <w:r>
        <w:t>period, and</w:t>
      </w:r>
      <w:proofErr w:type="gramEnd"/>
      <w:r>
        <w:t xml:space="preserve"> receives in an </w:t>
      </w:r>
      <w:proofErr w:type="spellStart"/>
      <w:r>
        <w:t>eDRX</w:t>
      </w:r>
      <w:proofErr w:type="spellEnd"/>
      <w:r>
        <w:t xml:space="preserve"> acquisition period at least one </w:t>
      </w:r>
      <w:r>
        <w:rPr>
          <w:i/>
        </w:rPr>
        <w:t>Paging</w:t>
      </w:r>
      <w:r>
        <w:t xml:space="preserve"> message including the </w:t>
      </w:r>
      <w:proofErr w:type="spellStart"/>
      <w:r>
        <w:rPr>
          <w:i/>
        </w:rPr>
        <w:t>systemInfoModification-eDRX</w:t>
      </w:r>
      <w:proofErr w:type="spellEnd"/>
      <w:r>
        <w:t xml:space="preserve">, shall acquire the updated system information at the next </w:t>
      </w:r>
      <w:proofErr w:type="spellStart"/>
      <w:r>
        <w:t>eDRX</w:t>
      </w:r>
      <w:proofErr w:type="spellEnd"/>
      <w:r>
        <w:t xml:space="preserve"> acquisition period boundary. Although the UE may be informed about changes in system information, no further details are provided e.g. regarding which system information will change, except if </w:t>
      </w:r>
      <w:proofErr w:type="spellStart"/>
      <w:r>
        <w:rPr>
          <w:i/>
        </w:rPr>
        <w:t>systemInfoValueTag</w:t>
      </w:r>
      <w:r>
        <w:rPr>
          <w:i/>
          <w:lang w:eastAsia="ko-KR"/>
        </w:rPr>
        <w:t>SI</w:t>
      </w:r>
      <w:proofErr w:type="spellEnd"/>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74" w:author="PostR2#108" w:date="2020-01-22T11:48:00Z">
        <w:r>
          <w:rPr>
            <w:lang w:eastAsia="zh-TW"/>
          </w:rPr>
          <w:t>,</w:t>
        </w:r>
      </w:ins>
      <w:r>
        <w:rPr>
          <w:lang w:eastAsia="ko-KR"/>
        </w:rPr>
        <w:t xml:space="preserve"> or upon handover where the UE is only required to acquire the </w:t>
      </w:r>
      <w:proofErr w:type="spellStart"/>
      <w:r>
        <w:rPr>
          <w:i/>
          <w:iCs/>
        </w:rPr>
        <w:t>MasterInformationBlock</w:t>
      </w:r>
      <w:proofErr w:type="spellEnd"/>
      <w:r>
        <w:rPr>
          <w:iCs/>
          <w:lang w:eastAsia="ko-KR"/>
        </w:rPr>
        <w:t xml:space="preserve"> in the target </w:t>
      </w:r>
      <w:proofErr w:type="spellStart"/>
      <w:r>
        <w:rPr>
          <w:iCs/>
          <w:lang w:eastAsia="ko-KR"/>
        </w:rPr>
        <w:t>PCell</w:t>
      </w:r>
      <w:proofErr w:type="spellEnd"/>
      <w:ins w:id="75" w:author="PostR2#108" w:date="2020-01-22T11:48:00Z">
        <w:r>
          <w:rPr>
            <w:iCs/>
            <w:lang w:eastAsia="ko-KR"/>
          </w:rPr>
          <w:t>, or for UEs in CE to receive ETWS/CMAS information</w:t>
        </w:r>
      </w:ins>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76" w:author="QC109e2 (Umesh)" w:date="2020-03-04T13:51:00Z">
        <w:r w:rsidR="003C080F">
          <w:t>,</w:t>
        </w:r>
      </w:ins>
      <w:del w:id="77" w:author="QC109e2 (Umesh)" w:date="2020-03-04T13:51:00Z">
        <w:r w:rsidDel="003C080F">
          <w:delText xml:space="preserve"> and</w:delText>
        </w:r>
      </w:del>
      <w:r>
        <w:t xml:space="preserve"> EAB modification</w:t>
      </w:r>
      <w:ins w:id="78"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includes a value tag </w:t>
      </w:r>
      <w:proofErr w:type="spellStart"/>
      <w:r>
        <w:rPr>
          <w:i/>
        </w:rPr>
        <w:t>systemInfoValueTag</w:t>
      </w:r>
      <w:proofErr w:type="spellEnd"/>
      <w:r>
        <w:t xml:space="preserve">, that indicates if a change has occurred in the SI messages. UEs may use </w:t>
      </w:r>
      <w:proofErr w:type="spellStart"/>
      <w:r>
        <w:rPr>
          <w:i/>
        </w:rPr>
        <w:t>systemInfoValueTag</w:t>
      </w:r>
      <w:proofErr w:type="spellEnd"/>
      <w:r>
        <w:t xml:space="preserve">, e.g. upon return from out of coverage, to verify if the previously stored SI messages are still valid. </w:t>
      </w:r>
      <w:proofErr w:type="spellStart"/>
      <w:r>
        <w:rPr>
          <w:i/>
        </w:rPr>
        <w:t>MasterInformationBlock</w:t>
      </w:r>
      <w:proofErr w:type="spellEnd"/>
      <w:r>
        <w:t xml:space="preserve"> (using </w:t>
      </w:r>
      <w:proofErr w:type="spellStart"/>
      <w:r>
        <w:rPr>
          <w:i/>
        </w:rPr>
        <w:t>systemInfoUnchanged</w:t>
      </w:r>
      <w:proofErr w:type="spellEnd"/>
      <w:r>
        <w:rPr>
          <w:i/>
        </w:rPr>
        <w:t>-BR</w:t>
      </w:r>
      <w:r>
        <w:t xml:space="preserve">) and RSS (if transmitted) may indicate that a change has not occurred in the SIB1-BR and SI messages of the current cell at least over the SI validity time, and the BL UEs or UEs in CE may use </w:t>
      </w:r>
      <w:proofErr w:type="spellStart"/>
      <w:r>
        <w:rPr>
          <w:i/>
        </w:rPr>
        <w:t>systemInfoUnchanged</w:t>
      </w:r>
      <w:proofErr w:type="spellEnd"/>
      <w:r>
        <w:rPr>
          <w:i/>
        </w:rPr>
        <w:t>-BR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proofErr w:type="spellStart"/>
      <w:r>
        <w:rPr>
          <w:i/>
        </w:rPr>
        <w:t>si-ValidityTime</w:t>
      </w:r>
      <w:proofErr w:type="spellEnd"/>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proofErr w:type="spellStart"/>
      <w:r>
        <w:rPr>
          <w:i/>
        </w:rPr>
        <w:t>systemInfoValueTagSI</w:t>
      </w:r>
      <w:proofErr w:type="spellEnd"/>
      <w:r>
        <w:rPr>
          <w:i/>
        </w:rPr>
        <w:t xml:space="preserve">. </w:t>
      </w:r>
      <w:r>
        <w:t xml:space="preserve">If </w:t>
      </w:r>
      <w:proofErr w:type="spellStart"/>
      <w:r>
        <w:rPr>
          <w:i/>
        </w:rPr>
        <w:t>systemInfoValueTag</w:t>
      </w:r>
      <w:proofErr w:type="spellEnd"/>
      <w:r>
        <w:t xml:space="preserve"> included in the </w:t>
      </w:r>
      <w:r>
        <w:rPr>
          <w:i/>
        </w:rPr>
        <w:t>SystemInformationBlockType1-BR</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is different from the one of the stored system information and if </w:t>
      </w:r>
      <w:proofErr w:type="spellStart"/>
      <w:r>
        <w:rPr>
          <w:i/>
        </w:rPr>
        <w:t>systemInfoValueTagSI</w:t>
      </w:r>
      <w:proofErr w:type="spellEnd"/>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lastRenderedPageBreak/>
        <w:t xml:space="preserve">and is different from the stored one, the UE shall consider this specific SI message to be invalid. If only </w:t>
      </w:r>
      <w:proofErr w:type="spellStart"/>
      <w:r>
        <w:rPr>
          <w:i/>
        </w:rPr>
        <w:t>systemInfoValueTag</w:t>
      </w:r>
      <w:proofErr w:type="spellEnd"/>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 xml:space="preserve">On MBMS-dedicated cell and on </w:t>
      </w:r>
      <w:proofErr w:type="spellStart"/>
      <w:r>
        <w:t>FeMBMS</w:t>
      </w:r>
      <w:proofErr w:type="spellEnd"/>
      <w:r>
        <w:t xml:space="preserve">/Unicast-mixed cell, the change of system information and ETWS/CMAS notification is indicated by using Direct Indication </w:t>
      </w:r>
      <w:proofErr w:type="spellStart"/>
      <w:r>
        <w:t>FeMBMS</w:t>
      </w:r>
      <w:proofErr w:type="spellEnd"/>
      <w:r>
        <w:t xml:space="preserve"> defined in 6.6a. The modification periodicity follows MCCH modification periodicity as defined in 5.8.1.3.</w:t>
      </w:r>
    </w:p>
    <w:p w14:paraId="53EB356D" w14:textId="303816AB" w:rsidR="00F637C8" w:rsidRDefault="00F637C8" w:rsidP="00F637C8">
      <w:r>
        <w:t xml:space="preserve">E-UTRAN may not update </w:t>
      </w:r>
      <w:proofErr w:type="spellStart"/>
      <w:r>
        <w:rPr>
          <w:i/>
        </w:rPr>
        <w:t>systemInfoValueTag</w:t>
      </w:r>
      <w:proofErr w:type="spellEnd"/>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proofErr w:type="spellStart"/>
      <w:r>
        <w:rPr>
          <w:i/>
        </w:rPr>
        <w:t>hyperSFN</w:t>
      </w:r>
      <w:proofErr w:type="spellEnd"/>
      <w:r>
        <w:rPr>
          <w:i/>
        </w:rPr>
        <w:t xml:space="preserve">-MSB </w:t>
      </w:r>
      <w:r>
        <w:t>in</w:t>
      </w:r>
      <w:r>
        <w:rPr>
          <w:i/>
        </w:rPr>
        <w:t xml:space="preserve"> SystemInformationBlockType1-NB</w:t>
      </w:r>
      <w:r>
        <w:t xml:space="preserve">), EAB and AB parameters, </w:t>
      </w:r>
      <w:ins w:id="79" w:author="QC109e2 (Umesh)" w:date="2020-03-04T13:52:00Z">
        <w:r w:rsidR="00561151">
          <w:t xml:space="preserve">UAC parameters, </w:t>
        </w:r>
      </w:ins>
      <w:r>
        <w:t xml:space="preserve">or positioning system information blocks. Similarly, E-UTRAN may not include the </w:t>
      </w:r>
      <w:proofErr w:type="spellStart"/>
      <w:r>
        <w:rPr>
          <w:i/>
          <w:iCs/>
        </w:rPr>
        <w:t>systemInfoModification</w:t>
      </w:r>
      <w:proofErr w:type="spellEnd"/>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proofErr w:type="spellStart"/>
      <w:r>
        <w:rPr>
          <w:i/>
        </w:rPr>
        <w:t>systemInfoValueTag</w:t>
      </w:r>
      <w:proofErr w:type="spellEnd"/>
      <w:r>
        <w:t xml:space="preserve"> in </w:t>
      </w:r>
      <w:r>
        <w:rPr>
          <w:i/>
        </w:rPr>
        <w:t>SystemInformationBlockType1</w:t>
      </w:r>
      <w:r>
        <w:rPr>
          <w:iCs/>
        </w:rPr>
        <w:t xml:space="preserve"> </w:t>
      </w:r>
      <w:r>
        <w:t xml:space="preserve">(or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w:t>
      </w:r>
      <w:r>
        <w:rPr>
          <w:iCs/>
        </w:rPr>
        <w:t>after the modification period boundary,</w:t>
      </w:r>
      <w:r>
        <w:rPr>
          <w:i/>
        </w:rPr>
        <w:t xml:space="preserve"> </w:t>
      </w:r>
      <w:r>
        <w:rPr>
          <w:iCs/>
        </w:rPr>
        <w:t xml:space="preserve">or </w:t>
      </w:r>
      <w:r>
        <w:t xml:space="preserve">attempting to find the </w:t>
      </w:r>
      <w:proofErr w:type="spellStart"/>
      <w:r>
        <w:rPr>
          <w:i/>
        </w:rPr>
        <w:t>systemInfoModification</w:t>
      </w:r>
      <w:proofErr w:type="spellEnd"/>
      <w:r>
        <w:rPr>
          <w:i/>
        </w:rPr>
        <w:t xml:space="preserve"> </w:t>
      </w:r>
      <w:r>
        <w:rPr>
          <w:iCs/>
        </w:rPr>
        <w:t xml:space="preserve">indication at least </w:t>
      </w:r>
      <w:proofErr w:type="spellStart"/>
      <w:r>
        <w:rPr>
          <w:i/>
          <w:iCs/>
        </w:rPr>
        <w:t>modificationPeriodCoeff</w:t>
      </w:r>
      <w:proofErr w:type="spellEnd"/>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proofErr w:type="spellStart"/>
      <w:r>
        <w:rPr>
          <w:i/>
        </w:rPr>
        <w:t>systemInfoModification</w:t>
      </w:r>
      <w:proofErr w:type="spellEnd"/>
      <w:r>
        <w:rPr>
          <w:i/>
        </w:rPr>
        <w:t xml:space="preserve"> </w:t>
      </w:r>
      <w:r>
        <w:rPr>
          <w:iCs/>
        </w:rPr>
        <w:t>whether a change of system information other than ETWS information, CMAS information</w:t>
      </w:r>
      <w:ins w:id="80" w:author="QC109e2 (Umesh)" w:date="2020-03-04T13:53:00Z">
        <w:r w:rsidR="00561151">
          <w:rPr>
            <w:iCs/>
          </w:rPr>
          <w:t>,</w:t>
        </w:r>
      </w:ins>
      <w:del w:id="81" w:author="QC109e2 (Umesh)" w:date="2020-03-04T13:53:00Z">
        <w:r w:rsidDel="00561151">
          <w:rPr>
            <w:iCs/>
          </w:rPr>
          <w:delText xml:space="preserve"> and</w:delText>
        </w:r>
      </w:del>
      <w:r>
        <w:rPr>
          <w:iCs/>
        </w:rPr>
        <w:t xml:space="preserve"> EAB</w:t>
      </w:r>
      <w:ins w:id="82"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proofErr w:type="spellStart"/>
      <w:r>
        <w:rPr>
          <w:i/>
        </w:rPr>
        <w:t>systemInfoValueTag</w:t>
      </w:r>
      <w:proofErr w:type="spellEnd"/>
      <w:r>
        <w:rPr>
          <w:i/>
        </w:rPr>
        <w:t xml:space="preserve"> </w:t>
      </w:r>
      <w:r>
        <w:t>before establishing or resuming an RRC connection.</w:t>
      </w:r>
    </w:p>
    <w:p w14:paraId="421E7A47" w14:textId="77777777" w:rsidR="00F637C8" w:rsidRDefault="00F637C8" w:rsidP="00F637C8">
      <w:r>
        <w:t xml:space="preserve">ETWS and/or CMAS capable UEs in RRC_CONNECTED, other than BL UEs and UEs in CE, shall attempt to read paging at least once every </w:t>
      </w:r>
      <w:proofErr w:type="spellStart"/>
      <w:r>
        <w:rPr>
          <w:i/>
        </w:rPr>
        <w:t>defaultPagingCycle</w:t>
      </w:r>
      <w:proofErr w:type="spellEnd"/>
      <w:r>
        <w:t xml:space="preserve"> to check whether ETWS and/or CMAS notification is present or not.</w:t>
      </w:r>
    </w:p>
    <w:p w14:paraId="2645BE2D" w14:textId="77777777" w:rsidR="00F637C8" w:rsidRDefault="00F637C8" w:rsidP="00F637C8">
      <w:pPr>
        <w:pStyle w:val="Heading4"/>
        <w:rPr>
          <w:lang w:val="en-GB"/>
        </w:rPr>
      </w:pPr>
      <w:bookmarkStart w:id="83" w:name="_Toc29343143"/>
      <w:bookmarkStart w:id="84" w:name="_Toc29342004"/>
      <w:bookmarkStart w:id="85" w:name="_Toc20486712"/>
      <w:r>
        <w:rPr>
          <w:lang w:val="en-GB"/>
        </w:rPr>
        <w:t>5.2.1.4</w:t>
      </w:r>
      <w:r>
        <w:rPr>
          <w:lang w:val="en-GB"/>
        </w:rPr>
        <w:tab/>
        <w:t>Indication of ETWS notification</w:t>
      </w:r>
      <w:bookmarkEnd w:id="83"/>
      <w:bookmarkEnd w:id="84"/>
      <w:bookmarkEnd w:id="85"/>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86" w:author="PostR2#108" w:date="2020-01-22T11:48:00Z">
        <w:r w:rsidRPr="00F637C8">
          <w:t xml:space="preserve"> </w:t>
        </w:r>
        <w:r>
          <w:t>not in CE</w:t>
        </w:r>
      </w:ins>
      <w:r>
        <w:t xml:space="preserve"> in RRC_CONNECTED about presence of an ETWS primary notification and/ or ETWS secondary notification. </w:t>
      </w:r>
      <w:ins w:id="87"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88"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proofErr w:type="spellStart"/>
      <w:r>
        <w:rPr>
          <w:i/>
          <w:iCs/>
        </w:rPr>
        <w:t>etws</w:t>
      </w:r>
      <w:proofErr w:type="spellEnd"/>
      <w:r>
        <w:rPr>
          <w:i/>
          <w:iCs/>
        </w:rPr>
        <w:t>-Indication</w:t>
      </w:r>
      <w:r>
        <w:t xml:space="preserve">, it shall start receiving the ETWS primary notification and/ or ETWS secondary notification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89"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lastRenderedPageBreak/>
        <w:t>warningMessageSegmentNumber</w:t>
      </w:r>
      <w:proofErr w:type="spellEnd"/>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90" w:name="_Toc29343144"/>
      <w:bookmarkStart w:id="91" w:name="_Toc29342005"/>
      <w:bookmarkStart w:id="92" w:name="_Toc20486713"/>
      <w:r>
        <w:rPr>
          <w:lang w:val="en-GB"/>
        </w:rPr>
        <w:t>5.2.1.5</w:t>
      </w:r>
      <w:r>
        <w:rPr>
          <w:lang w:val="en-GB"/>
        </w:rPr>
        <w:tab/>
        <w:t>Indication of CMAS notification</w:t>
      </w:r>
      <w:bookmarkEnd w:id="90"/>
      <w:bookmarkEnd w:id="91"/>
      <w:bookmarkEnd w:id="92"/>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93" w:author="PostR2#108" w:date="2020-01-22T11:49:00Z">
        <w:r>
          <w:t xml:space="preserve">not in CE </w:t>
        </w:r>
      </w:ins>
      <w:r>
        <w:t xml:space="preserve">in RRC_CONNECTED about presence of one or more CMAS notifications. </w:t>
      </w:r>
      <w:ins w:id="94"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proofErr w:type="spellStart"/>
      <w:r>
        <w:rPr>
          <w:i/>
          <w:iCs/>
        </w:rPr>
        <w:t>cmas</w:t>
      </w:r>
      <w:proofErr w:type="spellEnd"/>
      <w:r>
        <w:rPr>
          <w:i/>
          <w:iCs/>
        </w:rPr>
        <w:t>-Indication</w:t>
      </w:r>
      <w:r>
        <w:t xml:space="preserve">, it shall start receiving the CMAS notifications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95"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41280252" w14:textId="5972D5B6" w:rsidR="005B0CCB" w:rsidRPr="005B0CCB" w:rsidRDefault="005B0CCB" w:rsidP="005B0CCB">
      <w:pPr>
        <w:pStyle w:val="Heading4"/>
        <w:rPr>
          <w:ins w:id="96" w:author="QC109e2 (Umesh)" w:date="2020-03-04T13:38:00Z"/>
          <w:lang w:val="en-GB"/>
        </w:rPr>
      </w:pPr>
      <w:ins w:id="97" w:author="QC109e2 (Umesh)" w:date="2020-03-04T13:38:00Z">
        <w:r w:rsidRPr="005B0CCB">
          <w:rPr>
            <w:lang w:val="en-GB"/>
          </w:rPr>
          <w:t>5.2.1.x</w:t>
        </w:r>
        <w:r w:rsidRPr="005B0CCB">
          <w:rPr>
            <w:lang w:val="en-GB"/>
          </w:rPr>
          <w:tab/>
          <w:t>Notification of UAC parameters change</w:t>
        </w:r>
      </w:ins>
    </w:p>
    <w:p w14:paraId="36EDECC4" w14:textId="44850708" w:rsidR="005B0CCB" w:rsidRPr="002C47B8" w:rsidRDefault="005B0CCB" w:rsidP="005B0CCB">
      <w:pPr>
        <w:rPr>
          <w:ins w:id="98" w:author="QC109e2 (Umesh)" w:date="2020-03-04T13:38:00Z"/>
          <w:color w:val="000000"/>
          <w:lang w:eastAsia="en-GB"/>
        </w:rPr>
      </w:pPr>
      <w:ins w:id="99" w:author="QC109e2 (Umesh)" w:date="2020-03-04T13:38: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UEs</w:t>
        </w:r>
      </w:ins>
      <w:ins w:id="100" w:author="QC109e3 (Umesh)" w:date="2020-03-05T22:18:00Z">
        <w:r w:rsidR="005E1CA7">
          <w:rPr>
            <w:color w:val="000000"/>
            <w:lang w:eastAsia="en-GB"/>
          </w:rPr>
          <w:t xml:space="preserve"> or UEs in CE</w:t>
        </w:r>
      </w:ins>
      <w:ins w:id="101" w:author="QC109e2 (Umesh)" w:date="2020-03-04T13:38:00Z">
        <w:r w:rsidRPr="002C47B8">
          <w:rPr>
            <w:color w:val="000000"/>
            <w:lang w:eastAsia="en-GB"/>
          </w:rPr>
          <w:t xml:space="preserve"> in </w:t>
        </w:r>
      </w:ins>
      <w:ins w:id="102" w:author="QC109e3 (Umesh)" w:date="2020-03-05T10:37:00Z">
        <w:r w:rsidR="00A35146">
          <w:rPr>
            <w:color w:val="000000"/>
            <w:lang w:eastAsia="en-GB"/>
          </w:rPr>
          <w:t>RRC_</w:t>
        </w:r>
      </w:ins>
      <w:ins w:id="103" w:author="QC109e3 (Umesh)" w:date="2020-03-05T10:38:00Z">
        <w:r w:rsidR="00A35146">
          <w:rPr>
            <w:color w:val="000000"/>
            <w:lang w:eastAsia="en-GB"/>
          </w:rPr>
          <w:t>INACTIVE</w:t>
        </w:r>
      </w:ins>
      <w:ins w:id="104" w:author="QC109e3 (Umesh)" w:date="2020-03-05T10:39:00Z">
        <w:r w:rsidR="00A35146">
          <w:rPr>
            <w:color w:val="000000"/>
            <w:lang w:eastAsia="en-GB"/>
          </w:rPr>
          <w:t xml:space="preserve"> or</w:t>
        </w:r>
      </w:ins>
      <w:ins w:id="105" w:author="QC109e3 (Umesh)" w:date="2020-03-05T10:38:00Z">
        <w:r w:rsidR="00A35146">
          <w:rPr>
            <w:color w:val="000000"/>
            <w:lang w:eastAsia="en-GB"/>
          </w:rPr>
          <w:t xml:space="preserve"> </w:t>
        </w:r>
      </w:ins>
      <w:ins w:id="106" w:author="QC109e2 (Umesh)" w:date="2020-03-04T13:38:00Z">
        <w:r w:rsidRPr="002C47B8">
          <w:rPr>
            <w:color w:val="000000"/>
            <w:lang w:eastAsia="en-GB"/>
          </w:rPr>
          <w:t xml:space="preserve">RRC_IDLE </w:t>
        </w:r>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proofErr w:type="spellStart"/>
        <w:r>
          <w:rPr>
            <w:i/>
            <w:iCs/>
            <w:color w:val="000000"/>
            <w:lang w:eastAsia="en-GB"/>
          </w:rPr>
          <w:t>uac</w:t>
        </w:r>
        <w:r w:rsidRPr="002C47B8">
          <w:rPr>
            <w:i/>
            <w:iCs/>
            <w:color w:val="000000"/>
            <w:lang w:eastAsia="en-GB"/>
          </w:rPr>
          <w:t>-ParamModification</w:t>
        </w:r>
        <w:proofErr w:type="spellEnd"/>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ins>
      <w:proofErr w:type="spellStart"/>
      <w:ins w:id="107" w:author="QC109e2 (Umesh)" w:date="2020-03-04T13:40:00Z">
        <w:r>
          <w:rPr>
            <w:i/>
            <w:iCs/>
            <w:color w:val="000000"/>
            <w:lang w:eastAsia="en-GB"/>
          </w:rPr>
          <w:t>uac</w:t>
        </w:r>
      </w:ins>
      <w:ins w:id="108" w:author="QC109e2 (Umesh)" w:date="2020-03-04T13:38:00Z">
        <w:r w:rsidRPr="002C47B8">
          <w:rPr>
            <w:i/>
            <w:iCs/>
            <w:color w:val="000000"/>
            <w:lang w:eastAsia="en-GB"/>
          </w:rPr>
          <w:t>-ParamModification</w:t>
        </w:r>
        <w:proofErr w:type="spellEnd"/>
        <w:r w:rsidRPr="002C47B8">
          <w:rPr>
            <w:i/>
            <w:iCs/>
            <w:color w:val="000000"/>
            <w:lang w:eastAsia="en-GB"/>
          </w:rPr>
          <w:t xml:space="preserve">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until it re-acquires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w:t>
        </w:r>
      </w:ins>
    </w:p>
    <w:p w14:paraId="60A0E109" w14:textId="386B878F" w:rsidR="005B0CCB" w:rsidRPr="002C47B8" w:rsidRDefault="005B0CCB" w:rsidP="005B0CCB">
      <w:pPr>
        <w:rPr>
          <w:ins w:id="109" w:author="QC109e2 (Umesh)" w:date="2020-03-04T13:38:00Z"/>
          <w:lang w:eastAsia="en-US"/>
        </w:rPr>
      </w:pPr>
      <w:ins w:id="110" w:author="QC109e2 (Umesh)" w:date="2020-03-04T13:38:00Z">
        <w:r w:rsidRPr="002C47B8">
          <w:rPr>
            <w:color w:val="000000"/>
            <w:lang w:eastAsia="en-GB"/>
          </w:rPr>
          <w:t xml:space="preserve">NOTE: </w:t>
        </w:r>
      </w:ins>
      <w:ins w:id="111" w:author="QC109e3 (Umesh)" w:date="2020-03-05T22:17:00Z">
        <w:r w:rsidR="005E1CA7">
          <w:rPr>
            <w:color w:val="000000"/>
            <w:lang w:eastAsia="en-GB"/>
          </w:rPr>
          <w:t xml:space="preserve">The </w:t>
        </w:r>
      </w:ins>
      <w:ins w:id="112" w:author="QC109e3 (Umesh)" w:date="2020-03-05T13:41:00Z">
        <w:r w:rsidR="00733A19">
          <w:t>BL UE or UE in CE</w:t>
        </w:r>
      </w:ins>
      <w:ins w:id="113" w:author="QC109e3 (Umesh)" w:date="2020-03-05T22:21:00Z">
        <w:r w:rsidR="000C2265">
          <w:t xml:space="preserve"> </w:t>
        </w:r>
      </w:ins>
      <w:ins w:id="114" w:author="QC109e2 (Umesh)" w:date="2020-03-04T13:38:00Z">
        <w:r w:rsidRPr="002C47B8">
          <w:rPr>
            <w:color w:val="000000"/>
            <w:lang w:eastAsia="en-GB"/>
          </w:rPr>
          <w:t xml:space="preserve">is not expected to periodically check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15" w:name="_Toc20486714"/>
      <w:r>
        <w:rPr>
          <w:noProof/>
          <w:sz w:val="32"/>
        </w:rPr>
        <w:t>Next</w:t>
      </w:r>
      <w:r w:rsidRPr="00A12023">
        <w:rPr>
          <w:noProof/>
          <w:sz w:val="32"/>
        </w:rPr>
        <w:t xml:space="preserve"> change</w:t>
      </w:r>
    </w:p>
    <w:p w14:paraId="7295F247" w14:textId="77777777" w:rsidR="00882507" w:rsidRDefault="00882507" w:rsidP="00882507">
      <w:pPr>
        <w:pStyle w:val="Heading4"/>
        <w:rPr>
          <w:lang w:val="en-GB"/>
        </w:rPr>
      </w:pPr>
      <w:bookmarkStart w:id="116" w:name="_Toc29343154"/>
      <w:bookmarkStart w:id="117" w:name="_Toc29342015"/>
      <w:bookmarkStart w:id="118" w:name="_Toc20486723"/>
      <w:bookmarkEnd w:id="46"/>
      <w:bookmarkEnd w:id="47"/>
      <w:bookmarkEnd w:id="115"/>
      <w:r>
        <w:rPr>
          <w:lang w:val="en-GB"/>
        </w:rPr>
        <w:t>5.2.2.7</w:t>
      </w:r>
      <w:r>
        <w:rPr>
          <w:lang w:val="en-GB"/>
        </w:rPr>
        <w:tab/>
        <w:t xml:space="preserve">Actions upon reception of the </w:t>
      </w:r>
      <w:r>
        <w:rPr>
          <w:i/>
          <w:lang w:val="en-GB"/>
        </w:rPr>
        <w:t>SystemInformationBlockType1</w:t>
      </w:r>
      <w:r>
        <w:rPr>
          <w:lang w:val="en-GB"/>
        </w:rPr>
        <w:t xml:space="preserve"> message</w:t>
      </w:r>
      <w:bookmarkEnd w:id="116"/>
      <w:bookmarkEnd w:id="117"/>
      <w:bookmarkEnd w:id="118"/>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lastRenderedPageBreak/>
        <w:t>2&gt;</w:t>
      </w:r>
      <w:r>
        <w:rPr>
          <w:lang w:val="en-GB"/>
        </w:rPr>
        <w:tab/>
        <w:t xml:space="preserve">if the </w:t>
      </w:r>
      <w:r>
        <w:rPr>
          <w:i/>
          <w:lang w:val="en-GB"/>
        </w:rPr>
        <w:t>cellAccessRelatedInfoList-5GC</w:t>
      </w:r>
      <w:r>
        <w:rPr>
          <w:lang w:val="en-GB"/>
        </w:rPr>
        <w:t xml:space="preserve"> contains an entry with the </w:t>
      </w:r>
      <w:proofErr w:type="spellStart"/>
      <w:r>
        <w:rPr>
          <w:i/>
          <w:lang w:val="en-GB"/>
        </w:rPr>
        <w:t>plmn</w:t>
      </w:r>
      <w:proofErr w:type="spellEnd"/>
      <w:r>
        <w:rPr>
          <w:i/>
          <w:lang w:val="en-GB"/>
        </w:rPr>
        <w:t xml:space="preserve">-Identity </w:t>
      </w:r>
      <w:r>
        <w:rPr>
          <w:lang w:val="en-GB"/>
        </w:rPr>
        <w:t xml:space="preserve">or </w:t>
      </w:r>
      <w:proofErr w:type="spellStart"/>
      <w:r>
        <w:rPr>
          <w:i/>
          <w:lang w:val="en-GB"/>
        </w:rPr>
        <w:t>plmn</w:t>
      </w:r>
      <w:proofErr w:type="spellEnd"/>
      <w:r>
        <w:rPr>
          <w:i/>
          <w:lang w:val="en-GB"/>
        </w:rPr>
        <w:t>-Index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proofErr w:type="spellStart"/>
      <w:r>
        <w:rPr>
          <w:i/>
          <w:lang w:val="en-GB"/>
        </w:rPr>
        <w:t>cellAccessRelatedInfoList</w:t>
      </w:r>
      <w:proofErr w:type="spellEnd"/>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proofErr w:type="spellStart"/>
      <w:r>
        <w:rPr>
          <w:i/>
          <w:lang w:val="en-GB"/>
        </w:rPr>
        <w:t>cellAccessRelatedInfoList</w:t>
      </w:r>
      <w:proofErr w:type="spellEnd"/>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freqBandIndicator</w:t>
      </w:r>
      <w:proofErr w:type="spellEnd"/>
      <w:r>
        <w:rPr>
          <w:lang w:val="en-GB"/>
        </w:rPr>
        <w:t xml:space="preserve"> and </w:t>
      </w:r>
      <w:proofErr w:type="spellStart"/>
      <w:r>
        <w:rPr>
          <w:i/>
          <w:iCs/>
          <w:lang w:val="en-GB"/>
        </w:rPr>
        <w:t>multiBandInfoList</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proofErr w:type="spellStart"/>
      <w:r>
        <w:rPr>
          <w:i/>
          <w:iCs/>
          <w:lang w:val="en-GB"/>
        </w:rPr>
        <w:t>trackingAreaCode</w:t>
      </w:r>
      <w:proofErr w:type="spellEnd"/>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proofErr w:type="spellStart"/>
      <w:r>
        <w:rPr>
          <w:i/>
          <w:iCs/>
          <w:lang w:val="en-GB"/>
        </w:rPr>
        <w:t>multiBandInfoList</w:t>
      </w:r>
      <w:proofErr w:type="spellEnd"/>
      <w:r>
        <w:rPr>
          <w:i/>
          <w:iCs/>
          <w:lang w:val="en-GB"/>
        </w:rPr>
        <w:t xml:space="preserve">, </w:t>
      </w:r>
      <w:r>
        <w:rPr>
          <w:lang w:val="en-GB"/>
        </w:rPr>
        <w:t xml:space="preserve">and 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proofErr w:type="spellStart"/>
      <w:r>
        <w:rPr>
          <w:i/>
          <w:iCs/>
          <w:lang w:val="en-GB"/>
        </w:rPr>
        <w:t>trackingAreaCode</w:t>
      </w:r>
      <w:proofErr w:type="spellEnd"/>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19"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w:t>
      </w:r>
      <w:proofErr w:type="spellStart"/>
      <w:r>
        <w:rPr>
          <w:i/>
          <w:iCs/>
          <w:lang w:val="en-GB"/>
        </w:rPr>
        <w:t>NotificationAreaInfo</w:t>
      </w:r>
      <w:proofErr w:type="spellEnd"/>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ims-EmergencySupport</w:t>
      </w:r>
      <w:proofErr w:type="spellEnd"/>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eCallOverIMS</w:t>
      </w:r>
      <w:proofErr w:type="spellEnd"/>
      <w:r>
        <w:rPr>
          <w:i/>
          <w:lang w:val="en-GB"/>
        </w:rPr>
        <w:t>-Support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20" w:author="PostR2#108" w:date="2020-01-22T12:15:00Z"/>
          <w:rFonts w:eastAsia="SimSun"/>
          <w:lang w:eastAsia="zh-CN"/>
        </w:rPr>
      </w:pPr>
      <w:ins w:id="121"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22" w:author="PostR2#108" w:date="2020-01-22T12:15:00Z"/>
          <w:rFonts w:eastAsia="SimSun"/>
          <w:lang w:eastAsia="zh-CN"/>
        </w:rPr>
      </w:pPr>
      <w:ins w:id="123"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lastRenderedPageBreak/>
        <w:t>3&gt;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or the </w:t>
      </w:r>
      <w:r>
        <w:rPr>
          <w:i/>
          <w:lang w:val="en-GB"/>
        </w:rPr>
        <w:t>multiBandInfoList-v10j0</w:t>
      </w:r>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proofErr w:type="spellStart"/>
      <w:r>
        <w:rPr>
          <w:i/>
          <w:lang w:val="en-GB"/>
        </w:rPr>
        <w:t>additionalPmax</w:t>
      </w:r>
      <w:proofErr w:type="spellEnd"/>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r>
        <w:rPr>
          <w:i/>
          <w:lang w:val="en-GB"/>
        </w:rPr>
        <w:t xml:space="preserve"> </w:t>
      </w:r>
      <w:r>
        <w:rPr>
          <w:lang w:val="en-GB"/>
        </w:rPr>
        <w:t xml:space="preserve">and as if the </w:t>
      </w:r>
      <w:proofErr w:type="spellStart"/>
      <w:r>
        <w:rPr>
          <w:i/>
          <w:lang w:val="en-GB"/>
        </w:rPr>
        <w:t>csg</w:t>
      </w:r>
      <w:proofErr w:type="spellEnd"/>
      <w:r>
        <w:rPr>
          <w:i/>
          <w:lang w:val="en-GB"/>
        </w:rPr>
        <w:t>-Indication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proofErr w:type="spellStart"/>
      <w:r>
        <w:rPr>
          <w:i/>
          <w:lang w:val="en-GB"/>
        </w:rPr>
        <w:t>cellIdentity</w:t>
      </w:r>
      <w:proofErr w:type="spellEnd"/>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proofErr w:type="spellStart"/>
      <w:r>
        <w:rPr>
          <w:i/>
          <w:iCs/>
          <w:lang w:val="en-GB"/>
        </w:rPr>
        <w:t>trackingAreaCode</w:t>
      </w:r>
      <w:proofErr w:type="spellEnd"/>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 xml:space="preserve">forward the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additionalPmax</w:t>
      </w:r>
      <w:proofErr w:type="spellEnd"/>
      <w:r>
        <w:rPr>
          <w:lang w:val="en-GB"/>
        </w:rPr>
        <w:t>;</w:t>
      </w:r>
    </w:p>
    <w:p w14:paraId="688B693D" w14:textId="77777777" w:rsidR="00882507" w:rsidRDefault="00882507" w:rsidP="00882507">
      <w:pPr>
        <w:pStyle w:val="B3"/>
        <w:rPr>
          <w:lang w:val="en-GB"/>
        </w:rPr>
      </w:pPr>
      <w:r>
        <w:rPr>
          <w:lang w:val="en-GB"/>
        </w:rPr>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lastRenderedPageBreak/>
        <w:t>3&gt;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24" w:name="_Toc20486724"/>
      <w:r>
        <w:rPr>
          <w:noProof/>
          <w:sz w:val="32"/>
        </w:rPr>
        <w:t>Next</w:t>
      </w:r>
      <w:r w:rsidRPr="00A12023">
        <w:rPr>
          <w:noProof/>
          <w:sz w:val="32"/>
        </w:rPr>
        <w:t xml:space="preserve"> change</w:t>
      </w:r>
    </w:p>
    <w:p w14:paraId="54A4F3FA" w14:textId="77777777" w:rsidR="00D40C0D" w:rsidRDefault="00D40C0D" w:rsidP="00D40C0D">
      <w:pPr>
        <w:pStyle w:val="Heading4"/>
        <w:rPr>
          <w:lang w:val="en-GB"/>
        </w:rPr>
      </w:pPr>
      <w:bookmarkStart w:id="125" w:name="_Toc29343156"/>
      <w:bookmarkStart w:id="126" w:name="_Toc29342017"/>
      <w:bookmarkStart w:id="127" w:name="_Toc20486725"/>
      <w:bookmarkEnd w:id="124"/>
      <w:r>
        <w:rPr>
          <w:lang w:val="en-GB"/>
        </w:rPr>
        <w:t>5.2.2.9</w:t>
      </w:r>
      <w:r>
        <w:rPr>
          <w:lang w:val="en-GB"/>
        </w:rPr>
        <w:tab/>
        <w:t xml:space="preserve">Actions upon reception of </w:t>
      </w:r>
      <w:r>
        <w:rPr>
          <w:i/>
          <w:lang w:val="en-GB"/>
        </w:rPr>
        <w:t>SystemInformationBlockType2</w:t>
      </w:r>
      <w:bookmarkEnd w:id="125"/>
      <w:bookmarkEnd w:id="126"/>
      <w:bookmarkEnd w:id="127"/>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w:t>
      </w:r>
      <w:proofErr w:type="spellStart"/>
      <w:r>
        <w:rPr>
          <w:i/>
          <w:lang w:val="en-GB"/>
        </w:rPr>
        <w:t>PagingCycle</w:t>
      </w:r>
      <w:proofErr w:type="spellEnd"/>
      <w:r>
        <w:rPr>
          <w:lang w:val="en-GB"/>
        </w:rPr>
        <w:t xml:space="preserve"> (if configured), the (UE specific) paging cycle (if indicated by upper layers),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proofErr w:type="spellStart"/>
      <w:r>
        <w:rPr>
          <w:i/>
          <w:iCs/>
          <w:lang w:val="en-GB"/>
        </w:rPr>
        <w:t>mbsfn-SubframeConfigList</w:t>
      </w:r>
      <w:proofErr w:type="spellEnd"/>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proofErr w:type="spellStart"/>
      <w:r>
        <w:rPr>
          <w:i/>
          <w:iCs/>
          <w:lang w:val="en-GB"/>
        </w:rPr>
        <w:t>mbsfn-SubframeConfigList</w:t>
      </w:r>
      <w:proofErr w:type="spellEnd"/>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proofErr w:type="spellStart"/>
      <w:r>
        <w:rPr>
          <w:i/>
          <w:lang w:val="en-GB"/>
        </w:rPr>
        <w:t>timeAlignmentTimerCommon</w:t>
      </w:r>
      <w:proofErr w:type="spellEnd"/>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 xml:space="preserve"> or </w:t>
      </w:r>
      <w:proofErr w:type="spellStart"/>
      <w:r>
        <w:rPr>
          <w:i/>
          <w:lang w:val="en-GB"/>
        </w:rPr>
        <w:t>multipleNS-Pmax</w:t>
      </w:r>
      <w:proofErr w:type="spellEnd"/>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additionalSpectrumEmission</w:t>
      </w:r>
      <w:proofErr w:type="spellEnd"/>
      <w:r>
        <w:rPr>
          <w:lang w:val="en-GB"/>
        </w:rPr>
        <w:t xml:space="preserve"> and </w:t>
      </w:r>
      <w:r>
        <w:rPr>
          <w:i/>
          <w:iCs/>
          <w:lang w:val="en-GB"/>
        </w:rPr>
        <w:t>ul-</w:t>
      </w:r>
      <w:proofErr w:type="spellStart"/>
      <w:r>
        <w:rPr>
          <w:i/>
          <w:iCs/>
          <w:lang w:val="en-GB"/>
        </w:rPr>
        <w:t>CarrierFreq</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 xml:space="preserve">forward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cp-</w:t>
      </w:r>
      <w:proofErr w:type="spellStart"/>
      <w:r>
        <w:rPr>
          <w:i/>
          <w:lang w:val="en-GB"/>
        </w:rPr>
        <w:t>CIoT</w:t>
      </w:r>
      <w:proofErr w:type="spellEnd"/>
      <w:r>
        <w:rPr>
          <w:i/>
          <w:lang w:val="en-GB"/>
        </w:rPr>
        <w:t xml:space="preserve">-EPS-Optimisation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cp-</w:t>
      </w:r>
      <w:proofErr w:type="spellStart"/>
      <w:r>
        <w:rPr>
          <w:i/>
          <w:lang w:val="en-GB"/>
        </w:rPr>
        <w:t>CIoT</w:t>
      </w:r>
      <w:proofErr w:type="spellEnd"/>
      <w:r>
        <w:rPr>
          <w:i/>
          <w:lang w:val="en-GB"/>
        </w:rPr>
        <w:t xml:space="preserve">-EPS-Optimisation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lastRenderedPageBreak/>
        <w:t>2&gt;</w:t>
      </w:r>
      <w:r>
        <w:rPr>
          <w:lang w:val="en-GB"/>
        </w:rPr>
        <w:tab/>
        <w:t xml:space="preserve">indicate to upper layers that </w:t>
      </w:r>
      <w:r>
        <w:rPr>
          <w:i/>
          <w:lang w:val="en-GB"/>
        </w:rPr>
        <w:t>cp-</w:t>
      </w:r>
      <w:proofErr w:type="spellStart"/>
      <w:r>
        <w:rPr>
          <w:i/>
          <w:lang w:val="en-GB"/>
        </w:rPr>
        <w:t>CIoT</w:t>
      </w:r>
      <w:proofErr w:type="spellEnd"/>
      <w:r>
        <w:rPr>
          <w:i/>
          <w:lang w:val="en-GB"/>
        </w:rPr>
        <w:t xml:space="preserve">-EPS-Optimisation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up-</w:t>
      </w:r>
      <w:proofErr w:type="spellStart"/>
      <w:r>
        <w:rPr>
          <w:i/>
          <w:lang w:val="en-GB"/>
        </w:rPr>
        <w:t>CIoT</w:t>
      </w:r>
      <w:proofErr w:type="spellEnd"/>
      <w:r>
        <w:rPr>
          <w:i/>
          <w:lang w:val="en-GB"/>
        </w:rPr>
        <w:t xml:space="preserve">-EPS-Optimisation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up-</w:t>
      </w:r>
      <w:proofErr w:type="spellStart"/>
      <w:r>
        <w:rPr>
          <w:i/>
          <w:lang w:val="en-GB"/>
        </w:rPr>
        <w:t>CIoT</w:t>
      </w:r>
      <w:proofErr w:type="spellEnd"/>
      <w:r>
        <w:rPr>
          <w:i/>
          <w:lang w:val="en-GB"/>
        </w:rPr>
        <w:t xml:space="preserve">-EPS-Optimisation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up-</w:t>
      </w:r>
      <w:proofErr w:type="spellStart"/>
      <w:r>
        <w:rPr>
          <w:i/>
          <w:lang w:val="en-GB"/>
        </w:rPr>
        <w:t>CIoT</w:t>
      </w:r>
      <w:proofErr w:type="spellEnd"/>
      <w:r>
        <w:rPr>
          <w:i/>
          <w:lang w:val="en-GB"/>
        </w:rPr>
        <w:t xml:space="preserve">-EPS-Optimisation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proofErr w:type="spellStart"/>
      <w:r>
        <w:rPr>
          <w:i/>
          <w:lang w:val="en-GB"/>
        </w:rPr>
        <w:t>upperLayerIndication</w:t>
      </w:r>
      <w:proofErr w:type="spellEnd"/>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proofErr w:type="spellStart"/>
      <w:r>
        <w:rPr>
          <w:rFonts w:eastAsia="Yu Mincho"/>
          <w:i/>
          <w:lang w:val="en-GB" w:eastAsia="ja-JP"/>
        </w:rPr>
        <w:t>upperLayerIndication</w:t>
      </w:r>
      <w:proofErr w:type="spellEnd"/>
      <w:r>
        <w:rPr>
          <w:rFonts w:eastAsia="Yu Mincho"/>
          <w:lang w:val="en-GB" w:eastAsia="ja-JP"/>
        </w:rPr>
        <w:t xml:space="preserve"> is an indication to upper layers that the UE has entered a coverage area that offers 5G capabilities.</w:t>
      </w:r>
    </w:p>
    <w:p w14:paraId="6F699825" w14:textId="5E68248A" w:rsidR="00FB77D8" w:rsidRPr="00642B24" w:rsidRDefault="00FB77D8" w:rsidP="00FB77D8">
      <w:pPr>
        <w:pStyle w:val="B1"/>
        <w:rPr>
          <w:ins w:id="128" w:author="PostR2#108" w:date="2020-01-22T12:20:00Z"/>
          <w:lang w:val="en-US"/>
        </w:rPr>
      </w:pPr>
      <w:ins w:id="129" w:author="PostR2#108" w:date="2020-01-22T12:20:00Z">
        <w:r>
          <w:rPr>
            <w:lang w:val="en-US"/>
          </w:rPr>
          <w:t>1&gt;</w:t>
        </w:r>
        <w:r>
          <w:rPr>
            <w:lang w:val="en-US"/>
          </w:rPr>
          <w:tab/>
        </w:r>
        <w:r>
          <w:t xml:space="preserve">if </w:t>
        </w:r>
        <w:r>
          <w:rPr>
            <w:i/>
            <w:lang w:val="en-US"/>
          </w:rPr>
          <w:t>up-PUR</w:t>
        </w:r>
      </w:ins>
      <w:ins w:id="130" w:author="QC109e2 (Umesh)" w:date="2020-03-04T10:34:00Z">
        <w:r w:rsidR="00E5735F">
          <w:rPr>
            <w:i/>
            <w:lang w:val="en-US"/>
          </w:rPr>
          <w:t>-5GC</w:t>
        </w:r>
      </w:ins>
      <w:ins w:id="131" w:author="PostR2#108" w:date="2020-01-22T12:20:00Z">
        <w:r>
          <w:t xml:space="preserve"> is not included</w:t>
        </w:r>
        <w:r>
          <w:rPr>
            <w:lang w:val="en-US"/>
          </w:rPr>
          <w:t xml:space="preserve"> and the UE</w:t>
        </w:r>
      </w:ins>
      <w:ins w:id="132" w:author="QC109e2 (Umesh)" w:date="2020-03-04T10:34:00Z">
        <w:r w:rsidR="00E5735F">
          <w:rPr>
            <w:lang w:val="en-US"/>
          </w:rPr>
          <w:t xml:space="preserve"> connected to 5GC</w:t>
        </w:r>
      </w:ins>
      <w:ins w:id="133" w:author="PostR2#108" w:date="2020-01-22T12:20:00Z">
        <w:r>
          <w:rPr>
            <w:lang w:val="en-US"/>
          </w:rPr>
          <w:t xml:space="preserve"> in RRC_IDLE with a suspended RRC connection is configured with </w:t>
        </w:r>
        <w:proofErr w:type="spellStart"/>
        <w:r w:rsidRPr="00390214">
          <w:rPr>
            <w:i/>
            <w:lang w:val="en-US"/>
          </w:rPr>
          <w:t>pur</w:t>
        </w:r>
        <w:proofErr w:type="spellEnd"/>
        <w:r w:rsidRPr="00390214">
          <w:rPr>
            <w:i/>
            <w:lang w:val="en-US"/>
          </w:rPr>
          <w:t>-Config</w:t>
        </w:r>
        <w:r>
          <w:rPr>
            <w:lang w:val="en-US"/>
          </w:rPr>
          <w:t>; or</w:t>
        </w:r>
      </w:ins>
    </w:p>
    <w:p w14:paraId="5806981C" w14:textId="5DE8CD34" w:rsidR="00E5735F" w:rsidRDefault="00E5735F" w:rsidP="00FB77D8">
      <w:pPr>
        <w:pStyle w:val="B1"/>
        <w:rPr>
          <w:ins w:id="134" w:author="QC109e2 (Umesh)" w:date="2020-03-04T10:39:00Z"/>
          <w:lang w:val="en-US"/>
        </w:rPr>
      </w:pPr>
      <w:ins w:id="135" w:author="QC109e2 (Umesh)" w:date="2020-03-04T10:39: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proofErr w:type="spellStart"/>
        <w:r w:rsidRPr="00390214">
          <w:rPr>
            <w:i/>
            <w:lang w:val="en-US"/>
          </w:rPr>
          <w:t>pur</w:t>
        </w:r>
        <w:proofErr w:type="spellEnd"/>
        <w:r w:rsidRPr="00390214">
          <w:rPr>
            <w:i/>
            <w:lang w:val="en-US"/>
          </w:rPr>
          <w:t>-Config</w:t>
        </w:r>
        <w:r>
          <w:rPr>
            <w:lang w:val="en-US"/>
          </w:rPr>
          <w:t xml:space="preserve">; or </w:t>
        </w:r>
      </w:ins>
    </w:p>
    <w:p w14:paraId="76153314" w14:textId="77777777" w:rsidR="00E5735F" w:rsidRDefault="00FB77D8" w:rsidP="00FB77D8">
      <w:pPr>
        <w:pStyle w:val="B1"/>
        <w:rPr>
          <w:ins w:id="136" w:author="QC109e2 (Umesh)" w:date="2020-03-04T10:40:00Z"/>
          <w:iCs/>
          <w:lang w:val="en-US"/>
        </w:rPr>
      </w:pPr>
      <w:ins w:id="137" w:author="PostR2#108" w:date="2020-01-22T12:20:00Z">
        <w:r>
          <w:rPr>
            <w:lang w:val="en-US"/>
          </w:rPr>
          <w:t xml:space="preserve">1&gt; if </w:t>
        </w:r>
        <w:r>
          <w:rPr>
            <w:i/>
            <w:lang w:val="en-US"/>
          </w:rPr>
          <w:t>cp-PUR</w:t>
        </w:r>
      </w:ins>
      <w:ins w:id="138" w:author="QC109e2 (Umesh)" w:date="2020-03-04T10:39:00Z">
        <w:r w:rsidR="00E5735F">
          <w:rPr>
            <w:i/>
            <w:lang w:val="en-US"/>
          </w:rPr>
          <w:t>-5GC</w:t>
        </w:r>
      </w:ins>
      <w:ins w:id="139" w:author="PostR2#108" w:date="2020-01-22T12:20:00Z">
        <w:r>
          <w:t xml:space="preserve"> is not included</w:t>
        </w:r>
        <w:r>
          <w:rPr>
            <w:lang w:val="en-US"/>
          </w:rPr>
          <w:t xml:space="preserve"> and the UE </w:t>
        </w:r>
      </w:ins>
      <w:ins w:id="140" w:author="QC109e2 (Umesh)" w:date="2020-03-04T10:39:00Z">
        <w:r w:rsidR="00E5735F">
          <w:rPr>
            <w:lang w:val="en-US"/>
          </w:rPr>
          <w:t xml:space="preserve">connected to 5GC </w:t>
        </w:r>
      </w:ins>
      <w:ins w:id="141" w:author="PostR2#108" w:date="2020-01-22T12:20:00Z">
        <w:r>
          <w:rPr>
            <w:lang w:val="en-US"/>
          </w:rPr>
          <w:t xml:space="preserve">in RRC_IDLE without a suspended RRC connection is configured with </w:t>
        </w:r>
        <w:proofErr w:type="spellStart"/>
        <w:r w:rsidRPr="00390214">
          <w:rPr>
            <w:i/>
            <w:lang w:val="en-US"/>
          </w:rPr>
          <w:t>pur</w:t>
        </w:r>
        <w:proofErr w:type="spellEnd"/>
        <w:r w:rsidRPr="00390214">
          <w:rPr>
            <w:i/>
            <w:lang w:val="en-US"/>
          </w:rPr>
          <w:t>-Config</w:t>
        </w:r>
      </w:ins>
      <w:ins w:id="142" w:author="QC109e2 (Umesh)" w:date="2020-03-04T10:40:00Z">
        <w:r w:rsidR="00E5735F">
          <w:rPr>
            <w:iCs/>
            <w:lang w:val="en-US"/>
          </w:rPr>
          <w:t>; or</w:t>
        </w:r>
      </w:ins>
    </w:p>
    <w:p w14:paraId="40FEB961" w14:textId="1F1908DE" w:rsidR="00FB77D8" w:rsidRPr="00642B24" w:rsidRDefault="00E5735F" w:rsidP="00FB77D8">
      <w:pPr>
        <w:pStyle w:val="B1"/>
        <w:rPr>
          <w:ins w:id="143" w:author="PostR2#108" w:date="2020-01-22T12:20:00Z"/>
          <w:lang w:val="en-US"/>
        </w:rPr>
      </w:pPr>
      <w:ins w:id="144" w:author="QC109e2 (Umesh)" w:date="2020-03-04T10:40:00Z">
        <w:r>
          <w:rPr>
            <w:lang w:val="en-US"/>
          </w:rPr>
          <w:t xml:space="preserve">1&gt; if </w:t>
        </w:r>
        <w:r>
          <w:rPr>
            <w:i/>
            <w:lang w:val="en-US"/>
          </w:rPr>
          <w:t>cp-PUR-EGC</w:t>
        </w:r>
        <w:r>
          <w:t xml:space="preserve"> is not included</w:t>
        </w:r>
        <w:r>
          <w:rPr>
            <w:lang w:val="en-US"/>
          </w:rPr>
          <w:t xml:space="preserve"> and the UE connected to EPC in RRC_IDLE without a suspended RRC connection is configured with </w:t>
        </w:r>
        <w:proofErr w:type="spellStart"/>
        <w:r w:rsidRPr="00390214">
          <w:rPr>
            <w:i/>
            <w:lang w:val="en-US"/>
          </w:rPr>
          <w:t>pur</w:t>
        </w:r>
        <w:proofErr w:type="spellEnd"/>
        <w:r w:rsidRPr="00390214">
          <w:rPr>
            <w:i/>
            <w:lang w:val="en-US"/>
          </w:rPr>
          <w:t>-Config</w:t>
        </w:r>
      </w:ins>
      <w:ins w:id="145" w:author="PostR2#108" w:date="2020-01-22T12:20:00Z">
        <w:r w:rsidR="00FB77D8">
          <w:rPr>
            <w:lang w:val="en-US"/>
          </w:rPr>
          <w:t>:</w:t>
        </w:r>
      </w:ins>
    </w:p>
    <w:p w14:paraId="006EEB82" w14:textId="77777777" w:rsidR="00BE6B1C" w:rsidRDefault="00FB77D8" w:rsidP="00FB77D8">
      <w:pPr>
        <w:pStyle w:val="B2"/>
        <w:rPr>
          <w:ins w:id="146" w:author="QC109e2 (Umesh)" w:date="2020-03-04T10:42:00Z"/>
        </w:rPr>
      </w:pPr>
      <w:ins w:id="147" w:author="PostR2#108" w:date="2020-01-22T12:20:00Z">
        <w:r>
          <w:rPr>
            <w:lang w:val="en-US"/>
          </w:rPr>
          <w:t>2&gt;</w:t>
        </w:r>
        <w:r>
          <w:tab/>
        </w:r>
        <w:proofErr w:type="spellStart"/>
        <w:r>
          <w:t>rel</w:t>
        </w:r>
        <w:r>
          <w:rPr>
            <w:lang w:val="en-US"/>
          </w:rPr>
          <w:t>e</w:t>
        </w:r>
        <w:r>
          <w:t>ase</w:t>
        </w:r>
        <w:proofErr w:type="spellEnd"/>
        <w:r>
          <w:t xml:space="preserve"> </w:t>
        </w:r>
        <w:proofErr w:type="spellStart"/>
        <w:r w:rsidRPr="00642B24">
          <w:rPr>
            <w:i/>
            <w:lang w:val="en-US"/>
          </w:rPr>
          <w:t>pur</w:t>
        </w:r>
        <w:proofErr w:type="spellEnd"/>
        <w:r w:rsidRPr="00642B24">
          <w:rPr>
            <w:i/>
            <w:lang w:val="en-US"/>
          </w:rPr>
          <w:t>-Config</w:t>
        </w:r>
        <w:r>
          <w:t>;</w:t>
        </w:r>
      </w:ins>
    </w:p>
    <w:p w14:paraId="071A947C" w14:textId="0923DDFE" w:rsidR="00FB77D8" w:rsidRPr="00355E7A" w:rsidRDefault="00BE6B1C" w:rsidP="00FB77D8">
      <w:pPr>
        <w:pStyle w:val="B2"/>
        <w:rPr>
          <w:ins w:id="148" w:author="PostR2#108" w:date="2020-01-22T12:20:00Z"/>
          <w:lang w:val="en-US"/>
        </w:rPr>
      </w:pPr>
      <w:ins w:id="149" w:author="QC109e2 (Umesh)" w:date="2020-03-04T10:42:00Z">
        <w:r>
          <w:rPr>
            <w:lang w:val="en-US"/>
          </w:rPr>
          <w:t xml:space="preserve">2&gt; indicate to lower layers </w:t>
        </w:r>
      </w:ins>
      <w:ins w:id="150" w:author="QC109e2 (Umesh)" w:date="2020-03-04T11:41:00Z">
        <w:r w:rsidR="00D57462">
          <w:rPr>
            <w:lang w:val="en-US"/>
          </w:rPr>
          <w:t>that</w:t>
        </w:r>
      </w:ins>
      <w:ins w:id="151" w:author="QC109e2 (Umesh)" w:date="2020-03-04T10:42:00Z">
        <w:r>
          <w:rPr>
            <w:lang w:val="en-US"/>
          </w:rPr>
          <w:t xml:space="preserve"> </w:t>
        </w:r>
      </w:ins>
      <w:proofErr w:type="spellStart"/>
      <w:ins w:id="152" w:author="QC109e2 (Umesh)" w:date="2020-03-04T10:43:00Z">
        <w:r w:rsidRPr="00BE6B1C">
          <w:rPr>
            <w:i/>
            <w:iCs/>
            <w:lang w:val="en-US"/>
          </w:rPr>
          <w:t>pur</w:t>
        </w:r>
        <w:proofErr w:type="spellEnd"/>
        <w:r w:rsidRPr="00BE6B1C">
          <w:rPr>
            <w:i/>
            <w:iCs/>
            <w:lang w:val="en-US"/>
          </w:rPr>
          <w:t>-Config</w:t>
        </w:r>
      </w:ins>
      <w:ins w:id="153" w:author="QC109e2 (Umesh)" w:date="2020-03-04T11:42:00Z">
        <w:r w:rsidR="00D57462">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2756F5CA" w14:textId="77777777" w:rsidR="00E228E3" w:rsidRDefault="00E228E3" w:rsidP="00E228E3">
      <w:pPr>
        <w:pStyle w:val="Heading4"/>
        <w:rPr>
          <w:lang w:val="en-GB"/>
        </w:rPr>
      </w:pPr>
      <w:bookmarkStart w:id="154" w:name="_Toc29343187"/>
      <w:bookmarkStart w:id="155" w:name="_Toc29342048"/>
      <w:bookmarkStart w:id="156" w:name="_Toc20486756"/>
      <w:r>
        <w:rPr>
          <w:lang w:val="en-GB"/>
        </w:rPr>
        <w:t>5.3.1.1</w:t>
      </w:r>
      <w:r>
        <w:rPr>
          <w:lang w:val="en-GB"/>
        </w:rPr>
        <w:tab/>
        <w:t>RRC connection control</w:t>
      </w:r>
      <w:bookmarkEnd w:id="154"/>
      <w:bookmarkEnd w:id="155"/>
      <w:bookmarkEnd w:id="156"/>
    </w:p>
    <w:p w14:paraId="4E2010F0" w14:textId="5EABCFC3" w:rsidR="00E228E3" w:rsidRDefault="00E228E3" w:rsidP="00E228E3">
      <w:r>
        <w:t>RRC connection establishment involves the establishment of SRB1. Except for EDT</w:t>
      </w:r>
      <w:ins w:id="157"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lastRenderedPageBreak/>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t>integrity</w:t>
      </w:r>
      <w:proofErr w:type="gramEnd"/>
      <w:r>
        <w:t xml:space="preserve">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 xml:space="preserve">After having initiated the initial security activation procedure, E-UTRAN may configure a UE that supports CA, with one or more </w:t>
      </w:r>
      <w:proofErr w:type="spellStart"/>
      <w:r>
        <w:t>SCells</w:t>
      </w:r>
      <w:proofErr w:type="spellEnd"/>
      <w:r>
        <w:t xml:space="preserve"> in addition to the </w:t>
      </w:r>
      <w:proofErr w:type="spellStart"/>
      <w:r>
        <w:t>PCell</w:t>
      </w:r>
      <w:proofErr w:type="spellEnd"/>
      <w:r>
        <w:t xml:space="preserve"> that was initially configured during connection establishment. The </w:t>
      </w:r>
      <w:proofErr w:type="spellStart"/>
      <w:r>
        <w:t>PCell</w:t>
      </w:r>
      <w:proofErr w:type="spellEnd"/>
      <w:r>
        <w:t xml:space="preserve"> is used to provide the security inputs and upper layer system information (i.e. the NAS mobility information e.g. TAI). </w:t>
      </w:r>
      <w:proofErr w:type="spellStart"/>
      <w:r>
        <w:t>SCells</w:t>
      </w:r>
      <w:proofErr w:type="spellEnd"/>
      <w:r>
        <w:t xml:space="preserve"> are used to provide additional downlink and optionally uplink radio resources. When not configured with any kind of DC, all </w:t>
      </w:r>
      <w:proofErr w:type="spellStart"/>
      <w:r>
        <w:t>SCells</w:t>
      </w:r>
      <w:proofErr w:type="spellEnd"/>
      <w:r>
        <w:t xml:space="preserve"> the UE is configured with, if any, are part of the MCG.</w:t>
      </w:r>
    </w:p>
    <w:p w14:paraId="19869CD9" w14:textId="77777777" w:rsidR="00E228E3" w:rsidRDefault="00E228E3" w:rsidP="00E228E3">
      <w:r>
        <w:t xml:space="preserve">When configured with DC, some of the </w:t>
      </w:r>
      <w:proofErr w:type="spellStart"/>
      <w:r>
        <w:t>SCells</w:t>
      </w:r>
      <w:proofErr w:type="spellEnd"/>
      <w:r>
        <w:t xml:space="preserve">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w:t>
      </w:r>
      <w:proofErr w:type="spellStart"/>
      <w:r>
        <w:t>PSCell</w:t>
      </w:r>
      <w:proofErr w:type="spellEnd"/>
      <w:r>
        <w:t xml:space="preserve">) including reset/ re-establishment of layer 2 and, if SCG DRBs are configured, refresh of security. The procedure is used in </w:t>
      </w:r>
      <w:proofErr w:type="gramStart"/>
      <w:r>
        <w:t>a number of</w:t>
      </w:r>
      <w:proofErr w:type="gramEnd"/>
      <w:r>
        <w:t xml:space="preserve"> different scenarios e.g. SCG establishment, </w:t>
      </w:r>
      <w:proofErr w:type="spellStart"/>
      <w:r>
        <w:t>PSCell</w:t>
      </w:r>
      <w:proofErr w:type="spellEnd"/>
      <w:r>
        <w:t xml:space="preserve"> change, Key refresh, change of DRB type. The UE performs the SCG change related actions upon receiving an </w:t>
      </w:r>
      <w:proofErr w:type="spellStart"/>
      <w:r>
        <w:rPr>
          <w:i/>
        </w:rPr>
        <w:t>RRCConnectionReconfiguration</w:t>
      </w:r>
      <w:proofErr w:type="spellEnd"/>
      <w:r>
        <w:t xml:space="preserve"> message including </w:t>
      </w:r>
      <w:proofErr w:type="spellStart"/>
      <w:r>
        <w:rPr>
          <w:i/>
        </w:rPr>
        <w:t>mobilityControlInfoSCG</w:t>
      </w:r>
      <w:proofErr w:type="spellEnd"/>
      <w:r>
        <w:t>, see 5.3.10.10.</w:t>
      </w:r>
    </w:p>
    <w:p w14:paraId="0045414A" w14:textId="77777777" w:rsidR="00E228E3" w:rsidRDefault="00E228E3" w:rsidP="00E228E3">
      <w:r>
        <w:t xml:space="preserve">In case of MR-DC, the cells of one CG use another RAT, namely NR. The configuration of an NR CG is specified in TS 38.331 [82]. When configured with MR-DC, user data carried by a DRB may either be transferred via MCG, via NR SCG or via both MCG and NR SCG. </w:t>
      </w:r>
      <w:proofErr w:type="gramStart"/>
      <w:r>
        <w:t>Also</w:t>
      </w:r>
      <w:proofErr w:type="gramEnd"/>
      <w:r>
        <w:t xml:space="preserve">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t xml:space="preserve">Change to NR PDCP or vice versa, that in case of EN-DC may be done for both SRBs and DRBs, can be performed using an </w:t>
      </w:r>
      <w:proofErr w:type="spellStart"/>
      <w:r>
        <w:rPr>
          <w:i/>
        </w:rPr>
        <w:t>RRCConnectionReconfiguration</w:t>
      </w:r>
      <w:proofErr w:type="spellEnd"/>
      <w:r>
        <w:t xml:space="preserve"> message including the </w:t>
      </w:r>
      <w:proofErr w:type="spellStart"/>
      <w:r>
        <w:rPr>
          <w:i/>
        </w:rPr>
        <w:t>mobilityControlInfo</w:t>
      </w:r>
      <w:proofErr w:type="spellEnd"/>
      <w:r>
        <w:t xml:space="preserve"> (handover) by release and addition of the concerned RB (for DRBs) or of the concerned PDCP entity (for SRBs). The same </w:t>
      </w:r>
      <w:proofErr w:type="spellStart"/>
      <w:r>
        <w:rPr>
          <w:i/>
        </w:rPr>
        <w:t>RRCConnectionReconfiguration</w:t>
      </w:r>
      <w:proofErr w:type="spellEnd"/>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proofErr w:type="spellStart"/>
      <w:r>
        <w:rPr>
          <w:i/>
        </w:rPr>
        <w:t>RRCConnectionReconfiguration</w:t>
      </w:r>
      <w:proofErr w:type="spellEnd"/>
      <w:r>
        <w:t xml:space="preserve"> message not including the </w:t>
      </w:r>
      <w:proofErr w:type="spellStart"/>
      <w:r>
        <w:rPr>
          <w:i/>
        </w:rPr>
        <w:t>mobilityControlInfo</w:t>
      </w:r>
      <w:proofErr w:type="spellEnd"/>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 xml:space="preserve">Reconfiguration with sync and key change i.e. a procedure involving RA to the </w:t>
      </w:r>
      <w:proofErr w:type="spellStart"/>
      <w:r>
        <w:rPr>
          <w:lang w:val="en-GB"/>
        </w:rPr>
        <w:t>PSCell</w:t>
      </w:r>
      <w:proofErr w:type="spellEnd"/>
      <w:r>
        <w:rPr>
          <w:lang w:val="en-GB"/>
        </w:rPr>
        <w:t>, including NR MAC reset, re-establishment of NR RLC and NR PDCP and refresh of NR SCG security; and</w:t>
      </w:r>
    </w:p>
    <w:p w14:paraId="3C244EDE" w14:textId="77777777" w:rsidR="00E228E3" w:rsidRDefault="00E228E3" w:rsidP="00E228E3">
      <w:pPr>
        <w:pStyle w:val="B1"/>
        <w:rPr>
          <w:lang w:val="en-GB"/>
        </w:rPr>
      </w:pPr>
      <w:r>
        <w:rPr>
          <w:lang w:val="en-GB"/>
        </w:rPr>
        <w:lastRenderedPageBreak/>
        <w:t>-</w:t>
      </w:r>
      <w:r>
        <w:rPr>
          <w:lang w:val="en-GB"/>
        </w:rPr>
        <w:tab/>
        <w:t xml:space="preserve">Reconfiguration with sync but without key change i.e. a procedure involving RA to the </w:t>
      </w:r>
      <w:proofErr w:type="spellStart"/>
      <w:r>
        <w:rPr>
          <w:lang w:val="en-GB"/>
        </w:rPr>
        <w:t>PSCell</w:t>
      </w:r>
      <w:proofErr w:type="spellEnd"/>
      <w:r>
        <w:rPr>
          <w:lang w:val="en-GB"/>
        </w:rPr>
        <w:t>,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 xml:space="preserve">Regular NR SCG reconfiguration neither involving refresh of NR SCG security, nor RA to the </w:t>
      </w:r>
      <w:proofErr w:type="spellStart"/>
      <w:r>
        <w:rPr>
          <w:lang w:val="en-GB"/>
        </w:rPr>
        <w:t>PSCell</w:t>
      </w:r>
      <w:proofErr w:type="spellEnd"/>
      <w:r>
        <w:rPr>
          <w:lang w:val="en-GB"/>
        </w:rPr>
        <w:t>,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w:t>
      </w:r>
      <w:proofErr w:type="spellStart"/>
      <w:r>
        <w:t>KgNB</w:t>
      </w:r>
      <w:proofErr w:type="spellEnd"/>
      <w:r>
        <w:t xml:space="preserve">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158" w:author="QC109e2 (Umesh)" w:date="2020-03-04T12:26:00Z">
        <w:r w:rsidR="0038753C">
          <w:t>/EPC or E-UTRA/5GC</w:t>
        </w:r>
      </w:ins>
      <w:del w:id="159" w:author="QC109e2 (Umesh)" w:date="2020-03-04T12:26:00Z">
        <w:r w:rsidDel="0038753C">
          <w:delText>N</w:delText>
        </w:r>
      </w:del>
      <w:r>
        <w:t xml:space="preserve">. When the RRC connection is suspended, the UE stores the UE AS context and the </w:t>
      </w:r>
      <w:proofErr w:type="spellStart"/>
      <w:r>
        <w:rPr>
          <w:i/>
        </w:rPr>
        <w:t>resumeIdentity</w:t>
      </w:r>
      <w:proofErr w:type="spellEnd"/>
      <w:ins w:id="160"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161" w:author="QC109e2 (Umesh)" w:date="2020-03-04T12:23:00Z">
        <w:r w:rsidR="005639DF">
          <w:t>/EPC or E-UTRA/5GC</w:t>
        </w:r>
      </w:ins>
      <w:del w:id="162"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163" w:author="QC109e2 (Umesh)" w:date="2020-03-04T12:24:00Z">
        <w:r w:rsidR="005639DF">
          <w:rPr>
            <w:noProof/>
            <w:lang w:eastAsia="zh-TW"/>
          </w:rPr>
          <w:t>/EPC or E-UTRA/5GC</w:t>
        </w:r>
      </w:ins>
      <w:del w:id="164"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proofErr w:type="spellStart"/>
      <w:r>
        <w:rPr>
          <w:i/>
        </w:rPr>
        <w:t>resumeIdentity</w:t>
      </w:r>
      <w:proofErr w:type="spellEnd"/>
      <w:ins w:id="165" w:author="QC109e2 (Umesh)" w:date="2020-03-04T12:25:00Z">
        <w:r w:rsidR="005639DF">
          <w:rPr>
            <w:iCs/>
          </w:rPr>
          <w:t xml:space="preserve"> (EPC) or I-RNTI (5GC)</w:t>
        </w:r>
      </w:ins>
      <w:r>
        <w:t xml:space="preserve">. The request is not </w:t>
      </w:r>
      <w:proofErr w:type="gramStart"/>
      <w:r>
        <w:t>ciphered, but</w:t>
      </w:r>
      <w:proofErr w:type="gramEnd"/>
      <w:r>
        <w:t xml:space="preserve"> protected with a message authentication code.</w:t>
      </w:r>
    </w:p>
    <w:p w14:paraId="14F7A25A" w14:textId="450DFA59" w:rsidR="00E228E3" w:rsidRDefault="00E228E3" w:rsidP="00E228E3">
      <w:r>
        <w:t>In response to a request to resume the RRC connection, E-UTRA</w:t>
      </w:r>
      <w:ins w:id="166" w:author="QC109e2 (Umesh)" w:date="2020-03-04T12:26:00Z">
        <w:r w:rsidR="0038753C">
          <w:t>/EPC or E-UTRA</w:t>
        </w:r>
      </w:ins>
      <w:ins w:id="167" w:author="QC109e2 (Umesh)" w:date="2020-03-04T12:27:00Z">
        <w:r w:rsidR="0038753C">
          <w:t>/5GC</w:t>
        </w:r>
      </w:ins>
      <w:del w:id="168"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169" w:author="PostR2#108" w:date="2020-01-22T12:27:00Z">
        <w:r w:rsidRPr="00E228E3">
          <w:t xml:space="preserve"> </w:t>
        </w:r>
        <w:r>
          <w:t>or CP transmission using PUR</w:t>
        </w:r>
      </w:ins>
      <w:r>
        <w:t xml:space="preserve">, the data are appended in the </w:t>
      </w:r>
      <w:proofErr w:type="spellStart"/>
      <w:r>
        <w:rPr>
          <w:i/>
        </w:rPr>
        <w:t>RRCEarlyDataRequest</w:t>
      </w:r>
      <w:proofErr w:type="spellEnd"/>
      <w:r>
        <w:t xml:space="preserve"> and </w:t>
      </w:r>
      <w:proofErr w:type="spellStart"/>
      <w:r>
        <w:rPr>
          <w:i/>
        </w:rPr>
        <w:t>RRCEarlyDataComplete</w:t>
      </w:r>
      <w:proofErr w:type="spellEnd"/>
      <w:r>
        <w:t xml:space="preserve"> messages, if available, and sent over SRB0. In case of UP-EDT</w:t>
      </w:r>
      <w:ins w:id="170" w:author="PostR2#108" w:date="2020-01-22T12:28:00Z">
        <w:r w:rsidRPr="00E228E3">
          <w:t xml:space="preserve"> </w:t>
        </w:r>
        <w:r>
          <w:t>or UP transmission using PUR</w:t>
        </w:r>
      </w:ins>
      <w:r>
        <w:t xml:space="preserve">, security is re-activated prior to transmission of RRC message using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 and the radio bearers are re-established. The uplink data are transmitted ciphered on DTCH multiplexed with the </w:t>
      </w:r>
      <w:proofErr w:type="spellStart"/>
      <w:r>
        <w:rPr>
          <w:i/>
        </w:rPr>
        <w:t>RRCConnectionResumeRequest</w:t>
      </w:r>
      <w:proofErr w:type="spellEnd"/>
      <w:r>
        <w:t xml:space="preserve"> message on CCCH. In the downlink, the data, if available, are transmitted on DTCH multiplexed with the </w:t>
      </w:r>
      <w:proofErr w:type="spellStart"/>
      <w:r>
        <w:rPr>
          <w:i/>
        </w:rPr>
        <w:t>RRCConnectionRelease</w:t>
      </w:r>
      <w:proofErr w:type="spellEnd"/>
      <w:r>
        <w:t xml:space="preserve"> message on DCCH. In response to a request for EDT</w:t>
      </w:r>
      <w:ins w:id="171" w:author="PostR2#108" w:date="2020-01-22T12:28:00Z">
        <w:r w:rsidRPr="00641C0B">
          <w:t xml:space="preserve"> </w:t>
        </w:r>
        <w:r>
          <w:t>or transmission using PUR</w:t>
        </w:r>
      </w:ins>
      <w:r>
        <w:t>, E-UTRA</w:t>
      </w:r>
      <w:ins w:id="172" w:author="QC109e2 (Umesh)" w:date="2020-03-04T12:27:00Z">
        <w:r w:rsidR="0038753C">
          <w:t>/EPC or E-UT</w:t>
        </w:r>
      </w:ins>
      <w:ins w:id="173" w:author="QC109e2 (Umesh)" w:date="2020-03-04T12:28:00Z">
        <w:r w:rsidR="0038753C">
          <w:t>RA/5GC</w:t>
        </w:r>
      </w:ins>
      <w:del w:id="174"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proofErr w:type="spellStart"/>
      <w:r>
        <w:rPr>
          <w:i/>
        </w:rPr>
        <w:t>RRCConnectionRelease</w:t>
      </w:r>
      <w:proofErr w:type="spellEnd"/>
      <w:r>
        <w:rPr>
          <w:caps/>
        </w:rPr>
        <w:t xml:space="preserve"> </w:t>
      </w:r>
      <w:r>
        <w:t>message. When entering RRC_INACTIVE, the UE stores the UE Inactive AS context and any RRC configuration received from the network.</w:t>
      </w:r>
    </w:p>
    <w:p w14:paraId="6ECE5EF3" w14:textId="09353565" w:rsidR="00FD3664" w:rsidRDefault="00E228E3" w:rsidP="00A35146">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w:t>
      </w:r>
      <w:r>
        <w:rPr>
          <w:lang w:eastAsia="zh-TW"/>
        </w:rPr>
        <w:lastRenderedPageBreak/>
        <w:t xml:space="preserve">from the network. </w:t>
      </w:r>
      <w:r>
        <w:t>The RRC connection resume procedure re-activates security and re-establishes SRB(s) and DRB(s).</w:t>
      </w:r>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175" w:name="_Toc29343188"/>
      <w:bookmarkStart w:id="176" w:name="_Toc29342049"/>
      <w:bookmarkStart w:id="177" w:name="_Toc20486757"/>
      <w:r>
        <w:rPr>
          <w:lang w:val="en-GB"/>
        </w:rPr>
        <w:t>5.3.1.2</w:t>
      </w:r>
      <w:r>
        <w:rPr>
          <w:lang w:val="en-GB"/>
        </w:rPr>
        <w:tab/>
        <w:t>Security</w:t>
      </w:r>
      <w:bookmarkEnd w:id="175"/>
      <w:bookmarkEnd w:id="176"/>
      <w:bookmarkEnd w:id="177"/>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proofErr w:type="spellStart"/>
      <w:r>
        <w:rPr>
          <w:i/>
        </w:rPr>
        <w:t>keyChangeIndicator</w:t>
      </w:r>
      <w:proofErr w:type="spellEnd"/>
      <w:r>
        <w:t xml:space="preserve"> and the </w:t>
      </w:r>
      <w:proofErr w:type="spellStart"/>
      <w:r>
        <w:rPr>
          <w:i/>
          <w:lang w:eastAsia="ko-KR"/>
        </w:rPr>
        <w:t>nextHopChainingCount</w:t>
      </w:r>
      <w:proofErr w:type="spellEnd"/>
      <w:r>
        <w:rPr>
          <w:i/>
          <w:lang w:eastAsia="ko-KR"/>
        </w:rPr>
        <w:t>,</w:t>
      </w:r>
      <w:r>
        <w:t xml:space="preserve"> which are used by the UE to determine the AS security keys upon handover, connection re-establishment, connection resume</w:t>
      </w:r>
      <w:ins w:id="178" w:author="PostR2#108" w:date="2020-01-22T12:37:00Z">
        <w:r w:rsidR="006E58EE">
          <w:t>,</w:t>
        </w:r>
      </w:ins>
      <w:del w:id="179" w:author="PostR2#108" w:date="2020-01-22T12:37:00Z">
        <w:r w:rsidDel="006E58EE">
          <w:delText xml:space="preserve"> and/ or</w:delText>
        </w:r>
      </w:del>
      <w:r>
        <w:t xml:space="preserve"> UP-EDT</w:t>
      </w:r>
      <w:ins w:id="180"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w:t>
      </w:r>
      <w:proofErr w:type="spellStart"/>
      <w:r>
        <w:t>K</w:t>
      </w:r>
      <w:r>
        <w:rPr>
          <w:vertAlign w:val="subscript"/>
        </w:rPr>
        <w:t>RRCint</w:t>
      </w:r>
      <w:proofErr w:type="spellEnd"/>
      <w:r>
        <w:t>), one for the ciphering of RRC signalling (</w:t>
      </w:r>
      <w:proofErr w:type="spellStart"/>
      <w:r>
        <w:t>K</w:t>
      </w:r>
      <w:r>
        <w:rPr>
          <w:vertAlign w:val="subscript"/>
        </w:rPr>
        <w:t>RRCenc</w:t>
      </w:r>
      <w:proofErr w:type="spellEnd"/>
      <w:r>
        <w:t>) and one for the ciphering of user data (</w:t>
      </w:r>
      <w:proofErr w:type="spellStart"/>
      <w:r>
        <w:t>K</w:t>
      </w:r>
      <w:r>
        <w:rPr>
          <w:vertAlign w:val="subscript"/>
        </w:rPr>
        <w:t>UPenc</w:t>
      </w:r>
      <w:proofErr w:type="spellEnd"/>
      <w:r>
        <w:t xml:space="preserve">). All three AS keys are derived from the </w:t>
      </w:r>
      <w:proofErr w:type="spellStart"/>
      <w:r>
        <w:t>K</w:t>
      </w:r>
      <w:r>
        <w:rPr>
          <w:vertAlign w:val="subscript"/>
        </w:rPr>
        <w:t>eNB</w:t>
      </w:r>
      <w:proofErr w:type="spellEnd"/>
      <w:r>
        <w:t xml:space="preserve"> key.</w:t>
      </w:r>
      <w:r>
        <w:rPr>
          <w:noProof/>
        </w:rPr>
        <w:t xml:space="preserve"> The </w:t>
      </w:r>
      <w:proofErr w:type="spellStart"/>
      <w:r>
        <w:t>K</w:t>
      </w:r>
      <w:r>
        <w:rPr>
          <w:vertAlign w:val="subscript"/>
        </w:rPr>
        <w:t>eNB</w:t>
      </w:r>
      <w:proofErr w:type="spellEnd"/>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 xml:space="preserve">The integrity and ciphering of the RRC message used to perform handover is based on the security configuration used prior to the handover and is performed by the source </w:t>
      </w:r>
      <w:proofErr w:type="spellStart"/>
      <w:r>
        <w:t>eNB</w:t>
      </w:r>
      <w:proofErr w:type="spellEnd"/>
      <w:r>
        <w:t>.</w:t>
      </w:r>
    </w:p>
    <w:p w14:paraId="76CE72D8" w14:textId="0FBF76E8" w:rsidR="00E228E3" w:rsidRDefault="00E228E3" w:rsidP="00E228E3">
      <w:r>
        <w:t>The integrity and ciphering algorithms can only be changed upon handover. The four AS keys (</w:t>
      </w:r>
      <w:proofErr w:type="spellStart"/>
      <w:r>
        <w:t>K</w:t>
      </w:r>
      <w:r>
        <w:rPr>
          <w:vertAlign w:val="subscript"/>
        </w:rPr>
        <w:t>eNB</w:t>
      </w:r>
      <w:proofErr w:type="spellEnd"/>
      <w:r>
        <w:rPr>
          <w:vertAlign w:val="subscript"/>
        </w:rP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t>) change upon every handover, connection re-establishment, connection resume</w:t>
      </w:r>
      <w:ins w:id="181" w:author="PostR2#108" w:date="2020-01-22T12:40:00Z">
        <w:r w:rsidR="008C4634">
          <w:t>,</w:t>
        </w:r>
      </w:ins>
      <w:del w:id="182" w:author="PostR2#108" w:date="2020-01-22T12:40:00Z">
        <w:r w:rsidDel="008C4634">
          <w:delText xml:space="preserve"> and</w:delText>
        </w:r>
      </w:del>
      <w:r>
        <w:t xml:space="preserve"> UP-EDT</w:t>
      </w:r>
      <w:ins w:id="183" w:author="PostR2#108" w:date="2020-01-22T12:40:00Z">
        <w:r w:rsidR="008C4634">
          <w:t xml:space="preserve"> and UP transmission using PUR</w:t>
        </w:r>
      </w:ins>
      <w:r>
        <w:t xml:space="preserve">. The </w:t>
      </w:r>
      <w:proofErr w:type="spellStart"/>
      <w:r>
        <w:rPr>
          <w:i/>
        </w:rPr>
        <w:t>keyChangeIndicator</w:t>
      </w:r>
      <w:proofErr w:type="spellEnd"/>
      <w:r>
        <w:t xml:space="preserve"> is used upon handover and indicates whether the UE 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proofErr w:type="spellStart"/>
      <w:r>
        <w:rPr>
          <w:i/>
        </w:rPr>
        <w:t>nextHopChainingCount</w:t>
      </w:r>
      <w:proofErr w:type="spellEnd"/>
      <w:r>
        <w:t xml:space="preserve"> parameter is used upon handover, connection re-establishment, connection resume</w:t>
      </w:r>
      <w:ins w:id="184" w:author="PostR2#108" w:date="2020-01-22T12:40:00Z">
        <w:r w:rsidR="00970331">
          <w:t>,</w:t>
        </w:r>
      </w:ins>
      <w:del w:id="185" w:author="PostR2#108" w:date="2020-01-22T12:40:00Z">
        <w:r w:rsidDel="00970331">
          <w:delText xml:space="preserve"> and</w:delText>
        </w:r>
      </w:del>
      <w:r>
        <w:t xml:space="preserve"> UP-EDT</w:t>
      </w:r>
      <w:ins w:id="186" w:author="PostR2#108" w:date="2020-01-22T12:40:00Z">
        <w:r w:rsidR="00970331">
          <w:t xml:space="preserve"> and UP transmission using PUR</w:t>
        </w:r>
      </w:ins>
      <w:r>
        <w:t xml:space="preserve"> by the UE when deriving the new </w:t>
      </w:r>
      <w:proofErr w:type="spellStart"/>
      <w:r>
        <w:t>K</w:t>
      </w:r>
      <w:r>
        <w:rPr>
          <w:vertAlign w:val="subscript"/>
        </w:rPr>
        <w:t>eNB</w:t>
      </w:r>
      <w:proofErr w:type="spellEnd"/>
      <w:r>
        <w:t xml:space="preserve"> that is used to generate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rPr>
          <w:vertAlign w:val="subscript"/>
        </w:rPr>
        <w:t xml:space="preserve"> </w:t>
      </w:r>
      <w:r>
        <w:t>(see TS 33.401 [32]). An intra cell handover procedure may be used to change the keys in RRC_CONNECTED.</w:t>
      </w:r>
    </w:p>
    <w:p w14:paraId="6918B111" w14:textId="77777777" w:rsidR="00E228E3" w:rsidRDefault="00E228E3" w:rsidP="00E228E3">
      <w: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w:t>
      </w:r>
      <w:proofErr w:type="spellStart"/>
      <w:r>
        <w:t>eNB</w:t>
      </w:r>
      <w:proofErr w:type="spellEnd"/>
      <w:r>
        <w:t xml:space="preserve">. The </w:t>
      </w:r>
      <w:proofErr w:type="spellStart"/>
      <w:r>
        <w:t>eNB</w:t>
      </w:r>
      <w:proofErr w:type="spellEnd"/>
      <w:r>
        <w:t xml:space="preserve"> is responsible for avoiding reuse of the COUNT with the </w:t>
      </w:r>
      <w:r>
        <w:lastRenderedPageBreak/>
        <w:t xml:space="preserve">same RB identity and with the same </w:t>
      </w:r>
      <w:proofErr w:type="spellStart"/>
      <w:r>
        <w:t>K</w:t>
      </w:r>
      <w:r>
        <w:rPr>
          <w:vertAlign w:val="subscript"/>
        </w:rPr>
        <w:t>eNB</w:t>
      </w:r>
      <w:proofErr w:type="spellEnd"/>
      <w:r>
        <w:t xml:space="preserve">, e.g. due to the transfer of large volumes of data, release and establishment of new RBs. In order to avoid such re-use, the </w:t>
      </w:r>
      <w:proofErr w:type="spellStart"/>
      <w:r>
        <w:t>eNB</w:t>
      </w:r>
      <w:proofErr w:type="spellEnd"/>
      <w:r>
        <w:t xml:space="preserve">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proofErr w:type="spellStart"/>
      <w:r>
        <w:rPr>
          <w:i/>
        </w:rPr>
        <w:t>srb</w:t>
      </w:r>
      <w:proofErr w:type="spellEnd"/>
      <w:r>
        <w:rPr>
          <w:i/>
        </w:rPr>
        <w:t>-Identity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 xml:space="preserve">In case of DC, a separate </w:t>
      </w:r>
      <w:proofErr w:type="spellStart"/>
      <w:r>
        <w:t>K</w:t>
      </w:r>
      <w:r>
        <w:rPr>
          <w:vertAlign w:val="subscript"/>
        </w:rPr>
        <w:t>eNB</w:t>
      </w:r>
      <w:proofErr w:type="spellEnd"/>
      <w:r>
        <w:t xml:space="preserve"> is used for SCG-DRBs (S-</w:t>
      </w:r>
      <w:proofErr w:type="spellStart"/>
      <w:r>
        <w:t>K</w:t>
      </w:r>
      <w:r>
        <w:rPr>
          <w:vertAlign w:val="subscript"/>
        </w:rPr>
        <w:t>eNB</w:t>
      </w:r>
      <w:proofErr w:type="spellEnd"/>
      <w:r>
        <w:t>). This key is derived from the key used for the MCG (</w:t>
      </w:r>
      <w:proofErr w:type="spellStart"/>
      <w:r>
        <w:t>K</w:t>
      </w:r>
      <w:r>
        <w:rPr>
          <w:vertAlign w:val="subscript"/>
        </w:rPr>
        <w:t>eNB</w:t>
      </w:r>
      <w:proofErr w:type="spellEnd"/>
      <w:r>
        <w:t>) and an SCG counter that is used to ensure freshness. To refresh the S-</w:t>
      </w:r>
      <w:proofErr w:type="spellStart"/>
      <w:r>
        <w:t>K</w:t>
      </w:r>
      <w:r>
        <w:rPr>
          <w:vertAlign w:val="subscript"/>
        </w:rPr>
        <w:t>eNB</w:t>
      </w:r>
      <w:proofErr w:type="spellEnd"/>
      <w:r>
        <w:t xml:space="preserve"> e.g. when the COUNT will wrap around, E-UTRAN employs an SCG change, i.e. an </w:t>
      </w:r>
      <w:proofErr w:type="spellStart"/>
      <w:r>
        <w:rPr>
          <w:i/>
        </w:rPr>
        <w:t>RRCConnectionReconfiguration</w:t>
      </w:r>
      <w:proofErr w:type="spellEnd"/>
      <w:r>
        <w:t xml:space="preserve"> message including </w:t>
      </w:r>
      <w:proofErr w:type="spellStart"/>
      <w:r>
        <w:rPr>
          <w:i/>
        </w:rPr>
        <w:t>mobilityControlInfoSCG</w:t>
      </w:r>
      <w:proofErr w:type="spellEnd"/>
      <w:r>
        <w:t xml:space="preserve">. When performing handover, while at least one SCG-DRB remains configured, both </w:t>
      </w:r>
      <w:proofErr w:type="spellStart"/>
      <w:r>
        <w:t>K</w:t>
      </w:r>
      <w:r>
        <w:rPr>
          <w:vertAlign w:val="subscript"/>
        </w:rPr>
        <w:t>eNB</w:t>
      </w:r>
      <w:proofErr w:type="spellEnd"/>
      <w:r>
        <w:t xml:space="preserve"> and S-</w:t>
      </w:r>
      <w:proofErr w:type="spellStart"/>
      <w:r>
        <w:t>K</w:t>
      </w:r>
      <w:r>
        <w:rPr>
          <w:vertAlign w:val="subscript"/>
        </w:rPr>
        <w:t>eNB</w:t>
      </w:r>
      <w:proofErr w:type="spellEnd"/>
      <w:r>
        <w:t xml:space="preserve"> are refreshed. In such case E-UTRAN performs handover with SCG change i.e. an </w:t>
      </w:r>
      <w:proofErr w:type="spellStart"/>
      <w:r>
        <w:rPr>
          <w:i/>
        </w:rPr>
        <w:t>RRCConnectionReconfiguration</w:t>
      </w:r>
      <w:proofErr w:type="spellEnd"/>
      <w:r>
        <w:t xml:space="preserve"> message including both </w:t>
      </w:r>
      <w:proofErr w:type="spellStart"/>
      <w:r>
        <w:rPr>
          <w:i/>
        </w:rPr>
        <w:t>mobilityControlInfo</w:t>
      </w:r>
      <w:proofErr w:type="spellEnd"/>
      <w:r>
        <w:t xml:space="preserve"> and</w:t>
      </w:r>
      <w:r>
        <w:rPr>
          <w:i/>
        </w:rPr>
        <w:t xml:space="preserve"> </w:t>
      </w:r>
      <w:proofErr w:type="spellStart"/>
      <w:r>
        <w:rPr>
          <w:i/>
        </w:rPr>
        <w:t>mobilityControlInfoSCG</w:t>
      </w:r>
      <w:proofErr w:type="spellEnd"/>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 xml:space="preserve">In case of (NG)EN-DC or of SN terminated RB without SCG, the network indicates whether the UE shall use either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for a </w:t>
      </w:r>
      <w:proofErr w:type="gramStart"/>
      <w:r>
        <w:t>particular DRB</w:t>
      </w:r>
      <w:proofErr w:type="gramEnd"/>
      <w:r>
        <w:t xml:space="preserve">. In case of NE-DC, the network indicates whether the UE shall use either </w:t>
      </w:r>
      <w:proofErr w:type="spellStart"/>
      <w:r>
        <w:t>K</w:t>
      </w:r>
      <w:r>
        <w:rPr>
          <w:vertAlign w:val="subscript"/>
        </w:rPr>
        <w:t>gNB</w:t>
      </w:r>
      <w:proofErr w:type="spellEnd"/>
      <w:r>
        <w:t xml:space="preserve"> or S-</w:t>
      </w:r>
      <w:proofErr w:type="spellStart"/>
      <w:r>
        <w:t>K</w:t>
      </w:r>
      <w:r>
        <w:rPr>
          <w:vertAlign w:val="subscript"/>
        </w:rPr>
        <w:t>eNB</w:t>
      </w:r>
      <w:proofErr w:type="spellEnd"/>
      <w:r>
        <w:t xml:space="preserve"> for a </w:t>
      </w:r>
      <w:proofErr w:type="gramStart"/>
      <w:r>
        <w:t>particular DRB</w:t>
      </w:r>
      <w:proofErr w:type="gramEnd"/>
      <w:r>
        <w:t>. S-</w:t>
      </w:r>
      <w:proofErr w:type="spellStart"/>
      <w:r>
        <w:t>K</w:t>
      </w:r>
      <w:r>
        <w:rPr>
          <w:vertAlign w:val="subscript"/>
        </w:rPr>
        <w:t>gNB</w:t>
      </w:r>
      <w:proofErr w:type="spellEnd"/>
      <w:r>
        <w:t>/S-</w:t>
      </w:r>
      <w:proofErr w:type="spellStart"/>
      <w:r>
        <w:t>K</w:t>
      </w:r>
      <w:r>
        <w:rPr>
          <w:vertAlign w:val="subscript"/>
        </w:rPr>
        <w:t>eNB</w:t>
      </w:r>
      <w:proofErr w:type="spellEnd"/>
      <w:r>
        <w:t xml:space="preserve"> is derived from </w:t>
      </w:r>
      <w:proofErr w:type="spellStart"/>
      <w:r>
        <w:t>K</w:t>
      </w:r>
      <w:r>
        <w:rPr>
          <w:vertAlign w:val="subscript"/>
        </w:rPr>
        <w:t>eNB</w:t>
      </w:r>
      <w:proofErr w:type="spellEnd"/>
      <w:r>
        <w:t>/</w:t>
      </w:r>
      <w:proofErr w:type="spellStart"/>
      <w:r>
        <w:t>K</w:t>
      </w:r>
      <w:r>
        <w:rPr>
          <w:vertAlign w:val="subscript"/>
        </w:rPr>
        <w:t>gNB</w:t>
      </w:r>
      <w:proofErr w:type="spellEnd"/>
      <w:r>
        <w:t xml:space="preserve"> as defined in TS 33.501 [86], uses a different counter (</w:t>
      </w:r>
      <w:proofErr w:type="spellStart"/>
      <w:r>
        <w:rPr>
          <w:i/>
        </w:rPr>
        <w:t>sk</w:t>
      </w:r>
      <w:proofErr w:type="spellEnd"/>
      <w:r>
        <w:rPr>
          <w:i/>
        </w:rPr>
        <w:t>-Counter</w:t>
      </w:r>
      <w:r>
        <w:t>) and is used only for DRBs using NR PDCP. Whenever there is a need to refresh S-</w:t>
      </w:r>
      <w:proofErr w:type="spellStart"/>
      <w:r>
        <w:t>K</w:t>
      </w:r>
      <w:r>
        <w:rPr>
          <w:vertAlign w:val="subscript"/>
        </w:rPr>
        <w:t>gNB</w:t>
      </w:r>
      <w:proofErr w:type="spellEnd"/>
      <w:r>
        <w:t>/S-</w:t>
      </w:r>
      <w:proofErr w:type="spellStart"/>
      <w:r>
        <w:t>K</w:t>
      </w:r>
      <w:r>
        <w:rPr>
          <w:vertAlign w:val="subscript"/>
        </w:rPr>
        <w:t>eNB</w:t>
      </w:r>
      <w:proofErr w:type="spellEnd"/>
      <w:r>
        <w:t>, e.g. upon change of MN or SN, the NR SCG reconfiguration with sync and key change is used for S-</w:t>
      </w:r>
      <w:proofErr w:type="spellStart"/>
      <w:r>
        <w:t>K</w:t>
      </w:r>
      <w:r>
        <w:rPr>
          <w:vertAlign w:val="subscript"/>
        </w:rPr>
        <w:t>gNB</w:t>
      </w:r>
      <w:proofErr w:type="spellEnd"/>
      <w:r>
        <w:t xml:space="preserve"> refresh (see 5.3.1.1) and the </w:t>
      </w:r>
      <w:proofErr w:type="spellStart"/>
      <w:r>
        <w:rPr>
          <w:i/>
        </w:rPr>
        <w:t>RRCConnectionReconfiguration</w:t>
      </w:r>
      <w:proofErr w:type="spellEnd"/>
      <w:r>
        <w:t xml:space="preserve"> message including </w:t>
      </w:r>
      <w:proofErr w:type="spellStart"/>
      <w:r>
        <w:rPr>
          <w:i/>
        </w:rPr>
        <w:t>mobilityControlInfoSCG</w:t>
      </w:r>
      <w:proofErr w:type="spellEnd"/>
      <w:r>
        <w:t xml:space="preserve"> is used for S-</w:t>
      </w:r>
      <w:proofErr w:type="spellStart"/>
      <w:r>
        <w:t>K</w:t>
      </w:r>
      <w:r>
        <w:rPr>
          <w:vertAlign w:val="subscript"/>
        </w:rPr>
        <w:t>eNB</w:t>
      </w:r>
      <w:proofErr w:type="spellEnd"/>
      <w:r>
        <w:t xml:space="preserve"> refresh (see 5.3.10.10). E-UTRAN provides a UE configured with (NG)EN-DC with an </w:t>
      </w:r>
      <w:proofErr w:type="spellStart"/>
      <w:r>
        <w:rPr>
          <w:i/>
        </w:rPr>
        <w:t>sk</w:t>
      </w:r>
      <w:proofErr w:type="spellEnd"/>
      <w:r>
        <w:rPr>
          <w:i/>
        </w:rPr>
        <w:t>-Counter</w:t>
      </w:r>
      <w:r>
        <w:t xml:space="preserve"> even when no DRB is setup using S-</w:t>
      </w:r>
      <w:proofErr w:type="spellStart"/>
      <w:r>
        <w:t>K</w:t>
      </w:r>
      <w:r>
        <w:rPr>
          <w:vertAlign w:val="subscript"/>
        </w:rPr>
        <w:t>gNB</w:t>
      </w:r>
      <w:proofErr w:type="spellEnd"/>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w:t>
      </w:r>
      <w:proofErr w:type="spellStart"/>
      <w:r>
        <w:t>eNB</w:t>
      </w:r>
      <w:proofErr w:type="spellEnd"/>
      <w:r>
        <w:t xml:space="preserve"> or when the master node is an ng-</w:t>
      </w:r>
      <w:proofErr w:type="spellStart"/>
      <w:r>
        <w:t>eNB</w:t>
      </w:r>
      <w:proofErr w:type="spellEnd"/>
      <w:r>
        <w:t>.</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proofErr w:type="spellStart"/>
      <w:r>
        <w:rPr>
          <w:i/>
        </w:rPr>
        <w:t>sk</w:t>
      </w:r>
      <w:proofErr w:type="spellEnd"/>
      <w:r>
        <w:rPr>
          <w:i/>
        </w:rPr>
        <w:t>-Counter</w:t>
      </w:r>
      <w:r>
        <w:t xml:space="preserve"> when deriving S-</w:t>
      </w:r>
      <w:proofErr w:type="spellStart"/>
      <w:r>
        <w:t>K</w:t>
      </w:r>
      <w:r>
        <w:rPr>
          <w:vertAlign w:val="subscript"/>
        </w:rPr>
        <w:t>gNB</w:t>
      </w:r>
      <w:proofErr w:type="spellEnd"/>
      <w:r>
        <w:t xml:space="preserve"> and/or S-</w:t>
      </w:r>
      <w:proofErr w:type="spellStart"/>
      <w:r>
        <w:t>K</w:t>
      </w:r>
      <w:r>
        <w:rPr>
          <w:vertAlign w:val="subscript"/>
        </w:rPr>
        <w:t>eNB</w:t>
      </w:r>
      <w:proofErr w:type="spellEnd"/>
      <w:r>
        <w:t xml:space="preserve"> from the same master key.</w:t>
      </w:r>
    </w:p>
    <w:p w14:paraId="7F7B6530" w14:textId="77777777" w:rsidR="00E228E3" w:rsidRPr="00A12023" w:rsidRDefault="00E228E3" w:rsidP="00E228E3">
      <w:pPr>
        <w:shd w:val="clear" w:color="auto" w:fill="FFC000"/>
        <w:rPr>
          <w:noProof/>
          <w:sz w:val="32"/>
        </w:rPr>
      </w:pPr>
      <w:bookmarkStart w:id="187" w:name="_Toc20486758"/>
      <w:r>
        <w:rPr>
          <w:noProof/>
          <w:sz w:val="32"/>
        </w:rPr>
        <w:t>Next</w:t>
      </w:r>
      <w:r w:rsidRPr="00A12023">
        <w:rPr>
          <w:noProof/>
          <w:sz w:val="32"/>
        </w:rPr>
        <w:t xml:space="preserve"> change</w:t>
      </w:r>
    </w:p>
    <w:p w14:paraId="48256AE3" w14:textId="77777777" w:rsidR="006E7403" w:rsidRDefault="006E7403" w:rsidP="006E7403">
      <w:pPr>
        <w:pStyle w:val="Heading4"/>
        <w:rPr>
          <w:lang w:val="en-GB"/>
        </w:rPr>
      </w:pPr>
      <w:bookmarkStart w:id="188" w:name="_Toc29343195"/>
      <w:bookmarkStart w:id="189" w:name="_Toc29342056"/>
      <w:bookmarkStart w:id="190" w:name="_Toc20486764"/>
      <w:bookmarkStart w:id="191" w:name="_Toc20486765"/>
      <w:bookmarkEnd w:id="187"/>
      <w:r>
        <w:rPr>
          <w:lang w:val="en-GB"/>
        </w:rPr>
        <w:t>5.3.2.3</w:t>
      </w:r>
      <w:r>
        <w:rPr>
          <w:lang w:val="en-GB"/>
        </w:rPr>
        <w:tab/>
        <w:t xml:space="preserve">Reception of the </w:t>
      </w:r>
      <w:r>
        <w:rPr>
          <w:i/>
          <w:lang w:val="en-GB"/>
        </w:rPr>
        <w:t>Paging</w:t>
      </w:r>
      <w:r>
        <w:rPr>
          <w:lang w:val="en-GB"/>
        </w:rPr>
        <w:t xml:space="preserve"> message by the UE</w:t>
      </w:r>
      <w:bookmarkEnd w:id="188"/>
      <w:bookmarkEnd w:id="189"/>
      <w:bookmarkEnd w:id="190"/>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except for NB-IoT, the </w:t>
      </w:r>
      <w:proofErr w:type="spellStart"/>
      <w:r>
        <w:rPr>
          <w:i/>
          <w:lang w:val="en-GB"/>
        </w:rPr>
        <w:t>cn</w:t>
      </w:r>
      <w:proofErr w:type="spellEnd"/>
      <w:r>
        <w:rPr>
          <w:i/>
          <w:lang w:val="en-GB"/>
        </w:rPr>
        <w:t>-Domain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the stored </w:t>
      </w:r>
      <w:proofErr w:type="spellStart"/>
      <w:r>
        <w:rPr>
          <w:i/>
          <w:lang w:val="en-GB"/>
        </w:rPr>
        <w:t>fullI</w:t>
      </w:r>
      <w:proofErr w:type="spellEnd"/>
      <w:r>
        <w:rPr>
          <w:i/>
          <w:lang w:val="en-GB"/>
        </w:rPr>
        <w:t>-RNTI</w:t>
      </w:r>
      <w:r>
        <w:rPr>
          <w:lang w:val="en-GB"/>
        </w:rPr>
        <w:t>:</w:t>
      </w:r>
    </w:p>
    <w:p w14:paraId="58412BFC" w14:textId="77777777" w:rsidR="006E7403" w:rsidRDefault="006E7403" w:rsidP="006E7403">
      <w:pPr>
        <w:pStyle w:val="B3"/>
        <w:rPr>
          <w:lang w:val="en-GB" w:eastAsia="zh-CN"/>
        </w:rPr>
      </w:pPr>
      <w:r>
        <w:rPr>
          <w:lang w:val="en-GB" w:eastAsia="zh-CN"/>
        </w:rPr>
        <w:lastRenderedPageBreak/>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proofErr w:type="spellStart"/>
      <w:r>
        <w:rPr>
          <w:lang w:val="en-GB" w:eastAsia="zh-CN"/>
        </w:rPr>
        <w:t>highProrityAccess</w:t>
      </w:r>
      <w:proofErr w:type="spellEnd"/>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proofErr w:type="spellStart"/>
      <w:r>
        <w:rPr>
          <w:lang w:val="en-GB" w:eastAsia="zh-CN"/>
        </w:rPr>
        <w:t>mt</w:t>
      </w:r>
      <w:proofErr w:type="spellEnd"/>
      <w:r>
        <w:rPr>
          <w:lang w:val="en-GB" w:eastAsia="zh-CN"/>
        </w:rPr>
        <w: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the </w:t>
      </w:r>
      <w:proofErr w:type="spellStart"/>
      <w:r>
        <w:rPr>
          <w:i/>
          <w:lang w:val="en-GB"/>
        </w:rPr>
        <w:t>cn</w:t>
      </w:r>
      <w:proofErr w:type="spellEnd"/>
      <w:r>
        <w:rPr>
          <w:i/>
          <w:lang w:val="en-GB"/>
        </w:rPr>
        <w:t>-Domain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192" w:name="OLE_LINK77"/>
      <w:proofErr w:type="spellStart"/>
      <w:r>
        <w:rPr>
          <w:i/>
          <w:lang w:val="en-GB"/>
        </w:rPr>
        <w:t>systemInfoModification</w:t>
      </w:r>
      <w:bookmarkEnd w:id="192"/>
      <w:proofErr w:type="spellEnd"/>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proofErr w:type="spellStart"/>
      <w:r>
        <w:rPr>
          <w:i/>
          <w:lang w:val="en-GB"/>
        </w:rPr>
        <w:t>systemInfoModification-eDRX</w:t>
      </w:r>
      <w:proofErr w:type="spellEnd"/>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etws</w:t>
      </w:r>
      <w:proofErr w:type="spellEnd"/>
      <w:r>
        <w:rPr>
          <w:i/>
          <w:lang w:val="en-GB"/>
        </w:rPr>
        <w:t>-Indication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proofErr w:type="spellStart"/>
      <w:r>
        <w:rPr>
          <w:i/>
          <w:iCs/>
          <w:lang w:val="en-GB"/>
        </w:rPr>
        <w:t>schedulingInfoList</w:t>
      </w:r>
      <w:proofErr w:type="spellEnd"/>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cmas</w:t>
      </w:r>
      <w:proofErr w:type="spellEnd"/>
      <w:r>
        <w:rPr>
          <w:i/>
          <w:lang w:val="en-GB"/>
        </w:rPr>
        <w:t>-Indication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193"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p>
    <w:p w14:paraId="6C1D3E49" w14:textId="5E3D3403" w:rsidR="006E7403" w:rsidRDefault="006E7403" w:rsidP="006E7403">
      <w:pPr>
        <w:pStyle w:val="B2"/>
        <w:rPr>
          <w:ins w:id="194" w:author="QC109e2 (Umesh)" w:date="2020-03-04T13:54: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p>
    <w:p w14:paraId="6271241D" w14:textId="5DB3653C" w:rsidR="00074BE1" w:rsidRDefault="00074BE1" w:rsidP="00074BE1">
      <w:pPr>
        <w:pStyle w:val="B1"/>
        <w:rPr>
          <w:ins w:id="195" w:author="QC109e2 (Umesh)" w:date="2020-03-04T13:54:00Z"/>
          <w:lang w:val="en-GB"/>
        </w:rPr>
      </w:pPr>
      <w:ins w:id="196" w:author="QC109e2 (Umesh)" w:date="2020-03-04T13:54: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 xml:space="preserve">is included and the UE </w:t>
        </w:r>
      </w:ins>
      <w:ins w:id="197" w:author="QC109e3 (Umesh)" w:date="2020-03-05T11:00:00Z">
        <w:r w:rsidR="00ED6E71">
          <w:rPr>
            <w:lang w:val="en-GB"/>
          </w:rPr>
          <w:t xml:space="preserve">connected to 5GC </w:t>
        </w:r>
      </w:ins>
      <w:ins w:id="198" w:author="QC109e2 (Umesh)" w:date="2020-03-04T13:54:00Z">
        <w:r>
          <w:rPr>
            <w:lang w:val="en-GB"/>
          </w:rPr>
          <w:t>is</w:t>
        </w:r>
      </w:ins>
      <w:ins w:id="199" w:author="QC109e3 (Umesh)" w:date="2020-03-05T11:00:00Z">
        <w:r w:rsidR="00ED6E71">
          <w:rPr>
            <w:lang w:val="en-GB"/>
          </w:rPr>
          <w:t xml:space="preserve"> </w:t>
        </w:r>
      </w:ins>
      <w:ins w:id="200" w:author="QC109e3 (Umesh)" w:date="2020-03-05T11:01:00Z">
        <w:r w:rsidR="007D72AC">
          <w:rPr>
            <w:lang w:val="en-GB"/>
          </w:rPr>
          <w:t xml:space="preserve">a </w:t>
        </w:r>
      </w:ins>
      <w:ins w:id="201" w:author="QC109e3 (Umesh)" w:date="2020-03-05T11:00:00Z">
        <w:r w:rsidR="00ED6E71">
          <w:rPr>
            <w:lang w:val="en-GB"/>
          </w:rPr>
          <w:t>BL UE or UE in CE</w:t>
        </w:r>
      </w:ins>
      <w:ins w:id="202" w:author="QC109e2 (Umesh)" w:date="2020-03-04T13:54:00Z">
        <w:r>
          <w:rPr>
            <w:lang w:val="en-GB"/>
          </w:rPr>
          <w:t>:</w:t>
        </w:r>
      </w:ins>
    </w:p>
    <w:p w14:paraId="298352F7" w14:textId="7ED6C603" w:rsidR="00074BE1" w:rsidRDefault="00074BE1" w:rsidP="00074BE1">
      <w:pPr>
        <w:pStyle w:val="B2"/>
        <w:rPr>
          <w:ins w:id="203" w:author="QC109e2 (Umesh)" w:date="2020-03-04T13:54:00Z"/>
          <w:lang w:val="en-GB"/>
        </w:rPr>
      </w:pPr>
      <w:ins w:id="204" w:author="QC109e2 (Umesh)" w:date="2020-03-04T13:54:00Z">
        <w:r>
          <w:rPr>
            <w:lang w:val="en-GB"/>
          </w:rPr>
          <w:lastRenderedPageBreak/>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2DFB240B" w14:textId="77777777" w:rsidR="00E558C5" w:rsidRDefault="00E558C5" w:rsidP="00E558C5">
      <w:pPr>
        <w:pStyle w:val="B2"/>
        <w:rPr>
          <w:ins w:id="205" w:author="QC109e4 (Umesh)" w:date="2020-03-06T09:22:00Z"/>
          <w:lang w:val="en-GB"/>
        </w:rPr>
      </w:pPr>
      <w:commentRangeStart w:id="206"/>
      <w:ins w:id="207" w:author="QC109e4 (Umesh)" w:date="2020-03-06T09:22:00Z">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commentRangeEnd w:id="206"/>
        <w:r w:rsidR="00C556A5">
          <w:rPr>
            <w:rStyle w:val="CommentReference"/>
            <w:rFonts w:eastAsia="MS Mincho"/>
            <w:lang w:eastAsia="en-US"/>
          </w:rPr>
          <w:commentReference w:id="206"/>
        </w:r>
      </w:ins>
    </w:p>
    <w:p w14:paraId="6D013592" w14:textId="152985BA" w:rsidR="00074BE1" w:rsidRDefault="00074BE1" w:rsidP="00074BE1">
      <w:pPr>
        <w:pStyle w:val="B2"/>
        <w:rPr>
          <w:lang w:val="en-GB"/>
        </w:rPr>
      </w:pPr>
      <w:ins w:id="208" w:author="QC109e2 (Umesh)" w:date="2020-03-04T13:54: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209"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210" w:author="PostR2#108" w:date="2020-01-22T12:46:00Z"/>
        </w:rPr>
      </w:pPr>
      <w:bookmarkStart w:id="211" w:name="_Hlk26351139"/>
      <w:ins w:id="212"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213" w:author="QC109e (Umesh)" w:date="2020-03-03T12:00:00Z"/>
          <w:lang w:val="en-GB"/>
        </w:rPr>
      </w:pPr>
      <w:ins w:id="214" w:author="PostR2#108" w:date="2020-01-22T12:46:00Z">
        <w:r>
          <w:rPr>
            <w:lang w:val="en-GB"/>
          </w:rPr>
          <w:t>1&gt;</w:t>
        </w:r>
        <w:r>
          <w:rPr>
            <w:lang w:val="en-GB"/>
          </w:rPr>
          <w:tab/>
        </w:r>
      </w:ins>
      <w:ins w:id="215" w:author="QC109e (Umesh)" w:date="2020-03-03T12:00:00Z">
        <w:r w:rsidR="00F64A3F">
          <w:rPr>
            <w:lang w:val="en-GB"/>
          </w:rPr>
          <w:t xml:space="preserve">for each of the </w:t>
        </w:r>
        <w:proofErr w:type="spellStart"/>
        <w:r w:rsidR="00F64A3F">
          <w:rPr>
            <w:i/>
            <w:lang w:val="en-GB"/>
          </w:rPr>
          <w:t>PagingRecord</w:t>
        </w:r>
        <w:proofErr w:type="spellEnd"/>
        <w:r w:rsidR="00F64A3F">
          <w:rPr>
            <w:lang w:val="en-GB"/>
          </w:rPr>
          <w:t xml:space="preserve">, if any, included in the </w:t>
        </w:r>
        <w:r w:rsidR="00F64A3F">
          <w:rPr>
            <w:i/>
            <w:lang w:val="en-GB"/>
          </w:rPr>
          <w:t>Paging</w:t>
        </w:r>
        <w:r w:rsidR="00F64A3F">
          <w:rPr>
            <w:lang w:val="en-GB"/>
          </w:rPr>
          <w:t xml:space="preserve"> message:</w:t>
        </w:r>
      </w:ins>
    </w:p>
    <w:p w14:paraId="58880846" w14:textId="1A9E479F" w:rsidR="006E7403" w:rsidRDefault="00F64A3F" w:rsidP="00D937BA">
      <w:pPr>
        <w:pStyle w:val="B2"/>
        <w:rPr>
          <w:ins w:id="216" w:author="PostR2#108" w:date="2020-01-22T12:46:00Z"/>
          <w:lang w:val="en-GB"/>
        </w:rPr>
      </w:pPr>
      <w:ins w:id="217" w:author="QC109e (Umesh)" w:date="2020-03-03T12:00:00Z">
        <w:r>
          <w:rPr>
            <w:lang w:val="en-GB"/>
          </w:rPr>
          <w:t>2&gt;</w:t>
        </w:r>
        <w:r>
          <w:rPr>
            <w:lang w:val="en-GB"/>
          </w:rPr>
          <w:tab/>
        </w:r>
      </w:ins>
      <w:ins w:id="218" w:author="QC109e (Umesh)" w:date="2020-03-03T12:02:00Z">
        <w:r w:rsidR="00FB1827">
          <w:rPr>
            <w:lang w:val="en-GB"/>
          </w:rPr>
          <w:t xml:space="preserve">if </w:t>
        </w:r>
      </w:ins>
      <w:ins w:id="219" w:author="QC109e (Umesh)" w:date="2020-03-03T12:00:00Z">
        <w:r>
          <w:rPr>
            <w:lang w:val="en-GB"/>
          </w:rPr>
          <w:t xml:space="preserve">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 and</w:t>
        </w:r>
      </w:ins>
      <w:ins w:id="220" w:author="QC109e (Umesh)" w:date="2020-03-03T12:02:00Z">
        <w:r w:rsidR="00FB1827">
          <w:rPr>
            <w:lang w:val="en-GB"/>
          </w:rPr>
          <w:t xml:space="preserve"> </w:t>
        </w:r>
      </w:ins>
      <w:ins w:id="221" w:author="PostR2#108" w:date="2020-01-22T12:46:00Z">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452E5A7B" w:rsidR="006E7403" w:rsidRPr="006E7403" w:rsidRDefault="00F64A3F" w:rsidP="00D937BA">
      <w:pPr>
        <w:pStyle w:val="B3"/>
        <w:rPr>
          <w:lang w:val="en-GB"/>
        </w:rPr>
      </w:pPr>
      <w:ins w:id="222" w:author="QC109e (Umesh)" w:date="2020-03-03T12:01:00Z">
        <w:r>
          <w:rPr>
            <w:lang w:val="en-GB"/>
          </w:rPr>
          <w:t>3</w:t>
        </w:r>
      </w:ins>
      <w:ins w:id="223" w:author="PostR2#108" w:date="2020-01-22T12:46:00Z">
        <w:r w:rsidR="006E7403">
          <w:rPr>
            <w:lang w:val="en-GB"/>
          </w:rPr>
          <w:t>&gt;</w:t>
        </w:r>
        <w:r w:rsidR="006E7403">
          <w:rPr>
            <w:lang w:val="en-GB"/>
          </w:rPr>
          <w:tab/>
        </w:r>
        <w:r w:rsidR="006E7403">
          <w:t>initiate EDT in accordance with conditions in 5.3.3.1b</w:t>
        </w:r>
        <w:r w:rsidR="006E7403">
          <w:rPr>
            <w:lang w:val="en-GB" w:eastAsia="zh-CN"/>
          </w:rPr>
          <w:t>;</w:t>
        </w:r>
      </w:ins>
      <w:bookmarkEnd w:id="211"/>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12A2064F" w14:textId="77777777" w:rsidR="00AD3E21" w:rsidRDefault="00AD3E21" w:rsidP="00AD3E21">
      <w:pPr>
        <w:pStyle w:val="Heading4"/>
        <w:rPr>
          <w:lang w:val="en-GB"/>
        </w:rPr>
      </w:pPr>
      <w:bookmarkStart w:id="224" w:name="_Toc29343197"/>
      <w:bookmarkStart w:id="225" w:name="_Toc29342058"/>
      <w:bookmarkStart w:id="226" w:name="_Toc20486766"/>
      <w:bookmarkEnd w:id="191"/>
      <w:r>
        <w:rPr>
          <w:lang w:val="en-GB"/>
        </w:rPr>
        <w:t>5.3.3.1</w:t>
      </w:r>
      <w:r>
        <w:rPr>
          <w:lang w:val="en-GB"/>
        </w:rPr>
        <w:tab/>
        <w:t>General</w:t>
      </w:r>
      <w:bookmarkEnd w:id="224"/>
      <w:bookmarkEnd w:id="225"/>
      <w:bookmarkEnd w:id="226"/>
    </w:p>
    <w:p w14:paraId="6CD8B6F9" w14:textId="77777777" w:rsidR="00AD3E21" w:rsidRDefault="00AD3E21" w:rsidP="00AD3E21">
      <w:pPr>
        <w:pStyle w:val="TH"/>
        <w:rPr>
          <w:lang w:val="en-GB"/>
        </w:rPr>
      </w:pPr>
      <w:r>
        <w:rPr>
          <w:lang w:val="en-GB"/>
        </w:rPr>
        <w:object w:dxaOrig="7035" w:dyaOrig="3390" w14:anchorId="6D18494D">
          <v:shape id="_x0000_i1032" type="#_x0000_t75" style="width:351.95pt;height:169.8pt" o:ole="">
            <v:imagedata r:id="rId32" o:title=""/>
          </v:shape>
          <o:OLEObject Type="Embed" ProgID="Word.Picture.8" ShapeID="_x0000_i1032" DrawAspect="Content" ObjectID="_1644997621" r:id="rId33"/>
        </w:object>
      </w:r>
    </w:p>
    <w:p w14:paraId="50F06A17" w14:textId="77777777" w:rsidR="00AD3E21" w:rsidRDefault="00AD3E21" w:rsidP="00AD3E21">
      <w:pPr>
        <w:pStyle w:val="TF"/>
        <w:rPr>
          <w:lang w:val="en-GB"/>
        </w:rPr>
      </w:pPr>
      <w:r>
        <w:rPr>
          <w:lang w:val="en-GB"/>
        </w:rPr>
        <w:t>Figure 5.3.3.1-1: RRC connection establishment, successful</w:t>
      </w:r>
    </w:p>
    <w:bookmarkStart w:id="227" w:name="_MON_1289914515"/>
    <w:bookmarkEnd w:id="227"/>
    <w:p w14:paraId="3222C31B" w14:textId="77777777" w:rsidR="00AD3E21" w:rsidRDefault="00AD3E21" w:rsidP="00AD3E21">
      <w:pPr>
        <w:pStyle w:val="TH"/>
        <w:rPr>
          <w:lang w:val="en-GB"/>
        </w:rPr>
      </w:pPr>
      <w:r>
        <w:rPr>
          <w:lang w:val="en-GB"/>
        </w:rPr>
        <w:object w:dxaOrig="7035" w:dyaOrig="2370" w14:anchorId="57C0F446">
          <v:shape id="_x0000_i1033" type="#_x0000_t75" style="width:351.95pt;height:118.75pt" o:ole="">
            <v:imagedata r:id="rId34" o:title=""/>
          </v:shape>
          <o:OLEObject Type="Embed" ProgID="Word.Picture.8" ShapeID="_x0000_i1033" DrawAspect="Content" ObjectID="_1644997622" r:id="rId35"/>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95pt;height:169.8pt" o:ole="">
            <v:imagedata r:id="rId36" o:title=""/>
          </v:shape>
          <o:OLEObject Type="Embed" ProgID="Word.Picture.8" ShapeID="_x0000_i1034" DrawAspect="Content" ObjectID="_1644997623" r:id="rId37"/>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228"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95pt;height:169.8pt" o:ole="">
            <v:imagedata r:id="rId38" o:title=""/>
          </v:shape>
          <o:OLEObject Type="Embed" ProgID="Word.Picture.8" ShapeID="_x0000_i1035" DrawAspect="Content" ObjectID="_1644997624" r:id="rId39"/>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229"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95pt;height:118.75pt" o:ole="">
            <v:imagedata r:id="rId40" o:title=""/>
          </v:shape>
          <o:OLEObject Type="Embed" ProgID="Word.Picture.8" ShapeID="_x0000_i1036" DrawAspect="Content" ObjectID="_1644997625" r:id="rId41"/>
        </w:object>
      </w:r>
    </w:p>
    <w:p w14:paraId="7449B475" w14:textId="02CA4947" w:rsidR="00AD3E21" w:rsidRDefault="00AD3E21" w:rsidP="00AD3E21">
      <w:pPr>
        <w:pStyle w:val="TF"/>
        <w:rPr>
          <w:lang w:val="en-GB"/>
        </w:rPr>
      </w:pPr>
      <w:r>
        <w:rPr>
          <w:lang w:val="en-GB"/>
        </w:rPr>
        <w:t>Figure 5.3.3.1-5: RRC connection resume or UP-EDT</w:t>
      </w:r>
      <w:ins w:id="230"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95pt;height:118.75pt" o:ole="">
            <v:imagedata r:id="rId42" o:title=""/>
          </v:shape>
          <o:OLEObject Type="Embed" ProgID="Word.Picture.8" ShapeID="_x0000_i1037" DrawAspect="Content" ObjectID="_1644997626" r:id="rId43"/>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231"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95pt;height:128.95pt" o:ole="">
            <v:imagedata r:id="rId44" o:title=""/>
          </v:shape>
          <o:OLEObject Type="Embed" ProgID="Word.Picture.8" ShapeID="_x0000_i1038" DrawAspect="Content" ObjectID="_1644997627" r:id="rId45"/>
        </w:object>
      </w:r>
    </w:p>
    <w:p w14:paraId="114437DA" w14:textId="77777777" w:rsidR="00AD3E21" w:rsidRDefault="00AD3E21" w:rsidP="00AD3E21">
      <w:pPr>
        <w:pStyle w:val="TH"/>
        <w:rPr>
          <w:ins w:id="232" w:author="PostR2#108" w:date="2020-01-22T12:56:00Z"/>
          <w:lang w:val="en-GB"/>
        </w:rPr>
      </w:pPr>
      <w:r>
        <w:rPr>
          <w:lang w:val="en-GB"/>
        </w:rPr>
        <w:t>Figure 5.3.3.1-7: CP-EDT</w:t>
      </w:r>
      <w:ins w:id="233"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234" w:author="PostR2#108" w:date="2020-01-22T12:55:00Z"/>
        </w:rPr>
      </w:pPr>
      <w:ins w:id="235" w:author="PostR2#108" w:date="2020-01-22T12:55:00Z">
        <w:r w:rsidRPr="00B60231">
          <w:object w:dxaOrig="7575" w:dyaOrig="2757" w14:anchorId="3F721D13">
            <v:shape id="_x0000_i1039" type="#_x0000_t75" style="width:352.5pt;height:128.95pt" o:ole="">
              <v:imagedata r:id="rId46" o:title=""/>
            </v:shape>
            <o:OLEObject Type="Embed" ProgID="Word.Picture.8" ShapeID="_x0000_i1039" DrawAspect="Content" ObjectID="_1644997628" r:id="rId47"/>
          </w:object>
        </w:r>
      </w:ins>
    </w:p>
    <w:p w14:paraId="134C303C" w14:textId="011F6BBC" w:rsidR="00AD3E21" w:rsidRDefault="00AD3E21" w:rsidP="00AD3E21">
      <w:pPr>
        <w:pStyle w:val="TF"/>
        <w:rPr>
          <w:lang w:val="en-GB"/>
        </w:rPr>
      </w:pPr>
      <w:ins w:id="236"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95pt;height:169.8pt" o:ole="">
            <v:imagedata r:id="rId48" o:title=""/>
          </v:shape>
          <o:OLEObject Type="Embed" ProgID="Word.Picture.8" ShapeID="_x0000_i1040" DrawAspect="Content" ObjectID="_1644997629" r:id="rId49"/>
        </w:object>
      </w:r>
    </w:p>
    <w:p w14:paraId="6465BF39" w14:textId="0E6EA6EE" w:rsidR="00AD3E21" w:rsidRDefault="00AD3E21" w:rsidP="00AD3E21">
      <w:pPr>
        <w:pStyle w:val="TF"/>
        <w:rPr>
          <w:lang w:val="en-GB"/>
        </w:rPr>
      </w:pPr>
      <w:r>
        <w:rPr>
          <w:lang w:val="en-GB"/>
        </w:rPr>
        <w:t xml:space="preserve">Figure 5.3.3.1-8: CP-EDT fallback </w:t>
      </w:r>
      <w:ins w:id="237"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95pt;height:128.95pt" o:ole="">
            <v:imagedata r:id="rId50" o:title=""/>
          </v:shape>
          <o:OLEObject Type="Embed" ProgID="Word.Picture.8" ShapeID="_x0000_i1041" DrawAspect="Content" ObjectID="_1644997630" r:id="rId51"/>
        </w:object>
      </w:r>
    </w:p>
    <w:p w14:paraId="15C12833" w14:textId="1EF52191" w:rsidR="00AD3E21" w:rsidRDefault="00AD3E21" w:rsidP="00AD3E21">
      <w:pPr>
        <w:pStyle w:val="TF"/>
        <w:rPr>
          <w:lang w:val="en-GB"/>
        </w:rPr>
      </w:pPr>
      <w:r>
        <w:rPr>
          <w:lang w:val="en-GB"/>
        </w:rPr>
        <w:t>Figure 5.3.3.1-9: CP-EDT</w:t>
      </w:r>
      <w:ins w:id="238"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t>The purpose of this procedure is to establish an RRC connection, to resume a suspended RRC connection, to move the UE from RRC_INACTIVE to RRC_CONNECTED</w:t>
      </w:r>
      <w:ins w:id="239" w:author="PostR2#108" w:date="2020-01-22T13:22:00Z">
        <w:r w:rsidR="00303269">
          <w:t>,</w:t>
        </w:r>
      </w:ins>
      <w:del w:id="240" w:author="PostR2#108" w:date="2020-01-22T13:22:00Z">
        <w:r w:rsidDel="00303269">
          <w:delText xml:space="preserve"> or</w:delText>
        </w:r>
      </w:del>
      <w:r>
        <w:t xml:space="preserve"> to perform EDT</w:t>
      </w:r>
      <w:ins w:id="241"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242" w:author="PostR2#108" w:date="2020-01-22T13:24:00Z"/>
          <w:lang w:val="en-GB"/>
        </w:rPr>
      </w:pPr>
      <w:r>
        <w:rPr>
          <w:lang w:val="en-GB"/>
        </w:rPr>
        <w:t>-</w:t>
      </w:r>
      <w:r>
        <w:rPr>
          <w:lang w:val="en-GB"/>
        </w:rPr>
        <w:tab/>
        <w:t>When performing EDT</w:t>
      </w:r>
      <w:ins w:id="243" w:author="PostR2#108" w:date="2020-01-22T13:24:00Z">
        <w:r w:rsidR="00303269">
          <w:rPr>
            <w:lang w:val="en-GB"/>
          </w:rPr>
          <w:t>;</w:t>
        </w:r>
      </w:ins>
    </w:p>
    <w:p w14:paraId="0CFD36C0" w14:textId="36583F9E" w:rsidR="00AD3E21" w:rsidRDefault="00303269" w:rsidP="00303269">
      <w:pPr>
        <w:pStyle w:val="B1"/>
        <w:rPr>
          <w:lang w:val="en-GB"/>
        </w:rPr>
      </w:pPr>
      <w:ins w:id="244"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245" w:name="_Toc20486768"/>
      <w:r>
        <w:rPr>
          <w:noProof/>
          <w:sz w:val="32"/>
        </w:rPr>
        <w:t>Next</w:t>
      </w:r>
      <w:r w:rsidRPr="00A12023">
        <w:rPr>
          <w:noProof/>
          <w:sz w:val="32"/>
        </w:rPr>
        <w:t xml:space="preserve"> change</w:t>
      </w:r>
    </w:p>
    <w:p w14:paraId="3B2FB712" w14:textId="77777777" w:rsidR="00E04A01" w:rsidRDefault="00E04A01" w:rsidP="00E04A01">
      <w:pPr>
        <w:pStyle w:val="Heading4"/>
        <w:rPr>
          <w:lang w:val="en-GB"/>
        </w:rPr>
      </w:pPr>
      <w:bookmarkStart w:id="246" w:name="_Toc29343199"/>
      <w:bookmarkStart w:id="247" w:name="_Toc29342060"/>
      <w:bookmarkStart w:id="248" w:name="_Hlk23855595"/>
      <w:bookmarkEnd w:id="245"/>
      <w:r>
        <w:rPr>
          <w:lang w:val="en-GB"/>
        </w:rPr>
        <w:t>5.3.3.1b</w:t>
      </w:r>
      <w:r>
        <w:rPr>
          <w:lang w:val="en-GB"/>
        </w:rPr>
        <w:tab/>
        <w:t>Conditions for initiating EDT</w:t>
      </w:r>
      <w:bookmarkEnd w:id="246"/>
      <w:bookmarkEnd w:id="247"/>
    </w:p>
    <w:p w14:paraId="308EFEB0" w14:textId="77777777" w:rsidR="00E04A01" w:rsidRDefault="00E04A01" w:rsidP="00E04A01">
      <w:r>
        <w:t xml:space="preserve">A BL UE, UE in CE or NB-IoT UE can initiate EDT when </w:t>
      </w:r>
      <w:proofErr w:type="gramStart"/>
      <w:r>
        <w:t>all of</w:t>
      </w:r>
      <w:proofErr w:type="gramEnd"/>
      <w:r>
        <w:t xml:space="preserve"> the following conditions are fulfilled:</w:t>
      </w:r>
    </w:p>
    <w:p w14:paraId="0FF09467" w14:textId="77777777" w:rsidR="00E04A01" w:rsidRDefault="00E04A01" w:rsidP="00E04A01">
      <w:pPr>
        <w:pStyle w:val="B1"/>
        <w:rPr>
          <w:ins w:id="249" w:author="PostR2#108" w:date="2020-01-22T13:43:00Z"/>
          <w:lang w:val="en-GB"/>
        </w:rPr>
      </w:pPr>
      <w:ins w:id="250" w:author="PostR2#108" w:date="2020-01-22T13:43:00Z">
        <w:r>
          <w:rPr>
            <w:lang w:val="en-GB"/>
          </w:rPr>
          <w:t>1&gt;</w:t>
        </w:r>
        <w:r>
          <w:rPr>
            <w:lang w:val="en-GB"/>
          </w:rPr>
          <w:tab/>
          <w:t>if the UE is connected to EPC:</w:t>
        </w:r>
      </w:ins>
    </w:p>
    <w:p w14:paraId="78CD74E9" w14:textId="1B79FA14" w:rsidR="00E04A01" w:rsidRDefault="00E04A01">
      <w:pPr>
        <w:pStyle w:val="B2"/>
        <w:pPrChange w:id="251" w:author="PostR2#108" w:date="2020-01-22T13:43:00Z">
          <w:pPr>
            <w:pStyle w:val="B1"/>
          </w:pPr>
        </w:pPrChange>
      </w:pPr>
      <w:ins w:id="252" w:author="PostR2#108" w:date="2020-01-22T13:43:00Z">
        <w:r>
          <w:rPr>
            <w:lang w:val="en-US"/>
          </w:rPr>
          <w:t>2</w:t>
        </w:r>
      </w:ins>
      <w:del w:id="253"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254" w:author="PostR2#108" w:date="2020-01-22T13:43:00Z"/>
        </w:rPr>
      </w:pPr>
      <w:ins w:id="255" w:author="PostR2#108" w:date="2020-01-22T13:43:00Z">
        <w:r>
          <w:rPr>
            <w:lang w:val="en-US"/>
          </w:rPr>
          <w:t>2</w:t>
        </w:r>
      </w:ins>
      <w:del w:id="256"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w:t>
      </w:r>
    </w:p>
    <w:p w14:paraId="5291586F" w14:textId="77777777" w:rsidR="00E04A01" w:rsidRDefault="00E04A01" w:rsidP="00E04A01">
      <w:pPr>
        <w:pStyle w:val="B1"/>
        <w:rPr>
          <w:ins w:id="257" w:author="PostR2#108" w:date="2020-01-22T13:43:00Z"/>
          <w:lang w:val="en-GB"/>
        </w:rPr>
      </w:pPr>
      <w:ins w:id="258"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259" w:author="PostR2#108" w:date="2020-01-22T13:43:00Z"/>
        </w:rPr>
      </w:pPr>
      <w:ins w:id="260"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261"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proofErr w:type="spellStart"/>
        <w:r w:rsidRPr="005134A4">
          <w:rPr>
            <w:i/>
          </w:rPr>
          <w:t>nextHopChainingCount</w:t>
        </w:r>
        <w:proofErr w:type="spellEnd"/>
        <w:r w:rsidRPr="005134A4">
          <w:t xml:space="preserve"> provided in the </w:t>
        </w:r>
        <w:proofErr w:type="spellStart"/>
        <w:r w:rsidRPr="005134A4">
          <w:rPr>
            <w:i/>
          </w:rPr>
          <w:t>RRCConnectionRelease</w:t>
        </w:r>
        <w:proofErr w:type="spellEnd"/>
        <w:r w:rsidRPr="005134A4">
          <w:t xml:space="preserve"> message with suspend indication during the preceding suspend procedure;</w:t>
        </w:r>
      </w:ins>
    </w:p>
    <w:p w14:paraId="541558EA" w14:textId="77777777" w:rsidR="00E04A01" w:rsidRDefault="00E04A01" w:rsidP="00E04A01">
      <w:pPr>
        <w:pStyle w:val="B1"/>
        <w:rPr>
          <w:ins w:id="262" w:author="PostR2#108" w:date="2020-01-22T13:44:00Z"/>
          <w:lang w:val="en-GB"/>
        </w:rPr>
      </w:pPr>
      <w:r>
        <w:rPr>
          <w:lang w:val="en-GB"/>
        </w:rPr>
        <w:lastRenderedPageBreak/>
        <w:t>1&gt;</w:t>
      </w:r>
      <w:r>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Pr>
          <w:lang w:val="en-GB"/>
        </w:rPr>
        <w:t>;</w:t>
      </w:r>
      <w:ins w:id="263" w:author="PostR2#108" w:date="2020-01-22T13:44:00Z">
        <w:r>
          <w:rPr>
            <w:lang w:val="en-GB"/>
          </w:rPr>
          <w:t xml:space="preserve"> or</w:t>
        </w:r>
      </w:ins>
    </w:p>
    <w:p w14:paraId="291AD10D" w14:textId="08F7FD43" w:rsidR="00E04A01" w:rsidRDefault="00E04A01" w:rsidP="00E04A01">
      <w:pPr>
        <w:pStyle w:val="B1"/>
        <w:rPr>
          <w:lang w:val="en-GB"/>
        </w:rPr>
      </w:pPr>
      <w:ins w:id="264" w:author="PostR2#108" w:date="2020-01-22T13:44:00Z">
        <w:r>
          <w:rPr>
            <w:lang w:val="en-GB"/>
          </w:rPr>
          <w:t>1&gt;</w:t>
        </w:r>
        <w:r>
          <w:rPr>
            <w:lang w:val="en-GB"/>
          </w:rPr>
          <w:tab/>
          <w:t>the establishment or resumption request is for mobile terminat</w:t>
        </w:r>
      </w:ins>
      <w:ins w:id="265" w:author="PostR2#108" w:date="2020-01-23T11:22:00Z">
        <w:r w:rsidR="00DE19CF">
          <w:rPr>
            <w:lang w:val="en-GB"/>
          </w:rPr>
          <w:t>ing</w:t>
        </w:r>
      </w:ins>
      <w:ins w:id="266"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proofErr w:type="spellStart"/>
        <w:r>
          <w:rPr>
            <w:i/>
            <w:lang w:val="en-GB"/>
          </w:rPr>
          <w:t>mt</w:t>
        </w:r>
        <w:proofErr w:type="spellEnd"/>
        <w:r>
          <w:rPr>
            <w:i/>
            <w:lang w:val="en-GB"/>
          </w:rPr>
          <w: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proofErr w:type="spellStart"/>
      <w:r>
        <w:rPr>
          <w:i/>
          <w:lang w:val="en-GB"/>
        </w:rPr>
        <w:t>edt</w:t>
      </w:r>
      <w:proofErr w:type="spellEnd"/>
      <w:r>
        <w:rPr>
          <w:i/>
          <w:lang w:val="en-GB"/>
        </w:rPr>
        <w: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267"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proofErr w:type="spellStart"/>
      <w:r>
        <w:rPr>
          <w:i/>
          <w:lang w:val="en-GB"/>
        </w:rPr>
        <w:t>edt</w:t>
      </w:r>
      <w:proofErr w:type="spellEnd"/>
      <w:r>
        <w:rPr>
          <w:i/>
          <w:lang w:val="en-GB"/>
        </w:rPr>
        <w: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2EA23592" w14:textId="77777777" w:rsidR="00095BE7" w:rsidRPr="005134A4" w:rsidRDefault="00095BE7" w:rsidP="00095BE7">
      <w:pPr>
        <w:pStyle w:val="Heading4"/>
        <w:rPr>
          <w:ins w:id="268" w:author="PostR2#108" w:date="2020-01-22T13:45:00Z"/>
          <w:lang w:val="en-GB"/>
        </w:rPr>
      </w:pPr>
      <w:bookmarkStart w:id="269" w:name="_Toc20486769"/>
      <w:bookmarkEnd w:id="248"/>
      <w:ins w:id="270" w:author="PostR2#108" w:date="2020-01-22T13:45:00Z">
        <w:r w:rsidRPr="005134A4">
          <w:rPr>
            <w:lang w:val="en-GB"/>
          </w:rPr>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271" w:author="PostR2#108" w:date="2020-01-22T13:45:00Z"/>
        </w:rPr>
      </w:pPr>
      <w:ins w:id="272" w:author="PostR2#108" w:date="2020-01-22T13:45:00Z">
        <w:r w:rsidRPr="005134A4">
          <w:t xml:space="preserve">A BL UE, UE in CE or NB-IoT UE can initiate </w:t>
        </w:r>
        <w:r>
          <w:t>transmission using PUR</w:t>
        </w:r>
        <w:r w:rsidRPr="005134A4">
          <w:t xml:space="preserve"> </w:t>
        </w:r>
        <w:r w:rsidRPr="00107945">
          <w:t xml:space="preserve">when </w:t>
        </w:r>
        <w:proofErr w:type="gramStart"/>
        <w:r w:rsidRPr="00107945">
          <w:t>all of</w:t>
        </w:r>
        <w:proofErr w:type="gramEnd"/>
        <w:r w:rsidRPr="00107945">
          <w:t xml:space="preserve"> the following conditions are fulfilled</w:t>
        </w:r>
        <w:r w:rsidRPr="005134A4">
          <w:t>:</w:t>
        </w:r>
      </w:ins>
    </w:p>
    <w:p w14:paraId="69E5659C" w14:textId="77777777" w:rsidR="00040A1A" w:rsidRDefault="00040A1A" w:rsidP="00040A1A">
      <w:pPr>
        <w:pStyle w:val="B1"/>
        <w:rPr>
          <w:ins w:id="273" w:author="PostR2#108" w:date="2020-01-22T13:47:00Z"/>
          <w:lang w:val="en-GB"/>
        </w:rPr>
      </w:pPr>
      <w:ins w:id="274"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275" w:author="PostR2#108" w:date="2020-01-22T13:49:00Z"/>
          <w:lang w:val="en-GB"/>
        </w:rPr>
      </w:pPr>
      <w:ins w:id="276" w:author="PostR2#108" w:date="2020-01-22T13:49:00Z">
        <w:r>
          <w:rPr>
            <w:lang w:val="en-GB"/>
          </w:rPr>
          <w:t>1&gt;</w:t>
        </w:r>
        <w:r>
          <w:rPr>
            <w:lang w:val="en-GB"/>
          </w:rPr>
          <w:tab/>
          <w:t xml:space="preserve">the UE has a valid timing alignment value </w:t>
        </w:r>
      </w:ins>
      <w:ins w:id="277" w:author="PostR2#108" w:date="2020-01-22T15:54:00Z">
        <w:r w:rsidR="00853A0F">
          <w:rPr>
            <w:lang w:val="en-US"/>
          </w:rPr>
          <w:t>as specified in</w:t>
        </w:r>
      </w:ins>
      <w:ins w:id="278" w:author="PostR2#108" w:date="2020-01-22T15:52:00Z">
        <w:r w:rsidR="00CD66B9" w:rsidRPr="009B426E">
          <w:t xml:space="preserve"> 5.3.3.</w:t>
        </w:r>
        <w:r w:rsidR="00CD66B9">
          <w:rPr>
            <w:lang w:val="en-US"/>
          </w:rPr>
          <w:t>x</w:t>
        </w:r>
      </w:ins>
      <w:ins w:id="279" w:author="PostR2#108" w:date="2020-01-22T13:49:00Z">
        <w:r>
          <w:rPr>
            <w:lang w:val="en-GB"/>
          </w:rPr>
          <w:t>;</w:t>
        </w:r>
      </w:ins>
    </w:p>
    <w:p w14:paraId="017BC228" w14:textId="77777777" w:rsidR="00040A1A" w:rsidRPr="005134A4" w:rsidRDefault="00040A1A" w:rsidP="00040A1A">
      <w:pPr>
        <w:pStyle w:val="B1"/>
        <w:rPr>
          <w:ins w:id="280" w:author="PostR2#108" w:date="2020-01-22T13:47:00Z"/>
          <w:lang w:val="en-GB"/>
        </w:rPr>
      </w:pPr>
      <w:ins w:id="281"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proofErr w:type="spellStart"/>
        <w:r w:rsidRPr="005134A4">
          <w:rPr>
            <w:i/>
            <w:lang w:val="en-GB"/>
          </w:rPr>
          <w:t>nextHopChainingCount</w:t>
        </w:r>
        <w:proofErr w:type="spellEnd"/>
        <w:r w:rsidRPr="005134A4">
          <w:rPr>
            <w:lang w:val="en-GB"/>
          </w:rPr>
          <w:t xml:space="preserve"> provided in the </w:t>
        </w:r>
        <w:proofErr w:type="spellStart"/>
        <w:r w:rsidRPr="005134A4">
          <w:rPr>
            <w:i/>
            <w:lang w:val="en-GB"/>
          </w:rPr>
          <w:t>RRCConnectionRelease</w:t>
        </w:r>
        <w:proofErr w:type="spellEnd"/>
        <w:r w:rsidRPr="005134A4">
          <w:rPr>
            <w:lang w:val="en-GB"/>
          </w:rPr>
          <w:t xml:space="preserve"> message with suspend indication during the preceding suspend procedure;</w:t>
        </w:r>
      </w:ins>
    </w:p>
    <w:p w14:paraId="2E314D25" w14:textId="77777777" w:rsidR="00040A1A" w:rsidRDefault="00040A1A" w:rsidP="00040A1A">
      <w:pPr>
        <w:pStyle w:val="B1"/>
        <w:rPr>
          <w:ins w:id="282" w:author="PostR2#108" w:date="2020-01-22T13:47:00Z"/>
          <w:lang w:val="en-GB"/>
        </w:rPr>
      </w:pPr>
      <w:ins w:id="283" w:author="PostR2#108" w:date="2020-01-22T13:47:00Z">
        <w:r w:rsidRPr="005134A4">
          <w:rPr>
            <w:lang w:val="en-GB"/>
          </w:rPr>
          <w:t>1&gt;</w:t>
        </w:r>
        <w:r w:rsidRPr="005134A4">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sidRPr="005134A4">
          <w:rPr>
            <w:lang w:val="en-GB"/>
          </w:rPr>
          <w:t>;</w:t>
        </w:r>
      </w:ins>
    </w:p>
    <w:p w14:paraId="434B8994" w14:textId="103C5783" w:rsidR="00095BE7" w:rsidRPr="005F3545" w:rsidRDefault="00095BE7" w:rsidP="00095BE7">
      <w:pPr>
        <w:pStyle w:val="B1"/>
        <w:rPr>
          <w:ins w:id="284" w:author="PostR2#108" w:date="2020-01-22T13:45:00Z"/>
          <w:lang w:val="en-US"/>
        </w:rPr>
      </w:pPr>
      <w:bookmarkStart w:id="285" w:name="_Hlk23852942"/>
      <w:ins w:id="286"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r>
          <w:rPr>
            <w:lang w:val="en-US"/>
          </w:rPr>
          <w:t>.</w:t>
        </w:r>
      </w:ins>
    </w:p>
    <w:bookmarkEnd w:id="285"/>
    <w:p w14:paraId="43E9D166" w14:textId="77777777" w:rsidR="00095BE7" w:rsidRPr="005134A4" w:rsidRDefault="00095BE7" w:rsidP="00095BE7">
      <w:pPr>
        <w:pStyle w:val="NO"/>
        <w:rPr>
          <w:ins w:id="287" w:author="PostR2#108" w:date="2020-01-22T13:45:00Z"/>
          <w:lang w:val="en-GB"/>
        </w:rPr>
      </w:pPr>
      <w:ins w:id="288"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289" w:author="PostR2#108" w:date="2020-01-22T13:45:00Z"/>
          <w:lang w:val="en-GB"/>
        </w:rPr>
      </w:pPr>
      <w:ins w:id="290"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7EAF7DE9" w14:textId="77777777" w:rsidR="00035436" w:rsidRDefault="00035436" w:rsidP="00035436">
      <w:pPr>
        <w:pStyle w:val="Heading4"/>
        <w:rPr>
          <w:lang w:val="en-GB"/>
        </w:rPr>
      </w:pPr>
      <w:bookmarkStart w:id="291" w:name="_Toc29343200"/>
      <w:bookmarkStart w:id="292" w:name="_Toc29342061"/>
      <w:bookmarkEnd w:id="269"/>
      <w:r>
        <w:rPr>
          <w:lang w:val="en-GB"/>
        </w:rPr>
        <w:t>5.3.3.2</w:t>
      </w:r>
      <w:r>
        <w:rPr>
          <w:lang w:val="en-GB"/>
        </w:rPr>
        <w:tab/>
        <w:t>Initiation</w:t>
      </w:r>
      <w:bookmarkEnd w:id="291"/>
      <w:bookmarkEnd w:id="292"/>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lastRenderedPageBreak/>
        <w:t>1&gt;</w:t>
      </w:r>
      <w:r>
        <w:rPr>
          <w:lang w:val="en-GB"/>
        </w:rPr>
        <w:tab/>
        <w:t xml:space="preserve">if </w:t>
      </w:r>
      <w:r>
        <w:rPr>
          <w:i/>
          <w:iCs/>
          <w:lang w:val="en-GB"/>
        </w:rPr>
        <w:t>SystemInformationBlockType2</w:t>
      </w:r>
      <w:r>
        <w:rPr>
          <w:lang w:val="en-GB"/>
        </w:rPr>
        <w:t xml:space="preserve"> includes </w:t>
      </w:r>
      <w:r>
        <w:rPr>
          <w:i/>
          <w:lang w:val="en-GB"/>
        </w:rPr>
        <w:t>ac-</w:t>
      </w:r>
      <w:proofErr w:type="spellStart"/>
      <w:r>
        <w:rPr>
          <w:i/>
          <w:lang w:val="en-GB"/>
        </w:rPr>
        <w:t>BarringPerPLMN</w:t>
      </w:r>
      <w:proofErr w:type="spellEnd"/>
      <w:r>
        <w:rPr>
          <w:i/>
          <w:lang w:val="en-GB"/>
        </w:rPr>
        <w:t>-List</w:t>
      </w:r>
      <w:r>
        <w:rPr>
          <w:lang w:val="en-GB"/>
        </w:rPr>
        <w:t xml:space="preserve"> </w:t>
      </w:r>
      <w:r>
        <w:rPr>
          <w:lang w:val="en-GB" w:eastAsia="zh-CN"/>
        </w:rPr>
        <w:t xml:space="preserve">and </w:t>
      </w:r>
      <w:r>
        <w:rPr>
          <w:lang w:val="en-GB"/>
        </w:rPr>
        <w:t xml:space="preserve">the </w:t>
      </w:r>
      <w:r>
        <w:rPr>
          <w:i/>
          <w:lang w:val="en-GB"/>
        </w:rPr>
        <w:t>ac-</w:t>
      </w:r>
      <w:proofErr w:type="spellStart"/>
      <w:r>
        <w:rPr>
          <w:i/>
          <w:lang w:val="en-GB"/>
        </w:rPr>
        <w:t>BarringPerPLMN</w:t>
      </w:r>
      <w:proofErr w:type="spellEnd"/>
      <w:r>
        <w:rPr>
          <w:i/>
          <w:lang w:val="en-GB"/>
        </w:rPr>
        <w:t>-List</w:t>
      </w:r>
      <w:r>
        <w:rPr>
          <w:lang w:val="en-GB"/>
        </w:rPr>
        <w:t xml:space="preserve"> contains an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w:t>
      </w:r>
      <w:proofErr w:type="spellStart"/>
      <w:r>
        <w:rPr>
          <w:i/>
          <w:lang w:val="en-GB"/>
        </w:rPr>
        <w:t>BarringPerPLMN</w:t>
      </w:r>
      <w:proofErr w:type="spellEnd"/>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and the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contains an </w:t>
      </w:r>
      <w:r>
        <w:rPr>
          <w:i/>
          <w:lang w:val="en-GB" w:eastAsia="ko-KR"/>
        </w:rPr>
        <w:t>ACDC-</w:t>
      </w:r>
      <w:proofErr w:type="spellStart"/>
      <w:r>
        <w:rPr>
          <w:i/>
          <w:lang w:val="en-GB" w:eastAsia="ko-KR"/>
        </w:rPr>
        <w:t>BarringPerPLMN</w:t>
      </w:r>
      <w:proofErr w:type="spellEnd"/>
      <w:r>
        <w:rPr>
          <w:lang w:val="en-GB" w:eastAsia="ko-KR"/>
        </w:rPr>
        <w:t xml:space="preserve"> entry with </w:t>
      </w:r>
      <w:r>
        <w:rPr>
          <w:lang w:val="en-GB"/>
        </w:rPr>
        <w:t xml:space="preserve">the </w:t>
      </w:r>
      <w:proofErr w:type="spellStart"/>
      <w:r>
        <w:rPr>
          <w:i/>
          <w:lang w:val="en-GB"/>
        </w:rPr>
        <w:t>plmn-IdentityIndex</w:t>
      </w:r>
      <w:proofErr w:type="spellEnd"/>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w:t>
      </w:r>
      <w:proofErr w:type="spellStart"/>
      <w:r>
        <w:rPr>
          <w:i/>
          <w:lang w:val="en-GB" w:eastAsia="ko-KR"/>
        </w:rPr>
        <w:t>BarringPerPLMN</w:t>
      </w:r>
      <w:proofErr w:type="spellEnd"/>
      <w:r>
        <w:rPr>
          <w:lang w:val="en-GB" w:eastAsia="ko-KR"/>
        </w:rPr>
        <w:t xml:space="preserve"> </w:t>
      </w:r>
      <w:r>
        <w:rPr>
          <w:lang w:val="en-GB"/>
        </w:rPr>
        <w:t xml:space="preserve">entry with the </w:t>
      </w:r>
      <w:proofErr w:type="spellStart"/>
      <w:r>
        <w:rPr>
          <w:i/>
          <w:lang w:val="en-GB"/>
        </w:rPr>
        <w:t>plmn-IdentityIndex</w:t>
      </w:r>
      <w:proofErr w:type="spellEnd"/>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w:t>
      </w:r>
      <w:proofErr w:type="spellStart"/>
      <w:r>
        <w:rPr>
          <w:i/>
          <w:lang w:val="en-GB" w:eastAsia="ko-KR"/>
        </w:rPr>
        <w:t>BarringPerPLMN</w:t>
      </w:r>
      <w:proofErr w:type="spellEnd"/>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proofErr w:type="spellStart"/>
      <w:r>
        <w:rPr>
          <w:i/>
          <w:lang w:val="en-GB"/>
        </w:rPr>
        <w:t>acdc-BarringForCommon</w:t>
      </w:r>
      <w:proofErr w:type="spellEnd"/>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proofErr w:type="spellStart"/>
      <w:r>
        <w:rPr>
          <w:i/>
          <w:lang w:val="en-GB"/>
        </w:rPr>
        <w:t>acdc-BarringForCommon</w:t>
      </w:r>
      <w:proofErr w:type="spellEnd"/>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proofErr w:type="spellStart"/>
      <w:r>
        <w:rPr>
          <w:i/>
          <w:lang w:val="en-GB"/>
        </w:rPr>
        <w:t>BarringPerACDC-CategoryList</w:t>
      </w:r>
      <w:proofErr w:type="spellEnd"/>
      <w:r>
        <w:rPr>
          <w:lang w:val="en-GB" w:eastAsia="ko-KR"/>
        </w:rPr>
        <w:t xml:space="preserve">, and </w:t>
      </w:r>
      <w:proofErr w:type="spellStart"/>
      <w:r>
        <w:rPr>
          <w:i/>
          <w:lang w:val="en-GB" w:eastAsia="zh-CN"/>
        </w:rPr>
        <w:t>acdc-HPLMNonly</w:t>
      </w:r>
      <w:proofErr w:type="spellEnd"/>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proofErr w:type="spellStart"/>
      <w:r>
        <w:rPr>
          <w:i/>
          <w:lang w:val="en-GB"/>
        </w:rPr>
        <w:t>BarringPerACDC-CategoryList</w:t>
      </w:r>
      <w:proofErr w:type="spellEnd"/>
      <w:r>
        <w:rPr>
          <w:lang w:val="en-GB"/>
        </w:rPr>
        <w:t xml:space="preserve"> contains a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proofErr w:type="spellStart"/>
      <w:r>
        <w:rPr>
          <w:i/>
          <w:lang w:val="en-GB"/>
        </w:rPr>
        <w:t>BarringPerACDC</w:t>
      </w:r>
      <w:proofErr w:type="spellEnd"/>
      <w:r>
        <w:rPr>
          <w:i/>
          <w:lang w:val="en-GB"/>
        </w:rPr>
        <w:t xml:space="preserve">-Category </w:t>
      </w:r>
      <w:r>
        <w:rPr>
          <w:lang w:val="en-GB"/>
        </w:rPr>
        <w:t xml:space="preserve">entry </w:t>
      </w:r>
      <w:r>
        <w:rPr>
          <w:lang w:val="en-GB" w:eastAsia="ko-KR"/>
        </w:rPr>
        <w:t>in the</w:t>
      </w:r>
      <w:r>
        <w:rPr>
          <w:lang w:val="en-GB"/>
        </w:rPr>
        <w:t xml:space="preserve"> </w:t>
      </w:r>
      <w:proofErr w:type="spellStart"/>
      <w:r>
        <w:rPr>
          <w:i/>
          <w:lang w:val="en-GB"/>
        </w:rPr>
        <w:t>BarringPerACDC-CategoryList</w:t>
      </w:r>
      <w:proofErr w:type="spellEnd"/>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w:t>
      </w:r>
      <w:proofErr w:type="spellStart"/>
      <w:r>
        <w:rPr>
          <w:lang w:val="en-GB"/>
        </w:rPr>
        <w:t>Tbarring</w:t>
      </w:r>
      <w:proofErr w:type="spellEnd"/>
      <w:r>
        <w:rPr>
          <w:lang w:val="en-GB"/>
        </w:rPr>
        <w:t>" and</w:t>
      </w:r>
      <w:r>
        <w:rPr>
          <w:lang w:val="en-GB" w:eastAsia="ko-KR"/>
        </w:rPr>
        <w:t xml:space="preserve"> </w:t>
      </w:r>
      <w:proofErr w:type="spellStart"/>
      <w:r>
        <w:rPr>
          <w:i/>
          <w:lang w:val="en-GB"/>
        </w:rPr>
        <w:t>acdc-BarringConfig</w:t>
      </w:r>
      <w:proofErr w:type="spellEnd"/>
      <w:r>
        <w:rPr>
          <w:lang w:val="en-GB" w:eastAsia="ko-KR"/>
        </w:rPr>
        <w:t xml:space="preserve"> in the </w:t>
      </w:r>
      <w:proofErr w:type="spellStart"/>
      <w:r>
        <w:rPr>
          <w:i/>
          <w:lang w:val="en-GB"/>
        </w:rPr>
        <w:t>BarringPerACDC</w:t>
      </w:r>
      <w:proofErr w:type="spellEnd"/>
      <w:r>
        <w:rPr>
          <w:i/>
          <w:lang w:val="en-GB"/>
        </w:rPr>
        <w:t xml:space="preserve">-Category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lastRenderedPageBreak/>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w:t>
      </w:r>
      <w:proofErr w:type="spellStart"/>
      <w:r>
        <w:rPr>
          <w:i/>
          <w:iCs/>
          <w:lang w:val="en-GB"/>
        </w:rPr>
        <w:t>BarringInfo</w:t>
      </w:r>
      <w:proofErr w:type="spellEnd"/>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w:t>
      </w:r>
      <w:proofErr w:type="spellStart"/>
      <w:r>
        <w:rPr>
          <w:i/>
          <w:lang w:val="en-GB"/>
        </w:rPr>
        <w:t>BarringForEmergency</w:t>
      </w:r>
      <w:proofErr w:type="spellEnd"/>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 xml:space="preserve">if the UE has one or more Access Classes, as stored on the USIM, with a value in the range </w:t>
      </w:r>
      <w:proofErr w:type="gramStart"/>
      <w:r>
        <w:rPr>
          <w:lang w:val="en-GB"/>
        </w:rPr>
        <w:t>11..</w:t>
      </w:r>
      <w:proofErr w:type="gramEnd"/>
      <w:r>
        <w:rPr>
          <w:lang w:val="en-GB"/>
        </w:rPr>
        <w:t>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w:t>
      </w:r>
      <w:proofErr w:type="spellStart"/>
      <w:r>
        <w:rPr>
          <w:i/>
          <w:iCs/>
          <w:lang w:val="en-GB"/>
        </w:rPr>
        <w:t>BarringInfo</w:t>
      </w:r>
      <w:proofErr w:type="spellEnd"/>
      <w:r>
        <w:rPr>
          <w:lang w:val="en-GB"/>
        </w:rPr>
        <w:t xml:space="preserve"> includes </w:t>
      </w:r>
      <w:r>
        <w:rPr>
          <w:i/>
          <w:iCs/>
          <w:lang w:val="en-GB"/>
        </w:rPr>
        <w:t>ac-</w:t>
      </w:r>
      <w:proofErr w:type="spellStart"/>
      <w:r>
        <w:rPr>
          <w:i/>
          <w:iCs/>
          <w:lang w:val="en-GB"/>
        </w:rPr>
        <w:t>BarringForMO</w:t>
      </w:r>
      <w:proofErr w:type="spellEnd"/>
      <w:r>
        <w:rPr>
          <w:i/>
          <w:iCs/>
          <w:lang w:val="en-GB"/>
        </w:rPr>
        <w:t>-Data</w:t>
      </w:r>
      <w:r>
        <w:rPr>
          <w:lang w:val="en-GB"/>
        </w:rPr>
        <w:t xml:space="preserve">, and for </w:t>
      </w:r>
      <w:proofErr w:type="gramStart"/>
      <w:r>
        <w:rPr>
          <w:lang w:val="en-GB"/>
        </w:rPr>
        <w:t>all of</w:t>
      </w:r>
      <w:proofErr w:type="gramEnd"/>
      <w:r>
        <w:rPr>
          <w:lang w:val="en-GB"/>
        </w:rPr>
        <w:t xml:space="preserve"> these valid Access Classes for the UE, the corresponding bit in the </w:t>
      </w:r>
      <w:r>
        <w:rPr>
          <w:i/>
          <w:iCs/>
          <w:lang w:val="en-GB"/>
        </w:rPr>
        <w:t>ac-</w:t>
      </w:r>
      <w:proofErr w:type="spellStart"/>
      <w:r>
        <w:rPr>
          <w:i/>
          <w:iCs/>
          <w:lang w:val="en-GB"/>
        </w:rPr>
        <w:t>BarringForSpecialAC</w:t>
      </w:r>
      <w:proofErr w:type="spellEnd"/>
      <w:r>
        <w:rPr>
          <w:lang w:val="en-GB"/>
        </w:rPr>
        <w:t xml:space="preserve"> contained in </w:t>
      </w:r>
      <w:r>
        <w:rPr>
          <w:i/>
          <w:iCs/>
          <w:lang w:val="en-GB"/>
        </w:rPr>
        <w:t>ac-</w:t>
      </w:r>
      <w:proofErr w:type="spellStart"/>
      <w:r>
        <w:rPr>
          <w:i/>
          <w:iCs/>
          <w:lang w:val="en-GB"/>
        </w:rPr>
        <w:t>BarringForMO</w:t>
      </w:r>
      <w:proofErr w:type="spellEnd"/>
      <w:r>
        <w:rPr>
          <w:i/>
          <w:iCs/>
          <w:lang w:val="en-GB"/>
        </w:rPr>
        <w:t>-Data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lastRenderedPageBreak/>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w:t>
      </w:r>
      <w:proofErr w:type="spellStart"/>
      <w:r>
        <w:rPr>
          <w:i/>
          <w:lang w:val="en-GB"/>
        </w:rPr>
        <w:t>BarringForCSFB</w:t>
      </w:r>
      <w:proofErr w:type="spellEnd"/>
      <w:r>
        <w:rPr>
          <w:lang w:val="en-GB"/>
        </w:rPr>
        <w:t>:</w:t>
      </w:r>
    </w:p>
    <w:p w14:paraId="7934D88E"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BarringForCSFB</w:t>
      </w:r>
      <w:proofErr w:type="spellEnd"/>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BarringForCSFB</w:t>
      </w:r>
      <w:proofErr w:type="spellEnd"/>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BarringForMO</w:t>
      </w:r>
      <w:proofErr w:type="spellEnd"/>
      <w:r>
        <w:rPr>
          <w:i/>
          <w:lang w:val="en-GB"/>
        </w:rPr>
        <w:t>-Data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 xml:space="preserve">else if the UE is establishing the RRC connection for mobile originating MMTEL voice, mobile originating MMTEL video, mobile originating </w:t>
      </w:r>
      <w:proofErr w:type="spellStart"/>
      <w:r>
        <w:rPr>
          <w:lang w:val="en-GB"/>
        </w:rPr>
        <w:t>SMSoIP</w:t>
      </w:r>
      <w:proofErr w:type="spellEnd"/>
      <w:r>
        <w:rPr>
          <w:lang w:val="en-GB"/>
        </w:rPr>
        <w:t xml:space="preserve">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w:t>
      </w:r>
      <w:proofErr w:type="spellStart"/>
      <w:r>
        <w:rPr>
          <w:i/>
          <w:lang w:val="en-GB"/>
        </w:rPr>
        <w:t>BarringSkipForMMTELVoice</w:t>
      </w:r>
      <w:proofErr w:type="spellEnd"/>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w:t>
      </w:r>
      <w:proofErr w:type="spellStart"/>
      <w:r>
        <w:rPr>
          <w:i/>
          <w:lang w:val="en-GB"/>
        </w:rPr>
        <w:t>BarringSkipForMMTELVideo</w:t>
      </w:r>
      <w:proofErr w:type="spellEnd"/>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w:t>
      </w:r>
      <w:proofErr w:type="spellStart"/>
      <w:r>
        <w:rPr>
          <w:lang w:val="en-GB"/>
        </w:rPr>
        <w:t>SMSoIP</w:t>
      </w:r>
      <w:proofErr w:type="spellEnd"/>
      <w:r>
        <w:rPr>
          <w:lang w:val="en-GB"/>
        </w:rPr>
        <w:t xml:space="preserve"> or SMS and </w:t>
      </w:r>
      <w:r>
        <w:rPr>
          <w:i/>
          <w:lang w:val="en-GB"/>
        </w:rPr>
        <w:t>SystemInformationBlockType2</w:t>
      </w:r>
      <w:r>
        <w:rPr>
          <w:lang w:val="en-GB"/>
        </w:rPr>
        <w:t xml:space="preserve"> includes </w:t>
      </w:r>
      <w:r>
        <w:rPr>
          <w:i/>
          <w:lang w:val="en-GB"/>
        </w:rPr>
        <w:t>ac-</w:t>
      </w:r>
      <w:proofErr w:type="spellStart"/>
      <w:r>
        <w:rPr>
          <w:i/>
          <w:lang w:val="en-GB"/>
        </w:rPr>
        <w:t>BarringSkipForSMS</w:t>
      </w:r>
      <w:proofErr w:type="spellEnd"/>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-Signalling</w:t>
      </w:r>
      <w:r>
        <w:rPr>
          <w:lang w:val="en-GB"/>
        </w:rPr>
        <w:t xml:space="preserve"> (including the case that </w:t>
      </w:r>
      <w:proofErr w:type="spellStart"/>
      <w:r>
        <w:rPr>
          <w:i/>
          <w:lang w:val="en-GB"/>
        </w:rPr>
        <w:t>mo</w:t>
      </w:r>
      <w:proofErr w:type="spellEnd"/>
      <w:r>
        <w:rPr>
          <w:i/>
          <w:lang w:val="en-GB"/>
        </w:rPr>
        <w:t>-Signalling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proofErr w:type="spellStart"/>
      <w:r>
        <w:rPr>
          <w:i/>
          <w:lang w:val="en-GB"/>
        </w:rPr>
        <w:t>mo-VoiceCall</w:t>
      </w:r>
      <w:proofErr w:type="spellEnd"/>
      <w:r>
        <w:rPr>
          <w:i/>
          <w:lang w:val="en-GB"/>
        </w:rPr>
        <w:t xml:space="preserve">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 xml:space="preserve">-Data </w:t>
      </w:r>
      <w:r>
        <w:rPr>
          <w:lang w:val="en-GB"/>
        </w:rPr>
        <w:t xml:space="preserve">(including the case that </w:t>
      </w:r>
      <w:proofErr w:type="spellStart"/>
      <w:r>
        <w:rPr>
          <w:i/>
          <w:lang w:val="en-GB"/>
        </w:rPr>
        <w:t>mo</w:t>
      </w:r>
      <w:proofErr w:type="spellEnd"/>
      <w:r>
        <w:rPr>
          <w:i/>
          <w:lang w:val="en-GB"/>
        </w:rPr>
        <w:t>-Data</w:t>
      </w:r>
      <w:r>
        <w:rPr>
          <w:lang w:val="en-GB"/>
        </w:rPr>
        <w:t xml:space="preserve"> is replaced by </w:t>
      </w:r>
      <w:r>
        <w:rPr>
          <w:i/>
          <w:noProof/>
          <w:lang w:val="en-GB"/>
        </w:rPr>
        <w:t>highPriorityAccess</w:t>
      </w:r>
      <w:r>
        <w:rPr>
          <w:lang w:val="en-GB"/>
        </w:rPr>
        <w:t xml:space="preserve"> according to TS 24.301 [35] or by </w:t>
      </w:r>
      <w:proofErr w:type="spellStart"/>
      <w:r>
        <w:rPr>
          <w:i/>
          <w:lang w:val="en-GB"/>
        </w:rPr>
        <w:t>mo-VoiceCall</w:t>
      </w:r>
      <w:proofErr w:type="spellEnd"/>
      <w:r>
        <w:rPr>
          <w:i/>
          <w:lang w:val="en-GB"/>
        </w:rPr>
        <w:t xml:space="preserve"> </w:t>
      </w:r>
      <w:r>
        <w:rPr>
          <w:lang w:val="en-GB"/>
        </w:rPr>
        <w:t>according to the clause 5.3.3.3):</w:t>
      </w:r>
    </w:p>
    <w:p w14:paraId="2FFEB506" w14:textId="77777777" w:rsidR="00035436" w:rsidRDefault="00035436" w:rsidP="00035436">
      <w:pPr>
        <w:pStyle w:val="B4"/>
        <w:rPr>
          <w:lang w:val="en-GB"/>
        </w:rPr>
      </w:pPr>
      <w:r>
        <w:rPr>
          <w:lang w:val="en-GB"/>
        </w:rPr>
        <w:lastRenderedPageBreak/>
        <w:t>4&gt;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proofErr w:type="spellStart"/>
      <w:r>
        <w:rPr>
          <w:i/>
          <w:iCs/>
          <w:lang w:val="en-GB"/>
        </w:rPr>
        <w:t>resumeCause</w:t>
      </w:r>
      <w:proofErr w:type="spellEnd"/>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lastRenderedPageBreak/>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293" w:name="_Hlk517014742"/>
      <w:proofErr w:type="spellStart"/>
      <w:r>
        <w:rPr>
          <w:i/>
          <w:lang w:val="en-GB"/>
        </w:rPr>
        <w:t>pendingRnaUpdate</w:t>
      </w:r>
      <w:proofErr w:type="spellEnd"/>
      <w:r>
        <w:rPr>
          <w:i/>
          <w:lang w:val="en-GB"/>
        </w:rPr>
        <w:t xml:space="preserve"> </w:t>
      </w:r>
      <w:bookmarkEnd w:id="293"/>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w:t>
      </w:r>
      <w:proofErr w:type="spellStart"/>
      <w:r>
        <w:rPr>
          <w:i/>
          <w:lang w:val="en-GB"/>
        </w:rPr>
        <w:t>MaxEUTRA</w:t>
      </w:r>
      <w:proofErr w:type="spellEnd"/>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proofErr w:type="spellStart"/>
      <w:r>
        <w:rPr>
          <w:rFonts w:eastAsia="Yu Mincho"/>
          <w:i/>
          <w:lang w:val="en-GB"/>
        </w:rPr>
        <w:t>tdm-PatternConfig</w:t>
      </w:r>
      <w:proofErr w:type="spellEnd"/>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 xml:space="preserve">release the MCG </w:t>
      </w:r>
      <w:proofErr w:type="spellStart"/>
      <w:r>
        <w:rPr>
          <w:lang w:val="en-GB"/>
        </w:rPr>
        <w:t>SCell</w:t>
      </w:r>
      <w:proofErr w:type="spellEnd"/>
      <w:r>
        <w:rPr>
          <w:lang w:val="en-GB"/>
        </w:rPr>
        <w:t>(s),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powerPrefIndicationConfig</w:t>
      </w:r>
      <w:proofErr w:type="spellEnd"/>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reportProximityConfig</w:t>
      </w:r>
      <w:proofErr w:type="spellEnd"/>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obtainLocationConfig</w:t>
      </w:r>
      <w:proofErr w:type="spellEnd"/>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idc</w:t>
      </w:r>
      <w:proofErr w:type="spellEnd"/>
      <w:r>
        <w:rPr>
          <w:i/>
          <w:iCs/>
          <w:lang w:val="en-GB"/>
        </w:rPr>
        <w:t>-Config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sps-AssistanceInfoReport</w:t>
      </w:r>
      <w:proofErr w:type="spellEnd"/>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measSubframePatternPCell</w:t>
      </w:r>
      <w:proofErr w:type="spellEnd"/>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proofErr w:type="spellStart"/>
      <w:r>
        <w:rPr>
          <w:i/>
          <w:lang w:val="en-GB"/>
        </w:rPr>
        <w:t>drb-ToAddModListSCG</w:t>
      </w:r>
      <w:proofErr w:type="spellEnd"/>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naics</w:t>
      </w:r>
      <w:proofErr w:type="spellEnd"/>
      <w:r>
        <w:rPr>
          <w:i/>
          <w:lang w:val="en-GB"/>
        </w:rPr>
        <w:t>-Info</w:t>
      </w:r>
      <w:r>
        <w:rPr>
          <w:lang w:val="en-GB"/>
        </w:rPr>
        <w:t xml:space="preserve"> for the </w:t>
      </w:r>
      <w:proofErr w:type="spellStart"/>
      <w:r>
        <w:rPr>
          <w:lang w:val="en-GB"/>
        </w:rPr>
        <w:t>PCell</w:t>
      </w:r>
      <w:proofErr w:type="spellEnd"/>
      <w:r>
        <w:rPr>
          <w:lang w:val="en-GB"/>
        </w:rPr>
        <w:t>,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bw-PreferenceIndicationTimer</w:t>
      </w:r>
      <w:proofErr w:type="spellEnd"/>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delayBudgetReportingConfig</w:t>
      </w:r>
      <w:proofErr w:type="spellEnd"/>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ailc-BitConfig</w:t>
      </w:r>
      <w:proofErr w:type="spellEnd"/>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uplinkDataCompression</w:t>
      </w:r>
      <w:proofErr w:type="spellEnd"/>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proofErr w:type="spellStart"/>
      <w:r>
        <w:rPr>
          <w:i/>
          <w:lang w:val="en-GB"/>
        </w:rPr>
        <w:t>timeAlignmentTimerCommon</w:t>
      </w:r>
      <w:proofErr w:type="spellEnd"/>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lastRenderedPageBreak/>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proofErr w:type="spellStart"/>
      <w:r>
        <w:rPr>
          <w:i/>
          <w:lang w:val="en-GB"/>
        </w:rPr>
        <w:t>pendingRnaUpdate</w:t>
      </w:r>
      <w:proofErr w:type="spellEnd"/>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proofErr w:type="spellStart"/>
      <w:r>
        <w:rPr>
          <w:i/>
          <w:lang w:val="en-GB"/>
        </w:rPr>
        <w:t>resumeIdentity</w:t>
      </w:r>
      <w:proofErr w:type="spellEnd"/>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2E267D59" w14:textId="77777777" w:rsidR="00035436" w:rsidRDefault="00035436" w:rsidP="00035436">
      <w:pPr>
        <w:pStyle w:val="B2"/>
        <w:rPr>
          <w:ins w:id="294" w:author="PostR2#108" w:date="2020-01-22T14:14:00Z"/>
          <w:lang w:val="en-GB"/>
        </w:rPr>
      </w:pPr>
      <w:r>
        <w:rPr>
          <w:lang w:val="en-GB"/>
        </w:rPr>
        <w:t>2&gt;</w:t>
      </w:r>
      <w:r>
        <w:rPr>
          <w:lang w:val="en-GB"/>
        </w:rPr>
        <w:tab/>
        <w:t>if the UE is initiating CP-EDT in accordance with conditions in 5.3.3.1b</w:t>
      </w:r>
      <w:ins w:id="295" w:author="PostR2#108" w:date="2020-01-22T14:14:00Z">
        <w:r>
          <w:rPr>
            <w:lang w:val="en-GB"/>
          </w:rPr>
          <w:t>; or</w:t>
        </w:r>
      </w:ins>
    </w:p>
    <w:p w14:paraId="3EDD4D0E" w14:textId="15A38877" w:rsidR="00035436" w:rsidRDefault="00035436" w:rsidP="00035436">
      <w:pPr>
        <w:pStyle w:val="B2"/>
        <w:rPr>
          <w:lang w:val="en-GB"/>
        </w:rPr>
      </w:pPr>
      <w:ins w:id="296"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RRCConnectionRequest</w:t>
      </w:r>
      <w:proofErr w:type="spellEnd"/>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proofErr w:type="spellStart"/>
      <w:r>
        <w:rPr>
          <w:rFonts w:eastAsia="SimSun"/>
          <w:i/>
          <w:lang w:val="en-GB"/>
        </w:rPr>
        <w:t>resumeIdentity</w:t>
      </w:r>
      <w:proofErr w:type="spellEnd"/>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rStyle w:val="B1Char1"/>
          <w:i/>
          <w:iCs/>
          <w:lang w:val="en-GB"/>
        </w:rPr>
        <w:t>RRCConnectionRequest</w:t>
      </w:r>
      <w:proofErr w:type="spellEnd"/>
      <w:r>
        <w:rPr>
          <w:lang w:val="en-GB"/>
        </w:rPr>
        <w:t xml:space="preserve"> message in accordance with 5.3.3.3;</w:t>
      </w:r>
    </w:p>
    <w:p w14:paraId="7D621089" w14:textId="77777777" w:rsidR="00035436" w:rsidRDefault="00035436" w:rsidP="00035436">
      <w:pPr>
        <w:pStyle w:val="B1"/>
        <w:rPr>
          <w:lang w:val="en-GB"/>
        </w:rPr>
      </w:pPr>
      <w:r>
        <w:rPr>
          <w:lang w:val="en-GB"/>
        </w:rPr>
        <w:lastRenderedPageBreak/>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schedulingRequestConfig</w:t>
      </w:r>
      <w:proofErr w:type="spellEnd"/>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297"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05DD8FAA" w14:textId="77777777" w:rsidR="006F1B38" w:rsidRDefault="006F1B38" w:rsidP="006F1B38">
      <w:pPr>
        <w:pStyle w:val="Heading4"/>
        <w:rPr>
          <w:lang w:val="en-GB"/>
        </w:rPr>
      </w:pPr>
      <w:bookmarkStart w:id="298" w:name="_Toc29343202"/>
      <w:bookmarkStart w:id="299" w:name="_Toc29342063"/>
      <w:bookmarkStart w:id="300" w:name="_Toc20486771"/>
      <w:bookmarkStart w:id="301" w:name="_Toc20486774"/>
      <w:r>
        <w:rPr>
          <w:lang w:val="en-GB"/>
        </w:rPr>
        <w:t>5.3.3.3a</w:t>
      </w:r>
      <w:r>
        <w:rPr>
          <w:lang w:val="en-GB"/>
        </w:rPr>
        <w:tab/>
        <w:t xml:space="preserve">Actions related to transmission of </w:t>
      </w:r>
      <w:proofErr w:type="spellStart"/>
      <w:r>
        <w:rPr>
          <w:i/>
          <w:lang w:val="en-GB"/>
        </w:rPr>
        <w:t>RRCConnectionResumeRequest</w:t>
      </w:r>
      <w:proofErr w:type="spellEnd"/>
      <w:r>
        <w:rPr>
          <w:lang w:val="en-GB"/>
        </w:rPr>
        <w:t xml:space="preserve"> message</w:t>
      </w:r>
      <w:bookmarkEnd w:id="298"/>
      <w:bookmarkEnd w:id="299"/>
      <w:bookmarkEnd w:id="300"/>
    </w:p>
    <w:p w14:paraId="1FDD1D63" w14:textId="77777777" w:rsidR="006F1B38" w:rsidRDefault="006F1B38" w:rsidP="006F1B38">
      <w:r>
        <w:t xml:space="preserve">If the UE is resuming the RRC connection from a suspended RRC connection, the UE shall set the contents of </w:t>
      </w:r>
      <w:proofErr w:type="spellStart"/>
      <w:r>
        <w:rPr>
          <w:i/>
        </w:rPr>
        <w:t>RRCConnectionResumeRequest</w:t>
      </w:r>
      <w:proofErr w:type="spellEnd"/>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302" w:author="PostR2#108" w:date="2020-01-22T14:20:00Z"/>
          <w:lang w:val="en-GB"/>
        </w:rPr>
      </w:pPr>
      <w:r>
        <w:rPr>
          <w:lang w:val="en-GB"/>
        </w:rPr>
        <w:t>1&gt;</w:t>
      </w:r>
      <w:r>
        <w:rPr>
          <w:lang w:val="en-GB"/>
        </w:rPr>
        <w:tab/>
        <w:t xml:space="preserve">if the UE is initiating UP-EDT </w:t>
      </w:r>
      <w:ins w:id="303"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304"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proofErr w:type="spellStart"/>
      <w:r>
        <w:rPr>
          <w:i/>
          <w:lang w:val="en-GB"/>
        </w:rPr>
        <w:t>resumeID</w:t>
      </w:r>
      <w:proofErr w:type="spellEnd"/>
      <w:r>
        <w:rPr>
          <w:lang w:val="en-GB"/>
        </w:rPr>
        <w:t xml:space="preserve"> to the stored </w:t>
      </w:r>
      <w:proofErr w:type="spellStart"/>
      <w:r>
        <w:rPr>
          <w:i/>
          <w:lang w:val="en-GB"/>
        </w:rPr>
        <w:t>resumeIdentity</w:t>
      </w:r>
      <w:proofErr w:type="spellEnd"/>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truncatedResumeID</w:t>
      </w:r>
      <w:proofErr w:type="spellEnd"/>
      <w:r>
        <w:rPr>
          <w:lang w:val="en-GB"/>
        </w:rPr>
        <w:t xml:space="preserve"> to include bits in bit position 9 to 20 and 29 to 40 from the left in the stored </w:t>
      </w:r>
      <w:proofErr w:type="spellStart"/>
      <w:r>
        <w:rPr>
          <w:i/>
          <w:lang w:val="en-GB"/>
        </w:rPr>
        <w:t>resumeIdentity</w:t>
      </w:r>
      <w:proofErr w:type="spellEnd"/>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proofErr w:type="spellStart"/>
      <w:r>
        <w:rPr>
          <w:i/>
          <w:lang w:val="en-GB"/>
        </w:rPr>
        <w:t>mo-VoiceCall</w:t>
      </w:r>
      <w:proofErr w:type="spellEnd"/>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voiceServiceCauseIndication</w:t>
      </w:r>
      <w:proofErr w:type="spellEnd"/>
      <w:r>
        <w:rPr>
          <w:i/>
          <w:lang w:val="en-GB"/>
        </w:rPr>
        <w:t xml:space="preserve"> </w:t>
      </w:r>
      <w:r>
        <w:rPr>
          <w:lang w:val="en-GB"/>
        </w:rPr>
        <w:t xml:space="preserve">and the establishment cause received from upper layers is not set to </w:t>
      </w:r>
      <w:proofErr w:type="spellStart"/>
      <w:r>
        <w:rPr>
          <w:i/>
          <w:lang w:val="en-GB"/>
        </w:rPr>
        <w:t>highPriorityAccess</w:t>
      </w:r>
      <w:proofErr w:type="spellEnd"/>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proofErr w:type="spellStart"/>
      <w:r>
        <w:rPr>
          <w:i/>
          <w:lang w:val="en-GB"/>
        </w:rPr>
        <w:t>mo-VoiceCall</w:t>
      </w:r>
      <w:proofErr w:type="spellEnd"/>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w:t>
      </w:r>
      <w:r>
        <w:rPr>
          <w:i/>
          <w:lang w:val="en-GB" w:eastAsia="zh-CN"/>
        </w:rPr>
        <w:t>ideo</w:t>
      </w:r>
      <w:r>
        <w:rPr>
          <w:i/>
          <w:lang w:val="en-GB"/>
        </w:rPr>
        <w:t>ServiceCauseIndication</w:t>
      </w:r>
      <w:proofErr w:type="spellEnd"/>
      <w:r>
        <w:rPr>
          <w:lang w:val="en-GB"/>
        </w:rPr>
        <w:t xml:space="preserve"> and the establishment cause received from upper layers is not set to </w:t>
      </w:r>
      <w:proofErr w:type="spellStart"/>
      <w:r>
        <w:rPr>
          <w:i/>
          <w:lang w:val="en-GB"/>
        </w:rPr>
        <w:t>highPriorityAccess</w:t>
      </w:r>
      <w:proofErr w:type="spellEnd"/>
      <w:r>
        <w:rPr>
          <w:lang w:val="en-GB"/>
        </w:rPr>
        <w:t>:</w:t>
      </w:r>
    </w:p>
    <w:p w14:paraId="4120AF9D" w14:textId="60CB05F6" w:rsidR="006F1B38" w:rsidRDefault="006F1B38" w:rsidP="006F1B38">
      <w:pPr>
        <w:pStyle w:val="B2"/>
        <w:rPr>
          <w:ins w:id="305" w:author="PostR2#108" w:date="2020-01-22T14:20:00Z"/>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1DFDE8CA" w14:textId="0FC11DB7" w:rsidR="006F1B38" w:rsidRPr="00867590" w:rsidRDefault="006F1B38" w:rsidP="006F1B38">
      <w:pPr>
        <w:pStyle w:val="B1"/>
        <w:rPr>
          <w:ins w:id="306" w:author="PostR2#108" w:date="2020-01-22T14:20:00Z"/>
        </w:rPr>
      </w:pPr>
      <w:ins w:id="307"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308" w:author="PostR2#108" w:date="2020-01-23T11:21:00Z">
        <w:r w:rsidR="00DE19CF">
          <w:rPr>
            <w:lang w:val="en-US"/>
          </w:rPr>
          <w:t>ing</w:t>
        </w:r>
      </w:ins>
      <w:ins w:id="309"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310" w:author="PostR2#108" w:date="2020-01-22T14:20:00Z">
        <w:r w:rsidRPr="00867590">
          <w:t>2&gt;</w:t>
        </w:r>
        <w:r w:rsidRPr="00867590">
          <w:tab/>
          <w:t xml:space="preserve">set the </w:t>
        </w:r>
        <w:proofErr w:type="spellStart"/>
        <w:r w:rsidRPr="00867590">
          <w:rPr>
            <w:i/>
          </w:rPr>
          <w:t>resumeCause</w:t>
        </w:r>
        <w:proofErr w:type="spellEnd"/>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78BBD0CD" w14:textId="77777777" w:rsidR="006F1B38" w:rsidRDefault="006F1B38" w:rsidP="006F1B38">
      <w:pPr>
        <w:pStyle w:val="B2"/>
        <w:rPr>
          <w:lang w:val="en-GB"/>
        </w:rPr>
      </w:pPr>
      <w:r>
        <w:rPr>
          <w:lang w:val="en-GB"/>
        </w:rPr>
        <w:lastRenderedPageBreak/>
        <w:t>2&gt;</w:t>
      </w:r>
      <w:r>
        <w:rPr>
          <w:lang w:val="en-GB"/>
        </w:rPr>
        <w:tab/>
        <w:t xml:space="preserve">over the ASN.1 encoded as per clause 8 (i.e., a multiple of 8 bits) </w:t>
      </w:r>
      <w:proofErr w:type="spellStart"/>
      <w:r>
        <w:rPr>
          <w:i/>
          <w:lang w:val="en-GB"/>
        </w:rPr>
        <w:t>VarShortResumeMAC</w:t>
      </w:r>
      <w:proofErr w:type="spellEnd"/>
      <w:r>
        <w:rPr>
          <w:i/>
          <w:lang w:val="en-GB"/>
        </w:rPr>
        <w:t>-Input</w:t>
      </w:r>
      <w:r>
        <w:rPr>
          <w:lang w:val="en-GB"/>
        </w:rPr>
        <w:t xml:space="preserve"> (or </w:t>
      </w:r>
      <w:proofErr w:type="spellStart"/>
      <w:r>
        <w:rPr>
          <w:i/>
          <w:lang w:val="en-GB"/>
        </w:rPr>
        <w:t>VarShortResumeMAC</w:t>
      </w:r>
      <w:proofErr w:type="spellEnd"/>
      <w:r>
        <w:rPr>
          <w:i/>
          <w:lang w:val="en-GB"/>
        </w:rPr>
        <w:t>-Input-NB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t>2&gt;</w:t>
      </w:r>
      <w:r>
        <w:rPr>
          <w:lang w:val="en-GB"/>
        </w:rPr>
        <w:tab/>
        <w:t xml:space="preserve">set </w:t>
      </w:r>
      <w:proofErr w:type="spellStart"/>
      <w:r>
        <w:rPr>
          <w:i/>
          <w:lang w:val="en-GB"/>
        </w:rPr>
        <w:t>earlyContentionResolution</w:t>
      </w:r>
      <w:proofErr w:type="spellEnd"/>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311" w:author="PostR2#108" w:date="2020-01-22T14:21:00Z"/>
          <w:lang w:val="en-GB"/>
        </w:rPr>
      </w:pPr>
      <w:r>
        <w:rPr>
          <w:lang w:val="en-GB"/>
        </w:rPr>
        <w:t>1&gt;</w:t>
      </w:r>
      <w:r>
        <w:rPr>
          <w:lang w:val="en-GB"/>
        </w:rPr>
        <w:tab/>
        <w:t>if the UE is initiating UP-EDT in accordance with conditions in 5.3.3.1b</w:t>
      </w:r>
      <w:ins w:id="312" w:author="PostR2#108" w:date="2020-01-22T14:21:00Z">
        <w:r w:rsidR="0041073D">
          <w:rPr>
            <w:lang w:val="en-GB"/>
          </w:rPr>
          <w:t>; or</w:t>
        </w:r>
      </w:ins>
    </w:p>
    <w:p w14:paraId="13C604B5" w14:textId="100DF66E" w:rsidR="006F1B38" w:rsidRDefault="0041073D" w:rsidP="003A7AAA">
      <w:pPr>
        <w:pStyle w:val="B1"/>
        <w:rPr>
          <w:lang w:val="en-GB"/>
        </w:rPr>
      </w:pPr>
      <w:ins w:id="313" w:author="PostR2#108" w:date="2020-01-22T14:21:00Z">
        <w:r>
          <w:rPr>
            <w:lang w:val="en-GB"/>
          </w:rPr>
          <w:t>1&gt;</w:t>
        </w:r>
        <w:r>
          <w:rPr>
            <w:lang w:val="en-GB"/>
          </w:rPr>
          <w:tab/>
          <w:t>if the UE is initiating UP transmission using PUR in accordance with conditions in 5.3.3.1c</w:t>
        </w:r>
      </w:ins>
      <w:r w:rsidR="006F1B38">
        <w:rPr>
          <w:lang w:val="en-GB"/>
        </w:rPr>
        <w:t>:</w:t>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proofErr w:type="spellStart"/>
      <w:r>
        <w:rPr>
          <w:i/>
          <w:lang w:val="en-GB"/>
        </w:rPr>
        <w:t>drb-ContinueROHC</w:t>
      </w:r>
      <w:proofErr w:type="spellEnd"/>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proofErr w:type="spellStart"/>
      <w:r>
        <w:rPr>
          <w:i/>
          <w:iCs/>
          <w:lang w:val="en-GB" w:eastAsia="ko-KR"/>
        </w:rPr>
        <w:t>drb</w:t>
      </w:r>
      <w:r>
        <w:rPr>
          <w:i/>
          <w:iCs/>
          <w:lang w:val="en-GB"/>
        </w:rPr>
        <w:t>-ContinueROHC</w:t>
      </w:r>
      <w:proofErr w:type="spellEnd"/>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314" w:author="QC109e2 (Umesh)" w:date="2020-03-04T11:07:00Z"/>
          <w:lang w:val="en-GB"/>
        </w:rPr>
      </w:pPr>
      <w:ins w:id="315" w:author="QC109e2 (Umesh)" w:date="2020-03-04T11:07:00Z">
        <w:r>
          <w:rPr>
            <w:lang w:val="en-GB"/>
          </w:rPr>
          <w:t>1&gt;</w:t>
        </w:r>
        <w:r>
          <w:rPr>
            <w:lang w:val="en-GB"/>
          </w:rPr>
          <w:tab/>
          <w:t>else if the UE is resuming a suspended RRC connection in 5GC:</w:t>
        </w:r>
      </w:ins>
    </w:p>
    <w:p w14:paraId="184AB279" w14:textId="4D684341" w:rsidR="002A3A8E" w:rsidRPr="002A3A8E" w:rsidRDefault="002A3A8E" w:rsidP="002A3A8E">
      <w:pPr>
        <w:pStyle w:val="B2"/>
        <w:rPr>
          <w:ins w:id="316" w:author="QC109e2 (Umesh)" w:date="2020-03-04T11:07:00Z"/>
          <w:lang w:val="en-GB"/>
        </w:rPr>
      </w:pPr>
      <w:ins w:id="317" w:author="QC109e2 (Umesh)" w:date="2020-03-04T11:08:00Z">
        <w:r>
          <w:rPr>
            <w:lang w:val="en-GB"/>
          </w:rPr>
          <w:t>2</w:t>
        </w:r>
      </w:ins>
      <w:ins w:id="318" w:author="QC109e2 (Umesh)" w:date="2020-03-04T11:07:00Z">
        <w:r w:rsidRPr="002A3A8E">
          <w:rPr>
            <w:lang w:val="en-GB"/>
          </w:rPr>
          <w:t>&gt;</w:t>
        </w:r>
        <w:r w:rsidRPr="002A3A8E">
          <w:rPr>
            <w:lang w:val="en-GB"/>
          </w:rPr>
          <w:tab/>
        </w:r>
      </w:ins>
      <w:commentRangeStart w:id="319"/>
      <w:ins w:id="320" w:author="QC109e4 (Umesh)" w:date="2020-03-06T09:25:00Z">
        <w:r w:rsidR="00B85DF9">
          <w:rPr>
            <w:lang w:val="en-GB"/>
          </w:rPr>
          <w:t xml:space="preserve">if the UE is a BL UE or UE in CE, </w:t>
        </w:r>
      </w:ins>
      <w:commentRangeEnd w:id="319"/>
      <w:ins w:id="321" w:author="QC109e4 (Umesh)" w:date="2020-03-06T09:26:00Z">
        <w:r w:rsidR="00B85DF9">
          <w:rPr>
            <w:rStyle w:val="CommentReference"/>
            <w:rFonts w:eastAsia="MS Mincho"/>
            <w:lang w:eastAsia="en-US"/>
          </w:rPr>
          <w:commentReference w:id="319"/>
        </w:r>
      </w:ins>
      <w:ins w:id="322" w:author="QC109e2 (Umesh)" w:date="2020-03-04T11:07:00Z">
        <w:r w:rsidRPr="002A3A8E">
          <w:rPr>
            <w:lang w:val="en-GB"/>
          </w:rPr>
          <w:t>restore the PDCP state and re-establish the PDCP entity for SRB1;</w:t>
        </w:r>
      </w:ins>
    </w:p>
    <w:p w14:paraId="04AD7FF6" w14:textId="525326B1" w:rsidR="002A3A8E" w:rsidRPr="002A3A8E" w:rsidRDefault="002A3A8E" w:rsidP="002A3A8E">
      <w:pPr>
        <w:pStyle w:val="B2"/>
        <w:rPr>
          <w:ins w:id="323" w:author="QC109e2 (Umesh)" w:date="2020-03-04T11:07:00Z"/>
          <w:lang w:val="en-GB"/>
        </w:rPr>
      </w:pPr>
      <w:ins w:id="324" w:author="QC109e2 (Umesh)" w:date="2020-03-04T11:08:00Z">
        <w:r>
          <w:rPr>
            <w:lang w:val="en-GB"/>
          </w:rPr>
          <w:t>2</w:t>
        </w:r>
      </w:ins>
      <w:ins w:id="325"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326" w:author="QC109e2 (Umesh)" w:date="2020-03-04T11:06:00Z"/>
          <w:lang w:val="en-GB"/>
        </w:rPr>
      </w:pPr>
      <w:ins w:id="327"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328" w:author="QC109e2 (Umesh)" w:date="2020-03-04T11:06:00Z"/>
          <w:lang w:val="en-GB"/>
        </w:rPr>
      </w:pPr>
      <w:ins w:id="329"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330" w:author="QC109e2 (Umesh)" w:date="2020-03-04T11:06:00Z"/>
          <w:lang w:val="en-GB"/>
        </w:rPr>
      </w:pPr>
      <w:ins w:id="331"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stored value of </w:t>
      </w:r>
      <w:proofErr w:type="spellStart"/>
      <w:r>
        <w:rPr>
          <w:i/>
          <w:lang w:val="en-GB"/>
        </w:rPr>
        <w:t>nextHopChainingCount</w:t>
      </w:r>
      <w:proofErr w:type="spellEnd"/>
      <w:r>
        <w:rPr>
          <w:i/>
          <w:lang w:val="en-GB"/>
        </w:rPr>
        <w:t xml:space="preserve"> </w:t>
      </w:r>
      <w:r>
        <w:rPr>
          <w:lang w:val="en-GB"/>
        </w:rPr>
        <w:t xml:space="preserve">received in the </w:t>
      </w:r>
      <w:proofErr w:type="spellStart"/>
      <w:r>
        <w:rPr>
          <w:i/>
          <w:lang w:val="en-GB"/>
        </w:rPr>
        <w:t>RRCConnectionRelease</w:t>
      </w:r>
      <w:proofErr w:type="spellEnd"/>
      <w:r>
        <w:rPr>
          <w:lang w:val="en-GB"/>
        </w:rPr>
        <w:t xml:space="preserve"> message in the preceding connection, as specified in TS 33.401 [32]</w:t>
      </w:r>
      <w:ins w:id="332"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ins w:id="333"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lastRenderedPageBreak/>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ins w:id="334"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RRCenc</w:t>
      </w:r>
      <w:proofErr w:type="spellEnd"/>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335" w:author="PostR2#108" w:date="2020-01-22T14:23:00Z"/>
        </w:rPr>
      </w:pPr>
      <w:ins w:id="336" w:author="PostR2#108" w:date="2020-01-22T14:23:00Z">
        <w:r w:rsidRPr="00EE5094">
          <w:t>2&gt;</w:t>
        </w:r>
        <w:r w:rsidRPr="00EE5094">
          <w:tab/>
          <w:t>if the UE is</w:t>
        </w:r>
        <w:r>
          <w:t xml:space="preserve"> initiating UP-EDT</w:t>
        </w:r>
      </w:ins>
      <w:ins w:id="337" w:author="QC109e (Umesh)" w:date="2020-03-03T11:56:00Z">
        <w:r w:rsidR="00F64A3F">
          <w:rPr>
            <w:lang w:val="en-US"/>
          </w:rPr>
          <w:t xml:space="preserve"> </w:t>
        </w:r>
        <w:r w:rsidR="00F64A3F" w:rsidRPr="00FA2501">
          <w:rPr>
            <w:color w:val="FF0000"/>
          </w:rPr>
          <w:t>for mobile originated calls</w:t>
        </w:r>
      </w:ins>
      <w:ins w:id="338"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339" w:author="PostR2#108" w:date="2020-01-22T14:23:00Z"/>
        </w:rPr>
        <w:pPrChange w:id="340" w:author="QC109e2 (Umesh)" w:date="2020-03-04T11:11:00Z">
          <w:pPr>
            <w:pStyle w:val="B2"/>
          </w:pPr>
        </w:pPrChange>
      </w:pPr>
      <w:ins w:id="341" w:author="PostR2#108" w:date="2020-01-22T14:23:00Z">
        <w:r>
          <w:rPr>
            <w:lang w:val="en-US"/>
          </w:rPr>
          <w:t>3</w:t>
        </w:r>
      </w:ins>
      <w:del w:id="342"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343" w:author="PostR2#108" w:date="2020-01-22T14:23:00Z"/>
        </w:rPr>
      </w:pPr>
      <w:ins w:id="344"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0F357E63" w:rsidR="006F1B38" w:rsidRDefault="003C5E59" w:rsidP="000949C2">
      <w:pPr>
        <w:pStyle w:val="B3"/>
      </w:pPr>
      <w:ins w:id="345" w:author="PostR2#108" w:date="2020-01-22T14:23:00Z">
        <w:r>
          <w:t>3</w:t>
        </w:r>
        <w:r w:rsidRPr="00867590">
          <w:t>&gt;</w:t>
        </w:r>
        <w:r w:rsidRPr="00867590">
          <w:tab/>
        </w:r>
      </w:ins>
      <w:ins w:id="346" w:author="QC109e2 (Umesh)" w:date="2020-03-04T11:11:00Z">
        <w:r w:rsidR="000949C2" w:rsidRPr="00FA2501">
          <w:t xml:space="preserve">apply the physical channel configuration in accordance with the stored </w:t>
        </w:r>
        <w:proofErr w:type="spellStart"/>
        <w:r w:rsidR="000949C2" w:rsidRPr="00FA2501">
          <w:rPr>
            <w:i/>
          </w:rPr>
          <w:t>pur</w:t>
        </w:r>
        <w:proofErr w:type="spellEnd"/>
        <w:r w:rsidR="000949C2" w:rsidRPr="00FA2501">
          <w:rPr>
            <w:i/>
          </w:rPr>
          <w:t>-Config</w:t>
        </w:r>
      </w:ins>
      <w:ins w:id="347" w:author="PostR2#108" w:date="2020-01-22T14:23:00Z">
        <w:r w:rsidRPr="00867590">
          <w:t>;</w:t>
        </w:r>
      </w:ins>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proofErr w:type="spellStart"/>
      <w:r>
        <w:rPr>
          <w:i/>
        </w:rPr>
        <w:t>RRCConnectionResumeRequest</w:t>
      </w:r>
      <w:proofErr w:type="spellEnd"/>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fullI</w:t>
      </w:r>
      <w:proofErr w:type="spellEnd"/>
      <w:r>
        <w:rPr>
          <w:i/>
          <w:lang w:val="en-GB"/>
        </w:rPr>
        <w:t xml:space="preserve">-RNTI </w:t>
      </w:r>
      <w:r>
        <w:rPr>
          <w:lang w:val="en-GB"/>
        </w:rPr>
        <w:t xml:space="preserve">to the stored </w:t>
      </w:r>
      <w:proofErr w:type="spellStart"/>
      <w:r>
        <w:rPr>
          <w:i/>
          <w:lang w:val="en-GB"/>
        </w:rPr>
        <w:t>fullI</w:t>
      </w:r>
      <w:proofErr w:type="spellEnd"/>
      <w:r>
        <w:rPr>
          <w:i/>
          <w:lang w:val="en-GB"/>
        </w:rPr>
        <w:t xml:space="preserve">-RNTI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shortI</w:t>
      </w:r>
      <w:proofErr w:type="spellEnd"/>
      <w:r>
        <w:rPr>
          <w:i/>
          <w:lang w:val="en-GB"/>
        </w:rPr>
        <w:t>-RNTI</w:t>
      </w:r>
      <w:r>
        <w:rPr>
          <w:lang w:val="en-GB"/>
        </w:rPr>
        <w:t xml:space="preserve"> to the stored </w:t>
      </w:r>
      <w:proofErr w:type="spellStart"/>
      <w:r>
        <w:rPr>
          <w:i/>
          <w:lang w:val="en-GB"/>
        </w:rPr>
        <w:t>shortI</w:t>
      </w:r>
      <w:proofErr w:type="spellEnd"/>
      <w:r>
        <w:rPr>
          <w:i/>
          <w:lang w:val="en-GB"/>
        </w:rPr>
        <w:t>-RNTI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 xml:space="preserve">restore the RRC configuration, </w:t>
      </w:r>
      <w:proofErr w:type="spellStart"/>
      <w:r>
        <w:rPr>
          <w:lang w:val="en-GB"/>
        </w:rPr>
        <w:t>RoHC</w:t>
      </w:r>
      <w:proofErr w:type="spellEnd"/>
      <w:r>
        <w:rPr>
          <w:lang w:val="en-GB"/>
        </w:rPr>
        <w:t xml:space="preserve"> state, the stored QoS flow to DRB mapping rules and the </w:t>
      </w:r>
      <w:proofErr w:type="spellStart"/>
      <w:r>
        <w:rPr>
          <w:lang w:val="en-GB"/>
        </w:rPr>
        <w:t>K</w:t>
      </w:r>
      <w:r>
        <w:rPr>
          <w:vertAlign w:val="subscript"/>
          <w:lang w:val="en-GB"/>
        </w:rPr>
        <w:t>eNB</w:t>
      </w:r>
      <w:proofErr w:type="spellEnd"/>
      <w:r>
        <w:rPr>
          <w:lang w:val="en-GB"/>
        </w:rPr>
        <w:t xml:space="preserve"> and </w:t>
      </w:r>
      <w:proofErr w:type="spellStart"/>
      <w:r>
        <w:rPr>
          <w:lang w:val="en-GB"/>
        </w:rPr>
        <w:t>K</w:t>
      </w:r>
      <w:r>
        <w:rPr>
          <w:vertAlign w:val="subscript"/>
          <w:lang w:val="en-GB"/>
        </w:rPr>
        <w:t>RRCint</w:t>
      </w:r>
      <w:proofErr w:type="spellEnd"/>
      <w:r>
        <w:rPr>
          <w:lang w:val="en-GB"/>
        </w:rPr>
        <w:t xml:space="preserve"> keys from the UE Inactive AS context except physical layer, MAC configuration and NR </w:t>
      </w:r>
      <w:proofErr w:type="spellStart"/>
      <w:r>
        <w:rPr>
          <w:i/>
          <w:lang w:val="en-GB"/>
        </w:rPr>
        <w:t>pdcp</w:t>
      </w:r>
      <w:proofErr w:type="spellEnd"/>
      <w:r>
        <w:rPr>
          <w:i/>
          <w:lang w:val="en-GB"/>
        </w:rPr>
        <w:t>-Config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proofErr w:type="spellStart"/>
      <w:r>
        <w:rPr>
          <w:i/>
          <w:lang w:val="en-GB"/>
        </w:rPr>
        <w:t>VarShortINACTIVE</w:t>
      </w:r>
      <w:proofErr w:type="spellEnd"/>
      <w:r>
        <w:rPr>
          <w:i/>
          <w:lang w:val="en-GB"/>
        </w:rPr>
        <w:t>-MAC-Input</w:t>
      </w:r>
      <w:r>
        <w:rPr>
          <w:lang w:val="en-GB"/>
        </w:rPr>
        <w:t>;</w:t>
      </w:r>
    </w:p>
    <w:p w14:paraId="24D4D7A2" w14:textId="77777777" w:rsidR="006F1B38" w:rsidRDefault="006F1B38" w:rsidP="006F1B38">
      <w:pPr>
        <w:pStyle w:val="B3"/>
        <w:rPr>
          <w:lang w:val="en-GB"/>
        </w:rPr>
      </w:pPr>
      <w:r>
        <w:rPr>
          <w:lang w:val="en-GB"/>
        </w:rPr>
        <w:t>3&gt;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current </w:t>
      </w:r>
      <w:proofErr w:type="spellStart"/>
      <w:r>
        <w:rPr>
          <w:lang w:val="en-GB"/>
        </w:rPr>
        <w:t>K</w:t>
      </w:r>
      <w:r>
        <w:rPr>
          <w:vertAlign w:val="subscript"/>
          <w:lang w:val="en-GB"/>
        </w:rPr>
        <w:t>eNB</w:t>
      </w:r>
      <w:proofErr w:type="spellEnd"/>
      <w:r>
        <w:rPr>
          <w:lang w:val="en-GB"/>
        </w:rPr>
        <w:t xml:space="preserve"> or the NH, using the stored </w:t>
      </w:r>
      <w:proofErr w:type="spellStart"/>
      <w:r>
        <w:rPr>
          <w:i/>
          <w:lang w:val="en-GB"/>
        </w:rPr>
        <w:t>nextHopChainingCount</w:t>
      </w:r>
      <w:proofErr w:type="spellEnd"/>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lastRenderedPageBreak/>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 xml:space="preserve">configure lower layers to resume integrity protection for all SRBs except SRB0 using the configured algorithm and the </w:t>
      </w:r>
      <w:proofErr w:type="spellStart"/>
      <w:r>
        <w:rPr>
          <w:lang w:val="en-GB"/>
        </w:rPr>
        <w:t>K</w:t>
      </w:r>
      <w:r>
        <w:rPr>
          <w:vertAlign w:val="subscript"/>
          <w:lang w:val="en-GB"/>
        </w:rPr>
        <w:t>RRCint</w:t>
      </w:r>
      <w:proofErr w:type="spellEnd"/>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proofErr w:type="spellStart"/>
      <w:r>
        <w:rPr>
          <w:i/>
          <w:lang w:val="en-GB"/>
        </w:rPr>
        <w:t>RRCConnectionResume</w:t>
      </w:r>
      <w:proofErr w:type="spellEnd"/>
      <w:r>
        <w:rPr>
          <w:lang w:val="en-GB"/>
        </w:rPr>
        <w:t xml:space="preserve"> message</w:t>
      </w:r>
      <w:r>
        <w:rPr>
          <w:lang w:val="en-GB" w:eastAsia="en-GB"/>
        </w:rPr>
        <w:t>.</w:t>
      </w:r>
    </w:p>
    <w:p w14:paraId="6BF5127A" w14:textId="77777777" w:rsidR="006F1B38" w:rsidRDefault="006F1B38" w:rsidP="006F1B38">
      <w:r>
        <w:t xml:space="preserve">The UE shall submit the </w:t>
      </w:r>
      <w:proofErr w:type="spellStart"/>
      <w:r>
        <w:rPr>
          <w:i/>
        </w:rPr>
        <w:t>RRCConnectionResumeRequest</w:t>
      </w:r>
      <w:proofErr w:type="spellEnd"/>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348" w:name="_Toc29343203"/>
      <w:bookmarkStart w:id="349" w:name="_Toc29342064"/>
      <w:bookmarkStart w:id="350" w:name="_Toc20486772"/>
      <w:r>
        <w:rPr>
          <w:lang w:val="en-GB"/>
        </w:rPr>
        <w:t>5.3.3.3b</w:t>
      </w:r>
      <w:r>
        <w:rPr>
          <w:lang w:val="en-GB"/>
        </w:rPr>
        <w:tab/>
        <w:t xml:space="preserve">Actions related to transmission of </w:t>
      </w:r>
      <w:proofErr w:type="spellStart"/>
      <w:r>
        <w:rPr>
          <w:i/>
          <w:lang w:val="en-GB"/>
        </w:rPr>
        <w:t>RRCEarlyDataRequest</w:t>
      </w:r>
      <w:proofErr w:type="spellEnd"/>
      <w:r>
        <w:rPr>
          <w:i/>
          <w:lang w:val="en-GB"/>
        </w:rPr>
        <w:t xml:space="preserve"> </w:t>
      </w:r>
      <w:r>
        <w:rPr>
          <w:lang w:val="en-GB"/>
        </w:rPr>
        <w:t>message</w:t>
      </w:r>
      <w:bookmarkEnd w:id="348"/>
      <w:bookmarkEnd w:id="349"/>
      <w:bookmarkEnd w:id="350"/>
    </w:p>
    <w:p w14:paraId="01846ECB" w14:textId="77777777" w:rsidR="006F1B38" w:rsidRDefault="006F1B38" w:rsidP="006F1B38">
      <w:r>
        <w:t xml:space="preserve">The UE shall set the contents of </w:t>
      </w:r>
      <w:proofErr w:type="spellStart"/>
      <w:r>
        <w:rPr>
          <w:i/>
        </w:rPr>
        <w:t>RRCEarlyDataRequest</w:t>
      </w:r>
      <w:proofErr w:type="spellEnd"/>
      <w:r>
        <w:rPr>
          <w:i/>
        </w:rPr>
        <w:t xml:space="preserve"> </w:t>
      </w:r>
      <w:r>
        <w:t>message as follows:</w:t>
      </w:r>
    </w:p>
    <w:p w14:paraId="28BD6E49" w14:textId="77777777" w:rsidR="000C58B8" w:rsidRPr="005134A4" w:rsidRDefault="000C58B8" w:rsidP="000C58B8">
      <w:pPr>
        <w:pStyle w:val="B1"/>
        <w:rPr>
          <w:ins w:id="351" w:author="PostR2#108" w:date="2020-01-22T14:38:00Z"/>
        </w:rPr>
      </w:pPr>
      <w:ins w:id="352"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353" w:author="PostR2#108" w:date="2020-01-22T14:39:00Z"/>
          <w:lang w:val="en-US"/>
        </w:rPr>
        <w:pPrChange w:id="354" w:author="PostR2#108" w:date="2020-01-22T14:39:00Z">
          <w:pPr>
            <w:pStyle w:val="B1"/>
          </w:pPr>
        </w:pPrChange>
      </w:pPr>
      <w:ins w:id="355" w:author="PostR2#108" w:date="2020-01-22T14:38:00Z">
        <w:r>
          <w:rPr>
            <w:lang w:val="en-US"/>
          </w:rPr>
          <w:t>2</w:t>
        </w:r>
      </w:ins>
      <w:del w:id="356"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357" w:author="PostR2#108" w:date="2020-01-22T14:39:00Z"/>
        </w:rPr>
      </w:pPr>
      <w:ins w:id="358"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359"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establishmentCause</w:t>
      </w:r>
      <w:proofErr w:type="spellEnd"/>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57ED8C3F" w14:textId="5CAD5F0F" w:rsidR="007206D3" w:rsidRDefault="006F1B38" w:rsidP="007206D3">
      <w:pPr>
        <w:rPr>
          <w:ins w:id="360" w:author="QC109e3 (Umesh)" w:date="2020-03-05T22:38:00Z"/>
        </w:rPr>
      </w:pPr>
      <w:r>
        <w:t>The UE shall</w:t>
      </w:r>
      <w:del w:id="361" w:author="QC109e3 (Umesh)" w:date="2020-03-05T22:38:00Z">
        <w:r w:rsidDel="007206D3">
          <w:delText xml:space="preserve"> configure the lower layers </w:delText>
        </w:r>
        <w:r w:rsidRPr="00D06C1E" w:rsidDel="007206D3">
          <w:delText>to</w:delText>
        </w:r>
        <w:r w:rsidDel="007206D3">
          <w:delText xml:space="preserve"> use EDT and submit the </w:delText>
        </w:r>
        <w:r w:rsidDel="007206D3">
          <w:rPr>
            <w:i/>
          </w:rPr>
          <w:delText xml:space="preserve">RRCEarlyDataRequest </w:delText>
        </w:r>
        <w:r w:rsidDel="007206D3">
          <w:delText>message to the lower layers for transmission.</w:delText>
        </w:r>
      </w:del>
      <w:ins w:id="362" w:author="QC109e3 (Umesh)" w:date="2020-03-05T22:38:00Z">
        <w:r w:rsidR="007206D3">
          <w:t>:</w:t>
        </w:r>
      </w:ins>
    </w:p>
    <w:p w14:paraId="4F2A3F87" w14:textId="77777777" w:rsidR="007206D3" w:rsidRDefault="007206D3" w:rsidP="007206D3">
      <w:pPr>
        <w:pStyle w:val="B1"/>
        <w:rPr>
          <w:ins w:id="363" w:author="QC109e3 (Umesh)" w:date="2020-03-05T22:38:00Z"/>
        </w:rPr>
      </w:pPr>
      <w:ins w:id="364" w:author="QC109e3 (Umesh)" w:date="2020-03-05T22:38: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22D3F470" w14:textId="77777777" w:rsidR="007206D3" w:rsidRPr="00F13AC5" w:rsidRDefault="007206D3" w:rsidP="007206D3">
      <w:pPr>
        <w:pStyle w:val="B2"/>
        <w:rPr>
          <w:ins w:id="365" w:author="QC109e3 (Umesh)" w:date="2020-03-05T22:38:00Z"/>
          <w:lang w:val="en-US"/>
        </w:rPr>
      </w:pPr>
      <w:ins w:id="366" w:author="QC109e3 (Umesh)" w:date="2020-03-05T22:38:00Z">
        <w:r>
          <w:rPr>
            <w:lang w:val="en-US"/>
          </w:rPr>
          <w:t>2&gt;</w:t>
        </w:r>
        <w:r>
          <w:rPr>
            <w:lang w:val="en-US"/>
          </w:rPr>
          <w:tab/>
        </w:r>
        <w:r>
          <w:t xml:space="preserve">configure the lower layers </w:t>
        </w:r>
        <w:r w:rsidRPr="00D06C1E">
          <w:t>to</w:t>
        </w:r>
        <w:r>
          <w:t xml:space="preserve"> use EDT</w:t>
        </w:r>
        <w:r>
          <w:rPr>
            <w:lang w:val="en-US"/>
          </w:rPr>
          <w:t>;</w:t>
        </w:r>
      </w:ins>
    </w:p>
    <w:p w14:paraId="385530B9" w14:textId="77777777" w:rsidR="007206D3" w:rsidRPr="009C7CB3" w:rsidRDefault="007206D3" w:rsidP="007206D3">
      <w:pPr>
        <w:pStyle w:val="B1"/>
        <w:rPr>
          <w:ins w:id="367" w:author="QC109e3 (Umesh)" w:date="2020-03-05T22:38:00Z"/>
        </w:rPr>
      </w:pPr>
      <w:ins w:id="368" w:author="QC109e3 (Umesh)" w:date="2020-03-05T22:38: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73B0059" w14:textId="77777777" w:rsidR="007206D3" w:rsidRPr="001420E8" w:rsidRDefault="007206D3" w:rsidP="007206D3">
      <w:pPr>
        <w:pStyle w:val="B2"/>
        <w:rPr>
          <w:ins w:id="369" w:author="QC109e3 (Umesh)" w:date="2020-03-05T22:38:00Z"/>
        </w:rPr>
      </w:pPr>
      <w:ins w:id="370" w:author="QC109e3 (Umesh)" w:date="2020-03-05T22:38:00Z">
        <w:r>
          <w:t>2</w:t>
        </w:r>
        <w:r w:rsidRPr="00867590">
          <w:t>&gt;</w:t>
        </w:r>
        <w:r w:rsidRPr="00867590">
          <w:tab/>
        </w:r>
        <w:r w:rsidRPr="005C3961">
          <w:t xml:space="preserve">apply the physical channel configuration in accordance with the stored </w:t>
        </w:r>
        <w:proofErr w:type="spellStart"/>
        <w:r w:rsidRPr="005C3961">
          <w:rPr>
            <w:i/>
          </w:rPr>
          <w:t>pur</w:t>
        </w:r>
        <w:proofErr w:type="spellEnd"/>
        <w:r w:rsidRPr="005C3961">
          <w:rPr>
            <w:i/>
          </w:rPr>
          <w:t>-Config</w:t>
        </w:r>
        <w:r w:rsidRPr="00867590">
          <w:t>;</w:t>
        </w:r>
      </w:ins>
    </w:p>
    <w:p w14:paraId="378FB327" w14:textId="33479860" w:rsidR="006F1B38" w:rsidRDefault="007206D3" w:rsidP="007206D3">
      <w:pPr>
        <w:pStyle w:val="B1"/>
      </w:pPr>
      <w:ins w:id="371" w:author="QC109e3 (Umesh)" w:date="2020-03-05T22:38:00Z">
        <w:r>
          <w:t>1&gt;</w:t>
        </w:r>
        <w:r>
          <w:tab/>
          <w:t xml:space="preserve">submit the </w:t>
        </w:r>
        <w:proofErr w:type="spellStart"/>
        <w:r>
          <w:rPr>
            <w:i/>
          </w:rPr>
          <w:t>RRCEarlyDataRequest</w:t>
        </w:r>
        <w:proofErr w:type="spellEnd"/>
        <w:r>
          <w:rPr>
            <w:i/>
          </w:rPr>
          <w:t xml:space="preserve"> </w:t>
        </w:r>
        <w:r>
          <w:t>message to the lower layers for transmission.</w:t>
        </w:r>
      </w:ins>
    </w:p>
    <w:p w14:paraId="1ED8AE72" w14:textId="77777777" w:rsidR="006F1B38" w:rsidRDefault="006F1B38" w:rsidP="006F1B38">
      <w:pPr>
        <w:pStyle w:val="Heading4"/>
        <w:rPr>
          <w:lang w:val="en-GB"/>
        </w:rPr>
      </w:pPr>
      <w:bookmarkStart w:id="372" w:name="_Toc29343204"/>
      <w:bookmarkStart w:id="373" w:name="_Toc29342065"/>
      <w:bookmarkStart w:id="374" w:name="_Toc20486773"/>
      <w:r>
        <w:rPr>
          <w:lang w:val="en-GB"/>
        </w:rPr>
        <w:lastRenderedPageBreak/>
        <w:t>5.3.3.3c</w:t>
      </w:r>
      <w:r>
        <w:rPr>
          <w:lang w:val="en-GB"/>
        </w:rPr>
        <w:tab/>
        <w:t>UE actions upon receiving EDT fallback indication from lower layers</w:t>
      </w:r>
      <w:bookmarkEnd w:id="372"/>
      <w:bookmarkEnd w:id="373"/>
      <w:bookmarkEnd w:id="374"/>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proofErr w:type="spellStart"/>
      <w:r>
        <w:rPr>
          <w:i/>
          <w:lang w:val="en-GB"/>
        </w:rPr>
        <w:t>RRCEarlyDataRequest</w:t>
      </w:r>
      <w:proofErr w:type="spellEnd"/>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proofErr w:type="spellStart"/>
      <w:r>
        <w:rPr>
          <w:rStyle w:val="B1Char1"/>
          <w:i/>
          <w:iCs/>
          <w:lang w:val="en-GB"/>
        </w:rPr>
        <w:t>RRCConnectionRequest</w:t>
      </w:r>
      <w:proofErr w:type="spellEnd"/>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proofErr w:type="spellStart"/>
      <w:r>
        <w:rPr>
          <w:i/>
          <w:lang w:val="en-GB"/>
        </w:rPr>
        <w:t>RRCConnectionResumeRequest</w:t>
      </w:r>
      <w:proofErr w:type="spellEnd"/>
      <w:r>
        <w:rPr>
          <w:lang w:val="en-GB"/>
        </w:rPr>
        <w:t xml:space="preserve"> for EDT </w:t>
      </w:r>
      <w:ins w:id="375"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376" w:author="PostR2#108" w:date="2020-01-22T14:44:00Z">
        <w:r w:rsidDel="00A00055">
          <w:rPr>
            <w:lang w:val="en-GB"/>
          </w:rPr>
          <w:delText>upon abortion of UP-EDT</w:delText>
        </w:r>
      </w:del>
      <w:r>
        <w:rPr>
          <w:lang w:val="en-GB"/>
        </w:rPr>
        <w:t xml:space="preserve"> as 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4F83D30" w14:textId="77777777" w:rsidR="006F1B38" w:rsidRDefault="006F1B38" w:rsidP="006F1B38">
      <w:pPr>
        <w:pStyle w:val="NO"/>
        <w:rPr>
          <w:lang w:val="en-GB"/>
        </w:rPr>
      </w:pPr>
      <w:r>
        <w:rPr>
          <w:lang w:val="en-GB"/>
        </w:rPr>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2D5F4FCB" w14:textId="7A140C41" w:rsidR="004F7A80" w:rsidRPr="00C12030" w:rsidRDefault="004F7A80" w:rsidP="004F7A80">
      <w:pPr>
        <w:keepNext/>
        <w:keepLines/>
        <w:spacing w:before="120"/>
        <w:ind w:left="1418" w:hanging="1418"/>
        <w:outlineLvl w:val="3"/>
        <w:rPr>
          <w:ins w:id="377" w:author="PostR2#108" w:date="2020-01-22T14:46:00Z"/>
          <w:rFonts w:ascii="Arial" w:hAnsi="Arial"/>
          <w:sz w:val="24"/>
          <w:lang w:eastAsia="x-none"/>
        </w:rPr>
      </w:pPr>
      <w:ins w:id="378" w:author="PostR2#108" w:date="2020-01-22T14:46:00Z">
        <w:r w:rsidRPr="00C12030">
          <w:rPr>
            <w:rFonts w:ascii="Arial" w:hAnsi="Arial"/>
            <w:sz w:val="24"/>
            <w:lang w:eastAsia="x-none"/>
          </w:rPr>
          <w:t>5.3.3.3</w:t>
        </w:r>
        <w:r>
          <w:rPr>
            <w:rFonts w:ascii="Arial" w:hAnsi="Arial"/>
            <w:sz w:val="24"/>
            <w:lang w:eastAsia="x-none"/>
          </w:rPr>
          <w:t>x</w:t>
        </w:r>
        <w:r w:rsidRPr="00C12030">
          <w:rPr>
            <w:rFonts w:ascii="Arial" w:hAnsi="Arial"/>
            <w:sz w:val="24"/>
            <w:lang w:eastAsia="x-none"/>
          </w:rPr>
          <w:tab/>
          <w:t xml:space="preserve">UE actions upon receiving </w:t>
        </w:r>
        <w:r>
          <w:rPr>
            <w:rFonts w:ascii="Arial" w:hAnsi="Arial"/>
            <w:sz w:val="24"/>
            <w:lang w:eastAsia="x-none"/>
          </w:rPr>
          <w:t xml:space="preserve">PUR </w:t>
        </w:r>
        <w:r w:rsidRPr="00C12030">
          <w:rPr>
            <w:rFonts w:ascii="Arial" w:hAnsi="Arial"/>
            <w:sz w:val="24"/>
            <w:lang w:eastAsia="x-none"/>
          </w:rPr>
          <w:t>indication</w:t>
        </w:r>
      </w:ins>
      <w:commentRangeStart w:id="379"/>
      <w:ins w:id="380" w:author="QC109e4 (Umesh)" w:date="2020-03-06T09:27:00Z">
        <w:r w:rsidR="00732F26">
          <w:rPr>
            <w:rFonts w:ascii="Arial" w:hAnsi="Arial"/>
            <w:sz w:val="24"/>
            <w:lang w:eastAsia="x-none"/>
          </w:rPr>
          <w:t>s</w:t>
        </w:r>
        <w:commentRangeEnd w:id="379"/>
        <w:r w:rsidR="00732F26">
          <w:rPr>
            <w:rStyle w:val="CommentReference"/>
            <w:rFonts w:eastAsia="MS Mincho"/>
            <w:lang w:val="x-none" w:eastAsia="en-US"/>
          </w:rPr>
          <w:commentReference w:id="379"/>
        </w:r>
      </w:ins>
      <w:ins w:id="381" w:author="PostR2#108" w:date="2020-01-22T14:46:00Z">
        <w:r w:rsidRPr="00C12030">
          <w:rPr>
            <w:rFonts w:ascii="Arial" w:hAnsi="Arial"/>
            <w:sz w:val="24"/>
            <w:lang w:eastAsia="x-none"/>
          </w:rPr>
          <w:t xml:space="preserve"> from lower layers</w:t>
        </w:r>
      </w:ins>
    </w:p>
    <w:p w14:paraId="3C84F118" w14:textId="3C2C2178" w:rsidR="004F7A80" w:rsidRDefault="00962DF0" w:rsidP="004F7A80">
      <w:pPr>
        <w:rPr>
          <w:ins w:id="382" w:author="QC109e (Umesh)" w:date="2020-03-03T12:45:00Z"/>
        </w:rPr>
      </w:pPr>
      <w:ins w:id="383" w:author="QC109e3 (Umesh)" w:date="2020-03-05T11:23:00Z">
        <w:r>
          <w:t>For CP transmission using PUR, u</w:t>
        </w:r>
      </w:ins>
      <w:ins w:id="384" w:author="PostR2#108" w:date="2020-01-22T14:46:00Z">
        <w:r w:rsidR="004F7A80" w:rsidRPr="00C12030">
          <w:t xml:space="preserve">pon indication from lower layers that </w:t>
        </w:r>
        <w:r w:rsidR="004F7A80">
          <w:t>transmission using PUR</w:t>
        </w:r>
        <w:r w:rsidR="004F7A80" w:rsidRPr="00C12030">
          <w:t xml:space="preserve"> is </w:t>
        </w:r>
        <w:r w:rsidR="004F7A80">
          <w:t>successfully completed</w:t>
        </w:r>
        <w:r w:rsidR="004F7A80" w:rsidRPr="00C12030">
          <w:t>, the UE shall</w:t>
        </w:r>
        <w:r w:rsidR="004F7A80">
          <w:t xml:space="preserve"> </w:t>
        </w:r>
        <w:r w:rsidR="004F7A80" w:rsidRPr="00C12030">
          <w:t>perform the actions</w:t>
        </w:r>
      </w:ins>
      <w:ins w:id="385" w:author="QC109e2 (Umesh)" w:date="2020-03-04T11:15:00Z">
        <w:r w:rsidR="002B73A9">
          <w:t xml:space="preserve"> as</w:t>
        </w:r>
      </w:ins>
      <w:ins w:id="386" w:author="PostR2#108" w:date="2020-01-22T14:46:00Z">
        <w:r w:rsidR="004F7A80" w:rsidRPr="00C12030">
          <w:t xml:space="preserve"> specified in 5.3.3.</w:t>
        </w:r>
        <w:r w:rsidR="004F7A80">
          <w:t>4b</w:t>
        </w:r>
      </w:ins>
      <w:ins w:id="387" w:author="PostR2#108" w:date="2020-01-22T14:53:00Z">
        <w:r w:rsidR="004F7A80">
          <w:t xml:space="preserve"> as </w:t>
        </w:r>
        <w:r w:rsidR="004F7A80" w:rsidRPr="004F7A80">
          <w:t xml:space="preserve">if an empty </w:t>
        </w:r>
        <w:proofErr w:type="spellStart"/>
        <w:r w:rsidR="004F7A80" w:rsidRPr="00552078">
          <w:rPr>
            <w:i/>
          </w:rPr>
          <w:t>RRCEarlyDataComplete</w:t>
        </w:r>
        <w:proofErr w:type="spellEnd"/>
        <w:r w:rsidR="004F7A80" w:rsidRPr="004F7A80">
          <w:t xml:space="preserve"> message was received</w:t>
        </w:r>
      </w:ins>
      <w:ins w:id="388" w:author="PostR2#108" w:date="2020-01-22T14:46:00Z">
        <w:r w:rsidR="004F7A80">
          <w:t>.</w:t>
        </w:r>
      </w:ins>
    </w:p>
    <w:p w14:paraId="5CBBFA15" w14:textId="79E6F87A" w:rsidR="0005330B" w:rsidRDefault="0005330B" w:rsidP="0005330B">
      <w:pPr>
        <w:pStyle w:val="NO"/>
        <w:rPr>
          <w:ins w:id="389" w:author="PostR2#108" w:date="2020-01-22T14:46:00Z"/>
        </w:rPr>
      </w:pPr>
      <w:ins w:id="390" w:author="QC109e (Umesh)" w:date="2020-03-03T12:45:00Z">
        <w:r w:rsidRPr="00C30798">
          <w:t>NOTE:</w:t>
        </w:r>
        <w:r>
          <w:tab/>
        </w:r>
      </w:ins>
      <w:ins w:id="391" w:author="QC109e3 (Umesh)" w:date="2020-03-05T11:16:00Z">
        <w:r w:rsidR="00962DF0">
          <w:rPr>
            <w:lang w:val="en-US"/>
          </w:rPr>
          <w:t xml:space="preserve">For </w:t>
        </w:r>
      </w:ins>
      <w:ins w:id="392" w:author="QC109e3 (Umesh)" w:date="2020-03-05T11:17:00Z">
        <w:r w:rsidR="00962DF0">
          <w:rPr>
            <w:lang w:val="en-US"/>
          </w:rPr>
          <w:t xml:space="preserve">transmission using PUR, </w:t>
        </w:r>
      </w:ins>
      <w:ins w:id="393" w:author="QC109e (Umesh)" w:date="2020-03-03T12:45:00Z">
        <w:r w:rsidRPr="00C30798">
          <w:t>UE actions upon reception of</w:t>
        </w:r>
      </w:ins>
      <w:ins w:id="394" w:author="QC109e (Umesh)" w:date="2020-03-03T12:47:00Z">
        <w:r>
          <w:rPr>
            <w:lang w:val="en-US"/>
          </w:rPr>
          <w:t xml:space="preserve"> PUR</w:t>
        </w:r>
      </w:ins>
      <w:ins w:id="395" w:author="QC109e (Umesh)" w:date="2020-03-03T12:45:00Z">
        <w:r w:rsidRPr="00C30798">
          <w:t xml:space="preserve"> fallback</w:t>
        </w:r>
      </w:ins>
      <w:ins w:id="396" w:author="QC109e (Umesh)" w:date="2020-03-03T12:47:00Z">
        <w:r>
          <w:rPr>
            <w:lang w:val="en-US"/>
          </w:rPr>
          <w:t xml:space="preserve"> or PUR </w:t>
        </w:r>
      </w:ins>
      <w:ins w:id="397" w:author="QC109e (Umesh)" w:date="2020-03-03T12:45:00Z">
        <w:r w:rsidRPr="00C30798">
          <w:t>failure indication from lower layers (see TS 36.213 [23]) is left up to implementation.</w:t>
        </w:r>
      </w:ins>
    </w:p>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323F550D" w14:textId="77777777" w:rsidR="00610CFB" w:rsidRDefault="00610CFB" w:rsidP="00610CFB">
      <w:pPr>
        <w:pStyle w:val="Heading4"/>
        <w:rPr>
          <w:lang w:val="en-GB"/>
        </w:rPr>
      </w:pPr>
      <w:bookmarkStart w:id="398" w:name="_Toc29343205"/>
      <w:bookmarkStart w:id="399" w:name="_Toc29342066"/>
      <w:bookmarkStart w:id="400" w:name="_Toc20486776"/>
      <w:bookmarkEnd w:id="301"/>
      <w:r>
        <w:rPr>
          <w:lang w:val="en-GB"/>
        </w:rPr>
        <w:t>5.3.3.4</w:t>
      </w:r>
      <w:r>
        <w:rPr>
          <w:lang w:val="en-GB"/>
        </w:rPr>
        <w:tab/>
        <w:t xml:space="preserve">Reception of the </w:t>
      </w:r>
      <w:proofErr w:type="spellStart"/>
      <w:r>
        <w:rPr>
          <w:i/>
          <w:lang w:val="en-GB"/>
        </w:rPr>
        <w:t>RRCConnectionSetup</w:t>
      </w:r>
      <w:proofErr w:type="spellEnd"/>
      <w:r>
        <w:rPr>
          <w:lang w:val="en-GB"/>
        </w:rPr>
        <w:t xml:space="preserve"> by the UE</w:t>
      </w:r>
      <w:bookmarkEnd w:id="398"/>
      <w:bookmarkEnd w:id="399"/>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nextHopChainingCount</w:t>
      </w:r>
      <w:proofErr w:type="spellEnd"/>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drb-ContinueROHC</w:t>
      </w:r>
      <w:proofErr w:type="spellEnd"/>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w:t>
      </w:r>
      <w:proofErr w:type="spellStart"/>
      <w:r>
        <w:rPr>
          <w:i/>
          <w:lang w:val="en-GB"/>
        </w:rPr>
        <w:t>InactiveConfig</w:t>
      </w:r>
      <w:proofErr w:type="spellEnd"/>
      <w:r>
        <w:rPr>
          <w:lang w:val="en-GB"/>
        </w:rPr>
        <w:t>, if configured;</w:t>
      </w:r>
    </w:p>
    <w:p w14:paraId="2916D1DB" w14:textId="77777777" w:rsidR="00610CFB" w:rsidRDefault="00610CFB" w:rsidP="00610CFB">
      <w:pPr>
        <w:pStyle w:val="B2"/>
        <w:rPr>
          <w:lang w:val="en-GB"/>
        </w:rPr>
      </w:pPr>
      <w:r>
        <w:rPr>
          <w:lang w:val="en-GB"/>
        </w:rPr>
        <w:lastRenderedPageBreak/>
        <w:t>2&gt;</w:t>
      </w:r>
      <w:r>
        <w:rPr>
          <w:lang w:val="en-GB"/>
        </w:rPr>
        <w:tab/>
        <w:t xml:space="preserve">discard any current AS security context including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key, the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401"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402" w:author="PostR2#108" w:date="2020-01-22T14:58:00Z"/>
        </w:rPr>
      </w:pPr>
      <w:ins w:id="403" w:author="PostR2#108" w:date="2020-01-22T14:58:00Z">
        <w:r w:rsidRPr="00867590">
          <w:t>1&gt;</w:t>
        </w:r>
        <w:r w:rsidRPr="00867590">
          <w:tab/>
          <w:t xml:space="preserve">if the </w:t>
        </w:r>
        <w:proofErr w:type="spellStart"/>
        <w:r w:rsidRPr="00867590">
          <w:rPr>
            <w:i/>
          </w:rPr>
          <w:t>RRCConnectionSetup</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t xml:space="preserve">or </w:t>
        </w:r>
        <w:proofErr w:type="spellStart"/>
        <w:r w:rsidRPr="00867590">
          <w:rPr>
            <w:i/>
          </w:rPr>
          <w:t>RRC</w:t>
        </w:r>
        <w:r>
          <w:rPr>
            <w:i/>
          </w:rPr>
          <w:t>EarlyDataRequest</w:t>
        </w:r>
        <w:proofErr w:type="spellEnd"/>
        <w:r w:rsidRPr="00867590">
          <w:t xml:space="preserve"> </w:t>
        </w:r>
        <w:r>
          <w:t>for transmission using PUR</w:t>
        </w:r>
        <w:r w:rsidRPr="00867590">
          <w:t>:</w:t>
        </w:r>
      </w:ins>
    </w:p>
    <w:p w14:paraId="3FDDBD91" w14:textId="77777777" w:rsidR="00610CFB" w:rsidRPr="00867590" w:rsidRDefault="00610CFB" w:rsidP="00610CFB">
      <w:pPr>
        <w:pStyle w:val="B2"/>
        <w:rPr>
          <w:ins w:id="404" w:author="PostR2#108" w:date="2020-01-22T14:58:00Z"/>
        </w:rPr>
      </w:pPr>
      <w:ins w:id="405" w:author="PostR2#108" w:date="2020-01-22T14:58:00Z">
        <w:r>
          <w:rPr>
            <w:lang w:val="en-US"/>
          </w:rPr>
          <w:t>2</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38BE3F04" w14:textId="77777777" w:rsidR="00610CFB" w:rsidRDefault="00610CFB" w:rsidP="00610CFB">
      <w:pPr>
        <w:pStyle w:val="B3"/>
        <w:rPr>
          <w:ins w:id="406" w:author="PostR2#108" w:date="2020-01-22T14:58:00Z"/>
        </w:rPr>
      </w:pPr>
      <w:ins w:id="407" w:author="PostR2#108" w:date="2020-01-22T14:58:00Z">
        <w:r>
          <w:rPr>
            <w:lang w:val="en-US"/>
          </w:rPr>
          <w:t>3</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75844009" w14:textId="77777777" w:rsidR="00610CFB" w:rsidRPr="003D0312" w:rsidRDefault="00610CFB" w:rsidP="00610CFB">
      <w:pPr>
        <w:pStyle w:val="B2"/>
        <w:rPr>
          <w:ins w:id="408" w:author="PostR2#108" w:date="2020-01-22T14:58:00Z"/>
        </w:rPr>
      </w:pPr>
      <w:ins w:id="409"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410" w:author="PostR2#108" w:date="2020-01-22T14:58:00Z">
        <w:r>
          <w:rPr>
            <w:lang w:val="en-US"/>
          </w:rPr>
          <w:t>3</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B753F21" w14:textId="77777777" w:rsidR="00610CFB" w:rsidRDefault="00610CFB" w:rsidP="00610CFB">
      <w:pPr>
        <w:pStyle w:val="B1"/>
        <w:rPr>
          <w:lang w:val="en-GB"/>
        </w:rPr>
      </w:pPr>
      <w:bookmarkStart w:id="411" w:name="OLE_LINK63"/>
      <w:bookmarkStart w:id="412" w:name="OLE_LINK58"/>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bookmarkEnd w:id="411"/>
    <w:bookmarkEnd w:id="412"/>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proofErr w:type="spellStart"/>
      <w:r>
        <w:rPr>
          <w:i/>
          <w:lang w:val="en-GB"/>
        </w:rPr>
        <w:t>rclwi</w:t>
      </w:r>
      <w:proofErr w:type="spellEnd"/>
      <w:r>
        <w:rPr>
          <w:i/>
          <w:lang w:val="en-GB"/>
        </w:rPr>
        <w:t>-Configuration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413" w:author="PostR2#108" w:date="2020-01-22T14:59:00Z"/>
          <w:lang w:val="en-GB"/>
        </w:rPr>
      </w:pPr>
      <w:bookmarkStart w:id="414" w:name="_Hlk525732406"/>
      <w:ins w:id="415" w:author="PostR2#108" w:date="2020-01-22T14:59:00Z">
        <w:r>
          <w:rPr>
            <w:lang w:val="en-GB"/>
          </w:rPr>
          <w:t>1&gt;</w:t>
        </w:r>
        <w:r>
          <w:rPr>
            <w:lang w:val="en-GB"/>
          </w:rPr>
          <w:tab/>
          <w:t xml:space="preserve">forward the </w:t>
        </w:r>
        <w:proofErr w:type="spellStart"/>
        <w:r>
          <w:rPr>
            <w:i/>
            <w:lang w:val="en-GB"/>
          </w:rPr>
          <w:t>dedicatedInfoNAS</w:t>
        </w:r>
        <w:proofErr w:type="spellEnd"/>
        <w:r>
          <w:rPr>
            <w:i/>
            <w:lang w:val="en-GB"/>
          </w:rPr>
          <w:t>,</w:t>
        </w:r>
        <w:r>
          <w:rPr>
            <w:lang w:val="en-GB"/>
          </w:rPr>
          <w:t xml:space="preserve"> if received, to the upper layers;</w:t>
        </w:r>
      </w:ins>
    </w:p>
    <w:p w14:paraId="78CEC66C" w14:textId="77777777" w:rsidR="00610CFB" w:rsidRDefault="00610CFB" w:rsidP="00610CFB">
      <w:pPr>
        <w:pStyle w:val="B1"/>
        <w:rPr>
          <w:lang w:val="en-GB"/>
        </w:rPr>
      </w:pPr>
      <w:r>
        <w:rPr>
          <w:lang w:val="en-GB"/>
        </w:rPr>
        <w:lastRenderedPageBreak/>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414"/>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1322304F"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RRCConnectionSetup</w:t>
      </w:r>
      <w:bookmarkStart w:id="416" w:name="OLE_LINK67"/>
      <w:bookmarkStart w:id="417" w:name="OLE_LINK64"/>
      <w:r>
        <w:rPr>
          <w:i/>
          <w:lang w:val="en-GB"/>
        </w:rPr>
        <w:t>Complete</w:t>
      </w:r>
      <w:bookmarkEnd w:id="416"/>
      <w:bookmarkEnd w:id="417"/>
      <w:proofErr w:type="spellEnd"/>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proofErr w:type="spellStart"/>
      <w:r>
        <w:rPr>
          <w:i/>
          <w:lang w:val="en-GB"/>
        </w:rPr>
        <w:t>registeredMME</w:t>
      </w:r>
      <w:proofErr w:type="spellEnd"/>
      <w:r>
        <w:rPr>
          <w:lang w:val="en-GB"/>
        </w:rPr>
        <w:t xml:space="preserve"> as follows:</w:t>
      </w:r>
    </w:p>
    <w:p w14:paraId="1ED08D94" w14:textId="77777777" w:rsidR="00610CFB" w:rsidRDefault="00610CFB" w:rsidP="00610CFB">
      <w:pPr>
        <w:pStyle w:val="B3"/>
        <w:rPr>
          <w:lang w:val="en-GB"/>
        </w:rPr>
      </w:pPr>
      <w:r>
        <w:rPr>
          <w:lang w:val="en-GB"/>
        </w:rPr>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registeredMME</w:t>
      </w:r>
      <w:proofErr w:type="spellEnd"/>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mmegi</w:t>
      </w:r>
      <w:proofErr w:type="spellEnd"/>
      <w:r>
        <w:rPr>
          <w:i/>
          <w:lang w:val="en-GB"/>
        </w:rPr>
        <w:t xml:space="preserve"> </w:t>
      </w:r>
      <w:r>
        <w:rPr>
          <w:lang w:val="en-GB"/>
        </w:rPr>
        <w:t>and</w:t>
      </w:r>
      <w:r>
        <w:rPr>
          <w:i/>
          <w:lang w:val="en-GB"/>
        </w:rPr>
        <w:t xml:space="preserve"> </w:t>
      </w:r>
      <w:r>
        <w:rPr>
          <w:lang w:val="en-GB"/>
        </w:rPr>
        <w:t xml:space="preserve">the </w:t>
      </w:r>
      <w:proofErr w:type="spellStart"/>
      <w:r>
        <w:rPr>
          <w:i/>
          <w:lang w:val="en-GB"/>
        </w:rPr>
        <w:t>mmec</w:t>
      </w:r>
      <w:proofErr w:type="spellEnd"/>
      <w:r>
        <w:rPr>
          <w:i/>
          <w:lang w:val="en-GB"/>
        </w:rPr>
        <w:t xml:space="preserve">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gummei</w:t>
      </w:r>
      <w:proofErr w:type="spellEnd"/>
      <w:r>
        <w:rPr>
          <w:i/>
          <w:lang w:val="en-GB"/>
        </w:rPr>
        <w:t xml:space="preserve">-Type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proofErr w:type="spellStart"/>
      <w:r>
        <w:rPr>
          <w:i/>
          <w:lang w:val="en-GB"/>
        </w:rPr>
        <w:t>registeredAMF</w:t>
      </w:r>
      <w:proofErr w:type="spellEnd"/>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registeredAMF</w:t>
      </w:r>
      <w:proofErr w:type="spellEnd"/>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amf</w:t>
      </w:r>
      <w:proofErr w:type="spellEnd"/>
      <w:r>
        <w:rPr>
          <w:i/>
          <w:lang w:val="en-GB"/>
        </w:rPr>
        <w:t xml:space="preserve">-Identifier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guami</w:t>
      </w:r>
      <w:proofErr w:type="spellEnd"/>
      <w:r>
        <w:rPr>
          <w:i/>
          <w:lang w:val="en-GB"/>
        </w:rPr>
        <w:t xml:space="preserve">-Type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 xml:space="preserve">if the UE supports </w:t>
      </w:r>
      <w:proofErr w:type="spellStart"/>
      <w:r>
        <w:rPr>
          <w:lang w:val="en-GB"/>
        </w:rPr>
        <w:t>CIoT</w:t>
      </w:r>
      <w:proofErr w:type="spellEnd"/>
      <w:r>
        <w:rPr>
          <w:lang w:val="en-GB"/>
        </w:rPr>
        <w:t xml:space="preserve"> EPS optimisation(s):</w:t>
      </w:r>
    </w:p>
    <w:p w14:paraId="23D30A10" w14:textId="77777777" w:rsidR="00610CFB" w:rsidRDefault="00610CFB" w:rsidP="00610CFB">
      <w:pPr>
        <w:pStyle w:val="B3"/>
        <w:rPr>
          <w:lang w:val="en-GB"/>
        </w:rPr>
      </w:pPr>
      <w:r>
        <w:rPr>
          <w:lang w:val="en-GB"/>
        </w:rPr>
        <w:lastRenderedPageBreak/>
        <w:t>3&gt;</w:t>
      </w:r>
      <w:r>
        <w:rPr>
          <w:lang w:val="en-GB"/>
        </w:rPr>
        <w:tab/>
        <w:t xml:space="preserve">include </w:t>
      </w:r>
      <w:proofErr w:type="spellStart"/>
      <w:r>
        <w:rPr>
          <w:lang w:val="en-GB"/>
        </w:rPr>
        <w:t>a</w:t>
      </w:r>
      <w:r>
        <w:rPr>
          <w:i/>
          <w:lang w:val="en-GB"/>
        </w:rPr>
        <w:t>ttachWithoutPDN</w:t>
      </w:r>
      <w:proofErr w:type="spellEnd"/>
      <w:r>
        <w:rPr>
          <w:i/>
          <w:lang w:val="en-GB"/>
        </w:rPr>
        <w:t>-Connectivity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w:t>
      </w:r>
      <w:proofErr w:type="spellStart"/>
      <w:r>
        <w:rPr>
          <w:i/>
          <w:lang w:val="en-GB"/>
        </w:rPr>
        <w:t>CIoT</w:t>
      </w:r>
      <w:proofErr w:type="spellEnd"/>
      <w:r>
        <w:rPr>
          <w:i/>
          <w:lang w:val="en-GB"/>
        </w:rPr>
        <w: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w:t>
      </w:r>
      <w:proofErr w:type="spellStart"/>
      <w:r>
        <w:rPr>
          <w:i/>
          <w:lang w:val="en-GB"/>
        </w:rPr>
        <w:t>CIoT</w:t>
      </w:r>
      <w:proofErr w:type="spellEnd"/>
      <w:r>
        <w:rPr>
          <w:i/>
          <w:lang w:val="en-GB"/>
        </w:rPr>
        <w:t>-EPS-Optimisation</w:t>
      </w:r>
      <w:r>
        <w:rPr>
          <w:lang w:val="en-GB"/>
        </w:rPr>
        <w:t xml:space="preserve"> if received from upper layers;</w:t>
      </w:r>
    </w:p>
    <w:p w14:paraId="4BAD660D" w14:textId="77777777" w:rsidR="00610CFB" w:rsidRPr="005134A4" w:rsidRDefault="00610CFB" w:rsidP="00610CFB">
      <w:pPr>
        <w:pStyle w:val="B2"/>
        <w:rPr>
          <w:ins w:id="418" w:author="PostR2#108" w:date="2020-01-22T14:59:00Z"/>
          <w:lang w:val="en-GB"/>
        </w:rPr>
      </w:pPr>
      <w:ins w:id="419" w:author="PostR2#108" w:date="2020-01-22T14:59:00Z">
        <w:r w:rsidRPr="005134A4">
          <w:rPr>
            <w:lang w:val="en-GB"/>
          </w:rPr>
          <w:t>2&gt;</w:t>
        </w:r>
        <w:r w:rsidRPr="005134A4">
          <w:rPr>
            <w:lang w:val="en-GB"/>
          </w:rPr>
          <w:tab/>
          <w:t xml:space="preserve">if the UE supports </w:t>
        </w:r>
        <w:proofErr w:type="spellStart"/>
        <w:r w:rsidRPr="005134A4">
          <w:rPr>
            <w:lang w:val="en-GB"/>
          </w:rPr>
          <w:t>CIoT</w:t>
        </w:r>
        <w:proofErr w:type="spellEnd"/>
        <w:r w:rsidRPr="005134A4">
          <w:rPr>
            <w:lang w:val="en-GB"/>
          </w:rPr>
          <w:t xml:space="preserve"> </w:t>
        </w:r>
        <w:r>
          <w:rPr>
            <w:lang w:val="en-GB"/>
          </w:rPr>
          <w:t>5GS</w:t>
        </w:r>
        <w:r w:rsidRPr="005134A4">
          <w:rPr>
            <w:lang w:val="en-GB"/>
          </w:rPr>
          <w:t xml:space="preserve"> optimisation(s):</w:t>
        </w:r>
      </w:ins>
    </w:p>
    <w:p w14:paraId="5630E2E1" w14:textId="77777777" w:rsidR="00610CFB" w:rsidRPr="005134A4" w:rsidRDefault="00610CFB" w:rsidP="00610CFB">
      <w:pPr>
        <w:pStyle w:val="B3"/>
        <w:rPr>
          <w:ins w:id="420" w:author="PostR2#108" w:date="2020-01-22T14:59:00Z"/>
          <w:lang w:val="en-GB"/>
        </w:rPr>
      </w:pPr>
      <w:ins w:id="421"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422" w:author="PostR2#108" w:date="2020-01-22T14:59:00Z"/>
        </w:rPr>
      </w:pPr>
      <w:ins w:id="423"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proofErr w:type="spellStart"/>
      <w:r>
        <w:rPr>
          <w:i/>
          <w:lang w:val="en-GB"/>
        </w:rPr>
        <w:t>rn-SubframeConfigReq</w:t>
      </w:r>
      <w:proofErr w:type="spellEnd"/>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w:t>
      </w:r>
      <w:proofErr w:type="spellStart"/>
      <w:r>
        <w:rPr>
          <w:i/>
          <w:lang w:val="en-GB"/>
        </w:rPr>
        <w:t>RRCEarlyDataRequest</w:t>
      </w:r>
      <w:proofErr w:type="spellEnd"/>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rlf-InfoAvailable</w:t>
      </w:r>
      <w:proofErr w:type="spellEnd"/>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563776A8"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logMeasAvailableMBSFN</w:t>
      </w:r>
      <w:proofErr w:type="spellEnd"/>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t>
      </w:r>
      <w:proofErr w:type="spellEnd"/>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logMeasAvailableBT</w:t>
      </w:r>
      <w:proofErr w:type="spellEnd"/>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logMeasAvailableWLAN</w:t>
      </w:r>
      <w:proofErr w:type="spellEnd"/>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connEstFailInfoAvailable</w:t>
      </w:r>
      <w:proofErr w:type="spellEnd"/>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6FA84CBC" w14:textId="77777777" w:rsidR="00610CFB" w:rsidRDefault="00610CFB" w:rsidP="00610CFB">
      <w:pPr>
        <w:pStyle w:val="B3"/>
        <w:rPr>
          <w:lang w:val="en-GB"/>
        </w:rPr>
      </w:pPr>
      <w:r>
        <w:rPr>
          <w:lang w:val="en-GB"/>
        </w:rPr>
        <w:lastRenderedPageBreak/>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dcn</w:t>
      </w:r>
      <w:proofErr w:type="spellEnd"/>
      <w:r>
        <w:rPr>
          <w:i/>
          <w:lang w:val="en-GB"/>
        </w:rPr>
        <w:t>-ID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mobilityHistoryAvail</w:t>
      </w:r>
      <w:proofErr w:type="spellEnd"/>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ue</w:t>
      </w:r>
      <w:proofErr w:type="spellEnd"/>
      <w:r>
        <w:rPr>
          <w:i/>
          <w:lang w:val="en-GB"/>
        </w:rPr>
        <w:t>-CE-</w:t>
      </w:r>
      <w:proofErr w:type="spellStart"/>
      <w:r>
        <w:rPr>
          <w:i/>
          <w:lang w:val="en-GB"/>
        </w:rPr>
        <w:t>NeedULGaps</w:t>
      </w:r>
      <w:proofErr w:type="spellEnd"/>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RRCConnectionSetupComplete</w:t>
      </w:r>
      <w:proofErr w:type="spellEnd"/>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424" w:name="_Toc29343206"/>
      <w:bookmarkStart w:id="425" w:name="_Toc29342067"/>
      <w:bookmarkStart w:id="426" w:name="_Toc20486775"/>
      <w:r>
        <w:rPr>
          <w:lang w:val="en-GB"/>
        </w:rPr>
        <w:t>5.3.3.4a</w:t>
      </w:r>
      <w:r>
        <w:rPr>
          <w:lang w:val="en-GB"/>
        </w:rPr>
        <w:tab/>
        <w:t xml:space="preserve">Reception of the </w:t>
      </w:r>
      <w:proofErr w:type="spellStart"/>
      <w:r>
        <w:rPr>
          <w:i/>
          <w:lang w:val="en-GB"/>
        </w:rPr>
        <w:t>RRCConnectionResume</w:t>
      </w:r>
      <w:proofErr w:type="spellEnd"/>
      <w:r>
        <w:rPr>
          <w:lang w:val="en-GB"/>
        </w:rPr>
        <w:t xml:space="preserve"> by the UE</w:t>
      </w:r>
      <w:bookmarkEnd w:id="424"/>
      <w:bookmarkEnd w:id="425"/>
      <w:bookmarkEnd w:id="426"/>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108BF3F4" w:rsidR="00610CFB" w:rsidRDefault="00610CFB" w:rsidP="00610CFB">
      <w:pPr>
        <w:pStyle w:val="B1"/>
        <w:rPr>
          <w:lang w:val="en-GB"/>
        </w:rPr>
      </w:pPr>
      <w:r>
        <w:rPr>
          <w:lang w:val="en-GB"/>
        </w:rPr>
        <w:t>1&gt;</w:t>
      </w:r>
      <w:r>
        <w:rPr>
          <w:lang w:val="en-GB"/>
        </w:rPr>
        <w:tab/>
      </w:r>
      <w:del w:id="427" w:author="QC (Umesh)#109e" w:date="2020-02-12T14:36:00Z">
        <w:r w:rsidDel="003A344A">
          <w:rPr>
            <w:lang w:val="en-GB"/>
          </w:rPr>
          <w:delText xml:space="preserve">except </w:delText>
        </w:r>
      </w:del>
      <w:r>
        <w:rPr>
          <w:lang w:val="en-GB"/>
        </w:rPr>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28" w:author="PostR2#108" w:date="2020-01-22T15:01:00Z">
        <w:r w:rsidR="009E5622">
          <w:rPr>
            <w:lang w:val="en-GB"/>
          </w:rPr>
          <w:t xml:space="preserve"> or for transmission using PUR</w:t>
        </w:r>
      </w:ins>
      <w:r>
        <w:rPr>
          <w:lang w:val="en-GB"/>
        </w:rPr>
        <w:t>:</w:t>
      </w:r>
    </w:p>
    <w:p w14:paraId="0A0ACCC8" w14:textId="77777777" w:rsidR="003A344A" w:rsidDel="004D49C1" w:rsidRDefault="003A344A" w:rsidP="003A344A">
      <w:pPr>
        <w:pStyle w:val="B2"/>
        <w:rPr>
          <w:moveTo w:id="429" w:author="QC (Umesh)#109e" w:date="2020-02-12T14:37:00Z"/>
          <w:lang w:val="en-GB"/>
        </w:rPr>
      </w:pPr>
      <w:moveToRangeStart w:id="430" w:author="QC (Umesh)#109e" w:date="2020-02-12T14:37:00Z" w:name="move32410676"/>
      <w:moveTo w:id="431" w:author="QC (Umesh)#109e" w:date="2020-02-12T14:37:00Z">
        <w:r w:rsidDel="004D49C1">
          <w:rPr>
            <w:lang w:val="en-GB"/>
          </w:rPr>
          <w:t>2&gt;</w:t>
        </w:r>
        <w:r w:rsidDel="004D49C1">
          <w:rPr>
            <w:lang w:val="en-GB"/>
          </w:rPr>
          <w:tab/>
          <w:t xml:space="preserve">discard the stored UE AS context and </w:t>
        </w:r>
        <w:proofErr w:type="spellStart"/>
        <w:r w:rsidDel="004D49C1">
          <w:rPr>
            <w:i/>
            <w:lang w:val="en-GB"/>
          </w:rPr>
          <w:t>resumeIdentity</w:t>
        </w:r>
        <w:proofErr w:type="spellEnd"/>
        <w:r w:rsidDel="004D49C1">
          <w:rPr>
            <w:lang w:val="en-GB"/>
          </w:rPr>
          <w:t>;</w:t>
        </w:r>
      </w:moveTo>
    </w:p>
    <w:p w14:paraId="78E87035" w14:textId="77777777" w:rsidR="003A344A" w:rsidDel="004D49C1" w:rsidRDefault="003A344A" w:rsidP="003A344A">
      <w:pPr>
        <w:pStyle w:val="B1"/>
        <w:rPr>
          <w:moveTo w:id="432" w:author="QC (Umesh)#109e" w:date="2020-02-12T14:37:00Z"/>
          <w:lang w:val="en-GB"/>
        </w:rPr>
      </w:pPr>
      <w:moveToRangeStart w:id="433" w:author="QC (Umesh)#109e" w:date="2020-02-12T14:37:00Z" w:name="move32410681"/>
      <w:moveToRangeEnd w:id="430"/>
      <w:moveTo w:id="434" w:author="QC (Umesh)#109e" w:date="2020-02-12T14:37:00Z">
        <w:r w:rsidDel="004D49C1">
          <w:rPr>
            <w:lang w:val="en-GB"/>
          </w:rPr>
          <w:t>1&gt;</w:t>
        </w:r>
        <w:r w:rsidDel="004D49C1">
          <w:rPr>
            <w:lang w:val="en-GB"/>
          </w:rPr>
          <w:tab/>
          <w:t>else:</w:t>
        </w:r>
      </w:moveTo>
    </w:p>
    <w:moveToRangeEnd w:id="433"/>
    <w:p w14:paraId="611B0463" w14:textId="02EBFD1B" w:rsidR="00610CFB" w:rsidRDefault="00610CFB" w:rsidP="001F314B">
      <w:pPr>
        <w:pStyle w:val="B2"/>
        <w:rPr>
          <w:lang w:val="en-GB"/>
        </w:rPr>
      </w:pPr>
      <w:r>
        <w:rPr>
          <w:lang w:val="en-GB"/>
        </w:rPr>
        <w:t>2&gt;</w:t>
      </w:r>
      <w:r>
        <w:rPr>
          <w:lang w:val="en-GB"/>
        </w:rPr>
        <w:tab/>
        <w:t>if resuming an RRC connection from a suspended RRC connection</w:t>
      </w:r>
      <w:ins w:id="435" w:author="PostR2#108" w:date="2020-01-22T15:15:00Z">
        <w:r w:rsidR="004D49C1">
          <w:rPr>
            <w:lang w:val="en-GB"/>
          </w:rPr>
          <w:t xml:space="preserve"> in </w:t>
        </w:r>
      </w:ins>
      <w:ins w:id="436" w:author="PostR2#108" w:date="2020-01-22T15:16:00Z">
        <w:r w:rsidR="004D49C1">
          <w:rPr>
            <w:lang w:val="en-GB"/>
          </w:rPr>
          <w:t>EPC</w:t>
        </w:r>
      </w:ins>
      <w:r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proofErr w:type="spellStart"/>
      <w:r>
        <w:rPr>
          <w:i/>
          <w:iCs/>
          <w:lang w:val="en-GB"/>
        </w:rPr>
        <w:t>drb-ContinueROHC</w:t>
      </w:r>
      <w:proofErr w:type="spellEnd"/>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lastRenderedPageBreak/>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05CF5297" w14:textId="7C3537C0" w:rsidR="00610CFB" w:rsidRDefault="00610CFB" w:rsidP="00610CFB">
      <w:pPr>
        <w:pStyle w:val="B2"/>
        <w:rPr>
          <w:lang w:val="en-GB"/>
        </w:rPr>
      </w:pPr>
      <w:r>
        <w:rPr>
          <w:lang w:val="en-GB"/>
        </w:rPr>
        <w:t>2&gt;</w:t>
      </w:r>
      <w:r>
        <w:rPr>
          <w:lang w:val="en-GB"/>
        </w:rPr>
        <w:tab/>
        <w:t xml:space="preserve">else if the </w:t>
      </w:r>
      <w:proofErr w:type="spellStart"/>
      <w:r>
        <w:rPr>
          <w:i/>
          <w:lang w:val="en-GB"/>
        </w:rPr>
        <w:t>RRCConnectionResume</w:t>
      </w:r>
      <w:proofErr w:type="spellEnd"/>
      <w:r>
        <w:rPr>
          <w:lang w:val="en-GB"/>
        </w:rPr>
        <w:t xml:space="preserve"> message includes the </w:t>
      </w:r>
      <w:proofErr w:type="spellStart"/>
      <w:r>
        <w:rPr>
          <w:i/>
          <w:lang w:val="en-GB"/>
        </w:rPr>
        <w:t>fullConfig</w:t>
      </w:r>
      <w:proofErr w:type="spellEnd"/>
      <w:r>
        <w:rPr>
          <w:i/>
          <w:lang w:val="en-GB"/>
        </w:rPr>
        <w:t xml:space="preserve"> </w:t>
      </w:r>
      <w:r>
        <w:rPr>
          <w:lang w:val="en-GB"/>
        </w:rPr>
        <w:t>(</w:t>
      </w:r>
      <w:ins w:id="437" w:author="QC109e4 (Umesh)" w:date="2020-03-06T09:33:00Z">
        <w:r w:rsidR="00732F26">
          <w:rPr>
            <w:lang w:val="en-GB"/>
          </w:rPr>
          <w:t xml:space="preserve">i.e., </w:t>
        </w:r>
      </w:ins>
      <w:r>
        <w:rPr>
          <w:lang w:val="en-GB"/>
        </w:rPr>
        <w:t>for resuming an RRC connection from RRC_INACTIVE</w:t>
      </w:r>
      <w:ins w:id="438"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BA23F1F" w:rsidR="00610CFB" w:rsidRDefault="00610CFB" w:rsidP="00610CFB">
      <w:pPr>
        <w:pStyle w:val="B2"/>
        <w:rPr>
          <w:lang w:val="en-GB"/>
        </w:rPr>
      </w:pPr>
      <w:r>
        <w:rPr>
          <w:lang w:val="en-GB"/>
        </w:rPr>
        <w:t>2&gt;</w:t>
      </w:r>
      <w:r>
        <w:rPr>
          <w:lang w:val="en-GB"/>
        </w:rPr>
        <w:tab/>
        <w:t>else (</w:t>
      </w:r>
      <w:ins w:id="439" w:author="QC109e4 (Umesh)" w:date="2020-03-06T09:32:00Z">
        <w:r w:rsidR="00732F26">
          <w:rPr>
            <w:lang w:val="en-GB"/>
          </w:rPr>
          <w:t xml:space="preserve">i.e., </w:t>
        </w:r>
      </w:ins>
      <w:r>
        <w:rPr>
          <w:lang w:val="en-GB"/>
        </w:rPr>
        <w:t>for resuming an RRC connection from RRC_</w:t>
      </w:r>
      <w:r w:rsidRPr="00732F26">
        <w:rPr>
          <w:lang w:val="en-GB"/>
        </w:rPr>
        <w:t>INACTIVE</w:t>
      </w:r>
      <w:ins w:id="440" w:author="QC109e4 (Umesh)" w:date="2020-03-06T09:32:00Z">
        <w:r w:rsidR="00732F26">
          <w:rPr>
            <w:lang w:val="en-GB"/>
          </w:rPr>
          <w:t xml:space="preserve">, </w:t>
        </w:r>
        <w:commentRangeStart w:id="441"/>
        <w:r w:rsidR="00732F26">
          <w:rPr>
            <w:lang w:val="en-GB"/>
          </w:rPr>
          <w:t>or</w:t>
        </w:r>
        <w:r w:rsidR="00732F26" w:rsidRPr="00732F26">
          <w:rPr>
            <w:lang w:val="en-GB"/>
          </w:rPr>
          <w:t xml:space="preserve"> except for NB-IoT </w:t>
        </w:r>
        <w:r w:rsidR="00732F26" w:rsidRPr="00732F26">
          <w:t>for</w:t>
        </w:r>
        <w:r w:rsidR="00732F26">
          <w:t xml:space="preserve"> resuming a suspended RRC connection in 5GC</w:t>
        </w:r>
      </w:ins>
      <w:commentRangeEnd w:id="441"/>
      <w:ins w:id="442" w:author="QC109e4 (Umesh)" w:date="2020-03-06T09:33:00Z">
        <w:r w:rsidR="003251F7">
          <w:rPr>
            <w:rStyle w:val="CommentReference"/>
            <w:rFonts w:eastAsia="MS Mincho"/>
            <w:lang w:eastAsia="en-US"/>
          </w:rPr>
          <w:commentReference w:id="441"/>
        </w:r>
      </w:ins>
      <w:r>
        <w:rPr>
          <w:lang w:val="en-GB"/>
        </w:rPr>
        <w:t>):</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w:t>
      </w:r>
      <w:proofErr w:type="spellStart"/>
      <w:r>
        <w:rPr>
          <w:i/>
          <w:lang w:val="en-GB"/>
        </w:rPr>
        <w:t>InactiveConfig</w:t>
      </w:r>
      <w:proofErr w:type="spellEnd"/>
      <w:r>
        <w:rPr>
          <w:lang w:val="en-GB"/>
        </w:rPr>
        <w:t xml:space="preserve">, except </w:t>
      </w:r>
      <w:r>
        <w:rPr>
          <w:i/>
          <w:lang w:val="en-GB"/>
        </w:rPr>
        <w:t>ran-</w:t>
      </w:r>
      <w:proofErr w:type="spellStart"/>
      <w:r>
        <w:rPr>
          <w:i/>
          <w:lang w:val="en-GB"/>
        </w:rPr>
        <w:t>NotificationAreaInfo</w:t>
      </w:r>
      <w:proofErr w:type="spellEnd"/>
      <w:r>
        <w:rPr>
          <w:iCs/>
          <w:lang w:val="en-GB"/>
        </w:rPr>
        <w:t>;</w:t>
      </w:r>
    </w:p>
    <w:p w14:paraId="20962D1F" w14:textId="0903FC08" w:rsidR="00610CFB" w:rsidDel="003A344A" w:rsidRDefault="00610CFB" w:rsidP="00610CFB">
      <w:pPr>
        <w:pStyle w:val="B1"/>
        <w:rPr>
          <w:moveFrom w:id="443" w:author="QC (Umesh)#109e" w:date="2020-02-12T14:37:00Z"/>
          <w:lang w:val="en-GB"/>
        </w:rPr>
      </w:pPr>
      <w:moveFromRangeStart w:id="444" w:author="QC (Umesh)#109e" w:date="2020-02-12T14:37:00Z" w:name="move32410681"/>
      <w:moveFrom w:id="445"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446" w:author="QC (Umesh)#109e" w:date="2020-02-12T14:37:00Z"/>
          <w:lang w:val="en-GB"/>
        </w:rPr>
      </w:pPr>
      <w:moveFromRangeStart w:id="447" w:author="QC (Umesh)#109e" w:date="2020-02-12T14:37:00Z" w:name="move32410676"/>
      <w:moveFromRangeEnd w:id="444"/>
      <w:moveFrom w:id="448"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447"/>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8E23CC7" w14:textId="77777777" w:rsidR="00610CFB" w:rsidRDefault="00610CFB" w:rsidP="00610CFB">
      <w:pPr>
        <w:pStyle w:val="NO"/>
        <w:rPr>
          <w:lang w:val="en-GB"/>
        </w:rPr>
      </w:pPr>
      <w:r>
        <w:rPr>
          <w:lang w:val="en-GB"/>
        </w:rPr>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proofErr w:type="spellStart"/>
      <w:r>
        <w:rPr>
          <w:i/>
          <w:lang w:val="en-GB"/>
        </w:rPr>
        <w:t>sk</w:t>
      </w:r>
      <w:proofErr w:type="spellEnd"/>
      <w:r>
        <w:rPr>
          <w:i/>
          <w:lang w:val="en-GB"/>
        </w:rPr>
        <w:t>-Counter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12A0244C" w:rsidR="00610CFB" w:rsidRDefault="00610CFB" w:rsidP="00610CFB">
      <w:pPr>
        <w:pStyle w:val="B1"/>
        <w:rPr>
          <w:lang w:val="en-GB"/>
        </w:rPr>
      </w:pPr>
      <w:r>
        <w:rPr>
          <w:lang w:val="en-GB"/>
        </w:rPr>
        <w:t>1&gt;</w:t>
      </w:r>
      <w:r>
        <w:rPr>
          <w:lang w:val="en-GB"/>
        </w:rPr>
        <w:tab/>
        <w:t xml:space="preserve">except 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49" w:author="PostR2#108" w:date="2020-01-22T15:02:00Z">
        <w:r w:rsidR="009E5622">
          <w:rPr>
            <w:lang w:val="en-GB"/>
          </w:rPr>
          <w:t xml:space="preserve"> or for transmission using PUR</w:t>
        </w:r>
      </w:ins>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message includes the </w:t>
      </w:r>
      <w:proofErr w:type="spellStart"/>
      <w:r>
        <w:rPr>
          <w:i/>
          <w:lang w:val="en-GB"/>
        </w:rPr>
        <w:t>measConfig</w:t>
      </w:r>
      <w:proofErr w:type="spellEnd"/>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lastRenderedPageBreak/>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 xml:space="preserve">for EDT </w:t>
      </w:r>
      <w:ins w:id="450"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proofErr w:type="spellStart"/>
      <w:r>
        <w:rPr>
          <w:i/>
          <w:lang w:val="en-GB"/>
        </w:rPr>
        <w:t>RRCConnectionResumeRequest</w:t>
      </w:r>
      <w:proofErr w:type="spellEnd"/>
      <w:r>
        <w:rPr>
          <w:i/>
          <w:lang w:val="en-GB"/>
        </w:rPr>
        <w:t xml:space="preserve"> </w:t>
      </w:r>
      <w:r>
        <w:rPr>
          <w:lang w:val="en-GB"/>
        </w:rPr>
        <w:t>from RRC_INACTIVE:</w:t>
      </w:r>
    </w:p>
    <w:p w14:paraId="48BC1FB7" w14:textId="283658DF" w:rsidR="009E5622" w:rsidRPr="00080625" w:rsidRDefault="00610CFB" w:rsidP="009E5622">
      <w:pPr>
        <w:pStyle w:val="B2"/>
        <w:rPr>
          <w:ins w:id="451" w:author="PostR2#108" w:date="2020-01-22T15:03:00Z"/>
          <w:lang w:val="en-GB"/>
        </w:rPr>
      </w:pPr>
      <w:r>
        <w:rPr>
          <w:lang w:val="en-GB"/>
        </w:rPr>
        <w:t>2&gt;</w:t>
      </w:r>
      <w:r>
        <w:rPr>
          <w:lang w:val="en-GB"/>
        </w:rPr>
        <w:tab/>
        <w:t xml:space="preserve">ignore the </w:t>
      </w:r>
      <w:proofErr w:type="spellStart"/>
      <w:r>
        <w:rPr>
          <w:i/>
          <w:iCs/>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w:t>
      </w:r>
    </w:p>
    <w:p w14:paraId="7419984D" w14:textId="77777777" w:rsidR="009E5622" w:rsidRDefault="009E5622" w:rsidP="009E5622">
      <w:pPr>
        <w:pStyle w:val="B2"/>
        <w:rPr>
          <w:ins w:id="452" w:author="PostR2#108" w:date="2020-01-22T15:03:00Z"/>
        </w:rPr>
      </w:pPr>
      <w:ins w:id="453" w:author="PostR2#108" w:date="2020-01-22T15:03:00Z">
        <w:r>
          <w:t>2</w:t>
        </w:r>
        <w:r w:rsidRPr="00867590">
          <w:t>&gt;</w:t>
        </w:r>
        <w:r w:rsidRPr="00867590">
          <w:tab/>
          <w:t xml:space="preserve">if the </w:t>
        </w:r>
        <w:proofErr w:type="spellStart"/>
        <w:r w:rsidRPr="00867590">
          <w:rPr>
            <w:i/>
          </w:rPr>
          <w:t>RRCConnectionResume</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rsidRPr="00867590">
          <w:t xml:space="preserve">for </w:t>
        </w:r>
        <w:r>
          <w:t>transmission using PUR:</w:t>
        </w:r>
      </w:ins>
    </w:p>
    <w:p w14:paraId="14F4C699" w14:textId="77777777" w:rsidR="009E5622" w:rsidRPr="00867590" w:rsidRDefault="009E5622" w:rsidP="009E5622">
      <w:pPr>
        <w:pStyle w:val="B3"/>
        <w:rPr>
          <w:ins w:id="454" w:author="PostR2#108" w:date="2020-01-22T15:03:00Z"/>
        </w:rPr>
      </w:pPr>
      <w:ins w:id="455" w:author="PostR2#108" w:date="2020-01-22T15:03:00Z">
        <w:r>
          <w:t>3</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0D73A28B" w14:textId="77777777" w:rsidR="009E5622" w:rsidRDefault="009E5622" w:rsidP="009E5622">
      <w:pPr>
        <w:pStyle w:val="B4"/>
        <w:rPr>
          <w:ins w:id="456" w:author="PostR2#108" w:date="2020-01-22T15:03:00Z"/>
        </w:rPr>
      </w:pPr>
      <w:ins w:id="457" w:author="PostR2#108" w:date="2020-01-22T15:03:00Z">
        <w:r>
          <w:t>4</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282F6280" w14:textId="77777777" w:rsidR="009E5622" w:rsidRPr="00867590" w:rsidRDefault="009E5622" w:rsidP="009E5622">
      <w:pPr>
        <w:pStyle w:val="B3"/>
        <w:rPr>
          <w:ins w:id="458" w:author="PostR2#108" w:date="2020-01-22T15:03:00Z"/>
        </w:rPr>
      </w:pPr>
      <w:ins w:id="459"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460" w:author="PostR2#108" w:date="2020-01-22T15:03:00Z">
        <w:r>
          <w:t>4</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461" w:author="PostR2#108" w:date="2020-01-22T15:23:00Z">
        <w:r w:rsidR="00760379">
          <w:rPr>
            <w:lang w:val="en-GB"/>
          </w:rPr>
          <w:t xml:space="preserve"> in EP</w:t>
        </w:r>
      </w:ins>
      <w:ins w:id="462"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 xml:space="preserve">update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w:t>
      </w:r>
      <w:proofErr w:type="spellStart"/>
      <w:r>
        <w:rPr>
          <w:i/>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proofErr w:type="spellStart"/>
      <w:r>
        <w:rPr>
          <w:i/>
          <w:iCs/>
          <w:lang w:val="en-GB"/>
        </w:rPr>
        <w:t>nextHopChainingCount</w:t>
      </w:r>
      <w:proofErr w:type="spellEnd"/>
      <w:r>
        <w:rPr>
          <w:lang w:val="en-GB"/>
        </w:rPr>
        <w:t xml:space="preserve"> value;</w:t>
      </w:r>
    </w:p>
    <w:p w14:paraId="2753BB9C"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proofErr w:type="spellStart"/>
      <w:r>
        <w:rPr>
          <w:i/>
          <w:iCs/>
          <w:lang w:val="en-GB"/>
        </w:rPr>
        <w:t>RRCConnectionResume</w:t>
      </w:r>
      <w:proofErr w:type="spellEnd"/>
      <w:r>
        <w:rPr>
          <w:lang w:val="en-GB"/>
        </w:rPr>
        <w:t xml:space="preserve"> message, using the previously configured algorithm and the </w:t>
      </w:r>
      <w:proofErr w:type="spellStart"/>
      <w:r>
        <w:rPr>
          <w:lang w:val="en-GB"/>
        </w:rPr>
        <w:t>K</w:t>
      </w:r>
      <w:r>
        <w:rPr>
          <w:vertAlign w:val="subscript"/>
          <w:lang w:val="en-GB"/>
        </w:rPr>
        <w:t>RRCint</w:t>
      </w:r>
      <w:proofErr w:type="spellEnd"/>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proofErr w:type="spellStart"/>
      <w:r>
        <w:rPr>
          <w:i/>
          <w:iCs/>
          <w:lang w:val="en-GB"/>
        </w:rPr>
        <w:t>RRCConnectionResume</w:t>
      </w:r>
      <w:proofErr w:type="spellEnd"/>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lastRenderedPageBreak/>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4688C9E9"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RRCConnectionResumeComplete</w:t>
      </w:r>
      <w:proofErr w:type="spellEnd"/>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42E90A4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rlf-InfoAvailable</w:t>
      </w:r>
      <w:proofErr w:type="spellEnd"/>
      <w:r>
        <w:rPr>
          <w:lang w:val="en-GB"/>
        </w:rPr>
        <w:t>;</w:t>
      </w:r>
    </w:p>
    <w:p w14:paraId="013D1D6B"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09E4580"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logMeasAvailableMBSFN</w:t>
      </w:r>
      <w:proofErr w:type="spellEnd"/>
      <w:r>
        <w:rPr>
          <w:lang w:val="en-GB"/>
        </w:rPr>
        <w:t>;</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23F940A"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t>
      </w:r>
      <w:proofErr w:type="spellEnd"/>
      <w:r>
        <w:rPr>
          <w:lang w:val="en-GB"/>
        </w:rPr>
        <w:t>;</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B90381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logMeasAvailableBT</w:t>
      </w:r>
      <w:proofErr w:type="spellEnd"/>
      <w:r>
        <w:rPr>
          <w:lang w:val="en-GB"/>
        </w:rPr>
        <w: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B6FF96F"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logMeasAvailableWLAN</w:t>
      </w:r>
      <w:proofErr w:type="spellEnd"/>
      <w:r>
        <w:rPr>
          <w:lang w:val="en-GB"/>
        </w:rPr>
        <w:t>;</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4FEB4135"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connEstFailInfoAvailable</w:t>
      </w:r>
      <w:proofErr w:type="spellEnd"/>
      <w:r>
        <w:rPr>
          <w:lang w:val="en-GB"/>
        </w:rPr>
        <w:t>;</w:t>
      </w:r>
    </w:p>
    <w:p w14:paraId="0F317489"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proofErr w:type="spellStart"/>
      <w:r>
        <w:rPr>
          <w:i/>
          <w:lang w:val="en-GB"/>
        </w:rPr>
        <w:t>mobilityHistoryAvail</w:t>
      </w:r>
      <w:proofErr w:type="spellEnd"/>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58ECC0DD" w14:textId="77777777" w:rsidR="00610CFB" w:rsidRDefault="00610CFB" w:rsidP="00610CFB">
      <w:pPr>
        <w:pStyle w:val="B2"/>
        <w:rPr>
          <w:lang w:val="en-GB"/>
        </w:rPr>
      </w:pPr>
      <w:r>
        <w:rPr>
          <w:lang w:val="en-GB"/>
        </w:rPr>
        <w:lastRenderedPageBreak/>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RRCConnectionResumeComplete</w:t>
      </w:r>
      <w:proofErr w:type="spellEnd"/>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0E84C7C9" w14:textId="77777777" w:rsidR="00743178" w:rsidRDefault="00743178" w:rsidP="00743178">
      <w:pPr>
        <w:pStyle w:val="Heading4"/>
        <w:rPr>
          <w:lang w:val="en-GB"/>
        </w:rPr>
      </w:pPr>
      <w:bookmarkStart w:id="463" w:name="_Toc29343208"/>
      <w:bookmarkStart w:id="464" w:name="_Toc29342069"/>
      <w:bookmarkStart w:id="465" w:name="_Toc20486777"/>
      <w:bookmarkEnd w:id="400"/>
      <w:r>
        <w:rPr>
          <w:lang w:val="en-GB"/>
        </w:rPr>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463"/>
      <w:bookmarkEnd w:id="464"/>
      <w:bookmarkEnd w:id="465"/>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466"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467" w:author="PostR2#108" w:date="2020-01-22T15:29:00Z">
        <w:r w:rsidDel="00743178">
          <w:rPr>
            <w:lang w:val="en-GB"/>
          </w:rPr>
          <w:delText xml:space="preserve">upon abortion of UP-EDT </w:delText>
        </w:r>
      </w:del>
      <w:r>
        <w:rPr>
          <w:lang w:val="en-GB"/>
        </w:rPr>
        <w:t>as specified in 5.3.3.9a;</w:t>
      </w:r>
    </w:p>
    <w:p w14:paraId="559C5150" w14:textId="77777777" w:rsidR="00743178" w:rsidRDefault="00743178" w:rsidP="00743178">
      <w:pPr>
        <w:pStyle w:val="B4"/>
        <w:rPr>
          <w:lang w:val="en-GB"/>
        </w:rPr>
      </w:pPr>
      <w:r>
        <w:rPr>
          <w:lang w:val="en-GB"/>
        </w:rPr>
        <w:lastRenderedPageBreak/>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468" w:name="_Toc29343209"/>
      <w:bookmarkStart w:id="469" w:name="_Toc29342070"/>
      <w:bookmarkStart w:id="470" w:name="_Toc20486778"/>
      <w:r>
        <w:rPr>
          <w:lang w:val="en-GB"/>
        </w:rPr>
        <w:t>5.3.3.6</w:t>
      </w:r>
      <w:r>
        <w:rPr>
          <w:lang w:val="en-GB"/>
        </w:rPr>
        <w:tab/>
        <w:t>T300 expiry</w:t>
      </w:r>
      <w:bookmarkEnd w:id="468"/>
      <w:bookmarkEnd w:id="469"/>
      <w:bookmarkEnd w:id="470"/>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471"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472"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proofErr w:type="spellStart"/>
      <w:r>
        <w:rPr>
          <w:i/>
          <w:lang w:val="en-GB"/>
        </w:rPr>
        <w:t>connEstFailOffset</w:t>
      </w:r>
      <w:proofErr w:type="spellEnd"/>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 xml:space="preserve">use value of infinity for the parameter </w:t>
      </w:r>
      <w:proofErr w:type="spellStart"/>
      <w:r>
        <w:rPr>
          <w:lang w:val="en-GB"/>
        </w:rPr>
        <w:t>Qoffsettemp</w:t>
      </w:r>
      <w:proofErr w:type="spellEnd"/>
      <w:r>
        <w:rPr>
          <w:lang w:val="en-GB"/>
        </w:rPr>
        <w:t xml:space="preserve">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 xml:space="preserve">For NB-IoT, the number of times that the UE detects T300 expiry on the same cell before applying </w:t>
      </w:r>
      <w:proofErr w:type="spellStart"/>
      <w:r>
        <w:rPr>
          <w:lang w:val="en-GB"/>
        </w:rPr>
        <w:t>connEstFailOffset</w:t>
      </w:r>
      <w:proofErr w:type="spellEnd"/>
      <w:r>
        <w:rPr>
          <w:lang w:val="en-GB"/>
        </w:rPr>
        <w:t xml:space="preserve"> and the amount of time that the UE applies </w:t>
      </w:r>
      <w:proofErr w:type="spellStart"/>
      <w:r>
        <w:rPr>
          <w:lang w:val="en-GB"/>
        </w:rPr>
        <w:t>connEstFailOffset</w:t>
      </w:r>
      <w:proofErr w:type="spellEnd"/>
      <w:r>
        <w:rPr>
          <w:lang w:val="en-GB"/>
        </w:rPr>
        <w:t xml:space="preserve">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w:t>
      </w:r>
      <w:proofErr w:type="spellStart"/>
      <w:r>
        <w:rPr>
          <w:lang w:val="en-GB"/>
        </w:rPr>
        <w:t>Qoffset</w:t>
      </w:r>
      <w:proofErr w:type="spellEnd"/>
      <w:r>
        <w:rPr>
          <w:lang w:val="en-GB"/>
        </w:rPr>
        <w:t xml:space="preserve"> and T300 has expired a consecutive </w:t>
      </w:r>
      <w:proofErr w:type="spellStart"/>
      <w:r>
        <w:rPr>
          <w:i/>
          <w:lang w:val="en-GB"/>
        </w:rPr>
        <w:t>connEstFailCount</w:t>
      </w:r>
      <w:proofErr w:type="spellEnd"/>
      <w:r>
        <w:rPr>
          <w:lang w:val="en-GB"/>
        </w:rPr>
        <w:t xml:space="preserve"> times on the same cell for which </w:t>
      </w:r>
      <w:proofErr w:type="spellStart"/>
      <w:r>
        <w:rPr>
          <w:i/>
          <w:lang w:val="en-GB"/>
        </w:rPr>
        <w:t>txFailParams</w:t>
      </w:r>
      <w:proofErr w:type="spellEnd"/>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proofErr w:type="spellStart"/>
      <w:r>
        <w:rPr>
          <w:i/>
          <w:lang w:val="en-GB"/>
        </w:rPr>
        <w:t>connEstFailOffsetValidity</w:t>
      </w:r>
      <w:proofErr w:type="spellEnd"/>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lastRenderedPageBreak/>
        <w:t>NOTE 1:</w:t>
      </w:r>
      <w:r>
        <w:rPr>
          <w:lang w:val="en-GB"/>
        </w:rPr>
        <w:tab/>
        <w:t xml:space="preserve">When performing cell selection, if no suitable or acceptable cell can be found, it is up to UE implementation whether to stop using </w:t>
      </w:r>
      <w:proofErr w:type="spellStart"/>
      <w:r>
        <w:rPr>
          <w:i/>
          <w:lang w:val="en-GB"/>
        </w:rPr>
        <w:t>connEstFailOffset</w:t>
      </w:r>
      <w:proofErr w:type="spellEnd"/>
      <w:r>
        <w:rPr>
          <w:i/>
          <w:lang w:val="en-GB"/>
        </w:rPr>
        <w:t xml:space="preserve"> </w:t>
      </w:r>
      <w:r>
        <w:rPr>
          <w:lang w:val="en-GB"/>
        </w:rPr>
        <w:t xml:space="preserve">for the parameter </w:t>
      </w:r>
      <w:proofErr w:type="spellStart"/>
      <w:r>
        <w:rPr>
          <w:lang w:val="en-GB"/>
        </w:rPr>
        <w:t>Qoffset</w:t>
      </w:r>
      <w:r>
        <w:rPr>
          <w:vertAlign w:val="subscript"/>
          <w:lang w:val="en-GB"/>
        </w:rPr>
        <w:t>temp</w:t>
      </w:r>
      <w:proofErr w:type="spellEnd"/>
      <w:r>
        <w:rPr>
          <w:lang w:val="en-GB"/>
        </w:rPr>
        <w:t xml:space="preserve"> during </w:t>
      </w:r>
      <w:proofErr w:type="spellStart"/>
      <w:r>
        <w:rPr>
          <w:i/>
          <w:lang w:val="en-GB"/>
        </w:rPr>
        <w:t>connEstFailOffsetValidity</w:t>
      </w:r>
      <w:proofErr w:type="spellEnd"/>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proofErr w:type="spellStart"/>
      <w:r>
        <w:rPr>
          <w:i/>
          <w:lang w:val="en-GB"/>
        </w:rPr>
        <w:t>VarConnEstFailReport</w:t>
      </w:r>
      <w:proofErr w:type="spellEnd"/>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proofErr w:type="spellStart"/>
      <w:r>
        <w:rPr>
          <w:i/>
          <w:lang w:val="en-GB"/>
        </w:rPr>
        <w:t>VarConnEstFailReport</w:t>
      </w:r>
      <w:proofErr w:type="spellEnd"/>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plmn</w:t>
      </w:r>
      <w:proofErr w:type="spellEnd"/>
      <w:r>
        <w:rPr>
          <w:i/>
          <w:lang w:val="en-GB"/>
        </w:rPr>
        <w:t>-Identity</w:t>
      </w:r>
      <w:r>
        <w:rPr>
          <w:lang w:val="en-GB"/>
        </w:rPr>
        <w:t xml:space="preserve"> to the PLMN selected by upper layers (see TS 23.122 [11], TS 24.301 [35])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failedCellId</w:t>
      </w:r>
      <w:proofErr w:type="spellEnd"/>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t>3&gt;</w:t>
      </w:r>
      <w:r>
        <w:rPr>
          <w:lang w:val="en-GB"/>
        </w:rPr>
        <w:tab/>
        <w:t xml:space="preserve">set the </w:t>
      </w:r>
      <w:proofErr w:type="spellStart"/>
      <w:r>
        <w:rPr>
          <w:i/>
          <w:iCs/>
          <w:lang w:val="en-GB"/>
        </w:rPr>
        <w:t>measResultFailed</w:t>
      </w:r>
      <w:r>
        <w:rPr>
          <w:i/>
          <w:lang w:val="en-GB"/>
        </w:rPr>
        <w:t>Cell</w:t>
      </w:r>
      <w:proofErr w:type="spellEnd"/>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proofErr w:type="spellStart"/>
      <w:r>
        <w:rPr>
          <w:i/>
          <w:iCs/>
          <w:lang w:val="en-GB"/>
        </w:rPr>
        <w:t>measResultNeighCells</w:t>
      </w:r>
      <w:proofErr w:type="spellEnd"/>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logMeasResultListWLAN</w:t>
      </w:r>
      <w:proofErr w:type="spellEnd"/>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logMeasResultListBT</w:t>
      </w:r>
      <w:proofErr w:type="spellEnd"/>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w:t>
      </w:r>
      <w:proofErr w:type="spellStart"/>
      <w:r>
        <w:rPr>
          <w:i/>
          <w:lang w:val="en-GB"/>
        </w:rPr>
        <w:t>locationInfo</w:t>
      </w:r>
      <w:proofErr w:type="spellEnd"/>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locationCoordinates</w:t>
      </w:r>
      <w:proofErr w:type="spellEnd"/>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horizontalVelocity</w:t>
      </w:r>
      <w:proofErr w:type="spellEnd"/>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failed </w:t>
      </w:r>
      <w:proofErr w:type="gramStart"/>
      <w:r>
        <w:rPr>
          <w:lang w:val="en-GB" w:eastAsia="ko-KR"/>
        </w:rPr>
        <w:t>random access</w:t>
      </w:r>
      <w:proofErr w:type="gramEnd"/>
      <w:r>
        <w:rPr>
          <w:lang w:val="en-GB" w:eastAsia="ko-KR"/>
        </w:rPr>
        <w:t xml:space="preserve">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contentionDetected</w:t>
      </w:r>
      <w:proofErr w:type="spellEnd"/>
      <w:r>
        <w:rPr>
          <w:lang w:val="en-GB" w:eastAsia="ko-KR"/>
        </w:rPr>
        <w:t xml:space="preserve"> to indicate whether contention resolution was not successful as specified in TS 36.321 [6] for at least one of the transmitted preambles for the failed </w:t>
      </w:r>
      <w:proofErr w:type="gramStart"/>
      <w:r>
        <w:rPr>
          <w:lang w:val="en-GB" w:eastAsia="ko-KR"/>
        </w:rPr>
        <w:t>random access</w:t>
      </w:r>
      <w:proofErr w:type="gramEnd"/>
      <w:r>
        <w:rPr>
          <w:lang w:val="en-GB" w:eastAsia="ko-KR"/>
        </w:rPr>
        <w:t xml:space="preserve">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maxTxPowerReached</w:t>
      </w:r>
      <w:proofErr w:type="spellEnd"/>
      <w:r>
        <w:rPr>
          <w:lang w:val="en-GB" w:eastAsia="ko-KR"/>
        </w:rPr>
        <w:t xml:space="preserve"> to indicate </w:t>
      </w:r>
      <w:proofErr w:type="gramStart"/>
      <w:r>
        <w:rPr>
          <w:lang w:val="en-GB" w:eastAsia="ko-KR"/>
        </w:rPr>
        <w:t>whether or not</w:t>
      </w:r>
      <w:proofErr w:type="gramEnd"/>
      <w:r>
        <w:rPr>
          <w:lang w:val="en-GB" w:eastAsia="ko-KR"/>
        </w:rPr>
        <w:t xml:space="preserve">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proofErr w:type="spellStart"/>
      <w:r>
        <w:rPr>
          <w:i/>
        </w:rPr>
        <w:t>VarConnEstFailReport</w:t>
      </w:r>
      <w:proofErr w:type="spellEnd"/>
      <w:r>
        <w:rPr>
          <w:i/>
        </w:rPr>
        <w: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473" w:name="_Toc20486779"/>
      <w:r>
        <w:rPr>
          <w:noProof/>
          <w:sz w:val="32"/>
        </w:rPr>
        <w:lastRenderedPageBreak/>
        <w:t>Next</w:t>
      </w:r>
      <w:r w:rsidRPr="00A12023">
        <w:rPr>
          <w:noProof/>
          <w:sz w:val="32"/>
        </w:rPr>
        <w:t xml:space="preserve"> change</w:t>
      </w:r>
    </w:p>
    <w:p w14:paraId="2C53D08A" w14:textId="77777777" w:rsidR="004C728F" w:rsidRDefault="004C728F" w:rsidP="004C728F">
      <w:pPr>
        <w:pStyle w:val="Heading4"/>
        <w:rPr>
          <w:lang w:val="en-GB"/>
        </w:rPr>
      </w:pPr>
      <w:bookmarkStart w:id="474" w:name="_Toc29343211"/>
      <w:bookmarkStart w:id="475" w:name="_Toc29342072"/>
      <w:bookmarkStart w:id="476" w:name="_Toc20486780"/>
      <w:bookmarkStart w:id="477" w:name="_Toc20486782"/>
      <w:bookmarkEnd w:id="473"/>
      <w:r>
        <w:rPr>
          <w:lang w:val="en-GB"/>
        </w:rPr>
        <w:t>5.3.3.8</w:t>
      </w:r>
      <w:r>
        <w:rPr>
          <w:lang w:val="en-GB"/>
        </w:rPr>
        <w:tab/>
        <w:t xml:space="preserve">Reception of the </w:t>
      </w:r>
      <w:proofErr w:type="spellStart"/>
      <w:r>
        <w:rPr>
          <w:i/>
          <w:lang w:val="en-GB"/>
        </w:rPr>
        <w:t>RRCConnectionReject</w:t>
      </w:r>
      <w:proofErr w:type="spellEnd"/>
      <w:r>
        <w:rPr>
          <w:lang w:val="en-GB"/>
        </w:rPr>
        <w:t xml:space="preserve"> by the UE</w:t>
      </w:r>
      <w:bookmarkEnd w:id="474"/>
      <w:bookmarkEnd w:id="475"/>
      <w:bookmarkEnd w:id="476"/>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proofErr w:type="spellStart"/>
      <w:r>
        <w:rPr>
          <w:i/>
          <w:lang w:val="en-GB"/>
        </w:rPr>
        <w:t>waitTime</w:t>
      </w:r>
      <w:proofErr w:type="spellEnd"/>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proofErr w:type="spellStart"/>
      <w:r>
        <w:rPr>
          <w:i/>
          <w:lang w:val="en-GB"/>
        </w:rPr>
        <w:t>extendedWaitTime</w:t>
      </w:r>
      <w:proofErr w:type="spellEnd"/>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proofErr w:type="spellStart"/>
      <w:r>
        <w:rPr>
          <w:i/>
          <w:lang w:val="en-GB"/>
        </w:rPr>
        <w:t>extendedWaitTime</w:t>
      </w:r>
      <w:proofErr w:type="spellEnd"/>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proofErr w:type="spellStart"/>
      <w:r>
        <w:rPr>
          <w:i/>
          <w:iCs/>
          <w:lang w:val="en-GB"/>
        </w:rPr>
        <w:t>deprioritisationReq</w:t>
      </w:r>
      <w:proofErr w:type="spellEnd"/>
      <w:r>
        <w:rPr>
          <w:lang w:val="en-GB"/>
        </w:rPr>
        <w:t xml:space="preserve"> is included and the UE supports RRC Connection Reject with </w:t>
      </w:r>
      <w:proofErr w:type="spellStart"/>
      <w:r>
        <w:rPr>
          <w:lang w:val="en-GB"/>
        </w:rPr>
        <w:t>deprioritisation</w:t>
      </w:r>
      <w:proofErr w:type="spellEnd"/>
      <w:r>
        <w:rPr>
          <w:lang w:val="en-GB"/>
        </w:rPr>
        <w:t>:</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proofErr w:type="spellStart"/>
      <w:r>
        <w:rPr>
          <w:i/>
          <w:iCs/>
          <w:lang w:val="en-GB"/>
        </w:rPr>
        <w:t>deprioritisationTimer</w:t>
      </w:r>
      <w:proofErr w:type="spellEnd"/>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w:t>
      </w:r>
      <w:proofErr w:type="spellStart"/>
      <w:r>
        <w:rPr>
          <w:i/>
          <w:iCs/>
          <w:lang w:val="en-GB"/>
        </w:rPr>
        <w:t>deprioritisationReq</w:t>
      </w:r>
      <w:proofErr w:type="spellEnd"/>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 xml:space="preserve">The UE stores the </w:t>
      </w:r>
      <w:proofErr w:type="spellStart"/>
      <w:r>
        <w:rPr>
          <w:lang w:val="en-GB"/>
        </w:rPr>
        <w:t>deprioritisation</w:t>
      </w:r>
      <w:proofErr w:type="spellEnd"/>
      <w:r>
        <w:rPr>
          <w:lang w:val="en-GB"/>
        </w:rPr>
        <w:t xml:space="preserve">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w:t>
      </w:r>
      <w:proofErr w:type="spellStart"/>
      <w:r>
        <w:rPr>
          <w:i/>
          <w:lang w:val="en-GB"/>
        </w:rPr>
        <w:t>SuspendIndication</w:t>
      </w:r>
      <w:proofErr w:type="spellEnd"/>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78"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479"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lastRenderedPageBreak/>
        <w:t>2&gt;</w:t>
      </w:r>
      <w:r>
        <w:rPr>
          <w:lang w:val="en-GB"/>
        </w:rPr>
        <w:tab/>
        <w:t xml:space="preserve">if </w:t>
      </w:r>
      <w:proofErr w:type="spellStart"/>
      <w:r>
        <w:rPr>
          <w:i/>
          <w:lang w:val="en-GB"/>
        </w:rPr>
        <w:t>RRCConnectionReject</w:t>
      </w:r>
      <w:proofErr w:type="spellEnd"/>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proofErr w:type="spellStart"/>
      <w:r>
        <w:rPr>
          <w:i/>
          <w:lang w:val="en-GB"/>
        </w:rPr>
        <w:t>pendingRnaUpdate</w:t>
      </w:r>
      <w:proofErr w:type="spellEnd"/>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 xml:space="preserve">discard the current </w:t>
      </w:r>
      <w:proofErr w:type="spellStart"/>
      <w:r>
        <w:rPr>
          <w:lang w:val="en-GB"/>
        </w:rPr>
        <w:t>K</w:t>
      </w:r>
      <w:r>
        <w:rPr>
          <w:vertAlign w:val="subscript"/>
          <w:lang w:val="en-GB"/>
        </w:rPr>
        <w:t>eNB</w:t>
      </w:r>
      <w:proofErr w:type="spellEnd"/>
      <w:r>
        <w:rPr>
          <w:lang w:val="en-GB"/>
        </w:rPr>
        <w:t xml:space="preserve">, </w:t>
      </w:r>
      <w:proofErr w:type="spellStart"/>
      <w:r>
        <w:rPr>
          <w:lang w:val="en-GB"/>
        </w:rPr>
        <w:t>K</w:t>
      </w:r>
      <w:r>
        <w:rPr>
          <w:vertAlign w:val="subscript"/>
          <w:lang w:val="en-GB"/>
        </w:rPr>
        <w:t>RRCenc</w:t>
      </w:r>
      <w:proofErr w:type="spellEnd"/>
      <w:r>
        <w:rPr>
          <w:lang w:val="en-GB"/>
        </w:rPr>
        <w:t xml:space="preserve"> key, </w:t>
      </w:r>
      <w:proofErr w:type="spellStart"/>
      <w:r>
        <w:rPr>
          <w:lang w:val="en-GB"/>
        </w:rPr>
        <w:t>K</w:t>
      </w:r>
      <w:r>
        <w:rPr>
          <w:vertAlign w:val="subscript"/>
          <w:lang w:val="en-GB"/>
        </w:rPr>
        <w:t>RRCint</w:t>
      </w:r>
      <w:proofErr w:type="spellEnd"/>
      <w:r>
        <w:rPr>
          <w:lang w:val="en-GB"/>
        </w:rPr>
        <w:t xml:space="preserv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2656C0A0" w14:textId="5D3257C3" w:rsidR="005274D7" w:rsidRDefault="005274D7" w:rsidP="005274D7">
      <w:pPr>
        <w:pStyle w:val="Heading4"/>
        <w:rPr>
          <w:lang w:val="en-GB"/>
        </w:rPr>
      </w:pPr>
      <w:r>
        <w:rPr>
          <w:lang w:val="en-GB"/>
        </w:rPr>
        <w:t>5.3.3.9a</w:t>
      </w:r>
      <w:r>
        <w:rPr>
          <w:lang w:val="en-GB"/>
        </w:rPr>
        <w:tab/>
        <w:t>Abortion of UP-EDT</w:t>
      </w:r>
      <w:bookmarkEnd w:id="477"/>
      <w:ins w:id="480"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 xml:space="preserve">delete the </w:t>
      </w:r>
      <w:proofErr w:type="spellStart"/>
      <w:r>
        <w:rPr>
          <w:lang w:val="en-GB" w:eastAsia="zh-CN"/>
        </w:rPr>
        <w:t>K</w:t>
      </w:r>
      <w:r>
        <w:rPr>
          <w:vertAlign w:val="subscript"/>
          <w:lang w:val="en-GB" w:eastAsia="zh-CN"/>
        </w:rPr>
        <w:t>eNB</w:t>
      </w:r>
      <w:proofErr w:type="spellEnd"/>
      <w:r>
        <w:rPr>
          <w:lang w:val="en-GB" w:eastAsia="zh-CN"/>
        </w:rPr>
        <w:t xml:space="preserve">, </w:t>
      </w:r>
      <w:proofErr w:type="spellStart"/>
      <w:r>
        <w:rPr>
          <w:lang w:val="en-GB" w:eastAsia="zh-CN"/>
        </w:rPr>
        <w:t>K</w:t>
      </w:r>
      <w:r>
        <w:rPr>
          <w:vertAlign w:val="subscript"/>
          <w:lang w:val="en-GB" w:eastAsia="zh-CN"/>
        </w:rPr>
        <w:t>RRCint</w:t>
      </w:r>
      <w:proofErr w:type="spellEnd"/>
      <w:r>
        <w:rPr>
          <w:lang w:val="en-GB" w:eastAsia="zh-CN"/>
        </w:rPr>
        <w:t xml:space="preserve">, </w:t>
      </w:r>
      <w:proofErr w:type="spellStart"/>
      <w:r>
        <w:rPr>
          <w:lang w:val="en-GB" w:eastAsia="zh-CN"/>
        </w:rPr>
        <w:t>K</w:t>
      </w:r>
      <w:r>
        <w:rPr>
          <w:vertAlign w:val="subscript"/>
          <w:lang w:val="en-GB" w:eastAsia="zh-CN"/>
        </w:rPr>
        <w:t>RRCenc</w:t>
      </w:r>
      <w:proofErr w:type="spellEnd"/>
      <w:r>
        <w:rPr>
          <w:lang w:val="en-GB" w:eastAsia="zh-CN"/>
        </w:rPr>
        <w:t xml:space="preserve"> and </w:t>
      </w:r>
      <w:proofErr w:type="spellStart"/>
      <w:r>
        <w:rPr>
          <w:lang w:val="en-GB" w:eastAsia="zh-CN"/>
        </w:rPr>
        <w:t>K</w:t>
      </w:r>
      <w:r>
        <w:rPr>
          <w:vertAlign w:val="subscript"/>
          <w:lang w:val="en-GB" w:eastAsia="zh-CN"/>
        </w:rPr>
        <w:t>UPenc</w:t>
      </w:r>
      <w:proofErr w:type="spellEnd"/>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481" w:name="_Toc20486783"/>
      <w:r>
        <w:rPr>
          <w:noProof/>
          <w:sz w:val="32"/>
        </w:rPr>
        <w:t>Next</w:t>
      </w:r>
      <w:r w:rsidRPr="00A12023">
        <w:rPr>
          <w:noProof/>
          <w:sz w:val="32"/>
        </w:rPr>
        <w:t xml:space="preserve"> change</w:t>
      </w:r>
    </w:p>
    <w:p w14:paraId="7AEEBF8F" w14:textId="4D1608AC" w:rsidR="00061655" w:rsidRDefault="00061655" w:rsidP="00061655">
      <w:pPr>
        <w:pStyle w:val="Heading4"/>
        <w:rPr>
          <w:lang w:val="en-GB"/>
        </w:rPr>
      </w:pPr>
      <w:bookmarkStart w:id="482" w:name="_Toc29343220"/>
      <w:bookmarkStart w:id="483" w:name="_Toc29342081"/>
      <w:bookmarkStart w:id="484" w:name="_Toc20486789"/>
      <w:bookmarkEnd w:id="481"/>
      <w:r>
        <w:rPr>
          <w:lang w:val="en-GB"/>
        </w:rPr>
        <w:t>5.3.3.16</w:t>
      </w:r>
      <w:r>
        <w:rPr>
          <w:lang w:val="en-GB"/>
        </w:rPr>
        <w:tab/>
        <w:t>Integrity check failure from lower layers while T300 is running</w:t>
      </w:r>
      <w:del w:id="485" w:author="PostR2#108" w:date="2020-01-23T15:11:00Z">
        <w:r w:rsidDel="00095498">
          <w:rPr>
            <w:lang w:val="en-GB"/>
          </w:rPr>
          <w:delText xml:space="preserve"> for UP-EDT or RRC_INACTIVE</w:delText>
        </w:r>
      </w:del>
      <w:bookmarkEnd w:id="482"/>
      <w:bookmarkEnd w:id="483"/>
      <w:bookmarkEnd w:id="484"/>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486"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proofErr w:type="spellStart"/>
      <w:r>
        <w:rPr>
          <w:i/>
          <w:lang w:eastAsia="x-none"/>
        </w:rPr>
        <w:t>resumeIdentity</w:t>
      </w:r>
      <w:proofErr w:type="spellEnd"/>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lastRenderedPageBreak/>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487" w:name="_Toc20486791"/>
      <w:r>
        <w:rPr>
          <w:noProof/>
          <w:sz w:val="32"/>
        </w:rPr>
        <w:t>Next</w:t>
      </w:r>
      <w:r w:rsidRPr="00A12023">
        <w:rPr>
          <w:noProof/>
          <w:sz w:val="32"/>
        </w:rPr>
        <w:t xml:space="preserve"> change</w:t>
      </w:r>
    </w:p>
    <w:p w14:paraId="0E7F540D" w14:textId="6307D2AE" w:rsidR="007D7CA2" w:rsidRPr="00867590" w:rsidRDefault="007D7CA2" w:rsidP="007D7CA2">
      <w:pPr>
        <w:pStyle w:val="Heading4"/>
        <w:rPr>
          <w:ins w:id="488" w:author="PostR2#108" w:date="2020-01-22T15:49:00Z"/>
        </w:rPr>
      </w:pPr>
      <w:ins w:id="489" w:author="PostR2#108" w:date="2020-01-22T15:49:00Z">
        <w:r w:rsidRPr="00867590">
          <w:t>5.3.3.</w:t>
        </w:r>
      </w:ins>
      <w:ins w:id="490" w:author="PostR2#108" w:date="2020-01-22T15:50:00Z">
        <w:r w:rsidR="00CD66B9">
          <w:rPr>
            <w:lang w:val="en-US"/>
          </w:rPr>
          <w:t>x</w:t>
        </w:r>
      </w:ins>
      <w:ins w:id="491" w:author="PostR2#108" w:date="2020-01-22T15:49:00Z">
        <w:r w:rsidRPr="00867590">
          <w:tab/>
        </w:r>
        <w:r>
          <w:t>Timing alignment validation for transmission using PUR</w:t>
        </w:r>
      </w:ins>
    </w:p>
    <w:p w14:paraId="45C83DAE" w14:textId="77777777" w:rsidR="007D7CA2" w:rsidRDefault="007D7CA2" w:rsidP="007D7CA2">
      <w:pPr>
        <w:rPr>
          <w:ins w:id="492" w:author="PostR2#108" w:date="2020-01-22T15:49:00Z"/>
        </w:rPr>
      </w:pPr>
      <w:ins w:id="493" w:author="PostR2#108" w:date="2020-01-22T15:49:00Z">
        <w:r w:rsidRPr="00187FC0">
          <w:t xml:space="preserve">A UE </w:t>
        </w:r>
        <w:r>
          <w:t xml:space="preserve">shall consider the timing alignment value for transmission using PUR to be valid </w:t>
        </w:r>
        <w:r w:rsidRPr="00187FC0">
          <w:t xml:space="preserve">when </w:t>
        </w:r>
        <w:proofErr w:type="gramStart"/>
        <w:r w:rsidRPr="00187FC0">
          <w:t>all of</w:t>
        </w:r>
        <w:proofErr w:type="gramEnd"/>
        <w:r w:rsidRPr="00187FC0">
          <w:t xml:space="preserve"> the following conditions are fulfilled:</w:t>
        </w:r>
      </w:ins>
    </w:p>
    <w:p w14:paraId="2DF31693" w14:textId="3B7BE47C" w:rsidR="007D7CA2" w:rsidRDefault="007D7CA2" w:rsidP="007D7CA2">
      <w:pPr>
        <w:pStyle w:val="B1"/>
        <w:rPr>
          <w:ins w:id="494" w:author="PostR2#108" w:date="2020-01-22T15:49:00Z"/>
        </w:rPr>
      </w:pPr>
      <w:ins w:id="495" w:author="PostR2#108" w:date="2020-01-22T15:49:00Z">
        <w:r w:rsidRPr="00867590">
          <w:t>1&gt;</w:t>
        </w:r>
        <w:r w:rsidRPr="00867590">
          <w:tab/>
        </w:r>
        <w:r>
          <w:t xml:space="preserve">if </w:t>
        </w:r>
      </w:ins>
      <w:proofErr w:type="spellStart"/>
      <w:ins w:id="496" w:author="QC109e2 (Umesh)" w:date="2020-03-04T11:33:00Z">
        <w:r w:rsidR="00843E0E">
          <w:rPr>
            <w:i/>
            <w:lang w:val="en-US"/>
          </w:rPr>
          <w:t>pur-TimeAlignmentTimer</w:t>
        </w:r>
      </w:ins>
      <w:proofErr w:type="spellEnd"/>
      <w:ins w:id="497" w:author="PostR2#108" w:date="2020-01-22T15:49:00Z">
        <w:r w:rsidRPr="007B0DB9">
          <w:t xml:space="preserve"> </w:t>
        </w:r>
        <w:r>
          <w:t>is configured:</w:t>
        </w:r>
      </w:ins>
    </w:p>
    <w:p w14:paraId="61B5E17D" w14:textId="7AC8144E" w:rsidR="007D7CA2" w:rsidRDefault="007D7CA2" w:rsidP="007D7CA2">
      <w:pPr>
        <w:pStyle w:val="B2"/>
        <w:rPr>
          <w:ins w:id="498" w:author="PostR2#108" w:date="2020-01-22T15:49:00Z"/>
        </w:rPr>
      </w:pPr>
      <w:ins w:id="499" w:author="PostR2#108" w:date="2020-01-22T15:49:00Z">
        <w:r>
          <w:t>2&gt;</w:t>
        </w:r>
        <w:r>
          <w:tab/>
        </w:r>
      </w:ins>
      <w:proofErr w:type="spellStart"/>
      <w:ins w:id="500" w:author="QC109e3 (Umesh)" w:date="2020-03-05T11:27:00Z">
        <w:r w:rsidR="008E5DC4">
          <w:rPr>
            <w:i/>
            <w:lang w:val="en-US"/>
          </w:rPr>
          <w:t>pur-TimeAlignmentTimer</w:t>
        </w:r>
        <w:proofErr w:type="spellEnd"/>
        <w:r w:rsidR="008E5DC4" w:rsidDel="008E5DC4">
          <w:t xml:space="preserve"> </w:t>
        </w:r>
      </w:ins>
      <w:ins w:id="501" w:author="PostR2#108" w:date="2020-01-22T15:49:00Z">
        <w:r>
          <w:t>is running as</w:t>
        </w:r>
        <w:r w:rsidRPr="007B0DB9">
          <w:t xml:space="preserve"> confirmed by lower layers</w:t>
        </w:r>
        <w:r w:rsidRPr="00867590">
          <w:t>;</w:t>
        </w:r>
      </w:ins>
    </w:p>
    <w:p w14:paraId="19985B51" w14:textId="44534F42" w:rsidR="007D7CA2" w:rsidRDefault="007D7CA2" w:rsidP="007D7CA2">
      <w:pPr>
        <w:pStyle w:val="B1"/>
        <w:rPr>
          <w:ins w:id="502" w:author="PostR2#108" w:date="2020-01-22T15:49:00Z"/>
        </w:rPr>
      </w:pPr>
      <w:ins w:id="503" w:author="PostR2#108" w:date="2020-01-22T15:49:00Z">
        <w:r w:rsidRPr="00867590">
          <w:t>1&gt;</w:t>
        </w:r>
        <w:r w:rsidRPr="00867590">
          <w:tab/>
        </w:r>
        <w:r>
          <w:t xml:space="preserve">if </w:t>
        </w:r>
      </w:ins>
      <w:proofErr w:type="spellStart"/>
      <w:ins w:id="504" w:author="QC109e2 (Umesh)" w:date="2020-03-04T11:36:00Z">
        <w:r w:rsidR="00B859A4">
          <w:rPr>
            <w:i/>
            <w:lang w:val="en-US"/>
          </w:rPr>
          <w:t>pur</w:t>
        </w:r>
        <w:proofErr w:type="spellEnd"/>
        <w:r w:rsidR="00B859A4">
          <w:rPr>
            <w:i/>
            <w:lang w:val="en-US"/>
          </w:rPr>
          <w:t>-RSRP-</w:t>
        </w:r>
      </w:ins>
      <w:proofErr w:type="spellStart"/>
      <w:ins w:id="505" w:author="PostR2#108" w:date="2020-01-22T15:49:00Z">
        <w:r w:rsidRPr="00CF5271">
          <w:rPr>
            <w:i/>
          </w:rPr>
          <w:t>ChangeThr</w:t>
        </w:r>
      </w:ins>
      <w:ins w:id="506" w:author="Qualcomm (Umesh)" w:date="2020-02-06T09:04:00Z">
        <w:r w:rsidR="004D27B0">
          <w:rPr>
            <w:i/>
            <w:lang w:val="en-US"/>
          </w:rPr>
          <w:t>e</w:t>
        </w:r>
      </w:ins>
      <w:ins w:id="507" w:author="PostR2#108" w:date="2020-01-22T15:49:00Z">
        <w:r w:rsidRPr="00CF5271">
          <w:rPr>
            <w:i/>
          </w:rPr>
          <w:t>sh</w:t>
        </w:r>
      </w:ins>
      <w:ins w:id="508" w:author="QC109e2 (Umesh)" w:date="2020-03-04T11:37:00Z">
        <w:r w:rsidR="00B859A4">
          <w:rPr>
            <w:i/>
            <w:lang w:val="en-US"/>
          </w:rPr>
          <w:t>old</w:t>
        </w:r>
      </w:ins>
      <w:proofErr w:type="spellEnd"/>
      <w:ins w:id="509" w:author="PostR2#108" w:date="2020-01-22T15:49:00Z">
        <w:r>
          <w:t xml:space="preserve"> is configured:</w:t>
        </w:r>
      </w:ins>
    </w:p>
    <w:p w14:paraId="04F40347" w14:textId="77777777" w:rsidR="007D7CA2" w:rsidRDefault="007D7CA2" w:rsidP="007D7CA2">
      <w:pPr>
        <w:pStyle w:val="B2"/>
        <w:rPr>
          <w:ins w:id="510" w:author="PostR2#108" w:date="2020-01-22T15:49:00Z"/>
          <w:bCs/>
          <w:noProof/>
          <w:lang w:val="en-GB" w:eastAsia="en-GB"/>
        </w:rPr>
      </w:pPr>
      <w:ins w:id="511"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512" w:author="PostR2#108" w:date="2020-01-22T15:49:00Z"/>
        </w:rPr>
      </w:pPr>
      <w:ins w:id="513"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27FFBF63" w14:textId="77777777" w:rsidR="00430006" w:rsidRPr="00A12023" w:rsidRDefault="00430006" w:rsidP="00430006">
      <w:pPr>
        <w:shd w:val="clear" w:color="auto" w:fill="FFC000"/>
        <w:rPr>
          <w:noProof/>
          <w:sz w:val="32"/>
        </w:rPr>
      </w:pPr>
      <w:bookmarkStart w:id="514" w:name="_Toc20486818"/>
      <w:bookmarkStart w:id="515" w:name="_Toc20486871"/>
      <w:bookmarkStart w:id="516" w:name="_Toc20486997"/>
      <w:bookmarkEnd w:id="487"/>
      <w:r>
        <w:rPr>
          <w:noProof/>
          <w:sz w:val="32"/>
        </w:rPr>
        <w:t>Next</w:t>
      </w:r>
      <w:r w:rsidRPr="00A12023">
        <w:rPr>
          <w:noProof/>
          <w:sz w:val="32"/>
        </w:rPr>
        <w:t xml:space="preserve"> change</w:t>
      </w:r>
    </w:p>
    <w:p w14:paraId="0A79E3E1" w14:textId="77777777" w:rsidR="00D55861" w:rsidRDefault="00D55861" w:rsidP="00D55861">
      <w:pPr>
        <w:pStyle w:val="Heading4"/>
        <w:rPr>
          <w:lang w:val="en-GB"/>
        </w:rPr>
      </w:pPr>
      <w:bookmarkStart w:id="517" w:name="_Toc29343250"/>
      <w:bookmarkStart w:id="518" w:name="_Toc29342111"/>
      <w:bookmarkStart w:id="519" w:name="_Toc20486819"/>
      <w:bookmarkEnd w:id="514"/>
      <w:r>
        <w:rPr>
          <w:lang w:val="en-GB"/>
        </w:rPr>
        <w:t>5.3.8.1</w:t>
      </w:r>
      <w:r>
        <w:rPr>
          <w:lang w:val="en-GB"/>
        </w:rPr>
        <w:tab/>
        <w:t>General</w:t>
      </w:r>
      <w:bookmarkEnd w:id="517"/>
      <w:bookmarkEnd w:id="518"/>
      <w:bookmarkEnd w:id="519"/>
    </w:p>
    <w:bookmarkStart w:id="520" w:name="_MON_1289914524"/>
    <w:bookmarkEnd w:id="520"/>
    <w:p w14:paraId="0127DFD2" w14:textId="77777777" w:rsidR="00D55861" w:rsidRDefault="00D55861" w:rsidP="00D55861">
      <w:pPr>
        <w:pStyle w:val="TH"/>
        <w:rPr>
          <w:lang w:val="en-GB"/>
        </w:rPr>
      </w:pPr>
      <w:r>
        <w:rPr>
          <w:lang w:val="en-GB"/>
        </w:rPr>
        <w:object w:dxaOrig="7035" w:dyaOrig="1530" w14:anchorId="7260E68F">
          <v:shape id="_x0000_i1042" type="#_x0000_t75" style="width:351.95pt;height:76.85pt" o:ole="">
            <v:imagedata r:id="rId52" o:title=""/>
          </v:shape>
          <o:OLEObject Type="Embed" ProgID="Word.Picture.8" ShapeID="_x0000_i1042" DrawAspect="Content" ObjectID="_1644997631" r:id="rId53"/>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521" w:author="PostR2#108" w:date="2020-01-22T17:08:00Z"/>
          <w:lang w:val="en-GB"/>
        </w:rPr>
      </w:pPr>
      <w:ins w:id="522"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523" w:author="PostR2#108" w:date="2020-01-22T17:09:00Z">
        <w:r w:rsidR="007124CB">
          <w:rPr>
            <w:lang w:val="en-GB"/>
          </w:rPr>
          <w:t xml:space="preserve"> and UP transmission using PUR</w:t>
        </w:r>
      </w:ins>
      <w:r>
        <w:rPr>
          <w:lang w:val="en-GB"/>
        </w:rPr>
        <w:t>, which includes the release or suspension of the established radio bearers.</w:t>
      </w:r>
    </w:p>
    <w:p w14:paraId="27B45A1B" w14:textId="77777777" w:rsidR="00D55861" w:rsidRDefault="00D55861" w:rsidP="00D55861">
      <w:pPr>
        <w:pStyle w:val="Heading4"/>
        <w:rPr>
          <w:lang w:val="en-GB"/>
        </w:rPr>
      </w:pPr>
      <w:bookmarkStart w:id="524" w:name="_Toc29343251"/>
      <w:bookmarkStart w:id="525" w:name="_Toc29342112"/>
      <w:bookmarkStart w:id="526" w:name="_Toc20486820"/>
      <w:r>
        <w:rPr>
          <w:lang w:val="en-GB"/>
        </w:rPr>
        <w:t>5.3.8.2</w:t>
      </w:r>
      <w:r>
        <w:rPr>
          <w:lang w:val="en-GB"/>
        </w:rPr>
        <w:tab/>
        <w:t>Initiation</w:t>
      </w:r>
      <w:bookmarkEnd w:id="524"/>
      <w:bookmarkEnd w:id="525"/>
      <w:bookmarkEnd w:id="526"/>
    </w:p>
    <w:p w14:paraId="4CF17D92" w14:textId="5946823C" w:rsidR="00D55861" w:rsidRDefault="00D55861" w:rsidP="00D55861">
      <w:r>
        <w:t>E-UTRAN initiates the RRC connection release procedure to a UE in RRC_CONNECTED or in RRC_INACTIVE or to complete UP-EDT</w:t>
      </w:r>
      <w:ins w:id="527" w:author="PostR2#108" w:date="2020-01-22T17:09:00Z">
        <w:r w:rsidR="007124CB">
          <w:t xml:space="preserve"> or UP transmission using PUR</w:t>
        </w:r>
      </w:ins>
      <w:r>
        <w:t>.</w:t>
      </w:r>
    </w:p>
    <w:p w14:paraId="676B39FB" w14:textId="77777777" w:rsidR="00D55861" w:rsidRDefault="00D55861" w:rsidP="00D55861">
      <w:pPr>
        <w:pStyle w:val="Heading4"/>
        <w:rPr>
          <w:lang w:val="en-GB"/>
        </w:rPr>
      </w:pPr>
      <w:bookmarkStart w:id="528" w:name="_Toc29343252"/>
      <w:bookmarkStart w:id="529" w:name="_Toc29342113"/>
      <w:bookmarkStart w:id="530" w:name="_Toc20486821"/>
      <w:r>
        <w:rPr>
          <w:lang w:val="en-GB"/>
        </w:rPr>
        <w:t>5.3.8.3</w:t>
      </w:r>
      <w:r>
        <w:rPr>
          <w:lang w:val="en-GB"/>
        </w:rPr>
        <w:tab/>
        <w:t xml:space="preserve">Reception of the </w:t>
      </w:r>
      <w:proofErr w:type="spellStart"/>
      <w:r>
        <w:rPr>
          <w:i/>
          <w:lang w:val="en-GB"/>
        </w:rPr>
        <w:t>RRCConnectionRelease</w:t>
      </w:r>
      <w:proofErr w:type="spellEnd"/>
      <w:r>
        <w:rPr>
          <w:lang w:val="en-GB"/>
        </w:rPr>
        <w:t xml:space="preserve"> by the UE</w:t>
      </w:r>
      <w:bookmarkEnd w:id="528"/>
      <w:bookmarkEnd w:id="529"/>
      <w:bookmarkEnd w:id="530"/>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w:t>
      </w:r>
      <w:proofErr w:type="spellStart"/>
      <w:r>
        <w:rPr>
          <w:lang w:val="en-GB"/>
        </w:rPr>
        <w:t>ms</w:t>
      </w:r>
      <w:proofErr w:type="spellEnd"/>
      <w:r>
        <w:rPr>
          <w:lang w:val="en-GB"/>
        </w:rPr>
        <w:t xml:space="preserve"> from the moment the </w:t>
      </w:r>
      <w:proofErr w:type="spellStart"/>
      <w:r>
        <w:rPr>
          <w:i/>
          <w:lang w:val="en-GB"/>
        </w:rPr>
        <w:t>RRCConnectionRelease</w:t>
      </w:r>
      <w:proofErr w:type="spellEnd"/>
      <w:r>
        <w:rPr>
          <w:lang w:val="en-GB"/>
        </w:rPr>
        <w:t xml:space="preserve"> message was received or optionally when lower layers </w:t>
      </w:r>
      <w:r>
        <w:rPr>
          <w:lang w:val="en-GB"/>
        </w:rPr>
        <w:lastRenderedPageBreak/>
        <w:t xml:space="preserve">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Pr>
          <w:i/>
          <w:lang w:val="en-GB"/>
        </w:rPr>
        <w:t>RRCConnectionRelease</w:t>
      </w:r>
      <w:proofErr w:type="spellEnd"/>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is received in response to an </w:t>
      </w:r>
      <w:proofErr w:type="spellStart"/>
      <w:r>
        <w:rPr>
          <w:i/>
          <w:lang w:val="en-GB"/>
        </w:rPr>
        <w:t>RRCConnectionResumeRequest</w:t>
      </w:r>
      <w:proofErr w:type="spellEnd"/>
      <w:r>
        <w:rPr>
          <w:i/>
          <w:lang w:val="en-GB"/>
        </w:rPr>
        <w:t xml:space="preserve"> </w:t>
      </w:r>
      <w:r>
        <w:rPr>
          <w:lang w:val="en-GB"/>
        </w:rPr>
        <w:t>for EDT</w:t>
      </w:r>
      <w:ins w:id="531"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5C33ABBF" w14:textId="77777777" w:rsidR="00D55861" w:rsidRDefault="00D55861" w:rsidP="00D55861">
      <w:pPr>
        <w:pStyle w:val="B2"/>
        <w:rPr>
          <w:lang w:val="en-GB"/>
        </w:rPr>
      </w:pPr>
      <w:r>
        <w:rPr>
          <w:lang w:val="en-GB"/>
        </w:rPr>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proofErr w:type="spellStart"/>
      <w:r>
        <w:rPr>
          <w:i/>
          <w:lang w:val="en-GB"/>
        </w:rPr>
        <w:t>RRCConnectionRelease</w:t>
      </w:r>
      <w:proofErr w:type="spellEnd"/>
      <w:r>
        <w:rPr>
          <w:i/>
          <w:lang w:val="en-GB"/>
        </w:rPr>
        <w:t xml:space="preserve"> </w:t>
      </w:r>
      <w:r>
        <w:rPr>
          <w:lang w:val="en-GB"/>
        </w:rPr>
        <w:t xml:space="preserve">message except </w:t>
      </w:r>
      <w:proofErr w:type="spellStart"/>
      <w:r>
        <w:rPr>
          <w:i/>
          <w:lang w:val="en-GB"/>
        </w:rPr>
        <w:t>waitTime</w:t>
      </w:r>
      <w:proofErr w:type="spellEnd"/>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geran</w:t>
      </w:r>
      <w:proofErr w:type="spellEnd"/>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idleModeMobilityControlInfo</w:t>
      </w:r>
      <w:proofErr w:type="spellEnd"/>
      <w:r>
        <w:rPr>
          <w:lang w:val="en-GB"/>
        </w:rPr>
        <w:t xml:space="preserve"> including </w:t>
      </w:r>
      <w:proofErr w:type="spellStart"/>
      <w:r>
        <w:rPr>
          <w:i/>
          <w:lang w:val="en-GB"/>
        </w:rPr>
        <w:t>freqPriorityListGERAN</w:t>
      </w:r>
      <w:proofErr w:type="spellEnd"/>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proofErr w:type="spellStart"/>
      <w:r>
        <w:rPr>
          <w:i/>
          <w:lang w:val="en-GB"/>
        </w:rPr>
        <w:t>RRCConnectionRelease</w:t>
      </w:r>
      <w:proofErr w:type="spellEnd"/>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lastRenderedPageBreak/>
        <w:t>2&gt;</w:t>
      </w:r>
      <w:r>
        <w:rPr>
          <w:lang w:val="en-GB"/>
        </w:rPr>
        <w:tab/>
        <w:t xml:space="preserve">ignore the content of </w:t>
      </w:r>
      <w:proofErr w:type="spellStart"/>
      <w:r>
        <w:rPr>
          <w:i/>
          <w:lang w:val="en-GB"/>
        </w:rPr>
        <w:t>redirectedCarrierInfo</w:t>
      </w:r>
      <w:proofErr w:type="spellEnd"/>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idleModeMobilityControlInfo</w:t>
      </w:r>
      <w:proofErr w:type="spellEnd"/>
      <w:r>
        <w:rPr>
          <w:lang w:val="en-GB"/>
        </w:rPr>
        <w:t xml:space="preserve">, if included and including </w:t>
      </w:r>
      <w:proofErr w:type="spellStart"/>
      <w:r>
        <w:rPr>
          <w:i/>
          <w:lang w:val="en-GB"/>
        </w:rPr>
        <w:t>freqPriorityListNR</w:t>
      </w:r>
      <w:proofErr w:type="spellEnd"/>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proofErr w:type="spellStart"/>
      <w:r>
        <w:rPr>
          <w:i/>
          <w:lang w:val="en-GB"/>
        </w:rPr>
        <w:t>redirectedCarrierInfo</w:t>
      </w:r>
      <w:proofErr w:type="spellEnd"/>
      <w:r>
        <w:rPr>
          <w:lang w:val="en-GB"/>
        </w:rPr>
        <w:t xml:space="preserve"> or of </w:t>
      </w:r>
      <w:proofErr w:type="spellStart"/>
      <w:r>
        <w:rPr>
          <w:i/>
          <w:lang w:val="en-GB"/>
        </w:rPr>
        <w:t>idleModeMobilityControlInfo</w:t>
      </w:r>
      <w:proofErr w:type="spellEnd"/>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eutra</w:t>
      </w:r>
      <w:proofErr w:type="spellEnd"/>
      <w:r>
        <w:rPr>
          <w:i/>
          <w:lang w:val="en-GB"/>
        </w:rPr>
        <w:t xml:space="preserve">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proofErr w:type="spellStart"/>
      <w:r>
        <w:rPr>
          <w:i/>
          <w:lang w:val="en-GB"/>
        </w:rPr>
        <w:t>cn</w:t>
      </w:r>
      <w:proofErr w:type="spellEnd"/>
      <w:r>
        <w:rPr>
          <w:i/>
          <w:lang w:val="en-GB"/>
        </w:rPr>
        <w:t>-Type</w:t>
      </w:r>
      <w:r>
        <w:rPr>
          <w:lang w:val="en-GB"/>
        </w:rPr>
        <w:t xml:space="preserve"> is included:</w:t>
      </w:r>
    </w:p>
    <w:p w14:paraId="705E100E" w14:textId="77777777" w:rsidR="00D55861" w:rsidRDefault="00D55861" w:rsidP="00D55861">
      <w:pPr>
        <w:pStyle w:val="B3"/>
        <w:rPr>
          <w:lang w:val="en-GB"/>
        </w:rPr>
      </w:pPr>
      <w:bookmarkStart w:id="532" w:name="_Hlk522632630"/>
      <w:r>
        <w:rPr>
          <w:lang w:val="en-GB"/>
        </w:rPr>
        <w:t>3&gt;</w:t>
      </w:r>
      <w:r>
        <w:rPr>
          <w:lang w:val="en-GB"/>
        </w:rPr>
        <w:tab/>
        <w:t xml:space="preserve">after the cell selection, indicate the available CN Type(s) and the received </w:t>
      </w:r>
      <w:proofErr w:type="spellStart"/>
      <w:r>
        <w:rPr>
          <w:i/>
          <w:lang w:val="en-GB"/>
        </w:rPr>
        <w:t>cn</w:t>
      </w:r>
      <w:proofErr w:type="spellEnd"/>
      <w:r>
        <w:rPr>
          <w:i/>
          <w:lang w:val="en-GB"/>
        </w:rPr>
        <w:t>-Type</w:t>
      </w:r>
      <w:r>
        <w:rPr>
          <w:lang w:val="en-GB"/>
        </w:rPr>
        <w:t xml:space="preserve"> to </w:t>
      </w:r>
      <w:bookmarkEnd w:id="532"/>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proofErr w:type="spellStart"/>
      <w:r>
        <w:rPr>
          <w:i/>
          <w:lang w:val="en-GB"/>
        </w:rPr>
        <w:t>cn</w:t>
      </w:r>
      <w:proofErr w:type="spellEnd"/>
      <w:r>
        <w:rPr>
          <w:i/>
          <w:lang w:val="en-GB"/>
        </w:rPr>
        <w:t>-Type,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idleModeMobilityControlInfo</w:t>
      </w:r>
      <w:proofErr w:type="spellEnd"/>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proofErr w:type="spellStart"/>
      <w:r>
        <w:rPr>
          <w:i/>
          <w:lang w:val="en-GB"/>
        </w:rPr>
        <w:t>idleModeMobilityControlInfo</w:t>
      </w:r>
      <w:proofErr w:type="spellEnd"/>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533"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533"/>
    <w:p w14:paraId="265E72E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measIdleConfig</w:t>
      </w:r>
      <w:proofErr w:type="spellEnd"/>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proofErr w:type="spellStart"/>
      <w:r>
        <w:rPr>
          <w:i/>
          <w:lang w:val="en-GB"/>
        </w:rPr>
        <w:t>VarMeasIdleConfig</w:t>
      </w:r>
      <w:proofErr w:type="spellEnd"/>
      <w:r>
        <w:rPr>
          <w:lang w:val="en-GB"/>
        </w:rPr>
        <w:t xml:space="preserve"> and </w:t>
      </w:r>
      <w:proofErr w:type="spellStart"/>
      <w:r>
        <w:rPr>
          <w:i/>
          <w:lang w:val="en-GB"/>
        </w:rPr>
        <w:t>VarMeasIdleReport</w:t>
      </w:r>
      <w:proofErr w:type="spellEnd"/>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proofErr w:type="spellStart"/>
      <w:r>
        <w:rPr>
          <w:i/>
          <w:lang w:val="en-GB"/>
        </w:rPr>
        <w:t>measIdleDuration</w:t>
      </w:r>
      <w:proofErr w:type="spellEnd"/>
      <w:r>
        <w:rPr>
          <w:lang w:val="en-GB"/>
        </w:rPr>
        <w:t xml:space="preserve"> in </w:t>
      </w:r>
      <w:proofErr w:type="spellStart"/>
      <w:r>
        <w:rPr>
          <w:i/>
          <w:lang w:val="en-GB"/>
        </w:rPr>
        <w:t>VarMeasIdleConfig</w:t>
      </w:r>
      <w:proofErr w:type="spellEnd"/>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proofErr w:type="spellStart"/>
      <w:r>
        <w:rPr>
          <w:i/>
          <w:lang w:val="en-GB"/>
        </w:rPr>
        <w:t>measIdleDuration</w:t>
      </w:r>
      <w:proofErr w:type="spellEnd"/>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measIdleConfig</w:t>
      </w:r>
      <w:proofErr w:type="spellEnd"/>
      <w:r>
        <w:rPr>
          <w:lang w:val="en-GB"/>
        </w:rPr>
        <w:t xml:space="preserve"> contains </w:t>
      </w:r>
      <w:proofErr w:type="spellStart"/>
      <w:r>
        <w:rPr>
          <w:i/>
          <w:lang w:val="en-GB"/>
        </w:rPr>
        <w:t>measIdleCarrierListEUTRA</w:t>
      </w:r>
      <w:proofErr w:type="spellEnd"/>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proofErr w:type="spellStart"/>
      <w:r>
        <w:rPr>
          <w:i/>
          <w:lang w:val="en-GB"/>
        </w:rPr>
        <w:t>measIdleCarrierListEUTRA</w:t>
      </w:r>
      <w:proofErr w:type="spellEnd"/>
      <w:r>
        <w:rPr>
          <w:lang w:val="en-GB"/>
        </w:rPr>
        <w:t xml:space="preserve"> in </w:t>
      </w:r>
      <w:proofErr w:type="spellStart"/>
      <w:r>
        <w:rPr>
          <w:i/>
          <w:lang w:val="en-GB"/>
        </w:rPr>
        <w:t>VarMeasIdleConfig</w:t>
      </w:r>
      <w:proofErr w:type="spellEnd"/>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proofErr w:type="spellStart"/>
      <w:r>
        <w:rPr>
          <w:i/>
          <w:lang w:val="en-GB"/>
        </w:rPr>
        <w:t>measIdleConfig</w:t>
      </w:r>
      <w:proofErr w:type="spellEnd"/>
      <w:r>
        <w:rPr>
          <w:lang w:val="en-GB"/>
        </w:rPr>
        <w:t xml:space="preserve"> does not contain </w:t>
      </w:r>
      <w:proofErr w:type="spellStart"/>
      <w:r>
        <w:rPr>
          <w:i/>
          <w:lang w:val="en-GB"/>
        </w:rPr>
        <w:t>measIdleCarrierListEUTRA</w:t>
      </w:r>
      <w:proofErr w:type="spellEnd"/>
      <w:r>
        <w:rPr>
          <w:lang w:val="en-GB"/>
        </w:rPr>
        <w:t xml:space="preserve">, UE may receive </w:t>
      </w:r>
      <w:proofErr w:type="spellStart"/>
      <w:r>
        <w:rPr>
          <w:i/>
          <w:lang w:val="en-GB"/>
        </w:rPr>
        <w:t>measIdleCarrierListEUTRA</w:t>
      </w:r>
      <w:proofErr w:type="spellEnd"/>
      <w:r>
        <w:rPr>
          <w:lang w:val="en-GB"/>
        </w:rPr>
        <w:t xml:space="preserve"> as specified in 5.2.2.12.</w:t>
      </w:r>
    </w:p>
    <w:p w14:paraId="034F36D1" w14:textId="77777777" w:rsidR="003206C3" w:rsidRDefault="003206C3" w:rsidP="003206C3">
      <w:pPr>
        <w:pStyle w:val="B1"/>
        <w:rPr>
          <w:ins w:id="534" w:author="PostR2#108" w:date="2020-01-22T17:10:00Z"/>
          <w:lang w:val="en-GB"/>
        </w:rPr>
      </w:pPr>
      <w:ins w:id="535" w:author="PostR2#108" w:date="2020-01-22T17:10:00Z">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pur</w:t>
        </w:r>
        <w:proofErr w:type="spellEnd"/>
        <w:r>
          <w:rPr>
            <w:i/>
            <w:lang w:val="en-GB"/>
          </w:rPr>
          <w:t>-Config</w:t>
        </w:r>
        <w:r>
          <w:rPr>
            <w:lang w:val="en-GB"/>
          </w:rPr>
          <w:t>:</w:t>
        </w:r>
      </w:ins>
    </w:p>
    <w:p w14:paraId="10F68FA0" w14:textId="77777777" w:rsidR="003206C3" w:rsidRPr="00F55F16" w:rsidRDefault="003206C3" w:rsidP="003206C3">
      <w:pPr>
        <w:pStyle w:val="B2"/>
        <w:rPr>
          <w:ins w:id="536" w:author="PostR2#108" w:date="2020-01-22T17:10:00Z"/>
        </w:rPr>
      </w:pPr>
      <w:ins w:id="537" w:author="PostR2#108" w:date="2020-01-22T17:10:00Z">
        <w:r>
          <w:t xml:space="preserve">2&gt; if </w:t>
        </w:r>
        <w:proofErr w:type="spellStart"/>
        <w:r>
          <w:rPr>
            <w:i/>
          </w:rPr>
          <w:t>pur</w:t>
        </w:r>
        <w:proofErr w:type="spellEnd"/>
        <w:r>
          <w:rPr>
            <w:i/>
          </w:rPr>
          <w:t>-Config</w:t>
        </w:r>
        <w:r>
          <w:t xml:space="preserve"> is set to</w:t>
        </w:r>
        <w:r>
          <w:rPr>
            <w:i/>
          </w:rPr>
          <w:t xml:space="preserve"> setup</w:t>
        </w:r>
        <w:r>
          <w:t>:</w:t>
        </w:r>
      </w:ins>
    </w:p>
    <w:p w14:paraId="5DF09A3C" w14:textId="5E76A982" w:rsidR="003206C3" w:rsidRDefault="003206C3" w:rsidP="003206C3">
      <w:pPr>
        <w:pStyle w:val="B3"/>
        <w:rPr>
          <w:ins w:id="538" w:author="QC109e2 (Umesh)" w:date="2020-03-04T11:39:00Z"/>
        </w:rPr>
      </w:pPr>
      <w:ins w:id="539"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proofErr w:type="spellStart"/>
        <w:r w:rsidRPr="00A768CB">
          <w:rPr>
            <w:i/>
          </w:rPr>
          <w:t>pur</w:t>
        </w:r>
        <w:proofErr w:type="spellEnd"/>
        <w:r w:rsidRPr="00A768CB">
          <w:rPr>
            <w:i/>
          </w:rPr>
          <w:t>-Config</w:t>
        </w:r>
        <w:r>
          <w:t>;</w:t>
        </w:r>
      </w:ins>
    </w:p>
    <w:p w14:paraId="0951CFCC" w14:textId="2052B0B4" w:rsidR="00D57462" w:rsidRDefault="00D57462" w:rsidP="00D57462">
      <w:pPr>
        <w:pStyle w:val="B3"/>
        <w:rPr>
          <w:ins w:id="540" w:author="PostR2#108" w:date="2020-01-22T17:10:00Z"/>
        </w:rPr>
      </w:pPr>
      <w:ins w:id="541" w:author="QC109e2 (Umesh)" w:date="2020-03-04T11:39:00Z">
        <w:r w:rsidRPr="00FC6844">
          <w:t>3&gt;</w:t>
        </w:r>
        <w:r w:rsidRPr="00FC6844">
          <w:tab/>
          <w:t xml:space="preserve">configure MAC in accordance with the stored </w:t>
        </w:r>
        <w:proofErr w:type="spellStart"/>
        <w:r w:rsidRPr="00FC6844">
          <w:rPr>
            <w:i/>
          </w:rPr>
          <w:t>pur</w:t>
        </w:r>
        <w:proofErr w:type="spellEnd"/>
        <w:r w:rsidRPr="00FC6844">
          <w:rPr>
            <w:i/>
          </w:rPr>
          <w:t>-Config</w:t>
        </w:r>
        <w:r w:rsidRPr="00FC6844">
          <w:t>;</w:t>
        </w:r>
      </w:ins>
    </w:p>
    <w:p w14:paraId="7259C79C" w14:textId="77777777" w:rsidR="003206C3" w:rsidRDefault="003206C3" w:rsidP="003206C3">
      <w:pPr>
        <w:pStyle w:val="B2"/>
        <w:rPr>
          <w:ins w:id="542" w:author="PostR2#108" w:date="2020-01-22T17:10:00Z"/>
        </w:rPr>
      </w:pPr>
      <w:ins w:id="543" w:author="PostR2#108" w:date="2020-01-22T17:10:00Z">
        <w:r>
          <w:t>2&gt;</w:t>
        </w:r>
        <w:r>
          <w:tab/>
          <w:t>else:</w:t>
        </w:r>
      </w:ins>
    </w:p>
    <w:p w14:paraId="794BA760" w14:textId="77777777" w:rsidR="003206C3" w:rsidRDefault="003206C3" w:rsidP="003206C3">
      <w:pPr>
        <w:pStyle w:val="B3"/>
        <w:rPr>
          <w:ins w:id="544" w:author="PostR2#108" w:date="2020-01-22T17:10:00Z"/>
          <w:lang w:val="en-US"/>
        </w:rPr>
      </w:pPr>
      <w:ins w:id="545" w:author="PostR2#108" w:date="2020-01-22T17:10:00Z">
        <w:r>
          <w:rPr>
            <w:lang w:val="en-US"/>
          </w:rPr>
          <w:t>3&gt;</w:t>
        </w:r>
        <w:r>
          <w:rPr>
            <w:lang w:val="en-US"/>
          </w:rPr>
          <w:tab/>
          <w:t xml:space="preserve">release </w:t>
        </w:r>
        <w:proofErr w:type="spellStart"/>
        <w:r w:rsidRPr="00F55F16">
          <w:rPr>
            <w:i/>
            <w:lang w:val="en-US"/>
          </w:rPr>
          <w:t>pur</w:t>
        </w:r>
        <w:proofErr w:type="spellEnd"/>
        <w:r w:rsidRPr="00F55F16">
          <w:rPr>
            <w:i/>
            <w:lang w:val="en-US"/>
          </w:rPr>
          <w:t>-Config</w:t>
        </w:r>
        <w:r>
          <w:rPr>
            <w:lang w:val="en-US"/>
          </w:rPr>
          <w:t>, if configured;</w:t>
        </w:r>
      </w:ins>
    </w:p>
    <w:p w14:paraId="58B89E3A" w14:textId="576723EF" w:rsidR="00D57462" w:rsidRDefault="003206C3" w:rsidP="003206C3">
      <w:pPr>
        <w:pStyle w:val="B3"/>
        <w:rPr>
          <w:ins w:id="546" w:author="QC109e2 (Umesh)" w:date="2020-03-04T11:42:00Z"/>
          <w:lang w:val="en-US"/>
        </w:rPr>
      </w:pPr>
      <w:ins w:id="547" w:author="PostR2#108" w:date="2020-01-22T17:10:00Z">
        <w:r>
          <w:rPr>
            <w:lang w:val="en-US"/>
          </w:rPr>
          <w:t>3&gt;</w:t>
        </w:r>
        <w:r>
          <w:rPr>
            <w:lang w:val="en-US"/>
          </w:rPr>
          <w:tab/>
          <w:t xml:space="preserve">discard previously stored </w:t>
        </w:r>
        <w:proofErr w:type="spellStart"/>
        <w:r w:rsidRPr="00F55F16">
          <w:rPr>
            <w:i/>
            <w:lang w:val="en-US"/>
          </w:rPr>
          <w:t>pur</w:t>
        </w:r>
        <w:proofErr w:type="spellEnd"/>
        <w:r w:rsidRPr="00F55F16">
          <w:rPr>
            <w:i/>
            <w:lang w:val="en-US"/>
          </w:rPr>
          <w:t>-Config</w:t>
        </w:r>
        <w:r>
          <w:rPr>
            <w:lang w:val="en-US"/>
          </w:rPr>
          <w:t>, if any</w:t>
        </w:r>
      </w:ins>
      <w:ins w:id="548" w:author="QC109e2 (Umesh)" w:date="2020-03-04T11:43:00Z">
        <w:r w:rsidR="00D57462">
          <w:rPr>
            <w:lang w:val="en-US"/>
          </w:rPr>
          <w:t>;</w:t>
        </w:r>
      </w:ins>
    </w:p>
    <w:p w14:paraId="666109E1" w14:textId="5CE4A460" w:rsidR="003206C3" w:rsidRPr="00F55F16" w:rsidRDefault="00D57462" w:rsidP="003206C3">
      <w:pPr>
        <w:pStyle w:val="B3"/>
        <w:rPr>
          <w:ins w:id="549" w:author="PostR2#108" w:date="2020-01-22T17:10:00Z"/>
          <w:lang w:val="en-US"/>
        </w:rPr>
      </w:pPr>
      <w:ins w:id="550" w:author="QC109e2 (Umesh)" w:date="2020-03-04T11:42:00Z">
        <w:r>
          <w:t xml:space="preserve">2&gt; indicate to lower layers that </w:t>
        </w:r>
        <w:proofErr w:type="spellStart"/>
        <w:r w:rsidRPr="00BE6B1C">
          <w:rPr>
            <w:i/>
            <w:iCs/>
          </w:rPr>
          <w:t>pur</w:t>
        </w:r>
        <w:proofErr w:type="spellEnd"/>
        <w:r w:rsidRPr="00BE6B1C">
          <w:rPr>
            <w:i/>
            <w:iCs/>
          </w:rPr>
          <w:t>-Config</w:t>
        </w:r>
        <w:r>
          <w:t xml:space="preserve"> is released</w:t>
        </w:r>
      </w:ins>
      <w:ins w:id="551"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iCs/>
          <w:lang w:val="en-GB"/>
        </w:rPr>
        <w:t>redirectedCarrierInfo</w:t>
      </w:r>
      <w:proofErr w:type="spellEnd"/>
      <w:r>
        <w:rPr>
          <w:lang w:val="en-GB"/>
        </w:rPr>
        <w:t>:</w:t>
      </w:r>
    </w:p>
    <w:p w14:paraId="1AEECBA5" w14:textId="77777777" w:rsidR="00D55861" w:rsidRDefault="00D55861" w:rsidP="00D55861">
      <w:pPr>
        <w:pStyle w:val="B2"/>
        <w:rPr>
          <w:lang w:val="en-GB"/>
        </w:rPr>
      </w:pPr>
      <w:r>
        <w:rPr>
          <w:lang w:val="en-GB"/>
        </w:rPr>
        <w:lastRenderedPageBreak/>
        <w:t>2&gt;</w:t>
      </w:r>
      <w:r>
        <w:rPr>
          <w:lang w:val="en-GB"/>
        </w:rPr>
        <w:tab/>
        <w:t xml:space="preserve">if the </w:t>
      </w:r>
      <w:proofErr w:type="spellStart"/>
      <w:r>
        <w:rPr>
          <w:i/>
          <w:iCs/>
          <w:lang w:val="en-GB"/>
        </w:rPr>
        <w:t>redirectedCarrierOffsetDedicated</w:t>
      </w:r>
      <w:proofErr w:type="spellEnd"/>
      <w:r>
        <w:rPr>
          <w:i/>
          <w:iCs/>
          <w:lang w:val="en-GB"/>
        </w:rPr>
        <w:t xml:space="preserve"> </w:t>
      </w:r>
      <w:r>
        <w:rPr>
          <w:iCs/>
          <w:lang w:val="en-GB"/>
        </w:rPr>
        <w:t>is</w:t>
      </w:r>
      <w:r>
        <w:rPr>
          <w:i/>
          <w:iCs/>
          <w:lang w:val="en-GB"/>
        </w:rPr>
        <w:t xml:space="preserve"> </w:t>
      </w:r>
      <w:r>
        <w:rPr>
          <w:lang w:val="en-GB"/>
        </w:rPr>
        <w:t xml:space="preserve">included in the </w:t>
      </w:r>
      <w:proofErr w:type="spellStart"/>
      <w:r>
        <w:rPr>
          <w:i/>
          <w:iCs/>
          <w:lang w:val="en-GB"/>
        </w:rPr>
        <w:t>redirectedCarrierInfo</w:t>
      </w:r>
      <w:proofErr w:type="spellEnd"/>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proofErr w:type="spellStart"/>
      <w:r>
        <w:rPr>
          <w:i/>
          <w:lang w:val="en-GB" w:eastAsia="en-GB"/>
        </w:rPr>
        <w:t>redirectedCarrierInfo</w:t>
      </w:r>
      <w:proofErr w:type="spellEnd"/>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proofErr w:type="spellStart"/>
      <w:r>
        <w:rPr>
          <w:i/>
          <w:lang w:val="en-GB" w:eastAsia="en-GB"/>
        </w:rPr>
        <w:t>redirectedCarrierInfo</w:t>
      </w:r>
      <w:proofErr w:type="spellEnd"/>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proofErr w:type="spellStart"/>
      <w:r>
        <w:rPr>
          <w:i/>
          <w:iCs/>
          <w:lang w:val="en-GB"/>
        </w:rPr>
        <w:t>loadBalancingTAURequired</w:t>
      </w:r>
      <w:proofErr w:type="spellEnd"/>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w:t>
      </w:r>
      <w:proofErr w:type="spellEnd"/>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w:t>
      </w:r>
      <w:proofErr w:type="spellEnd"/>
      <w:r>
        <w:rPr>
          <w:lang w:val="en-GB"/>
        </w:rPr>
        <w:t xml:space="preserve"> to upper layers;</w:t>
      </w:r>
    </w:p>
    <w:p w14:paraId="73B076E3"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extendedWaitTime-CPdata</w:t>
      </w:r>
      <w:proofErr w:type="spellEnd"/>
      <w:r>
        <w:rPr>
          <w:lang w:val="en-GB"/>
        </w:rPr>
        <w:t xml:space="preserve"> is present and the NB-IoT UE only supports the Control Plane </w:t>
      </w:r>
      <w:proofErr w:type="spellStart"/>
      <w:r>
        <w:rPr>
          <w:lang w:val="en-GB"/>
        </w:rPr>
        <w:t>CIoT</w:t>
      </w:r>
      <w:proofErr w:type="spellEnd"/>
      <w:r>
        <w:rPr>
          <w:lang w:val="en-GB"/>
        </w:rPr>
        <w:t xml:space="preserve"> EPS optimisation:</w:t>
      </w:r>
    </w:p>
    <w:p w14:paraId="53CDD36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extendedWaitTime-CPdata</w:t>
      </w:r>
      <w:proofErr w:type="spellEnd"/>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w:t>
      </w:r>
      <w:proofErr w:type="spellStart"/>
      <w:r>
        <w:rPr>
          <w:i/>
          <w:lang w:val="en-GB"/>
        </w:rPr>
        <w:t>InactiveConfig</w:t>
      </w:r>
      <w:proofErr w:type="spellEnd"/>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552" w:name="_Toc20486822"/>
      <w:r>
        <w:rPr>
          <w:noProof/>
          <w:sz w:val="32"/>
        </w:rPr>
        <w:t>Next</w:t>
      </w:r>
      <w:r w:rsidRPr="00A12023">
        <w:rPr>
          <w:noProof/>
          <w:sz w:val="32"/>
        </w:rPr>
        <w:t xml:space="preserve"> change</w:t>
      </w:r>
    </w:p>
    <w:p w14:paraId="7327766A" w14:textId="77777777" w:rsidR="00E00969" w:rsidRDefault="00E00969" w:rsidP="00E00969">
      <w:pPr>
        <w:pStyle w:val="Heading3"/>
        <w:rPr>
          <w:lang w:val="en-GB"/>
        </w:rPr>
      </w:pPr>
      <w:bookmarkStart w:id="553" w:name="_Toc29343302"/>
      <w:bookmarkStart w:id="554" w:name="_Toc29342163"/>
      <w:bookmarkEnd w:id="515"/>
      <w:bookmarkEnd w:id="552"/>
      <w:r>
        <w:rPr>
          <w:lang w:val="en-GB"/>
        </w:rPr>
        <w:t>5.3.12</w:t>
      </w:r>
      <w:r>
        <w:rPr>
          <w:lang w:val="en-GB"/>
        </w:rPr>
        <w:tab/>
        <w:t>UE actions upon leaving RRC_CONNECTED or RRC_INACTIVE</w:t>
      </w:r>
      <w:bookmarkEnd w:id="553"/>
      <w:bookmarkEnd w:id="554"/>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proofErr w:type="spellStart"/>
      <w:r>
        <w:rPr>
          <w:i/>
          <w:iCs/>
          <w:lang w:val="en-GB"/>
        </w:rPr>
        <w:t>RRCConnectionRelease</w:t>
      </w:r>
      <w:proofErr w:type="spellEnd"/>
      <w:r>
        <w:rPr>
          <w:caps/>
          <w:lang w:val="en-GB"/>
        </w:rPr>
        <w:t xml:space="preserve"> </w:t>
      </w:r>
      <w:r>
        <w:rPr>
          <w:lang w:val="en-GB"/>
        </w:rPr>
        <w:t xml:space="preserve">including </w:t>
      </w:r>
      <w:proofErr w:type="spellStart"/>
      <w:r>
        <w:rPr>
          <w:i/>
          <w:iCs/>
          <w:lang w:val="en-GB"/>
        </w:rPr>
        <w:t>idleModeMobilityControlInfo</w:t>
      </w:r>
      <w:proofErr w:type="spellEnd"/>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proofErr w:type="spellStart"/>
      <w:r>
        <w:rPr>
          <w:i/>
          <w:lang w:val="en-GB"/>
        </w:rPr>
        <w:t>idleModeMobilityControlInfo</w:t>
      </w:r>
      <w:proofErr w:type="spellEnd"/>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proofErr w:type="spellStart"/>
      <w:r>
        <w:rPr>
          <w:i/>
          <w:lang w:val="en-GB"/>
        </w:rPr>
        <w:t>RRCConnectionRelease</w:t>
      </w:r>
      <w:proofErr w:type="spellEnd"/>
      <w:r>
        <w:rPr>
          <w:lang w:val="en-GB"/>
        </w:rPr>
        <w:t xml:space="preserve"> message including a </w:t>
      </w:r>
      <w:proofErr w:type="spellStart"/>
      <w:r>
        <w:rPr>
          <w:i/>
          <w:lang w:val="en-GB"/>
        </w:rPr>
        <w:t>waitTime</w:t>
      </w:r>
      <w:proofErr w:type="spellEnd"/>
      <w:r>
        <w:rPr>
          <w:lang w:val="en-GB"/>
        </w:rPr>
        <w:t>:</w:t>
      </w:r>
    </w:p>
    <w:p w14:paraId="323EC740" w14:textId="77777777" w:rsidR="00E00969" w:rsidRDefault="00E00969" w:rsidP="00E00969">
      <w:pPr>
        <w:pStyle w:val="B2"/>
        <w:rPr>
          <w:lang w:val="en-GB"/>
        </w:rPr>
      </w:pPr>
      <w:r>
        <w:rPr>
          <w:lang w:val="en-GB"/>
        </w:rPr>
        <w:lastRenderedPageBreak/>
        <w:t>2&gt;</w:t>
      </w:r>
      <w:r>
        <w:rPr>
          <w:lang w:val="en-GB"/>
        </w:rPr>
        <w:tab/>
        <w:t xml:space="preserve">start timer T302, with the timer value set according to the </w:t>
      </w:r>
      <w:proofErr w:type="spellStart"/>
      <w:r>
        <w:rPr>
          <w:i/>
          <w:lang w:val="en-GB"/>
        </w:rPr>
        <w:t>waitTime</w:t>
      </w:r>
      <w:proofErr w:type="spellEnd"/>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555"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556" w:author="PostR2#108" w:date="2020-01-22T17:18:00Z">
        <w:r>
          <w:rPr>
            <w:lang w:val="en-GB"/>
          </w:rPr>
          <w:t>1&gt;</w:t>
        </w:r>
        <w:r>
          <w:rPr>
            <w:lang w:val="en-GB"/>
          </w:rPr>
          <w:tab/>
          <w:t xml:space="preserve">release </w:t>
        </w:r>
        <w:proofErr w:type="spellStart"/>
        <w:r w:rsidRPr="00DC6037">
          <w:rPr>
            <w:i/>
            <w:lang w:val="en-GB"/>
          </w:rPr>
          <w:t>crs-ChEstMPDCCH-ConfigDedicated</w:t>
        </w:r>
        <w:proofErr w:type="spellEnd"/>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w:t>
      </w:r>
      <w:proofErr w:type="spellStart"/>
      <w:r>
        <w:rPr>
          <w:lang w:val="en-GB"/>
        </w:rPr>
        <w:t>PCell</w:t>
      </w:r>
      <w:proofErr w:type="spellEnd"/>
      <w:r>
        <w:rPr>
          <w:lang w:val="en-GB"/>
        </w:rPr>
        <w:t xml:space="preserve">, the </w:t>
      </w:r>
      <w:proofErr w:type="spellStart"/>
      <w:r>
        <w:rPr>
          <w:i/>
          <w:lang w:val="en-GB"/>
        </w:rPr>
        <w:t>cellIdentity</w:t>
      </w:r>
      <w:proofErr w:type="spellEnd"/>
      <w:r>
        <w:rPr>
          <w:lang w:val="en-GB"/>
        </w:rPr>
        <w:t xml:space="preserve"> and the physical cell identity of the source </w:t>
      </w:r>
      <w:proofErr w:type="spellStart"/>
      <w:r>
        <w:rPr>
          <w:lang w:val="en-GB"/>
        </w:rPr>
        <w:t>PCell</w:t>
      </w:r>
      <w:proofErr w:type="spellEnd"/>
      <w:r>
        <w:rPr>
          <w:lang w:val="en-GB"/>
        </w:rPr>
        <w:t>;</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resumeIdentity</w:t>
      </w:r>
      <w:proofErr w:type="spellEnd"/>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proofErr w:type="spellStart"/>
      <w:r>
        <w:rPr>
          <w:i/>
          <w:iCs/>
          <w:lang w:val="en-GB"/>
        </w:rPr>
        <w:t>nextHopChainingCount</w:t>
      </w:r>
      <w:proofErr w:type="spellEnd"/>
      <w:r>
        <w:rPr>
          <w:iCs/>
          <w:lang w:val="en-GB"/>
        </w:rPr>
        <w:t>, if present</w:t>
      </w:r>
      <w:r>
        <w:rPr>
          <w:lang w:val="en-GB"/>
        </w:rPr>
        <w:t xml:space="preserve">. </w:t>
      </w:r>
      <w:r>
        <w:rPr>
          <w:iCs/>
          <w:lang w:val="en-GB" w:eastAsia="ja-JP"/>
        </w:rPr>
        <w:t>O</w:t>
      </w:r>
      <w:r>
        <w:rPr>
          <w:lang w:val="en-GB" w:eastAsia="ja-JP"/>
        </w:rPr>
        <w:t xml:space="preserve">therwise discard any stored </w:t>
      </w:r>
      <w:proofErr w:type="spellStart"/>
      <w:r>
        <w:rPr>
          <w:i/>
          <w:lang w:val="en-GB" w:eastAsia="ja-JP"/>
        </w:rPr>
        <w:t>nextHopChainingCount</w:t>
      </w:r>
      <w:proofErr w:type="spellEnd"/>
      <w:r>
        <w:rPr>
          <w:lang w:val="en-GB" w:eastAsia="ja-JP"/>
        </w:rPr>
        <w:t xml:space="preserve"> that does not correspond to stored key </w:t>
      </w:r>
      <w:proofErr w:type="spellStart"/>
      <w:r>
        <w:rPr>
          <w:lang w:val="en-GB"/>
        </w:rPr>
        <w:t>K</w:t>
      </w:r>
      <w:r>
        <w:rPr>
          <w:vertAlign w:val="subscript"/>
          <w:lang w:val="en-GB"/>
        </w:rPr>
        <w:t>RRCint</w:t>
      </w:r>
      <w:proofErr w:type="spellEnd"/>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drb-ContinueROHC</w:t>
      </w:r>
      <w:proofErr w:type="spellEnd"/>
      <w:r>
        <w:rPr>
          <w:lang w:val="en-GB"/>
        </w:rPr>
        <w:t xml:space="preserve">, if present. </w:t>
      </w:r>
      <w:r>
        <w:rPr>
          <w:iCs/>
          <w:lang w:val="en-GB" w:eastAsia="ja-JP"/>
        </w:rPr>
        <w:t>O</w:t>
      </w:r>
      <w:r>
        <w:rPr>
          <w:lang w:val="en-GB" w:eastAsia="ja-JP"/>
        </w:rPr>
        <w:t>therwise discard any stored</w:t>
      </w:r>
      <w:r>
        <w:rPr>
          <w:i/>
          <w:lang w:val="en-GB"/>
        </w:rPr>
        <w:t xml:space="preserve"> </w:t>
      </w:r>
      <w:proofErr w:type="spellStart"/>
      <w:r>
        <w:rPr>
          <w:i/>
          <w:lang w:val="en-GB"/>
        </w:rPr>
        <w:t>drb-ContinueROHC</w:t>
      </w:r>
      <w:proofErr w:type="spellEnd"/>
      <w:r>
        <w:rPr>
          <w:lang w:val="en-GB"/>
        </w:rPr>
        <w:t>;</w:t>
      </w:r>
    </w:p>
    <w:p w14:paraId="0C739A01" w14:textId="358B6113" w:rsidR="00E00969" w:rsidRDefault="00E00969" w:rsidP="00E00969">
      <w:pPr>
        <w:pStyle w:val="B2"/>
        <w:rPr>
          <w:ins w:id="557" w:author="QC109e2 (Umesh)" w:date="2020-03-04T11:45:00Z"/>
          <w:lang w:val="en-GB"/>
        </w:rPr>
      </w:pPr>
      <w:r>
        <w:rPr>
          <w:lang w:val="en-GB"/>
        </w:rPr>
        <w:t>2&gt;</w:t>
      </w:r>
      <w:r>
        <w:rPr>
          <w:lang w:val="en-GB"/>
        </w:rPr>
        <w:tab/>
        <w:t>suspend all SRB(s) and DRB(s), including RBs configured with NR PDCP, except SRB0;</w:t>
      </w:r>
    </w:p>
    <w:p w14:paraId="3F17D418" w14:textId="0B92FCF7" w:rsidR="006F17FE" w:rsidRDefault="006F17FE" w:rsidP="00E00969">
      <w:pPr>
        <w:pStyle w:val="B2"/>
        <w:rPr>
          <w:lang w:val="en-GB"/>
        </w:rPr>
      </w:pPr>
      <w:ins w:id="558" w:author="QC109e2 (Umesh)" w:date="2020-03-04T11:45:00Z">
        <w:r>
          <w:rPr>
            <w:lang w:val="en-GB"/>
          </w:rPr>
          <w:t>2&gt;</w:t>
        </w:r>
        <w:r>
          <w:rPr>
            <w:lang w:val="en-GB"/>
          </w:rPr>
          <w:tab/>
        </w:r>
      </w:ins>
      <w:ins w:id="559" w:author="QC109e3 (Umesh)" w:date="2020-03-05T21:58:00Z">
        <w:r w:rsidR="00AE65B6">
          <w:rPr>
            <w:lang w:val="en-GB"/>
          </w:rPr>
          <w:t xml:space="preserve">if the UE </w:t>
        </w:r>
      </w:ins>
      <w:ins w:id="560" w:author="QC109e2 (Umesh)" w:date="2020-03-04T11:48:00Z">
        <w:r w:rsidR="0006190E">
          <w:rPr>
            <w:lang w:val="en-GB"/>
          </w:rPr>
          <w:t>connected to 5GC</w:t>
        </w:r>
      </w:ins>
      <w:ins w:id="561" w:author="QC109e3 (Umesh)" w:date="2020-03-05T21:59:00Z">
        <w:r w:rsidR="00AE65B6">
          <w:rPr>
            <w:lang w:val="en-GB"/>
          </w:rPr>
          <w:t xml:space="preserve"> is a BL UE or UE in CE</w:t>
        </w:r>
      </w:ins>
      <w:ins w:id="562" w:author="QC109e2 (Umesh)" w:date="2020-03-04T11:45:00Z">
        <w:r>
          <w:rPr>
            <w:lang w:val="en-GB"/>
          </w:rPr>
          <w:t xml:space="preserve">, </w:t>
        </w:r>
      </w:ins>
      <w:ins w:id="563" w:author="QC109e2 (Umesh)" w:date="2020-03-04T11:47:00Z">
        <w:r w:rsidR="0006190E"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t>NOTE 1:</w:t>
      </w:r>
      <w:r>
        <w:rPr>
          <w:lang w:val="en-GB"/>
        </w:rPr>
        <w:tab/>
        <w:t>Except for UP-EDT</w:t>
      </w:r>
      <w:ins w:id="564" w:author="PostR2#108" w:date="2020-01-22T17:24:00Z">
        <w:r w:rsidR="00B711AE">
          <w:rPr>
            <w:lang w:val="en-GB"/>
          </w:rPr>
          <w:t>,</w:t>
        </w:r>
      </w:ins>
      <w:ins w:id="565" w:author="PostR2#108" w:date="2020-01-22T17:18:00Z">
        <w:r>
          <w:t xml:space="preserve"> UP transmission using PUR</w:t>
        </w:r>
      </w:ins>
      <w:ins w:id="566" w:author="PostR2#108" w:date="2020-01-22T17:24:00Z">
        <w:r w:rsidR="00B711AE" w:rsidRPr="00B711AE">
          <w:t xml:space="preserve"> and </w:t>
        </w:r>
      </w:ins>
      <w:ins w:id="567"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proofErr w:type="spellStart"/>
      <w:r>
        <w:rPr>
          <w:i/>
          <w:lang w:val="en-GB"/>
        </w:rPr>
        <w:t>RRCConnectionResume</w:t>
      </w:r>
      <w:proofErr w:type="spellEnd"/>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348592BE" w14:textId="77777777" w:rsidR="00E00969" w:rsidRDefault="00E00969" w:rsidP="00E00969">
      <w:pPr>
        <w:pStyle w:val="B3"/>
        <w:rPr>
          <w:lang w:val="en-GB"/>
        </w:rPr>
      </w:pPr>
      <w:r>
        <w:rPr>
          <w:lang w:val="en-GB"/>
        </w:rPr>
        <w:t>3&gt;</w:t>
      </w:r>
      <w:r>
        <w:rPr>
          <w:lang w:val="en-GB"/>
        </w:rPr>
        <w:tab/>
        <w:t xml:space="preserve">discard the </w:t>
      </w:r>
      <w:proofErr w:type="spellStart"/>
      <w:r>
        <w:rPr>
          <w:lang w:val="en-GB"/>
        </w:rPr>
        <w:t>K</w:t>
      </w:r>
      <w:r>
        <w:rPr>
          <w:vertAlign w:val="subscript"/>
          <w:lang w:val="en-GB"/>
        </w:rPr>
        <w:t>eNB</w:t>
      </w:r>
      <w:proofErr w:type="spellEnd"/>
      <w:r>
        <w:rPr>
          <w:lang w:val="en-GB"/>
        </w:rPr>
        <w:t xml:space="preser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627C622A" w14:textId="77777777" w:rsidR="00E00969" w:rsidRDefault="00E00969" w:rsidP="00E00969">
      <w:pPr>
        <w:pStyle w:val="B2"/>
        <w:rPr>
          <w:lang w:val="en-GB"/>
        </w:rPr>
      </w:pPr>
      <w:r>
        <w:rPr>
          <w:lang w:val="en-GB"/>
        </w:rPr>
        <w:lastRenderedPageBreak/>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proofErr w:type="spellStart"/>
      <w:r>
        <w:rPr>
          <w:i/>
          <w:lang w:val="en-GB"/>
        </w:rPr>
        <w:t>MobilityFromEUTRACommand</w:t>
      </w:r>
      <w:proofErr w:type="spellEnd"/>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proofErr w:type="spellStart"/>
      <w:r>
        <w:rPr>
          <w:i/>
          <w:lang w:val="en-GB"/>
        </w:rPr>
        <w:t>rclwi</w:t>
      </w:r>
      <w:proofErr w:type="spellEnd"/>
      <w:r>
        <w:rPr>
          <w:i/>
          <w:lang w:val="en-GB"/>
        </w:rPr>
        <w:t>-Configuration</w:t>
      </w:r>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proofErr w:type="spellStart"/>
      <w:r>
        <w:rPr>
          <w:i/>
          <w:lang w:val="en-GB"/>
        </w:rPr>
        <w:t>wlan-OffloadConfigDedicated</w:t>
      </w:r>
      <w:proofErr w:type="spellEnd"/>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proofErr w:type="spellStart"/>
      <w:r>
        <w:rPr>
          <w:i/>
          <w:lang w:val="en-GB" w:eastAsia="zh-TW"/>
        </w:rPr>
        <w:t>wlan-OffloadConfigCommon</w:t>
      </w:r>
      <w:proofErr w:type="spellEnd"/>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proofErr w:type="spellStart"/>
      <w:r>
        <w:rPr>
          <w:i/>
          <w:lang w:val="en-GB" w:eastAsia="zh-TW"/>
        </w:rPr>
        <w:t>wlan-OffloadConfigCommon</w:t>
      </w:r>
      <w:proofErr w:type="spellEnd"/>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proofErr w:type="spellStart"/>
      <w:r>
        <w:rPr>
          <w:i/>
          <w:lang w:val="en-GB"/>
        </w:rPr>
        <w:t>steerToWLAN</w:t>
      </w:r>
      <w:proofErr w:type="spellEnd"/>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proofErr w:type="spellStart"/>
      <w:r>
        <w:rPr>
          <w:i/>
          <w:lang w:val="en-GB" w:eastAsia="zh-TW"/>
        </w:rPr>
        <w:t>wlan-OffloadConfigDedicated</w:t>
      </w:r>
      <w:proofErr w:type="spellEnd"/>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5C07B91" w14:textId="77777777" w:rsidR="00993E50" w:rsidRDefault="00993E50" w:rsidP="00993E50">
      <w:pPr>
        <w:pStyle w:val="Heading3"/>
        <w:rPr>
          <w:ins w:id="568" w:author="PostR2#108" w:date="2020-01-22T17:19:00Z"/>
          <w:lang w:val="en-GB"/>
        </w:rPr>
      </w:pPr>
      <w:ins w:id="569" w:author="PostR2#108" w:date="2020-01-22T17:19:00Z">
        <w:r>
          <w:rPr>
            <w:lang w:val="en-GB"/>
          </w:rPr>
          <w:t>5.3.13x</w:t>
        </w:r>
        <w:r>
          <w:rPr>
            <w:lang w:val="en-GB"/>
          </w:rPr>
          <w:tab/>
          <w:t>UE actions upon PUR release request</w:t>
        </w:r>
      </w:ins>
    </w:p>
    <w:p w14:paraId="3451428B" w14:textId="77777777" w:rsidR="00993E50" w:rsidRDefault="00993E50" w:rsidP="00993E50">
      <w:pPr>
        <w:rPr>
          <w:ins w:id="570" w:author="PostR2#108" w:date="2020-01-22T17:19:00Z"/>
          <w:lang w:eastAsia="x-none"/>
        </w:rPr>
      </w:pPr>
      <w:ins w:id="571"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572" w:author="PostR2#108" w:date="2020-01-22T17:19:00Z"/>
          <w:lang w:val="en-US"/>
        </w:rPr>
      </w:pPr>
      <w:ins w:id="573" w:author="PostR2#108" w:date="2020-01-22T17:19:00Z">
        <w:r>
          <w:rPr>
            <w:lang w:val="en-GB"/>
          </w:rPr>
          <w:t>1&gt;</w:t>
        </w:r>
        <w:r>
          <w:rPr>
            <w:lang w:val="en-GB"/>
          </w:rPr>
          <w:tab/>
        </w:r>
        <w:r w:rsidRPr="008334B4">
          <w:rPr>
            <w:lang w:val="en-GB"/>
          </w:rPr>
          <w:t>release</w:t>
        </w:r>
        <w:r>
          <w:rPr>
            <w:lang w:val="en-US"/>
          </w:rPr>
          <w:t xml:space="preserve"> </w:t>
        </w:r>
        <w:proofErr w:type="spellStart"/>
        <w:r w:rsidRPr="00F55F16">
          <w:rPr>
            <w:i/>
            <w:lang w:val="en-US"/>
          </w:rPr>
          <w:t>pur</w:t>
        </w:r>
        <w:proofErr w:type="spellEnd"/>
        <w:r w:rsidRPr="00F55F16">
          <w:rPr>
            <w:i/>
            <w:lang w:val="en-US"/>
          </w:rPr>
          <w:t>-Config</w:t>
        </w:r>
        <w:r>
          <w:rPr>
            <w:lang w:val="en-US"/>
          </w:rPr>
          <w:t>, if configured;</w:t>
        </w:r>
      </w:ins>
    </w:p>
    <w:p w14:paraId="4263A2F0" w14:textId="0A5F24E8" w:rsidR="00993E50" w:rsidRDefault="00993E50" w:rsidP="00993E50">
      <w:pPr>
        <w:pStyle w:val="B1"/>
        <w:rPr>
          <w:lang w:val="en-US"/>
        </w:rPr>
      </w:pPr>
      <w:ins w:id="574" w:author="PostR2#108" w:date="2020-01-22T17:19:00Z">
        <w:r>
          <w:rPr>
            <w:lang w:val="en-US"/>
          </w:rPr>
          <w:t>1&gt;</w:t>
        </w:r>
        <w:r>
          <w:rPr>
            <w:lang w:val="en-US"/>
          </w:rPr>
          <w:tab/>
        </w:r>
        <w:r w:rsidRPr="008334B4">
          <w:rPr>
            <w:lang w:val="en-GB"/>
          </w:rPr>
          <w:t>discard</w:t>
        </w:r>
        <w:r>
          <w:rPr>
            <w:lang w:val="en-US"/>
          </w:rPr>
          <w:t xml:space="preserve"> previously stored </w:t>
        </w:r>
        <w:proofErr w:type="spellStart"/>
        <w:r w:rsidRPr="00F55F16">
          <w:rPr>
            <w:i/>
            <w:lang w:val="en-US"/>
          </w:rPr>
          <w:t>pur</w:t>
        </w:r>
        <w:proofErr w:type="spellEnd"/>
        <w:r w:rsidRPr="00F55F16">
          <w:rPr>
            <w:i/>
            <w:lang w:val="en-US"/>
          </w:rPr>
          <w:t>-Config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018CB9FB" w14:textId="77777777" w:rsidR="004E19A9" w:rsidRPr="00170CE7" w:rsidRDefault="004E19A9" w:rsidP="004E19A9">
      <w:pPr>
        <w:pStyle w:val="Heading4"/>
        <w:rPr>
          <w:lang w:val="en-GB"/>
        </w:rPr>
      </w:pPr>
      <w:bookmarkStart w:id="575" w:name="_Toc20486881"/>
      <w:bookmarkStart w:id="576" w:name="_Toc29342173"/>
      <w:bookmarkStart w:id="577" w:name="_Toc29343312"/>
      <w:r w:rsidRPr="00170CE7">
        <w:rPr>
          <w:lang w:val="en-GB"/>
        </w:rPr>
        <w:t>5.3.16.2</w:t>
      </w:r>
      <w:r w:rsidRPr="00170CE7">
        <w:rPr>
          <w:lang w:val="en-GB"/>
        </w:rPr>
        <w:tab/>
        <w:t>Initiation</w:t>
      </w:r>
      <w:bookmarkEnd w:id="575"/>
      <w:bookmarkEnd w:id="576"/>
      <w:bookmarkEnd w:id="577"/>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lastRenderedPageBreak/>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578" w:author="QC109e2 (Umesh)" w:date="2020-03-04T14:20:00Z"/>
          <w:lang w:val="en-GB" w:eastAsia="zh-CN"/>
        </w:rPr>
      </w:pPr>
      <w:ins w:id="579"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is included:</w:t>
        </w:r>
      </w:ins>
    </w:p>
    <w:p w14:paraId="3515FB94" w14:textId="3CE809A2" w:rsidR="00CF1FFC" w:rsidRPr="00170CE7" w:rsidRDefault="00CF1FFC" w:rsidP="00633E87">
      <w:pPr>
        <w:pStyle w:val="B3"/>
        <w:rPr>
          <w:ins w:id="580" w:author="QC109e2 (Umesh)" w:date="2020-03-04T14:20:00Z"/>
          <w:lang w:val="en-GB" w:eastAsia="zh-CN"/>
        </w:rPr>
      </w:pPr>
      <w:ins w:id="581" w:author="QC109e2 (Umesh)" w:date="2020-03-04T14:20:00Z">
        <w:r w:rsidRPr="00170CE7">
          <w:rPr>
            <w:lang w:val="en-GB"/>
          </w:rPr>
          <w:t>3&gt;</w:t>
        </w:r>
        <w:r w:rsidRPr="00170CE7">
          <w:rPr>
            <w:lang w:val="en-GB"/>
          </w:rPr>
          <w:tab/>
          <w:t xml:space="preserve">if the </w:t>
        </w:r>
        <w:proofErr w:type="spellStart"/>
        <w:r w:rsidRPr="00170CE7">
          <w:rPr>
            <w:i/>
            <w:lang w:val="en-GB"/>
          </w:rPr>
          <w:t>establishmentCause</w:t>
        </w:r>
        <w:proofErr w:type="spellEnd"/>
        <w:r w:rsidRPr="00170CE7">
          <w:rPr>
            <w:lang w:val="en-GB"/>
          </w:rPr>
          <w:t xml:space="preserve"> received from higher layers is set to a value other than </w:t>
        </w:r>
        <w:r w:rsidRPr="00170CE7">
          <w:rPr>
            <w:i/>
            <w:lang w:val="en-GB"/>
          </w:rPr>
          <w:t>emergency</w:t>
        </w:r>
      </w:ins>
      <w:ins w:id="582" w:author="QC109e2 (Umesh)" w:date="2020-03-04T14:32:00Z">
        <w:r w:rsidR="00633E87">
          <w:rPr>
            <w:lang w:val="en-GB"/>
          </w:rPr>
          <w:t>:</w:t>
        </w:r>
      </w:ins>
    </w:p>
    <w:p w14:paraId="27612227" w14:textId="002D1571" w:rsidR="00CF1FFC" w:rsidRPr="00170CE7" w:rsidRDefault="00CF1FFC" w:rsidP="00CF1FFC">
      <w:pPr>
        <w:pStyle w:val="B4"/>
        <w:rPr>
          <w:ins w:id="583" w:author="QC109e2 (Umesh)" w:date="2020-03-04T14:20:00Z"/>
          <w:lang w:val="en-GB"/>
        </w:rPr>
      </w:pPr>
      <w:ins w:id="584" w:author="QC109e2 (Umesh)" w:date="2020-03-04T14:20:00Z">
        <w:r w:rsidRPr="00170CE7">
          <w:rPr>
            <w:lang w:val="en-GB"/>
          </w:rPr>
          <w:t>4&gt;</w:t>
        </w:r>
        <w:r w:rsidRPr="00170CE7">
          <w:rPr>
            <w:lang w:val="en-GB"/>
          </w:rPr>
          <w:tab/>
          <w:t xml:space="preserve">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585" w:author="QC109e2 (Umesh)" w:date="2020-03-04T14:20:00Z"/>
          <w:lang w:val="en-GB"/>
        </w:rPr>
      </w:pPr>
      <w:ins w:id="586"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587" w:author="QC109e2 (Umesh)" w:date="2020-03-04T14:20:00Z"/>
          <w:i/>
          <w:lang w:val="en-GB"/>
        </w:rPr>
      </w:pPr>
      <w:ins w:id="588" w:author="QC109e2 (Umesh)" w:date="2020-03-04T14:20:00Z">
        <w:r w:rsidRPr="00170CE7">
          <w:rPr>
            <w:lang w:val="en-GB"/>
          </w:rPr>
          <w:t>4&gt;</w:t>
        </w:r>
        <w:r w:rsidRPr="00170CE7">
          <w:rPr>
            <w:lang w:val="en-GB"/>
          </w:rPr>
          <w:tab/>
          <w:t xml:space="preserve">else 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589" w:author="QC109e2 (Umesh)" w:date="2020-03-04T14:20:00Z"/>
          <w:lang w:val="en-GB"/>
        </w:rPr>
      </w:pPr>
      <w:ins w:id="590"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proofErr w:type="spellStart"/>
        <w:r w:rsidRPr="00170CE7">
          <w:rPr>
            <w:i/>
            <w:lang w:val="en-GB"/>
          </w:rPr>
          <w:t>rsrp-ThresholdsPrachInfoList</w:t>
        </w:r>
        <w:proofErr w:type="spellEnd"/>
        <w:r w:rsidRPr="00170CE7">
          <w:rPr>
            <w:lang w:val="en-GB"/>
          </w:rPr>
          <w:t>:</w:t>
        </w:r>
      </w:ins>
    </w:p>
    <w:p w14:paraId="7B049480" w14:textId="77777777" w:rsidR="00CF1FFC" w:rsidRPr="00170CE7" w:rsidRDefault="00CF1FFC" w:rsidP="00CF1FFC">
      <w:pPr>
        <w:pStyle w:val="B6"/>
        <w:rPr>
          <w:ins w:id="591" w:author="QC109e2 (Umesh)" w:date="2020-03-04T14:20:00Z"/>
        </w:rPr>
      </w:pPr>
      <w:ins w:id="592"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593" w:author="QC109e2 (Umesh)" w:date="2020-03-04T14:20:00Z"/>
          <w:lang w:val="en-GB"/>
        </w:rPr>
      </w:pPr>
      <w:ins w:id="594"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595" w:author="QC109e2 (Umesh)" w:date="2020-03-04T14:20:00Z"/>
        </w:rPr>
      </w:pPr>
      <w:ins w:id="596"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597" w:author="QC109e2 (Umesh)" w:date="2020-03-04T14:20:00Z"/>
          <w:lang w:val="en-GB" w:eastAsia="zh-CN"/>
        </w:rPr>
      </w:pPr>
      <w:ins w:id="598"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599" w:author="QC109e2 (Umesh)" w:date="2020-03-04T14:20:00Z"/>
          <w:lang w:val="en-GB"/>
        </w:rPr>
      </w:pPr>
      <w:ins w:id="600"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proofErr w:type="spellStart"/>
        <w:r w:rsidRPr="00170CE7">
          <w:rPr>
            <w:i/>
            <w:lang w:val="en-GB"/>
          </w:rPr>
          <w:t>rsrp-ThresholdsPrachInfoList</w:t>
        </w:r>
        <w:proofErr w:type="spellEnd"/>
        <w:r w:rsidRPr="00170CE7">
          <w:rPr>
            <w:lang w:val="en-GB"/>
          </w:rPr>
          <w:t>:</w:t>
        </w:r>
      </w:ins>
    </w:p>
    <w:p w14:paraId="2518B2AB" w14:textId="77777777" w:rsidR="00CF1FFC" w:rsidRPr="00170CE7" w:rsidRDefault="00CF1FFC" w:rsidP="00CF1FFC">
      <w:pPr>
        <w:pStyle w:val="B6"/>
        <w:rPr>
          <w:ins w:id="601" w:author="QC109e2 (Umesh)" w:date="2020-03-04T14:20:00Z"/>
        </w:rPr>
      </w:pPr>
      <w:ins w:id="602"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603" w:author="QC109e2 (Umesh)" w:date="2020-03-04T14:20:00Z"/>
          <w:lang w:val="en-GB"/>
        </w:rPr>
      </w:pPr>
      <w:ins w:id="604"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605" w:author="QC109e2 (Umesh)" w:date="2020-03-04T14:20:00Z"/>
        </w:rPr>
      </w:pPr>
      <w:ins w:id="606"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607" w:author="QC109e2 (Umesh)" w:date="2020-03-04T14:20:00Z"/>
          <w:lang w:val="en-GB" w:eastAsia="zh-CN"/>
        </w:rPr>
      </w:pPr>
      <w:ins w:id="608"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609" w:author="QC109e2 (Umesh)" w:date="2020-03-04T14:20:00Z"/>
          <w:lang w:val="en-GB"/>
        </w:rPr>
      </w:pPr>
      <w:ins w:id="610"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proofErr w:type="spellStart"/>
        <w:r w:rsidRPr="00170CE7">
          <w:rPr>
            <w:i/>
            <w:lang w:val="en-GB"/>
          </w:rPr>
          <w:t>rsrp-ThresholdsPrachInfoList</w:t>
        </w:r>
        <w:proofErr w:type="spellEnd"/>
        <w:r w:rsidRPr="00170CE7">
          <w:rPr>
            <w:lang w:val="en-GB"/>
          </w:rPr>
          <w:t>:</w:t>
        </w:r>
      </w:ins>
    </w:p>
    <w:p w14:paraId="11325A44" w14:textId="77777777" w:rsidR="00CF1FFC" w:rsidRPr="00170CE7" w:rsidRDefault="00CF1FFC" w:rsidP="00CF1FFC">
      <w:pPr>
        <w:pStyle w:val="B6"/>
        <w:rPr>
          <w:ins w:id="611" w:author="QC109e2 (Umesh)" w:date="2020-03-04T14:20:00Z"/>
        </w:rPr>
      </w:pPr>
      <w:ins w:id="612"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613" w:author="QC109e2 (Umesh)" w:date="2020-03-04T14:20:00Z"/>
          <w:lang w:val="en-GB"/>
        </w:rPr>
      </w:pPr>
      <w:ins w:id="614"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615" w:author="QC109e2 (Umesh)" w:date="2020-03-04T14:20:00Z"/>
        </w:rPr>
      </w:pPr>
      <w:ins w:id="616"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617"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618" w:author="QC109e2 (Umesh)" w:date="2020-03-04T14:35:00Z">
        <w:r w:rsidR="00C44C6E">
          <w:rPr>
            <w:lang w:val="en-GB"/>
          </w:rPr>
          <w:t>,</w:t>
        </w:r>
      </w:ins>
      <w:ins w:id="619" w:author="QC109e2 (Umesh)" w:date="2020-03-04T14:21:00Z">
        <w:r w:rsidR="00CF1FFC" w:rsidRPr="00CF1FFC">
          <w:rPr>
            <w:lang w:val="en-GB"/>
          </w:rPr>
          <w:t xml:space="preserve"> </w:t>
        </w:r>
      </w:ins>
      <w:ins w:id="620" w:author="QC109e2 (Umesh)" w:date="2020-03-04T14:22:00Z">
        <w:r w:rsidR="00CF1FFC">
          <w:rPr>
            <w:lang w:val="en-GB"/>
          </w:rPr>
          <w:t>and</w:t>
        </w:r>
      </w:ins>
      <w:ins w:id="621" w:author="QC109e2 (Umesh)" w:date="2020-03-04T14:21:00Z">
        <w:r w:rsidR="00CF1FFC" w:rsidRPr="00CF1FFC">
          <w:rPr>
            <w:lang w:val="en-GB"/>
          </w:rPr>
          <w:t xml:space="preserve"> access to the cell is not barred due to </w:t>
        </w:r>
        <w:r w:rsidR="00CF1FFC" w:rsidRPr="00C05626">
          <w:rPr>
            <w:i/>
            <w:iCs/>
            <w:lang w:val="en-GB"/>
          </w:rPr>
          <w:t>ab-</w:t>
        </w:r>
        <w:proofErr w:type="spellStart"/>
        <w:r w:rsidR="00CF1FFC" w:rsidRPr="00C05626">
          <w:rPr>
            <w:i/>
            <w:iCs/>
            <w:lang w:val="en-GB"/>
          </w:rPr>
          <w:t>PerRSRP</w:t>
        </w:r>
      </w:ins>
      <w:proofErr w:type="spellEnd"/>
      <w:del w:id="622"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w:t>
      </w:r>
      <w:r w:rsidRPr="00170CE7">
        <w:rPr>
          <w:lang w:val="en-GB" w:eastAsia="zh-CN"/>
        </w:rPr>
        <w:t xml:space="preserve">and </w:t>
      </w:r>
      <w:r w:rsidRPr="00170CE7">
        <w:rPr>
          <w:lang w:val="en-GB"/>
        </w:rPr>
        <w:t xml:space="preserve">the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contains an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w:t>
      </w:r>
      <w:proofErr w:type="spellStart"/>
      <w:r w:rsidRPr="00170CE7">
        <w:rPr>
          <w:i/>
          <w:lang w:val="en-GB"/>
        </w:rPr>
        <w:t>BarringPerPLMN</w:t>
      </w:r>
      <w:proofErr w:type="spellEnd"/>
      <w:r w:rsidRPr="00170CE7">
        <w:rPr>
          <w:lang w:val="en-GB"/>
        </w:rPr>
        <w:t xml:space="preserve"> entry (i.e. presence or absence of access barring parameters in this entry) irrespective of the </w:t>
      </w:r>
      <w:proofErr w:type="spellStart"/>
      <w:r w:rsidRPr="00170CE7">
        <w:rPr>
          <w:i/>
          <w:lang w:val="en-GB"/>
        </w:rPr>
        <w:t>uac-BarringForCommon</w:t>
      </w:r>
      <w:proofErr w:type="spellEnd"/>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uac-BarringForCommon</w:t>
      </w:r>
      <w:proofErr w:type="spellEnd"/>
      <w:r w:rsidRPr="00170CE7">
        <w:rPr>
          <w:lang w:val="en-GB"/>
        </w:rPr>
        <w:t>:</w:t>
      </w:r>
    </w:p>
    <w:p w14:paraId="5F263339" w14:textId="77777777" w:rsidR="004E19A9" w:rsidRPr="00170CE7" w:rsidRDefault="004E19A9" w:rsidP="004E19A9">
      <w:pPr>
        <w:pStyle w:val="B4"/>
        <w:rPr>
          <w:lang w:val="en-GB" w:eastAsia="ko-KR"/>
        </w:rPr>
      </w:pPr>
      <w:r w:rsidRPr="00170CE7">
        <w:rPr>
          <w:lang w:val="en-GB"/>
        </w:rPr>
        <w:lastRenderedPageBreak/>
        <w:t>4&gt;</w:t>
      </w:r>
      <w:r w:rsidRPr="00170CE7">
        <w:rPr>
          <w:lang w:val="en-GB"/>
        </w:rPr>
        <w:tab/>
        <w:t xml:space="preserve">in the remainder of this procedure use the </w:t>
      </w:r>
      <w:proofErr w:type="spellStart"/>
      <w:r w:rsidRPr="00170CE7">
        <w:rPr>
          <w:i/>
          <w:lang w:val="en-GB"/>
        </w:rPr>
        <w:t>uac-BarringForCommon</w:t>
      </w:r>
      <w:proofErr w:type="spellEnd"/>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proofErr w:type="spellStart"/>
      <w:r w:rsidRPr="00170CE7">
        <w:rPr>
          <w:i/>
          <w:lang w:val="en-GB"/>
        </w:rPr>
        <w:t>uac-BarringForCommon</w:t>
      </w:r>
      <w:proofErr w:type="spellEnd"/>
      <w:r w:rsidRPr="00170CE7">
        <w:rPr>
          <w:lang w:val="en-GB"/>
        </w:rPr>
        <w:t xml:space="preserve"> is applicable or</w:t>
      </w:r>
      <w:r w:rsidRPr="00170CE7">
        <w:rPr>
          <w:lang w:val="en-GB" w:eastAsia="ko-KR"/>
        </w:rPr>
        <w:t xml:space="preserve"> the</w:t>
      </w:r>
      <w:r w:rsidRPr="00170CE7">
        <w:rPr>
          <w:lang w:val="en-GB"/>
        </w:rPr>
        <w:t xml:space="preserv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uac-ExplicitAC-BarringList</w:t>
      </w:r>
      <w:proofErr w:type="spellEnd"/>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w:t>
      </w:r>
      <w:proofErr w:type="spellStart"/>
      <w:r w:rsidRPr="00170CE7">
        <w:rPr>
          <w:i/>
          <w:lang w:val="en-GB"/>
        </w:rPr>
        <w:t>BarringPerCatList</w:t>
      </w:r>
      <w:proofErr w:type="spellEnd"/>
      <w:r w:rsidRPr="00170CE7">
        <w:rPr>
          <w:lang w:val="en-GB"/>
        </w:rPr>
        <w:t xml:space="preserve"> contains a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w:t>
      </w:r>
      <w:proofErr w:type="spellStart"/>
      <w:r w:rsidRPr="00170CE7">
        <w:rPr>
          <w:lang w:val="en-GB"/>
        </w:rPr>
        <w:t>uac-BarringInfoSetList</w:t>
      </w:r>
      <w:proofErr w:type="spellEnd"/>
      <w:r w:rsidRPr="00170CE7">
        <w:rPr>
          <w:lang w:val="en-GB"/>
        </w:rPr>
        <w:t xml:space="preserve"> contain a </w:t>
      </w:r>
      <w:r w:rsidRPr="00170CE7">
        <w:rPr>
          <w:i/>
          <w:lang w:val="en-GB"/>
        </w:rPr>
        <w:t>UAC-</w:t>
      </w:r>
      <w:proofErr w:type="spellStart"/>
      <w:r w:rsidRPr="00170CE7">
        <w:rPr>
          <w:i/>
          <w:lang w:val="en-GB"/>
        </w:rPr>
        <w:t>BarringInfoSet</w:t>
      </w:r>
      <w:proofErr w:type="spellEnd"/>
      <w:r w:rsidRPr="00170CE7">
        <w:rPr>
          <w:lang w:val="en-GB"/>
        </w:rPr>
        <w:t xml:space="preserve"> entry corresponding to the </w:t>
      </w:r>
      <w:proofErr w:type="spellStart"/>
      <w:r w:rsidRPr="00170CE7">
        <w:rPr>
          <w:i/>
          <w:lang w:val="en-GB"/>
        </w:rPr>
        <w:t>uac-barringInfoSetIndex</w:t>
      </w:r>
      <w:proofErr w:type="spellEnd"/>
      <w:r w:rsidRPr="00170CE7">
        <w:rPr>
          <w:lang w:val="en-GB"/>
        </w:rPr>
        <w:t xml:space="preserve"> in the </w:t>
      </w:r>
      <w:r w:rsidRPr="00170CE7">
        <w:rPr>
          <w:i/>
          <w:lang w:val="en-GB"/>
        </w:rPr>
        <w:t>UAC-</w:t>
      </w:r>
      <w:proofErr w:type="spellStart"/>
      <w:r w:rsidRPr="00170CE7">
        <w:rPr>
          <w:i/>
          <w:lang w:val="en-GB"/>
        </w:rPr>
        <w:t>BarringPerCat</w:t>
      </w:r>
      <w:proofErr w:type="spellEnd"/>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w:t>
      </w:r>
      <w:proofErr w:type="spellStart"/>
      <w:r w:rsidRPr="00170CE7">
        <w:rPr>
          <w:i/>
        </w:rPr>
        <w:t>BarringInfoSet</w:t>
      </w:r>
      <w:proofErr w:type="spellEnd"/>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w:t>
      </w:r>
      <w:proofErr w:type="spellStart"/>
      <w:r w:rsidRPr="00170CE7">
        <w:rPr>
          <w:i/>
        </w:rPr>
        <w:t>BarringInfoSet</w:t>
      </w:r>
      <w:proofErr w:type="spellEnd"/>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uac-ImplicitAC-BarringList</w:t>
      </w:r>
      <w:proofErr w:type="spellEnd"/>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proofErr w:type="spellStart"/>
      <w:r w:rsidRPr="00170CE7">
        <w:rPr>
          <w:i/>
          <w:lang w:val="en-GB" w:eastAsia="ko-KR"/>
        </w:rPr>
        <w:t>uac-</w:t>
      </w:r>
      <w:r w:rsidRPr="00170CE7">
        <w:rPr>
          <w:i/>
          <w:lang w:val="en-GB"/>
        </w:rPr>
        <w:t>BarringInfoSetIndex</w:t>
      </w:r>
      <w:proofErr w:type="spellEnd"/>
      <w:r w:rsidRPr="00170CE7">
        <w:rPr>
          <w:lang w:val="en-GB"/>
        </w:rPr>
        <w:t xml:space="preserve"> corresponding to the Access Category in the </w:t>
      </w:r>
      <w:proofErr w:type="spellStart"/>
      <w:r w:rsidRPr="00170CE7">
        <w:rPr>
          <w:i/>
          <w:lang w:val="en-GB"/>
        </w:rPr>
        <w:t>uac-ImplicitACBarringList</w:t>
      </w:r>
      <w:proofErr w:type="spellEnd"/>
      <w:r w:rsidRPr="00170CE7">
        <w:rPr>
          <w:i/>
          <w:lang w:val="en-GB"/>
        </w:rPr>
        <w:t>;</w:t>
      </w:r>
    </w:p>
    <w:p w14:paraId="2FA5545A" w14:textId="77777777" w:rsidR="004E19A9" w:rsidRPr="00170CE7" w:rsidRDefault="004E19A9" w:rsidP="004E19A9">
      <w:pPr>
        <w:pStyle w:val="B4"/>
        <w:rPr>
          <w:lang w:val="en-GB" w:eastAsia="en-US"/>
        </w:rPr>
      </w:pPr>
      <w:bookmarkStart w:id="623" w:name="_Hlk525467450"/>
      <w:r w:rsidRPr="00170CE7">
        <w:rPr>
          <w:lang w:val="en-GB"/>
        </w:rPr>
        <w:t>4&gt;</w:t>
      </w:r>
      <w:r w:rsidRPr="00170CE7">
        <w:rPr>
          <w:lang w:val="en-GB"/>
        </w:rPr>
        <w:tab/>
        <w:t xml:space="preserve">if the </w:t>
      </w:r>
      <w:proofErr w:type="spellStart"/>
      <w:r w:rsidRPr="00170CE7">
        <w:rPr>
          <w:i/>
          <w:lang w:val="en-GB"/>
        </w:rPr>
        <w:t>uac-BarringInfoSetList</w:t>
      </w:r>
      <w:proofErr w:type="spellEnd"/>
      <w:r w:rsidRPr="00170CE7">
        <w:rPr>
          <w:lang w:val="en-GB"/>
        </w:rPr>
        <w:t xml:space="preserve"> contain the </w:t>
      </w:r>
      <w:r w:rsidRPr="00170CE7">
        <w:rPr>
          <w:i/>
          <w:lang w:val="en-GB"/>
        </w:rPr>
        <w:t>UAC-</w:t>
      </w:r>
      <w:proofErr w:type="spellStart"/>
      <w:r w:rsidRPr="00170CE7">
        <w:rPr>
          <w:i/>
          <w:lang w:val="en-GB"/>
        </w:rPr>
        <w:t>BarringInfoSet</w:t>
      </w:r>
      <w:proofErr w:type="spellEnd"/>
      <w:r w:rsidRPr="00170CE7">
        <w:rPr>
          <w:lang w:val="en-GB"/>
        </w:rPr>
        <w:t xml:space="preserve"> entry corresponding to the selected </w:t>
      </w:r>
      <w:proofErr w:type="spellStart"/>
      <w:r w:rsidRPr="00170CE7">
        <w:rPr>
          <w:i/>
          <w:lang w:val="en-GB"/>
        </w:rPr>
        <w:t>uac-BarringInfoSetIndex</w:t>
      </w:r>
      <w:proofErr w:type="spellEnd"/>
      <w:r w:rsidRPr="00170CE7">
        <w:rPr>
          <w:lang w:val="en-GB"/>
        </w:rPr>
        <w:t>:</w:t>
      </w:r>
    </w:p>
    <w:p w14:paraId="74A1CF38" w14:textId="77777777" w:rsidR="004E19A9" w:rsidRPr="00170CE7" w:rsidRDefault="004E19A9" w:rsidP="004E19A9">
      <w:pPr>
        <w:pStyle w:val="B5"/>
        <w:rPr>
          <w:lang w:val="en-GB"/>
        </w:rPr>
      </w:pPr>
      <w:r w:rsidRPr="00170CE7">
        <w:rPr>
          <w:lang w:val="en-GB"/>
        </w:rPr>
        <w:t>5</w:t>
      </w:r>
      <w:bookmarkEnd w:id="623"/>
      <w:r w:rsidRPr="00170CE7">
        <w:rPr>
          <w:lang w:val="en-GB"/>
        </w:rPr>
        <w:t>&gt;</w:t>
      </w:r>
      <w:r w:rsidRPr="00170CE7">
        <w:rPr>
          <w:lang w:val="en-GB"/>
        </w:rPr>
        <w:tab/>
        <w:t xml:space="preserve">select the </w:t>
      </w:r>
      <w:r w:rsidRPr="00170CE7">
        <w:rPr>
          <w:i/>
          <w:lang w:val="en-GB"/>
        </w:rPr>
        <w:t>UAC-</w:t>
      </w:r>
      <w:proofErr w:type="spellStart"/>
      <w:r w:rsidRPr="00170CE7">
        <w:rPr>
          <w:i/>
          <w:lang w:val="en-GB"/>
        </w:rPr>
        <w:t>BarringInfoSet</w:t>
      </w:r>
      <w:proofErr w:type="spellEnd"/>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w:t>
      </w:r>
      <w:proofErr w:type="spellStart"/>
      <w:r w:rsidRPr="00170CE7">
        <w:rPr>
          <w:i/>
          <w:lang w:val="en-GB"/>
        </w:rPr>
        <w:t>BarringInfoSet</w:t>
      </w:r>
      <w:proofErr w:type="spellEnd"/>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lastRenderedPageBreak/>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624" w:name="_Hlk512846859"/>
      <w:r w:rsidRPr="00170CE7">
        <w:rPr>
          <w:lang w:val="en-GB"/>
        </w:rPr>
        <w:t xml:space="preserve">for the Access Category is </w:t>
      </w:r>
      <w:bookmarkEnd w:id="624"/>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18EE88EB" w14:textId="77777777" w:rsidR="009E0ACB" w:rsidRDefault="009E0ACB" w:rsidP="009E0ACB">
      <w:pPr>
        <w:pStyle w:val="Heading4"/>
        <w:rPr>
          <w:lang w:val="en-GB"/>
        </w:rPr>
      </w:pPr>
      <w:bookmarkStart w:id="625" w:name="_Toc29343428"/>
      <w:bookmarkStart w:id="626" w:name="_Toc29342289"/>
      <w:bookmarkEnd w:id="516"/>
      <w:r>
        <w:rPr>
          <w:lang w:val="en-GB"/>
        </w:rPr>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proofErr w:type="spellStart"/>
      <w:r>
        <w:rPr>
          <w:i/>
          <w:iCs/>
          <w:lang w:val="en-GB"/>
        </w:rPr>
        <w:t>UEI</w:t>
      </w:r>
      <w:r>
        <w:rPr>
          <w:i/>
          <w:lang w:val="en-GB"/>
        </w:rPr>
        <w:t>nformationRequest</w:t>
      </w:r>
      <w:proofErr w:type="spellEnd"/>
      <w:r>
        <w:rPr>
          <w:i/>
          <w:lang w:val="en-GB" w:eastAsia="zh-CN"/>
        </w:rPr>
        <w:t xml:space="preserve"> </w:t>
      </w:r>
      <w:r>
        <w:rPr>
          <w:lang w:val="en-GB"/>
        </w:rPr>
        <w:t>message</w:t>
      </w:r>
      <w:bookmarkEnd w:id="625"/>
      <w:bookmarkEnd w:id="626"/>
    </w:p>
    <w:p w14:paraId="12076E46" w14:textId="77777777" w:rsidR="009E0ACB" w:rsidRDefault="009E0ACB" w:rsidP="009E0ACB">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proofErr w:type="spellStart"/>
      <w:r>
        <w:rPr>
          <w:i/>
          <w:lang w:val="en-GB" w:eastAsia="zh-CN"/>
        </w:rPr>
        <w:t>rach-Re</w:t>
      </w:r>
      <w:r>
        <w:rPr>
          <w:rFonts w:eastAsia="SimSun"/>
          <w:i/>
          <w:lang w:val="en-GB" w:eastAsia="zh-CN"/>
        </w:rPr>
        <w:t>portReq</w:t>
      </w:r>
      <w:proofErr w:type="spellEnd"/>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proofErr w:type="spellStart"/>
      <w:r>
        <w:rPr>
          <w:i/>
          <w:lang w:val="en-GB" w:eastAsia="ko-KR"/>
        </w:rPr>
        <w:t>rach</w:t>
      </w:r>
      <w:proofErr w:type="spellEnd"/>
      <w:r>
        <w:rPr>
          <w:i/>
          <w:lang w:val="en-GB" w:eastAsia="ko-KR"/>
        </w:rPr>
        <w:t xml:space="preserve">-Report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627" w:author="PostR2#108" w:date="2020-01-22T17:22:00Z"/>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628" w:author="PostR2#108" w:date="2020-01-22T17:22:00Z"/>
        </w:rPr>
      </w:pPr>
      <w:ins w:id="629" w:author="PostR2#108" w:date="2020-01-22T17:22:00Z">
        <w:r>
          <w:t>2&gt;</w:t>
        </w:r>
        <w:r>
          <w:tab/>
          <w:t>if the UE is a</w:t>
        </w:r>
        <w:r w:rsidRPr="005134A4">
          <w:t xml:space="preserve"> BL UE or UE in CE</w:t>
        </w:r>
        <w:r>
          <w:t>:</w:t>
        </w:r>
      </w:ins>
    </w:p>
    <w:p w14:paraId="2954DD63" w14:textId="78F81EBA" w:rsidR="009E0ACB" w:rsidRDefault="009E0ACB" w:rsidP="009E0ACB">
      <w:pPr>
        <w:pStyle w:val="B3"/>
        <w:rPr>
          <w:ins w:id="630" w:author="QC109e2 (Umesh)" w:date="2020-03-04T11:53:00Z"/>
        </w:rPr>
      </w:pPr>
      <w:ins w:id="631" w:author="PostR2#108" w:date="2020-01-22T17:22:00Z">
        <w:r>
          <w:rPr>
            <w:lang w:val="en-US"/>
          </w:rPr>
          <w:t>3</w:t>
        </w:r>
        <w:r w:rsidRPr="005134A4">
          <w:t>&gt;</w:t>
        </w:r>
        <w:r w:rsidRPr="005134A4">
          <w:tab/>
          <w:t xml:space="preserve">set the </w:t>
        </w:r>
        <w:proofErr w:type="spellStart"/>
        <w:r>
          <w:rPr>
            <w:i/>
            <w:lang w:val="en-US"/>
          </w:rPr>
          <w:t>initialCEL</w:t>
        </w:r>
        <w:proofErr w:type="spellEnd"/>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0096E6E5" w:rsidR="002205A3" w:rsidRPr="005134A4" w:rsidRDefault="002205A3" w:rsidP="002205A3">
      <w:pPr>
        <w:pStyle w:val="B2"/>
        <w:ind w:left="900" w:hanging="360"/>
        <w:rPr>
          <w:ins w:id="632" w:author="PostR2#108" w:date="2020-01-22T17:22:00Z"/>
          <w:i/>
        </w:rPr>
      </w:pPr>
      <w:ins w:id="633" w:author="QC109e2 (Umesh)" w:date="2020-03-04T11:53:00Z">
        <w:r>
          <w:t>2&gt;</w:t>
        </w:r>
        <w:r>
          <w:tab/>
          <w:t>if the UE is a</w:t>
        </w:r>
        <w:r w:rsidRPr="005134A4">
          <w:t xml:space="preserve"> BL UE</w:t>
        </w:r>
      </w:ins>
      <w:ins w:id="634" w:author="QC109e3 (Umesh)" w:date="2020-03-05T11:44:00Z">
        <w:r w:rsidR="00855D17">
          <w:rPr>
            <w:lang w:val="en-US"/>
          </w:rPr>
          <w:t xml:space="preserve"> or</w:t>
        </w:r>
      </w:ins>
      <w:ins w:id="635" w:author="QC109e2 (Umesh)" w:date="2020-03-04T11:53:00Z">
        <w:r w:rsidRPr="005134A4">
          <w:t xml:space="preserve"> UE in CE</w:t>
        </w:r>
        <w:r>
          <w:t>:</w:t>
        </w:r>
      </w:ins>
    </w:p>
    <w:p w14:paraId="37BDDC8F" w14:textId="77777777" w:rsidR="009E0ACB" w:rsidRPr="005134A4" w:rsidRDefault="009E0ACB" w:rsidP="009E0ACB">
      <w:pPr>
        <w:pStyle w:val="B3"/>
        <w:rPr>
          <w:ins w:id="636" w:author="PostR2#108" w:date="2020-01-22T17:22:00Z"/>
        </w:rPr>
      </w:pPr>
      <w:ins w:id="637"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34D4C7DF" w:rsidR="00E9535C" w:rsidRDefault="009E0ACB" w:rsidP="009E0ACB">
      <w:pPr>
        <w:pStyle w:val="B4"/>
        <w:rPr>
          <w:ins w:id="638" w:author="QC109e2 (Umesh)" w:date="2020-03-04T11:50:00Z"/>
        </w:rPr>
      </w:pPr>
      <w:ins w:id="639" w:author="PostR2#108" w:date="2020-01-22T17:22:00Z">
        <w:r>
          <w:rPr>
            <w:lang w:val="en-US"/>
          </w:rPr>
          <w:t>4</w:t>
        </w:r>
        <w:r w:rsidRPr="005134A4">
          <w:t>&gt;</w:t>
        </w:r>
        <w:r w:rsidRPr="005134A4">
          <w:tab/>
          <w:t xml:space="preserve">set the </w:t>
        </w:r>
        <w:proofErr w:type="spellStart"/>
        <w:r w:rsidRPr="00F94CBB">
          <w:rPr>
            <w:i/>
            <w:lang w:val="en-US"/>
          </w:rPr>
          <w:t>edt</w:t>
        </w:r>
        <w:proofErr w:type="spellEnd"/>
        <w:r w:rsidRPr="00F94CBB">
          <w:rPr>
            <w:i/>
            <w:lang w:val="en-US"/>
          </w:rPr>
          <w:t>-Fallback</w:t>
        </w:r>
        <w:r w:rsidRPr="005134A4">
          <w:t xml:space="preserve"> to </w:t>
        </w:r>
        <w:r w:rsidR="002F6D95" w:rsidRPr="001475BE">
          <w:rPr>
            <w:i/>
            <w:lang w:eastAsia="zh-CN"/>
          </w:rPr>
          <w:t>true</w:t>
        </w:r>
        <w:r w:rsidRPr="005134A4">
          <w:t>;</w:t>
        </w:r>
      </w:ins>
    </w:p>
    <w:p w14:paraId="0FA0D24E" w14:textId="77777777" w:rsidR="00E9535C" w:rsidRPr="004C6B00" w:rsidRDefault="00E9535C" w:rsidP="005C6278">
      <w:pPr>
        <w:pStyle w:val="B3"/>
        <w:rPr>
          <w:ins w:id="640" w:author="QC109e2 (Umesh)" w:date="2020-03-04T11:51:00Z"/>
        </w:rPr>
      </w:pPr>
      <w:ins w:id="641" w:author="QC109e2 (Umesh)" w:date="2020-03-04T11:51:00Z">
        <w:r>
          <w:t>3</w:t>
        </w:r>
        <w:r w:rsidRPr="004C6B00">
          <w:t>&gt;</w:t>
        </w:r>
        <w:r w:rsidRPr="004C6B00">
          <w:tab/>
          <w:t>else:</w:t>
        </w:r>
      </w:ins>
    </w:p>
    <w:p w14:paraId="504227F8" w14:textId="382498BD" w:rsidR="009E0ACB" w:rsidRPr="00E9535C" w:rsidRDefault="00E9535C" w:rsidP="00E9535C">
      <w:pPr>
        <w:pStyle w:val="B4"/>
        <w:rPr>
          <w:rFonts w:eastAsia="SimSun"/>
          <w:lang w:val="en-GB" w:eastAsia="en-US"/>
        </w:rPr>
      </w:pPr>
      <w:ins w:id="642" w:author="QC109e2 (Umesh)" w:date="2020-03-04T11:51:00Z">
        <w:r>
          <w:t>4</w:t>
        </w:r>
        <w:r w:rsidRPr="004C6B00">
          <w:t>&gt;</w:t>
        </w:r>
        <w:r w:rsidRPr="004C6B00">
          <w:tab/>
          <w:t xml:space="preserve">set the </w:t>
        </w:r>
        <w:proofErr w:type="spellStart"/>
        <w:r w:rsidRPr="00E9535C">
          <w:rPr>
            <w:i/>
            <w:iCs/>
          </w:rPr>
          <w:t>edt</w:t>
        </w:r>
        <w:proofErr w:type="spellEnd"/>
        <w:r w:rsidRPr="00E9535C">
          <w:rPr>
            <w:i/>
            <w:iCs/>
          </w:rPr>
          <w:t>-Fallback</w:t>
        </w:r>
        <w:r w:rsidRPr="004C6B00">
          <w:t xml:space="preserve"> to </w:t>
        </w:r>
      </w:ins>
      <w:ins w:id="643" w:author="QC109e3 (Umesh)" w:date="2020-03-05T14:15:00Z">
        <w:r w:rsidR="002F6D95">
          <w:rPr>
            <w:i/>
            <w:iCs/>
            <w:lang w:val="en-US" w:eastAsia="zh-CN"/>
          </w:rPr>
          <w:t>false</w:t>
        </w:r>
      </w:ins>
      <w:ins w:id="644" w:author="QC109e2 (Umesh)" w:date="2020-03-04T11:51:00Z">
        <w:r w:rsidRPr="004C6B00">
          <w:t>;</w:t>
        </w:r>
      </w:ins>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 xml:space="preserve">if </w:t>
      </w:r>
      <w:proofErr w:type="spellStart"/>
      <w:r w:rsidRPr="00D02986">
        <w:rPr>
          <w:rFonts w:eastAsia="SimSun"/>
          <w:i/>
          <w:iCs/>
          <w:lang w:val="en-GB" w:eastAsia="en-US"/>
        </w:rPr>
        <w:t>rlf-</w:t>
      </w:r>
      <w:r w:rsidRPr="00D02986">
        <w:rPr>
          <w:rFonts w:eastAsia="SimSun"/>
          <w:i/>
          <w:iCs/>
          <w:lang w:val="en-GB" w:eastAsia="ko-KR"/>
        </w:rPr>
        <w:t>ReportRe</w:t>
      </w:r>
      <w:r w:rsidRPr="00177504">
        <w:rPr>
          <w:rFonts w:eastAsia="SimSun"/>
          <w:i/>
          <w:iCs/>
          <w:lang w:val="en-GB" w:eastAsia="ko-KR"/>
        </w:rPr>
        <w:t>q</w:t>
      </w:r>
      <w:proofErr w:type="spellEnd"/>
      <w:r w:rsidRPr="00D02986">
        <w:rPr>
          <w:rFonts w:eastAsia="SimSun"/>
          <w:lang w:val="en-GB" w:eastAsia="ko-KR"/>
        </w:rPr>
        <w:t xml:space="preserve"> is set to </w:t>
      </w:r>
      <w:r w:rsidRPr="00D02986">
        <w:rPr>
          <w:rFonts w:eastAsia="SimSun"/>
          <w:i/>
          <w:iCs/>
          <w:lang w:val="en-GB" w:eastAsia="ko-KR"/>
        </w:rPr>
        <w:t>true</w:t>
      </w:r>
      <w:r w:rsidRPr="00D02986">
        <w:rPr>
          <w:rFonts w:eastAsia="SimSun"/>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proofErr w:type="spellStart"/>
      <w:r>
        <w:rPr>
          <w:i/>
          <w:lang w:val="en-GB"/>
        </w:rPr>
        <w:t>VarRLF</w:t>
      </w:r>
      <w:proofErr w:type="spellEnd"/>
      <w:r>
        <w:rPr>
          <w:i/>
          <w:lang w:val="en-GB"/>
        </w:rPr>
        <w:t>-Report</w:t>
      </w:r>
      <w:r>
        <w:rPr>
          <w:lang w:val="en-GB"/>
        </w:rPr>
        <w:t xml:space="preserve"> and if the RPLMN is included in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VarRLF</w:t>
      </w:r>
      <w:proofErr w:type="spellEnd"/>
      <w:r>
        <w:rPr>
          <w:i/>
          <w:lang w:val="en-GB"/>
        </w:rPr>
        <w:t>-Report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rlf</w:t>
      </w:r>
      <w:proofErr w:type="spellEnd"/>
      <w:r>
        <w:rPr>
          <w:i/>
          <w:lang w:val="en-GB"/>
        </w:rPr>
        <w:t>-Report</w:t>
      </w:r>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rlf</w:t>
      </w:r>
      <w:proofErr w:type="spellEnd"/>
      <w:r>
        <w:rPr>
          <w:i/>
          <w:lang w:val="en-GB"/>
        </w:rPr>
        <w:t>-Report</w:t>
      </w:r>
      <w:r>
        <w:rPr>
          <w:lang w:val="en-GB"/>
        </w:rPr>
        <w:t xml:space="preserve"> in </w:t>
      </w:r>
      <w:proofErr w:type="spellStart"/>
      <w:r>
        <w:rPr>
          <w:i/>
          <w:lang w:val="en-GB"/>
        </w:rPr>
        <w:t>VarRLF</w:t>
      </w:r>
      <w:proofErr w:type="spellEnd"/>
      <w:r>
        <w:rPr>
          <w:i/>
          <w:lang w:val="en-GB"/>
        </w:rPr>
        <w:t>-Report</w:t>
      </w:r>
      <w:r>
        <w:rPr>
          <w:lang w:val="en-GB"/>
        </w:rPr>
        <w:t>;</w:t>
      </w:r>
    </w:p>
    <w:p w14:paraId="10898117" w14:textId="77777777" w:rsidR="009E0ACB" w:rsidRDefault="009E0ACB" w:rsidP="009E0ACB">
      <w:pPr>
        <w:pStyle w:val="B2"/>
        <w:rPr>
          <w:lang w:val="en-GB"/>
        </w:rPr>
      </w:pPr>
      <w:r>
        <w:rPr>
          <w:lang w:val="en-GB" w:eastAsia="zh-CN"/>
        </w:rPr>
        <w:lastRenderedPageBreak/>
        <w:t>2&gt;</w:t>
      </w:r>
      <w:r>
        <w:rPr>
          <w:lang w:val="en-GB" w:eastAsia="zh-CN"/>
        </w:rPr>
        <w:tab/>
        <w:t xml:space="preserve">discard the </w:t>
      </w:r>
      <w:proofErr w:type="spellStart"/>
      <w:r>
        <w:rPr>
          <w:i/>
          <w:lang w:val="en-GB"/>
        </w:rPr>
        <w:t>rlf</w:t>
      </w:r>
      <w:proofErr w:type="spellEnd"/>
      <w:r>
        <w:rPr>
          <w:i/>
          <w:lang w:val="en-GB" w:eastAsia="zh-CN"/>
        </w:rPr>
        <w:t>-Report</w:t>
      </w:r>
      <w:r>
        <w:rPr>
          <w:lang w:val="en-GB" w:eastAsia="zh-CN"/>
        </w:rPr>
        <w:t xml:space="preserve"> from </w:t>
      </w:r>
      <w:proofErr w:type="spellStart"/>
      <w:r>
        <w:rPr>
          <w:i/>
          <w:lang w:val="en-GB" w:eastAsia="zh-CN"/>
        </w:rPr>
        <w:t>VarRLF</w:t>
      </w:r>
      <w:proofErr w:type="spellEnd"/>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proofErr w:type="spellStart"/>
      <w:r>
        <w:rPr>
          <w:i/>
          <w:lang w:val="en-GB"/>
        </w:rPr>
        <w:t>connEstFailReportReq</w:t>
      </w:r>
      <w:proofErr w:type="spellEnd"/>
      <w:r>
        <w:rPr>
          <w:lang w:val="en-GB"/>
        </w:rPr>
        <w:t xml:space="preserve"> is set to </w:t>
      </w:r>
      <w:r>
        <w:rPr>
          <w:i/>
          <w:lang w:val="en-GB"/>
        </w:rPr>
        <w:t>true</w:t>
      </w:r>
      <w:r>
        <w:rPr>
          <w:lang w:val="en-GB"/>
        </w:rPr>
        <w:t xml:space="preserve"> and the UE has connection establishment failure information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VarConnEstFailReport</w:t>
      </w:r>
      <w:proofErr w:type="spellEnd"/>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connEstFailReport</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connEstFailReport</w:t>
      </w:r>
      <w:proofErr w:type="spellEnd"/>
      <w:r>
        <w:rPr>
          <w:lang w:val="en-GB"/>
        </w:rPr>
        <w:t xml:space="preserve"> in </w:t>
      </w:r>
      <w:proofErr w:type="spellStart"/>
      <w:r>
        <w:rPr>
          <w:i/>
          <w:lang w:val="en-GB"/>
        </w:rPr>
        <w:t>VarConnEstFailReport</w:t>
      </w:r>
      <w:proofErr w:type="spellEnd"/>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connEstFail</w:t>
      </w:r>
      <w:r>
        <w:rPr>
          <w:i/>
          <w:lang w:val="en-GB" w:eastAsia="zh-CN"/>
        </w:rPr>
        <w:t>Report</w:t>
      </w:r>
      <w:proofErr w:type="spellEnd"/>
      <w:r>
        <w:rPr>
          <w:lang w:val="en-GB" w:eastAsia="zh-CN"/>
        </w:rPr>
        <w:t xml:space="preserve"> from </w:t>
      </w:r>
      <w:proofErr w:type="spellStart"/>
      <w:r>
        <w:rPr>
          <w:i/>
          <w:lang w:val="en-GB"/>
        </w:rPr>
        <w:t>VarConnEstFail</w:t>
      </w:r>
      <w:r>
        <w:rPr>
          <w:i/>
          <w:lang w:val="en-GB" w:eastAsia="zh-CN"/>
        </w:rPr>
        <w:t>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proofErr w:type="spellStart"/>
      <w:r>
        <w:rPr>
          <w:i/>
          <w:iCs/>
          <w:lang w:val="en-GB" w:eastAsia="zh-CN"/>
        </w:rPr>
        <w:t>logMeas</w:t>
      </w:r>
      <w:r>
        <w:rPr>
          <w:i/>
          <w:lang w:val="en-GB" w:eastAsia="zh-CN"/>
        </w:rPr>
        <w:t>Re</w:t>
      </w:r>
      <w:r>
        <w:rPr>
          <w:rFonts w:eastAsia="SimSun"/>
          <w:i/>
          <w:lang w:val="en-GB" w:eastAsia="zh-CN"/>
        </w:rPr>
        <w:t>portReq</w:t>
      </w:r>
      <w:proofErr w:type="spellEnd"/>
      <w:r>
        <w:rPr>
          <w:lang w:val="en-GB" w:eastAsia="zh-CN"/>
        </w:rPr>
        <w:t xml:space="preserve"> is present and </w:t>
      </w:r>
      <w:r>
        <w:rPr>
          <w:lang w:val="en-GB"/>
        </w:rPr>
        <w:t>if the RPLMN is included in</w:t>
      </w:r>
      <w:r>
        <w:rPr>
          <w:i/>
          <w:lang w:val="en-GB"/>
        </w:rPr>
        <w:t xml:space="preserve"> </w:t>
      </w:r>
      <w:proofErr w:type="spellStart"/>
      <w:r>
        <w:rPr>
          <w:i/>
          <w:iCs/>
          <w:lang w:val="en-GB" w:eastAsia="zh-CN"/>
        </w:rPr>
        <w:t>plmn-IdentityList</w:t>
      </w:r>
      <w:proofErr w:type="spellEnd"/>
      <w:r>
        <w:rPr>
          <w:lang w:val="en-GB" w:eastAsia="zh-CN"/>
        </w:rPr>
        <w:t xml:space="preserve"> stored in </w:t>
      </w:r>
      <w:proofErr w:type="spellStart"/>
      <w:r>
        <w:rPr>
          <w:i/>
          <w:iCs/>
          <w:lang w:val="en-GB" w:eastAsia="zh-CN"/>
        </w:rPr>
        <w:t>VarLogMeasReport</w:t>
      </w:r>
      <w:proofErr w:type="spellEnd"/>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proofErr w:type="spellStart"/>
      <w:r>
        <w:rPr>
          <w:i/>
          <w:iCs/>
          <w:lang w:val="en-GB" w:eastAsia="zh-CN"/>
        </w:rPr>
        <w:t>VarLogMeasReport</w:t>
      </w:r>
      <w:proofErr w:type="spellEnd"/>
      <w:r>
        <w:rPr>
          <w:i/>
          <w:iCs/>
          <w:lang w:val="en-GB" w:eastAsia="zh-CN"/>
        </w:rPr>
        <w:t xml:space="preserve">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proofErr w:type="spellStart"/>
      <w:r>
        <w:rPr>
          <w:i/>
          <w:lang w:val="en-GB" w:eastAsia="zh-CN"/>
        </w:rPr>
        <w:t>logMeasReport</w:t>
      </w:r>
      <w:proofErr w:type="spellEnd"/>
      <w:r>
        <w:rPr>
          <w:lang w:val="en-GB" w:eastAsia="zh-CN"/>
        </w:rPr>
        <w:t xml:space="preserve">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absoluteTimeStamp</w:t>
      </w:r>
      <w:proofErr w:type="spellEnd"/>
      <w:r>
        <w:rPr>
          <w:lang w:val="en-GB" w:eastAsia="ko-KR"/>
        </w:rPr>
        <w:t xml:space="preserve"> and set it to the value of </w:t>
      </w:r>
      <w:proofErr w:type="spellStart"/>
      <w:r>
        <w:rPr>
          <w:i/>
          <w:iCs/>
          <w:lang w:val="en-GB" w:eastAsia="ko-KR"/>
        </w:rPr>
        <w:t>absoluteTimeInfo</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proofErr w:type="spellStart"/>
      <w:r>
        <w:rPr>
          <w:i/>
          <w:iCs/>
          <w:lang w:val="en-GB" w:eastAsia="ko-KR"/>
        </w:rPr>
        <w:t>traceReference</w:t>
      </w:r>
      <w:proofErr w:type="spellEnd"/>
      <w:r>
        <w:rPr>
          <w:lang w:val="en-GB" w:eastAsia="ko-KR"/>
        </w:rPr>
        <w:t xml:space="preserve"> and set it to the value of </w:t>
      </w:r>
      <w:proofErr w:type="spellStart"/>
      <w:r>
        <w:rPr>
          <w:i/>
          <w:iCs/>
          <w:lang w:val="en-GB" w:eastAsia="ko-KR"/>
        </w:rPr>
        <w:t>traceReference</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proofErr w:type="spellStart"/>
      <w:r>
        <w:rPr>
          <w:i/>
          <w:iCs/>
          <w:lang w:val="en-GB" w:eastAsia="ko-KR"/>
        </w:rPr>
        <w:t>traceRecordingSessionRef</w:t>
      </w:r>
      <w:proofErr w:type="spellEnd"/>
      <w:r>
        <w:rPr>
          <w:lang w:val="en-GB" w:eastAsia="ko-KR"/>
        </w:rPr>
        <w:t xml:space="preserve"> and set it to the value of </w:t>
      </w:r>
      <w:proofErr w:type="spellStart"/>
      <w:r>
        <w:rPr>
          <w:i/>
          <w:iCs/>
          <w:lang w:val="en-GB" w:eastAsia="ko-KR"/>
        </w:rPr>
        <w:t>traceRecordingSessionRef</w:t>
      </w:r>
      <w:proofErr w:type="spellEnd"/>
      <w:r>
        <w:rPr>
          <w:lang w:val="en-GB" w:eastAsia="ko-KR"/>
        </w:rPr>
        <w:t xml:space="preserve"> in the </w:t>
      </w:r>
      <w:proofErr w:type="spellStart"/>
      <w:r>
        <w:rPr>
          <w:i/>
          <w:iCs/>
          <w:lang w:val="en-GB" w:eastAsia="ko-KR"/>
        </w:rPr>
        <w:t>VarLogMeasReport</w:t>
      </w:r>
      <w:proofErr w:type="spellEnd"/>
      <w:r>
        <w:rPr>
          <w:i/>
          <w:iCs/>
          <w:lang w:val="en-GB" w:eastAsia="ko-KR"/>
        </w:rPr>
        <w:t>;</w:t>
      </w:r>
    </w:p>
    <w:p w14:paraId="4ECD64A1" w14:textId="77777777" w:rsidR="009E0ACB" w:rsidRDefault="009E0ACB" w:rsidP="009E0ACB">
      <w:pPr>
        <w:pStyle w:val="B3"/>
        <w:rPr>
          <w:lang w:val="en-GB"/>
        </w:rPr>
      </w:pPr>
      <w:r>
        <w:rPr>
          <w:lang w:val="en-GB"/>
        </w:rPr>
        <w:t>3&gt;</w:t>
      </w:r>
      <w:r>
        <w:rPr>
          <w:lang w:val="en-GB"/>
        </w:rPr>
        <w:tab/>
        <w:t xml:space="preserve">include the </w:t>
      </w:r>
      <w:proofErr w:type="spellStart"/>
      <w:r>
        <w:rPr>
          <w:i/>
          <w:lang w:val="en-GB"/>
        </w:rPr>
        <w:t>tce</w:t>
      </w:r>
      <w:proofErr w:type="spellEnd"/>
      <w:r>
        <w:rPr>
          <w:i/>
          <w:lang w:val="en-GB"/>
        </w:rPr>
        <w:t>-Id</w:t>
      </w:r>
      <w:r>
        <w:rPr>
          <w:lang w:val="en-GB"/>
        </w:rPr>
        <w:t xml:space="preserve"> and set it to the value of </w:t>
      </w:r>
      <w:proofErr w:type="spellStart"/>
      <w:r>
        <w:rPr>
          <w:i/>
          <w:lang w:val="en-GB"/>
        </w:rPr>
        <w:t>tce</w:t>
      </w:r>
      <w:proofErr w:type="spellEnd"/>
      <w:r>
        <w:rPr>
          <w:i/>
          <w:lang w:val="en-GB"/>
        </w:rPr>
        <w:t>-Id</w:t>
      </w:r>
      <w:r>
        <w:rPr>
          <w:lang w:val="en-GB"/>
        </w:rPr>
        <w:t xml:space="preserve"> in the </w:t>
      </w:r>
      <w:proofErr w:type="spellStart"/>
      <w:r>
        <w:rPr>
          <w:i/>
          <w:lang w:val="en-GB"/>
        </w:rPr>
        <w:t>VarLogMeasReport</w:t>
      </w:r>
      <w:proofErr w:type="spellEnd"/>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logMeasInfo</w:t>
      </w:r>
      <w:r>
        <w:rPr>
          <w:i/>
          <w:lang w:val="en-GB" w:eastAsia="ko-KR"/>
        </w:rPr>
        <w:t>List</w:t>
      </w:r>
      <w:proofErr w:type="spellEnd"/>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rFonts w:eastAsia="SimSun"/>
          <w:i/>
          <w:lang w:val="en-GB" w:eastAsia="zh-CN"/>
        </w:rPr>
        <w:t>Available</w:t>
      </w:r>
      <w:proofErr w:type="spellEnd"/>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Bluetooth</w:t>
      </w:r>
      <w:r>
        <w:rPr>
          <w:lang w:val="en-GB" w:eastAsia="zh-CN"/>
        </w:rPr>
        <w:t xml:space="preserve"> </w:t>
      </w:r>
      <w:r>
        <w:rPr>
          <w:lang w:val="en-GB"/>
        </w:rPr>
        <w:t xml:space="preserve">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AvailableBT</w:t>
      </w:r>
      <w:proofErr w:type="spellEnd"/>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WLAN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AvailableWLAN</w:t>
      </w:r>
      <w:proofErr w:type="spellEnd"/>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iCs/>
          <w:lang w:val="en-GB" w:eastAsia="zh-CN"/>
        </w:rPr>
        <w:t>mobilityHistoryReportReq</w:t>
      </w:r>
      <w:proofErr w:type="spellEnd"/>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mobilityHistoryReport</w:t>
      </w:r>
      <w:proofErr w:type="spellEnd"/>
      <w:r>
        <w:rPr>
          <w:lang w:val="en-GB" w:eastAsia="zh-CN"/>
        </w:rPr>
        <w:t xml:space="preserve"> and set it to include entries from </w:t>
      </w:r>
      <w:proofErr w:type="spellStart"/>
      <w:r>
        <w:rPr>
          <w:i/>
          <w:iCs/>
          <w:lang w:val="en-GB" w:eastAsia="zh-CN"/>
        </w:rPr>
        <w:t>VarMobilityHistoryReport</w:t>
      </w:r>
      <w:proofErr w:type="spellEnd"/>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proofErr w:type="spellStart"/>
      <w:r>
        <w:rPr>
          <w:i/>
          <w:iCs/>
          <w:lang w:val="en-GB" w:eastAsia="zh-CN"/>
        </w:rPr>
        <w:t>mobilityHistoryReport</w:t>
      </w:r>
      <w:proofErr w:type="spellEnd"/>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proofErr w:type="spellStart"/>
      <w:r>
        <w:rPr>
          <w:i/>
          <w:iCs/>
          <w:lang w:val="en-GB" w:eastAsia="zh-CN"/>
        </w:rPr>
        <w:t>visitedCellId</w:t>
      </w:r>
      <w:proofErr w:type="spellEnd"/>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proofErr w:type="spellStart"/>
      <w:r>
        <w:rPr>
          <w:i/>
          <w:iCs/>
          <w:lang w:val="en-GB" w:eastAsia="zh-CN"/>
        </w:rPr>
        <w:t>timeSpent</w:t>
      </w:r>
      <w:proofErr w:type="spellEnd"/>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idleModeMeasurementReq</w:t>
      </w:r>
      <w:proofErr w:type="spellEnd"/>
      <w:r>
        <w:rPr>
          <w:i/>
          <w:iCs/>
          <w:lang w:val="en-GB"/>
        </w:rPr>
        <w:t xml:space="preserve"> </w:t>
      </w:r>
      <w:r>
        <w:rPr>
          <w:lang w:val="en-GB"/>
        </w:rPr>
        <w:t xml:space="preserve">is included in the </w:t>
      </w:r>
      <w:proofErr w:type="spellStart"/>
      <w:r>
        <w:rPr>
          <w:i/>
          <w:iCs/>
          <w:lang w:val="en-GB"/>
        </w:rPr>
        <w:t>UEInformationRequest</w:t>
      </w:r>
      <w:proofErr w:type="spellEnd"/>
      <w:r>
        <w:rPr>
          <w:iCs/>
          <w:lang w:val="en-GB"/>
        </w:rPr>
        <w:t xml:space="preserve"> and UE has stored </w:t>
      </w:r>
      <w:proofErr w:type="spellStart"/>
      <w:r>
        <w:rPr>
          <w:i/>
          <w:iCs/>
          <w:lang w:val="en-GB"/>
        </w:rPr>
        <w:t>VarMeasIdleReport</w:t>
      </w:r>
      <w:proofErr w:type="spellEnd"/>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proofErr w:type="spellStart"/>
      <w:r>
        <w:rPr>
          <w:i/>
          <w:lang w:val="en-GB"/>
        </w:rPr>
        <w:t>measResultListIdle</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measReportIdle</w:t>
      </w:r>
      <w:proofErr w:type="spellEnd"/>
      <w:r>
        <w:rPr>
          <w:lang w:val="en-GB"/>
        </w:rPr>
        <w:t xml:space="preserve"> in the </w:t>
      </w:r>
      <w:proofErr w:type="spellStart"/>
      <w:r>
        <w:rPr>
          <w:i/>
          <w:lang w:val="en-GB"/>
        </w:rPr>
        <w:t>VarMeasIdleReport</w:t>
      </w:r>
      <w:proofErr w:type="spellEnd"/>
      <w:r>
        <w:rPr>
          <w:iCs/>
          <w:lang w:val="en-GB"/>
        </w:rPr>
        <w:t>;</w:t>
      </w:r>
    </w:p>
    <w:p w14:paraId="52FAF006" w14:textId="77777777" w:rsidR="009E0ACB" w:rsidRDefault="009E0ACB" w:rsidP="009E0ACB">
      <w:pPr>
        <w:pStyle w:val="B2"/>
        <w:rPr>
          <w:lang w:val="en-GB"/>
        </w:rPr>
      </w:pPr>
      <w:r>
        <w:rPr>
          <w:lang w:val="en-GB" w:eastAsia="zh-CN"/>
        </w:rPr>
        <w:lastRenderedPageBreak/>
        <w:t>2&gt;</w:t>
      </w:r>
      <w:r>
        <w:rPr>
          <w:lang w:val="en-GB" w:eastAsia="zh-CN"/>
        </w:rPr>
        <w:tab/>
        <w:t xml:space="preserve">discard the </w:t>
      </w:r>
      <w:proofErr w:type="spellStart"/>
      <w:r>
        <w:rPr>
          <w:i/>
          <w:lang w:val="en-GB" w:eastAsia="zh-CN"/>
        </w:rPr>
        <w:t>VarMeasIdleReport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lang w:val="en-GB"/>
        </w:rPr>
        <w:t>flightPathInfoReq</w:t>
      </w:r>
      <w:proofErr w:type="spellEnd"/>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flightPathInfoReport</w:t>
      </w:r>
      <w:proofErr w:type="spellEnd"/>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proofErr w:type="spellStart"/>
      <w:r>
        <w:rPr>
          <w:i/>
          <w:lang w:val="en-GB" w:eastAsia="zh-CN"/>
        </w:rPr>
        <w:t>includeTimeStamp</w:t>
      </w:r>
      <w:proofErr w:type="spellEnd"/>
      <w:r>
        <w:rPr>
          <w:i/>
          <w:lang w:val="en-GB" w:eastAsia="zh-CN"/>
        </w:rPr>
        <w:t xml:space="preserve">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proofErr w:type="spellStart"/>
      <w:r>
        <w:rPr>
          <w:i/>
          <w:iCs/>
          <w:lang w:val="en-GB" w:eastAsia="zh-CN"/>
        </w:rPr>
        <w:t>timeStamp</w:t>
      </w:r>
      <w:proofErr w:type="spellEnd"/>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logMeasReport</w:t>
      </w:r>
      <w:proofErr w:type="spellEnd"/>
      <w:r>
        <w:rPr>
          <w:i/>
          <w:iCs/>
          <w:lang w:val="en-GB"/>
        </w:rPr>
        <w:t xml:space="preserve"> </w:t>
      </w:r>
      <w:r>
        <w:rPr>
          <w:lang w:val="en-GB"/>
        </w:rPr>
        <w:t xml:space="preserve">is included in the </w:t>
      </w:r>
      <w:proofErr w:type="spellStart"/>
      <w:r>
        <w:rPr>
          <w:i/>
          <w:iCs/>
          <w:lang w:val="en-GB"/>
        </w:rPr>
        <w:t>UEInformationResponse</w:t>
      </w:r>
      <w:proofErr w:type="spellEnd"/>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proofErr w:type="spellStart"/>
      <w:r>
        <w:rPr>
          <w:i/>
          <w:iCs/>
          <w:lang w:val="en-GB"/>
        </w:rPr>
        <w:t>logMeasInfoList</w:t>
      </w:r>
      <w:proofErr w:type="spellEnd"/>
      <w:r>
        <w:rPr>
          <w:i/>
          <w:iCs/>
          <w:lang w:val="en-GB"/>
        </w:rPr>
        <w:t xml:space="preserve"> </w:t>
      </w:r>
      <w:r>
        <w:rPr>
          <w:lang w:val="en-GB"/>
        </w:rPr>
        <w:t xml:space="preserve">from </w:t>
      </w:r>
      <w:proofErr w:type="spellStart"/>
      <w:r>
        <w:rPr>
          <w:i/>
          <w:iCs/>
          <w:lang w:val="en-GB"/>
        </w:rPr>
        <w:t>VarLogMeasReport</w:t>
      </w:r>
      <w:proofErr w:type="spellEnd"/>
      <w:r>
        <w:rPr>
          <w:iCs/>
          <w:lang w:val="en-GB"/>
        </w:rPr>
        <w:t xml:space="preserve"> upon successful </w:t>
      </w:r>
      <w:r>
        <w:rPr>
          <w:lang w:val="en-GB"/>
        </w:rPr>
        <w:t>delivery</w:t>
      </w:r>
      <w:r>
        <w:rPr>
          <w:iCs/>
          <w:lang w:val="en-GB"/>
        </w:rPr>
        <w:t xml:space="preserve"> of the </w:t>
      </w:r>
      <w:proofErr w:type="spellStart"/>
      <w:r>
        <w:rPr>
          <w:i/>
          <w:lang w:val="en-GB"/>
        </w:rPr>
        <w:t>UEInformationResponse</w:t>
      </w:r>
      <w:proofErr w:type="spellEnd"/>
      <w:r>
        <w:rPr>
          <w:i/>
          <w:lang w:val="en-GB"/>
        </w:rPr>
        <w:t xml:space="preserv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645" w:name="_Toc20487017"/>
      <w:bookmarkStart w:id="646" w:name="_Toc12745618"/>
      <w:bookmarkStart w:id="647" w:name="_Toc5272268"/>
      <w:r>
        <w:rPr>
          <w:noProof/>
          <w:sz w:val="32"/>
        </w:rPr>
        <w:t>Next</w:t>
      </w:r>
      <w:r w:rsidRPr="00A12023">
        <w:rPr>
          <w:noProof/>
          <w:sz w:val="32"/>
        </w:rPr>
        <w:t xml:space="preserve"> change</w:t>
      </w:r>
    </w:p>
    <w:p w14:paraId="0A1FE840" w14:textId="3E83B325" w:rsidR="00DF5540" w:rsidRDefault="00DF5540" w:rsidP="00DF5540">
      <w:pPr>
        <w:pStyle w:val="Heading3"/>
        <w:rPr>
          <w:ins w:id="648" w:author="PostR2#108" w:date="2020-01-22T17:13:00Z"/>
          <w:lang w:val="en-GB"/>
        </w:rPr>
      </w:pPr>
      <w:bookmarkStart w:id="649" w:name="_Toc20487164"/>
      <w:bookmarkStart w:id="650" w:name="_Toc5272852"/>
      <w:bookmarkEnd w:id="20"/>
      <w:bookmarkEnd w:id="645"/>
      <w:bookmarkEnd w:id="646"/>
      <w:bookmarkEnd w:id="647"/>
      <w:ins w:id="651" w:author="PostR2#108" w:date="2020-01-22T17:13:00Z">
        <w:r>
          <w:rPr>
            <w:lang w:val="en-GB"/>
          </w:rPr>
          <w:t>5.6.X</w:t>
        </w:r>
      </w:ins>
      <w:ins w:id="652" w:author="QC (Umesh)#109e" w:date="2020-02-12T14:49:00Z">
        <w:r w:rsidR="00536C4C">
          <w:rPr>
            <w:lang w:val="en-GB"/>
          </w:rPr>
          <w:t>1</w:t>
        </w:r>
      </w:ins>
      <w:ins w:id="653" w:author="PostR2#108" w:date="2020-01-22T17:13:00Z">
        <w:r>
          <w:rPr>
            <w:lang w:val="en-GB"/>
          </w:rPr>
          <w:tab/>
          <w:t>PUR Configuration Request</w:t>
        </w:r>
      </w:ins>
    </w:p>
    <w:p w14:paraId="051DA251" w14:textId="5D7C769E" w:rsidR="00DF5540" w:rsidRDefault="00DF5540" w:rsidP="00DF5540">
      <w:pPr>
        <w:pStyle w:val="Heading4"/>
        <w:rPr>
          <w:ins w:id="654" w:author="PostR2#108" w:date="2020-01-22T17:13:00Z"/>
          <w:lang w:val="en-GB"/>
        </w:rPr>
      </w:pPr>
      <w:bookmarkStart w:id="655" w:name="_Toc12745619"/>
      <w:ins w:id="656" w:author="PostR2#108" w:date="2020-01-22T17:13:00Z">
        <w:r>
          <w:rPr>
            <w:lang w:val="en-GB"/>
          </w:rPr>
          <w:t>5.6.X</w:t>
        </w:r>
      </w:ins>
      <w:ins w:id="657" w:author="QC (Umesh)#109e" w:date="2020-02-12T14:49:00Z">
        <w:r w:rsidR="00536C4C">
          <w:rPr>
            <w:lang w:val="en-GB"/>
          </w:rPr>
          <w:t>1</w:t>
        </w:r>
      </w:ins>
      <w:ins w:id="658" w:author="PostR2#108" w:date="2020-01-22T17:13:00Z">
        <w:r>
          <w:rPr>
            <w:lang w:val="en-GB"/>
          </w:rPr>
          <w:t>.1</w:t>
        </w:r>
        <w:r>
          <w:rPr>
            <w:lang w:val="en-GB"/>
          </w:rPr>
          <w:tab/>
          <w:t>General</w:t>
        </w:r>
        <w:bookmarkEnd w:id="655"/>
      </w:ins>
    </w:p>
    <w:bookmarkStart w:id="659" w:name="_MON_1629724992"/>
    <w:bookmarkEnd w:id="659"/>
    <w:p w14:paraId="5CE8A057" w14:textId="77777777" w:rsidR="00DF5540" w:rsidRDefault="00DF5540" w:rsidP="00DF5540">
      <w:pPr>
        <w:pStyle w:val="TH"/>
        <w:rPr>
          <w:ins w:id="660" w:author="PostR2#108" w:date="2020-01-22T17:13:00Z"/>
          <w:lang w:val="en-GB"/>
        </w:rPr>
      </w:pPr>
      <w:ins w:id="661" w:author="PostR2#108" w:date="2020-01-22T17:13:00Z">
        <w:r>
          <w:rPr>
            <w:lang w:val="en-GB"/>
          </w:rPr>
          <w:object w:dxaOrig="6855" w:dyaOrig="2535" w14:anchorId="2D03E975">
            <v:shape id="_x0000_i1043" type="#_x0000_t75" style="width:343.35pt;height:126.25pt" o:ole="">
              <v:imagedata r:id="rId54" o:title=""/>
            </v:shape>
            <o:OLEObject Type="Embed" ProgID="Word.Picture.8" ShapeID="_x0000_i1043" DrawAspect="Content" ObjectID="_1644997632" r:id="rId55"/>
          </w:object>
        </w:r>
      </w:ins>
    </w:p>
    <w:p w14:paraId="635C1C2B" w14:textId="0ADF85FC" w:rsidR="00DF5540" w:rsidRDefault="00DF5540" w:rsidP="00DF5540">
      <w:pPr>
        <w:pStyle w:val="TF"/>
        <w:rPr>
          <w:ins w:id="662" w:author="PostR2#108" w:date="2020-01-22T17:13:00Z"/>
          <w:lang w:val="en-GB"/>
        </w:rPr>
      </w:pPr>
      <w:ins w:id="663" w:author="PostR2#108" w:date="2020-01-22T17:13:00Z">
        <w:r>
          <w:rPr>
            <w:lang w:val="en-GB"/>
          </w:rPr>
          <w:t>Figure 5.6.X</w:t>
        </w:r>
      </w:ins>
      <w:ins w:id="664" w:author="QC (Umesh)#109e" w:date="2020-02-12T14:49:00Z">
        <w:r w:rsidR="00536C4C">
          <w:rPr>
            <w:lang w:val="en-GB"/>
          </w:rPr>
          <w:t>1</w:t>
        </w:r>
      </w:ins>
      <w:ins w:id="665" w:author="PostR2#108" w:date="2020-01-22T17:13:00Z">
        <w:r>
          <w:rPr>
            <w:lang w:val="en-GB"/>
          </w:rPr>
          <w:t>.1-1: PUR Configuration Request</w:t>
        </w:r>
      </w:ins>
    </w:p>
    <w:p w14:paraId="33292660" w14:textId="77777777" w:rsidR="003251F7" w:rsidRDefault="00DF5540" w:rsidP="00DF5540">
      <w:pPr>
        <w:rPr>
          <w:ins w:id="666" w:author="QC109e4 (Umesh)" w:date="2020-03-06T09:36:00Z"/>
        </w:rPr>
      </w:pPr>
      <w:ins w:id="667"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w:t>
        </w:r>
        <w:commentRangeStart w:id="668"/>
        <w:del w:id="669" w:author="QC109e4 (Umesh)" w:date="2020-03-06T09:36:00Z">
          <w:r w:rsidDel="003251F7">
            <w:delText xml:space="preserve"> </w:delText>
          </w:r>
        </w:del>
      </w:ins>
      <w:commentRangeEnd w:id="668"/>
      <w:r w:rsidR="003251F7">
        <w:rPr>
          <w:rStyle w:val="CommentReference"/>
          <w:rFonts w:eastAsia="MS Mincho"/>
          <w:lang w:val="x-none" w:eastAsia="en-US"/>
        </w:rPr>
        <w:commentReference w:id="668"/>
      </w:r>
    </w:p>
    <w:p w14:paraId="5FB19368" w14:textId="3090841D" w:rsidR="00DF5540" w:rsidRDefault="00DF5540" w:rsidP="00DF5540">
      <w:pPr>
        <w:rPr>
          <w:ins w:id="670" w:author="PostR2#108" w:date="2020-01-22T17:13:00Z"/>
        </w:rPr>
      </w:pPr>
      <w:ins w:id="671" w:author="PostR2#108" w:date="2020-01-22T17:13:00Z">
        <w:r>
          <w:t>The procedure is applica</w:t>
        </w:r>
      </w:ins>
      <w:ins w:id="672" w:author="QC109e2 (Umesh)" w:date="2020-03-04T11:56:00Z">
        <w:r w:rsidR="00A2596D">
          <w:t>ble</w:t>
        </w:r>
      </w:ins>
      <w:ins w:id="673" w:author="PostR2#108" w:date="2020-01-22T17:13:00Z">
        <w:r>
          <w:t xml:space="preserve"> only for BL UEs</w:t>
        </w:r>
      </w:ins>
      <w:ins w:id="674" w:author="QC109e3 (Umesh)" w:date="2020-03-05T14:18:00Z">
        <w:r w:rsidR="00626A59">
          <w:t xml:space="preserve"> or</w:t>
        </w:r>
      </w:ins>
      <w:ins w:id="675" w:author="PostR2#108" w:date="2020-01-22T17:13:00Z">
        <w:r>
          <w:t xml:space="preserve"> UEs in CE.</w:t>
        </w:r>
      </w:ins>
    </w:p>
    <w:p w14:paraId="3A70EB4D" w14:textId="3C23CE51" w:rsidR="00DF5540" w:rsidRDefault="00DF5540" w:rsidP="00DF5540">
      <w:pPr>
        <w:pStyle w:val="Heading4"/>
        <w:rPr>
          <w:ins w:id="676" w:author="PostR2#108" w:date="2020-01-22T17:13:00Z"/>
          <w:lang w:val="en-GB"/>
        </w:rPr>
      </w:pPr>
      <w:bookmarkStart w:id="677" w:name="_Toc12745620"/>
      <w:ins w:id="678" w:author="PostR2#108" w:date="2020-01-22T17:13:00Z">
        <w:r>
          <w:rPr>
            <w:lang w:val="en-GB"/>
          </w:rPr>
          <w:t>5.6.X</w:t>
        </w:r>
      </w:ins>
      <w:ins w:id="679" w:author="QC (Umesh)#109e" w:date="2020-02-12T14:50:00Z">
        <w:r w:rsidR="00536C4C">
          <w:rPr>
            <w:lang w:val="en-GB"/>
          </w:rPr>
          <w:t>1</w:t>
        </w:r>
      </w:ins>
      <w:ins w:id="680" w:author="PostR2#108" w:date="2020-01-22T17:13:00Z">
        <w:r>
          <w:rPr>
            <w:lang w:val="en-GB"/>
          </w:rPr>
          <w:t>.2</w:t>
        </w:r>
        <w:r>
          <w:rPr>
            <w:lang w:val="en-GB"/>
          </w:rPr>
          <w:tab/>
          <w:t>Initiation</w:t>
        </w:r>
        <w:bookmarkEnd w:id="677"/>
      </w:ins>
    </w:p>
    <w:p w14:paraId="18FFBFBE" w14:textId="2A4F6789" w:rsidR="00DF5540" w:rsidRDefault="00DF5540" w:rsidP="00DF5540">
      <w:pPr>
        <w:rPr>
          <w:ins w:id="681" w:author="PostR2#108" w:date="2020-01-22T17:13:00Z"/>
        </w:rPr>
      </w:pPr>
      <w:ins w:id="682" w:author="PostR2#108" w:date="2020-01-22T17:13:00Z">
        <w:r w:rsidRPr="005134A4">
          <w:t>A UE</w:t>
        </w:r>
      </w:ins>
      <w:ins w:id="683" w:author="QC109e3 (Umesh)" w:date="2020-03-05T14:25:00Z">
        <w:r w:rsidR="001D75CE">
          <w:t xml:space="preserve"> </w:t>
        </w:r>
      </w:ins>
      <w:ins w:id="684" w:author="QC109e4 (Umesh)" w:date="2020-03-06T09:36:00Z">
        <w:r w:rsidR="009B60B9">
          <w:t xml:space="preserve">in RRC_CONNECTED </w:t>
        </w:r>
      </w:ins>
      <w:ins w:id="685" w:author="PostR2#108" w:date="2020-01-22T17:13:00Z">
        <w:r w:rsidRPr="005134A4">
          <w:t xml:space="preserve">may initiate the procedure </w:t>
        </w:r>
      </w:ins>
      <w:commentRangeStart w:id="686"/>
      <w:ins w:id="687" w:author="QC109e2 (Umesh)" w:date="2020-03-04T11:58:00Z">
        <w:del w:id="688" w:author="QC109e4 (Umesh)" w:date="2020-03-06T09:36:00Z">
          <w:r w:rsidR="00A2596D" w:rsidDel="009B60B9">
            <w:delText xml:space="preserve">in RRC_CONNECTED </w:delText>
          </w:r>
        </w:del>
      </w:ins>
      <w:commentRangeEnd w:id="686"/>
      <w:r w:rsidR="009B60B9">
        <w:rPr>
          <w:rStyle w:val="CommentReference"/>
          <w:rFonts w:eastAsia="MS Mincho"/>
          <w:lang w:val="x-none" w:eastAsia="en-US"/>
        </w:rPr>
        <w:commentReference w:id="686"/>
      </w:r>
      <w:ins w:id="689" w:author="PostR2#108" w:date="2020-01-22T17:13:00Z">
        <w:r w:rsidRPr="005134A4">
          <w:rPr>
            <w:lang w:eastAsia="zh-CN"/>
          </w:rPr>
          <w:t xml:space="preserve">when </w:t>
        </w:r>
        <w:proofErr w:type="gramStart"/>
        <w:r>
          <w:rPr>
            <w:lang w:eastAsia="zh-CN"/>
          </w:rPr>
          <w:t xml:space="preserve">all </w:t>
        </w:r>
        <w:r>
          <w:t>of</w:t>
        </w:r>
        <w:proofErr w:type="gramEnd"/>
        <w:r>
          <w:t xml:space="preserve"> the following conditions are </w:t>
        </w:r>
      </w:ins>
      <w:ins w:id="690" w:author="QC109e2 (Umesh)" w:date="2020-03-04T11:58:00Z">
        <w:r w:rsidR="00A2596D">
          <w:t>fulfilled</w:t>
        </w:r>
      </w:ins>
      <w:ins w:id="691" w:author="PostR2#108" w:date="2020-01-22T17:13:00Z">
        <w:r>
          <w:t>:</w:t>
        </w:r>
      </w:ins>
    </w:p>
    <w:p w14:paraId="3106CC56" w14:textId="77777777" w:rsidR="002B4003" w:rsidRDefault="00DF5540" w:rsidP="00DF5540">
      <w:pPr>
        <w:pStyle w:val="B1"/>
        <w:rPr>
          <w:ins w:id="692" w:author="QC109e2 (Umesh)" w:date="2020-03-04T12:00:00Z"/>
          <w:lang w:val="en-GB"/>
        </w:rPr>
      </w:pPr>
      <w:ins w:id="693" w:author="PostR2#108" w:date="2020-01-22T17:13:00Z">
        <w:r>
          <w:rPr>
            <w:lang w:val="en-GB"/>
          </w:rPr>
          <w:t>1&gt;</w:t>
        </w:r>
        <w:r>
          <w:rPr>
            <w:lang w:val="en-GB"/>
          </w:rPr>
          <w:tab/>
        </w:r>
      </w:ins>
      <w:bookmarkStart w:id="694" w:name="_Hlk21360200"/>
      <w:ins w:id="695" w:author="QC109e2 (Umesh)" w:date="2020-03-04T12:00:00Z">
        <w:r w:rsidR="002B4003">
          <w:rPr>
            <w:lang w:val="en-GB"/>
          </w:rPr>
          <w:t>if the UE is connected to EPC:</w:t>
        </w:r>
      </w:ins>
    </w:p>
    <w:p w14:paraId="266B9C8A" w14:textId="01E8823B" w:rsidR="00DF5540" w:rsidRDefault="002B4003" w:rsidP="002B4003">
      <w:pPr>
        <w:pStyle w:val="B2"/>
        <w:rPr>
          <w:ins w:id="696" w:author="PostR2#108" w:date="2020-01-22T17:13:00Z"/>
        </w:rPr>
      </w:pPr>
      <w:ins w:id="697" w:author="QC109e2 (Umesh)" w:date="2020-03-04T12:00:00Z">
        <w:r>
          <w:t>2&gt;</w:t>
        </w:r>
        <w:r>
          <w:tab/>
        </w:r>
      </w:ins>
      <w:ins w:id="698" w:author="PostR2#108" w:date="2020-01-22T17:13:00Z">
        <w:r w:rsidR="00DF5540">
          <w:t xml:space="preserve">for CP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cp-PUR</w:t>
        </w:r>
      </w:ins>
      <w:bookmarkEnd w:id="694"/>
      <w:ins w:id="699" w:author="QC109e2 (Umesh)" w:date="2020-03-04T12:01:00Z">
        <w:r w:rsidRPr="002B4003">
          <w:rPr>
            <w:i/>
            <w:iCs/>
          </w:rPr>
          <w:t>-EPC</w:t>
        </w:r>
      </w:ins>
      <w:ins w:id="700" w:author="PostR2#108" w:date="2020-01-22T17:13:00Z">
        <w:r w:rsidR="00DF5540">
          <w:t>; or</w:t>
        </w:r>
      </w:ins>
    </w:p>
    <w:p w14:paraId="09611CAC" w14:textId="22D61C16" w:rsidR="00DF5540" w:rsidRDefault="002B4003" w:rsidP="002B4003">
      <w:pPr>
        <w:pStyle w:val="B2"/>
        <w:rPr>
          <w:ins w:id="701" w:author="QC109e2 (Umesh)" w:date="2020-03-04T12:03:00Z"/>
        </w:rPr>
      </w:pPr>
      <w:ins w:id="702" w:author="QC109e2 (Umesh)" w:date="2020-03-04T12:01:00Z">
        <w:r>
          <w:t>2&gt;</w:t>
        </w:r>
        <w:r>
          <w:tab/>
        </w:r>
      </w:ins>
      <w:ins w:id="703" w:author="PostR2#108" w:date="2020-01-22T17:13:00Z">
        <w:r w:rsidR="00DF5540">
          <w:t xml:space="preserve">for UP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up-PUR</w:t>
        </w:r>
      </w:ins>
      <w:ins w:id="704" w:author="QC109e2 (Umesh)" w:date="2020-03-04T12:02:00Z">
        <w:r w:rsidRPr="002B4003">
          <w:rPr>
            <w:i/>
            <w:iCs/>
          </w:rPr>
          <w:t>-EPC</w:t>
        </w:r>
      </w:ins>
      <w:ins w:id="705" w:author="PostR2#108" w:date="2020-01-22T17:13:00Z">
        <w:r w:rsidR="00DF5540">
          <w:t xml:space="preserve">; </w:t>
        </w:r>
      </w:ins>
    </w:p>
    <w:p w14:paraId="6ED15837" w14:textId="6DA85EF5" w:rsidR="002B4003" w:rsidRDefault="002B4003" w:rsidP="002B4003">
      <w:pPr>
        <w:pStyle w:val="B1"/>
        <w:rPr>
          <w:ins w:id="706" w:author="QC109e2 (Umesh)" w:date="2020-03-04T12:03:00Z"/>
          <w:lang w:val="en-GB"/>
        </w:rPr>
      </w:pPr>
      <w:ins w:id="707" w:author="QC109e2 (Umesh)" w:date="2020-03-04T12:03:00Z">
        <w:r>
          <w:rPr>
            <w:lang w:val="en-GB"/>
          </w:rPr>
          <w:t>1&gt;</w:t>
        </w:r>
        <w:r>
          <w:rPr>
            <w:lang w:val="en-GB"/>
          </w:rPr>
          <w:tab/>
          <w:t>else if the UE is connected to 5</w:t>
        </w:r>
      </w:ins>
      <w:ins w:id="708" w:author="QC109e2 (Umesh)" w:date="2020-03-04T12:04:00Z">
        <w:r>
          <w:rPr>
            <w:lang w:val="en-GB"/>
          </w:rPr>
          <w:t>G</w:t>
        </w:r>
      </w:ins>
      <w:ins w:id="709" w:author="QC109e2 (Umesh)" w:date="2020-03-04T12:03:00Z">
        <w:r>
          <w:rPr>
            <w:lang w:val="en-GB"/>
          </w:rPr>
          <w:t>C:</w:t>
        </w:r>
      </w:ins>
    </w:p>
    <w:p w14:paraId="705F030A" w14:textId="05D021C0" w:rsidR="002B4003" w:rsidRPr="008414F6" w:rsidRDefault="002B4003" w:rsidP="002B4003">
      <w:pPr>
        <w:pStyle w:val="B2"/>
        <w:rPr>
          <w:ins w:id="710" w:author="QC109e2 (Umesh)" w:date="2020-03-04T12:04:00Z"/>
          <w:lang w:val="en-US"/>
        </w:rPr>
      </w:pPr>
      <w:ins w:id="711" w:author="QC109e2 (Umesh)" w:date="2020-03-04T12:03:00Z">
        <w:r>
          <w:lastRenderedPageBreak/>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ins>
      <w:ins w:id="712" w:author="QC109e2 (Umesh)" w:date="2020-03-04T12:04:00Z">
        <w:r>
          <w:rPr>
            <w:i/>
            <w:iCs/>
            <w:lang w:val="en-US"/>
          </w:rPr>
          <w:t>5</w:t>
        </w:r>
      </w:ins>
      <w:ins w:id="713" w:author="QC109e2 (Umesh)" w:date="2020-03-04T12:33:00Z">
        <w:r w:rsidR="00F11CC4">
          <w:rPr>
            <w:i/>
            <w:iCs/>
            <w:lang w:val="en-US"/>
          </w:rPr>
          <w:t>G</w:t>
        </w:r>
      </w:ins>
      <w:ins w:id="714" w:author="QC109e2 (Umesh)" w:date="2020-03-04T12:03:00Z">
        <w:r w:rsidRPr="002B4003">
          <w:rPr>
            <w:i/>
            <w:iCs/>
          </w:rPr>
          <w:t>C</w:t>
        </w:r>
        <w:r>
          <w:t>;</w:t>
        </w:r>
      </w:ins>
      <w:ins w:id="715" w:author="QC109e2 (Umesh)" w:date="2020-03-04T12:04:00Z">
        <w:r w:rsidRPr="002B4003">
          <w:t xml:space="preserve"> </w:t>
        </w:r>
      </w:ins>
      <w:ins w:id="716" w:author="QC109e2 (Umesh)" w:date="2020-03-04T12:34:00Z">
        <w:r w:rsidR="008414F6">
          <w:rPr>
            <w:lang w:val="en-US"/>
          </w:rPr>
          <w:t>or</w:t>
        </w:r>
      </w:ins>
    </w:p>
    <w:p w14:paraId="3EF8EE0E" w14:textId="1A780184" w:rsidR="002B4003" w:rsidRPr="002B4003" w:rsidRDefault="002B4003" w:rsidP="002B4003">
      <w:pPr>
        <w:pStyle w:val="B2"/>
        <w:rPr>
          <w:ins w:id="717" w:author="PostR2#108" w:date="2020-01-22T17:13:00Z"/>
        </w:rPr>
      </w:pPr>
      <w:ins w:id="718" w:author="QC109e2 (Umesh)" w:date="2020-03-04T12:04: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w:t>
        </w:r>
      </w:ins>
      <w:ins w:id="719" w:author="QC109e2 (Umesh)" w:date="2020-03-04T12:33:00Z">
        <w:r w:rsidR="00F11CC4">
          <w:rPr>
            <w:i/>
            <w:iCs/>
            <w:lang w:val="en-US"/>
          </w:rPr>
          <w:t>G</w:t>
        </w:r>
      </w:ins>
      <w:ins w:id="720" w:author="QC109e2 (Umesh)" w:date="2020-03-04T12:04:00Z">
        <w:r w:rsidRPr="002B4003">
          <w:rPr>
            <w:i/>
            <w:iCs/>
          </w:rPr>
          <w:t>C</w:t>
        </w:r>
        <w:r>
          <w:t>;</w:t>
        </w:r>
      </w:ins>
    </w:p>
    <w:p w14:paraId="6D95B159" w14:textId="77777777" w:rsidR="00DF5540" w:rsidRDefault="00DF5540" w:rsidP="00DF5540">
      <w:pPr>
        <w:pStyle w:val="B1"/>
        <w:rPr>
          <w:ins w:id="721" w:author="PostR2#108" w:date="2020-01-22T17:13:00Z"/>
          <w:lang w:val="en-GB"/>
        </w:rPr>
      </w:pPr>
      <w:ins w:id="722"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723" w:author="PostR2#108" w:date="2020-01-22T17:13:00Z"/>
        </w:rPr>
      </w:pPr>
      <w:ins w:id="724"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725" w:author="PostR2#108" w:date="2020-01-22T17:13:00Z"/>
        </w:rPr>
      </w:pPr>
      <w:ins w:id="726" w:author="PostR2#108" w:date="2020-01-22T17:13:00Z">
        <w:r>
          <w:t>Upon initiating the procedure, the UE shall:</w:t>
        </w:r>
      </w:ins>
    </w:p>
    <w:p w14:paraId="2AD907F8" w14:textId="44AED4FD" w:rsidR="00DF5540" w:rsidRDefault="00DF5540" w:rsidP="00DF5540">
      <w:pPr>
        <w:pStyle w:val="B1"/>
        <w:rPr>
          <w:ins w:id="727" w:author="PostR2#108" w:date="2020-01-22T17:13:00Z"/>
          <w:lang w:val="en-GB"/>
        </w:rPr>
      </w:pPr>
      <w:ins w:id="728" w:author="PostR2#108" w:date="2020-01-22T17:13:00Z">
        <w:r>
          <w:rPr>
            <w:lang w:val="en-GB"/>
          </w:rPr>
          <w:t>1&gt;</w:t>
        </w:r>
        <w:r>
          <w:rPr>
            <w:lang w:val="en-GB"/>
          </w:rPr>
          <w:tab/>
          <w:t xml:space="preserve">initiate transmission of the </w:t>
        </w:r>
        <w:proofErr w:type="spellStart"/>
        <w:r>
          <w:rPr>
            <w:i/>
            <w:iCs/>
            <w:lang w:val="en-GB"/>
          </w:rPr>
          <w:t>PURConfigurationRequest</w:t>
        </w:r>
        <w:proofErr w:type="spellEnd"/>
        <w:r>
          <w:rPr>
            <w:lang w:val="en-GB"/>
          </w:rPr>
          <w:t xml:space="preserve"> message in accordance with 5.6.X</w:t>
        </w:r>
      </w:ins>
      <w:ins w:id="729" w:author="QC (Umesh)#109e" w:date="2020-02-12T14:50:00Z">
        <w:r w:rsidR="00536C4C">
          <w:rPr>
            <w:lang w:val="en-GB"/>
          </w:rPr>
          <w:t>1</w:t>
        </w:r>
      </w:ins>
      <w:ins w:id="730" w:author="PostR2#108" w:date="2020-01-22T17:13:00Z">
        <w:r>
          <w:rPr>
            <w:lang w:val="en-GB"/>
          </w:rPr>
          <w:t>.3;</w:t>
        </w:r>
      </w:ins>
    </w:p>
    <w:p w14:paraId="63137A8D" w14:textId="022DC668" w:rsidR="00DF5540" w:rsidRDefault="00DF5540" w:rsidP="00DF5540">
      <w:pPr>
        <w:pStyle w:val="Heading4"/>
        <w:rPr>
          <w:ins w:id="731" w:author="PostR2#108" w:date="2020-01-22T17:13:00Z"/>
          <w:lang w:val="en-GB"/>
        </w:rPr>
      </w:pPr>
      <w:bookmarkStart w:id="732" w:name="_Toc12745621"/>
      <w:ins w:id="733" w:author="PostR2#108" w:date="2020-01-22T17:13:00Z">
        <w:r>
          <w:rPr>
            <w:lang w:val="en-GB"/>
          </w:rPr>
          <w:t>5.6.X</w:t>
        </w:r>
      </w:ins>
      <w:ins w:id="734" w:author="QC (Umesh)#109e" w:date="2020-02-12T14:50:00Z">
        <w:r w:rsidR="00536C4C">
          <w:rPr>
            <w:lang w:val="en-GB"/>
          </w:rPr>
          <w:t>1</w:t>
        </w:r>
      </w:ins>
      <w:ins w:id="735" w:author="PostR2#108" w:date="2020-01-22T17:13:00Z">
        <w:r>
          <w:rPr>
            <w:lang w:val="en-GB"/>
          </w:rPr>
          <w:t>.3</w:t>
        </w:r>
        <w:r>
          <w:rPr>
            <w:lang w:val="en-GB"/>
          </w:rPr>
          <w:tab/>
          <w:t xml:space="preserve">Actions related to transmission of </w:t>
        </w:r>
        <w:proofErr w:type="spellStart"/>
        <w:r>
          <w:rPr>
            <w:i/>
            <w:iCs/>
            <w:lang w:val="en-GB"/>
          </w:rPr>
          <w:t>PURConfigurationRequest</w:t>
        </w:r>
        <w:proofErr w:type="spellEnd"/>
        <w:r>
          <w:rPr>
            <w:i/>
            <w:lang w:val="en-GB"/>
          </w:rPr>
          <w:t xml:space="preserve"> </w:t>
        </w:r>
        <w:r>
          <w:rPr>
            <w:lang w:val="en-GB"/>
          </w:rPr>
          <w:t>message</w:t>
        </w:r>
        <w:bookmarkEnd w:id="732"/>
      </w:ins>
    </w:p>
    <w:p w14:paraId="7D515BAB" w14:textId="312124C0" w:rsidR="00DF5540" w:rsidRDefault="00DF5540" w:rsidP="00DF5540">
      <w:pPr>
        <w:rPr>
          <w:ins w:id="736" w:author="PostR2#108" w:date="2020-01-22T17:13:00Z"/>
        </w:rPr>
      </w:pPr>
      <w:ins w:id="737" w:author="PostR2#108" w:date="2020-01-22T17:13:00Z">
        <w:r>
          <w:t xml:space="preserve">When initiating the procedure </w:t>
        </w:r>
        <w:r>
          <w:rPr>
            <w:rFonts w:eastAsia="SimSun"/>
            <w:lang w:eastAsia="zh-CN"/>
          </w:rPr>
          <w:t>according to 5.6.X</w:t>
        </w:r>
      </w:ins>
      <w:ins w:id="738" w:author="QC (Umesh)#109e" w:date="2020-02-12T14:50:00Z">
        <w:r w:rsidR="00536C4C">
          <w:rPr>
            <w:rFonts w:eastAsia="SimSun"/>
            <w:lang w:eastAsia="zh-CN"/>
          </w:rPr>
          <w:t>1</w:t>
        </w:r>
      </w:ins>
      <w:ins w:id="739" w:author="PostR2#108" w:date="2020-01-22T17:13:00Z">
        <w:r>
          <w:rPr>
            <w:rFonts w:eastAsia="SimSun"/>
            <w:lang w:eastAsia="zh-CN"/>
          </w:rPr>
          <w:t xml:space="preserve">.2, </w:t>
        </w:r>
        <w:r>
          <w:t xml:space="preserve">the UE shall set the contents of the </w:t>
        </w:r>
        <w:proofErr w:type="spellStart"/>
        <w:r>
          <w:rPr>
            <w:i/>
            <w:iCs/>
          </w:rPr>
          <w:t>PURConfigurationRequest</w:t>
        </w:r>
        <w:proofErr w:type="spellEnd"/>
        <w:r>
          <w:t xml:space="preserve"> message as follows:</w:t>
        </w:r>
      </w:ins>
    </w:p>
    <w:p w14:paraId="3536B744" w14:textId="4549C673" w:rsidR="00DF5540" w:rsidRDefault="00DF5540" w:rsidP="00DF5540">
      <w:pPr>
        <w:pStyle w:val="B1"/>
        <w:rPr>
          <w:ins w:id="740" w:author="PostR2#108" w:date="2020-01-22T17:13:00Z"/>
          <w:rFonts w:eastAsia="SimSun"/>
          <w:lang w:val="en-GB"/>
        </w:rPr>
      </w:pPr>
      <w:ins w:id="741" w:author="PostR2#108" w:date="2020-01-22T17:13:00Z">
        <w:r>
          <w:rPr>
            <w:lang w:val="en-GB"/>
          </w:rPr>
          <w:t>1&gt;</w:t>
        </w:r>
        <w:r>
          <w:rPr>
            <w:lang w:val="en-GB"/>
          </w:rPr>
          <w:tab/>
          <w:t xml:space="preserve">set </w:t>
        </w:r>
        <w:proofErr w:type="spellStart"/>
        <w:r>
          <w:rPr>
            <w:i/>
            <w:lang w:val="en-GB"/>
          </w:rPr>
          <w:t>requestedNumOccasions</w:t>
        </w:r>
        <w:proofErr w:type="spellEnd"/>
        <w:r>
          <w:rPr>
            <w:lang w:val="en-GB"/>
          </w:rPr>
          <w:t xml:space="preserve"> to the </w:t>
        </w:r>
      </w:ins>
      <w:ins w:id="742" w:author="QC109e3 (Umesh)" w:date="2020-03-05T14:26:00Z">
        <w:r w:rsidR="008649D1">
          <w:rPr>
            <w:lang w:val="en-GB"/>
          </w:rPr>
          <w:t xml:space="preserve">requested </w:t>
        </w:r>
      </w:ins>
      <w:ins w:id="743" w:author="PostR2#108" w:date="2020-01-22T17:13:00Z">
        <w:r>
          <w:rPr>
            <w:rFonts w:eastAsia="SimSun"/>
            <w:lang w:val="en-GB"/>
          </w:rPr>
          <w:t>number of PUR occasions requested;</w:t>
        </w:r>
      </w:ins>
    </w:p>
    <w:p w14:paraId="0F218732" w14:textId="0B003942" w:rsidR="00DF5540" w:rsidRDefault="00DF5540" w:rsidP="00DF5540">
      <w:pPr>
        <w:pStyle w:val="B1"/>
        <w:rPr>
          <w:ins w:id="744" w:author="PostR2#108" w:date="2020-01-22T17:13:00Z"/>
          <w:rFonts w:eastAsia="SimSun"/>
          <w:lang w:val="en-GB"/>
        </w:rPr>
      </w:pPr>
      <w:ins w:id="745" w:author="PostR2#108" w:date="2020-01-22T17:13:00Z">
        <w:r>
          <w:rPr>
            <w:lang w:val="en-GB"/>
          </w:rPr>
          <w:t>1&gt;</w:t>
        </w:r>
        <w:r>
          <w:rPr>
            <w:lang w:val="en-GB"/>
          </w:rPr>
          <w:tab/>
          <w:t xml:space="preserve">set </w:t>
        </w:r>
        <w:proofErr w:type="spellStart"/>
        <w:r>
          <w:rPr>
            <w:i/>
            <w:lang w:val="en-GB"/>
          </w:rPr>
          <w:t>requestedPeriodicity</w:t>
        </w:r>
        <w:proofErr w:type="spellEnd"/>
        <w:r>
          <w:rPr>
            <w:lang w:val="en-GB"/>
          </w:rPr>
          <w:t xml:space="preserve"> to the </w:t>
        </w:r>
        <w:r>
          <w:rPr>
            <w:rFonts w:eastAsia="SimSun"/>
            <w:lang w:val="en-GB"/>
          </w:rPr>
          <w:t>requested periodicity between consecutive PUR occasions;</w:t>
        </w:r>
      </w:ins>
    </w:p>
    <w:p w14:paraId="144C3453" w14:textId="22A15479" w:rsidR="00DF5540" w:rsidRDefault="00DF5540" w:rsidP="00DF5540">
      <w:pPr>
        <w:pStyle w:val="B1"/>
        <w:rPr>
          <w:ins w:id="746" w:author="PostR2#108" w:date="2020-01-22T17:13:00Z"/>
          <w:rFonts w:eastAsia="SimSun"/>
          <w:lang w:val="en-GB"/>
        </w:rPr>
      </w:pPr>
      <w:ins w:id="747" w:author="PostR2#108" w:date="2020-01-22T17:13:00Z">
        <w:r>
          <w:rPr>
            <w:lang w:val="en-GB"/>
          </w:rPr>
          <w:t>1&gt;</w:t>
        </w:r>
        <w:r>
          <w:rPr>
            <w:lang w:val="en-GB"/>
          </w:rPr>
          <w:tab/>
          <w:t xml:space="preserve">set </w:t>
        </w:r>
        <w:proofErr w:type="spellStart"/>
        <w:r>
          <w:rPr>
            <w:i/>
            <w:lang w:val="en-GB"/>
          </w:rPr>
          <w:t>requestedTBS</w:t>
        </w:r>
        <w:proofErr w:type="spellEnd"/>
        <w:r>
          <w:rPr>
            <w:lang w:val="en-GB"/>
          </w:rPr>
          <w:t xml:space="preserve"> to the </w:t>
        </w:r>
        <w:r>
          <w:rPr>
            <w:rFonts w:eastAsia="SimSun"/>
            <w:lang w:val="en-GB"/>
          </w:rPr>
          <w:t>requested TBS for the PUR occasion(s);</w:t>
        </w:r>
      </w:ins>
    </w:p>
    <w:p w14:paraId="4A801F9B" w14:textId="11A9F3FF" w:rsidR="00DF5540" w:rsidRDefault="00DF5540" w:rsidP="00DF5540">
      <w:pPr>
        <w:pStyle w:val="B1"/>
        <w:rPr>
          <w:ins w:id="748" w:author="PostR2#108" w:date="2020-01-22T17:13:00Z"/>
          <w:rFonts w:eastAsia="SimSun"/>
          <w:lang w:val="en-GB"/>
        </w:rPr>
      </w:pPr>
      <w:ins w:id="749" w:author="PostR2#108" w:date="2020-01-22T17:13:00Z">
        <w:r>
          <w:rPr>
            <w:rFonts w:eastAsia="SimSun"/>
            <w:lang w:val="en-GB"/>
          </w:rPr>
          <w:t>1&gt;</w:t>
        </w:r>
        <w:r>
          <w:rPr>
            <w:rFonts w:eastAsia="SimSun"/>
            <w:lang w:val="en-GB"/>
          </w:rPr>
          <w:tab/>
          <w:t xml:space="preserve">if UE preference is that </w:t>
        </w:r>
      </w:ins>
      <w:ins w:id="750" w:author="QC109e3 (Umesh)" w:date="2020-03-05T14:27:00Z">
        <w:r w:rsidR="008649D1">
          <w:rPr>
            <w:rFonts w:eastAsia="SimSun"/>
            <w:lang w:val="en-GB"/>
          </w:rPr>
          <w:t xml:space="preserve">no </w:t>
        </w:r>
      </w:ins>
      <w:ins w:id="751" w:author="PostR2#108" w:date="2020-01-22T17:13:00Z">
        <w:r w:rsidRPr="00AB6B51">
          <w:rPr>
            <w:rFonts w:eastAsia="SimSun"/>
            <w:lang w:val="en-GB"/>
          </w:rPr>
          <w:t xml:space="preserve">RRC response message </w:t>
        </w:r>
        <w:r>
          <w:rPr>
            <w:rFonts w:eastAsia="SimSun"/>
            <w:lang w:val="en-GB"/>
          </w:rPr>
          <w:t xml:space="preserve">is </w:t>
        </w:r>
        <w:del w:id="752" w:author="QC109e3 (Umesh)" w:date="2020-03-05T14:27:00Z">
          <w:r w:rsidDel="008649D1">
            <w:rPr>
              <w:rFonts w:eastAsia="SimSun"/>
              <w:lang w:val="en-GB"/>
            </w:rPr>
            <w:delText xml:space="preserve">not </w:delText>
          </w:r>
        </w:del>
        <w:r>
          <w:rPr>
            <w:rFonts w:eastAsia="SimSun"/>
            <w:lang w:val="en-GB"/>
          </w:rPr>
          <w:t xml:space="preserve">needed </w:t>
        </w:r>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r>
          <w:rPr>
            <w:rFonts w:eastAsia="SimSun"/>
            <w:lang w:val="en-GB"/>
          </w:rPr>
          <w:t xml:space="preserve">, set </w:t>
        </w:r>
        <w:r w:rsidRPr="0027732E">
          <w:rPr>
            <w:rFonts w:eastAsia="SimSun"/>
            <w:i/>
            <w:lang w:val="en-GB"/>
          </w:rPr>
          <w:t>l1-ACK</w:t>
        </w:r>
        <w:r>
          <w:rPr>
            <w:rFonts w:eastAsia="SimSun"/>
            <w:lang w:val="en-GB"/>
          </w:rPr>
          <w:t xml:space="preserve"> to TRUE;</w:t>
        </w:r>
      </w:ins>
    </w:p>
    <w:p w14:paraId="304953C7" w14:textId="40024678" w:rsidR="00DF5540" w:rsidRPr="00C57EE2" w:rsidRDefault="00DF5540" w:rsidP="00DF5540">
      <w:pPr>
        <w:pStyle w:val="B1"/>
        <w:rPr>
          <w:ins w:id="753" w:author="PostR2#108" w:date="2020-01-22T17:13:00Z"/>
          <w:rFonts w:eastAsia="SimSun"/>
          <w:lang w:val="en-GB"/>
        </w:rPr>
      </w:pPr>
      <w:ins w:id="754" w:author="PostR2#108" w:date="2020-01-22T17:13:00Z">
        <w:r>
          <w:rPr>
            <w:rFonts w:eastAsia="SimSun"/>
            <w:lang w:val="en-GB"/>
          </w:rPr>
          <w:t>1&gt;</w:t>
        </w:r>
        <w:r>
          <w:rPr>
            <w:rFonts w:eastAsia="SimSun"/>
            <w:lang w:val="en-GB"/>
          </w:rPr>
          <w:tab/>
          <w:t xml:space="preserve">set </w:t>
        </w:r>
        <w:proofErr w:type="spellStart"/>
        <w:r>
          <w:rPr>
            <w:rFonts w:eastAsia="SimSun"/>
            <w:i/>
            <w:lang w:val="en-GB"/>
          </w:rPr>
          <w:t>requestedTimeOffset</w:t>
        </w:r>
        <w:proofErr w:type="spellEnd"/>
        <w:r>
          <w:rPr>
            <w:rFonts w:eastAsia="SimSun"/>
            <w:lang w:val="en-GB"/>
          </w:rPr>
          <w:t xml:space="preserve"> to the requested time gap with respect to current time until the first PUR occasion;</w:t>
        </w:r>
      </w:ins>
    </w:p>
    <w:p w14:paraId="081FC44D" w14:textId="77777777" w:rsidR="00DF5540" w:rsidRDefault="00DF5540" w:rsidP="00DF5540">
      <w:pPr>
        <w:rPr>
          <w:ins w:id="755" w:author="PostR2#108" w:date="2020-01-22T17:13:00Z"/>
        </w:rPr>
      </w:pPr>
      <w:ins w:id="756" w:author="PostR2#108" w:date="2020-01-22T17:13:00Z">
        <w:r>
          <w:t xml:space="preserve">The UE shall submit the </w:t>
        </w:r>
        <w:proofErr w:type="spellStart"/>
        <w:r>
          <w:rPr>
            <w:i/>
            <w:iCs/>
          </w:rPr>
          <w:t>PURConfigurationRequest</w:t>
        </w:r>
        <w:proofErr w:type="spellEnd"/>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42AF7D14" w14:textId="77777777" w:rsidR="00CB1390" w:rsidRDefault="00CB1390" w:rsidP="00CB1390">
      <w:pPr>
        <w:pStyle w:val="Heading3"/>
        <w:rPr>
          <w:lang w:val="en-GB"/>
        </w:rPr>
      </w:pPr>
      <w:bookmarkStart w:id="757" w:name="_Toc20487167"/>
      <w:bookmarkEnd w:id="649"/>
      <w:r>
        <w:rPr>
          <w:lang w:val="en-GB"/>
        </w:rPr>
        <w:t>6.2.1</w:t>
      </w:r>
      <w:r>
        <w:rPr>
          <w:lang w:val="en-GB"/>
        </w:rPr>
        <w:tab/>
        <w:t>General message structure</w:t>
      </w:r>
      <w:bookmarkEnd w:id="757"/>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758" w:name="_Toc29343613"/>
      <w:bookmarkStart w:id="759" w:name="_Toc29342474"/>
      <w:bookmarkStart w:id="760" w:name="_Toc20487179"/>
      <w:bookmarkStart w:id="761" w:name="_Toc20487181"/>
      <w:r>
        <w:rPr>
          <w:lang w:val="en-GB"/>
        </w:rPr>
        <w:t>–</w:t>
      </w:r>
      <w:r>
        <w:rPr>
          <w:lang w:val="en-GB"/>
        </w:rPr>
        <w:tab/>
      </w:r>
      <w:r>
        <w:rPr>
          <w:i/>
          <w:noProof/>
          <w:lang w:val="en-GB"/>
        </w:rPr>
        <w:t>UL-DCCH-Message</w:t>
      </w:r>
      <w:bookmarkEnd w:id="758"/>
      <w:bookmarkEnd w:id="759"/>
      <w:bookmarkEnd w:id="760"/>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lastRenderedPageBreak/>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762" w:author="PostR2#108" w:date="2020-01-23T15:19:00Z"/>
        </w:rPr>
      </w:pPr>
      <w:r>
        <w:tab/>
      </w:r>
      <w:r>
        <w:tab/>
      </w:r>
      <w:r>
        <w:tab/>
      </w:r>
      <w:ins w:id="763" w:author="PostR2#108" w:date="2020-01-23T15:19:00Z">
        <w:r>
          <w:t>purConfigurationRequest-r16</w:t>
        </w:r>
        <w:r>
          <w:tab/>
        </w:r>
        <w:r>
          <w:tab/>
        </w:r>
        <w:r>
          <w:tab/>
          <w:t>PURConfigurationRequest</w:t>
        </w:r>
      </w:ins>
      <w:ins w:id="764" w:author="PostR2#108" w:date="2020-01-23T15:20:00Z">
        <w:r>
          <w:t>-r16</w:t>
        </w:r>
      </w:ins>
      <w:ins w:id="765" w:author="PostR2#108" w:date="2020-01-23T15:19:00Z">
        <w:r>
          <w:t>,</w:t>
        </w:r>
      </w:ins>
    </w:p>
    <w:p w14:paraId="5B2D5EE4" w14:textId="79A3B68C" w:rsidR="00502B61" w:rsidRDefault="00502B61" w:rsidP="00502B61">
      <w:pPr>
        <w:pStyle w:val="PL"/>
        <w:shd w:val="clear" w:color="auto" w:fill="E6E6E6"/>
      </w:pPr>
      <w:ins w:id="766" w:author="PostR2#108" w:date="2020-01-23T15:19:00Z">
        <w:r>
          <w:tab/>
        </w:r>
        <w:r>
          <w:tab/>
        </w:r>
        <w:r>
          <w:tab/>
        </w:r>
      </w:ins>
      <w:del w:id="767"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761"/>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768" w:name="_Toc29343635"/>
      <w:bookmarkStart w:id="769" w:name="_Toc29342496"/>
      <w:bookmarkStart w:id="770" w:name="_Toc20487201"/>
      <w:bookmarkStart w:id="771" w:name="_Toc20487203"/>
      <w:r>
        <w:rPr>
          <w:lang w:val="en-GB"/>
        </w:rPr>
        <w:t>–</w:t>
      </w:r>
      <w:r>
        <w:rPr>
          <w:lang w:val="en-GB"/>
        </w:rPr>
        <w:tab/>
      </w:r>
      <w:r>
        <w:rPr>
          <w:i/>
          <w:noProof/>
          <w:lang w:val="en-GB"/>
        </w:rPr>
        <w:t>Paging</w:t>
      </w:r>
      <w:bookmarkEnd w:id="768"/>
      <w:bookmarkEnd w:id="769"/>
      <w:bookmarkEnd w:id="770"/>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lastRenderedPageBreak/>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772" w:author="QC109e2 (Umesh)" w:date="2020-03-04T13:14:00Z"/>
        </w:rPr>
      </w:pPr>
      <w:r>
        <w:tab/>
        <w:t>nonCriticalExtension</w:t>
      </w:r>
      <w:r>
        <w:tab/>
      </w:r>
      <w:r>
        <w:tab/>
      </w:r>
      <w:r>
        <w:tab/>
      </w:r>
      <w:ins w:id="773"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774" w:author="QC109e2 (Umesh)" w:date="2020-03-04T13:14:00Z"/>
        </w:rPr>
      </w:pPr>
      <w:ins w:id="775" w:author="QC109e2 (Umesh)" w:date="2020-03-04T13:14:00Z">
        <w:r>
          <w:t>}</w:t>
        </w:r>
      </w:ins>
    </w:p>
    <w:p w14:paraId="3F62A5EF" w14:textId="77777777" w:rsidR="0006437D" w:rsidRDefault="0006437D" w:rsidP="0006437D">
      <w:pPr>
        <w:pStyle w:val="PL"/>
        <w:shd w:val="clear" w:color="auto" w:fill="E6E6E6"/>
        <w:rPr>
          <w:ins w:id="776" w:author="QC109e2 (Umesh)" w:date="2020-03-04T13:14:00Z"/>
        </w:rPr>
      </w:pPr>
    </w:p>
    <w:p w14:paraId="468492E6" w14:textId="3C6D13FE" w:rsidR="0006437D" w:rsidRDefault="0006437D" w:rsidP="0006437D">
      <w:pPr>
        <w:pStyle w:val="PL"/>
        <w:shd w:val="clear" w:color="auto" w:fill="E6E6E6"/>
        <w:rPr>
          <w:ins w:id="777" w:author="QC109e2 (Umesh)" w:date="2020-03-04T13:14:00Z"/>
        </w:rPr>
      </w:pPr>
      <w:ins w:id="778"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779" w:author="QC109e2 (Umesh)" w:date="2020-03-04T13:14:00Z"/>
        </w:rPr>
      </w:pPr>
      <w:ins w:id="780" w:author="QC109e2 (Umesh)" w:date="2020-03-04T13:14:00Z">
        <w:r>
          <w:tab/>
        </w:r>
      </w:ins>
      <w:ins w:id="781" w:author="QC109e2 (Umesh)" w:date="2020-03-04T13:15:00Z">
        <w:r>
          <w:t>uac-ParamModification-r16</w:t>
        </w:r>
      </w:ins>
      <w:ins w:id="782" w:author="QC109e2 (Umesh)" w:date="2020-03-04T13:14:00Z">
        <w:r>
          <w:tab/>
        </w:r>
        <w:r>
          <w:tab/>
          <w:t>ENUMERATED {</w:t>
        </w:r>
      </w:ins>
      <w:ins w:id="783" w:author="QC109e2 (Umesh)" w:date="2020-03-04T13:35:00Z">
        <w:r w:rsidR="005B0CCB">
          <w:t>true</w:t>
        </w:r>
      </w:ins>
      <w:ins w:id="784"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785"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786" w:author="PostR2#108" w:date="2020-01-23T15:27:00Z"/>
        </w:rPr>
      </w:pPr>
      <w:r>
        <w:tab/>
        <w:t>...</w:t>
      </w:r>
      <w:ins w:id="787" w:author="PostR2#108" w:date="2020-01-23T15:27:00Z">
        <w:r>
          <w:t>,</w:t>
        </w:r>
      </w:ins>
    </w:p>
    <w:p w14:paraId="14733260" w14:textId="77777777" w:rsidR="00492CF9" w:rsidRDefault="00492CF9" w:rsidP="00492CF9">
      <w:pPr>
        <w:pStyle w:val="PL"/>
        <w:shd w:val="clear" w:color="auto" w:fill="E6E6E6"/>
        <w:rPr>
          <w:ins w:id="788" w:author="PostR2#108" w:date="2020-01-23T15:27:00Z"/>
        </w:rPr>
      </w:pPr>
      <w:ins w:id="789"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790"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lastRenderedPageBreak/>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791" w:author="PostR2#108" w:date="2020-01-23T15:27:00Z"/>
        </w:trPr>
        <w:tc>
          <w:tcPr>
            <w:tcW w:w="9639" w:type="dxa"/>
          </w:tcPr>
          <w:p w14:paraId="0306B1B1" w14:textId="77777777" w:rsidR="00492CF9" w:rsidRDefault="00492CF9" w:rsidP="00A8245E">
            <w:pPr>
              <w:pStyle w:val="TAL"/>
              <w:rPr>
                <w:ins w:id="792" w:author="PostR2#108" w:date="2020-01-23T15:27:00Z"/>
                <w:b/>
                <w:bCs/>
                <w:i/>
                <w:noProof/>
                <w:lang w:val="en-GB" w:eastAsia="en-GB"/>
              </w:rPr>
            </w:pPr>
            <w:ins w:id="793" w:author="PostR2#108" w:date="2020-01-23T15:27:00Z">
              <w:r>
                <w:rPr>
                  <w:b/>
                  <w:bCs/>
                  <w:i/>
                  <w:noProof/>
                  <w:lang w:val="en-GB" w:eastAsia="en-GB"/>
                </w:rPr>
                <w:t>mt-EDT</w:t>
              </w:r>
            </w:ins>
          </w:p>
          <w:p w14:paraId="32DB79AA" w14:textId="3EF47999" w:rsidR="00492CF9" w:rsidRPr="000E4D70" w:rsidRDefault="00492CF9" w:rsidP="00A8245E">
            <w:pPr>
              <w:pStyle w:val="TAL"/>
              <w:rPr>
                <w:ins w:id="794" w:author="PostR2#108" w:date="2020-01-23T15:27:00Z"/>
                <w:bCs/>
                <w:noProof/>
                <w:lang w:val="en-GB" w:eastAsia="en-GB"/>
              </w:rPr>
            </w:pPr>
            <w:ins w:id="795" w:author="PostR2#108" w:date="2020-01-23T15:27:00Z">
              <w:r>
                <w:rPr>
                  <w:bCs/>
                  <w:noProof/>
                  <w:lang w:val="en-GB" w:eastAsia="en-GB"/>
                </w:rPr>
                <w:t>Indication of mobile</w:t>
              </w:r>
            </w:ins>
            <w:ins w:id="796" w:author="PostR2#108" w:date="2020-01-23T15:28:00Z">
              <w:r>
                <w:rPr>
                  <w:bCs/>
                  <w:noProof/>
                  <w:lang w:val="en-GB" w:eastAsia="en-GB"/>
                </w:rPr>
                <w:t xml:space="preserve"> </w:t>
              </w:r>
            </w:ins>
            <w:ins w:id="797" w:author="PostR2#108" w:date="2020-01-23T15:27:00Z">
              <w:r>
                <w:rPr>
                  <w:bCs/>
                  <w:noProof/>
                  <w:lang w:val="en-GB" w:eastAsia="en-GB"/>
                </w:rPr>
                <w:t>terminat</w:t>
              </w:r>
            </w:ins>
            <w:ins w:id="798" w:author="PostR2#108" w:date="2020-01-23T15:28:00Z">
              <w:r>
                <w:rPr>
                  <w:bCs/>
                  <w:noProof/>
                  <w:lang w:val="en-GB" w:eastAsia="en-GB"/>
                </w:rPr>
                <w:t>ing</w:t>
              </w:r>
            </w:ins>
            <w:ins w:id="799"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proofErr w:type="spellStart"/>
            <w:r>
              <w:rPr>
                <w:b/>
                <w:i/>
                <w:lang w:val="en-GB" w:eastAsia="en-GB"/>
              </w:rPr>
              <w:t>redistributionIndication</w:t>
            </w:r>
            <w:proofErr w:type="spellEnd"/>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xml:space="preserve">. This indication does not apply to UEs using </w:t>
            </w:r>
            <w:proofErr w:type="spellStart"/>
            <w:r>
              <w:rPr>
                <w:lang w:val="en-GB" w:eastAsia="en-GB"/>
              </w:rPr>
              <w:t>eDRX</w:t>
            </w:r>
            <w:proofErr w:type="spellEnd"/>
            <w:r>
              <w:rPr>
                <w:lang w:val="en-GB" w:eastAsia="en-GB"/>
              </w:rPr>
              <w:t xml:space="preserve">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proofErr w:type="spellStart"/>
            <w:r>
              <w:rPr>
                <w:b/>
                <w:i/>
                <w:lang w:val="en-GB" w:eastAsia="en-GB"/>
              </w:rPr>
              <w:t>systemInfoModification-eDRX</w:t>
            </w:r>
            <w:proofErr w:type="spellEnd"/>
          </w:p>
          <w:p w14:paraId="31AEF8F3" w14:textId="77777777" w:rsidR="00492CF9" w:rsidRDefault="00492CF9">
            <w:pPr>
              <w:pStyle w:val="TAL"/>
              <w:rPr>
                <w:b/>
                <w:i/>
                <w:lang w:val="en-GB" w:eastAsia="en-GB"/>
              </w:rPr>
            </w:pPr>
            <w:r>
              <w:rPr>
                <w:lang w:val="en-GB" w:eastAsia="en-GB"/>
              </w:rPr>
              <w:t xml:space="preserve">If present: indication of a BCCH modification other than SIB10, SIB11, SIB12 and SIB14. This indication applies only to UEs using </w:t>
            </w:r>
            <w:proofErr w:type="spellStart"/>
            <w:r>
              <w:rPr>
                <w:lang w:val="en-GB" w:eastAsia="en-GB"/>
              </w:rPr>
              <w:t>eDRX</w:t>
            </w:r>
            <w:proofErr w:type="spellEnd"/>
            <w:r>
              <w:rPr>
                <w:lang w:val="en-GB" w:eastAsia="en-GB"/>
              </w:rPr>
              <w:t xml:space="preserve"> cycle longer than the BCCH modification period.</w:t>
            </w:r>
          </w:p>
        </w:tc>
      </w:tr>
      <w:tr w:rsidR="0006437D" w14:paraId="026EAF0D" w14:textId="77777777" w:rsidTr="004E19A9">
        <w:trPr>
          <w:cantSplit/>
          <w:ins w:id="800"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801" w:author="QC109e2 (Umesh)" w:date="2020-03-04T13:16:00Z"/>
                <w:b/>
                <w:bCs/>
                <w:i/>
                <w:noProof/>
                <w:lang w:val="en-GB" w:eastAsia="en-GB"/>
              </w:rPr>
            </w:pPr>
            <w:ins w:id="802" w:author="QC109e2 (Umesh)" w:date="2020-03-04T13:16:00Z">
              <w:r>
                <w:rPr>
                  <w:b/>
                  <w:bCs/>
                  <w:i/>
                  <w:noProof/>
                  <w:lang w:val="en-GB" w:eastAsia="zh-CN"/>
                </w:rPr>
                <w:t>uac-ParamModification</w:t>
              </w:r>
            </w:ins>
          </w:p>
          <w:p w14:paraId="646143B0" w14:textId="4CD29084" w:rsidR="0006437D" w:rsidRDefault="0006437D" w:rsidP="004E19A9">
            <w:pPr>
              <w:pStyle w:val="TAL"/>
              <w:rPr>
                <w:ins w:id="803" w:author="QC109e2 (Umesh)" w:date="2020-03-04T13:16:00Z"/>
                <w:b/>
                <w:bCs/>
                <w:i/>
                <w:noProof/>
                <w:lang w:val="en-GB" w:eastAsia="en-GB"/>
              </w:rPr>
            </w:pPr>
            <w:ins w:id="804" w:author="QC109e2 (Umesh)" w:date="2020-03-04T13:16:00Z">
              <w:r>
                <w:rPr>
                  <w:iCs/>
                  <w:noProof/>
                  <w:lang w:val="en-GB" w:eastAsia="en-GB"/>
                </w:rPr>
                <w:t>If present: indication of UAC</w:t>
              </w:r>
              <w:r>
                <w:rPr>
                  <w:iCs/>
                  <w:noProof/>
                  <w:lang w:val="en-GB" w:eastAsia="zh-CN"/>
                </w:rPr>
                <w:t xml:space="preserve"> parameters (SIB</w:t>
              </w:r>
            </w:ins>
            <w:ins w:id="805" w:author="QC109e2 (Umesh)" w:date="2020-03-04T13:17:00Z">
              <w:r>
                <w:rPr>
                  <w:iCs/>
                  <w:noProof/>
                  <w:lang w:val="en-GB" w:eastAsia="zh-CN"/>
                </w:rPr>
                <w:t>25</w:t>
              </w:r>
            </w:ins>
            <w:ins w:id="806"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807" w:name="_Toc29343636"/>
      <w:bookmarkStart w:id="808" w:name="_Toc29342497"/>
      <w:bookmarkStart w:id="809" w:name="_Toc20487202"/>
      <w:r>
        <w:rPr>
          <w:lang w:val="en-GB"/>
        </w:rPr>
        <w:t>–</w:t>
      </w:r>
      <w:r>
        <w:rPr>
          <w:lang w:val="en-GB"/>
        </w:rPr>
        <w:tab/>
      </w:r>
      <w:r>
        <w:rPr>
          <w:i/>
          <w:noProof/>
          <w:lang w:val="en-GB"/>
        </w:rPr>
        <w:t>ProximityIndication</w:t>
      </w:r>
      <w:bookmarkEnd w:id="807"/>
      <w:bookmarkEnd w:id="808"/>
      <w:bookmarkEnd w:id="809"/>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lastRenderedPageBreak/>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810" w:author="PostR2#108" w:date="2020-01-23T15:29:00Z"/>
          <w:rFonts w:eastAsia="Malgun Gothic"/>
          <w:i/>
          <w:noProof/>
          <w:lang w:val="en-GB" w:eastAsia="ko-KR"/>
        </w:rPr>
      </w:pPr>
      <w:ins w:id="811"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p>
    <w:p w14:paraId="2CC8C9EF" w14:textId="77777777" w:rsidR="00DC6795" w:rsidRPr="005134A4" w:rsidRDefault="00DC6795" w:rsidP="00DC6795">
      <w:pPr>
        <w:keepNext/>
        <w:keepLines/>
        <w:rPr>
          <w:ins w:id="812" w:author="PostR2#108" w:date="2020-01-23T15:29:00Z"/>
        </w:rPr>
      </w:pPr>
      <w:ins w:id="813" w:author="PostR2#108" w:date="2020-01-23T15:29:00Z">
        <w:r w:rsidRPr="005134A4">
          <w:t xml:space="preserve">The </w:t>
        </w:r>
        <w:proofErr w:type="spellStart"/>
        <w:r>
          <w:rPr>
            <w:i/>
            <w:lang w:eastAsia="zh-CN"/>
          </w:rPr>
          <w:t>PURConfigurationRequest</w:t>
        </w:r>
        <w:proofErr w:type="spellEnd"/>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814" w:author="PostR2#108" w:date="2020-01-23T15:29:00Z"/>
          <w:lang w:val="en-GB"/>
        </w:rPr>
      </w:pPr>
      <w:ins w:id="815"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816" w:author="PostR2#108" w:date="2020-01-23T15:29:00Z"/>
          <w:lang w:val="en-GB"/>
        </w:rPr>
      </w:pPr>
      <w:ins w:id="817" w:author="PostR2#108" w:date="2020-01-23T15:29:00Z">
        <w:r w:rsidRPr="005134A4">
          <w:rPr>
            <w:lang w:val="en-GB"/>
          </w:rPr>
          <w:t>RLC-SAP: AM</w:t>
        </w:r>
      </w:ins>
    </w:p>
    <w:p w14:paraId="7C7B0251" w14:textId="77777777" w:rsidR="00DC6795" w:rsidRPr="005134A4" w:rsidRDefault="00DC6795" w:rsidP="00DC6795">
      <w:pPr>
        <w:pStyle w:val="B1"/>
        <w:keepNext/>
        <w:keepLines/>
        <w:rPr>
          <w:ins w:id="818" w:author="PostR2#108" w:date="2020-01-23T15:29:00Z"/>
          <w:lang w:val="en-GB"/>
        </w:rPr>
      </w:pPr>
      <w:ins w:id="819"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820" w:author="PostR2#108" w:date="2020-01-23T15:29:00Z"/>
          <w:lang w:val="en-GB"/>
        </w:rPr>
      </w:pPr>
      <w:ins w:id="821"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822" w:author="PostR2#108" w:date="2020-01-23T15:29:00Z"/>
          <w:bCs/>
          <w:i/>
          <w:iCs/>
          <w:lang w:val="en-GB"/>
        </w:rPr>
      </w:pPr>
      <w:proofErr w:type="spellStart"/>
      <w:ins w:id="823" w:author="PostR2#108" w:date="2020-01-23T15:29:00Z">
        <w:r>
          <w:rPr>
            <w:bCs/>
            <w:i/>
            <w:iCs/>
            <w:lang w:val="en-GB" w:eastAsia="zh-CN"/>
          </w:rPr>
          <w:t>PURConfigurationRequest</w:t>
        </w:r>
        <w:proofErr w:type="spellEnd"/>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824" w:author="PostR2#108" w:date="2020-01-23T15:29:00Z"/>
        </w:rPr>
      </w:pPr>
      <w:ins w:id="825" w:author="PostR2#108" w:date="2020-01-23T15:29:00Z">
        <w:r w:rsidRPr="005134A4">
          <w:t>-- ASN1START</w:t>
        </w:r>
      </w:ins>
    </w:p>
    <w:p w14:paraId="1D56AABC" w14:textId="77777777" w:rsidR="00DC6795" w:rsidRPr="005134A4" w:rsidRDefault="00DC6795" w:rsidP="00DC6795">
      <w:pPr>
        <w:pStyle w:val="PL"/>
        <w:shd w:val="clear" w:color="auto" w:fill="E6E6E6"/>
        <w:rPr>
          <w:ins w:id="826" w:author="PostR2#108" w:date="2020-01-23T15:29:00Z"/>
        </w:rPr>
      </w:pPr>
    </w:p>
    <w:p w14:paraId="20E0BF39" w14:textId="77777777" w:rsidR="00DC6795" w:rsidRPr="005134A4" w:rsidRDefault="00DC6795" w:rsidP="00DC6795">
      <w:pPr>
        <w:pStyle w:val="PL"/>
        <w:shd w:val="clear" w:color="auto" w:fill="E6E6E6"/>
        <w:rPr>
          <w:ins w:id="827" w:author="PostR2#108" w:date="2020-01-23T15:29:00Z"/>
        </w:rPr>
      </w:pPr>
      <w:ins w:id="828"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829" w:author="PostR2#108" w:date="2020-01-23T15:29:00Z"/>
        </w:rPr>
      </w:pPr>
      <w:ins w:id="830"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5A1C5019" w:rsidR="00DC6795" w:rsidRPr="005134A4" w:rsidRDefault="00DC6795" w:rsidP="00DC6795">
      <w:pPr>
        <w:pStyle w:val="PL"/>
        <w:shd w:val="clear" w:color="auto" w:fill="E6E6E6"/>
        <w:rPr>
          <w:ins w:id="831" w:author="PostR2#108" w:date="2020-01-23T15:29:00Z"/>
        </w:rPr>
      </w:pPr>
      <w:ins w:id="832" w:author="PostR2#108" w:date="2020-01-23T15:29:00Z">
        <w:r w:rsidRPr="005134A4">
          <w:tab/>
        </w:r>
        <w:r w:rsidRPr="005134A4">
          <w:tab/>
        </w:r>
        <w:r>
          <w:t>purConfigurationRequest</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833" w:author="PostR2#108" w:date="2020-01-23T15:29:00Z"/>
        </w:rPr>
      </w:pPr>
      <w:ins w:id="834"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835" w:author="PostR2#108" w:date="2020-01-23T15:29:00Z"/>
        </w:rPr>
      </w:pPr>
      <w:ins w:id="836" w:author="PostR2#108" w:date="2020-01-23T15:29:00Z">
        <w:r w:rsidRPr="005134A4">
          <w:tab/>
          <w:t>}</w:t>
        </w:r>
      </w:ins>
    </w:p>
    <w:p w14:paraId="23AFD78B" w14:textId="77777777" w:rsidR="00DC6795" w:rsidRPr="005134A4" w:rsidRDefault="00DC6795" w:rsidP="00DC6795">
      <w:pPr>
        <w:pStyle w:val="PL"/>
        <w:shd w:val="clear" w:color="auto" w:fill="E6E6E6"/>
        <w:rPr>
          <w:ins w:id="837" w:author="PostR2#108" w:date="2020-01-23T15:29:00Z"/>
        </w:rPr>
      </w:pPr>
      <w:ins w:id="838" w:author="PostR2#108" w:date="2020-01-23T15:29:00Z">
        <w:r w:rsidRPr="005134A4">
          <w:t>}</w:t>
        </w:r>
      </w:ins>
    </w:p>
    <w:p w14:paraId="2BECB149" w14:textId="77777777" w:rsidR="00DC6795" w:rsidRPr="005134A4" w:rsidRDefault="00DC6795" w:rsidP="00DC6795">
      <w:pPr>
        <w:pStyle w:val="PL"/>
        <w:shd w:val="clear" w:color="auto" w:fill="E6E6E6"/>
        <w:rPr>
          <w:ins w:id="839" w:author="PostR2#108" w:date="2020-01-23T15:29:00Z"/>
        </w:rPr>
      </w:pPr>
    </w:p>
    <w:p w14:paraId="325A036E" w14:textId="77777777" w:rsidR="00DC6795" w:rsidRDefault="00DC6795" w:rsidP="00DC6795">
      <w:pPr>
        <w:pStyle w:val="PL"/>
        <w:shd w:val="clear" w:color="auto" w:fill="E6E6E6"/>
        <w:rPr>
          <w:ins w:id="840" w:author="PostR2#108" w:date="2020-01-23T15:29:00Z"/>
        </w:rPr>
      </w:pPr>
      <w:ins w:id="841"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842" w:author="PostR2#108" w:date="2020-01-23T15:29:00Z"/>
        </w:rPr>
      </w:pPr>
      <w:ins w:id="843"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844" w:author="PostR2#108" w:date="2020-01-23T15:29:00Z"/>
        </w:rPr>
      </w:pPr>
      <w:ins w:id="845" w:author="PostR2#108" w:date="2020-01-23T15:29:00Z">
        <w:r>
          <w:tab/>
        </w:r>
        <w:r>
          <w:tab/>
          <w:t>pur-ReleaseRequest</w:t>
        </w:r>
        <w:del w:id="846" w:author="QC109e3 (Umesh)" w:date="2020-03-05T16:18:00Z">
          <w:r w:rsidDel="00D61949">
            <w:delText>-r16</w:delText>
          </w:r>
        </w:del>
        <w:r>
          <w:tab/>
        </w:r>
        <w:r>
          <w:tab/>
        </w:r>
        <w:r>
          <w:tab/>
        </w:r>
        <w:r>
          <w:tab/>
          <w:t>NULL,</w:t>
        </w:r>
      </w:ins>
    </w:p>
    <w:p w14:paraId="57B83A76" w14:textId="77777777" w:rsidR="00DC6795" w:rsidRPr="005134A4" w:rsidRDefault="00DC6795" w:rsidP="00DC6795">
      <w:pPr>
        <w:pStyle w:val="PL"/>
        <w:shd w:val="clear" w:color="auto" w:fill="E6E6E6"/>
        <w:rPr>
          <w:ins w:id="847" w:author="PostR2#108" w:date="2020-01-23T15:29:00Z"/>
        </w:rPr>
      </w:pPr>
      <w:ins w:id="848" w:author="PostR2#108" w:date="2020-01-23T15:29:00Z">
        <w:r>
          <w:tab/>
        </w:r>
        <w:r>
          <w:tab/>
          <w:t>pur-SetupRequest</w:t>
        </w:r>
        <w:del w:id="849" w:author="QC109e3 (Umesh)" w:date="2020-03-05T16:18:00Z">
          <w:r w:rsidDel="00D61949">
            <w:delText>-r16</w:delText>
          </w:r>
        </w:del>
        <w:r>
          <w:tab/>
        </w:r>
        <w:r>
          <w:tab/>
        </w:r>
        <w:r>
          <w:tab/>
        </w:r>
        <w:r>
          <w:tab/>
          <w:t>SEQUENCE {</w:t>
        </w:r>
      </w:ins>
    </w:p>
    <w:p w14:paraId="51A79CA7" w14:textId="0B39AADF" w:rsidR="00DC6795" w:rsidRPr="005134A4" w:rsidRDefault="00DC6795" w:rsidP="00DC6795">
      <w:pPr>
        <w:pStyle w:val="PL"/>
        <w:shd w:val="clear" w:color="auto" w:fill="E6E6E6"/>
        <w:rPr>
          <w:ins w:id="850" w:author="PostR2#108" w:date="2020-01-23T15:29:00Z"/>
        </w:rPr>
      </w:pPr>
      <w:ins w:id="851" w:author="PostR2#108" w:date="2020-01-23T15:29:00Z">
        <w:r>
          <w:tab/>
        </w:r>
        <w:r>
          <w:tab/>
        </w:r>
        <w:r>
          <w:tab/>
        </w:r>
        <w:bookmarkStart w:id="852" w:name="_Hlk19100937"/>
        <w:r>
          <w:t>requestedNumOccasions</w:t>
        </w:r>
        <w:bookmarkEnd w:id="852"/>
        <w:r>
          <w:t>-r16</w:t>
        </w:r>
        <w:r>
          <w:tab/>
        </w:r>
        <w:r>
          <w:tab/>
        </w:r>
        <w:r>
          <w:tab/>
          <w:t>ENUMERATED {</w:t>
        </w:r>
      </w:ins>
      <w:ins w:id="853" w:author="QC109e3 (Umesh)" w:date="2020-03-05T11:55:00Z">
        <w:r w:rsidR="00245B79">
          <w:t>one</w:t>
        </w:r>
      </w:ins>
      <w:ins w:id="854" w:author="PostR2#108" w:date="2020-01-23T15:29:00Z">
        <w:r>
          <w:t>, infinite},</w:t>
        </w:r>
      </w:ins>
    </w:p>
    <w:p w14:paraId="2631A011" w14:textId="7AB2B52D" w:rsidR="00DC6795" w:rsidRDefault="00DC6795" w:rsidP="00DC6795">
      <w:pPr>
        <w:pStyle w:val="PL"/>
        <w:shd w:val="clear" w:color="auto" w:fill="E6E6E6"/>
        <w:rPr>
          <w:ins w:id="855" w:author="PostR2#108" w:date="2020-01-23T15:29:00Z"/>
        </w:rPr>
      </w:pPr>
      <w:ins w:id="856" w:author="PostR2#108" w:date="2020-01-23T15:29:00Z">
        <w:r>
          <w:tab/>
        </w:r>
        <w:r>
          <w:tab/>
        </w:r>
        <w:r>
          <w:tab/>
          <w:t>requestedPeriodicity</w:t>
        </w:r>
        <w:r w:rsidRPr="005134A4">
          <w:t>-r1</w:t>
        </w:r>
        <w:r>
          <w:t>6</w:t>
        </w:r>
        <w:r w:rsidRPr="005134A4">
          <w:tab/>
        </w:r>
        <w:r w:rsidRPr="005134A4">
          <w:tab/>
        </w:r>
        <w:r>
          <w:tab/>
          <w:t>ENUMERATED {</w:t>
        </w:r>
      </w:ins>
      <w:ins w:id="857" w:author="QC109e (Umesh)" w:date="2020-03-03T13:26:00Z">
        <w:r w:rsidR="006D0A4D">
          <w:t>n</w:t>
        </w:r>
      </w:ins>
      <w:ins w:id="858" w:author="QC109e (Umesh)" w:date="2020-03-03T13:19:00Z">
        <w:r w:rsidR="006D0A4D">
          <w:t xml:space="preserve">8, </w:t>
        </w:r>
      </w:ins>
      <w:ins w:id="859" w:author="QC109e (Umesh)" w:date="2020-03-03T13:26:00Z">
        <w:r w:rsidR="006D0A4D">
          <w:t>n</w:t>
        </w:r>
      </w:ins>
      <w:ins w:id="860" w:author="QC109e (Umesh)" w:date="2020-03-03T13:19:00Z">
        <w:r w:rsidR="006D0A4D">
          <w:t xml:space="preserve">16, </w:t>
        </w:r>
      </w:ins>
      <w:ins w:id="861" w:author="QC109e (Umesh)" w:date="2020-03-03T13:26:00Z">
        <w:r w:rsidR="006D0A4D">
          <w:t>n</w:t>
        </w:r>
      </w:ins>
      <w:ins w:id="862" w:author="QC109e (Umesh)" w:date="2020-03-03T13:19:00Z">
        <w:r w:rsidR="006D0A4D">
          <w:t xml:space="preserve">32, </w:t>
        </w:r>
      </w:ins>
      <w:ins w:id="863" w:author="QC109e (Umesh)" w:date="2020-03-03T13:26:00Z">
        <w:r w:rsidR="006D0A4D">
          <w:t>n</w:t>
        </w:r>
      </w:ins>
      <w:ins w:id="864" w:author="QC109e (Umesh)" w:date="2020-03-03T13:19:00Z">
        <w:r w:rsidR="006D0A4D">
          <w:t xml:space="preserve">64, </w:t>
        </w:r>
      </w:ins>
      <w:ins w:id="865" w:author="QC109e (Umesh)" w:date="2020-03-03T13:26:00Z">
        <w:r w:rsidR="006D0A4D">
          <w:t>n</w:t>
        </w:r>
      </w:ins>
      <w:ins w:id="866" w:author="QC109e (Umesh)" w:date="2020-03-03T13:19:00Z">
        <w:r w:rsidR="006D0A4D">
          <w:t xml:space="preserve">128, </w:t>
        </w:r>
      </w:ins>
      <w:ins w:id="867" w:author="QC109e (Umesh)" w:date="2020-03-03T13:26:00Z">
        <w:r w:rsidR="006D0A4D">
          <w:t>n</w:t>
        </w:r>
      </w:ins>
      <w:ins w:id="868" w:author="QC109e (Umesh)" w:date="2020-03-03T13:19:00Z">
        <w:r w:rsidR="006D0A4D">
          <w:t xml:space="preserve">256, </w:t>
        </w:r>
      </w:ins>
      <w:ins w:id="869" w:author="QC109e (Umesh)" w:date="2020-03-03T13:26:00Z">
        <w:r w:rsidR="006D0A4D">
          <w:t>n</w:t>
        </w:r>
      </w:ins>
      <w:ins w:id="870" w:author="QC109e (Umesh)" w:date="2020-03-03T13:19:00Z">
        <w:r w:rsidR="006D0A4D">
          <w:t xml:space="preserve">512, </w:t>
        </w:r>
      </w:ins>
      <w:ins w:id="871" w:author="QC109e (Umesh)" w:date="2020-03-03T13:26:00Z">
        <w:r w:rsidR="006D0A4D">
          <w:t>n</w:t>
        </w:r>
      </w:ins>
      <w:ins w:id="872" w:author="QC109e (Umesh)" w:date="2020-03-03T13:19:00Z">
        <w:r w:rsidR="006D0A4D">
          <w:t xml:space="preserve">1024, </w:t>
        </w:r>
      </w:ins>
      <w:ins w:id="873" w:author="QC109e (Umesh)" w:date="2020-03-03T13:26:00Z">
        <w:r w:rsidR="006D0A4D">
          <w:t>n</w:t>
        </w:r>
      </w:ins>
      <w:ins w:id="874" w:author="QC109e (Umesh)" w:date="2020-03-03T13:19:00Z">
        <w:r w:rsidR="006D0A4D">
          <w:t xml:space="preserve">2048, </w:t>
        </w:r>
      </w:ins>
      <w:ins w:id="875" w:author="QC109e (Umesh)" w:date="2020-03-03T13:26:00Z">
        <w:r w:rsidR="006D0A4D">
          <w:t>n</w:t>
        </w:r>
      </w:ins>
      <w:ins w:id="876" w:author="QC109e (Umesh)" w:date="2020-03-03T13:19:00Z">
        <w:r w:rsidR="006D0A4D">
          <w:t xml:space="preserve">4096, </w:t>
        </w:r>
      </w:ins>
      <w:ins w:id="877" w:author="QC109e (Umesh)" w:date="2020-03-03T13:26:00Z">
        <w:r w:rsidR="006D0A4D">
          <w:t>n</w:t>
        </w:r>
      </w:ins>
      <w:ins w:id="878" w:author="QC109e (Umesh)" w:date="2020-03-03T13:19:00Z">
        <w:r w:rsidR="006D0A4D">
          <w:t>8192, spare</w:t>
        </w:r>
      </w:ins>
      <w:ins w:id="879" w:author="QC109e (Umesh)" w:date="2020-03-03T13:20:00Z">
        <w:r w:rsidR="006D0A4D">
          <w:t>5</w:t>
        </w:r>
      </w:ins>
      <w:ins w:id="880" w:author="PostR2#108" w:date="2020-01-23T15:29:00Z">
        <w:r>
          <w:t>}</w:t>
        </w:r>
        <w:r w:rsidRPr="005134A4">
          <w:t>,</w:t>
        </w:r>
      </w:ins>
    </w:p>
    <w:p w14:paraId="58D66725" w14:textId="34DD89E4" w:rsidR="00DC6795" w:rsidRDefault="00DC6795" w:rsidP="00DC6795">
      <w:pPr>
        <w:pStyle w:val="PL"/>
        <w:shd w:val="clear" w:color="auto" w:fill="E6E6E6"/>
        <w:rPr>
          <w:ins w:id="881" w:author="PostR2#108" w:date="2020-01-23T15:29:00Z"/>
        </w:rPr>
      </w:pPr>
      <w:ins w:id="882"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ins w:id="883" w:author="QC109e (Umesh)" w:date="2020-03-03T13:56:00Z">
        <w:r w:rsidR="00242279" w:rsidRPr="00242279">
          <w:t>b328, b4</w:t>
        </w:r>
      </w:ins>
      <w:ins w:id="884" w:author="QC109e (Umesh)" w:date="2020-03-03T16:56:00Z">
        <w:r w:rsidR="00DD6524">
          <w:t>08</w:t>
        </w:r>
      </w:ins>
      <w:ins w:id="885" w:author="QC109e (Umesh)" w:date="2020-03-03T13:56:00Z">
        <w:r w:rsidR="00242279" w:rsidRPr="00242279">
          <w:t>, b5</w:t>
        </w:r>
      </w:ins>
      <w:ins w:id="886" w:author="QC109e (Umesh)" w:date="2020-03-03T16:56:00Z">
        <w:r w:rsidR="00DD6524">
          <w:t>04</w:t>
        </w:r>
      </w:ins>
      <w:ins w:id="887" w:author="QC109e (Umesh)" w:date="2020-03-03T13:56:00Z">
        <w:r w:rsidR="00242279" w:rsidRPr="00242279">
          <w:t>, b6</w:t>
        </w:r>
      </w:ins>
      <w:ins w:id="888" w:author="QC109e (Umesh)" w:date="2020-03-03T16:56:00Z">
        <w:r w:rsidR="00DD6524">
          <w:t>00</w:t>
        </w:r>
      </w:ins>
      <w:ins w:id="889" w:author="QC109e (Umesh)" w:date="2020-03-03T13:56:00Z">
        <w:r w:rsidR="00242279" w:rsidRPr="00242279">
          <w:t>, b712, b808, b936, b1000, b1352, b1544, b1736, b1992, b2152, b2344, b2792, b2984</w:t>
        </w:r>
      </w:ins>
      <w:ins w:id="890" w:author="PostR2#108" w:date="2020-01-23T15:29:00Z">
        <w:r>
          <w:t>}</w:t>
        </w:r>
        <w:r w:rsidRPr="005134A4">
          <w:t>,</w:t>
        </w:r>
      </w:ins>
    </w:p>
    <w:p w14:paraId="343FCE69" w14:textId="1D7FA4F1" w:rsidR="00DC6795" w:rsidRDefault="00DC6795" w:rsidP="00DC6795">
      <w:pPr>
        <w:pStyle w:val="PL"/>
        <w:shd w:val="clear" w:color="auto" w:fill="E6E6E6"/>
        <w:rPr>
          <w:ins w:id="891" w:author="PostR2#108" w:date="2020-01-23T15:29:00Z"/>
        </w:rPr>
      </w:pPr>
      <w:ins w:id="892" w:author="PostR2#108" w:date="2020-01-23T15:29:00Z">
        <w:r>
          <w:tab/>
        </w:r>
        <w:r>
          <w:tab/>
        </w:r>
        <w:r>
          <w:tab/>
        </w:r>
        <w:r w:rsidRPr="00A470B2">
          <w:t>l1-ACK</w:t>
        </w:r>
        <w:r>
          <w:t>-r16</w:t>
        </w:r>
        <w:r>
          <w:tab/>
        </w:r>
        <w:r>
          <w:tab/>
        </w:r>
        <w:r>
          <w:tab/>
        </w:r>
        <w:r>
          <w:tab/>
        </w:r>
        <w:r>
          <w:tab/>
        </w:r>
        <w:r>
          <w:tab/>
          <w:t>ENUMERATED {true}</w:t>
        </w:r>
        <w:r>
          <w:tab/>
        </w:r>
        <w:r>
          <w:tab/>
        </w:r>
        <w:r>
          <w:tab/>
          <w:t>OPTIONAL,</w:t>
        </w:r>
      </w:ins>
    </w:p>
    <w:p w14:paraId="0EDE4F11" w14:textId="220612C1" w:rsidR="00DC6795" w:rsidRDefault="00DC6795" w:rsidP="00DC6795">
      <w:pPr>
        <w:pStyle w:val="PL"/>
        <w:shd w:val="clear" w:color="auto" w:fill="E6E6E6"/>
        <w:rPr>
          <w:ins w:id="893" w:author="PostR2#108" w:date="2020-01-23T15:29:00Z"/>
        </w:rPr>
      </w:pPr>
      <w:ins w:id="894" w:author="PostR2#108" w:date="2020-01-23T15:29:00Z">
        <w:r>
          <w:tab/>
        </w:r>
        <w:r>
          <w:tab/>
        </w:r>
        <w:r>
          <w:tab/>
          <w:t>requestedTimeOffset-r16</w:t>
        </w:r>
        <w:r>
          <w:tab/>
        </w:r>
        <w:r>
          <w:tab/>
        </w:r>
        <w:r>
          <w:tab/>
        </w:r>
      </w:ins>
      <w:ins w:id="895" w:author="QC109e3 (Umesh)" w:date="2020-03-05T15:11:00Z">
        <w:r w:rsidR="0035017E" w:rsidRPr="006F64CD">
          <w:t>TypeFFS</w:t>
        </w:r>
      </w:ins>
      <w:ins w:id="896"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897" w:author="PostR2#108" w:date="2020-01-23T15:29:00Z"/>
        </w:rPr>
      </w:pPr>
      <w:ins w:id="898" w:author="PostR2#108" w:date="2020-01-23T15:29:00Z">
        <w:r>
          <w:tab/>
        </w:r>
        <w:r>
          <w:tab/>
        </w:r>
      </w:ins>
      <w:ins w:id="899" w:author="PostR2#108" w:date="2020-01-23T15:30:00Z">
        <w:r>
          <w:tab/>
        </w:r>
      </w:ins>
      <w:ins w:id="900" w:author="PostR2#108" w:date="2020-01-23T15:29:00Z">
        <w:r>
          <w:t>...</w:t>
        </w:r>
      </w:ins>
    </w:p>
    <w:p w14:paraId="6F08B7EF" w14:textId="77777777" w:rsidR="00DC6795" w:rsidRDefault="00DC6795" w:rsidP="00DC6795">
      <w:pPr>
        <w:pStyle w:val="PL"/>
        <w:shd w:val="clear" w:color="auto" w:fill="E6E6E6"/>
        <w:rPr>
          <w:ins w:id="901" w:author="PostR2#108" w:date="2020-01-23T15:29:00Z"/>
        </w:rPr>
      </w:pPr>
      <w:ins w:id="902" w:author="PostR2#108" w:date="2020-01-23T15:29:00Z">
        <w:r>
          <w:tab/>
        </w:r>
        <w:r>
          <w:tab/>
          <w:t>}</w:t>
        </w:r>
      </w:ins>
    </w:p>
    <w:p w14:paraId="3C854942" w14:textId="77777777" w:rsidR="00DC6795" w:rsidRDefault="00DC6795" w:rsidP="00DC6795">
      <w:pPr>
        <w:pStyle w:val="PL"/>
        <w:shd w:val="clear" w:color="auto" w:fill="E6E6E6"/>
        <w:rPr>
          <w:ins w:id="903" w:author="PostR2#108" w:date="2020-01-23T15:29:00Z"/>
        </w:rPr>
      </w:pPr>
      <w:ins w:id="904"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905" w:author="PostR2#108" w:date="2020-01-23T15:29:00Z"/>
        </w:rPr>
      </w:pPr>
      <w:ins w:id="906"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907" w:author="PostR2#108" w:date="2020-01-23T15:29:00Z"/>
        </w:rPr>
      </w:pPr>
      <w:ins w:id="908" w:author="PostR2#108" w:date="2020-01-23T15:29:00Z">
        <w:r w:rsidRPr="005134A4">
          <w:t>}</w:t>
        </w:r>
      </w:ins>
    </w:p>
    <w:p w14:paraId="02464B67" w14:textId="77777777" w:rsidR="00DC6795" w:rsidRDefault="00DC6795" w:rsidP="00DC6795">
      <w:pPr>
        <w:pStyle w:val="PL"/>
        <w:shd w:val="clear" w:color="auto" w:fill="E6E6E6"/>
        <w:rPr>
          <w:ins w:id="909" w:author="PostR2#108" w:date="2020-01-23T15:29:00Z"/>
        </w:rPr>
      </w:pPr>
    </w:p>
    <w:p w14:paraId="5DC74FFC" w14:textId="77777777" w:rsidR="00DC6795" w:rsidRPr="005134A4" w:rsidRDefault="00DC6795" w:rsidP="00DC6795">
      <w:pPr>
        <w:pStyle w:val="PL"/>
        <w:shd w:val="clear" w:color="auto" w:fill="E6E6E6"/>
        <w:rPr>
          <w:ins w:id="910" w:author="PostR2#108" w:date="2020-01-23T15:29:00Z"/>
        </w:rPr>
      </w:pPr>
      <w:ins w:id="911" w:author="PostR2#108" w:date="2020-01-23T15:29:00Z">
        <w:r w:rsidRPr="005134A4">
          <w:t>-- ASN1STOP</w:t>
        </w:r>
      </w:ins>
    </w:p>
    <w:p w14:paraId="42545EC6" w14:textId="77777777" w:rsidR="00DC6795" w:rsidRPr="005134A4" w:rsidRDefault="00DC6795" w:rsidP="00DC6795">
      <w:pPr>
        <w:rPr>
          <w:ins w:id="912"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913" w:author="PostR2#108" w:date="2020-01-23T15:29:00Z"/>
        </w:trPr>
        <w:tc>
          <w:tcPr>
            <w:tcW w:w="8599" w:type="dxa"/>
          </w:tcPr>
          <w:p w14:paraId="39C4B5CF" w14:textId="77777777" w:rsidR="00DC6795" w:rsidRPr="005134A4" w:rsidRDefault="00DC6795" w:rsidP="00A8245E">
            <w:pPr>
              <w:pStyle w:val="TAH"/>
              <w:rPr>
                <w:ins w:id="914" w:author="PostR2#108" w:date="2020-01-23T15:29:00Z"/>
                <w:lang w:val="en-GB" w:eastAsia="en-GB"/>
              </w:rPr>
            </w:pPr>
            <w:proofErr w:type="spellStart"/>
            <w:ins w:id="915" w:author="PostR2#108" w:date="2020-01-23T15:29:00Z">
              <w:r>
                <w:rPr>
                  <w:i/>
                  <w:lang w:val="en-GB" w:eastAsia="zh-CN"/>
                </w:rPr>
                <w:lastRenderedPageBreak/>
                <w:t>PURConfigurationRequest</w:t>
              </w:r>
              <w:proofErr w:type="spellEnd"/>
              <w:r w:rsidRPr="005134A4">
                <w:rPr>
                  <w:lang w:val="en-GB" w:eastAsia="ja-JP"/>
                </w:rPr>
                <w:t xml:space="preserve"> field descriptions</w:t>
              </w:r>
            </w:ins>
          </w:p>
        </w:tc>
      </w:tr>
      <w:tr w:rsidR="00DC6795" w:rsidRPr="005134A4" w14:paraId="365188FA" w14:textId="77777777" w:rsidTr="007B4D05">
        <w:trPr>
          <w:cantSplit/>
          <w:tblHeader/>
          <w:ins w:id="916" w:author="PostR2#108" w:date="2020-01-23T15:29:00Z"/>
        </w:trPr>
        <w:tc>
          <w:tcPr>
            <w:tcW w:w="8599" w:type="dxa"/>
          </w:tcPr>
          <w:p w14:paraId="1DE648E7" w14:textId="0EA8415B" w:rsidR="00DC6795" w:rsidRDefault="00DC6795" w:rsidP="00A8245E">
            <w:pPr>
              <w:pStyle w:val="TAH"/>
              <w:jc w:val="left"/>
              <w:rPr>
                <w:ins w:id="917" w:author="PostR2#108" w:date="2020-01-23T15:29:00Z"/>
                <w:i/>
                <w:lang w:val="en-GB" w:eastAsia="zh-CN"/>
              </w:rPr>
            </w:pPr>
            <w:ins w:id="918" w:author="PostR2#108" w:date="2020-01-23T15:29:00Z">
              <w:r>
                <w:rPr>
                  <w:i/>
                  <w:lang w:val="en-GB" w:eastAsia="zh-CN"/>
                </w:rPr>
                <w:t>l1-ACK</w:t>
              </w:r>
            </w:ins>
          </w:p>
          <w:p w14:paraId="2687799F" w14:textId="77777777" w:rsidR="00DC6795" w:rsidRPr="008F6000" w:rsidRDefault="00DC6795" w:rsidP="00A8245E">
            <w:pPr>
              <w:pStyle w:val="TAH"/>
              <w:jc w:val="left"/>
              <w:rPr>
                <w:ins w:id="919" w:author="PostR2#108" w:date="2020-01-23T15:29:00Z"/>
                <w:b w:val="0"/>
                <w:lang w:val="en-GB" w:eastAsia="zh-CN"/>
              </w:rPr>
            </w:pPr>
            <w:ins w:id="920"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w:t>
              </w:r>
              <w:proofErr w:type="gramStart"/>
              <w:r w:rsidRPr="008F6000">
                <w:rPr>
                  <w:b w:val="0"/>
                  <w:lang w:val="en-GB" w:eastAsia="zh-CN"/>
                </w:rPr>
                <w:t>sufficient</w:t>
              </w:r>
              <w:proofErr w:type="gramEnd"/>
              <w:r>
                <w:rPr>
                  <w:b w:val="0"/>
                  <w:lang w:val="en-GB" w:eastAsia="zh-CN"/>
                </w:rPr>
                <w:t>.</w:t>
              </w:r>
            </w:ins>
          </w:p>
        </w:tc>
      </w:tr>
      <w:tr w:rsidR="00DC6795" w:rsidRPr="005134A4" w14:paraId="01C89357" w14:textId="77777777" w:rsidTr="007B4D05">
        <w:trPr>
          <w:cantSplit/>
          <w:ins w:id="921" w:author="PostR2#108" w:date="2020-01-23T15:29:00Z"/>
        </w:trPr>
        <w:tc>
          <w:tcPr>
            <w:tcW w:w="8599" w:type="dxa"/>
          </w:tcPr>
          <w:p w14:paraId="7100ABD8" w14:textId="77777777" w:rsidR="00DC6795" w:rsidRDefault="00DC6795" w:rsidP="00A8245E">
            <w:pPr>
              <w:pStyle w:val="TAL"/>
              <w:rPr>
                <w:ins w:id="922" w:author="PostR2#108" w:date="2020-01-23T15:29:00Z"/>
                <w:b/>
                <w:i/>
              </w:rPr>
            </w:pPr>
            <w:proofErr w:type="spellStart"/>
            <w:ins w:id="923" w:author="PostR2#108" w:date="2020-01-23T15:29:00Z">
              <w:r w:rsidRPr="00220639">
                <w:rPr>
                  <w:b/>
                  <w:i/>
                </w:rPr>
                <w:t>requestedNumOccasions</w:t>
              </w:r>
              <w:proofErr w:type="spellEnd"/>
            </w:ins>
          </w:p>
          <w:p w14:paraId="41CD732E" w14:textId="6B683DDA" w:rsidR="00DC6795" w:rsidRPr="00220639" w:rsidRDefault="00DC6795" w:rsidP="00A8245E">
            <w:pPr>
              <w:pStyle w:val="TAL"/>
              <w:rPr>
                <w:ins w:id="924" w:author="PostR2#108" w:date="2020-01-23T15:29:00Z"/>
                <w:lang w:val="en-GB" w:eastAsia="zh-CN"/>
              </w:rPr>
            </w:pPr>
            <w:ins w:id="925" w:author="PostR2#108" w:date="2020-01-23T15:29:00Z">
              <w:r>
                <w:rPr>
                  <w:lang w:val="en-GB" w:eastAsia="zh-CN"/>
                </w:rPr>
                <w:t>Indicates the requested number of PUR grant occasions.</w:t>
              </w:r>
            </w:ins>
            <w:ins w:id="926" w:author="QC109e (Umesh)" w:date="2020-03-03T13:17:00Z">
              <w:r w:rsidR="00D503C9">
                <w:rPr>
                  <w:lang w:val="en-GB" w:eastAsia="zh-CN"/>
                </w:rPr>
                <w:t xml:space="preserve"> Value</w:t>
              </w:r>
            </w:ins>
            <w:ins w:id="927" w:author="PostR2#108" w:date="2020-01-23T15:29:00Z">
              <w:r>
                <w:rPr>
                  <w:lang w:val="en-GB" w:eastAsia="zh-CN"/>
                </w:rPr>
                <w:t xml:space="preserve"> </w:t>
              </w:r>
              <w:del w:id="928" w:author="QC109e3 (Umesh)" w:date="2020-03-05T11:55:00Z">
                <w:r w:rsidDel="00245B79">
                  <w:rPr>
                    <w:lang w:val="en-GB" w:eastAsia="zh-CN"/>
                  </w:rPr>
                  <w:delText>n</w:delText>
                </w:r>
              </w:del>
            </w:ins>
            <w:ins w:id="929" w:author="QC109e (Umesh)" w:date="2020-03-03T13:18:00Z">
              <w:del w:id="930" w:author="QC109e3 (Umesh)" w:date="2020-03-05T11:55:00Z">
                <w:r w:rsidR="00D503C9" w:rsidDel="00245B79">
                  <w:rPr>
                    <w:lang w:val="en-GB" w:eastAsia="zh-CN"/>
                  </w:rPr>
                  <w:delText>1</w:delText>
                </w:r>
              </w:del>
            </w:ins>
            <w:ins w:id="931" w:author="QC109e3 (Umesh)" w:date="2020-03-05T11:55:00Z">
              <w:r w:rsidR="00245B79" w:rsidRPr="00245B79">
                <w:rPr>
                  <w:i/>
                  <w:iCs/>
                  <w:lang w:val="en-GB" w:eastAsia="zh-CN"/>
                </w:rPr>
                <w:t>one</w:t>
              </w:r>
            </w:ins>
            <w:ins w:id="932" w:author="PostR2#108" w:date="2020-01-23T15:29:00Z">
              <w:r>
                <w:rPr>
                  <w:lang w:val="en-GB" w:eastAsia="zh-CN"/>
                </w:rPr>
                <w:t xml:space="preserve"> corresponds to</w:t>
              </w:r>
            </w:ins>
            <w:ins w:id="933" w:author="QC109e (Umesh)" w:date="2020-03-03T13:18:00Z">
              <w:r w:rsidR="00D503C9">
                <w:rPr>
                  <w:lang w:val="en-GB" w:eastAsia="zh-CN"/>
                </w:rPr>
                <w:t xml:space="preserve"> one</w:t>
              </w:r>
            </w:ins>
            <w:ins w:id="934" w:author="PostR2#108" w:date="2020-01-23T15:29:00Z">
              <w:r>
                <w:rPr>
                  <w:lang w:val="en-GB" w:eastAsia="zh-CN"/>
                </w:rPr>
                <w:t xml:space="preserve"> occasion</w:t>
              </w:r>
            </w:ins>
            <w:ins w:id="935" w:author="QC109e (Umesh)" w:date="2020-03-03T13:18:00Z">
              <w:r w:rsidR="00D503C9">
                <w:rPr>
                  <w:lang w:val="en-GB" w:eastAsia="zh-CN"/>
                </w:rPr>
                <w:t xml:space="preserve"> and value </w:t>
              </w:r>
              <w:r w:rsidR="00D503C9" w:rsidRPr="00245B79">
                <w:rPr>
                  <w:i/>
                  <w:iCs/>
                  <w:lang w:val="en-GB" w:eastAsia="zh-CN"/>
                </w:rPr>
                <w:t>infinite</w:t>
              </w:r>
              <w:r w:rsidR="00D503C9">
                <w:rPr>
                  <w:lang w:val="en-GB" w:eastAsia="zh-CN"/>
                </w:rPr>
                <w:t xml:space="preserve"> </w:t>
              </w:r>
            </w:ins>
            <w:ins w:id="936" w:author="PostR2#108" w:date="2020-01-23T15:29:00Z">
              <w:r>
                <w:rPr>
                  <w:lang w:val="en-GB" w:eastAsia="zh-CN"/>
                </w:rPr>
                <w:t xml:space="preserve">corresponds to </w:t>
              </w:r>
            </w:ins>
            <w:ins w:id="937" w:author="QC109e (Umesh)" w:date="2020-03-03T13:18:00Z">
              <w:r w:rsidR="00D503C9">
                <w:rPr>
                  <w:lang w:val="en-GB" w:eastAsia="zh-CN"/>
                </w:rPr>
                <w:t>infinite</w:t>
              </w:r>
            </w:ins>
            <w:ins w:id="938" w:author="PostR2#108" w:date="2020-01-23T15:29:00Z">
              <w:r>
                <w:rPr>
                  <w:lang w:val="en-GB" w:eastAsia="zh-CN"/>
                </w:rPr>
                <w:t xml:space="preserve"> occasions.</w:t>
              </w:r>
            </w:ins>
          </w:p>
        </w:tc>
      </w:tr>
      <w:tr w:rsidR="00DC6795" w:rsidRPr="005134A4" w14:paraId="157EBBA9" w14:textId="77777777" w:rsidTr="007B4D05">
        <w:trPr>
          <w:cantSplit/>
          <w:ins w:id="939" w:author="PostR2#108" w:date="2020-01-23T15:29:00Z"/>
        </w:trPr>
        <w:tc>
          <w:tcPr>
            <w:tcW w:w="8599" w:type="dxa"/>
          </w:tcPr>
          <w:p w14:paraId="06C92C1A" w14:textId="5BF05B57" w:rsidR="00DC6795" w:rsidRPr="005134A4" w:rsidRDefault="00DC6795" w:rsidP="00A8245E">
            <w:pPr>
              <w:pStyle w:val="TAL"/>
              <w:rPr>
                <w:ins w:id="940" w:author="PostR2#108" w:date="2020-01-23T15:29:00Z"/>
                <w:b/>
                <w:i/>
                <w:lang w:val="en-GB" w:eastAsia="zh-CN"/>
              </w:rPr>
            </w:pPr>
            <w:proofErr w:type="spellStart"/>
            <w:ins w:id="941" w:author="PostR2#108" w:date="2020-01-23T15:29:00Z">
              <w:r>
                <w:rPr>
                  <w:b/>
                  <w:i/>
                  <w:lang w:val="en-GB" w:eastAsia="zh-CN"/>
                </w:rPr>
                <w:t>requestedPeriodicity</w:t>
              </w:r>
              <w:proofErr w:type="spellEnd"/>
            </w:ins>
          </w:p>
          <w:p w14:paraId="6EAD9D76" w14:textId="374E15E2" w:rsidR="00DC6795" w:rsidRPr="005134A4" w:rsidRDefault="00DC6795" w:rsidP="00A8245E">
            <w:pPr>
              <w:pStyle w:val="TAL"/>
              <w:rPr>
                <w:ins w:id="942" w:author="PostR2#108" w:date="2020-01-23T15:29:00Z"/>
                <w:b/>
                <w:i/>
                <w:lang w:val="en-GB" w:eastAsia="zh-CN"/>
              </w:rPr>
            </w:pPr>
            <w:ins w:id="943" w:author="PostR2#108" w:date="2020-01-23T15:29:00Z">
              <w:r>
                <w:rPr>
                  <w:lang w:val="en-GB" w:eastAsia="zh-CN"/>
                </w:rPr>
                <w:t>Indicates the requested periodicity for the PUR</w:t>
              </w:r>
            </w:ins>
            <w:ins w:id="944" w:author="QC109e (Umesh)" w:date="2020-03-03T13:25:00Z">
              <w:r w:rsidR="006D0A4D">
                <w:rPr>
                  <w:lang w:val="en-GB" w:eastAsia="zh-CN"/>
                </w:rPr>
                <w:t xml:space="preserve"> expressed as multiple of 10.24s</w:t>
              </w:r>
            </w:ins>
            <w:ins w:id="945" w:author="PostR2#108" w:date="2020-01-23T15:29:00Z">
              <w:r>
                <w:rPr>
                  <w:lang w:val="en-GB" w:eastAsia="zh-CN"/>
                </w:rPr>
                <w:t>. Val</w:t>
              </w:r>
            </w:ins>
            <w:ins w:id="946" w:author="QC109e (Umesh)" w:date="2020-03-03T13:27:00Z">
              <w:r w:rsidR="00654453">
                <w:rPr>
                  <w:lang w:val="en-GB" w:eastAsia="zh-CN"/>
                </w:rPr>
                <w:t xml:space="preserve">ue n8 indicates 8, value n16 </w:t>
              </w:r>
              <w:proofErr w:type="spellStart"/>
              <w:r w:rsidR="00654453">
                <w:rPr>
                  <w:lang w:val="en-GB" w:eastAsia="zh-CN"/>
                </w:rPr>
                <w:t>inidcates</w:t>
              </w:r>
              <w:proofErr w:type="spellEnd"/>
              <w:r w:rsidR="00654453">
                <w:rPr>
                  <w:lang w:val="en-GB" w:eastAsia="zh-CN"/>
                </w:rPr>
                <w:t xml:space="preserve"> 16 and so on. Actual value = indicated value * 10.24s</w:t>
              </w:r>
            </w:ins>
            <w:ins w:id="947" w:author="PostR2#108" w:date="2020-01-23T15:29:00Z">
              <w:r>
                <w:rPr>
                  <w:lang w:val="en-GB" w:eastAsia="zh-CN"/>
                </w:rPr>
                <w:t>.</w:t>
              </w:r>
            </w:ins>
          </w:p>
        </w:tc>
      </w:tr>
      <w:tr w:rsidR="00DC6795" w:rsidRPr="005134A4" w14:paraId="631C65D7" w14:textId="77777777" w:rsidTr="007B4D05">
        <w:trPr>
          <w:cantSplit/>
          <w:ins w:id="948" w:author="PostR2#108" w:date="2020-01-23T15:29:00Z"/>
        </w:trPr>
        <w:tc>
          <w:tcPr>
            <w:tcW w:w="8599" w:type="dxa"/>
          </w:tcPr>
          <w:p w14:paraId="39F1FA11" w14:textId="77777777" w:rsidR="00DC6795" w:rsidRPr="005134A4" w:rsidRDefault="00DC6795" w:rsidP="00A8245E">
            <w:pPr>
              <w:pStyle w:val="TAL"/>
              <w:rPr>
                <w:ins w:id="949" w:author="PostR2#108" w:date="2020-01-23T15:29:00Z"/>
                <w:b/>
                <w:i/>
                <w:lang w:val="en-GB" w:eastAsia="zh-CN"/>
              </w:rPr>
            </w:pPr>
            <w:proofErr w:type="spellStart"/>
            <w:ins w:id="950" w:author="PostR2#108" w:date="2020-01-23T15:29:00Z">
              <w:r>
                <w:rPr>
                  <w:b/>
                  <w:i/>
                  <w:lang w:val="en-GB" w:eastAsia="zh-CN"/>
                </w:rPr>
                <w:t>requestedTBS</w:t>
              </w:r>
              <w:proofErr w:type="spellEnd"/>
            </w:ins>
          </w:p>
          <w:p w14:paraId="13133672" w14:textId="63FC8B46" w:rsidR="00245B79" w:rsidRPr="00245B79" w:rsidRDefault="00DC6795" w:rsidP="00A8245E">
            <w:pPr>
              <w:pStyle w:val="TAL"/>
              <w:rPr>
                <w:ins w:id="951" w:author="PostR2#108" w:date="2020-01-23T15:29:00Z"/>
                <w:lang w:val="en-GB" w:eastAsia="en-GB"/>
              </w:rPr>
            </w:pPr>
            <w:ins w:id="952" w:author="PostR2#108" w:date="2020-01-23T15:29:00Z">
              <w:r w:rsidRPr="005134A4">
                <w:rPr>
                  <w:lang w:val="en-GB" w:eastAsia="en-GB"/>
                </w:rPr>
                <w:t xml:space="preserve">Indicates the </w:t>
              </w:r>
              <w:r>
                <w:rPr>
                  <w:lang w:val="en-GB" w:eastAsia="en-GB"/>
                </w:rPr>
                <w:t xml:space="preserve">requested TBS for the PUR. </w:t>
              </w:r>
            </w:ins>
            <w:ins w:id="953" w:author="QC109e3 (Umesh)" w:date="2020-03-05T11:57:00Z">
              <w:r w:rsidR="00245B79">
                <w:rPr>
                  <w:lang w:val="en-GB" w:eastAsia="en-GB"/>
                </w:rPr>
                <w:t>b328</w:t>
              </w:r>
            </w:ins>
            <w:ins w:id="954" w:author="PostR2#108" w:date="2020-01-23T15:29:00Z">
              <w:r>
                <w:rPr>
                  <w:lang w:val="en-GB" w:eastAsia="en-GB"/>
                </w:rPr>
                <w:t xml:space="preserve"> corresponds to</w:t>
              </w:r>
            </w:ins>
            <w:ins w:id="955" w:author="QC109e3 (Umesh)" w:date="2020-03-05T11:57:00Z">
              <w:r w:rsidR="00245B79">
                <w:rPr>
                  <w:lang w:val="en-GB" w:eastAsia="en-GB"/>
                </w:rPr>
                <w:t xml:space="preserve"> 328</w:t>
              </w:r>
            </w:ins>
            <w:ins w:id="956" w:author="PostR2#108" w:date="2020-01-23T15:29:00Z">
              <w:r>
                <w:rPr>
                  <w:lang w:val="en-GB" w:eastAsia="en-GB"/>
                </w:rPr>
                <w:t xml:space="preserve"> bits, </w:t>
              </w:r>
            </w:ins>
            <w:ins w:id="957" w:author="QC109e3 (Umesh)" w:date="2020-03-05T11:57:00Z">
              <w:r w:rsidR="00245B79">
                <w:rPr>
                  <w:lang w:val="en-GB" w:eastAsia="en-GB"/>
                </w:rPr>
                <w:t>b408</w:t>
              </w:r>
            </w:ins>
            <w:ins w:id="958" w:author="PostR2#108" w:date="2020-01-23T15:29:00Z">
              <w:r>
                <w:rPr>
                  <w:lang w:val="en-GB" w:eastAsia="en-GB"/>
                </w:rPr>
                <w:t xml:space="preserve"> corresponds to </w:t>
              </w:r>
            </w:ins>
            <w:ins w:id="959" w:author="QC109e3 (Umesh)" w:date="2020-03-05T11:57:00Z">
              <w:r w:rsidR="00245B79">
                <w:rPr>
                  <w:lang w:val="en-GB" w:eastAsia="en-GB"/>
                </w:rPr>
                <w:t>408</w:t>
              </w:r>
            </w:ins>
            <w:ins w:id="960" w:author="PostR2#108" w:date="2020-01-23T15:29:00Z">
              <w:r>
                <w:rPr>
                  <w:lang w:val="en-GB" w:eastAsia="en-GB"/>
                </w:rPr>
                <w:t xml:space="preserve"> bits and so on.</w:t>
              </w:r>
            </w:ins>
            <w:ins w:id="961" w:author="QC109e3 (Umesh)" w:date="2020-03-05T11:58:00Z">
              <w:r w:rsidR="00245B79">
                <w:rPr>
                  <w:lang w:val="en-GB" w:eastAsia="en-GB"/>
                </w:rPr>
                <w:t xml:space="preserve"> The maximum requested TBS </w:t>
              </w:r>
            </w:ins>
            <w:ins w:id="962" w:author="QC109e3 (Umesh)" w:date="2020-03-05T11:59:00Z">
              <w:r w:rsidR="00245B79">
                <w:rPr>
                  <w:lang w:val="en-GB" w:eastAsia="en-GB"/>
                </w:rPr>
                <w:t>is limited to</w:t>
              </w:r>
            </w:ins>
            <w:ins w:id="963" w:author="QC109e3 (Umesh)" w:date="2020-03-05T11:58:00Z">
              <w:r w:rsidR="00245B79">
                <w:rPr>
                  <w:lang w:val="en-GB" w:eastAsia="en-GB"/>
                </w:rPr>
                <w:t xml:space="preserve"> the </w:t>
              </w:r>
            </w:ins>
            <w:ins w:id="964" w:author="QC109e3 (Umesh)" w:date="2020-03-05T11:59:00Z">
              <w:r w:rsidR="00245B79">
                <w:rPr>
                  <w:lang w:val="en-GB" w:eastAsia="en-GB"/>
                </w:rPr>
                <w:t xml:space="preserve">UL TBS size </w:t>
              </w:r>
            </w:ins>
            <w:ins w:id="965" w:author="QC109e3 (Umesh)" w:date="2020-03-05T11:58:00Z">
              <w:r w:rsidR="00245B79">
                <w:rPr>
                  <w:lang w:val="en-GB" w:eastAsia="en-GB"/>
                </w:rPr>
                <w:t>supported</w:t>
              </w:r>
            </w:ins>
            <w:ins w:id="966" w:author="QC109e3 (Umesh)" w:date="2020-03-05T11:59:00Z">
              <w:r w:rsidR="00245B79">
                <w:rPr>
                  <w:lang w:val="en-GB" w:eastAsia="en-GB"/>
                </w:rPr>
                <w:t xml:space="preserve"> by the</w:t>
              </w:r>
            </w:ins>
            <w:ins w:id="967" w:author="QC109e3 (Umesh)" w:date="2020-03-05T11:58:00Z">
              <w:r w:rsidR="00245B79">
                <w:rPr>
                  <w:lang w:val="en-GB" w:eastAsia="en-GB"/>
                </w:rPr>
                <w:t xml:space="preserve"> UE.</w:t>
              </w:r>
            </w:ins>
          </w:p>
        </w:tc>
      </w:tr>
      <w:tr w:rsidR="00DC6795" w:rsidRPr="005134A4" w14:paraId="5796FD64" w14:textId="77777777" w:rsidTr="007B4D05">
        <w:trPr>
          <w:cantSplit/>
          <w:ins w:id="968" w:author="PostR2#108" w:date="2020-01-23T15:29:00Z"/>
        </w:trPr>
        <w:tc>
          <w:tcPr>
            <w:tcW w:w="8599" w:type="dxa"/>
          </w:tcPr>
          <w:p w14:paraId="537BCC4F" w14:textId="77777777" w:rsidR="00DC6795" w:rsidRDefault="00DC6795" w:rsidP="00A8245E">
            <w:pPr>
              <w:pStyle w:val="TAL"/>
              <w:rPr>
                <w:ins w:id="969" w:author="PostR2#108" w:date="2020-01-23T15:29:00Z"/>
                <w:b/>
                <w:i/>
                <w:lang w:val="en-GB" w:eastAsia="zh-CN"/>
              </w:rPr>
            </w:pPr>
            <w:proofErr w:type="spellStart"/>
            <w:ins w:id="970" w:author="PostR2#108" w:date="2020-01-23T15:29:00Z">
              <w:r>
                <w:rPr>
                  <w:b/>
                  <w:i/>
                  <w:lang w:val="en-GB" w:eastAsia="zh-CN"/>
                </w:rPr>
                <w:t>requestedTimeOffset</w:t>
              </w:r>
              <w:proofErr w:type="spellEnd"/>
            </w:ins>
          </w:p>
          <w:p w14:paraId="4F59DF6B" w14:textId="49AA598A" w:rsidR="00DC6795" w:rsidRDefault="00DC6795" w:rsidP="00A8245E">
            <w:pPr>
              <w:pStyle w:val="TAL"/>
              <w:rPr>
                <w:ins w:id="971" w:author="PostR2#108" w:date="2020-01-23T15:29:00Z"/>
                <w:lang w:val="en-GB" w:eastAsia="en-GB"/>
              </w:rPr>
            </w:pPr>
            <w:ins w:id="972"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973"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974" w:author="PostR2#108" w:date="2020-01-23T15:29:00Z">
              <w:r>
                <w:rPr>
                  <w:rFonts w:eastAsia="SimSun"/>
                  <w:lang w:val="en-GB"/>
                </w:rPr>
                <w:t>until the first PUR occasion</w:t>
              </w:r>
              <w:r>
                <w:rPr>
                  <w:lang w:val="en-GB" w:eastAsia="en-GB"/>
                </w:rPr>
                <w:t>.</w:t>
              </w:r>
            </w:ins>
          </w:p>
          <w:p w14:paraId="45DCFB37" w14:textId="77777777" w:rsidR="00DC6795" w:rsidRDefault="00DC6795" w:rsidP="00A8245E">
            <w:pPr>
              <w:pStyle w:val="TAL"/>
              <w:rPr>
                <w:ins w:id="975" w:author="PostR2#108" w:date="2020-01-23T15:29:00Z"/>
                <w:lang w:val="en-GB" w:eastAsia="en-GB"/>
              </w:rPr>
            </w:pPr>
          </w:p>
          <w:p w14:paraId="499E43AC" w14:textId="77777777" w:rsidR="00DC6795" w:rsidRPr="005A604D" w:rsidRDefault="00DC6795" w:rsidP="00A8245E">
            <w:pPr>
              <w:pStyle w:val="TAL"/>
              <w:rPr>
                <w:ins w:id="976" w:author="PostR2#108" w:date="2020-01-23T15:29:00Z"/>
                <w:lang w:val="en-GB" w:eastAsia="en-GB"/>
              </w:rPr>
            </w:pPr>
            <w:ins w:id="977"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978"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771"/>
    </w:p>
    <w:p w14:paraId="7EA765E1" w14:textId="77777777" w:rsidR="00CB1390" w:rsidRDefault="00CB1390" w:rsidP="00CB1390">
      <w:pPr>
        <w:rPr>
          <w:rFonts w:eastAsia="Malgun Gothic"/>
          <w:lang w:eastAsia="ko-KR"/>
        </w:rPr>
      </w:pPr>
      <w:r>
        <w:rPr>
          <w:rFonts w:eastAsia="Malgun Gothic"/>
          <w:lang w:eastAsia="ko-KR"/>
        </w:rPr>
        <w:t xml:space="preserve">The </w:t>
      </w:r>
      <w:proofErr w:type="spellStart"/>
      <w:r>
        <w:rPr>
          <w:rFonts w:eastAsia="Malgun Gothic"/>
          <w:i/>
          <w:lang w:eastAsia="ko-KR"/>
        </w:rPr>
        <w:t>RNReconfiguration</w:t>
      </w:r>
      <w:proofErr w:type="spellEnd"/>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979" w:name="_Toc29343646"/>
      <w:bookmarkStart w:id="980" w:name="_Toc29342507"/>
      <w:bookmarkStart w:id="981" w:name="_Toc20487212"/>
      <w:bookmarkStart w:id="982" w:name="_Toc20487214"/>
      <w:r>
        <w:rPr>
          <w:lang w:val="en-GB"/>
        </w:rPr>
        <w:lastRenderedPageBreak/>
        <w:t>–</w:t>
      </w:r>
      <w:r>
        <w:rPr>
          <w:lang w:val="en-GB"/>
        </w:rPr>
        <w:tab/>
      </w:r>
      <w:r>
        <w:rPr>
          <w:i/>
          <w:noProof/>
          <w:lang w:val="en-GB"/>
        </w:rPr>
        <w:t>RRCConnectionRelease</w:t>
      </w:r>
      <w:bookmarkEnd w:id="979"/>
      <w:bookmarkEnd w:id="980"/>
      <w:bookmarkEnd w:id="981"/>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lastRenderedPageBreak/>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983" w:author="PostR2#108" w:date="2020-01-23T15:37:00Z">
        <w:r w:rsidDel="00A8245E">
          <w:delText>UP-EDT</w:delText>
        </w:r>
      </w:del>
      <w:ins w:id="984"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985" w:author="PostR2#108" w:date="2020-01-23T15:38:00Z"/>
        </w:rPr>
      </w:pPr>
      <w:r>
        <w:tab/>
        <w:t>nonCriticalExtension</w:t>
      </w:r>
      <w:r>
        <w:tab/>
      </w:r>
      <w:r>
        <w:tab/>
      </w:r>
      <w:r>
        <w:tab/>
      </w:r>
      <w:r>
        <w:tab/>
      </w:r>
      <w:bookmarkStart w:id="986" w:name="_Hlk21337411"/>
      <w:ins w:id="987" w:author="PostR2#108" w:date="2020-01-23T15:38:00Z">
        <w:r w:rsidRPr="005134A4">
          <w:t>RRCConnectionRelease-v1</w:t>
        </w:r>
        <w:r>
          <w:t>6xy</w:t>
        </w:r>
        <w:r w:rsidRPr="005134A4">
          <w:t>-IEs</w:t>
        </w:r>
        <w:bookmarkEnd w:id="986"/>
        <w:r w:rsidRPr="005134A4">
          <w:tab/>
          <w:t>OPTIONAL</w:t>
        </w:r>
      </w:ins>
    </w:p>
    <w:p w14:paraId="084081DA" w14:textId="77777777" w:rsidR="00A8245E" w:rsidRDefault="00A8245E" w:rsidP="00A8245E">
      <w:pPr>
        <w:pStyle w:val="PL"/>
        <w:shd w:val="clear" w:color="auto" w:fill="E6E6E6"/>
        <w:rPr>
          <w:ins w:id="988" w:author="PostR2#108" w:date="2020-01-23T15:38:00Z"/>
        </w:rPr>
      </w:pPr>
      <w:ins w:id="989" w:author="PostR2#108" w:date="2020-01-23T15:38:00Z">
        <w:r w:rsidRPr="005134A4">
          <w:t>}</w:t>
        </w:r>
      </w:ins>
    </w:p>
    <w:p w14:paraId="2DC248A3" w14:textId="77777777" w:rsidR="00A8245E" w:rsidRPr="005134A4" w:rsidRDefault="00A8245E" w:rsidP="00A8245E">
      <w:pPr>
        <w:pStyle w:val="PL"/>
        <w:shd w:val="clear" w:color="auto" w:fill="E6E6E6"/>
        <w:rPr>
          <w:ins w:id="990" w:author="PostR2#108" w:date="2020-01-23T15:38:00Z"/>
        </w:rPr>
      </w:pPr>
    </w:p>
    <w:p w14:paraId="116950C9" w14:textId="77777777" w:rsidR="00A8245E" w:rsidRPr="005134A4" w:rsidRDefault="00A8245E" w:rsidP="00A8245E">
      <w:pPr>
        <w:pStyle w:val="PL"/>
        <w:shd w:val="clear" w:color="auto" w:fill="E6E6E6"/>
        <w:rPr>
          <w:ins w:id="991" w:author="PostR2#108" w:date="2020-01-23T15:38:00Z"/>
        </w:rPr>
      </w:pPr>
      <w:ins w:id="992" w:author="PostR2#108" w:date="2020-01-23T15:38:00Z">
        <w:r w:rsidRPr="005134A4">
          <w:t>RRCConnectionRelease-v1</w:t>
        </w:r>
        <w:r>
          <w:t>6xy</w:t>
        </w:r>
        <w:r w:rsidRPr="005134A4">
          <w:t>-IEs ::=</w:t>
        </w:r>
        <w:r w:rsidRPr="005134A4">
          <w:tab/>
          <w:t>SEQUENCE {</w:t>
        </w:r>
      </w:ins>
    </w:p>
    <w:p w14:paraId="51A33DE3" w14:textId="5B6C09F7" w:rsidR="00C92668" w:rsidRDefault="00C92668" w:rsidP="00A8245E">
      <w:pPr>
        <w:pStyle w:val="PL"/>
        <w:shd w:val="clear" w:color="auto" w:fill="E6E6E6"/>
        <w:rPr>
          <w:ins w:id="993" w:author="QC109e2 (Umesh)" w:date="2020-03-04T15:37:00Z"/>
        </w:rPr>
      </w:pPr>
      <w:ins w:id="994" w:author="QC109e2 (Umesh)" w:date="2020-03-04T15:37:00Z">
        <w:r>
          <w:tab/>
          <w:t>resumeIdentity-r16</w:t>
        </w:r>
        <w:r>
          <w:tab/>
        </w:r>
        <w:r>
          <w:tab/>
        </w:r>
        <w:r>
          <w:tab/>
        </w:r>
        <w:r>
          <w:tab/>
        </w:r>
        <w:r>
          <w:tab/>
          <w:t>I-RNTI-r15</w:t>
        </w:r>
        <w:r>
          <w:tab/>
        </w:r>
        <w:r>
          <w:tab/>
        </w:r>
        <w:r>
          <w:tab/>
          <w:t>OPTIONAL,</w:t>
        </w:r>
        <w:r>
          <w:tab/>
          <w:t>-- Need OR</w:t>
        </w:r>
      </w:ins>
    </w:p>
    <w:p w14:paraId="104CF202" w14:textId="04EEA100" w:rsidR="00A8245E" w:rsidRPr="005134A4" w:rsidRDefault="00A8245E" w:rsidP="00A8245E">
      <w:pPr>
        <w:pStyle w:val="PL"/>
        <w:shd w:val="clear" w:color="auto" w:fill="E6E6E6"/>
        <w:rPr>
          <w:ins w:id="995" w:author="PostR2#108" w:date="2020-01-23T15:38:00Z"/>
        </w:rPr>
      </w:pPr>
      <w:ins w:id="996"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75FFB352" w:rsidR="00A8245E" w:rsidRDefault="00A8245E" w:rsidP="00A8245E">
      <w:pPr>
        <w:pStyle w:val="PL"/>
        <w:shd w:val="clear" w:color="auto" w:fill="E6E6E6"/>
        <w:rPr>
          <w:ins w:id="997" w:author="PostR2#108" w:date="2020-01-23T15:40:00Z"/>
        </w:rPr>
      </w:pPr>
      <w:ins w:id="998" w:author="PostR2#108" w:date="2020-01-23T15:38:00Z">
        <w:r w:rsidRPr="005134A4">
          <w:tab/>
        </w:r>
      </w:ins>
      <w:ins w:id="999" w:author="PostR2#108" w:date="2020-01-23T15:40:00Z">
        <w:r>
          <w:t>rrc-InactiveConfig-v16xy</w:t>
        </w:r>
        <w:r>
          <w:tab/>
        </w:r>
        <w:r>
          <w:tab/>
        </w:r>
        <w:r>
          <w:tab/>
          <w:t>RRC-InactiveConfig-v16xy</w:t>
        </w:r>
        <w:r w:rsidR="004D064C">
          <w:tab/>
          <w:t xml:space="preserve">OPTIONAL, </w:t>
        </w:r>
        <w:r w:rsidR="004D064C">
          <w:tab/>
        </w:r>
      </w:ins>
      <w:ins w:id="1000" w:author="PostR2#108" w:date="2020-01-23T15:42:00Z">
        <w:r w:rsidR="004D064C">
          <w:t>--</w:t>
        </w:r>
      </w:ins>
      <w:ins w:id="1001" w:author="QC (Umesh)#109e" w:date="2020-02-13T22:58:00Z">
        <w:r w:rsidR="0060307F">
          <w:t xml:space="preserve"> </w:t>
        </w:r>
      </w:ins>
      <w:ins w:id="1002" w:author="PostR2#108" w:date="2020-01-23T15:42:00Z">
        <w:r w:rsidR="004D064C">
          <w:t>Cond BLCE</w:t>
        </w:r>
      </w:ins>
      <w:ins w:id="1003" w:author="QC109e3 (Umesh)" w:date="2020-03-05T14:34:00Z">
        <w:r w:rsidR="00572FD0">
          <w:t>noIDLEeDRX</w:t>
        </w:r>
      </w:ins>
    </w:p>
    <w:p w14:paraId="1DBA9354" w14:textId="5652ED8E" w:rsidR="00A8245E" w:rsidRDefault="00A8245E" w:rsidP="00A8245E">
      <w:pPr>
        <w:pStyle w:val="PL"/>
        <w:shd w:val="clear" w:color="auto" w:fill="E6E6E6"/>
      </w:pPr>
      <w:ins w:id="1004" w:author="PostR2#108" w:date="2020-01-23T15:40:00Z">
        <w:r>
          <w:tab/>
        </w:r>
      </w:ins>
      <w:ins w:id="1005"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1006" w:name="OLE_LINK102"/>
      <w:bookmarkStart w:id="1007"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1008" w:name="OLE_LINK115"/>
      <w:bookmarkStart w:id="1009" w:name="OLE_LINK114"/>
      <w:r>
        <w:t>CarrierFreqCDMA2000</w:t>
      </w:r>
      <w:bookmarkEnd w:id="1008"/>
      <w:bookmarkEnd w:id="1009"/>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1010" w:author="PostR2#108" w:date="2020-01-23T15:44:00Z"/>
        </w:rPr>
      </w:pPr>
    </w:p>
    <w:p w14:paraId="1D6CFCC6" w14:textId="77777777" w:rsidR="00E37E31" w:rsidRDefault="00E37E31" w:rsidP="00E37E31">
      <w:pPr>
        <w:pStyle w:val="PL"/>
        <w:shd w:val="clear" w:color="auto" w:fill="E6E6E6"/>
        <w:rPr>
          <w:ins w:id="1011" w:author="PostR2#108" w:date="2020-01-23T15:44:00Z"/>
        </w:rPr>
      </w:pPr>
      <w:ins w:id="1012" w:author="PostR2#108" w:date="2020-01-23T15:44:00Z">
        <w:r>
          <w:t>RRC-InactiveConfig-v16xy::=</w:t>
        </w:r>
        <w:r>
          <w:tab/>
        </w:r>
        <w:r>
          <w:tab/>
          <w:t>SEQUENCE {</w:t>
        </w:r>
      </w:ins>
    </w:p>
    <w:p w14:paraId="5BC7FD75" w14:textId="6901C783" w:rsidR="00E37E31" w:rsidRDefault="00E37E31" w:rsidP="00E37E31">
      <w:pPr>
        <w:pStyle w:val="PL"/>
        <w:shd w:val="clear" w:color="auto" w:fill="E6E6E6"/>
        <w:rPr>
          <w:ins w:id="1013" w:author="PostR2#108" w:date="2020-01-23T15:44:00Z"/>
        </w:rPr>
      </w:pPr>
      <w:ins w:id="1014"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1015" w:author="PostR2#108" w:date="2020-01-23T15:44:00Z"/>
        </w:rPr>
      </w:pPr>
      <w:ins w:id="1016"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lastRenderedPageBreak/>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1006"/>
    <w:bookmarkEnd w:id="1007"/>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lastRenderedPageBreak/>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lastRenderedPageBreak/>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w:t>
            </w:r>
            <w:proofErr w:type="spellStart"/>
            <w:r>
              <w:rPr>
                <w:lang w:val="en-GB" w:eastAsia="en-GB"/>
              </w:rPr>
              <w:t>cellReselectionPriority</w:t>
            </w:r>
            <w:proofErr w:type="spellEnd"/>
            <w:r>
              <w:rPr>
                <w:lang w:val="en-GB" w:eastAsia="en-GB"/>
              </w:rPr>
              <w:t xml:space="preserve"> is applied. </w:t>
            </w:r>
            <w:r>
              <w:rPr>
                <w:szCs w:val="18"/>
                <w:lang w:val="en-GB" w:eastAsia="en-GB"/>
              </w:rPr>
              <w:t xml:space="preserve">For NR, the </w:t>
            </w:r>
            <w:r>
              <w:rPr>
                <w:i/>
                <w:szCs w:val="18"/>
                <w:lang w:val="en-GB" w:eastAsia="en-GB"/>
              </w:rPr>
              <w:t>ARFCN-</w:t>
            </w:r>
            <w:proofErr w:type="spellStart"/>
            <w:r>
              <w:rPr>
                <w:i/>
                <w:szCs w:val="18"/>
                <w:lang w:val="en-GB" w:eastAsia="en-GB"/>
              </w:rPr>
              <w:t>ValueNR</w:t>
            </w:r>
            <w:proofErr w:type="spellEnd"/>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proofErr w:type="spellStart"/>
            <w:r>
              <w:rPr>
                <w:i/>
                <w:iCs/>
                <w:lang w:val="en-GB" w:eastAsia="en-GB"/>
              </w:rPr>
              <w:t>redirectedCarrierInfo</w:t>
            </w:r>
            <w:proofErr w:type="spellEnd"/>
            <w:r>
              <w:rPr>
                <w:lang w:val="en-GB" w:eastAsia="en-GB"/>
              </w:rPr>
              <w:t xml:space="preserve">. </w:t>
            </w:r>
            <w:proofErr w:type="gramStart"/>
            <w:r>
              <w:rPr>
                <w:lang w:val="en-GB" w:eastAsia="en-GB"/>
              </w:rPr>
              <w:t>In particular, E-UTRAN</w:t>
            </w:r>
            <w:proofErr w:type="gramEnd"/>
            <w:r>
              <w:rPr>
                <w:lang w:val="en-GB" w:eastAsia="en-GB"/>
              </w:rPr>
              <w:t xml:space="preserve"> only applies value </w:t>
            </w:r>
            <w:r>
              <w:rPr>
                <w:i/>
                <w:lang w:val="en-GB" w:eastAsia="en-GB"/>
              </w:rPr>
              <w:t>utra-TDD-r10</w:t>
            </w:r>
            <w:r>
              <w:rPr>
                <w:lang w:val="en-GB" w:eastAsia="en-GB"/>
              </w:rPr>
              <w:t xml:space="preserve"> in case </w:t>
            </w:r>
            <w:proofErr w:type="spellStart"/>
            <w:r>
              <w:rPr>
                <w:i/>
                <w:lang w:val="en-GB" w:eastAsia="en-GB"/>
              </w:rPr>
              <w:t>redirectedCarrierInfo</w:t>
            </w:r>
            <w:proofErr w:type="spellEnd"/>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proofErr w:type="spellStart"/>
            <w:r>
              <w:rPr>
                <w:i/>
                <w:lang w:val="en-GB" w:eastAsia="ko-KR"/>
              </w:rPr>
              <w:t>plmn</w:t>
            </w:r>
            <w:proofErr w:type="spellEnd"/>
            <w:r>
              <w:rPr>
                <w:i/>
                <w:lang w:val="en-GB" w:eastAsia="ko-KR"/>
              </w:rPr>
              <w:t>-Identity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proofErr w:type="spellStart"/>
            <w:r>
              <w:rPr>
                <w:i/>
                <w:iCs/>
                <w:lang w:val="en-GB" w:eastAsia="en-GB"/>
              </w:rPr>
              <w:t>FreqsPriorityGERAN</w:t>
            </w:r>
            <w:proofErr w:type="spellEnd"/>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proofErr w:type="spellStart"/>
            <w:r>
              <w:rPr>
                <w:i/>
                <w:iCs/>
                <w:lang w:val="en-GB" w:eastAsia="en-GB"/>
              </w:rPr>
              <w:t>freqPriorityListEUTRA</w:t>
            </w:r>
            <w:proofErr w:type="spellEnd"/>
            <w:r>
              <w:rPr>
                <w:lang w:val="en-GB" w:eastAsia="en-GB"/>
              </w:rPr>
              <w:t xml:space="preserve"> (i.e. without suffix). Field </w:t>
            </w:r>
            <w:proofErr w:type="spellStart"/>
            <w:r>
              <w:rPr>
                <w:i/>
                <w:iCs/>
                <w:kern w:val="2"/>
                <w:lang w:val="en-GB" w:eastAsia="en-GB"/>
              </w:rPr>
              <w:t>freqPriorityListExt</w:t>
            </w:r>
            <w:proofErr w:type="spellEnd"/>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proofErr w:type="spellStart"/>
            <w:r>
              <w:rPr>
                <w:i/>
                <w:iCs/>
                <w:kern w:val="2"/>
                <w:lang w:val="en-GB" w:eastAsia="en-GB"/>
              </w:rPr>
              <w:t>freqPriorityListExtEUTRA</w:t>
            </w:r>
            <w:proofErr w:type="spellEnd"/>
            <w:r>
              <w:rPr>
                <w:kern w:val="2"/>
                <w:lang w:val="en-GB" w:eastAsia="en-GB"/>
              </w:rPr>
              <w:t xml:space="preserve"> if </w:t>
            </w:r>
            <w:proofErr w:type="spellStart"/>
            <w:r>
              <w:rPr>
                <w:i/>
                <w:iCs/>
                <w:kern w:val="2"/>
                <w:lang w:val="en-GB" w:eastAsia="en-GB"/>
              </w:rPr>
              <w:t>freqPriorityListEUTRA</w:t>
            </w:r>
            <w:proofErr w:type="spellEnd"/>
            <w:r>
              <w:rPr>
                <w:kern w:val="2"/>
                <w:lang w:val="en-GB" w:eastAsia="en-GB"/>
              </w:rPr>
              <w:t xml:space="preserve"> (</w:t>
            </w:r>
            <w:proofErr w:type="spellStart"/>
            <w:r>
              <w:rPr>
                <w:kern w:val="2"/>
                <w:lang w:val="en-GB" w:eastAsia="en-GB"/>
              </w:rPr>
              <w:t>i.e</w:t>
            </w:r>
            <w:proofErr w:type="spellEnd"/>
            <w:r>
              <w:rPr>
                <w:kern w:val="2"/>
                <w:lang w:val="en-GB" w:eastAsia="en-GB"/>
              </w:rPr>
              <w:t xml:space="preserve"> without suffix) includes </w:t>
            </w:r>
            <w:proofErr w:type="spellStart"/>
            <w:r>
              <w:rPr>
                <w:i/>
                <w:kern w:val="2"/>
                <w:lang w:val="en-GB" w:eastAsia="en-GB"/>
              </w:rPr>
              <w:t>maxFreq</w:t>
            </w:r>
            <w:proofErr w:type="spellEnd"/>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w:t>
            </w:r>
            <w:proofErr w:type="spellStart"/>
            <w:r>
              <w:rPr>
                <w:lang w:val="en-GB"/>
              </w:rPr>
              <w:t>AreaCode</w:t>
            </w:r>
            <w:proofErr w:type="spellEnd"/>
            <w:r>
              <w:rPr>
                <w:lang w:val="en-GB"/>
              </w:rPr>
              <w:t xml:space="preserv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proofErr w:type="spellStart"/>
            <w:r>
              <w:rPr>
                <w:i/>
                <w:lang w:val="en-GB"/>
              </w:rPr>
              <w:t>plmn</w:t>
            </w:r>
            <w:proofErr w:type="spellEnd"/>
            <w:r>
              <w:rPr>
                <w:i/>
                <w:lang w:val="en-GB"/>
              </w:rPr>
              <w:t>-Identity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w:t>
            </w:r>
            <w:proofErr w:type="spellStart"/>
            <w:r>
              <w:rPr>
                <w:b/>
                <w:i/>
                <w:lang w:val="en-GB"/>
              </w:rPr>
              <w:t>pagingCycle</w:t>
            </w:r>
            <w:proofErr w:type="spellEnd"/>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 xml:space="preserve">The </w:t>
            </w:r>
            <w:proofErr w:type="spellStart"/>
            <w:r>
              <w:rPr>
                <w:lang w:val="en-GB" w:eastAsia="en-GB"/>
              </w:rPr>
              <w:t>r</w:t>
            </w:r>
            <w:r>
              <w:rPr>
                <w:i/>
                <w:noProof/>
                <w:lang w:val="en-GB" w:eastAsia="en-GB"/>
              </w:rPr>
              <w:t>edirectedCarrierInfo</w:t>
            </w:r>
            <w:proofErr w:type="spellEnd"/>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proofErr w:type="spellStart"/>
            <w:r>
              <w:rPr>
                <w:i/>
                <w:lang w:val="en-GB" w:eastAsia="en-GB"/>
              </w:rPr>
              <w:t>geran</w:t>
            </w:r>
            <w:proofErr w:type="spellEnd"/>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lastRenderedPageBreak/>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proofErr w:type="spellStart"/>
            <w:r>
              <w:rPr>
                <w:bCs/>
                <w:i/>
                <w:lang w:val="en-GB" w:eastAsia="en-GB"/>
              </w:rPr>
              <w:t>releaseCause</w:t>
            </w:r>
            <w:proofErr w:type="spellEnd"/>
            <w:r>
              <w:rPr>
                <w:bCs/>
                <w:lang w:val="en-GB" w:eastAsia="en-GB"/>
              </w:rPr>
              <w:t xml:space="preserve"> to </w:t>
            </w:r>
            <w:proofErr w:type="spellStart"/>
            <w:r>
              <w:rPr>
                <w:bCs/>
                <w:i/>
                <w:lang w:val="en-GB" w:eastAsia="en-GB"/>
              </w:rPr>
              <w:t>loadBalancingTAURequired</w:t>
            </w:r>
            <w:proofErr w:type="spellEnd"/>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w:t>
            </w:r>
            <w:proofErr w:type="spellStart"/>
            <w:r>
              <w:rPr>
                <w:szCs w:val="18"/>
                <w:lang w:val="en-GB"/>
              </w:rPr>
              <w:t>PCell</w:t>
            </w:r>
            <w:proofErr w:type="spellEnd"/>
            <w:r>
              <w:rPr>
                <w:szCs w:val="18"/>
                <w:lang w:val="en-GB"/>
              </w:rPr>
              <w:t xml:space="preserve">. </w:t>
            </w:r>
            <w:r>
              <w:rPr>
                <w:lang w:val="en-GB" w:eastAsia="ja-JP"/>
              </w:rPr>
              <w:t xml:space="preserve">If the field is absent, the UE uses the SMTC configured in the </w:t>
            </w:r>
            <w:proofErr w:type="spellStart"/>
            <w:r>
              <w:rPr>
                <w:i/>
                <w:lang w:val="en-GB" w:eastAsia="ja-JP"/>
              </w:rPr>
              <w:t>measObjectNR</w:t>
            </w:r>
            <w:proofErr w:type="spellEnd"/>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1017"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1018" w:author="PostR2#108" w:date="2020-01-23T15:46:00Z"/>
                <w:i/>
                <w:noProof/>
                <w:lang w:val="en-GB" w:eastAsia="en-GB"/>
              </w:rPr>
            </w:pPr>
            <w:ins w:id="1019" w:author="PostR2#108" w:date="2020-01-23T15:46:00Z">
              <w:r>
                <w:rPr>
                  <w:i/>
                  <w:noProof/>
                  <w:lang w:val="en-GB" w:eastAsia="en-GB"/>
                </w:rPr>
                <w:t>BLCE</w:t>
              </w:r>
            </w:ins>
            <w:ins w:id="1020"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1021" w:author="PostR2#108" w:date="2020-01-23T15:46:00Z"/>
                <w:lang w:val="en-GB" w:eastAsia="en-GB"/>
              </w:rPr>
            </w:pPr>
            <w:ins w:id="1022" w:author="PostR2#108" w:date="2020-01-23T15:46:00Z">
              <w:r>
                <w:rPr>
                  <w:lang w:val="en-GB" w:eastAsia="en-GB"/>
                </w:rPr>
                <w:t xml:space="preserve">The field is optionally present, Need OR, if the UE is a BL UE or UE in CE and the UE is connected to 5GC </w:t>
              </w:r>
            </w:ins>
            <w:ins w:id="1023" w:author="QC109e2 (Umesh)" w:date="2020-03-04T15:40:00Z">
              <w:r w:rsidR="00C55575">
                <w:rPr>
                  <w:lang w:val="en-GB" w:eastAsia="en-GB"/>
                </w:rPr>
                <w:t>and ID</w:t>
              </w:r>
            </w:ins>
            <w:ins w:id="1024" w:author="QC109e2 (Umesh)" w:date="2020-03-04T15:41:00Z">
              <w:r w:rsidR="00C55575">
                <w:rPr>
                  <w:lang w:val="en-GB" w:eastAsia="en-GB"/>
                </w:rPr>
                <w:t xml:space="preserve">LE mode </w:t>
              </w:r>
              <w:proofErr w:type="spellStart"/>
              <w:r w:rsidR="00C55575">
                <w:rPr>
                  <w:lang w:val="en-GB" w:eastAsia="en-GB"/>
                </w:rPr>
                <w:t>eDRX</w:t>
              </w:r>
              <w:proofErr w:type="spellEnd"/>
              <w:r w:rsidR="00C55575">
                <w:rPr>
                  <w:lang w:val="en-GB" w:eastAsia="en-GB"/>
                </w:rPr>
                <w:t xml:space="preserve"> is not configured </w:t>
              </w:r>
            </w:ins>
            <w:ins w:id="1025"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proofErr w:type="spellStart"/>
            <w:r>
              <w:rPr>
                <w:i/>
                <w:lang w:val="en-GB" w:eastAsia="en-GB"/>
              </w:rPr>
              <w:t>carrierFreq</w:t>
            </w:r>
            <w:proofErr w:type="spellEnd"/>
            <w:r>
              <w:rPr>
                <w:lang w:val="en-GB" w:eastAsia="en-GB"/>
              </w:rPr>
              <w:t xml:space="preserve"> (i.e. without suffix) is set to </w:t>
            </w:r>
            <w:proofErr w:type="spellStart"/>
            <w:r>
              <w:rPr>
                <w:i/>
                <w:lang w:val="en-GB" w:eastAsia="en-GB"/>
              </w:rPr>
              <w:t>maxEARFCN</w:t>
            </w:r>
            <w:proofErr w:type="spellEnd"/>
            <w:r>
              <w:rPr>
                <w:lang w:val="en-GB" w:eastAsia="en-GB"/>
              </w:rPr>
              <w:t>. Otherwise the field is not present.</w:t>
            </w:r>
          </w:p>
        </w:tc>
      </w:tr>
      <w:tr w:rsidR="00330A9F" w14:paraId="4B8F7FB8" w14:textId="77777777" w:rsidTr="00330A9F">
        <w:trPr>
          <w:cantSplit/>
          <w:ins w:id="1026"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1027" w:author="PostR2#108" w:date="2020-01-23T15:48:00Z"/>
                <w:i/>
                <w:noProof/>
                <w:lang w:val="en-GB" w:eastAsia="en-GB"/>
              </w:rPr>
            </w:pPr>
            <w:ins w:id="1028"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1029" w:author="PostR2#108" w:date="2020-01-23T15:48:00Z"/>
                <w:lang w:val="en-GB" w:eastAsia="en-GB"/>
              </w:rPr>
            </w:pPr>
            <w:ins w:id="1030" w:author="PostR2#108" w:date="2020-01-23T15:48:00Z">
              <w:r>
                <w:rPr>
                  <w:lang w:val="en-GB" w:eastAsia="en-GB"/>
                </w:rPr>
                <w:t xml:space="preserve">The field is optionally present, Need ON, if the UE supports UP-EDT or UP transmission using PUR or UP </w:t>
              </w:r>
              <w:proofErr w:type="spellStart"/>
              <w:r>
                <w:rPr>
                  <w:lang w:val="en-GB" w:eastAsia="en-GB"/>
                </w:rPr>
                <w:t>CIoT</w:t>
              </w:r>
              <w:proofErr w:type="spellEnd"/>
              <w:r>
                <w:rPr>
                  <w:lang w:val="en-GB" w:eastAsia="en-GB"/>
                </w:rPr>
                <w:t xml:space="preserve"> 5GS optimi</w:t>
              </w:r>
            </w:ins>
            <w:ins w:id="1031" w:author="QC109e2 (Umesh)" w:date="2020-03-04T15:38:00Z">
              <w:r w:rsidR="00C55575">
                <w:rPr>
                  <w:lang w:val="en-GB" w:eastAsia="en-GB"/>
                </w:rPr>
                <w:t>s</w:t>
              </w:r>
            </w:ins>
            <w:ins w:id="1032" w:author="PostR2#108" w:date="2020-01-23T15:48:00Z">
              <w:r>
                <w:rPr>
                  <w:lang w:val="en-GB" w:eastAsia="en-GB"/>
                </w:rPr>
                <w:t xml:space="preserve">ation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IdleModeMobilityControlInfo</w:t>
            </w:r>
            <w:proofErr w:type="spellEnd"/>
            <w:r>
              <w:rPr>
                <w:lang w:val="en-GB" w:eastAsia="en-GB"/>
              </w:rPr>
              <w:t xml:space="preserve"> (i.e. without suffix) is included and includes </w:t>
            </w:r>
            <w:proofErr w:type="spellStart"/>
            <w:r>
              <w:rPr>
                <w:i/>
                <w:lang w:val="en-GB" w:eastAsia="en-GB"/>
              </w:rPr>
              <w:t>freqPriorityListEUTRA</w:t>
            </w:r>
            <w:proofErr w:type="spellEnd"/>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redirectedCarrierInfo</w:t>
            </w:r>
            <w:proofErr w:type="spellEnd"/>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proofErr w:type="spellStart"/>
            <w:r>
              <w:rPr>
                <w:i/>
                <w:iCs/>
                <w:lang w:val="en-GB" w:eastAsia="en-GB"/>
              </w:rPr>
              <w:t>redirectedCarrierInfo</w:t>
            </w:r>
            <w:proofErr w:type="spellEnd"/>
            <w:r>
              <w:rPr>
                <w:lang w:val="en-GB" w:eastAsia="en-GB"/>
              </w:rPr>
              <w:t xml:space="preserve"> is included and set to </w:t>
            </w:r>
            <w:proofErr w:type="spellStart"/>
            <w:r>
              <w:rPr>
                <w:i/>
                <w:lang w:val="en-GB" w:eastAsia="en-GB"/>
              </w:rPr>
              <w:t>geran</w:t>
            </w:r>
            <w:proofErr w:type="spellEnd"/>
            <w:r>
              <w:rPr>
                <w:lang w:val="en-GB" w:eastAsia="en-GB"/>
              </w:rPr>
              <w:t xml:space="preserve">, </w:t>
            </w:r>
            <w:proofErr w:type="spellStart"/>
            <w:r>
              <w:rPr>
                <w:i/>
                <w:lang w:val="en-GB" w:eastAsia="en-GB"/>
              </w:rPr>
              <w:t>utra</w:t>
            </w:r>
            <w:proofErr w:type="spellEnd"/>
            <w:r>
              <w:rPr>
                <w:i/>
                <w:lang w:val="en-GB" w:eastAsia="en-GB"/>
              </w:rPr>
              <w:t>-FDD</w:t>
            </w:r>
            <w:r>
              <w:rPr>
                <w:lang w:val="en-GB" w:eastAsia="en-GB"/>
              </w:rPr>
              <w:t xml:space="preserve">, </w:t>
            </w:r>
            <w:proofErr w:type="spellStart"/>
            <w:r>
              <w:rPr>
                <w:i/>
                <w:lang w:val="en-GB" w:eastAsia="en-GB"/>
              </w:rPr>
              <w:t>utra</w:t>
            </w:r>
            <w:proofErr w:type="spellEnd"/>
            <w:r>
              <w:rPr>
                <w:i/>
                <w:lang w:val="en-GB" w:eastAsia="en-GB"/>
              </w:rPr>
              <w:t>-TDD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1033" w:name="_Toc29343648"/>
      <w:bookmarkStart w:id="1034" w:name="_Toc29342509"/>
      <w:bookmarkEnd w:id="982"/>
      <w:r>
        <w:rPr>
          <w:lang w:val="en-GB"/>
        </w:rPr>
        <w:t>–</w:t>
      </w:r>
      <w:r>
        <w:rPr>
          <w:lang w:val="en-GB"/>
        </w:rPr>
        <w:tab/>
      </w:r>
      <w:r>
        <w:rPr>
          <w:i/>
          <w:noProof/>
          <w:lang w:val="en-GB"/>
        </w:rPr>
        <w:t>RRCConnectionResume</w:t>
      </w:r>
      <w:bookmarkEnd w:id="1033"/>
      <w:bookmarkEnd w:id="1034"/>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lastRenderedPageBreak/>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1035" w:author="PostR2#108" w:date="2020-01-23T15:52:00Z"/>
        </w:rPr>
      </w:pPr>
      <w:r>
        <w:tab/>
        <w:t>nonCriticalExtension</w:t>
      </w:r>
      <w:r>
        <w:tab/>
      </w:r>
      <w:r>
        <w:tab/>
      </w:r>
      <w:r>
        <w:tab/>
      </w:r>
      <w:r>
        <w:tab/>
      </w:r>
      <w:ins w:id="1036"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1037" w:author="PostR2#108" w:date="2020-01-23T15:52:00Z"/>
        </w:rPr>
      </w:pPr>
      <w:ins w:id="1038" w:author="PostR2#108" w:date="2020-01-23T15:52:00Z">
        <w:r>
          <w:t>}</w:t>
        </w:r>
      </w:ins>
    </w:p>
    <w:p w14:paraId="3D4CF254" w14:textId="77777777" w:rsidR="00F85007" w:rsidRDefault="00F85007" w:rsidP="00F85007">
      <w:pPr>
        <w:pStyle w:val="PL"/>
        <w:shd w:val="clear" w:color="auto" w:fill="E6E6E6"/>
        <w:rPr>
          <w:ins w:id="1039" w:author="PostR2#108" w:date="2020-01-23T15:52:00Z"/>
        </w:rPr>
      </w:pPr>
    </w:p>
    <w:p w14:paraId="4BF94779" w14:textId="77777777" w:rsidR="00F85007" w:rsidRPr="00867590" w:rsidRDefault="00F85007" w:rsidP="00F85007">
      <w:pPr>
        <w:pStyle w:val="PL"/>
        <w:shd w:val="clear" w:color="auto" w:fill="E6E6E6"/>
        <w:rPr>
          <w:ins w:id="1040" w:author="PostR2#108" w:date="2020-01-23T15:52:00Z"/>
        </w:rPr>
      </w:pPr>
      <w:ins w:id="1041"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PostR2#108" w:date="2020-01-23T15:52:00Z"/>
          <w:rFonts w:ascii="Courier New" w:hAnsi="Courier New"/>
          <w:noProof/>
          <w:sz w:val="16"/>
        </w:rPr>
      </w:pPr>
      <w:ins w:id="1043"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sidRPr="00F04672">
          <w:rPr>
            <w:rFonts w:ascii="Courier New" w:hAnsi="Courier New"/>
            <w:noProof/>
            <w:sz w:val="16"/>
          </w:rPr>
          <w:t>,</w:t>
        </w:r>
        <w:r>
          <w:rPr>
            <w:rFonts w:ascii="Courier New" w:hAnsi="Courier New"/>
            <w:noProof/>
            <w:sz w:val="16"/>
          </w:rPr>
          <w:tab/>
          <w:t>-- Cond PUR</w:t>
        </w:r>
      </w:ins>
    </w:p>
    <w:p w14:paraId="7587F91A" w14:textId="29240DD9" w:rsidR="00F85007" w:rsidRDefault="00F85007" w:rsidP="00F85007">
      <w:pPr>
        <w:pStyle w:val="PL"/>
        <w:shd w:val="clear" w:color="auto" w:fill="E6E6E6"/>
      </w:pPr>
      <w:ins w:id="1044"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lastRenderedPageBreak/>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proofErr w:type="spellStart"/>
            <w:r>
              <w:rPr>
                <w:b/>
                <w:i/>
                <w:lang w:val="en-GB" w:eastAsia="en-GB"/>
              </w:rPr>
              <w:t>sk</w:t>
            </w:r>
            <w:proofErr w:type="spellEnd"/>
            <w:r>
              <w:rPr>
                <w:b/>
                <w:i/>
                <w:lang w:val="en-GB" w:eastAsia="en-GB"/>
              </w:rPr>
              <w:t>-Counter</w:t>
            </w:r>
          </w:p>
          <w:p w14:paraId="4CBECCC4" w14:textId="77777777" w:rsidR="00F85007" w:rsidRDefault="00F85007">
            <w:pPr>
              <w:pStyle w:val="TAL"/>
              <w:rPr>
                <w:b/>
                <w:i/>
                <w:lang w:val="en-GB" w:eastAsia="en-GB"/>
              </w:rPr>
            </w:pPr>
            <w:r>
              <w:rPr>
                <w:lang w:val="en-GB" w:eastAsia="en-GB"/>
              </w:rPr>
              <w:t>A one-shot counter used upon initial configuration of S-</w:t>
            </w:r>
            <w:proofErr w:type="spellStart"/>
            <w:r>
              <w:rPr>
                <w:lang w:val="en-GB" w:eastAsia="en-GB"/>
              </w:rPr>
              <w:t>K</w:t>
            </w:r>
            <w:r>
              <w:rPr>
                <w:vertAlign w:val="subscript"/>
                <w:lang w:val="en-GB" w:eastAsia="en-GB"/>
              </w:rPr>
              <w:t>gNB</w:t>
            </w:r>
            <w:proofErr w:type="spellEnd"/>
            <w:r>
              <w:rPr>
                <w:lang w:val="en-GB" w:eastAsia="en-GB"/>
              </w:rPr>
              <w:t xml:space="preserve"> as well as upon refresh of S-</w:t>
            </w:r>
            <w:proofErr w:type="spellStart"/>
            <w:r>
              <w:rPr>
                <w:lang w:val="en-GB" w:eastAsia="en-GB"/>
              </w:rPr>
              <w:t>K</w:t>
            </w:r>
            <w:r>
              <w:rPr>
                <w:vertAlign w:val="subscript"/>
                <w:lang w:val="en-GB" w:eastAsia="en-GB"/>
              </w:rPr>
              <w:t>gNB</w:t>
            </w:r>
            <w:proofErr w:type="spellEnd"/>
            <w:r>
              <w:rPr>
                <w:lang w:val="en-GB" w:eastAsia="en-GB"/>
              </w:rPr>
              <w:t>. E-UTRAN provides this field when the UE is configured with an (SN-terminated) RB using S-</w:t>
            </w:r>
            <w:proofErr w:type="spellStart"/>
            <w:r>
              <w:rPr>
                <w:lang w:val="en-GB" w:eastAsia="en-GB"/>
              </w:rPr>
              <w:t>KgNB</w:t>
            </w:r>
            <w:proofErr w:type="spellEnd"/>
            <w:r>
              <w:rPr>
                <w:lang w:val="en-GB" w:eastAsia="en-GB"/>
              </w:rPr>
              <w:t>.</w:t>
            </w:r>
          </w:p>
        </w:tc>
      </w:tr>
    </w:tbl>
    <w:p w14:paraId="4D181948" w14:textId="77777777" w:rsidR="00C129B2" w:rsidRDefault="00C129B2" w:rsidP="00C129B2">
      <w:pPr>
        <w:rPr>
          <w:ins w:id="1045"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1046"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1047" w:author="PostR2#108" w:date="2020-01-23T15:53:00Z"/>
                <w:iCs/>
                <w:lang w:val="en-GB" w:eastAsia="en-GB"/>
              </w:rPr>
            </w:pPr>
            <w:ins w:id="1048"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1049" w:author="PostR2#108" w:date="2020-01-23T15:53:00Z"/>
                <w:lang w:val="en-GB" w:eastAsia="en-GB"/>
              </w:rPr>
            </w:pPr>
            <w:ins w:id="1050" w:author="PostR2#108" w:date="2020-01-23T15:53:00Z">
              <w:r>
                <w:rPr>
                  <w:iCs/>
                  <w:lang w:val="en-GB" w:eastAsia="en-GB"/>
                </w:rPr>
                <w:t>Explanation</w:t>
              </w:r>
            </w:ins>
          </w:p>
        </w:tc>
      </w:tr>
      <w:tr w:rsidR="00C129B2" w14:paraId="5B031AB3" w14:textId="77777777" w:rsidTr="00491307">
        <w:trPr>
          <w:cantSplit/>
          <w:ins w:id="1051"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1052" w:author="PostR2#108" w:date="2020-01-23T15:53:00Z"/>
                <w:i/>
                <w:noProof/>
                <w:lang w:val="en-GB" w:eastAsia="en-GB"/>
              </w:rPr>
            </w:pPr>
            <w:ins w:id="1053"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1054" w:author="PostR2#108" w:date="2020-01-23T15:53:00Z"/>
                <w:lang w:val="en-GB" w:eastAsia="en-GB"/>
              </w:rPr>
            </w:pPr>
            <w:ins w:id="1055" w:author="PostR2#108" w:date="2020-01-23T15:53:00Z">
              <w:r>
                <w:rPr>
                  <w:lang w:val="en-GB" w:eastAsia="en-GB"/>
                </w:rPr>
                <w:t xml:space="preserve">The field is optionally present, Need OP, if the </w:t>
              </w:r>
              <w:proofErr w:type="spellStart"/>
              <w:r w:rsidRPr="000A7004">
                <w:rPr>
                  <w:i/>
                  <w:lang w:val="en-GB" w:eastAsia="en-GB"/>
                </w:rPr>
                <w:t>RRCConnection</w:t>
              </w:r>
              <w:r>
                <w:rPr>
                  <w:i/>
                  <w:lang w:val="en-GB" w:eastAsia="en-GB"/>
                </w:rPr>
                <w:t>Resume</w:t>
              </w:r>
              <w:proofErr w:type="spellEnd"/>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1056"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1057" w:name="_Toc29343650"/>
      <w:bookmarkStart w:id="1058" w:name="_Toc29342511"/>
      <w:bookmarkStart w:id="1059" w:name="_Toc20487216"/>
      <w:bookmarkStart w:id="1060" w:name="_Toc20487219"/>
      <w:bookmarkEnd w:id="1056"/>
      <w:r>
        <w:rPr>
          <w:lang w:val="en-GB"/>
        </w:rPr>
        <w:t>–</w:t>
      </w:r>
      <w:r>
        <w:rPr>
          <w:lang w:val="en-GB"/>
        </w:rPr>
        <w:tab/>
      </w:r>
      <w:r>
        <w:rPr>
          <w:i/>
          <w:noProof/>
          <w:lang w:val="en-GB"/>
        </w:rPr>
        <w:t>RRCConnectionResumeRequest</w:t>
      </w:r>
      <w:bookmarkEnd w:id="1057"/>
      <w:bookmarkEnd w:id="1058"/>
      <w:bookmarkEnd w:id="1059"/>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1061" w:author="PostR2#108" w:date="2020-01-23T16:01:00Z">
        <w:r>
          <w:t>mt-EDT-v16xy</w:t>
        </w:r>
      </w:ins>
      <w:del w:id="1062" w:author="PostR2#108" w:date="2020-01-23T16:01:00Z">
        <w:r w:rsidDel="005D1C62">
          <w:delText>spare1</w:delText>
        </w:r>
      </w:del>
    </w:p>
    <w:p w14:paraId="4EBB527F" w14:textId="77777777" w:rsidR="005D1C62" w:rsidRDefault="005D1C62" w:rsidP="005D1C62">
      <w:pPr>
        <w:pStyle w:val="PL"/>
        <w:shd w:val="clear" w:color="auto" w:fill="E6E6E6"/>
      </w:pPr>
      <w:r>
        <w:lastRenderedPageBreak/>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proofErr w:type="spellStart"/>
            <w:r>
              <w:rPr>
                <w:i/>
                <w:lang w:val="en-GB" w:eastAsia="en-GB"/>
              </w:rPr>
              <w:t>RRCConnectionResumeRequest</w:t>
            </w:r>
            <w:proofErr w:type="spellEnd"/>
            <w:r>
              <w:rPr>
                <w:i/>
                <w:lang w:val="en-GB" w:eastAsia="en-GB"/>
              </w:rPr>
              <w:t xml:space="preserve">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 xml:space="preserve">to facilitate UE authentication at </w:t>
            </w:r>
            <w:proofErr w:type="spellStart"/>
            <w:r>
              <w:rPr>
                <w:lang w:val="en-GB" w:eastAsia="en-GB"/>
              </w:rPr>
              <w:t>eNB</w:t>
            </w:r>
            <w:proofErr w:type="spellEnd"/>
          </w:p>
        </w:tc>
      </w:tr>
    </w:tbl>
    <w:p w14:paraId="2F93AA7D" w14:textId="77777777" w:rsidR="005D1C62" w:rsidRDefault="005D1C62" w:rsidP="005D1C62"/>
    <w:p w14:paraId="4F004664" w14:textId="77777777" w:rsidR="005D1C62" w:rsidRDefault="005D1C62" w:rsidP="005D1C62">
      <w:pPr>
        <w:pStyle w:val="Heading4"/>
        <w:rPr>
          <w:lang w:val="en-GB"/>
        </w:rPr>
      </w:pPr>
      <w:bookmarkStart w:id="1063" w:name="_Toc29343651"/>
      <w:bookmarkStart w:id="1064" w:name="_Toc29342512"/>
      <w:bookmarkStart w:id="1065" w:name="_Toc20487217"/>
      <w:r>
        <w:rPr>
          <w:lang w:val="en-GB"/>
        </w:rPr>
        <w:t>–</w:t>
      </w:r>
      <w:r>
        <w:rPr>
          <w:lang w:val="en-GB"/>
        </w:rPr>
        <w:tab/>
      </w:r>
      <w:r>
        <w:rPr>
          <w:i/>
          <w:noProof/>
          <w:lang w:val="en-GB"/>
        </w:rPr>
        <w:t>RRCConnectionSetup</w:t>
      </w:r>
      <w:bookmarkEnd w:id="1063"/>
      <w:bookmarkEnd w:id="1064"/>
      <w:bookmarkEnd w:id="1065"/>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1066" w:author="PostR2#108" w:date="2020-01-23T16:02:00Z"/>
        </w:rPr>
      </w:pPr>
      <w:r>
        <w:tab/>
        <w:t>nonCriticalExtension</w:t>
      </w:r>
      <w:r>
        <w:tab/>
      </w:r>
      <w:r>
        <w:tab/>
      </w:r>
      <w:r>
        <w:tab/>
      </w:r>
      <w:r>
        <w:tab/>
      </w:r>
      <w:ins w:id="1067"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1068" w:author="PostR2#108" w:date="2020-01-23T16:02:00Z"/>
        </w:rPr>
      </w:pPr>
      <w:ins w:id="1069" w:author="PostR2#108" w:date="2020-01-23T16:02:00Z">
        <w:r>
          <w:t>}</w:t>
        </w:r>
      </w:ins>
    </w:p>
    <w:p w14:paraId="57C2BC7D" w14:textId="77777777" w:rsidR="005D1C62" w:rsidRDefault="005D1C62" w:rsidP="005D1C62">
      <w:pPr>
        <w:pStyle w:val="PL"/>
        <w:shd w:val="clear" w:color="auto" w:fill="E6E6E6"/>
        <w:rPr>
          <w:ins w:id="1070" w:author="PostR2#108" w:date="2020-01-23T16:02:00Z"/>
        </w:rPr>
      </w:pPr>
    </w:p>
    <w:p w14:paraId="64C5DEA0" w14:textId="77777777" w:rsidR="005D1C62" w:rsidRDefault="005D1C62" w:rsidP="005D1C62">
      <w:pPr>
        <w:pStyle w:val="PL"/>
        <w:shd w:val="clear" w:color="auto" w:fill="E6E6E6"/>
        <w:rPr>
          <w:ins w:id="1071" w:author="PostR2#108" w:date="2020-01-23T16:02:00Z"/>
        </w:rPr>
      </w:pPr>
      <w:ins w:id="1072" w:author="PostR2#108" w:date="2020-01-23T16:02:00Z">
        <w:r>
          <w:t>RRCConnectionSetup-v16xy-IEs ::=</w:t>
        </w:r>
        <w:r>
          <w:tab/>
          <w:t>SEQUENCE {</w:t>
        </w:r>
      </w:ins>
    </w:p>
    <w:p w14:paraId="15FA8A73" w14:textId="77777777" w:rsidR="005D1C62" w:rsidRDefault="005D1C62" w:rsidP="005D1C62">
      <w:pPr>
        <w:pStyle w:val="PL"/>
        <w:shd w:val="clear" w:color="auto" w:fill="E6E6E6"/>
        <w:rPr>
          <w:ins w:id="1073" w:author="PostR2#108" w:date="2020-01-23T16:02:00Z"/>
        </w:rPr>
      </w:pPr>
      <w:ins w:id="1074"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1075" w:author="PostR2#108" w:date="2020-01-23T16:02:00Z"/>
        </w:rPr>
      </w:pPr>
      <w:ins w:id="1076" w:author="PostR2#108" w:date="2020-01-23T16:02:00Z">
        <w:r>
          <w:tab/>
        </w:r>
        <w:bookmarkStart w:id="1077" w:name="_Hlk23524783"/>
        <w:r w:rsidRPr="00F04672">
          <w:t>newUE-Identity</w:t>
        </w:r>
        <w:bookmarkEnd w:id="1077"/>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p>
    <w:p w14:paraId="70F95BEA" w14:textId="1A55AAC2" w:rsidR="005D1C62" w:rsidRDefault="005D1C62" w:rsidP="005D1C62">
      <w:pPr>
        <w:pStyle w:val="PL"/>
        <w:shd w:val="clear" w:color="auto" w:fill="E6E6E6"/>
      </w:pPr>
      <w:ins w:id="1078"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1079"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1080"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1081" w:author="PostR2#108" w:date="2020-01-23T16:03:00Z"/>
                <w:iCs/>
                <w:lang w:val="en-GB" w:eastAsia="en-GB"/>
              </w:rPr>
            </w:pPr>
            <w:ins w:id="1082" w:author="PostR2#108" w:date="2020-01-23T16:03:00Z">
              <w:r>
                <w:rPr>
                  <w:iCs/>
                  <w:lang w:val="en-GB" w:eastAsia="en-GB"/>
                </w:rPr>
                <w:lastRenderedPageBreak/>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1083" w:author="PostR2#108" w:date="2020-01-23T16:03:00Z"/>
                <w:lang w:val="en-GB" w:eastAsia="en-GB"/>
              </w:rPr>
            </w:pPr>
            <w:ins w:id="1084" w:author="PostR2#108" w:date="2020-01-23T16:03:00Z">
              <w:r>
                <w:rPr>
                  <w:iCs/>
                  <w:lang w:val="en-GB" w:eastAsia="en-GB"/>
                </w:rPr>
                <w:t>Explanation</w:t>
              </w:r>
            </w:ins>
          </w:p>
        </w:tc>
      </w:tr>
      <w:tr w:rsidR="00AA66CA" w14:paraId="494ACCB3" w14:textId="77777777" w:rsidTr="00491307">
        <w:trPr>
          <w:cantSplit/>
          <w:ins w:id="1085"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1086" w:author="PostR2#108" w:date="2020-01-23T16:03:00Z"/>
                <w:i/>
                <w:noProof/>
                <w:lang w:val="en-GB" w:eastAsia="en-GB"/>
              </w:rPr>
            </w:pPr>
            <w:ins w:id="1087"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1088" w:author="PostR2#108" w:date="2020-01-23T16:03:00Z"/>
                <w:lang w:val="en-GB" w:eastAsia="en-GB"/>
              </w:rPr>
            </w:pPr>
            <w:ins w:id="1089" w:author="PostR2#108" w:date="2020-01-23T16:03:00Z">
              <w:r>
                <w:rPr>
                  <w:lang w:val="en-GB" w:eastAsia="en-GB"/>
                </w:rPr>
                <w:t xml:space="preserve">The field is optionally present if the UE supports mobile terminated CP-EDT and the </w:t>
              </w:r>
              <w:proofErr w:type="spellStart"/>
              <w:r w:rsidRPr="004663DC">
                <w:rPr>
                  <w:i/>
                  <w:lang w:val="en-GB" w:eastAsia="en-GB"/>
                </w:rPr>
                <w:t>RRCConnectionSetup</w:t>
              </w:r>
              <w:proofErr w:type="spellEnd"/>
              <w:r>
                <w:rPr>
                  <w:lang w:val="en-GB" w:eastAsia="en-GB"/>
                </w:rPr>
                <w:t xml:space="preserve"> is in response to </w:t>
              </w:r>
              <w:proofErr w:type="spellStart"/>
              <w:r w:rsidRPr="004663DC">
                <w:rPr>
                  <w:i/>
                  <w:lang w:val="en-GB" w:eastAsia="en-GB"/>
                </w:rPr>
                <w:t>RRCEarlyDataRequest</w:t>
              </w:r>
              <w:proofErr w:type="spellEnd"/>
              <w:r>
                <w:rPr>
                  <w:lang w:val="en-GB" w:eastAsia="en-GB"/>
                </w:rPr>
                <w:t>; otherwise the field is not present.</w:t>
              </w:r>
            </w:ins>
          </w:p>
        </w:tc>
      </w:tr>
      <w:tr w:rsidR="00AA66CA" w14:paraId="562A169C" w14:textId="77777777" w:rsidTr="00491307">
        <w:trPr>
          <w:cantSplit/>
          <w:ins w:id="1090"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1091" w:author="PostR2#108" w:date="2020-01-23T16:03:00Z"/>
                <w:i/>
                <w:noProof/>
                <w:lang w:val="en-GB" w:eastAsia="en-GB"/>
              </w:rPr>
            </w:pPr>
            <w:ins w:id="1092"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1093" w:author="PostR2#108" w:date="2020-01-23T16:03:00Z"/>
                <w:lang w:val="en-GB" w:eastAsia="en-GB"/>
              </w:rPr>
            </w:pPr>
            <w:ins w:id="1094" w:author="PostR2#108" w:date="2020-01-23T16:03:00Z">
              <w:r>
                <w:rPr>
                  <w:lang w:val="en-GB" w:eastAsia="en-GB"/>
                </w:rPr>
                <w:t xml:space="preserve">The field is optionally present, Need OP, if the </w:t>
              </w:r>
              <w:proofErr w:type="spellStart"/>
              <w:r w:rsidRPr="000A7004">
                <w:rPr>
                  <w:i/>
                  <w:lang w:val="en-GB" w:eastAsia="en-GB"/>
                </w:rPr>
                <w:t>RRCConnectionSetup</w:t>
              </w:r>
              <w:proofErr w:type="spellEnd"/>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1095" w:name="_Toc29343652"/>
      <w:bookmarkStart w:id="1096" w:name="_Toc29342513"/>
      <w:bookmarkStart w:id="1097" w:name="_Toc20487218"/>
      <w:r>
        <w:rPr>
          <w:lang w:val="en-GB"/>
        </w:rPr>
        <w:t>–</w:t>
      </w:r>
      <w:r>
        <w:rPr>
          <w:lang w:val="en-GB"/>
        </w:rPr>
        <w:tab/>
      </w:r>
      <w:r>
        <w:rPr>
          <w:i/>
          <w:noProof/>
          <w:lang w:val="en-GB"/>
        </w:rPr>
        <w:t>RRCConnectionSetupComplete</w:t>
      </w:r>
      <w:bookmarkEnd w:id="1095"/>
      <w:bookmarkEnd w:id="1096"/>
      <w:bookmarkEnd w:id="1097"/>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lastRenderedPageBreak/>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1098"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1099"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1100"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1101" w:author="PostR2#108" w:date="2020-01-23T16:06:00Z"/>
          <w:lang w:eastAsia="ko-KR"/>
        </w:rPr>
      </w:pPr>
      <w:ins w:id="1102"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1103" w:author="PostR2#108" w:date="2020-01-23T16:06:00Z"/>
          <w:lang w:eastAsia="sv-SE"/>
        </w:rPr>
      </w:pPr>
    </w:p>
    <w:p w14:paraId="65AA7621" w14:textId="77777777" w:rsidR="00323CE4" w:rsidRPr="005134A4" w:rsidRDefault="00323CE4" w:rsidP="00323CE4">
      <w:pPr>
        <w:pStyle w:val="PL"/>
        <w:shd w:val="clear" w:color="auto" w:fill="E6E6E6"/>
        <w:rPr>
          <w:ins w:id="1104" w:author="PostR2#108" w:date="2020-01-23T16:06:00Z"/>
          <w:lang w:eastAsia="zh-CN"/>
        </w:rPr>
      </w:pPr>
      <w:ins w:id="1105"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1106" w:author="PostR2#108" w:date="2020-01-23T16:06:00Z"/>
        </w:rPr>
      </w:pPr>
      <w:ins w:id="1107"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1108" w:author="PostR2#108" w:date="2020-01-23T16:06:00Z"/>
        </w:rPr>
      </w:pPr>
      <w:ins w:id="1109"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1110" w:author="PostR2#108" w:date="2020-01-23T16:06:00Z"/>
        </w:rPr>
      </w:pPr>
      <w:ins w:id="1111"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1112"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lastRenderedPageBreak/>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proofErr w:type="spellStart"/>
            <w:r>
              <w:rPr>
                <w:b/>
                <w:i/>
                <w:lang w:val="en-GB" w:eastAsia="ja-JP"/>
              </w:rPr>
              <w:t>attachWithoutPDN</w:t>
            </w:r>
            <w:proofErr w:type="spellEnd"/>
            <w:r>
              <w:rPr>
                <w:b/>
                <w:i/>
                <w:lang w:val="en-GB" w:eastAsia="ja-JP"/>
              </w:rPr>
              <w:t>-Connectivity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1113"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1114" w:author="PostR2#108" w:date="2020-01-23T16:07:00Z"/>
                <w:b/>
                <w:i/>
                <w:lang w:val="en-GB" w:eastAsia="en-GB"/>
              </w:rPr>
            </w:pPr>
            <w:ins w:id="1115"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1116" w:author="PostR2#108" w:date="2020-01-23T16:07:00Z"/>
                <w:b/>
                <w:i/>
                <w:lang w:val="en-GB" w:eastAsia="ja-JP"/>
              </w:rPr>
            </w:pPr>
            <w:ins w:id="1117"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 xml:space="preserve">Control plane </w:t>
            </w:r>
            <w:proofErr w:type="spellStart"/>
            <w:r>
              <w:rPr>
                <w:b w:val="0"/>
                <w:lang w:val="en-GB" w:eastAsia="ja-JP"/>
              </w:rPr>
              <w:t>CIoT</w:t>
            </w:r>
            <w:proofErr w:type="spellEnd"/>
            <w:r>
              <w:rPr>
                <w:b w:val="0"/>
                <w:lang w:val="en-GB" w:eastAsia="ja-JP"/>
              </w:rPr>
              <w:t xml:space="preserve">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proofErr w:type="spellStart"/>
            <w:r>
              <w:rPr>
                <w:b/>
                <w:i/>
                <w:lang w:val="en-GB" w:eastAsia="en-GB"/>
              </w:rPr>
              <w:t>gummei</w:t>
            </w:r>
            <w:proofErr w:type="spellEnd"/>
            <w:r>
              <w:rPr>
                <w:b/>
                <w:i/>
                <w:lang w:val="en-GB" w:eastAsia="en-GB"/>
              </w:rPr>
              <w:t>-Type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118"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119" w:author="PostR2#108" w:date="2020-01-23T16:08:00Z"/>
                <w:b/>
                <w:i/>
                <w:noProof/>
                <w:lang w:val="en-GB" w:eastAsia="en-GB"/>
              </w:rPr>
            </w:pPr>
            <w:ins w:id="1120" w:author="PostR2#108" w:date="2020-01-23T16:08:00Z">
              <w:r>
                <w:rPr>
                  <w:b/>
                  <w:i/>
                  <w:noProof/>
                  <w:lang w:val="en-GB" w:eastAsia="en-GB"/>
                </w:rPr>
                <w:t>lte-M</w:t>
              </w:r>
            </w:ins>
          </w:p>
          <w:p w14:paraId="057B5F42" w14:textId="475845F1" w:rsidR="00645D97" w:rsidRPr="00882967" w:rsidRDefault="00645D97" w:rsidP="00491307">
            <w:pPr>
              <w:pStyle w:val="TAL"/>
              <w:rPr>
                <w:ins w:id="1121" w:author="PostR2#108" w:date="2020-01-23T16:08:00Z"/>
                <w:noProof/>
                <w:lang w:val="en-GB" w:eastAsia="en-GB"/>
              </w:rPr>
            </w:pPr>
            <w:ins w:id="1122" w:author="PostR2#108" w:date="2020-01-23T16:08:00Z">
              <w:r>
                <w:rPr>
                  <w:noProof/>
                  <w:lang w:val="en-GB" w:eastAsia="en-GB"/>
                </w:rPr>
                <w:t>Indicates the UE is category M.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proofErr w:type="spellStart"/>
            <w:r>
              <w:rPr>
                <w:b/>
                <w:i/>
                <w:lang w:val="en-GB" w:eastAsia="en-GB"/>
              </w:rPr>
              <w:t>mobilityState</w:t>
            </w:r>
            <w:proofErr w:type="spellEnd"/>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proofErr w:type="spellStart"/>
            <w:r>
              <w:rPr>
                <w:b/>
                <w:i/>
                <w:szCs w:val="22"/>
                <w:lang w:val="en-GB" w:eastAsia="ja-JP"/>
              </w:rPr>
              <w:t>registeredAMF</w:t>
            </w:r>
            <w:proofErr w:type="spellEnd"/>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proofErr w:type="spellStart"/>
            <w:r>
              <w:rPr>
                <w:b/>
                <w:i/>
                <w:lang w:val="en-GB" w:eastAsia="en-GB"/>
              </w:rPr>
              <w:t>rn-SubframeConfigReq</w:t>
            </w:r>
            <w:proofErr w:type="spellEnd"/>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proofErr w:type="spellStart"/>
            <w:r>
              <w:rPr>
                <w:b/>
                <w:i/>
                <w:lang w:val="en-GB" w:eastAsia="en-GB"/>
              </w:rPr>
              <w:t>selectedPLMN</w:t>
            </w:r>
            <w:proofErr w:type="spellEnd"/>
            <w:r>
              <w:rPr>
                <w:b/>
                <w:i/>
                <w:lang w:val="en-GB" w:eastAsia="en-GB"/>
              </w:rPr>
              <w:t>-Identity</w:t>
            </w:r>
          </w:p>
          <w:p w14:paraId="6F6D9346" w14:textId="77777777" w:rsidR="005D1C62" w:rsidRDefault="005D1C62">
            <w:pPr>
              <w:pStyle w:val="TAL"/>
              <w:rPr>
                <w:lang w:val="en-GB" w:eastAsia="en-GB"/>
              </w:rPr>
            </w:pPr>
            <w:r>
              <w:rPr>
                <w:lang w:val="en-GB" w:eastAsia="en-GB"/>
              </w:rPr>
              <w:t xml:space="preserve">Index of the PLMN selected by the UE from the </w:t>
            </w:r>
            <w:proofErr w:type="spellStart"/>
            <w:r>
              <w:rPr>
                <w:i/>
                <w:lang w:val="en-GB" w:eastAsia="en-GB"/>
              </w:rPr>
              <w:t>plmn-IdentityList</w:t>
            </w:r>
            <w:proofErr w:type="spellEnd"/>
            <w:r>
              <w:rPr>
                <w:lang w:val="en-GB" w:eastAsia="en-GB"/>
              </w:rPr>
              <w:t xml:space="preserve"> fields included in SIB1. 1 if the 1st PLMN is selected from the 1st </w:t>
            </w:r>
            <w:proofErr w:type="spellStart"/>
            <w:r>
              <w:rPr>
                <w:i/>
                <w:lang w:val="en-GB" w:eastAsia="en-GB"/>
              </w:rPr>
              <w:t>plmn-IdentityList</w:t>
            </w:r>
            <w:proofErr w:type="spellEnd"/>
            <w:r>
              <w:rPr>
                <w:lang w:val="en-GB" w:eastAsia="en-GB"/>
              </w:rPr>
              <w:t xml:space="preserve"> included in SIB1, 2 if the 2nd PLMN is selected from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123"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124" w:author="PostR2#108" w:date="2020-01-23T16:08:00Z"/>
                <w:b/>
                <w:i/>
                <w:lang w:val="en-GB" w:eastAsia="en-GB"/>
              </w:rPr>
            </w:pPr>
            <w:ins w:id="1125"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126" w:author="PostR2#108" w:date="2020-01-23T16:08:00Z"/>
                <w:b/>
                <w:i/>
                <w:lang w:val="en-GB" w:eastAsia="ja-JP"/>
              </w:rPr>
            </w:pPr>
            <w:ins w:id="1127" w:author="PostR2#108" w:date="2020-01-23T16:08:00Z">
              <w:r w:rsidRPr="005134A4">
                <w:rPr>
                  <w:lang w:val="en-GB" w:eastAsia="en-GB"/>
                </w:rPr>
                <w:t xml:space="preserve">This field is included when the UE supports the </w:t>
              </w:r>
              <w:r w:rsidRPr="005134A4">
                <w:rPr>
                  <w:lang w:val="en-GB" w:eastAsia="ja-JP"/>
                </w:rPr>
                <w:t xml:space="preserve">User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128" w:name="_Toc29343654"/>
      <w:bookmarkStart w:id="1129" w:name="_Toc29342515"/>
      <w:bookmarkStart w:id="1130" w:name="_Toc20487220"/>
      <w:bookmarkEnd w:id="1060"/>
      <w:r>
        <w:rPr>
          <w:lang w:val="en-GB"/>
        </w:rPr>
        <w:lastRenderedPageBreak/>
        <w:t>–</w:t>
      </w:r>
      <w:r>
        <w:rPr>
          <w:lang w:val="en-GB"/>
        </w:rPr>
        <w:tab/>
      </w:r>
      <w:r>
        <w:rPr>
          <w:i/>
          <w:noProof/>
          <w:lang w:val="en-GB"/>
        </w:rPr>
        <w:t>RRCEarlyDataRequest</w:t>
      </w:r>
      <w:bookmarkEnd w:id="1128"/>
      <w:bookmarkEnd w:id="1129"/>
      <w:bookmarkEnd w:id="1130"/>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5DF113AF" w14:textId="1A32C61D" w:rsidR="00346CC2" w:rsidRDefault="00801736" w:rsidP="00801736">
      <w:pPr>
        <w:pStyle w:val="PL"/>
        <w:shd w:val="clear" w:color="auto" w:fill="E6E6E6"/>
      </w:pPr>
      <w:r>
        <w:tab/>
      </w:r>
      <w:r>
        <w:tab/>
        <w:t>rrcEarlyDataRequest-r15</w:t>
      </w:r>
      <w:r>
        <w:tab/>
      </w:r>
      <w:r>
        <w:tab/>
      </w:r>
      <w:r>
        <w:tab/>
        <w:t>RRCEarlyDataRequest-r15-IEs,</w:t>
      </w:r>
    </w:p>
    <w:p w14:paraId="5487D739" w14:textId="3BFBA619" w:rsidR="0097440C" w:rsidRDefault="00346CC2" w:rsidP="00801736">
      <w:pPr>
        <w:pStyle w:val="PL"/>
        <w:shd w:val="clear" w:color="auto" w:fill="E6E6E6"/>
        <w:rPr>
          <w:ins w:id="1131" w:author="QC109e3 (Umesh)" w:date="2020-03-05T16:22:00Z"/>
        </w:rPr>
      </w:pPr>
      <w:r>
        <w:tab/>
      </w:r>
      <w:r>
        <w:tab/>
      </w:r>
      <w:r w:rsidR="00801736">
        <w:t>criticalExtensionsFuture</w:t>
      </w:r>
      <w:r w:rsidR="00801736">
        <w:tab/>
      </w:r>
      <w:r w:rsidR="00801736">
        <w:tab/>
      </w:r>
      <w:del w:id="1132" w:author="QC109e3 (Umesh)" w:date="2020-03-05T16:22:00Z">
        <w:r w:rsidR="00801736" w:rsidDel="00D61949">
          <w:delText>SEQUENCE {}</w:delText>
        </w:r>
      </w:del>
      <w:ins w:id="1133" w:author="QC109e3 (Umesh)" w:date="2020-03-05T16:22:00Z">
        <w:r w:rsidR="00D61949">
          <w:t>CHOICE {</w:t>
        </w:r>
      </w:ins>
    </w:p>
    <w:p w14:paraId="4508259C" w14:textId="2E530AC0" w:rsidR="00D61949" w:rsidRDefault="00D61949" w:rsidP="00801736">
      <w:pPr>
        <w:pStyle w:val="PL"/>
        <w:shd w:val="clear" w:color="auto" w:fill="E6E6E6"/>
        <w:rPr>
          <w:ins w:id="1134" w:author="QC109e3 (Umesh)" w:date="2020-03-05T16:22:00Z"/>
        </w:rPr>
      </w:pPr>
      <w:ins w:id="1135" w:author="QC109e3 (Umesh)" w:date="2020-03-05T16:22:00Z">
        <w:r>
          <w:tab/>
        </w:r>
        <w:r>
          <w:tab/>
        </w:r>
        <w:r>
          <w:tab/>
        </w:r>
        <w:r w:rsidRPr="005134A4">
          <w:t>rrcEarlyDataRequest</w:t>
        </w:r>
        <w:r>
          <w:t>-5GC</w:t>
        </w:r>
        <w:r w:rsidRPr="005134A4">
          <w:t>-r1</w:t>
        </w:r>
        <w:r>
          <w:t>6</w:t>
        </w:r>
        <w:r w:rsidRPr="005134A4">
          <w:tab/>
        </w:r>
        <w:r w:rsidRPr="005134A4">
          <w:tab/>
          <w:t>RRCEarlyDataRequest</w:t>
        </w:r>
        <w:r>
          <w:t>-5GC</w:t>
        </w:r>
        <w:r w:rsidRPr="005134A4">
          <w:t>-r1</w:t>
        </w:r>
        <w:r>
          <w:t>6</w:t>
        </w:r>
        <w:r w:rsidRPr="005134A4">
          <w:t>-IEs</w:t>
        </w:r>
        <w:r>
          <w:t>,</w:t>
        </w:r>
      </w:ins>
    </w:p>
    <w:p w14:paraId="42D02DBC" w14:textId="24914A66" w:rsidR="00D61949" w:rsidRDefault="00D61949" w:rsidP="00801736">
      <w:pPr>
        <w:pStyle w:val="PL"/>
        <w:shd w:val="clear" w:color="auto" w:fill="E6E6E6"/>
        <w:rPr>
          <w:ins w:id="1136" w:author="QC109e3 (Umesh)" w:date="2020-03-05T16:23:00Z"/>
        </w:rPr>
      </w:pPr>
      <w:ins w:id="1137" w:author="QC109e3 (Umesh)" w:date="2020-03-05T16:22:00Z">
        <w:r>
          <w:tab/>
        </w:r>
        <w:r>
          <w:tab/>
        </w:r>
        <w:r>
          <w:tab/>
          <w:t>criticalExtensionsFuture-r16</w:t>
        </w:r>
        <w:r>
          <w:tab/>
        </w:r>
      </w:ins>
      <w:ins w:id="1138" w:author="QC109e3 (Umesh)" w:date="2020-03-05T16:23:00Z">
        <w:r>
          <w:t>SEQUENCE {}</w:t>
        </w:r>
      </w:ins>
    </w:p>
    <w:p w14:paraId="74DFE618" w14:textId="1B9D589C" w:rsidR="00D61949" w:rsidRDefault="00D61949" w:rsidP="00801736">
      <w:pPr>
        <w:pStyle w:val="PL"/>
        <w:shd w:val="clear" w:color="auto" w:fill="E6E6E6"/>
      </w:pPr>
      <w:ins w:id="1139" w:author="QC109e3 (Umesh)" w:date="2020-03-05T16:23: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1140" w:author="PostR2#108" w:date="2020-01-23T16:14:00Z"/>
        </w:rPr>
      </w:pPr>
      <w:r>
        <w:tab/>
        <w:t>nonCriticalExtension</w:t>
      </w:r>
      <w:r>
        <w:tab/>
      </w:r>
      <w:r>
        <w:tab/>
      </w:r>
      <w:r>
        <w:tab/>
      </w:r>
      <w:r>
        <w:tab/>
      </w:r>
      <w:ins w:id="1141" w:author="PostR2#108" w:date="2020-01-23T16:14:00Z">
        <w:r>
          <w:t>RRCEarlyDataRequest-v16xy</w:t>
        </w:r>
      </w:ins>
      <w:ins w:id="1142" w:author="QC (Umesh)#109e" w:date="2020-02-13T20:13:00Z">
        <w:r w:rsidR="00BB1EA6">
          <w:t>-IEs</w:t>
        </w:r>
      </w:ins>
      <w:ins w:id="1143" w:author="PostR2#108" w:date="2020-01-23T16:14:00Z">
        <w:r>
          <w:tab/>
          <w:t>OPTIONAL</w:t>
        </w:r>
      </w:ins>
    </w:p>
    <w:p w14:paraId="642CB0C0" w14:textId="77777777" w:rsidR="00801736" w:rsidRDefault="00801736" w:rsidP="00801736">
      <w:pPr>
        <w:pStyle w:val="PL"/>
        <w:shd w:val="clear" w:color="auto" w:fill="E6E6E6"/>
        <w:rPr>
          <w:ins w:id="1144" w:author="PostR2#108" w:date="2020-01-23T16:14:00Z"/>
        </w:rPr>
      </w:pPr>
      <w:ins w:id="1145" w:author="PostR2#108" w:date="2020-01-23T16:14:00Z">
        <w:r>
          <w:t>}</w:t>
        </w:r>
      </w:ins>
    </w:p>
    <w:p w14:paraId="2185A638" w14:textId="77777777" w:rsidR="00801736" w:rsidRDefault="00801736" w:rsidP="00801736">
      <w:pPr>
        <w:pStyle w:val="PL"/>
        <w:shd w:val="clear" w:color="auto" w:fill="E6E6E6"/>
        <w:rPr>
          <w:ins w:id="1146" w:author="PostR2#108" w:date="2020-01-23T16:14:00Z"/>
        </w:rPr>
      </w:pPr>
    </w:p>
    <w:p w14:paraId="1F467E79" w14:textId="77777777" w:rsidR="00801736" w:rsidRDefault="00801736" w:rsidP="00801736">
      <w:pPr>
        <w:pStyle w:val="PL"/>
        <w:shd w:val="clear" w:color="auto" w:fill="E6E6E6"/>
        <w:rPr>
          <w:ins w:id="1147" w:author="PostR2#108" w:date="2020-01-23T16:14:00Z"/>
        </w:rPr>
      </w:pPr>
      <w:ins w:id="1148" w:author="PostR2#108" w:date="2020-01-23T16:14:00Z">
        <w:r>
          <w:t>RRCEarlyDataRequest-v16xy-IEs ::=</w:t>
        </w:r>
        <w:r>
          <w:tab/>
          <w:t>SEQUENCE {</w:t>
        </w:r>
      </w:ins>
    </w:p>
    <w:p w14:paraId="6E6EB069" w14:textId="77777777" w:rsidR="00801736" w:rsidRDefault="00801736" w:rsidP="00801736">
      <w:pPr>
        <w:pStyle w:val="PL"/>
        <w:shd w:val="clear" w:color="auto" w:fill="E6E6E6"/>
        <w:rPr>
          <w:ins w:id="1149" w:author="PostR2#108" w:date="2020-01-23T16:14:00Z"/>
        </w:rPr>
      </w:pPr>
      <w:ins w:id="1150"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151" w:author="PostR2#108" w:date="2020-01-23T16:14:00Z">
        <w:r>
          <w:tab/>
          <w:t>nonCriticalExtension</w:t>
        </w:r>
        <w:r>
          <w:tab/>
        </w:r>
        <w:r>
          <w:tab/>
        </w:r>
      </w:ins>
      <w:ins w:id="1152"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153" w:author="PostR2#108" w:date="2020-01-23T16:14:00Z"/>
        </w:rPr>
      </w:pPr>
    </w:p>
    <w:p w14:paraId="64130CC6" w14:textId="77777777" w:rsidR="00801736" w:rsidRPr="005134A4" w:rsidRDefault="00801736" w:rsidP="00801736">
      <w:pPr>
        <w:pStyle w:val="PL"/>
        <w:shd w:val="clear" w:color="auto" w:fill="E6E6E6"/>
        <w:rPr>
          <w:ins w:id="1154" w:author="PostR2#108" w:date="2020-01-23T16:14:00Z"/>
        </w:rPr>
      </w:pPr>
      <w:bookmarkStart w:id="1155" w:name="_Hlk21360253"/>
      <w:ins w:id="1156"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157" w:author="PostR2#108" w:date="2020-01-23T16:14:00Z"/>
        </w:rPr>
      </w:pPr>
      <w:ins w:id="1158"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159" w:author="PostR2#108" w:date="2020-01-23T16:14:00Z"/>
        </w:rPr>
      </w:pPr>
      <w:ins w:id="1160" w:author="PostR2#108" w:date="2020-01-23T16:14:00Z">
        <w:r w:rsidRPr="005134A4">
          <w:tab/>
        </w:r>
        <w:bookmarkStart w:id="1161" w:name="_Hlk21360228"/>
        <w:r w:rsidRPr="005134A4">
          <w:t>establishmentCause-r1</w:t>
        </w:r>
        <w:r>
          <w:t>6</w:t>
        </w:r>
        <w:bookmarkEnd w:id="1161"/>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162" w:author="PostR2#108" w:date="2020-01-23T16:14:00Z"/>
        </w:rPr>
      </w:pPr>
      <w:ins w:id="1163"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164" w:author="PostR2#108" w:date="2020-01-23T16:14:00Z"/>
        </w:rPr>
      </w:pPr>
      <w:ins w:id="1165"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166" w:author="PostR2#108" w:date="2020-01-23T16:14:00Z"/>
        </w:rPr>
      </w:pPr>
      <w:ins w:id="1167" w:author="PostR2#108" w:date="2020-01-23T16:14:00Z">
        <w:r w:rsidRPr="005134A4">
          <w:t>}</w:t>
        </w:r>
      </w:ins>
    </w:p>
    <w:bookmarkEnd w:id="1155"/>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168"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t>
            </w:r>
            <w:proofErr w:type="spellStart"/>
            <w:r>
              <w:rPr>
                <w:lang w:val="en-GB"/>
              </w:rPr>
              <w:t>W.r.t.</w:t>
            </w:r>
            <w:proofErr w:type="spellEnd"/>
            <w:r>
              <w:rPr>
                <w:lang w:val="en-GB"/>
              </w:rPr>
              <w:t xml:space="preserve"> the cause value names: '</w:t>
            </w:r>
            <w:proofErr w:type="spellStart"/>
            <w:r>
              <w:rPr>
                <w:lang w:val="en-GB"/>
              </w:rPr>
              <w:t>mo</w:t>
            </w:r>
            <w:proofErr w:type="spellEnd"/>
            <w:r>
              <w:rPr>
                <w:lang w:val="en-GB"/>
              </w:rPr>
              <w:t xml:space="preserve">' stands for 'Mobile Originating'. </w:t>
            </w:r>
            <w:proofErr w:type="spellStart"/>
            <w:r>
              <w:rPr>
                <w:lang w:val="en-GB"/>
              </w:rPr>
              <w:t>eNB</w:t>
            </w:r>
            <w:proofErr w:type="spellEnd"/>
            <w:r>
              <w:rPr>
                <w:lang w:val="en-GB"/>
              </w:rPr>
              <w:t xml:space="preserve"> is not expected to reject a </w:t>
            </w:r>
            <w:proofErr w:type="spellStart"/>
            <w:r>
              <w:rPr>
                <w:i/>
                <w:lang w:val="en-GB"/>
              </w:rPr>
              <w:t>RRCEarlyDataRequest</w:t>
            </w:r>
            <w:proofErr w:type="spellEnd"/>
            <w:r>
              <w:rPr>
                <w:lang w:val="en-GB"/>
              </w:rPr>
              <w:t xml:space="preserve"> due to unknown cause value being used by the UE.</w:t>
            </w:r>
            <w:ins w:id="1169"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168"/>
    </w:tbl>
    <w:p w14:paraId="513FBDB2" w14:textId="77777777" w:rsidR="00CB1390" w:rsidRDefault="00CB1390" w:rsidP="00CB1390"/>
    <w:p w14:paraId="1593B155" w14:textId="39A5DFF5" w:rsidR="00024113" w:rsidRDefault="00024113" w:rsidP="00024113">
      <w:pPr>
        <w:rPr>
          <w:iCs/>
        </w:rPr>
      </w:pPr>
      <w:bookmarkStart w:id="1170" w:name="_Toc20487221"/>
      <w:r w:rsidRPr="007C1BAC">
        <w:rPr>
          <w:iCs/>
          <w:highlight w:val="yellow"/>
        </w:rPr>
        <w:t>&lt;&lt;unchanged text skipped&gt;&gt;</w:t>
      </w:r>
    </w:p>
    <w:p w14:paraId="40036369" w14:textId="77777777" w:rsidR="009931BF" w:rsidRPr="00867590" w:rsidRDefault="009931BF" w:rsidP="009931BF">
      <w:pPr>
        <w:pStyle w:val="Heading4"/>
        <w:rPr>
          <w:noProof/>
          <w:lang w:val="en-GB"/>
        </w:rPr>
      </w:pPr>
      <w:bookmarkStart w:id="1171" w:name="_Toc12745779"/>
      <w:commentRangeStart w:id="1172"/>
      <w:r w:rsidRPr="00867590">
        <w:rPr>
          <w:lang w:val="en-GB"/>
        </w:rPr>
        <w:t>–</w:t>
      </w:r>
      <w:r w:rsidRPr="00867590">
        <w:rPr>
          <w:lang w:val="en-GB"/>
        </w:rPr>
        <w:tab/>
      </w:r>
      <w:proofErr w:type="spellStart"/>
      <w:r w:rsidRPr="00867590">
        <w:rPr>
          <w:i/>
          <w:lang w:val="en-GB"/>
        </w:rPr>
        <w:t>SCPTMConfiguration</w:t>
      </w:r>
      <w:proofErr w:type="spellEnd"/>
      <w:r w:rsidRPr="00867590">
        <w:rPr>
          <w:i/>
          <w:lang w:val="en-GB"/>
        </w:rPr>
        <w:t>-BR</w:t>
      </w:r>
      <w:bookmarkEnd w:id="1171"/>
      <w:commentRangeEnd w:id="1172"/>
      <w:r>
        <w:rPr>
          <w:rStyle w:val="CommentReference"/>
          <w:rFonts w:ascii="Times New Roman" w:eastAsia="MS Mincho" w:hAnsi="Times New Roman"/>
          <w:lang w:eastAsia="en-US"/>
        </w:rPr>
        <w:commentReference w:id="1172"/>
      </w:r>
    </w:p>
    <w:p w14:paraId="5D097860" w14:textId="77777777" w:rsidR="009931BF" w:rsidRPr="00867590" w:rsidRDefault="009931BF" w:rsidP="009931BF">
      <w:pPr>
        <w:rPr>
          <w:lang w:eastAsia="zh-CN"/>
        </w:rPr>
      </w:pPr>
      <w:r w:rsidRPr="00867590">
        <w:rPr>
          <w:lang w:eastAsia="zh-CN"/>
        </w:rPr>
        <w:t xml:space="preserve">The </w:t>
      </w:r>
      <w:r w:rsidRPr="00867590">
        <w:rPr>
          <w:i/>
          <w:noProof/>
          <w:lang w:eastAsia="zh-CN"/>
        </w:rPr>
        <w:t>SCPTMConfiguration-BR</w:t>
      </w:r>
      <w:r w:rsidRPr="00867590">
        <w:rPr>
          <w:iCs/>
          <w:lang w:eastAsia="zh-CN"/>
        </w:rPr>
        <w:t xml:space="preserve"> message contains the control information applicable for MBMS services transmitted via SC-MRB for BL UEs or UEs in CE.</w:t>
      </w:r>
    </w:p>
    <w:p w14:paraId="4F5BF4C8" w14:textId="77777777" w:rsidR="009931BF" w:rsidRPr="00867590" w:rsidRDefault="009931BF" w:rsidP="009931BF">
      <w:pPr>
        <w:pStyle w:val="B1"/>
        <w:rPr>
          <w:lang w:val="en-GB" w:eastAsia="zh-CN"/>
        </w:rPr>
      </w:pPr>
      <w:r w:rsidRPr="00867590">
        <w:rPr>
          <w:lang w:val="en-GB" w:eastAsia="zh-CN"/>
        </w:rPr>
        <w:t>Signalling radio bearer: N/A</w:t>
      </w:r>
    </w:p>
    <w:p w14:paraId="15CA8ACE" w14:textId="77777777" w:rsidR="009931BF" w:rsidRPr="00867590" w:rsidRDefault="009931BF" w:rsidP="009931BF">
      <w:pPr>
        <w:pStyle w:val="B1"/>
        <w:rPr>
          <w:lang w:val="en-GB" w:eastAsia="zh-CN"/>
        </w:rPr>
      </w:pPr>
      <w:r w:rsidRPr="00867590">
        <w:rPr>
          <w:lang w:val="en-GB" w:eastAsia="zh-CN"/>
        </w:rPr>
        <w:t>RLC-SAP: UM</w:t>
      </w:r>
    </w:p>
    <w:p w14:paraId="163BB4C4" w14:textId="77777777" w:rsidR="009931BF" w:rsidRPr="00867590" w:rsidRDefault="009931BF" w:rsidP="009931BF">
      <w:pPr>
        <w:pStyle w:val="B1"/>
        <w:rPr>
          <w:lang w:val="en-GB" w:eastAsia="zh-CN"/>
        </w:rPr>
      </w:pPr>
      <w:r w:rsidRPr="00867590">
        <w:rPr>
          <w:lang w:val="en-GB" w:eastAsia="zh-CN"/>
        </w:rPr>
        <w:t>Logical channel: SC-MCCH</w:t>
      </w:r>
    </w:p>
    <w:p w14:paraId="0B9271F6" w14:textId="77777777" w:rsidR="009931BF" w:rsidRPr="00867590" w:rsidRDefault="009931BF" w:rsidP="009931BF">
      <w:pPr>
        <w:pStyle w:val="B1"/>
        <w:rPr>
          <w:lang w:val="en-GB" w:eastAsia="zh-CN"/>
        </w:rPr>
      </w:pPr>
      <w:r w:rsidRPr="00867590">
        <w:rPr>
          <w:lang w:val="en-GB" w:eastAsia="zh-CN"/>
        </w:rPr>
        <w:t>Direction: E</w:t>
      </w:r>
      <w:r w:rsidRPr="00867590">
        <w:rPr>
          <w:lang w:val="en-GB" w:eastAsia="zh-CN"/>
        </w:rPr>
        <w:noBreakHyphen/>
        <w:t>UTRAN to UE</w:t>
      </w:r>
    </w:p>
    <w:p w14:paraId="0C2AAB09" w14:textId="77777777" w:rsidR="009931BF" w:rsidRPr="00867590" w:rsidRDefault="009931BF" w:rsidP="009931BF">
      <w:pPr>
        <w:pStyle w:val="TF"/>
        <w:rPr>
          <w:bCs/>
          <w:i/>
          <w:iCs/>
          <w:lang w:val="en-GB" w:eastAsia="zh-CN"/>
        </w:rPr>
      </w:pPr>
      <w:r w:rsidRPr="00867590">
        <w:rPr>
          <w:bCs/>
          <w:i/>
          <w:iCs/>
          <w:noProof/>
          <w:lang w:val="en-GB" w:eastAsia="zh-CN"/>
        </w:rPr>
        <w:t>SCPTMConfiguration-BR message</w:t>
      </w:r>
    </w:p>
    <w:p w14:paraId="5BF02261" w14:textId="77777777" w:rsidR="009931BF" w:rsidRPr="00867590" w:rsidRDefault="009931BF" w:rsidP="009931BF">
      <w:pPr>
        <w:pStyle w:val="PL"/>
        <w:shd w:val="clear" w:color="auto" w:fill="E6E6E6"/>
      </w:pPr>
      <w:r w:rsidRPr="00867590">
        <w:t>-- ASN1START</w:t>
      </w:r>
    </w:p>
    <w:p w14:paraId="2663C03A" w14:textId="77777777" w:rsidR="009931BF" w:rsidRPr="00867590" w:rsidRDefault="009931BF" w:rsidP="009931BF">
      <w:pPr>
        <w:pStyle w:val="PL"/>
        <w:shd w:val="clear" w:color="auto" w:fill="E6E6E6"/>
      </w:pPr>
    </w:p>
    <w:p w14:paraId="5BD23481" w14:textId="77777777" w:rsidR="009931BF" w:rsidRPr="00867590" w:rsidRDefault="009931BF" w:rsidP="009931BF">
      <w:pPr>
        <w:pStyle w:val="PL"/>
        <w:shd w:val="clear" w:color="auto" w:fill="E6E6E6"/>
      </w:pPr>
      <w:r w:rsidRPr="00867590">
        <w:t>SCPTMConfiguration-BR-r14 ::=</w:t>
      </w:r>
      <w:r w:rsidRPr="00867590">
        <w:tab/>
        <w:t>SEQUENCE {</w:t>
      </w:r>
    </w:p>
    <w:p w14:paraId="2A3524FD" w14:textId="77777777" w:rsidR="009931BF" w:rsidRPr="00867590" w:rsidRDefault="009931BF" w:rsidP="009931BF">
      <w:pPr>
        <w:pStyle w:val="PL"/>
        <w:shd w:val="clear" w:color="auto" w:fill="E6E6E6"/>
      </w:pPr>
      <w:r w:rsidRPr="00867590">
        <w:tab/>
        <w:t>sc-mtch-InfoList-r14</w:t>
      </w:r>
      <w:r w:rsidRPr="00867590">
        <w:tab/>
      </w:r>
      <w:r w:rsidRPr="00867590">
        <w:tab/>
      </w:r>
      <w:r w:rsidRPr="00867590">
        <w:tab/>
        <w:t>SC-MTCH-InfoList-BR-r14,</w:t>
      </w:r>
    </w:p>
    <w:p w14:paraId="53D8B582" w14:textId="77777777" w:rsidR="009931BF" w:rsidRPr="00867590" w:rsidRDefault="009931BF" w:rsidP="009931BF">
      <w:pPr>
        <w:pStyle w:val="PL"/>
        <w:shd w:val="clear" w:color="auto" w:fill="E6E6E6"/>
      </w:pPr>
      <w:r w:rsidRPr="00867590">
        <w:tab/>
        <w:t>scptm-NeighbourCellList-r14</w:t>
      </w:r>
      <w:r w:rsidRPr="00867590">
        <w:tab/>
      </w:r>
      <w:r w:rsidRPr="00867590">
        <w:tab/>
        <w:t>SCPTM-NeighbourCellList-r13</w:t>
      </w:r>
      <w:r w:rsidRPr="00867590">
        <w:tab/>
      </w:r>
      <w:r w:rsidRPr="00867590">
        <w:tab/>
      </w:r>
      <w:r w:rsidRPr="00867590">
        <w:tab/>
        <w:t>OPTIONAL,</w:t>
      </w:r>
      <w:r w:rsidRPr="00867590">
        <w:tab/>
        <w:t>-- Need OP</w:t>
      </w:r>
    </w:p>
    <w:p w14:paraId="3BB80D86" w14:textId="77777777" w:rsidR="009931BF" w:rsidRPr="00867590" w:rsidRDefault="009931BF" w:rsidP="009931BF">
      <w:pPr>
        <w:pStyle w:val="PL"/>
        <w:shd w:val="clear" w:color="auto" w:fill="E6E6E6"/>
      </w:pPr>
      <w:r w:rsidRPr="00867590">
        <w:tab/>
        <w:t>p-b-r14</w:t>
      </w:r>
      <w:r w:rsidRPr="00867590">
        <w:tab/>
      </w:r>
      <w:r w:rsidRPr="00867590">
        <w:tab/>
      </w:r>
      <w:r w:rsidRPr="00867590">
        <w:tab/>
      </w:r>
      <w:r w:rsidRPr="00867590">
        <w:tab/>
      </w:r>
      <w:r w:rsidRPr="00867590">
        <w:tab/>
      </w:r>
      <w:r w:rsidRPr="00867590">
        <w:tab/>
      </w:r>
      <w:r w:rsidRPr="00867590">
        <w:tab/>
        <w:t>INTEGER (0..3)</w:t>
      </w:r>
      <w:r w:rsidRPr="00867590">
        <w:tab/>
      </w:r>
      <w:r w:rsidRPr="00867590">
        <w:tab/>
      </w:r>
      <w:r w:rsidRPr="00867590">
        <w:tab/>
      </w:r>
      <w:r w:rsidRPr="00867590">
        <w:tab/>
      </w:r>
      <w:r w:rsidRPr="00867590">
        <w:tab/>
      </w:r>
      <w:r w:rsidRPr="00867590">
        <w:tab/>
        <w:t>OPTIONAL,</w:t>
      </w:r>
      <w:r w:rsidRPr="00867590">
        <w:tab/>
        <w:t>-- Need OR</w:t>
      </w:r>
    </w:p>
    <w:p w14:paraId="1EEBAA98" w14:textId="77777777" w:rsidR="009931BF" w:rsidRPr="00867590" w:rsidRDefault="009931BF" w:rsidP="009931BF">
      <w:pPr>
        <w:pStyle w:val="PL"/>
        <w:shd w:val="clear" w:color="auto" w:fill="E6E6E6"/>
      </w:pPr>
      <w:r w:rsidRPr="00867590">
        <w:tab/>
        <w:t>lateNonCriticalExtension</w:t>
      </w:r>
      <w:r w:rsidRPr="00867590">
        <w:tab/>
      </w:r>
      <w:r w:rsidRPr="00867590">
        <w:tab/>
        <w:t>OCTET STRING</w:t>
      </w:r>
      <w:r w:rsidRPr="00867590">
        <w:tab/>
      </w:r>
      <w:r w:rsidRPr="00867590">
        <w:tab/>
      </w:r>
      <w:r w:rsidRPr="00867590">
        <w:tab/>
      </w:r>
      <w:r w:rsidRPr="00867590">
        <w:tab/>
      </w:r>
      <w:r w:rsidRPr="00867590">
        <w:tab/>
      </w:r>
      <w:r w:rsidRPr="00867590">
        <w:tab/>
        <w:t>OPTIONAL,</w:t>
      </w:r>
    </w:p>
    <w:p w14:paraId="51FC45AF" w14:textId="77777777" w:rsidR="009931BF" w:rsidRPr="00867590" w:rsidRDefault="009931BF" w:rsidP="009931BF">
      <w:pPr>
        <w:pStyle w:val="PL"/>
        <w:shd w:val="clear" w:color="auto" w:fill="E6E6E6"/>
      </w:pPr>
      <w:r w:rsidRPr="00867590">
        <w:tab/>
        <w:t>nonCriticalExtension</w:t>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p>
    <w:p w14:paraId="560A3AD1" w14:textId="77777777" w:rsidR="009931BF" w:rsidRPr="00867590" w:rsidRDefault="009931BF" w:rsidP="009931BF">
      <w:pPr>
        <w:pStyle w:val="PL"/>
        <w:shd w:val="clear" w:color="auto" w:fill="E6E6E6"/>
      </w:pPr>
      <w:r w:rsidRPr="00867590">
        <w:t>}</w:t>
      </w:r>
    </w:p>
    <w:p w14:paraId="617F4182" w14:textId="77777777" w:rsidR="009931BF" w:rsidRPr="00867590" w:rsidRDefault="009931BF" w:rsidP="009931BF">
      <w:pPr>
        <w:pStyle w:val="PL"/>
        <w:shd w:val="clear" w:color="auto" w:fill="E6E6E6"/>
      </w:pPr>
    </w:p>
    <w:p w14:paraId="6A011368" w14:textId="77777777" w:rsidR="009931BF" w:rsidRPr="00867590" w:rsidRDefault="009931BF" w:rsidP="009931BF">
      <w:pPr>
        <w:pStyle w:val="PL"/>
        <w:shd w:val="clear" w:color="auto" w:fill="E6E6E6"/>
      </w:pPr>
      <w:r w:rsidRPr="00867590">
        <w:t>-- ASN1STOP</w:t>
      </w:r>
    </w:p>
    <w:p w14:paraId="46526E4C" w14:textId="77777777" w:rsidR="009931BF" w:rsidRPr="00867590" w:rsidRDefault="009931BF" w:rsidP="009931BF">
      <w:pPr>
        <w:rPr>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931BF" w:rsidRPr="00867590" w14:paraId="30F9A82A" w14:textId="77777777" w:rsidTr="006A2CA4">
        <w:trPr>
          <w:cantSplit/>
          <w:tblHeader/>
        </w:trPr>
        <w:tc>
          <w:tcPr>
            <w:tcW w:w="9639" w:type="dxa"/>
          </w:tcPr>
          <w:p w14:paraId="635E3A91" w14:textId="77777777" w:rsidR="009931BF" w:rsidRPr="00867590" w:rsidRDefault="009931BF" w:rsidP="006A2CA4">
            <w:pPr>
              <w:pStyle w:val="TAH"/>
              <w:rPr>
                <w:i/>
                <w:lang w:val="en-GB" w:eastAsia="ja-JP"/>
              </w:rPr>
            </w:pPr>
            <w:r w:rsidRPr="00867590">
              <w:rPr>
                <w:i/>
                <w:noProof/>
                <w:lang w:val="en-GB" w:eastAsia="ja-JP"/>
              </w:rPr>
              <w:t>SCPTMConfiguration-BR</w:t>
            </w:r>
            <w:r w:rsidRPr="00867590">
              <w:rPr>
                <w:i/>
                <w:iCs/>
                <w:noProof/>
                <w:lang w:val="en-GB" w:eastAsia="ja-JP"/>
              </w:rPr>
              <w:t xml:space="preserve"> field descriptions</w:t>
            </w:r>
          </w:p>
        </w:tc>
      </w:tr>
      <w:tr w:rsidR="009931BF" w:rsidRPr="00867590" w14:paraId="0C7F80B8" w14:textId="77777777" w:rsidTr="006A2CA4">
        <w:trPr>
          <w:cantSplit/>
        </w:trPr>
        <w:tc>
          <w:tcPr>
            <w:tcW w:w="9639" w:type="dxa"/>
            <w:tcBorders>
              <w:top w:val="single" w:sz="4" w:space="0" w:color="808080"/>
              <w:left w:val="single" w:sz="4" w:space="0" w:color="808080"/>
              <w:bottom w:val="single" w:sz="4" w:space="0" w:color="808080"/>
              <w:right w:val="single" w:sz="4" w:space="0" w:color="808080"/>
            </w:tcBorders>
          </w:tcPr>
          <w:p w14:paraId="74B524C7" w14:textId="77777777" w:rsidR="009931BF" w:rsidRPr="00867590" w:rsidRDefault="009931BF" w:rsidP="006A2CA4">
            <w:pPr>
              <w:pStyle w:val="TAL"/>
              <w:rPr>
                <w:b/>
                <w:i/>
                <w:noProof/>
                <w:lang w:val="en-GB" w:eastAsia="ja-JP"/>
              </w:rPr>
            </w:pPr>
            <w:r w:rsidRPr="00867590">
              <w:rPr>
                <w:b/>
                <w:i/>
                <w:noProof/>
                <w:lang w:val="en-GB" w:eastAsia="ja-JP"/>
              </w:rPr>
              <w:t>p-b</w:t>
            </w:r>
          </w:p>
          <w:p w14:paraId="6450D81B" w14:textId="77777777" w:rsidR="009931BF" w:rsidRPr="00867590" w:rsidRDefault="009931BF" w:rsidP="006A2CA4">
            <w:pPr>
              <w:pStyle w:val="TAL"/>
              <w:rPr>
                <w:noProof/>
                <w:lang w:val="en-GB" w:eastAsia="ja-JP"/>
              </w:rPr>
            </w:pPr>
            <w:r w:rsidRPr="00867590">
              <w:rPr>
                <w:noProof/>
                <w:lang w:val="en-GB" w:eastAsia="ja-JP"/>
              </w:rPr>
              <w:t>Parameter:</w:t>
            </w:r>
            <w:r w:rsidRPr="00867590">
              <w:rPr>
                <w:rFonts w:cs="Arial"/>
                <w:lang w:val="en-GB" w:eastAsia="en-GB"/>
              </w:rPr>
              <w:t xml:space="preserve"> </w:t>
            </w:r>
            <w:r w:rsidRPr="00867590">
              <w:rPr>
                <w:rFonts w:cs="Arial"/>
                <w:position w:val="-10"/>
                <w:lang w:val="en-GB" w:eastAsia="en-GB"/>
              </w:rPr>
              <w:object w:dxaOrig="279" w:dyaOrig="300" w14:anchorId="26D477C4">
                <v:shape id="_x0000_i1169" type="#_x0000_t75" style="width:14.5pt;height:15.05pt" o:ole="">
                  <v:imagedata r:id="rId56" o:title=""/>
                </v:shape>
                <o:OLEObject Type="Embed" ProgID="Equation.3" ShapeID="_x0000_i1169" DrawAspect="Content" ObjectID="_1644997633" r:id="rId57"/>
              </w:object>
            </w:r>
            <w:r w:rsidRPr="00867590">
              <w:rPr>
                <w:noProof/>
                <w:lang w:val="en-GB" w:eastAsia="ja-JP"/>
              </w:rPr>
              <w:t xml:space="preserve"> for the PDSCH scrambled by G-RNTI, see TS 36.213 [23], Table 5.2-1.</w:t>
            </w:r>
          </w:p>
        </w:tc>
      </w:tr>
      <w:tr w:rsidR="009931BF" w:rsidRPr="00867590" w14:paraId="15285EBD" w14:textId="77777777" w:rsidTr="006A2CA4">
        <w:trPr>
          <w:cantSplit/>
        </w:trPr>
        <w:tc>
          <w:tcPr>
            <w:tcW w:w="9639" w:type="dxa"/>
            <w:tcBorders>
              <w:top w:val="single" w:sz="4" w:space="0" w:color="808080"/>
              <w:left w:val="single" w:sz="4" w:space="0" w:color="808080"/>
              <w:bottom w:val="single" w:sz="4" w:space="0" w:color="808080"/>
              <w:right w:val="single" w:sz="4" w:space="0" w:color="808080"/>
            </w:tcBorders>
          </w:tcPr>
          <w:p w14:paraId="1279BE75" w14:textId="77777777" w:rsidR="009931BF" w:rsidRPr="00867590" w:rsidRDefault="009931BF" w:rsidP="006A2CA4">
            <w:pPr>
              <w:keepNext/>
              <w:keepLines/>
              <w:spacing w:after="0"/>
              <w:rPr>
                <w:rFonts w:ascii="Arial" w:hAnsi="Arial"/>
                <w:b/>
                <w:bCs/>
                <w:i/>
                <w:noProof/>
                <w:sz w:val="18"/>
              </w:rPr>
            </w:pPr>
            <w:r w:rsidRPr="00867590">
              <w:rPr>
                <w:rFonts w:ascii="Arial" w:hAnsi="Arial"/>
                <w:b/>
                <w:bCs/>
                <w:i/>
                <w:noProof/>
                <w:sz w:val="18"/>
              </w:rPr>
              <w:t>sc-mtch-InfoList</w:t>
            </w:r>
          </w:p>
          <w:p w14:paraId="638C370A" w14:textId="77777777" w:rsidR="009931BF" w:rsidRPr="00867590" w:rsidRDefault="009931BF" w:rsidP="006A2CA4">
            <w:pPr>
              <w:pStyle w:val="TAL"/>
              <w:rPr>
                <w:lang w:val="en-GB" w:eastAsia="en-GB"/>
              </w:rPr>
            </w:pPr>
            <w:r w:rsidRPr="00867590">
              <w:rPr>
                <w:noProof/>
                <w:lang w:val="en-GB" w:eastAsia="en-GB"/>
              </w:rPr>
              <w:t>Provides the configuration of each SC-MTCH in the current cell for BL UEs or UEs in CE.</w:t>
            </w:r>
          </w:p>
        </w:tc>
      </w:tr>
      <w:tr w:rsidR="009931BF" w:rsidRPr="00867590" w14:paraId="518755BE" w14:textId="77777777" w:rsidTr="006A2CA4">
        <w:trPr>
          <w:cantSplit/>
        </w:trPr>
        <w:tc>
          <w:tcPr>
            <w:tcW w:w="9639" w:type="dxa"/>
            <w:tcBorders>
              <w:top w:val="single" w:sz="4" w:space="0" w:color="808080"/>
              <w:left w:val="single" w:sz="4" w:space="0" w:color="808080"/>
              <w:bottom w:val="single" w:sz="4" w:space="0" w:color="808080"/>
              <w:right w:val="single" w:sz="4" w:space="0" w:color="808080"/>
            </w:tcBorders>
          </w:tcPr>
          <w:p w14:paraId="48C745E9" w14:textId="77777777" w:rsidR="009931BF" w:rsidRPr="00867590" w:rsidRDefault="009931BF" w:rsidP="006A2CA4">
            <w:pPr>
              <w:keepNext/>
              <w:keepLines/>
              <w:spacing w:after="0"/>
              <w:rPr>
                <w:rFonts w:ascii="Arial" w:hAnsi="Arial"/>
                <w:b/>
                <w:bCs/>
                <w:i/>
                <w:noProof/>
                <w:sz w:val="18"/>
              </w:rPr>
            </w:pPr>
            <w:r w:rsidRPr="00867590">
              <w:rPr>
                <w:rFonts w:ascii="Arial" w:hAnsi="Arial"/>
                <w:b/>
                <w:bCs/>
                <w:i/>
                <w:noProof/>
                <w:sz w:val="18"/>
              </w:rPr>
              <w:t>scptm-NeighbourCellList</w:t>
            </w:r>
          </w:p>
          <w:p w14:paraId="1FD1DFE7" w14:textId="77777777" w:rsidR="009931BF" w:rsidRPr="00867590" w:rsidRDefault="009931BF" w:rsidP="006A2CA4">
            <w:pPr>
              <w:pStyle w:val="TAL"/>
              <w:rPr>
                <w:b/>
                <w:bCs/>
                <w:i/>
                <w:noProof/>
                <w:lang w:val="en-GB" w:eastAsia="zh-CN"/>
              </w:rPr>
            </w:pPr>
            <w:r w:rsidRPr="00867590">
              <w:rPr>
                <w:noProof/>
                <w:lang w:val="en-GB" w:eastAsia="en-GB"/>
              </w:rPr>
              <w:t xml:space="preserve">List of neighbour cells providing MBMS services via SC-MRB. When absent, the BL UE or UE in CE shall assume that MBMS services listed in the </w:t>
            </w:r>
            <w:r w:rsidRPr="00867590">
              <w:rPr>
                <w:i/>
                <w:noProof/>
                <w:lang w:val="en-GB" w:eastAsia="en-GB"/>
              </w:rPr>
              <w:t>SCPTMConfiguration-BR</w:t>
            </w:r>
            <w:r w:rsidRPr="00867590">
              <w:rPr>
                <w:noProof/>
                <w:lang w:val="en-GB" w:eastAsia="en-GB"/>
              </w:rPr>
              <w:t xml:space="preserve"> message are not provided via SC-MRB in any neighbour cell.</w:t>
            </w:r>
          </w:p>
        </w:tc>
      </w:tr>
    </w:tbl>
    <w:p w14:paraId="4FF13609" w14:textId="77777777" w:rsidR="009931BF" w:rsidRPr="00867590" w:rsidRDefault="009931BF" w:rsidP="009931BF"/>
    <w:p w14:paraId="1AF0BFCD" w14:textId="77777777" w:rsidR="009931BF" w:rsidRDefault="009931BF" w:rsidP="009931BF">
      <w:pPr>
        <w:rPr>
          <w:iCs/>
        </w:rPr>
      </w:pPr>
      <w:r w:rsidRPr="007C1BAC">
        <w:rPr>
          <w:iCs/>
          <w:highlight w:val="yellow"/>
        </w:rPr>
        <w:t>&lt;&lt;unchanged text skipped&gt;&gt;</w:t>
      </w:r>
    </w:p>
    <w:p w14:paraId="73B0C0F4" w14:textId="77777777" w:rsidR="00566A3E" w:rsidRDefault="00566A3E" w:rsidP="00566A3E">
      <w:pPr>
        <w:pStyle w:val="Heading4"/>
        <w:rPr>
          <w:lang w:val="en-GB"/>
        </w:rPr>
      </w:pPr>
      <w:bookmarkStart w:id="1174" w:name="_Toc29343664"/>
      <w:bookmarkStart w:id="1175" w:name="_Toc29342525"/>
      <w:bookmarkStart w:id="1176" w:name="_Toc20487230"/>
      <w:bookmarkStart w:id="1177" w:name="_Toc20487241"/>
      <w:bookmarkEnd w:id="1170"/>
      <w:r>
        <w:rPr>
          <w:lang w:val="en-GB"/>
        </w:rPr>
        <w:t>–</w:t>
      </w:r>
      <w:r>
        <w:rPr>
          <w:lang w:val="en-GB"/>
        </w:rPr>
        <w:tab/>
      </w:r>
      <w:r>
        <w:rPr>
          <w:i/>
          <w:noProof/>
          <w:lang w:val="en-GB"/>
        </w:rPr>
        <w:t>SystemInformationBlockType1</w:t>
      </w:r>
      <w:bookmarkEnd w:id="1174"/>
      <w:bookmarkEnd w:id="1175"/>
      <w:bookmarkEnd w:id="1176"/>
    </w:p>
    <w:p w14:paraId="5EE7429B" w14:textId="77777777" w:rsidR="00566A3E" w:rsidRDefault="00566A3E" w:rsidP="00566A3E">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lastRenderedPageBreak/>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lastRenderedPageBreak/>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lastRenderedPageBreak/>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178"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179"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180" w:author="PostR2#108" w:date="2020-01-23T16:27:00Z"/>
          <w:rFonts w:eastAsia="Batang"/>
        </w:rPr>
      </w:pPr>
      <w:ins w:id="1181"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182" w:author="PostR2#108" w:date="2020-01-23T16:27:00Z"/>
        </w:rPr>
      </w:pPr>
    </w:p>
    <w:p w14:paraId="28F134D4" w14:textId="77777777" w:rsidR="00566A3E" w:rsidRPr="005134A4" w:rsidRDefault="00566A3E" w:rsidP="00566A3E">
      <w:pPr>
        <w:pStyle w:val="PL"/>
        <w:shd w:val="clear" w:color="auto" w:fill="E6E6E6"/>
        <w:rPr>
          <w:ins w:id="1183" w:author="PostR2#108" w:date="2020-01-23T16:27:00Z"/>
          <w:rFonts w:eastAsia="Batang"/>
        </w:rPr>
      </w:pPr>
      <w:ins w:id="1184"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185" w:author="PostR2#108" w:date="2020-01-23T16:27:00Z"/>
          <w:rFonts w:eastAsia="Batang"/>
        </w:rPr>
      </w:pPr>
      <w:ins w:id="1186"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187" w:author="PostR2#108" w:date="2020-01-23T16:27:00Z"/>
        </w:rPr>
      </w:pPr>
      <w:ins w:id="1188"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189" w:author="PostR2#108" w:date="2020-01-23T16:27:00Z"/>
          <w:rFonts w:eastAsia="Batang"/>
        </w:rPr>
      </w:pPr>
      <w:ins w:id="1190" w:author="PostR2#108" w:date="2020-01-23T16:27:00Z">
        <w:r>
          <w:rPr>
            <w:rFonts w:eastAsia="Batang"/>
          </w:rPr>
          <w:tab/>
        </w:r>
        <w:r>
          <w:rPr>
            <w:rFonts w:eastAsia="Batang"/>
          </w:rPr>
          <w:tab/>
        </w:r>
        <w:bookmarkStart w:id="1191" w:name="_Hlk20476184"/>
        <w:r>
          <w:rPr>
            <w:rFonts w:eastAsia="Batang"/>
          </w:rPr>
          <w:t>transmissionInControlChRegion-r16</w:t>
        </w:r>
        <w:bookmarkEnd w:id="1191"/>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192" w:author="PostR2#108" w:date="2020-01-23T16:27:00Z"/>
          <w:rFonts w:eastAsia="Batang"/>
        </w:rPr>
      </w:pPr>
      <w:ins w:id="1193"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194" w:author="PostR2#108" w:date="2020-01-23T16:27:00Z"/>
        </w:rPr>
      </w:pPr>
      <w:ins w:id="1195"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196"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197"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lastRenderedPageBreak/>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198" w:author="PostR2#108" w:date="2020-01-23T16:28:00Z"/>
        </w:rPr>
      </w:pPr>
    </w:p>
    <w:p w14:paraId="7E6C4EA7" w14:textId="77777777" w:rsidR="00566A3E" w:rsidRPr="005134A4" w:rsidRDefault="00566A3E" w:rsidP="00566A3E">
      <w:pPr>
        <w:pStyle w:val="PL"/>
        <w:shd w:val="clear" w:color="auto" w:fill="E6E6E6"/>
        <w:rPr>
          <w:ins w:id="1199" w:author="PostR2#108" w:date="2020-01-23T16:28:00Z"/>
        </w:rPr>
      </w:pPr>
      <w:ins w:id="1200"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201" w:author="PostR2#108" w:date="2020-01-23T16:28:00Z"/>
        </w:rPr>
      </w:pPr>
    </w:p>
    <w:p w14:paraId="3D9F510C" w14:textId="77777777" w:rsidR="00566A3E" w:rsidRPr="005134A4" w:rsidRDefault="00566A3E" w:rsidP="00566A3E">
      <w:pPr>
        <w:pStyle w:val="PL"/>
        <w:shd w:val="clear" w:color="auto" w:fill="E6E6E6"/>
        <w:rPr>
          <w:ins w:id="1202" w:author="PostR2#108" w:date="2020-01-23T16:28:00Z"/>
        </w:rPr>
      </w:pPr>
      <w:ins w:id="1203"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204" w:author="PostR2#108" w:date="2020-01-23T16:28:00Z"/>
        </w:rPr>
      </w:pPr>
      <w:ins w:id="1205"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206" w:author="PostR2#108" w:date="2020-01-23T16:28:00Z"/>
        </w:rPr>
      </w:pPr>
      <w:ins w:id="1207"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208" w:author="PostR2#108" w:date="2020-01-23T16:28:00Z"/>
        </w:rPr>
      </w:pPr>
      <w:ins w:id="1209"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lastRenderedPageBreak/>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proofErr w:type="spellStart"/>
            <w:r>
              <w:rPr>
                <w:b/>
                <w:i/>
                <w:lang w:val="en-GB" w:eastAsia="ja-JP"/>
              </w:rPr>
              <w:t>bandwithReducedAccessRelatedInfo</w:t>
            </w:r>
            <w:proofErr w:type="spellEnd"/>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 xml:space="preserve">The presence of this field indicates category 0 UEs </w:t>
            </w:r>
            <w:proofErr w:type="gramStart"/>
            <w:r>
              <w:rPr>
                <w:lang w:val="en-GB" w:eastAsia="en-GB"/>
              </w:rPr>
              <w:t>are allowed to</w:t>
            </w:r>
            <w:proofErr w:type="gramEnd"/>
            <w:r>
              <w:rPr>
                <w:lang w:val="en-GB" w:eastAsia="en-GB"/>
              </w:rPr>
              <w:t xml:space="preserve">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proofErr w:type="spellStart"/>
            <w:r>
              <w:rPr>
                <w:b/>
                <w:i/>
                <w:lang w:val="en-GB" w:eastAsia="ja-JP"/>
              </w:rPr>
              <w:t>cellAccessRelatedInfoList</w:t>
            </w:r>
            <w:proofErr w:type="spellEnd"/>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proofErr w:type="spellStart"/>
            <w:r>
              <w:rPr>
                <w:b/>
                <w:bCs/>
                <w:i/>
                <w:lang w:val="en-GB" w:eastAsia="en-GB"/>
              </w:rPr>
              <w:t>cellId</w:t>
            </w:r>
            <w:proofErr w:type="spellEnd"/>
            <w:r>
              <w:rPr>
                <w:b/>
                <w:bCs/>
                <w:i/>
                <w:lang w:val="en-GB" w:eastAsia="en-GB"/>
              </w:rPr>
              <w:t>-Index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210" w:name="OLE_LINK11"/>
            <w:r>
              <w:rPr>
                <w:lang w:val="en-GB" w:eastAsia="en-GB"/>
              </w:rPr>
              <w:t>As defined in TS 36.304 [4]</w:t>
            </w:r>
            <w:bookmarkEnd w:id="1210"/>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proofErr w:type="spellStart"/>
            <w:r>
              <w:rPr>
                <w:b/>
                <w:i/>
                <w:lang w:val="en-GB" w:eastAsia="ja-JP"/>
              </w:rPr>
              <w:t>cellSelectionInfoCE</w:t>
            </w:r>
            <w:proofErr w:type="spellEnd"/>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proofErr w:type="spellStart"/>
            <w:r>
              <w:rPr>
                <w:i/>
                <w:lang w:val="en-GB" w:eastAsia="ja-JP"/>
              </w:rPr>
              <w:t>cellSelectionInfoCE</w:t>
            </w:r>
            <w:proofErr w:type="spellEnd"/>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211" w:author="PostR2#108" w:date="2020-01-23T16:28:00Z"/>
        </w:trPr>
        <w:tc>
          <w:tcPr>
            <w:tcW w:w="9639" w:type="dxa"/>
          </w:tcPr>
          <w:p w14:paraId="0EAED8AD" w14:textId="77777777" w:rsidR="00566A3E" w:rsidRPr="005134A4" w:rsidRDefault="00566A3E" w:rsidP="00491307">
            <w:pPr>
              <w:pStyle w:val="TAL"/>
              <w:rPr>
                <w:ins w:id="1212" w:author="PostR2#108" w:date="2020-01-23T16:28:00Z"/>
                <w:lang w:val="en-GB" w:eastAsia="en-GB"/>
              </w:rPr>
            </w:pPr>
            <w:ins w:id="1213"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214" w:author="PostR2#108" w:date="2020-01-23T16:28:00Z"/>
                <w:lang w:val="en-GB" w:eastAsia="en-GB"/>
              </w:rPr>
            </w:pPr>
            <w:ins w:id="1215" w:author="PostR2#108" w:date="2020-01-23T16:28:00Z">
              <w:r w:rsidRPr="005134A4">
                <w:rPr>
                  <w:lang w:val="en-GB" w:eastAsia="en-GB"/>
                </w:rPr>
                <w:t xml:space="preserve">This field indicates if the UE </w:t>
              </w:r>
              <w:proofErr w:type="gramStart"/>
              <w:r w:rsidRPr="005134A4">
                <w:rPr>
                  <w:lang w:val="en-GB" w:eastAsia="en-GB"/>
                </w:rPr>
                <w:t>is allowed to</w:t>
              </w:r>
              <w:proofErr w:type="gramEnd"/>
              <w:r w:rsidRPr="005134A4">
                <w:rPr>
                  <w:lang w:val="en-GB" w:eastAsia="en-GB"/>
                </w:rPr>
                <w:t xml:space="preserve"> establish the connection with 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216" w:name="_Hlk524373643"/>
            <w:proofErr w:type="spellStart"/>
            <w:r>
              <w:rPr>
                <w:b/>
                <w:i/>
                <w:lang w:val="en-GB"/>
              </w:rPr>
              <w:t>crs-IntfMitigConfig</w:t>
            </w:r>
            <w:bookmarkEnd w:id="1216"/>
            <w:proofErr w:type="spellEnd"/>
          </w:p>
          <w:p w14:paraId="798F13CE" w14:textId="77777777" w:rsidR="00566A3E" w:rsidRDefault="00566A3E">
            <w:pPr>
              <w:pStyle w:val="TAL"/>
              <w:rPr>
                <w:iCs/>
                <w:lang w:val="en-GB" w:eastAsia="ja-JP"/>
              </w:rPr>
            </w:pPr>
            <w:proofErr w:type="spellStart"/>
            <w:r>
              <w:rPr>
                <w:i/>
                <w:lang w:val="en-GB" w:eastAsia="zh-CN"/>
              </w:rPr>
              <w:t>crs-IntfMitigEnabled</w:t>
            </w:r>
            <w:proofErr w:type="spellEnd"/>
            <w:r>
              <w:rPr>
                <w:lang w:val="en-GB" w:eastAsia="zh-CN"/>
              </w:rPr>
              <w:t xml:space="preserve"> indicates CRS interference mitigation is enabled for the cell, as specified in TS 36.133 [16], clause 3.6.1.1. 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w:t>
            </w:r>
            <w:proofErr w:type="spellStart"/>
            <w:r>
              <w:rPr>
                <w:i/>
                <w:lang w:val="en-GB" w:eastAsia="ja-JP"/>
              </w:rPr>
              <w:t>crs-IntfMitigNumPRBs</w:t>
            </w:r>
            <w:proofErr w:type="spellEnd"/>
            <w:r>
              <w:rPr>
                <w:lang w:val="en-GB" w:eastAsia="ja-JP"/>
              </w:rPr>
              <w:t xml:space="preserve"> indicates CRS interference mitigation is enabled in the cell, as specified in TS 36.133 [16], clauses 3.6.1.2 and 3.6.1.3, and the value of </w:t>
            </w:r>
            <w:proofErr w:type="spellStart"/>
            <w:r>
              <w:rPr>
                <w:i/>
                <w:lang w:val="en-GB" w:eastAsia="ja-JP"/>
              </w:rPr>
              <w:t>crs-IntfMitigNumPRBs</w:t>
            </w:r>
            <w:proofErr w:type="spellEnd"/>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 xml:space="preserve">Indicates whether the cell supports </w:t>
            </w:r>
            <w:proofErr w:type="spellStart"/>
            <w:r>
              <w:rPr>
                <w:lang w:val="en-GB" w:eastAsia="en-GB"/>
              </w:rPr>
              <w:t>eCall</w:t>
            </w:r>
            <w:proofErr w:type="spellEnd"/>
            <w:r>
              <w:rPr>
                <w:lang w:val="en-GB" w:eastAsia="en-GB"/>
              </w:rPr>
              <w:t xml:space="preserve"> over IMS services via 5GC as defined in TS 23.401 [41]. If absent, </w:t>
            </w:r>
            <w:proofErr w:type="spellStart"/>
            <w:r>
              <w:rPr>
                <w:lang w:val="en-GB" w:eastAsia="en-GB"/>
              </w:rPr>
              <w:t>eCall</w:t>
            </w:r>
            <w:proofErr w:type="spellEnd"/>
            <w:r>
              <w:rPr>
                <w:lang w:val="en-GB" w:eastAsia="en-GB"/>
              </w:rPr>
              <w:t xml:space="preserve">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proofErr w:type="spellStart"/>
            <w:r>
              <w:rPr>
                <w:b/>
                <w:i/>
                <w:lang w:val="en-GB" w:eastAsia="en-GB"/>
              </w:rPr>
              <w:t>eDRX</w:t>
            </w:r>
            <w:proofErr w:type="spellEnd"/>
            <w:r>
              <w:rPr>
                <w:b/>
                <w:i/>
                <w:lang w:val="en-GB" w:eastAsia="en-GB"/>
              </w:rPr>
              <w:t>-Allowed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217" w:author="PostR2#108" w:date="2020-01-23T16:29:00Z">
              <w:r>
                <w:rPr>
                  <w:lang w:val="en-GB" w:eastAsia="en-GB"/>
                </w:rPr>
                <w:t xml:space="preserve"> for the UE connected to EPC</w:t>
              </w:r>
            </w:ins>
            <w:r>
              <w:rPr>
                <w:lang w:val="en-GB" w:eastAsia="en-GB"/>
              </w:rPr>
              <w:t xml:space="preserve">. The UE shall stop using extended DRX in idle mode if </w:t>
            </w:r>
            <w:proofErr w:type="spellStart"/>
            <w:r>
              <w:rPr>
                <w:i/>
                <w:lang w:val="en-GB" w:eastAsia="en-GB"/>
              </w:rPr>
              <w:t>eDRX</w:t>
            </w:r>
            <w:proofErr w:type="spellEnd"/>
            <w:r>
              <w:rPr>
                <w:i/>
                <w:lang w:val="en-GB" w:eastAsia="en-GB"/>
              </w:rPr>
              <w:t>-Allowed</w:t>
            </w:r>
            <w:r>
              <w:rPr>
                <w:lang w:val="en-GB" w:eastAsia="en-GB"/>
              </w:rPr>
              <w:t xml:space="preserve"> is not present</w:t>
            </w:r>
            <w:ins w:id="1218"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219"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220" w:author="PostR2#108" w:date="2020-01-23T16:29:00Z"/>
                <w:b/>
                <w:i/>
                <w:lang w:val="en-GB" w:eastAsia="en-GB"/>
              </w:rPr>
            </w:pPr>
            <w:ins w:id="1221" w:author="PostR2#108" w:date="2020-01-23T16:29:00Z">
              <w:r>
                <w:rPr>
                  <w:b/>
                  <w:i/>
                  <w:lang w:val="en-GB" w:eastAsia="en-GB"/>
                </w:rPr>
                <w:t>eDRX-Allowed-5GC</w:t>
              </w:r>
            </w:ins>
          </w:p>
          <w:p w14:paraId="514D7D0A" w14:textId="77777777" w:rsidR="00566A3E" w:rsidRPr="005134A4" w:rsidRDefault="00566A3E" w:rsidP="00491307">
            <w:pPr>
              <w:pStyle w:val="TAL"/>
              <w:rPr>
                <w:ins w:id="1222" w:author="PostR2#108" w:date="2020-01-23T16:29:00Z"/>
                <w:b/>
                <w:i/>
                <w:lang w:val="en-GB" w:eastAsia="en-GB"/>
              </w:rPr>
            </w:pPr>
            <w:ins w:id="1223"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 xml:space="preserve">The presence of this field indicates that the </w:t>
            </w:r>
            <w:proofErr w:type="spellStart"/>
            <w:r>
              <w:rPr>
                <w:lang w:val="en-GB" w:eastAsia="en-GB"/>
              </w:rPr>
              <w:t>posSibType</w:t>
            </w:r>
            <w:proofErr w:type="spellEnd"/>
            <w:r>
              <w:rPr>
                <w:lang w:val="en-GB" w:eastAsia="en-GB"/>
              </w:rPr>
              <w:t xml:space="preserv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proofErr w:type="spellStart"/>
            <w:r>
              <w:rPr>
                <w:b/>
                <w:i/>
                <w:lang w:val="en-GB" w:eastAsia="ja-JP"/>
              </w:rPr>
              <w:t>fdd-DownlinkOrTddSubframeBitmapBR</w:t>
            </w:r>
            <w:proofErr w:type="spellEnd"/>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proofErr w:type="spellStart"/>
            <w:r>
              <w:rPr>
                <w:rFonts w:cs="Arial"/>
                <w:i/>
                <w:szCs w:val="18"/>
                <w:lang w:val="en-GB" w:eastAsia="en-GB"/>
              </w:rPr>
              <w:t>RRCConnectionReconfiguration</w:t>
            </w:r>
            <w:proofErr w:type="spellEnd"/>
            <w:r>
              <w:rPr>
                <w:rFonts w:cs="Arial"/>
                <w:szCs w:val="18"/>
                <w:lang w:val="en-GB" w:eastAsia="en-GB"/>
              </w:rPr>
              <w:t xml:space="preserve">, and if </w:t>
            </w:r>
            <w:proofErr w:type="spellStart"/>
            <w:r>
              <w:rPr>
                <w:rFonts w:cs="Arial"/>
                <w:i/>
                <w:szCs w:val="18"/>
                <w:lang w:val="en-GB" w:eastAsia="en-GB"/>
              </w:rPr>
              <w:t>RRCConnectionReconfiguration</w:t>
            </w:r>
            <w:proofErr w:type="spellEnd"/>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xml:space="preserve">, UE may assume the valid subframes in </w:t>
            </w:r>
            <w:proofErr w:type="spellStart"/>
            <w:r>
              <w:rPr>
                <w:rFonts w:cs="Arial"/>
                <w:szCs w:val="18"/>
                <w:lang w:val="en-GB" w:eastAsia="en-GB"/>
              </w:rPr>
              <w:t>fdd-</w:t>
            </w:r>
            <w:r>
              <w:rPr>
                <w:rFonts w:cs="Arial"/>
                <w:i/>
                <w:szCs w:val="18"/>
                <w:lang w:val="en-GB" w:eastAsia="en-GB"/>
              </w:rPr>
              <w:t>DownlinkOrTddSubframeBitmapBR</w:t>
            </w:r>
            <w:proofErr w:type="spellEnd"/>
            <w:r>
              <w:rPr>
                <w:rFonts w:cs="Arial"/>
                <w:szCs w:val="18"/>
                <w:lang w:val="en-GB" w:eastAsia="en-GB"/>
              </w:rPr>
              <w:t xml:space="preserve"> are not indicated as MBSFN subframes. If this field is not present, the set of valid subframes is the set of non-MBSFN subframes as indicated by </w:t>
            </w:r>
            <w:proofErr w:type="spellStart"/>
            <w:r>
              <w:rPr>
                <w:rFonts w:cs="Arial"/>
                <w:i/>
                <w:iCs/>
                <w:szCs w:val="18"/>
                <w:lang w:val="en-GB" w:eastAsia="en-GB"/>
              </w:rPr>
              <w:t>mbsfn-SubframeConfigList</w:t>
            </w:r>
            <w:proofErr w:type="spellEnd"/>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proofErr w:type="spellStart"/>
            <w:r>
              <w:rPr>
                <w:rFonts w:cs="Arial"/>
                <w:i/>
                <w:iCs/>
                <w:szCs w:val="18"/>
                <w:lang w:val="en-GB" w:eastAsia="en-GB"/>
              </w:rPr>
              <w:t>mbsfn-SubframeConfigList</w:t>
            </w:r>
            <w:proofErr w:type="spellEnd"/>
            <w:r>
              <w:rPr>
                <w:rFonts w:cs="Arial"/>
                <w:i/>
                <w:iCs/>
                <w:szCs w:val="18"/>
                <w:lang w:val="en-GB" w:eastAsia="en-GB"/>
              </w:rPr>
              <w:t xml:space="preserve">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proofErr w:type="spellStart"/>
            <w:r>
              <w:rPr>
                <w:rFonts w:cs="Arial"/>
                <w:i/>
                <w:lang w:val="en-GB" w:eastAsia="en-GB"/>
              </w:rPr>
              <w:t>freqBandIndicator</w:t>
            </w:r>
            <w:proofErr w:type="spellEnd"/>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proofErr w:type="spellStart"/>
            <w:r>
              <w:rPr>
                <w:rFonts w:ascii="Arial" w:hAnsi="Arial"/>
                <w:b/>
                <w:bCs/>
                <w:i/>
                <w:sz w:val="18"/>
              </w:rPr>
              <w:t>freqBandInfo</w:t>
            </w:r>
            <w:proofErr w:type="spellEnd"/>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proofErr w:type="spellStart"/>
            <w:r>
              <w:rPr>
                <w:i/>
                <w:iCs/>
                <w:lang w:val="en-GB" w:eastAsia="ja-JP"/>
              </w:rPr>
              <w:t>freqBandIndicator</w:t>
            </w:r>
            <w:proofErr w:type="spellEnd"/>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proofErr w:type="spellStart"/>
            <w:r>
              <w:rPr>
                <w:b/>
                <w:i/>
                <w:lang w:val="en-GB"/>
              </w:rPr>
              <w:t>freqHoppingParametersDL</w:t>
            </w:r>
            <w:proofErr w:type="spellEnd"/>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proofErr w:type="spellStart"/>
            <w:r>
              <w:rPr>
                <w:rFonts w:ascii="Arial" w:hAnsi="Arial"/>
                <w:b/>
                <w:bCs/>
                <w:i/>
                <w:sz w:val="18"/>
              </w:rPr>
              <w:t>gnss</w:t>
            </w:r>
            <w:proofErr w:type="spellEnd"/>
            <w:r>
              <w:rPr>
                <w:rFonts w:ascii="Arial" w:hAnsi="Arial"/>
                <w:b/>
                <w:bCs/>
                <w:i/>
                <w:sz w:val="18"/>
              </w:rPr>
              <w:t>-ID</w:t>
            </w:r>
          </w:p>
          <w:p w14:paraId="0C2A2B15" w14:textId="77777777" w:rsidR="00566A3E" w:rsidRDefault="00566A3E">
            <w:pPr>
              <w:pStyle w:val="TAL"/>
              <w:rPr>
                <w:lang w:val="en-GB"/>
              </w:rPr>
            </w:pPr>
            <w:r>
              <w:rPr>
                <w:bCs/>
                <w:lang w:val="en-GB"/>
              </w:rPr>
              <w:t xml:space="preserve">The presence of this field indicates that the </w:t>
            </w:r>
            <w:proofErr w:type="spellStart"/>
            <w:r>
              <w:rPr>
                <w:bCs/>
                <w:i/>
                <w:lang w:val="en-GB"/>
              </w:rPr>
              <w:t>posSibType</w:t>
            </w:r>
            <w:proofErr w:type="spellEnd"/>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proofErr w:type="spellStart"/>
            <w:r>
              <w:rPr>
                <w:b/>
                <w:i/>
                <w:lang w:val="en-GB" w:eastAsia="zh-CN"/>
              </w:rPr>
              <w:t>hsdn</w:t>
            </w:r>
            <w:proofErr w:type="spellEnd"/>
            <w:r>
              <w:rPr>
                <w:b/>
                <w:i/>
                <w:lang w:val="en-GB" w:eastAsia="zh-CN"/>
              </w:rPr>
              <w:t>-</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proofErr w:type="spellStart"/>
            <w:r>
              <w:rPr>
                <w:b/>
                <w:i/>
                <w:lang w:val="en-GB" w:eastAsia="en-GB"/>
              </w:rPr>
              <w:t>hyperSFN</w:t>
            </w:r>
            <w:proofErr w:type="spellEnd"/>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proofErr w:type="spellStart"/>
            <w:r>
              <w:rPr>
                <w:b/>
                <w:bCs/>
                <w:i/>
                <w:lang w:val="en-GB" w:eastAsia="en-GB"/>
              </w:rPr>
              <w:t>multiBandInfoList</w:t>
            </w:r>
            <w:proofErr w:type="spellEnd"/>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proofErr w:type="spellStart"/>
            <w:r>
              <w:rPr>
                <w:i/>
                <w:iCs/>
                <w:lang w:val="en-GB" w:eastAsia="en-GB"/>
              </w:rPr>
              <w:t>freqBandIndicator</w:t>
            </w:r>
            <w:proofErr w:type="spellEnd"/>
            <w:r>
              <w:rPr>
                <w:iCs/>
                <w:lang w:val="en-GB" w:eastAsia="en-GB"/>
              </w:rPr>
              <w:t xml:space="preserve"> </w:t>
            </w:r>
            <w:proofErr w:type="gramStart"/>
            <w:r>
              <w:rPr>
                <w:iCs/>
                <w:lang w:val="en-GB" w:eastAsia="en-GB"/>
              </w:rPr>
              <w:t>field</w:t>
            </w:r>
            <w:proofErr w:type="gramEnd"/>
            <w:r>
              <w:rPr>
                <w:iCs/>
                <w:lang w:val="en-GB" w:eastAsia="en-GB"/>
              </w:rPr>
              <w:t xml:space="preserve"> it shall apply that frequency band. Otherwise, the UE shall apply the first listed band which it supports in the </w:t>
            </w:r>
            <w:proofErr w:type="spellStart"/>
            <w:r>
              <w:rPr>
                <w:i/>
                <w:iCs/>
                <w:lang w:val="en-GB" w:eastAsia="en-GB"/>
              </w:rPr>
              <w:t>multiBandInfoList</w:t>
            </w:r>
            <w:proofErr w:type="spellEnd"/>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proofErr w:type="spellStart"/>
            <w:r>
              <w:rPr>
                <w:i/>
                <w:lang w:val="en-GB" w:eastAsia="en-GB"/>
              </w:rPr>
              <w:t>multiBandInfoList</w:t>
            </w:r>
            <w:proofErr w:type="spellEnd"/>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proofErr w:type="spellStart"/>
            <w:r>
              <w:rPr>
                <w:i/>
                <w:iCs/>
                <w:lang w:val="en-GB" w:eastAsia="ja-JP"/>
              </w:rPr>
              <w:t>multiBandInfoList</w:t>
            </w:r>
            <w:proofErr w:type="spellEnd"/>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proofErr w:type="spellStart"/>
            <w:r>
              <w:rPr>
                <w:i/>
                <w:iCs/>
                <w:lang w:val="en-GB" w:eastAsia="ja-JP"/>
              </w:rPr>
              <w:t>multiBandInfoList</w:t>
            </w:r>
            <w:proofErr w:type="spellEnd"/>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proofErr w:type="spellStart"/>
            <w:r>
              <w:rPr>
                <w:i/>
                <w:lang w:val="en-GB"/>
              </w:rPr>
              <w:t>plmn-IdentityList</w:t>
            </w:r>
            <w:proofErr w:type="spellEnd"/>
            <w:r>
              <w:rPr>
                <w:lang w:val="en-GB"/>
              </w:rPr>
              <w:t xml:space="preserve"> (without suffix). </w:t>
            </w:r>
            <w:ins w:id="1224"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proofErr w:type="spellStart"/>
            <w:r>
              <w:rPr>
                <w:b/>
                <w:bCs/>
                <w:i/>
                <w:lang w:val="en-GB" w:eastAsia="en-GB"/>
              </w:rPr>
              <w:t>plmn</w:t>
            </w:r>
            <w:proofErr w:type="spellEnd"/>
            <w:r>
              <w:rPr>
                <w:b/>
                <w:bCs/>
                <w:i/>
                <w:lang w:val="en-GB" w:eastAsia="en-GB"/>
              </w:rPr>
              <w:t>-Index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proofErr w:type="spellStart"/>
            <w:r>
              <w:rPr>
                <w:i/>
                <w:lang w:val="en-GB" w:eastAsia="en-GB"/>
              </w:rPr>
              <w:t>plmn-IdentityList</w:t>
            </w:r>
            <w:proofErr w:type="spellEnd"/>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proofErr w:type="spellStart"/>
            <w:r>
              <w:rPr>
                <w:i/>
                <w:lang w:val="en-GB" w:eastAsia="en-GB"/>
              </w:rPr>
              <w:t>plmn-IdentityList</w:t>
            </w:r>
            <w:proofErr w:type="spellEnd"/>
            <w:r>
              <w:rPr>
                <w:lang w:val="en-GB" w:eastAsia="en-GB"/>
              </w:rPr>
              <w:t xml:space="preserve"> included in SIB1, value 2 indicates the 2nd PLMN in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PLMNs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proofErr w:type="spellStart"/>
            <w:r>
              <w:rPr>
                <w:b/>
                <w:i/>
                <w:lang w:val="en-GB"/>
              </w:rPr>
              <w:t>posSIB-MappingInfo</w:t>
            </w:r>
            <w:proofErr w:type="spellEnd"/>
          </w:p>
          <w:p w14:paraId="773ED137" w14:textId="77777777" w:rsidR="00566A3E" w:rsidRDefault="00566A3E">
            <w:pPr>
              <w:pStyle w:val="TAL"/>
              <w:rPr>
                <w:b/>
                <w:bCs/>
                <w:i/>
                <w:noProof/>
                <w:lang w:val="en-GB" w:eastAsia="en-GB"/>
              </w:rPr>
            </w:pPr>
            <w:r>
              <w:rPr>
                <w:lang w:val="en-GB" w:eastAsia="en-GB"/>
              </w:rPr>
              <w:t xml:space="preserve">List of the </w:t>
            </w:r>
            <w:proofErr w:type="spellStart"/>
            <w:r>
              <w:rPr>
                <w:lang w:val="en-GB" w:eastAsia="en-GB"/>
              </w:rPr>
              <w:t>posSIBs</w:t>
            </w:r>
            <w:proofErr w:type="spellEnd"/>
            <w:r>
              <w:rPr>
                <w:lang w:val="en-GB" w:eastAsia="en-GB"/>
              </w:rPr>
              <w:t xml:space="preserve"> mapped to this </w:t>
            </w:r>
            <w:proofErr w:type="spellStart"/>
            <w:r>
              <w:rPr>
                <w:i/>
                <w:iCs/>
                <w:lang w:val="en-GB" w:eastAsia="en-GB"/>
              </w:rPr>
              <w:t>SystemInformation</w:t>
            </w:r>
            <w:proofErr w:type="spellEnd"/>
            <w:r>
              <w:rPr>
                <w:i/>
                <w:iCs/>
                <w:lang w:val="en-GB" w:eastAsia="en-GB"/>
              </w:rPr>
              <w:t xml:space="preserve">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w:t>
            </w:r>
            <w:proofErr w:type="spellStart"/>
            <w:r>
              <w:rPr>
                <w:lang w:val="en-GB" w:eastAsia="en-GB"/>
              </w:rPr>
              <w:t>Q</w:t>
            </w:r>
            <w:r>
              <w:rPr>
                <w:vertAlign w:val="subscript"/>
                <w:lang w:val="en-GB" w:eastAsia="en-GB"/>
              </w:rPr>
              <w:t>qualmin</w:t>
            </w:r>
            <w:proofErr w:type="spellEnd"/>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w:t>
            </w:r>
            <w:proofErr w:type="spellStart"/>
            <w:r>
              <w:rPr>
                <w:lang w:val="en-GB" w:eastAsia="en-GB"/>
              </w:rPr>
              <w:t>Q</w:t>
            </w:r>
            <w:r>
              <w:rPr>
                <w:vertAlign w:val="subscript"/>
                <w:lang w:val="en-GB" w:eastAsia="en-GB"/>
              </w:rPr>
              <w:t>qualmin</w:t>
            </w:r>
            <w:proofErr w:type="spellEnd"/>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w:t>
            </w:r>
            <w:proofErr w:type="spellStart"/>
            <w:r>
              <w:rPr>
                <w:lang w:val="en-GB" w:eastAsia="en-GB"/>
              </w:rPr>
              <w:t>Q</w:t>
            </w:r>
            <w:r>
              <w:rPr>
                <w:vertAlign w:val="subscript"/>
                <w:lang w:val="en-GB" w:eastAsia="en-GB"/>
              </w:rPr>
              <w:t>qualminoffset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qualminoffset</w:t>
            </w:r>
            <w:proofErr w:type="spellEnd"/>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w:t>
            </w:r>
            <w:proofErr w:type="spellStart"/>
            <w:r>
              <w:rPr>
                <w:lang w:val="en-GB" w:eastAsia="en-GB"/>
              </w:rPr>
              <w:t>Q</w:t>
            </w:r>
            <w:r>
              <w:rPr>
                <w:vertAlign w:val="subscript"/>
                <w:lang w:val="en-GB" w:eastAsia="en-GB"/>
              </w:rPr>
              <w:t>qualminoffset</w:t>
            </w:r>
            <w:proofErr w:type="spellEnd"/>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 xml:space="preserve">Parameter </w:t>
            </w:r>
            <w:proofErr w:type="spellStart"/>
            <w:r>
              <w:rPr>
                <w:lang w:val="en-GB" w:eastAsia="en-GB"/>
              </w:rPr>
              <w:t>Q</w:t>
            </w:r>
            <w:r>
              <w:rPr>
                <w:vertAlign w:val="subscript"/>
                <w:lang w:val="en-GB" w:eastAsia="en-GB"/>
              </w:rPr>
              <w:t>rxlevminoffset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rxlevminoffset</w:t>
            </w:r>
            <w:proofErr w:type="spellEnd"/>
            <w:r>
              <w:rPr>
                <w:lang w:val="en-GB" w:eastAsia="en-GB"/>
              </w:rPr>
              <w:t xml:space="preserve"> = field value * 2 [dB]. If absent, the UE applies the (default) value of 0 dB for </w:t>
            </w:r>
            <w:proofErr w:type="spellStart"/>
            <w:r>
              <w:rPr>
                <w:lang w:val="en-GB" w:eastAsia="en-GB"/>
              </w:rPr>
              <w:t>Q</w:t>
            </w:r>
            <w:r>
              <w:rPr>
                <w:vertAlign w:val="subscript"/>
                <w:lang w:val="en-GB" w:eastAsia="en-GB"/>
              </w:rPr>
              <w:t>rxlevminoffset</w:t>
            </w:r>
            <w:proofErr w:type="spellEnd"/>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proofErr w:type="spellStart"/>
            <w:r>
              <w:rPr>
                <w:rFonts w:ascii="Arial" w:hAnsi="Arial"/>
                <w:b/>
                <w:bCs/>
                <w:i/>
                <w:sz w:val="18"/>
              </w:rPr>
              <w:t>sbas</w:t>
            </w:r>
            <w:proofErr w:type="spellEnd"/>
            <w:r>
              <w:rPr>
                <w:rFonts w:ascii="Arial" w:hAnsi="Arial"/>
                <w:b/>
                <w:bCs/>
                <w:i/>
                <w:sz w:val="18"/>
              </w:rPr>
              <w:t>-ID</w:t>
            </w:r>
          </w:p>
          <w:p w14:paraId="0C79A92D" w14:textId="77777777" w:rsidR="00566A3E" w:rsidRDefault="00566A3E">
            <w:pPr>
              <w:pStyle w:val="TAL"/>
              <w:rPr>
                <w:b/>
                <w:bCs/>
                <w:i/>
                <w:noProof/>
                <w:lang w:val="en-GB" w:eastAsia="en-GB"/>
              </w:rPr>
            </w:pPr>
            <w:r>
              <w:rPr>
                <w:bCs/>
                <w:lang w:val="en-GB"/>
              </w:rPr>
              <w:t xml:space="preserve">The presence of this field indicates that the </w:t>
            </w:r>
            <w:proofErr w:type="spellStart"/>
            <w:r>
              <w:rPr>
                <w:i/>
                <w:lang w:val="en-GB"/>
              </w:rPr>
              <w:t>posSibType</w:t>
            </w:r>
            <w:proofErr w:type="spellEnd"/>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proofErr w:type="spellStart"/>
            <w:r>
              <w:rPr>
                <w:i/>
                <w:iCs/>
                <w:lang w:val="en-GB" w:eastAsia="en-GB"/>
              </w:rPr>
              <w:t>SystemInformation</w:t>
            </w:r>
            <w:proofErr w:type="spellEnd"/>
            <w:r>
              <w:rPr>
                <w:i/>
                <w:iCs/>
                <w:lang w:val="en-GB" w:eastAsia="en-GB"/>
              </w:rPr>
              <w:t xml:space="preserve"> </w:t>
            </w:r>
            <w:r>
              <w:rPr>
                <w:iCs/>
                <w:lang w:val="en-GB" w:eastAsia="en-GB"/>
              </w:rPr>
              <w:t xml:space="preserve">message. There is no mapping information of SIB2; it is always present in the first </w:t>
            </w:r>
            <w:proofErr w:type="spellStart"/>
            <w:r>
              <w:rPr>
                <w:i/>
                <w:iCs/>
                <w:lang w:val="en-GB" w:eastAsia="en-GB"/>
              </w:rPr>
              <w:t>SystemInformation</w:t>
            </w:r>
            <w:proofErr w:type="spellEnd"/>
            <w:r>
              <w:rPr>
                <w:iCs/>
                <w:lang w:val="en-GB" w:eastAsia="en-GB"/>
              </w:rPr>
              <w:t xml:space="preserve"> message listed in the </w:t>
            </w:r>
            <w:proofErr w:type="spellStart"/>
            <w:r>
              <w:rPr>
                <w:i/>
                <w:iCs/>
                <w:lang w:val="en-GB" w:eastAsia="en-GB"/>
              </w:rPr>
              <w:t>schedulingInfoList</w:t>
            </w:r>
            <w:proofErr w:type="spellEnd"/>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w:t>
            </w:r>
            <w:proofErr w:type="gramStart"/>
            <w:r>
              <w:rPr>
                <w:lang w:val="en-GB" w:eastAsia="en-GB"/>
              </w:rPr>
              <w:t>1..</w:t>
            </w:r>
            <w:proofErr w:type="gramEnd"/>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 xml:space="preserve">radio frames within the SI window used for SI message transmission. Value </w:t>
            </w:r>
            <w:proofErr w:type="spellStart"/>
            <w:r>
              <w:rPr>
                <w:lang w:val="en-GB" w:eastAsia="ja-JP"/>
              </w:rPr>
              <w:t>everyRF</w:t>
            </w:r>
            <w:proofErr w:type="spellEnd"/>
            <w:r>
              <w:rPr>
                <w:lang w:val="en-GB" w:eastAsia="ja-JP"/>
              </w:rPr>
              <w:t xml:space="preserve">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proofErr w:type="spellStart"/>
            <w:r>
              <w:rPr>
                <w:i/>
                <w:lang w:val="en-GB" w:eastAsia="en-GB"/>
              </w:rPr>
              <w:t>si-posOffset</w:t>
            </w:r>
            <w:proofErr w:type="spellEnd"/>
            <w:r>
              <w:rPr>
                <w:lang w:val="en-GB" w:eastAsia="en-GB"/>
              </w:rPr>
              <w:t xml:space="preserve"> is configured, the </w:t>
            </w:r>
            <w:proofErr w:type="spellStart"/>
            <w:r>
              <w:rPr>
                <w:i/>
                <w:lang w:val="en-GB" w:eastAsia="en-GB"/>
              </w:rPr>
              <w:t>posSI</w:t>
            </w:r>
            <w:proofErr w:type="spellEnd"/>
            <w:r>
              <w:rPr>
                <w:i/>
                <w:lang w:val="en-GB" w:eastAsia="en-GB"/>
              </w:rPr>
              <w:t>-Periodicity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proofErr w:type="spellStart"/>
            <w:r>
              <w:rPr>
                <w:rFonts w:ascii="Arial" w:hAnsi="Arial"/>
                <w:b/>
                <w:bCs/>
                <w:i/>
                <w:iCs/>
                <w:sz w:val="18"/>
                <w:lang w:eastAsia="en-GB"/>
              </w:rPr>
              <w:t>si-posOffset</w:t>
            </w:r>
            <w:proofErr w:type="spellEnd"/>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proofErr w:type="spellStart"/>
            <w:r>
              <w:rPr>
                <w:i/>
                <w:lang w:val="en-GB" w:eastAsia="en-GB"/>
              </w:rPr>
              <w:t>PosSchedulingInfoList</w:t>
            </w:r>
            <w:proofErr w:type="spellEnd"/>
            <w:r>
              <w:rPr>
                <w:lang w:val="en-GB" w:eastAsia="en-GB"/>
              </w:rPr>
              <w:t xml:space="preserve"> are scheduled with an offset of 8 radio frames compared to SI messages in </w:t>
            </w:r>
            <w:proofErr w:type="spellStart"/>
            <w:r>
              <w:rPr>
                <w:i/>
                <w:lang w:val="en-GB" w:eastAsia="en-GB"/>
              </w:rPr>
              <w:t>SchedulingInfoList</w:t>
            </w:r>
            <w:proofErr w:type="spellEnd"/>
            <w:r>
              <w:rPr>
                <w:lang w:val="en-GB" w:eastAsia="en-GB"/>
              </w:rPr>
              <w:t xml:space="preserve">. </w:t>
            </w:r>
            <w:proofErr w:type="spellStart"/>
            <w:r>
              <w:rPr>
                <w:i/>
                <w:lang w:val="en-GB" w:eastAsia="en-GB"/>
              </w:rPr>
              <w:t>si-posOffset</w:t>
            </w:r>
            <w:proofErr w:type="spellEnd"/>
            <w:r>
              <w:rPr>
                <w:lang w:val="en-GB" w:eastAsia="en-GB"/>
              </w:rPr>
              <w:t xml:space="preserve"> may be present only if the shortest configured SI message periodicity for SI messages in </w:t>
            </w:r>
            <w:proofErr w:type="spellStart"/>
            <w:r>
              <w:rPr>
                <w:i/>
                <w:lang w:val="en-GB" w:eastAsia="en-GB"/>
              </w:rPr>
              <w:t>SchedulingInfoList</w:t>
            </w:r>
            <w:proofErr w:type="spellEnd"/>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proofErr w:type="spellStart"/>
            <w:r>
              <w:rPr>
                <w:b/>
                <w:i/>
                <w:lang w:val="en-GB" w:eastAsia="ja-JP"/>
              </w:rPr>
              <w:t>schedulingInfoList</w:t>
            </w:r>
            <w:proofErr w:type="spellEnd"/>
            <w:r>
              <w:rPr>
                <w:b/>
                <w:i/>
                <w:lang w:val="en-GB" w:eastAsia="ja-JP"/>
              </w:rPr>
              <w: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proofErr w:type="spellStart"/>
            <w:r>
              <w:rPr>
                <w:i/>
                <w:lang w:val="en-GB" w:eastAsia="ja-JP"/>
              </w:rPr>
              <w:t>schedulingInfoList</w:t>
            </w:r>
            <w:proofErr w:type="spellEnd"/>
            <w:r>
              <w:rPr>
                <w:i/>
                <w:lang w:val="en-GB" w:eastAsia="ja-JP"/>
              </w:rPr>
              <w:t xml:space="preserve">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proofErr w:type="spellStart"/>
            <w:r>
              <w:rPr>
                <w:i/>
                <w:lang w:val="en-GB" w:eastAsia="en-GB"/>
              </w:rPr>
              <w:t>si-WindowLength</w:t>
            </w:r>
            <w:proofErr w:type="spellEnd"/>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proofErr w:type="spellStart"/>
            <w:r>
              <w:rPr>
                <w:i/>
                <w:lang w:val="en-GB" w:eastAsia="ja-JP"/>
              </w:rPr>
              <w:t>schedulingInfoList</w:t>
            </w:r>
            <w:proofErr w:type="spellEnd"/>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proofErr w:type="spellStart"/>
            <w:r>
              <w:rPr>
                <w:b/>
                <w:i/>
                <w:lang w:val="en-GB" w:eastAsia="ja-JP"/>
              </w:rPr>
              <w:t>tdd</w:t>
            </w:r>
            <w:proofErr w:type="spellEnd"/>
            <w:r>
              <w:rPr>
                <w:b/>
                <w:i/>
                <w:lang w:val="en-GB" w:eastAsia="ja-JP"/>
              </w:rPr>
              <w:t>-Config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proofErr w:type="spellStart"/>
            <w:r>
              <w:rPr>
                <w:i/>
                <w:lang w:val="en-GB" w:eastAsia="en-GB"/>
              </w:rPr>
              <w:t>trackingAreaCode</w:t>
            </w:r>
            <w:proofErr w:type="spellEnd"/>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225" w:author="PostR2#108" w:date="2020-01-23T16:30:00Z"/>
        </w:trPr>
        <w:tc>
          <w:tcPr>
            <w:tcW w:w="9639" w:type="dxa"/>
          </w:tcPr>
          <w:p w14:paraId="252E4CF1" w14:textId="77777777" w:rsidR="00C81D0F" w:rsidRDefault="00C81D0F" w:rsidP="00491307">
            <w:pPr>
              <w:pStyle w:val="TAL"/>
              <w:rPr>
                <w:ins w:id="1226" w:author="PostR2#108" w:date="2020-01-23T16:30:00Z"/>
                <w:b/>
                <w:i/>
                <w:lang w:val="en-GB" w:eastAsia="ja-JP"/>
              </w:rPr>
            </w:pPr>
            <w:proofErr w:type="spellStart"/>
            <w:ins w:id="1227" w:author="PostR2#108" w:date="2020-01-23T16:30:00Z">
              <w:r>
                <w:rPr>
                  <w:b/>
                  <w:i/>
                  <w:lang w:val="en-GB" w:eastAsia="ja-JP"/>
                </w:rPr>
                <w:t>transmission</w:t>
              </w:r>
              <w:r w:rsidRPr="003764CC">
                <w:rPr>
                  <w:b/>
                  <w:i/>
                  <w:lang w:val="en-GB" w:eastAsia="ja-JP"/>
                </w:rPr>
                <w:t>InControlChRegion</w:t>
              </w:r>
              <w:proofErr w:type="spellEnd"/>
            </w:ins>
          </w:p>
          <w:p w14:paraId="7C4A7C3C" w14:textId="77777777" w:rsidR="00C81D0F" w:rsidRPr="003764CC" w:rsidRDefault="00C81D0F" w:rsidP="00491307">
            <w:pPr>
              <w:pStyle w:val="TAL"/>
              <w:rPr>
                <w:ins w:id="1228" w:author="PostR2#108" w:date="2020-01-23T16:30:00Z"/>
                <w:lang w:val="en-GB" w:eastAsia="ja-JP"/>
              </w:rPr>
            </w:pPr>
            <w:ins w:id="1229"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230"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231" w:author="PostR2#108" w:date="2020-01-23T16:30:00Z"/>
                <w:b/>
                <w:bCs/>
                <w:i/>
                <w:noProof/>
                <w:lang w:val="en-GB" w:eastAsia="en-GB"/>
              </w:rPr>
            </w:pPr>
            <w:ins w:id="1232"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233" w:author="PostR2#108" w:date="2020-01-23T16:30:00Z"/>
                <w:bCs/>
                <w:noProof/>
                <w:lang w:val="en-GB" w:eastAsia="en-GB"/>
              </w:rPr>
            </w:pPr>
            <w:ins w:id="1234"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w:t>
      </w:r>
      <w:proofErr w:type="spellStart"/>
      <w:r>
        <w:rPr>
          <w:lang w:val="en-GB"/>
        </w:rPr>
        <w:t>Q</w:t>
      </w:r>
      <w:r>
        <w:rPr>
          <w:vertAlign w:val="subscript"/>
          <w:lang w:val="en-GB"/>
        </w:rPr>
        <w:t>qualmin</w:t>
      </w:r>
      <w:proofErr w:type="spellEnd"/>
      <w:r>
        <w:rPr>
          <w:lang w:val="en-GB"/>
        </w:rPr>
        <w:t xml:space="preserve">" in TS 36.304 [4] depends on the </w:t>
      </w:r>
      <w:r>
        <w:rPr>
          <w:i/>
          <w:lang w:val="en-GB"/>
        </w:rPr>
        <w:t>q-</w:t>
      </w:r>
      <w:proofErr w:type="spellStart"/>
      <w:r>
        <w:rPr>
          <w:i/>
          <w:lang w:val="en-GB"/>
        </w:rPr>
        <w:t>QualMin</w:t>
      </w:r>
      <w:proofErr w:type="spellEnd"/>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w:t>
            </w:r>
            <w:proofErr w:type="spellStart"/>
            <w:r>
              <w:rPr>
                <w:lang w:val="en-GB" w:eastAsia="en-GB"/>
              </w:rPr>
              <w:t>QualMinRSRQ</w:t>
            </w:r>
            <w:proofErr w:type="spellEnd"/>
            <w:r>
              <w:rPr>
                <w:lang w:val="en-GB" w:eastAsia="en-GB"/>
              </w:rPr>
              <w:t>-</w:t>
            </w:r>
            <w:proofErr w:type="spellStart"/>
            <w:r>
              <w:rPr>
                <w:lang w:val="en-GB" w:eastAsia="en-GB"/>
              </w:rPr>
              <w:t>OnAllSymbols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w:t>
            </w:r>
            <w:proofErr w:type="spellStart"/>
            <w:r>
              <w:rPr>
                <w:lang w:val="en-GB" w:eastAsia="en-GB"/>
              </w:rPr>
              <w:t>QualMinWB</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QualMinWB</w:t>
            </w:r>
            <w:proofErr w:type="spellEnd"/>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QualMinWB</w:t>
            </w:r>
            <w:proofErr w:type="spellEnd"/>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w:t>
            </w:r>
            <w:proofErr w:type="spellStart"/>
            <w:r>
              <w:rPr>
                <w:rFonts w:eastAsia="Batang"/>
                <w:i/>
                <w:lang w:val="en-GB" w:eastAsia="en-GB"/>
              </w:rPr>
              <w:t>QualMin</w:t>
            </w:r>
            <w:proofErr w:type="spellEnd"/>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proofErr w:type="spellStart"/>
      <w:r>
        <w:rPr>
          <w:i/>
          <w:lang w:val="en-GB"/>
        </w:rPr>
        <w:t>plmn</w:t>
      </w:r>
      <w:proofErr w:type="spellEnd"/>
      <w:r>
        <w:rPr>
          <w:i/>
          <w:lang w:val="en-GB"/>
        </w:rPr>
        <w:t>-Index</w:t>
      </w:r>
      <w:r>
        <w:rPr>
          <w:lang w:val="en-GB"/>
        </w:rPr>
        <w:t xml:space="preserve"> only if the </w:t>
      </w:r>
      <w:proofErr w:type="spellStart"/>
      <w:r>
        <w:rPr>
          <w:i/>
          <w:lang w:val="en-GB"/>
        </w:rPr>
        <w:t>cellBarred</w:t>
      </w:r>
      <w:proofErr w:type="spellEnd"/>
      <w:r>
        <w:rPr>
          <w:lang w:val="en-GB"/>
        </w:rPr>
        <w:t xml:space="preserve"> is set to </w:t>
      </w:r>
      <w:proofErr w:type="spellStart"/>
      <w:r>
        <w:rPr>
          <w:i/>
          <w:lang w:val="en-GB"/>
        </w:rPr>
        <w:t>notBarred</w:t>
      </w:r>
      <w:proofErr w:type="spellEnd"/>
      <w:r>
        <w:rPr>
          <w:i/>
          <w:lang w:val="en-GB"/>
        </w:rPr>
        <w:t>.</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proofErr w:type="spellStart"/>
            <w:r>
              <w:rPr>
                <w:i/>
                <w:lang w:val="en-GB" w:eastAsia="en-GB"/>
              </w:rPr>
              <w:t>freqBandIndicator</w:t>
            </w:r>
            <w:proofErr w:type="spellEnd"/>
            <w:r>
              <w:rPr>
                <w:lang w:val="en-GB" w:eastAsia="en-GB"/>
              </w:rPr>
              <w:t xml:space="preserve"> (i.e. without suffix) is set to </w:t>
            </w:r>
            <w:proofErr w:type="spellStart"/>
            <w:r>
              <w:rPr>
                <w:i/>
                <w:lang w:val="en-GB" w:eastAsia="en-GB"/>
              </w:rPr>
              <w:t>maxFBI</w:t>
            </w:r>
            <w:proofErr w:type="spellEnd"/>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proofErr w:type="spellStart"/>
            <w:r>
              <w:rPr>
                <w:i/>
                <w:lang w:val="en-GB" w:eastAsia="en-GB"/>
              </w:rPr>
              <w:t>multiBandInfoList</w:t>
            </w:r>
            <w:proofErr w:type="spellEnd"/>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proofErr w:type="spellStart"/>
            <w:r>
              <w:rPr>
                <w:i/>
                <w:lang w:val="en-GB" w:eastAsia="en-GB"/>
              </w:rPr>
              <w:t>multiBandInfoList</w:t>
            </w:r>
            <w:proofErr w:type="spellEnd"/>
            <w:r>
              <w:rPr>
                <w:lang w:val="en-GB" w:eastAsia="en-GB"/>
              </w:rPr>
              <w:t xml:space="preserve"> (i.e. without suffix, introduced in -v8h0) is set to </w:t>
            </w:r>
            <w:proofErr w:type="spellStart"/>
            <w:r>
              <w:rPr>
                <w:i/>
                <w:lang w:val="en-GB" w:eastAsia="en-GB"/>
              </w:rPr>
              <w:t>maxFBI</w:t>
            </w:r>
            <w:proofErr w:type="spellEnd"/>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proofErr w:type="spellStart"/>
            <w:r>
              <w:rPr>
                <w:i/>
                <w:lang w:val="en-GB" w:eastAsia="en-GB"/>
              </w:rPr>
              <w:t>threshServingLowQ</w:t>
            </w:r>
            <w:proofErr w:type="spellEnd"/>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w:t>
            </w:r>
            <w:proofErr w:type="spellStart"/>
            <w:r>
              <w:rPr>
                <w:i/>
                <w:lang w:val="en-GB" w:eastAsia="en-GB"/>
              </w:rPr>
              <w:t>QualMinRSRQ</w:t>
            </w:r>
            <w:proofErr w:type="spellEnd"/>
            <w:r>
              <w:rPr>
                <w:i/>
                <w:lang w:val="en-GB" w:eastAsia="en-GB"/>
              </w:rPr>
              <w:t>-</w:t>
            </w:r>
            <w:proofErr w:type="spellStart"/>
            <w:r>
              <w:rPr>
                <w:i/>
                <w:lang w:val="en-GB" w:eastAsia="en-GB"/>
              </w:rPr>
              <w:t>OnAllSymbols</w:t>
            </w:r>
            <w:proofErr w:type="spellEnd"/>
            <w:r>
              <w:rPr>
                <w:lang w:val="en-GB" w:eastAsia="en-GB"/>
              </w:rPr>
              <w:t xml:space="preserve"> is present in SIB3; otherwise it is not </w:t>
            </w:r>
            <w:proofErr w:type="gramStart"/>
            <w:r>
              <w:rPr>
                <w:lang w:val="en-GB" w:eastAsia="en-GB"/>
              </w:rPr>
              <w:t>present</w:t>
            </w:r>
            <w:proofErr w:type="gramEnd"/>
            <w:r>
              <w:rPr>
                <w:lang w:val="en-GB" w:eastAsia="en-GB"/>
              </w:rPr>
              <w:t xml:space="preserve">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proofErr w:type="spellStart"/>
            <w:r>
              <w:rPr>
                <w:i/>
                <w:iCs/>
                <w:lang w:val="en-GB" w:eastAsia="ja-JP"/>
              </w:rPr>
              <w:t>si-HoppingConfigCommon</w:t>
            </w:r>
            <w:proofErr w:type="spellEnd"/>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proofErr w:type="spellStart"/>
            <w:r>
              <w:rPr>
                <w:i/>
                <w:lang w:val="en-GB" w:eastAsia="ja-JP"/>
              </w:rPr>
              <w:t>allowedMeasBandwidth</w:t>
            </w:r>
            <w:proofErr w:type="spellEnd"/>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235" w:name="_Toc29343665"/>
      <w:bookmarkStart w:id="1236" w:name="_Toc29342526"/>
      <w:bookmarkStart w:id="1237"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238" w:name="_Toc29343670"/>
      <w:bookmarkStart w:id="1239" w:name="_Toc29342531"/>
      <w:bookmarkStart w:id="1240" w:name="_Toc20487236"/>
      <w:bookmarkEnd w:id="1235"/>
      <w:bookmarkEnd w:id="1236"/>
      <w:bookmarkEnd w:id="1237"/>
      <w:r>
        <w:rPr>
          <w:rFonts w:eastAsia="Malgun Gothic"/>
          <w:lang w:val="en-GB"/>
        </w:rPr>
        <w:t>–</w:t>
      </w:r>
      <w:r>
        <w:rPr>
          <w:rFonts w:eastAsia="Malgun Gothic"/>
          <w:lang w:val="en-GB"/>
        </w:rPr>
        <w:tab/>
      </w:r>
      <w:r>
        <w:rPr>
          <w:rFonts w:eastAsia="Malgun Gothic"/>
          <w:i/>
          <w:noProof/>
          <w:lang w:val="en-GB" w:eastAsia="ko-KR"/>
        </w:rPr>
        <w:t>UEInformationResponse</w:t>
      </w:r>
      <w:bookmarkEnd w:id="1238"/>
      <w:bookmarkEnd w:id="1239"/>
      <w:bookmarkEnd w:id="1240"/>
    </w:p>
    <w:p w14:paraId="6F26B59B" w14:textId="77777777" w:rsidR="00566A3E" w:rsidRDefault="00566A3E" w:rsidP="00566A3E">
      <w:pPr>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241" w:author="PostR2#108" w:date="2020-01-23T16:33:00Z"/>
        </w:rPr>
      </w:pPr>
      <w:r>
        <w:tab/>
        <w:t>rach-Report-r9</w:t>
      </w:r>
      <w:r>
        <w:tab/>
      </w:r>
      <w:r>
        <w:tab/>
      </w:r>
      <w:r>
        <w:tab/>
      </w:r>
      <w:r>
        <w:tab/>
      </w:r>
      <w:r>
        <w:tab/>
      </w:r>
      <w:r>
        <w:tab/>
      </w:r>
      <w:r>
        <w:tab/>
      </w:r>
      <w:del w:id="1242" w:author="PostR2#108" w:date="2020-01-23T16:33:00Z">
        <w:r w:rsidDel="005602C1">
          <w:delText>SEQUENCE {</w:delText>
        </w:r>
      </w:del>
    </w:p>
    <w:p w14:paraId="50AE6C04" w14:textId="78D8E183" w:rsidR="00566A3E" w:rsidDel="005602C1" w:rsidRDefault="00566A3E" w:rsidP="00BE5BFE">
      <w:pPr>
        <w:pStyle w:val="PL"/>
        <w:shd w:val="clear" w:color="auto" w:fill="E6E6E6"/>
        <w:rPr>
          <w:del w:id="1243" w:author="PostR2#108" w:date="2020-01-23T16:33:00Z"/>
        </w:rPr>
      </w:pPr>
      <w:del w:id="1244"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245" w:author="PostR2#108" w:date="2020-01-23T16:33:00Z"/>
        </w:rPr>
      </w:pPr>
      <w:del w:id="1246"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247"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248"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249" w:author="PostR2#108" w:date="2020-01-23T16:34:00Z"/>
        </w:rPr>
      </w:pPr>
      <w:r>
        <w:tab/>
        <w:t>nonCriticalExtension</w:t>
      </w:r>
      <w:r>
        <w:tab/>
      </w:r>
      <w:r>
        <w:tab/>
      </w:r>
      <w:r>
        <w:tab/>
      </w:r>
      <w:r>
        <w:tab/>
      </w:r>
      <w:ins w:id="1250"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251" w:author="PostR2#108" w:date="2020-01-23T16:34:00Z"/>
        </w:rPr>
      </w:pPr>
      <w:ins w:id="1252" w:author="PostR2#108" w:date="2020-01-23T16:34:00Z">
        <w:r w:rsidRPr="005134A4">
          <w:t>}</w:t>
        </w:r>
      </w:ins>
    </w:p>
    <w:p w14:paraId="73E97D45" w14:textId="77777777" w:rsidR="00BE5BFE" w:rsidRDefault="00BE5BFE" w:rsidP="00BE5BFE">
      <w:pPr>
        <w:pStyle w:val="PL"/>
        <w:shd w:val="clear" w:color="auto" w:fill="E6E6E6"/>
        <w:rPr>
          <w:ins w:id="1253" w:author="PostR2#108" w:date="2020-01-23T16:34:00Z"/>
        </w:rPr>
      </w:pPr>
    </w:p>
    <w:p w14:paraId="5F77AAB0" w14:textId="77777777" w:rsidR="00BE5BFE" w:rsidRDefault="00BE5BFE" w:rsidP="00BE5BFE">
      <w:pPr>
        <w:pStyle w:val="PL"/>
        <w:shd w:val="clear" w:color="auto" w:fill="E6E6E6"/>
        <w:rPr>
          <w:ins w:id="1254" w:author="PostR2#108" w:date="2020-01-23T16:34:00Z"/>
        </w:rPr>
      </w:pPr>
      <w:ins w:id="1255"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256" w:author="PostR2#108" w:date="2020-01-23T16:34:00Z"/>
          <w:szCs w:val="16"/>
        </w:rPr>
      </w:pPr>
      <w:ins w:id="1257"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258"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259" w:author="PostR2#108" w:date="2020-01-23T16:34:00Z"/>
        </w:rPr>
      </w:pPr>
    </w:p>
    <w:p w14:paraId="67AB7028" w14:textId="65080633" w:rsidR="00BE5BFE" w:rsidRDefault="00BE5BFE" w:rsidP="00BE5BFE">
      <w:pPr>
        <w:pStyle w:val="PL"/>
        <w:shd w:val="clear" w:color="auto" w:fill="E6E6E6"/>
        <w:rPr>
          <w:ins w:id="1260" w:author="PostR2#108" w:date="2020-01-23T16:34:00Z"/>
        </w:rPr>
      </w:pPr>
      <w:ins w:id="1261" w:author="PostR2#108" w:date="2020-01-23T16:34:00Z">
        <w:r>
          <w:t>RACH-Report-r9 ::=</w:t>
        </w:r>
        <w:r>
          <w:tab/>
        </w:r>
        <w:r>
          <w:tab/>
        </w:r>
        <w:r>
          <w:tab/>
        </w:r>
        <w:r>
          <w:tab/>
        </w:r>
        <w:r>
          <w:tab/>
          <w:t>SEQUENCE {</w:t>
        </w:r>
      </w:ins>
    </w:p>
    <w:p w14:paraId="36FAA0B9" w14:textId="0AF456E3" w:rsidR="00BE5BFE" w:rsidRDefault="00BE5BFE" w:rsidP="00BE5BFE">
      <w:pPr>
        <w:pStyle w:val="PL"/>
        <w:shd w:val="clear" w:color="auto" w:fill="E6E6E6"/>
        <w:rPr>
          <w:ins w:id="1262" w:author="PostR2#108" w:date="2020-01-23T16:34:00Z"/>
        </w:rPr>
      </w:pPr>
      <w:ins w:id="1263" w:author="PostR2#108" w:date="2020-01-23T16:34:00Z">
        <w:r>
          <w:tab/>
          <w:t>numberOfPreamblesSent-r9</w:t>
        </w:r>
        <w:r>
          <w:tab/>
        </w:r>
        <w:r>
          <w:tab/>
        </w:r>
      </w:ins>
      <w:ins w:id="1264" w:author="QC109e3 (Umesh)" w:date="2020-03-05T22:57:00Z">
        <w:r w:rsidR="002B5D94">
          <w:tab/>
        </w:r>
      </w:ins>
      <w:ins w:id="1265" w:author="PostR2#108" w:date="2020-01-23T16:34:00Z">
        <w:r>
          <w:t>NumberOfPreamblesSent-r11,</w:t>
        </w:r>
      </w:ins>
    </w:p>
    <w:p w14:paraId="47F4AC27" w14:textId="5AB5F3D7" w:rsidR="00BE5BFE" w:rsidRDefault="00BE5BFE" w:rsidP="00BE5BFE">
      <w:pPr>
        <w:pStyle w:val="PL"/>
        <w:shd w:val="clear" w:color="auto" w:fill="E6E6E6"/>
        <w:rPr>
          <w:ins w:id="1266" w:author="PostR2#108" w:date="2020-01-23T16:34:00Z"/>
        </w:rPr>
      </w:pPr>
      <w:ins w:id="1267" w:author="PostR2#108" w:date="2020-01-23T16:34:00Z">
        <w:r>
          <w:tab/>
          <w:t>contentionDetected-r9</w:t>
        </w:r>
        <w:r>
          <w:tab/>
        </w:r>
        <w:r>
          <w:tab/>
        </w:r>
        <w:r>
          <w:tab/>
        </w:r>
      </w:ins>
      <w:ins w:id="1268" w:author="QC109e3 (Umesh)" w:date="2020-03-05T22:57:00Z">
        <w:r w:rsidR="002B5D94">
          <w:tab/>
        </w:r>
      </w:ins>
      <w:ins w:id="1269" w:author="PostR2#108" w:date="2020-01-23T16:34:00Z">
        <w:r>
          <w:t>BOOLEAN</w:t>
        </w:r>
      </w:ins>
    </w:p>
    <w:p w14:paraId="107D30EF" w14:textId="076D6625" w:rsidR="00BE5BFE" w:rsidRDefault="00BE5BFE" w:rsidP="00BE5BFE">
      <w:pPr>
        <w:pStyle w:val="PL"/>
        <w:shd w:val="clear" w:color="auto" w:fill="E6E6E6"/>
        <w:rPr>
          <w:ins w:id="1270" w:author="PostR2#108" w:date="2020-01-23T16:34:00Z"/>
        </w:rPr>
      </w:pPr>
      <w:ins w:id="1271" w:author="PostR2#108" w:date="2020-01-23T16:34:00Z">
        <w:r>
          <w:t>}</w:t>
        </w:r>
      </w:ins>
    </w:p>
    <w:p w14:paraId="2DCAEF5B" w14:textId="77777777" w:rsidR="00BE5BFE" w:rsidRDefault="00BE5BFE" w:rsidP="00BE5BFE">
      <w:pPr>
        <w:pStyle w:val="PL"/>
        <w:shd w:val="clear" w:color="auto" w:fill="E6E6E6"/>
        <w:rPr>
          <w:ins w:id="1272" w:author="PostR2#108" w:date="2020-01-23T16:34:00Z"/>
        </w:rPr>
      </w:pPr>
    </w:p>
    <w:p w14:paraId="5D4D482E" w14:textId="77777777" w:rsidR="00BE5BFE" w:rsidRPr="00180845" w:rsidRDefault="00BE5BFE" w:rsidP="00BE5BFE">
      <w:pPr>
        <w:pStyle w:val="PL"/>
        <w:shd w:val="clear" w:color="auto" w:fill="E6E6E6"/>
        <w:rPr>
          <w:ins w:id="1273" w:author="PostR2#108" w:date="2020-01-23T16:34:00Z"/>
        </w:rPr>
      </w:pPr>
      <w:ins w:id="1274"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275" w:author="PostR2#108" w:date="2020-01-23T16:34:00Z"/>
        </w:rPr>
      </w:pPr>
      <w:ins w:id="1276"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277" w:author="PostR2#108" w:date="2020-01-23T16:34:00Z"/>
        </w:rPr>
      </w:pPr>
      <w:ins w:id="1278"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279" w:author="PostR2#108" w:date="2020-01-23T16:34:00Z"/>
        </w:rPr>
      </w:pPr>
      <w:ins w:id="1280"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proofErr w:type="spellStart"/>
            <w:r>
              <w:rPr>
                <w:b/>
                <w:i/>
                <w:lang w:val="en-GB" w:eastAsia="zh-CN"/>
              </w:rPr>
              <w:t>connectionFailureType</w:t>
            </w:r>
            <w:proofErr w:type="spellEnd"/>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proofErr w:type="spellStart"/>
            <w:r>
              <w:rPr>
                <w:i/>
                <w:iCs/>
                <w:lang w:val="en-GB" w:eastAsia="en-GB"/>
              </w:rPr>
              <w:t>dataMCS</w:t>
            </w:r>
            <w:proofErr w:type="spellEnd"/>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281"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282" w:author="PostR2#108" w:date="2020-01-23T16:35:00Z"/>
                <w:b/>
                <w:i/>
                <w:noProof/>
                <w:lang w:val="en-GB" w:eastAsia="en-GB"/>
              </w:rPr>
            </w:pPr>
            <w:ins w:id="1283" w:author="PostR2#108" w:date="2020-01-23T16:35:00Z">
              <w:r>
                <w:rPr>
                  <w:b/>
                  <w:i/>
                  <w:noProof/>
                  <w:lang w:val="en-GB" w:eastAsia="en-GB"/>
                </w:rPr>
                <w:t>edt-Fallback</w:t>
              </w:r>
            </w:ins>
          </w:p>
          <w:p w14:paraId="39B7D94C" w14:textId="3839C5E7" w:rsidR="00BE5BFE" w:rsidRPr="00180845" w:rsidRDefault="008143CB" w:rsidP="005F64CD">
            <w:pPr>
              <w:pStyle w:val="TAL"/>
              <w:rPr>
                <w:ins w:id="1284" w:author="PostR2#108" w:date="2020-01-23T16:35:00Z"/>
                <w:noProof/>
                <w:lang w:val="en-US" w:eastAsia="en-GB"/>
              </w:rPr>
            </w:pPr>
            <w:ins w:id="1285" w:author="QC109e3 (Umesh)" w:date="2020-03-05T12:07:00Z">
              <w:r>
                <w:rPr>
                  <w:noProof/>
                  <w:lang w:val="en-GB" w:eastAsia="en-GB"/>
                </w:rPr>
                <w:t>Value TRUE i</w:t>
              </w:r>
            </w:ins>
            <w:ins w:id="1286" w:author="PostR2#108" w:date="2020-01-23T16:35:00Z">
              <w:r w:rsidR="00BE5BFE">
                <w:rPr>
                  <w:noProof/>
                  <w:lang w:val="en-GB" w:eastAsia="en-GB"/>
                </w:rPr>
                <w:t xml:space="preserve">ndicates </w:t>
              </w:r>
              <w:r w:rsidR="00BE5BFE">
                <w:t xml:space="preserve">the </w:t>
              </w:r>
              <w:r w:rsidR="00BE5BFE" w:rsidRPr="005134A4">
                <w:rPr>
                  <w:lang w:val="en-GB" w:eastAsia="ko-KR"/>
                </w:rPr>
                <w:t xml:space="preserve">last successfully completed </w:t>
              </w:r>
              <w:r w:rsidR="00BE5BFE">
                <w:rPr>
                  <w:lang w:val="en-US"/>
                </w:rPr>
                <w:t>random access procedure</w:t>
              </w:r>
              <w:r w:rsidR="00BE5BFE">
                <w:t xml:space="preserve"> </w:t>
              </w:r>
              <w:r w:rsidR="00BE5BFE">
                <w:rPr>
                  <w:lang w:val="en-US"/>
                </w:rPr>
                <w:t xml:space="preserve">was initiated </w:t>
              </w:r>
              <w:r w:rsidR="00BE5BFE">
                <w:t>with EDT PRACH resource</w:t>
              </w:r>
              <w:r w:rsidR="00BE5BFE">
                <w:rPr>
                  <w:lang w:val="en-US"/>
                </w:rPr>
                <w:t xml:space="preserve"> </w:t>
              </w:r>
              <w:r w:rsidR="00BE5BFE">
                <w:t xml:space="preserve">and </w:t>
              </w:r>
              <w:r w:rsidR="00BE5BFE">
                <w:rPr>
                  <w:lang w:val="sv-SE"/>
                </w:rPr>
                <w:t>succeeded after</w:t>
              </w:r>
              <w:r w:rsidR="00BE5BFE" w:rsidRPr="000C3031">
                <w:rPr>
                  <w:lang w:val="sv-SE"/>
                </w:rPr>
                <w:t xml:space="preserve"> </w:t>
              </w:r>
              <w:r w:rsidR="00BE5BFE" w:rsidRPr="00AD1AC6">
                <w:rPr>
                  <w:lang w:val="sv-SE"/>
                </w:rPr>
                <w:t>receiving EDT fallback indication from lower layers</w:t>
              </w:r>
              <w:r w:rsidR="00BE5BFE">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proofErr w:type="spellStart"/>
            <w:r>
              <w:rPr>
                <w:b/>
                <w:i/>
                <w:lang w:val="en-GB" w:eastAsia="en-GB"/>
              </w:rPr>
              <w:t>inDeviceCoexDetected</w:t>
            </w:r>
            <w:proofErr w:type="spellEnd"/>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287"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288" w:author="PostR2#108" w:date="2020-01-23T16:35:00Z"/>
                <w:b/>
                <w:i/>
                <w:noProof/>
                <w:lang w:val="en-GB" w:eastAsia="en-GB"/>
              </w:rPr>
            </w:pPr>
            <w:ins w:id="1289" w:author="PostR2#108" w:date="2020-01-23T16:35:00Z">
              <w:r>
                <w:rPr>
                  <w:b/>
                  <w:i/>
                  <w:noProof/>
                  <w:lang w:val="en-GB" w:eastAsia="en-GB"/>
                </w:rPr>
                <w:t>initialCEL</w:t>
              </w:r>
            </w:ins>
          </w:p>
          <w:p w14:paraId="5B20692C" w14:textId="77777777" w:rsidR="00BE5BFE" w:rsidRPr="0029140B" w:rsidRDefault="00BE5BFE" w:rsidP="005F64CD">
            <w:pPr>
              <w:pStyle w:val="TAL"/>
              <w:rPr>
                <w:ins w:id="1290" w:author="PostR2#108" w:date="2020-01-23T16:35:00Z"/>
                <w:noProof/>
                <w:lang w:val="en-GB" w:eastAsia="en-GB"/>
              </w:rPr>
            </w:pPr>
            <w:ins w:id="1291"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proofErr w:type="spellStart"/>
            <w:r>
              <w:rPr>
                <w:b/>
                <w:i/>
                <w:lang w:val="en-GB" w:eastAsia="zh-CN"/>
              </w:rPr>
              <w:t>maxTxPowerReached</w:t>
            </w:r>
            <w:proofErr w:type="spellEnd"/>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proofErr w:type="spellStart"/>
            <w:r>
              <w:rPr>
                <w:b/>
                <w:i/>
                <w:lang w:val="en-GB" w:eastAsia="zh-CN"/>
              </w:rPr>
              <w:t>mch</w:t>
            </w:r>
            <w:proofErr w:type="spellEnd"/>
            <w:r>
              <w:rPr>
                <w:b/>
                <w:i/>
                <w:lang w:val="en-GB" w:eastAsia="zh-CN"/>
              </w:rPr>
              <w:t>-Index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proofErr w:type="spellStart"/>
            <w:r>
              <w:rPr>
                <w:b/>
                <w:i/>
                <w:lang w:val="en-GB" w:eastAsia="zh-CN"/>
              </w:rPr>
              <w:t>rlf</w:t>
            </w:r>
            <w:proofErr w:type="spellEnd"/>
            <w:r>
              <w:rPr>
                <w:b/>
                <w:i/>
                <w:lang w:val="en-GB" w:eastAsia="zh-CN"/>
              </w:rPr>
              <w:t>-Cause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proofErr w:type="spellStart"/>
            <w:r>
              <w:rPr>
                <w:i/>
                <w:lang w:val="en-GB" w:eastAsia="en-GB"/>
              </w:rPr>
              <w:t>signallingMCS</w:t>
            </w:r>
            <w:proofErr w:type="spellEnd"/>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 xml:space="preserve">of the </w:t>
            </w:r>
            <w:proofErr w:type="spellStart"/>
            <w:r>
              <w:rPr>
                <w:lang w:val="en-GB" w:eastAsia="en-GB"/>
              </w:rPr>
              <w:t>PCell</w:t>
            </w:r>
            <w:proofErr w:type="spellEnd"/>
            <w:r>
              <w:rPr>
                <w:lang w:val="en-GB" w:eastAsia="en-GB"/>
              </w:rPr>
              <w:t xml:space="preserve">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292" w:name="_Toc20487242"/>
      <w:bookmarkEnd w:id="1177"/>
      <w:r>
        <w:rPr>
          <w:lang w:val="en-GB"/>
        </w:rPr>
        <w:t>6.3.1</w:t>
      </w:r>
      <w:r>
        <w:rPr>
          <w:lang w:val="en-GB"/>
        </w:rPr>
        <w:tab/>
        <w:t>System information blocks</w:t>
      </w:r>
      <w:bookmarkEnd w:id="1292"/>
    </w:p>
    <w:p w14:paraId="726B41BF" w14:textId="77777777" w:rsidR="00BE5BFE" w:rsidRDefault="00BE5BFE" w:rsidP="00BE5BFE">
      <w:pPr>
        <w:rPr>
          <w:iCs/>
        </w:rPr>
      </w:pPr>
      <w:bookmarkStart w:id="1293"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294" w:name="_Toc29343678"/>
      <w:bookmarkStart w:id="1295" w:name="_Toc29342539"/>
      <w:bookmarkStart w:id="1296" w:name="_Toc20487267"/>
      <w:bookmarkStart w:id="1297" w:name="OLE_LINK338"/>
      <w:bookmarkEnd w:id="1293"/>
      <w:r>
        <w:rPr>
          <w:lang w:val="en-GB"/>
        </w:rPr>
        <w:t>–</w:t>
      </w:r>
      <w:r>
        <w:rPr>
          <w:lang w:val="en-GB"/>
        </w:rPr>
        <w:tab/>
      </w:r>
      <w:r>
        <w:rPr>
          <w:i/>
          <w:noProof/>
          <w:lang w:val="en-GB"/>
        </w:rPr>
        <w:t>SystemInformationBlockType2</w:t>
      </w:r>
      <w:bookmarkEnd w:id="1294"/>
      <w:bookmarkEnd w:id="1295"/>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298" w:author="PostR2#108" w:date="2020-01-23T16:40:00Z"/>
        </w:rPr>
      </w:pPr>
      <w:r>
        <w:tab/>
        <w:t>]]</w:t>
      </w:r>
      <w:ins w:id="1299" w:author="PostR2#108" w:date="2020-01-23T16:40:00Z">
        <w:r>
          <w:t>,</w:t>
        </w:r>
      </w:ins>
    </w:p>
    <w:p w14:paraId="19054D08" w14:textId="77777777" w:rsidR="00410D62" w:rsidRDefault="00410D62" w:rsidP="00410D62">
      <w:pPr>
        <w:pStyle w:val="PL"/>
        <w:shd w:val="clear" w:color="auto" w:fill="E6E6E6"/>
        <w:rPr>
          <w:ins w:id="1300" w:author="PostR2#108" w:date="2020-01-23T16:40:00Z"/>
        </w:rPr>
      </w:pPr>
      <w:ins w:id="1301"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302" w:author="PostR2#108" w:date="2020-01-23T16:40:00Z"/>
        </w:rPr>
      </w:pPr>
      <w:ins w:id="1303"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38A6F5C0" w14:textId="2EFB365D" w:rsidR="00410D62" w:rsidRDefault="00410D62" w:rsidP="00410D62">
      <w:pPr>
        <w:pStyle w:val="PL"/>
        <w:shd w:val="clear" w:color="auto" w:fill="E6E6E6"/>
        <w:rPr>
          <w:ins w:id="1304" w:author="PostR2#108" w:date="2020-01-23T16:40:00Z"/>
        </w:rPr>
      </w:pPr>
      <w:bookmarkStart w:id="1305" w:name="_Hlk21360363"/>
      <w:ins w:id="1306" w:author="PostR2#108" w:date="2020-01-23T16:40:00Z">
        <w:r>
          <w:tab/>
        </w:r>
        <w:r>
          <w:tab/>
          <w:t>cp-PUR</w:t>
        </w:r>
      </w:ins>
      <w:ins w:id="1307" w:author="QC109e2 (Umesh)" w:date="2020-03-04T14:38:00Z">
        <w:r w:rsidR="00CC518B">
          <w:t>-EPC</w:t>
        </w:r>
      </w:ins>
      <w:ins w:id="1308"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309" w:author="QC109e2 (Umesh)" w:date="2020-03-04T14:39:00Z"/>
        </w:rPr>
      </w:pPr>
      <w:ins w:id="1310" w:author="PostR2#108" w:date="2020-01-23T16:40:00Z">
        <w:r>
          <w:tab/>
        </w:r>
        <w:r>
          <w:tab/>
          <w:t>up-PUR-</w:t>
        </w:r>
      </w:ins>
      <w:ins w:id="1311" w:author="QC109e2 (Umesh)" w:date="2020-03-04T14:38:00Z">
        <w:r w:rsidR="00CC518B">
          <w:t>EPC-</w:t>
        </w:r>
      </w:ins>
      <w:ins w:id="1312" w:author="PostR2#108" w:date="2020-01-23T16:40:00Z">
        <w:r>
          <w:t>r16</w:t>
        </w:r>
        <w:r>
          <w:tab/>
        </w:r>
        <w:r>
          <w:tab/>
        </w:r>
        <w:r>
          <w:tab/>
        </w:r>
        <w:r>
          <w:tab/>
        </w:r>
        <w:r>
          <w:tab/>
        </w:r>
        <w:r>
          <w:tab/>
          <w:t>ENUMERATED {true}</w:t>
        </w:r>
        <w:r>
          <w:tab/>
        </w:r>
        <w:r>
          <w:tab/>
        </w:r>
        <w:r>
          <w:tab/>
          <w:t>OPTIONAL</w:t>
        </w:r>
      </w:ins>
      <w:ins w:id="1313" w:author="QC109e2 (Umesh)" w:date="2020-03-04T14:39:00Z">
        <w:r w:rsidR="00CC518B">
          <w:t>,</w:t>
        </w:r>
      </w:ins>
      <w:ins w:id="1314" w:author="PostR2#108" w:date="2020-01-23T16:40:00Z">
        <w:r>
          <w:tab/>
          <w:t>-- Need OR</w:t>
        </w:r>
      </w:ins>
    </w:p>
    <w:p w14:paraId="55B9336A" w14:textId="3BA6056F" w:rsidR="00CC518B" w:rsidRDefault="00CC518B" w:rsidP="00CC518B">
      <w:pPr>
        <w:pStyle w:val="PL"/>
        <w:shd w:val="clear" w:color="auto" w:fill="E6E6E6"/>
        <w:rPr>
          <w:ins w:id="1315" w:author="QC109e2 (Umesh)" w:date="2020-03-04T14:39:00Z"/>
        </w:rPr>
      </w:pPr>
      <w:ins w:id="1316"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317" w:author="PostR2#108" w:date="2020-01-23T16:40:00Z"/>
        </w:rPr>
      </w:pPr>
      <w:ins w:id="1318" w:author="QC109e2 (Umesh)" w:date="2020-03-04T14:39:00Z">
        <w:r>
          <w:tab/>
        </w:r>
        <w:r>
          <w:tab/>
          <w:t>up-PUR-5GC-r16</w:t>
        </w:r>
        <w:r>
          <w:tab/>
        </w:r>
        <w:r>
          <w:tab/>
        </w:r>
        <w:r>
          <w:tab/>
        </w:r>
        <w:r>
          <w:tab/>
        </w:r>
        <w:r>
          <w:tab/>
        </w:r>
        <w:r>
          <w:tab/>
          <w:t>ENUMERATED {true}</w:t>
        </w:r>
        <w:r>
          <w:tab/>
        </w:r>
        <w:r>
          <w:tab/>
        </w:r>
        <w:r>
          <w:tab/>
          <w:t>OPTIONAL</w:t>
        </w:r>
      </w:ins>
      <w:ins w:id="1319" w:author="QC109e2 (Umesh)" w:date="2020-03-04T14:41:00Z">
        <w:r w:rsidR="0072380D">
          <w:t>,</w:t>
        </w:r>
      </w:ins>
      <w:ins w:id="1320" w:author="QC109e2 (Umesh)" w:date="2020-03-04T14:39:00Z">
        <w:r>
          <w:tab/>
          <w:t>-- Need OR</w:t>
        </w:r>
      </w:ins>
    </w:p>
    <w:bookmarkEnd w:id="1305"/>
    <w:p w14:paraId="5BFA4C33" w14:textId="3B5602EB" w:rsidR="0072380D" w:rsidRDefault="0072380D" w:rsidP="0072380D">
      <w:pPr>
        <w:pStyle w:val="PL"/>
        <w:shd w:val="clear" w:color="auto" w:fill="E6E6E6"/>
        <w:rPr>
          <w:ins w:id="1321" w:author="QC109e3 (Umesh)" w:date="2020-03-05T16:50:00Z"/>
        </w:rPr>
      </w:pPr>
      <w:ins w:id="1322" w:author="QC109e2 (Umesh)" w:date="2020-03-04T14:41:00Z">
        <w:r>
          <w:tab/>
        </w:r>
        <w:r>
          <w:tab/>
          <w:t>mpdcch-CQI-Reporting-r16</w:t>
        </w:r>
        <w:r>
          <w:tab/>
        </w:r>
        <w:r>
          <w:tab/>
          <w:t xml:space="preserve">ENUMERATED {fourBits, both} </w:t>
        </w:r>
        <w:r>
          <w:tab/>
          <w:t>OPTIONAL</w:t>
        </w:r>
      </w:ins>
      <w:ins w:id="1323" w:author="QC109e2 (Umesh)" w:date="2020-03-04T16:00:00Z">
        <w:r w:rsidR="00E62068">
          <w:t>,</w:t>
        </w:r>
      </w:ins>
      <w:ins w:id="1324" w:author="QC109e2 (Umesh)" w:date="2020-03-04T14:41:00Z">
        <w:r>
          <w:tab/>
          <w:t>-- Need OR</w:t>
        </w:r>
      </w:ins>
    </w:p>
    <w:p w14:paraId="6DBAB8ED" w14:textId="2671995D" w:rsidR="00BA6283" w:rsidRDefault="00BA6283" w:rsidP="0072380D">
      <w:pPr>
        <w:pStyle w:val="PL"/>
        <w:shd w:val="clear" w:color="auto" w:fill="E6E6E6"/>
        <w:rPr>
          <w:ins w:id="1325" w:author="QC109e2 (Umesh)" w:date="2020-03-04T16:00:00Z"/>
        </w:rPr>
      </w:pPr>
      <w:ins w:id="1326" w:author="QC109e3 (Umesh)" w:date="2020-03-05T16:50:00Z">
        <w:r>
          <w:tab/>
        </w:r>
        <w:r>
          <w:tab/>
          <w:t>rai-</w:t>
        </w:r>
      </w:ins>
      <w:ins w:id="1327" w:author="QC109e3 (Umesh)" w:date="2020-03-05T16:58:00Z">
        <w:r w:rsidR="003E2CBE">
          <w:t>2bit</w:t>
        </w:r>
      </w:ins>
      <w:ins w:id="1328" w:author="QC109e3 (Umesh)" w:date="2020-03-05T16:50:00Z">
        <w:r>
          <w:t>-r16</w:t>
        </w:r>
        <w:r>
          <w:tab/>
        </w:r>
        <w:r>
          <w:tab/>
        </w:r>
        <w:r>
          <w:tab/>
        </w:r>
      </w:ins>
      <w:ins w:id="1329" w:author="QC109e3 (Umesh)" w:date="2020-03-05T16:51:00Z">
        <w:r>
          <w:tab/>
        </w:r>
        <w:r>
          <w:tab/>
        </w:r>
        <w:r>
          <w:tab/>
        </w:r>
        <w:r w:rsidRPr="005134A4">
          <w:t>ENUMERATED {true}</w:t>
        </w:r>
        <w:r w:rsidRPr="005134A4">
          <w:tab/>
        </w:r>
        <w:r w:rsidRPr="005134A4">
          <w:tab/>
        </w:r>
        <w:r w:rsidRPr="005134A4">
          <w:tab/>
          <w:t>OPTIONAL</w:t>
        </w:r>
        <w:r>
          <w:tab/>
        </w:r>
        <w:r w:rsidRPr="005134A4">
          <w:t>-- Need OR</w:t>
        </w:r>
      </w:ins>
    </w:p>
    <w:p w14:paraId="356B4449" w14:textId="4F07BBE1" w:rsidR="00410D62" w:rsidRDefault="00410D62" w:rsidP="00410D62">
      <w:pPr>
        <w:pStyle w:val="PL"/>
        <w:shd w:val="clear" w:color="auto" w:fill="E6E6E6"/>
      </w:pPr>
      <w:ins w:id="1330"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t>SystemInformationBlockType2</w:t>
            </w:r>
            <w:r>
              <w:rPr>
                <w:iCs/>
                <w:noProof/>
                <w:lang w:val="en-GB" w:eastAsia="en-GB"/>
              </w:rPr>
              <w:t xml:space="preserve"> field descriptions</w:t>
            </w:r>
          </w:p>
        </w:tc>
      </w:tr>
      <w:tr w:rsidR="00410D62" w14:paraId="3AC2ECC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proofErr w:type="spellStart"/>
            <w:r>
              <w:rPr>
                <w:b/>
                <w:i/>
                <w:lang w:val="en-GB" w:eastAsia="en-GB"/>
              </w:rPr>
              <w:t>acdc-BarringConfig</w:t>
            </w:r>
            <w:proofErr w:type="spellEnd"/>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proofErr w:type="spellStart"/>
            <w:r>
              <w:rPr>
                <w:b/>
                <w:i/>
                <w:lang w:val="en-GB" w:eastAsia="en-GB"/>
              </w:rPr>
              <w:t>acdc</w:t>
            </w:r>
            <w:proofErr w:type="spellEnd"/>
            <w:r>
              <w:rPr>
                <w:b/>
                <w:i/>
                <w:lang w:val="en-GB" w:eastAsia="en-GB"/>
              </w:rPr>
              <w:t>-Category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proofErr w:type="spellStart"/>
            <w:r>
              <w:rPr>
                <w:b/>
                <w:i/>
                <w:lang w:val="en-GB" w:eastAsia="en-GB"/>
              </w:rPr>
              <w:t>acdc-OnlyForHPLMN</w:t>
            </w:r>
            <w:proofErr w:type="spellEnd"/>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proofErr w:type="spellStart"/>
            <w:r>
              <w:rPr>
                <w:b w:val="0"/>
                <w:i/>
                <w:lang w:val="en-GB" w:eastAsia="en-GB"/>
              </w:rPr>
              <w:t>AdditionalSpectrumEmission</w:t>
            </w:r>
            <w:proofErr w:type="spellEnd"/>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proofErr w:type="spellStart"/>
            <w:r>
              <w:rPr>
                <w:b/>
                <w:i/>
                <w:lang w:val="en-GB" w:eastAsia="ja-JP"/>
              </w:rPr>
              <w:t>attachWithoutPDN</w:t>
            </w:r>
            <w:proofErr w:type="spellEnd"/>
            <w:r>
              <w:rPr>
                <w:b/>
                <w:i/>
                <w:lang w:val="en-GB" w:eastAsia="ja-JP"/>
              </w:rPr>
              <w:t>-Connectivity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proofErr w:type="spellStart"/>
            <w:r>
              <w:rPr>
                <w:b/>
                <w:i/>
                <w:lang w:val="en-GB" w:eastAsia="en-GB"/>
              </w:rPr>
              <w:t>barringPerACDC-CategoryList</w:t>
            </w:r>
            <w:proofErr w:type="spellEnd"/>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proofErr w:type="spellStart"/>
            <w:r>
              <w:rPr>
                <w:b/>
                <w:i/>
                <w:lang w:val="en-GB" w:eastAsia="ja-JP"/>
              </w:rPr>
              <w:t>cIoT</w:t>
            </w:r>
            <w:proofErr w:type="spellEnd"/>
            <w:r>
              <w:rPr>
                <w:b/>
                <w:i/>
                <w:lang w:val="en-GB" w:eastAsia="ja-JP"/>
              </w:rPr>
              <w:t>-EPS-</w:t>
            </w:r>
            <w:proofErr w:type="spellStart"/>
            <w:r>
              <w:rPr>
                <w:b/>
                <w:i/>
                <w:lang w:val="en-GB" w:eastAsia="ja-JP"/>
              </w:rPr>
              <w:t>OptimisationInfo</w:t>
            </w:r>
            <w:proofErr w:type="spellEnd"/>
          </w:p>
          <w:p w14:paraId="72C62350" w14:textId="77777777" w:rsidR="00410D62" w:rsidRDefault="00410D62">
            <w:pPr>
              <w:pStyle w:val="TAL"/>
              <w:rPr>
                <w:b/>
                <w:i/>
                <w:lang w:val="en-GB" w:eastAsia="ja-JP"/>
              </w:rPr>
            </w:pPr>
            <w:r>
              <w:rPr>
                <w:rFonts w:cs="Arial"/>
                <w:bCs/>
                <w:szCs w:val="18"/>
                <w:lang w:val="en-GB" w:eastAsia="ja-JP"/>
              </w:rPr>
              <w:t xml:space="preserve">A list of </w:t>
            </w:r>
            <w:proofErr w:type="spellStart"/>
            <w:r>
              <w:rPr>
                <w:rFonts w:cs="Arial"/>
                <w:bCs/>
                <w:szCs w:val="18"/>
                <w:lang w:val="en-GB" w:eastAsia="ja-JP"/>
              </w:rPr>
              <w:t>CIoT</w:t>
            </w:r>
            <w:proofErr w:type="spellEnd"/>
            <w:r>
              <w:rPr>
                <w:rFonts w:cs="Arial"/>
                <w:bCs/>
                <w:szCs w:val="18"/>
                <w:lang w:val="en-GB" w:eastAsia="ja-JP"/>
              </w:rPr>
              <w:t xml:space="preserve"> EPS related parameters. Value 1 indicates parameters for the PLMN listed 1st in the 1st </w:t>
            </w:r>
            <w:proofErr w:type="spellStart"/>
            <w:r>
              <w:rPr>
                <w:rFonts w:cs="Arial"/>
                <w:bCs/>
                <w:i/>
                <w:szCs w:val="18"/>
                <w:lang w:val="en-GB" w:eastAsia="ja-JP"/>
              </w:rPr>
              <w:t>plmn-IdentityList</w:t>
            </w:r>
            <w:proofErr w:type="spellEnd"/>
            <w:r>
              <w:rPr>
                <w:rFonts w:cs="Arial"/>
                <w:bCs/>
                <w:szCs w:val="18"/>
                <w:lang w:val="en-GB" w:eastAsia="ja-JP"/>
              </w:rPr>
              <w:t xml:space="preserve"> included in SIB1. Value 2 indicates parameters for the PLMN listed 2nd in the same </w:t>
            </w:r>
            <w:proofErr w:type="spellStart"/>
            <w:r>
              <w:rPr>
                <w:rFonts w:cs="Arial"/>
                <w:bCs/>
                <w:i/>
                <w:szCs w:val="18"/>
                <w:lang w:val="en-GB" w:eastAsia="ja-JP"/>
              </w:rPr>
              <w:t>plmn-IdentityList</w:t>
            </w:r>
            <w:proofErr w:type="spellEnd"/>
            <w:r>
              <w:rPr>
                <w:rFonts w:cs="Arial"/>
                <w:bCs/>
                <w:i/>
                <w:szCs w:val="18"/>
                <w:lang w:val="en-GB" w:eastAsia="ja-JP"/>
              </w:rPr>
              <w:t xml:space="preserve">, </w:t>
            </w:r>
            <w:r>
              <w:rPr>
                <w:rFonts w:cs="Arial"/>
                <w:bCs/>
                <w:szCs w:val="18"/>
                <w:lang w:val="en-GB" w:eastAsia="ja-JP"/>
              </w:rPr>
              <w:t xml:space="preserve">or when no more PLMN are present within the same </w:t>
            </w:r>
            <w:proofErr w:type="spellStart"/>
            <w:r>
              <w:rPr>
                <w:rFonts w:cs="Arial"/>
                <w:bCs/>
                <w:i/>
                <w:szCs w:val="18"/>
                <w:lang w:val="en-GB" w:eastAsia="ja-JP"/>
              </w:rPr>
              <w:t>plmn-IdentityList</w:t>
            </w:r>
            <w:proofErr w:type="spellEnd"/>
            <w:r>
              <w:rPr>
                <w:rFonts w:cs="Arial"/>
                <w:bCs/>
                <w:i/>
                <w:szCs w:val="18"/>
                <w:lang w:val="en-GB" w:eastAsia="ja-JP"/>
              </w:rPr>
              <w:t>,</w:t>
            </w:r>
            <w:r>
              <w:rPr>
                <w:rFonts w:cs="Arial"/>
                <w:bCs/>
                <w:szCs w:val="18"/>
                <w:lang w:val="en-GB" w:eastAsia="ja-JP"/>
              </w:rPr>
              <w:t xml:space="preserve"> then the value indicates </w:t>
            </w:r>
            <w:proofErr w:type="spellStart"/>
            <w:r>
              <w:rPr>
                <w:rFonts w:cs="Arial"/>
                <w:bCs/>
                <w:szCs w:val="18"/>
                <w:lang w:val="en-GB" w:eastAsia="ja-JP"/>
              </w:rPr>
              <w:t>paramters</w:t>
            </w:r>
            <w:proofErr w:type="spellEnd"/>
            <w:r>
              <w:rPr>
                <w:rFonts w:cs="Arial"/>
                <w:bCs/>
                <w:szCs w:val="18"/>
                <w:lang w:val="en-GB" w:eastAsia="ja-JP"/>
              </w:rPr>
              <w:t xml:space="preserve"> for PLMN listed 1st in the subsequent </w:t>
            </w:r>
            <w:proofErr w:type="spellStart"/>
            <w:r>
              <w:rPr>
                <w:rFonts w:cs="Arial"/>
                <w:bCs/>
                <w:i/>
                <w:szCs w:val="18"/>
                <w:lang w:val="en-GB" w:eastAsia="ja-JP"/>
              </w:rPr>
              <w:t>plmn-IdentityList</w:t>
            </w:r>
            <w:proofErr w:type="spellEnd"/>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296EDA2"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establish the connection with Control</w:t>
            </w:r>
            <w:r>
              <w:rPr>
                <w:lang w:val="en-GB" w:eastAsia="ja-JP"/>
              </w:rPr>
              <w:t xml:space="preserve">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6818A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CP-EDT</w:t>
            </w:r>
            <w:ins w:id="1331"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4F7DCC">
        <w:trPr>
          <w:gridAfter w:val="1"/>
          <w:wAfter w:w="6" w:type="dxa"/>
          <w:cantSplit/>
          <w:tblHeader/>
          <w:ins w:id="1332"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333" w:author="PostR2#108" w:date="2020-01-23T16:41:00Z"/>
                <w:b/>
                <w:i/>
                <w:lang w:val="en-GB"/>
              </w:rPr>
            </w:pPr>
            <w:ins w:id="1334"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335" w:author="PostR2#108" w:date="2020-01-23T16:41:00Z"/>
                <w:b/>
                <w:i/>
                <w:lang w:val="en-GB" w:eastAsia="ja-JP"/>
              </w:rPr>
            </w:pPr>
            <w:ins w:id="1336" w:author="PostR2#108" w:date="2020-01-23T16:41: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4F7DCC">
        <w:trPr>
          <w:gridAfter w:val="1"/>
          <w:wAfter w:w="6" w:type="dxa"/>
          <w:cantSplit/>
          <w:ins w:id="1337" w:author="PostR2#108" w:date="2020-01-23T16:41:00Z"/>
        </w:trPr>
        <w:tc>
          <w:tcPr>
            <w:tcW w:w="9639" w:type="dxa"/>
          </w:tcPr>
          <w:p w14:paraId="1F04F997" w14:textId="70E794D5" w:rsidR="0051243C" w:rsidRPr="000A74B5" w:rsidRDefault="0051243C" w:rsidP="005F64CD">
            <w:pPr>
              <w:keepNext/>
              <w:keepLines/>
              <w:spacing w:after="0"/>
              <w:rPr>
                <w:ins w:id="1338" w:author="PostR2#108" w:date="2020-01-23T16:41:00Z"/>
                <w:rFonts w:ascii="Arial" w:hAnsi="Arial" w:cs="Arial"/>
                <w:b/>
                <w:bCs/>
                <w:i/>
                <w:sz w:val="18"/>
                <w:szCs w:val="18"/>
              </w:rPr>
            </w:pPr>
            <w:ins w:id="1339" w:author="PostR2#108" w:date="2020-01-23T16:41:00Z">
              <w:r w:rsidRPr="000A74B5">
                <w:rPr>
                  <w:rFonts w:ascii="Arial" w:hAnsi="Arial" w:cs="Arial"/>
                  <w:b/>
                  <w:bCs/>
                  <w:i/>
                  <w:sz w:val="18"/>
                  <w:szCs w:val="18"/>
                </w:rPr>
                <w:t>cp-PUR</w:t>
              </w:r>
            </w:ins>
            <w:ins w:id="1340" w:author="QC109e2 (Umesh)" w:date="2020-03-04T14:43:00Z">
              <w:r w:rsidR="00F3202B" w:rsidRPr="000A74B5">
                <w:rPr>
                  <w:rFonts w:ascii="Arial" w:hAnsi="Arial" w:cs="Arial"/>
                  <w:b/>
                  <w:bCs/>
                  <w:i/>
                  <w:sz w:val="18"/>
                  <w:szCs w:val="18"/>
                </w:rPr>
                <w:t>-5GC</w:t>
              </w:r>
            </w:ins>
          </w:p>
          <w:p w14:paraId="1CE7C690" w14:textId="0CBA9835" w:rsidR="0051243C" w:rsidRPr="000A74B5" w:rsidRDefault="0051243C" w:rsidP="005F64CD">
            <w:pPr>
              <w:keepNext/>
              <w:keepLines/>
              <w:spacing w:after="0"/>
              <w:rPr>
                <w:ins w:id="1341" w:author="PostR2#108" w:date="2020-01-23T16:41:00Z"/>
                <w:rFonts w:ascii="Arial" w:hAnsi="Arial" w:cs="Arial"/>
                <w:bCs/>
                <w:sz w:val="18"/>
                <w:szCs w:val="18"/>
              </w:rPr>
            </w:pPr>
            <w:ins w:id="1342" w:author="PostR2#108" w:date="2020-01-23T16:41:00Z">
              <w:r w:rsidRPr="000A74B5">
                <w:rPr>
                  <w:rFonts w:ascii="Arial" w:hAnsi="Arial" w:cs="Arial"/>
                  <w:bCs/>
                  <w:sz w:val="18"/>
                  <w:szCs w:val="18"/>
                </w:rPr>
                <w:t>This field indicates whether CP transmission using PUR is supported in the cell</w:t>
              </w:r>
            </w:ins>
            <w:ins w:id="1343" w:author="QC109e2 (Umesh)" w:date="2020-03-04T14:43:00Z">
              <w:r w:rsidR="00F3202B" w:rsidRPr="000A74B5">
                <w:rPr>
                  <w:rFonts w:ascii="Arial" w:hAnsi="Arial" w:cs="Arial"/>
                  <w:bCs/>
                  <w:sz w:val="18"/>
                  <w:szCs w:val="18"/>
                </w:rPr>
                <w:t xml:space="preserve"> </w:t>
              </w:r>
            </w:ins>
            <w:ins w:id="1344" w:author="QC109e2 (Umesh)" w:date="2020-03-04T14:44:00Z">
              <w:r w:rsidR="00F3202B" w:rsidRPr="000A74B5">
                <w:rPr>
                  <w:rFonts w:ascii="Arial" w:hAnsi="Arial" w:cs="Arial"/>
                  <w:bCs/>
                  <w:sz w:val="18"/>
                  <w:szCs w:val="18"/>
                </w:rPr>
                <w:t xml:space="preserve">when </w:t>
              </w:r>
            </w:ins>
            <w:ins w:id="1345" w:author="QC109e2 (Umesh)" w:date="2020-03-04T14:43:00Z">
              <w:r w:rsidR="00F3202B" w:rsidRPr="000A74B5">
                <w:rPr>
                  <w:rFonts w:ascii="Arial" w:hAnsi="Arial" w:cs="Arial"/>
                  <w:bCs/>
                  <w:sz w:val="18"/>
                  <w:szCs w:val="18"/>
                </w:rPr>
                <w:t>connected to 5GC</w:t>
              </w:r>
            </w:ins>
            <w:ins w:id="1346" w:author="PostR2#108" w:date="2020-01-23T16:41:00Z">
              <w:r w:rsidRPr="000A74B5">
                <w:rPr>
                  <w:rFonts w:ascii="Arial" w:hAnsi="Arial" w:cs="Arial"/>
                  <w:bCs/>
                  <w:sz w:val="18"/>
                  <w:szCs w:val="18"/>
                </w:rPr>
                <w:t xml:space="preserve">, </w:t>
              </w:r>
              <w:r w:rsidRPr="00704694">
                <w:rPr>
                  <w:rFonts w:ascii="Arial" w:hAnsi="Arial" w:cs="Arial"/>
                  <w:bCs/>
                  <w:sz w:val="18"/>
                  <w:szCs w:val="18"/>
                </w:rPr>
                <w:t xml:space="preserve">see </w:t>
              </w:r>
            </w:ins>
            <w:ins w:id="1347" w:author="QC109e3 (Umesh)" w:date="2020-03-05T23:00:00Z">
              <w:r w:rsidR="000A74B5">
                <w:rPr>
                  <w:rFonts w:ascii="Arial" w:hAnsi="Arial" w:cs="Arial"/>
                  <w:bCs/>
                  <w:sz w:val="18"/>
                  <w:szCs w:val="18"/>
                </w:rPr>
                <w:t>5.3.3.1x</w:t>
              </w:r>
            </w:ins>
            <w:ins w:id="1348" w:author="PostR2#108" w:date="2020-01-23T16:41:00Z">
              <w:r w:rsidRPr="000A74B5">
                <w:rPr>
                  <w:rFonts w:ascii="Arial" w:hAnsi="Arial" w:cs="Arial"/>
                  <w:bCs/>
                  <w:sz w:val="18"/>
                  <w:szCs w:val="18"/>
                </w:rPr>
                <w:t>.</w:t>
              </w:r>
            </w:ins>
          </w:p>
        </w:tc>
      </w:tr>
      <w:tr w:rsidR="00F3202B" w:rsidRPr="00111502" w14:paraId="2B7CA370" w14:textId="77777777" w:rsidTr="004F7DCC">
        <w:trPr>
          <w:gridAfter w:val="1"/>
          <w:wAfter w:w="6" w:type="dxa"/>
          <w:cantSplit/>
          <w:ins w:id="1349" w:author="QC109e2 (Umesh)" w:date="2020-03-04T14:43:00Z"/>
        </w:trPr>
        <w:tc>
          <w:tcPr>
            <w:tcW w:w="9639" w:type="dxa"/>
          </w:tcPr>
          <w:p w14:paraId="75B5BD8F" w14:textId="62A952C7" w:rsidR="00F3202B" w:rsidRPr="000A74B5" w:rsidRDefault="00F3202B" w:rsidP="008A13AA">
            <w:pPr>
              <w:keepNext/>
              <w:keepLines/>
              <w:spacing w:after="0"/>
              <w:rPr>
                <w:ins w:id="1350" w:author="QC109e2 (Umesh)" w:date="2020-03-04T14:43:00Z"/>
                <w:rFonts w:ascii="Arial" w:hAnsi="Arial" w:cs="Arial"/>
                <w:b/>
                <w:bCs/>
                <w:i/>
                <w:sz w:val="18"/>
                <w:szCs w:val="18"/>
              </w:rPr>
            </w:pPr>
            <w:ins w:id="1351" w:author="QC109e2 (Umesh)" w:date="2020-03-04T14:43:00Z">
              <w:r w:rsidRPr="000A74B5">
                <w:rPr>
                  <w:rFonts w:ascii="Arial" w:hAnsi="Arial" w:cs="Arial"/>
                  <w:b/>
                  <w:bCs/>
                  <w:i/>
                  <w:sz w:val="18"/>
                  <w:szCs w:val="18"/>
                </w:rPr>
                <w:t>cp-PUR-EPC</w:t>
              </w:r>
            </w:ins>
          </w:p>
          <w:p w14:paraId="58360578" w14:textId="6D6DF2FB" w:rsidR="00F3202B" w:rsidRPr="000A74B5" w:rsidRDefault="00F3202B" w:rsidP="008A13AA">
            <w:pPr>
              <w:keepNext/>
              <w:keepLines/>
              <w:spacing w:after="0"/>
              <w:rPr>
                <w:ins w:id="1352" w:author="QC109e2 (Umesh)" w:date="2020-03-04T14:43:00Z"/>
                <w:rFonts w:ascii="Arial" w:hAnsi="Arial" w:cs="Arial"/>
                <w:bCs/>
                <w:sz w:val="18"/>
                <w:szCs w:val="18"/>
              </w:rPr>
            </w:pPr>
            <w:ins w:id="1353" w:author="QC109e2 (Umesh)" w:date="2020-03-04T14:43:00Z">
              <w:r w:rsidRPr="000A74B5">
                <w:rPr>
                  <w:rFonts w:ascii="Arial" w:hAnsi="Arial" w:cs="Arial"/>
                  <w:bCs/>
                  <w:sz w:val="18"/>
                  <w:szCs w:val="18"/>
                </w:rPr>
                <w:t xml:space="preserve">This field indicates whether CP transmission using PUR is supported in the cell </w:t>
              </w:r>
            </w:ins>
            <w:ins w:id="1354" w:author="QC109e2 (Umesh)" w:date="2020-03-04T14:44:00Z">
              <w:r w:rsidRPr="000A74B5">
                <w:rPr>
                  <w:rFonts w:ascii="Arial" w:hAnsi="Arial" w:cs="Arial"/>
                  <w:bCs/>
                  <w:sz w:val="18"/>
                  <w:szCs w:val="18"/>
                </w:rPr>
                <w:t xml:space="preserve">when </w:t>
              </w:r>
            </w:ins>
            <w:ins w:id="1355" w:author="QC109e2 (Umesh)" w:date="2020-03-04T14:43:00Z">
              <w:r w:rsidRPr="000A74B5">
                <w:rPr>
                  <w:rFonts w:ascii="Arial" w:hAnsi="Arial" w:cs="Arial"/>
                  <w:bCs/>
                  <w:sz w:val="18"/>
                  <w:szCs w:val="18"/>
                </w:rPr>
                <w:t xml:space="preserve">connected to </w:t>
              </w:r>
            </w:ins>
            <w:ins w:id="1356" w:author="QC109e2 (Umesh)" w:date="2020-03-04T14:44:00Z">
              <w:r w:rsidRPr="000A74B5">
                <w:rPr>
                  <w:rFonts w:ascii="Arial" w:hAnsi="Arial" w:cs="Arial"/>
                  <w:bCs/>
                  <w:sz w:val="18"/>
                  <w:szCs w:val="18"/>
                </w:rPr>
                <w:t>EP</w:t>
              </w:r>
            </w:ins>
            <w:ins w:id="1357" w:author="QC109e2 (Umesh)" w:date="2020-03-04T14:43:00Z">
              <w:r w:rsidRPr="000A74B5">
                <w:rPr>
                  <w:rFonts w:ascii="Arial" w:hAnsi="Arial" w:cs="Arial"/>
                  <w:bCs/>
                  <w:sz w:val="18"/>
                  <w:szCs w:val="18"/>
                </w:rPr>
                <w:t xml:space="preserve">C, </w:t>
              </w:r>
              <w:r w:rsidRPr="00704694">
                <w:rPr>
                  <w:rFonts w:ascii="Arial" w:hAnsi="Arial" w:cs="Arial"/>
                  <w:bCs/>
                  <w:sz w:val="18"/>
                  <w:szCs w:val="18"/>
                </w:rPr>
                <w:t xml:space="preserve">see </w:t>
              </w:r>
            </w:ins>
            <w:ins w:id="1358" w:author="QC109e3 (Umesh)" w:date="2020-03-05T23:00:00Z">
              <w:r w:rsidR="000A74B5">
                <w:rPr>
                  <w:rFonts w:ascii="Arial" w:hAnsi="Arial" w:cs="Arial"/>
                  <w:bCs/>
                  <w:sz w:val="18"/>
                  <w:szCs w:val="18"/>
                </w:rPr>
                <w:t>5.3.3.1x</w:t>
              </w:r>
            </w:ins>
            <w:ins w:id="1359" w:author="QC109e2 (Umesh)" w:date="2020-03-04T14:43:00Z">
              <w:r w:rsidRPr="000A74B5">
                <w:rPr>
                  <w:rFonts w:ascii="Arial" w:hAnsi="Arial" w:cs="Arial"/>
                  <w:bCs/>
                  <w:sz w:val="18"/>
                  <w:szCs w:val="18"/>
                </w:rPr>
                <w:t>.</w:t>
              </w:r>
            </w:ins>
          </w:p>
        </w:tc>
      </w:tr>
      <w:tr w:rsidR="00410D62" w14:paraId="0C65537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proofErr w:type="spellStart"/>
            <w:r>
              <w:rPr>
                <w:b/>
                <w:i/>
                <w:lang w:val="en-GB" w:eastAsia="ja-JP"/>
              </w:rPr>
              <w:t>idleModeMeasurements</w:t>
            </w:r>
            <w:proofErr w:type="spellEnd"/>
          </w:p>
          <w:p w14:paraId="5CC9F2D8" w14:textId="77777777" w:rsidR="00410D62" w:rsidRDefault="00410D62">
            <w:pPr>
              <w:pStyle w:val="TAL"/>
              <w:rPr>
                <w:b/>
                <w:i/>
                <w:lang w:val="en-GB" w:eastAsia="ja-JP"/>
              </w:rPr>
            </w:pPr>
            <w:r>
              <w:rPr>
                <w:lang w:val="en-GB" w:eastAsia="en-GB"/>
              </w:rPr>
              <w:t xml:space="preserve">This field indicates that the </w:t>
            </w:r>
            <w:proofErr w:type="spellStart"/>
            <w:r>
              <w:rPr>
                <w:lang w:val="en-GB" w:eastAsia="en-GB"/>
              </w:rPr>
              <w:t>eNB</w:t>
            </w:r>
            <w:proofErr w:type="spellEnd"/>
            <w:r>
              <w:rPr>
                <w:lang w:val="en-GB" w:eastAsia="en-GB"/>
              </w:rPr>
              <w:t xml:space="preserve"> can process indication of IDLE mode measurements from UE.</w:t>
            </w:r>
          </w:p>
        </w:tc>
      </w:tr>
      <w:tr w:rsidR="00410D62" w14:paraId="5959BDF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w:t>
            </w:r>
            <w:proofErr w:type="spellStart"/>
            <w:r>
              <w:rPr>
                <w:lang w:val="en-GB" w:eastAsia="ja-JP"/>
              </w:rPr>
              <w:t>FeMBMS</w:t>
            </w:r>
            <w:proofErr w:type="spellEnd"/>
            <w:r>
              <w:rPr>
                <w:lang w:val="en-GB" w:eastAsia="ja-JP"/>
              </w:rPr>
              <w:t>/Unicast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w:t>
            </w:r>
            <w:proofErr w:type="spellStart"/>
            <w:r>
              <w:rPr>
                <w:lang w:val="en-GB" w:eastAsia="en-GB"/>
              </w:rPr>
              <w:t>FeMBMS</w:t>
            </w:r>
            <w:proofErr w:type="spellEnd"/>
            <w:r>
              <w:rPr>
                <w:lang w:val="en-GB" w:eastAsia="en-GB"/>
              </w:rPr>
              <w:t xml:space="preserve">/Unicast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4F7DCC">
        <w:trPr>
          <w:gridAfter w:val="1"/>
          <w:wAfter w:w="6" w:type="dxa"/>
          <w:cantSplit/>
          <w:tblHeader/>
          <w:ins w:id="1360"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361" w:author="PostR2#108" w:date="2020-01-23T16:42:00Z"/>
                <w:b/>
                <w:i/>
                <w:noProof/>
                <w:lang w:val="en-GB" w:eastAsia="ja-JP"/>
              </w:rPr>
            </w:pPr>
            <w:ins w:id="1362" w:author="PostR2#108" w:date="2020-01-23T16:42:00Z">
              <w:r>
                <w:rPr>
                  <w:b/>
                  <w:i/>
                  <w:noProof/>
                  <w:lang w:val="en-GB" w:eastAsia="ja-JP"/>
                </w:rPr>
                <w:t>mpdcch-CQI-Reporting</w:t>
              </w:r>
            </w:ins>
          </w:p>
          <w:p w14:paraId="1BB7711C" w14:textId="14F10486" w:rsidR="0051243C" w:rsidRPr="005134A4" w:rsidRDefault="0051243C" w:rsidP="005F64CD">
            <w:pPr>
              <w:pStyle w:val="TAL"/>
              <w:rPr>
                <w:ins w:id="1363" w:author="PostR2#108" w:date="2020-01-23T16:42:00Z"/>
                <w:b/>
                <w:i/>
                <w:lang w:val="en-GB"/>
              </w:rPr>
            </w:pPr>
            <w:ins w:id="1364"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w:t>
              </w:r>
              <w:r w:rsidRPr="005956BD">
                <w:rPr>
                  <w:iCs/>
                  <w:lang w:val="en-GB" w:eastAsia="en-GB"/>
                </w:rPr>
                <w:t>allowed, see</w:t>
              </w:r>
            </w:ins>
            <w:ins w:id="1365" w:author="QC109e3 (Umesh)" w:date="2020-03-05T23:15:00Z">
              <w:r w:rsidR="005956BD" w:rsidRPr="005956BD">
                <w:rPr>
                  <w:iCs/>
                  <w:lang w:val="en-GB" w:eastAsia="en-GB"/>
                </w:rPr>
                <w:t xml:space="preserve"> TS 36.321 [6]</w:t>
              </w:r>
            </w:ins>
            <w:ins w:id="1366" w:author="PostR2#108" w:date="2020-01-23T16:42:00Z">
              <w:r w:rsidRPr="008F6347">
                <w:rPr>
                  <w:iCs/>
                  <w:lang w:val="en-GB" w:eastAsia="en-GB"/>
                </w:rPr>
                <w:t xml:space="preserve">. Value </w:t>
              </w:r>
              <w:r w:rsidRPr="00771220">
                <w:rPr>
                  <w:iCs/>
                  <w:lang w:val="en-GB" w:eastAsia="en-GB"/>
                </w:rPr>
                <w:t>'</w:t>
              </w:r>
              <w:proofErr w:type="spellStart"/>
              <w:r w:rsidRPr="00771220">
                <w:rPr>
                  <w:iCs/>
                  <w:lang w:val="en-GB" w:eastAsia="en-GB"/>
                </w:rPr>
                <w:t>fourBits</w:t>
              </w:r>
              <w:proofErr w:type="spellEnd"/>
              <w:r w:rsidRPr="00771220">
                <w:rPr>
                  <w:iCs/>
                  <w:lang w:val="en-GB" w:eastAsia="en-GB"/>
                </w:rPr>
                <w:t>' indicates 4-bit CQI reporting is allow</w:t>
              </w:r>
              <w:r w:rsidRPr="005956BD">
                <w:rPr>
                  <w:iCs/>
                  <w:lang w:val="en-GB" w:eastAsia="en-GB"/>
                </w:rPr>
                <w:t>ed and value 'both' indicates both 2-bit and 4-bit reporting</w:t>
              </w:r>
              <w:r>
                <w:rPr>
                  <w:iCs/>
                  <w:lang w:val="en-GB" w:eastAsia="en-GB"/>
                </w:rPr>
                <w:t xml:space="preserve"> are allowed.</w:t>
              </w:r>
            </w:ins>
          </w:p>
        </w:tc>
      </w:tr>
      <w:tr w:rsidR="00410D62" w14:paraId="68C271F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proofErr w:type="spellStart"/>
            <w:r>
              <w:rPr>
                <w:b/>
                <w:bCs/>
                <w:i/>
                <w:lang w:val="en-GB" w:eastAsia="en-GB"/>
              </w:rPr>
              <w:t>multiBandInfoList</w:t>
            </w:r>
            <w:proofErr w:type="spellEnd"/>
          </w:p>
          <w:p w14:paraId="3A7D01FF" w14:textId="77777777" w:rsidR="00410D62" w:rsidRDefault="00410D62">
            <w:pPr>
              <w:pStyle w:val="TAL"/>
              <w:rPr>
                <w:b/>
                <w:bCs/>
                <w:i/>
                <w:noProof/>
                <w:lang w:val="en-GB" w:eastAsia="en-GB"/>
              </w:rPr>
            </w:pPr>
            <w:r>
              <w:rPr>
                <w:iCs/>
                <w:lang w:val="en-GB" w:eastAsia="en-GB"/>
              </w:rPr>
              <w:t xml:space="preserve">A list of </w:t>
            </w:r>
            <w:proofErr w:type="spellStart"/>
            <w:r>
              <w:rPr>
                <w:i/>
                <w:iCs/>
                <w:lang w:val="en-GB" w:eastAsia="zh-TW"/>
              </w:rPr>
              <w:t>A</w:t>
            </w:r>
            <w:r>
              <w:rPr>
                <w:i/>
                <w:iCs/>
                <w:lang w:val="en-GB" w:eastAsia="en-GB"/>
              </w:rPr>
              <w:t>dditionalSpectrumEmission</w:t>
            </w:r>
            <w:proofErr w:type="spellEnd"/>
            <w:r>
              <w:rPr>
                <w:iCs/>
                <w:lang w:val="en-GB" w:eastAsia="en-GB"/>
              </w:rPr>
              <w:t xml:space="preserve"> i.e. one for each additional frequency band included in </w:t>
            </w:r>
            <w:proofErr w:type="spellStart"/>
            <w:r>
              <w:rPr>
                <w:i/>
                <w:iCs/>
                <w:lang w:val="en-GB" w:eastAsia="en-GB"/>
              </w:rPr>
              <w:t>multiB</w:t>
            </w:r>
            <w:r>
              <w:rPr>
                <w:i/>
                <w:lang w:val="en-GB" w:eastAsia="en-GB"/>
              </w:rPr>
              <w:t>andInfoList</w:t>
            </w:r>
            <w:proofErr w:type="spellEnd"/>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proofErr w:type="spellStart"/>
            <w:r>
              <w:rPr>
                <w:i/>
                <w:lang w:val="en-GB" w:eastAsia="en-GB"/>
              </w:rPr>
              <w:t>multiBandInfoList</w:t>
            </w:r>
            <w:proofErr w:type="spellEnd"/>
            <w:r>
              <w:rPr>
                <w:lang w:val="en-GB" w:eastAsia="en-GB"/>
              </w:rPr>
              <w:t>.</w:t>
            </w:r>
          </w:p>
        </w:tc>
      </w:tr>
      <w:tr w:rsidR="00410D62" w14:paraId="00F17B2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plmn-IdentityIndex</w:t>
            </w:r>
            <w:proofErr w:type="spellEnd"/>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proofErr w:type="spellStart"/>
            <w:r>
              <w:rPr>
                <w:rFonts w:ascii="Arial" w:hAnsi="Arial" w:cs="Arial"/>
                <w:bCs/>
                <w:i/>
                <w:sz w:val="18"/>
                <w:szCs w:val="18"/>
              </w:rPr>
              <w:t>plmn-IdentityList</w:t>
            </w:r>
            <w:proofErr w:type="spellEnd"/>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proofErr w:type="spellStart"/>
            <w:r>
              <w:rPr>
                <w:rFonts w:ascii="Arial" w:hAnsi="Arial" w:cs="Arial"/>
                <w:bCs/>
                <w:i/>
                <w:sz w:val="18"/>
                <w:szCs w:val="18"/>
              </w:rPr>
              <w:t>plmn-IdentityList</w:t>
            </w:r>
            <w:proofErr w:type="spellEnd"/>
            <w:r>
              <w:rPr>
                <w:rFonts w:ascii="Arial" w:hAnsi="Arial" w:cs="Arial"/>
                <w:bCs/>
                <w:sz w:val="18"/>
                <w:szCs w:val="18"/>
              </w:rPr>
              <w:t xml:space="preserve"> included in SIB1. Value 2 indicates the PLMN listed 2nd in the same </w:t>
            </w:r>
            <w:proofErr w:type="spellStart"/>
            <w:r>
              <w:rPr>
                <w:rFonts w:ascii="Arial" w:hAnsi="Arial" w:cs="Arial"/>
                <w:bCs/>
                <w:i/>
                <w:sz w:val="18"/>
                <w:szCs w:val="18"/>
              </w:rPr>
              <w:t>plmn-IdentityList</w:t>
            </w:r>
            <w:proofErr w:type="spellEnd"/>
            <w:r>
              <w:rPr>
                <w:rFonts w:ascii="Arial" w:hAnsi="Arial" w:cs="Arial"/>
                <w:bCs/>
                <w:sz w:val="18"/>
                <w:szCs w:val="18"/>
              </w:rPr>
              <w:t xml:space="preserve">, or when no more PLMN are present within the same </w:t>
            </w:r>
            <w:proofErr w:type="spellStart"/>
            <w:r>
              <w:rPr>
                <w:rFonts w:ascii="Arial" w:hAnsi="Arial" w:cs="Arial"/>
                <w:bCs/>
                <w:i/>
                <w:sz w:val="18"/>
                <w:szCs w:val="18"/>
              </w:rPr>
              <w:t>plmn-IdentityList</w:t>
            </w:r>
            <w:proofErr w:type="spellEnd"/>
            <w:r>
              <w:rPr>
                <w:rFonts w:ascii="Arial" w:hAnsi="Arial" w:cs="Arial"/>
                <w:bCs/>
                <w:sz w:val="18"/>
                <w:szCs w:val="18"/>
              </w:rPr>
              <w:t>, then the PLMN listed 1st in the subsequent</w:t>
            </w:r>
            <w:r>
              <w:rPr>
                <w:rFonts w:ascii="Arial" w:hAnsi="Arial" w:cs="Arial"/>
                <w:bCs/>
                <w:i/>
                <w:sz w:val="18"/>
                <w:szCs w:val="18"/>
              </w:rPr>
              <w:t xml:space="preserve"> </w:t>
            </w:r>
            <w:proofErr w:type="spellStart"/>
            <w:r>
              <w:rPr>
                <w:rFonts w:ascii="Arial" w:hAnsi="Arial" w:cs="Arial"/>
                <w:bCs/>
                <w:i/>
                <w:sz w:val="18"/>
                <w:szCs w:val="18"/>
              </w:rPr>
              <w:t>plmn-IdentityList</w:t>
            </w:r>
            <w:proofErr w:type="spellEnd"/>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plmn-InfoList</w:t>
            </w:r>
            <w:proofErr w:type="spellEnd"/>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 xml:space="preserve">If E-UTRAN includes this field, it includes the same number of entries, and listed in the same order as PLMNs across the </w:t>
            </w:r>
            <w:proofErr w:type="spellStart"/>
            <w:r>
              <w:rPr>
                <w:rFonts w:ascii="Arial" w:hAnsi="Arial"/>
                <w:iCs/>
                <w:sz w:val="18"/>
                <w:lang w:eastAsia="en-GB"/>
              </w:rPr>
              <w:t>plmn-IdentityList</w:t>
            </w:r>
            <w:proofErr w:type="spellEnd"/>
            <w:r>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Pr>
                <w:rFonts w:ascii="Arial" w:hAnsi="Arial"/>
                <w:iCs/>
                <w:sz w:val="18"/>
                <w:lang w:eastAsia="en-GB"/>
              </w:rPr>
              <w:t>plmn-IdentityList</w:t>
            </w:r>
            <w:proofErr w:type="spellEnd"/>
            <w:r>
              <w:rPr>
                <w:rFonts w:ascii="Arial" w:hAnsi="Arial"/>
                <w:iCs/>
                <w:sz w:val="18"/>
                <w:lang w:eastAsia="en-GB"/>
              </w:rPr>
              <w:t xml:space="preserve"> field.</w:t>
            </w:r>
          </w:p>
        </w:tc>
      </w:tr>
      <w:tr w:rsidR="00F03AAF" w14:paraId="483DE9A8" w14:textId="77777777" w:rsidTr="004F7DCC">
        <w:trPr>
          <w:cantSplit/>
          <w:ins w:id="1367" w:author="QC109e3 (Umesh)" w:date="2020-03-05T16:59: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41B298" w14:textId="19D47DB9" w:rsidR="00F03AAF" w:rsidRDefault="00F03AAF" w:rsidP="0090798F">
            <w:pPr>
              <w:pStyle w:val="TAL"/>
              <w:rPr>
                <w:ins w:id="1368" w:author="QC109e3 (Umesh)" w:date="2020-03-05T16:59:00Z"/>
                <w:b/>
                <w:bCs/>
                <w:i/>
                <w:noProof/>
                <w:lang w:val="en-GB" w:eastAsia="en-GB"/>
              </w:rPr>
            </w:pPr>
            <w:ins w:id="1369" w:author="QC109e3 (Umesh)" w:date="2020-03-05T16:59:00Z">
              <w:r>
                <w:rPr>
                  <w:b/>
                  <w:bCs/>
                  <w:i/>
                  <w:noProof/>
                  <w:lang w:val="en-GB" w:eastAsia="en-GB"/>
                </w:rPr>
                <w:t>rai-2bit</w:t>
              </w:r>
            </w:ins>
          </w:p>
          <w:p w14:paraId="5D6D6163" w14:textId="740B13F2" w:rsidR="00F03AAF" w:rsidRDefault="00D724E7" w:rsidP="0090798F">
            <w:pPr>
              <w:pStyle w:val="TAL"/>
              <w:rPr>
                <w:ins w:id="1370" w:author="QC109e3 (Umesh)" w:date="2020-03-05T16:59:00Z"/>
                <w:b/>
                <w:i/>
                <w:noProof/>
                <w:lang w:val="en-GB" w:eastAsia="en-GB"/>
              </w:rPr>
            </w:pPr>
            <w:ins w:id="1371" w:author="QC109e3 (Umesh)" w:date="2020-03-05T17:00:00Z">
              <w:r w:rsidRPr="00111502">
                <w:rPr>
                  <w:rFonts w:cs="Arial"/>
                  <w:bCs/>
                  <w:szCs w:val="18"/>
                </w:rPr>
                <w:t>This field indicates whether</w:t>
              </w:r>
            </w:ins>
            <w:ins w:id="1372" w:author="QC109e3 (Umesh)" w:date="2020-03-05T17:03:00Z">
              <w:r w:rsidR="004F7DCC">
                <w:rPr>
                  <w:rFonts w:cs="Arial"/>
                  <w:bCs/>
                  <w:szCs w:val="18"/>
                  <w:lang w:val="en-US"/>
                </w:rPr>
                <w:t xml:space="preserve"> UE</w:t>
              </w:r>
            </w:ins>
            <w:ins w:id="1373" w:author="QC109e3 (Umesh)" w:date="2020-03-05T17:04:00Z">
              <w:r w:rsidR="004F7DCC">
                <w:rPr>
                  <w:rFonts w:cs="Arial"/>
                  <w:bCs/>
                  <w:szCs w:val="18"/>
                  <w:lang w:val="en-US"/>
                </w:rPr>
                <w:t xml:space="preserve"> connected to EPC</w:t>
              </w:r>
            </w:ins>
            <w:ins w:id="1374" w:author="QC109e3 (Umesh)" w:date="2020-03-05T17:03:00Z">
              <w:r w:rsidR="004F7DCC">
                <w:rPr>
                  <w:rFonts w:cs="Arial"/>
                  <w:bCs/>
                  <w:szCs w:val="18"/>
                  <w:lang w:val="en-US"/>
                </w:rPr>
                <w:t xml:space="preserve"> is allowed to indicate</w:t>
              </w:r>
            </w:ins>
            <w:ins w:id="1375" w:author="QC109e3 (Umesh)" w:date="2020-03-05T17:00:00Z">
              <w:r>
                <w:rPr>
                  <w:rFonts w:cs="Arial"/>
                  <w:bCs/>
                  <w:szCs w:val="18"/>
                </w:rPr>
                <w:t xml:space="preserve"> </w:t>
              </w:r>
            </w:ins>
            <w:ins w:id="1376" w:author="QC109e3 (Umesh)" w:date="2020-03-05T16:59:00Z">
              <w:r w:rsidR="00F03AAF">
                <w:rPr>
                  <w:bCs/>
                  <w:noProof/>
                  <w:lang w:val="en-GB" w:eastAsia="en-GB"/>
                </w:rPr>
                <w:t xml:space="preserve">2-bit RAI </w:t>
              </w:r>
            </w:ins>
            <w:ins w:id="1377" w:author="QC109e3 (Umesh)" w:date="2020-03-05T17:01:00Z">
              <w:r>
                <w:rPr>
                  <w:rFonts w:cs="Arial"/>
                  <w:bCs/>
                  <w:szCs w:val="18"/>
                </w:rPr>
                <w:t>in the cell</w:t>
              </w:r>
              <w:r>
                <w:rPr>
                  <w:bCs/>
                  <w:noProof/>
                  <w:lang w:val="en-GB" w:eastAsia="en-GB"/>
                </w:rPr>
                <w:t xml:space="preserve"> </w:t>
              </w:r>
            </w:ins>
            <w:ins w:id="1378" w:author="QC109e3 (Umesh)" w:date="2020-03-05T16:59:00Z">
              <w:r w:rsidR="00F03AAF">
                <w:rPr>
                  <w:bCs/>
                  <w:noProof/>
                  <w:lang w:val="en-GB" w:eastAsia="en-GB"/>
                </w:rPr>
                <w:t>as specified in TS 36.321 [6].</w:t>
              </w:r>
            </w:ins>
          </w:p>
        </w:tc>
      </w:tr>
      <w:tr w:rsidR="00410D62" w14:paraId="7C78E892"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proofErr w:type="spellStart"/>
            <w:r>
              <w:rPr>
                <w:b/>
                <w:i/>
                <w:lang w:val="en-GB"/>
              </w:rPr>
              <w:t>reducedCP-LatencyEnabled</w:t>
            </w:r>
            <w:proofErr w:type="spellEnd"/>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4" type="#_x0000_t75" style="width:32.25pt;height:17.2pt" o:ole="">
                  <v:imagedata r:id="rId58" o:title=""/>
                </v:shape>
                <o:OLEObject Type="Embed" ProgID="Equation.3" ShapeID="_x0000_i1044" DrawAspect="Content" ObjectID="_1644997634" r:id="rId59"/>
              </w:object>
            </w:r>
            <w:r>
              <w:rPr>
                <w:lang w:val="en-GB"/>
              </w:rPr>
              <w:t xml:space="preserve">timing as specified in TS 36.213 [23] when transmitting </w:t>
            </w:r>
            <w:proofErr w:type="spellStart"/>
            <w:r>
              <w:rPr>
                <w:i/>
                <w:lang w:val="en-GB"/>
              </w:rPr>
              <w:t>RRCConnectionResumeRequest</w:t>
            </w:r>
            <w:proofErr w:type="spellEnd"/>
            <w:r>
              <w:rPr>
                <w:lang w:val="en-GB"/>
              </w:rPr>
              <w:t xml:space="preserve"> in Msg3.</w:t>
            </w:r>
          </w:p>
        </w:tc>
      </w:tr>
      <w:tr w:rsidR="00410D62" w14:paraId="3942AEB3"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proofErr w:type="spellStart"/>
            <w:r>
              <w:rPr>
                <w:b/>
                <w:bCs/>
                <w:i/>
                <w:lang w:val="en-GB" w:eastAsia="en-GB"/>
              </w:rPr>
              <w:t>mbms</w:t>
            </w:r>
            <w:proofErr w:type="spellEnd"/>
            <w:r>
              <w:rPr>
                <w:b/>
                <w:bCs/>
                <w:i/>
                <w:lang w:val="en-GB" w:eastAsia="en-GB"/>
              </w:rPr>
              <w:t>-ROM-</w:t>
            </w:r>
            <w:proofErr w:type="spellStart"/>
            <w:r>
              <w:rPr>
                <w:b/>
                <w:bCs/>
                <w:i/>
                <w:lang w:val="en-GB" w:eastAsia="en-GB"/>
              </w:rPr>
              <w:t>ServiceIndication</w:t>
            </w:r>
            <w:proofErr w:type="spellEnd"/>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proofErr w:type="spellStart"/>
            <w:r>
              <w:rPr>
                <w:bCs/>
                <w:i/>
                <w:iCs/>
                <w:lang w:val="en-GB" w:eastAsia="zh-CN"/>
              </w:rPr>
              <w:t>MBMSInterestIndication</w:t>
            </w:r>
            <w:proofErr w:type="spellEnd"/>
            <w:r>
              <w:rPr>
                <w:iCs/>
                <w:noProof/>
                <w:lang w:val="en-GB" w:eastAsia="en-GB"/>
              </w:rPr>
              <w:t xml:space="preserve"> message for the purpose of indicating receive only mode MBMS service parameters.</w:t>
            </w:r>
          </w:p>
        </w:tc>
      </w:tr>
      <w:tr w:rsidR="00410D62" w14:paraId="5E6E90D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proofErr w:type="spellStart"/>
            <w:r>
              <w:rPr>
                <w:b/>
                <w:i/>
                <w:lang w:val="en-GB" w:eastAsia="ja-JP"/>
              </w:rPr>
              <w:t>Restricting</w:t>
            </w:r>
            <w:r>
              <w:rPr>
                <w:b/>
                <w:bCs/>
                <w:i/>
                <w:noProof/>
                <w:lang w:val="en-GB" w:eastAsia="en-GB"/>
              </w:rPr>
              <w:t>Time</w:t>
            </w:r>
            <w:proofErr w:type="spellEnd"/>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proofErr w:type="spellStart"/>
            <w:r>
              <w:rPr>
                <w:i/>
                <w:lang w:val="en-GB" w:eastAsia="en-GB"/>
              </w:rPr>
              <w:t>udt-RestrictingTime</w:t>
            </w:r>
            <w:proofErr w:type="spellEnd"/>
            <w:r>
              <w:rPr>
                <w:lang w:val="en-GB" w:eastAsia="en-GB"/>
              </w:rPr>
              <w:t xml:space="preserve">, where rand is a </w:t>
            </w:r>
            <w:r>
              <w:rPr>
                <w:lang w:val="en-GB" w:eastAsia="ja-JP"/>
              </w:rPr>
              <w:t xml:space="preserve">random number drawn that is uniformly distributed in the range 0 ≤ rand &lt; 1 value in seconds. The timer stops if </w:t>
            </w:r>
            <w:proofErr w:type="spellStart"/>
            <w:r>
              <w:rPr>
                <w:i/>
                <w:lang w:val="en-GB" w:eastAsia="ja-JP"/>
              </w:rPr>
              <w:t>udt</w:t>
            </w:r>
            <w:proofErr w:type="spellEnd"/>
            <w:r>
              <w:rPr>
                <w:i/>
                <w:lang w:val="en-GB" w:eastAsia="ja-JP"/>
              </w:rPr>
              <w: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proofErr w:type="spellStart"/>
            <w:r>
              <w:rPr>
                <w:b/>
                <w:i/>
                <w:lang w:val="en-GB" w:eastAsia="ja-JP"/>
              </w:rPr>
              <w:t>unicastFreqHoppingInd</w:t>
            </w:r>
            <w:proofErr w:type="spellEnd"/>
          </w:p>
          <w:p w14:paraId="16229C07" w14:textId="77777777" w:rsidR="00410D62" w:rsidRDefault="00410D62">
            <w:pPr>
              <w:pStyle w:val="TAL"/>
              <w:rPr>
                <w:b/>
                <w:i/>
                <w:lang w:val="en-GB" w:eastAsia="ja-JP"/>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w:t>
            </w:r>
            <w:proofErr w:type="gramStart"/>
            <w:r>
              <w:rPr>
                <w:lang w:val="en-GB" w:eastAsia="en-GB"/>
              </w:rPr>
              <w:t>absent</w:t>
            </w:r>
            <w:proofErr w:type="gramEnd"/>
            <w:r>
              <w:rPr>
                <w:lang w:val="en-GB" w:eastAsia="en-GB"/>
              </w:rPr>
              <w:t xml:space="preserve"> and it is equal to the downlink bandwidth.</w:t>
            </w:r>
            <w:r>
              <w:rPr>
                <w:bCs/>
                <w:iCs/>
                <w:noProof/>
                <w:lang w:val="en-GB" w:eastAsia="ja-JP"/>
              </w:rPr>
              <w:t xml:space="preserve"> </w:t>
            </w:r>
            <w:r>
              <w:rPr>
                <w:lang w:val="en-GB" w:eastAsia="en-GB"/>
              </w:rPr>
              <w:t>NOTE 1.</w:t>
            </w:r>
          </w:p>
        </w:tc>
      </w:tr>
      <w:tr w:rsidR="00410D62" w14:paraId="55F32E0D"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 xml:space="preserve">For TDD: This parameter is </w:t>
            </w:r>
            <w:proofErr w:type="gramStart"/>
            <w:r>
              <w:rPr>
                <w:lang w:val="en-GB" w:eastAsia="en-GB"/>
              </w:rPr>
              <w:t>absent</w:t>
            </w:r>
            <w:proofErr w:type="gramEnd"/>
            <w:r>
              <w:rPr>
                <w:lang w:val="en-GB" w:eastAsia="en-GB"/>
              </w:rPr>
              <w:t xml:space="preserve"> and it is equal to the downlink frequency. NOTE 1.</w:t>
            </w:r>
          </w:p>
        </w:tc>
      </w:tr>
      <w:tr w:rsidR="00410D62" w14:paraId="05E4B28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7CBD514B"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resume the connection with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C0FA7A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UP-EDT</w:t>
            </w:r>
            <w:ins w:id="1379"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4F7DCC">
        <w:trPr>
          <w:gridAfter w:val="1"/>
          <w:wAfter w:w="6" w:type="dxa"/>
          <w:cantSplit/>
          <w:tblHeader/>
          <w:ins w:id="1380"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381" w:author="PostR2#108" w:date="2020-01-23T16:42:00Z"/>
                <w:b/>
                <w:i/>
                <w:lang w:val="en-GB"/>
              </w:rPr>
            </w:pPr>
            <w:ins w:id="1382"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383" w:author="PostR2#108" w:date="2020-01-23T16:42:00Z"/>
                <w:b/>
                <w:i/>
                <w:lang w:val="en-GB" w:eastAsia="ja-JP"/>
              </w:rPr>
            </w:pPr>
            <w:ins w:id="1384" w:author="PostR2#108" w:date="2020-01-23T16:42: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4F7DCC">
        <w:trPr>
          <w:gridAfter w:val="1"/>
          <w:wAfter w:w="6" w:type="dxa"/>
          <w:cantSplit/>
          <w:ins w:id="1385" w:author="PostR2#108" w:date="2020-01-23T16:42:00Z"/>
        </w:trPr>
        <w:tc>
          <w:tcPr>
            <w:tcW w:w="9639" w:type="dxa"/>
          </w:tcPr>
          <w:p w14:paraId="2A51EDE7" w14:textId="4120C8BF" w:rsidR="0051243C" w:rsidRPr="0026133E" w:rsidRDefault="0051243C" w:rsidP="005F64CD">
            <w:pPr>
              <w:keepNext/>
              <w:keepLines/>
              <w:spacing w:after="0"/>
              <w:rPr>
                <w:ins w:id="1386" w:author="PostR2#108" w:date="2020-01-23T16:42:00Z"/>
                <w:rFonts w:ascii="Arial" w:hAnsi="Arial" w:cs="Arial"/>
                <w:b/>
                <w:bCs/>
                <w:i/>
                <w:sz w:val="18"/>
                <w:szCs w:val="18"/>
              </w:rPr>
            </w:pPr>
            <w:ins w:id="1387" w:author="PostR2#108" w:date="2020-01-23T16:42:00Z">
              <w:r w:rsidRPr="0026133E">
                <w:rPr>
                  <w:rFonts w:ascii="Arial" w:hAnsi="Arial" w:cs="Arial"/>
                  <w:b/>
                  <w:bCs/>
                  <w:i/>
                  <w:sz w:val="18"/>
                  <w:szCs w:val="18"/>
                </w:rPr>
                <w:t>up-PUR</w:t>
              </w:r>
            </w:ins>
            <w:ins w:id="1388" w:author="QC109e2 (Umesh)" w:date="2020-03-04T14:44:00Z">
              <w:r w:rsidR="00142BB6" w:rsidRPr="0026133E">
                <w:rPr>
                  <w:rFonts w:ascii="Arial" w:hAnsi="Arial" w:cs="Arial"/>
                  <w:b/>
                  <w:bCs/>
                  <w:i/>
                  <w:sz w:val="18"/>
                  <w:szCs w:val="18"/>
                </w:rPr>
                <w:t>-5GC</w:t>
              </w:r>
            </w:ins>
          </w:p>
          <w:p w14:paraId="2420781C" w14:textId="1F09453B" w:rsidR="0051243C" w:rsidRPr="0026133E" w:rsidRDefault="0051243C" w:rsidP="005F64CD">
            <w:pPr>
              <w:keepNext/>
              <w:keepLines/>
              <w:spacing w:after="0"/>
              <w:rPr>
                <w:ins w:id="1389" w:author="PostR2#108" w:date="2020-01-23T16:42:00Z"/>
                <w:rFonts w:ascii="Arial" w:hAnsi="Arial" w:cs="Arial"/>
                <w:bCs/>
                <w:sz w:val="18"/>
                <w:szCs w:val="18"/>
              </w:rPr>
            </w:pPr>
            <w:ins w:id="1390" w:author="PostR2#108" w:date="2020-01-23T16:42:00Z">
              <w:r w:rsidRPr="0026133E">
                <w:rPr>
                  <w:rFonts w:ascii="Arial" w:hAnsi="Arial" w:cs="Arial"/>
                  <w:bCs/>
                  <w:sz w:val="18"/>
                  <w:szCs w:val="18"/>
                </w:rPr>
                <w:t>This field indicates whether UP transmission using PUR is supported in the cell</w:t>
              </w:r>
            </w:ins>
            <w:ins w:id="1391" w:author="QC109e2 (Umesh)" w:date="2020-03-04T14:44:00Z">
              <w:r w:rsidR="00142BB6" w:rsidRPr="0026133E">
                <w:rPr>
                  <w:rFonts w:ascii="Arial" w:hAnsi="Arial" w:cs="Arial"/>
                  <w:bCs/>
                  <w:sz w:val="18"/>
                  <w:szCs w:val="18"/>
                </w:rPr>
                <w:t xml:space="preserve"> when connected to 5GC</w:t>
              </w:r>
            </w:ins>
            <w:ins w:id="1392" w:author="PostR2#108" w:date="2020-01-23T16:42:00Z">
              <w:r w:rsidRPr="0026133E">
                <w:rPr>
                  <w:rFonts w:ascii="Arial" w:hAnsi="Arial" w:cs="Arial"/>
                  <w:bCs/>
                  <w:sz w:val="18"/>
                  <w:szCs w:val="18"/>
                </w:rPr>
                <w:t xml:space="preserve">, see </w:t>
              </w:r>
            </w:ins>
            <w:ins w:id="1393" w:author="QC109e3 (Umesh)" w:date="2020-03-05T23:05:00Z">
              <w:r w:rsidR="0026133E" w:rsidRPr="0026133E">
                <w:rPr>
                  <w:rFonts w:ascii="Arial" w:hAnsi="Arial" w:cs="Arial"/>
                  <w:bCs/>
                  <w:sz w:val="18"/>
                  <w:szCs w:val="18"/>
                </w:rPr>
                <w:t>5.3.3.1x</w:t>
              </w:r>
            </w:ins>
            <w:ins w:id="1394" w:author="PostR2#108" w:date="2020-01-23T16:42:00Z">
              <w:r w:rsidRPr="0026133E">
                <w:rPr>
                  <w:rFonts w:ascii="Arial" w:hAnsi="Arial" w:cs="Arial"/>
                  <w:bCs/>
                  <w:sz w:val="18"/>
                  <w:szCs w:val="18"/>
                </w:rPr>
                <w:t>.</w:t>
              </w:r>
            </w:ins>
          </w:p>
        </w:tc>
      </w:tr>
      <w:tr w:rsidR="00142BB6" w:rsidRPr="005134A4" w14:paraId="3073CBAE" w14:textId="77777777" w:rsidTr="004F7DCC">
        <w:trPr>
          <w:gridAfter w:val="1"/>
          <w:wAfter w:w="6" w:type="dxa"/>
          <w:cantSplit/>
          <w:ins w:id="1395" w:author="QC109e2 (Umesh)" w:date="2020-03-04T14:44:00Z"/>
        </w:trPr>
        <w:tc>
          <w:tcPr>
            <w:tcW w:w="9639" w:type="dxa"/>
          </w:tcPr>
          <w:p w14:paraId="615020AE" w14:textId="7BDDE438" w:rsidR="00142BB6" w:rsidRPr="0026133E" w:rsidRDefault="00142BB6" w:rsidP="008A13AA">
            <w:pPr>
              <w:keepNext/>
              <w:keepLines/>
              <w:spacing w:after="0"/>
              <w:rPr>
                <w:ins w:id="1396" w:author="QC109e2 (Umesh)" w:date="2020-03-04T14:44:00Z"/>
                <w:rFonts w:ascii="Arial" w:hAnsi="Arial" w:cs="Arial"/>
                <w:b/>
                <w:bCs/>
                <w:i/>
                <w:sz w:val="18"/>
                <w:szCs w:val="18"/>
              </w:rPr>
            </w:pPr>
            <w:ins w:id="1397" w:author="QC109e2 (Umesh)" w:date="2020-03-04T14:44:00Z">
              <w:r w:rsidRPr="0026133E">
                <w:rPr>
                  <w:rFonts w:ascii="Arial" w:hAnsi="Arial" w:cs="Arial"/>
                  <w:b/>
                  <w:bCs/>
                  <w:i/>
                  <w:sz w:val="18"/>
                  <w:szCs w:val="18"/>
                </w:rPr>
                <w:t>up-PUR-EPC</w:t>
              </w:r>
            </w:ins>
          </w:p>
          <w:p w14:paraId="5A029750" w14:textId="41B1B11D" w:rsidR="00142BB6" w:rsidRPr="0026133E" w:rsidRDefault="00142BB6" w:rsidP="008A13AA">
            <w:pPr>
              <w:keepNext/>
              <w:keepLines/>
              <w:spacing w:after="0"/>
              <w:rPr>
                <w:ins w:id="1398" w:author="QC109e2 (Umesh)" w:date="2020-03-04T14:44:00Z"/>
                <w:rFonts w:ascii="Arial" w:hAnsi="Arial" w:cs="Arial"/>
                <w:bCs/>
                <w:sz w:val="18"/>
                <w:szCs w:val="18"/>
              </w:rPr>
            </w:pPr>
            <w:ins w:id="1399" w:author="QC109e2 (Umesh)" w:date="2020-03-04T14:44:00Z">
              <w:r w:rsidRPr="0026133E">
                <w:rPr>
                  <w:rFonts w:ascii="Arial" w:hAnsi="Arial" w:cs="Arial"/>
                  <w:bCs/>
                  <w:sz w:val="18"/>
                  <w:szCs w:val="18"/>
                </w:rPr>
                <w:t xml:space="preserve">This field indicates whether UP transmission using PUR is supported in the cell when connected to EPC, see </w:t>
              </w:r>
            </w:ins>
            <w:ins w:id="1400" w:author="QC109e3 (Umesh)" w:date="2020-03-05T23:05:00Z">
              <w:r w:rsidR="0026133E" w:rsidRPr="0026133E">
                <w:rPr>
                  <w:rFonts w:ascii="Arial" w:hAnsi="Arial" w:cs="Arial"/>
                  <w:bCs/>
                  <w:sz w:val="18"/>
                  <w:szCs w:val="18"/>
                </w:rPr>
                <w:t>5.3.3.1x</w:t>
              </w:r>
            </w:ins>
            <w:ins w:id="1401" w:author="QC109e2 (Umesh)" w:date="2020-03-04T14:44:00Z">
              <w:r w:rsidRPr="0026133E">
                <w:rPr>
                  <w:rFonts w:ascii="Arial" w:hAnsi="Arial" w:cs="Arial"/>
                  <w:bCs/>
                  <w:sz w:val="18"/>
                  <w:szCs w:val="18"/>
                </w:rPr>
                <w:t>.</w:t>
              </w:r>
            </w:ins>
          </w:p>
        </w:tc>
      </w:tr>
      <w:tr w:rsidR="00410D62" w14:paraId="708B711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proofErr w:type="spellStart"/>
            <w:r>
              <w:rPr>
                <w:b/>
                <w:bCs/>
                <w:i/>
                <w:lang w:val="en-GB" w:eastAsia="en-GB"/>
              </w:rPr>
              <w:t>upperLayerIndication</w:t>
            </w:r>
            <w:proofErr w:type="spellEnd"/>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proofErr w:type="spellStart"/>
            <w:r>
              <w:rPr>
                <w:b/>
                <w:i/>
                <w:lang w:val="en-GB" w:eastAsia="ja-JP"/>
              </w:rPr>
              <w:t>useFullResumeID</w:t>
            </w:r>
            <w:proofErr w:type="spellEnd"/>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proofErr w:type="spellStart"/>
            <w:r>
              <w:rPr>
                <w:i/>
                <w:lang w:val="en-GB" w:eastAsia="ja-JP"/>
              </w:rPr>
              <w:t>RRCConnectionResumeRequest</w:t>
            </w:r>
            <w:proofErr w:type="spellEnd"/>
            <w:r>
              <w:rPr>
                <w:lang w:val="en-GB" w:eastAsia="ja-JP"/>
              </w:rPr>
              <w:t>.</w:t>
            </w:r>
          </w:p>
        </w:tc>
      </w:tr>
      <w:tr w:rsidR="00410D62" w14:paraId="024AE0B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proofErr w:type="spellStart"/>
            <w:r>
              <w:rPr>
                <w:i/>
                <w:lang w:val="en-GB" w:eastAsia="ja-JP"/>
              </w:rPr>
              <w:t>mo-VoiceCall</w:t>
            </w:r>
            <w:proofErr w:type="spellEnd"/>
            <w:r>
              <w:rPr>
                <w:lang w:val="en-GB" w:eastAsia="ja-JP"/>
              </w:rPr>
              <w:t xml:space="preserve"> for mobile originating MMTEL video calls. </w:t>
            </w:r>
          </w:p>
        </w:tc>
      </w:tr>
      <w:tr w:rsidR="00410D62" w14:paraId="5EC7D63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proofErr w:type="spellStart"/>
            <w:r>
              <w:rPr>
                <w:rFonts w:ascii="Arial" w:hAnsi="Arial"/>
                <w:i/>
                <w:sz w:val="18"/>
              </w:rPr>
              <w:t>mo-VoiceCall</w:t>
            </w:r>
            <w:proofErr w:type="spellEnd"/>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402" w:name="_Toc20487265"/>
      <w:bookmarkStart w:id="1403" w:name="_Toc29342560"/>
      <w:bookmarkStart w:id="1404" w:name="_Toc29343699"/>
      <w:r w:rsidRPr="00170CE7">
        <w:rPr>
          <w:bCs/>
          <w:lang w:val="en-GB"/>
        </w:rPr>
        <w:t>–</w:t>
      </w:r>
      <w:r w:rsidRPr="00170CE7">
        <w:rPr>
          <w:bCs/>
          <w:lang w:val="en-GB"/>
        </w:rPr>
        <w:tab/>
      </w:r>
      <w:r w:rsidRPr="00170CE7">
        <w:rPr>
          <w:i/>
          <w:lang w:val="en-GB" w:eastAsia="ja-JP"/>
        </w:rPr>
        <w:t>SystemInformationBlockType25</w:t>
      </w:r>
      <w:bookmarkEnd w:id="1402"/>
      <w:bookmarkEnd w:id="1403"/>
      <w:bookmarkEnd w:id="1404"/>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405" w:author="QC109e2 (Umesh)" w:date="2020-03-04T14:03:00Z"/>
        </w:rPr>
      </w:pPr>
      <w:r w:rsidRPr="00170CE7">
        <w:tab/>
        <w:t>...</w:t>
      </w:r>
      <w:ins w:id="1406" w:author="QC109e2 (Umesh)" w:date="2020-03-04T14:03:00Z">
        <w:r>
          <w:t>,</w:t>
        </w:r>
      </w:ins>
    </w:p>
    <w:p w14:paraId="2E68AB12" w14:textId="06F3A701" w:rsidR="00F07B6E" w:rsidRPr="00170CE7" w:rsidRDefault="00F07B6E" w:rsidP="00F07B6E">
      <w:pPr>
        <w:pStyle w:val="PL"/>
        <w:shd w:val="clear" w:color="auto" w:fill="E6E6E6"/>
        <w:rPr>
          <w:ins w:id="1407" w:author="QC109e2 (Umesh)" w:date="2020-03-04T14:03:00Z"/>
        </w:rPr>
      </w:pPr>
      <w:ins w:id="1408" w:author="QC109e2 (Umesh)" w:date="2020-03-04T14:03:00Z">
        <w:r w:rsidRPr="00F07B6E">
          <w:t xml:space="preserve"> </w:t>
        </w:r>
        <w:r w:rsidRPr="00170CE7">
          <w:tab/>
          <w:t>[[</w:t>
        </w:r>
        <w:r w:rsidRPr="00170CE7">
          <w:tab/>
        </w:r>
      </w:ins>
      <w:ins w:id="1409" w:author="QC109e2 (Umesh)" w:date="2020-03-04T14:04:00Z">
        <w:r>
          <w:t>ab</w:t>
        </w:r>
      </w:ins>
      <w:ins w:id="1410" w:author="QC109e2 (Umesh)" w:date="2020-03-04T14:03:00Z">
        <w:r w:rsidRPr="00170CE7">
          <w:t>-PerRSRP-r1</w:t>
        </w:r>
      </w:ins>
      <w:ins w:id="1411" w:author="QC109e2 (Umesh)" w:date="2020-03-04T14:04:00Z">
        <w:r>
          <w:t>6</w:t>
        </w:r>
      </w:ins>
      <w:ins w:id="1412"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413"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proofErr w:type="spellStart"/>
            <w:r w:rsidRPr="00170CE7">
              <w:rPr>
                <w:rFonts w:eastAsia="Calibri"/>
                <w:b/>
                <w:i/>
                <w:szCs w:val="22"/>
                <w:lang w:val="en-GB"/>
              </w:rPr>
              <w:t>accessCategory</w:t>
            </w:r>
            <w:proofErr w:type="spellEnd"/>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414"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415" w:author="QC109e2 (Umesh)" w:date="2020-03-04T14:05:00Z"/>
                <w:b/>
                <w:bCs/>
                <w:i/>
                <w:noProof/>
                <w:kern w:val="2"/>
                <w:lang w:val="en-GB" w:eastAsia="ja-JP"/>
              </w:rPr>
            </w:pPr>
            <w:ins w:id="1416" w:author="QC109e2 (Umesh)" w:date="2020-03-04T14:05:00Z">
              <w:r w:rsidRPr="00170CE7">
                <w:rPr>
                  <w:b/>
                  <w:bCs/>
                  <w:i/>
                  <w:noProof/>
                  <w:kern w:val="2"/>
                  <w:lang w:val="en-GB" w:eastAsia="ja-JP"/>
                </w:rPr>
                <w:t>ab-PerRSRP</w:t>
              </w:r>
            </w:ins>
          </w:p>
          <w:p w14:paraId="4FCF401F" w14:textId="7E9CAE2F" w:rsidR="00393A9E" w:rsidRPr="002C382A" w:rsidRDefault="00393A9E" w:rsidP="004E19A9">
            <w:pPr>
              <w:pStyle w:val="TAL"/>
              <w:keepNext w:val="0"/>
              <w:rPr>
                <w:ins w:id="1417" w:author="QC109e2 (Umesh)" w:date="2020-03-04T14:05:00Z"/>
                <w:bCs/>
                <w:noProof/>
                <w:kern w:val="2"/>
                <w:lang w:val="en-US" w:eastAsia="ja-JP"/>
              </w:rPr>
            </w:pPr>
            <w:ins w:id="1418"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ins>
            <w:ins w:id="1419" w:author="QC109e3 (Umesh)" w:date="2020-03-05T12:08:00Z">
              <w:r w:rsidR="00E6348B">
                <w:rPr>
                  <w:bCs/>
                  <w:noProof/>
                  <w:kern w:val="2"/>
                  <w:lang w:val="en-GB" w:eastAsia="ja-JP"/>
                </w:rPr>
                <w:t xml:space="preserve">UE is </w:t>
              </w:r>
            </w:ins>
            <w:ins w:id="1420" w:author="QC109e2 (Umesh)" w:date="2020-03-04T14:05:00Z">
              <w:r w:rsidRPr="00170CE7">
                <w:rPr>
                  <w:bCs/>
                  <w:noProof/>
                  <w:kern w:val="2"/>
                  <w:lang w:val="en-GB" w:eastAsia="ja-JP"/>
                </w:rPr>
                <w:t xml:space="preserve">in enhanced coverage 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421" w:author="QC109e2 (Umesh)" w:date="2020-03-04T14:33:00Z">
              <w:r w:rsidR="002C382A">
                <w:rPr>
                  <w:bCs/>
                  <w:noProof/>
                  <w:kern w:val="2"/>
                  <w:lang w:val="en-GB" w:eastAsia="ja-JP"/>
                </w:rPr>
                <w:t xml:space="preserve"> E-UTRA</w:t>
              </w:r>
            </w:ins>
            <w:ins w:id="1422" w:author="QC109e2 (Umesh)" w:date="2020-03-04T14:34:00Z">
              <w:r w:rsidR="002C382A">
                <w:rPr>
                  <w:bCs/>
                  <w:noProof/>
                  <w:kern w:val="2"/>
                  <w:lang w:val="en-GB" w:eastAsia="ja-JP"/>
                </w:rPr>
                <w:t>/</w:t>
              </w:r>
            </w:ins>
            <w:ins w:id="1423" w:author="QC109e2 (Umesh)" w:date="2020-03-04T14:35:00Z">
              <w:r w:rsidR="002C382A">
                <w:rPr>
                  <w:bCs/>
                  <w:noProof/>
                  <w:kern w:val="2"/>
                  <w:lang w:val="en-GB" w:eastAsia="ja-JP"/>
                </w:rPr>
                <w:t>5GC</w:t>
              </w:r>
            </w:ins>
            <w:ins w:id="1424" w:author="QC109e2 (Umesh)" w:date="2020-03-04T14:33:00Z">
              <w:r w:rsidR="002C382A">
                <w:rPr>
                  <w:bCs/>
                  <w:noProof/>
                  <w:kern w:val="2"/>
                  <w:lang w:val="en-GB" w:eastAsia="ja-JP"/>
                </w:rPr>
                <w:t xml:space="preserve"> includes this field only in </w:t>
              </w:r>
            </w:ins>
            <w:ins w:id="1425"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-AC-</w:t>
            </w:r>
            <w:proofErr w:type="spellStart"/>
            <w:r w:rsidRPr="00170CE7">
              <w:rPr>
                <w:rFonts w:eastAsia="Calibri"/>
                <w:b/>
                <w:i/>
                <w:szCs w:val="22"/>
                <w:lang w:val="en-GB"/>
              </w:rPr>
              <w:t>BarringListType</w:t>
            </w:r>
            <w:proofErr w:type="spellEnd"/>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uac-BarringFactor</w:t>
            </w:r>
            <w:proofErr w:type="spellEnd"/>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uac-BarringForAccessIdentity</w:t>
            </w:r>
            <w:proofErr w:type="spellEnd"/>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uac-BarringForCommon</w:t>
            </w:r>
            <w:proofErr w:type="spellEnd"/>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proofErr w:type="spellStart"/>
            <w:r w:rsidRPr="00170CE7">
              <w:rPr>
                <w:rFonts w:eastAsia="Calibri"/>
                <w:i/>
                <w:szCs w:val="22"/>
                <w:lang w:val="en-GB"/>
              </w:rPr>
              <w:t>uac</w:t>
            </w:r>
            <w:proofErr w:type="spellEnd"/>
            <w:r w:rsidRPr="00170CE7">
              <w:rPr>
                <w:rFonts w:eastAsia="Calibri"/>
                <w:i/>
                <w:szCs w:val="22"/>
                <w:lang w:val="en-GB"/>
              </w:rPr>
              <w:t>-</w:t>
            </w:r>
            <w:proofErr w:type="spellStart"/>
            <w:r w:rsidRPr="00170CE7">
              <w:rPr>
                <w:rFonts w:eastAsia="Calibri"/>
                <w:i/>
                <w:szCs w:val="22"/>
                <w:lang w:val="en-GB"/>
              </w:rPr>
              <w:t>BarringPerPLMN</w:t>
            </w:r>
            <w:proofErr w:type="spellEnd"/>
            <w:r w:rsidRPr="00170CE7">
              <w:rPr>
                <w:rFonts w:eastAsia="Calibri"/>
                <w:i/>
                <w:szCs w:val="22"/>
                <w:lang w:val="en-GB"/>
              </w:rPr>
              <w:t xml:space="preserve">-List. </w:t>
            </w:r>
            <w:r w:rsidRPr="00170CE7">
              <w:rPr>
                <w:rFonts w:eastAsia="Calibri"/>
                <w:szCs w:val="22"/>
                <w:lang w:val="en-GB"/>
              </w:rPr>
              <w:t>The parameters are specified by providing an index to the set of configurations (</w:t>
            </w:r>
            <w:proofErr w:type="spellStart"/>
            <w:r w:rsidRPr="00170CE7">
              <w:rPr>
                <w:rFonts w:eastAsia="Calibri"/>
                <w:i/>
                <w:szCs w:val="22"/>
                <w:lang w:val="en-GB"/>
              </w:rPr>
              <w:t>uac-BarringInfoSetList</w:t>
            </w:r>
            <w:proofErr w:type="spellEnd"/>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uac-barringInfoSetIndex</w:t>
            </w:r>
            <w:proofErr w:type="spellEnd"/>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proofErr w:type="spellStart"/>
            <w:r w:rsidRPr="00170CE7">
              <w:rPr>
                <w:rFonts w:eastAsia="Calibri"/>
                <w:i/>
                <w:szCs w:val="22"/>
                <w:lang w:val="en-GB"/>
              </w:rPr>
              <w:t>uac-BarringInfoSetList</w:t>
            </w:r>
            <w:proofErr w:type="spellEnd"/>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w:t>
            </w:r>
            <w:proofErr w:type="spellStart"/>
            <w:r w:rsidRPr="00170CE7">
              <w:rPr>
                <w:rFonts w:eastAsia="Calibri"/>
                <w:i/>
                <w:szCs w:val="22"/>
                <w:lang w:val="en-GB"/>
              </w:rPr>
              <w:t>uac-BarringInfoSetList</w:t>
            </w:r>
            <w:proofErr w:type="spellEnd"/>
            <w:r w:rsidRPr="00170CE7">
              <w:rPr>
                <w:rFonts w:eastAsia="Calibri"/>
                <w:i/>
                <w:szCs w:val="22"/>
                <w:lang w:val="en-GB"/>
              </w:rPr>
              <w:t xml:space="preserve">,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proofErr w:type="spellStart"/>
            <w:r w:rsidRPr="00170CE7">
              <w:rPr>
                <w:rFonts w:eastAsia="Calibri"/>
                <w:i/>
                <w:szCs w:val="22"/>
                <w:lang w:val="en-GB"/>
              </w:rPr>
              <w:t>uac-BarringInfoSetList</w:t>
            </w:r>
            <w:proofErr w:type="spellEnd"/>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uac-BarringInfoSetList</w:t>
            </w:r>
            <w:proofErr w:type="spellEnd"/>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w:t>
            </w:r>
            <w:proofErr w:type="gramStart"/>
            <w:r w:rsidRPr="00170CE7">
              <w:rPr>
                <w:rFonts w:eastAsia="Calibri"/>
                <w:szCs w:val="22"/>
                <w:lang w:val="en-GB"/>
              </w:rPr>
              <w:t>particular set</w:t>
            </w:r>
            <w:proofErr w:type="gramEnd"/>
            <w:r w:rsidRPr="00170CE7">
              <w:rPr>
                <w:rFonts w:eastAsia="Calibri"/>
                <w:szCs w:val="22"/>
                <w:lang w:val="en-GB"/>
              </w:rPr>
              <w:t xml:space="preserve"> </w:t>
            </w:r>
            <w:r w:rsidRPr="00170CE7">
              <w:rPr>
                <w:rFonts w:eastAsia="Calibri"/>
                <w:szCs w:val="22"/>
                <w:lang w:val="en-GB" w:eastAsia="ja-JP"/>
              </w:rPr>
              <w:t xml:space="preserve">by </w:t>
            </w:r>
            <w:proofErr w:type="spellStart"/>
            <w:r w:rsidRPr="00170CE7">
              <w:rPr>
                <w:rFonts w:eastAsia="Calibri"/>
                <w:i/>
                <w:szCs w:val="22"/>
                <w:lang w:val="en-GB" w:eastAsia="ja-JP"/>
              </w:rPr>
              <w:t>uac-barringInfoSetIndex</w:t>
            </w:r>
            <w:proofErr w:type="spellEnd"/>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proofErr w:type="spellStart"/>
            <w:r w:rsidRPr="00170CE7">
              <w:rPr>
                <w:rFonts w:eastAsia="Calibri"/>
                <w:i/>
                <w:szCs w:val="22"/>
                <w:lang w:val="en-GB" w:eastAsia="ja-JP"/>
              </w:rPr>
              <w:t>uac-BarringInfoSetList</w:t>
            </w:r>
            <w:proofErr w:type="spellEnd"/>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w:t>
            </w:r>
            <w:proofErr w:type="spellStart"/>
            <w:r w:rsidRPr="00170CE7">
              <w:rPr>
                <w:rFonts w:eastAsia="Calibri"/>
                <w:b/>
                <w:i/>
                <w:szCs w:val="22"/>
                <w:lang w:val="en-GB"/>
              </w:rPr>
              <w:t>BarringPerPLMN</w:t>
            </w:r>
            <w:proofErr w:type="spellEnd"/>
            <w:r w:rsidRPr="00170CE7">
              <w:rPr>
                <w:rFonts w:eastAsia="Calibri"/>
                <w:b/>
                <w:i/>
                <w:szCs w:val="22"/>
                <w:lang w:val="en-GB"/>
              </w:rPr>
              <w:t>-List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uac-BarringTime</w:t>
            </w:r>
            <w:proofErr w:type="spellEnd"/>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296"/>
    </w:p>
    <w:p w14:paraId="2B7254C5" w14:textId="77777777" w:rsidR="00A06636" w:rsidRDefault="00A06636" w:rsidP="00A06636">
      <w:pPr>
        <w:rPr>
          <w:iCs/>
        </w:rPr>
      </w:pPr>
      <w:bookmarkStart w:id="1426" w:name="_Toc20487268"/>
      <w:r w:rsidRPr="007C1BAC">
        <w:rPr>
          <w:iCs/>
          <w:highlight w:val="yellow"/>
        </w:rPr>
        <w:t>&lt;&lt;unchanged text skipped&gt;&gt;</w:t>
      </w:r>
    </w:p>
    <w:p w14:paraId="3F7492EF" w14:textId="77777777" w:rsidR="005F64CD" w:rsidRPr="005134A4" w:rsidRDefault="005F64CD" w:rsidP="005F64CD">
      <w:pPr>
        <w:pStyle w:val="Heading4"/>
        <w:rPr>
          <w:ins w:id="1427" w:author="PostR2#108" w:date="2020-01-23T20:51:00Z"/>
          <w:lang w:val="en-GB"/>
        </w:rPr>
      </w:pPr>
      <w:bookmarkStart w:id="1428" w:name="_Toc20487277"/>
      <w:bookmarkEnd w:id="1426"/>
      <w:ins w:id="1429" w:author="PostR2#108" w:date="2020-01-23T20:51:00Z">
        <w:r w:rsidRPr="005134A4">
          <w:rPr>
            <w:lang w:val="en-GB"/>
          </w:rPr>
          <w:t>–</w:t>
        </w:r>
        <w:r w:rsidRPr="005134A4">
          <w:rPr>
            <w:lang w:val="en-GB"/>
          </w:rPr>
          <w:tab/>
        </w:r>
        <w:bookmarkStart w:id="1430" w:name="_Hlk12458867"/>
        <w:r w:rsidRPr="001637E1">
          <w:rPr>
            <w:i/>
            <w:lang w:val="en-GB"/>
          </w:rPr>
          <w:t>CRS-</w:t>
        </w:r>
        <w:proofErr w:type="spellStart"/>
        <w:r w:rsidRPr="001637E1">
          <w:rPr>
            <w:i/>
            <w:lang w:val="en-GB"/>
          </w:rPr>
          <w:t>ChEstMPDCCH</w:t>
        </w:r>
        <w:proofErr w:type="spellEnd"/>
        <w:r w:rsidRPr="001637E1">
          <w:rPr>
            <w:i/>
            <w:lang w:val="en-GB"/>
          </w:rPr>
          <w:t>-Config</w:t>
        </w:r>
        <w:bookmarkEnd w:id="1430"/>
      </w:ins>
    </w:p>
    <w:p w14:paraId="7635A839" w14:textId="59427588" w:rsidR="005F64CD" w:rsidRPr="005134A4" w:rsidRDefault="005F64CD" w:rsidP="005F64CD">
      <w:pPr>
        <w:rPr>
          <w:ins w:id="1431" w:author="PostR2#108" w:date="2020-01-23T20:51:00Z"/>
        </w:rPr>
      </w:pPr>
      <w:ins w:id="1432" w:author="PostR2#108" w:date="2020-01-23T20:51:00Z">
        <w:r w:rsidRPr="005134A4">
          <w:t xml:space="preserve">The IE </w:t>
        </w:r>
        <w:r w:rsidRPr="001637E1">
          <w:rPr>
            <w:i/>
          </w:rPr>
          <w:t>CRS-</w:t>
        </w:r>
        <w:proofErr w:type="spellStart"/>
        <w:r w:rsidRPr="001637E1">
          <w:rPr>
            <w:i/>
          </w:rPr>
          <w:t>ChEstMPDCCH</w:t>
        </w:r>
        <w:proofErr w:type="spellEnd"/>
        <w:r w:rsidRPr="001637E1">
          <w:rPr>
            <w:i/>
          </w:rPr>
          <w:t>-Config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433" w:author="QC (Umesh)#109e" w:date="2020-02-13T20:42:00Z">
        <w:r w:rsidR="00BE1B9E">
          <w:t xml:space="preserve">TS </w:t>
        </w:r>
      </w:ins>
      <w:ins w:id="1434" w:author="QC (Umesh)#109e" w:date="2020-02-13T20:43:00Z">
        <w:r w:rsidR="00BE1B9E">
          <w:t>36.211 [</w:t>
        </w:r>
      </w:ins>
      <w:ins w:id="1435" w:author="QC (Umesh)#109e" w:date="2020-02-13T20:44:00Z">
        <w:r w:rsidR="00BE1B9E">
          <w:t>21</w:t>
        </w:r>
      </w:ins>
      <w:ins w:id="1436" w:author="QC (Umesh)#109e" w:date="2020-02-13T20:43:00Z">
        <w:r w:rsidR="00BE1B9E">
          <w:t xml:space="preserve">], clause 6.8B.5 and </w:t>
        </w:r>
      </w:ins>
      <w:ins w:id="1437" w:author="PostR2#108" w:date="2020-01-23T20:51:00Z">
        <w:r w:rsidRPr="005134A4">
          <w:t xml:space="preserve">TS 36.213 [23], clause </w:t>
        </w:r>
      </w:ins>
      <w:ins w:id="1438" w:author="QC (Umesh)#109e" w:date="2020-02-13T20:43:00Z">
        <w:r w:rsidR="00BE1B9E">
          <w:t>9.1.5</w:t>
        </w:r>
      </w:ins>
      <w:ins w:id="1439" w:author="PostR2#108" w:date="2020-01-23T20:51:00Z">
        <w:r w:rsidRPr="005134A4">
          <w:t>.</w:t>
        </w:r>
      </w:ins>
    </w:p>
    <w:p w14:paraId="038384E7" w14:textId="77777777" w:rsidR="005F64CD" w:rsidRPr="005134A4" w:rsidRDefault="005F64CD" w:rsidP="005F64CD">
      <w:pPr>
        <w:pStyle w:val="TH"/>
        <w:rPr>
          <w:ins w:id="1440" w:author="PostR2#108" w:date="2020-01-23T20:51:00Z"/>
          <w:bCs/>
          <w:i/>
          <w:iCs/>
          <w:lang w:val="en-GB"/>
        </w:rPr>
      </w:pPr>
      <w:ins w:id="1441" w:author="PostR2#108" w:date="2020-01-23T20:51:00Z">
        <w:r w:rsidRPr="001637E1">
          <w:rPr>
            <w:i/>
            <w:lang w:val="en-GB"/>
          </w:rPr>
          <w:t>CRS-</w:t>
        </w:r>
        <w:proofErr w:type="spellStart"/>
        <w:r w:rsidRPr="001637E1">
          <w:rPr>
            <w:i/>
            <w:lang w:val="en-GB"/>
          </w:rPr>
          <w:t>ChEstMPDCCH</w:t>
        </w:r>
        <w:proofErr w:type="spellEnd"/>
        <w:r w:rsidRPr="001637E1">
          <w:rPr>
            <w:i/>
            <w:lang w:val="en-GB"/>
          </w:rPr>
          <w:t>-Config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442" w:author="PostR2#108" w:date="2020-01-23T20:51:00Z"/>
        </w:rPr>
      </w:pPr>
      <w:ins w:id="1443"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444" w:author="PostR2#108" w:date="2020-01-23T20:51:00Z"/>
        </w:rPr>
      </w:pPr>
    </w:p>
    <w:p w14:paraId="3E36847E" w14:textId="77777777" w:rsidR="00E55099" w:rsidRPr="005134A4" w:rsidRDefault="00E55099" w:rsidP="00E55099">
      <w:pPr>
        <w:pStyle w:val="PL"/>
        <w:shd w:val="clear" w:color="auto" w:fill="E6E6E6"/>
        <w:rPr>
          <w:ins w:id="1445" w:author="QC109e2 (Umesh)" w:date="2020-03-04T14:54:00Z"/>
        </w:rPr>
      </w:pPr>
      <w:ins w:id="1446" w:author="QC109e2 (Umesh)" w:date="2020-03-04T14:54:00Z">
        <w:r w:rsidRPr="00814E46">
          <w:t>CRS-ChEstMPDCCH-Config</w:t>
        </w:r>
        <w:r>
          <w:t>Common</w:t>
        </w:r>
        <w:r w:rsidRPr="005134A4">
          <w:t>-r1</w:t>
        </w:r>
        <w:r>
          <w:t>6</w:t>
        </w:r>
        <w:r w:rsidRPr="005134A4">
          <w:t xml:space="preserve"> ::=</w:t>
        </w:r>
        <w:r w:rsidRPr="005134A4">
          <w:tab/>
        </w:r>
        <w:r w:rsidRPr="005134A4">
          <w:tab/>
          <w:t>SEQUENCE {</w:t>
        </w:r>
      </w:ins>
    </w:p>
    <w:p w14:paraId="4C859EE7" w14:textId="77777777" w:rsidR="00E55099" w:rsidRDefault="00E55099" w:rsidP="00E55099">
      <w:pPr>
        <w:pStyle w:val="PL"/>
        <w:shd w:val="clear" w:color="auto" w:fill="E6E6E6"/>
        <w:rPr>
          <w:ins w:id="1447" w:author="QC109e2 (Umesh)" w:date="2020-03-04T14:54:00Z"/>
        </w:rPr>
      </w:pPr>
      <w:ins w:id="1448" w:author="QC109e2 (Umesh)" w:date="2020-03-04T14:54:00Z">
        <w:r w:rsidRPr="005134A4">
          <w:tab/>
        </w:r>
        <w:r>
          <w:t>powerRatio-r16</w:t>
        </w:r>
        <w:r>
          <w:tab/>
        </w:r>
        <w:r>
          <w:tab/>
        </w:r>
        <w:r>
          <w:tab/>
          <w:t>ENUMERATED {dB-4dot77, dB-3, dB-1dot77, dB0, dB1, dB2, dB3, dB4dot77}</w:t>
        </w:r>
      </w:ins>
    </w:p>
    <w:p w14:paraId="3D2DE88C" w14:textId="77777777" w:rsidR="00E55099" w:rsidRDefault="00E55099" w:rsidP="00E55099">
      <w:pPr>
        <w:pStyle w:val="PL"/>
        <w:shd w:val="clear" w:color="auto" w:fill="E6E6E6"/>
        <w:rPr>
          <w:ins w:id="1449" w:author="QC109e2 (Umesh)" w:date="2020-03-04T14:54:00Z"/>
        </w:rPr>
      </w:pPr>
      <w:ins w:id="1450" w:author="QC109e2 (Umesh)" w:date="2020-03-04T14:54:00Z">
        <w:r>
          <w:t>}</w:t>
        </w:r>
      </w:ins>
    </w:p>
    <w:p w14:paraId="253F1A87" w14:textId="77777777" w:rsidR="00E55099" w:rsidRDefault="00E55099" w:rsidP="00E55099">
      <w:pPr>
        <w:pStyle w:val="PL"/>
        <w:shd w:val="clear" w:color="auto" w:fill="E6E6E6"/>
        <w:rPr>
          <w:ins w:id="1451" w:author="QC109e2 (Umesh)" w:date="2020-03-04T14:54:00Z"/>
        </w:rPr>
      </w:pPr>
    </w:p>
    <w:p w14:paraId="00E97474" w14:textId="77777777" w:rsidR="00E55099" w:rsidRDefault="00E55099" w:rsidP="00E55099">
      <w:pPr>
        <w:pStyle w:val="PL"/>
        <w:shd w:val="clear" w:color="auto" w:fill="E6E6E6"/>
        <w:rPr>
          <w:ins w:id="1452" w:author="QC109e2 (Umesh)" w:date="2020-03-04T14:54:00Z"/>
        </w:rPr>
      </w:pPr>
      <w:ins w:id="1453" w:author="QC109e2 (Umesh)" w:date="2020-03-04T14:54:00Z">
        <w:r>
          <w:t>CRS-ChEstMPDCCH-ConfigDedicated-r16 ::=</w:t>
        </w:r>
        <w:r>
          <w:tab/>
        </w:r>
        <w:r>
          <w:tab/>
          <w:t>CHOICE {</w:t>
        </w:r>
      </w:ins>
    </w:p>
    <w:p w14:paraId="17253D97" w14:textId="77777777" w:rsidR="00E55099" w:rsidRDefault="00E55099" w:rsidP="00E55099">
      <w:pPr>
        <w:pStyle w:val="PL"/>
        <w:shd w:val="clear" w:color="auto" w:fill="E6E6E6"/>
        <w:rPr>
          <w:ins w:id="1454" w:author="QC109e2 (Umesh)" w:date="2020-03-04T14:54:00Z"/>
        </w:rPr>
      </w:pPr>
      <w:ins w:id="1455" w:author="QC109e2 (Umesh)" w:date="2020-03-04T14:54:00Z">
        <w:r>
          <w:tab/>
          <w:t>release</w:t>
        </w:r>
        <w:r>
          <w:tab/>
        </w:r>
        <w:r>
          <w:tab/>
          <w:t>NULL,</w:t>
        </w:r>
      </w:ins>
    </w:p>
    <w:p w14:paraId="0AB88D39" w14:textId="77777777" w:rsidR="00E55099" w:rsidRDefault="00E55099" w:rsidP="00E55099">
      <w:pPr>
        <w:pStyle w:val="PL"/>
        <w:shd w:val="clear" w:color="auto" w:fill="E6E6E6"/>
        <w:rPr>
          <w:ins w:id="1456" w:author="QC109e2 (Umesh)" w:date="2020-03-04T14:54:00Z"/>
        </w:rPr>
      </w:pPr>
      <w:ins w:id="1457" w:author="QC109e2 (Umesh)" w:date="2020-03-04T14:54:00Z">
        <w:r>
          <w:tab/>
          <w:t xml:space="preserve">setup </w:t>
        </w:r>
        <w:r>
          <w:tab/>
        </w:r>
        <w:r>
          <w:tab/>
          <w:t>SEQUENCE {</w:t>
        </w:r>
      </w:ins>
    </w:p>
    <w:p w14:paraId="650E67A2" w14:textId="77777777" w:rsidR="00E55099" w:rsidRDefault="00E55099" w:rsidP="00E55099">
      <w:pPr>
        <w:pStyle w:val="PL"/>
        <w:shd w:val="clear" w:color="auto" w:fill="E6E6E6"/>
        <w:rPr>
          <w:ins w:id="1458" w:author="QC109e2 (Umesh)" w:date="2020-03-04T14:54:00Z"/>
        </w:rPr>
      </w:pPr>
      <w:ins w:id="1459" w:author="QC109e2 (Umesh)" w:date="2020-03-04T14:54:00Z">
        <w:r>
          <w:tab/>
        </w:r>
        <w:r>
          <w:tab/>
          <w:t>powerRatio-r16</w:t>
        </w:r>
        <w:r>
          <w:tab/>
        </w:r>
        <w:r>
          <w:tab/>
          <w:t>ENUMERATED {dB-4dot77, dB-3, dB-1dot77, dB0, dB1, dB2, dB3, dB4dot77}</w:t>
        </w:r>
        <w:r>
          <w:tab/>
          <w:t>OPTIONAL, -- Cond setup</w:t>
        </w:r>
      </w:ins>
    </w:p>
    <w:p w14:paraId="74AAA294" w14:textId="10384B8F" w:rsidR="00E55099" w:rsidRPr="005134A4" w:rsidRDefault="00E55099" w:rsidP="00E55099">
      <w:pPr>
        <w:pStyle w:val="PL"/>
        <w:shd w:val="clear" w:color="auto" w:fill="E6E6E6"/>
        <w:rPr>
          <w:ins w:id="1460" w:author="QC109e2 (Umesh)" w:date="2020-03-04T14:54:00Z"/>
        </w:rPr>
      </w:pPr>
      <w:ins w:id="1461" w:author="QC109e2 (Umesh)" w:date="2020-03-04T14:54:00Z">
        <w:r>
          <w:tab/>
        </w:r>
        <w:r>
          <w:tab/>
          <w:t>localizedMappingType-r16</w:t>
        </w:r>
        <w:r>
          <w:tab/>
        </w:r>
        <w:r>
          <w:tab/>
          <w:t>ENUMERATED {predefined, csi</w:t>
        </w:r>
      </w:ins>
      <w:ins w:id="1462" w:author="QC109e2 (Umesh)" w:date="2020-03-04T14:59:00Z">
        <w:r w:rsidR="004602F0">
          <w:t>-</w:t>
        </w:r>
      </w:ins>
      <w:ins w:id="1463" w:author="QC109e2 (Umesh)" w:date="2020-03-04T15:00:00Z">
        <w:r w:rsidR="0041659F">
          <w:t>B</w:t>
        </w:r>
      </w:ins>
      <w:ins w:id="1464" w:author="QC109e2 (Umesh)" w:date="2020-03-04T14:54:00Z">
        <w:r>
          <w:t>ased, reciprocity</w:t>
        </w:r>
      </w:ins>
      <w:ins w:id="1465" w:author="QC109e2 (Umesh)" w:date="2020-03-04T15:00:00Z">
        <w:r w:rsidR="0041659F">
          <w:t>B</w:t>
        </w:r>
      </w:ins>
      <w:ins w:id="1466" w:author="QC109e2 (Umesh)" w:date="2020-03-04T14:54:00Z">
        <w:r>
          <w:t>ased}</w:t>
        </w:r>
        <w:r>
          <w:tab/>
        </w:r>
        <w:r>
          <w:tab/>
          <w:t>DEFAULT</w:t>
        </w:r>
        <w:r>
          <w:tab/>
          <w:t>predefined</w:t>
        </w:r>
      </w:ins>
    </w:p>
    <w:p w14:paraId="2D874E2C" w14:textId="25EF5F35" w:rsidR="008328BD" w:rsidRDefault="008328BD" w:rsidP="00E55099">
      <w:pPr>
        <w:pStyle w:val="PL"/>
        <w:shd w:val="clear" w:color="auto" w:fill="E6E6E6"/>
        <w:rPr>
          <w:ins w:id="1467" w:author="QC109e2 (Umesh)" w:date="2020-03-04T15:01:00Z"/>
        </w:rPr>
      </w:pPr>
      <w:ins w:id="1468" w:author="QC109e2 (Umesh)" w:date="2020-03-04T15:01:00Z">
        <w:r>
          <w:tab/>
          <w:t>}</w:t>
        </w:r>
      </w:ins>
    </w:p>
    <w:p w14:paraId="512BFF80" w14:textId="0255B82D" w:rsidR="00E55099" w:rsidRPr="005134A4" w:rsidRDefault="00E55099" w:rsidP="00E55099">
      <w:pPr>
        <w:pStyle w:val="PL"/>
        <w:shd w:val="clear" w:color="auto" w:fill="E6E6E6"/>
        <w:rPr>
          <w:ins w:id="1469" w:author="QC109e2 (Umesh)" w:date="2020-03-04T14:54:00Z"/>
        </w:rPr>
      </w:pPr>
      <w:ins w:id="1470" w:author="QC109e2 (Umesh)" w:date="2020-03-04T14:54:00Z">
        <w:r w:rsidRPr="005134A4">
          <w:t>}</w:t>
        </w:r>
      </w:ins>
    </w:p>
    <w:p w14:paraId="2F1DD0E6" w14:textId="77777777" w:rsidR="005F64CD" w:rsidRPr="005134A4" w:rsidRDefault="005F64CD" w:rsidP="005F64CD">
      <w:pPr>
        <w:pStyle w:val="PL"/>
        <w:shd w:val="clear" w:color="auto" w:fill="E6E6E6"/>
        <w:rPr>
          <w:ins w:id="1471" w:author="PostR2#108" w:date="2020-01-23T20:51:00Z"/>
        </w:rPr>
      </w:pPr>
    </w:p>
    <w:p w14:paraId="25E3E4C5" w14:textId="77777777" w:rsidR="005F64CD" w:rsidRPr="005134A4" w:rsidRDefault="005F64CD" w:rsidP="005F64CD">
      <w:pPr>
        <w:pStyle w:val="PL"/>
        <w:shd w:val="clear" w:color="auto" w:fill="E6E6E6"/>
        <w:rPr>
          <w:ins w:id="1472" w:author="PostR2#108" w:date="2020-01-23T20:51:00Z"/>
        </w:rPr>
      </w:pPr>
      <w:ins w:id="1473" w:author="PostR2#108" w:date="2020-01-23T20:51:00Z">
        <w:r w:rsidRPr="005134A4">
          <w:t>-- ASN1STOP</w:t>
        </w:r>
      </w:ins>
    </w:p>
    <w:p w14:paraId="32CC228C" w14:textId="77777777" w:rsidR="005F64CD" w:rsidRPr="005134A4" w:rsidRDefault="005F64CD" w:rsidP="005F64CD">
      <w:pPr>
        <w:rPr>
          <w:ins w:id="1474"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475" w:author="PostR2#108" w:date="2020-01-23T20:51:00Z"/>
        </w:trPr>
        <w:tc>
          <w:tcPr>
            <w:tcW w:w="9639" w:type="dxa"/>
          </w:tcPr>
          <w:p w14:paraId="5C562B8D" w14:textId="77777777" w:rsidR="005F64CD" w:rsidRPr="005134A4" w:rsidRDefault="005F64CD" w:rsidP="005F64CD">
            <w:pPr>
              <w:pStyle w:val="TAH"/>
              <w:rPr>
                <w:ins w:id="1476" w:author="PostR2#108" w:date="2020-01-23T20:51:00Z"/>
                <w:lang w:val="en-GB" w:eastAsia="en-GB"/>
              </w:rPr>
            </w:pPr>
            <w:ins w:id="1477"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478" w:author="PostR2#108" w:date="2020-01-23T20:51:00Z"/>
        </w:trPr>
        <w:tc>
          <w:tcPr>
            <w:tcW w:w="9639" w:type="dxa"/>
          </w:tcPr>
          <w:p w14:paraId="34F8FF03" w14:textId="53A79BE8" w:rsidR="005F64CD" w:rsidRPr="005134A4" w:rsidRDefault="005F64CD" w:rsidP="005F64CD">
            <w:pPr>
              <w:pStyle w:val="TAL"/>
              <w:rPr>
                <w:ins w:id="1479" w:author="PostR2#108" w:date="2020-01-23T20:51:00Z"/>
                <w:b/>
                <w:i/>
                <w:noProof/>
                <w:lang w:val="en-GB" w:eastAsia="en-GB"/>
              </w:rPr>
            </w:pPr>
            <w:ins w:id="1480" w:author="PostR2#108" w:date="2020-01-23T20:51:00Z">
              <w:r w:rsidRPr="00B6642E">
                <w:rPr>
                  <w:b/>
                  <w:i/>
                  <w:noProof/>
                  <w:lang w:val="en-GB" w:eastAsia="en-GB"/>
                </w:rPr>
                <w:t>power</w:t>
              </w:r>
            </w:ins>
            <w:ins w:id="1481" w:author="QC (Umesh)#109e" w:date="2020-02-13T20:52:00Z">
              <w:r w:rsidR="009B08A2">
                <w:rPr>
                  <w:b/>
                  <w:i/>
                  <w:noProof/>
                  <w:lang w:val="en-GB" w:eastAsia="en-GB"/>
                </w:rPr>
                <w:t>Ratio</w:t>
              </w:r>
            </w:ins>
          </w:p>
          <w:p w14:paraId="4F5BD4A8" w14:textId="32115BFA" w:rsidR="005F64CD" w:rsidRPr="005134A4" w:rsidRDefault="005F64CD" w:rsidP="005F64CD">
            <w:pPr>
              <w:pStyle w:val="TAL"/>
              <w:rPr>
                <w:ins w:id="1482" w:author="PostR2#108" w:date="2020-01-23T20:51:00Z"/>
                <w:b/>
                <w:i/>
                <w:noProof/>
                <w:lang w:val="en-GB" w:eastAsia="en-GB"/>
              </w:rPr>
            </w:pPr>
            <w:ins w:id="1483" w:author="PostR2#108" w:date="2020-01-23T20:51:00Z">
              <w:r>
                <w:rPr>
                  <w:lang w:val="en-GB" w:eastAsia="en-GB"/>
                </w:rPr>
                <w:t>P</w:t>
              </w:r>
              <w:r w:rsidRPr="005D0282">
                <w:rPr>
                  <w:lang w:val="en-GB" w:eastAsia="en-GB"/>
                </w:rPr>
                <w:t xml:space="preserve">ower </w:t>
              </w:r>
            </w:ins>
            <w:ins w:id="1484" w:author="QC (Umesh)#109e" w:date="2020-02-13T20:54:00Z">
              <w:r w:rsidR="009B08A2">
                <w:rPr>
                  <w:lang w:val="en-GB" w:eastAsia="en-GB"/>
                </w:rPr>
                <w:t>ratio</w:t>
              </w:r>
            </w:ins>
            <w:ins w:id="1485" w:author="QC (Umesh)#109e" w:date="2020-02-13T21:07:00Z">
              <w:r w:rsidR="00B45175">
                <w:rPr>
                  <w:lang w:val="en-GB" w:eastAsia="en-GB"/>
                </w:rPr>
                <w:t xml:space="preserve"> in dB</w:t>
              </w:r>
            </w:ins>
            <w:ins w:id="1486" w:author="PostR2#108" w:date="2020-01-23T20:51:00Z">
              <w:r w:rsidRPr="005D0282">
                <w:rPr>
                  <w:lang w:val="en-GB" w:eastAsia="en-GB"/>
                </w:rPr>
                <w:t xml:space="preserve"> between </w:t>
              </w:r>
            </w:ins>
            <w:ins w:id="1487" w:author="QC (Umesh)#109e" w:date="2020-02-13T20:54:00Z">
              <w:r w:rsidR="009B08A2">
                <w:rPr>
                  <w:lang w:val="en-GB" w:eastAsia="en-GB"/>
                </w:rPr>
                <w:t xml:space="preserve">DMRS and </w:t>
              </w:r>
            </w:ins>
            <w:ins w:id="1488" w:author="PostR2#108" w:date="2020-01-23T20:51:00Z">
              <w:r w:rsidRPr="005D0282">
                <w:rPr>
                  <w:lang w:val="en-GB" w:eastAsia="en-GB"/>
                </w:rPr>
                <w:t>CRS antenna ports of MPDCCH</w:t>
              </w:r>
              <w:r w:rsidRPr="005134A4">
                <w:rPr>
                  <w:lang w:val="en-GB" w:eastAsia="en-GB"/>
                </w:rPr>
                <w:t xml:space="preserve">, see TS 36.213 [23], </w:t>
              </w:r>
              <w:r w:rsidRPr="009B08A2">
                <w:rPr>
                  <w:lang w:val="en-GB" w:eastAsia="en-GB"/>
                </w:rPr>
                <w:t xml:space="preserve">clause </w:t>
              </w:r>
            </w:ins>
            <w:ins w:id="1489" w:author="QC (Umesh)#109e" w:date="2020-02-13T20:55:00Z">
              <w:r w:rsidR="009B08A2" w:rsidRPr="009B08A2">
                <w:rPr>
                  <w:lang w:val="en-GB" w:eastAsia="en-GB"/>
                </w:rPr>
                <w:t>5</w:t>
              </w:r>
              <w:r w:rsidR="009B08A2">
                <w:rPr>
                  <w:lang w:val="en-GB" w:eastAsia="en-GB"/>
                </w:rPr>
                <w:t>.2</w:t>
              </w:r>
            </w:ins>
            <w:ins w:id="1490" w:author="PostR2#108" w:date="2020-01-23T20:51:00Z">
              <w:r w:rsidRPr="005134A4">
                <w:rPr>
                  <w:lang w:val="en-GB" w:eastAsia="en-GB"/>
                </w:rPr>
                <w:t>.</w:t>
              </w:r>
            </w:ins>
            <w:ins w:id="1491"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492" w:author="QC (Umesh)#109e" w:date="2020-02-13T21:18:00Z"/>
        </w:trPr>
        <w:tc>
          <w:tcPr>
            <w:tcW w:w="9639" w:type="dxa"/>
          </w:tcPr>
          <w:p w14:paraId="0ED1D8A5" w14:textId="77777777" w:rsidR="00027B85" w:rsidRDefault="00027B85" w:rsidP="005F64CD">
            <w:pPr>
              <w:pStyle w:val="TAL"/>
              <w:rPr>
                <w:ins w:id="1493" w:author="QC (Umesh)#109e" w:date="2020-02-13T21:18:00Z"/>
                <w:b/>
                <w:i/>
                <w:noProof/>
                <w:lang w:val="en-GB" w:eastAsia="en-GB"/>
              </w:rPr>
            </w:pPr>
            <w:ins w:id="1494" w:author="QC (Umesh)#109e" w:date="2020-02-13T21:18:00Z">
              <w:r>
                <w:rPr>
                  <w:b/>
                  <w:i/>
                  <w:noProof/>
                  <w:lang w:val="en-GB" w:eastAsia="en-GB"/>
                </w:rPr>
                <w:t>localizedMappingType</w:t>
              </w:r>
            </w:ins>
          </w:p>
          <w:p w14:paraId="4DB2AA14" w14:textId="49449B67" w:rsidR="00027B85" w:rsidRPr="00027B85" w:rsidRDefault="00027B85" w:rsidP="005F64CD">
            <w:pPr>
              <w:pStyle w:val="TAL"/>
              <w:rPr>
                <w:ins w:id="1495" w:author="QC (Umesh)#109e" w:date="2020-02-13T21:18:00Z"/>
                <w:bCs/>
                <w:iCs/>
                <w:noProof/>
                <w:lang w:val="en-GB" w:eastAsia="en-GB"/>
              </w:rPr>
            </w:pPr>
            <w:ins w:id="1496" w:author="QC (Umesh)#109e" w:date="2020-02-13T21:18:00Z">
              <w:r w:rsidRPr="00027B85">
                <w:rPr>
                  <w:bCs/>
                  <w:iCs/>
                  <w:noProof/>
                  <w:lang w:val="en-GB" w:eastAsia="en-GB"/>
                </w:rPr>
                <w:t>DMRS mapping type for MPDCCH performance improvement with localized MPDCCH allocation for CE mode A/B in RRC_CONNECTED</w:t>
              </w:r>
            </w:ins>
            <w:ins w:id="1497" w:author="QC (Umesh)#109e" w:date="2020-02-13T21:20:00Z">
              <w:r>
                <w:rPr>
                  <w:bCs/>
                  <w:iCs/>
                  <w:noProof/>
                  <w:lang w:val="en-GB" w:eastAsia="en-GB"/>
                </w:rPr>
                <w:t>, see TS 36.21</w:t>
              </w:r>
            </w:ins>
            <w:ins w:id="1498" w:author="QC (Umesh)#109e" w:date="2020-02-13T21:21:00Z">
              <w:r>
                <w:rPr>
                  <w:bCs/>
                  <w:iCs/>
                  <w:noProof/>
                  <w:lang w:val="en-GB" w:eastAsia="en-GB"/>
                </w:rPr>
                <w:t>3</w:t>
              </w:r>
            </w:ins>
            <w:ins w:id="1499" w:author="QC (Umesh)#109e" w:date="2020-02-13T21:20:00Z">
              <w:r>
                <w:rPr>
                  <w:bCs/>
                  <w:iCs/>
                  <w:noProof/>
                  <w:lang w:val="en-GB" w:eastAsia="en-GB"/>
                </w:rPr>
                <w:t xml:space="preserve"> [2</w:t>
              </w:r>
            </w:ins>
            <w:ins w:id="1500" w:author="QC (Umesh)#109e" w:date="2020-02-13T21:21:00Z">
              <w:r>
                <w:rPr>
                  <w:bCs/>
                  <w:iCs/>
                  <w:noProof/>
                  <w:lang w:val="en-GB" w:eastAsia="en-GB"/>
                </w:rPr>
                <w:t>3</w:t>
              </w:r>
            </w:ins>
            <w:ins w:id="1501" w:author="QC (Umesh)#109e" w:date="2020-02-13T21:20:00Z">
              <w:r>
                <w:rPr>
                  <w:bCs/>
                  <w:iCs/>
                  <w:noProof/>
                  <w:lang w:val="en-GB" w:eastAsia="en-GB"/>
                </w:rPr>
                <w:t xml:space="preserve">], clause </w:t>
              </w:r>
            </w:ins>
            <w:ins w:id="1502" w:author="QC (Umesh)#109e" w:date="2020-02-13T21:21:00Z">
              <w:r>
                <w:rPr>
                  <w:bCs/>
                  <w:iCs/>
                  <w:noProof/>
                  <w:lang w:val="en-GB" w:eastAsia="en-GB"/>
                </w:rPr>
                <w:t>9.1.5</w:t>
              </w:r>
            </w:ins>
            <w:ins w:id="1503" w:author="QC (Umesh)#109e" w:date="2020-02-13T21:18:00Z">
              <w:r w:rsidRPr="00027B85">
                <w:rPr>
                  <w:bCs/>
                  <w:iCs/>
                  <w:noProof/>
                  <w:lang w:val="en-GB" w:eastAsia="en-GB"/>
                </w:rPr>
                <w:t xml:space="preserve">. </w:t>
              </w:r>
            </w:ins>
            <w:ins w:id="1504" w:author="QC (Umesh)#109e" w:date="2020-02-13T21:23:00Z">
              <w:r w:rsidR="00D303B3">
                <w:rPr>
                  <w:bCs/>
                  <w:iCs/>
                  <w:noProof/>
                  <w:lang w:val="en-GB" w:eastAsia="en-GB"/>
                </w:rPr>
                <w:t>Value</w:t>
              </w:r>
            </w:ins>
            <w:ins w:id="1505" w:author="QC (Umesh)#109e" w:date="2020-02-13T21:18:00Z">
              <w:r w:rsidRPr="00027B85">
                <w:rPr>
                  <w:bCs/>
                  <w:iCs/>
                  <w:noProof/>
                  <w:lang w:val="en-GB" w:eastAsia="en-GB"/>
                </w:rPr>
                <w:t xml:space="preserve"> </w:t>
              </w:r>
            </w:ins>
            <w:ins w:id="1506"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507" w:author="QC (Umesh)#109e" w:date="2020-02-13T21:24:00Z">
              <w:r w:rsidR="00D303B3">
                <w:rPr>
                  <w:bCs/>
                  <w:iCs/>
                  <w:noProof/>
                  <w:lang w:val="en-GB" w:eastAsia="en-GB"/>
                </w:rPr>
                <w:t>p</w:t>
              </w:r>
            </w:ins>
            <w:ins w:id="1508" w:author="QC (Umesh)#109e" w:date="2020-02-13T21:23:00Z">
              <w:r w:rsidR="00D303B3">
                <w:rPr>
                  <w:bCs/>
                  <w:iCs/>
                  <w:noProof/>
                  <w:lang w:val="en-GB" w:eastAsia="en-GB"/>
                </w:rPr>
                <w:t xml:space="preserve">redefined mapping, </w:t>
              </w:r>
            </w:ins>
            <w:ins w:id="1509" w:author="QC (Umesh)#109e" w:date="2020-02-13T21:24:00Z">
              <w:r w:rsidR="00D303B3">
                <w:rPr>
                  <w:bCs/>
                  <w:iCs/>
                  <w:noProof/>
                  <w:lang w:val="en-GB" w:eastAsia="en-GB"/>
                </w:rPr>
                <w:t xml:space="preserve">value </w:t>
              </w:r>
            </w:ins>
            <w:ins w:id="1510" w:author="QC (Umesh)#109e" w:date="2020-02-13T21:23:00Z">
              <w:r w:rsidR="00D303B3" w:rsidRPr="00D303B3">
                <w:rPr>
                  <w:bCs/>
                  <w:i/>
                  <w:noProof/>
                  <w:lang w:val="en-GB" w:eastAsia="en-GB"/>
                </w:rPr>
                <w:t>csi</w:t>
              </w:r>
            </w:ins>
            <w:ins w:id="1511" w:author="QC (Umesh)#109e" w:date="2020-02-13T21:18:00Z">
              <w:r w:rsidRPr="00D303B3">
                <w:rPr>
                  <w:bCs/>
                  <w:i/>
                  <w:noProof/>
                  <w:lang w:val="en-GB" w:eastAsia="en-GB"/>
                </w:rPr>
                <w:t>-</w:t>
              </w:r>
            </w:ins>
            <w:ins w:id="1512" w:author="QC109e2 (Umesh)" w:date="2020-03-04T15:00:00Z">
              <w:r w:rsidR="0041659F">
                <w:rPr>
                  <w:bCs/>
                  <w:i/>
                  <w:noProof/>
                  <w:lang w:val="en-GB" w:eastAsia="en-GB"/>
                </w:rPr>
                <w:t>B</w:t>
              </w:r>
            </w:ins>
            <w:ins w:id="1513" w:author="QC (Umesh)#109e" w:date="2020-02-13T21:18:00Z">
              <w:r w:rsidRPr="00D303B3">
                <w:rPr>
                  <w:bCs/>
                  <w:i/>
                  <w:noProof/>
                  <w:lang w:val="en-GB" w:eastAsia="en-GB"/>
                </w:rPr>
                <w:t>ased</w:t>
              </w:r>
              <w:r w:rsidRPr="00027B85">
                <w:rPr>
                  <w:bCs/>
                  <w:iCs/>
                  <w:noProof/>
                  <w:lang w:val="en-GB" w:eastAsia="en-GB"/>
                </w:rPr>
                <w:t xml:space="preserve"> </w:t>
              </w:r>
            </w:ins>
            <w:ins w:id="1514" w:author="QC (Umesh)#109e" w:date="2020-02-13T21:24:00Z">
              <w:r w:rsidR="00D303B3">
                <w:rPr>
                  <w:bCs/>
                  <w:iCs/>
                  <w:noProof/>
                  <w:lang w:val="en-GB" w:eastAsia="en-GB"/>
                </w:rPr>
                <w:t>corresponds to CSI</w:t>
              </w:r>
            </w:ins>
            <w:ins w:id="1515" w:author="QC (Umesh)#109e" w:date="2020-02-13T21:25:00Z">
              <w:r w:rsidR="00D303B3">
                <w:rPr>
                  <w:bCs/>
                  <w:iCs/>
                  <w:noProof/>
                  <w:lang w:val="en-GB" w:eastAsia="en-GB"/>
                </w:rPr>
                <w:t xml:space="preserve">-based </w:t>
              </w:r>
            </w:ins>
            <w:ins w:id="1516" w:author="QC (Umesh)#109e" w:date="2020-02-13T21:18:00Z">
              <w:r w:rsidRPr="00027B85">
                <w:rPr>
                  <w:bCs/>
                  <w:iCs/>
                  <w:noProof/>
                  <w:lang w:val="en-GB" w:eastAsia="en-GB"/>
                </w:rPr>
                <w:t>mapping</w:t>
              </w:r>
            </w:ins>
            <w:ins w:id="1517" w:author="QC (Umesh)#109e" w:date="2020-02-13T21:19:00Z">
              <w:r>
                <w:rPr>
                  <w:bCs/>
                  <w:iCs/>
                  <w:noProof/>
                  <w:lang w:val="en-GB" w:eastAsia="en-GB"/>
                </w:rPr>
                <w:t xml:space="preserve">, </w:t>
              </w:r>
            </w:ins>
            <w:ins w:id="1518" w:author="QC (Umesh)#109e" w:date="2020-02-13T21:25:00Z">
              <w:r w:rsidR="00D303B3">
                <w:rPr>
                  <w:bCs/>
                  <w:iCs/>
                  <w:noProof/>
                  <w:lang w:val="en-GB" w:eastAsia="en-GB"/>
                </w:rPr>
                <w:t xml:space="preserve">and value </w:t>
              </w:r>
              <w:r w:rsidR="00D303B3">
                <w:rPr>
                  <w:bCs/>
                  <w:i/>
                  <w:noProof/>
                  <w:lang w:val="en-GB" w:eastAsia="en-GB"/>
                </w:rPr>
                <w:t>reciprocity</w:t>
              </w:r>
            </w:ins>
            <w:ins w:id="1519" w:author="QC109e2 (Umesh)" w:date="2020-03-04T15:00:00Z">
              <w:r w:rsidR="0041659F">
                <w:rPr>
                  <w:bCs/>
                  <w:i/>
                  <w:noProof/>
                  <w:lang w:val="en-GB" w:eastAsia="en-GB"/>
                </w:rPr>
                <w:t>B</w:t>
              </w:r>
            </w:ins>
            <w:ins w:id="1520" w:author="QC (Umesh)#109e" w:date="2020-02-13T21:25:00Z">
              <w:r w:rsidR="00D303B3">
                <w:rPr>
                  <w:bCs/>
                  <w:i/>
                  <w:noProof/>
                  <w:lang w:val="en-GB" w:eastAsia="en-GB"/>
                </w:rPr>
                <w:t xml:space="preserve">ased </w:t>
              </w:r>
            </w:ins>
            <w:ins w:id="1521" w:author="QC (Umesh)#109e" w:date="2020-02-13T21:35:00Z">
              <w:r w:rsidR="00885098">
                <w:rPr>
                  <w:bCs/>
                  <w:iCs/>
                  <w:noProof/>
                  <w:lang w:val="en-GB" w:eastAsia="en-GB"/>
                </w:rPr>
                <w:t>corresponds to</w:t>
              </w:r>
            </w:ins>
            <w:ins w:id="1522" w:author="QC (Umesh)#109e" w:date="2020-02-13T21:25:00Z">
              <w:r w:rsidR="00D303B3">
                <w:rPr>
                  <w:bCs/>
                  <w:iCs/>
                  <w:noProof/>
                  <w:lang w:val="en-GB" w:eastAsia="en-GB"/>
                </w:rPr>
                <w:t xml:space="preserve"> </w:t>
              </w:r>
            </w:ins>
            <w:ins w:id="1523" w:author="QC (Umesh)#109e" w:date="2020-02-13T21:26:00Z">
              <w:r w:rsidR="00D303B3">
                <w:rPr>
                  <w:bCs/>
                  <w:iCs/>
                  <w:noProof/>
                  <w:lang w:val="en-GB" w:eastAsia="en-GB"/>
                </w:rPr>
                <w:t>reciprocity based mapping. Reciprocity based mapping is only applicable for TDD.</w:t>
              </w:r>
            </w:ins>
          </w:p>
        </w:tc>
      </w:tr>
    </w:tbl>
    <w:p w14:paraId="149037F2" w14:textId="77777777" w:rsidR="00877114" w:rsidRDefault="00877114" w:rsidP="00877114">
      <w:pPr>
        <w:rPr>
          <w:ins w:id="1524" w:author="QC109e2 (Umesh)" w:date="2020-03-04T14:56: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877114" w14:paraId="3052E00C" w14:textId="77777777" w:rsidTr="008A13AA">
        <w:trPr>
          <w:cantSplit/>
          <w:tblHeader/>
          <w:ins w:id="1525"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BBEFE60" w14:textId="77777777" w:rsidR="00877114" w:rsidRDefault="00877114" w:rsidP="008A13AA">
            <w:pPr>
              <w:pStyle w:val="TAH"/>
              <w:rPr>
                <w:ins w:id="1526" w:author="QC109e2 (Umesh)" w:date="2020-03-04T14:56:00Z"/>
                <w:lang w:val="en-GB" w:eastAsia="ja-JP"/>
              </w:rPr>
            </w:pPr>
            <w:ins w:id="1527" w:author="QC109e2 (Umesh)" w:date="2020-03-04T14:56: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6931A34E" w14:textId="77777777" w:rsidR="00877114" w:rsidRDefault="00877114" w:rsidP="008A13AA">
            <w:pPr>
              <w:pStyle w:val="TAH"/>
              <w:rPr>
                <w:ins w:id="1528" w:author="QC109e2 (Umesh)" w:date="2020-03-04T14:56:00Z"/>
                <w:lang w:val="en-GB" w:eastAsia="ja-JP"/>
              </w:rPr>
            </w:pPr>
            <w:ins w:id="1529" w:author="QC109e2 (Umesh)" w:date="2020-03-04T14:56:00Z">
              <w:r>
                <w:rPr>
                  <w:lang w:val="en-GB" w:eastAsia="ja-JP"/>
                </w:rPr>
                <w:t>Explanation</w:t>
              </w:r>
            </w:ins>
          </w:p>
        </w:tc>
      </w:tr>
      <w:tr w:rsidR="00877114" w14:paraId="119E3D19" w14:textId="77777777" w:rsidTr="008A13AA">
        <w:trPr>
          <w:cantSplit/>
          <w:ins w:id="1530"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669F7BC" w14:textId="77777777" w:rsidR="00877114" w:rsidRDefault="00877114" w:rsidP="008A13AA">
            <w:pPr>
              <w:pStyle w:val="TAL"/>
              <w:rPr>
                <w:ins w:id="1531" w:author="QC109e2 (Umesh)" w:date="2020-03-04T14:56:00Z"/>
                <w:noProof/>
                <w:lang w:val="en-GB" w:eastAsia="ja-JP"/>
              </w:rPr>
            </w:pPr>
            <w:ins w:id="1532" w:author="QC109e2 (Umesh)" w:date="2020-03-04T14:56: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5A51DD28" w14:textId="77777777" w:rsidR="00877114" w:rsidRDefault="00877114" w:rsidP="008A13AA">
            <w:pPr>
              <w:pStyle w:val="TAL"/>
              <w:rPr>
                <w:ins w:id="1533" w:author="QC109e2 (Umesh)" w:date="2020-03-04T14:56:00Z"/>
                <w:lang w:val="en-GB" w:eastAsia="ja-JP"/>
              </w:rPr>
            </w:pPr>
            <w:ins w:id="1534" w:author="QC109e2 (Umesh)" w:date="2020-03-04T14:56:00Z">
              <w:r>
                <w:rPr>
                  <w:lang w:val="en-GB" w:eastAsia="ja-JP"/>
                </w:rPr>
                <w:t xml:space="preserve">The field is mandatory present if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ConfigDedicated</w:t>
              </w:r>
              <w:proofErr w:type="spellEnd"/>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ConfigCommon</w:t>
              </w:r>
              <w:proofErr w:type="spellEnd"/>
              <w:r>
                <w:rPr>
                  <w:lang w:val="en-US"/>
                </w:rPr>
                <w:t>; otherwise the field is optional,</w:t>
              </w:r>
              <w:r>
                <w:rPr>
                  <w:lang w:val="en-GB" w:eastAsia="ja-JP"/>
                </w:rPr>
                <w:t xml:space="preserve"> need ON.</w:t>
              </w:r>
            </w:ins>
          </w:p>
        </w:tc>
      </w:tr>
    </w:tbl>
    <w:p w14:paraId="48E1ABFF" w14:textId="77777777" w:rsidR="00877114" w:rsidRPr="005134A4" w:rsidRDefault="00877114" w:rsidP="005F64CD">
      <w:pPr>
        <w:rPr>
          <w:ins w:id="1535" w:author="PostR2#108" w:date="2020-01-23T20:51:00Z"/>
        </w:rPr>
      </w:pPr>
    </w:p>
    <w:p w14:paraId="136032E5" w14:textId="036F86CB" w:rsidR="005F64CD" w:rsidRDefault="005F64CD" w:rsidP="005F64CD">
      <w:pPr>
        <w:rPr>
          <w:iCs/>
        </w:rPr>
      </w:pPr>
      <w:r w:rsidRPr="007C1BAC">
        <w:rPr>
          <w:iCs/>
          <w:highlight w:val="yellow"/>
        </w:rPr>
        <w:t>&lt;&lt;unchanged text skipped&gt;&gt;</w:t>
      </w:r>
    </w:p>
    <w:p w14:paraId="70CAAF1F" w14:textId="6429BCD6" w:rsidR="0015314F" w:rsidRDefault="0015314F" w:rsidP="0015314F">
      <w:pPr>
        <w:pStyle w:val="Heading4"/>
        <w:rPr>
          <w:ins w:id="1536" w:author="QC109e4 (Umesh)" w:date="2020-03-06T09:52:00Z"/>
          <w:i/>
          <w:lang w:val="en-GB"/>
        </w:rPr>
      </w:pPr>
      <w:ins w:id="1537" w:author="QC109e4 (Umesh)" w:date="2020-03-06T09:52:00Z">
        <w:r>
          <w:rPr>
            <w:i/>
            <w:lang w:val="en-GB"/>
          </w:rPr>
          <w:t>–</w:t>
        </w:r>
        <w:r>
          <w:rPr>
            <w:i/>
            <w:lang w:val="en-GB"/>
          </w:rPr>
          <w:tab/>
        </w:r>
        <w:commentRangeStart w:id="1538"/>
        <w:r>
          <w:rPr>
            <w:i/>
            <w:lang w:val="en-GB"/>
          </w:rPr>
          <w:t>G</w:t>
        </w:r>
        <w:r>
          <w:rPr>
            <w:i/>
            <w:lang w:val="en-GB"/>
          </w:rPr>
          <w:t>WUS-Config</w:t>
        </w:r>
        <w:commentRangeEnd w:id="1538"/>
        <w:r>
          <w:rPr>
            <w:rStyle w:val="CommentReference"/>
            <w:rFonts w:ascii="Times New Roman" w:eastAsia="MS Mincho" w:hAnsi="Times New Roman"/>
            <w:lang w:eastAsia="en-US"/>
          </w:rPr>
          <w:commentReference w:id="1538"/>
        </w:r>
      </w:ins>
    </w:p>
    <w:p w14:paraId="2AAD1D1E" w14:textId="202BB271" w:rsidR="0015314F" w:rsidRDefault="0015314F" w:rsidP="0015314F">
      <w:pPr>
        <w:rPr>
          <w:ins w:id="1539" w:author="QC109e4 (Umesh)" w:date="2020-03-06T09:52:00Z"/>
        </w:rPr>
      </w:pPr>
      <w:ins w:id="1540" w:author="QC109e4 (Umesh)" w:date="2020-03-06T09:52:00Z">
        <w:r>
          <w:t xml:space="preserve">The IE </w:t>
        </w:r>
      </w:ins>
      <w:ins w:id="1541" w:author="QC109e4 (Umesh)" w:date="2020-03-06T09:53:00Z">
        <w:r>
          <w:rPr>
            <w:i/>
            <w:noProof/>
          </w:rPr>
          <w:t>GW</w:t>
        </w:r>
      </w:ins>
      <w:ins w:id="1542" w:author="QC109e4 (Umesh)" w:date="2020-03-06T09:52:00Z">
        <w:r>
          <w:rPr>
            <w:i/>
            <w:noProof/>
          </w:rPr>
          <w:t>US-Config</w:t>
        </w:r>
        <w:r>
          <w:t xml:space="preserve"> is used to specify the</w:t>
        </w:r>
      </w:ins>
      <w:ins w:id="1543" w:author="QC109e4 (Umesh)" w:date="2020-03-06T09:54:00Z">
        <w:r>
          <w:t xml:space="preserve"> Group</w:t>
        </w:r>
      </w:ins>
      <w:ins w:id="1544" w:author="QC109e4 (Umesh)" w:date="2020-03-06T09:52:00Z">
        <w:r>
          <w:t xml:space="preserve"> WUS configuration.</w:t>
        </w:r>
        <w:r>
          <w:rPr>
            <w:lang w:eastAsia="zh-CN"/>
          </w:rPr>
          <w:t xml:space="preserve"> For the UEs supporting </w:t>
        </w:r>
      </w:ins>
      <w:ins w:id="1545" w:author="QC109e4 (Umesh)" w:date="2020-03-06T09:54:00Z">
        <w:r>
          <w:rPr>
            <w:lang w:eastAsia="zh-CN"/>
          </w:rPr>
          <w:t>G</w:t>
        </w:r>
      </w:ins>
      <w:ins w:id="1546" w:author="QC109e4 (Umesh)" w:date="2020-03-06T09:52:00Z">
        <w:r>
          <w:rPr>
            <w:lang w:eastAsia="zh-CN"/>
          </w:rPr>
          <w:t xml:space="preserve">WUS, E-UTRAN uses </w:t>
        </w:r>
      </w:ins>
      <w:ins w:id="1547" w:author="QC109e4 (Umesh)" w:date="2020-03-06T09:54:00Z">
        <w:r>
          <w:rPr>
            <w:lang w:eastAsia="zh-CN"/>
          </w:rPr>
          <w:t>G</w:t>
        </w:r>
      </w:ins>
      <w:ins w:id="1548" w:author="QC109e4 (Umesh)" w:date="2020-03-06T09:52:00Z">
        <w:r>
          <w:rPr>
            <w:lang w:eastAsia="zh-CN"/>
          </w:rPr>
          <w:t>WUS to indicate that the UE shall attempt to receive paging in that cell, see TS 36.304 [4].</w:t>
        </w:r>
      </w:ins>
    </w:p>
    <w:p w14:paraId="4E42CE41" w14:textId="47696B66" w:rsidR="0015314F" w:rsidRDefault="0015314F" w:rsidP="0015314F">
      <w:pPr>
        <w:keepNext/>
        <w:keepLines/>
        <w:spacing w:before="60"/>
        <w:jc w:val="center"/>
        <w:rPr>
          <w:ins w:id="1549" w:author="QC109e4 (Umesh)" w:date="2020-03-06T09:52:00Z"/>
          <w:rFonts w:ascii="Arial" w:hAnsi="Arial"/>
          <w:b/>
          <w:bCs/>
          <w:i/>
          <w:iCs/>
          <w:noProof/>
          <w:lang w:eastAsia="x-none"/>
        </w:rPr>
      </w:pPr>
      <w:ins w:id="1550" w:author="QC109e4 (Umesh)" w:date="2020-03-06T09:54:00Z">
        <w:r>
          <w:rPr>
            <w:rFonts w:ascii="Arial" w:hAnsi="Arial"/>
            <w:b/>
            <w:bCs/>
            <w:i/>
            <w:iCs/>
            <w:noProof/>
            <w:lang w:eastAsia="x-none"/>
          </w:rPr>
          <w:t>G</w:t>
        </w:r>
      </w:ins>
      <w:ins w:id="1551" w:author="QC109e4 (Umesh)" w:date="2020-03-06T09:52:00Z">
        <w:r>
          <w:rPr>
            <w:rFonts w:ascii="Arial" w:hAnsi="Arial"/>
            <w:b/>
            <w:bCs/>
            <w:i/>
            <w:iCs/>
            <w:noProof/>
            <w:lang w:eastAsia="x-none"/>
          </w:rPr>
          <w:t xml:space="preserve">WUS-Config </w:t>
        </w:r>
        <w:r>
          <w:rPr>
            <w:rFonts w:ascii="Arial" w:hAnsi="Arial"/>
            <w:b/>
            <w:bCs/>
            <w:iCs/>
            <w:noProof/>
            <w:lang w:eastAsia="x-none"/>
          </w:rPr>
          <w:t>information element</w:t>
        </w:r>
      </w:ins>
    </w:p>
    <w:p w14:paraId="73EF82F4" w14:textId="77777777" w:rsidR="0015314F" w:rsidRDefault="0015314F" w:rsidP="0015314F">
      <w:pPr>
        <w:pStyle w:val="PL"/>
        <w:shd w:val="clear" w:color="auto" w:fill="E6E6E6"/>
        <w:rPr>
          <w:ins w:id="1552" w:author="QC109e4 (Umesh)" w:date="2020-03-06T09:52:00Z"/>
        </w:rPr>
      </w:pPr>
      <w:ins w:id="1553" w:author="QC109e4 (Umesh)" w:date="2020-03-06T09:52:00Z">
        <w:r>
          <w:t>-- ASN1START</w:t>
        </w:r>
      </w:ins>
    </w:p>
    <w:p w14:paraId="467FC7B2" w14:textId="77777777" w:rsidR="0015314F" w:rsidRDefault="0015314F" w:rsidP="0015314F">
      <w:pPr>
        <w:pStyle w:val="PL"/>
        <w:shd w:val="clear" w:color="auto" w:fill="E6E6E6"/>
        <w:rPr>
          <w:ins w:id="1554" w:author="QC109e4 (Umesh)" w:date="2020-03-06T09:52:00Z"/>
        </w:rPr>
      </w:pPr>
    </w:p>
    <w:p w14:paraId="67822C0A" w14:textId="77777777" w:rsidR="0015314F" w:rsidRDefault="0015314F" w:rsidP="0015314F">
      <w:pPr>
        <w:pStyle w:val="PL"/>
        <w:shd w:val="clear" w:color="auto" w:fill="E6E6E6"/>
        <w:rPr>
          <w:ins w:id="1555" w:author="QC109e4 (Umesh)" w:date="2020-03-06T09:52:00Z"/>
        </w:rPr>
      </w:pPr>
      <w:ins w:id="1556" w:author="QC109e4 (Umesh)" w:date="2020-03-06T09:52:00Z">
        <w:r>
          <w:t>GWUS-Config-r16 ::=</w:t>
        </w:r>
        <w:r>
          <w:tab/>
        </w:r>
        <w:r>
          <w:tab/>
        </w:r>
        <w:r>
          <w:tab/>
        </w:r>
        <w:r>
          <w:tab/>
          <w:t>SEQUENCE {</w:t>
        </w:r>
      </w:ins>
    </w:p>
    <w:p w14:paraId="07E07206" w14:textId="77777777" w:rsidR="0015314F" w:rsidRDefault="0015314F" w:rsidP="0015314F">
      <w:pPr>
        <w:pStyle w:val="PL"/>
        <w:shd w:val="clear" w:color="auto" w:fill="E6E6E6"/>
        <w:rPr>
          <w:ins w:id="1557" w:author="QC109e4 (Umesh)" w:date="2020-03-06T09:52:00Z"/>
        </w:rPr>
      </w:pPr>
      <w:ins w:id="1558" w:author="QC109e4 (Umesh)" w:date="2020-03-06T09:52:00Z">
        <w:r>
          <w:tab/>
          <w:t>gwus-GroupAlternation-r16</w:t>
        </w:r>
        <w:r>
          <w:tab/>
        </w:r>
        <w:r>
          <w:tab/>
          <w:t>ENUMERATED (true)</w:t>
        </w:r>
        <w:r>
          <w:tab/>
        </w:r>
        <w:r>
          <w:tab/>
        </w:r>
        <w:r>
          <w:tab/>
        </w:r>
        <w:r>
          <w:tab/>
        </w:r>
        <w:r>
          <w:tab/>
          <w:t>OPTIONAL,</w:t>
        </w:r>
        <w:r>
          <w:tab/>
          <w:t>-- Need OR</w:t>
        </w:r>
      </w:ins>
    </w:p>
    <w:p w14:paraId="4883035B" w14:textId="77777777" w:rsidR="0015314F" w:rsidRDefault="0015314F" w:rsidP="0015314F">
      <w:pPr>
        <w:pStyle w:val="PL"/>
        <w:shd w:val="clear" w:color="auto" w:fill="E6E6E6"/>
        <w:rPr>
          <w:ins w:id="1559" w:author="QC109e4 (Umesh)" w:date="2020-03-06T09:52:00Z"/>
        </w:rPr>
      </w:pPr>
      <w:ins w:id="1560" w:author="QC109e4 (Umesh)" w:date="2020-03-06T09:52:00Z">
        <w:r>
          <w:tab/>
          <w:t>gwus-CommonWUS-Sequence-r16</w:t>
        </w:r>
        <w:r>
          <w:tab/>
        </w:r>
        <w:r>
          <w:tab/>
          <w:t>ENUMERATED {LegacyWUS, GroupWUS}</w:t>
        </w:r>
        <w:r>
          <w:tab/>
          <w:t>OPTIONAL,</w:t>
        </w:r>
        <w:r>
          <w:tab/>
          <w:t>-- Need OR</w:t>
        </w:r>
      </w:ins>
    </w:p>
    <w:p w14:paraId="65249638" w14:textId="77777777" w:rsidR="0015314F" w:rsidRDefault="0015314F" w:rsidP="0015314F">
      <w:pPr>
        <w:pStyle w:val="PL"/>
        <w:shd w:val="clear" w:color="auto" w:fill="E6E6E6"/>
        <w:rPr>
          <w:ins w:id="1561" w:author="QC109e4 (Umesh)" w:date="2020-03-06T09:52:00Z"/>
        </w:rPr>
      </w:pPr>
      <w:ins w:id="1562" w:author="QC109e4 (Umesh)" w:date="2020-03-06T09:52:00Z">
        <w:r>
          <w:tab/>
          <w:t>gwus-TimeParameters-r16</w:t>
        </w:r>
        <w:r>
          <w:tab/>
        </w:r>
        <w:r>
          <w:tab/>
        </w:r>
        <w:r>
          <w:tab/>
          <w:t>GWUS-TimeParameters-r16</w:t>
        </w:r>
        <w:r>
          <w:tab/>
        </w:r>
        <w:r>
          <w:tab/>
        </w:r>
        <w:r>
          <w:tab/>
          <w:t>OPTIONAL,</w:t>
        </w:r>
        <w:r>
          <w:tab/>
          <w:t>-- Cond NoWUSr15</w:t>
        </w:r>
      </w:ins>
    </w:p>
    <w:p w14:paraId="47A3CC38" w14:textId="77777777" w:rsidR="0015314F" w:rsidRDefault="0015314F" w:rsidP="0015314F">
      <w:pPr>
        <w:pStyle w:val="PL"/>
        <w:shd w:val="clear" w:color="auto" w:fill="E6E6E6"/>
        <w:rPr>
          <w:ins w:id="1563" w:author="QC109e4 (Umesh)" w:date="2020-03-06T09:52:00Z"/>
        </w:rPr>
      </w:pPr>
      <w:ins w:id="1564" w:author="QC109e4 (Umesh)" w:date="2020-03-06T09:52:00Z">
        <w:r>
          <w:tab/>
          <w:t>gwus-ResourceConfigDRX-r16</w:t>
        </w:r>
        <w:r>
          <w:tab/>
        </w:r>
        <w:r>
          <w:tab/>
          <w:t>GWUS-ResourcePerGapConfig-r16,</w:t>
        </w:r>
      </w:ins>
    </w:p>
    <w:p w14:paraId="71DE4D11" w14:textId="77777777" w:rsidR="0015314F" w:rsidRDefault="0015314F" w:rsidP="0015314F">
      <w:pPr>
        <w:pStyle w:val="PL"/>
        <w:shd w:val="clear" w:color="auto" w:fill="E6E6E6"/>
        <w:rPr>
          <w:ins w:id="1565" w:author="QC109e4 (Umesh)" w:date="2020-03-06T09:52:00Z"/>
        </w:rPr>
      </w:pPr>
      <w:ins w:id="1566" w:author="QC109e4 (Umesh)" w:date="2020-03-06T09:52:00Z">
        <w:r>
          <w:tab/>
          <w:t>gwus-ResourceConfig-eDRX-Short-r16</w:t>
        </w:r>
        <w:r>
          <w:tab/>
          <w:t>CHOICE {</w:t>
        </w:r>
      </w:ins>
    </w:p>
    <w:p w14:paraId="783F8560" w14:textId="4FC3B592" w:rsidR="0015314F" w:rsidRDefault="0015314F" w:rsidP="0015314F">
      <w:pPr>
        <w:pStyle w:val="PL"/>
        <w:shd w:val="clear" w:color="auto" w:fill="E6E6E6"/>
        <w:rPr>
          <w:ins w:id="1567" w:author="QC109e4 (Umesh)" w:date="2020-03-06T09:52:00Z"/>
        </w:rPr>
      </w:pPr>
      <w:ins w:id="1568" w:author="QC109e4 (Umesh)" w:date="2020-03-06T09:52:00Z">
        <w:r>
          <w:tab/>
        </w:r>
        <w:r>
          <w:tab/>
          <w:t>useDRX</w:t>
        </w:r>
        <w:r>
          <w:tab/>
        </w:r>
        <w:r>
          <w:tab/>
        </w:r>
        <w:r>
          <w:tab/>
          <w:t>NULL,</w:t>
        </w:r>
      </w:ins>
    </w:p>
    <w:p w14:paraId="37ECABFC" w14:textId="221989F7" w:rsidR="0015314F" w:rsidRDefault="0015314F" w:rsidP="0015314F">
      <w:pPr>
        <w:pStyle w:val="PL"/>
        <w:shd w:val="clear" w:color="auto" w:fill="E6E6E6"/>
        <w:rPr>
          <w:ins w:id="1569" w:author="QC109e4 (Umesh)" w:date="2020-03-06T09:52:00Z"/>
        </w:rPr>
      </w:pPr>
      <w:ins w:id="1570" w:author="QC109e4 (Umesh)" w:date="2020-03-06T09:52:00Z">
        <w:r>
          <w:tab/>
        </w:r>
        <w:r>
          <w:tab/>
          <w:t>explicit</w:t>
        </w:r>
        <w:r>
          <w:tab/>
        </w:r>
        <w:r>
          <w:tab/>
          <w:t>GWUS-ResourcePerGapConfig-r16</w:t>
        </w:r>
      </w:ins>
    </w:p>
    <w:p w14:paraId="0D8EC2FC" w14:textId="48CEA019" w:rsidR="0015314F" w:rsidRDefault="0015314F" w:rsidP="0015314F">
      <w:pPr>
        <w:pStyle w:val="PL"/>
        <w:shd w:val="clear" w:color="auto" w:fill="E6E6E6"/>
        <w:rPr>
          <w:ins w:id="1571" w:author="QC109e4 (Umesh)" w:date="2020-03-06T09:52:00Z"/>
        </w:rPr>
      </w:pPr>
      <w:ins w:id="1572" w:author="QC109e4 (Umesh)" w:date="2020-03-06T09:52:00Z">
        <w:r>
          <w:tab/>
          <w:t>}</w:t>
        </w:r>
        <w:r>
          <w:tab/>
          <w:t>OPTIONAL,</w:t>
        </w:r>
        <w:r>
          <w:tab/>
          <w:t xml:space="preserve">-- Need OR </w:t>
        </w:r>
      </w:ins>
    </w:p>
    <w:p w14:paraId="38DAE842" w14:textId="77777777" w:rsidR="0015314F" w:rsidRDefault="0015314F" w:rsidP="0015314F">
      <w:pPr>
        <w:pStyle w:val="PL"/>
        <w:shd w:val="clear" w:color="auto" w:fill="E6E6E6"/>
        <w:rPr>
          <w:ins w:id="1573" w:author="QC109e4 (Umesh)" w:date="2020-03-06T09:52:00Z"/>
        </w:rPr>
      </w:pPr>
      <w:ins w:id="1574" w:author="QC109e4 (Umesh)" w:date="2020-03-06T09:52:00Z">
        <w:r>
          <w:tab/>
          <w:t>gwus-ResourceConfig-eDRX-Long-r16</w:t>
        </w:r>
        <w:r>
          <w:tab/>
          <w:t>CHOICE {</w:t>
        </w:r>
      </w:ins>
    </w:p>
    <w:p w14:paraId="410CF3FC" w14:textId="401BEE21" w:rsidR="0015314F" w:rsidRDefault="0015314F" w:rsidP="0015314F">
      <w:pPr>
        <w:pStyle w:val="PL"/>
        <w:shd w:val="clear" w:color="auto" w:fill="E6E6E6"/>
        <w:rPr>
          <w:ins w:id="1575" w:author="QC109e4 (Umesh)" w:date="2020-03-06T09:52:00Z"/>
        </w:rPr>
      </w:pPr>
      <w:ins w:id="1576" w:author="QC109e4 (Umesh)" w:date="2020-03-06T09:52:00Z">
        <w:r>
          <w:tab/>
        </w:r>
        <w:r>
          <w:tab/>
          <w:t>use-DRX-or-eDRX-Short</w:t>
        </w:r>
        <w:r>
          <w:tab/>
          <w:t>NULL,</w:t>
        </w:r>
      </w:ins>
    </w:p>
    <w:p w14:paraId="28F8D361" w14:textId="24F402CB" w:rsidR="0015314F" w:rsidRDefault="0015314F" w:rsidP="0015314F">
      <w:pPr>
        <w:pStyle w:val="PL"/>
        <w:shd w:val="clear" w:color="auto" w:fill="E6E6E6"/>
        <w:rPr>
          <w:ins w:id="1577" w:author="QC109e4 (Umesh)" w:date="2020-03-06T09:52:00Z"/>
        </w:rPr>
      </w:pPr>
      <w:ins w:id="1578" w:author="QC109e4 (Umesh)" w:date="2020-03-06T09:52:00Z">
        <w:r>
          <w:tab/>
        </w:r>
        <w:r>
          <w:tab/>
          <w:t>explicit</w:t>
        </w:r>
        <w:r>
          <w:tab/>
        </w:r>
        <w:r>
          <w:tab/>
        </w:r>
        <w:r>
          <w:tab/>
        </w:r>
      </w:ins>
      <w:ins w:id="1579" w:author="QC109e4 (Umesh)" w:date="2020-03-06T09:56:00Z">
        <w:r>
          <w:tab/>
        </w:r>
      </w:ins>
      <w:ins w:id="1580" w:author="QC109e4 (Umesh)" w:date="2020-03-06T09:52:00Z">
        <w:r>
          <w:t>GWUS-ResourcePerGapConfig-r16</w:t>
        </w:r>
      </w:ins>
    </w:p>
    <w:p w14:paraId="6CD1F8FE" w14:textId="1AB821C3" w:rsidR="0015314F" w:rsidRDefault="0015314F" w:rsidP="0015314F">
      <w:pPr>
        <w:pStyle w:val="PL"/>
        <w:shd w:val="clear" w:color="auto" w:fill="E6E6E6"/>
        <w:rPr>
          <w:ins w:id="1581" w:author="QC109e4 (Umesh)" w:date="2020-03-06T09:52:00Z"/>
        </w:rPr>
      </w:pPr>
      <w:ins w:id="1582" w:author="QC109e4 (Umesh)" w:date="2020-03-06T09:52:00Z">
        <w:r>
          <w:tab/>
          <w:t>}</w:t>
        </w:r>
        <w:r>
          <w:tab/>
          <w:t>OPTIONAL,</w:t>
        </w:r>
        <w:r>
          <w:tab/>
          <w:t>-- Need OR</w:t>
        </w:r>
      </w:ins>
    </w:p>
    <w:p w14:paraId="4E4A106C" w14:textId="77777777" w:rsidR="0015314F" w:rsidRDefault="0015314F" w:rsidP="0015314F">
      <w:pPr>
        <w:pStyle w:val="PL"/>
        <w:shd w:val="clear" w:color="auto" w:fill="E6E6E6"/>
        <w:rPr>
          <w:ins w:id="1583" w:author="QC109e4 (Umesh)" w:date="2020-03-06T09:52:00Z"/>
        </w:rPr>
      </w:pPr>
      <w:ins w:id="1584" w:author="QC109e4 (Umesh)" w:date="2020-03-06T09:52:00Z">
        <w:r>
          <w:tab/>
          <w:t>gwus-ProbaThreshList-r16</w:t>
        </w:r>
        <w:r>
          <w:tab/>
        </w:r>
        <w:r>
          <w:tab/>
          <w:t>GWUS-ProbThreshList-r16 OPTIONAL, -- Need OR</w:t>
        </w:r>
      </w:ins>
    </w:p>
    <w:p w14:paraId="0A64EBA9" w14:textId="77777777" w:rsidR="0015314F" w:rsidRDefault="0015314F" w:rsidP="0015314F">
      <w:pPr>
        <w:pStyle w:val="PL"/>
        <w:shd w:val="clear" w:color="auto" w:fill="E6E6E6"/>
        <w:rPr>
          <w:ins w:id="1585" w:author="QC109e4 (Umesh)" w:date="2020-03-06T09:52:00Z"/>
        </w:rPr>
      </w:pPr>
      <w:ins w:id="1586" w:author="QC109e4 (Umesh)" w:date="2020-03-06T09:52:00Z">
        <w:r>
          <w:tab/>
          <w:t>gwus-GroupNarrowBandList-r16</w:t>
        </w:r>
        <w:r>
          <w:tab/>
          <w:t>SEQUENCE (SIZE (1..maxAvailNarrowBands-r13)) OF BOOLEAN</w:t>
        </w:r>
        <w:r>
          <w:tab/>
          <w:t>OPTIONAL -- Need OR</w:t>
        </w:r>
      </w:ins>
    </w:p>
    <w:p w14:paraId="5CB15F80" w14:textId="77777777" w:rsidR="0015314F" w:rsidRDefault="0015314F" w:rsidP="0015314F">
      <w:pPr>
        <w:pStyle w:val="PL"/>
        <w:shd w:val="clear" w:color="auto" w:fill="E6E6E6"/>
        <w:rPr>
          <w:ins w:id="1587" w:author="QC109e4 (Umesh)" w:date="2020-03-06T09:52:00Z"/>
        </w:rPr>
      </w:pPr>
      <w:ins w:id="1588" w:author="QC109e4 (Umesh)" w:date="2020-03-06T09:52:00Z">
        <w:r>
          <w:t>}</w:t>
        </w:r>
      </w:ins>
    </w:p>
    <w:p w14:paraId="1BA998AE" w14:textId="77777777" w:rsidR="0015314F" w:rsidRDefault="0015314F" w:rsidP="0015314F">
      <w:pPr>
        <w:pStyle w:val="PL"/>
        <w:shd w:val="clear" w:color="auto" w:fill="E6E6E6"/>
        <w:rPr>
          <w:ins w:id="1589" w:author="QC109e4 (Umesh)" w:date="2020-03-06T09:52:00Z"/>
        </w:rPr>
      </w:pPr>
    </w:p>
    <w:p w14:paraId="54530342" w14:textId="77777777" w:rsidR="0015314F" w:rsidRDefault="0015314F" w:rsidP="0015314F">
      <w:pPr>
        <w:pStyle w:val="PL"/>
        <w:shd w:val="clear" w:color="auto" w:fill="E6E6E6"/>
        <w:rPr>
          <w:ins w:id="1590" w:author="QC109e4 (Umesh)" w:date="2020-03-06T09:52:00Z"/>
        </w:rPr>
      </w:pPr>
      <w:ins w:id="1591" w:author="QC109e4 (Umesh)" w:date="2020-03-06T09:52:00Z">
        <w:r>
          <w:t>GWUS-TimeParameters-r16 ::=</w:t>
        </w:r>
        <w:r>
          <w:tab/>
        </w:r>
        <w:r>
          <w:tab/>
          <w:t>SEQUENCE {</w:t>
        </w:r>
      </w:ins>
    </w:p>
    <w:p w14:paraId="0FB0CFB9" w14:textId="77777777" w:rsidR="0015314F" w:rsidRDefault="0015314F" w:rsidP="0015314F">
      <w:pPr>
        <w:pStyle w:val="PL"/>
        <w:shd w:val="clear" w:color="auto" w:fill="E6E6E6"/>
        <w:rPr>
          <w:ins w:id="1592" w:author="QC109e4 (Umesh)" w:date="2020-03-06T09:52:00Z"/>
        </w:rPr>
      </w:pPr>
      <w:ins w:id="1593" w:author="QC109e4 (Umesh)" w:date="2020-03-06T09:52:00Z">
        <w:r>
          <w:tab/>
          <w:t>maxDurationFactor-r15</w:t>
        </w:r>
        <w:r>
          <w:tab/>
        </w:r>
        <w:r>
          <w:tab/>
        </w:r>
        <w:r>
          <w:tab/>
          <w:t>ENUMERATED {one32th, one16th, one8th, one4th},</w:t>
        </w:r>
      </w:ins>
    </w:p>
    <w:p w14:paraId="0D1DB065" w14:textId="77777777" w:rsidR="0015314F" w:rsidRDefault="0015314F" w:rsidP="0015314F">
      <w:pPr>
        <w:pStyle w:val="PL"/>
        <w:shd w:val="clear" w:color="auto" w:fill="E6E6E6"/>
        <w:rPr>
          <w:ins w:id="1594" w:author="QC109e4 (Umesh)" w:date="2020-03-06T09:52:00Z"/>
        </w:rPr>
      </w:pPr>
      <w:ins w:id="1595" w:author="QC109e4 (Umesh)" w:date="2020-03-06T09:52:00Z">
        <w:r>
          <w:tab/>
          <w:t>numPOs-r15</w:t>
        </w:r>
        <w:r>
          <w:tab/>
        </w:r>
        <w:r>
          <w:tab/>
        </w:r>
        <w:r>
          <w:tab/>
        </w:r>
        <w:r>
          <w:tab/>
        </w:r>
        <w:r>
          <w:tab/>
        </w:r>
        <w:r>
          <w:tab/>
          <w:t>ENUMERATED {n1, n2, n4, spare1}</w:t>
        </w:r>
        <w:r>
          <w:tab/>
        </w:r>
        <w:r>
          <w:tab/>
          <w:t>DEFAULT n1,</w:t>
        </w:r>
      </w:ins>
    </w:p>
    <w:p w14:paraId="4704D168" w14:textId="77777777" w:rsidR="0015314F" w:rsidRDefault="0015314F" w:rsidP="0015314F">
      <w:pPr>
        <w:pStyle w:val="PL"/>
        <w:shd w:val="clear" w:color="auto" w:fill="E6E6E6"/>
        <w:rPr>
          <w:ins w:id="1596" w:author="QC109e4 (Umesh)" w:date="2020-03-06T09:52:00Z"/>
        </w:rPr>
      </w:pPr>
      <w:ins w:id="1597" w:author="QC109e4 (Umesh)" w:date="2020-03-06T09:52:00Z">
        <w:r>
          <w:tab/>
          <w:t>timeOffsetDRX-r15</w:t>
        </w:r>
        <w:r>
          <w:tab/>
        </w:r>
        <w:r>
          <w:tab/>
        </w:r>
        <w:r>
          <w:tab/>
        </w:r>
        <w:r>
          <w:tab/>
          <w:t>ENUMERATED {ms40, ms80, ms160, ms240},</w:t>
        </w:r>
      </w:ins>
    </w:p>
    <w:p w14:paraId="1EE25DE5" w14:textId="77777777" w:rsidR="0015314F" w:rsidRDefault="0015314F" w:rsidP="0015314F">
      <w:pPr>
        <w:pStyle w:val="PL"/>
        <w:shd w:val="clear" w:color="auto" w:fill="E6E6E6"/>
        <w:rPr>
          <w:ins w:id="1598" w:author="QC109e4 (Umesh)" w:date="2020-03-06T09:52:00Z"/>
        </w:rPr>
      </w:pPr>
      <w:ins w:id="1599" w:author="QC109e4 (Umesh)" w:date="2020-03-06T09:52:00Z">
        <w:r>
          <w:tab/>
          <w:t>timeOffset-eDRX-Short-r15</w:t>
        </w:r>
        <w:r>
          <w:tab/>
        </w:r>
        <w:r>
          <w:tab/>
          <w:t>ENUMERATED {ms40, ms80, ms160, ms240},</w:t>
        </w:r>
      </w:ins>
    </w:p>
    <w:p w14:paraId="6D38EF3C" w14:textId="77777777" w:rsidR="0015314F" w:rsidRDefault="0015314F" w:rsidP="0015314F">
      <w:pPr>
        <w:pStyle w:val="PL"/>
        <w:shd w:val="clear" w:color="auto" w:fill="E6E6E6"/>
        <w:rPr>
          <w:ins w:id="1600" w:author="QC109e4 (Umesh)" w:date="2020-03-06T09:52:00Z"/>
        </w:rPr>
      </w:pPr>
      <w:ins w:id="1601" w:author="QC109e4 (Umesh)" w:date="2020-03-06T09:52:00Z">
        <w:r>
          <w:tab/>
          <w:t>timeOffset-eDRX-Long-r15</w:t>
        </w:r>
        <w:r>
          <w:tab/>
        </w:r>
        <w:r>
          <w:tab/>
          <w:t>ENUMERATED {ms1000, ms2000}</w:t>
        </w:r>
        <w:r>
          <w:tab/>
        </w:r>
        <w:r>
          <w:tab/>
          <w:t>OPTIONAL,</w:t>
        </w:r>
        <w:r>
          <w:tab/>
          <w:t>-- Need OP</w:t>
        </w:r>
      </w:ins>
    </w:p>
    <w:p w14:paraId="3C3EB0DB" w14:textId="77777777" w:rsidR="0015314F" w:rsidRDefault="0015314F" w:rsidP="0015314F">
      <w:pPr>
        <w:pStyle w:val="PL"/>
        <w:shd w:val="clear" w:color="auto" w:fill="E6E6E6"/>
        <w:rPr>
          <w:ins w:id="1602" w:author="QC109e4 (Umesh)" w:date="2020-03-06T09:52:00Z"/>
        </w:rPr>
      </w:pPr>
      <w:ins w:id="1603" w:author="QC109e4 (Umesh)" w:date="2020-03-06T09:52:00Z">
        <w:r>
          <w:tab/>
          <w:t>...</w:t>
        </w:r>
      </w:ins>
    </w:p>
    <w:p w14:paraId="4C13964D" w14:textId="77777777" w:rsidR="0015314F" w:rsidRDefault="0015314F" w:rsidP="0015314F">
      <w:pPr>
        <w:pStyle w:val="PL"/>
        <w:shd w:val="clear" w:color="auto" w:fill="E6E6E6"/>
        <w:rPr>
          <w:ins w:id="1604" w:author="QC109e4 (Umesh)" w:date="2020-03-06T09:52:00Z"/>
        </w:rPr>
      </w:pPr>
      <w:ins w:id="1605" w:author="QC109e4 (Umesh)" w:date="2020-03-06T09:52:00Z">
        <w:r>
          <w:t>}</w:t>
        </w:r>
      </w:ins>
    </w:p>
    <w:p w14:paraId="2679F286" w14:textId="77777777" w:rsidR="0015314F" w:rsidRDefault="0015314F" w:rsidP="0015314F">
      <w:pPr>
        <w:pStyle w:val="PL"/>
        <w:shd w:val="clear" w:color="auto" w:fill="E6E6E6"/>
        <w:rPr>
          <w:ins w:id="1606" w:author="QC109e4 (Umesh)" w:date="2020-03-06T09:52:00Z"/>
        </w:rPr>
      </w:pPr>
    </w:p>
    <w:p w14:paraId="2F59BD65" w14:textId="77777777" w:rsidR="0015314F" w:rsidRDefault="0015314F" w:rsidP="0015314F">
      <w:pPr>
        <w:pStyle w:val="PL"/>
        <w:shd w:val="clear" w:color="auto" w:fill="E6E6E6"/>
        <w:rPr>
          <w:ins w:id="1607" w:author="QC109e4 (Umesh)" w:date="2020-03-06T09:52:00Z"/>
        </w:rPr>
      </w:pPr>
      <w:ins w:id="1608" w:author="QC109e4 (Umesh)" w:date="2020-03-06T09:52:00Z">
        <w:r>
          <w:t>GWUS-ResourcePerGapConfig-r16 ::=</w:t>
        </w:r>
        <w:r>
          <w:tab/>
          <w:t>SEQUENCE {</w:t>
        </w:r>
      </w:ins>
    </w:p>
    <w:p w14:paraId="20C3A6CE" w14:textId="77777777" w:rsidR="0015314F" w:rsidRDefault="0015314F" w:rsidP="0015314F">
      <w:pPr>
        <w:pStyle w:val="PL"/>
        <w:shd w:val="clear" w:color="auto" w:fill="E6E6E6"/>
        <w:rPr>
          <w:ins w:id="1609" w:author="QC109e4 (Umesh)" w:date="2020-03-06T09:52:00Z"/>
        </w:rPr>
      </w:pPr>
      <w:ins w:id="1610" w:author="QC109e4 (Umesh)" w:date="2020-03-06T09:52:00Z">
        <w:r>
          <w:tab/>
          <w:t>gwus-ResourceMappingPattern-r16</w:t>
        </w:r>
        <w:r>
          <w:tab/>
        </w:r>
        <w:r>
          <w:tab/>
          <w:t>GWUS-ResourceMappingPattern-r16,</w:t>
        </w:r>
      </w:ins>
    </w:p>
    <w:p w14:paraId="0CE301E2" w14:textId="77777777" w:rsidR="0015314F" w:rsidRDefault="0015314F" w:rsidP="0015314F">
      <w:pPr>
        <w:pStyle w:val="PL"/>
        <w:shd w:val="clear" w:color="auto" w:fill="E6E6E6"/>
        <w:rPr>
          <w:ins w:id="1611" w:author="QC109e4 (Umesh)" w:date="2020-03-06T09:52:00Z"/>
        </w:rPr>
      </w:pPr>
      <w:ins w:id="1612" w:author="QC109e4 (Umesh)" w:date="2020-03-06T09:52:00Z">
        <w:r>
          <w:tab/>
          <w:t>gwus-NumGroupsList-r16</w:t>
        </w:r>
        <w:r>
          <w:tab/>
        </w:r>
        <w:r>
          <w:tab/>
        </w:r>
        <w:r>
          <w:tab/>
        </w:r>
        <w:r>
          <w:tab/>
          <w:t>SEQUENCE (SIZE (1..maxWUS-Resources-r16)) OF GWUS-NumGroups-r16 OPTIONAL,</w:t>
        </w:r>
        <w:r>
          <w:tab/>
          <w:t>-- Need OP</w:t>
        </w:r>
      </w:ins>
    </w:p>
    <w:p w14:paraId="7BCBF4CB" w14:textId="77777777" w:rsidR="0015314F" w:rsidRDefault="0015314F" w:rsidP="0015314F">
      <w:pPr>
        <w:pStyle w:val="PL"/>
        <w:shd w:val="clear" w:color="auto" w:fill="E6E6E6"/>
        <w:rPr>
          <w:ins w:id="1613" w:author="QC109e4 (Umesh)" w:date="2020-03-06T09:52:00Z"/>
        </w:rPr>
      </w:pPr>
      <w:ins w:id="1614" w:author="QC109e4 (Umesh)" w:date="2020-03-06T09:52:00Z">
        <w:r>
          <w:tab/>
          <w:t>gwus-GroupsForServiceList-r16</w:t>
        </w:r>
        <w:r>
          <w:tab/>
        </w:r>
        <w:r>
          <w:tab/>
          <w:t>SEQUENCE (SIZE (1..maxProbThresholds-r16)) OF INTEGER (1..maxGWUS-Groups-1-r16)</w:t>
        </w:r>
        <w:r>
          <w:tab/>
          <w:t>OPTIONAL</w:t>
        </w:r>
        <w:r>
          <w:tab/>
          <w:t>-- Need OR</w:t>
        </w:r>
      </w:ins>
    </w:p>
    <w:p w14:paraId="5A7B0AB4" w14:textId="77777777" w:rsidR="0015314F" w:rsidRDefault="0015314F" w:rsidP="0015314F">
      <w:pPr>
        <w:pStyle w:val="PL"/>
        <w:shd w:val="clear" w:color="auto" w:fill="E6E6E6"/>
        <w:rPr>
          <w:ins w:id="1615" w:author="QC109e4 (Umesh)" w:date="2020-03-06T09:52:00Z"/>
        </w:rPr>
      </w:pPr>
      <w:ins w:id="1616" w:author="QC109e4 (Umesh)" w:date="2020-03-06T09:52:00Z">
        <w:r>
          <w:t>}</w:t>
        </w:r>
      </w:ins>
    </w:p>
    <w:p w14:paraId="3D567814" w14:textId="77777777" w:rsidR="0015314F" w:rsidRDefault="0015314F" w:rsidP="0015314F">
      <w:pPr>
        <w:pStyle w:val="PL"/>
        <w:shd w:val="clear" w:color="auto" w:fill="E6E6E6"/>
        <w:rPr>
          <w:ins w:id="1617" w:author="QC109e4 (Umesh)" w:date="2020-03-06T09:52:00Z"/>
        </w:rPr>
      </w:pPr>
    </w:p>
    <w:p w14:paraId="39496531" w14:textId="77777777" w:rsidR="0015314F" w:rsidRDefault="0015314F" w:rsidP="0015314F">
      <w:pPr>
        <w:pStyle w:val="PL"/>
        <w:shd w:val="clear" w:color="auto" w:fill="E6E6E6"/>
        <w:rPr>
          <w:ins w:id="1618" w:author="QC109e4 (Umesh)" w:date="2020-03-06T09:52:00Z"/>
        </w:rPr>
      </w:pPr>
      <w:ins w:id="1619" w:author="QC109e4 (Umesh)" w:date="2020-03-06T09:52:00Z">
        <w:r>
          <w:t xml:space="preserve">GWUS-ResourceMappingPattern-r16 ::= </w:t>
        </w:r>
        <w:r>
          <w:tab/>
          <w:t>CHOICE {</w:t>
        </w:r>
      </w:ins>
    </w:p>
    <w:p w14:paraId="4FBBDF0B" w14:textId="77777777" w:rsidR="0015314F" w:rsidRDefault="0015314F" w:rsidP="0015314F">
      <w:pPr>
        <w:pStyle w:val="PL"/>
        <w:shd w:val="clear" w:color="auto" w:fill="E6E6E6"/>
        <w:rPr>
          <w:ins w:id="1620" w:author="QC109e4 (Umesh)" w:date="2020-03-06T09:52:00Z"/>
        </w:rPr>
      </w:pPr>
      <w:ins w:id="1621" w:author="QC109e4 (Umesh)" w:date="2020-03-06T09:52:00Z">
        <w:r>
          <w:tab/>
          <w:t>gwus-ResourcePatternWithLegacy</w:t>
        </w:r>
        <w:r>
          <w:tab/>
          <w:t>ENUMERATED {rp-ID0, rp-ID1, rp-ID2, rp-ID3, rp-ID4, rp-ID5, rp-ID6, rp-ID7},</w:t>
        </w:r>
      </w:ins>
    </w:p>
    <w:p w14:paraId="75688574" w14:textId="77777777" w:rsidR="0015314F" w:rsidRDefault="0015314F" w:rsidP="0015314F">
      <w:pPr>
        <w:pStyle w:val="PL"/>
        <w:shd w:val="clear" w:color="auto" w:fill="E6E6E6"/>
        <w:rPr>
          <w:ins w:id="1622" w:author="QC109e4 (Umesh)" w:date="2020-03-06T09:52:00Z"/>
        </w:rPr>
      </w:pPr>
      <w:ins w:id="1623" w:author="QC109e4 (Umesh)" w:date="2020-03-06T09:52:00Z">
        <w:r>
          <w:tab/>
          <w:t>gwus-ResourcePatternWithoutLegacy</w:t>
        </w:r>
        <w:r>
          <w:tab/>
          <w:t>SEQUENCE {</w:t>
        </w:r>
      </w:ins>
    </w:p>
    <w:p w14:paraId="45D4B8E3" w14:textId="77777777" w:rsidR="0015314F" w:rsidRDefault="0015314F" w:rsidP="0015314F">
      <w:pPr>
        <w:pStyle w:val="PL"/>
        <w:shd w:val="clear" w:color="auto" w:fill="E6E6E6"/>
        <w:rPr>
          <w:ins w:id="1624" w:author="QC109e4 (Umesh)" w:date="2020-03-06T09:52:00Z"/>
        </w:rPr>
      </w:pPr>
      <w:ins w:id="1625" w:author="QC109e4 (Umesh)" w:date="2020-03-06T09:52:00Z">
        <w:r>
          <w:tab/>
        </w:r>
        <w:r>
          <w:tab/>
          <w:t>gwus-FreqLocation-r16</w:t>
        </w:r>
        <w:r>
          <w:tab/>
        </w:r>
        <w:r>
          <w:tab/>
          <w:t>ENUMERATED {n0, n2},</w:t>
        </w:r>
        <w:r>
          <w:tab/>
        </w:r>
      </w:ins>
    </w:p>
    <w:p w14:paraId="0CC5BF26" w14:textId="77777777" w:rsidR="0015314F" w:rsidRDefault="0015314F" w:rsidP="0015314F">
      <w:pPr>
        <w:pStyle w:val="PL"/>
        <w:shd w:val="clear" w:color="auto" w:fill="E6E6E6"/>
        <w:rPr>
          <w:ins w:id="1626" w:author="QC109e4 (Umesh)" w:date="2020-03-06T09:52:00Z"/>
        </w:rPr>
      </w:pPr>
      <w:ins w:id="1627" w:author="QC109e4 (Umesh)" w:date="2020-03-06T09:52:00Z">
        <w:r>
          <w:tab/>
        </w:r>
        <w:r>
          <w:tab/>
          <w:t>gwus-ResourcePattern-r16</w:t>
        </w:r>
        <w:r>
          <w:tab/>
          <w:t>ENUMERATED {rp-ID0, rp-ID2, rp-ID4, rp-ID6}</w:t>
        </w:r>
      </w:ins>
    </w:p>
    <w:p w14:paraId="1942D0C0" w14:textId="77777777" w:rsidR="0015314F" w:rsidRDefault="0015314F" w:rsidP="0015314F">
      <w:pPr>
        <w:pStyle w:val="PL"/>
        <w:shd w:val="clear" w:color="auto" w:fill="E6E6E6"/>
        <w:rPr>
          <w:ins w:id="1628" w:author="QC109e4 (Umesh)" w:date="2020-03-06T09:52:00Z"/>
        </w:rPr>
      </w:pPr>
      <w:ins w:id="1629" w:author="QC109e4 (Umesh)" w:date="2020-03-06T09:52:00Z">
        <w:r>
          <w:tab/>
          <w:t>}</w:t>
        </w:r>
      </w:ins>
    </w:p>
    <w:p w14:paraId="334F1537" w14:textId="77777777" w:rsidR="0015314F" w:rsidRDefault="0015314F" w:rsidP="0015314F">
      <w:pPr>
        <w:pStyle w:val="PL"/>
        <w:shd w:val="clear" w:color="auto" w:fill="E6E6E6"/>
        <w:rPr>
          <w:ins w:id="1630" w:author="QC109e4 (Umesh)" w:date="2020-03-06T09:52:00Z"/>
        </w:rPr>
      </w:pPr>
      <w:ins w:id="1631" w:author="QC109e4 (Umesh)" w:date="2020-03-06T09:52:00Z">
        <w:r>
          <w:t>}</w:t>
        </w:r>
      </w:ins>
    </w:p>
    <w:p w14:paraId="7BEDB30C" w14:textId="77777777" w:rsidR="0015314F" w:rsidRDefault="0015314F" w:rsidP="0015314F">
      <w:pPr>
        <w:pStyle w:val="PL"/>
        <w:shd w:val="clear" w:color="auto" w:fill="E6E6E6"/>
        <w:rPr>
          <w:ins w:id="1632" w:author="QC109e4 (Umesh)" w:date="2020-03-06T09:52:00Z"/>
        </w:rPr>
      </w:pPr>
    </w:p>
    <w:p w14:paraId="68FACBEB" w14:textId="77777777" w:rsidR="0015314F" w:rsidRDefault="0015314F" w:rsidP="0015314F">
      <w:pPr>
        <w:pStyle w:val="PL"/>
        <w:shd w:val="clear" w:color="auto" w:fill="E6E6E6"/>
        <w:rPr>
          <w:ins w:id="1633" w:author="QC109e4 (Umesh)" w:date="2020-03-06T09:52:00Z"/>
        </w:rPr>
      </w:pPr>
      <w:ins w:id="1634" w:author="QC109e4 (Umesh)" w:date="2020-03-06T09:52:00Z">
        <w:r>
          <w:t>GWUS-NumGroups-r16 ::=</w:t>
        </w:r>
        <w:r>
          <w:tab/>
        </w:r>
        <w:r>
          <w:tab/>
        </w:r>
        <w:r>
          <w:tab/>
          <w:t>ENUMERATED {n1, n2, n4, n8}</w:t>
        </w:r>
      </w:ins>
    </w:p>
    <w:p w14:paraId="786DDA3F" w14:textId="77777777" w:rsidR="0015314F" w:rsidRDefault="0015314F" w:rsidP="0015314F">
      <w:pPr>
        <w:pStyle w:val="PL"/>
        <w:shd w:val="clear" w:color="auto" w:fill="E6E6E6"/>
        <w:rPr>
          <w:ins w:id="1635" w:author="QC109e4 (Umesh)" w:date="2020-03-06T09:52:00Z"/>
        </w:rPr>
      </w:pPr>
    </w:p>
    <w:p w14:paraId="295AA7F6" w14:textId="77777777" w:rsidR="0015314F" w:rsidRDefault="0015314F" w:rsidP="0015314F">
      <w:pPr>
        <w:pStyle w:val="PL"/>
        <w:shd w:val="clear" w:color="auto" w:fill="E6E6E6"/>
        <w:rPr>
          <w:ins w:id="1636" w:author="QC109e4 (Umesh)" w:date="2020-03-06T09:52:00Z"/>
        </w:rPr>
      </w:pPr>
      <w:ins w:id="1637" w:author="QC109e4 (Umesh)" w:date="2020-03-06T09:52:00Z">
        <w:r>
          <w:t>GWUS-ProbThreshList-r16 ::=</w:t>
        </w:r>
        <w:r>
          <w:tab/>
        </w:r>
        <w:r>
          <w:tab/>
          <w:t>SEQUENCE (SIZE (1..maxGWUS-ProbThresholds-r16)) OF GWUS-PagingProbThresh-r16</w:t>
        </w:r>
      </w:ins>
    </w:p>
    <w:p w14:paraId="15EA52A0" w14:textId="77777777" w:rsidR="0015314F" w:rsidRDefault="0015314F" w:rsidP="0015314F">
      <w:pPr>
        <w:pStyle w:val="PL"/>
        <w:shd w:val="clear" w:color="auto" w:fill="E6E6E6"/>
        <w:rPr>
          <w:ins w:id="1638" w:author="QC109e4 (Umesh)" w:date="2020-03-06T09:52:00Z"/>
        </w:rPr>
      </w:pPr>
    </w:p>
    <w:p w14:paraId="597077D3" w14:textId="77777777" w:rsidR="0015314F" w:rsidRDefault="0015314F" w:rsidP="0015314F">
      <w:pPr>
        <w:pStyle w:val="PL"/>
        <w:shd w:val="clear" w:color="auto" w:fill="E6E6E6"/>
        <w:rPr>
          <w:ins w:id="1639" w:author="QC109e4 (Umesh)" w:date="2020-03-06T09:52:00Z"/>
        </w:rPr>
      </w:pPr>
      <w:ins w:id="1640" w:author="QC109e4 (Umesh)" w:date="2020-03-06T09:52:00Z">
        <w:r>
          <w:t>GWUS-PagingProbThresh-r16 ::=</w:t>
        </w:r>
        <w:r>
          <w:tab/>
          <w:t>ENUMERATED {TBD}</w:t>
        </w:r>
      </w:ins>
    </w:p>
    <w:p w14:paraId="4AB1C03B" w14:textId="77777777" w:rsidR="0015314F" w:rsidRDefault="0015314F" w:rsidP="0015314F">
      <w:pPr>
        <w:pStyle w:val="PL"/>
        <w:shd w:val="clear" w:color="auto" w:fill="E6E6E6"/>
        <w:rPr>
          <w:ins w:id="1641" w:author="QC109e4 (Umesh)" w:date="2020-03-06T09:52:00Z"/>
        </w:rPr>
      </w:pPr>
    </w:p>
    <w:p w14:paraId="20286476" w14:textId="77777777" w:rsidR="0015314F" w:rsidRDefault="0015314F" w:rsidP="0015314F">
      <w:pPr>
        <w:pStyle w:val="PL"/>
        <w:shd w:val="clear" w:color="auto" w:fill="E6E6E6"/>
        <w:rPr>
          <w:ins w:id="1642" w:author="QC109e4 (Umesh)" w:date="2020-03-06T09:52:00Z"/>
        </w:rPr>
      </w:pPr>
      <w:ins w:id="1643" w:author="QC109e4 (Umesh)" w:date="2020-03-06T09:52:00Z">
        <w:r>
          <w:t>-- ASN1STOP</w:t>
        </w:r>
      </w:ins>
    </w:p>
    <w:p w14:paraId="48A2D237" w14:textId="77777777" w:rsidR="0015314F" w:rsidRDefault="0015314F" w:rsidP="0015314F">
      <w:pPr>
        <w:rPr>
          <w:ins w:id="1644" w:author="QC109e4 (Umesh)" w:date="2020-03-06T09:52:00Z"/>
        </w:rPr>
      </w:pPr>
    </w:p>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15314F" w14:paraId="002E8F4C" w14:textId="77777777" w:rsidTr="002C5136">
        <w:trPr>
          <w:cantSplit/>
          <w:tblHeader/>
          <w:ins w:id="1645" w:author="QC109e4 (Umesh)" w:date="2020-03-06T09:52:00Z"/>
        </w:trPr>
        <w:tc>
          <w:tcPr>
            <w:tcW w:w="9720" w:type="dxa"/>
            <w:tcBorders>
              <w:top w:val="single" w:sz="4" w:space="0" w:color="808080"/>
              <w:left w:val="single" w:sz="4" w:space="0" w:color="808080"/>
              <w:bottom w:val="single" w:sz="4" w:space="0" w:color="808080"/>
              <w:right w:val="single" w:sz="4" w:space="0" w:color="808080"/>
            </w:tcBorders>
            <w:hideMark/>
          </w:tcPr>
          <w:p w14:paraId="29676F88" w14:textId="2FDAD5AC" w:rsidR="0015314F" w:rsidRDefault="00930061" w:rsidP="006A2CA4">
            <w:pPr>
              <w:pStyle w:val="TAH"/>
              <w:rPr>
                <w:ins w:id="1646" w:author="QC109e4 (Umesh)" w:date="2020-03-06T09:52:00Z"/>
                <w:lang w:val="en-GB"/>
              </w:rPr>
            </w:pPr>
            <w:ins w:id="1647" w:author="QC109e4 (Umesh)" w:date="2020-03-06T09:56:00Z">
              <w:r>
                <w:rPr>
                  <w:i/>
                  <w:noProof/>
                  <w:lang w:val="en-GB"/>
                </w:rPr>
                <w:t>G</w:t>
              </w:r>
            </w:ins>
            <w:ins w:id="1648" w:author="QC109e4 (Umesh)" w:date="2020-03-06T09:52:00Z">
              <w:r w:rsidR="0015314F">
                <w:rPr>
                  <w:i/>
                  <w:noProof/>
                  <w:lang w:val="en-GB"/>
                </w:rPr>
                <w:t>WUS-Config</w:t>
              </w:r>
              <w:r w:rsidR="0015314F">
                <w:rPr>
                  <w:noProof/>
                  <w:lang w:val="en-GB"/>
                </w:rPr>
                <w:t xml:space="preserve"> field descriptions</w:t>
              </w:r>
            </w:ins>
          </w:p>
        </w:tc>
      </w:tr>
      <w:tr w:rsidR="0015314F" w:rsidRPr="00601A91" w14:paraId="4DCA4BEA" w14:textId="77777777" w:rsidTr="002C5136">
        <w:tblPrEx>
          <w:tblLook w:val="0000" w:firstRow="0" w:lastRow="0" w:firstColumn="0" w:lastColumn="0" w:noHBand="0" w:noVBand="0"/>
        </w:tblPrEx>
        <w:trPr>
          <w:cantSplit/>
          <w:tblHeader/>
          <w:ins w:id="1649" w:author="QC109e4 (Umesh)" w:date="2020-03-06T09:52:00Z"/>
        </w:trPr>
        <w:tc>
          <w:tcPr>
            <w:tcW w:w="9720" w:type="dxa"/>
          </w:tcPr>
          <w:p w14:paraId="2FE4BF85" w14:textId="77777777" w:rsidR="0015314F" w:rsidRPr="00601A91" w:rsidRDefault="0015314F" w:rsidP="006A2CA4">
            <w:pPr>
              <w:pStyle w:val="TAL"/>
              <w:rPr>
                <w:ins w:id="1650" w:author="QC109e4 (Umesh)" w:date="2020-03-06T09:52:00Z"/>
                <w:b/>
                <w:bCs/>
                <w:i/>
                <w:iCs/>
              </w:rPr>
            </w:pPr>
            <w:proofErr w:type="spellStart"/>
            <w:ins w:id="1651" w:author="QC109e4 (Umesh)" w:date="2020-03-06T09:52:00Z">
              <w:r w:rsidRPr="00601A91">
                <w:rPr>
                  <w:b/>
                  <w:bCs/>
                  <w:i/>
                  <w:iCs/>
                </w:rPr>
                <w:t>gwus</w:t>
              </w:r>
              <w:proofErr w:type="spellEnd"/>
              <w:r w:rsidRPr="00601A91">
                <w:rPr>
                  <w:b/>
                  <w:bCs/>
                  <w:i/>
                  <w:iCs/>
                </w:rPr>
                <w:t>-</w:t>
              </w:r>
              <w:proofErr w:type="spellStart"/>
              <w:r w:rsidRPr="00601A91">
                <w:rPr>
                  <w:b/>
                  <w:bCs/>
                  <w:i/>
                  <w:iCs/>
                </w:rPr>
                <w:t>CommonWUS</w:t>
              </w:r>
              <w:proofErr w:type="spellEnd"/>
              <w:r w:rsidRPr="00601A91">
                <w:rPr>
                  <w:b/>
                  <w:bCs/>
                  <w:i/>
                  <w:iCs/>
                </w:rPr>
                <w:t>-Sequence</w:t>
              </w:r>
            </w:ins>
          </w:p>
          <w:p w14:paraId="75941A85" w14:textId="77777777" w:rsidR="0015314F" w:rsidRPr="00601A91" w:rsidRDefault="0015314F" w:rsidP="006A2CA4">
            <w:pPr>
              <w:pStyle w:val="TAL"/>
              <w:rPr>
                <w:ins w:id="1652" w:author="QC109e4 (Umesh)" w:date="2020-03-06T09:52:00Z"/>
              </w:rPr>
            </w:pPr>
            <w:ins w:id="1653" w:author="QC109e4 (Umesh)" w:date="2020-03-06T09:52:00Z">
              <w:r w:rsidRPr="00601A91">
                <w:t>Indicates common WUS sequence is configured.</w:t>
              </w:r>
              <w:r>
                <w:rPr>
                  <w:lang w:val="en-US"/>
                </w:rPr>
                <w:t xml:space="preserve"> </w:t>
              </w:r>
              <w:r w:rsidRPr="00601A91">
                <w:t xml:space="preserve">Value </w:t>
              </w:r>
              <w:proofErr w:type="spellStart"/>
              <w:r w:rsidRPr="00601A91">
                <w:rPr>
                  <w:i/>
                </w:rPr>
                <w:t>legacyWUS</w:t>
              </w:r>
              <w:proofErr w:type="spellEnd"/>
              <w:r w:rsidRPr="00601A91">
                <w:t xml:space="preserve"> indicates for the shared WUS resource the legacy WUS sequence. Value </w:t>
              </w:r>
              <w:proofErr w:type="spellStart"/>
              <w:r w:rsidRPr="00601A91">
                <w:rPr>
                  <w:i/>
                </w:rPr>
                <w:t>groupWUS</w:t>
              </w:r>
              <w:proofErr w:type="spellEnd"/>
              <w:r w:rsidRPr="00601A91">
                <w:t xml:space="preserve"> indicates for the shared WUS resource the WUS group sequence , see TS 36.211</w:t>
              </w:r>
              <w:r>
                <w:rPr>
                  <w:lang w:val="en-US"/>
                </w:rPr>
                <w:t xml:space="preserve"> </w:t>
              </w:r>
              <w:r w:rsidRPr="00601A91">
                <w:t>[21].</w:t>
              </w:r>
            </w:ins>
          </w:p>
        </w:tc>
      </w:tr>
      <w:tr w:rsidR="0015314F" w:rsidRPr="00601A91" w14:paraId="352DDE70" w14:textId="77777777" w:rsidTr="002C5136">
        <w:tblPrEx>
          <w:tblLook w:val="0000" w:firstRow="0" w:lastRow="0" w:firstColumn="0" w:lastColumn="0" w:noHBand="0" w:noVBand="0"/>
        </w:tblPrEx>
        <w:trPr>
          <w:cantSplit/>
          <w:tblHeader/>
          <w:ins w:id="1654" w:author="QC109e4 (Umesh)" w:date="2020-03-06T09:52:00Z"/>
        </w:trPr>
        <w:tc>
          <w:tcPr>
            <w:tcW w:w="9720" w:type="dxa"/>
          </w:tcPr>
          <w:p w14:paraId="64CF238D" w14:textId="77777777" w:rsidR="0015314F" w:rsidRPr="00601A91" w:rsidRDefault="0015314F" w:rsidP="006A2CA4">
            <w:pPr>
              <w:pStyle w:val="TAL"/>
              <w:rPr>
                <w:ins w:id="1655" w:author="QC109e4 (Umesh)" w:date="2020-03-06T09:52:00Z"/>
                <w:b/>
                <w:bCs/>
                <w:i/>
                <w:iCs/>
              </w:rPr>
            </w:pPr>
            <w:proofErr w:type="spellStart"/>
            <w:ins w:id="1656" w:author="QC109e4 (Umesh)" w:date="2020-03-06T09:52:00Z">
              <w:r w:rsidRPr="00601A91">
                <w:rPr>
                  <w:b/>
                  <w:bCs/>
                  <w:i/>
                  <w:iCs/>
                </w:rPr>
                <w:t>gwus-GroupAlternation</w:t>
              </w:r>
              <w:proofErr w:type="spellEnd"/>
            </w:ins>
          </w:p>
          <w:p w14:paraId="7993C65D" w14:textId="77777777" w:rsidR="0015314F" w:rsidRPr="00601A91" w:rsidRDefault="0015314F" w:rsidP="006A2CA4">
            <w:pPr>
              <w:pStyle w:val="TAL"/>
              <w:rPr>
                <w:ins w:id="1657" w:author="QC109e4 (Umesh)" w:date="2020-03-06T09:52:00Z"/>
              </w:rPr>
            </w:pPr>
            <w:ins w:id="1658" w:author="QC109e4 (Umesh)" w:date="2020-03-06T09:52:00Z">
              <w:r w:rsidRPr="00601A91">
                <w:t>Enables hopping between the two or more WUS resources for the gap type, see TS 36.304</w:t>
              </w:r>
              <w:r>
                <w:rPr>
                  <w:lang w:val="en-US"/>
                </w:rPr>
                <w:t xml:space="preserve"> </w:t>
              </w:r>
              <w:r w:rsidRPr="00601A91">
                <w:t>[4].</w:t>
              </w:r>
            </w:ins>
          </w:p>
        </w:tc>
      </w:tr>
      <w:tr w:rsidR="0015314F" w:rsidRPr="00601A91" w14:paraId="0B1784A7" w14:textId="77777777" w:rsidTr="002C5136">
        <w:tblPrEx>
          <w:tblLook w:val="0000" w:firstRow="0" w:lastRow="0" w:firstColumn="0" w:lastColumn="0" w:noHBand="0" w:noVBand="0"/>
        </w:tblPrEx>
        <w:trPr>
          <w:cantSplit/>
          <w:tblHeader/>
          <w:ins w:id="1659"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3BBB43E2" w14:textId="77777777" w:rsidR="0015314F" w:rsidRPr="00601A91" w:rsidRDefault="0015314F" w:rsidP="006A2CA4">
            <w:pPr>
              <w:pStyle w:val="TAL"/>
              <w:rPr>
                <w:ins w:id="1660" w:author="QC109e4 (Umesh)" w:date="2020-03-06T09:52:00Z"/>
                <w:b/>
                <w:i/>
              </w:rPr>
            </w:pPr>
            <w:proofErr w:type="spellStart"/>
            <w:ins w:id="1661" w:author="QC109e4 (Umesh)" w:date="2020-03-06T09:52:00Z">
              <w:r w:rsidRPr="00601A91">
                <w:rPr>
                  <w:b/>
                  <w:i/>
                </w:rPr>
                <w:t>gwus-GroupNarrowBandList</w:t>
              </w:r>
              <w:proofErr w:type="spellEnd"/>
            </w:ins>
          </w:p>
          <w:p w14:paraId="1A27FCBC" w14:textId="77777777" w:rsidR="0015314F" w:rsidRPr="00601A91" w:rsidRDefault="0015314F" w:rsidP="006A2CA4">
            <w:pPr>
              <w:pStyle w:val="TAL"/>
              <w:rPr>
                <w:ins w:id="1662" w:author="QC109e4 (Umesh)" w:date="2020-03-06T09:52:00Z"/>
              </w:rPr>
            </w:pPr>
            <w:ins w:id="1663" w:author="QC109e4 (Umesh)" w:date="2020-03-06T09:52:00Z">
              <w:r w:rsidRPr="00601A91">
                <w:t xml:space="preserve">List indicating which </w:t>
              </w:r>
              <w:proofErr w:type="spellStart"/>
              <w:r w:rsidRPr="00601A91">
                <w:t>narrowbands</w:t>
              </w:r>
              <w:proofErr w:type="spellEnd"/>
              <w:r w:rsidRPr="00601A91">
                <w:t xml:space="preserve"> support group WUS see TS 36.304 [4]. First entry in the list indicates WUS support for first narrowband, second entry in the list indicates WUS support for second narrowband, and so on.</w:t>
              </w:r>
              <w:r>
                <w:rPr>
                  <w:lang w:val="en-US"/>
                </w:rPr>
                <w:t xml:space="preserve"> </w:t>
              </w:r>
              <w:r w:rsidRPr="00601A91">
                <w:t xml:space="preserve">If this list is absent, group WUS supported on all </w:t>
              </w:r>
              <w:proofErr w:type="spellStart"/>
              <w:r w:rsidRPr="00601A91">
                <w:t>narrowbands</w:t>
              </w:r>
              <w:proofErr w:type="spellEnd"/>
              <w:r w:rsidRPr="00601A91">
                <w:t>.</w:t>
              </w:r>
            </w:ins>
          </w:p>
        </w:tc>
      </w:tr>
      <w:tr w:rsidR="0015314F" w:rsidRPr="00601A91" w14:paraId="3CFF09C9" w14:textId="77777777" w:rsidTr="002C5136">
        <w:tblPrEx>
          <w:tblLook w:val="0000" w:firstRow="0" w:lastRow="0" w:firstColumn="0" w:lastColumn="0" w:noHBand="0" w:noVBand="0"/>
        </w:tblPrEx>
        <w:trPr>
          <w:cantSplit/>
          <w:tblHeader/>
          <w:ins w:id="1664"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2048B1AB" w14:textId="77777777" w:rsidR="0015314F" w:rsidRPr="00601A91" w:rsidRDefault="0015314F" w:rsidP="006A2CA4">
            <w:pPr>
              <w:pStyle w:val="TAL"/>
              <w:rPr>
                <w:ins w:id="1665" w:author="QC109e4 (Umesh)" w:date="2020-03-06T09:52:00Z"/>
                <w:b/>
                <w:i/>
              </w:rPr>
            </w:pPr>
            <w:proofErr w:type="spellStart"/>
            <w:ins w:id="1666" w:author="QC109e4 (Umesh)" w:date="2020-03-06T09:52:00Z">
              <w:r w:rsidRPr="00601A91">
                <w:rPr>
                  <w:b/>
                  <w:i/>
                </w:rPr>
                <w:t>gwus-GroupsForServiceList</w:t>
              </w:r>
              <w:proofErr w:type="spellEnd"/>
            </w:ins>
          </w:p>
          <w:p w14:paraId="1FD4AD0A" w14:textId="77777777" w:rsidR="0015314F" w:rsidRPr="00601A91" w:rsidRDefault="0015314F" w:rsidP="006A2CA4">
            <w:pPr>
              <w:pStyle w:val="TAL"/>
              <w:rPr>
                <w:ins w:id="1667" w:author="QC109e4 (Umesh)" w:date="2020-03-06T09:52:00Z"/>
              </w:rPr>
            </w:pPr>
            <w:ins w:id="1668" w:author="QC109e4 (Umesh)" w:date="2020-03-06T09:52:00Z">
              <w:r w:rsidRPr="00601A91">
                <w:t>Number of WUS groups for each paging probability group see TS 36.304 [4]. The first entry is for the first probability group, second entry is for the second paging probability group, and so on.</w:t>
              </w:r>
              <w:r>
                <w:rPr>
                  <w:lang w:val="en-US"/>
                </w:rPr>
                <w:t xml:space="preserve"> </w:t>
              </w:r>
              <w:r w:rsidRPr="00601A91">
                <w:t xml:space="preserve">Any WUS groups from the list if WUS groups defined in the </w:t>
              </w:r>
              <w:proofErr w:type="spellStart"/>
              <w:r w:rsidRPr="00601A91">
                <w:rPr>
                  <w:i/>
                </w:rPr>
                <w:t>numWUS-GroupsPerResourceList</w:t>
              </w:r>
              <w:proofErr w:type="spellEnd"/>
              <w:r w:rsidRPr="00601A91">
                <w:rPr>
                  <w:i/>
                </w:rPr>
                <w:t xml:space="preserve"> </w:t>
              </w:r>
              <w:r w:rsidRPr="00601A91">
                <w:t>that are not assigned to a probability group is considered to be part of the UE ID based group only list.</w:t>
              </w:r>
              <w:r>
                <w:rPr>
                  <w:lang w:val="en-US"/>
                </w:rPr>
                <w:t xml:space="preserve"> </w:t>
              </w:r>
              <w:r w:rsidRPr="00601A91">
                <w:rPr>
                  <w:bCs/>
                  <w:iCs/>
                </w:rPr>
                <w:t>If this field is absent, paging probability based WUS group selection is not configured.</w:t>
              </w:r>
            </w:ins>
          </w:p>
        </w:tc>
      </w:tr>
      <w:tr w:rsidR="00B503EB" w:rsidRPr="00601A91" w14:paraId="68047B86" w14:textId="77777777" w:rsidTr="002C5136">
        <w:tblPrEx>
          <w:tblLook w:val="0000" w:firstRow="0" w:lastRow="0" w:firstColumn="0" w:lastColumn="0" w:noHBand="0" w:noVBand="0"/>
        </w:tblPrEx>
        <w:trPr>
          <w:cantSplit/>
          <w:tblHeader/>
          <w:ins w:id="1669" w:author="QC109e4 (Umesh)" w:date="2020-03-06T10:09:00Z"/>
        </w:trPr>
        <w:tc>
          <w:tcPr>
            <w:tcW w:w="9720" w:type="dxa"/>
          </w:tcPr>
          <w:p w14:paraId="36D92130" w14:textId="77777777" w:rsidR="00B503EB" w:rsidRDefault="00B503EB" w:rsidP="00A33824">
            <w:pPr>
              <w:pStyle w:val="TAL"/>
              <w:rPr>
                <w:ins w:id="1670" w:author="QC109e4 (Umesh)" w:date="2020-03-06T10:09:00Z"/>
                <w:b/>
                <w:i/>
                <w:lang w:val="en-GB"/>
              </w:rPr>
            </w:pPr>
            <w:commentRangeStart w:id="1671"/>
            <w:proofErr w:type="spellStart"/>
            <w:ins w:id="1672" w:author="QC109e4 (Umesh)" w:date="2020-03-06T10:09:00Z">
              <w:r>
                <w:rPr>
                  <w:b/>
                  <w:i/>
                  <w:lang w:val="en-GB"/>
                </w:rPr>
                <w:t>gwus-FreqLocation</w:t>
              </w:r>
              <w:proofErr w:type="spellEnd"/>
            </w:ins>
          </w:p>
          <w:p w14:paraId="42DB0967" w14:textId="5E550278" w:rsidR="00B503EB" w:rsidRPr="00601A91" w:rsidRDefault="00B503EB" w:rsidP="00A33824">
            <w:pPr>
              <w:pStyle w:val="TAL"/>
              <w:rPr>
                <w:ins w:id="1673" w:author="QC109e4 (Umesh)" w:date="2020-03-06T10:09:00Z"/>
                <w:b/>
                <w:bCs/>
                <w:i/>
                <w:iCs/>
              </w:rPr>
            </w:pPr>
            <w:ins w:id="1674" w:author="QC109e4 (Umesh)" w:date="2020-03-06T10:09:00Z">
              <w:r>
                <w:rPr>
                  <w:bCs/>
                  <w:noProof/>
                  <w:lang w:val="en-GB" w:eastAsia="en-GB"/>
                </w:rPr>
                <w:t xml:space="preserve">Frequency location of group WUS within paging narrowband for BL UEs and UEs in CE. Value </w:t>
              </w:r>
              <w:r>
                <w:rPr>
                  <w:bCs/>
                  <w:i/>
                  <w:noProof/>
                  <w:lang w:val="en-GB" w:eastAsia="en-GB"/>
                </w:rPr>
                <w:t>n0</w:t>
              </w:r>
              <w:r>
                <w:rPr>
                  <w:bCs/>
                  <w:noProof/>
                  <w:lang w:val="en-GB" w:eastAsia="en-GB"/>
                </w:rPr>
                <w:t xml:space="preserve"> corresponds to WUS in the 1st and 2nd PRB</w:t>
              </w:r>
              <w:r w:rsidR="0076410A">
                <w:rPr>
                  <w:bCs/>
                  <w:noProof/>
                  <w:lang w:val="en-GB" w:eastAsia="en-GB"/>
                </w:rPr>
                <w:t xml:space="preserve"> and</w:t>
              </w:r>
              <w:r>
                <w:rPr>
                  <w:bCs/>
                  <w:noProof/>
                  <w:lang w:val="en-GB" w:eastAsia="en-GB"/>
                </w:rPr>
                <w:t xml:space="preserve"> value </w:t>
              </w:r>
              <w:r>
                <w:rPr>
                  <w:bCs/>
                  <w:i/>
                  <w:noProof/>
                  <w:lang w:val="en-GB" w:eastAsia="en-GB"/>
                </w:rPr>
                <w:t>n2</w:t>
              </w:r>
              <w:r>
                <w:rPr>
                  <w:bCs/>
                  <w:noProof/>
                  <w:lang w:val="en-GB" w:eastAsia="en-GB"/>
                </w:rPr>
                <w:t xml:space="preserve"> represents the 3rd and 4th PRB.</w:t>
              </w:r>
              <w:commentRangeEnd w:id="1671"/>
              <w:r>
                <w:rPr>
                  <w:rStyle w:val="CommentReference"/>
                  <w:rFonts w:ascii="Times New Roman" w:eastAsia="MS Mincho" w:hAnsi="Times New Roman"/>
                  <w:lang w:eastAsia="en-US"/>
                </w:rPr>
                <w:commentReference w:id="1671"/>
              </w:r>
            </w:ins>
          </w:p>
        </w:tc>
      </w:tr>
      <w:tr w:rsidR="0015314F" w:rsidRPr="00601A91" w14:paraId="2D74A1DD" w14:textId="77777777" w:rsidTr="002C5136">
        <w:tblPrEx>
          <w:tblLook w:val="0000" w:firstRow="0" w:lastRow="0" w:firstColumn="0" w:lastColumn="0" w:noHBand="0" w:noVBand="0"/>
        </w:tblPrEx>
        <w:trPr>
          <w:cantSplit/>
          <w:tblHeader/>
          <w:ins w:id="1675"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1F2743DB" w14:textId="77777777" w:rsidR="0015314F" w:rsidRPr="00601A91" w:rsidRDefault="0015314F" w:rsidP="006A2CA4">
            <w:pPr>
              <w:pStyle w:val="TAL"/>
              <w:rPr>
                <w:ins w:id="1676" w:author="QC109e4 (Umesh)" w:date="2020-03-06T09:52:00Z"/>
                <w:b/>
                <w:i/>
              </w:rPr>
            </w:pPr>
            <w:proofErr w:type="spellStart"/>
            <w:ins w:id="1677" w:author="QC109e4 (Umesh)" w:date="2020-03-06T09:52:00Z">
              <w:r w:rsidRPr="00601A91">
                <w:rPr>
                  <w:b/>
                  <w:i/>
                </w:rPr>
                <w:t>gwus-NumGroupsList</w:t>
              </w:r>
              <w:proofErr w:type="spellEnd"/>
            </w:ins>
          </w:p>
          <w:p w14:paraId="4062E83F" w14:textId="77777777" w:rsidR="0015314F" w:rsidRPr="00601A91" w:rsidRDefault="0015314F" w:rsidP="006A2CA4">
            <w:pPr>
              <w:pStyle w:val="TAL"/>
              <w:rPr>
                <w:ins w:id="1678" w:author="QC109e4 (Umesh)" w:date="2020-03-06T09:52:00Z"/>
              </w:rPr>
            </w:pPr>
            <w:ins w:id="1679" w:author="QC109e4 (Umesh)" w:date="2020-03-06T09:52:00Z">
              <w:r w:rsidRPr="00601A91">
                <w:t xml:space="preserve">List of WUS groups for each WUS resource see TS 36.304 [4]. First entry corresponds to the first resource, second entry corresponds to the second resource, and so on. </w:t>
              </w:r>
              <w:proofErr w:type="spellStart"/>
              <w:r w:rsidRPr="00601A91">
                <w:rPr>
                  <w:i/>
                </w:rPr>
                <w:t>gwus-NumGroupsList</w:t>
              </w:r>
              <w:proofErr w:type="spellEnd"/>
              <w:r w:rsidRPr="00601A91">
                <w:t xml:space="preserve"> shall be present in </w:t>
              </w:r>
              <w:proofErr w:type="spellStart"/>
              <w:r w:rsidRPr="00601A91">
                <w:rPr>
                  <w:i/>
                </w:rPr>
                <w:t>gwus-ResourceConfigDRX</w:t>
              </w:r>
              <w:proofErr w:type="spellEnd"/>
              <w:r w:rsidRPr="00601A91">
                <w:t>.</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applies.</w:t>
              </w:r>
              <w:r>
                <w:rPr>
                  <w:lang w:val="en-US"/>
                </w:rPr>
                <w:t xml:space="preserve"> </w:t>
              </w:r>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Pr>
                  <w:lang w:val="en-US"/>
                </w:rPr>
                <w:t xml:space="preserve">, </w:t>
              </w:r>
              <w:proofErr w:type="spellStart"/>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ins>
          </w:p>
        </w:tc>
      </w:tr>
      <w:tr w:rsidR="0015314F" w:rsidRPr="00601A91" w14:paraId="0D9AB245" w14:textId="77777777" w:rsidTr="002C5136">
        <w:tblPrEx>
          <w:tblLook w:val="0000" w:firstRow="0" w:lastRow="0" w:firstColumn="0" w:lastColumn="0" w:noHBand="0" w:noVBand="0"/>
        </w:tblPrEx>
        <w:trPr>
          <w:cantSplit/>
          <w:tblHeader/>
          <w:ins w:id="1680"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6E72611E" w14:textId="77777777" w:rsidR="0015314F" w:rsidRPr="00601A91" w:rsidRDefault="0015314F" w:rsidP="006A2CA4">
            <w:pPr>
              <w:pStyle w:val="TAL"/>
              <w:rPr>
                <w:ins w:id="1681" w:author="QC109e4 (Umesh)" w:date="2020-03-06T09:52:00Z"/>
                <w:b/>
                <w:i/>
              </w:rPr>
            </w:pPr>
            <w:proofErr w:type="spellStart"/>
            <w:ins w:id="1682" w:author="QC109e4 (Umesh)" w:date="2020-03-06T09:52:00Z">
              <w:r w:rsidRPr="00601A91">
                <w:rPr>
                  <w:b/>
                  <w:i/>
                </w:rPr>
                <w:t>gwus-ProbThreshList</w:t>
              </w:r>
              <w:proofErr w:type="spellEnd"/>
            </w:ins>
          </w:p>
          <w:p w14:paraId="3504A0D4" w14:textId="77777777" w:rsidR="0015314F" w:rsidRPr="00601A91" w:rsidRDefault="0015314F" w:rsidP="006A2CA4">
            <w:pPr>
              <w:pStyle w:val="TAL"/>
              <w:rPr>
                <w:ins w:id="1683" w:author="QC109e4 (Umesh)" w:date="2020-03-06T09:52:00Z"/>
                <w:b/>
                <w:bCs/>
                <w:i/>
                <w:lang w:val="en-US" w:eastAsia="en-GB"/>
              </w:rPr>
            </w:pPr>
            <w:ins w:id="1684" w:author="QC109e4 (Umesh)" w:date="2020-03-06T09:52:00Z">
              <w:r w:rsidRPr="00601A91">
                <w:t>Paging probability thresholds corresponding to the paging probability groups, see TS 36.304 [4].</w:t>
              </w:r>
              <w:r>
                <w:rPr>
                  <w:lang w:val="en-US"/>
                </w:rPr>
                <w:t xml:space="preserve"> </w:t>
              </w:r>
              <w:r w:rsidRPr="00601A91">
                <w:rPr>
                  <w:bCs/>
                  <w:iCs/>
                </w:rPr>
                <w:t>If this field is absent, paging probability based WUS group selection is not configured.</w:t>
              </w:r>
            </w:ins>
          </w:p>
        </w:tc>
      </w:tr>
      <w:tr w:rsidR="0015314F" w:rsidRPr="00601A91" w14:paraId="67BA6BD0" w14:textId="77777777" w:rsidTr="002C5136">
        <w:tblPrEx>
          <w:tblLook w:val="0000" w:firstRow="0" w:lastRow="0" w:firstColumn="0" w:lastColumn="0" w:noHBand="0" w:noVBand="0"/>
        </w:tblPrEx>
        <w:trPr>
          <w:cantSplit/>
          <w:tblHeader/>
          <w:ins w:id="1685" w:author="QC109e4 (Umesh)" w:date="2020-03-06T09:52:00Z"/>
        </w:trPr>
        <w:tc>
          <w:tcPr>
            <w:tcW w:w="9720" w:type="dxa"/>
          </w:tcPr>
          <w:p w14:paraId="02B5BEF6" w14:textId="77777777" w:rsidR="0015314F" w:rsidRPr="00601A91" w:rsidRDefault="0015314F" w:rsidP="006A2CA4">
            <w:pPr>
              <w:pStyle w:val="TAL"/>
              <w:rPr>
                <w:ins w:id="1686" w:author="QC109e4 (Umesh)" w:date="2020-03-06T09:52:00Z"/>
                <w:b/>
                <w:i/>
              </w:rPr>
            </w:pPr>
            <w:proofErr w:type="spellStart"/>
            <w:ins w:id="1687" w:author="QC109e4 (Umesh)" w:date="2020-03-06T09:52:00Z">
              <w:r w:rsidRPr="00601A91">
                <w:rPr>
                  <w:b/>
                  <w:i/>
                </w:rPr>
                <w:t>gwus-ResourceConfigDRX</w:t>
              </w:r>
              <w:proofErr w:type="spellEnd"/>
              <w:r w:rsidRPr="00601A91">
                <w:rPr>
                  <w:b/>
                  <w:i/>
                </w:rPr>
                <w:t xml:space="preserve">,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 xml:space="preserve">-Short,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-Long</w:t>
              </w:r>
            </w:ins>
          </w:p>
          <w:p w14:paraId="116B9832" w14:textId="77777777" w:rsidR="0015314F" w:rsidRPr="00601A91" w:rsidRDefault="0015314F" w:rsidP="006A2CA4">
            <w:pPr>
              <w:pStyle w:val="TAL"/>
              <w:rPr>
                <w:ins w:id="1688" w:author="QC109e4 (Umesh)" w:date="2020-03-06T09:52:00Z"/>
              </w:rPr>
            </w:pPr>
            <w:ins w:id="1689" w:author="QC109e4 (Umesh)" w:date="2020-03-06T09:52:00Z">
              <w:r w:rsidRPr="00601A91">
                <w:t>WUS resource configured for each gap type see TS 36.304 [4].</w:t>
              </w:r>
              <w:r>
                <w:rPr>
                  <w:lang w:val="en-US"/>
                </w:rPr>
                <w:t xml:space="preserve"> </w:t>
              </w:r>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present,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parameters apply for long </w:t>
              </w:r>
              <w:proofErr w:type="spellStart"/>
              <w:r w:rsidRPr="00601A91">
                <w:t>eDRX</w:t>
              </w:r>
              <w:proofErr w:type="spellEnd"/>
              <w:r w:rsidRPr="00601A91">
                <w:t xml:space="preserve"> group WUS resource.</w:t>
              </w:r>
              <w:r>
                <w:rPr>
                  <w:lang w:val="en-US"/>
                </w:rPr>
                <w:t xml:space="preserve"> </w:t>
              </w:r>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not present, </w:t>
              </w:r>
              <w:proofErr w:type="spellStart"/>
              <w:r w:rsidRPr="00601A91">
                <w:rPr>
                  <w:i/>
                </w:rPr>
                <w:t>gwus-ResourceConfigDRX</w:t>
              </w:r>
              <w:proofErr w:type="spellEnd"/>
              <w:r w:rsidRPr="00601A91">
                <w:t xml:space="preserve"> parameters apply for long </w:t>
              </w:r>
              <w:proofErr w:type="spellStart"/>
              <w:r w:rsidRPr="00601A91">
                <w:t>eDRX</w:t>
              </w:r>
              <w:proofErr w:type="spellEnd"/>
              <w:r w:rsidRPr="00601A91">
                <w:t xml:space="preserve"> group WUS resource.</w:t>
              </w:r>
            </w:ins>
          </w:p>
        </w:tc>
      </w:tr>
      <w:tr w:rsidR="0015314F" w:rsidRPr="00601A91" w14:paraId="5F9B7E31" w14:textId="77777777" w:rsidTr="002C5136">
        <w:tblPrEx>
          <w:tblLook w:val="0000" w:firstRow="0" w:lastRow="0" w:firstColumn="0" w:lastColumn="0" w:noHBand="0" w:noVBand="0"/>
        </w:tblPrEx>
        <w:trPr>
          <w:cantSplit/>
          <w:tblHeader/>
          <w:ins w:id="1690"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75C6FD80" w14:textId="77777777" w:rsidR="0015314F" w:rsidRPr="00601A91" w:rsidRDefault="0015314F" w:rsidP="006A2CA4">
            <w:pPr>
              <w:pStyle w:val="TAL"/>
              <w:rPr>
                <w:ins w:id="1691" w:author="QC109e4 (Umesh)" w:date="2020-03-06T09:52:00Z"/>
                <w:b/>
                <w:i/>
              </w:rPr>
            </w:pPr>
            <w:proofErr w:type="spellStart"/>
            <w:ins w:id="1692" w:author="QC109e4 (Umesh)" w:date="2020-03-06T09:52:00Z">
              <w:r w:rsidRPr="00601A91">
                <w:rPr>
                  <w:b/>
                  <w:i/>
                </w:rPr>
                <w:t>gwus-ResourcePattern</w:t>
              </w:r>
              <w:r>
                <w:rPr>
                  <w:b/>
                  <w:i/>
                  <w:lang w:val="en-US"/>
                </w:rPr>
                <w:t>W</w:t>
              </w:r>
              <w:r w:rsidRPr="00601A91">
                <w:rPr>
                  <w:b/>
                  <w:i/>
                </w:rPr>
                <w:t>ithLegacy</w:t>
              </w:r>
              <w:proofErr w:type="spellEnd"/>
              <w:r w:rsidRPr="00601A91">
                <w:rPr>
                  <w:b/>
                  <w:i/>
                </w:rPr>
                <w:t xml:space="preserve">, </w:t>
              </w:r>
              <w:proofErr w:type="spellStart"/>
              <w:r w:rsidRPr="00601A91">
                <w:rPr>
                  <w:b/>
                  <w:i/>
                </w:rPr>
                <w:t>gwus-ResourcePattern</w:t>
              </w:r>
              <w:r>
                <w:rPr>
                  <w:b/>
                  <w:i/>
                  <w:lang w:val="en-US"/>
                </w:rPr>
                <w:t>W</w:t>
              </w:r>
              <w:r w:rsidRPr="00601A91">
                <w:rPr>
                  <w:b/>
                  <w:i/>
                </w:rPr>
                <w:t>ithoutLegacy</w:t>
              </w:r>
              <w:proofErr w:type="spellEnd"/>
            </w:ins>
          </w:p>
          <w:p w14:paraId="6DF809C3" w14:textId="7BFFEDA4" w:rsidR="0015314F" w:rsidRPr="00601A91" w:rsidRDefault="0015314F" w:rsidP="006A2CA4">
            <w:pPr>
              <w:pStyle w:val="TAL"/>
              <w:rPr>
                <w:ins w:id="1693" w:author="QC109e4 (Umesh)" w:date="2020-03-06T09:52:00Z"/>
                <w:bCs/>
                <w:lang w:val="en-US" w:eastAsia="zh-TW"/>
              </w:rPr>
            </w:pPr>
            <w:ins w:id="1694" w:author="QC109e4 (Umesh)" w:date="2020-03-06T09:52:00Z">
              <w:r w:rsidRPr="00601A91">
                <w:t>Identifies the group WUS resource mapping to time/frequency as defined in TS 36.</w:t>
              </w:r>
              <w:r w:rsidRPr="008022CF">
                <w:t>304 [4].</w:t>
              </w:r>
              <w:r w:rsidRPr="008022CF">
                <w:rPr>
                  <w:lang w:val="en-US"/>
                </w:rPr>
                <w:t xml:space="preserve"> </w:t>
              </w:r>
              <w:r w:rsidRPr="008022CF">
                <w:rPr>
                  <w:rFonts w:cs="Arial"/>
                  <w:szCs w:val="18"/>
                </w:rPr>
                <w:t xml:space="preserve">If </w:t>
              </w:r>
              <w:r w:rsidRPr="008022CF">
                <w:rPr>
                  <w:rFonts w:cs="Arial"/>
                  <w:i/>
                  <w:szCs w:val="18"/>
                </w:rPr>
                <w:t>wus-Config-r15</w:t>
              </w:r>
              <w:r w:rsidRPr="008022CF">
                <w:rPr>
                  <w:rFonts w:cs="Arial"/>
                  <w:szCs w:val="18"/>
                </w:rPr>
                <w:t xml:space="preserve"> is present in </w:t>
              </w:r>
              <w:r w:rsidRPr="008022CF">
                <w:rPr>
                  <w:rFonts w:cs="Arial"/>
                  <w:i/>
                  <w:iCs/>
                  <w:szCs w:val="18"/>
                </w:rPr>
                <w:t>SystemInformationBlockType2</w:t>
              </w:r>
              <w:r w:rsidRPr="008022CF">
                <w:rPr>
                  <w:rFonts w:cs="Arial"/>
                  <w:szCs w:val="18"/>
                </w:rPr>
                <w:t>,</w:t>
              </w:r>
              <w:r w:rsidRPr="008022CF">
                <w:rPr>
                  <w:rFonts w:cs="Arial"/>
                  <w:i/>
                  <w:szCs w:val="18"/>
                </w:rPr>
                <w:t xml:space="preserve"> </w:t>
              </w:r>
              <w:proofErr w:type="spellStart"/>
              <w:r w:rsidRPr="008022CF">
                <w:rPr>
                  <w:rFonts w:cs="Arial"/>
                  <w:i/>
                  <w:szCs w:val="18"/>
                </w:rPr>
                <w:t>gwus-ResourcePattern</w:t>
              </w:r>
              <w:r w:rsidRPr="008022CF">
                <w:rPr>
                  <w:rFonts w:cs="Arial"/>
                  <w:i/>
                  <w:szCs w:val="18"/>
                  <w:lang w:val="en-US"/>
                </w:rPr>
                <w:t>W</w:t>
              </w:r>
              <w:proofErr w:type="spellEnd"/>
              <w:r w:rsidRPr="008022CF">
                <w:rPr>
                  <w:rFonts w:cs="Arial"/>
                  <w:i/>
                  <w:szCs w:val="18"/>
                </w:rPr>
                <w:t>ithLegacy-R16</w:t>
              </w:r>
              <w:r w:rsidRPr="008022CF">
                <w:rPr>
                  <w:rFonts w:cs="Arial"/>
                  <w:szCs w:val="18"/>
                </w:rPr>
                <w:t xml:space="preserve"> is configured</w:t>
              </w:r>
              <w:r w:rsidRPr="008022CF">
                <w:rPr>
                  <w:rFonts w:cs="Arial"/>
                  <w:szCs w:val="18"/>
                  <w:lang w:val="en-US"/>
                </w:rPr>
                <w:t>;</w:t>
              </w:r>
              <w:r w:rsidRPr="008022CF">
                <w:rPr>
                  <w:rFonts w:cs="Arial"/>
                  <w:szCs w:val="18"/>
                </w:rPr>
                <w:t xml:space="preserve"> otherwise</w:t>
              </w:r>
              <w:r w:rsidRPr="008022CF">
                <w:rPr>
                  <w:rFonts w:cs="Arial"/>
                  <w:i/>
                  <w:szCs w:val="18"/>
                </w:rPr>
                <w:t xml:space="preserve"> </w:t>
              </w:r>
              <w:proofErr w:type="spellStart"/>
              <w:r w:rsidRPr="008022CF">
                <w:rPr>
                  <w:rFonts w:cs="Arial"/>
                  <w:i/>
                  <w:szCs w:val="18"/>
                </w:rPr>
                <w:t>gwus-ResourcePattern</w:t>
              </w:r>
              <w:r w:rsidRPr="008022CF">
                <w:rPr>
                  <w:rFonts w:cs="Arial"/>
                  <w:i/>
                  <w:szCs w:val="18"/>
                  <w:lang w:val="en-US"/>
                </w:rPr>
                <w:t>W</w:t>
              </w:r>
              <w:proofErr w:type="spellEnd"/>
              <w:r w:rsidRPr="008022CF">
                <w:rPr>
                  <w:rFonts w:cs="Arial"/>
                  <w:i/>
                  <w:szCs w:val="18"/>
                </w:rPr>
                <w:t>ithoutLegacy-R16</w:t>
              </w:r>
              <w:r w:rsidRPr="008022CF">
                <w:rPr>
                  <w:rFonts w:cs="Arial"/>
                  <w:szCs w:val="18"/>
                </w:rPr>
                <w:t xml:space="preserve"> is configured.</w:t>
              </w:r>
              <w:r w:rsidRPr="008022CF">
                <w:rPr>
                  <w:rFonts w:cs="Arial"/>
                  <w:szCs w:val="18"/>
                  <w:lang w:val="en-US"/>
                </w:rPr>
                <w:t xml:space="preserve"> </w:t>
              </w:r>
              <w:r w:rsidRPr="008022CF">
                <w:t xml:space="preserve">If </w:t>
              </w:r>
              <w:proofErr w:type="spellStart"/>
              <w:r w:rsidRPr="008022CF">
                <w:rPr>
                  <w:i/>
                </w:rPr>
                <w:t>gwus-ResourcePattern</w:t>
              </w:r>
              <w:r w:rsidRPr="008022CF">
                <w:rPr>
                  <w:i/>
                  <w:lang w:val="en-US"/>
                </w:rPr>
                <w:t>W</w:t>
              </w:r>
              <w:r w:rsidRPr="008022CF">
                <w:rPr>
                  <w:i/>
                </w:rPr>
                <w:t>ithLegacy</w:t>
              </w:r>
              <w:proofErr w:type="spellEnd"/>
              <w:r w:rsidRPr="008022CF">
                <w:t xml:space="preserve"> is configured, frequency location of group WUS resource 0 is defined by </w:t>
              </w:r>
              <w:r w:rsidRPr="008022CF">
                <w:rPr>
                  <w:i/>
                </w:rPr>
                <w:t>freqLocation-r15</w:t>
              </w:r>
            </w:ins>
            <w:ins w:id="1695" w:author="QC109e4 (Umesh)" w:date="2020-03-06T09:57:00Z">
              <w:r w:rsidR="00B5766F">
                <w:rPr>
                  <w:iCs/>
                  <w:lang w:val="en-US"/>
                </w:rPr>
                <w:t xml:space="preserve"> </w:t>
              </w:r>
              <w:commentRangeStart w:id="1696"/>
              <w:r w:rsidR="00B5766F">
                <w:rPr>
                  <w:iCs/>
                  <w:lang w:val="en-US"/>
                </w:rPr>
                <w:t xml:space="preserve">(in </w:t>
              </w:r>
              <w:r w:rsidR="00B5766F">
                <w:rPr>
                  <w:i/>
                  <w:lang w:val="en-US"/>
                </w:rPr>
                <w:t>WUS-Config</w:t>
              </w:r>
              <w:r w:rsidR="00B5766F">
                <w:rPr>
                  <w:iCs/>
                  <w:lang w:val="en-US"/>
                </w:rPr>
                <w:t>)</w:t>
              </w:r>
            </w:ins>
            <w:commentRangeEnd w:id="1696"/>
            <w:ins w:id="1697" w:author="QC109e4 (Umesh)" w:date="2020-03-06T09:58:00Z">
              <w:r w:rsidR="00B5766F">
                <w:rPr>
                  <w:rStyle w:val="CommentReference"/>
                  <w:rFonts w:ascii="Times New Roman" w:eastAsia="MS Mincho" w:hAnsi="Times New Roman"/>
                  <w:lang w:eastAsia="en-US"/>
                </w:rPr>
                <w:commentReference w:id="1696"/>
              </w:r>
            </w:ins>
            <w:ins w:id="1698" w:author="QC109e4 (Umesh)" w:date="2020-03-06T09:52:00Z">
              <w:r w:rsidRPr="008022CF">
                <w:t>.</w:t>
              </w:r>
              <w:r w:rsidRPr="008022CF">
                <w:rPr>
                  <w:lang w:val="en-US"/>
                </w:rPr>
                <w:t xml:space="preserve"> </w:t>
              </w:r>
              <w:r w:rsidRPr="008022CF">
                <w:t xml:space="preserve">If </w:t>
              </w:r>
              <w:proofErr w:type="spellStart"/>
              <w:r w:rsidRPr="008022CF">
                <w:t>gwus</w:t>
              </w:r>
              <w:r w:rsidRPr="008022CF">
                <w:rPr>
                  <w:i/>
                </w:rPr>
                <w:t>-ResourcePattern</w:t>
              </w:r>
              <w:r w:rsidRPr="008022CF">
                <w:rPr>
                  <w:i/>
                  <w:lang w:val="en-US"/>
                </w:rPr>
                <w:t>W</w:t>
              </w:r>
              <w:r w:rsidRPr="008022CF">
                <w:rPr>
                  <w:i/>
                </w:rPr>
                <w:t>ithoutLegacy</w:t>
              </w:r>
              <w:proofErr w:type="spellEnd"/>
              <w:r w:rsidRPr="00601A91">
                <w:t xml:space="preserve"> is configured, frequency location of group WUS resource 0 is defined by </w:t>
              </w:r>
              <w:proofErr w:type="spellStart"/>
              <w:r w:rsidRPr="008632CA">
                <w:rPr>
                  <w:i/>
                  <w:iCs/>
                </w:rPr>
                <w:t>gwus</w:t>
              </w:r>
              <w:proofErr w:type="spellEnd"/>
              <w:r w:rsidRPr="008632CA">
                <w:rPr>
                  <w:i/>
                  <w:iCs/>
                </w:rPr>
                <w:t>-</w:t>
              </w:r>
              <w:r w:rsidRPr="008632CA">
                <w:rPr>
                  <w:i/>
                  <w:iCs/>
                  <w:lang w:val="en-US"/>
                </w:rPr>
                <w:t>F</w:t>
              </w:r>
              <w:r w:rsidRPr="00601A91">
                <w:rPr>
                  <w:i/>
                </w:rPr>
                <w:t>reqLocation-r16</w:t>
              </w:r>
              <w:r w:rsidRPr="00601A91">
                <w:t>.</w:t>
              </w:r>
            </w:ins>
          </w:p>
        </w:tc>
      </w:tr>
    </w:tbl>
    <w:p w14:paraId="4B278BF8" w14:textId="77777777" w:rsidR="0015314F" w:rsidRDefault="0015314F" w:rsidP="0015314F">
      <w:pPr>
        <w:rPr>
          <w:ins w:id="1699" w:author="QC109e4 (Umesh)" w:date="2020-03-06T09:5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5314F" w14:paraId="4A28FAEA" w14:textId="77777777" w:rsidTr="006A2CA4">
        <w:trPr>
          <w:cantSplit/>
          <w:tblHeader/>
          <w:ins w:id="1700"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4731809C" w14:textId="77777777" w:rsidR="0015314F" w:rsidRDefault="0015314F" w:rsidP="006A2CA4">
            <w:pPr>
              <w:pStyle w:val="TAH"/>
              <w:rPr>
                <w:ins w:id="1701" w:author="QC109e4 (Umesh)" w:date="2020-03-06T09:52:00Z"/>
                <w:lang w:val="en-GB" w:eastAsia="ja-JP"/>
              </w:rPr>
            </w:pPr>
            <w:ins w:id="1702" w:author="QC109e4 (Umesh)" w:date="2020-03-06T09:52: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511FC081" w14:textId="77777777" w:rsidR="0015314F" w:rsidRDefault="0015314F" w:rsidP="006A2CA4">
            <w:pPr>
              <w:pStyle w:val="TAH"/>
              <w:rPr>
                <w:ins w:id="1703" w:author="QC109e4 (Umesh)" w:date="2020-03-06T09:52:00Z"/>
                <w:lang w:val="en-GB" w:eastAsia="ja-JP"/>
              </w:rPr>
            </w:pPr>
            <w:ins w:id="1704" w:author="QC109e4 (Umesh)" w:date="2020-03-06T09:52:00Z">
              <w:r>
                <w:rPr>
                  <w:lang w:val="en-GB" w:eastAsia="ja-JP"/>
                </w:rPr>
                <w:t>Explanation</w:t>
              </w:r>
            </w:ins>
          </w:p>
        </w:tc>
      </w:tr>
      <w:tr w:rsidR="0015314F" w14:paraId="0B69962C" w14:textId="77777777" w:rsidTr="006A2CA4">
        <w:trPr>
          <w:cantSplit/>
          <w:ins w:id="1705"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212ECBFC" w14:textId="77777777" w:rsidR="0015314F" w:rsidRPr="00BA2FE0" w:rsidRDefault="0015314F" w:rsidP="006A2CA4">
            <w:pPr>
              <w:pStyle w:val="TAL"/>
              <w:rPr>
                <w:ins w:id="1706" w:author="QC109e4 (Umesh)" w:date="2020-03-06T09:52:00Z"/>
                <w:noProof/>
                <w:lang w:val="en-GB" w:eastAsia="ja-JP"/>
              </w:rPr>
            </w:pPr>
            <w:ins w:id="1707" w:author="QC109e4 (Umesh)" w:date="2020-03-06T09:52: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B544862" w14:textId="77777777" w:rsidR="0015314F" w:rsidRPr="00BA2FE0" w:rsidRDefault="0015314F" w:rsidP="006A2CA4">
            <w:pPr>
              <w:pStyle w:val="TAL"/>
              <w:rPr>
                <w:ins w:id="1708" w:author="QC109e4 (Umesh)" w:date="2020-03-06T09:52:00Z"/>
                <w:lang w:val="en-GB" w:eastAsia="ja-JP"/>
              </w:rPr>
            </w:pPr>
            <w:ins w:id="1709" w:author="QC109e4 (Umesh)" w:date="2020-03-06T09:52: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6892BFE2" w14:textId="1A9D496E" w:rsidR="0015314F" w:rsidRDefault="0015314F" w:rsidP="005F64CD">
      <w:pPr>
        <w:rPr>
          <w:iCs/>
        </w:rPr>
      </w:pPr>
    </w:p>
    <w:p w14:paraId="09F34883" w14:textId="77777777" w:rsidR="0015314F" w:rsidRDefault="0015314F" w:rsidP="0015314F">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710" w:name="_Toc29343731"/>
      <w:bookmarkStart w:id="1711" w:name="_Toc29342592"/>
      <w:bookmarkStart w:id="1712" w:name="_Toc20487297"/>
      <w:bookmarkStart w:id="1713" w:name="_Toc20487310"/>
      <w:bookmarkEnd w:id="1428"/>
      <w:r>
        <w:rPr>
          <w:lang w:val="en-GB"/>
        </w:rPr>
        <w:t>–</w:t>
      </w:r>
      <w:r>
        <w:rPr>
          <w:lang w:val="en-GB"/>
        </w:rPr>
        <w:tab/>
      </w:r>
      <w:r>
        <w:rPr>
          <w:i/>
          <w:noProof/>
          <w:lang w:val="en-GB"/>
        </w:rPr>
        <w:t>MAC-MainConfig</w:t>
      </w:r>
      <w:bookmarkEnd w:id="1710"/>
      <w:bookmarkEnd w:id="1711"/>
      <w:bookmarkEnd w:id="1712"/>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w:t>
      </w:r>
      <w:proofErr w:type="spellStart"/>
      <w:r>
        <w:rPr>
          <w:bCs/>
          <w:i/>
          <w:iCs/>
          <w:lang w:val="en-GB"/>
        </w:rPr>
        <w:t>MainConfig</w:t>
      </w:r>
      <w:proofErr w:type="spellEnd"/>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r>
      <w:proofErr w:type="spellStart"/>
      <w:r>
        <w:rPr>
          <w:noProof w:val="0"/>
        </w:rPr>
        <w:t>phr</w:t>
      </w:r>
      <w:proofErr w:type="spellEnd"/>
      <w:r>
        <w:rPr>
          <w:noProof w:val="0"/>
        </w:rPr>
        <w:t>-Config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714" w:name="OLE_LINK129"/>
      <w:bookmarkStart w:id="1715" w:name="OLE_LINK128"/>
      <w:r>
        <w:t>extendedBSR-Sizes</w:t>
      </w:r>
      <w:bookmarkEnd w:id="1714"/>
      <w:bookmarkEnd w:id="1715"/>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716" w:author="PostR2#108" w:date="2020-01-23T21:05:00Z"/>
        </w:rPr>
      </w:pPr>
      <w:r>
        <w:tab/>
        <w:t>]]</w:t>
      </w:r>
      <w:ins w:id="1717" w:author="PostR2#108" w:date="2020-01-23T21:05:00Z">
        <w:r w:rsidR="001972A6">
          <w:t>,</w:t>
        </w:r>
      </w:ins>
    </w:p>
    <w:p w14:paraId="17B93AE2" w14:textId="622E6D10" w:rsidR="001972A6" w:rsidRDefault="001972A6" w:rsidP="001972A6">
      <w:pPr>
        <w:pStyle w:val="PL"/>
        <w:shd w:val="clear" w:color="auto" w:fill="E6E6E6"/>
        <w:rPr>
          <w:ins w:id="1718" w:author="PostR2#108" w:date="2020-01-23T21:05:00Z"/>
        </w:rPr>
      </w:pPr>
      <w:ins w:id="1719" w:author="PostR2#108" w:date="2020-01-23T21:05:00Z">
        <w:r>
          <w:tab/>
          <w:t>[[</w:t>
        </w:r>
        <w:r>
          <w:tab/>
        </w:r>
        <w:bookmarkStart w:id="1720" w:name="_Hlk26349874"/>
        <w:r>
          <w:t>ce-</w:t>
        </w:r>
        <w:r>
          <w:rPr>
            <w:lang w:eastAsia="zh-CN"/>
          </w:rPr>
          <w:t>ETWS-CMAS-RxInConn</w:t>
        </w:r>
        <w:bookmarkEnd w:id="1720"/>
        <w:r>
          <w:rPr>
            <w:lang w:eastAsia="zh-CN"/>
          </w:rPr>
          <w:t>-r16</w:t>
        </w:r>
        <w:r>
          <w:rPr>
            <w:lang w:eastAsia="zh-CN"/>
          </w:rPr>
          <w:tab/>
        </w:r>
        <w:r>
          <w:rPr>
            <w:lang w:eastAsia="zh-CN"/>
          </w:rPr>
          <w:tab/>
        </w:r>
        <w:r>
          <w:rPr>
            <w:lang w:eastAsia="zh-CN"/>
          </w:rPr>
          <w:tab/>
        </w:r>
        <w:r>
          <w:rPr>
            <w:lang w:eastAsia="zh-CN"/>
          </w:rPr>
          <w:tab/>
        </w:r>
        <w:r>
          <w:t>ENUMERATED {true}</w:t>
        </w:r>
        <w:r>
          <w:tab/>
        </w:r>
      </w:ins>
      <w:ins w:id="1721" w:author="PostR2#108" w:date="2020-01-23T21:06:00Z">
        <w:r>
          <w:tab/>
        </w:r>
      </w:ins>
      <w:ins w:id="1722" w:author="PostR2#108" w:date="2020-01-23T21:05:00Z">
        <w:r>
          <w:t>OPTIONAL</w:t>
        </w:r>
        <w:r>
          <w:tab/>
          <w:t>-- Need OR</w:t>
        </w:r>
      </w:ins>
    </w:p>
    <w:p w14:paraId="516064B0" w14:textId="59F01379" w:rsidR="00FB3EAA" w:rsidRDefault="001972A6" w:rsidP="00FB3EAA">
      <w:pPr>
        <w:pStyle w:val="PL"/>
        <w:shd w:val="clear" w:color="auto" w:fill="E6E6E6"/>
      </w:pPr>
      <w:ins w:id="1723"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F03AA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t>MAC-MainConfig</w:t>
            </w:r>
            <w:r>
              <w:rPr>
                <w:noProof/>
                <w:lang w:val="en-GB" w:eastAsia="en-GB"/>
              </w:rPr>
              <w:t xml:space="preserve"> field descriptions</w:t>
            </w:r>
          </w:p>
        </w:tc>
      </w:tr>
      <w:tr w:rsidR="001972A6" w:rsidRPr="008F5FB2" w14:paraId="696CAB3E" w14:textId="77777777" w:rsidTr="00F03AAF">
        <w:trPr>
          <w:cantSplit/>
          <w:ins w:id="1724"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725" w:author="PostR2#108" w:date="2020-01-23T21:06:00Z"/>
                <w:b/>
                <w:i/>
                <w:lang w:val="en-GB" w:eastAsia="en-GB"/>
              </w:rPr>
            </w:pPr>
            <w:proofErr w:type="spellStart"/>
            <w:ins w:id="1726" w:author="PostR2#108" w:date="2020-01-23T21:06:00Z">
              <w:r>
                <w:rPr>
                  <w:b/>
                  <w:i/>
                  <w:lang w:val="en-GB" w:eastAsia="en-GB"/>
                </w:rPr>
                <w:t>ce</w:t>
              </w:r>
              <w:proofErr w:type="spellEnd"/>
              <w:r>
                <w:rPr>
                  <w:b/>
                  <w:i/>
                  <w:lang w:val="en-GB" w:eastAsia="en-GB"/>
                </w:rPr>
                <w:t>-ETWS</w:t>
              </w:r>
              <w:r w:rsidRPr="008F5FB2">
                <w:rPr>
                  <w:b/>
                  <w:i/>
                  <w:lang w:val="en-GB" w:eastAsia="en-GB"/>
                </w:rPr>
                <w:t>-CMAS-</w:t>
              </w:r>
              <w:proofErr w:type="spellStart"/>
              <w:r w:rsidRPr="008F5FB2">
                <w:rPr>
                  <w:b/>
                  <w:i/>
                  <w:lang w:val="en-GB" w:eastAsia="en-GB"/>
                </w:rPr>
                <w:t>RxInConn</w:t>
              </w:r>
              <w:proofErr w:type="spellEnd"/>
            </w:ins>
          </w:p>
          <w:p w14:paraId="7B2C314F" w14:textId="266CD741" w:rsidR="001972A6" w:rsidRPr="008F5FB2" w:rsidRDefault="001972A6" w:rsidP="000C5201">
            <w:pPr>
              <w:pStyle w:val="TAL"/>
              <w:rPr>
                <w:ins w:id="1727" w:author="PostR2#108" w:date="2020-01-23T21:06:00Z"/>
                <w:lang w:val="en-GB" w:eastAsia="en-GB"/>
              </w:rPr>
            </w:pPr>
            <w:ins w:id="1728"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729" w:author="QC (Umesh)#109e" w:date="2020-02-13T20:33:00Z">
              <w:r w:rsidR="00D204DF">
                <w:rPr>
                  <w:lang w:val="en-GB" w:eastAsia="en-GB"/>
                </w:rPr>
                <w:t>13</w:t>
              </w:r>
            </w:ins>
            <w:ins w:id="1730" w:author="QC (Umesh)#109e" w:date="2020-02-13T20:34:00Z">
              <w:r w:rsidR="00D204DF">
                <w:rPr>
                  <w:lang w:val="en-GB" w:eastAsia="en-GB"/>
                </w:rPr>
                <w:t xml:space="preserve"> [23]</w:t>
              </w:r>
            </w:ins>
            <w:ins w:id="1731" w:author="QC (Umesh)#109e" w:date="2020-02-13T20:35:00Z">
              <w:r w:rsidR="00D204DF">
                <w:rPr>
                  <w:lang w:val="en-GB" w:eastAsia="en-GB"/>
                </w:rPr>
                <w:t>, clause 7.1</w:t>
              </w:r>
            </w:ins>
            <w:ins w:id="1732" w:author="PostR2#108" w:date="2020-01-23T21:06:00Z">
              <w:r>
                <w:rPr>
                  <w:lang w:val="en-GB" w:eastAsia="en-GB"/>
                </w:rPr>
                <w:t>.</w:t>
              </w:r>
            </w:ins>
          </w:p>
        </w:tc>
      </w:tr>
      <w:tr w:rsidR="00FB3EAA" w14:paraId="4D581AC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w:t>
            </w:r>
            <w:proofErr w:type="spellStart"/>
            <w:r>
              <w:rPr>
                <w:lang w:val="en-GB" w:eastAsia="en-GB"/>
              </w:rPr>
              <w:t>backoff</w:t>
            </w:r>
            <w:proofErr w:type="spellEnd"/>
            <w:r>
              <w:rPr>
                <w:lang w:val="en-GB" w:eastAsia="en-GB"/>
              </w:rPr>
              <w:t xml:space="preserve"> due to power management (as allowed by P-</w:t>
            </w:r>
            <w:proofErr w:type="spellStart"/>
            <w:r>
              <w:rPr>
                <w:lang w:val="en-GB" w:eastAsia="en-GB"/>
              </w:rPr>
              <w:t>MPRc</w:t>
            </w:r>
            <w:proofErr w:type="spellEnd"/>
            <w:r>
              <w:rPr>
                <w:lang w:val="en-GB" w:eastAsia="en-GB"/>
              </w:rPr>
              <w:t xml:space="preserve">, see </w:t>
            </w:r>
            <w:r>
              <w:rPr>
                <w:lang w:val="en-GB"/>
              </w:rPr>
              <w:t>TS 36.101</w:t>
            </w:r>
            <w:r>
              <w:rPr>
                <w:lang w:val="en-GB" w:eastAsia="en-GB"/>
              </w:rPr>
              <w:t xml:space="preserve"> [42]) for PHR reporting in TS 36.321 [6]. Value in </w:t>
            </w:r>
            <w:proofErr w:type="spellStart"/>
            <w:r>
              <w:rPr>
                <w:lang w:val="en-GB" w:eastAsia="en-GB"/>
              </w:rPr>
              <w:t>dB.</w:t>
            </w:r>
            <w:proofErr w:type="spellEnd"/>
            <w:r>
              <w:rPr>
                <w:lang w:val="en-GB" w:eastAsia="en-GB"/>
              </w:rPr>
              <w:t xml:space="preserve"> Value dB1 corresponds to 1 dB, dB3 corresponds to 3 dB and so on. The same value applies for each serving cell (although the associated functionality is performed independently for each cell).</w:t>
            </w:r>
          </w:p>
        </w:tc>
      </w:tr>
      <w:tr w:rsidR="00FB3EAA" w14:paraId="2D5EAC6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dormantSCellDeactivationTimer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4794F2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proofErr w:type="spellStart"/>
            <w:r>
              <w:rPr>
                <w:i/>
                <w:lang w:val="en-GB" w:eastAsia="en-GB"/>
              </w:rPr>
              <w:t>drx-RetransmissionTimer</w:t>
            </w:r>
            <w:proofErr w:type="spellEnd"/>
            <w:r>
              <w:rPr>
                <w:lang w:val="en-GB" w:eastAsia="en-GB"/>
              </w:rPr>
              <w:t xml:space="preserve"> (i.e. without suffix)</w:t>
            </w:r>
            <w:r>
              <w:rPr>
                <w:lang w:val="en-GB" w:eastAsia="zh-CN"/>
              </w:rPr>
              <w:t>.</w:t>
            </w:r>
          </w:p>
        </w:tc>
      </w:tr>
      <w:tr w:rsidR="00FB3EAA" w14:paraId="6F52245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733"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733"/>
          </w:p>
        </w:tc>
      </w:tr>
      <w:tr w:rsidR="00FB3EAA" w14:paraId="24F25A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w:t>
            </w:r>
            <w:proofErr w:type="spellStart"/>
            <w:r>
              <w:rPr>
                <w:lang w:val="en-GB" w:eastAsia="en-GB"/>
              </w:rPr>
              <w:t>correponds</w:t>
            </w:r>
            <w:proofErr w:type="spellEnd"/>
            <w:r>
              <w:rPr>
                <w:lang w:val="en-GB" w:eastAsia="en-GB"/>
              </w:rPr>
              <w:t xml:space="preserve">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 xml:space="preserve">Timer for DRX in TS 36.321 [6]. Value in multiples of </w:t>
            </w:r>
            <w:proofErr w:type="spellStart"/>
            <w:r>
              <w:rPr>
                <w:lang w:val="en-GB" w:eastAsia="en-GB"/>
              </w:rPr>
              <w:t>shortDRX</w:t>
            </w:r>
            <w:proofErr w:type="spellEnd"/>
            <w:r>
              <w:rPr>
                <w:lang w:val="en-GB" w:eastAsia="en-GB"/>
              </w:rPr>
              <w:t xml:space="preserve">-Cycle. A value of 1 corresponds to </w:t>
            </w:r>
            <w:proofErr w:type="spellStart"/>
            <w:r>
              <w:rPr>
                <w:lang w:val="en-GB" w:eastAsia="en-GB"/>
              </w:rPr>
              <w:t>shortDRX</w:t>
            </w:r>
            <w:proofErr w:type="spellEnd"/>
            <w:r>
              <w:rPr>
                <w:lang w:val="en-GB" w:eastAsia="en-GB"/>
              </w:rPr>
              <w:t xml:space="preserve">-Cycle, a value of 2 corresponds to 2 * </w:t>
            </w:r>
            <w:proofErr w:type="spellStart"/>
            <w:r>
              <w:rPr>
                <w:lang w:val="en-GB" w:eastAsia="en-GB"/>
              </w:rPr>
              <w:t>shortDRX</w:t>
            </w:r>
            <w:proofErr w:type="spellEnd"/>
            <w:r>
              <w:rPr>
                <w:lang w:val="en-GB" w:eastAsia="en-GB"/>
              </w:rPr>
              <w:t>-Cycle and so on.</w:t>
            </w:r>
          </w:p>
        </w:tc>
      </w:tr>
      <w:tr w:rsidR="00FB3EAA" w14:paraId="1271998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proofErr w:type="spellStart"/>
            <w:r>
              <w:rPr>
                <w:i/>
                <w:lang w:val="en-GB" w:eastAsia="en-GB"/>
              </w:rPr>
              <w:t>phr</w:t>
            </w:r>
            <w:proofErr w:type="spellEnd"/>
            <w:r>
              <w:rPr>
                <w:i/>
                <w:lang w:val="en-GB" w:eastAsia="en-GB"/>
              </w:rPr>
              <w:t>-Config</w:t>
            </w:r>
            <w:r>
              <w:rPr>
                <w:lang w:val="en-GB" w:eastAsia="en-GB"/>
              </w:rPr>
              <w:t xml:space="preserve"> </w:t>
            </w:r>
            <w:r>
              <w:rPr>
                <w:lang w:val="en-GB" w:eastAsia="ko-KR"/>
              </w:rPr>
              <w:t xml:space="preserve">and </w:t>
            </w:r>
            <w:proofErr w:type="spellStart"/>
            <w:r>
              <w:rPr>
                <w:i/>
                <w:lang w:val="en-GB" w:eastAsia="ko-KR"/>
              </w:rPr>
              <w:t>dualConnectivity</w:t>
            </w:r>
            <w:r>
              <w:rPr>
                <w:i/>
                <w:lang w:val="en-GB" w:eastAsia="en-GB"/>
              </w:rPr>
              <w:t>PHR</w:t>
            </w:r>
            <w:proofErr w:type="spellEnd"/>
            <w:r>
              <w:rPr>
                <w:lang w:val="en-GB" w:eastAsia="ko-KR"/>
              </w:rPr>
              <w:t>. For LTE DC, E-UTRAN configures the field for both CGs while for (NG)EN-DC, E-UTRAN configures the field only for MCG.</w:t>
            </w:r>
          </w:p>
        </w:tc>
      </w:tr>
      <w:tr w:rsidR="00FB3EAA" w14:paraId="2702540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proofErr w:type="spellStart"/>
            <w:r>
              <w:rPr>
                <w:i/>
                <w:iCs/>
                <w:lang w:val="en-GB" w:eastAsia="en-GB"/>
              </w:rPr>
              <w:t>ttiBundling</w:t>
            </w:r>
            <w:proofErr w:type="spellEnd"/>
            <w:r>
              <w:rPr>
                <w:lang w:val="en-GB" w:eastAsia="en-GB"/>
              </w:rPr>
              <w:t xml:space="preserve"> is set to</w:t>
            </w:r>
            <w:r>
              <w:rPr>
                <w:i/>
                <w:iCs/>
                <w:lang w:val="en-GB" w:eastAsia="en-GB"/>
              </w:rPr>
              <w:t xml:space="preserve"> TRUE.</w:t>
            </w:r>
          </w:p>
        </w:tc>
      </w:tr>
      <w:tr w:rsidR="00FB3EAA" w14:paraId="5C7EBEB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proofErr w:type="spellStart"/>
            <w:r>
              <w:rPr>
                <w:b/>
                <w:i/>
                <w:lang w:val="en-GB" w:eastAsia="en-GB"/>
              </w:rPr>
              <w:t>eDRX</w:t>
            </w:r>
            <w:proofErr w:type="spellEnd"/>
            <w:r>
              <w:rPr>
                <w:b/>
                <w:i/>
                <w:lang w:val="en-GB" w:eastAsia="en-GB"/>
              </w:rPr>
              <w:t>-Config-</w:t>
            </w:r>
            <w:proofErr w:type="spellStart"/>
            <w:r>
              <w:rPr>
                <w:b/>
                <w:i/>
                <w:lang w:val="en-GB" w:eastAsia="en-GB"/>
              </w:rPr>
              <w:t>CycleStartOffset</w:t>
            </w:r>
            <w:proofErr w:type="spellEnd"/>
          </w:p>
          <w:p w14:paraId="1EC090C6" w14:textId="77777777" w:rsidR="00FB3EAA" w:rsidRDefault="00FB3EAA">
            <w:pPr>
              <w:pStyle w:val="TAL"/>
              <w:rPr>
                <w:b/>
                <w:i/>
                <w:lang w:val="en-GB" w:eastAsia="en-GB"/>
              </w:rPr>
            </w:pPr>
            <w:r>
              <w:rPr>
                <w:lang w:val="en-GB" w:eastAsia="en-GB"/>
              </w:rPr>
              <w:t xml:space="preserve">Indicates </w:t>
            </w:r>
            <w:proofErr w:type="spellStart"/>
            <w:r>
              <w:rPr>
                <w:i/>
                <w:lang w:val="en-GB" w:eastAsia="en-GB"/>
              </w:rPr>
              <w:t>longDRX</w:t>
            </w:r>
            <w:proofErr w:type="spellEnd"/>
            <w:r>
              <w:rPr>
                <w:i/>
                <w:lang w:val="en-GB" w:eastAsia="en-GB"/>
              </w:rPr>
              <w:t>-Cycle</w:t>
            </w:r>
            <w:r>
              <w:rPr>
                <w:lang w:val="en-GB" w:eastAsia="en-GB"/>
              </w:rPr>
              <w:t xml:space="preserve"> and </w:t>
            </w:r>
            <w:proofErr w:type="spellStart"/>
            <w:r>
              <w:rPr>
                <w:i/>
                <w:lang w:val="en-GB" w:eastAsia="en-GB"/>
              </w:rPr>
              <w:t>drxStartOffset</w:t>
            </w:r>
            <w:proofErr w:type="spellEnd"/>
            <w:r>
              <w:rPr>
                <w:lang w:val="en-GB" w:eastAsia="en-GB"/>
              </w:rPr>
              <w:t xml:space="preserve"> in TS 36.321 [6]. The value of </w:t>
            </w:r>
            <w:proofErr w:type="spellStart"/>
            <w:r>
              <w:rPr>
                <w:i/>
                <w:lang w:val="en-GB" w:eastAsia="en-GB"/>
              </w:rPr>
              <w:t>longDRX</w:t>
            </w:r>
            <w:proofErr w:type="spellEnd"/>
            <w:r>
              <w:rPr>
                <w:i/>
                <w:lang w:val="en-GB" w:eastAsia="en-GB"/>
              </w:rPr>
              <w:t>-Cycle</w:t>
            </w:r>
            <w:r>
              <w:rPr>
                <w:lang w:val="en-GB" w:eastAsia="en-GB"/>
              </w:rPr>
              <w:t xml:space="preserve"> is in number of sub-frames. The value of </w:t>
            </w:r>
            <w:proofErr w:type="spellStart"/>
            <w:r>
              <w:rPr>
                <w:i/>
                <w:lang w:val="en-GB" w:eastAsia="en-GB"/>
              </w:rPr>
              <w:t>drxStartOffset</w:t>
            </w:r>
            <w:proofErr w:type="spellEnd"/>
            <w:r>
              <w:rPr>
                <w:lang w:val="en-GB" w:eastAsia="en-GB"/>
              </w:rPr>
              <w:t xml:space="preserve">, in number of subframes, is indicated by the value of </w:t>
            </w:r>
            <w:proofErr w:type="spellStart"/>
            <w:r>
              <w:rPr>
                <w:i/>
                <w:lang w:val="en-GB" w:eastAsia="en-GB"/>
              </w:rPr>
              <w:t>eDRX</w:t>
            </w:r>
            <w:proofErr w:type="spellEnd"/>
            <w:r>
              <w:rPr>
                <w:i/>
                <w:lang w:val="en-GB" w:eastAsia="en-GB"/>
              </w:rPr>
              <w:t>-Config-</w:t>
            </w:r>
            <w:proofErr w:type="spellStart"/>
            <w:r>
              <w:rPr>
                <w:i/>
                <w:lang w:val="en-GB" w:eastAsia="en-GB"/>
              </w:rPr>
              <w:t>CycleStartOffset</w:t>
            </w:r>
            <w:proofErr w:type="spellEnd"/>
            <w:r>
              <w:rPr>
                <w:lang w:val="en-GB" w:eastAsia="en-GB"/>
              </w:rPr>
              <w:t xml:space="preserve"> multiplied by 2560 plus the offset value configured in </w:t>
            </w:r>
            <w:proofErr w:type="spellStart"/>
            <w:r>
              <w:rPr>
                <w:i/>
                <w:lang w:val="en-GB" w:eastAsia="en-GB"/>
              </w:rPr>
              <w:t>longDRX-CycleStartOffset</w:t>
            </w:r>
            <w:proofErr w:type="spellEnd"/>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w:t>
            </w:r>
            <w:proofErr w:type="spellStart"/>
            <w:r>
              <w:rPr>
                <w:i/>
                <w:lang w:val="en-GB" w:eastAsia="en-GB"/>
              </w:rPr>
              <w:t>longDRX-CycleStartOffset</w:t>
            </w:r>
            <w:proofErr w:type="spellEnd"/>
            <w:r>
              <w:rPr>
                <w:lang w:val="en-GB" w:eastAsia="en-GB"/>
              </w:rPr>
              <w:t xml:space="preserve"> is sf2560.</w:t>
            </w:r>
          </w:p>
        </w:tc>
      </w:tr>
      <w:tr w:rsidR="00FB3EAA" w14:paraId="3137D1F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proofErr w:type="spellStart"/>
            <w:r>
              <w:rPr>
                <w:i/>
                <w:lang w:val="en-GB" w:eastAsia="en-GB"/>
              </w:rPr>
              <w:t>servingCellIndex</w:t>
            </w:r>
            <w:proofErr w:type="spellEnd"/>
            <w:r>
              <w:rPr>
                <w:lang w:val="en-GB" w:eastAsia="en-GB"/>
              </w:rPr>
              <w:t xml:space="preserve"> higher than seven and if PUCCH on </w:t>
            </w:r>
            <w:proofErr w:type="spellStart"/>
            <w:r>
              <w:rPr>
                <w:lang w:val="en-GB" w:eastAsia="en-GB"/>
              </w:rPr>
              <w:t>SCell</w:t>
            </w:r>
            <w:proofErr w:type="spellEnd"/>
            <w:r>
              <w:rPr>
                <w:lang w:val="en-GB" w:eastAsia="en-GB"/>
              </w:rPr>
              <w:t xml:space="preserve"> is not configured </w:t>
            </w:r>
            <w:r>
              <w:rPr>
                <w:lang w:val="en-GB" w:eastAsia="ko-KR"/>
              </w:rPr>
              <w:t>and if dual connectivity is not configured.</w:t>
            </w:r>
            <w:r>
              <w:rPr>
                <w:lang w:val="en-GB" w:eastAsia="en-GB"/>
              </w:rPr>
              <w:t xml:space="preserve"> E-UTRAN configures </w:t>
            </w:r>
            <w:proofErr w:type="spellStart"/>
            <w:r>
              <w:rPr>
                <w:i/>
                <w:lang w:val="en-GB" w:eastAsia="en-GB"/>
              </w:rPr>
              <w:t>extendedPHR</w:t>
            </w:r>
            <w:proofErr w:type="spellEnd"/>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proofErr w:type="spellStart"/>
            <w:r>
              <w:rPr>
                <w:i/>
                <w:lang w:val="en-GB" w:eastAsia="en-GB"/>
              </w:rPr>
              <w:t>extendedPHR</w:t>
            </w:r>
            <w:proofErr w:type="spellEnd"/>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62BEAB7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w:t>
            </w:r>
            <w:proofErr w:type="spellStart"/>
            <w:r>
              <w:rPr>
                <w:lang w:val="en-GB" w:eastAsia="en-GB"/>
              </w:rPr>
              <w:t>Headeroom</w:t>
            </w:r>
            <w:proofErr w:type="spellEnd"/>
            <w:r>
              <w:rPr>
                <w:lang w:val="en-GB" w:eastAsia="en-GB"/>
              </w:rPr>
              <w:t xml:space="preserve">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w:t>
            </w:r>
            <w:proofErr w:type="spellStart"/>
            <w:r>
              <w:rPr>
                <w:i/>
                <w:lang w:val="en-GB" w:eastAsia="en-GB"/>
              </w:rPr>
              <w:t>servingCellIndex</w:t>
            </w:r>
            <w:proofErr w:type="spellEnd"/>
            <w:r>
              <w:rPr>
                <w:lang w:val="en-GB" w:eastAsia="en-GB"/>
              </w:rPr>
              <w:t xml:space="preserve"> higher than seven in case </w:t>
            </w:r>
            <w:r>
              <w:rPr>
                <w:lang w:val="en-GB" w:eastAsia="ko-KR"/>
              </w:rPr>
              <w:t>dual connectivity is not configured</w:t>
            </w:r>
            <w:r>
              <w:rPr>
                <w:lang w:val="en-GB" w:eastAsia="en-GB"/>
              </w:rPr>
              <w:t xml:space="preserve"> or if PUCCH </w:t>
            </w:r>
            <w:proofErr w:type="spellStart"/>
            <w:r>
              <w:rPr>
                <w:lang w:val="en-GB" w:eastAsia="en-GB"/>
              </w:rPr>
              <w:t>SCell</w:t>
            </w:r>
            <w:proofErr w:type="spellEnd"/>
            <w:r>
              <w:rPr>
                <w:lang w:val="en-GB" w:eastAsia="en-GB"/>
              </w:rPr>
              <w:t xml:space="preserve"> (with any number of serving cells with uplink configured) is configured. E-UTRAN configures </w:t>
            </w:r>
            <w:r>
              <w:rPr>
                <w:i/>
                <w:lang w:val="en-GB" w:eastAsia="en-GB"/>
              </w:rPr>
              <w:t>extendedPHR2</w:t>
            </w:r>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r>
              <w:rPr>
                <w:i/>
                <w:lang w:val="en-GB" w:eastAsia="en-GB"/>
              </w:rPr>
              <w:t>extendedPHR2</w:t>
            </w:r>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51F3DBA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proofErr w:type="spellStart"/>
            <w:r>
              <w:rPr>
                <w:i/>
                <w:lang w:val="en-GB" w:eastAsia="en-GB"/>
              </w:rPr>
              <w:t>eDRX</w:t>
            </w:r>
            <w:proofErr w:type="spellEnd"/>
            <w:r>
              <w:rPr>
                <w:i/>
                <w:lang w:val="en-GB" w:eastAsia="en-GB"/>
              </w:rPr>
              <w:t>-Config-</w:t>
            </w:r>
            <w:proofErr w:type="spellStart"/>
            <w:r>
              <w:rPr>
                <w:i/>
                <w:lang w:val="en-GB" w:eastAsia="en-GB"/>
              </w:rPr>
              <w:t>CycleStartOffse</w:t>
            </w:r>
            <w:r>
              <w:rPr>
                <w:lang w:val="en-GB" w:eastAsia="en-GB"/>
              </w:rPr>
              <w:t>t</w:t>
            </w:r>
            <w:proofErr w:type="spellEnd"/>
            <w:r>
              <w:rPr>
                <w:lang w:val="en-GB" w:eastAsia="en-GB"/>
              </w:rPr>
              <w:t xml:space="preserve">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proofErr w:type="spellStart"/>
            <w:r>
              <w:rPr>
                <w:i/>
                <w:lang w:val="en-GB" w:eastAsia="en-GB"/>
              </w:rPr>
              <w:t>shortDRX</w:t>
            </w:r>
            <w:proofErr w:type="spellEnd"/>
            <w:r>
              <w:rPr>
                <w:i/>
                <w:lang w:val="en-GB" w:eastAsia="en-GB"/>
              </w:rPr>
              <w:t>-Cycle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proofErr w:type="spellStart"/>
            <w:r>
              <w:rPr>
                <w:i/>
                <w:lang w:val="en-GB" w:eastAsia="en-GB"/>
              </w:rPr>
              <w:t>shortDRX</w:t>
            </w:r>
            <w:proofErr w:type="spellEnd"/>
            <w:r>
              <w:rPr>
                <w:i/>
                <w:lang w:val="en-GB" w:eastAsia="en-GB"/>
              </w:rPr>
              <w:t>-Cycle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p>
        </w:tc>
      </w:tr>
      <w:tr w:rsidR="00FB3EAA" w14:paraId="79242AF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F03AA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proofErr w:type="spellStart"/>
            <w:r>
              <w:rPr>
                <w:rFonts w:cs="Arial"/>
                <w:i/>
                <w:szCs w:val="18"/>
                <w:lang w:val="en-GB" w:eastAsia="en-GB"/>
              </w:rPr>
              <w:t>onDurationTimer</w:t>
            </w:r>
            <w:proofErr w:type="spellEnd"/>
            <w:r>
              <w:rPr>
                <w:rFonts w:cs="Arial"/>
                <w:szCs w:val="18"/>
                <w:lang w:val="en-GB" w:eastAsia="en-GB"/>
              </w:rPr>
              <w:t xml:space="preserve"> (i.e. without suffix)</w:t>
            </w:r>
            <w:r>
              <w:rPr>
                <w:rFonts w:cs="Arial"/>
                <w:szCs w:val="18"/>
                <w:lang w:val="en-GB" w:eastAsia="zh-CN"/>
              </w:rPr>
              <w:t>.</w:t>
            </w:r>
          </w:p>
        </w:tc>
      </w:tr>
      <w:tr w:rsidR="00FB3EAA" w14:paraId="33DBCF9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w:t>
            </w:r>
            <w:proofErr w:type="spellStart"/>
            <w:r>
              <w:rPr>
                <w:lang w:val="en-GB" w:eastAsia="en-GB"/>
              </w:rPr>
              <w:t>subslot</w:t>
            </w:r>
            <w:proofErr w:type="spellEnd"/>
            <w:r>
              <w:rPr>
                <w:lang w:val="en-GB"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w:t>
            </w:r>
            <w:proofErr w:type="spellStart"/>
            <w:r>
              <w:rPr>
                <w:i/>
                <w:lang w:val="en-GB" w:eastAsia="en-GB"/>
              </w:rPr>
              <w:t>TimelineSubslot</w:t>
            </w:r>
            <w:proofErr w:type="spellEnd"/>
            <w:r>
              <w:rPr>
                <w:lang w:val="en-GB" w:eastAsia="en-GB"/>
              </w:rPr>
              <w:t xml:space="preserve"> for </w:t>
            </w:r>
            <w:proofErr w:type="spellStart"/>
            <w:r>
              <w:rPr>
                <w:lang w:val="en-GB" w:eastAsia="en-GB"/>
              </w:rPr>
              <w:t>sTTI</w:t>
            </w:r>
            <w:proofErr w:type="spellEnd"/>
            <w:r>
              <w:rPr>
                <w:lang w:val="en-GB" w:eastAsia="en-GB"/>
              </w:rPr>
              <w:t>.</w:t>
            </w:r>
          </w:p>
        </w:tc>
      </w:tr>
      <w:tr w:rsidR="00FB3EAA" w14:paraId="4892ED5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734" w:name="_Hlk198527735"/>
            <w:r>
              <w:rPr>
                <w:b/>
                <w:i/>
                <w:noProof/>
                <w:lang w:val="en-GB" w:eastAsia="en-GB"/>
              </w:rPr>
              <w:t>sCellDeactivationTimer</w:t>
            </w:r>
          </w:p>
          <w:p w14:paraId="3F723518"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If the field is absent, the UE shall delete any existing value for this field and assume the value to be set to </w:t>
            </w:r>
            <w:r>
              <w:rPr>
                <w:i/>
                <w:lang w:val="en-GB" w:eastAsia="en-GB"/>
              </w:rPr>
              <w:t>infinity</w:t>
            </w:r>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3FB12E1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hibernation timer for UEs supporting dormant </w:t>
            </w:r>
            <w:proofErr w:type="spellStart"/>
            <w:r>
              <w:rPr>
                <w:lang w:val="en-GB" w:eastAsia="en-GB"/>
              </w:rPr>
              <w:t>SCell</w:t>
            </w:r>
            <w:proofErr w:type="spellEnd"/>
            <w:r>
              <w:rPr>
                <w:lang w:val="en-GB"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sCellHibernationTimer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bookmarkEnd w:id="1734"/>
      </w:tr>
      <w:tr w:rsidR="00FB3EAA" w14:paraId="499BBBA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proofErr w:type="spellStart"/>
            <w:r>
              <w:rPr>
                <w:i/>
                <w:lang w:val="en-GB" w:eastAsia="en-GB"/>
              </w:rPr>
              <w:t>shortDRX</w:t>
            </w:r>
            <w:proofErr w:type="spellEnd"/>
            <w:r>
              <w:rPr>
                <w:i/>
                <w:lang w:val="en-GB" w:eastAsia="en-GB"/>
              </w:rPr>
              <w:t>-Cycle</w:t>
            </w:r>
            <w:r>
              <w:rPr>
                <w:lang w:val="en-GB" w:eastAsia="en-GB"/>
              </w:rPr>
              <w:t xml:space="preserve"> (i.e. without suffix)</w:t>
            </w:r>
            <w:r>
              <w:rPr>
                <w:lang w:val="en-GB" w:eastAsia="zh-CN"/>
              </w:rPr>
              <w:t>. Short DRX cycle is not configured for UEs in CE.</w:t>
            </w:r>
          </w:p>
        </w:tc>
      </w:tr>
      <w:tr w:rsidR="00FB3EAA" w14:paraId="32CE287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proofErr w:type="spellStart"/>
            <w:r>
              <w:rPr>
                <w:i/>
                <w:lang w:val="en-GB" w:eastAsia="ja-JP"/>
              </w:rPr>
              <w:t>semiPersistSchedIntervalUL</w:t>
            </w:r>
            <w:proofErr w:type="spellEnd"/>
            <w:r>
              <w:rPr>
                <w:lang w:val="en-GB" w:eastAsia="ja-JP"/>
              </w:rPr>
              <w:t xml:space="preserve"> shorter than sf10 or </w:t>
            </w:r>
            <w:r>
              <w:rPr>
                <w:noProof/>
                <w:lang w:val="en-GB"/>
              </w:rPr>
              <w:t xml:space="preserve">when at least one </w:t>
            </w:r>
            <w:r>
              <w:rPr>
                <w:lang w:val="en-GB"/>
              </w:rPr>
              <w:t>SPS-</w:t>
            </w:r>
            <w:proofErr w:type="spellStart"/>
            <w:r>
              <w:rPr>
                <w:lang w:val="en-GB"/>
              </w:rPr>
              <w:t>ConfigUL</w:t>
            </w:r>
            <w:proofErr w:type="spellEnd"/>
            <w:r>
              <w:rPr>
                <w:lang w:val="en-GB"/>
              </w:rPr>
              <w:t>-STTI is configured for the cell group</w:t>
            </w:r>
            <w:r>
              <w:rPr>
                <w:lang w:val="en-GB" w:eastAsia="ja-JP"/>
              </w:rPr>
              <w:t>.</w:t>
            </w:r>
          </w:p>
        </w:tc>
      </w:tr>
      <w:tr w:rsidR="00FB3EAA" w14:paraId="7354F30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w:t>
            </w:r>
            <w:proofErr w:type="spellStart"/>
            <w:r>
              <w:rPr>
                <w:lang w:val="en-GB" w:eastAsia="en-GB"/>
              </w:rPr>
              <w:t>PCell</w:t>
            </w:r>
            <w:proofErr w:type="spellEnd"/>
            <w:r>
              <w:rPr>
                <w:lang w:val="en-GB" w:eastAsia="en-GB"/>
              </w:rPr>
              <w:t xml:space="preserve">, E-UTRAN does not simultaneously enable TTI bundling and semi-persistent scheduling in this release of specification. Furthermore, for a Cell Group, E-UTRAN does not simultaneously configure TTI bundling and </w:t>
            </w:r>
            <w:proofErr w:type="spellStart"/>
            <w:r>
              <w:rPr>
                <w:lang w:val="en-GB" w:eastAsia="en-GB"/>
              </w:rPr>
              <w:t>SCells</w:t>
            </w:r>
            <w:proofErr w:type="spellEnd"/>
            <w:r>
              <w:rPr>
                <w:lang w:val="en-GB" w:eastAsia="en-GB"/>
              </w:rPr>
              <w:t xml:space="preserve"> with configured uplink, and E-UTRAN does not simultaneously configure TTI bundling and </w:t>
            </w:r>
            <w:proofErr w:type="spellStart"/>
            <w:r>
              <w:rPr>
                <w:lang w:val="en-GB" w:eastAsia="en-GB"/>
              </w:rPr>
              <w:t>eIMTA</w:t>
            </w:r>
            <w:proofErr w:type="spellEnd"/>
            <w:r>
              <w:rPr>
                <w:lang w:val="en-GB" w:eastAsia="en-GB"/>
              </w:rPr>
              <w:t>.</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735" w:author="QC109e2 (Umesh)" w:date="2020-03-04T16:03:00Z"/>
          <w:rFonts w:ascii="Arial" w:hAnsi="Arial"/>
          <w:sz w:val="24"/>
          <w:lang w:eastAsia="x-none"/>
        </w:rPr>
      </w:pPr>
      <w:ins w:id="1736" w:author="QC109e2 (Umesh)" w:date="2020-03-04T16:03:00Z">
        <w:r w:rsidRPr="005134A4">
          <w:rPr>
            <w:rFonts w:ascii="Arial" w:hAnsi="Arial"/>
            <w:sz w:val="24"/>
            <w:lang w:eastAsia="x-none"/>
          </w:rPr>
          <w:t>–</w:t>
        </w:r>
        <w:r w:rsidRPr="005134A4">
          <w:rPr>
            <w:rFonts w:ascii="Arial" w:hAnsi="Arial"/>
            <w:sz w:val="24"/>
            <w:lang w:eastAsia="x-none"/>
          </w:rPr>
          <w:tab/>
        </w:r>
      </w:ins>
      <w:ins w:id="1737" w:author="QC109e2 (Umesh)" w:date="2020-03-04T16:04:00Z">
        <w:r w:rsidRPr="0083571C">
          <w:rPr>
            <w:rFonts w:ascii="Arial" w:hAnsi="Arial"/>
            <w:i/>
            <w:noProof/>
            <w:sz w:val="24"/>
            <w:lang w:eastAsia="x-none"/>
          </w:rPr>
          <w:t>NR-ResourceReservationConfig</w:t>
        </w:r>
      </w:ins>
    </w:p>
    <w:p w14:paraId="253187D8" w14:textId="6C14B0A7" w:rsidR="0083571C" w:rsidRPr="005134A4" w:rsidRDefault="0083571C" w:rsidP="0083571C">
      <w:pPr>
        <w:rPr>
          <w:ins w:id="1738" w:author="QC109e2 (Umesh)" w:date="2020-03-04T16:03:00Z"/>
        </w:rPr>
      </w:pPr>
      <w:ins w:id="1739" w:author="QC109e2 (Umesh)" w:date="2020-03-04T16:03:00Z">
        <w:r w:rsidRPr="005134A4">
          <w:t xml:space="preserve">The IE </w:t>
        </w:r>
      </w:ins>
      <w:ins w:id="1740" w:author="QC109e2 (Umesh)" w:date="2020-03-04T16:04:00Z">
        <w:r w:rsidRPr="0083571C">
          <w:rPr>
            <w:i/>
            <w:noProof/>
          </w:rPr>
          <w:t xml:space="preserve">NR-ResourceReservationConfig </w:t>
        </w:r>
      </w:ins>
      <w:ins w:id="1741" w:author="QC109e2 (Umesh)" w:date="2020-03-04T16:03:00Z">
        <w:r w:rsidRPr="005134A4">
          <w:t xml:space="preserve">is used to specify the </w:t>
        </w:r>
      </w:ins>
      <w:ins w:id="1742" w:author="QC109e2 (Umesh)" w:date="2020-03-04T16:04:00Z">
        <w:r>
          <w:t>NR resource reservation for coexist</w:t>
        </w:r>
      </w:ins>
      <w:ins w:id="1743" w:author="QC109e4 (Umesh)" w:date="2020-03-06T10:16:00Z">
        <w:r w:rsidR="001D4CB8">
          <w:t>e</w:t>
        </w:r>
      </w:ins>
      <w:ins w:id="1744" w:author="Ericsson" w:date="2020-03-05T14:30:00Z">
        <w:r w:rsidR="00423B29">
          <w:t>n</w:t>
        </w:r>
      </w:ins>
      <w:ins w:id="1745" w:author="QC109e2 (Umesh)" w:date="2020-03-04T16:04:00Z">
        <w:r>
          <w:t>ce with NR</w:t>
        </w:r>
      </w:ins>
      <w:ins w:id="1746" w:author="QC109e2 (Umesh)" w:date="2020-03-04T16:03:00Z">
        <w:r w:rsidRPr="005134A4">
          <w:t>.</w:t>
        </w:r>
      </w:ins>
    </w:p>
    <w:p w14:paraId="78351F30" w14:textId="6B26502C" w:rsidR="0083571C" w:rsidRPr="005134A4" w:rsidRDefault="0083571C" w:rsidP="0083571C">
      <w:pPr>
        <w:keepNext/>
        <w:keepLines/>
        <w:spacing w:before="60"/>
        <w:jc w:val="center"/>
        <w:rPr>
          <w:ins w:id="1747" w:author="QC109e2 (Umesh)" w:date="2020-03-04T16:03:00Z"/>
          <w:rFonts w:ascii="Arial" w:hAnsi="Arial"/>
          <w:b/>
          <w:bCs/>
          <w:i/>
          <w:iCs/>
          <w:noProof/>
          <w:lang w:eastAsia="x-none"/>
        </w:rPr>
      </w:pPr>
      <w:ins w:id="1748" w:author="QC109e2 (Umesh)" w:date="2020-03-04T16:05:00Z">
        <w:r w:rsidRPr="0083571C">
          <w:rPr>
            <w:rFonts w:ascii="Arial" w:hAnsi="Arial"/>
            <w:b/>
            <w:bCs/>
            <w:i/>
            <w:iCs/>
            <w:noProof/>
            <w:lang w:eastAsia="x-none"/>
          </w:rPr>
          <w:t>NR-ResourceReservationConfig</w:t>
        </w:r>
      </w:ins>
      <w:ins w:id="1749"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750" w:author="QC109e2 (Umesh)" w:date="2020-03-04T16:03:00Z"/>
        </w:rPr>
      </w:pPr>
      <w:ins w:id="1751" w:author="QC109e2 (Umesh)" w:date="2020-03-04T16:03:00Z">
        <w:r w:rsidRPr="005134A4">
          <w:t>-- ASN1START</w:t>
        </w:r>
      </w:ins>
    </w:p>
    <w:p w14:paraId="2CB5599A" w14:textId="77777777" w:rsidR="0083571C" w:rsidRPr="005134A4" w:rsidRDefault="0083571C" w:rsidP="0083571C">
      <w:pPr>
        <w:pStyle w:val="PL"/>
        <w:shd w:val="clear" w:color="auto" w:fill="E6E6E6"/>
        <w:rPr>
          <w:ins w:id="1752" w:author="QC109e2 (Umesh)" w:date="2020-03-04T16:03:00Z"/>
        </w:rPr>
      </w:pPr>
    </w:p>
    <w:p w14:paraId="443B4269" w14:textId="75B3C6A7" w:rsidR="0083571C" w:rsidRDefault="0083571C" w:rsidP="0083571C">
      <w:pPr>
        <w:pStyle w:val="PL"/>
        <w:shd w:val="clear" w:color="auto" w:fill="E6E6E6"/>
        <w:rPr>
          <w:ins w:id="1753" w:author="QC109e2 (Umesh)" w:date="2020-03-04T16:03:00Z"/>
        </w:rPr>
      </w:pPr>
      <w:ins w:id="1754" w:author="QC109e2 (Umesh)" w:date="2020-03-04T16:05:00Z">
        <w:r w:rsidRPr="0083571C">
          <w:t>NR-ResourceReservationConfig</w:t>
        </w:r>
      </w:ins>
      <w:ins w:id="1755"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756" w:author="QC109e2 (Umesh)" w:date="2020-03-04T16:06:00Z"/>
        </w:rPr>
      </w:pPr>
      <w:ins w:id="1757" w:author="QC109e2 (Umesh)" w:date="2020-03-04T16:06:00Z">
        <w:r>
          <w:tab/>
          <w:t>periodicity-r16</w:t>
        </w:r>
        <w:r>
          <w:tab/>
        </w:r>
        <w:r>
          <w:tab/>
        </w:r>
        <w:r>
          <w:tab/>
        </w:r>
        <w:r>
          <w:tab/>
          <w:t>ENUMERATED {ms10, ms20, ms40, ms80, ms160},</w:t>
        </w:r>
      </w:ins>
      <w:ins w:id="1758" w:author="QC109e2 (Umesh)" w:date="2020-03-04T16:08:00Z">
        <w:r>
          <w:tab/>
        </w:r>
        <w:r>
          <w:tab/>
          <w:t>OPTIONAL</w:t>
        </w:r>
      </w:ins>
    </w:p>
    <w:p w14:paraId="1C79F58B" w14:textId="34ED6A6F" w:rsidR="0083571C" w:rsidRDefault="0083571C" w:rsidP="0083571C">
      <w:pPr>
        <w:pStyle w:val="PL"/>
        <w:shd w:val="clear" w:color="auto" w:fill="E6E6E6"/>
        <w:rPr>
          <w:ins w:id="1759" w:author="QC109e2 (Umesh)" w:date="2020-03-04T16:06:00Z"/>
        </w:rPr>
      </w:pPr>
      <w:ins w:id="1760" w:author="QC109e2 (Umesh)" w:date="2020-03-04T16:06:00Z">
        <w:r>
          <w:tab/>
          <w:t>startPosition-r16</w:t>
        </w:r>
        <w:r>
          <w:tab/>
        </w:r>
        <w:r>
          <w:tab/>
        </w:r>
        <w:r>
          <w:tab/>
          <w:t>INTEGER (0..15),</w:t>
        </w:r>
      </w:ins>
      <w:ins w:id="1761"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762" w:author="QC109e2 (Umesh)" w:date="2020-03-04T16:06:00Z"/>
        </w:rPr>
      </w:pPr>
      <w:ins w:id="1763" w:author="QC109e2 (Umesh)" w:date="2020-03-04T16:06:00Z">
        <w:r>
          <w:tab/>
          <w:t>resourceReservationFreq-r16</w:t>
        </w:r>
        <w:r>
          <w:tab/>
          <w:t>CHOICE {</w:t>
        </w:r>
      </w:ins>
    </w:p>
    <w:p w14:paraId="22B5F6FE" w14:textId="40F52E96" w:rsidR="0083571C" w:rsidRDefault="0083571C" w:rsidP="0083571C">
      <w:pPr>
        <w:pStyle w:val="PL"/>
        <w:shd w:val="clear" w:color="auto" w:fill="E6E6E6"/>
        <w:rPr>
          <w:ins w:id="1764" w:author="QC109e2 (Umesh)" w:date="2020-03-04T16:06:00Z"/>
        </w:rPr>
      </w:pPr>
      <w:ins w:id="1765" w:author="QC109e2 (Umesh)" w:date="2020-03-04T16:06:00Z">
        <w:r>
          <w:tab/>
        </w:r>
        <w:r>
          <w:tab/>
        </w:r>
        <w:r>
          <w:tab/>
          <w:t>rbg</w:t>
        </w:r>
      </w:ins>
      <w:ins w:id="1766" w:author="QC109e2 (Umesh)" w:date="2020-03-04T16:09:00Z">
        <w:r w:rsidR="009B03D1">
          <w:t>-</w:t>
        </w:r>
      </w:ins>
      <w:ins w:id="1767" w:author="QC109e2 (Umesh)" w:date="2020-03-04T16:06:00Z">
        <w:r>
          <w:t>bw1dot4MHz</w:t>
        </w:r>
        <w:r>
          <w:tab/>
        </w:r>
        <w:r>
          <w:tab/>
        </w:r>
        <w:r w:rsidR="00F6778D">
          <w:tab/>
        </w:r>
        <w:r>
          <w:t>BIT STRING (SIZE (6)),</w:t>
        </w:r>
      </w:ins>
    </w:p>
    <w:p w14:paraId="39D12532" w14:textId="19091712" w:rsidR="0083571C" w:rsidRDefault="0083571C" w:rsidP="0083571C">
      <w:pPr>
        <w:pStyle w:val="PL"/>
        <w:shd w:val="clear" w:color="auto" w:fill="E6E6E6"/>
        <w:rPr>
          <w:ins w:id="1768" w:author="QC109e2 (Umesh)" w:date="2020-03-04T16:06:00Z"/>
        </w:rPr>
      </w:pPr>
      <w:ins w:id="1769" w:author="QC109e2 (Umesh)" w:date="2020-03-04T16:06:00Z">
        <w:r>
          <w:tab/>
        </w:r>
        <w:r>
          <w:tab/>
        </w:r>
        <w:r>
          <w:tab/>
          <w:t>rbg</w:t>
        </w:r>
      </w:ins>
      <w:ins w:id="1770" w:author="QC109e2 (Umesh)" w:date="2020-03-04T16:09:00Z">
        <w:r w:rsidR="009B03D1">
          <w:t>-</w:t>
        </w:r>
      </w:ins>
      <w:ins w:id="1771" w:author="QC109e2 (Umesh)" w:date="2020-03-04T16:06:00Z">
        <w:r>
          <w:t>bw3MHz</w:t>
        </w:r>
        <w:r>
          <w:tab/>
        </w:r>
        <w:r w:rsidR="00F6778D">
          <w:tab/>
        </w:r>
        <w:r>
          <w:tab/>
        </w:r>
        <w:r>
          <w:tab/>
          <w:t>BIT STRING (SIZE (8)),</w:t>
        </w:r>
      </w:ins>
    </w:p>
    <w:p w14:paraId="278CCE7A" w14:textId="0CC6DA92" w:rsidR="0083571C" w:rsidRDefault="0083571C" w:rsidP="0083571C">
      <w:pPr>
        <w:pStyle w:val="PL"/>
        <w:shd w:val="clear" w:color="auto" w:fill="E6E6E6"/>
        <w:rPr>
          <w:ins w:id="1772" w:author="QC109e2 (Umesh)" w:date="2020-03-04T16:06:00Z"/>
        </w:rPr>
      </w:pPr>
      <w:ins w:id="1773" w:author="QC109e2 (Umesh)" w:date="2020-03-04T16:06:00Z">
        <w:r>
          <w:tab/>
        </w:r>
        <w:r>
          <w:tab/>
        </w:r>
        <w:r>
          <w:tab/>
          <w:t>rbg</w:t>
        </w:r>
      </w:ins>
      <w:ins w:id="1774" w:author="QC109e2 (Umesh)" w:date="2020-03-04T16:09:00Z">
        <w:r w:rsidR="009B03D1">
          <w:t>-</w:t>
        </w:r>
      </w:ins>
      <w:ins w:id="1775" w:author="QC109e2 (Umesh)" w:date="2020-03-04T16:06:00Z">
        <w:r>
          <w:t>bw5MHz</w:t>
        </w:r>
        <w:r>
          <w:tab/>
        </w:r>
        <w:r>
          <w:tab/>
        </w:r>
        <w:r w:rsidR="00F6778D">
          <w:tab/>
        </w:r>
        <w:r>
          <w:tab/>
          <w:t>BIT STRING (SIZE (13)),</w:t>
        </w:r>
      </w:ins>
    </w:p>
    <w:p w14:paraId="5FD9D398" w14:textId="43BBBC06" w:rsidR="0083571C" w:rsidRDefault="0083571C" w:rsidP="0083571C">
      <w:pPr>
        <w:pStyle w:val="PL"/>
        <w:shd w:val="clear" w:color="auto" w:fill="E6E6E6"/>
        <w:rPr>
          <w:ins w:id="1776" w:author="QC109e2 (Umesh)" w:date="2020-03-04T16:06:00Z"/>
        </w:rPr>
      </w:pPr>
      <w:ins w:id="1777" w:author="QC109e2 (Umesh)" w:date="2020-03-04T16:06:00Z">
        <w:r>
          <w:tab/>
        </w:r>
        <w:r>
          <w:tab/>
        </w:r>
        <w:r>
          <w:tab/>
          <w:t>rbg</w:t>
        </w:r>
      </w:ins>
      <w:ins w:id="1778" w:author="QC109e2 (Umesh)" w:date="2020-03-04T16:09:00Z">
        <w:r w:rsidR="009B03D1">
          <w:t>-</w:t>
        </w:r>
      </w:ins>
      <w:ins w:id="1779" w:author="QC109e2 (Umesh)" w:date="2020-03-04T16:06:00Z">
        <w:r>
          <w:t>bw10MHz</w:t>
        </w:r>
        <w:r>
          <w:tab/>
        </w:r>
        <w:r>
          <w:tab/>
        </w:r>
        <w:r>
          <w:tab/>
        </w:r>
        <w:r w:rsidR="00F6778D">
          <w:tab/>
        </w:r>
        <w:r>
          <w:t>BIT STRING (SIZE (17)),</w:t>
        </w:r>
      </w:ins>
    </w:p>
    <w:p w14:paraId="42974DAD" w14:textId="142919BC" w:rsidR="0083571C" w:rsidRDefault="0083571C" w:rsidP="0083571C">
      <w:pPr>
        <w:pStyle w:val="PL"/>
        <w:shd w:val="clear" w:color="auto" w:fill="E6E6E6"/>
        <w:rPr>
          <w:ins w:id="1780" w:author="QC109e2 (Umesh)" w:date="2020-03-04T16:06:00Z"/>
        </w:rPr>
      </w:pPr>
      <w:ins w:id="1781" w:author="QC109e2 (Umesh)" w:date="2020-03-04T16:06:00Z">
        <w:r>
          <w:tab/>
        </w:r>
        <w:r>
          <w:tab/>
        </w:r>
        <w:r>
          <w:tab/>
          <w:t>rbg</w:t>
        </w:r>
      </w:ins>
      <w:ins w:id="1782" w:author="QC109e2 (Umesh)" w:date="2020-03-04T16:09:00Z">
        <w:r w:rsidR="009B03D1">
          <w:t>-</w:t>
        </w:r>
      </w:ins>
      <w:ins w:id="1783" w:author="QC109e2 (Umesh)" w:date="2020-03-04T16:06:00Z">
        <w:r>
          <w:t>bw15MHz</w:t>
        </w:r>
        <w:r w:rsidR="00F6778D">
          <w:tab/>
        </w:r>
        <w:r>
          <w:tab/>
        </w:r>
        <w:r>
          <w:tab/>
        </w:r>
        <w:r>
          <w:tab/>
          <w:t>BIT STRING (SIZE (19)),</w:t>
        </w:r>
      </w:ins>
    </w:p>
    <w:p w14:paraId="418BCF6C" w14:textId="07CCF5D3" w:rsidR="0083571C" w:rsidRDefault="0083571C" w:rsidP="0083571C">
      <w:pPr>
        <w:pStyle w:val="PL"/>
        <w:shd w:val="clear" w:color="auto" w:fill="E6E6E6"/>
        <w:rPr>
          <w:ins w:id="1784" w:author="QC109e2 (Umesh)" w:date="2020-03-04T16:06:00Z"/>
        </w:rPr>
      </w:pPr>
      <w:ins w:id="1785" w:author="QC109e2 (Umesh)" w:date="2020-03-04T16:06:00Z">
        <w:r>
          <w:tab/>
        </w:r>
        <w:r>
          <w:tab/>
        </w:r>
        <w:r>
          <w:tab/>
          <w:t>rbg</w:t>
        </w:r>
      </w:ins>
      <w:ins w:id="1786" w:author="QC109e2 (Umesh)" w:date="2020-03-04T16:09:00Z">
        <w:r w:rsidR="009B03D1">
          <w:t>-</w:t>
        </w:r>
      </w:ins>
      <w:ins w:id="1787" w:author="QC109e2 (Umesh)" w:date="2020-03-04T16:06:00Z">
        <w:r>
          <w:t>bw20MHz</w:t>
        </w:r>
        <w:r>
          <w:tab/>
        </w:r>
        <w:r w:rsidR="00F6778D">
          <w:tab/>
        </w:r>
        <w:r>
          <w:tab/>
        </w:r>
        <w:r>
          <w:tab/>
          <w:t>BIT STRING (SIZE (25))</w:t>
        </w:r>
      </w:ins>
    </w:p>
    <w:p w14:paraId="2BA13974" w14:textId="77777777" w:rsidR="0083571C" w:rsidRDefault="0083571C" w:rsidP="0083571C">
      <w:pPr>
        <w:pStyle w:val="PL"/>
        <w:shd w:val="clear" w:color="auto" w:fill="E6E6E6"/>
        <w:rPr>
          <w:ins w:id="1788" w:author="QC109e2 (Umesh)" w:date="2020-03-04T16:06:00Z"/>
        </w:rPr>
      </w:pPr>
      <w:ins w:id="1789"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790" w:author="QC109e2 (Umesh)" w:date="2020-03-04T16:06:00Z"/>
        </w:rPr>
      </w:pPr>
      <w:ins w:id="1791"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792" w:author="QC109e2 (Umesh)" w:date="2020-03-04T16:06:00Z"/>
        </w:rPr>
      </w:pPr>
      <w:ins w:id="1793" w:author="QC109e2 (Umesh)" w:date="2020-03-04T16:06:00Z">
        <w:r>
          <w:tab/>
        </w:r>
        <w:r>
          <w:tab/>
          <w:t>slotBitmap-r16</w:t>
        </w:r>
        <w:r>
          <w:tab/>
        </w:r>
        <w:r>
          <w:tab/>
        </w:r>
        <w:r>
          <w:tab/>
        </w:r>
        <w:r>
          <w:tab/>
          <w:t>CHOICE {</w:t>
        </w:r>
      </w:ins>
    </w:p>
    <w:p w14:paraId="1B7C48E1" w14:textId="5090D9B4" w:rsidR="0083571C" w:rsidRDefault="0083571C" w:rsidP="0083571C">
      <w:pPr>
        <w:pStyle w:val="PL"/>
        <w:shd w:val="clear" w:color="auto" w:fill="E6E6E6"/>
        <w:rPr>
          <w:ins w:id="1794" w:author="QC109e2 (Umesh)" w:date="2020-03-04T16:06:00Z"/>
        </w:rPr>
      </w:pPr>
      <w:ins w:id="1795" w:author="QC109e2 (Umesh)" w:date="2020-03-04T16:06:00Z">
        <w:r>
          <w:tab/>
        </w:r>
        <w:r>
          <w:tab/>
        </w:r>
        <w:r>
          <w:tab/>
          <w:t>slotPattern10ms</w:t>
        </w:r>
        <w:r>
          <w:tab/>
        </w:r>
        <w:r>
          <w:tab/>
        </w:r>
        <w:r w:rsidR="00956A68">
          <w:tab/>
        </w:r>
        <w:r>
          <w:tab/>
          <w:t>BIT STRING (SIZE (20)),</w:t>
        </w:r>
      </w:ins>
    </w:p>
    <w:p w14:paraId="0A048D4C" w14:textId="5FFCC0F5" w:rsidR="0083571C" w:rsidRDefault="0083571C" w:rsidP="0083571C">
      <w:pPr>
        <w:pStyle w:val="PL"/>
        <w:shd w:val="clear" w:color="auto" w:fill="E6E6E6"/>
        <w:rPr>
          <w:ins w:id="1796" w:author="QC109e2 (Umesh)" w:date="2020-03-04T16:06:00Z"/>
        </w:rPr>
      </w:pPr>
      <w:ins w:id="1797" w:author="QC109e2 (Umesh)" w:date="2020-03-04T16:06:00Z">
        <w:r>
          <w:tab/>
        </w:r>
        <w:r>
          <w:tab/>
        </w:r>
        <w:r>
          <w:tab/>
          <w:t>slotPattern40ms</w:t>
        </w:r>
        <w:r>
          <w:tab/>
        </w:r>
        <w:r>
          <w:tab/>
        </w:r>
        <w:r>
          <w:tab/>
        </w:r>
        <w:r w:rsidR="00956A68">
          <w:tab/>
        </w:r>
        <w:r>
          <w:t>BIT STRING (SIZE (80))</w:t>
        </w:r>
      </w:ins>
    </w:p>
    <w:p w14:paraId="6BAD60DE" w14:textId="3F4BD4E8" w:rsidR="0083571C" w:rsidRDefault="0083571C" w:rsidP="0083571C">
      <w:pPr>
        <w:pStyle w:val="PL"/>
        <w:shd w:val="clear" w:color="auto" w:fill="E6E6E6"/>
        <w:rPr>
          <w:ins w:id="1798" w:author="QC109e2 (Umesh)" w:date="2020-03-04T16:06:00Z"/>
        </w:rPr>
      </w:pPr>
      <w:ins w:id="1799" w:author="QC109e2 (Umesh)" w:date="2020-03-04T16:06:00Z">
        <w:r>
          <w:tab/>
        </w:r>
        <w:r>
          <w:tab/>
          <w:t xml:space="preserve">} </w:t>
        </w:r>
      </w:ins>
      <w:ins w:id="1800" w:author="QC109e2 (Umesh)" w:date="2020-03-04T16:08:00Z">
        <w:r>
          <w:tab/>
        </w:r>
        <w:r>
          <w:tab/>
        </w:r>
      </w:ins>
      <w:ins w:id="1801" w:author="QC109e2 (Umesh)" w:date="2020-03-04T16:06:00Z">
        <w:r>
          <w:t>OPTIONAL,</w:t>
        </w:r>
        <w:r>
          <w:tab/>
          <w:t>-- Cond FDD-OR-TDD-DL</w:t>
        </w:r>
      </w:ins>
    </w:p>
    <w:p w14:paraId="756A10B1" w14:textId="77777777" w:rsidR="0083571C" w:rsidRDefault="0083571C" w:rsidP="0083571C">
      <w:pPr>
        <w:pStyle w:val="PL"/>
        <w:shd w:val="clear" w:color="auto" w:fill="E6E6E6"/>
        <w:rPr>
          <w:ins w:id="1802" w:author="QC109e2 (Umesh)" w:date="2020-03-04T16:06:00Z"/>
        </w:rPr>
      </w:pPr>
      <w:ins w:id="1803" w:author="QC109e2 (Umesh)" w:date="2020-03-04T16:06:00Z">
        <w:r>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804" w:author="QC109e2 (Umesh)" w:date="2020-03-04T16:06:00Z"/>
        </w:rPr>
      </w:pPr>
      <w:ins w:id="1805" w:author="QC109e2 (Umesh)" w:date="2020-03-04T16:06:00Z">
        <w:r>
          <w:tab/>
        </w:r>
        <w:r>
          <w:tab/>
          <w:t>symbolBitmap2-r16</w:t>
        </w:r>
        <w:r>
          <w:tab/>
        </w:r>
        <w:r>
          <w:tab/>
          <w:t>BIT STRING (SIZE (7))</w:t>
        </w:r>
        <w:r>
          <w:tab/>
          <w:t>OPTIONAL</w:t>
        </w:r>
      </w:ins>
    </w:p>
    <w:p w14:paraId="26ECE22D" w14:textId="47E249D2" w:rsidR="0083571C" w:rsidRDefault="0083571C" w:rsidP="0083571C">
      <w:pPr>
        <w:pStyle w:val="PL"/>
        <w:shd w:val="clear" w:color="auto" w:fill="E6E6E6"/>
        <w:rPr>
          <w:ins w:id="1806" w:author="QC109e2 (Umesh)" w:date="2020-03-04T16:08:00Z"/>
        </w:rPr>
      </w:pPr>
      <w:ins w:id="1807" w:author="QC109e2 (Umesh)" w:date="2020-03-04T16:06:00Z">
        <w:r>
          <w:tab/>
          <w:t>}</w:t>
        </w:r>
      </w:ins>
      <w:ins w:id="1808" w:author="QC109e2 (Umesh)" w:date="2020-03-04T16:08:00Z">
        <w:r>
          <w:tab/>
        </w:r>
      </w:ins>
      <w:ins w:id="1809" w:author="QC109e2 (Umesh)" w:date="2020-03-04T16:09:00Z">
        <w:r>
          <w:t>OPTIONAL</w:t>
        </w:r>
      </w:ins>
      <w:ins w:id="1810" w:author="QC109e3 (Umesh)" w:date="2020-03-05T12:18:00Z">
        <w:r w:rsidR="002C78FD">
          <w:t>,</w:t>
        </w:r>
      </w:ins>
    </w:p>
    <w:p w14:paraId="08F1B4AA" w14:textId="6A6C0BA6" w:rsidR="0083571C" w:rsidRDefault="0083571C" w:rsidP="0083571C">
      <w:pPr>
        <w:pStyle w:val="PL"/>
        <w:shd w:val="clear" w:color="auto" w:fill="E6E6E6"/>
        <w:rPr>
          <w:ins w:id="1811" w:author="QC109e2 (Umesh)" w:date="2020-03-04T16:06:00Z"/>
        </w:rPr>
      </w:pPr>
      <w:ins w:id="1812" w:author="QC109e2 (Umesh)" w:date="2020-03-04T16:08:00Z">
        <w:r>
          <w:tab/>
          <w:t>...</w:t>
        </w:r>
      </w:ins>
    </w:p>
    <w:p w14:paraId="1C8CAEE3" w14:textId="0B17B0F8" w:rsidR="0083571C" w:rsidRDefault="0083571C" w:rsidP="0083571C">
      <w:pPr>
        <w:pStyle w:val="PL"/>
        <w:shd w:val="clear" w:color="auto" w:fill="E6E6E6"/>
        <w:rPr>
          <w:ins w:id="1813" w:author="QC109e2 (Umesh)" w:date="2020-03-04T16:03:00Z"/>
        </w:rPr>
      </w:pPr>
      <w:ins w:id="1814" w:author="QC109e2 (Umesh)" w:date="2020-03-04T16:03:00Z">
        <w:r w:rsidRPr="005134A4">
          <w:t>}</w:t>
        </w:r>
      </w:ins>
    </w:p>
    <w:p w14:paraId="5C1E00BF" w14:textId="77777777" w:rsidR="0083571C" w:rsidRDefault="0083571C" w:rsidP="0083571C">
      <w:pPr>
        <w:pStyle w:val="PL"/>
        <w:shd w:val="clear" w:color="auto" w:fill="E6E6E6"/>
        <w:rPr>
          <w:ins w:id="1815" w:author="QC109e2 (Umesh)" w:date="2020-03-04T16:03:00Z"/>
        </w:rPr>
      </w:pPr>
    </w:p>
    <w:p w14:paraId="1533C7FC" w14:textId="77777777" w:rsidR="0083571C" w:rsidRPr="005134A4" w:rsidRDefault="0083571C" w:rsidP="0083571C">
      <w:pPr>
        <w:pStyle w:val="PL"/>
        <w:shd w:val="clear" w:color="auto" w:fill="E6E6E6"/>
        <w:rPr>
          <w:ins w:id="1816" w:author="QC109e2 (Umesh)" w:date="2020-03-04T16:03:00Z"/>
        </w:rPr>
      </w:pPr>
      <w:ins w:id="1817" w:author="QC109e2 (Umesh)" w:date="2020-03-04T16:03:00Z">
        <w:r w:rsidRPr="005134A4">
          <w:t>-- ASN1STOP</w:t>
        </w:r>
      </w:ins>
    </w:p>
    <w:p w14:paraId="7E8BDC8B" w14:textId="77777777" w:rsidR="0083571C" w:rsidRPr="005134A4" w:rsidRDefault="0083571C" w:rsidP="0083571C">
      <w:pPr>
        <w:rPr>
          <w:ins w:id="1818"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819"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820" w:author="QC109e2 (Umesh)" w:date="2020-03-04T16:03:00Z"/>
                <w:lang w:val="en-GB"/>
              </w:rPr>
            </w:pPr>
            <w:ins w:id="1821" w:author="QC109e2 (Umesh)" w:date="2020-03-04T16:06:00Z">
              <w:r w:rsidRPr="0083571C">
                <w:rPr>
                  <w:i/>
                  <w:noProof/>
                  <w:lang w:val="en-GB"/>
                </w:rPr>
                <w:t>NR-ResourceReservationConfig</w:t>
              </w:r>
            </w:ins>
            <w:ins w:id="1822" w:author="QC109e2 (Umesh)" w:date="2020-03-04T16:03:00Z">
              <w:r w:rsidRPr="005134A4">
                <w:rPr>
                  <w:noProof/>
                  <w:lang w:val="en-GB"/>
                </w:rPr>
                <w:t xml:space="preserve"> field descriptions</w:t>
              </w:r>
            </w:ins>
          </w:p>
        </w:tc>
      </w:tr>
      <w:tr w:rsidR="0083571C" w:rsidRPr="005134A4" w14:paraId="20F410AE" w14:textId="77777777" w:rsidTr="008A13AA">
        <w:trPr>
          <w:cantSplit/>
          <w:tblHeader/>
          <w:ins w:id="1823"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76D64C9C" w:rsidR="0083571C" w:rsidRPr="005134A4" w:rsidRDefault="00ED1914" w:rsidP="008A13AA">
            <w:pPr>
              <w:pStyle w:val="TAL"/>
              <w:rPr>
                <w:ins w:id="1824" w:author="QC109e2 (Umesh)" w:date="2020-03-04T16:03:00Z"/>
                <w:bCs/>
                <w:noProof/>
                <w:lang w:val="en-GB" w:eastAsia="en-GB"/>
              </w:rPr>
            </w:pPr>
            <w:ins w:id="1825" w:author="QC109e3 (Umesh)" w:date="2020-03-05T12:17:00Z">
              <w:r>
                <w:rPr>
                  <w:bCs/>
                  <w:noProof/>
                  <w:lang w:val="en-GB" w:eastAsia="en-GB"/>
                </w:rPr>
                <w:t>FFS</w:t>
              </w:r>
            </w:ins>
          </w:p>
        </w:tc>
      </w:tr>
    </w:tbl>
    <w:p w14:paraId="19505A55" w14:textId="117DD5B8" w:rsidR="0083571C" w:rsidRDefault="0083571C" w:rsidP="000C5201">
      <w:pPr>
        <w:rPr>
          <w:ins w:id="1826"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827"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828" w:author="QC109e2 (Umesh)" w:date="2020-03-04T16:07:00Z"/>
                <w:lang w:val="en-GB"/>
              </w:rPr>
            </w:pPr>
            <w:ins w:id="1829"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830" w:author="QC109e2 (Umesh)" w:date="2020-03-04T16:07:00Z"/>
                <w:lang w:val="en-GB"/>
              </w:rPr>
            </w:pPr>
            <w:ins w:id="1831" w:author="QC109e2 (Umesh)" w:date="2020-03-04T16:07:00Z">
              <w:r>
                <w:rPr>
                  <w:lang w:val="en-GB"/>
                </w:rPr>
                <w:t>Explanation</w:t>
              </w:r>
            </w:ins>
          </w:p>
        </w:tc>
      </w:tr>
      <w:tr w:rsidR="0083571C" w:rsidRPr="005134A4" w14:paraId="1DA521A3" w14:textId="77777777" w:rsidTr="0083571C">
        <w:trPr>
          <w:gridAfter w:val="1"/>
          <w:wAfter w:w="6" w:type="dxa"/>
          <w:cantSplit/>
          <w:ins w:id="1832" w:author="QC109e2 (Umesh)" w:date="2020-03-04T16:07:00Z"/>
        </w:trPr>
        <w:tc>
          <w:tcPr>
            <w:tcW w:w="2269" w:type="dxa"/>
          </w:tcPr>
          <w:p w14:paraId="1317771F" w14:textId="2E09DDC3" w:rsidR="0083571C" w:rsidRPr="0083571C" w:rsidRDefault="0083571C" w:rsidP="008A13AA">
            <w:pPr>
              <w:pStyle w:val="TAL"/>
              <w:rPr>
                <w:ins w:id="1833" w:author="QC109e2 (Umesh)" w:date="2020-03-04T16:07:00Z"/>
                <w:i/>
                <w:noProof/>
              </w:rPr>
            </w:pPr>
            <w:ins w:id="1834" w:author="QC109e2 (Umesh)" w:date="2020-03-04T16:07:00Z">
              <w:r w:rsidRPr="0083571C">
                <w:rPr>
                  <w:i/>
                </w:rPr>
                <w:t>DL</w:t>
              </w:r>
            </w:ins>
          </w:p>
        </w:tc>
        <w:tc>
          <w:tcPr>
            <w:tcW w:w="7370" w:type="dxa"/>
          </w:tcPr>
          <w:p w14:paraId="0641995C" w14:textId="77777777" w:rsidR="0083571C" w:rsidRPr="0083571C" w:rsidRDefault="0083571C" w:rsidP="008A13AA">
            <w:pPr>
              <w:pStyle w:val="TAL"/>
              <w:rPr>
                <w:ins w:id="1835" w:author="QC109e2 (Umesh)" w:date="2020-03-04T16:07:00Z"/>
                <w:lang w:eastAsia="en-GB"/>
              </w:rPr>
            </w:pPr>
            <w:ins w:id="1836" w:author="QC109e2 (Umesh)" w:date="2020-03-04T16:07:00Z">
              <w:r w:rsidRPr="0083571C">
                <w:rPr>
                  <w:lang w:eastAsia="en-GB"/>
                </w:rPr>
                <w:t xml:space="preserve">The field is mandatory present </w:t>
              </w:r>
              <w:r w:rsidRPr="0083571C">
                <w:t xml:space="preserve">if </w:t>
              </w:r>
              <w:r w:rsidRPr="0083571C">
                <w:rPr>
                  <w:i/>
                  <w:iCs/>
                </w:rPr>
                <w:t>NR-</w:t>
              </w:r>
              <w:proofErr w:type="spellStart"/>
              <w:r w:rsidRPr="0083571C">
                <w:rPr>
                  <w:i/>
                  <w:iCs/>
                </w:rPr>
                <w:t>ResourceReservationConfig</w:t>
              </w:r>
              <w:proofErr w:type="spellEnd"/>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837" w:author="QC109e2 (Umesh)" w:date="2020-03-04T16:07:00Z"/>
        </w:trPr>
        <w:tc>
          <w:tcPr>
            <w:tcW w:w="2269" w:type="dxa"/>
          </w:tcPr>
          <w:p w14:paraId="63081B11" w14:textId="5D67C192" w:rsidR="0083571C" w:rsidRPr="009963CC" w:rsidRDefault="0083571C" w:rsidP="008A13AA">
            <w:pPr>
              <w:pStyle w:val="TAL"/>
              <w:rPr>
                <w:ins w:id="1838" w:author="QC109e2 (Umesh)" w:date="2020-03-04T16:07:00Z"/>
                <w:i/>
                <w:iCs/>
              </w:rPr>
            </w:pPr>
            <w:ins w:id="1839" w:author="QC109e2 (Umesh)" w:date="2020-03-04T16:07:00Z">
              <w:r w:rsidRPr="002C78FD">
                <w:rPr>
                  <w:i/>
                  <w:iCs/>
                </w:rPr>
                <w:t>FDD-OR-TDD-DL</w:t>
              </w:r>
            </w:ins>
          </w:p>
        </w:tc>
        <w:tc>
          <w:tcPr>
            <w:tcW w:w="7370" w:type="dxa"/>
          </w:tcPr>
          <w:p w14:paraId="49034580" w14:textId="31768944" w:rsidR="0083571C" w:rsidRPr="002C78FD" w:rsidRDefault="0083571C" w:rsidP="008A13AA">
            <w:pPr>
              <w:pStyle w:val="TAL"/>
              <w:rPr>
                <w:ins w:id="1840" w:author="QC109e2 (Umesh)" w:date="2020-03-04T16:07:00Z"/>
                <w:lang w:val="en-US" w:eastAsia="en-GB"/>
              </w:rPr>
            </w:pPr>
            <w:ins w:id="1841" w:author="QC109e2 (Umesh)" w:date="2020-03-04T16:07:00Z">
              <w:r w:rsidRPr="0083571C">
                <w:rPr>
                  <w:lang w:eastAsia="en-GB"/>
                </w:rPr>
                <w:t xml:space="preserve">The field is mandatory present </w:t>
              </w:r>
              <w:r w:rsidRPr="0083571C">
                <w:t>for FDD and mandatory present for TDD downlink</w:t>
              </w:r>
            </w:ins>
            <w:ins w:id="1842"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843" w:name="_Toc29343735"/>
      <w:bookmarkStart w:id="1844" w:name="_Toc29342596"/>
      <w:bookmarkStart w:id="1845" w:name="_Toc20487301"/>
      <w:r>
        <w:rPr>
          <w:lang w:val="en-GB"/>
        </w:rPr>
        <w:t>–</w:t>
      </w:r>
      <w:r>
        <w:rPr>
          <w:lang w:val="en-GB"/>
        </w:rPr>
        <w:tab/>
      </w:r>
      <w:r>
        <w:rPr>
          <w:i/>
          <w:noProof/>
          <w:lang w:val="en-GB"/>
        </w:rPr>
        <w:t>PDSCH-Config</w:t>
      </w:r>
      <w:bookmarkEnd w:id="1843"/>
      <w:bookmarkEnd w:id="1844"/>
      <w:bookmarkEnd w:id="1845"/>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846" w:author="PostR2#108" w:date="2020-01-23T21:08:00Z"/>
        </w:rPr>
      </w:pPr>
    </w:p>
    <w:p w14:paraId="1E8AE11A" w14:textId="39A183E0" w:rsidR="000C5201" w:rsidRPr="005134A4" w:rsidRDefault="000C5201" w:rsidP="000C5201">
      <w:pPr>
        <w:pStyle w:val="PL"/>
        <w:shd w:val="clear" w:color="auto" w:fill="E6E6E6"/>
        <w:rPr>
          <w:ins w:id="1847" w:author="PostR2#108" w:date="2020-01-23T21:08:00Z"/>
        </w:rPr>
      </w:pPr>
      <w:ins w:id="1848"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849" w:author="PostR2#108" w:date="2020-01-23T21:08:00Z"/>
        </w:rPr>
      </w:pPr>
      <w:ins w:id="1850"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851" w:author="PostR2#108" w:date="2020-01-23T21:08:00Z"/>
        </w:rPr>
      </w:pPr>
      <w:ins w:id="1852"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853" w:author="QC (Umesh)#109e" w:date="2020-02-13T21:49:00Z"/>
        </w:rPr>
      </w:pPr>
      <w:ins w:id="1854" w:author="PostR2#108" w:date="2020-01-23T21:08:00Z">
        <w:r w:rsidRPr="005134A4">
          <w:tab/>
        </w:r>
        <w:r w:rsidRPr="005134A4">
          <w:tab/>
          <w:t>setup</w:t>
        </w:r>
        <w:r w:rsidRPr="005134A4">
          <w:tab/>
        </w:r>
        <w:r w:rsidRPr="005134A4">
          <w:tab/>
        </w:r>
        <w:r w:rsidRPr="005134A4">
          <w:tab/>
        </w:r>
        <w:r w:rsidRPr="005134A4">
          <w:tab/>
          <w:t>SEQUENCE {</w:t>
        </w:r>
      </w:ins>
    </w:p>
    <w:p w14:paraId="5995A457" w14:textId="677E6986" w:rsidR="00C47891" w:rsidRDefault="00C47891" w:rsidP="00C47891">
      <w:pPr>
        <w:pStyle w:val="PL"/>
        <w:shd w:val="clear" w:color="auto" w:fill="E6E6E6"/>
        <w:rPr>
          <w:ins w:id="1855" w:author="QC (Umesh)#109e" w:date="2020-02-13T21:51:00Z"/>
        </w:rPr>
      </w:pPr>
      <w:ins w:id="1856" w:author="QC (Umesh)#109e" w:date="2020-02-13T21:49:00Z">
        <w:r>
          <w:tab/>
        </w:r>
        <w:r>
          <w:tab/>
        </w:r>
        <w:r>
          <w:tab/>
        </w:r>
      </w:ins>
      <w:ins w:id="1857" w:author="QC (Umesh)#109e" w:date="2020-02-13T21:55:00Z">
        <w:r w:rsidR="00303E48">
          <w:t>ce-</w:t>
        </w:r>
      </w:ins>
      <w:ins w:id="1858" w:author="QC (Umesh)#109e" w:date="2020-02-13T22:19:00Z">
        <w:r w:rsidR="001A36BA">
          <w:t>PDSCH-</w:t>
        </w:r>
      </w:ins>
      <w:ins w:id="1859" w:author="QC (Umesh)#109e" w:date="2020-02-13T21:55:00Z">
        <w:r w:rsidR="00303E48">
          <w:t>MultiTB</w:t>
        </w:r>
      </w:ins>
      <w:ins w:id="1860" w:author="QC (Umesh)#109e" w:date="2020-02-13T21:49:00Z">
        <w:r>
          <w:t>-Interleaving-r16</w:t>
        </w:r>
      </w:ins>
      <w:ins w:id="1861" w:author="QC (Umesh)#109e" w:date="2020-02-13T21:50:00Z">
        <w:r>
          <w:tab/>
        </w:r>
        <w:r>
          <w:tab/>
        </w:r>
      </w:ins>
      <w:ins w:id="1862" w:author="QC (Umesh)#109e" w:date="2020-02-13T21:51:00Z">
        <w:r>
          <w:t>ENUMERATED {on}</w:t>
        </w:r>
        <w:r>
          <w:tab/>
        </w:r>
        <w:r>
          <w:tab/>
          <w:t>OPTIONAL,</w:t>
        </w:r>
        <w:r>
          <w:tab/>
          <w:t xml:space="preserve">-- Need </w:t>
        </w:r>
      </w:ins>
      <w:ins w:id="1863" w:author="QC109e (Umesh)" w:date="2020-03-03T16:45:00Z">
        <w:r w:rsidR="00356C12">
          <w:t>OR</w:t>
        </w:r>
      </w:ins>
    </w:p>
    <w:p w14:paraId="793BBD9D" w14:textId="3FCF33FA" w:rsidR="00C47891" w:rsidRPr="005134A4" w:rsidRDefault="00C47891" w:rsidP="00C47891">
      <w:pPr>
        <w:pStyle w:val="PL"/>
        <w:shd w:val="clear" w:color="auto" w:fill="E6E6E6"/>
        <w:rPr>
          <w:ins w:id="1864" w:author="PostR2#108" w:date="2020-01-23T21:08:00Z"/>
        </w:rPr>
      </w:pPr>
      <w:ins w:id="1865" w:author="QC (Umesh)#109e" w:date="2020-02-13T21:52:00Z">
        <w:r>
          <w:tab/>
        </w:r>
        <w:r>
          <w:tab/>
        </w:r>
        <w:r>
          <w:tab/>
        </w:r>
      </w:ins>
      <w:ins w:id="1866" w:author="QC (Umesh)#109e" w:date="2020-02-13T21:57:00Z">
        <w:r w:rsidR="00303E48">
          <w:t>ce-</w:t>
        </w:r>
      </w:ins>
      <w:ins w:id="1867" w:author="QC (Umesh)#109e" w:date="2020-02-13T22:19:00Z">
        <w:r w:rsidR="001A36BA">
          <w:t>PDSCH-</w:t>
        </w:r>
      </w:ins>
      <w:ins w:id="1868" w:author="QC (Umesh)#109e" w:date="2020-02-13T21:57:00Z">
        <w:r w:rsidR="00303E48">
          <w:t>MultiTB-</w:t>
        </w:r>
      </w:ins>
      <w:ins w:id="1869" w:author="QC (Umesh)#109e" w:date="2020-02-13T21:51:00Z">
        <w:r>
          <w:t>HARQ-Bund</w:t>
        </w:r>
      </w:ins>
      <w:ins w:id="1870" w:author="QC109e (Umesh)" w:date="2020-03-03T13:50:00Z">
        <w:r w:rsidR="00C903BB">
          <w:t>l</w:t>
        </w:r>
      </w:ins>
      <w:ins w:id="1871" w:author="QC (Umesh)#109e" w:date="2020-02-13T21:51:00Z">
        <w:r>
          <w:t>ing</w:t>
        </w:r>
      </w:ins>
      <w:ins w:id="1872" w:author="QC (Umesh)#109e" w:date="2020-02-13T21:52:00Z">
        <w:r>
          <w:t>-r16</w:t>
        </w:r>
        <w:r>
          <w:tab/>
        </w:r>
        <w:r>
          <w:tab/>
        </w:r>
      </w:ins>
      <w:ins w:id="1873" w:author="QC109e2 (Umesh)" w:date="2020-03-04T15:11:00Z">
        <w:r w:rsidR="00865692">
          <w:t>ENUMERATED {on}</w:t>
        </w:r>
      </w:ins>
      <w:ins w:id="1874" w:author="QC (Umesh)#109e" w:date="2020-02-13T21:52:00Z">
        <w:r>
          <w:tab/>
        </w:r>
        <w:r>
          <w:tab/>
          <w:t>OPTIONAL</w:t>
        </w:r>
        <w:r>
          <w:tab/>
          <w:t>-- Need O</w:t>
        </w:r>
      </w:ins>
      <w:ins w:id="1875" w:author="QC109e (Umesh)" w:date="2020-03-03T16:45:00Z">
        <w:r w:rsidR="00356C12">
          <w:t>R</w:t>
        </w:r>
      </w:ins>
    </w:p>
    <w:p w14:paraId="314695A9" w14:textId="77777777" w:rsidR="000C5201" w:rsidRPr="005134A4" w:rsidRDefault="000C5201" w:rsidP="000C5201">
      <w:pPr>
        <w:pStyle w:val="PL"/>
        <w:shd w:val="clear" w:color="auto" w:fill="E6E6E6"/>
        <w:rPr>
          <w:ins w:id="1876" w:author="PostR2#108" w:date="2020-01-23T21:08:00Z"/>
        </w:rPr>
      </w:pPr>
      <w:ins w:id="1877"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878" w:author="PostR2#108" w:date="2020-01-23T21:08:00Z"/>
        </w:rPr>
      </w:pPr>
      <w:ins w:id="1879"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880" w:author="PostR2#108" w:date="2020-01-23T21:08:00Z"/>
        </w:rPr>
      </w:pPr>
      <w:ins w:id="1881"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proofErr w:type="spellStart"/>
            <w:r>
              <w:rPr>
                <w:b/>
                <w:i/>
                <w:lang w:val="en-GB" w:eastAsia="en-GB"/>
              </w:rPr>
              <w:t>altMCS-TableScalingConfig</w:t>
            </w:r>
            <w:proofErr w:type="spellEnd"/>
          </w:p>
          <w:p w14:paraId="2D159E5C" w14:textId="77777777" w:rsidR="00FB3EAA" w:rsidRDefault="00FB3EAA">
            <w:pPr>
              <w:pStyle w:val="TAL"/>
              <w:rPr>
                <w:lang w:val="en-GB" w:eastAsia="en-GB"/>
              </w:rPr>
            </w:pPr>
            <w:r>
              <w:rPr>
                <w:lang w:val="en-GB" w:eastAsia="en-GB"/>
              </w:rPr>
              <w:t xml:space="preserve">Presence of the field indicates activation of 6-bit MCS table (i.e., </w:t>
            </w:r>
            <w:proofErr w:type="spellStart"/>
            <w:r>
              <w:rPr>
                <w:i/>
                <w:lang w:val="en-GB" w:eastAsia="en-GB"/>
              </w:rPr>
              <w:t>altMCS</w:t>
            </w:r>
            <w:proofErr w:type="spellEnd"/>
            <w:r>
              <w:rPr>
                <w:i/>
                <w:lang w:val="en-GB" w:eastAsia="en-GB"/>
              </w:rPr>
              <w:t>-Table</w:t>
            </w:r>
            <w:r>
              <w:rPr>
                <w:lang w:val="en-GB" w:eastAsia="en-GB"/>
              </w:rPr>
              <w:t xml:space="preserve">) for UE indicating support for </w:t>
            </w:r>
            <w:proofErr w:type="spellStart"/>
            <w:r>
              <w:rPr>
                <w:i/>
                <w:lang w:val="en-GB" w:eastAsia="en-GB"/>
              </w:rPr>
              <w:t>altMCS</w:t>
            </w:r>
            <w:proofErr w:type="spellEnd"/>
            <w:r>
              <w:rPr>
                <w:i/>
                <w:lang w:val="en-GB" w:eastAsia="en-GB"/>
              </w:rPr>
              <w:t>-Table</w:t>
            </w:r>
            <w:r>
              <w:rPr>
                <w:lang w:val="en-GB" w:eastAsia="en-GB"/>
              </w:rPr>
              <w:t xml:space="preserve">, see TS 36.212 [22] and TS 36.213 [23]. The indicated value configures the parameter </w:t>
            </w:r>
            <w:proofErr w:type="spellStart"/>
            <w:r>
              <w:rPr>
                <w:i/>
                <w:lang w:val="en-GB" w:eastAsia="en-GB"/>
              </w:rPr>
              <w:t>altMCS</w:t>
            </w:r>
            <w:proofErr w:type="spellEnd"/>
            <w:r>
              <w:rPr>
                <w:i/>
                <w:lang w:val="en-GB" w:eastAsia="en-GB"/>
              </w:rPr>
              <w:t>-Table-Scaling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proofErr w:type="spellStart"/>
            <w:r>
              <w:rPr>
                <w:b/>
                <w:i/>
                <w:lang w:val="en-GB" w:eastAsia="en-GB"/>
              </w:rPr>
              <w:t>ce</w:t>
            </w:r>
            <w:proofErr w:type="spellEnd"/>
            <w:r>
              <w:rPr>
                <w:b/>
                <w:i/>
                <w:lang w:val="en-GB" w:eastAsia="en-GB"/>
              </w:rPr>
              <w:t>-CQI-</w:t>
            </w:r>
            <w:proofErr w:type="spellStart"/>
            <w:r>
              <w:rPr>
                <w:b/>
                <w:i/>
                <w:lang w:val="en-GB" w:eastAsia="en-GB"/>
              </w:rPr>
              <w:t>AlternativeTableConfig</w:t>
            </w:r>
            <w:proofErr w:type="spellEnd"/>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-HARQ-</w:t>
            </w:r>
            <w:proofErr w:type="spellStart"/>
            <w:r>
              <w:rPr>
                <w:b/>
                <w:i/>
                <w:lang w:val="en-GB" w:eastAsia="en-GB"/>
              </w:rPr>
              <w:t>AckBundling</w:t>
            </w:r>
            <w:proofErr w:type="spellEnd"/>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proofErr w:type="spellStart"/>
            <w:r>
              <w:rPr>
                <w:b/>
                <w:i/>
                <w:lang w:val="en-GB"/>
              </w:rPr>
              <w:t>ce</w:t>
            </w:r>
            <w:proofErr w:type="spellEnd"/>
            <w:r>
              <w:rPr>
                <w:b/>
                <w:i/>
                <w:lang w:val="en-GB"/>
              </w:rPr>
              <w:t>-PDSCH-</w:t>
            </w:r>
            <w:proofErr w:type="spellStart"/>
            <w:r>
              <w:rPr>
                <w:b/>
                <w:i/>
                <w:lang w:val="en-GB"/>
              </w:rPr>
              <w:t>FlexibleStartPRB</w:t>
            </w:r>
            <w:proofErr w:type="spellEnd"/>
            <w:r>
              <w:rPr>
                <w:b/>
                <w:i/>
                <w:lang w:val="en-GB"/>
              </w:rPr>
              <w:t>-</w:t>
            </w:r>
            <w:proofErr w:type="spellStart"/>
            <w:r>
              <w:rPr>
                <w:b/>
                <w:i/>
                <w:lang w:val="en-GB"/>
              </w:rPr>
              <w:t>AllocConfig</w:t>
            </w:r>
            <w:proofErr w:type="spellEnd"/>
          </w:p>
          <w:p w14:paraId="565C6647" w14:textId="77777777" w:rsidR="00FB3EAA" w:rsidRDefault="00FB3EAA">
            <w:pPr>
              <w:pStyle w:val="TAL"/>
              <w:rPr>
                <w:lang w:val="en-GB" w:eastAsia="en-GB"/>
              </w:rPr>
            </w:pPr>
            <w:r>
              <w:rPr>
                <w:lang w:val="en-GB" w:eastAsia="en-GB"/>
              </w:rPr>
              <w:t xml:space="preserve">Activation of flexible starting PRB for PDSCH resource allocation in CE mode A or B. E-UTRAN does not configure this field when E-UTRA system bandwidth is 1.4 </w:t>
            </w:r>
            <w:proofErr w:type="spellStart"/>
            <w:r>
              <w:rPr>
                <w:lang w:val="en-GB" w:eastAsia="en-GB"/>
              </w:rPr>
              <w:t>MHz.</w:t>
            </w:r>
            <w:proofErr w:type="spellEnd"/>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MaxBandwidth</w:t>
            </w:r>
            <w:proofErr w:type="spellEnd"/>
          </w:p>
          <w:p w14:paraId="39E48ABF" w14:textId="77777777" w:rsidR="00FB3EAA" w:rsidRDefault="00FB3EAA">
            <w:pPr>
              <w:pStyle w:val="TAL"/>
              <w:rPr>
                <w:b/>
                <w:i/>
                <w:lang w:val="en-GB" w:eastAsia="en-GB"/>
              </w:rPr>
            </w:pPr>
            <w:r>
              <w:rPr>
                <w:lang w:val="en-GB" w:eastAsia="en-GB"/>
              </w:rPr>
              <w:t xml:space="preserve">Maximum PDSCH channel bandwidth in CE mode A and B, see TS 36.212 [22] and TS 36.213 [23]. Value bw5 corresponds to 5 MHz, and value bw20 corresponds to 20 </w:t>
            </w:r>
            <w:proofErr w:type="spellStart"/>
            <w:r>
              <w:rPr>
                <w:lang w:val="en-GB" w:eastAsia="en-GB"/>
              </w:rPr>
              <w:t>MHz.</w:t>
            </w:r>
            <w:proofErr w:type="spellEnd"/>
            <w:r>
              <w:rPr>
                <w:lang w:val="en-GB" w:eastAsia="en-GB"/>
              </w:rPr>
              <w:t xml:space="preserve"> If this field is absent, the UE shall release any existing value and set the maximum PDSCH channel bandwidth in CE mode A and B to 1.4 </w:t>
            </w:r>
            <w:proofErr w:type="spellStart"/>
            <w:r>
              <w:rPr>
                <w:lang w:val="en-GB" w:eastAsia="en-GB"/>
              </w:rPr>
              <w:t>MHz.</w:t>
            </w:r>
            <w:proofErr w:type="spellEnd"/>
            <w:r>
              <w:rPr>
                <w:lang w:val="en-GB" w:eastAsia="en-GB"/>
              </w:rPr>
              <w:t xml:space="preserve"> Parameter: transmission bandwidth configuration, see TS 36.101 [42], table 5.6-1. The max bandwidth can </w:t>
            </w:r>
            <w:proofErr w:type="spellStart"/>
            <w:r>
              <w:rPr>
                <w:lang w:val="en-GB" w:eastAsia="en-GB"/>
              </w:rPr>
              <w:t>by</w:t>
            </w:r>
            <w:proofErr w:type="spellEnd"/>
            <w:r>
              <w:rPr>
                <w:lang w:val="en-GB" w:eastAsia="en-GB"/>
              </w:rPr>
              <w:t xml:space="preserve"> configured to 5MHz for BL UEs and 5MHz or 20MHz for UEs in CE.</w:t>
            </w:r>
          </w:p>
        </w:tc>
      </w:tr>
      <w:tr w:rsidR="00F2763D" w14:paraId="50172CE4" w14:textId="77777777" w:rsidTr="00DA5162">
        <w:trPr>
          <w:cantSplit/>
          <w:ins w:id="1882"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883" w:author="QC (Umesh)#109e" w:date="2020-02-13T22:14:00Z"/>
                <w:b/>
                <w:bCs/>
                <w:i/>
                <w:iCs/>
              </w:rPr>
            </w:pPr>
            <w:proofErr w:type="spellStart"/>
            <w:ins w:id="1884" w:author="QC (Umesh)#109e" w:date="2020-02-13T22:14:00Z">
              <w:r w:rsidRPr="005E148A">
                <w:rPr>
                  <w:b/>
                  <w:bCs/>
                  <w:i/>
                  <w:iCs/>
                </w:rPr>
                <w:t>ce</w:t>
              </w:r>
              <w:proofErr w:type="spellEnd"/>
              <w:r w:rsidRPr="005E148A">
                <w:rPr>
                  <w:b/>
                  <w:bCs/>
                  <w:i/>
                  <w:iCs/>
                </w:rPr>
                <w:t>-</w:t>
              </w:r>
            </w:ins>
            <w:ins w:id="1885" w:author="QC (Umesh)#109e" w:date="2020-02-13T22:19:00Z">
              <w:r w:rsidR="0090325F">
                <w:rPr>
                  <w:b/>
                  <w:bCs/>
                  <w:i/>
                  <w:iCs/>
                  <w:lang w:val="en-US"/>
                </w:rPr>
                <w:t>PDSCH-</w:t>
              </w:r>
            </w:ins>
            <w:proofErr w:type="spellStart"/>
            <w:ins w:id="1886" w:author="QC (Umesh)#109e" w:date="2020-02-13T22:14:00Z">
              <w:r w:rsidRPr="005E148A">
                <w:rPr>
                  <w:b/>
                  <w:bCs/>
                  <w:i/>
                  <w:iCs/>
                </w:rPr>
                <w:t>MultiTB-</w:t>
              </w:r>
            </w:ins>
            <w:ins w:id="1887" w:author="QC (Umesh)#109e" w:date="2020-02-13T22:20:00Z">
              <w:r w:rsidR="0090325F">
                <w:rPr>
                  <w:b/>
                  <w:bCs/>
                  <w:i/>
                  <w:iCs/>
                  <w:lang w:val="en-US"/>
                </w:rPr>
                <w:t>Alloc</w:t>
              </w:r>
            </w:ins>
            <w:proofErr w:type="spellEnd"/>
            <w:ins w:id="1888" w:author="QC (Umesh)#109e" w:date="2020-02-13T22:14:00Z">
              <w:r w:rsidRPr="005E148A">
                <w:rPr>
                  <w:b/>
                  <w:bCs/>
                  <w:i/>
                  <w:iCs/>
                </w:rPr>
                <w:t>Config</w:t>
              </w:r>
            </w:ins>
          </w:p>
          <w:p w14:paraId="34E4FEFE" w14:textId="1E0DEFB4" w:rsidR="00F2763D" w:rsidRPr="005E148A" w:rsidRDefault="00F2763D" w:rsidP="00804F9F">
            <w:pPr>
              <w:pStyle w:val="TAL"/>
              <w:rPr>
                <w:ins w:id="1889" w:author="QC (Umesh)#109e" w:date="2020-02-13T22:14:00Z"/>
                <w:lang w:val="en-US" w:eastAsia="en-GB"/>
              </w:rPr>
            </w:pPr>
            <w:ins w:id="1890" w:author="QC (Umesh)#109e" w:date="2020-02-13T22:14:00Z">
              <w:r>
                <w:rPr>
                  <w:lang w:val="en-US"/>
                </w:rPr>
                <w:t xml:space="preserve">Indicates </w:t>
              </w:r>
            </w:ins>
            <w:ins w:id="1891" w:author="QC (Umesh)#109e" w:date="2020-02-13T22:49:00Z">
              <w:r w:rsidR="003E2FD5">
                <w:rPr>
                  <w:lang w:val="en-US"/>
                </w:rPr>
                <w:t xml:space="preserve">whether </w:t>
              </w:r>
            </w:ins>
            <w:ins w:id="1892" w:author="QC (Umesh)#109e" w:date="2020-02-13T22:16:00Z">
              <w:r>
                <w:rPr>
                  <w:bCs/>
                  <w:iCs/>
                  <w:lang w:val="en-GB" w:eastAsia="en-GB"/>
                </w:rPr>
                <w:t>D</w:t>
              </w:r>
            </w:ins>
            <w:ins w:id="1893"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894" w:author="QC (Umesh)#109e" w:date="2020-02-13T22:17:00Z">
              <w:r>
                <w:rPr>
                  <w:lang w:val="en-US"/>
                </w:rPr>
                <w:t>D</w:t>
              </w:r>
            </w:ins>
            <w:ins w:id="1895" w:author="QC (Umesh)#109e" w:date="2020-02-13T22:14:00Z">
              <w:r>
                <w:rPr>
                  <w:lang w:val="en-US"/>
                </w:rPr>
                <w:t>SCH</w:t>
              </w:r>
              <w:r w:rsidRPr="005E148A">
                <w:rPr>
                  <w:lang w:val="en-US"/>
                </w:rPr>
                <w:t xml:space="preserve"> transport blocks in CE mode A and up to 4 </w:t>
              </w:r>
              <w:r>
                <w:rPr>
                  <w:lang w:val="en-US"/>
                </w:rPr>
                <w:t>P</w:t>
              </w:r>
            </w:ins>
            <w:ins w:id="1896" w:author="QC (Umesh)#109e" w:date="2020-02-13T22:17:00Z">
              <w:r>
                <w:rPr>
                  <w:lang w:val="en-US"/>
                </w:rPr>
                <w:t>D</w:t>
              </w:r>
            </w:ins>
            <w:ins w:id="1897"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898" w:author="QC (Umesh)#109e" w:date="2020-02-13T22:18:00Z">
              <w:r>
                <w:rPr>
                  <w:bCs/>
                  <w:iCs/>
                  <w:lang w:val="en-GB" w:eastAsia="en-GB"/>
                </w:rPr>
                <w:t>7.1.11</w:t>
              </w:r>
            </w:ins>
            <w:ins w:id="1899" w:author="QC (Umesh)#109e" w:date="2020-02-13T22:14:00Z">
              <w:r>
                <w:rPr>
                  <w:bCs/>
                  <w:iCs/>
                  <w:lang w:val="en-GB" w:eastAsia="en-GB"/>
                </w:rPr>
                <w:t>.</w:t>
              </w:r>
            </w:ins>
          </w:p>
        </w:tc>
      </w:tr>
      <w:tr w:rsidR="00DA5162" w14:paraId="471CC554" w14:textId="77777777" w:rsidTr="00DA5162">
        <w:trPr>
          <w:cantSplit/>
          <w:ins w:id="1900"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901" w:author="QC (Umesh)#109e" w:date="2020-02-13T22:21:00Z"/>
                <w:b/>
                <w:bCs/>
                <w:i/>
                <w:iCs/>
              </w:rPr>
            </w:pPr>
            <w:proofErr w:type="spellStart"/>
            <w:ins w:id="1902" w:author="QC (Umesh)#109e" w:date="2020-02-13T22:21:00Z">
              <w:r w:rsidRPr="00DA5162">
                <w:rPr>
                  <w:b/>
                  <w:bCs/>
                  <w:i/>
                  <w:iCs/>
                </w:rPr>
                <w:t>ce</w:t>
              </w:r>
              <w:proofErr w:type="spellEnd"/>
              <w:r w:rsidRPr="00DA5162">
                <w:rPr>
                  <w:b/>
                  <w:bCs/>
                  <w:i/>
                  <w:iCs/>
                </w:rPr>
                <w:t>-PDSCH-</w:t>
              </w:r>
              <w:proofErr w:type="spellStart"/>
              <w:r w:rsidRPr="00DA5162">
                <w:rPr>
                  <w:b/>
                  <w:bCs/>
                  <w:i/>
                  <w:iCs/>
                </w:rPr>
                <w:t>MultiTB</w:t>
              </w:r>
              <w:proofErr w:type="spellEnd"/>
              <w:r w:rsidRPr="00DA5162">
                <w:rPr>
                  <w:b/>
                  <w:bCs/>
                  <w:i/>
                  <w:iCs/>
                </w:rPr>
                <w:t>-HARQ-</w:t>
              </w:r>
              <w:proofErr w:type="spellStart"/>
              <w:r w:rsidRPr="00DA5162">
                <w:rPr>
                  <w:b/>
                  <w:bCs/>
                  <w:i/>
                  <w:iCs/>
                </w:rPr>
                <w:t>Bunding</w:t>
              </w:r>
              <w:proofErr w:type="spellEnd"/>
            </w:ins>
          </w:p>
          <w:p w14:paraId="1EA1FABC" w14:textId="06F5918D" w:rsidR="00DA5162" w:rsidRPr="00DA5162" w:rsidRDefault="00DA5162" w:rsidP="00804F9F">
            <w:pPr>
              <w:pStyle w:val="TAL"/>
              <w:rPr>
                <w:ins w:id="1903" w:author="QC (Umesh)#109e" w:date="2020-02-13T22:20:00Z"/>
              </w:rPr>
            </w:pPr>
            <w:ins w:id="1904" w:author="QC (Umesh)#109e" w:date="2020-02-13T22:21:00Z">
              <w:r>
                <w:rPr>
                  <w:bCs/>
                  <w:iCs/>
                  <w:lang w:val="en-GB" w:eastAsia="en-GB"/>
                </w:rPr>
                <w:t xml:space="preserve">Indicates </w:t>
              </w:r>
            </w:ins>
            <w:ins w:id="1905" w:author="QC (Umesh)#109e" w:date="2020-02-13T22:49:00Z">
              <w:r w:rsidR="003E2FD5">
                <w:rPr>
                  <w:bCs/>
                  <w:iCs/>
                  <w:lang w:val="en-GB" w:eastAsia="en-GB"/>
                </w:rPr>
                <w:t xml:space="preserve">whether </w:t>
              </w:r>
            </w:ins>
            <w:ins w:id="1906"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907" w:author="QC (Umesh)#109e" w:date="2020-02-13T22:22:00Z">
              <w:r>
                <w:rPr>
                  <w:bCs/>
                  <w:iCs/>
                  <w:lang w:val="en-GB" w:eastAsia="en-GB"/>
                </w:rPr>
                <w:t>3</w:t>
              </w:r>
            </w:ins>
            <w:ins w:id="1908" w:author="QC (Umesh)#109e" w:date="2020-02-13T22:21:00Z">
              <w:r>
                <w:rPr>
                  <w:bCs/>
                  <w:iCs/>
                  <w:lang w:val="en-GB" w:eastAsia="en-GB"/>
                </w:rPr>
                <w:t>.</w:t>
              </w:r>
            </w:ins>
          </w:p>
        </w:tc>
      </w:tr>
      <w:tr w:rsidR="00F2763D" w14:paraId="7A4D5B72" w14:textId="77777777" w:rsidTr="00DA5162">
        <w:trPr>
          <w:cantSplit/>
          <w:ins w:id="1909"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910" w:author="QC (Umesh)#109e" w:date="2020-02-13T22:14:00Z"/>
                <w:b/>
                <w:i/>
                <w:lang w:val="en-GB" w:eastAsia="en-GB"/>
              </w:rPr>
            </w:pPr>
            <w:proofErr w:type="spellStart"/>
            <w:ins w:id="1911" w:author="QC (Umesh)#109e" w:date="2020-02-13T22:14:00Z">
              <w:r w:rsidRPr="005E148A">
                <w:rPr>
                  <w:b/>
                  <w:i/>
                  <w:lang w:val="en-GB" w:eastAsia="en-GB"/>
                </w:rPr>
                <w:t>ce</w:t>
              </w:r>
              <w:proofErr w:type="spellEnd"/>
              <w:r w:rsidRPr="005E148A">
                <w:rPr>
                  <w:b/>
                  <w:i/>
                  <w:lang w:val="en-GB" w:eastAsia="en-GB"/>
                </w:rPr>
                <w:t>-</w:t>
              </w:r>
            </w:ins>
            <w:ins w:id="1912" w:author="QC (Umesh)#109e" w:date="2020-02-13T22:20:00Z">
              <w:r w:rsidR="0090325F">
                <w:rPr>
                  <w:b/>
                  <w:i/>
                  <w:lang w:val="en-GB" w:eastAsia="en-GB"/>
                </w:rPr>
                <w:t>PDSCH-</w:t>
              </w:r>
            </w:ins>
            <w:proofErr w:type="spellStart"/>
            <w:ins w:id="1913" w:author="QC (Umesh)#109e" w:date="2020-02-13T22:14:00Z">
              <w:r w:rsidRPr="005E148A">
                <w:rPr>
                  <w:b/>
                  <w:i/>
                  <w:lang w:val="en-GB" w:eastAsia="en-GB"/>
                </w:rPr>
                <w:t>MultiTB</w:t>
              </w:r>
              <w:proofErr w:type="spellEnd"/>
              <w:r w:rsidRPr="005E148A">
                <w:rPr>
                  <w:b/>
                  <w:i/>
                  <w:lang w:val="en-GB" w:eastAsia="en-GB"/>
                </w:rPr>
                <w:t>-Interleaving</w:t>
              </w:r>
            </w:ins>
          </w:p>
          <w:p w14:paraId="475DF358" w14:textId="0052143A" w:rsidR="00F2763D" w:rsidRPr="005E148A" w:rsidRDefault="00F2763D" w:rsidP="00804F9F">
            <w:pPr>
              <w:pStyle w:val="TAL"/>
              <w:rPr>
                <w:ins w:id="1914" w:author="QC (Umesh)#109e" w:date="2020-02-13T22:14:00Z"/>
                <w:bCs/>
                <w:iCs/>
                <w:lang w:val="en-GB" w:eastAsia="en-GB"/>
              </w:rPr>
            </w:pPr>
            <w:ins w:id="1915" w:author="QC (Umesh)#109e" w:date="2020-02-13T22:14:00Z">
              <w:r>
                <w:rPr>
                  <w:bCs/>
                  <w:iCs/>
                  <w:lang w:val="en-GB" w:eastAsia="en-GB"/>
                </w:rPr>
                <w:t xml:space="preserve">Indicates </w:t>
              </w:r>
            </w:ins>
            <w:ins w:id="1916" w:author="QC (Umesh)#109e" w:date="2020-02-13T22:49:00Z">
              <w:r w:rsidR="003E2FD5">
                <w:rPr>
                  <w:bCs/>
                  <w:iCs/>
                  <w:lang w:val="en-GB" w:eastAsia="en-GB"/>
                </w:rPr>
                <w:t xml:space="preserve">whether </w:t>
              </w:r>
            </w:ins>
            <w:ins w:id="1917" w:author="QC (Umesh)#109e" w:date="2020-02-13T22:14:00Z">
              <w:r>
                <w:rPr>
                  <w:bCs/>
                  <w:iCs/>
                  <w:lang w:val="en-GB" w:eastAsia="en-GB"/>
                </w:rPr>
                <w:t>i</w:t>
              </w:r>
              <w:r w:rsidRPr="005E148A">
                <w:rPr>
                  <w:bCs/>
                  <w:iCs/>
                  <w:lang w:val="en-GB" w:eastAsia="en-GB"/>
                </w:rPr>
                <w:t xml:space="preserve">nterleaving for </w:t>
              </w:r>
            </w:ins>
            <w:ins w:id="1918" w:author="QC (Umesh)#109e" w:date="2020-02-13T22:18:00Z">
              <w:r>
                <w:rPr>
                  <w:bCs/>
                  <w:iCs/>
                  <w:lang w:val="en-GB" w:eastAsia="en-GB"/>
                </w:rPr>
                <w:t>D</w:t>
              </w:r>
            </w:ins>
            <w:ins w:id="1919" w:author="QC (Umesh)#109e" w:date="2020-02-13T22:14:00Z">
              <w:r w:rsidRPr="005E148A">
                <w:rPr>
                  <w:bCs/>
                  <w:iCs/>
                  <w:lang w:val="en-GB" w:eastAsia="en-GB"/>
                </w:rPr>
                <w:t>L multi-TB scheduling</w:t>
              </w:r>
              <w:r>
                <w:rPr>
                  <w:bCs/>
                  <w:iCs/>
                  <w:lang w:val="en-GB" w:eastAsia="en-GB"/>
                </w:rPr>
                <w:t xml:space="preserve"> is enabled, see TS 36.213 [23], clause </w:t>
              </w:r>
            </w:ins>
            <w:ins w:id="1920" w:author="QC (Umesh)#109e" w:date="2020-02-13T22:18:00Z">
              <w:r>
                <w:rPr>
                  <w:bCs/>
                  <w:iCs/>
                  <w:lang w:val="en-GB" w:eastAsia="en-GB"/>
                </w:rPr>
                <w:t>7.1.11</w:t>
              </w:r>
            </w:ins>
            <w:ins w:id="1921"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TenProcesses</w:t>
            </w:r>
            <w:proofErr w:type="spellEnd"/>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proofErr w:type="spellStart"/>
            <w:r>
              <w:rPr>
                <w:b/>
                <w:i/>
                <w:lang w:val="en-GB" w:eastAsia="en-GB"/>
              </w:rPr>
              <w:t>ce-SchedulingEnhancement</w:t>
            </w:r>
            <w:proofErr w:type="spellEnd"/>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proofErr w:type="spellStart"/>
            <w:r>
              <w:rPr>
                <w:b/>
                <w:i/>
                <w:lang w:val="en-GB"/>
              </w:rPr>
              <w:t>codewordOneConfig</w:t>
            </w:r>
            <w:proofErr w:type="spellEnd"/>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5" type="#_x0000_t75" style="width:14.5pt;height:15.05pt" o:ole="">
                  <v:imagedata r:id="rId60" o:title=""/>
                </v:shape>
                <o:OLEObject Type="Embed" ProgID="Equation.3" ShapeID="_x0000_i1045" DrawAspect="Content" ObjectID="_1644997635" r:id="rId61"/>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6" type="#_x0000_t75" style="width:14.5pt;height:15.05pt" o:ole="">
                  <v:imagedata r:id="rId56" o:title=""/>
                </v:shape>
                <o:OLEObject Type="Embed" ProgID="Equation.3" ShapeID="_x0000_i1046" DrawAspect="Content" ObjectID="_1644997636" r:id="rId62"/>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proofErr w:type="spellStart"/>
            <w:r>
              <w:rPr>
                <w:b/>
                <w:i/>
                <w:lang w:val="en-GB" w:eastAsia="ja-JP"/>
              </w:rPr>
              <w:t>pdsch-maxNumRepetitionCEmodeA</w:t>
            </w:r>
            <w:proofErr w:type="spellEnd"/>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proofErr w:type="spellStart"/>
            <w:r>
              <w:rPr>
                <w:b/>
                <w:i/>
                <w:lang w:val="en-GB" w:eastAsia="ja-JP"/>
              </w:rPr>
              <w:t>pdsch-maxNumRepetitionCEmodeB</w:t>
            </w:r>
            <w:proofErr w:type="spellEnd"/>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proofErr w:type="spellStart"/>
            <w:r>
              <w:rPr>
                <w:i/>
                <w:lang w:val="en-GB" w:eastAsia="en-GB"/>
              </w:rPr>
              <w:t>pdsch</w:t>
            </w:r>
            <w:proofErr w:type="spellEnd"/>
            <w:r>
              <w:rPr>
                <w:i/>
                <w:lang w:val="en-GB" w:eastAsia="en-GB"/>
              </w:rPr>
              <w:t>-Start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proofErr w:type="spellStart"/>
            <w:r>
              <w:rPr>
                <w:i/>
                <w:lang w:val="en-GB" w:eastAsia="en-GB"/>
              </w:rPr>
              <w:t>qcl</w:t>
            </w:r>
            <w:proofErr w:type="spellEnd"/>
            <w:r>
              <w:rPr>
                <w:i/>
                <w:lang w:val="en-GB" w:eastAsia="en-GB"/>
              </w:rPr>
              <w:t>-Operation</w:t>
            </w:r>
            <w:r>
              <w:rPr>
                <w:lang w:val="en-GB" w:eastAsia="en-GB"/>
              </w:rPr>
              <w:t xml:space="preserve"> set to </w:t>
            </w:r>
            <w:proofErr w:type="spellStart"/>
            <w:r>
              <w:rPr>
                <w:i/>
                <w:lang w:val="en-GB" w:eastAsia="en-GB"/>
              </w:rPr>
              <w:t>typeB</w:t>
            </w:r>
            <w:proofErr w:type="spellEnd"/>
            <w:r>
              <w:rPr>
                <w:lang w:val="en-GB" w:eastAsia="en-GB"/>
              </w:rPr>
              <w:t xml:space="preserve"> or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If the UE is configured with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w:t>
            </w:r>
            <w:proofErr w:type="gramStart"/>
            <w:r>
              <w:rPr>
                <w:noProof/>
                <w:lang w:val="en-GB" w:eastAsia="en-GB"/>
              </w:rPr>
              <w:t>1.10.</w:t>
            </w:r>
            <w:r>
              <w:rPr>
                <w:lang w:val="en-GB" w:eastAsia="en-GB"/>
              </w:rPr>
              <w:t>.</w:t>
            </w:r>
            <w:proofErr w:type="gramEnd"/>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922"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923" w:name="_Hlk505849212"/>
            <w:r>
              <w:rPr>
                <w:lang w:val="en-GB"/>
              </w:rPr>
              <w:t xml:space="preserve">The field is optional, need ON when </w:t>
            </w:r>
            <w:proofErr w:type="spellStart"/>
            <w:r>
              <w:rPr>
                <w:i/>
                <w:lang w:val="en-GB"/>
              </w:rPr>
              <w:t>qcl</w:t>
            </w:r>
            <w:proofErr w:type="spellEnd"/>
            <w:r>
              <w:rPr>
                <w:i/>
                <w:lang w:val="en-GB"/>
              </w:rPr>
              <w:t>-Operation</w:t>
            </w:r>
            <w:r>
              <w:rPr>
                <w:lang w:val="en-GB"/>
              </w:rPr>
              <w:t xml:space="preserve"> is configured with </w:t>
            </w:r>
            <w:proofErr w:type="spellStart"/>
            <w:r>
              <w:rPr>
                <w:i/>
                <w:lang w:val="en-GB"/>
              </w:rPr>
              <w:t>typeC</w:t>
            </w:r>
            <w:proofErr w:type="spellEnd"/>
            <w:r>
              <w:rPr>
                <w:lang w:val="en-GB"/>
              </w:rPr>
              <w:t xml:space="preserve">. Otherwise the field is not </w:t>
            </w:r>
            <w:proofErr w:type="gramStart"/>
            <w:r>
              <w:rPr>
                <w:lang w:val="en-GB"/>
              </w:rPr>
              <w:t>present</w:t>
            </w:r>
            <w:proofErr w:type="gramEnd"/>
            <w:r>
              <w:rPr>
                <w:lang w:val="en-GB"/>
              </w:rPr>
              <w:t xml:space="preserve"> </w:t>
            </w:r>
            <w:r>
              <w:rPr>
                <w:rFonts w:cs="Arial"/>
                <w:szCs w:val="18"/>
                <w:lang w:val="en-GB"/>
              </w:rPr>
              <w:t>and the UE shall delete any existing value for this field</w:t>
            </w:r>
            <w:r>
              <w:rPr>
                <w:lang w:val="en-GB"/>
              </w:rPr>
              <w:t>.</w:t>
            </w:r>
            <w:bookmarkEnd w:id="1923"/>
            <w:r>
              <w:rPr>
                <w:lang w:val="en-GB"/>
              </w:rPr>
              <w:t xml:space="preserve"> </w:t>
            </w:r>
          </w:p>
        </w:tc>
      </w:tr>
      <w:bookmarkEnd w:id="1922"/>
    </w:tbl>
    <w:p w14:paraId="48E8A184" w14:textId="77777777" w:rsidR="00FB3EAA" w:rsidRDefault="00FB3EAA" w:rsidP="00FB3EAA"/>
    <w:p w14:paraId="28634693" w14:textId="77777777" w:rsidR="000C5201" w:rsidRDefault="000C5201" w:rsidP="000C5201">
      <w:pPr>
        <w:rPr>
          <w:iCs/>
        </w:rPr>
      </w:pPr>
      <w:bookmarkStart w:id="1924" w:name="_Toc29343736"/>
      <w:bookmarkStart w:id="1925" w:name="_Toc29342597"/>
      <w:bookmarkStart w:id="1926"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927" w:name="_Toc29343739"/>
      <w:bookmarkStart w:id="1928" w:name="_Toc29342600"/>
      <w:bookmarkStart w:id="1929" w:name="_Toc20487305"/>
      <w:bookmarkEnd w:id="1924"/>
      <w:bookmarkEnd w:id="1925"/>
      <w:bookmarkEnd w:id="1926"/>
      <w:r>
        <w:rPr>
          <w:lang w:val="en-GB"/>
        </w:rPr>
        <w:t>–</w:t>
      </w:r>
      <w:r>
        <w:rPr>
          <w:lang w:val="en-GB"/>
        </w:rPr>
        <w:tab/>
      </w:r>
      <w:r>
        <w:rPr>
          <w:i/>
          <w:noProof/>
          <w:lang w:val="en-GB"/>
        </w:rPr>
        <w:t>PhysicalConfigDedicated</w:t>
      </w:r>
      <w:bookmarkEnd w:id="1927"/>
      <w:bookmarkEnd w:id="1928"/>
      <w:bookmarkEnd w:id="1929"/>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930" w:name="OLE_LINK88"/>
      <w:bookmarkStart w:id="1931" w:name="OLE_LINK87"/>
      <w:proofErr w:type="spellStart"/>
      <w:r>
        <w:rPr>
          <w:bCs/>
          <w:i/>
          <w:iCs/>
          <w:lang w:val="en-GB"/>
        </w:rPr>
        <w:t>PhysicalConfigDedicated</w:t>
      </w:r>
      <w:proofErr w:type="spellEnd"/>
      <w:r>
        <w:rPr>
          <w:lang w:val="en-GB"/>
        </w:rPr>
        <w:t xml:space="preserve"> </w:t>
      </w:r>
      <w:bookmarkEnd w:id="1930"/>
      <w:bookmarkEnd w:id="1931"/>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1932" w:author="PostR2#108" w:date="2020-01-23T21:10:00Z"/>
        </w:rPr>
      </w:pPr>
      <w:r>
        <w:tab/>
        <w:t>]]</w:t>
      </w:r>
      <w:ins w:id="1933" w:author="QC109e2 (Umesh)" w:date="2020-03-04T15:12:00Z">
        <w:r w:rsidR="006C1BEA">
          <w:t>,</w:t>
        </w:r>
      </w:ins>
    </w:p>
    <w:p w14:paraId="415D16FB" w14:textId="77777777" w:rsidR="009B3697" w:rsidRPr="005134A4" w:rsidRDefault="009B3697" w:rsidP="009B3697">
      <w:pPr>
        <w:pStyle w:val="PL"/>
        <w:shd w:val="clear" w:color="auto" w:fill="E6E6E6"/>
        <w:rPr>
          <w:ins w:id="1934" w:author="PostR2#108" w:date="2020-01-23T21:10:00Z"/>
        </w:rPr>
      </w:pPr>
      <w:ins w:id="1935"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57E5147C" w:rsidR="009B3697" w:rsidRDefault="009B3697" w:rsidP="009B3697">
      <w:pPr>
        <w:pStyle w:val="PL"/>
        <w:shd w:val="clear" w:color="auto" w:fill="E6E6E6"/>
        <w:rPr>
          <w:ins w:id="1936" w:author="QC (Umesh)#109e" w:date="2020-02-13T22:40:00Z"/>
        </w:rPr>
      </w:pPr>
      <w:ins w:id="1937"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1938" w:author="QC (Umesh)#109e" w:date="2020-02-13T22:40:00Z">
        <w:r w:rsidR="00DA65D2">
          <w:t>,</w:t>
        </w:r>
      </w:ins>
      <w:ins w:id="1939" w:author="PostR2#108" w:date="2020-01-23T21:10:00Z">
        <w:r>
          <w:tab/>
        </w:r>
        <w:r w:rsidRPr="005134A4">
          <w:t>-- Need ON</w:t>
        </w:r>
      </w:ins>
    </w:p>
    <w:p w14:paraId="3C51F679" w14:textId="187065C4" w:rsidR="009963CC" w:rsidRDefault="00DA65D2" w:rsidP="009963CC">
      <w:pPr>
        <w:pStyle w:val="PL"/>
        <w:shd w:val="clear" w:color="auto" w:fill="E6E6E6"/>
        <w:rPr>
          <w:ins w:id="1940" w:author="QC109e4 (Umesh)" w:date="2020-03-06T09:44:00Z"/>
        </w:rPr>
      </w:pPr>
      <w:ins w:id="1941" w:author="QC (Umesh)#109e" w:date="2020-02-13T22:40:00Z">
        <w:r>
          <w:tab/>
        </w:r>
        <w:r>
          <w:tab/>
        </w:r>
      </w:ins>
      <w:ins w:id="1942" w:author="QC (Umesh)#109e" w:date="2020-02-13T22:41:00Z">
        <w:r w:rsidR="00CB5516" w:rsidRPr="00CB5516">
          <w:t>ce-</w:t>
        </w:r>
        <w:r w:rsidR="00CB5516">
          <w:t>CSI</w:t>
        </w:r>
        <w:r w:rsidR="00CB5516" w:rsidRPr="00CB5516">
          <w:t>-</w:t>
        </w:r>
        <w:r w:rsidR="00CB5516">
          <w:t>RS</w:t>
        </w:r>
        <w:r w:rsidR="00CB5516" w:rsidRPr="00CB5516">
          <w:t>-</w:t>
        </w:r>
        <w:r w:rsidR="00CB5516">
          <w:t>F</w:t>
        </w:r>
        <w:r w:rsidR="00CB5516" w:rsidRPr="00CB5516">
          <w:t>eedback-</w:t>
        </w:r>
      </w:ins>
      <w:ins w:id="1943" w:author="QC (Umesh)#109e" w:date="2020-02-13T22:42:00Z">
        <w:r w:rsidR="00CB5516">
          <w:t>r16</w:t>
        </w:r>
        <w:r w:rsidR="00CB5516">
          <w:tab/>
        </w:r>
        <w:r w:rsidR="00CB5516">
          <w:tab/>
        </w:r>
        <w:r w:rsidR="00CB5516">
          <w:tab/>
        </w:r>
      </w:ins>
      <w:ins w:id="1944" w:author="QC (Umesh)#109e" w:date="2020-02-13T22:43:00Z">
        <w:r w:rsidR="00CB5516">
          <w:t>ENUMERATED {enabled}</w:t>
        </w:r>
        <w:r w:rsidR="00CB5516">
          <w:tab/>
        </w:r>
        <w:r w:rsidR="00CB5516">
          <w:tab/>
          <w:t>OPTIONAL -- Need OR</w:t>
        </w:r>
      </w:ins>
    </w:p>
    <w:p w14:paraId="2AFCC63A" w14:textId="115ACE1C" w:rsidR="009B60B9" w:rsidRDefault="009B60B9" w:rsidP="009963CC">
      <w:pPr>
        <w:pStyle w:val="PL"/>
        <w:shd w:val="clear" w:color="auto" w:fill="E6E6E6"/>
        <w:rPr>
          <w:ins w:id="1945" w:author="PostR2#108" w:date="2020-01-23T21:10:00Z"/>
        </w:rPr>
      </w:pPr>
      <w:commentRangeStart w:id="1946"/>
      <w:ins w:id="1947" w:author="QC109e4 (Umesh)" w:date="2020-03-06T09:44:00Z">
        <w:r>
          <w:t xml:space="preserve">-- Editor’s Note: NR </w:t>
        </w:r>
      </w:ins>
      <w:ins w:id="1948" w:author="QC109e4 (Umesh)" w:date="2020-03-06T09:45:00Z">
        <w:r>
          <w:t>resource allocation for coexistence with NR is not captured in this version.</w:t>
        </w:r>
        <w:commentRangeEnd w:id="1946"/>
        <w:r>
          <w:rPr>
            <w:rStyle w:val="CommentReference"/>
            <w:rFonts w:ascii="Times New Roman" w:eastAsia="MS Mincho" w:hAnsi="Times New Roman"/>
            <w:noProof w:val="0"/>
            <w:lang w:val="x-none" w:eastAsia="en-US"/>
          </w:rPr>
          <w:commentReference w:id="1946"/>
        </w:r>
      </w:ins>
    </w:p>
    <w:p w14:paraId="4301788D" w14:textId="6DA3ACE5" w:rsidR="00FB3EAA" w:rsidRDefault="009B3697" w:rsidP="009B3697">
      <w:pPr>
        <w:pStyle w:val="PL"/>
        <w:shd w:val="clear" w:color="auto" w:fill="E6E6E6"/>
      </w:pPr>
      <w:ins w:id="1949"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 xml:space="preserve">Presence of this field indicates absence on a </w:t>
            </w:r>
            <w:proofErr w:type="gramStart"/>
            <w:r>
              <w:rPr>
                <w:rFonts w:ascii="Arial" w:hAnsi="Arial"/>
                <w:sz w:val="18"/>
                <w:lang w:eastAsia="zh-CN"/>
              </w:rPr>
              <w:t>long term</w:t>
            </w:r>
            <w:proofErr w:type="gramEnd"/>
            <w:r>
              <w:rPr>
                <w:rFonts w:ascii="Arial" w:hAnsi="Arial"/>
                <w:sz w:val="18"/>
                <w:lang w:eastAsia="zh-CN"/>
              </w:rPr>
              <w:t xml:space="preserve">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proofErr w:type="spellStart"/>
            <w:r>
              <w:rPr>
                <w:i/>
                <w:lang w:val="en-GB" w:eastAsia="en-GB"/>
              </w:rPr>
              <w:t>antennaInfo</w:t>
            </w:r>
            <w:proofErr w:type="spellEnd"/>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 xml:space="preserve">Enables HARQ-less/blind slot or </w:t>
            </w:r>
            <w:proofErr w:type="spellStart"/>
            <w:r>
              <w:rPr>
                <w:lang w:val="en-GB" w:eastAsia="en-GB"/>
              </w:rPr>
              <w:t>subslot</w:t>
            </w:r>
            <w:proofErr w:type="spellEnd"/>
            <w:r>
              <w:rPr>
                <w:lang w:val="en-GB" w:eastAsia="en-GB"/>
              </w:rPr>
              <w:t xml:space="preserve"> PDSCH repetitions for a UE </w:t>
            </w:r>
            <w:proofErr w:type="gramStart"/>
            <w:r>
              <w:rPr>
                <w:lang w:val="en-GB" w:eastAsia="en-GB"/>
              </w:rPr>
              <w:t>in a given</w:t>
            </w:r>
            <w:proofErr w:type="gramEnd"/>
            <w:r>
              <w:rPr>
                <w:lang w:val="en-GB" w:eastAsia="en-GB"/>
              </w:rPr>
              <w:t xml:space="preserve"> cell, i.e. back to back slot/</w:t>
            </w:r>
            <w:proofErr w:type="spellStart"/>
            <w:r>
              <w:rPr>
                <w:lang w:val="en-GB" w:eastAsia="en-GB"/>
              </w:rPr>
              <w:t>subslot</w:t>
            </w:r>
            <w:proofErr w:type="spellEnd"/>
            <w:r>
              <w:rPr>
                <w:lang w:val="en-GB" w:eastAsia="en-GB"/>
              </w:rPr>
              <w:t xml:space="preserve"> PDSCH transmissions for the same transport block. The number of slot/</w:t>
            </w:r>
            <w:proofErr w:type="spellStart"/>
            <w:r>
              <w:rPr>
                <w:lang w:val="en-GB" w:eastAsia="en-GB"/>
              </w:rPr>
              <w:t>subslot</w:t>
            </w:r>
            <w:proofErr w:type="spellEnd"/>
            <w:r>
              <w:rPr>
                <w:lang w:val="en-GB" w:eastAsia="en-GB"/>
              </w:rPr>
              <w:t xml:space="preserve">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 xml:space="preserve">Enables HARQ-less/blind subframe PDSCH repetitions for a UE </w:t>
            </w:r>
            <w:proofErr w:type="gramStart"/>
            <w:r>
              <w:rPr>
                <w:lang w:val="en-GB" w:eastAsia="en-GB"/>
              </w:rPr>
              <w:t>in a given</w:t>
            </w:r>
            <w:proofErr w:type="gramEnd"/>
            <w:r>
              <w:rPr>
                <w:lang w:val="en-GB" w:eastAsia="en-GB"/>
              </w:rPr>
              <w:t xml:space="preserve">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1950"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1951" w:author="QC (Umesh)#109e" w:date="2020-02-13T22:45:00Z"/>
                <w:b/>
                <w:bCs/>
                <w:i/>
                <w:iCs/>
              </w:rPr>
            </w:pPr>
            <w:proofErr w:type="spellStart"/>
            <w:ins w:id="1952" w:author="QC (Umesh)#109e" w:date="2020-02-13T22:44:00Z">
              <w:r w:rsidRPr="00CD000D">
                <w:rPr>
                  <w:b/>
                  <w:bCs/>
                  <w:i/>
                  <w:iCs/>
                </w:rPr>
                <w:t>ce</w:t>
              </w:r>
              <w:proofErr w:type="spellEnd"/>
              <w:r w:rsidRPr="00CD000D">
                <w:rPr>
                  <w:b/>
                  <w:bCs/>
                  <w:i/>
                  <w:iCs/>
                </w:rPr>
                <w:t>-CSI-RS-Feedback</w:t>
              </w:r>
            </w:ins>
          </w:p>
          <w:p w14:paraId="30FF09C7" w14:textId="5456D596" w:rsidR="00CD000D" w:rsidRPr="00CD000D" w:rsidRDefault="00CD000D">
            <w:pPr>
              <w:pStyle w:val="TAL"/>
              <w:rPr>
                <w:ins w:id="1953" w:author="QC (Umesh)#109e" w:date="2020-02-13T22:44:00Z"/>
                <w:noProof/>
                <w:lang w:val="en-GB" w:eastAsia="en-GB"/>
              </w:rPr>
            </w:pPr>
            <w:ins w:id="1954" w:author="QC (Umesh)#109e" w:date="2020-02-13T22:45:00Z">
              <w:r>
                <w:rPr>
                  <w:noProof/>
                  <w:lang w:val="en-GB" w:eastAsia="en-GB"/>
                </w:rPr>
                <w:t>Indicates whether CSI-RS-based C</w:t>
              </w:r>
            </w:ins>
            <w:ins w:id="1955" w:author="QC (Umesh)#109e" w:date="2020-02-13T22:46:00Z">
              <w:r>
                <w:rPr>
                  <w:noProof/>
                  <w:lang w:val="en-GB" w:eastAsia="en-GB"/>
                </w:rPr>
                <w:t>S</w:t>
              </w:r>
            </w:ins>
            <w:ins w:id="1956" w:author="QC (Umesh)#109e" w:date="2020-02-13T22:45:00Z">
              <w:r>
                <w:rPr>
                  <w:noProof/>
                  <w:lang w:val="en-GB" w:eastAsia="en-GB"/>
                </w:rPr>
                <w:t>I feedback is enabled for non-BL UE in CE mode A</w:t>
              </w:r>
            </w:ins>
            <w:ins w:id="1957" w:author="QC (Umesh)#109e" w:date="2020-02-13T22:46:00Z">
              <w:r>
                <w:rPr>
                  <w:noProof/>
                  <w:lang w:val="en-GB" w:eastAsia="en-GB"/>
                </w:rPr>
                <w:t xml:space="preserve">, see TS </w:t>
              </w:r>
            </w:ins>
            <w:ins w:id="1958" w:author="QC (Umesh)#109e" w:date="2020-02-13T22:47:00Z">
              <w:r>
                <w:rPr>
                  <w:noProof/>
                  <w:lang w:val="en-GB" w:eastAsia="en-GB"/>
                </w:rPr>
                <w:t xml:space="preserve">36.213 [23], clause </w:t>
              </w:r>
            </w:ins>
            <w:ins w:id="1959"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proofErr w:type="spellStart"/>
            <w:r>
              <w:rPr>
                <w:i/>
                <w:lang w:val="en-GB" w:eastAsia="en-GB"/>
              </w:rPr>
              <w:t>csi</w:t>
            </w:r>
            <w:proofErr w:type="spellEnd"/>
            <w:r>
              <w:rPr>
                <w:i/>
                <w:lang w:val="en-GB" w:eastAsia="en-GB"/>
              </w:rPr>
              <w:t>-RS-Config</w:t>
            </w:r>
            <w:r>
              <w:rPr>
                <w:lang w:val="en-GB" w:eastAsia="en-GB"/>
              </w:rPr>
              <w:t xml:space="preserve"> (includes </w:t>
            </w:r>
            <w:proofErr w:type="spellStart"/>
            <w:r>
              <w:rPr>
                <w:i/>
                <w:lang w:val="en-GB" w:eastAsia="en-GB"/>
              </w:rPr>
              <w:t>zeroTxPowerCSI</w:t>
            </w:r>
            <w:proofErr w:type="spellEnd"/>
            <w:r>
              <w:rPr>
                <w:i/>
                <w:lang w:val="en-GB" w:eastAsia="en-GB"/>
              </w:rPr>
              <w:t>-RS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w:t>
            </w:r>
            <w:proofErr w:type="spellStart"/>
            <w:r>
              <w:rPr>
                <w:i/>
                <w:lang w:val="en-GB" w:eastAsia="en-GB"/>
              </w:rPr>
              <w:t>ConfigNZP</w:t>
            </w:r>
            <w:proofErr w:type="spellEnd"/>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w:t>
            </w:r>
            <w:proofErr w:type="spellStart"/>
            <w:r>
              <w:rPr>
                <w:i/>
                <w:lang w:val="en-GB" w:eastAsia="en-GB"/>
              </w:rPr>
              <w:t>ConfigNZP</w:t>
            </w:r>
            <w:proofErr w:type="spellEnd"/>
            <w:r>
              <w:rPr>
                <w:lang w:val="en-GB" w:eastAsia="en-GB"/>
              </w:rPr>
              <w:t xml:space="preserve"> in accordance with transmission mode (including CSI processes), </w:t>
            </w:r>
            <w:proofErr w:type="spellStart"/>
            <w:r>
              <w:rPr>
                <w:lang w:val="en-GB" w:eastAsia="en-GB"/>
              </w:rPr>
              <w:t>eMIMO</w:t>
            </w:r>
            <w:proofErr w:type="spellEnd"/>
            <w:r>
              <w:rPr>
                <w:lang w:val="en-GB" w:eastAsia="en-GB"/>
              </w:rPr>
              <w:t xml:space="preserve"> (including class) and associated UE capabilities (e.g. k-Max, n-</w:t>
            </w:r>
            <w:proofErr w:type="spellStart"/>
            <w:r>
              <w:rPr>
                <w:lang w:val="en-GB" w:eastAsia="en-GB"/>
              </w:rPr>
              <w:t>MaxList</w:t>
            </w:r>
            <w:proofErr w:type="spellEnd"/>
            <w:r>
              <w:rPr>
                <w:lang w:val="en-GB" w:eastAsia="en-GB"/>
              </w:rPr>
              <w: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proofErr w:type="spellStart"/>
            <w:r>
              <w:rPr>
                <w:i/>
                <w:lang w:val="en-GB" w:eastAsia="en-GB"/>
              </w:rPr>
              <w:t>subframeConfig</w:t>
            </w:r>
            <w:proofErr w:type="spellEnd"/>
            <w:r>
              <w:rPr>
                <w:lang w:val="en-GB" w:eastAsia="en-GB"/>
              </w:rPr>
              <w:t xml:space="preserve"> is applicable to semi-persistent CSI RS reporting. In other cases, the UE shall ignore field </w:t>
            </w:r>
            <w:proofErr w:type="spellStart"/>
            <w:r>
              <w:rPr>
                <w:i/>
                <w:lang w:val="en-GB" w:eastAsia="en-GB"/>
              </w:rPr>
              <w:t>subframeConfig</w:t>
            </w:r>
            <w:proofErr w:type="spellEnd"/>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w:t>
            </w:r>
            <w:proofErr w:type="spellStart"/>
            <w:r>
              <w:rPr>
                <w:lang w:val="en-GB" w:eastAsia="zh-CN"/>
              </w:rPr>
              <w:t>subslot</w:t>
            </w:r>
            <w:proofErr w:type="spellEnd"/>
            <w:r>
              <w:rPr>
                <w:lang w:val="en-GB" w:eastAsia="zh-CN"/>
              </w:rPr>
              <w:t xml:space="preserve"> corresponds to 2 or 3 OFDM symbols. E-UTRAN configures the same value for all serving cells sending PUCCH feedback on the same cell. </w:t>
            </w:r>
            <w:r>
              <w:rPr>
                <w:lang w:val="en-GB" w:eastAsia="ko-KR"/>
              </w:rPr>
              <w:t xml:space="preserve">If one </w:t>
            </w:r>
            <w:proofErr w:type="spellStart"/>
            <w:r>
              <w:rPr>
                <w:lang w:val="en-GB" w:eastAsia="ko-KR"/>
              </w:rPr>
              <w:t>SCell</w:t>
            </w:r>
            <w:proofErr w:type="spellEnd"/>
            <w:r>
              <w:rPr>
                <w:lang w:val="en-GB" w:eastAsia="ko-KR"/>
              </w:rPr>
              <w:t xml:space="preserve">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E-UTRAN does not configure the combination {</w:t>
            </w:r>
            <w:proofErr w:type="spellStart"/>
            <w:proofErr w:type="gramStart"/>
            <w:r>
              <w:rPr>
                <w:lang w:val="en-GB" w:eastAsia="zh-CN"/>
              </w:rPr>
              <w:t>slot,subslot</w:t>
            </w:r>
            <w:proofErr w:type="spellEnd"/>
            <w:proofErr w:type="gramEnd"/>
            <w:r>
              <w:rPr>
                <w:lang w:val="en-GB" w:eastAsia="zh-CN"/>
              </w:rPr>
              <w:t xml:space="preserve">}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proofErr w:type="spellStart"/>
            <w:r>
              <w:rPr>
                <w:i/>
                <w:lang w:val="en-GB" w:eastAsia="en-GB"/>
              </w:rPr>
              <w:t>schedulingCellInfo</w:t>
            </w:r>
            <w:proofErr w:type="spellEnd"/>
            <w:r>
              <w:rPr>
                <w:noProof/>
                <w:lang w:val="en-GB" w:eastAsia="en-GB"/>
              </w:rPr>
              <w:t xml:space="preserve"> in </w:t>
            </w:r>
            <w:proofErr w:type="spellStart"/>
            <w:r>
              <w:rPr>
                <w:i/>
                <w:lang w:val="en-GB" w:eastAsia="en-GB"/>
              </w:rPr>
              <w:t>CrossCarrierSchedulingConfig</w:t>
            </w:r>
            <w:proofErr w:type="spellEnd"/>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proofErr w:type="spellStart"/>
            <w:r>
              <w:rPr>
                <w:b/>
                <w:i/>
                <w:lang w:val="en-GB" w:eastAsia="en-GB"/>
              </w:rPr>
              <w:t>laa-SCellSubframeConfig</w:t>
            </w:r>
            <w:proofErr w:type="spellEnd"/>
          </w:p>
          <w:p w14:paraId="79561A43" w14:textId="77777777" w:rsidR="00FB3EAA" w:rsidRDefault="00FB3EAA">
            <w:pPr>
              <w:pStyle w:val="TAL"/>
              <w:rPr>
                <w:lang w:val="en-GB" w:eastAsia="en-GB"/>
              </w:rPr>
            </w:pPr>
            <w:r>
              <w:rPr>
                <w:lang w:val="en-GB" w:eastAsia="en-GB"/>
              </w:rPr>
              <w:t xml:space="preserve">A </w:t>
            </w:r>
            <w:proofErr w:type="gramStart"/>
            <w:r>
              <w:rPr>
                <w:lang w:val="en-GB" w:eastAsia="en-GB"/>
              </w:rPr>
              <w:t>bit-map</w:t>
            </w:r>
            <w:proofErr w:type="gramEnd"/>
            <w:r>
              <w:rPr>
                <w:lang w:val="en-GB" w:eastAsia="en-GB"/>
              </w:rPr>
              <w:t xml:space="preserve"> indicating </w:t>
            </w:r>
            <w:r>
              <w:rPr>
                <w:iCs/>
                <w:noProof/>
                <w:lang w:val="en-GB" w:eastAsia="zh-CN"/>
              </w:rPr>
              <w:t>LAA</w:t>
            </w:r>
            <w:r>
              <w:rPr>
                <w:lang w:val="en-GB" w:eastAsia="en-GB"/>
              </w:rPr>
              <w:t xml:space="preserve"> </w:t>
            </w:r>
            <w:proofErr w:type="spellStart"/>
            <w:r>
              <w:rPr>
                <w:lang w:val="en-GB" w:eastAsia="en-GB"/>
              </w:rPr>
              <w:t>SCell</w:t>
            </w:r>
            <w:proofErr w:type="spellEnd"/>
            <w:r>
              <w:rPr>
                <w:lang w:val="en-GB" w:eastAsia="en-GB"/>
              </w:rPr>
              <w:t xml:space="preserve">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proofErr w:type="spellStart"/>
            <w:r>
              <w:rPr>
                <w:b/>
                <w:i/>
                <w:lang w:val="en-GB" w:eastAsia="en-GB"/>
              </w:rPr>
              <w:t>maxEnergyDetectionThreshold</w:t>
            </w:r>
            <w:proofErr w:type="spellEnd"/>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w:t>
            </w:r>
            <w:proofErr w:type="spellStart"/>
            <w:r>
              <w:rPr>
                <w:lang w:val="en-GB" w:eastAsia="en-GB"/>
              </w:rPr>
              <w:t>subslot</w:t>
            </w:r>
            <w:proofErr w:type="spellEnd"/>
            <w:r>
              <w:rPr>
                <w:lang w:val="en-GB" w:eastAsia="en-GB"/>
              </w:rPr>
              <w:t xml:space="preserve">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 xml:space="preserve">Indicates the MCS restriction in terms of number of non-addressable MSB in the MCS bit-field for slot or </w:t>
            </w:r>
            <w:proofErr w:type="spellStart"/>
            <w:r>
              <w:rPr>
                <w:lang w:val="en-GB" w:eastAsia="en-GB"/>
              </w:rPr>
              <w:t>subslot</w:t>
            </w:r>
            <w:proofErr w:type="spellEnd"/>
            <w:r>
              <w:rPr>
                <w:lang w:val="en-GB" w:eastAsia="en-GB"/>
              </w:rPr>
              <w:t xml:space="preserve">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w:t>
            </w:r>
            <w:proofErr w:type="spellStart"/>
            <w:r>
              <w:rPr>
                <w:lang w:val="en-GB" w:eastAsia="en-GB"/>
              </w:rPr>
              <w:t>subslot</w:t>
            </w:r>
            <w:proofErr w:type="spellEnd"/>
            <w:r>
              <w:rPr>
                <w:lang w:val="en-GB" w:eastAsia="en-GB"/>
              </w:rPr>
              <w:t xml:space="preserve">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7" type="#_x0000_t75" style="width:14.5pt;height:15.05pt" o:ole="">
                  <v:imagedata r:id="rId60" o:title=""/>
                </v:shape>
                <o:OLEObject Type="Embed" ProgID="Equation.3" ShapeID="_x0000_i1047" DrawAspect="Content" ObjectID="_1644997637" r:id="rId63"/>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 xml:space="preserve">If present, PUCCH feedback of this </w:t>
            </w:r>
            <w:proofErr w:type="spellStart"/>
            <w:r>
              <w:rPr>
                <w:rFonts w:cs="Arial"/>
                <w:szCs w:val="18"/>
                <w:lang w:val="en-GB" w:eastAsia="ja-JP"/>
              </w:rPr>
              <w:t>SCell</w:t>
            </w:r>
            <w:proofErr w:type="spellEnd"/>
            <w:r>
              <w:rPr>
                <w:rFonts w:cs="Arial"/>
                <w:szCs w:val="18"/>
                <w:lang w:val="en-GB" w:eastAsia="ja-JP"/>
              </w:rPr>
              <w:t xml:space="preserve"> is sent on the PUCCH </w:t>
            </w:r>
            <w:proofErr w:type="spellStart"/>
            <w:r>
              <w:rPr>
                <w:rFonts w:cs="Arial"/>
                <w:szCs w:val="18"/>
                <w:lang w:val="en-GB" w:eastAsia="ja-JP"/>
              </w:rPr>
              <w:t>SCell</w:t>
            </w:r>
            <w:proofErr w:type="spellEnd"/>
            <w:r>
              <w:rPr>
                <w:rFonts w:cs="Arial"/>
                <w:szCs w:val="18"/>
                <w:lang w:val="en-GB" w:eastAsia="ja-JP"/>
              </w:rPr>
              <w:t xml:space="preserve">. If absent, PUCCH feedback of this </w:t>
            </w:r>
            <w:proofErr w:type="spellStart"/>
            <w:r>
              <w:rPr>
                <w:rFonts w:cs="Arial"/>
                <w:szCs w:val="18"/>
                <w:lang w:val="en-GB" w:eastAsia="ja-JP"/>
              </w:rPr>
              <w:t>SCell</w:t>
            </w:r>
            <w:proofErr w:type="spellEnd"/>
            <w:r>
              <w:rPr>
                <w:rFonts w:cs="Arial"/>
                <w:szCs w:val="18"/>
                <w:lang w:val="en-GB" w:eastAsia="ja-JP"/>
              </w:rPr>
              <w:t xml:space="preserve"> is sent on </w:t>
            </w:r>
            <w:proofErr w:type="spellStart"/>
            <w:r>
              <w:rPr>
                <w:rFonts w:cs="Arial"/>
                <w:szCs w:val="18"/>
                <w:lang w:val="en-GB" w:eastAsia="ja-JP"/>
              </w:rPr>
              <w:t>PCell</w:t>
            </w:r>
            <w:proofErr w:type="spellEnd"/>
            <w:r>
              <w:rPr>
                <w:rFonts w:cs="Arial"/>
                <w:szCs w:val="18"/>
                <w:lang w:val="en-GB" w:eastAsia="ja-JP"/>
              </w:rPr>
              <w:t xml:space="preserve"> or </w:t>
            </w:r>
            <w:proofErr w:type="spellStart"/>
            <w:r>
              <w:rPr>
                <w:rFonts w:cs="Arial"/>
                <w:szCs w:val="18"/>
                <w:lang w:val="en-GB" w:eastAsia="ja-JP"/>
              </w:rPr>
              <w:t>PSCell</w:t>
            </w:r>
            <w:proofErr w:type="spellEnd"/>
            <w:r>
              <w:rPr>
                <w:rFonts w:cs="Arial"/>
                <w:szCs w:val="18"/>
                <w:lang w:val="en-GB" w:eastAsia="ja-JP"/>
              </w:rPr>
              <w:t xml:space="preserve">, or if the cell concerns the PUCCH </w:t>
            </w:r>
            <w:proofErr w:type="spellStart"/>
            <w:r>
              <w:rPr>
                <w:rFonts w:cs="Arial"/>
                <w:szCs w:val="18"/>
                <w:lang w:val="en-GB" w:eastAsia="ja-JP"/>
              </w:rPr>
              <w:t>SCell</w:t>
            </w:r>
            <w:proofErr w:type="spellEnd"/>
            <w:r>
              <w:rPr>
                <w:rFonts w:cs="Arial"/>
                <w:szCs w:val="18"/>
                <w:lang w:val="en-GB" w:eastAsia="ja-JP"/>
              </w:rPr>
              <w:t xml:space="preserve">, on the concerned cell. If this field is not modified upon change of PUCCH </w:t>
            </w:r>
            <w:proofErr w:type="spellStart"/>
            <w:r>
              <w:rPr>
                <w:rFonts w:cs="Arial"/>
                <w:szCs w:val="18"/>
                <w:lang w:val="en-GB" w:eastAsia="ja-JP"/>
              </w:rPr>
              <w:t>SCell</w:t>
            </w:r>
            <w:proofErr w:type="spellEnd"/>
            <w:r>
              <w:rPr>
                <w:rFonts w:cs="Arial"/>
                <w:szCs w:val="18"/>
                <w:lang w:val="en-GB" w:eastAsia="ja-JP"/>
              </w:rPr>
              <w:t xml:space="preserve">, the UE shall always send the PUCCH feedback of the concerned </w:t>
            </w:r>
            <w:proofErr w:type="spellStart"/>
            <w:r>
              <w:rPr>
                <w:rFonts w:cs="Arial"/>
                <w:szCs w:val="18"/>
                <w:lang w:val="en-GB" w:eastAsia="ja-JP"/>
              </w:rPr>
              <w:t>SCell</w:t>
            </w:r>
            <w:proofErr w:type="spellEnd"/>
            <w:r>
              <w:rPr>
                <w:rFonts w:cs="Arial"/>
                <w:szCs w:val="18"/>
                <w:lang w:val="en-GB" w:eastAsia="ja-JP"/>
              </w:rPr>
              <w:t xml:space="preserve"> using the configured PUCCH </w:t>
            </w:r>
            <w:proofErr w:type="spellStart"/>
            <w:r>
              <w:rPr>
                <w:rFonts w:cs="Arial"/>
                <w:szCs w:val="18"/>
                <w:lang w:val="en-GB" w:eastAsia="ja-JP"/>
              </w:rPr>
              <w:t>SCell</w:t>
            </w:r>
            <w:proofErr w:type="spellEnd"/>
            <w:r>
              <w:rPr>
                <w:rFonts w:cs="Arial"/>
                <w:szCs w:val="18"/>
                <w:lang w:val="en-GB" w:eastAsia="ja-JP"/>
              </w:rPr>
              <w:t>.</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pucch-ConfigDedicated</w:t>
            </w:r>
            <w:proofErr w:type="spellEnd"/>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5F14A011" w14:textId="77777777" w:rsidR="00FB3EAA" w:rsidRDefault="00FB3EAA">
            <w:pPr>
              <w:pStyle w:val="TAL"/>
              <w:rPr>
                <w:rFonts w:cs="Arial"/>
                <w:b/>
                <w:i/>
                <w:noProof/>
                <w:szCs w:val="18"/>
                <w:lang w:val="en-GB" w:eastAsia="en-GB"/>
              </w:rPr>
            </w:pPr>
            <w:r>
              <w:rPr>
                <w:rFonts w:cs="Arial"/>
                <w:szCs w:val="18"/>
                <w:lang w:val="en-GB" w:eastAsia="ja-JP"/>
              </w:rPr>
              <w:t xml:space="preserve">If present, the concerned </w:t>
            </w:r>
            <w:proofErr w:type="spellStart"/>
            <w:r>
              <w:rPr>
                <w:rFonts w:cs="Arial"/>
                <w:szCs w:val="18"/>
                <w:lang w:val="en-GB" w:eastAsia="ja-JP"/>
              </w:rPr>
              <w:t>SCell</w:t>
            </w:r>
            <w:proofErr w:type="spellEnd"/>
            <w:r>
              <w:rPr>
                <w:rFonts w:cs="Arial"/>
                <w:szCs w:val="18"/>
                <w:lang w:val="en-GB" w:eastAsia="ja-JP"/>
              </w:rPr>
              <w:t xml:space="preserve"> is the PUCCH </w:t>
            </w:r>
            <w:proofErr w:type="spellStart"/>
            <w:r>
              <w:rPr>
                <w:rFonts w:cs="Arial"/>
                <w:szCs w:val="18"/>
                <w:lang w:val="en-GB" w:eastAsia="ja-JP"/>
              </w:rPr>
              <w:t>SCell</w:t>
            </w:r>
            <w:proofErr w:type="spellEnd"/>
            <w:r>
              <w:rPr>
                <w:rFonts w:cs="Arial"/>
                <w:szCs w:val="18"/>
                <w:lang w:val="en-GB" w:eastAsia="ja-JP"/>
              </w:rPr>
              <w:t xml:space="preserve">. E-UTRAN only configures this field upon </w:t>
            </w:r>
            <w:proofErr w:type="spellStart"/>
            <w:r>
              <w:rPr>
                <w:rFonts w:cs="Arial"/>
                <w:szCs w:val="18"/>
                <w:lang w:val="en-GB" w:eastAsia="ja-JP"/>
              </w:rPr>
              <w:t>SCell</w:t>
            </w:r>
            <w:proofErr w:type="spellEnd"/>
            <w:r>
              <w:rPr>
                <w:rFonts w:cs="Arial"/>
                <w:szCs w:val="18"/>
                <w:lang w:val="en-GB" w:eastAsia="ja-JP"/>
              </w:rPr>
              <w:t xml:space="preserve"> addition i.e. this field is only released when the </w:t>
            </w:r>
            <w:proofErr w:type="spellStart"/>
            <w:r>
              <w:rPr>
                <w:rFonts w:cs="Arial"/>
                <w:szCs w:val="18"/>
                <w:lang w:val="en-GB" w:eastAsia="ja-JP"/>
              </w:rPr>
              <w:t>SCell</w:t>
            </w:r>
            <w:proofErr w:type="spellEnd"/>
            <w:r>
              <w:rPr>
                <w:rFonts w:cs="Arial"/>
                <w:szCs w:val="18"/>
                <w:lang w:val="en-GB" w:eastAsia="ja-JP"/>
              </w:rPr>
              <w:t xml:space="preserve"> is released. The field is not applicable for an LAA </w:t>
            </w:r>
            <w:proofErr w:type="spellStart"/>
            <w:r>
              <w:rPr>
                <w:rFonts w:cs="Arial"/>
                <w:szCs w:val="18"/>
                <w:lang w:val="en-GB" w:eastAsia="ja-JP"/>
              </w:rPr>
              <w:t>SCell</w:t>
            </w:r>
            <w:proofErr w:type="spellEnd"/>
            <w:r>
              <w:rPr>
                <w:rFonts w:cs="Arial"/>
                <w:szCs w:val="18"/>
                <w:lang w:val="en-GB" w:eastAsia="ja-JP"/>
              </w:rPr>
              <w:t xml:space="preserve">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pusch-ConfigDedicated</w:t>
            </w:r>
            <w:proofErr w:type="spellEnd"/>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proofErr w:type="spellStart"/>
            <w:r>
              <w:rPr>
                <w:i/>
                <w:lang w:val="en-GB" w:eastAsia="en-GB"/>
              </w:rPr>
              <w:t>tpc-SubframeSet</w:t>
            </w:r>
            <w:proofErr w:type="spellEnd"/>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proofErr w:type="spellStart"/>
            <w:r>
              <w:rPr>
                <w:i/>
                <w:lang w:val="en-GB" w:eastAsia="en-GB"/>
              </w:rPr>
              <w:t>pusch-EnhancementsConfig</w:t>
            </w:r>
            <w:proofErr w:type="spellEnd"/>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 xml:space="preserve">Indicates the RV cycling sequence for slot or </w:t>
            </w:r>
            <w:proofErr w:type="spellStart"/>
            <w:r>
              <w:rPr>
                <w:lang w:val="en-GB" w:eastAsia="en-GB"/>
              </w:rPr>
              <w:t>subslot</w:t>
            </w:r>
            <w:proofErr w:type="spellEnd"/>
            <w:r>
              <w:rPr>
                <w:lang w:val="en-GB" w:eastAsia="en-GB"/>
              </w:rPr>
              <w:t xml:space="preserve">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proofErr w:type="spellStart"/>
            <w:r>
              <w:rPr>
                <w:b/>
                <w:i/>
                <w:lang w:val="en-GB" w:eastAsia="zh-CN"/>
              </w:rPr>
              <w:t>shortProcessingTime</w:t>
            </w:r>
            <w:proofErr w:type="spellEnd"/>
          </w:p>
          <w:p w14:paraId="49BE5F16" w14:textId="77777777" w:rsidR="00FB3EAA" w:rsidRDefault="00FB3EAA">
            <w:pPr>
              <w:pStyle w:val="TAL"/>
              <w:rPr>
                <w:b/>
                <w:bCs/>
                <w:i/>
                <w:noProof/>
                <w:lang w:val="en-GB" w:eastAsia="en-GB"/>
              </w:rPr>
            </w:pPr>
            <w:r>
              <w:rPr>
                <w:lang w:val="en-GB"/>
              </w:rPr>
              <w:t xml:space="preserve">Indicates whether short processing time is configured as specific in TS 36.321 [6]. An </w:t>
            </w:r>
            <w:proofErr w:type="spellStart"/>
            <w:r>
              <w:rPr>
                <w:lang w:val="en-GB"/>
              </w:rPr>
              <w:t>SCell</w:t>
            </w:r>
            <w:proofErr w:type="spellEnd"/>
            <w:r>
              <w:rPr>
                <w:lang w:val="en-GB"/>
              </w:rPr>
              <w:t xml:space="preserve"> can only be configured with short processing if the cell carrying PUCCH for that </w:t>
            </w:r>
            <w:proofErr w:type="spellStart"/>
            <w:r>
              <w:rPr>
                <w:lang w:val="en-GB"/>
              </w:rPr>
              <w:t>SCell</w:t>
            </w:r>
            <w:proofErr w:type="spellEnd"/>
            <w:r>
              <w:rPr>
                <w:lang w:val="en-GB"/>
              </w:rPr>
              <w:t xml:space="preserve">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proofErr w:type="spellStart"/>
            <w:r>
              <w:rPr>
                <w:b/>
                <w:i/>
                <w:lang w:val="en-GB" w:eastAsia="zh-CN"/>
              </w:rPr>
              <w:t>srs</w:t>
            </w:r>
            <w:proofErr w:type="spellEnd"/>
            <w:r>
              <w:rPr>
                <w:b/>
                <w:i/>
                <w:lang w:val="en-GB" w:eastAsia="zh-CN"/>
              </w:rPr>
              <w:t>-CC-</w:t>
            </w:r>
            <w:proofErr w:type="spellStart"/>
            <w:r>
              <w:rPr>
                <w:b/>
                <w:i/>
                <w:lang w:val="en-GB" w:eastAsia="zh-CN"/>
              </w:rPr>
              <w:t>SetIndexList</w:t>
            </w:r>
            <w:proofErr w:type="spellEnd"/>
          </w:p>
          <w:p w14:paraId="2D14591D" w14:textId="77777777" w:rsidR="00FB3EAA" w:rsidRDefault="00FB3EAA">
            <w:pPr>
              <w:pStyle w:val="TAL"/>
              <w:rPr>
                <w:noProof/>
                <w:lang w:val="en-GB" w:eastAsia="zh-CN"/>
              </w:rPr>
            </w:pPr>
            <w:r>
              <w:rPr>
                <w:noProof/>
                <w:lang w:val="en-GB" w:eastAsia="zh-CN"/>
              </w:rPr>
              <w:t xml:space="preserve">Indicates the </w:t>
            </w:r>
            <w:proofErr w:type="spellStart"/>
            <w:r>
              <w:rPr>
                <w:i/>
                <w:lang w:val="en-GB" w:eastAsia="zh-CN"/>
              </w:rPr>
              <w:t>srs</w:t>
            </w:r>
            <w:proofErr w:type="spellEnd"/>
            <w:r>
              <w:rPr>
                <w:i/>
                <w:lang w:val="en-GB" w:eastAsia="zh-CN"/>
              </w:rPr>
              <w:t>-CC-</w:t>
            </w:r>
            <w:proofErr w:type="spellStart"/>
            <w:r>
              <w:rPr>
                <w:i/>
                <w:lang w:val="en-GB" w:eastAsia="zh-CN"/>
              </w:rPr>
              <w:t>SetIndex</w:t>
            </w:r>
            <w:proofErr w:type="spellEnd"/>
            <w:r>
              <w:rPr>
                <w:noProof/>
                <w:lang w:val="en-GB" w:eastAsia="zh-CN"/>
              </w:rPr>
              <w:t xml:space="preserve"> list which the </w:t>
            </w:r>
            <w:proofErr w:type="spellStart"/>
            <w:r>
              <w:rPr>
                <w:i/>
                <w:lang w:val="en-GB" w:eastAsia="zh-CN"/>
              </w:rPr>
              <w:t>soundingRS</w:t>
            </w:r>
            <w:proofErr w:type="spellEnd"/>
            <w:r>
              <w:rPr>
                <w:i/>
                <w:lang w:val="en-GB" w:eastAsia="zh-CN"/>
              </w:rPr>
              <w:t>-UL-</w:t>
            </w:r>
            <w:proofErr w:type="spellStart"/>
            <w:r>
              <w:rPr>
                <w:i/>
                <w:lang w:val="en-GB" w:eastAsia="zh-CN"/>
              </w:rPr>
              <w:t>ConfigDedicatedAperiodic</w:t>
            </w:r>
            <w:proofErr w:type="spellEnd"/>
            <w:r>
              <w:rPr>
                <w:noProof/>
                <w:lang w:val="en-GB" w:eastAsia="zh-CN"/>
              </w:rPr>
              <w:t xml:space="preserve"> and</w:t>
            </w:r>
            <w:r>
              <w:rPr>
                <w:i/>
                <w:noProof/>
                <w:lang w:val="en-GB" w:eastAsia="zh-CN"/>
              </w:rPr>
              <w:t xml:space="preserve"> </w:t>
            </w:r>
            <w:bookmarkStart w:id="1960" w:name="OLE_LINK222"/>
            <w:bookmarkStart w:id="1961" w:name="OLE_LINK223"/>
            <w:proofErr w:type="spellStart"/>
            <w:r>
              <w:rPr>
                <w:i/>
                <w:lang w:val="en-GB" w:eastAsia="ja-JP"/>
              </w:rPr>
              <w:t>soundingRS</w:t>
            </w:r>
            <w:proofErr w:type="spellEnd"/>
            <w:r>
              <w:rPr>
                <w:i/>
                <w:lang w:val="en-GB" w:eastAsia="ja-JP"/>
              </w:rPr>
              <w:t>-UL-</w:t>
            </w:r>
            <w:proofErr w:type="spellStart"/>
            <w:r>
              <w:rPr>
                <w:i/>
                <w:lang w:val="en-GB" w:eastAsia="ja-JP"/>
              </w:rPr>
              <w:t>ConfigDedicatedAperiodicUpPTsExt</w:t>
            </w:r>
            <w:bookmarkEnd w:id="1960"/>
            <w:bookmarkEnd w:id="1961"/>
            <w:proofErr w:type="spellEnd"/>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proofErr w:type="spellStart"/>
            <w:r>
              <w:rPr>
                <w:b/>
                <w:i/>
                <w:lang w:val="en-GB" w:eastAsia="en-GB"/>
              </w:rPr>
              <w:t>subframeStartPosition</w:t>
            </w:r>
            <w:proofErr w:type="spellEnd"/>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1962" w:name="OLE_LINK254"/>
            <w:bookmarkStart w:id="1963" w:name="OLE_LINK255"/>
            <w:r>
              <w:rPr>
                <w:b/>
                <w:i/>
                <w:noProof/>
                <w:lang w:val="en-GB" w:eastAsia="en-GB"/>
              </w:rPr>
              <w:t>typeA-SRS-TPC-PDCCH-Group</w:t>
            </w:r>
            <w:bookmarkEnd w:id="1962"/>
            <w:bookmarkEnd w:id="1963"/>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antennaInfoDedicated</w:t>
            </w:r>
            <w:proofErr w:type="spellEnd"/>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proofErr w:type="spellStart"/>
            <w:r>
              <w:rPr>
                <w:i/>
                <w:lang w:val="en-GB" w:eastAsia="en-GB"/>
              </w:rPr>
              <w:t>AperiodicSRS</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proofErr w:type="spellStart"/>
            <w:r>
              <w:rPr>
                <w:i/>
                <w:lang w:val="en-GB" w:eastAsia="en-GB"/>
              </w:rPr>
              <w:t>AperiodicSRSExt</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proofErr w:type="spellStart"/>
            <w:r>
              <w:rPr>
                <w:i/>
                <w:lang w:val="en-GB" w:eastAsia="zh-TW"/>
              </w:rPr>
              <w:t>CommonUL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cqi-ReportConfig</w:t>
            </w:r>
            <w:proofErr w:type="spellEnd"/>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w:t>
            </w:r>
            <w:proofErr w:type="spellStart"/>
            <w:r>
              <w:rPr>
                <w:i/>
                <w:lang w:val="en-GB" w:eastAsia="en-GB"/>
              </w:rPr>
              <w:t>Config</w:t>
            </w:r>
            <w:r>
              <w:rPr>
                <w:i/>
                <w:lang w:val="en-GB" w:eastAsia="zh-CN"/>
              </w:rPr>
              <w:t>UL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proofErr w:type="spellStart"/>
            <w:r>
              <w:rPr>
                <w:i/>
                <w:lang w:val="en-GB" w:eastAsia="en-GB"/>
              </w:rPr>
              <w:t>schedulingCellInfo</w:t>
            </w:r>
            <w:proofErr w:type="spellEnd"/>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proofErr w:type="spellStart"/>
            <w:r>
              <w:rPr>
                <w:i/>
                <w:lang w:val="en-GB" w:eastAsia="en-GB"/>
              </w:rPr>
              <w:t>PeriodicSRS</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proofErr w:type="spellStart"/>
            <w:r>
              <w:rPr>
                <w:i/>
                <w:lang w:val="en-GB" w:eastAsia="en-GB"/>
              </w:rPr>
              <w:t>PeriodicSRSPCell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proofErr w:type="spellStart"/>
            <w:r>
              <w:rPr>
                <w:i/>
                <w:lang w:val="en-GB" w:eastAsia="ja-JP"/>
              </w:rPr>
              <w:t>soundingRS</w:t>
            </w:r>
            <w:proofErr w:type="spellEnd"/>
            <w:r>
              <w:rPr>
                <w:i/>
                <w:lang w:val="en-GB" w:eastAsia="ja-JP"/>
              </w:rPr>
              <w:t>-UL-</w:t>
            </w:r>
            <w:proofErr w:type="spellStart"/>
            <w:r>
              <w:rPr>
                <w:i/>
                <w:lang w:val="en-GB" w:eastAsia="ja-JP"/>
              </w:rPr>
              <w:t>ConfigDedicated</w:t>
            </w:r>
            <w:proofErr w:type="spellEnd"/>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proofErr w:type="spellStart"/>
            <w:r>
              <w:rPr>
                <w:i/>
                <w:lang w:val="en-GB" w:eastAsia="en-GB"/>
              </w:rPr>
              <w:t>PeriodicSRSExt</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 xml:space="preserve">indicates PUCCH format 4 or PUCCH format 5; otherwise it is not </w:t>
            </w:r>
            <w:proofErr w:type="gramStart"/>
            <w:r>
              <w:rPr>
                <w:lang w:val="en-GB" w:eastAsia="ja-JP"/>
              </w:rPr>
              <w:t>present</w:t>
            </w:r>
            <w:proofErr w:type="gramEnd"/>
            <w:r>
              <w:rPr>
                <w:lang w:val="en-GB" w:eastAsia="ja-JP"/>
              </w:rPr>
              <w:t xml:space="preserve">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w:t>
            </w:r>
            <w:proofErr w:type="spellStart"/>
            <w:r>
              <w:rPr>
                <w:i/>
                <w:lang w:val="en-GB" w:eastAsia="en-GB"/>
              </w:rPr>
              <w:t>SCell</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proofErr w:type="spellStart"/>
            <w:r>
              <w:rPr>
                <w:i/>
                <w:lang w:val="en-GB" w:eastAsia="en-GB"/>
              </w:rPr>
              <w:t>cellIdentification</w:t>
            </w:r>
            <w:proofErr w:type="spellEnd"/>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w:t>
            </w:r>
            <w:proofErr w:type="spellStart"/>
            <w:r>
              <w:rPr>
                <w:i/>
                <w:lang w:val="en-GB" w:eastAsia="zh-CN"/>
              </w:rPr>
              <w:t>TypeA</w:t>
            </w:r>
            <w:proofErr w:type="spellEnd"/>
          </w:p>
        </w:tc>
        <w:tc>
          <w:tcPr>
            <w:tcW w:w="7376" w:type="dxa"/>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w:t>
            </w:r>
            <w:proofErr w:type="gramStart"/>
            <w:r>
              <w:rPr>
                <w:lang w:val="en-GB" w:eastAsia="ja-JP"/>
              </w:rPr>
              <w:t>present</w:t>
            </w:r>
            <w:proofErr w:type="gramEnd"/>
            <w:r>
              <w:rPr>
                <w:lang w:val="en-GB" w:eastAsia="ja-JP"/>
              </w:rPr>
              <w:t xml:space="preserve">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Pr>
          <w:lang w:val="en-GB"/>
        </w:rPr>
        <w:t>PCell</w:t>
      </w:r>
      <w:proofErr w:type="spellEnd"/>
      <w:r>
        <w:rPr>
          <w:lang w:val="en-GB"/>
        </w:rPr>
        <w:t>)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 xml:space="preserve">Since delta signalling is not supported for the common </w:t>
      </w:r>
      <w:proofErr w:type="spellStart"/>
      <w:r>
        <w:rPr>
          <w:lang w:val="en-GB"/>
        </w:rPr>
        <w:t>SCell</w:t>
      </w:r>
      <w:proofErr w:type="spellEnd"/>
      <w:r>
        <w:rPr>
          <w:lang w:val="en-GB"/>
        </w:rPr>
        <w:t xml:space="preserve"> configuration, E-UTRAN can only add or release the uplink of an </w:t>
      </w:r>
      <w:proofErr w:type="spellStart"/>
      <w:r>
        <w:rPr>
          <w:lang w:val="en-GB"/>
        </w:rPr>
        <w:t>SCell</w:t>
      </w:r>
      <w:proofErr w:type="spellEnd"/>
      <w:r>
        <w:rPr>
          <w:lang w:val="en-GB"/>
        </w:rPr>
        <w:t xml:space="preserve"> by releasing and adding the concerned </w:t>
      </w:r>
      <w:proofErr w:type="spellStart"/>
      <w:r>
        <w:rPr>
          <w:lang w:val="en-GB"/>
        </w:rPr>
        <w:t>SCell</w:t>
      </w:r>
      <w:proofErr w:type="spellEnd"/>
      <w:r>
        <w:rPr>
          <w:lang w:val="en-GB"/>
        </w:rPr>
        <w:t>.</w:t>
      </w:r>
    </w:p>
    <w:p w14:paraId="1F54BB3A" w14:textId="77777777" w:rsidR="009B3697" w:rsidRDefault="009B3697" w:rsidP="009B3697">
      <w:pPr>
        <w:rPr>
          <w:iCs/>
        </w:rPr>
      </w:pPr>
      <w:bookmarkStart w:id="1964" w:name="_Toc29343740"/>
      <w:bookmarkStart w:id="1965" w:name="_Toc29342601"/>
      <w:bookmarkStart w:id="1966" w:name="_Toc20487306"/>
      <w:r w:rsidRPr="007C1BAC">
        <w:rPr>
          <w:iCs/>
          <w:highlight w:val="yellow"/>
        </w:rPr>
        <w:t>&lt;&lt;unchanged text skipped&gt;&gt;</w:t>
      </w:r>
    </w:p>
    <w:p w14:paraId="45F8E693" w14:textId="77777777" w:rsidR="00703ED9" w:rsidRPr="005134A4" w:rsidRDefault="00703ED9" w:rsidP="00703ED9">
      <w:pPr>
        <w:keepNext/>
        <w:keepLines/>
        <w:spacing w:before="120"/>
        <w:ind w:left="1418" w:hanging="1418"/>
        <w:outlineLvl w:val="3"/>
        <w:rPr>
          <w:ins w:id="1967" w:author="QC109e3 (Umesh)" w:date="2020-03-05T23:20:00Z"/>
          <w:rFonts w:ascii="Arial" w:hAnsi="Arial"/>
          <w:sz w:val="24"/>
          <w:lang w:eastAsia="x-none"/>
        </w:rPr>
      </w:pPr>
      <w:bookmarkStart w:id="1968" w:name="_Toc29343744"/>
      <w:bookmarkStart w:id="1969" w:name="_Toc29342605"/>
      <w:bookmarkEnd w:id="1964"/>
      <w:bookmarkEnd w:id="1965"/>
      <w:bookmarkEnd w:id="1966"/>
      <w:ins w:id="1970" w:author="QC109e3 (Umesh)" w:date="2020-03-05T23:20:00Z">
        <w:r w:rsidRPr="005134A4">
          <w:rPr>
            <w:rFonts w:ascii="Arial" w:hAnsi="Arial"/>
            <w:sz w:val="24"/>
            <w:lang w:eastAsia="x-none"/>
          </w:rPr>
          <w:t>–</w:t>
        </w:r>
        <w:r w:rsidRPr="005134A4">
          <w:rPr>
            <w:rFonts w:ascii="Arial" w:hAnsi="Arial"/>
            <w:sz w:val="24"/>
            <w:lang w:eastAsia="x-none"/>
          </w:rPr>
          <w:tab/>
        </w:r>
        <w:r>
          <w:rPr>
            <w:rFonts w:ascii="Arial" w:hAnsi="Arial"/>
            <w:i/>
            <w:noProof/>
            <w:sz w:val="24"/>
            <w:lang w:eastAsia="x-none"/>
          </w:rPr>
          <w:t>PUR</w:t>
        </w:r>
        <w:r w:rsidRPr="005134A4">
          <w:rPr>
            <w:rFonts w:ascii="Arial" w:hAnsi="Arial"/>
            <w:i/>
            <w:noProof/>
            <w:sz w:val="24"/>
            <w:lang w:eastAsia="x-none"/>
          </w:rPr>
          <w:t>-Config</w:t>
        </w:r>
      </w:ins>
    </w:p>
    <w:p w14:paraId="78B25CA8" w14:textId="77777777" w:rsidR="00703ED9" w:rsidRPr="005134A4" w:rsidRDefault="00703ED9" w:rsidP="00703ED9">
      <w:pPr>
        <w:rPr>
          <w:ins w:id="1971" w:author="QC109e3 (Umesh)" w:date="2020-03-05T23:20:00Z"/>
        </w:rPr>
      </w:pPr>
      <w:ins w:id="1972" w:author="QC109e3 (Umesh)" w:date="2020-03-05T23:20: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6D998F44" w14:textId="77777777" w:rsidR="00703ED9" w:rsidRPr="005134A4" w:rsidRDefault="00703ED9" w:rsidP="00703ED9">
      <w:pPr>
        <w:keepNext/>
        <w:keepLines/>
        <w:spacing w:before="60"/>
        <w:jc w:val="center"/>
        <w:rPr>
          <w:ins w:id="1973" w:author="QC109e3 (Umesh)" w:date="2020-03-05T23:20:00Z"/>
          <w:rFonts w:ascii="Arial" w:hAnsi="Arial"/>
          <w:b/>
          <w:bCs/>
          <w:i/>
          <w:iCs/>
          <w:noProof/>
          <w:lang w:eastAsia="x-none"/>
        </w:rPr>
      </w:pPr>
      <w:ins w:id="1974" w:author="QC109e3 (Umesh)" w:date="2020-03-05T23:20:00Z">
        <w:r>
          <w:rPr>
            <w:rFonts w:ascii="Arial" w:hAnsi="Arial"/>
            <w:b/>
            <w:bCs/>
            <w:i/>
            <w:iCs/>
            <w:noProof/>
            <w:lang w:eastAsia="x-none"/>
          </w:rPr>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371A15D2" w14:textId="77777777" w:rsidR="00703ED9" w:rsidRPr="005134A4" w:rsidRDefault="00703ED9" w:rsidP="00703ED9">
      <w:pPr>
        <w:pStyle w:val="PL"/>
        <w:shd w:val="clear" w:color="auto" w:fill="E6E6E6"/>
        <w:rPr>
          <w:ins w:id="1975" w:author="QC109e3 (Umesh)" w:date="2020-03-05T23:20:00Z"/>
        </w:rPr>
      </w:pPr>
      <w:ins w:id="1976" w:author="QC109e3 (Umesh)" w:date="2020-03-05T23:20:00Z">
        <w:r w:rsidRPr="005134A4">
          <w:t>-- ASN1START</w:t>
        </w:r>
      </w:ins>
    </w:p>
    <w:p w14:paraId="7EC3E556" w14:textId="77777777" w:rsidR="00703ED9" w:rsidRPr="005134A4" w:rsidRDefault="00703ED9" w:rsidP="00703ED9">
      <w:pPr>
        <w:pStyle w:val="PL"/>
        <w:shd w:val="clear" w:color="auto" w:fill="E6E6E6"/>
        <w:rPr>
          <w:ins w:id="1977" w:author="QC109e3 (Umesh)" w:date="2020-03-05T23:20:00Z"/>
        </w:rPr>
      </w:pPr>
    </w:p>
    <w:p w14:paraId="3C422275" w14:textId="77777777" w:rsidR="00703ED9" w:rsidRDefault="00703ED9" w:rsidP="00703ED9">
      <w:pPr>
        <w:pStyle w:val="PL"/>
        <w:shd w:val="clear" w:color="auto" w:fill="E6E6E6"/>
        <w:rPr>
          <w:ins w:id="1978" w:author="QC109e3 (Umesh)" w:date="2020-03-05T23:20:00Z"/>
        </w:rPr>
      </w:pPr>
      <w:ins w:id="1979" w:author="QC109e3 (Umesh)" w:date="2020-03-05T23:20: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030B30D" w14:textId="77777777" w:rsidR="00703ED9" w:rsidRDefault="00703ED9" w:rsidP="00703ED9">
      <w:pPr>
        <w:pStyle w:val="PL"/>
        <w:shd w:val="clear" w:color="auto" w:fill="E6E6E6"/>
        <w:rPr>
          <w:ins w:id="1980" w:author="QC109e3 (Umesh)" w:date="2020-03-05T23:20:00Z"/>
        </w:rPr>
      </w:pPr>
      <w:ins w:id="1981" w:author="QC109e3 (Umesh)" w:date="2020-03-05T23:20:00Z">
        <w:r>
          <w:tab/>
          <w:t>release</w:t>
        </w:r>
        <w:r>
          <w:tab/>
          <w:t>NULL,</w:t>
        </w:r>
      </w:ins>
    </w:p>
    <w:p w14:paraId="7751DDAD" w14:textId="77777777" w:rsidR="00703ED9" w:rsidRPr="005134A4" w:rsidRDefault="00703ED9" w:rsidP="00703ED9">
      <w:pPr>
        <w:pStyle w:val="PL"/>
        <w:shd w:val="clear" w:color="auto" w:fill="E6E6E6"/>
        <w:rPr>
          <w:ins w:id="1982" w:author="QC109e3 (Umesh)" w:date="2020-03-05T23:20:00Z"/>
        </w:rPr>
      </w:pPr>
      <w:ins w:id="1983" w:author="QC109e3 (Umesh)" w:date="2020-03-05T23:20:00Z">
        <w:r>
          <w:tab/>
          <w:t>setup</w:t>
        </w:r>
        <w:r>
          <w:tab/>
          <w:t>SEQUENCE {</w:t>
        </w:r>
        <w:r>
          <w:tab/>
        </w:r>
      </w:ins>
    </w:p>
    <w:p w14:paraId="1AB21B87" w14:textId="127BFE06" w:rsidR="00703ED9" w:rsidRDefault="00703ED9" w:rsidP="00703ED9">
      <w:pPr>
        <w:pStyle w:val="PL"/>
        <w:shd w:val="clear" w:color="auto" w:fill="E6E6E6"/>
        <w:rPr>
          <w:ins w:id="1984" w:author="QC109e3 (Umesh)" w:date="2020-03-05T23:20:00Z"/>
        </w:rPr>
      </w:pPr>
      <w:ins w:id="1985" w:author="QC109e3 (Umesh)" w:date="2020-03-05T23:20:00Z">
        <w:r w:rsidRPr="005134A4">
          <w:tab/>
        </w:r>
        <w:r>
          <w:tab/>
          <w:t>pur-I</w:t>
        </w:r>
        <w:r w:rsidRPr="006B2F4F">
          <w:t>mplicitReleaseAfter</w:t>
        </w:r>
        <w:r w:rsidRPr="005134A4">
          <w:t>-r1</w:t>
        </w:r>
        <w:r>
          <w:t>6</w:t>
        </w:r>
        <w:r w:rsidRPr="005134A4">
          <w:tab/>
        </w:r>
        <w:r>
          <w:t>CHOICE {</w:t>
        </w:r>
      </w:ins>
    </w:p>
    <w:p w14:paraId="3DD6D040" w14:textId="16126F81" w:rsidR="00703ED9" w:rsidRDefault="00703ED9" w:rsidP="00703ED9">
      <w:pPr>
        <w:pStyle w:val="PL"/>
        <w:shd w:val="clear" w:color="auto" w:fill="E6E6E6"/>
        <w:rPr>
          <w:ins w:id="1986" w:author="QC109e3 (Umesh)" w:date="2020-03-05T23:20:00Z"/>
        </w:rPr>
      </w:pPr>
      <w:ins w:id="1987" w:author="QC109e3 (Umesh)" w:date="2020-03-05T23:20:00Z">
        <w:r>
          <w:tab/>
        </w:r>
        <w:r>
          <w:tab/>
        </w:r>
        <w:r>
          <w:tab/>
          <w:t>release</w:t>
        </w:r>
        <w:r>
          <w:tab/>
        </w:r>
        <w:r>
          <w:tab/>
        </w:r>
        <w:r>
          <w:tab/>
        </w:r>
        <w:r>
          <w:tab/>
        </w:r>
        <w:r>
          <w:tab/>
        </w:r>
        <w:r>
          <w:tab/>
        </w:r>
        <w:r>
          <w:tab/>
          <w:t>NULL,</w:t>
        </w:r>
      </w:ins>
    </w:p>
    <w:p w14:paraId="750008A7" w14:textId="5B6EA04C" w:rsidR="00703ED9" w:rsidRDefault="00703ED9" w:rsidP="00703ED9">
      <w:pPr>
        <w:pStyle w:val="PL"/>
        <w:shd w:val="clear" w:color="auto" w:fill="E6E6E6"/>
        <w:rPr>
          <w:ins w:id="1988" w:author="QC109e3 (Umesh)" w:date="2020-03-05T23:20:00Z"/>
        </w:rPr>
      </w:pPr>
      <w:ins w:id="1989" w:author="QC109e3 (Umesh)" w:date="2020-03-05T23:20:00Z">
        <w:r>
          <w:tab/>
        </w:r>
        <w:r>
          <w:tab/>
        </w:r>
        <w:r>
          <w:tab/>
          <w:t>setup</w:t>
        </w:r>
        <w:r w:rsidRPr="005134A4">
          <w:tab/>
        </w:r>
      </w:ins>
      <w:ins w:id="1990" w:author="QC109e3 (Umesh)" w:date="2020-03-05T23:21:00Z">
        <w:r>
          <w:tab/>
        </w:r>
        <w:r>
          <w:tab/>
        </w:r>
        <w:r>
          <w:tab/>
        </w:r>
        <w:r>
          <w:tab/>
        </w:r>
        <w:r>
          <w:tab/>
        </w:r>
        <w:r>
          <w:tab/>
        </w:r>
      </w:ins>
      <w:ins w:id="1991" w:author="QC109e3 (Umesh)" w:date="2020-03-05T23:20:00Z">
        <w:r w:rsidRPr="005134A4">
          <w:t>ENUMERATED {</w:t>
        </w:r>
        <w:r>
          <w:t>e2, e4, e8, spare}</w:t>
        </w:r>
      </w:ins>
    </w:p>
    <w:p w14:paraId="1D58F3F8" w14:textId="77777777" w:rsidR="00703ED9" w:rsidRPr="005134A4" w:rsidRDefault="00703ED9" w:rsidP="00703ED9">
      <w:pPr>
        <w:pStyle w:val="PL"/>
        <w:shd w:val="clear" w:color="auto" w:fill="E6E6E6"/>
        <w:rPr>
          <w:ins w:id="1992" w:author="QC109e3 (Umesh)" w:date="2020-03-05T23:20:00Z"/>
        </w:rPr>
      </w:pPr>
      <w:ins w:id="1993" w:author="QC109e3 (Umesh)" w:date="2020-03-05T23:20:00Z">
        <w:r>
          <w:tab/>
        </w:r>
        <w:r>
          <w:tab/>
          <w:t>}</w:t>
        </w:r>
        <w:r>
          <w:tab/>
        </w:r>
        <w:r>
          <w:tab/>
          <w:t>OPTIONAL</w:t>
        </w:r>
        <w:r w:rsidRPr="005134A4">
          <w:t>,</w:t>
        </w:r>
        <w:r>
          <w:tab/>
          <w:t>--Need ON</w:t>
        </w:r>
      </w:ins>
    </w:p>
    <w:p w14:paraId="789429F6" w14:textId="3E087666" w:rsidR="00703ED9" w:rsidRDefault="00703ED9" w:rsidP="00703ED9">
      <w:pPr>
        <w:pStyle w:val="PL"/>
        <w:shd w:val="clear" w:color="auto" w:fill="E6E6E6"/>
        <w:rPr>
          <w:ins w:id="1994" w:author="QC109e3 (Umesh)" w:date="2020-03-05T23:20:00Z"/>
        </w:rPr>
      </w:pPr>
      <w:ins w:id="1995" w:author="QC109e3 (Umesh)" w:date="2020-03-05T23:20:00Z">
        <w:r w:rsidRPr="005134A4">
          <w:tab/>
        </w:r>
        <w:r>
          <w:tab/>
          <w:t>pur-NumOccasions-r16</w:t>
        </w:r>
        <w:r>
          <w:tab/>
        </w:r>
        <w:r>
          <w:tab/>
        </w:r>
        <w:r>
          <w:tab/>
          <w:t>ENUMERATED {one, infinite},</w:t>
        </w:r>
      </w:ins>
    </w:p>
    <w:p w14:paraId="671ABD66" w14:textId="4D5D241A" w:rsidR="00703ED9" w:rsidRDefault="00703ED9" w:rsidP="00703ED9">
      <w:pPr>
        <w:pStyle w:val="PL"/>
        <w:shd w:val="clear" w:color="auto" w:fill="E6E6E6"/>
        <w:rPr>
          <w:ins w:id="1996" w:author="QC109e3 (Umesh)" w:date="2020-03-05T23:20:00Z"/>
        </w:rPr>
      </w:pPr>
      <w:ins w:id="1997" w:author="QC109e3 (Umesh)" w:date="2020-03-05T23:20:00Z">
        <w:r>
          <w:tab/>
        </w:r>
        <w:r>
          <w:tab/>
          <w:t>pur-RNTI-r16</w:t>
        </w:r>
        <w:r>
          <w:tab/>
        </w:r>
        <w:r>
          <w:tab/>
        </w:r>
        <w:r>
          <w:tab/>
        </w:r>
        <w:r>
          <w:tab/>
        </w:r>
        <w:r>
          <w:tab/>
          <w:t>C-RNTI</w:t>
        </w:r>
        <w:r>
          <w:tab/>
        </w:r>
        <w:r>
          <w:tab/>
        </w:r>
        <w:r>
          <w:tab/>
        </w:r>
        <w:r>
          <w:tab/>
        </w:r>
        <w:r>
          <w:tab/>
        </w:r>
      </w:ins>
      <w:ins w:id="1998" w:author="QC109e3 (Umesh)" w:date="2020-03-05T23:21:00Z">
        <w:r>
          <w:tab/>
        </w:r>
      </w:ins>
      <w:ins w:id="1999" w:author="QC109e3 (Umesh)" w:date="2020-03-05T23:20:00Z">
        <w:r>
          <w:t>OPTIONAL,</w:t>
        </w:r>
        <w:r>
          <w:tab/>
          <w:t>--</w:t>
        </w:r>
      </w:ins>
      <w:ins w:id="2000" w:author="QC109e3 (Umesh)" w:date="2020-03-05T23:22:00Z">
        <w:r>
          <w:t xml:space="preserve"> </w:t>
        </w:r>
      </w:ins>
      <w:ins w:id="2001" w:author="QC109e3 (Umesh)" w:date="2020-03-05T23:20:00Z">
        <w:r>
          <w:t>Need ON</w:t>
        </w:r>
      </w:ins>
    </w:p>
    <w:p w14:paraId="07E0D5CA" w14:textId="093EE652" w:rsidR="00703ED9" w:rsidRDefault="00703ED9" w:rsidP="00703ED9">
      <w:pPr>
        <w:pStyle w:val="PL"/>
        <w:shd w:val="clear" w:color="auto" w:fill="E6E6E6"/>
        <w:rPr>
          <w:ins w:id="2002" w:author="QC109e3 (Umesh)" w:date="2020-03-05T23:20:00Z"/>
        </w:rPr>
      </w:pPr>
      <w:ins w:id="2003" w:author="QC109e3 (Umesh)" w:date="2020-03-05T23:20:00Z">
        <w:r>
          <w:tab/>
        </w:r>
        <w:r>
          <w:tab/>
          <w:t>ta-ValidationConfig-r16</w:t>
        </w:r>
        <w:r>
          <w:tab/>
        </w:r>
        <w:r>
          <w:tab/>
        </w:r>
      </w:ins>
      <w:ins w:id="2004" w:author="QC109e3 (Umesh)" w:date="2020-03-05T23:21:00Z">
        <w:r>
          <w:tab/>
        </w:r>
      </w:ins>
      <w:ins w:id="2005" w:author="QC109e3 (Umesh)" w:date="2020-03-05T23:20:00Z">
        <w:r>
          <w:t>TA-ValidationConfig-r16</w:t>
        </w:r>
        <w:r>
          <w:tab/>
        </w:r>
        <w:r>
          <w:tab/>
          <w:t>OPTIONAL,</w:t>
        </w:r>
        <w:r>
          <w:tab/>
          <w:t>--</w:t>
        </w:r>
      </w:ins>
      <w:ins w:id="2006" w:author="QC109e3 (Umesh)" w:date="2020-03-05T23:22:00Z">
        <w:r>
          <w:t xml:space="preserve"> </w:t>
        </w:r>
      </w:ins>
      <w:ins w:id="2007" w:author="QC109e3 (Umesh)" w:date="2020-03-05T23:20:00Z">
        <w:r>
          <w:t>Need ON</w:t>
        </w:r>
      </w:ins>
    </w:p>
    <w:p w14:paraId="577650CB" w14:textId="514E8BFC" w:rsidR="00703ED9" w:rsidRDefault="00703ED9" w:rsidP="00703ED9">
      <w:pPr>
        <w:pStyle w:val="PL"/>
        <w:shd w:val="clear" w:color="auto" w:fill="E6E6E6"/>
        <w:rPr>
          <w:ins w:id="2008" w:author="QC109e3 (Umesh)" w:date="2020-03-05T23:20:00Z"/>
        </w:rPr>
      </w:pPr>
      <w:ins w:id="2009" w:author="QC109e3 (Umesh)" w:date="2020-03-05T23:20:00Z">
        <w:r>
          <w:tab/>
        </w:r>
        <w:r>
          <w:tab/>
          <w:t>pur-StartTime-r16</w:t>
        </w:r>
        <w:r>
          <w:tab/>
        </w:r>
        <w:r>
          <w:tab/>
        </w:r>
        <w:r>
          <w:tab/>
        </w:r>
        <w:r>
          <w:tab/>
          <w:t>TypeFFS</w:t>
        </w:r>
        <w:r>
          <w:tab/>
        </w:r>
        <w:r>
          <w:tab/>
        </w:r>
      </w:ins>
      <w:ins w:id="2010" w:author="QC109e3 (Umesh)" w:date="2020-03-05T23:21:00Z">
        <w:r>
          <w:tab/>
        </w:r>
        <w:r>
          <w:tab/>
        </w:r>
        <w:r>
          <w:tab/>
        </w:r>
        <w:r>
          <w:tab/>
        </w:r>
      </w:ins>
      <w:ins w:id="2011" w:author="QC109e3 (Umesh)" w:date="2020-03-05T23:20:00Z">
        <w:r>
          <w:t>OPTIONAL,</w:t>
        </w:r>
        <w:r>
          <w:tab/>
          <w:t>-- Need ON</w:t>
        </w:r>
      </w:ins>
    </w:p>
    <w:p w14:paraId="71064E3D" w14:textId="4D168858" w:rsidR="00703ED9" w:rsidRDefault="00703ED9" w:rsidP="00703ED9">
      <w:pPr>
        <w:pStyle w:val="PL"/>
        <w:shd w:val="clear" w:color="auto" w:fill="E6E6E6"/>
        <w:rPr>
          <w:ins w:id="2012" w:author="QC109e3 (Umesh)" w:date="2020-03-05T23:20:00Z"/>
        </w:rPr>
      </w:pPr>
      <w:ins w:id="2013" w:author="QC109e3 (Umesh)" w:date="2020-03-05T23:20:00Z">
        <w:r>
          <w:tab/>
        </w:r>
        <w:r>
          <w:tab/>
          <w:t>pur-ResponseWindowTimer-r16</w:t>
        </w:r>
        <w:r>
          <w:tab/>
        </w:r>
        <w:r>
          <w:tab/>
          <w:t>ENUMERATED {</w:t>
        </w:r>
        <w:r w:rsidRPr="00AB092A">
          <w:t>sf240, sf480, sf960, sf1920, sf3840, sf5760, sf7680, sf10240</w:t>
        </w:r>
        <w:r>
          <w:t>}</w:t>
        </w:r>
        <w:r>
          <w:tab/>
        </w:r>
        <w:r>
          <w:tab/>
          <w:t>OPTIONAL,</w:t>
        </w:r>
        <w:r>
          <w:tab/>
          <w:t>-- Need ON</w:t>
        </w:r>
      </w:ins>
    </w:p>
    <w:p w14:paraId="19F479D7" w14:textId="6CD6DC2B" w:rsidR="00703ED9" w:rsidRDefault="00703ED9" w:rsidP="00703ED9">
      <w:pPr>
        <w:pStyle w:val="PL"/>
        <w:shd w:val="clear" w:color="auto" w:fill="E6E6E6"/>
        <w:rPr>
          <w:ins w:id="2014" w:author="QC109e3 (Umesh)" w:date="2020-03-05T23:20:00Z"/>
        </w:rPr>
      </w:pPr>
      <w:ins w:id="2015" w:author="QC109e3 (Umesh)" w:date="2020-03-05T23:20:00Z">
        <w:r>
          <w:tab/>
        </w:r>
        <w:r>
          <w:tab/>
          <w:t>pur-MPDCCH-Config-r16</w:t>
        </w:r>
        <w:r>
          <w:tab/>
        </w:r>
        <w:r>
          <w:tab/>
        </w:r>
        <w:r>
          <w:tab/>
          <w:t>PUR-MPDCCH-Config-r16</w:t>
        </w:r>
        <w:r>
          <w:tab/>
        </w:r>
      </w:ins>
      <w:ins w:id="2016" w:author="QC109e3 (Umesh)" w:date="2020-03-05T23:22:00Z">
        <w:r>
          <w:tab/>
        </w:r>
      </w:ins>
      <w:ins w:id="2017" w:author="QC109e3 (Umesh)" w:date="2020-03-05T23:20:00Z">
        <w:r>
          <w:t xml:space="preserve">OPTIONAL, </w:t>
        </w:r>
        <w:r>
          <w:tab/>
          <w:t xml:space="preserve">-- Need ON </w:t>
        </w:r>
      </w:ins>
    </w:p>
    <w:p w14:paraId="52F2F45D" w14:textId="77777777" w:rsidR="00703ED9" w:rsidRDefault="00703ED9" w:rsidP="00703ED9">
      <w:pPr>
        <w:pStyle w:val="PL"/>
        <w:shd w:val="clear" w:color="auto" w:fill="E6E6E6"/>
        <w:rPr>
          <w:ins w:id="2018" w:author="QC109e3 (Umesh)" w:date="2020-03-05T23:20:00Z"/>
        </w:rPr>
      </w:pPr>
      <w:ins w:id="2019" w:author="QC109e3 (Umesh)" w:date="2020-03-05T23:20:00Z">
        <w:r>
          <w:tab/>
        </w:r>
        <w:r>
          <w:tab/>
          <w:t>pur-PDSCH-FreqHopping-r16</w:t>
        </w:r>
        <w:r>
          <w:tab/>
        </w:r>
        <w:r>
          <w:tab/>
          <w:t>BOOLEAN,</w:t>
        </w:r>
      </w:ins>
    </w:p>
    <w:p w14:paraId="4D9563A9" w14:textId="09C94DA4" w:rsidR="00703ED9" w:rsidRDefault="00703ED9" w:rsidP="00703ED9">
      <w:pPr>
        <w:pStyle w:val="PL"/>
        <w:shd w:val="clear" w:color="auto" w:fill="E6E6E6"/>
        <w:rPr>
          <w:ins w:id="2020" w:author="QC109e3 (Umesh)" w:date="2020-03-05T23:20:00Z"/>
        </w:rPr>
      </w:pPr>
      <w:ins w:id="2021" w:author="QC109e3 (Umesh)" w:date="2020-03-05T23:20:00Z">
        <w:r>
          <w:tab/>
        </w:r>
        <w:r>
          <w:tab/>
          <w:t>pur-PUCCH-Config-r16</w:t>
        </w:r>
        <w:r>
          <w:tab/>
        </w:r>
        <w:r>
          <w:tab/>
        </w:r>
        <w:r>
          <w:tab/>
          <w:t>PUR-PUCCH-Config-r16</w:t>
        </w:r>
      </w:ins>
      <w:ins w:id="2022" w:author="QC109e3 (Umesh)" w:date="2020-03-05T23:22:00Z">
        <w:r>
          <w:tab/>
        </w:r>
      </w:ins>
      <w:ins w:id="2023" w:author="QC109e3 (Umesh)" w:date="2020-03-05T23:20:00Z">
        <w:r>
          <w:tab/>
        </w:r>
        <w:r w:rsidRPr="00373842">
          <w:t>OPTIONAL</w:t>
        </w:r>
        <w:r>
          <w:t>,</w:t>
        </w:r>
        <w:r>
          <w:tab/>
        </w:r>
        <w:r w:rsidRPr="00373842">
          <w:t>-- Need O</w:t>
        </w:r>
        <w:r>
          <w:t>N</w:t>
        </w:r>
      </w:ins>
    </w:p>
    <w:p w14:paraId="771D15FF" w14:textId="0AB45556" w:rsidR="00703ED9" w:rsidRDefault="00703ED9" w:rsidP="00703ED9">
      <w:pPr>
        <w:pStyle w:val="PL"/>
        <w:shd w:val="clear" w:color="auto" w:fill="E6E6E6"/>
        <w:rPr>
          <w:ins w:id="2024" w:author="QC109e3 (Umesh)" w:date="2020-03-05T23:20:00Z"/>
        </w:rPr>
      </w:pPr>
      <w:ins w:id="2025" w:author="QC109e3 (Umesh)" w:date="2020-03-05T23:20:00Z">
        <w:r>
          <w:tab/>
        </w:r>
        <w:r>
          <w:tab/>
          <w:t>pur-PUSCH-Config-r16</w:t>
        </w:r>
        <w:r>
          <w:tab/>
        </w:r>
        <w:r>
          <w:tab/>
        </w:r>
        <w:r>
          <w:tab/>
          <w:t>PUR-PUSCH-Config-r16</w:t>
        </w:r>
      </w:ins>
      <w:ins w:id="2026" w:author="QC109e3 (Umesh)" w:date="2020-03-05T23:22:00Z">
        <w:r>
          <w:tab/>
        </w:r>
      </w:ins>
      <w:ins w:id="2027" w:author="QC109e3 (Umesh)" w:date="2020-03-05T23:20:00Z">
        <w:r>
          <w:tab/>
          <w:t>OPTIONAL,</w:t>
        </w:r>
        <w:r>
          <w:tab/>
          <w:t>-- Need ON</w:t>
        </w:r>
      </w:ins>
    </w:p>
    <w:p w14:paraId="31E1BC0B" w14:textId="77777777" w:rsidR="00703ED9" w:rsidRDefault="00703ED9" w:rsidP="00703ED9">
      <w:pPr>
        <w:pStyle w:val="PL"/>
        <w:shd w:val="clear" w:color="auto" w:fill="E6E6E6"/>
        <w:rPr>
          <w:ins w:id="2028" w:author="QC109e3 (Umesh)" w:date="2020-03-05T23:20:00Z"/>
        </w:rPr>
      </w:pPr>
      <w:ins w:id="2029" w:author="QC109e3 (Umesh)" w:date="2020-03-05T23:20:00Z">
        <w:r>
          <w:tab/>
        </w:r>
        <w:r>
          <w:tab/>
          <w:t>...</w:t>
        </w:r>
      </w:ins>
    </w:p>
    <w:p w14:paraId="3BF7B4C2" w14:textId="77777777" w:rsidR="00703ED9" w:rsidRDefault="00703ED9" w:rsidP="00703ED9">
      <w:pPr>
        <w:pStyle w:val="PL"/>
        <w:shd w:val="clear" w:color="auto" w:fill="E6E6E6"/>
        <w:rPr>
          <w:ins w:id="2030" w:author="QC109e3 (Umesh)" w:date="2020-03-05T23:20:00Z"/>
        </w:rPr>
      </w:pPr>
      <w:ins w:id="2031" w:author="QC109e3 (Umesh)" w:date="2020-03-05T23:20:00Z">
        <w:r>
          <w:tab/>
          <w:t>}</w:t>
        </w:r>
      </w:ins>
    </w:p>
    <w:p w14:paraId="28DE4A40" w14:textId="77777777" w:rsidR="00703ED9" w:rsidRDefault="00703ED9" w:rsidP="00703ED9">
      <w:pPr>
        <w:pStyle w:val="PL"/>
        <w:shd w:val="clear" w:color="auto" w:fill="E6E6E6"/>
        <w:rPr>
          <w:ins w:id="2032" w:author="QC109e3 (Umesh)" w:date="2020-03-05T23:20:00Z"/>
        </w:rPr>
      </w:pPr>
      <w:ins w:id="2033" w:author="QC109e3 (Umesh)" w:date="2020-03-05T23:20:00Z">
        <w:r w:rsidRPr="005134A4">
          <w:t>}</w:t>
        </w:r>
      </w:ins>
    </w:p>
    <w:p w14:paraId="72D32F92" w14:textId="77777777" w:rsidR="00703ED9" w:rsidRDefault="00703ED9" w:rsidP="00703ED9">
      <w:pPr>
        <w:pStyle w:val="PL"/>
        <w:shd w:val="clear" w:color="auto" w:fill="E6E6E6"/>
        <w:rPr>
          <w:ins w:id="2034" w:author="QC109e3 (Umesh)" w:date="2020-03-05T23:20:00Z"/>
        </w:rPr>
      </w:pPr>
    </w:p>
    <w:p w14:paraId="2AD4E854" w14:textId="77777777" w:rsidR="00703ED9" w:rsidRDefault="00703ED9" w:rsidP="00703ED9">
      <w:pPr>
        <w:pStyle w:val="PL"/>
        <w:shd w:val="clear" w:color="auto" w:fill="E6E6E6"/>
        <w:rPr>
          <w:ins w:id="2035" w:author="QC109e3 (Umesh)" w:date="2020-03-05T23:20:00Z"/>
        </w:rPr>
      </w:pPr>
      <w:ins w:id="2036" w:author="QC109e3 (Umesh)" w:date="2020-03-05T23:20:00Z">
        <w:r>
          <w:t>PUR-MPDCCH-Config-r16 ::=</w:t>
        </w:r>
        <w:r>
          <w:tab/>
        </w:r>
        <w:r>
          <w:tab/>
          <w:t>SEQUENCE {</w:t>
        </w:r>
      </w:ins>
    </w:p>
    <w:p w14:paraId="44E1B4C2" w14:textId="433A8608" w:rsidR="00703ED9" w:rsidRDefault="00703ED9" w:rsidP="00703ED9">
      <w:pPr>
        <w:pStyle w:val="PL"/>
        <w:shd w:val="clear" w:color="auto" w:fill="E6E6E6"/>
        <w:rPr>
          <w:ins w:id="2037" w:author="QC109e3 (Umesh)" w:date="2020-03-05T23:20:00Z"/>
        </w:rPr>
      </w:pPr>
      <w:ins w:id="2038" w:author="QC109e3 (Umesh)" w:date="2020-03-05T23:20:00Z">
        <w:r>
          <w:tab/>
          <w:t>mpdcch-F</w:t>
        </w:r>
        <w:r w:rsidRPr="002C3C8D">
          <w:t>re</w:t>
        </w:r>
        <w:r>
          <w:t>qH</w:t>
        </w:r>
        <w:r w:rsidRPr="002C3C8D">
          <w:t>opping</w:t>
        </w:r>
        <w:r>
          <w:t>-r16</w:t>
        </w:r>
        <w:r>
          <w:tab/>
        </w:r>
        <w:r>
          <w:tab/>
        </w:r>
      </w:ins>
      <w:ins w:id="2039" w:author="QC109e3 (Umesh)" w:date="2020-03-05T23:22:00Z">
        <w:r>
          <w:tab/>
        </w:r>
      </w:ins>
      <w:ins w:id="2040" w:author="QC109e3 (Umesh)" w:date="2020-03-05T23:20:00Z">
        <w:r>
          <w:t>BOOLEAN,</w:t>
        </w:r>
      </w:ins>
    </w:p>
    <w:p w14:paraId="21E052F1" w14:textId="3734A6D1" w:rsidR="00703ED9" w:rsidRDefault="00703ED9" w:rsidP="00703ED9">
      <w:pPr>
        <w:pStyle w:val="PL"/>
        <w:shd w:val="clear" w:color="auto" w:fill="E6E6E6"/>
        <w:rPr>
          <w:ins w:id="2041" w:author="QC109e3 (Umesh)" w:date="2020-03-05T23:20:00Z"/>
        </w:rPr>
      </w:pPr>
      <w:ins w:id="2042" w:author="QC109e3 (Umesh)" w:date="2020-03-05T23:20:00Z">
        <w:r>
          <w:tab/>
          <w:t>mpdcch-Narrowband-r16</w:t>
        </w:r>
        <w:r>
          <w:tab/>
        </w:r>
        <w:r>
          <w:tab/>
        </w:r>
      </w:ins>
      <w:ins w:id="2043" w:author="QC109e3 (Umesh)" w:date="2020-03-05T23:22:00Z">
        <w:r>
          <w:tab/>
        </w:r>
      </w:ins>
      <w:ins w:id="2044" w:author="QC109e3 (Umesh)" w:date="2020-03-05T23:20:00Z">
        <w:r w:rsidRPr="00DB1A41">
          <w:t>INTEGER (1..maxAvailNarrowBands-r13)</w:t>
        </w:r>
        <w:r>
          <w:t>,</w:t>
        </w:r>
      </w:ins>
    </w:p>
    <w:p w14:paraId="35DAA092" w14:textId="79F06575" w:rsidR="00703ED9" w:rsidRDefault="00703ED9" w:rsidP="00703ED9">
      <w:pPr>
        <w:pStyle w:val="PL"/>
        <w:shd w:val="clear" w:color="auto" w:fill="E6E6E6"/>
        <w:rPr>
          <w:ins w:id="2045" w:author="QC109e3 (Umesh)" w:date="2020-03-05T23:20:00Z"/>
        </w:rPr>
      </w:pPr>
      <w:ins w:id="2046" w:author="QC109e3 (Umesh)" w:date="2020-03-05T23:20:00Z">
        <w:r>
          <w:tab/>
          <w:t>mpdcch-PRB-Pairs-r16</w:t>
        </w:r>
        <w:r>
          <w:tab/>
        </w:r>
        <w:r>
          <w:tab/>
        </w:r>
      </w:ins>
      <w:ins w:id="2047" w:author="QC109e3 (Umesh)" w:date="2020-03-05T23:22:00Z">
        <w:r>
          <w:tab/>
        </w:r>
      </w:ins>
      <w:ins w:id="2048" w:author="QC109e3 (Umesh)" w:date="2020-03-05T23:20:00Z">
        <w:r>
          <w:t>TypeFFS,</w:t>
        </w:r>
      </w:ins>
    </w:p>
    <w:p w14:paraId="1F4EE3A6" w14:textId="167128ED" w:rsidR="00703ED9" w:rsidRDefault="00703ED9" w:rsidP="00703ED9">
      <w:pPr>
        <w:pStyle w:val="PL"/>
        <w:shd w:val="clear" w:color="auto" w:fill="E6E6E6"/>
        <w:rPr>
          <w:ins w:id="2049" w:author="QC109e3 (Umesh)" w:date="2020-03-05T23:20:00Z"/>
        </w:rPr>
      </w:pPr>
      <w:ins w:id="2050" w:author="QC109e3 (Umesh)" w:date="2020-03-05T23:20:00Z">
        <w:r>
          <w:tab/>
        </w:r>
        <w:r w:rsidRPr="00DB1A41">
          <w:t>mpdcch-NumRepetition-r1</w:t>
        </w:r>
        <w:r>
          <w:t>6</w:t>
        </w:r>
        <w:r>
          <w:tab/>
        </w:r>
      </w:ins>
      <w:ins w:id="2051" w:author="QC109e3 (Umesh)" w:date="2020-03-05T23:22:00Z">
        <w:r>
          <w:tab/>
        </w:r>
      </w:ins>
      <w:ins w:id="2052" w:author="QC109e3 (Umesh)" w:date="2020-03-05T23:20:00Z">
        <w:r w:rsidRPr="00DB1A41">
          <w:t>ENUMERATED {r1, r2, r4, r8, r16, r32, r64, r128, r256},</w:t>
        </w:r>
      </w:ins>
    </w:p>
    <w:p w14:paraId="30800C48" w14:textId="5328009B" w:rsidR="00703ED9" w:rsidRPr="00170CE7" w:rsidRDefault="00703ED9" w:rsidP="00703ED9">
      <w:pPr>
        <w:pStyle w:val="PL"/>
        <w:shd w:val="clear" w:color="auto" w:fill="E6E6E6"/>
        <w:rPr>
          <w:ins w:id="2053" w:author="QC109e3 (Umesh)" w:date="2020-03-05T23:20:00Z"/>
        </w:rPr>
      </w:pPr>
      <w:ins w:id="2054" w:author="QC109e3 (Umesh)" w:date="2020-03-05T23:20:00Z">
        <w:r>
          <w:tab/>
        </w:r>
        <w:r w:rsidRPr="00170CE7">
          <w:t>mpdcch-StartSF-</w:t>
        </w:r>
        <w:r>
          <w:t>UESS</w:t>
        </w:r>
        <w:r w:rsidRPr="00170CE7">
          <w:t>-r1</w:t>
        </w:r>
        <w:r>
          <w:t>6</w:t>
        </w:r>
        <w:r w:rsidRPr="00170CE7">
          <w:tab/>
        </w:r>
      </w:ins>
      <w:ins w:id="2055" w:author="QC109e3 (Umesh)" w:date="2020-03-05T23:22:00Z">
        <w:r>
          <w:tab/>
        </w:r>
        <w:r>
          <w:tab/>
        </w:r>
      </w:ins>
      <w:ins w:id="2056" w:author="QC109e3 (Umesh)" w:date="2020-03-05T23:20:00Z">
        <w:r w:rsidRPr="00170CE7">
          <w:t>CHOICE {</w:t>
        </w:r>
      </w:ins>
    </w:p>
    <w:p w14:paraId="3B63E9BE" w14:textId="40AC1C04" w:rsidR="00703ED9" w:rsidRPr="00170CE7" w:rsidRDefault="00703ED9" w:rsidP="00703ED9">
      <w:pPr>
        <w:pStyle w:val="PL"/>
        <w:shd w:val="clear" w:color="auto" w:fill="E6E6E6"/>
        <w:rPr>
          <w:ins w:id="2057" w:author="QC109e3 (Umesh)" w:date="2020-03-05T23:20:00Z"/>
        </w:rPr>
      </w:pPr>
      <w:ins w:id="2058" w:author="QC109e3 (Umesh)" w:date="2020-03-05T23:20:00Z">
        <w:r w:rsidRPr="00170CE7">
          <w:tab/>
        </w:r>
        <w:r w:rsidRPr="00170CE7">
          <w:tab/>
          <w:t>fdd</w:t>
        </w:r>
        <w:r w:rsidRPr="00170CE7">
          <w:tab/>
        </w:r>
        <w:r w:rsidRPr="00170CE7">
          <w:tab/>
        </w:r>
        <w:r w:rsidRPr="00170CE7">
          <w:tab/>
        </w:r>
        <w:r w:rsidRPr="00170CE7">
          <w:tab/>
        </w:r>
        <w:r w:rsidRPr="00170CE7">
          <w:tab/>
        </w:r>
        <w:r w:rsidRPr="00170CE7">
          <w:tab/>
        </w:r>
      </w:ins>
      <w:ins w:id="2059" w:author="QC109e3 (Umesh)" w:date="2020-03-05T23:22:00Z">
        <w:r>
          <w:tab/>
        </w:r>
        <w:r>
          <w:tab/>
        </w:r>
      </w:ins>
      <w:ins w:id="2060" w:author="QC109e3 (Umesh)" w:date="2020-03-05T23:20:00Z">
        <w:r w:rsidRPr="00170CE7">
          <w:t>ENUMERATED {v1, v1dot5, v2, v2dot5, v4,</w:t>
        </w:r>
        <w:r>
          <w:t xml:space="preserve"> </w:t>
        </w:r>
        <w:r w:rsidRPr="00170CE7">
          <w:t>v5, v8, v10},</w:t>
        </w:r>
      </w:ins>
    </w:p>
    <w:p w14:paraId="030AF1B9" w14:textId="25BB99E6" w:rsidR="00703ED9" w:rsidRPr="00170CE7" w:rsidRDefault="00703ED9" w:rsidP="00703ED9">
      <w:pPr>
        <w:pStyle w:val="PL"/>
        <w:shd w:val="clear" w:color="auto" w:fill="E6E6E6"/>
        <w:rPr>
          <w:ins w:id="2061" w:author="QC109e3 (Umesh)" w:date="2020-03-05T23:20:00Z"/>
        </w:rPr>
      </w:pPr>
      <w:ins w:id="2062" w:author="QC109e3 (Umesh)" w:date="2020-03-05T23:20:00Z">
        <w:r w:rsidRPr="00170CE7">
          <w:tab/>
        </w:r>
        <w:r w:rsidRPr="00170CE7">
          <w:tab/>
          <w:t>tdd</w:t>
        </w:r>
        <w:r w:rsidRPr="00170CE7">
          <w:tab/>
        </w:r>
        <w:r w:rsidRPr="00170CE7">
          <w:tab/>
        </w:r>
        <w:r w:rsidRPr="00170CE7">
          <w:tab/>
        </w:r>
        <w:r w:rsidRPr="00170CE7">
          <w:tab/>
        </w:r>
        <w:r w:rsidRPr="00170CE7">
          <w:tab/>
        </w:r>
        <w:r w:rsidRPr="00170CE7">
          <w:tab/>
        </w:r>
      </w:ins>
      <w:ins w:id="2063" w:author="QC109e3 (Umesh)" w:date="2020-03-05T23:22:00Z">
        <w:r>
          <w:tab/>
        </w:r>
      </w:ins>
      <w:ins w:id="2064" w:author="QC109e3 (Umesh)" w:date="2020-03-05T23:20:00Z">
        <w:r w:rsidRPr="00170CE7">
          <w:t>ENUMERATED {v1, v2, v4, v5, v8, v10,</w:t>
        </w:r>
        <w:r>
          <w:t xml:space="preserve"> </w:t>
        </w:r>
        <w:r w:rsidRPr="00170CE7">
          <w:t>v20, spare1}</w:t>
        </w:r>
      </w:ins>
    </w:p>
    <w:p w14:paraId="55E7F590" w14:textId="77777777" w:rsidR="00703ED9" w:rsidRPr="00170CE7" w:rsidRDefault="00703ED9" w:rsidP="00703ED9">
      <w:pPr>
        <w:pStyle w:val="PL"/>
        <w:shd w:val="clear" w:color="auto" w:fill="E6E6E6"/>
        <w:rPr>
          <w:ins w:id="2065" w:author="QC109e3 (Umesh)" w:date="2020-03-05T23:20:00Z"/>
        </w:rPr>
      </w:pPr>
      <w:ins w:id="2066" w:author="QC109e3 (Umesh)" w:date="2020-03-05T23:20:00Z">
        <w:r w:rsidRPr="00170CE7">
          <w:tab/>
          <w:t>},</w:t>
        </w:r>
      </w:ins>
    </w:p>
    <w:p w14:paraId="3EC4675D" w14:textId="46E635A2" w:rsidR="00703ED9" w:rsidRDefault="00703ED9" w:rsidP="00703ED9">
      <w:pPr>
        <w:pStyle w:val="PL"/>
        <w:shd w:val="clear" w:color="auto" w:fill="E6E6E6"/>
        <w:rPr>
          <w:ins w:id="2067" w:author="QC109e3 (Umesh)" w:date="2020-03-05T23:20:00Z"/>
        </w:rPr>
      </w:pPr>
      <w:ins w:id="2068" w:author="QC109e3 (Umesh)" w:date="2020-03-05T23:20:00Z">
        <w:r>
          <w:tab/>
          <w:t>mpdcch-Offset-PUR-SS-r16</w:t>
        </w:r>
        <w:r>
          <w:tab/>
          <w:t>TypeFFS,</w:t>
        </w:r>
      </w:ins>
    </w:p>
    <w:p w14:paraId="0FBE214C" w14:textId="77777777" w:rsidR="00703ED9" w:rsidRDefault="00703ED9" w:rsidP="00703ED9">
      <w:pPr>
        <w:pStyle w:val="PL"/>
        <w:shd w:val="clear" w:color="auto" w:fill="E6E6E6"/>
        <w:rPr>
          <w:ins w:id="2069" w:author="QC109e3 (Umesh)" w:date="2020-03-05T23:20:00Z"/>
        </w:rPr>
      </w:pPr>
      <w:ins w:id="2070" w:author="QC109e3 (Umesh)" w:date="2020-03-05T23:20:00Z">
        <w:r>
          <w:tab/>
          <w:t>mpdcch-SS-duration-r16</w:t>
        </w:r>
        <w:r>
          <w:tab/>
        </w:r>
        <w:r>
          <w:tab/>
          <w:t>TypeFFS,</w:t>
        </w:r>
      </w:ins>
    </w:p>
    <w:p w14:paraId="0C10112B" w14:textId="77777777" w:rsidR="00703ED9" w:rsidRDefault="00703ED9" w:rsidP="00703ED9">
      <w:pPr>
        <w:pStyle w:val="PL"/>
        <w:shd w:val="clear" w:color="auto" w:fill="E6E6E6"/>
        <w:rPr>
          <w:ins w:id="2071" w:author="QC109e3 (Umesh)" w:date="2020-03-05T23:20:00Z"/>
        </w:rPr>
      </w:pPr>
      <w:ins w:id="2072" w:author="QC109e3 (Umesh)" w:date="2020-03-05T23:20:00Z">
        <w:r>
          <w:t>}</w:t>
        </w:r>
      </w:ins>
    </w:p>
    <w:p w14:paraId="5F6F46B5" w14:textId="77777777" w:rsidR="00703ED9" w:rsidRDefault="00703ED9" w:rsidP="00703ED9">
      <w:pPr>
        <w:pStyle w:val="PL"/>
        <w:shd w:val="clear" w:color="auto" w:fill="E6E6E6"/>
        <w:rPr>
          <w:ins w:id="2073" w:author="QC109e3 (Umesh)" w:date="2020-03-05T23:20:00Z"/>
        </w:rPr>
      </w:pPr>
    </w:p>
    <w:p w14:paraId="4AF86E69" w14:textId="3FA22826" w:rsidR="00703ED9" w:rsidRDefault="00703ED9" w:rsidP="00703ED9">
      <w:pPr>
        <w:pStyle w:val="PL"/>
        <w:shd w:val="clear" w:color="auto" w:fill="E6E6E6"/>
        <w:rPr>
          <w:ins w:id="2074" w:author="QC109e3 (Umesh)" w:date="2020-03-05T23:20:00Z"/>
        </w:rPr>
      </w:pPr>
      <w:ins w:id="2075" w:author="QC109e3 (Umesh)" w:date="2020-03-05T23:20:00Z">
        <w:r>
          <w:t>PUR-PUCCH-Config-r16 ::=</w:t>
        </w:r>
        <w:r>
          <w:tab/>
        </w:r>
      </w:ins>
      <w:ins w:id="2076" w:author="QC109e3 (Umesh)" w:date="2020-03-05T23:23:00Z">
        <w:r>
          <w:tab/>
        </w:r>
      </w:ins>
      <w:ins w:id="2077" w:author="QC109e3 (Umesh)" w:date="2020-03-05T23:20:00Z">
        <w:r>
          <w:tab/>
          <w:t>SEQUENCE {</w:t>
        </w:r>
      </w:ins>
    </w:p>
    <w:p w14:paraId="37B0981F" w14:textId="1927E8B4" w:rsidR="00703ED9" w:rsidRDefault="00703ED9" w:rsidP="00703ED9">
      <w:pPr>
        <w:pStyle w:val="PL"/>
        <w:shd w:val="pct10" w:color="auto" w:fill="auto"/>
        <w:rPr>
          <w:ins w:id="2078" w:author="QC109e3 (Umesh)" w:date="2020-03-05T23:20:00Z"/>
        </w:rPr>
      </w:pPr>
      <w:ins w:id="2079" w:author="QC109e3 (Umesh)" w:date="2020-03-05T23:20:00Z">
        <w:r>
          <w:tab/>
        </w:r>
        <w:r w:rsidRPr="00D32F1A">
          <w:t>n1PUCCH-AN-r1</w:t>
        </w:r>
        <w:r>
          <w:t>6</w:t>
        </w:r>
      </w:ins>
      <w:ins w:id="2080" w:author="QC109e3 (Umesh)" w:date="2020-03-05T23:23:00Z">
        <w:r>
          <w:tab/>
        </w:r>
      </w:ins>
      <w:ins w:id="2081" w:author="QC109e3 (Umesh)" w:date="2020-03-05T23:20:00Z">
        <w:r>
          <w:tab/>
        </w:r>
        <w:r>
          <w:tab/>
        </w:r>
        <w:r>
          <w:tab/>
        </w:r>
        <w:r>
          <w:tab/>
        </w:r>
      </w:ins>
      <w:ins w:id="2082" w:author="QC109e3 (Umesh)" w:date="2020-03-05T23:23:00Z">
        <w:r>
          <w:tab/>
        </w:r>
      </w:ins>
      <w:ins w:id="2083" w:author="QC109e3 (Umesh)" w:date="2020-03-05T23:20:00Z">
        <w:r w:rsidRPr="00D32F1A">
          <w:t>INTEGER</w:t>
        </w:r>
      </w:ins>
      <w:ins w:id="2084" w:author="QC109e3 (Umesh)" w:date="2020-03-05T23:23:00Z">
        <w:r>
          <w:t xml:space="preserve"> </w:t>
        </w:r>
      </w:ins>
      <w:ins w:id="2085" w:author="QC109e3 (Umesh)" w:date="2020-03-05T23:20:00Z">
        <w:r w:rsidRPr="00D32F1A">
          <w:t>(0..2047)</w:t>
        </w:r>
        <w:r>
          <w:tab/>
        </w:r>
      </w:ins>
      <w:ins w:id="2086" w:author="QC109e3 (Umesh)" w:date="2020-03-05T23:23:00Z">
        <w:r>
          <w:tab/>
        </w:r>
        <w:r>
          <w:tab/>
        </w:r>
      </w:ins>
      <w:ins w:id="2087" w:author="QC109e3 (Umesh)" w:date="2020-03-05T23:20:00Z">
        <w:r>
          <w:t>OPTIONAL,</w:t>
        </w:r>
      </w:ins>
      <w:ins w:id="2088" w:author="QC109e3 (Umesh)" w:date="2020-03-05T23:23:00Z">
        <w:r>
          <w:tab/>
        </w:r>
      </w:ins>
      <w:ins w:id="2089" w:author="QC109e3 (Umesh)" w:date="2020-03-05T23:20:00Z">
        <w:r>
          <w:t>-- Need ON</w:t>
        </w:r>
      </w:ins>
    </w:p>
    <w:p w14:paraId="0CC8BF45" w14:textId="77777777" w:rsidR="00703ED9" w:rsidRPr="00170CE7" w:rsidRDefault="00703ED9" w:rsidP="00703ED9">
      <w:pPr>
        <w:pStyle w:val="PL"/>
        <w:shd w:val="pct10" w:color="auto" w:fill="auto"/>
        <w:rPr>
          <w:ins w:id="2090" w:author="QC109e3 (Umesh)" w:date="2020-03-05T23:20:00Z"/>
        </w:rPr>
      </w:pPr>
      <w:ins w:id="2091" w:author="QC109e3 (Umesh)" w:date="2020-03-05T23:20:00Z">
        <w:r>
          <w:tab/>
        </w:r>
        <w:r w:rsidRPr="00170CE7">
          <w:t>pucch-NumRepetitionCE-</w:t>
        </w:r>
        <w:r>
          <w:t>F</w:t>
        </w:r>
        <w:r w:rsidRPr="00170CE7">
          <w:t>ormat1-r1</w:t>
        </w:r>
        <w:r>
          <w:t>6</w:t>
        </w:r>
        <w:r w:rsidRPr="00170CE7">
          <w:tab/>
          <w:t>ENUMERATED {</w:t>
        </w:r>
        <w:r>
          <w:t>n1, n2, n4, n8</w:t>
        </w:r>
        <w:r w:rsidRPr="00170CE7">
          <w:t>}</w:t>
        </w:r>
        <w:r w:rsidRPr="00170CE7">
          <w:tab/>
          <w:t>OPTIONAL</w:t>
        </w:r>
        <w:r>
          <w:tab/>
        </w:r>
        <w:r w:rsidRPr="00170CE7">
          <w:t>-- Need O</w:t>
        </w:r>
        <w:r>
          <w:t>N</w:t>
        </w:r>
      </w:ins>
    </w:p>
    <w:p w14:paraId="0C5E8406" w14:textId="77777777" w:rsidR="00703ED9" w:rsidRDefault="00703ED9" w:rsidP="00703ED9">
      <w:pPr>
        <w:pStyle w:val="PL"/>
        <w:shd w:val="clear" w:color="auto" w:fill="E6E6E6"/>
        <w:rPr>
          <w:ins w:id="2092" w:author="QC109e3 (Umesh)" w:date="2020-03-05T23:20:00Z"/>
        </w:rPr>
      </w:pPr>
      <w:ins w:id="2093" w:author="QC109e3 (Umesh)" w:date="2020-03-05T23:20:00Z">
        <w:r>
          <w:t>}</w:t>
        </w:r>
      </w:ins>
    </w:p>
    <w:p w14:paraId="20FB985F" w14:textId="77777777" w:rsidR="00703ED9" w:rsidRDefault="00703ED9" w:rsidP="00703ED9">
      <w:pPr>
        <w:pStyle w:val="PL"/>
        <w:shd w:val="clear" w:color="auto" w:fill="E6E6E6"/>
        <w:rPr>
          <w:ins w:id="2094" w:author="QC109e3 (Umesh)" w:date="2020-03-05T23:20:00Z"/>
        </w:rPr>
      </w:pPr>
    </w:p>
    <w:p w14:paraId="6F114535" w14:textId="77777777" w:rsidR="00703ED9" w:rsidRPr="0058280C" w:rsidRDefault="00703ED9" w:rsidP="00703ED9">
      <w:pPr>
        <w:pStyle w:val="PL"/>
        <w:shd w:val="clear" w:color="auto" w:fill="E6E6E6"/>
        <w:rPr>
          <w:ins w:id="2095" w:author="QC109e3 (Umesh)" w:date="2020-03-05T23:20:00Z"/>
        </w:rPr>
      </w:pPr>
      <w:ins w:id="2096" w:author="QC109e3 (Umesh)" w:date="2020-03-05T23:20:00Z">
        <w:r>
          <w:t>PUR</w:t>
        </w:r>
        <w:r w:rsidRPr="0058280C">
          <w:t>-P</w:t>
        </w:r>
        <w:r>
          <w:t>USCH-</w:t>
        </w:r>
        <w:r w:rsidRPr="0058280C">
          <w:t>Config-r16</w:t>
        </w:r>
        <w:r>
          <w:t xml:space="preserve"> ::=</w:t>
        </w:r>
        <w:r w:rsidRPr="0058280C">
          <w:tab/>
        </w:r>
        <w:r w:rsidRPr="0058280C">
          <w:tab/>
          <w:t>SEQUENCE {</w:t>
        </w:r>
      </w:ins>
    </w:p>
    <w:p w14:paraId="0498F426" w14:textId="77777777" w:rsidR="00703ED9" w:rsidRDefault="00703ED9" w:rsidP="00703ED9">
      <w:pPr>
        <w:pStyle w:val="PL"/>
        <w:shd w:val="clear" w:color="auto" w:fill="E6E6E6"/>
        <w:rPr>
          <w:ins w:id="2097" w:author="QC109e3 (Umesh)" w:date="2020-03-05T23:20:00Z"/>
        </w:rPr>
      </w:pPr>
      <w:ins w:id="2098" w:author="QC109e3 (Umesh)" w:date="2020-03-05T23:20:00Z">
        <w:r>
          <w:tab/>
        </w:r>
        <w:r w:rsidRPr="00885BD4">
          <w:t>pur-</w:t>
        </w:r>
        <w:r>
          <w:t>GrantInfo-r16</w:t>
        </w:r>
        <w:r>
          <w:tab/>
        </w:r>
        <w:r>
          <w:tab/>
        </w:r>
        <w:r>
          <w:tab/>
        </w:r>
        <w:r>
          <w:tab/>
          <w:t>CHOICE {</w:t>
        </w:r>
      </w:ins>
    </w:p>
    <w:p w14:paraId="7ADB0CE0" w14:textId="77777777" w:rsidR="00703ED9" w:rsidRDefault="00703ED9" w:rsidP="00703ED9">
      <w:pPr>
        <w:pStyle w:val="PL"/>
        <w:shd w:val="clear" w:color="auto" w:fill="E6E6E6"/>
        <w:rPr>
          <w:ins w:id="2099" w:author="QC109e3 (Umesh)" w:date="2020-03-05T23:20:00Z"/>
        </w:rPr>
      </w:pPr>
      <w:ins w:id="2100" w:author="QC109e3 (Umesh)" w:date="2020-03-05T23:20:00Z">
        <w:r>
          <w:tab/>
        </w:r>
        <w:r>
          <w:tab/>
          <w:t>ce-ModeA</w:t>
        </w:r>
        <w:r>
          <w:tab/>
        </w:r>
        <w:r>
          <w:tab/>
        </w:r>
        <w:r>
          <w:tab/>
        </w:r>
        <w:r>
          <w:tab/>
        </w:r>
        <w:r>
          <w:tab/>
        </w:r>
        <w:r>
          <w:tab/>
          <w:t>SEQUENCE {</w:t>
        </w:r>
      </w:ins>
    </w:p>
    <w:p w14:paraId="4089DA9F" w14:textId="77777777" w:rsidR="00703ED9" w:rsidRDefault="00703ED9" w:rsidP="00703ED9">
      <w:pPr>
        <w:pStyle w:val="PL"/>
        <w:shd w:val="clear" w:color="auto" w:fill="E6E6E6"/>
        <w:rPr>
          <w:ins w:id="2101" w:author="QC109e3 (Umesh)" w:date="2020-03-05T23:20:00Z"/>
        </w:rPr>
      </w:pPr>
      <w:ins w:id="2102" w:author="QC109e3 (Umesh)" w:date="2020-03-05T23:20:00Z">
        <w:r>
          <w:tab/>
        </w:r>
        <w:r>
          <w:tab/>
        </w:r>
        <w:r>
          <w:tab/>
          <w:t>numRUs-r16</w:t>
        </w:r>
        <w:r>
          <w:tab/>
        </w:r>
        <w:r>
          <w:tab/>
        </w:r>
        <w:r>
          <w:tab/>
        </w:r>
        <w:r>
          <w:tab/>
        </w:r>
        <w:r>
          <w:tab/>
        </w:r>
        <w:r>
          <w:tab/>
        </w:r>
        <w:r w:rsidRPr="00455C14">
          <w:t>BIT STRING (SIZE(</w:t>
        </w:r>
        <w:r>
          <w:t>2</w:t>
        </w:r>
        <w:r w:rsidRPr="00455C14">
          <w:t>))</w:t>
        </w:r>
        <w:r>
          <w:t>,</w:t>
        </w:r>
      </w:ins>
    </w:p>
    <w:p w14:paraId="0394D950" w14:textId="77777777" w:rsidR="00703ED9" w:rsidRDefault="00703ED9" w:rsidP="00703ED9">
      <w:pPr>
        <w:pStyle w:val="PL"/>
        <w:shd w:val="clear" w:color="auto" w:fill="E6E6E6"/>
        <w:rPr>
          <w:ins w:id="2103" w:author="QC109e3 (Umesh)" w:date="2020-03-05T23:20:00Z"/>
        </w:rPr>
      </w:pPr>
      <w:ins w:id="2104" w:author="QC109e3 (Umesh)" w:date="2020-03-05T23:20:00Z">
        <w:r>
          <w:tab/>
        </w:r>
        <w:r>
          <w:tab/>
        </w:r>
        <w:r>
          <w:tab/>
          <w:t>prb-AllocationInfo-r16</w:t>
        </w:r>
        <w:r>
          <w:tab/>
        </w:r>
        <w:r>
          <w:tab/>
        </w:r>
        <w:r>
          <w:tab/>
        </w:r>
        <w:r w:rsidRPr="00455C14">
          <w:t>BIT STRING (SIZE(</w:t>
        </w:r>
        <w:r>
          <w:t>10</w:t>
        </w:r>
        <w:r w:rsidRPr="00455C14">
          <w:t>))</w:t>
        </w:r>
        <w:r>
          <w:t>,</w:t>
        </w:r>
      </w:ins>
    </w:p>
    <w:p w14:paraId="0061737C" w14:textId="77777777" w:rsidR="00703ED9" w:rsidRDefault="00703ED9" w:rsidP="00703ED9">
      <w:pPr>
        <w:pStyle w:val="PL"/>
        <w:shd w:val="clear" w:color="auto" w:fill="E6E6E6"/>
        <w:rPr>
          <w:ins w:id="2105" w:author="QC109e3 (Umesh)" w:date="2020-03-05T23:20:00Z"/>
        </w:rPr>
      </w:pPr>
      <w:ins w:id="2106" w:author="QC109e3 (Umesh)" w:date="2020-03-05T23:20:00Z">
        <w:r>
          <w:tab/>
        </w:r>
        <w:r>
          <w:tab/>
        </w:r>
        <w:r>
          <w:tab/>
          <w:t>mcs-r16</w:t>
        </w:r>
        <w:r>
          <w:tab/>
        </w:r>
        <w:r>
          <w:tab/>
        </w:r>
        <w:r>
          <w:tab/>
        </w:r>
        <w:r>
          <w:tab/>
        </w:r>
        <w:r>
          <w:tab/>
        </w:r>
        <w:r>
          <w:tab/>
        </w:r>
        <w:r>
          <w:tab/>
        </w:r>
        <w:r w:rsidRPr="00455C14">
          <w:t>BIT STRING (SIZE(</w:t>
        </w:r>
        <w:r>
          <w:t>4</w:t>
        </w:r>
        <w:r w:rsidRPr="00455C14">
          <w:t>))</w:t>
        </w:r>
        <w:r>
          <w:t>,</w:t>
        </w:r>
      </w:ins>
    </w:p>
    <w:p w14:paraId="35980FF9" w14:textId="77777777" w:rsidR="00703ED9" w:rsidRDefault="00703ED9" w:rsidP="00703ED9">
      <w:pPr>
        <w:pStyle w:val="PL"/>
        <w:shd w:val="clear" w:color="auto" w:fill="E6E6E6"/>
        <w:rPr>
          <w:ins w:id="2107" w:author="QC109e3 (Umesh)" w:date="2020-03-05T23:20:00Z"/>
        </w:rPr>
      </w:pPr>
      <w:ins w:id="2108" w:author="QC109e3 (Umesh)" w:date="2020-03-05T23:20:00Z">
        <w:r>
          <w:tab/>
        </w:r>
        <w:r>
          <w:tab/>
        </w:r>
        <w:r>
          <w:tab/>
          <w:t>numRepetitions-r16</w:t>
        </w:r>
        <w:r>
          <w:tab/>
        </w:r>
        <w:r>
          <w:tab/>
        </w:r>
        <w:r>
          <w:tab/>
        </w:r>
        <w:r>
          <w:tab/>
          <w:t>BIT STRING (SIZE(3))</w:t>
        </w:r>
      </w:ins>
    </w:p>
    <w:p w14:paraId="25A99894" w14:textId="77777777" w:rsidR="00703ED9" w:rsidRDefault="00703ED9" w:rsidP="00703ED9">
      <w:pPr>
        <w:pStyle w:val="PL"/>
        <w:shd w:val="clear" w:color="auto" w:fill="E6E6E6"/>
        <w:rPr>
          <w:ins w:id="2109" w:author="QC109e3 (Umesh)" w:date="2020-03-05T23:20:00Z"/>
        </w:rPr>
      </w:pPr>
      <w:ins w:id="2110" w:author="QC109e3 (Umesh)" w:date="2020-03-05T23:20:00Z">
        <w:r>
          <w:tab/>
        </w:r>
        <w:r>
          <w:tab/>
          <w:t>},</w:t>
        </w:r>
      </w:ins>
    </w:p>
    <w:p w14:paraId="764F34D0" w14:textId="77777777" w:rsidR="00703ED9" w:rsidRDefault="00703ED9" w:rsidP="00703ED9">
      <w:pPr>
        <w:pStyle w:val="PL"/>
        <w:shd w:val="clear" w:color="auto" w:fill="E6E6E6"/>
        <w:rPr>
          <w:ins w:id="2111" w:author="QC109e3 (Umesh)" w:date="2020-03-05T23:20:00Z"/>
        </w:rPr>
      </w:pPr>
      <w:ins w:id="2112" w:author="QC109e3 (Umesh)" w:date="2020-03-05T23:20:00Z">
        <w:r>
          <w:tab/>
        </w:r>
        <w:r>
          <w:tab/>
          <w:t>ce-M</w:t>
        </w:r>
        <w:r w:rsidRPr="00885BD4">
          <w:t>ode</w:t>
        </w:r>
        <w:r>
          <w:t>B</w:t>
        </w:r>
        <w:r>
          <w:tab/>
        </w:r>
        <w:r>
          <w:tab/>
        </w:r>
        <w:r>
          <w:tab/>
        </w:r>
        <w:r>
          <w:tab/>
        </w:r>
        <w:r>
          <w:tab/>
        </w:r>
        <w:r>
          <w:tab/>
          <w:t>SEQUENCE {</w:t>
        </w:r>
      </w:ins>
    </w:p>
    <w:p w14:paraId="57AA019A" w14:textId="77777777" w:rsidR="00703ED9" w:rsidRDefault="00703ED9" w:rsidP="00703ED9">
      <w:pPr>
        <w:pStyle w:val="PL"/>
        <w:shd w:val="clear" w:color="auto" w:fill="E6E6E6"/>
        <w:rPr>
          <w:ins w:id="2113" w:author="QC109e3 (Umesh)" w:date="2020-03-05T23:20:00Z"/>
        </w:rPr>
      </w:pPr>
      <w:ins w:id="2114" w:author="QC109e3 (Umesh)" w:date="2020-03-05T23:20:00Z">
        <w:r>
          <w:tab/>
        </w:r>
        <w:r>
          <w:tab/>
        </w:r>
        <w:r>
          <w:tab/>
          <w:t>subPRB-Allocation-r16</w:t>
        </w:r>
        <w:r>
          <w:tab/>
        </w:r>
        <w:r>
          <w:tab/>
        </w:r>
        <w:r>
          <w:tab/>
          <w:t>BOOLEAN,</w:t>
        </w:r>
      </w:ins>
    </w:p>
    <w:p w14:paraId="300C5C78" w14:textId="77777777" w:rsidR="00703ED9" w:rsidRDefault="00703ED9" w:rsidP="00703ED9">
      <w:pPr>
        <w:pStyle w:val="PL"/>
        <w:shd w:val="clear" w:color="auto" w:fill="E6E6E6"/>
        <w:rPr>
          <w:ins w:id="2115" w:author="QC109e3 (Umesh)" w:date="2020-03-05T23:20:00Z"/>
        </w:rPr>
      </w:pPr>
      <w:ins w:id="2116" w:author="QC109e3 (Umesh)" w:date="2020-03-05T23:20:00Z">
        <w:r>
          <w:tab/>
        </w:r>
        <w:r>
          <w:tab/>
        </w:r>
        <w:r>
          <w:tab/>
          <w:t>numRUs-r16</w:t>
        </w:r>
        <w:r>
          <w:tab/>
        </w:r>
        <w:r>
          <w:tab/>
        </w:r>
        <w:r>
          <w:tab/>
        </w:r>
        <w:r>
          <w:tab/>
        </w:r>
        <w:r>
          <w:tab/>
        </w:r>
        <w:r>
          <w:tab/>
          <w:t>BOOLEAN,</w:t>
        </w:r>
      </w:ins>
    </w:p>
    <w:p w14:paraId="6544342B" w14:textId="77777777" w:rsidR="00703ED9" w:rsidRDefault="00703ED9" w:rsidP="00703ED9">
      <w:pPr>
        <w:pStyle w:val="PL"/>
        <w:shd w:val="clear" w:color="auto" w:fill="E6E6E6"/>
        <w:rPr>
          <w:ins w:id="2117" w:author="QC109e3 (Umesh)" w:date="2020-03-05T23:20:00Z"/>
        </w:rPr>
      </w:pPr>
      <w:ins w:id="2118" w:author="QC109e3 (Umesh)" w:date="2020-03-05T23:20:00Z">
        <w:r>
          <w:tab/>
        </w:r>
        <w:r>
          <w:tab/>
        </w:r>
        <w:r>
          <w:tab/>
          <w:t>prb-AllocationInfo-r16</w:t>
        </w:r>
        <w:r>
          <w:tab/>
        </w:r>
        <w:r>
          <w:tab/>
        </w:r>
        <w:r>
          <w:tab/>
        </w:r>
        <w:r w:rsidRPr="00455C14">
          <w:t>BIT STRING (SIZE(</w:t>
        </w:r>
        <w:r>
          <w:t>8</w:t>
        </w:r>
        <w:r w:rsidRPr="00455C14">
          <w:t>))</w:t>
        </w:r>
        <w:r>
          <w:t>,</w:t>
        </w:r>
      </w:ins>
    </w:p>
    <w:p w14:paraId="049247E4" w14:textId="77777777" w:rsidR="00703ED9" w:rsidRDefault="00703ED9" w:rsidP="00703ED9">
      <w:pPr>
        <w:pStyle w:val="PL"/>
        <w:shd w:val="clear" w:color="auto" w:fill="E6E6E6"/>
        <w:rPr>
          <w:ins w:id="2119" w:author="QC109e3 (Umesh)" w:date="2020-03-05T23:20:00Z"/>
        </w:rPr>
      </w:pPr>
      <w:ins w:id="2120" w:author="QC109e3 (Umesh)" w:date="2020-03-05T23:20:00Z">
        <w:r>
          <w:tab/>
        </w:r>
        <w:r>
          <w:tab/>
        </w:r>
        <w:r>
          <w:tab/>
          <w:t>mcs-r16</w:t>
        </w:r>
        <w:r>
          <w:tab/>
        </w:r>
        <w:r>
          <w:tab/>
        </w:r>
        <w:r>
          <w:tab/>
        </w:r>
        <w:r>
          <w:tab/>
        </w:r>
        <w:r>
          <w:tab/>
        </w:r>
        <w:r>
          <w:tab/>
        </w:r>
        <w:r>
          <w:tab/>
        </w:r>
        <w:r w:rsidRPr="00455C14">
          <w:t>BIT STRING (SIZE(</w:t>
        </w:r>
        <w:r>
          <w:t>4</w:t>
        </w:r>
        <w:r w:rsidRPr="00455C14">
          <w:t>))</w:t>
        </w:r>
        <w:r>
          <w:t>,</w:t>
        </w:r>
      </w:ins>
    </w:p>
    <w:p w14:paraId="7ADCA960" w14:textId="77777777" w:rsidR="00703ED9" w:rsidRDefault="00703ED9" w:rsidP="00703ED9">
      <w:pPr>
        <w:pStyle w:val="PL"/>
        <w:shd w:val="clear" w:color="auto" w:fill="E6E6E6"/>
        <w:rPr>
          <w:ins w:id="2121" w:author="QC109e3 (Umesh)" w:date="2020-03-05T23:20:00Z"/>
        </w:rPr>
      </w:pPr>
      <w:ins w:id="2122" w:author="QC109e3 (Umesh)" w:date="2020-03-05T23:20:00Z">
        <w:r>
          <w:tab/>
        </w:r>
        <w:r>
          <w:tab/>
        </w:r>
        <w:r>
          <w:tab/>
          <w:t>numRepetitions-r16</w:t>
        </w:r>
        <w:r>
          <w:tab/>
        </w:r>
        <w:r>
          <w:tab/>
        </w:r>
        <w:r>
          <w:tab/>
        </w:r>
        <w:r>
          <w:tab/>
          <w:t>BIT STRING (SIZE(3))</w:t>
        </w:r>
      </w:ins>
    </w:p>
    <w:p w14:paraId="7E5AC6E0" w14:textId="77777777" w:rsidR="00703ED9" w:rsidRDefault="00703ED9" w:rsidP="00703ED9">
      <w:pPr>
        <w:pStyle w:val="PL"/>
        <w:shd w:val="clear" w:color="auto" w:fill="E6E6E6"/>
        <w:rPr>
          <w:ins w:id="2123" w:author="QC109e3 (Umesh)" w:date="2020-03-05T23:20:00Z"/>
        </w:rPr>
      </w:pPr>
      <w:ins w:id="2124" w:author="QC109e3 (Umesh)" w:date="2020-03-05T23:20:00Z">
        <w:r>
          <w:tab/>
        </w:r>
        <w:r>
          <w:tab/>
          <w:t>}</w:t>
        </w:r>
      </w:ins>
    </w:p>
    <w:p w14:paraId="7B8C7B14" w14:textId="2F37A6B8" w:rsidR="00703ED9" w:rsidRDefault="00703ED9" w:rsidP="00703ED9">
      <w:pPr>
        <w:pStyle w:val="PL"/>
        <w:shd w:val="clear" w:color="auto" w:fill="E6E6E6"/>
        <w:rPr>
          <w:ins w:id="2125" w:author="QC109e3 (Umesh)" w:date="2020-03-05T23:20:00Z"/>
        </w:rPr>
      </w:pPr>
      <w:ins w:id="2126" w:author="QC109e3 (Umesh)" w:date="2020-03-05T23:20:00Z">
        <w:r>
          <w:tab/>
          <w:t>}</w:t>
        </w:r>
        <w:r>
          <w:tab/>
          <w:t>OPTIONAL,</w:t>
        </w:r>
      </w:ins>
      <w:ins w:id="2127" w:author="QC109e3 (Umesh)" w:date="2020-03-05T23:23:00Z">
        <w:r>
          <w:tab/>
        </w:r>
      </w:ins>
      <w:ins w:id="2128" w:author="QC109e3 (Umesh)" w:date="2020-03-05T23:20:00Z">
        <w:r>
          <w:t>-- Need ON</w:t>
        </w:r>
      </w:ins>
    </w:p>
    <w:p w14:paraId="575AAA45" w14:textId="77777777" w:rsidR="00703ED9" w:rsidRDefault="00703ED9" w:rsidP="00703ED9">
      <w:pPr>
        <w:pStyle w:val="PL"/>
        <w:shd w:val="clear" w:color="auto" w:fill="E6E6E6"/>
        <w:rPr>
          <w:ins w:id="2129" w:author="QC109e3 (Umesh)" w:date="2020-03-05T23:20:00Z"/>
        </w:rPr>
      </w:pPr>
      <w:ins w:id="2130" w:author="QC109e3 (Umesh)" w:date="2020-03-05T23:20:00Z">
        <w:r>
          <w:tab/>
        </w:r>
        <w:r w:rsidRPr="0037413E">
          <w:t>pur-</w:t>
        </w:r>
        <w:r>
          <w:t>PUSCH</w:t>
        </w:r>
        <w:r w:rsidRPr="0037413E">
          <w:t>-</w:t>
        </w:r>
        <w:r>
          <w:t>F</w:t>
        </w:r>
        <w:r w:rsidRPr="0037413E">
          <w:t>req</w:t>
        </w:r>
        <w:r>
          <w:t>Hopping-r16</w:t>
        </w:r>
        <w:r>
          <w:tab/>
        </w:r>
        <w:r>
          <w:tab/>
          <w:t>BOOLEAN,</w:t>
        </w:r>
      </w:ins>
    </w:p>
    <w:p w14:paraId="4C430A95" w14:textId="77777777" w:rsidR="00703ED9" w:rsidRPr="0058280C" w:rsidRDefault="00703ED9" w:rsidP="00703ED9">
      <w:pPr>
        <w:pStyle w:val="PL"/>
        <w:shd w:val="clear" w:color="auto" w:fill="E6E6E6"/>
        <w:rPr>
          <w:ins w:id="2131" w:author="QC109e3 (Umesh)" w:date="2020-03-05T23:20:00Z"/>
        </w:rPr>
      </w:pPr>
      <w:ins w:id="2132" w:author="QC109e3 (Umesh)" w:date="2020-03-05T23:20:00Z">
        <w:r>
          <w:tab/>
        </w:r>
        <w:r w:rsidRPr="0058280C">
          <w:t>p0-UE-PUSCH-r16</w:t>
        </w:r>
        <w:r w:rsidRPr="0058280C">
          <w:tab/>
        </w:r>
        <w:r w:rsidRPr="0058280C">
          <w:tab/>
        </w:r>
        <w:r w:rsidRPr="0058280C">
          <w:tab/>
        </w:r>
        <w:r w:rsidRPr="0058280C">
          <w:tab/>
        </w:r>
        <w:r w:rsidRPr="0058280C">
          <w:tab/>
          <w:t>INTEGER (-8..7),</w:t>
        </w:r>
      </w:ins>
    </w:p>
    <w:p w14:paraId="42F9D716" w14:textId="77777777" w:rsidR="00703ED9" w:rsidRPr="0058280C" w:rsidRDefault="00703ED9" w:rsidP="00703ED9">
      <w:pPr>
        <w:pStyle w:val="PL"/>
        <w:shd w:val="clear" w:color="auto" w:fill="E6E6E6"/>
        <w:rPr>
          <w:ins w:id="2133" w:author="QC109e3 (Umesh)" w:date="2020-03-05T23:20:00Z"/>
        </w:rPr>
      </w:pPr>
      <w:ins w:id="2134" w:author="QC109e3 (Umesh)" w:date="2020-03-05T23:20:00Z">
        <w:r w:rsidRPr="0058280C">
          <w:tab/>
          <w:t>alpha-r16</w:t>
        </w:r>
        <w:r w:rsidRPr="0058280C">
          <w:tab/>
        </w:r>
        <w:r w:rsidRPr="0058280C">
          <w:tab/>
        </w:r>
        <w:r w:rsidRPr="0058280C">
          <w:tab/>
        </w:r>
        <w:r w:rsidRPr="0058280C">
          <w:tab/>
        </w:r>
        <w:r w:rsidRPr="0058280C">
          <w:tab/>
        </w:r>
        <w:r w:rsidRPr="0058280C">
          <w:tab/>
        </w:r>
        <w:r>
          <w:t>Alpha-r12</w:t>
        </w:r>
        <w:r w:rsidRPr="0058280C">
          <w:t>,</w:t>
        </w:r>
      </w:ins>
    </w:p>
    <w:p w14:paraId="05BD427C" w14:textId="77777777" w:rsidR="00703ED9" w:rsidRDefault="00703ED9" w:rsidP="00703ED9">
      <w:pPr>
        <w:pStyle w:val="PL"/>
        <w:shd w:val="clear" w:color="auto" w:fill="E6E6E6"/>
        <w:rPr>
          <w:ins w:id="2135" w:author="QC109e3 (Umesh)" w:date="2020-03-05T23:20:00Z"/>
        </w:rPr>
      </w:pPr>
      <w:ins w:id="2136" w:author="QC109e3 (Umesh)" w:date="2020-03-05T23:20:00Z">
        <w:r>
          <w:tab/>
        </w:r>
        <w:r w:rsidRPr="0058280C">
          <w:t xml:space="preserve">pusch-CyclicShift-r16 </w:t>
        </w:r>
        <w:r w:rsidRPr="0058280C">
          <w:tab/>
        </w:r>
        <w:r w:rsidRPr="0058280C">
          <w:tab/>
        </w:r>
        <w:r w:rsidRPr="0058280C">
          <w:tab/>
          <w:t>INTEGER (0..6)</w:t>
        </w:r>
      </w:ins>
    </w:p>
    <w:p w14:paraId="48AC3A35" w14:textId="77777777" w:rsidR="00703ED9" w:rsidRDefault="00703ED9" w:rsidP="00703ED9">
      <w:pPr>
        <w:pStyle w:val="PL"/>
        <w:shd w:val="clear" w:color="auto" w:fill="E6E6E6"/>
        <w:rPr>
          <w:ins w:id="2137" w:author="QC109e3 (Umesh)" w:date="2020-03-05T23:20:00Z"/>
        </w:rPr>
      </w:pPr>
      <w:ins w:id="2138" w:author="QC109e3 (Umesh)" w:date="2020-03-05T23:20:00Z">
        <w:r w:rsidRPr="0058280C">
          <w:t>}</w:t>
        </w:r>
      </w:ins>
    </w:p>
    <w:p w14:paraId="1241CEB6" w14:textId="77777777" w:rsidR="00703ED9" w:rsidRPr="005134A4" w:rsidRDefault="00703ED9" w:rsidP="00703ED9">
      <w:pPr>
        <w:pStyle w:val="PL"/>
        <w:shd w:val="clear" w:color="auto" w:fill="E6E6E6"/>
        <w:rPr>
          <w:ins w:id="2139" w:author="QC109e3 (Umesh)" w:date="2020-03-05T23:20:00Z"/>
        </w:rPr>
      </w:pPr>
    </w:p>
    <w:p w14:paraId="01A3CC3A" w14:textId="77777777" w:rsidR="00703ED9" w:rsidRDefault="00703ED9" w:rsidP="00703ED9">
      <w:pPr>
        <w:pStyle w:val="PL"/>
        <w:shd w:val="clear" w:color="auto" w:fill="E6E6E6"/>
        <w:rPr>
          <w:ins w:id="2140" w:author="QC109e3 (Umesh)" w:date="2020-03-05T23:20:00Z"/>
        </w:rPr>
      </w:pPr>
      <w:ins w:id="2141" w:author="QC109e3 (Umesh)" w:date="2020-03-05T23:20:00Z">
        <w:r>
          <w:t>TA-ValidationConfig-r16 ::=</w:t>
        </w:r>
        <w:r>
          <w:tab/>
        </w:r>
        <w:r>
          <w:tab/>
          <w:t>SEQUENCE {</w:t>
        </w:r>
      </w:ins>
    </w:p>
    <w:p w14:paraId="03DE71B7" w14:textId="3A07362C" w:rsidR="00703ED9" w:rsidRDefault="00703ED9" w:rsidP="00703ED9">
      <w:pPr>
        <w:pStyle w:val="PL"/>
        <w:shd w:val="clear" w:color="auto" w:fill="E6E6E6"/>
        <w:rPr>
          <w:ins w:id="2142" w:author="QC109e3 (Umesh)" w:date="2020-03-05T23:20:00Z"/>
        </w:rPr>
      </w:pPr>
      <w:ins w:id="2143" w:author="QC109e3 (Umesh)" w:date="2020-03-05T23:20:00Z">
        <w:r>
          <w:tab/>
          <w:t>pur-TimeAlignmentTimer</w:t>
        </w:r>
        <w:r w:rsidRPr="005134A4">
          <w:t>-r1</w:t>
        </w:r>
        <w:r>
          <w:t>6</w:t>
        </w:r>
        <w:r>
          <w:tab/>
        </w:r>
        <w:r w:rsidRPr="005134A4">
          <w:tab/>
        </w:r>
        <w:r>
          <w:t>CHOICE {</w:t>
        </w:r>
      </w:ins>
    </w:p>
    <w:p w14:paraId="07BD2625" w14:textId="01671D0D" w:rsidR="00703ED9" w:rsidRDefault="00703ED9" w:rsidP="00703ED9">
      <w:pPr>
        <w:pStyle w:val="PL"/>
        <w:shd w:val="clear" w:color="auto" w:fill="E6E6E6"/>
        <w:rPr>
          <w:ins w:id="2144" w:author="QC109e3 (Umesh)" w:date="2020-03-05T23:20:00Z"/>
        </w:rPr>
      </w:pPr>
      <w:ins w:id="2145" w:author="QC109e3 (Umesh)" w:date="2020-03-05T23:20:00Z">
        <w:r>
          <w:tab/>
        </w:r>
        <w:r>
          <w:tab/>
          <w:t>release</w:t>
        </w:r>
        <w:r>
          <w:tab/>
        </w:r>
      </w:ins>
      <w:ins w:id="2146" w:author="QC109e3 (Umesh)" w:date="2020-03-05T23:23:00Z">
        <w:r>
          <w:tab/>
        </w:r>
        <w:r>
          <w:tab/>
        </w:r>
        <w:r>
          <w:tab/>
        </w:r>
        <w:r>
          <w:tab/>
        </w:r>
        <w:r>
          <w:tab/>
        </w:r>
        <w:r>
          <w:tab/>
        </w:r>
      </w:ins>
      <w:ins w:id="2147" w:author="QC109e3 (Umesh)" w:date="2020-03-05T23:20:00Z">
        <w:r>
          <w:t>NULL,</w:t>
        </w:r>
      </w:ins>
    </w:p>
    <w:p w14:paraId="7E6CFBF0" w14:textId="63437517" w:rsidR="00703ED9" w:rsidRDefault="00703ED9" w:rsidP="00703ED9">
      <w:pPr>
        <w:pStyle w:val="PL"/>
        <w:shd w:val="clear" w:color="auto" w:fill="E6E6E6"/>
        <w:rPr>
          <w:ins w:id="2148" w:author="QC109e3 (Umesh)" w:date="2020-03-05T23:20:00Z"/>
        </w:rPr>
      </w:pPr>
      <w:ins w:id="2149" w:author="QC109e3 (Umesh)" w:date="2020-03-05T23:20:00Z">
        <w:r>
          <w:tab/>
        </w:r>
        <w:r>
          <w:tab/>
          <w:t>setup</w:t>
        </w:r>
        <w:r>
          <w:tab/>
        </w:r>
      </w:ins>
      <w:ins w:id="2150" w:author="QC109e3 (Umesh)" w:date="2020-03-05T23:23:00Z">
        <w:r>
          <w:tab/>
        </w:r>
        <w:r>
          <w:tab/>
        </w:r>
        <w:r>
          <w:tab/>
        </w:r>
        <w:r>
          <w:tab/>
        </w:r>
        <w:r>
          <w:tab/>
        </w:r>
        <w:r>
          <w:tab/>
        </w:r>
      </w:ins>
      <w:ins w:id="2151" w:author="QC109e3 (Umesh)" w:date="2020-03-05T23:20:00Z">
        <w:r w:rsidRPr="005134A4">
          <w:t>ENUMERATED {s</w:t>
        </w:r>
        <w:r>
          <w:t>XX</w:t>
        </w:r>
        <w:r w:rsidRPr="005134A4">
          <w:t xml:space="preserve">, </w:t>
        </w:r>
        <w:r>
          <w:t>sYY, ffs</w:t>
        </w:r>
        <w:r w:rsidRPr="005134A4">
          <w:t>}</w:t>
        </w:r>
      </w:ins>
    </w:p>
    <w:p w14:paraId="360A2459" w14:textId="022F0E12" w:rsidR="00703ED9" w:rsidRDefault="00703ED9" w:rsidP="00703ED9">
      <w:pPr>
        <w:pStyle w:val="PL"/>
        <w:shd w:val="clear" w:color="auto" w:fill="E6E6E6"/>
        <w:rPr>
          <w:ins w:id="2152" w:author="QC109e3 (Umesh)" w:date="2020-03-05T23:20:00Z"/>
        </w:rPr>
      </w:pPr>
      <w:ins w:id="2153" w:author="QC109e3 (Umesh)" w:date="2020-03-05T23:20:00Z">
        <w:r>
          <w:tab/>
          <w:t>}</w:t>
        </w:r>
        <w:r>
          <w:tab/>
        </w:r>
      </w:ins>
      <w:ins w:id="2154" w:author="QC109e3 (Umesh)" w:date="2020-03-05T23:24:00Z">
        <w:r>
          <w:tab/>
        </w:r>
      </w:ins>
      <w:ins w:id="2155" w:author="QC109e3 (Umesh)" w:date="2020-03-05T23:20:00Z">
        <w:r>
          <w:t>OPTIONAL</w:t>
        </w:r>
        <w:r w:rsidRPr="005134A4">
          <w:t>,</w:t>
        </w:r>
        <w:r>
          <w:tab/>
          <w:t>--Need ON</w:t>
        </w:r>
      </w:ins>
    </w:p>
    <w:p w14:paraId="3E21479E" w14:textId="67FDF687" w:rsidR="00703ED9" w:rsidRDefault="00703ED9" w:rsidP="00703ED9">
      <w:pPr>
        <w:pStyle w:val="PL"/>
        <w:shd w:val="clear" w:color="auto" w:fill="E6E6E6"/>
        <w:rPr>
          <w:ins w:id="2156" w:author="QC109e3 (Umesh)" w:date="2020-03-05T23:20:00Z"/>
        </w:rPr>
      </w:pPr>
      <w:ins w:id="2157" w:author="QC109e3 (Umesh)" w:date="2020-03-05T23:20:00Z">
        <w:r>
          <w:tab/>
          <w:t>pur-RSRP-ChangeThreshold-r16</w:t>
        </w:r>
        <w:r>
          <w:tab/>
          <w:t>CHOICE {</w:t>
        </w:r>
      </w:ins>
    </w:p>
    <w:p w14:paraId="1DC557B6" w14:textId="14E77A9A" w:rsidR="00703ED9" w:rsidRDefault="00703ED9" w:rsidP="00703ED9">
      <w:pPr>
        <w:pStyle w:val="PL"/>
        <w:shd w:val="clear" w:color="auto" w:fill="E6E6E6"/>
        <w:rPr>
          <w:ins w:id="2158" w:author="QC109e3 (Umesh)" w:date="2020-03-05T23:20:00Z"/>
        </w:rPr>
      </w:pPr>
      <w:ins w:id="2159" w:author="QC109e3 (Umesh)" w:date="2020-03-05T23:20:00Z">
        <w:r>
          <w:tab/>
        </w:r>
        <w:r>
          <w:tab/>
          <w:t>release</w:t>
        </w:r>
        <w:r>
          <w:tab/>
        </w:r>
        <w:r>
          <w:tab/>
        </w:r>
      </w:ins>
      <w:ins w:id="2160" w:author="QC109e3 (Umesh)" w:date="2020-03-05T23:24:00Z">
        <w:r>
          <w:tab/>
        </w:r>
      </w:ins>
      <w:ins w:id="2161" w:author="QC109e3 (Umesh)" w:date="2020-03-05T23:20:00Z">
        <w:r>
          <w:tab/>
        </w:r>
        <w:r>
          <w:tab/>
        </w:r>
        <w:r>
          <w:tab/>
        </w:r>
        <w:r>
          <w:tab/>
          <w:t>NULL ,</w:t>
        </w:r>
      </w:ins>
    </w:p>
    <w:p w14:paraId="36C29664" w14:textId="0F572C75" w:rsidR="00703ED9" w:rsidRDefault="00703ED9" w:rsidP="00703ED9">
      <w:pPr>
        <w:pStyle w:val="PL"/>
        <w:shd w:val="clear" w:color="auto" w:fill="E6E6E6"/>
        <w:rPr>
          <w:ins w:id="2162" w:author="QC109e3 (Umesh)" w:date="2020-03-05T23:20:00Z"/>
        </w:rPr>
      </w:pPr>
      <w:ins w:id="2163" w:author="QC109e3 (Umesh)" w:date="2020-03-05T23:20:00Z">
        <w:r>
          <w:tab/>
        </w:r>
        <w:r>
          <w:tab/>
          <w:t>setup</w:t>
        </w:r>
        <w:r>
          <w:tab/>
        </w:r>
        <w:r>
          <w:tab/>
        </w:r>
      </w:ins>
      <w:ins w:id="2164" w:author="QC109e3 (Umesh)" w:date="2020-03-05T23:24:00Z">
        <w:r>
          <w:tab/>
        </w:r>
      </w:ins>
      <w:ins w:id="2165" w:author="QC109e3 (Umesh)" w:date="2020-03-05T23:20:00Z">
        <w:r>
          <w:tab/>
        </w:r>
        <w:r>
          <w:tab/>
        </w:r>
        <w:r>
          <w:tab/>
        </w:r>
        <w:r>
          <w:tab/>
          <w:t>SEQUENCE {</w:t>
        </w:r>
      </w:ins>
    </w:p>
    <w:p w14:paraId="621059C9" w14:textId="1E51350F" w:rsidR="00703ED9" w:rsidRDefault="00703ED9" w:rsidP="00703ED9">
      <w:pPr>
        <w:pStyle w:val="PL"/>
        <w:shd w:val="clear" w:color="auto" w:fill="E6E6E6"/>
        <w:rPr>
          <w:ins w:id="2166" w:author="QC109e3 (Umesh)" w:date="2020-03-05T23:20:00Z"/>
        </w:rPr>
      </w:pPr>
      <w:ins w:id="2167" w:author="QC109e3 (Umesh)" w:date="2020-03-05T23:20:00Z">
        <w:r>
          <w:tab/>
        </w:r>
        <w:r>
          <w:tab/>
        </w:r>
        <w:r>
          <w:tab/>
          <w:t>rsrp-IncreaseThresh-r16</w:t>
        </w:r>
        <w:r>
          <w:tab/>
        </w:r>
        <w:r>
          <w:tab/>
        </w:r>
      </w:ins>
      <w:ins w:id="2168" w:author="QC109e3 (Umesh)" w:date="2020-03-05T23:24:00Z">
        <w:r>
          <w:tab/>
        </w:r>
      </w:ins>
      <w:ins w:id="2169" w:author="QC109e3 (Umesh)" w:date="2020-03-05T23:20:00Z">
        <w:r>
          <w:t>RSRP-ChangeThresh-r16,</w:t>
        </w:r>
      </w:ins>
    </w:p>
    <w:p w14:paraId="28515D98" w14:textId="2C6D4EE7" w:rsidR="00703ED9" w:rsidRDefault="00703ED9" w:rsidP="00703ED9">
      <w:pPr>
        <w:pStyle w:val="PL"/>
        <w:shd w:val="clear" w:color="auto" w:fill="E6E6E6"/>
        <w:rPr>
          <w:ins w:id="2170" w:author="QC109e3 (Umesh)" w:date="2020-03-05T23:20:00Z"/>
        </w:rPr>
      </w:pPr>
      <w:ins w:id="2171" w:author="QC109e3 (Umesh)" w:date="2020-03-05T23:20:00Z">
        <w:r>
          <w:tab/>
        </w:r>
        <w:r>
          <w:tab/>
        </w:r>
        <w:r>
          <w:tab/>
          <w:t>rsrp-DecreaseThresh-r16</w:t>
        </w:r>
        <w:r>
          <w:tab/>
        </w:r>
        <w:r>
          <w:tab/>
        </w:r>
      </w:ins>
      <w:ins w:id="2172" w:author="QC109e3 (Umesh)" w:date="2020-03-05T23:24:00Z">
        <w:r>
          <w:tab/>
        </w:r>
      </w:ins>
      <w:ins w:id="2173" w:author="QC109e3 (Umesh)" w:date="2020-03-05T23:20:00Z">
        <w:r>
          <w:t>RSRP-ChangeThresh-r16</w:t>
        </w:r>
        <w:r>
          <w:tab/>
          <w:t>OPTIONAL</w:t>
        </w:r>
        <w:r>
          <w:tab/>
        </w:r>
        <w:r>
          <w:tab/>
          <w:t>--Need OP</w:t>
        </w:r>
      </w:ins>
    </w:p>
    <w:p w14:paraId="5480676F" w14:textId="153BD3EF" w:rsidR="00703ED9" w:rsidRDefault="00703ED9" w:rsidP="00703ED9">
      <w:pPr>
        <w:pStyle w:val="PL"/>
        <w:shd w:val="clear" w:color="auto" w:fill="E6E6E6"/>
        <w:rPr>
          <w:ins w:id="2174" w:author="QC109e3 (Umesh)" w:date="2020-03-05T23:20:00Z"/>
        </w:rPr>
      </w:pPr>
      <w:ins w:id="2175" w:author="QC109e3 (Umesh)" w:date="2020-03-05T23:20:00Z">
        <w:r>
          <w:tab/>
        </w:r>
        <w:r>
          <w:tab/>
          <w:t>}</w:t>
        </w:r>
      </w:ins>
    </w:p>
    <w:p w14:paraId="5D0CF7A5" w14:textId="72C81DE0" w:rsidR="00703ED9" w:rsidRPr="005134A4" w:rsidRDefault="00703ED9" w:rsidP="00703ED9">
      <w:pPr>
        <w:pStyle w:val="PL"/>
        <w:shd w:val="clear" w:color="auto" w:fill="E6E6E6"/>
        <w:rPr>
          <w:ins w:id="2176" w:author="QC109e3 (Umesh)" w:date="2020-03-05T23:20:00Z"/>
        </w:rPr>
      </w:pPr>
      <w:ins w:id="2177" w:author="QC109e3 (Umesh)" w:date="2020-03-05T23:20:00Z">
        <w:r>
          <w:tab/>
          <w:t>}</w:t>
        </w:r>
        <w:r>
          <w:tab/>
        </w:r>
      </w:ins>
      <w:ins w:id="2178" w:author="QC109e3 (Umesh)" w:date="2020-03-05T23:24:00Z">
        <w:r w:rsidR="004B49D4">
          <w:tab/>
        </w:r>
      </w:ins>
      <w:ins w:id="2179" w:author="QC109e3 (Umesh)" w:date="2020-03-05T23:20:00Z">
        <w:r>
          <w:t>OPTIONAL</w:t>
        </w:r>
        <w:r>
          <w:tab/>
        </w:r>
        <w:r>
          <w:tab/>
          <w:t>--Need ON</w:t>
        </w:r>
      </w:ins>
    </w:p>
    <w:p w14:paraId="55856B7A" w14:textId="77777777" w:rsidR="00703ED9" w:rsidRDefault="00703ED9" w:rsidP="00703ED9">
      <w:pPr>
        <w:pStyle w:val="PL"/>
        <w:shd w:val="clear" w:color="auto" w:fill="E6E6E6"/>
        <w:rPr>
          <w:ins w:id="2180" w:author="QC109e3 (Umesh)" w:date="2020-03-05T23:20:00Z"/>
        </w:rPr>
      </w:pPr>
      <w:ins w:id="2181" w:author="QC109e3 (Umesh)" w:date="2020-03-05T23:20:00Z">
        <w:r>
          <w:t>}</w:t>
        </w:r>
      </w:ins>
    </w:p>
    <w:p w14:paraId="7A790ECB" w14:textId="77777777" w:rsidR="00703ED9" w:rsidRDefault="00703ED9" w:rsidP="00703ED9">
      <w:pPr>
        <w:pStyle w:val="PL"/>
        <w:shd w:val="clear" w:color="auto" w:fill="E6E6E6"/>
        <w:rPr>
          <w:ins w:id="2182" w:author="QC109e3 (Umesh)" w:date="2020-03-05T23:20:00Z"/>
        </w:rPr>
      </w:pPr>
    </w:p>
    <w:p w14:paraId="11397C08" w14:textId="77777777" w:rsidR="00703ED9" w:rsidRPr="00FF7A63" w:rsidRDefault="00703ED9" w:rsidP="00703ED9">
      <w:pPr>
        <w:pStyle w:val="PL"/>
        <w:shd w:val="clear" w:color="auto" w:fill="E6E6E6"/>
        <w:rPr>
          <w:ins w:id="2183" w:author="QC109e3 (Umesh)" w:date="2020-03-05T23:20:00Z"/>
        </w:rPr>
      </w:pPr>
      <w:ins w:id="2184" w:author="QC109e3 (Umesh)" w:date="2020-03-05T23:20:00Z">
        <w:r w:rsidRPr="00FF7A63">
          <w:t>RSRP-ChangeThresh-r16 ::= ENUMERATED {dB4, dB6, dB8, dB10, dB14, dB18, dB22, dB26, dB30, dB34, spare6, spare5, spare4, spare3, spare2, spare1}</w:t>
        </w:r>
      </w:ins>
    </w:p>
    <w:p w14:paraId="6558032A" w14:textId="77777777" w:rsidR="00703ED9" w:rsidRDefault="00703ED9" w:rsidP="00703ED9">
      <w:pPr>
        <w:pStyle w:val="PL"/>
        <w:shd w:val="clear" w:color="auto" w:fill="E6E6E6"/>
        <w:rPr>
          <w:ins w:id="2185" w:author="QC109e3 (Umesh)" w:date="2020-03-05T23:20:00Z"/>
        </w:rPr>
      </w:pPr>
    </w:p>
    <w:p w14:paraId="7C7E4E4D" w14:textId="77777777" w:rsidR="00703ED9" w:rsidRPr="005134A4" w:rsidRDefault="00703ED9" w:rsidP="00703ED9">
      <w:pPr>
        <w:pStyle w:val="PL"/>
        <w:shd w:val="clear" w:color="auto" w:fill="E6E6E6"/>
        <w:rPr>
          <w:ins w:id="2186" w:author="QC109e3 (Umesh)" w:date="2020-03-05T23:20:00Z"/>
        </w:rPr>
      </w:pPr>
      <w:ins w:id="2187" w:author="QC109e3 (Umesh)" w:date="2020-03-05T23:20:00Z">
        <w:r w:rsidRPr="005134A4">
          <w:t>-- ASN1STOP</w:t>
        </w:r>
      </w:ins>
    </w:p>
    <w:p w14:paraId="148EDD55" w14:textId="77777777" w:rsidR="00703ED9" w:rsidRPr="005134A4" w:rsidRDefault="00703ED9" w:rsidP="00703ED9">
      <w:pPr>
        <w:rPr>
          <w:ins w:id="2188" w:author="QC109e3 (Umesh)" w:date="2020-03-05T23:20: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703ED9" w:rsidRPr="005134A4" w14:paraId="39A5F13B" w14:textId="77777777" w:rsidTr="009B60B9">
        <w:trPr>
          <w:cantSplit/>
          <w:tblHeader/>
          <w:ins w:id="2189"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hideMark/>
          </w:tcPr>
          <w:p w14:paraId="47CDB502" w14:textId="77777777" w:rsidR="00703ED9" w:rsidRPr="005134A4" w:rsidRDefault="00703ED9" w:rsidP="009B60B9">
            <w:pPr>
              <w:pStyle w:val="TAH"/>
              <w:rPr>
                <w:ins w:id="2190" w:author="QC109e3 (Umesh)" w:date="2020-03-05T23:20:00Z"/>
                <w:lang w:val="en-GB"/>
              </w:rPr>
            </w:pPr>
            <w:ins w:id="2191" w:author="QC109e3 (Umesh)" w:date="2020-03-05T23:20:00Z">
              <w:r>
                <w:rPr>
                  <w:i/>
                  <w:noProof/>
                  <w:lang w:val="en-GB"/>
                </w:rPr>
                <w:t>PUR</w:t>
              </w:r>
              <w:r w:rsidRPr="005134A4">
                <w:rPr>
                  <w:i/>
                  <w:noProof/>
                  <w:lang w:val="en-GB"/>
                </w:rPr>
                <w:t>-Config</w:t>
              </w:r>
              <w:r w:rsidRPr="005134A4">
                <w:rPr>
                  <w:noProof/>
                  <w:lang w:val="en-GB"/>
                </w:rPr>
                <w:t xml:space="preserve"> field descriptions</w:t>
              </w:r>
            </w:ins>
          </w:p>
        </w:tc>
      </w:tr>
      <w:tr w:rsidR="00703ED9" w:rsidRPr="005134A4" w14:paraId="4317892D" w14:textId="77777777" w:rsidTr="009B60B9">
        <w:trPr>
          <w:cantSplit/>
          <w:tblHeader/>
          <w:ins w:id="2192"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2E2446AA" w14:textId="77777777" w:rsidR="00703ED9" w:rsidRPr="00FD198F" w:rsidRDefault="00703ED9" w:rsidP="009B60B9">
            <w:pPr>
              <w:pStyle w:val="TAL"/>
              <w:rPr>
                <w:ins w:id="2193" w:author="QC109e3 (Umesh)" w:date="2020-03-05T23:20:00Z"/>
                <w:b/>
                <w:bCs/>
                <w:i/>
                <w:noProof/>
                <w:lang w:val="en-GB" w:eastAsia="en-GB"/>
              </w:rPr>
            </w:pPr>
            <w:ins w:id="2194" w:author="QC109e3 (Umesh)" w:date="2020-03-05T23:20:00Z">
              <w:r>
                <w:rPr>
                  <w:b/>
                  <w:bCs/>
                  <w:i/>
                  <w:noProof/>
                  <w:lang w:val="en-GB" w:eastAsia="en-GB"/>
                </w:rPr>
                <w:t>implicitReleaseAfter</w:t>
              </w:r>
            </w:ins>
          </w:p>
          <w:p w14:paraId="40B7C69E" w14:textId="77777777" w:rsidR="00703ED9" w:rsidRPr="00FD198F" w:rsidRDefault="00703ED9" w:rsidP="009B60B9">
            <w:pPr>
              <w:pStyle w:val="TAL"/>
              <w:rPr>
                <w:ins w:id="2195" w:author="QC109e3 (Umesh)" w:date="2020-03-05T23:20:00Z"/>
                <w:bCs/>
                <w:noProof/>
                <w:lang w:val="en-GB" w:eastAsia="en-GB"/>
              </w:rPr>
            </w:pPr>
            <w:ins w:id="2196" w:author="QC109e3 (Umesh)" w:date="2020-03-05T23:20: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654B7396" w14:textId="77777777" w:rsidR="00703ED9" w:rsidRPr="00FD198F" w:rsidRDefault="00703ED9" w:rsidP="009B60B9">
            <w:pPr>
              <w:pStyle w:val="TAL"/>
              <w:rPr>
                <w:ins w:id="2197" w:author="QC109e3 (Umesh)" w:date="2020-03-05T23:20:00Z"/>
                <w:bCs/>
                <w:noProof/>
                <w:lang w:val="en-GB" w:eastAsia="en-GB"/>
              </w:rPr>
            </w:pPr>
          </w:p>
          <w:p w14:paraId="1A9E39AE" w14:textId="77777777" w:rsidR="00703ED9" w:rsidRPr="005134A4" w:rsidRDefault="00703ED9" w:rsidP="009B60B9">
            <w:pPr>
              <w:pStyle w:val="TAL"/>
              <w:rPr>
                <w:ins w:id="2198" w:author="QC109e3 (Umesh)" w:date="2020-03-05T23:20:00Z"/>
                <w:bCs/>
                <w:noProof/>
                <w:lang w:val="en-GB" w:eastAsia="en-GB"/>
              </w:rPr>
            </w:pPr>
            <w:ins w:id="2199" w:author="QC109e3 (Umesh)" w:date="2020-03-05T23:20: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703ED9" w:rsidRPr="005134A4" w14:paraId="01FC8A9D" w14:textId="77777777" w:rsidTr="009B60B9">
        <w:trPr>
          <w:cantSplit/>
          <w:tblHeader/>
          <w:ins w:id="2200"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78F64954" w14:textId="77777777" w:rsidR="00703ED9" w:rsidRDefault="00703ED9" w:rsidP="009B60B9">
            <w:pPr>
              <w:pStyle w:val="TAL"/>
              <w:rPr>
                <w:ins w:id="2201" w:author="QC109e3 (Umesh)" w:date="2020-03-05T23:20:00Z"/>
                <w:b/>
                <w:bCs/>
                <w:i/>
                <w:noProof/>
                <w:lang w:val="en-GB" w:eastAsia="en-GB"/>
              </w:rPr>
            </w:pPr>
            <w:ins w:id="2202" w:author="QC109e3 (Umesh)" w:date="2020-03-05T23:20:00Z">
              <w:r w:rsidRPr="00A050A4">
                <w:rPr>
                  <w:b/>
                  <w:bCs/>
                  <w:i/>
                  <w:noProof/>
                  <w:lang w:val="en-GB" w:eastAsia="en-GB"/>
                </w:rPr>
                <w:t>pur-</w:t>
              </w:r>
              <w:r>
                <w:rPr>
                  <w:b/>
                  <w:bCs/>
                  <w:i/>
                  <w:noProof/>
                  <w:lang w:val="en-GB" w:eastAsia="en-GB"/>
                </w:rPr>
                <w:t>Grant</w:t>
              </w:r>
              <w:r w:rsidRPr="00A050A4">
                <w:rPr>
                  <w:b/>
                  <w:bCs/>
                  <w:i/>
                  <w:noProof/>
                  <w:lang w:val="en-GB" w:eastAsia="en-GB"/>
                </w:rPr>
                <w:t>Info</w:t>
              </w:r>
            </w:ins>
          </w:p>
          <w:p w14:paraId="1B680E62" w14:textId="77777777" w:rsidR="00703ED9" w:rsidRPr="00EF578E" w:rsidRDefault="00703ED9" w:rsidP="009B60B9">
            <w:pPr>
              <w:pStyle w:val="TAL"/>
              <w:rPr>
                <w:ins w:id="2203" w:author="QC109e3 (Umesh)" w:date="2020-03-05T23:20:00Z"/>
                <w:iCs/>
                <w:noProof/>
                <w:lang w:val="en-US" w:eastAsia="en-GB"/>
              </w:rPr>
            </w:pPr>
            <w:ins w:id="2204" w:author="QC109e3 (Umesh)" w:date="2020-03-05T23:20:00Z">
              <w:r>
                <w:rPr>
                  <w:iCs/>
                  <w:noProof/>
                  <w:lang w:val="en-GB" w:eastAsia="en-GB"/>
                </w:rPr>
                <w:t xml:space="preserve">Indicates UL grant for transmission using PUR. Field set to </w:t>
              </w:r>
              <w:proofErr w:type="spellStart"/>
              <w:r w:rsidRPr="00EF578E">
                <w:rPr>
                  <w:i/>
                  <w:iCs/>
                </w:rPr>
                <w:t>pur-GrantCE-ModeA</w:t>
              </w:r>
              <w:proofErr w:type="spellEnd"/>
              <w:r>
                <w:rPr>
                  <w:lang w:val="en-US"/>
                </w:rPr>
                <w:t xml:space="preserve"> indicates the PUR grant is for CE Mode A and the field set to </w:t>
              </w:r>
              <w:proofErr w:type="spellStart"/>
              <w:r w:rsidRPr="00EF578E">
                <w:rPr>
                  <w:i/>
                  <w:iCs/>
                </w:rPr>
                <w:t>pur-GrantCE-Mode</w:t>
              </w:r>
              <w:r w:rsidRPr="00EF578E">
                <w:rPr>
                  <w:i/>
                  <w:iCs/>
                  <w:lang w:val="en-US"/>
                </w:rPr>
                <w:t>B</w:t>
              </w:r>
              <w:proofErr w:type="spellEnd"/>
              <w:r>
                <w:rPr>
                  <w:lang w:val="en-US"/>
                </w:rPr>
                <w:t xml:space="preserve"> indicates the PUR grant is for CE Mode B.</w:t>
              </w:r>
            </w:ins>
          </w:p>
        </w:tc>
      </w:tr>
      <w:tr w:rsidR="00703ED9" w:rsidRPr="005134A4" w14:paraId="6884E10F" w14:textId="77777777" w:rsidTr="009B60B9">
        <w:trPr>
          <w:cantSplit/>
          <w:tblHeader/>
          <w:ins w:id="2205"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505E67AD" w14:textId="77777777" w:rsidR="00703ED9" w:rsidRPr="00FD198F" w:rsidRDefault="00703ED9" w:rsidP="009B60B9">
            <w:pPr>
              <w:pStyle w:val="TAL"/>
              <w:rPr>
                <w:ins w:id="2206" w:author="QC109e3 (Umesh)" w:date="2020-03-05T23:20:00Z"/>
                <w:b/>
                <w:bCs/>
                <w:i/>
                <w:noProof/>
                <w:lang w:val="en-GB" w:eastAsia="en-GB"/>
              </w:rPr>
            </w:pPr>
            <w:ins w:id="2207" w:author="QC109e3 (Umesh)" w:date="2020-03-05T23:20:00Z">
              <w:r>
                <w:rPr>
                  <w:b/>
                  <w:bCs/>
                  <w:i/>
                  <w:noProof/>
                  <w:lang w:val="en-GB" w:eastAsia="en-GB"/>
                </w:rPr>
                <w:t>pur-RSRP-</w:t>
              </w:r>
              <w:r w:rsidRPr="00FD198F">
                <w:rPr>
                  <w:b/>
                  <w:bCs/>
                  <w:i/>
                  <w:noProof/>
                  <w:lang w:val="en-GB" w:eastAsia="en-GB"/>
                </w:rPr>
                <w:t>ChangeThresh</w:t>
              </w:r>
              <w:r>
                <w:rPr>
                  <w:b/>
                  <w:bCs/>
                  <w:i/>
                  <w:noProof/>
                  <w:lang w:val="en-GB" w:eastAsia="en-GB"/>
                </w:rPr>
                <w:t>old</w:t>
              </w:r>
            </w:ins>
          </w:p>
          <w:p w14:paraId="50BC2BFE" w14:textId="77777777" w:rsidR="00703ED9" w:rsidRPr="00FD198F" w:rsidRDefault="00703ED9" w:rsidP="009B60B9">
            <w:pPr>
              <w:pStyle w:val="TAL"/>
              <w:rPr>
                <w:ins w:id="2208" w:author="QC109e3 (Umesh)" w:date="2020-03-05T23:20:00Z"/>
                <w:bCs/>
                <w:noProof/>
                <w:lang w:val="en-GB" w:eastAsia="en-GB"/>
              </w:rPr>
            </w:pPr>
            <w:ins w:id="2209" w:author="QC109e3 (Umesh)" w:date="2020-03-05T23:20: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r>
                <w:rPr>
                  <w:bCs/>
                  <w:i/>
                  <w:noProof/>
                  <w:lang w:val="en-GB" w:eastAsia="en-GB"/>
                </w:rPr>
                <w:t>e</w:t>
              </w:r>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r>
                <w:rPr>
                  <w:bCs/>
                  <w:i/>
                  <w:noProof/>
                  <w:lang w:val="en-GB" w:eastAsia="en-GB"/>
                </w:rPr>
                <w:t>e</w:t>
              </w:r>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5DF09F71" w14:textId="77777777" w:rsidR="00703ED9" w:rsidRPr="00FD198F" w:rsidRDefault="00703ED9" w:rsidP="009B60B9">
            <w:pPr>
              <w:pStyle w:val="TAL"/>
              <w:rPr>
                <w:ins w:id="2210" w:author="QC109e3 (Umesh)" w:date="2020-03-05T23:20:00Z"/>
                <w:bCs/>
                <w:noProof/>
                <w:lang w:val="en-GB" w:eastAsia="en-GB"/>
              </w:rPr>
            </w:pPr>
          </w:p>
          <w:p w14:paraId="732188AA" w14:textId="77777777" w:rsidR="00703ED9" w:rsidRPr="005134A4" w:rsidRDefault="00703ED9" w:rsidP="009B60B9">
            <w:pPr>
              <w:pStyle w:val="TAL"/>
              <w:rPr>
                <w:ins w:id="2211" w:author="QC109e3 (Umesh)" w:date="2020-03-05T23:20:00Z"/>
                <w:bCs/>
                <w:noProof/>
                <w:lang w:val="en-GB" w:eastAsia="en-GB"/>
              </w:rPr>
            </w:pPr>
            <w:ins w:id="2212" w:author="QC109e3 (Umesh)" w:date="2020-03-05T23:20:00Z">
              <w:r w:rsidRPr="00FD198F">
                <w:rPr>
                  <w:bCs/>
                  <w:noProof/>
                  <w:lang w:val="en-GB" w:eastAsia="en-GB"/>
                </w:rPr>
                <w:t xml:space="preserve">If </w:t>
              </w:r>
              <w:proofErr w:type="spellStart"/>
              <w:r>
                <w:rPr>
                  <w:i/>
                  <w:lang w:val="en-US"/>
                </w:rPr>
                <w:t>pur</w:t>
              </w:r>
              <w:proofErr w:type="spellEnd"/>
              <w:r>
                <w:rPr>
                  <w:i/>
                  <w:lang w:val="en-US"/>
                </w:rPr>
                <w:t>-RSRP</w:t>
              </w:r>
              <w:r w:rsidRPr="00FD198F">
                <w:rPr>
                  <w:i/>
                </w:rPr>
                <w:t>-</w:t>
              </w:r>
              <w:proofErr w:type="spellStart"/>
              <w:r w:rsidRPr="00FD198F">
                <w:rPr>
                  <w:i/>
                </w:rPr>
                <w:t>ChangeThresh</w:t>
              </w:r>
              <w:r>
                <w:rPr>
                  <w:i/>
                  <w:lang w:val="en-US"/>
                </w:rPr>
                <w:t>old</w:t>
              </w:r>
              <w:proofErr w:type="spellEnd"/>
              <w:r w:rsidRPr="00FD198F">
                <w:rPr>
                  <w:lang w:val="en-US"/>
                </w:rPr>
                <w:t xml:space="preserve"> is not configured, TA validation based on change in serving cell RSRP is </w:t>
              </w:r>
              <w:r>
                <w:rPr>
                  <w:lang w:val="en-US"/>
                </w:rPr>
                <w:t>not applicable</w:t>
              </w:r>
              <w:r w:rsidRPr="00FD198F">
                <w:rPr>
                  <w:lang w:val="en-US"/>
                </w:rPr>
                <w:t>.</w:t>
              </w:r>
            </w:ins>
          </w:p>
        </w:tc>
      </w:tr>
      <w:tr w:rsidR="00703ED9" w:rsidRPr="005134A4" w14:paraId="635B823D" w14:textId="77777777" w:rsidTr="009B60B9">
        <w:trPr>
          <w:cantSplit/>
          <w:tblHeader/>
          <w:ins w:id="2213"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4CBAEDAA" w14:textId="77777777" w:rsidR="00703ED9" w:rsidRPr="00FF6D88" w:rsidRDefault="00703ED9" w:rsidP="009B60B9">
            <w:pPr>
              <w:pStyle w:val="TAL"/>
              <w:rPr>
                <w:ins w:id="2214" w:author="QC109e3 (Umesh)" w:date="2020-03-05T23:20:00Z"/>
                <w:b/>
                <w:i/>
                <w:lang w:val="en-US"/>
              </w:rPr>
            </w:pPr>
            <w:proofErr w:type="spellStart"/>
            <w:ins w:id="2215" w:author="QC109e3 (Umesh)" w:date="2020-03-05T23:20:00Z">
              <w:r>
                <w:rPr>
                  <w:b/>
                  <w:i/>
                  <w:lang w:val="en-US"/>
                </w:rPr>
                <w:t>pur-TimeAlignmentTimer</w:t>
              </w:r>
              <w:proofErr w:type="spellEnd"/>
            </w:ins>
          </w:p>
          <w:p w14:paraId="3A3C7E35" w14:textId="77777777" w:rsidR="00703ED9" w:rsidRPr="00FD198F" w:rsidRDefault="00703ED9" w:rsidP="009B60B9">
            <w:pPr>
              <w:pStyle w:val="TAL"/>
              <w:rPr>
                <w:ins w:id="2216" w:author="QC109e3 (Umesh)" w:date="2020-03-05T23:20:00Z"/>
                <w:bCs/>
                <w:noProof/>
                <w:lang w:val="en-GB" w:eastAsia="en-GB"/>
              </w:rPr>
            </w:pPr>
            <w:ins w:id="2217" w:author="QC109e3 (Umesh)" w:date="2020-03-05T23:20: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3DC27CDD" w14:textId="77777777" w:rsidR="00703ED9" w:rsidRPr="00FD198F" w:rsidRDefault="00703ED9" w:rsidP="009B60B9">
            <w:pPr>
              <w:pStyle w:val="TAL"/>
              <w:rPr>
                <w:ins w:id="2218" w:author="QC109e3 (Umesh)" w:date="2020-03-05T23:20:00Z"/>
                <w:bCs/>
                <w:noProof/>
                <w:lang w:val="en-GB" w:eastAsia="en-GB"/>
              </w:rPr>
            </w:pPr>
          </w:p>
          <w:p w14:paraId="693CFA4E" w14:textId="77777777" w:rsidR="00703ED9" w:rsidRPr="00FD198F" w:rsidRDefault="00703ED9" w:rsidP="009B60B9">
            <w:pPr>
              <w:pStyle w:val="TAL"/>
              <w:rPr>
                <w:ins w:id="2219" w:author="QC109e3 (Umesh)" w:date="2020-03-05T23:20:00Z"/>
                <w:b/>
                <w:bCs/>
                <w:i/>
                <w:noProof/>
                <w:lang w:val="en-GB" w:eastAsia="en-GB"/>
              </w:rPr>
            </w:pPr>
            <w:ins w:id="2220" w:author="QC109e3 (Umesh)" w:date="2020-03-05T23:20:00Z">
              <w:r w:rsidRPr="00FD198F">
                <w:rPr>
                  <w:bCs/>
                  <w:noProof/>
                  <w:lang w:val="en-GB" w:eastAsia="en-GB"/>
                </w:rPr>
                <w:t xml:space="preserve">When </w:t>
              </w:r>
              <w:proofErr w:type="spellStart"/>
              <w:r>
                <w:rPr>
                  <w:i/>
                  <w:lang w:val="en-US"/>
                </w:rPr>
                <w:t>pur-TimeAlignmentTimer</w:t>
              </w:r>
              <w:proofErr w:type="spellEnd"/>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r>
                <w:rPr>
                  <w:bCs/>
                  <w:i/>
                  <w:noProof/>
                  <w:lang w:val="en-GB" w:eastAsia="en-GB"/>
                </w:rPr>
                <w:t>pur-TimeAlignmentTimer</w:t>
              </w:r>
              <w:r w:rsidRPr="00FD198F">
                <w:rPr>
                  <w:lang w:val="en-US"/>
                </w:rPr>
                <w:t xml:space="preserve"> is not configured, TA validation based on </w:t>
              </w:r>
              <w:r>
                <w:rPr>
                  <w:lang w:val="en-US"/>
                </w:rPr>
                <w:t>idle mode TA timer is not applicable</w:t>
              </w:r>
              <w:r w:rsidRPr="00FD198F">
                <w:rPr>
                  <w:lang w:val="en-US"/>
                </w:rPr>
                <w:t>.</w:t>
              </w:r>
            </w:ins>
          </w:p>
        </w:tc>
      </w:tr>
      <w:tr w:rsidR="00703ED9" w:rsidRPr="005134A4" w14:paraId="477F577C" w14:textId="77777777" w:rsidTr="009B60B9">
        <w:trPr>
          <w:cantSplit/>
          <w:tblHeader/>
          <w:ins w:id="2221"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48A03A52" w14:textId="77777777" w:rsidR="00703ED9" w:rsidRPr="00FF7A63" w:rsidRDefault="00703ED9" w:rsidP="009B60B9">
            <w:pPr>
              <w:pStyle w:val="TAL"/>
              <w:rPr>
                <w:ins w:id="2222" w:author="QC109e3 (Umesh)" w:date="2020-03-05T23:20:00Z"/>
              </w:rPr>
            </w:pPr>
            <w:ins w:id="2223" w:author="QC109e3 (Umesh)" w:date="2020-03-05T23:20:00Z">
              <w:r>
                <w:rPr>
                  <w:b/>
                  <w:i/>
                  <w:lang w:val="en-US"/>
                </w:rPr>
                <w:t>t</w:t>
              </w:r>
              <w:proofErr w:type="spellStart"/>
              <w:r w:rsidRPr="00FF7A63">
                <w:rPr>
                  <w:b/>
                  <w:i/>
                </w:rPr>
                <w:t>imeOffset</w:t>
              </w:r>
              <w:proofErr w:type="spellEnd"/>
            </w:ins>
          </w:p>
          <w:p w14:paraId="45EA45AA" w14:textId="623B6708" w:rsidR="00703ED9" w:rsidRPr="000E10A4" w:rsidRDefault="00703ED9" w:rsidP="009B60B9">
            <w:pPr>
              <w:pStyle w:val="TAL"/>
              <w:rPr>
                <w:ins w:id="2224" w:author="QC109e3 (Umesh)" w:date="2020-03-05T23:20:00Z"/>
                <w:b/>
                <w:i/>
                <w:lang w:val="en-US"/>
              </w:rPr>
            </w:pPr>
            <w:ins w:id="2225" w:author="QC109e3 (Umesh)" w:date="2020-03-05T23:20:00Z">
              <w:r w:rsidRPr="00FF7A63">
                <w:t>Indicates the time gap with respect to current time until the first PUR occasion.</w:t>
              </w:r>
              <w:r>
                <w:rPr>
                  <w:lang w:val="en-US"/>
                </w:rPr>
                <w:t xml:space="preserve"> Details </w:t>
              </w:r>
              <w:r w:rsidRPr="004B49D4">
                <w:rPr>
                  <w:lang w:val="en-US"/>
                </w:rPr>
                <w:t>FFS</w:t>
              </w:r>
            </w:ins>
            <w:ins w:id="2226" w:author="QC109e3 (Umesh)" w:date="2020-03-05T23:25:00Z">
              <w:r w:rsidR="004B49D4">
                <w:rPr>
                  <w:lang w:val="en-US"/>
                </w:rPr>
                <w:t>.</w:t>
              </w:r>
            </w:ins>
          </w:p>
        </w:tc>
      </w:tr>
      <w:tr w:rsidR="00703ED9" w:rsidRPr="00170CE7" w14:paraId="1731E742" w14:textId="77777777" w:rsidTr="009B60B9">
        <w:trPr>
          <w:gridAfter w:val="1"/>
          <w:wAfter w:w="81" w:type="dxa"/>
          <w:cantSplit/>
          <w:ins w:id="2227" w:author="QC109e3 (Umesh)" w:date="2020-03-05T23:20:00Z"/>
        </w:trPr>
        <w:tc>
          <w:tcPr>
            <w:tcW w:w="9639" w:type="dxa"/>
            <w:tcBorders>
              <w:top w:val="single" w:sz="4" w:space="0" w:color="808080"/>
              <w:left w:val="single" w:sz="4" w:space="0" w:color="808080"/>
              <w:bottom w:val="single" w:sz="4" w:space="0" w:color="808080"/>
              <w:right w:val="single" w:sz="4" w:space="0" w:color="808080"/>
            </w:tcBorders>
          </w:tcPr>
          <w:p w14:paraId="7B4C09E2" w14:textId="77777777" w:rsidR="00703ED9" w:rsidRPr="00170CE7" w:rsidRDefault="00703ED9" w:rsidP="009B60B9">
            <w:pPr>
              <w:pStyle w:val="TAL"/>
              <w:rPr>
                <w:ins w:id="2228" w:author="QC109e3 (Umesh)" w:date="2020-03-05T23:20:00Z"/>
                <w:lang w:val="en-GB" w:eastAsia="ja-JP"/>
              </w:rPr>
            </w:pPr>
            <w:ins w:id="2229" w:author="QC109e3 (Umesh)" w:date="2020-03-05T23:20:00Z">
              <w:r w:rsidRPr="00170CE7">
                <w:rPr>
                  <w:b/>
                  <w:i/>
                  <w:lang w:val="en-GB" w:eastAsia="ja-JP"/>
                </w:rPr>
                <w:t>pucch-NumRepetitionCE</w:t>
              </w:r>
              <w:r>
                <w:rPr>
                  <w:b/>
                  <w:i/>
                  <w:lang w:val="en-GB" w:eastAsia="ja-JP"/>
                </w:rPr>
                <w:t>-Format1</w:t>
              </w:r>
            </w:ins>
          </w:p>
          <w:p w14:paraId="2F241B23" w14:textId="77777777" w:rsidR="00703ED9" w:rsidRPr="00516106" w:rsidRDefault="00703ED9" w:rsidP="009B60B9">
            <w:pPr>
              <w:pStyle w:val="TAL"/>
              <w:rPr>
                <w:ins w:id="2230" w:author="QC109e3 (Umesh)" w:date="2020-03-05T23:20:00Z"/>
                <w:b/>
                <w:noProof/>
                <w:lang w:val="en-GB" w:eastAsia="en-GB"/>
              </w:rPr>
            </w:pPr>
            <w:ins w:id="2231" w:author="QC109e3 (Umesh)" w:date="2020-03-05T23:20:00Z">
              <w:r w:rsidRPr="00170CE7">
                <w:rPr>
                  <w:noProof/>
                  <w:lang w:val="en-GB" w:eastAsia="en-GB"/>
                </w:rPr>
                <w:t>Number of PUCCH repetitions for PUCCH format 1</w:t>
              </w:r>
              <w:r>
                <w:rPr>
                  <w:noProof/>
                  <w:lang w:val="en-GB" w:eastAsia="en-GB"/>
                </w:rPr>
                <w:t>/1a</w:t>
              </w:r>
              <w:r w:rsidRPr="00170CE7">
                <w:rPr>
                  <w:noProof/>
                  <w:lang w:val="en-GB" w:eastAsia="en-GB"/>
                </w:rPr>
                <w:t xml:space="preserve">, see TS 36.211 [21] and TS 36.213 [23].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ce-ModeA</w:t>
              </w:r>
              <w:r>
                <w:rPr>
                  <w:noProof/>
                  <w:lang w:val="en-GB" w:eastAsia="en-GB"/>
                </w:rPr>
                <w:t>, value n1 c</w:t>
              </w:r>
              <w:proofErr w:type="spellStart"/>
              <w:r w:rsidRPr="00170CE7">
                <w:rPr>
                  <w:lang w:val="en-GB" w:eastAsia="en-GB"/>
                </w:rPr>
                <w:t>orresponds</w:t>
              </w:r>
              <w:proofErr w:type="spellEnd"/>
              <w:r w:rsidRPr="00170CE7">
                <w:rPr>
                  <w:lang w:val="en-GB" w:eastAsia="en-GB"/>
                </w:rPr>
                <w:t xml:space="preserve"> to 1 repetition, value n2 corresponds to 2 repetitions, and so on</w:t>
              </w:r>
              <w:r>
                <w:rPr>
                  <w:lang w:val="en-GB" w:eastAsia="en-GB"/>
                </w:rPr>
                <w:t xml:space="preserve">.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ce-ModeB</w:t>
              </w:r>
              <w:r>
                <w:rPr>
                  <w:noProof/>
                  <w:lang w:val="en-GB" w:eastAsia="en-GB"/>
                </w:rPr>
                <w:t>, actual value c</w:t>
              </w:r>
              <w:proofErr w:type="spellStart"/>
              <w:r w:rsidRPr="00170CE7">
                <w:rPr>
                  <w:lang w:val="en-GB" w:eastAsia="en-GB"/>
                </w:rPr>
                <w:t>orresponds</w:t>
              </w:r>
              <w:proofErr w:type="spellEnd"/>
              <w:r w:rsidRPr="00170CE7">
                <w:rPr>
                  <w:lang w:val="en-GB" w:eastAsia="en-GB"/>
                </w:rPr>
                <w:t xml:space="preserve"> to </w:t>
              </w:r>
              <w:r>
                <w:rPr>
                  <w:lang w:val="en-GB" w:eastAsia="en-GB"/>
                </w:rPr>
                <w:t>4 * indicated value.</w:t>
              </w:r>
            </w:ins>
          </w:p>
        </w:tc>
      </w:tr>
    </w:tbl>
    <w:p w14:paraId="708184C6" w14:textId="77777777" w:rsidR="00703ED9" w:rsidRPr="005134A4" w:rsidRDefault="00703ED9" w:rsidP="00703ED9">
      <w:pPr>
        <w:rPr>
          <w:ins w:id="2232" w:author="QC109e3 (Umesh)" w:date="2020-03-05T23:20: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1968"/>
      <w:bookmarkEnd w:id="1969"/>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2233" w:author="PostR2#108" w:date="2020-01-23T21:13:00Z"/>
        </w:rPr>
      </w:pPr>
    </w:p>
    <w:p w14:paraId="3E8B65C8" w14:textId="77777777" w:rsidR="00DB20BA" w:rsidRPr="005134A4" w:rsidRDefault="00DB20BA" w:rsidP="00DB20BA">
      <w:pPr>
        <w:pStyle w:val="PL"/>
        <w:shd w:val="clear" w:color="auto" w:fill="E6E6E6"/>
        <w:rPr>
          <w:ins w:id="2234" w:author="PostR2#108" w:date="2020-01-23T21:13:00Z"/>
        </w:rPr>
      </w:pPr>
      <w:bookmarkStart w:id="2235" w:name="_Hlk12458499"/>
      <w:ins w:id="2236" w:author="PostR2#108" w:date="2020-01-23T21:13:00Z">
        <w:r w:rsidRPr="005134A4">
          <w:t>PUSCH-ConfigDedicated-v1</w:t>
        </w:r>
        <w:r>
          <w:t>6xy</w:t>
        </w:r>
        <w:bookmarkEnd w:id="2235"/>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2237" w:author="PostR2#108" w:date="2020-01-23T21:13:00Z"/>
        </w:rPr>
      </w:pPr>
      <w:ins w:id="2238" w:author="PostR2#108" w:date="2020-01-23T21:13:00Z">
        <w:r w:rsidRPr="005134A4">
          <w:tab/>
          <w:t>ce-PUSCH-</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2239" w:author="PostR2#108" w:date="2020-01-23T21:13:00Z"/>
        </w:rPr>
      </w:pPr>
      <w:ins w:id="2240" w:author="PostR2#108" w:date="2020-01-23T21:13:00Z">
        <w:r w:rsidRPr="005134A4">
          <w:tab/>
        </w:r>
        <w:r w:rsidRPr="005134A4">
          <w:tab/>
          <w:t>release</w:t>
        </w:r>
        <w:r w:rsidRPr="005134A4">
          <w:tab/>
        </w:r>
        <w:r w:rsidRPr="005134A4">
          <w:tab/>
        </w:r>
        <w:r w:rsidRPr="005134A4">
          <w:tab/>
        </w:r>
        <w:r w:rsidRPr="005134A4">
          <w:tab/>
          <w:t>NULL,</w:t>
        </w:r>
      </w:ins>
    </w:p>
    <w:p w14:paraId="0505F687" w14:textId="2DD8D462" w:rsidR="004F6337" w:rsidRDefault="00DB20BA" w:rsidP="00DB20BA">
      <w:pPr>
        <w:pStyle w:val="PL"/>
        <w:shd w:val="clear" w:color="auto" w:fill="E6E6E6"/>
        <w:rPr>
          <w:ins w:id="2241" w:author="QC109e (Umesh)" w:date="2020-03-03T16:44:00Z"/>
        </w:rPr>
      </w:pPr>
      <w:ins w:id="2242" w:author="PostR2#108" w:date="2020-01-23T21:13:00Z">
        <w:r w:rsidRPr="005134A4">
          <w:tab/>
        </w:r>
        <w:r w:rsidRPr="005134A4">
          <w:tab/>
          <w:t>setup</w:t>
        </w:r>
        <w:r w:rsidRPr="005134A4">
          <w:tab/>
        </w:r>
        <w:r w:rsidRPr="005134A4">
          <w:tab/>
        </w:r>
        <w:r w:rsidRPr="005134A4">
          <w:tab/>
        </w:r>
        <w:r w:rsidRPr="005134A4">
          <w:tab/>
          <w:t>SEQUENCE {</w:t>
        </w:r>
      </w:ins>
    </w:p>
    <w:p w14:paraId="6FE9A4F3" w14:textId="10E3B528" w:rsidR="00E07FB1" w:rsidRDefault="00E07FB1" w:rsidP="00E07FB1">
      <w:pPr>
        <w:pStyle w:val="PL"/>
        <w:shd w:val="clear" w:color="auto" w:fill="E6E6E6"/>
        <w:rPr>
          <w:ins w:id="2243" w:author="QC (Umesh)#109e" w:date="2020-02-13T21:58:00Z"/>
        </w:rPr>
      </w:pPr>
      <w:ins w:id="2244" w:author="QC (Umesh)#109e" w:date="2020-02-13T21:58:00Z">
        <w:r>
          <w:tab/>
        </w:r>
        <w:r>
          <w:tab/>
        </w:r>
        <w:r>
          <w:tab/>
          <w:t>ce-</w:t>
        </w:r>
      </w:ins>
      <w:ins w:id="2245" w:author="QC (Umesh)#109e" w:date="2020-02-13T22:23:00Z">
        <w:r w:rsidR="000B59DD">
          <w:t>PUSCH-</w:t>
        </w:r>
      </w:ins>
      <w:ins w:id="2246" w:author="QC (Umesh)#109e" w:date="2020-02-13T21:58:00Z">
        <w:r>
          <w:t>MultiTB-Interleaving-r16</w:t>
        </w:r>
        <w:r>
          <w:tab/>
        </w:r>
        <w:r>
          <w:tab/>
          <w:t>ENUMERATED {on}</w:t>
        </w:r>
        <w:r>
          <w:tab/>
        </w:r>
        <w:r>
          <w:tab/>
          <w:t>OPTIONAL</w:t>
        </w:r>
      </w:ins>
      <w:ins w:id="2247" w:author="QC (Umesh)#109e" w:date="2020-02-13T22:01:00Z">
        <w:r>
          <w:tab/>
        </w:r>
      </w:ins>
      <w:ins w:id="2248" w:author="QC (Umesh)#109e" w:date="2020-02-13T21:58:00Z">
        <w:r>
          <w:t xml:space="preserve">-- Need </w:t>
        </w:r>
      </w:ins>
      <w:ins w:id="2249" w:author="QC109e (Umesh)" w:date="2020-03-03T16:37:00Z">
        <w:r w:rsidR="004F6337">
          <w:t>OR</w:t>
        </w:r>
      </w:ins>
    </w:p>
    <w:p w14:paraId="2E793ADE" w14:textId="482DC337" w:rsidR="00DB20BA" w:rsidRPr="005134A4" w:rsidRDefault="00DB20BA" w:rsidP="00DB20BA">
      <w:pPr>
        <w:pStyle w:val="PL"/>
        <w:shd w:val="clear" w:color="auto" w:fill="E6E6E6"/>
        <w:rPr>
          <w:ins w:id="2250" w:author="PostR2#108" w:date="2020-01-23T21:13:00Z"/>
        </w:rPr>
      </w:pPr>
      <w:ins w:id="2251"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2252" w:author="PostR2#108" w:date="2020-01-23T21:13:00Z"/>
        </w:rPr>
      </w:pPr>
      <w:ins w:id="2253"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2254" w:author="PostR2#108" w:date="2020-01-23T21:13:00Z"/>
        </w:rPr>
      </w:pPr>
      <w:ins w:id="2255"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8" type="#_x0000_t75" style="width:48.9pt;height:20.4pt" o:ole="">
                  <v:imagedata r:id="rId64" o:title=""/>
                </v:shape>
                <o:OLEObject Type="Embed" ProgID="Equation.3" ShapeID="_x0000_i1048" DrawAspect="Content" ObjectID="_1644997638" r:id="rId65"/>
              </w:object>
            </w:r>
            <w:r>
              <w:rPr>
                <w:lang w:val="en-GB" w:eastAsia="en-GB"/>
              </w:rPr>
              <w:t>,</w:t>
            </w:r>
            <w:r>
              <w:rPr>
                <w:rFonts w:eastAsia="SimSun"/>
                <w:position w:val="-14"/>
                <w:lang w:val="en-GB" w:eastAsia="zh-CN"/>
              </w:rPr>
              <w:object w:dxaOrig="980" w:dyaOrig="410" w14:anchorId="2D4AB275">
                <v:shape id="_x0000_i1049" type="#_x0000_t75" style="width:48.9pt;height:20.4pt" o:ole="">
                  <v:imagedata r:id="rId66" o:title=""/>
                </v:shape>
                <o:OLEObject Type="Embed" ProgID="Equation.3" ShapeID="_x0000_i1049" DrawAspect="Content" ObjectID="_1644997639" r:id="rId67"/>
              </w:object>
            </w:r>
            <w:r>
              <w:rPr>
                <w:rFonts w:eastAsia="SimSun"/>
                <w:lang w:val="en-GB" w:eastAsia="zh-CN"/>
              </w:rPr>
              <w:t xml:space="preserve">, </w:t>
            </w:r>
            <w:r>
              <w:rPr>
                <w:noProof/>
                <w:position w:val="-14"/>
                <w:lang w:val="en-US" w:eastAsia="zh-CN"/>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0" type="#_x0000_t75" style="width:48.9pt;height:20.4pt" o:ole="">
                  <v:imagedata r:id="rId69" o:title=""/>
                </v:shape>
                <o:OLEObject Type="Embed" ProgID="Equation.3" ShapeID="_x0000_i1050" DrawAspect="Content" ObjectID="_1644997640" r:id="rId70"/>
              </w:object>
            </w:r>
            <w:r>
              <w:rPr>
                <w:lang w:val="en-GB" w:eastAsia="en-GB"/>
              </w:rPr>
              <w:t xml:space="preserve">, for single- and multiple-codeword respectively, see TS 36.213 [23], Table 8.6.3-1. </w:t>
            </w:r>
            <w:proofErr w:type="spellStart"/>
            <w:r>
              <w:rPr>
                <w:i/>
                <w:lang w:val="en-GB" w:eastAsia="en-GB"/>
              </w:rPr>
              <w:t>betaOffset</w:t>
            </w:r>
            <w:proofErr w:type="spellEnd"/>
            <w:r>
              <w:rPr>
                <w:i/>
                <w:lang w:val="en-GB" w:eastAsia="en-GB"/>
              </w:rPr>
              <w:t>-ACK-Index</w:t>
            </w:r>
            <w:r>
              <w:rPr>
                <w:lang w:val="en-GB" w:eastAsia="en-GB"/>
              </w:rPr>
              <w:t xml:space="preserve"> and </w:t>
            </w:r>
            <w:r>
              <w:rPr>
                <w:i/>
                <w:lang w:val="en-GB" w:eastAsia="en-GB"/>
              </w:rPr>
              <w:t>betaOffset2-ACK-Index</w:t>
            </w:r>
            <w:r>
              <w:rPr>
                <w:lang w:val="en-GB" w:eastAsia="en-GB"/>
              </w:rPr>
              <w:t xml:space="preserve"> are used for single-codeword and </w:t>
            </w:r>
            <w:proofErr w:type="spellStart"/>
            <w:r>
              <w:rPr>
                <w:i/>
                <w:lang w:val="en-GB" w:eastAsia="en-GB"/>
              </w:rPr>
              <w:t>betaOffset</w:t>
            </w:r>
            <w:proofErr w:type="spellEnd"/>
            <w:r>
              <w:rPr>
                <w:i/>
                <w:lang w:val="en-GB" w:eastAsia="en-GB"/>
              </w:rPr>
              <w: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proofErr w:type="spellStart"/>
            <w:r>
              <w:rPr>
                <w:i/>
                <w:lang w:val="en-GB" w:eastAsia="en-GB"/>
              </w:rPr>
              <w:t>betaOffset</w:t>
            </w:r>
            <w:proofErr w:type="spellEnd"/>
            <w:r>
              <w:rPr>
                <w:i/>
                <w:lang w:val="en-GB" w:eastAsia="en-GB"/>
              </w:rPr>
              <w: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proofErr w:type="spellStart"/>
            <w:r>
              <w:rPr>
                <w:i/>
                <w:lang w:val="en-GB" w:eastAsia="en-GB"/>
              </w:rPr>
              <w:t>betaOffset</w:t>
            </w:r>
            <w:proofErr w:type="spellEnd"/>
            <w:r>
              <w:rPr>
                <w:i/>
                <w:lang w:val="en-GB" w:eastAsia="en-GB"/>
              </w:rPr>
              <w: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US" w:eastAsia="zh-CN"/>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1" type="#_x0000_t75" style="width:48.9pt;height:20.4pt" o:ole="">
                  <v:imagedata r:id="rId72" o:title=""/>
                </v:shape>
                <o:OLEObject Type="Embed" ProgID="Equation.3" ShapeID="_x0000_i1051" DrawAspect="Content" ObjectID="_1644997641" r:id="rId73"/>
              </w:object>
            </w:r>
            <w:r>
              <w:rPr>
                <w:rFonts w:eastAsia="SimSun"/>
                <w:lang w:val="en-GB" w:eastAsia="zh-CN"/>
              </w:rPr>
              <w:t>,</w:t>
            </w:r>
            <w:r>
              <w:rPr>
                <w:noProof/>
                <w:position w:val="-14"/>
                <w:lang w:val="en-US" w:eastAsia="zh-CN"/>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2" type="#_x0000_t75" style="width:61.8pt;height:20.4pt" o:ole="">
                  <v:imagedata r:id="rId75" o:title=""/>
                </v:shape>
                <o:OLEObject Type="Embed" ProgID="Equation.3" ShapeID="_x0000_i1052" DrawAspect="Content" ObjectID="_1644997642" r:id="rId76"/>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proofErr w:type="spellStart"/>
            <w:r>
              <w:rPr>
                <w:b/>
                <w:i/>
                <w:lang w:val="en-GB" w:eastAsia="en-GB"/>
              </w:rPr>
              <w:t>betaOffsetAUL</w:t>
            </w:r>
            <w:proofErr w:type="spellEnd"/>
          </w:p>
          <w:p w14:paraId="35D8DF96" w14:textId="2FE3CD0F" w:rsidR="00FB3EAA" w:rsidRDefault="00FB3EAA">
            <w:pPr>
              <w:pStyle w:val="TAL"/>
              <w:rPr>
                <w:lang w:val="en-GB" w:eastAsia="en-GB"/>
              </w:rPr>
            </w:pPr>
            <w:r>
              <w:rPr>
                <w:lang w:val="en-GB" w:eastAsia="en-GB"/>
              </w:rPr>
              <w:t xml:space="preserve">Parameter: </w:t>
            </w:r>
            <w:r>
              <w:rPr>
                <w:noProof/>
                <w:lang w:val="en-US" w:eastAsia="zh-CN"/>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3" type="#_x0000_t75" style="width:25.25pt;height:20.4pt" o:ole="">
                  <v:imagedata r:id="rId79" o:title=""/>
                </v:shape>
                <o:OLEObject Type="Embed" ProgID="Equation.3" ShapeID="_x0000_i1053" DrawAspect="Content" ObjectID="_1644997643" r:id="rId80"/>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4" type="#_x0000_t75" style="width:25.25pt;height:20.4pt" o:ole="">
                  <v:imagedata r:id="rId79" o:title=""/>
                </v:shape>
                <o:OLEObject Type="Embed" ProgID="Equation.3" ShapeID="_x0000_i1054" DrawAspect="Content" ObjectID="_1644997644" r:id="rId81"/>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proofErr w:type="spellStart"/>
            <w:r>
              <w:rPr>
                <w:b/>
                <w:i/>
                <w:lang w:val="en-GB" w:eastAsia="en-GB"/>
              </w:rPr>
              <w:t>betaOffset</w:t>
            </w:r>
            <w:proofErr w:type="spellEnd"/>
            <w:r>
              <w:rPr>
                <w:b/>
                <w:i/>
                <w:lang w:val="en-GB" w:eastAsia="en-GB"/>
              </w:rPr>
              <w:t xml:space="preserve">-RI-Index, </w:t>
            </w:r>
            <w:proofErr w:type="spellStart"/>
            <w:r>
              <w:rPr>
                <w:b/>
                <w:i/>
                <w:lang w:val="en-GB" w:eastAsia="en-GB"/>
              </w:rPr>
              <w:t>betaOffset</w:t>
            </w:r>
            <w:proofErr w:type="spellEnd"/>
            <w:r>
              <w:rPr>
                <w:b/>
                <w:i/>
                <w:lang w:val="en-GB" w:eastAsia="en-GB"/>
              </w:rPr>
              <w: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5" type="#_x0000_t75" style="width:25.25pt;height:20.4pt" o:ole="">
                  <v:imagedata r:id="rId82" o:title=""/>
                </v:shape>
                <o:OLEObject Type="Embed" ProgID="Equation.3" ShapeID="_x0000_i1055" DrawAspect="Content" ObjectID="_1644997645" r:id="rId83"/>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6" type="#_x0000_t75" style="width:25.25pt;height:20.4pt" o:ole="">
                  <v:imagedata r:id="rId82" o:title=""/>
                </v:shape>
                <o:OLEObject Type="Embed" ProgID="Equation.3" ShapeID="_x0000_i1056" DrawAspect="Content" ObjectID="_1644997646" r:id="rId84"/>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proofErr w:type="spellStart"/>
            <w:r>
              <w:rPr>
                <w:b/>
                <w:i/>
                <w:lang w:val="en-GB"/>
              </w:rPr>
              <w:t>ce</w:t>
            </w:r>
            <w:proofErr w:type="spellEnd"/>
            <w:r>
              <w:rPr>
                <w:b/>
                <w:i/>
                <w:lang w:val="en-GB"/>
              </w:rPr>
              <w:t>-PUSCH-</w:t>
            </w:r>
            <w:proofErr w:type="spellStart"/>
            <w:r>
              <w:rPr>
                <w:b/>
                <w:i/>
                <w:lang w:val="en-GB"/>
              </w:rPr>
              <w:t>FlexibleStartPRB</w:t>
            </w:r>
            <w:proofErr w:type="spellEnd"/>
            <w:r>
              <w:rPr>
                <w:b/>
                <w:i/>
                <w:lang w:val="en-GB"/>
              </w:rPr>
              <w:t>-</w:t>
            </w:r>
            <w:proofErr w:type="spellStart"/>
            <w:r>
              <w:rPr>
                <w:b/>
                <w:i/>
                <w:lang w:val="en-GB"/>
              </w:rPr>
              <w:t>AllocConfig</w:t>
            </w:r>
            <w:proofErr w:type="spellEnd"/>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proofErr w:type="spellStart"/>
            <w:r>
              <w:rPr>
                <w:i/>
                <w:lang w:val="en-GB"/>
              </w:rPr>
              <w:t>offsetCE-ModeB</w:t>
            </w:r>
            <w:proofErr w:type="spellEnd"/>
            <w:r>
              <w:rPr>
                <w:lang w:val="en-GB"/>
              </w:rPr>
              <w:t xml:space="preserve"> indicates starting PRB offset when flexible starting PRB for PUSCH resource allocation in CE mode B is enabled. See TS 36.212 [22] and TS 36.213 [23]. </w:t>
            </w:r>
            <w:r>
              <w:rPr>
                <w:lang w:val="en-GB" w:eastAsia="en-GB"/>
              </w:rPr>
              <w:t xml:space="preserve">E-UTRAN does not configure this field when E-UTRA system bandwidth is 1.4 </w:t>
            </w:r>
            <w:proofErr w:type="spellStart"/>
            <w:r>
              <w:rPr>
                <w:lang w:val="en-GB" w:eastAsia="en-GB"/>
              </w:rPr>
              <w:t>MHz.</w:t>
            </w:r>
            <w:proofErr w:type="spellEnd"/>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 xml:space="preserve">If this field is not configured, the maximum PUSCH channel bandwidth in CE mode A set to 1.4 </w:t>
            </w:r>
            <w:proofErr w:type="spellStart"/>
            <w:r>
              <w:rPr>
                <w:lang w:val="en-GB" w:eastAsia="en-GB"/>
              </w:rPr>
              <w:t>MHz.</w:t>
            </w:r>
            <w:proofErr w:type="spellEnd"/>
            <w:r>
              <w:rPr>
                <w:lang w:val="en-GB" w:eastAsia="en-GB"/>
              </w:rPr>
              <w:t xml:space="preserve">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256"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257" w:author="QC (Umesh)#109e" w:date="2020-02-13T22:24:00Z"/>
                <w:b/>
                <w:bCs/>
                <w:i/>
                <w:iCs/>
              </w:rPr>
            </w:pPr>
            <w:proofErr w:type="spellStart"/>
            <w:ins w:id="2258" w:author="QC (Umesh)#109e" w:date="2020-02-13T22:24:00Z">
              <w:r w:rsidRPr="005E148A">
                <w:rPr>
                  <w:b/>
                  <w:bCs/>
                  <w:i/>
                  <w:iCs/>
                </w:rPr>
                <w:t>ce</w:t>
              </w:r>
              <w:proofErr w:type="spellEnd"/>
              <w:r w:rsidRPr="005E148A">
                <w:rPr>
                  <w:b/>
                  <w:bCs/>
                  <w:i/>
                  <w:iCs/>
                </w:rPr>
                <w:t>-</w:t>
              </w:r>
              <w:r>
                <w:rPr>
                  <w:b/>
                  <w:bCs/>
                  <w:i/>
                  <w:iCs/>
                  <w:lang w:val="en-US"/>
                </w:rPr>
                <w:t>PUSCH-</w:t>
              </w:r>
              <w:proofErr w:type="spellStart"/>
              <w:r w:rsidRPr="005E148A">
                <w:rPr>
                  <w:b/>
                  <w:bCs/>
                  <w:i/>
                  <w:iCs/>
                </w:rPr>
                <w:t>MultiTB-</w:t>
              </w:r>
              <w:r>
                <w:rPr>
                  <w:b/>
                  <w:bCs/>
                  <w:i/>
                  <w:iCs/>
                  <w:lang w:val="en-US"/>
                </w:rPr>
                <w:t>Alloc</w:t>
              </w:r>
              <w:proofErr w:type="spellEnd"/>
              <w:r w:rsidRPr="005E148A">
                <w:rPr>
                  <w:b/>
                  <w:bCs/>
                  <w:i/>
                  <w:iCs/>
                </w:rPr>
                <w:t>Config</w:t>
              </w:r>
            </w:ins>
          </w:p>
          <w:p w14:paraId="208B546D" w14:textId="2AB1BFD1" w:rsidR="0063420A" w:rsidRPr="005E148A" w:rsidRDefault="0063420A" w:rsidP="00804F9F">
            <w:pPr>
              <w:pStyle w:val="TAL"/>
              <w:rPr>
                <w:ins w:id="2259" w:author="QC (Umesh)#109e" w:date="2020-02-13T22:24:00Z"/>
                <w:lang w:val="en-US" w:eastAsia="en-GB"/>
              </w:rPr>
            </w:pPr>
            <w:ins w:id="2260" w:author="QC (Umesh)#109e" w:date="2020-02-13T22:24:00Z">
              <w:r>
                <w:rPr>
                  <w:lang w:val="en-US"/>
                </w:rPr>
                <w:t xml:space="preserve">Indicates </w:t>
              </w:r>
            </w:ins>
            <w:ins w:id="2261" w:author="QC (Umesh)#109e" w:date="2020-02-13T22:48:00Z">
              <w:r w:rsidR="003E2FD5">
                <w:rPr>
                  <w:lang w:val="en-US"/>
                </w:rPr>
                <w:t xml:space="preserve">whether </w:t>
              </w:r>
            </w:ins>
            <w:ins w:id="2262"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263"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264" w:author="QC (Umesh)#109e" w:date="2020-02-13T22:24:00Z"/>
                <w:b/>
                <w:i/>
                <w:lang w:val="en-GB" w:eastAsia="en-GB"/>
              </w:rPr>
            </w:pPr>
            <w:proofErr w:type="spellStart"/>
            <w:ins w:id="2265" w:author="QC (Umesh)#109e" w:date="2020-02-13T22:24:00Z">
              <w:r w:rsidRPr="005E148A">
                <w:rPr>
                  <w:b/>
                  <w:i/>
                  <w:lang w:val="en-GB" w:eastAsia="en-GB"/>
                </w:rPr>
                <w:t>ce</w:t>
              </w:r>
              <w:proofErr w:type="spellEnd"/>
              <w:r w:rsidRPr="005E148A">
                <w:rPr>
                  <w:b/>
                  <w:i/>
                  <w:lang w:val="en-GB" w:eastAsia="en-GB"/>
                </w:rPr>
                <w:t>-</w:t>
              </w:r>
              <w:r>
                <w:rPr>
                  <w:b/>
                  <w:i/>
                  <w:lang w:val="en-GB" w:eastAsia="en-GB"/>
                </w:rPr>
                <w:t>PUSCH-</w:t>
              </w:r>
              <w:proofErr w:type="spellStart"/>
              <w:r w:rsidRPr="005E148A">
                <w:rPr>
                  <w:b/>
                  <w:i/>
                  <w:lang w:val="en-GB" w:eastAsia="en-GB"/>
                </w:rPr>
                <w:t>MultiTB</w:t>
              </w:r>
              <w:proofErr w:type="spellEnd"/>
              <w:r w:rsidRPr="005E148A">
                <w:rPr>
                  <w:b/>
                  <w:i/>
                  <w:lang w:val="en-GB" w:eastAsia="en-GB"/>
                </w:rPr>
                <w:t>-Interleaving</w:t>
              </w:r>
            </w:ins>
          </w:p>
          <w:p w14:paraId="11144AF8" w14:textId="109687C1" w:rsidR="0063420A" w:rsidRPr="005E148A" w:rsidRDefault="0063420A" w:rsidP="00804F9F">
            <w:pPr>
              <w:pStyle w:val="TAL"/>
              <w:rPr>
                <w:ins w:id="2266" w:author="QC (Umesh)#109e" w:date="2020-02-13T22:24:00Z"/>
                <w:bCs/>
                <w:iCs/>
                <w:lang w:val="en-GB" w:eastAsia="en-GB"/>
              </w:rPr>
            </w:pPr>
            <w:ins w:id="2267" w:author="QC (Umesh)#109e" w:date="2020-02-13T22:24:00Z">
              <w:r>
                <w:rPr>
                  <w:bCs/>
                  <w:iCs/>
                  <w:lang w:val="en-GB" w:eastAsia="en-GB"/>
                </w:rPr>
                <w:t xml:space="preserve">Indicates </w:t>
              </w:r>
            </w:ins>
            <w:ins w:id="2268" w:author="QC (Umesh)#109e" w:date="2020-02-13T22:48:00Z">
              <w:r w:rsidR="003E2FD5">
                <w:rPr>
                  <w:bCs/>
                  <w:iCs/>
                  <w:lang w:val="en-GB" w:eastAsia="en-GB"/>
                </w:rPr>
                <w:t xml:space="preserve">whether </w:t>
              </w:r>
            </w:ins>
            <w:ins w:id="2269"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proofErr w:type="spellStart"/>
            <w:r>
              <w:rPr>
                <w:b/>
                <w:i/>
                <w:lang w:val="en-GB" w:eastAsia="zh-CN"/>
              </w:rPr>
              <w:t>dmrs</w:t>
            </w:r>
            <w:proofErr w:type="spellEnd"/>
            <w:r>
              <w:rPr>
                <w:b/>
                <w:i/>
                <w:lang w:val="en-GB" w:eastAsia="zh-CN"/>
              </w:rPr>
              <w:t>-</w:t>
            </w:r>
            <w:proofErr w:type="spellStart"/>
            <w:r>
              <w:rPr>
                <w:b/>
                <w:i/>
                <w:lang w:val="en-GB" w:eastAsia="zh-CN"/>
              </w:rPr>
              <w:t>LessUpPTS</w:t>
            </w:r>
            <w:proofErr w:type="spellEnd"/>
            <w:r>
              <w:rPr>
                <w:b/>
                <w:i/>
                <w:lang w:val="en-GB" w:eastAsia="zh-CN"/>
              </w:rPr>
              <w:t>-Config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proofErr w:type="spellStart"/>
            <w:r>
              <w:rPr>
                <w:bCs/>
                <w:i/>
                <w:iCs/>
                <w:lang w:val="en-GB" w:eastAsia="en-GB"/>
              </w:rPr>
              <w:t>tpc-SubframeSet</w:t>
            </w:r>
            <w:proofErr w:type="spellEnd"/>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proofErr w:type="spellStart"/>
            <w:r>
              <w:rPr>
                <w:bCs/>
                <w:i/>
                <w:iCs/>
                <w:lang w:val="en-GB" w:eastAsia="en-GB"/>
              </w:rPr>
              <w:t>tpc-SubframeSet</w:t>
            </w:r>
            <w:proofErr w:type="spellEnd"/>
            <w:r>
              <w:rPr>
                <w:bCs/>
                <w:i/>
                <w:iCs/>
                <w:lang w:val="en-GB" w:eastAsia="en-GB"/>
              </w:rPr>
              <w: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proofErr w:type="spellStart"/>
            <w:r>
              <w:rPr>
                <w:i/>
                <w:lang w:val="en-GB" w:eastAsia="en-GB"/>
              </w:rPr>
              <w:t>ue</w:t>
            </w:r>
            <w:proofErr w:type="spellEnd"/>
            <w:r>
              <w:rPr>
                <w:i/>
                <w:lang w:val="en-GB" w:eastAsia="en-GB"/>
              </w:rPr>
              <w:t>-Category</w:t>
            </w:r>
            <w:r>
              <w:rPr>
                <w:lang w:val="en-GB" w:eastAsia="en-GB"/>
              </w:rPr>
              <w:t xml:space="preserve"> and UL categories indicated in </w:t>
            </w:r>
            <w:proofErr w:type="spellStart"/>
            <w:r>
              <w:rPr>
                <w:i/>
                <w:lang w:val="en-GB" w:eastAsia="en-GB"/>
              </w:rPr>
              <w:t>ue-CategoryUL</w:t>
            </w:r>
            <w:proofErr w:type="spellEnd"/>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proofErr w:type="spellStart"/>
            <w:r>
              <w:rPr>
                <w:i/>
                <w:lang w:val="en-GB" w:eastAsia="en-GB"/>
              </w:rPr>
              <w:t>ue-CategoryUL</w:t>
            </w:r>
            <w:proofErr w:type="spellEnd"/>
            <w:r>
              <w:rPr>
                <w:i/>
                <w:lang w:val="en-GB" w:eastAsia="en-GB"/>
              </w:rPr>
              <w:t xml:space="preserve">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proofErr w:type="spellStart"/>
            <w:r>
              <w:rPr>
                <w:i/>
                <w:lang w:val="en-GB" w:eastAsia="ja-JP"/>
              </w:rPr>
              <w:t>Enh</w:t>
            </w:r>
            <w:proofErr w:type="spellEnd"/>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proofErr w:type="spellStart"/>
            <w:r>
              <w:rPr>
                <w:i/>
                <w:lang w:val="en-GB" w:eastAsia="ja-JP"/>
              </w:rPr>
              <w:t>Enh</w:t>
            </w:r>
            <w:proofErr w:type="spellEnd"/>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7" type="#_x0000_t75" style="width:45.15pt;height:17.2pt" o:ole="">
                  <v:imagedata r:id="rId85" o:title=""/>
                </v:shape>
                <o:OLEObject Type="Embed" ProgID="Equation.3" ShapeID="_x0000_i1057" DrawAspect="Content" ObjectID="_1644997647" r:id="rId86"/>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8" type="#_x0000_t75" style="width:33.3pt;height:17.75pt" o:ole="">
                  <v:imagedata r:id="rId87" o:title=""/>
                </v:shape>
                <o:OLEObject Type="Embed" ProgID="Equation.3" ShapeID="_x0000_i1058" DrawAspect="Content" ObjectID="_1644997648" r:id="rId88"/>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 xml:space="preserve">Parameter: </w:t>
            </w:r>
            <w:proofErr w:type="spellStart"/>
            <w:r>
              <w:rPr>
                <w:lang w:val="en-GB" w:eastAsia="en-GB"/>
              </w:rPr>
              <w:t>N</w:t>
            </w:r>
            <w:r>
              <w:rPr>
                <w:vertAlign w:val="subscript"/>
                <w:lang w:val="en-GB" w:eastAsia="en-GB"/>
              </w:rPr>
              <w:t>sb</w:t>
            </w:r>
            <w:proofErr w:type="spellEnd"/>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59" type="#_x0000_t75" style="width:24.2pt;height:17.2pt" o:ole="">
                  <v:imagedata r:id="rId89" o:title=""/>
                </v:shape>
                <o:OLEObject Type="Embed" ProgID="Equation.3" ShapeID="_x0000_i1059" DrawAspect="Content" ObjectID="_1644997649" r:id="rId90"/>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0" type="#_x0000_t75" style="width:33.3pt;height:18.8pt" o:ole="">
                  <v:imagedata r:id="rId91" o:title=""/>
                </v:shape>
                <o:OLEObject Type="Embed" ProgID="Equation.3" ShapeID="_x0000_i1060" DrawAspect="Content" ObjectID="_1644997650" r:id="rId92"/>
              </w:object>
            </w:r>
            <w:r>
              <w:rPr>
                <w:lang w:val="en-GB" w:eastAsia="ja-JP"/>
              </w:rPr>
              <w:t xml:space="preserve">, see TS 36.211 [21], clause </w:t>
            </w:r>
            <w:proofErr w:type="gramStart"/>
            <w:r>
              <w:rPr>
                <w:lang w:val="en-GB" w:eastAsia="ja-JP"/>
              </w:rPr>
              <w:t>5.3.4. .</w:t>
            </w:r>
            <w:proofErr w:type="gramEnd"/>
            <w:r>
              <w:rPr>
                <w:lang w:val="en-GB" w:eastAsia="zh-CN"/>
              </w:rPr>
              <w:t xml:space="preserve"> In case </w:t>
            </w:r>
            <w:r>
              <w:rPr>
                <w:i/>
                <w:lang w:val="en-GB" w:eastAsia="zh-CN"/>
              </w:rPr>
              <w:t>pusch-hoppingOffset-v1310</w:t>
            </w:r>
            <w:r>
              <w:rPr>
                <w:lang w:val="en-GB" w:eastAsia="zh-CN"/>
              </w:rPr>
              <w:t xml:space="preserve"> is signalled, the BL UEs and UEs in CE shall ignore </w:t>
            </w:r>
            <w:proofErr w:type="spellStart"/>
            <w:r>
              <w:rPr>
                <w:i/>
                <w:lang w:val="en-GB" w:eastAsia="zh-CN"/>
              </w:rPr>
              <w:t>pusch-hoppingOffset</w:t>
            </w:r>
            <w:proofErr w:type="spellEnd"/>
            <w:r>
              <w:rPr>
                <w:i/>
                <w:lang w:val="en-GB" w:eastAsia="zh-CN"/>
              </w:rPr>
              <w:t xml:space="preserve">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proofErr w:type="spellStart"/>
            <w:r>
              <w:rPr>
                <w:b/>
                <w:i/>
                <w:lang w:val="en-GB" w:eastAsia="ja-JP"/>
              </w:rPr>
              <w:t>pusch-HoppingOffsetPUSCH</w:t>
            </w:r>
            <w:r>
              <w:rPr>
                <w:b/>
                <w:i/>
                <w:lang w:val="en-GB" w:eastAsia="zh-CN"/>
              </w:rPr>
              <w:t>-</w:t>
            </w:r>
            <w:r>
              <w:rPr>
                <w:b/>
                <w:i/>
                <w:lang w:val="en-GB" w:eastAsia="ja-JP"/>
              </w:rPr>
              <w:t>Enh</w:t>
            </w:r>
            <w:proofErr w:type="spellEnd"/>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proofErr w:type="spellStart"/>
            <w:r>
              <w:rPr>
                <w:b/>
                <w:i/>
                <w:lang w:val="en-GB" w:eastAsia="ja-JP"/>
              </w:rPr>
              <w:t>pusch-maxNumRepetitionCEmodeA</w:t>
            </w:r>
            <w:proofErr w:type="spellEnd"/>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proofErr w:type="spellStart"/>
            <w:r>
              <w:rPr>
                <w:b/>
                <w:i/>
                <w:lang w:val="en-GB" w:eastAsia="ja-JP"/>
              </w:rPr>
              <w:t>pusch-maxNumRepetitionCEmodeB</w:t>
            </w:r>
            <w:proofErr w:type="spellEnd"/>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proofErr w:type="spellStart"/>
            <w:r>
              <w:rPr>
                <w:i/>
                <w:lang w:val="en-GB" w:eastAsia="zh-CN"/>
              </w:rPr>
              <w:t>dmrsLess-UpPTS</w:t>
            </w:r>
            <w:proofErr w:type="spellEnd"/>
            <w:r>
              <w:rPr>
                <w:i/>
                <w:lang w:val="en-GB" w:eastAsia="zh-CN"/>
              </w:rPr>
              <w:t xml:space="preserve">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270" w:name="_Toc29343747"/>
      <w:bookmarkStart w:id="2271"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proofErr w:type="spellStart"/>
      <w:r>
        <w:rPr>
          <w:i/>
          <w:lang w:val="en-GB"/>
        </w:rPr>
        <w:t>RadioResource</w:t>
      </w:r>
      <w:r>
        <w:rPr>
          <w:i/>
          <w:noProof/>
          <w:lang w:val="en-GB"/>
        </w:rPr>
        <w:t>ConfigCommon</w:t>
      </w:r>
      <w:bookmarkEnd w:id="2270"/>
      <w:bookmarkEnd w:id="2271"/>
      <w:proofErr w:type="spellEnd"/>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proofErr w:type="spellStart"/>
      <w:r>
        <w:rPr>
          <w:bCs/>
          <w:i/>
          <w:iCs/>
          <w:lang w:val="en-GB"/>
        </w:rPr>
        <w:t>RadioResourceConfigCommon</w:t>
      </w:r>
      <w:proofErr w:type="spellEnd"/>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272" w:author="PostR2#108" w:date="2020-01-23T21:25:00Z"/>
        </w:rPr>
      </w:pPr>
      <w:r>
        <w:tab/>
        <w:t>]]</w:t>
      </w:r>
      <w:ins w:id="2273" w:author="PostR2#108" w:date="2020-01-23T21:25:00Z">
        <w:r w:rsidR="00E96C29">
          <w:t>,</w:t>
        </w:r>
      </w:ins>
    </w:p>
    <w:p w14:paraId="3D91341C" w14:textId="73DAA76C" w:rsidR="00E96C29" w:rsidRDefault="00E96C29" w:rsidP="00E96C29">
      <w:pPr>
        <w:pStyle w:val="PL"/>
        <w:shd w:val="clear" w:color="auto" w:fill="E6E6E6"/>
        <w:rPr>
          <w:ins w:id="2274" w:author="PostR2#108" w:date="2020-01-23T21:25:00Z"/>
        </w:rPr>
      </w:pPr>
      <w:ins w:id="2275" w:author="PostR2#108" w:date="2020-01-23T21:25:00Z">
        <w:r>
          <w:tab/>
          <w:t>[[</w:t>
        </w:r>
        <w:r>
          <w:tab/>
        </w:r>
        <w:r w:rsidRPr="005134A4">
          <w:t>crs-</w:t>
        </w:r>
        <w:r>
          <w:t>ChEstMPDCCH-ConfigCommon-</w:t>
        </w:r>
        <w:r w:rsidRPr="005134A4">
          <w:t>r1</w:t>
        </w:r>
        <w:r>
          <w:t>6</w:t>
        </w:r>
        <w:r>
          <w:tab/>
        </w:r>
        <w:r>
          <w:tab/>
          <w:t>CRS</w:t>
        </w:r>
        <w:r w:rsidRPr="005134A4">
          <w:t>-</w:t>
        </w:r>
        <w:r>
          <w:t>ChEstMPDCCH-Config</w:t>
        </w:r>
      </w:ins>
      <w:ins w:id="2276" w:author="QC109e2 (Umesh)" w:date="2020-03-04T15:03:00Z">
        <w:r w:rsidR="002950B5">
          <w:t>Common</w:t>
        </w:r>
      </w:ins>
      <w:ins w:id="2277"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278" w:author="QC109e2 (Umesh)" w:date="2020-03-04T16:19:00Z"/>
        </w:rPr>
      </w:pPr>
      <w:ins w:id="2279" w:author="PostR2#108" w:date="2020-01-23T21:25:00Z">
        <w:r>
          <w:tab/>
        </w:r>
        <w:r>
          <w:tab/>
          <w:t>wus-Config-v16xy</w:t>
        </w:r>
        <w:r>
          <w:tab/>
        </w:r>
        <w:r>
          <w:tab/>
        </w:r>
        <w:r>
          <w:tab/>
        </w:r>
        <w:r>
          <w:tab/>
          <w:t>WUS-Config-v16xy</w:t>
        </w:r>
        <w:r>
          <w:tab/>
        </w:r>
        <w:r>
          <w:tab/>
        </w:r>
        <w:r>
          <w:tab/>
        </w:r>
        <w:r>
          <w:tab/>
        </w:r>
        <w:r>
          <w:tab/>
          <w:t>OPTIONAL</w:t>
        </w:r>
      </w:ins>
      <w:ins w:id="2280" w:author="QC109e2 (Umesh)" w:date="2020-03-04T16:19:00Z">
        <w:r w:rsidR="00101251">
          <w:t>,</w:t>
        </w:r>
      </w:ins>
      <w:ins w:id="2281" w:author="PostR2#108" w:date="2020-01-23T21:25:00Z">
        <w:r>
          <w:tab/>
        </w:r>
        <w:r>
          <w:tab/>
          <w:t>-- Need OR</w:t>
        </w:r>
      </w:ins>
    </w:p>
    <w:p w14:paraId="3876DBC0" w14:textId="58A124F7" w:rsidR="00101251" w:rsidRDefault="00101251" w:rsidP="00E96C29">
      <w:pPr>
        <w:pStyle w:val="PL"/>
        <w:shd w:val="clear" w:color="auto" w:fill="E6E6E6"/>
        <w:rPr>
          <w:ins w:id="2282" w:author="PostR2#108" w:date="2020-01-23T21:25:00Z"/>
        </w:rPr>
      </w:pPr>
      <w:ins w:id="2283" w:author="QC109e2 (Umesh)" w:date="2020-03-04T16:19:00Z">
        <w:r>
          <w:tab/>
        </w:r>
        <w:r>
          <w:tab/>
        </w:r>
        <w:r w:rsidRPr="00101251">
          <w:t>gwus-Config-r16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284"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proofErr w:type="spellStart"/>
            <w:r>
              <w:rPr>
                <w:b w:val="0"/>
                <w:i/>
                <w:lang w:val="en-GB" w:eastAsia="en-GB"/>
              </w:rPr>
              <w:t>additionalSpectrumEmissionSCell</w:t>
            </w:r>
            <w:proofErr w:type="spellEnd"/>
            <w:r>
              <w:rPr>
                <w:b w:val="0"/>
                <w:lang w:val="en-GB" w:eastAsia="en-GB"/>
              </w:rPr>
              <w:t xml:space="preserve"> are defined in TS 36.101 [42]. E-UTRAN configures the same value in </w:t>
            </w:r>
            <w:proofErr w:type="spellStart"/>
            <w:r>
              <w:rPr>
                <w:b w:val="0"/>
                <w:i/>
                <w:lang w:val="en-GB" w:eastAsia="en-GB"/>
              </w:rPr>
              <w:t>additionalSpectrumEmissionSCell</w:t>
            </w:r>
            <w:proofErr w:type="spellEnd"/>
            <w:r>
              <w:rPr>
                <w:b w:val="0"/>
                <w:lang w:val="en-GB" w:eastAsia="en-GB"/>
              </w:rPr>
              <w:t xml:space="preserve"> for all </w:t>
            </w:r>
            <w:proofErr w:type="spellStart"/>
            <w:r>
              <w:rPr>
                <w:b w:val="0"/>
                <w:lang w:val="en-GB" w:eastAsia="en-GB"/>
              </w:rPr>
              <w:t>SCell</w:t>
            </w:r>
            <w:proofErr w:type="spellEnd"/>
            <w:r>
              <w:rPr>
                <w:b w:val="0"/>
                <w:lang w:val="en-GB" w:eastAsia="en-GB"/>
              </w:rPr>
              <w:t xml:space="preserve">(s) of the same band with UL configured. The </w:t>
            </w:r>
            <w:proofErr w:type="spellStart"/>
            <w:r>
              <w:rPr>
                <w:b w:val="0"/>
                <w:i/>
                <w:lang w:val="en-GB" w:eastAsia="en-GB"/>
              </w:rPr>
              <w:t>additionalSpectrumEmissionSCell</w:t>
            </w:r>
            <w:proofErr w:type="spellEnd"/>
            <w:r>
              <w:rPr>
                <w:b w:val="0"/>
                <w:lang w:val="en-GB" w:eastAsia="en-GB"/>
              </w:rPr>
              <w:t xml:space="preserve"> is applicable for all serving cells (including </w:t>
            </w:r>
            <w:proofErr w:type="spellStart"/>
            <w:r>
              <w:rPr>
                <w:b w:val="0"/>
                <w:lang w:val="en-GB" w:eastAsia="en-GB"/>
              </w:rPr>
              <w:t>PCell</w:t>
            </w:r>
            <w:proofErr w:type="spellEnd"/>
            <w:r>
              <w:rPr>
                <w:b w:val="0"/>
                <w:lang w:val="en-GB" w:eastAsia="en-GB"/>
              </w:rPr>
              <w:t>) of the same band with UL configured.</w:t>
            </w:r>
          </w:p>
        </w:tc>
      </w:tr>
      <w:tr w:rsidR="00E96C29" w:rsidRPr="00C62B60" w14:paraId="04D680AB" w14:textId="77777777" w:rsidTr="00D74B76">
        <w:trPr>
          <w:gridAfter w:val="1"/>
          <w:wAfter w:w="6" w:type="dxa"/>
          <w:cantSplit/>
          <w:ins w:id="2285"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286" w:author="PostR2#108" w:date="2020-01-23T21:25:00Z"/>
                <w:b/>
                <w:i/>
                <w:lang w:val="en-GB"/>
              </w:rPr>
            </w:pPr>
            <w:proofErr w:type="spellStart"/>
            <w:ins w:id="2287" w:author="PostR2#108" w:date="2020-01-23T21:25:00Z">
              <w:r w:rsidRPr="00C62B60">
                <w:rPr>
                  <w:b/>
                  <w:i/>
                  <w:lang w:val="en-GB"/>
                </w:rPr>
                <w:t>crs-ChEstMPDCCH-Config</w:t>
              </w:r>
              <w:r>
                <w:rPr>
                  <w:b/>
                  <w:i/>
                  <w:lang w:val="en-GB"/>
                </w:rPr>
                <w:t>Common</w:t>
              </w:r>
              <w:proofErr w:type="spellEnd"/>
            </w:ins>
          </w:p>
          <w:p w14:paraId="654E3866" w14:textId="46795A1E" w:rsidR="00E96C29" w:rsidRPr="00C62B60" w:rsidRDefault="00E96C29" w:rsidP="00D74B76">
            <w:pPr>
              <w:pStyle w:val="TAL"/>
              <w:rPr>
                <w:ins w:id="2288" w:author="PostR2#108" w:date="2020-01-23T21:25:00Z"/>
                <w:lang w:val="en-GB"/>
              </w:rPr>
            </w:pPr>
            <w:ins w:id="2289"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290" w:author="QC (Umesh)#109e" w:date="2020-02-13T21:10:00Z">
              <w:r w:rsidR="00EE25D8">
                <w:rPr>
                  <w:lang w:val="en-GB"/>
                </w:rPr>
                <w:t>in</w:t>
              </w:r>
            </w:ins>
            <w:ins w:id="2291" w:author="PostR2#108" w:date="2020-01-23T21:25:00Z">
              <w:r>
                <w:rPr>
                  <w:lang w:val="en-GB"/>
                </w:rPr>
                <w:t xml:space="preserve"> RRC_IDLE </w:t>
              </w:r>
            </w:ins>
            <w:ins w:id="2292" w:author="QC109e2 (Umesh)" w:date="2020-03-04T15:03:00Z">
              <w:r w:rsidR="00EA5E38">
                <w:rPr>
                  <w:lang w:val="en-GB"/>
                </w:rPr>
                <w:t xml:space="preserve">and RRC_CONNECTED </w:t>
              </w:r>
            </w:ins>
            <w:ins w:id="2293" w:author="PostR2#108" w:date="2020-01-23T21:25:00Z">
              <w:r>
                <w:rPr>
                  <w:lang w:val="en-GB"/>
                </w:rPr>
                <w:t xml:space="preserve">mode </w:t>
              </w:r>
            </w:ins>
            <w:ins w:id="2294" w:author="QC (Umesh)#109e" w:date="2020-02-13T21:11:00Z">
              <w:r w:rsidR="00EE25D8">
                <w:rPr>
                  <w:lang w:val="en-GB"/>
                </w:rPr>
                <w:t xml:space="preserve">for </w:t>
              </w:r>
            </w:ins>
            <w:ins w:id="2295" w:author="PostR2#108" w:date="2020-01-23T21:25: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highSpeedEnhancedMeasFlag</w:t>
            </w:r>
            <w:proofErr w:type="spellEnd"/>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highSpeedEnhancedDemodulationFlag</w:t>
            </w:r>
            <w:proofErr w:type="spellEnd"/>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proofErr w:type="spellStart"/>
            <w:r>
              <w:rPr>
                <w:b/>
                <w:i/>
                <w:lang w:val="en-GB" w:eastAsia="ja-JP"/>
              </w:rPr>
              <w:t>mpdcch</w:t>
            </w:r>
            <w:proofErr w:type="spellEnd"/>
            <w:r>
              <w:rPr>
                <w:b/>
                <w:i/>
                <w:lang w:val="en-GB" w:eastAsia="ja-JP"/>
              </w:rPr>
              <w:t>-</w:t>
            </w:r>
            <w:proofErr w:type="spellStart"/>
            <w:r>
              <w:rPr>
                <w:b/>
                <w:i/>
                <w:lang w:val="en-GB" w:eastAsia="ja-JP"/>
              </w:rPr>
              <w:t>NumRepetition</w:t>
            </w:r>
            <w:proofErr w:type="spellEnd"/>
            <w:r>
              <w:rPr>
                <w:b/>
                <w:i/>
                <w:lang w:val="en-GB" w:eastAsia="ja-JP"/>
              </w:rPr>
              <w:t>-Paging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proofErr w:type="spellStart"/>
            <w:r>
              <w:rPr>
                <w:b/>
                <w:i/>
                <w:lang w:val="en-GB" w:eastAsia="ja-JP"/>
              </w:rPr>
              <w:t>mpdcch-pdsch-HoppingOffset</w:t>
            </w:r>
            <w:proofErr w:type="spellEnd"/>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US" w:eastAsia="zh-CN"/>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proofErr w:type="spellStart"/>
            <w:r>
              <w:rPr>
                <w:b/>
                <w:i/>
                <w:lang w:val="en-GB" w:eastAsia="ja-JP"/>
              </w:rPr>
              <w:t>mpdcch-pdsch-HoppingNB</w:t>
            </w:r>
            <w:proofErr w:type="spellEnd"/>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proofErr w:type="spellStart"/>
            <w:r>
              <w:rPr>
                <w:rStyle w:val="TALCar"/>
                <w:i/>
                <w:lang w:val="en-GB" w:eastAsia="ja-JP"/>
              </w:rPr>
              <w:t>nB</w:t>
            </w:r>
            <w:proofErr w:type="spellEnd"/>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w:t>
            </w:r>
            <w:proofErr w:type="spellStart"/>
            <w:r>
              <w:rPr>
                <w:b/>
                <w:i/>
                <w:lang w:val="en-GB" w:eastAsia="ja-JP"/>
              </w:rPr>
              <w:t>narrowBands</w:t>
            </w:r>
            <w:proofErr w:type="spellEnd"/>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proofErr w:type="spellStart"/>
            <w:r>
              <w:rPr>
                <w:i/>
                <w:iCs/>
                <w:lang w:val="en-GB" w:eastAsia="en-GB"/>
              </w:rPr>
              <w:t>ue</w:t>
            </w:r>
            <w:proofErr w:type="spellEnd"/>
            <w:r>
              <w:rPr>
                <w:i/>
                <w:iCs/>
                <w:lang w:val="en-GB" w:eastAsia="en-GB"/>
              </w:rPr>
              <w:t>-CA-</w:t>
            </w:r>
            <w:proofErr w:type="spellStart"/>
            <w:r>
              <w:rPr>
                <w:i/>
                <w:iCs/>
                <w:lang w:val="en-GB" w:eastAsia="en-GB"/>
              </w:rPr>
              <w:t>PowerClass</w:t>
            </w:r>
            <w:proofErr w:type="spellEnd"/>
            <w:r>
              <w:rPr>
                <w:i/>
                <w:iCs/>
                <w:lang w:val="en-GB" w:eastAsia="en-GB"/>
              </w:rPr>
              <w:t>-N</w:t>
            </w:r>
            <w:r>
              <w:rPr>
                <w:iCs/>
                <w:lang w:val="en-GB" w:eastAsia="en-GB"/>
              </w:rPr>
              <w:t xml:space="preserve"> in that band combination, then the </w:t>
            </w:r>
            <w:r>
              <w:rPr>
                <w:i/>
                <w:iCs/>
                <w:lang w:val="en-GB" w:eastAsia="en-GB"/>
              </w:rPr>
              <w:t>p-Max</w:t>
            </w:r>
            <w:r>
              <w:rPr>
                <w:iCs/>
                <w:lang w:val="en-GB" w:eastAsia="en-GB"/>
              </w:rPr>
              <w:t xml:space="preserve"> in </w:t>
            </w:r>
            <w:proofErr w:type="spellStart"/>
            <w:r>
              <w:rPr>
                <w:i/>
                <w:iCs/>
                <w:lang w:val="en-GB" w:eastAsia="en-GB"/>
              </w:rPr>
              <w:t>RadioResourceConfigCommonSCell</w:t>
            </w:r>
            <w:proofErr w:type="spellEnd"/>
            <w:r>
              <w:rPr>
                <w:iCs/>
                <w:lang w:val="en-GB" w:eastAsia="en-GB"/>
              </w:rPr>
              <w:t xml:space="preserve"> for that </w:t>
            </w:r>
            <w:proofErr w:type="spellStart"/>
            <w:r>
              <w:rPr>
                <w:iCs/>
                <w:lang w:val="en-GB" w:eastAsia="en-GB"/>
              </w:rPr>
              <w:t>SCell</w:t>
            </w:r>
            <w:proofErr w:type="spellEnd"/>
            <w:r>
              <w:rPr>
                <w:iCs/>
                <w:lang w:val="en-GB" w:eastAsia="en-GB"/>
              </w:rPr>
              <w:t xml:space="preserve">, if present, also applies for that band combination whenever that </w:t>
            </w:r>
            <w:proofErr w:type="spellStart"/>
            <w:r>
              <w:rPr>
                <w:iCs/>
                <w:lang w:val="en-GB" w:eastAsia="en-GB"/>
              </w:rPr>
              <w:t>SCell</w:t>
            </w:r>
            <w:proofErr w:type="spellEnd"/>
            <w:r>
              <w:rPr>
                <w:iCs/>
                <w:lang w:val="en-GB" w:eastAsia="en-GB"/>
              </w:rPr>
              <w:t xml:space="preserve">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 xml:space="preserve">Indicates a PRACH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 xml:space="preserve">Indicates a 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proofErr w:type="spellStart"/>
            <w:r>
              <w:rPr>
                <w:rFonts w:ascii="Arial" w:hAnsi="Arial"/>
                <w:i/>
                <w:sz w:val="18"/>
              </w:rPr>
              <w:t>tdd</w:t>
            </w:r>
            <w:proofErr w:type="spellEnd"/>
            <w:r>
              <w:rPr>
                <w:rFonts w:ascii="Arial" w:hAnsi="Arial"/>
                <w:i/>
                <w:sz w:val="18"/>
              </w:rPr>
              <w:t>-Config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w:t>
            </w:r>
            <w:proofErr w:type="spellStart"/>
            <w:r>
              <w:rPr>
                <w:rFonts w:ascii="Arial" w:hAnsi="Arial" w:cs="Arial"/>
                <w:sz w:val="18"/>
                <w:szCs w:val="18"/>
                <w:lang w:eastAsia="zh-CN"/>
              </w:rPr>
              <w:t>SCell</w:t>
            </w:r>
            <w:proofErr w:type="spellEnd"/>
            <w:r>
              <w:rPr>
                <w:rFonts w:ascii="Arial" w:hAnsi="Arial" w:cs="Arial"/>
                <w:sz w:val="18"/>
                <w:szCs w:val="18"/>
                <w:lang w:eastAsia="zh-CN"/>
              </w:rPr>
              <w:t>,</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SCell</w:t>
            </w:r>
            <w:proofErr w:type="spellEnd"/>
            <w:r>
              <w:rPr>
                <w:rFonts w:ascii="Arial" w:hAnsi="Arial" w:cs="Arial"/>
                <w:sz w:val="18"/>
                <w:szCs w:val="18"/>
              </w:rPr>
              <w:t xml:space="preserve"> is part of the STAG or concerns the </w:t>
            </w:r>
            <w:proofErr w:type="spellStart"/>
            <w:r>
              <w:rPr>
                <w:rFonts w:ascii="Arial" w:hAnsi="Arial" w:cs="Arial"/>
                <w:sz w:val="18"/>
                <w:szCs w:val="18"/>
              </w:rPr>
              <w:t>PSCell</w:t>
            </w:r>
            <w:proofErr w:type="spellEnd"/>
            <w:r>
              <w:rPr>
                <w:rFonts w:ascii="Arial" w:hAnsi="Arial" w:cs="Arial"/>
                <w:sz w:val="18"/>
                <w:szCs w:val="18"/>
              </w:rPr>
              <w:t xml:space="preserve"> or PUCCH </w:t>
            </w:r>
            <w:proofErr w:type="spellStart"/>
            <w:r>
              <w:rPr>
                <w:rFonts w:ascii="Arial" w:hAnsi="Arial" w:cs="Arial"/>
                <w:sz w:val="18"/>
                <w:szCs w:val="18"/>
              </w:rPr>
              <w:t>SCell</w:t>
            </w:r>
            <w:proofErr w:type="spellEnd"/>
            <w:r>
              <w:rPr>
                <w:rFonts w:ascii="Arial" w:hAnsi="Arial" w:cs="Arial"/>
                <w:sz w:val="18"/>
                <w:szCs w:val="18"/>
              </w:rPr>
              <w:t xml:space="preserve">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w:t>
            </w:r>
            <w:proofErr w:type="spellStart"/>
            <w:r>
              <w:rPr>
                <w:rFonts w:ascii="Arial" w:hAnsi="Arial" w:cs="Arial"/>
                <w:sz w:val="18"/>
                <w:szCs w:val="18"/>
              </w:rPr>
              <w:t>PSCell</w:t>
            </w:r>
            <w:proofErr w:type="spellEnd"/>
            <w:r>
              <w:rPr>
                <w:rFonts w:ascii="Arial" w:hAnsi="Arial" w:cs="Arial"/>
                <w:sz w:val="18"/>
                <w:szCs w:val="18"/>
              </w:rPr>
              <w:t xml:space="preserve"> (IE is included in </w:t>
            </w:r>
            <w:proofErr w:type="spellStart"/>
            <w:r>
              <w:rPr>
                <w:rFonts w:ascii="Arial" w:hAnsi="Arial" w:cs="Arial"/>
                <w:i/>
                <w:sz w:val="18"/>
                <w:szCs w:val="18"/>
              </w:rPr>
              <w:t>RadioResourceConfigCommonPSCell</w:t>
            </w:r>
            <w:proofErr w:type="spellEnd"/>
            <w:r>
              <w:rPr>
                <w:rFonts w:ascii="Arial" w:hAnsi="Arial" w:cs="Arial"/>
                <w:sz w:val="18"/>
                <w:szCs w:val="18"/>
              </w:rPr>
              <w:t xml:space="preserve">) the field is absent. Otherwise, if the </w:t>
            </w:r>
            <w:proofErr w:type="spellStart"/>
            <w:r>
              <w:rPr>
                <w:rFonts w:ascii="Arial" w:hAnsi="Arial" w:cs="Arial"/>
                <w:sz w:val="18"/>
                <w:szCs w:val="18"/>
              </w:rPr>
              <w:t>SCell</w:t>
            </w:r>
            <w:proofErr w:type="spellEnd"/>
            <w:r>
              <w:rPr>
                <w:rFonts w:ascii="Arial" w:hAnsi="Arial" w:cs="Arial"/>
                <w:sz w:val="18"/>
                <w:szCs w:val="18"/>
              </w:rPr>
              <w:t xml:space="preserve">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296" w:name="_Toc29343748"/>
      <w:bookmarkStart w:id="2297" w:name="_Toc29342609"/>
      <w:r>
        <w:rPr>
          <w:lang w:val="en-GB"/>
        </w:rPr>
        <w:t>–</w:t>
      </w:r>
      <w:r>
        <w:rPr>
          <w:lang w:val="en-GB"/>
        </w:rPr>
        <w:tab/>
      </w:r>
      <w:r>
        <w:rPr>
          <w:i/>
          <w:noProof/>
          <w:lang w:val="en-GB"/>
        </w:rPr>
        <w:t>RadioResourceConfigDedicated</w:t>
      </w:r>
      <w:bookmarkEnd w:id="2296"/>
      <w:bookmarkEnd w:id="2297"/>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proofErr w:type="spellStart"/>
      <w:r>
        <w:rPr>
          <w:bCs/>
          <w:i/>
          <w:iCs/>
          <w:lang w:val="en-GB"/>
        </w:rPr>
        <w:t>RadioResourceConfigDedicated</w:t>
      </w:r>
      <w:proofErr w:type="spellEnd"/>
      <w:r>
        <w:rPr>
          <w:bCs/>
          <w:i/>
          <w:iCs/>
          <w:lang w:val="en-GB"/>
        </w:rPr>
        <w:t xml:space="preserve">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298" w:author="PostR2#108" w:date="2020-01-23T21:26:00Z"/>
        </w:rPr>
      </w:pPr>
      <w:r>
        <w:tab/>
        <w:t>]]</w:t>
      </w:r>
      <w:ins w:id="2299" w:author="PostR2#108" w:date="2020-01-23T21:26:00Z">
        <w:r w:rsidR="00E96C29">
          <w:t>,</w:t>
        </w:r>
      </w:ins>
    </w:p>
    <w:p w14:paraId="2871F6E6" w14:textId="0AA97FAC" w:rsidR="00E96C29" w:rsidRDefault="00E96C29" w:rsidP="00E96C29">
      <w:pPr>
        <w:pStyle w:val="PL"/>
        <w:shd w:val="clear" w:color="auto" w:fill="E6E6E6"/>
        <w:rPr>
          <w:ins w:id="2300" w:author="PostR2#108" w:date="2020-01-23T21:26:00Z"/>
        </w:rPr>
      </w:pPr>
      <w:ins w:id="2301" w:author="PostR2#108" w:date="2020-01-23T21:26:00Z">
        <w:r>
          <w:tab/>
          <w:t>[[</w:t>
        </w:r>
        <w:r>
          <w:tab/>
        </w:r>
        <w:r w:rsidRPr="005134A4">
          <w:t>crs-</w:t>
        </w:r>
        <w:r>
          <w:t>ChEstMPDCCH-ConfigDedicated-</w:t>
        </w:r>
        <w:r w:rsidRPr="005134A4">
          <w:t>r1</w:t>
        </w:r>
        <w:r>
          <w:t>6</w:t>
        </w:r>
        <w:r>
          <w:tab/>
          <w:t>CRS</w:t>
        </w:r>
        <w:r w:rsidRPr="005134A4">
          <w:t>-</w:t>
        </w:r>
        <w:r>
          <w:t>ChEstMPDCCH-Config</w:t>
        </w:r>
      </w:ins>
      <w:ins w:id="2302" w:author="QC109e2 (Umesh)" w:date="2020-03-04T15:02:00Z">
        <w:r w:rsidR="00EA5E38">
          <w:t>Dedicated</w:t>
        </w:r>
      </w:ins>
      <w:ins w:id="2303" w:author="PostR2#108" w:date="2020-01-23T21:26:00Z">
        <w:r>
          <w:t>-</w:t>
        </w:r>
        <w:r w:rsidRPr="005134A4">
          <w:t>r1</w:t>
        </w:r>
        <w:r>
          <w:t>6</w:t>
        </w:r>
        <w:r w:rsidRPr="005134A4">
          <w:tab/>
          <w:t>OPTIONAL</w:t>
        </w:r>
        <w:r w:rsidRPr="005134A4">
          <w:tab/>
          <w:t>-- Need O</w:t>
        </w:r>
      </w:ins>
      <w:ins w:id="2304" w:author="QC109e2 (Umesh)" w:date="2020-03-04T15:02:00Z">
        <w:r w:rsidR="00EA5E38">
          <w:t>P</w:t>
        </w:r>
      </w:ins>
    </w:p>
    <w:p w14:paraId="27B1773E" w14:textId="37199DDD" w:rsidR="00FB3EAA" w:rsidRDefault="00E96C29" w:rsidP="00E96C29">
      <w:pPr>
        <w:pStyle w:val="PL"/>
        <w:shd w:val="clear" w:color="auto" w:fill="E6E6E6"/>
        <w:rPr>
          <w:lang w:eastAsia="zh-CN"/>
        </w:rPr>
      </w:pPr>
      <w:ins w:id="2305"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306"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307" w:author="PostR2#108" w:date="2020-01-23T21:26:00Z"/>
                <w:b/>
                <w:i/>
                <w:lang w:val="en-GB"/>
              </w:rPr>
            </w:pPr>
            <w:bookmarkStart w:id="2308" w:name="_Hlk12458955"/>
            <w:proofErr w:type="spellStart"/>
            <w:ins w:id="2309" w:author="PostR2#108" w:date="2020-01-23T21:26:00Z">
              <w:r w:rsidRPr="00C62B60">
                <w:rPr>
                  <w:b/>
                  <w:i/>
                  <w:lang w:val="en-GB"/>
                </w:rPr>
                <w:t>crs-ChEstMPDCCH-Config</w:t>
              </w:r>
              <w:r>
                <w:rPr>
                  <w:b/>
                  <w:i/>
                  <w:lang w:val="en-GB"/>
                </w:rPr>
                <w:t>Dedicated</w:t>
              </w:r>
              <w:proofErr w:type="spellEnd"/>
            </w:ins>
          </w:p>
          <w:bookmarkEnd w:id="2308"/>
          <w:p w14:paraId="5E59D2C2" w14:textId="0CB97990" w:rsidR="00E96C29" w:rsidRPr="00230654" w:rsidRDefault="00E96C29" w:rsidP="00D74B76">
            <w:pPr>
              <w:pStyle w:val="TAL"/>
              <w:rPr>
                <w:ins w:id="2310" w:author="PostR2#108" w:date="2020-01-23T21:26:00Z"/>
                <w:iCs/>
                <w:highlight w:val="yellow"/>
                <w:lang w:val="en-GB" w:eastAsia="ja-JP"/>
              </w:rPr>
            </w:pPr>
            <w:ins w:id="2311"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312" w:author="QC (Umesh)#109e" w:date="2020-02-13T21:11:00Z">
              <w:r w:rsidR="006F0B55">
                <w:rPr>
                  <w:lang w:val="en-GB"/>
                </w:rPr>
                <w:t>in</w:t>
              </w:r>
            </w:ins>
            <w:ins w:id="2313" w:author="PostR2#108" w:date="2020-01-23T21:26:00Z">
              <w:r>
                <w:rPr>
                  <w:lang w:val="en-GB"/>
                </w:rPr>
                <w:t xml:space="preserve"> RRC_CONNECTED mode </w:t>
              </w:r>
            </w:ins>
            <w:ins w:id="2314" w:author="QC (Umesh)#109e" w:date="2020-02-13T21:11:00Z">
              <w:r w:rsidR="006F0B55">
                <w:rPr>
                  <w:lang w:val="en-GB"/>
                </w:rPr>
                <w:t xml:space="preserve">for </w:t>
              </w:r>
            </w:ins>
            <w:ins w:id="2315" w:author="PostR2#108" w:date="2020-01-23T21:26: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r w:rsidRPr="00230654">
                <w:rPr>
                  <w:lang w:val="en-GB"/>
                </w:rPr>
                <w:t xml:space="preserve">If this field is absent, the field </w:t>
              </w:r>
              <w:proofErr w:type="spellStart"/>
              <w:r w:rsidRPr="00230654">
                <w:rPr>
                  <w:i/>
                  <w:lang w:val="en-GB"/>
                </w:rPr>
                <w:t>crs-ChEstMPDCCH-ConfigCommon</w:t>
              </w:r>
              <w:proofErr w:type="spellEnd"/>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proofErr w:type="spellStart"/>
            <w:r>
              <w:rPr>
                <w:b/>
                <w:i/>
                <w:lang w:val="en-GB"/>
              </w:rPr>
              <w:t>crs-IntfMitigConfig</w:t>
            </w:r>
            <w:proofErr w:type="spellEnd"/>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this field indicates CRS interference mitigation is enabled in the cell, as specified in TS 36.133 [16], clauses 3.6.1.2 and 3.6.1.3, and the value </w:t>
            </w:r>
            <w:proofErr w:type="spellStart"/>
            <w:r>
              <w:rPr>
                <w:i/>
                <w:lang w:val="en-GB" w:eastAsia="ja-JP"/>
              </w:rPr>
              <w:t>crs-IntfMitigNumPRBs</w:t>
            </w:r>
            <w:proofErr w:type="spellEnd"/>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 xml:space="preserve">Parameter represents the number of antenna ports for cell-specific reference signal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-Identity</w:t>
            </w:r>
          </w:p>
          <w:p w14:paraId="1C1AF4D5" w14:textId="77777777" w:rsidR="00FB3EAA" w:rsidRDefault="00FB3EAA">
            <w:pPr>
              <w:pStyle w:val="TAL"/>
              <w:rPr>
                <w:bCs/>
                <w:iCs/>
                <w:lang w:val="en-GB" w:eastAsia="en-GB"/>
              </w:rPr>
            </w:pPr>
            <w:r>
              <w:rPr>
                <w:lang w:val="en-GB" w:eastAsia="en-GB"/>
              </w:rPr>
              <w:t xml:space="preserve">In case of DC, the DRB identity is unique within the scope of the UE i.e. an SCG DRB </w:t>
            </w:r>
            <w:proofErr w:type="spellStart"/>
            <w:r>
              <w:rPr>
                <w:lang w:val="en-GB" w:eastAsia="en-GB"/>
              </w:rPr>
              <w:t>can not</w:t>
            </w:r>
            <w:proofErr w:type="spellEnd"/>
            <w:r>
              <w:rPr>
                <w:lang w:val="en-GB" w:eastAsia="en-GB"/>
              </w:rPr>
              <w:t xml:space="preserve">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proofErr w:type="spellStart"/>
            <w:r>
              <w:rPr>
                <w:b/>
                <w:i/>
                <w:lang w:val="en-GB" w:eastAsia="en-GB"/>
              </w:rPr>
              <w:t>drb-ToAddModList</w:t>
            </w:r>
            <w:proofErr w:type="spellEnd"/>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proofErr w:type="spellStart"/>
            <w:r>
              <w:rPr>
                <w:i/>
                <w:lang w:val="en-GB" w:eastAsia="en-GB"/>
              </w:rPr>
              <w:t>drb-ToAddModList</w:t>
            </w:r>
            <w:proofErr w:type="spellEnd"/>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proofErr w:type="spellStart"/>
            <w:r>
              <w:rPr>
                <w:b/>
                <w:i/>
                <w:lang w:val="en-GB" w:eastAsia="en-GB"/>
              </w:rPr>
              <w:t>drb-ToAddModListSCG</w:t>
            </w:r>
            <w:proofErr w:type="spellEnd"/>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proofErr w:type="spellStart"/>
            <w:r>
              <w:rPr>
                <w:i/>
                <w:lang w:val="en-GB" w:eastAsia="ko-KR"/>
              </w:rPr>
              <w:t>drb-ToAddModListSCG</w:t>
            </w:r>
            <w:proofErr w:type="spellEnd"/>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proofErr w:type="spellStart"/>
            <w:r>
              <w:rPr>
                <w:b/>
                <w:i/>
                <w:lang w:val="en-GB" w:eastAsia="en-GB"/>
              </w:rPr>
              <w:t>drb-To</w:t>
            </w:r>
            <w:r>
              <w:rPr>
                <w:b/>
                <w:i/>
                <w:lang w:val="en-GB" w:eastAsia="ko-KR"/>
              </w:rPr>
              <w:t>Release</w:t>
            </w:r>
            <w:r>
              <w:rPr>
                <w:b/>
                <w:i/>
                <w:lang w:val="en-GB" w:eastAsia="en-GB"/>
              </w:rPr>
              <w:t>List</w:t>
            </w:r>
            <w:proofErr w:type="spellEnd"/>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proofErr w:type="spellStart"/>
            <w:r>
              <w:rPr>
                <w:i/>
                <w:lang w:val="en-GB" w:eastAsia="en-GB"/>
              </w:rPr>
              <w:t>drb-To</w:t>
            </w:r>
            <w:r>
              <w:rPr>
                <w:i/>
                <w:lang w:val="en-GB" w:eastAsia="ko-KR"/>
              </w:rPr>
              <w:t>Release</w:t>
            </w:r>
            <w:r>
              <w:rPr>
                <w:i/>
                <w:lang w:val="en-GB" w:eastAsia="en-GB"/>
              </w:rPr>
              <w:t>List</w:t>
            </w:r>
            <w:proofErr w:type="spellEnd"/>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proofErr w:type="spellStart"/>
            <w:r>
              <w:rPr>
                <w:b/>
                <w:i/>
                <w:lang w:val="en-GB" w:eastAsia="en-GB"/>
              </w:rPr>
              <w:t>drb-ToReleaseListSCG</w:t>
            </w:r>
            <w:proofErr w:type="spellEnd"/>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proofErr w:type="spellStart"/>
            <w:r>
              <w:rPr>
                <w:b/>
                <w:i/>
                <w:lang w:val="en-GB" w:eastAsia="en-GB"/>
              </w:rPr>
              <w:t>drb-TypeChange</w:t>
            </w:r>
            <w:proofErr w:type="spellEnd"/>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proofErr w:type="spellStart"/>
            <w:r>
              <w:rPr>
                <w:b/>
                <w:i/>
                <w:lang w:val="en-GB" w:eastAsia="en-GB"/>
              </w:rPr>
              <w:t>drb-TypeLWA</w:t>
            </w:r>
            <w:proofErr w:type="spellEnd"/>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proofErr w:type="spellStart"/>
            <w:r>
              <w:rPr>
                <w:b/>
                <w:i/>
                <w:lang w:val="en-GB" w:eastAsia="en-GB"/>
              </w:rPr>
              <w:t>drb-TypeLWIP</w:t>
            </w:r>
            <w:proofErr w:type="spellEnd"/>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proofErr w:type="spellStart"/>
            <w:r>
              <w:rPr>
                <w:i/>
                <w:lang w:val="en-GB" w:eastAsia="en-GB"/>
              </w:rPr>
              <w:t>lwip</w:t>
            </w:r>
            <w:proofErr w:type="spellEnd"/>
            <w:r>
              <w:rPr>
                <w:lang w:val="en-GB" w:eastAsia="en-GB"/>
              </w:rPr>
              <w:t xml:space="preserve">), DL only (value </w:t>
            </w:r>
            <w:proofErr w:type="spellStart"/>
            <w:r>
              <w:rPr>
                <w:i/>
                <w:lang w:val="en-GB" w:eastAsia="en-GB"/>
              </w:rPr>
              <w:t>lwip</w:t>
            </w:r>
            <w:proofErr w:type="spellEnd"/>
            <w:r>
              <w:rPr>
                <w:i/>
                <w:lang w:val="en-GB" w:eastAsia="en-GB"/>
              </w:rPr>
              <w:t>-DL-only</w:t>
            </w:r>
            <w:r>
              <w:rPr>
                <w:lang w:val="en-GB" w:eastAsia="en-GB"/>
              </w:rPr>
              <w:t xml:space="preserve">), UL only (value </w:t>
            </w:r>
            <w:proofErr w:type="spellStart"/>
            <w:r>
              <w:rPr>
                <w:i/>
                <w:lang w:val="en-GB" w:eastAsia="en-GB"/>
              </w:rPr>
              <w:t>lwip</w:t>
            </w:r>
            <w:proofErr w:type="spellEnd"/>
            <w:r>
              <w:rPr>
                <w:i/>
                <w:lang w:val="en-GB" w:eastAsia="en-GB"/>
              </w:rPr>
              <w:t>-UL-only</w:t>
            </w:r>
            <w:r>
              <w:rPr>
                <w:lang w:val="en-GB" w:eastAsia="en-GB"/>
              </w:rPr>
              <w:t xml:space="preserve">) or not to use LWIP Tunnel (value </w:t>
            </w:r>
            <w:proofErr w:type="spellStart"/>
            <w:r>
              <w:rPr>
                <w:i/>
                <w:lang w:val="en-GB" w:eastAsia="en-GB"/>
              </w:rPr>
              <w:t>eutran</w:t>
            </w:r>
            <w:proofErr w:type="spellEnd"/>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proofErr w:type="spellStart"/>
            <w:r>
              <w:rPr>
                <w:b/>
                <w:bCs/>
                <w:i/>
                <w:iCs/>
                <w:lang w:val="en-GB" w:eastAsia="en-GB"/>
              </w:rPr>
              <w:t>logicalChannelConfig</w:t>
            </w:r>
            <w:proofErr w:type="spellEnd"/>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proofErr w:type="spellStart"/>
            <w:r>
              <w:rPr>
                <w:b/>
                <w:i/>
                <w:lang w:val="en-GB" w:eastAsia="en-GB"/>
              </w:rPr>
              <w:t>logicalChannelIdentity</w:t>
            </w:r>
            <w:proofErr w:type="spellEnd"/>
            <w:r>
              <w:rPr>
                <w:b/>
                <w:i/>
                <w:lang w:val="en-GB" w:eastAsia="en-GB"/>
              </w:rPr>
              <w:t xml:space="preserve">, </w:t>
            </w:r>
            <w:proofErr w:type="spellStart"/>
            <w:r>
              <w:rPr>
                <w:b/>
                <w:i/>
                <w:lang w:val="en-GB" w:eastAsia="en-GB"/>
              </w:rPr>
              <w:t>LogicalChannelIdentityExt</w:t>
            </w:r>
            <w:proofErr w:type="spellEnd"/>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proofErr w:type="spellStart"/>
            <w:r>
              <w:rPr>
                <w:i/>
                <w:lang w:val="en-GB" w:eastAsia="ko-KR"/>
              </w:rPr>
              <w:t>logicalChannelIdentity</w:t>
            </w:r>
            <w:proofErr w:type="spellEnd"/>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proofErr w:type="spellStart"/>
            <w:r>
              <w:rPr>
                <w:b/>
                <w:i/>
                <w:lang w:val="en-GB" w:eastAsia="en-GB"/>
              </w:rPr>
              <w:t>logicalChannelIdentity</w:t>
            </w:r>
            <w:r>
              <w:rPr>
                <w:b/>
                <w:i/>
                <w:lang w:val="en-GB" w:eastAsia="ko-KR"/>
              </w:rPr>
              <w:t>SCG</w:t>
            </w:r>
            <w:proofErr w:type="spellEnd"/>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proofErr w:type="spellStart"/>
            <w:r>
              <w:rPr>
                <w:i/>
                <w:lang w:val="en-GB" w:eastAsia="ko-KR"/>
              </w:rPr>
              <w:t>logicalChannelIdentitySCG</w:t>
            </w:r>
            <w:proofErr w:type="spellEnd"/>
            <w:r>
              <w:rPr>
                <w:i/>
                <w:lang w:val="en-GB" w:eastAsia="ko-KR"/>
              </w:rPr>
              <w:t xml:space="preserve">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proofErr w:type="spellStart"/>
            <w:r>
              <w:rPr>
                <w:b/>
                <w:i/>
                <w:lang w:val="en-GB" w:eastAsia="ja-JP"/>
              </w:rPr>
              <w:t>lwa</w:t>
            </w:r>
            <w:proofErr w:type="spellEnd"/>
            <w:r>
              <w:rPr>
                <w:b/>
                <w:i/>
                <w:lang w:val="en-GB" w:eastAsia="ja-JP"/>
              </w:rPr>
              <w:t>-WLAN-AC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w:t>
            </w:r>
            <w:proofErr w:type="spellStart"/>
            <w:r>
              <w:rPr>
                <w:i/>
                <w:lang w:val="en-GB" w:eastAsia="en-GB"/>
              </w:rPr>
              <w:t>vo</w:t>
            </w:r>
            <w:proofErr w:type="spellEnd"/>
            <w:r>
              <w:rPr>
                <w:lang w:val="en-GB" w:eastAsia="en-GB"/>
              </w:rPr>
              <w:t>) corresponds to Voice access category as defined by IEEE 802.11-2012 [67].</w:t>
            </w:r>
            <w:r>
              <w:rPr>
                <w:bCs/>
                <w:iCs/>
                <w:lang w:val="en-GB" w:eastAsia="en-GB"/>
              </w:rPr>
              <w:t xml:space="preserve"> If </w:t>
            </w:r>
            <w:proofErr w:type="spellStart"/>
            <w:r>
              <w:rPr>
                <w:bCs/>
                <w:i/>
                <w:iCs/>
                <w:lang w:val="en-GB" w:eastAsia="en-GB"/>
              </w:rPr>
              <w:t>lwa</w:t>
            </w:r>
            <w:proofErr w:type="spellEnd"/>
            <w:r>
              <w:rPr>
                <w:bCs/>
                <w:i/>
                <w:iCs/>
                <w:lang w:val="en-GB" w:eastAsia="en-GB"/>
              </w:rPr>
              <w:t>-WLAN-AC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proofErr w:type="spellStart"/>
            <w:r>
              <w:rPr>
                <w:b/>
                <w:i/>
                <w:lang w:val="en-GB" w:eastAsia="en-GB"/>
              </w:rPr>
              <w:t>lwip</w:t>
            </w:r>
            <w:proofErr w:type="spellEnd"/>
            <w:r>
              <w:rPr>
                <w:b/>
                <w:i/>
                <w:lang w:val="en-GB" w:eastAsia="en-GB"/>
              </w:rPr>
              <w:t xml:space="preserve">-DL-Aggregation, </w:t>
            </w:r>
            <w:proofErr w:type="spellStart"/>
            <w:r>
              <w:rPr>
                <w:b/>
                <w:i/>
                <w:lang w:val="en-GB" w:eastAsia="en-GB"/>
              </w:rPr>
              <w:t>lwip</w:t>
            </w:r>
            <w:proofErr w:type="spellEnd"/>
            <w:r>
              <w:rPr>
                <w:b/>
                <w:i/>
                <w:lang w:val="en-GB" w:eastAsia="en-GB"/>
              </w:rPr>
              <w:t>-UL-Aggregation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w:t>
            </w:r>
            <w:proofErr w:type="spellStart"/>
            <w:r>
              <w:rPr>
                <w:b/>
                <w:bCs/>
                <w:i/>
                <w:iCs/>
                <w:lang w:val="en-GB" w:eastAsia="en-GB"/>
              </w:rPr>
              <w:t>MainConfig</w:t>
            </w:r>
            <w:proofErr w:type="spellEnd"/>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w:t>
            </w:r>
            <w:proofErr w:type="spellStart"/>
            <w:r>
              <w:rPr>
                <w:lang w:val="en-GB" w:eastAsia="en-GB"/>
              </w:rPr>
              <w:t>MainConfig</w:t>
            </w:r>
            <w:proofErr w:type="spellEnd"/>
            <w:r>
              <w:rPr>
                <w:lang w:val="en-GB" w:eastAsia="en-GB"/>
              </w:rPr>
              <w:t xml:space="preserve"> is signalled explicitly or set to the default MAC main configuration as specified in 9.2.2, EUTRAN does not apply "</w:t>
            </w:r>
            <w:proofErr w:type="spellStart"/>
            <w:r>
              <w:rPr>
                <w:i/>
                <w:lang w:val="en-GB" w:eastAsia="en-GB"/>
              </w:rPr>
              <w:t>defaultValue</w:t>
            </w:r>
            <w:proofErr w:type="spellEnd"/>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proofErr w:type="spellStart"/>
            <w:r>
              <w:rPr>
                <w:b/>
                <w:i/>
                <w:lang w:val="en-GB" w:eastAsia="en-GB"/>
              </w:rPr>
              <w:t>mbsfn-SubframeConfig</w:t>
            </w:r>
            <w:proofErr w:type="spellEnd"/>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proofErr w:type="spellStart"/>
            <w:r>
              <w:rPr>
                <w:b/>
                <w:i/>
                <w:lang w:val="en-GB" w:eastAsia="en-GB"/>
              </w:rPr>
              <w:t>measSubframePatternPCell</w:t>
            </w:r>
            <w:proofErr w:type="spellEnd"/>
          </w:p>
          <w:p w14:paraId="1950903E" w14:textId="77777777" w:rsidR="00FB3EAA" w:rsidRDefault="00FB3EAA">
            <w:pPr>
              <w:pStyle w:val="TAL"/>
              <w:rPr>
                <w:b/>
                <w:i/>
                <w:lang w:val="en-GB" w:eastAsia="en-GB"/>
              </w:rPr>
            </w:pPr>
            <w:r>
              <w:rPr>
                <w:lang w:val="en-GB" w:eastAsia="en-GB"/>
              </w:rPr>
              <w:t xml:space="preserve">Time domain measurement resource restriction pattern for the </w:t>
            </w:r>
            <w:proofErr w:type="spellStart"/>
            <w:r>
              <w:rPr>
                <w:lang w:val="en-GB" w:eastAsia="en-GB"/>
              </w:rPr>
              <w:t>PCell</w:t>
            </w:r>
            <w:proofErr w:type="spellEnd"/>
            <w:r>
              <w:rPr>
                <w:lang w:val="en-GB" w:eastAsia="en-GB"/>
              </w:rPr>
              <w:t xml:space="preserve">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proofErr w:type="spellStart"/>
            <w:r>
              <w:rPr>
                <w:b/>
                <w:bCs/>
                <w:i/>
                <w:iCs/>
                <w:lang w:val="en-GB" w:eastAsia="ko-KR"/>
              </w:rPr>
              <w:t>neighCellsCRS</w:t>
            </w:r>
            <w:proofErr w:type="spellEnd"/>
            <w:r>
              <w:rPr>
                <w:b/>
                <w:bCs/>
                <w:i/>
                <w:iCs/>
                <w:lang w:val="en-GB" w:eastAsia="ko-KR"/>
              </w:rPr>
              <w:t xml:space="preserve">-Info, </w:t>
            </w:r>
            <w:proofErr w:type="spellStart"/>
            <w:r>
              <w:rPr>
                <w:b/>
                <w:bCs/>
                <w:i/>
                <w:iCs/>
                <w:lang w:val="en-GB" w:eastAsia="ko-KR"/>
              </w:rPr>
              <w:t>neighCellsCRS-InfoSCell</w:t>
            </w:r>
            <w:proofErr w:type="spellEnd"/>
            <w:r>
              <w:rPr>
                <w:b/>
                <w:bCs/>
                <w:i/>
                <w:iCs/>
                <w:lang w:val="en-GB" w:eastAsia="ko-KR"/>
              </w:rPr>
              <w:t xml:space="preserve">, </w:t>
            </w:r>
            <w:proofErr w:type="spellStart"/>
            <w:r>
              <w:rPr>
                <w:b/>
                <w:bCs/>
                <w:i/>
                <w:iCs/>
                <w:lang w:val="en-GB" w:eastAsia="ko-KR"/>
              </w:rPr>
              <w:t>neighCellsCRS-InfoPSCell</w:t>
            </w:r>
            <w:proofErr w:type="spellEnd"/>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proofErr w:type="spellStart"/>
            <w:r>
              <w:rPr>
                <w:b w:val="0"/>
                <w:i/>
                <w:lang w:val="en-GB" w:eastAsia="ko-KR"/>
              </w:rPr>
              <w:t>measSubframePatternPCell</w:t>
            </w:r>
            <w:proofErr w:type="spellEnd"/>
            <w:r>
              <w:rPr>
                <w:b w:val="0"/>
                <w:lang w:val="en-GB" w:eastAsia="ko-KR"/>
              </w:rPr>
              <w:t xml:space="preserve">, </w:t>
            </w:r>
            <w:proofErr w:type="spellStart"/>
            <w:r>
              <w:rPr>
                <w:b w:val="0"/>
                <w:i/>
                <w:lang w:val="en-GB" w:eastAsia="ko-KR"/>
              </w:rPr>
              <w:t>measSubframePatternConfigNeigh</w:t>
            </w:r>
            <w:proofErr w:type="spellEnd"/>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w:t>
            </w:r>
            <w:proofErr w:type="spellStart"/>
            <w:r>
              <w:rPr>
                <w:b w:val="0"/>
                <w:i/>
                <w:lang w:val="en-GB" w:eastAsia="ko-KR"/>
              </w:rPr>
              <w:t>AssistanceInfoList</w:t>
            </w:r>
            <w:proofErr w:type="spellEnd"/>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proofErr w:type="spellStart"/>
            <w:r>
              <w:rPr>
                <w:b/>
                <w:bCs/>
                <w:i/>
                <w:iCs/>
                <w:lang w:val="en-GB" w:eastAsia="ko-KR"/>
              </w:rPr>
              <w:t>neighCellsToAddModList</w:t>
            </w:r>
            <w:proofErr w:type="spellEnd"/>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w:t>
            </w:r>
            <w:proofErr w:type="spellStart"/>
            <w:r>
              <w:rPr>
                <w:b/>
                <w:i/>
                <w:lang w:val="en-GB" w:eastAsia="en-GB"/>
              </w:rPr>
              <w:t>aList</w:t>
            </w:r>
            <w:proofErr w:type="spellEnd"/>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1" type="#_x0000_t75" style="width:14.5pt;height:15.05pt" o:ole="">
                  <v:imagedata r:id="rId60" o:title=""/>
                </v:shape>
                <o:OLEObject Type="Embed" ProgID="Equation.3" ShapeID="_x0000_i1061" DrawAspect="Content" ObjectID="_1644997651" r:id="rId95"/>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2" type="#_x0000_t75" style="width:14.5pt;height:15.05pt" o:ole="">
                  <v:imagedata r:id="rId56" o:title=""/>
                </v:shape>
                <o:OLEObject Type="Embed" ProgID="Equation.3" ShapeID="_x0000_i1062" DrawAspect="Content" ObjectID="_1644997652" r:id="rId96"/>
              </w:object>
            </w:r>
            <w:r>
              <w:rPr>
                <w:lang w:val="en-GB" w:eastAsia="en-GB"/>
              </w:rPr>
              <w:t xml:space="preserve">, indicates the cell-specific ratio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proofErr w:type="spellStart"/>
            <w:r>
              <w:rPr>
                <w:b/>
                <w:bCs/>
                <w:i/>
                <w:iCs/>
                <w:lang w:val="en-GB" w:eastAsia="en-GB"/>
              </w:rPr>
              <w:t>physicalConfigDedicated</w:t>
            </w:r>
            <w:proofErr w:type="spellEnd"/>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proofErr w:type="spellStart"/>
            <w:r>
              <w:rPr>
                <w:b/>
                <w:i/>
                <w:lang w:val="en-GB" w:eastAsia="zh-TW"/>
              </w:rPr>
              <w:t>resAllocG</w:t>
            </w:r>
            <w:r>
              <w:rPr>
                <w:b/>
                <w:i/>
                <w:lang w:val="en-GB" w:eastAsia="en-GB"/>
              </w:rPr>
              <w:t>ranularity</w:t>
            </w:r>
            <w:proofErr w:type="spellEnd"/>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w:t>
            </w:r>
            <w:proofErr w:type="spellStart"/>
            <w:r>
              <w:rPr>
                <w:bCs/>
                <w:iCs/>
                <w:lang w:val="en-GB" w:eastAsia="en-GB"/>
              </w:rPr>
              <w:t>signaled</w:t>
            </w:r>
            <w:proofErr w:type="spellEnd"/>
            <w:r>
              <w:rPr>
                <w:bCs/>
                <w:iCs/>
                <w:lang w:val="en-GB" w:eastAsia="en-GB"/>
              </w:rPr>
              <w:t xml:space="preserve"> </w:t>
            </w:r>
            <w:proofErr w:type="spellStart"/>
            <w:r>
              <w:rPr>
                <w:bCs/>
                <w:iCs/>
                <w:lang w:val="en-GB" w:eastAsia="en-GB"/>
              </w:rPr>
              <w:t>neighboring</w:t>
            </w:r>
            <w:proofErr w:type="spellEnd"/>
            <w:r>
              <w:rPr>
                <w:bCs/>
                <w:iCs/>
                <w:lang w:val="en-GB" w:eastAsia="en-GB"/>
              </w:rPr>
              <w:t xml:space="preserve">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Pr>
                <w:i/>
                <w:lang w:val="en-GB" w:eastAsia="en-GB"/>
              </w:rPr>
              <w:t>radioResourceConfigDedicated</w:t>
            </w:r>
            <w:proofErr w:type="spellEnd"/>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proofErr w:type="spellStart"/>
            <w:r>
              <w:rPr>
                <w:b/>
                <w:i/>
                <w:lang w:val="en-GB" w:eastAsia="en-GB"/>
              </w:rPr>
              <w:t>servCellp</w:t>
            </w:r>
            <w:proofErr w:type="spellEnd"/>
            <w:r>
              <w:rPr>
                <w:b/>
                <w:i/>
                <w:lang w:val="en-GB" w:eastAsia="en-GB"/>
              </w:rPr>
              <w:t>-a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proofErr w:type="spellStart"/>
            <w:r>
              <w:rPr>
                <w:b/>
                <w:bCs/>
                <w:i/>
                <w:iCs/>
                <w:lang w:val="en-GB" w:eastAsia="en-GB"/>
              </w:rPr>
              <w:t>sps</w:t>
            </w:r>
            <w:proofErr w:type="spellEnd"/>
            <w:r>
              <w:rPr>
                <w:b/>
                <w:bCs/>
                <w:i/>
                <w:iCs/>
                <w:lang w:val="en-GB" w:eastAsia="en-GB"/>
              </w:rPr>
              <w:t>-Config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proofErr w:type="spellStart"/>
            <w:r>
              <w:rPr>
                <w:i/>
                <w:lang w:val="en-GB" w:eastAsia="zh-TW"/>
              </w:rPr>
              <w:t>sps</w:t>
            </w:r>
            <w:proofErr w:type="spellEnd"/>
            <w:r>
              <w:rPr>
                <w:i/>
                <w:lang w:val="en-GB" w:eastAsia="zh-TW"/>
              </w:rPr>
              <w:t>-Config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proofErr w:type="spellStart"/>
            <w:r>
              <w:rPr>
                <w:b/>
                <w:bCs/>
                <w:i/>
                <w:iCs/>
                <w:lang w:val="en-GB" w:eastAsia="en-GB"/>
              </w:rPr>
              <w:t>srb</w:t>
            </w:r>
            <w:proofErr w:type="spellEnd"/>
            <w:r>
              <w:rPr>
                <w:b/>
                <w:bCs/>
                <w:i/>
                <w:iCs/>
                <w:lang w:val="en-GB" w:eastAsia="en-GB"/>
              </w:rPr>
              <w:t>-Identity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proofErr w:type="spellStart"/>
            <w:r>
              <w:rPr>
                <w:i/>
                <w:lang w:val="en-GB" w:eastAsia="en-GB"/>
              </w:rPr>
              <w:t>srb</w:t>
            </w:r>
            <w:proofErr w:type="spellEnd"/>
            <w:r>
              <w:rPr>
                <w:i/>
                <w:lang w:val="en-GB" w:eastAsia="en-GB"/>
              </w:rPr>
              <w:t>-Identity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proofErr w:type="spellStart"/>
            <w:r>
              <w:rPr>
                <w:b/>
                <w:i/>
                <w:lang w:val="en-GB" w:eastAsia="en-GB"/>
              </w:rPr>
              <w:t>srb-ToAddModListExt</w:t>
            </w:r>
            <w:proofErr w:type="spellEnd"/>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proofErr w:type="spellStart"/>
            <w:r>
              <w:rPr>
                <w:b/>
                <w:i/>
                <w:lang w:val="en-GB" w:eastAsia="en-GB"/>
              </w:rPr>
              <w:t>srb-ToAddModList</w:t>
            </w:r>
            <w:proofErr w:type="spellEnd"/>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for which </w:t>
            </w:r>
            <w:proofErr w:type="spellStart"/>
            <w:r>
              <w:rPr>
                <w:i/>
                <w:lang w:val="en-GB" w:eastAsia="en-GB"/>
              </w:rPr>
              <w:t>NeighCellsInfo</w:t>
            </w:r>
            <w:proofErr w:type="spellEnd"/>
            <w:r>
              <w:rPr>
                <w:lang w:val="en-GB" w:eastAsia="en-GB"/>
              </w:rPr>
              <w:t xml:space="preserve"> applies. When TM10 is </w:t>
            </w:r>
            <w:proofErr w:type="spellStart"/>
            <w:r>
              <w:rPr>
                <w:lang w:val="en-GB" w:eastAsia="en-GB"/>
              </w:rPr>
              <w:t>signaled</w:t>
            </w:r>
            <w:proofErr w:type="spellEnd"/>
            <w:r>
              <w:rPr>
                <w:lang w:val="en-GB" w:eastAsia="en-GB"/>
              </w:rPr>
              <w:t xml:space="preserve">, other </w:t>
            </w:r>
            <w:proofErr w:type="spellStart"/>
            <w:r>
              <w:rPr>
                <w:lang w:val="en-GB" w:eastAsia="en-GB"/>
              </w:rPr>
              <w:t>signaled</w:t>
            </w:r>
            <w:proofErr w:type="spellEnd"/>
            <w:r>
              <w:rPr>
                <w:lang w:val="en-GB" w:eastAsia="en-GB"/>
              </w:rPr>
              <w:t xml:space="preserve"> transmission parameters in </w:t>
            </w:r>
            <w:proofErr w:type="spellStart"/>
            <w:r>
              <w:rPr>
                <w:i/>
                <w:lang w:val="en-GB" w:eastAsia="en-GB"/>
              </w:rPr>
              <w:t>NeighCellsInfo</w:t>
            </w:r>
            <w:proofErr w:type="spellEnd"/>
            <w:r>
              <w:rPr>
                <w:lang w:val="en-GB" w:eastAsia="en-GB"/>
              </w:rPr>
              <w:t xml:space="preserve"> are not applicable to up to 8 layer transmission scheme of TM10. E-UTRAN may indicate TM9 when TM10 with QCL type A and DMRS scrambling with </w:t>
            </w:r>
            <w:r>
              <w:rPr>
                <w:noProof/>
                <w:lang w:val="en-US" w:eastAsia="zh-CN"/>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US" w:eastAsia="zh-CN"/>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US" w:eastAsia="zh-CN"/>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 xml:space="preserve">It is up to </w:t>
      </w:r>
      <w:proofErr w:type="spellStart"/>
      <w:r>
        <w:rPr>
          <w:lang w:val="en-GB"/>
        </w:rPr>
        <w:t>eNB</w:t>
      </w:r>
      <w:proofErr w:type="spellEnd"/>
      <w:r>
        <w:rPr>
          <w:lang w:val="en-GB"/>
        </w:rPr>
        <w:t xml:space="preserve">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w:t>
            </w:r>
            <w:proofErr w:type="spellStart"/>
            <w:r>
              <w:rPr>
                <w:rFonts w:ascii="Arial" w:hAnsi="Arial" w:cs="Arial"/>
                <w:sz w:val="18"/>
                <w:szCs w:val="18"/>
                <w:lang w:val="en-GB"/>
              </w:rPr>
              <w:t>K</w:t>
            </w:r>
            <w:r>
              <w:rPr>
                <w:rFonts w:ascii="Arial" w:hAnsi="Arial" w:cs="Arial"/>
                <w:sz w:val="18"/>
                <w:szCs w:val="18"/>
                <w:vertAlign w:val="subscript"/>
                <w:lang w:val="en-GB"/>
              </w:rPr>
              <w:t>gNB</w:t>
            </w:r>
            <w:proofErr w:type="spellEnd"/>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or in case of RRC connection establishment (excluding </w:t>
            </w:r>
            <w:proofErr w:type="spellStart"/>
            <w:r>
              <w:rPr>
                <w:i/>
                <w:lang w:val="en-GB" w:eastAsia="ja-JP"/>
              </w:rPr>
              <w:t>RRConnectionResume</w:t>
            </w:r>
            <w:proofErr w:type="spellEnd"/>
            <w:r>
              <w:rPr>
                <w:lang w:val="en-GB" w:eastAsia="ja-JP"/>
              </w:rPr>
              <w:t xml:space="preserve">); otherwise the field is optionally present, need ON. Upon connection establishment/ re-establishment only SRB1 is applicable (excluding </w:t>
            </w:r>
            <w:proofErr w:type="spellStart"/>
            <w:r>
              <w:rPr>
                <w:i/>
                <w:lang w:val="en-GB" w:eastAsia="ja-JP"/>
              </w:rPr>
              <w:t>RRConnectionResume</w:t>
            </w:r>
            <w:proofErr w:type="spellEnd"/>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proofErr w:type="spellStart"/>
            <w:r>
              <w:rPr>
                <w:rFonts w:ascii="Arial" w:hAnsi="Arial" w:cs="Arial"/>
                <w:i/>
                <w:sz w:val="18"/>
                <w:szCs w:val="18"/>
                <w:lang w:val="en-GB"/>
              </w:rPr>
              <w:t>fullConfig</w:t>
            </w:r>
            <w:proofErr w:type="spellEnd"/>
            <w:r>
              <w:rPr>
                <w:rFonts w:ascii="Arial" w:hAnsi="Arial" w:cs="Arial"/>
                <w:sz w:val="18"/>
                <w:szCs w:val="18"/>
                <w:lang w:val="en-GB"/>
              </w:rPr>
              <w:t xml:space="preserve"> is included in the </w:t>
            </w:r>
            <w:proofErr w:type="spellStart"/>
            <w:r>
              <w:rPr>
                <w:rFonts w:ascii="Arial" w:hAnsi="Arial" w:cs="Arial"/>
                <w:i/>
                <w:sz w:val="18"/>
                <w:szCs w:val="18"/>
                <w:lang w:val="en-GB"/>
              </w:rPr>
              <w:t>RRCConnectionReconfiguration</w:t>
            </w:r>
            <w:proofErr w:type="spellEnd"/>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proofErr w:type="spellStart"/>
            <w:r>
              <w:rPr>
                <w:i/>
                <w:lang w:val="en-GB" w:eastAsia="ja-JP"/>
              </w:rPr>
              <w:t>RRConnectionResume</w:t>
            </w:r>
            <w:proofErr w:type="spellEnd"/>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w:t>
            </w:r>
            <w:proofErr w:type="spellStart"/>
            <w:r>
              <w:rPr>
                <w:lang w:val="en-GB" w:eastAsia="ja-JP"/>
              </w:rPr>
              <w:t>eutran</w:t>
            </w:r>
            <w:proofErr w:type="spellEnd"/>
            <w:r>
              <w:rPr>
                <w:lang w:val="en-GB" w:eastAsia="ja-JP"/>
              </w:rPr>
              <w:t>;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proofErr w:type="spellStart"/>
            <w:r>
              <w:rPr>
                <w:i/>
                <w:lang w:val="en-GB" w:eastAsia="ja-JP"/>
              </w:rPr>
              <w:t>fullConfig</w:t>
            </w:r>
            <w:proofErr w:type="spellEnd"/>
            <w:r>
              <w:rPr>
                <w:lang w:val="en-GB" w:eastAsia="ja-JP"/>
              </w:rPr>
              <w:t xml:space="preserve"> is not included in the </w:t>
            </w:r>
            <w:proofErr w:type="spellStart"/>
            <w:r>
              <w:rPr>
                <w:i/>
                <w:lang w:val="en-GB" w:eastAsia="ja-JP"/>
              </w:rPr>
              <w:t>RRCConnectionReconfiguration</w:t>
            </w:r>
            <w:proofErr w:type="spellEnd"/>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 xml:space="preserve">The field is optionally present, need ON, upon </w:t>
            </w:r>
            <w:proofErr w:type="spellStart"/>
            <w:r>
              <w:rPr>
                <w:lang w:val="en-GB" w:eastAsia="en-GB"/>
              </w:rPr>
              <w:t>SCell</w:t>
            </w:r>
            <w:proofErr w:type="spellEnd"/>
            <w:r>
              <w:rPr>
                <w:lang w:val="en-GB" w:eastAsia="en-GB"/>
              </w:rPr>
              <w:t xml:space="preserve">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 xml:space="preserve">The field is optionally present, need ON, if </w:t>
            </w:r>
            <w:proofErr w:type="spellStart"/>
            <w:r>
              <w:rPr>
                <w:lang w:val="en-GB" w:eastAsia="ja-JP"/>
              </w:rPr>
              <w:t>sps</w:t>
            </w:r>
            <w:proofErr w:type="spellEnd"/>
            <w:r>
              <w:rPr>
                <w:lang w:val="en-GB" w:eastAsia="ja-JP"/>
              </w:rPr>
              <w:t>-Config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316" w:name="_Toc20487460"/>
      <w:bookmarkEnd w:id="1713"/>
      <w:r w:rsidRPr="007C1BAC">
        <w:rPr>
          <w:iCs/>
          <w:highlight w:val="yellow"/>
        </w:rPr>
        <w:t>&lt;&lt;unchanged text skipped&gt;&gt;</w:t>
      </w:r>
    </w:p>
    <w:p w14:paraId="4DF69FEA" w14:textId="77777777" w:rsidR="00E96C29" w:rsidRDefault="00E96C29" w:rsidP="00E96C29">
      <w:pPr>
        <w:pStyle w:val="Heading4"/>
        <w:rPr>
          <w:i/>
          <w:lang w:val="en-GB"/>
        </w:rPr>
      </w:pPr>
      <w:bookmarkStart w:id="2317" w:name="_Toc29343770"/>
      <w:bookmarkStart w:id="2318" w:name="_Toc29342631"/>
      <w:r>
        <w:rPr>
          <w:i/>
          <w:lang w:val="en-GB"/>
        </w:rPr>
        <w:t>–</w:t>
      </w:r>
      <w:r>
        <w:rPr>
          <w:i/>
          <w:lang w:val="en-GB"/>
        </w:rPr>
        <w:tab/>
        <w:t>WUS-Config</w:t>
      </w:r>
      <w:bookmarkEnd w:id="2317"/>
      <w:bookmarkEnd w:id="2318"/>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319"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319"/>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320" w:author="PostR2#108" w:date="2020-01-23T21:28:00Z"/>
        </w:rPr>
      </w:pPr>
    </w:p>
    <w:p w14:paraId="0FD068DE" w14:textId="77777777" w:rsidR="00E96C29" w:rsidRDefault="00E96C29" w:rsidP="00E96C29">
      <w:pPr>
        <w:pStyle w:val="PL"/>
        <w:shd w:val="clear" w:color="auto" w:fill="E6E6E6"/>
        <w:rPr>
          <w:ins w:id="2321" w:author="PostR2#108" w:date="2020-01-23T21:28:00Z"/>
        </w:rPr>
      </w:pPr>
      <w:ins w:id="2322"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323" w:author="PostR2#108" w:date="2020-01-23T21:28:00Z"/>
        </w:rPr>
      </w:pPr>
      <w:ins w:id="2324"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325" w:author="PostR2#108" w:date="2020-01-23T21:28:00Z"/>
        </w:rPr>
      </w:pPr>
      <w:ins w:id="2326" w:author="PostR2#108" w:date="2020-01-23T21:28:00Z">
        <w:r>
          <w:t>}</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E96C29" w14:paraId="15C14F5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t>WUS-Config</w:t>
            </w:r>
            <w:r>
              <w:rPr>
                <w:noProof/>
                <w:lang w:val="en-GB"/>
              </w:rPr>
              <w:t xml:space="preserve"> field descriptions</w:t>
            </w:r>
          </w:p>
        </w:tc>
      </w:tr>
      <w:tr w:rsidR="00E96C29" w14:paraId="1280BFA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proofErr w:type="spellStart"/>
            <w:r>
              <w:rPr>
                <w:b/>
                <w:i/>
                <w:lang w:val="en-GB"/>
              </w:rPr>
              <w:t>freqLocation</w:t>
            </w:r>
            <w:proofErr w:type="spellEnd"/>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E96C29" w14:paraId="1F1A496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w:t>
            </w:r>
            <w:proofErr w:type="spellStart"/>
            <w:r>
              <w:rPr>
                <w:lang w:val="en-GB"/>
              </w:rPr>
              <w:t>Rmax</w:t>
            </w:r>
            <w:proofErr w:type="spellEnd"/>
            <w:r>
              <w:rPr>
                <w:lang w:val="en-GB"/>
              </w:rPr>
              <w:t xml:space="preserve"> * 1/32, value </w:t>
            </w:r>
            <w:r>
              <w:rPr>
                <w:i/>
                <w:lang w:val="en-GB"/>
              </w:rPr>
              <w:t>one16th</w:t>
            </w:r>
            <w:r>
              <w:rPr>
                <w:lang w:val="en-GB"/>
              </w:rPr>
              <w:t xml:space="preserve"> corresponds to </w:t>
            </w:r>
            <w:proofErr w:type="spellStart"/>
            <w:r>
              <w:rPr>
                <w:lang w:val="en-GB"/>
              </w:rPr>
              <w:t>Rmax</w:t>
            </w:r>
            <w:proofErr w:type="spellEnd"/>
            <w:r>
              <w:rPr>
                <w:lang w:val="en-GB"/>
              </w:rPr>
              <w:t xml:space="preserve">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8022CF">
        <w:trPr>
          <w:cantSplit/>
          <w:tblHeader/>
          <w:ins w:id="2327" w:author="PostR2#108" w:date="2020-01-23T21:28:00Z"/>
        </w:trPr>
        <w:tc>
          <w:tcPr>
            <w:tcW w:w="9720" w:type="dxa"/>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328" w:author="PostR2#108" w:date="2020-01-23T21:28:00Z"/>
                <w:b/>
                <w:bCs/>
                <w:i/>
                <w:iCs/>
                <w:kern w:val="2"/>
                <w:lang w:val="en-GB"/>
              </w:rPr>
            </w:pPr>
            <w:bookmarkStart w:id="2329" w:name="_Hlk20477147"/>
            <w:proofErr w:type="spellStart"/>
            <w:ins w:id="2330" w:author="PostR2#108" w:date="2020-01-23T21:28:00Z">
              <w:r>
                <w:rPr>
                  <w:b/>
                  <w:bCs/>
                  <w:i/>
                  <w:iCs/>
                  <w:kern w:val="2"/>
                  <w:lang w:val="en-GB"/>
                </w:rPr>
                <w:t>numDRX-CyclesRelaxed</w:t>
              </w:r>
              <w:proofErr w:type="spellEnd"/>
            </w:ins>
          </w:p>
          <w:bookmarkEnd w:id="2329"/>
          <w:p w14:paraId="47250A7A" w14:textId="77777777" w:rsidR="00E96C29" w:rsidRPr="005134A4" w:rsidRDefault="00E96C29" w:rsidP="00D74B76">
            <w:pPr>
              <w:pStyle w:val="TAL"/>
              <w:rPr>
                <w:ins w:id="2331" w:author="PostR2#108" w:date="2020-01-23T21:28:00Z"/>
                <w:bCs/>
                <w:i/>
                <w:noProof/>
                <w:lang w:val="en-GB" w:eastAsia="en-GB"/>
              </w:rPr>
            </w:pPr>
            <w:ins w:id="2332"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proofErr w:type="spellStart"/>
            <w:r>
              <w:rPr>
                <w:b/>
                <w:i/>
                <w:lang w:val="en-GB"/>
              </w:rPr>
              <w:t>numPOs</w:t>
            </w:r>
            <w:proofErr w:type="spellEnd"/>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333" w:name="_Hlk513021655"/>
            <w:proofErr w:type="spellStart"/>
            <w:r>
              <w:rPr>
                <w:b/>
                <w:bCs/>
                <w:i/>
                <w:iCs/>
                <w:kern w:val="2"/>
                <w:lang w:val="en-GB"/>
              </w:rPr>
              <w:t>timeOffsetDRX</w:t>
            </w:r>
            <w:proofErr w:type="spellEnd"/>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tc>
        <w:bookmarkEnd w:id="2333"/>
      </w:tr>
      <w:tr w:rsidR="00E96C29" w14:paraId="1CDAD7D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proofErr w:type="spellStart"/>
            <w:r>
              <w:rPr>
                <w:b/>
                <w:bCs/>
                <w:i/>
                <w:iCs/>
                <w:kern w:val="2"/>
                <w:lang w:val="en-GB"/>
              </w:rPr>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p w14:paraId="354B17BF" w14:textId="77777777" w:rsidR="00E96C29" w:rsidRDefault="00E96C29">
            <w:pPr>
              <w:pStyle w:val="TAL"/>
              <w:rPr>
                <w:noProof/>
                <w:lang w:val="en-GB" w:eastAsia="en-GB"/>
              </w:rPr>
            </w:pPr>
            <w:r>
              <w:rPr>
                <w:lang w:val="en-GB"/>
              </w:rPr>
              <w:t xml:space="preserve">E-UTRAN configures </w:t>
            </w:r>
            <w:proofErr w:type="spellStart"/>
            <w:r>
              <w:rPr>
                <w:bCs/>
                <w:i/>
                <w:iCs/>
                <w:kern w:val="2"/>
                <w:lang w:val="en-GB"/>
              </w:rPr>
              <w:t>timeOffset</w:t>
            </w:r>
            <w:proofErr w:type="spellEnd"/>
            <w:r>
              <w:rPr>
                <w:bCs/>
                <w:i/>
                <w:iCs/>
                <w:kern w:val="2"/>
                <w:lang w:val="en-GB"/>
              </w:rPr>
              <w:t>-</w:t>
            </w:r>
            <w:proofErr w:type="spellStart"/>
            <w:r>
              <w:rPr>
                <w:bCs/>
                <w:i/>
                <w:iCs/>
                <w:kern w:val="2"/>
                <w:lang w:val="en-GB"/>
              </w:rPr>
              <w:t>eDRX</w:t>
            </w:r>
            <w:proofErr w:type="spellEnd"/>
            <w:r>
              <w:rPr>
                <w:bCs/>
                <w:i/>
                <w:iCs/>
                <w:kern w:val="2"/>
                <w:lang w:val="en-GB"/>
              </w:rPr>
              <w:t>-Short</w:t>
            </w:r>
            <w:r>
              <w:rPr>
                <w:bCs/>
                <w:iCs/>
                <w:kern w:val="2"/>
                <w:lang w:val="en-GB"/>
              </w:rPr>
              <w:t xml:space="preserve"> to a value longer than or equal to </w:t>
            </w:r>
            <w:proofErr w:type="spellStart"/>
            <w:r>
              <w:rPr>
                <w:bCs/>
                <w:i/>
                <w:iCs/>
                <w:kern w:val="2"/>
                <w:lang w:val="en-GB"/>
              </w:rPr>
              <w:t>timeOffsetDRX</w:t>
            </w:r>
            <w:proofErr w:type="spellEnd"/>
            <w:r>
              <w:rPr>
                <w:bCs/>
                <w:iCs/>
                <w:kern w:val="2"/>
                <w:lang w:val="en-GB"/>
              </w:rPr>
              <w:t>.</w:t>
            </w:r>
          </w:p>
        </w:tc>
      </w:tr>
      <w:tr w:rsidR="00E96C29" w14:paraId="0CC749C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proofErr w:type="spellStart"/>
            <w:r>
              <w:rPr>
                <w:b/>
                <w:bCs/>
                <w:i/>
                <w:iCs/>
                <w:kern w:val="2"/>
                <w:lang w:val="en-GB"/>
              </w:rPr>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w:t>
            </w:r>
            <w:proofErr w:type="spellStart"/>
            <w:r>
              <w:rPr>
                <w:lang w:val="en-GB"/>
              </w:rPr>
              <w:t>ms</w:t>
            </w:r>
            <w:proofErr w:type="spellEnd"/>
            <w:r>
              <w:rPr>
                <w:lang w:val="en-GB"/>
              </w:rPr>
              <w:t xml:space="preserve"> and value </w:t>
            </w:r>
            <w:r>
              <w:rPr>
                <w:i/>
                <w:lang w:val="en-GB"/>
              </w:rPr>
              <w:t>ms2000</w:t>
            </w:r>
            <w:r>
              <w:rPr>
                <w:lang w:val="en-GB"/>
              </w:rPr>
              <w:t xml:space="preserve"> corresponds to 2000 </w:t>
            </w:r>
            <w:proofErr w:type="spellStart"/>
            <w:r>
              <w:rPr>
                <w:lang w:val="en-GB"/>
              </w:rPr>
              <w:t>ms</w:t>
            </w:r>
            <w:proofErr w:type="spellEnd"/>
            <w:r>
              <w:rPr>
                <w:lang w:val="en-GB"/>
              </w:rPr>
              <w:t>.</w:t>
            </w:r>
          </w:p>
          <w:p w14:paraId="1E5DBA78" w14:textId="77777777" w:rsidR="00E96C29" w:rsidRDefault="00E96C29">
            <w:pPr>
              <w:pStyle w:val="TAL"/>
              <w:rPr>
                <w:lang w:val="en-GB"/>
              </w:rPr>
            </w:pPr>
            <w:r>
              <w:rPr>
                <w:lang w:val="en-GB"/>
              </w:rPr>
              <w:t xml:space="preserve">If the field is absent, UE uses </w:t>
            </w:r>
            <w:proofErr w:type="spellStart"/>
            <w:r w:rsidRPr="00E96C29">
              <w:rPr>
                <w:bCs/>
                <w:i/>
                <w:iCs/>
                <w:kern w:val="2"/>
                <w:lang w:val="en-GB"/>
                <w:rPrChange w:id="2334" w:author="PostR2#108" w:date="2020-01-23T21:29:00Z">
                  <w:rPr>
                    <w:bCs/>
                    <w:iCs/>
                    <w:kern w:val="2"/>
                    <w:lang w:val="en-GB"/>
                  </w:rPr>
                </w:rPrChange>
              </w:rPr>
              <w:t>timeOffset</w:t>
            </w:r>
            <w:proofErr w:type="spellEnd"/>
            <w:r w:rsidRPr="00E96C29">
              <w:rPr>
                <w:bCs/>
                <w:i/>
                <w:iCs/>
                <w:kern w:val="2"/>
                <w:lang w:val="en-GB"/>
                <w:rPrChange w:id="2335" w:author="PostR2#108" w:date="2020-01-23T21:29:00Z">
                  <w:rPr>
                    <w:bCs/>
                    <w:iCs/>
                    <w:kern w:val="2"/>
                    <w:lang w:val="en-GB"/>
                  </w:rPr>
                </w:rPrChange>
              </w:rPr>
              <w:t>-</w:t>
            </w:r>
            <w:proofErr w:type="spellStart"/>
            <w:r w:rsidRPr="00E96C29">
              <w:rPr>
                <w:bCs/>
                <w:i/>
                <w:iCs/>
                <w:kern w:val="2"/>
                <w:lang w:val="en-GB"/>
                <w:rPrChange w:id="2336" w:author="PostR2#108" w:date="2020-01-23T21:29:00Z">
                  <w:rPr>
                    <w:bCs/>
                    <w:iCs/>
                    <w:kern w:val="2"/>
                    <w:lang w:val="en-GB"/>
                  </w:rPr>
                </w:rPrChange>
              </w:rPr>
              <w:t>eDRX</w:t>
            </w:r>
            <w:proofErr w:type="spellEnd"/>
            <w:r w:rsidRPr="00E96C29">
              <w:rPr>
                <w:bCs/>
                <w:i/>
                <w:iCs/>
                <w:kern w:val="2"/>
                <w:lang w:val="en-GB"/>
                <w:rPrChange w:id="2337" w:author="PostR2#108" w:date="2020-01-23T21:29:00Z">
                  <w:rPr>
                    <w:bCs/>
                    <w:iCs/>
                    <w:kern w:val="2"/>
                    <w:lang w:val="en-GB"/>
                  </w:rPr>
                </w:rPrChange>
              </w:rPr>
              <w:t>-Short</w:t>
            </w:r>
            <w:r>
              <w:rPr>
                <w:bCs/>
                <w:iCs/>
                <w:kern w:val="2"/>
                <w:lang w:val="en-GB"/>
              </w:rPr>
              <w:t xml:space="preserve"> for monitoring WUS.</w:t>
            </w:r>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338" w:name="_Toc29343898"/>
      <w:bookmarkStart w:id="2339" w:name="_Toc29342759"/>
      <w:bookmarkStart w:id="2340" w:name="_Toc20487555"/>
      <w:bookmarkEnd w:id="650"/>
      <w:bookmarkEnd w:id="1297"/>
      <w:bookmarkEnd w:id="2316"/>
      <w:r>
        <w:rPr>
          <w:lang w:val="en-GB"/>
        </w:rPr>
        <w:t>6.3.6</w:t>
      </w:r>
      <w:r>
        <w:rPr>
          <w:lang w:val="en-GB"/>
        </w:rPr>
        <w:tab/>
        <w:t>Other information elements</w:t>
      </w:r>
      <w:bookmarkEnd w:id="2338"/>
      <w:bookmarkEnd w:id="2339"/>
    </w:p>
    <w:p w14:paraId="3D7C6AC0" w14:textId="77777777" w:rsidR="00D74B76" w:rsidRDefault="00D74B76" w:rsidP="00D74B76">
      <w:pPr>
        <w:rPr>
          <w:iCs/>
        </w:rPr>
      </w:pPr>
      <w:bookmarkStart w:id="2341" w:name="_Toc29343909"/>
      <w:bookmarkStart w:id="2342" w:name="_Toc29342770"/>
      <w:bookmarkStart w:id="2343"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341"/>
      <w:bookmarkEnd w:id="2342"/>
      <w:bookmarkEnd w:id="2343"/>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344" w:author="PostR2#108" w:date="2020-01-23T21:33:00Z">
        <w:r>
          <w:rPr>
            <w:lang w:eastAsia="ko-KR"/>
          </w:rPr>
          <w:t xml:space="preserve"> and for User plane </w:t>
        </w:r>
        <w:proofErr w:type="spellStart"/>
        <w:r>
          <w:rPr>
            <w:lang w:eastAsia="ko-KR"/>
          </w:rPr>
          <w:t>CIoT</w:t>
        </w:r>
        <w:proofErr w:type="spellEnd"/>
        <w:r>
          <w:rPr>
            <w:lang w:eastAsia="ko-KR"/>
          </w:rPr>
          <w:t xml:space="preserve">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345" w:name="_Toc29343910"/>
      <w:bookmarkStart w:id="2346" w:name="_Toc29342771"/>
      <w:bookmarkStart w:id="2347"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348" w:name="_Toc29343928"/>
      <w:bookmarkStart w:id="2349" w:name="_Toc29342789"/>
      <w:bookmarkStart w:id="2350" w:name="_Toc20487489"/>
      <w:bookmarkEnd w:id="2345"/>
      <w:bookmarkEnd w:id="2346"/>
      <w:bookmarkEnd w:id="2347"/>
      <w:r>
        <w:rPr>
          <w:lang w:val="en-GB"/>
        </w:rPr>
        <w:t>–</w:t>
      </w:r>
      <w:r>
        <w:rPr>
          <w:lang w:val="en-GB"/>
        </w:rPr>
        <w:tab/>
      </w:r>
      <w:r>
        <w:rPr>
          <w:i/>
          <w:noProof/>
          <w:lang w:val="en-GB"/>
        </w:rPr>
        <w:t>UE-EUTRA-Capability</w:t>
      </w:r>
      <w:bookmarkEnd w:id="2348"/>
      <w:bookmarkEnd w:id="2349"/>
      <w:bookmarkEnd w:id="2350"/>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351" w:name="OLE_LINK113"/>
      <w:bookmarkStart w:id="2352" w:name="OLE_LINK112"/>
      <w:r>
        <w:t xml:space="preserve"> :</w:t>
      </w:r>
      <w:bookmarkEnd w:id="2351"/>
      <w:bookmarkEnd w:id="2352"/>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tab/>
        <w:t>nonCriticalExtension</w:t>
      </w:r>
      <w:r>
        <w:tab/>
      </w:r>
      <w:r>
        <w:tab/>
      </w:r>
      <w:r>
        <w:tab/>
      </w:r>
      <w:r>
        <w:tab/>
      </w:r>
      <w:ins w:id="2353" w:author="PostR2#108" w:date="2020-01-23T21:35:00Z">
        <w:r>
          <w:t>UE-EUTRA-Capability-v16xy-IEs</w:t>
        </w:r>
        <w:r w:rsidDel="00D74B76">
          <w:t xml:space="preserve"> </w:t>
        </w:r>
      </w:ins>
      <w:del w:id="2354" w:author="PostR2#108" w:date="2020-01-23T21:35:00Z">
        <w:r w:rsidDel="00D74B76">
          <w:delText>SEQUENCE {}</w:delText>
        </w:r>
      </w:del>
      <w:del w:id="2355"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356" w:author="PostR2#108" w:date="2020-01-23T21:35:00Z"/>
        </w:rPr>
      </w:pPr>
    </w:p>
    <w:p w14:paraId="0A8BD3C4" w14:textId="6D9658CE" w:rsidR="00D74B76" w:rsidRDefault="00D74B76" w:rsidP="00D74B76">
      <w:pPr>
        <w:pStyle w:val="PL"/>
        <w:shd w:val="clear" w:color="auto" w:fill="E6E6E6"/>
        <w:rPr>
          <w:ins w:id="2357" w:author="PostR2#108" w:date="2020-01-23T21:35:00Z"/>
        </w:rPr>
      </w:pPr>
      <w:ins w:id="2358" w:author="PostR2#108" w:date="2020-01-23T21:35:00Z">
        <w:r>
          <w:t>UE-EUTRA-Capability-v16xy-IEs ::= SEQUENCE {</w:t>
        </w:r>
      </w:ins>
    </w:p>
    <w:p w14:paraId="3147CB4A" w14:textId="77777777" w:rsidR="00D74B76" w:rsidRDefault="00D74B76" w:rsidP="00D74B76">
      <w:pPr>
        <w:pStyle w:val="PL"/>
        <w:shd w:val="clear" w:color="auto" w:fill="E6E6E6"/>
        <w:rPr>
          <w:ins w:id="2359" w:author="PostR2#108" w:date="2020-01-23T21:35:00Z"/>
        </w:rPr>
      </w:pPr>
      <w:ins w:id="2360"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2361" w:author="PostR2#108" w:date="2020-01-23T21:35:00Z"/>
        </w:rPr>
      </w:pPr>
      <w:ins w:id="2362"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2363" w:author="PostR2#108" w:date="2020-01-23T21:35:00Z"/>
        </w:rPr>
      </w:pPr>
      <w:ins w:id="2364"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2365" w:author="PostR2#108" w:date="2020-01-23T21:35:00Z"/>
        </w:rPr>
      </w:pPr>
      <w:ins w:id="2366"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367" w:author="PostR2#108" w:date="2020-01-23T21:35:00Z"/>
        </w:rPr>
      </w:pPr>
      <w:ins w:id="2368"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369" w:author="PostR2#108" w:date="2020-01-23T21:36:00Z"/>
        </w:rPr>
      </w:pPr>
    </w:p>
    <w:p w14:paraId="78BDC292" w14:textId="77777777" w:rsidR="00D74B76" w:rsidRDefault="00D74B76" w:rsidP="00D74B76">
      <w:pPr>
        <w:pStyle w:val="PL"/>
        <w:shd w:val="clear" w:color="auto" w:fill="E6E6E6"/>
        <w:rPr>
          <w:ins w:id="2370" w:author="PostR2#108" w:date="2020-01-23T21:36:00Z"/>
        </w:rPr>
      </w:pPr>
      <w:ins w:id="2371" w:author="PostR2#108" w:date="2020-01-23T21:36:00Z">
        <w:r>
          <w:t>MAC-Parameters-v16xy ::=</w:t>
        </w:r>
        <w:r>
          <w:tab/>
        </w:r>
        <w:r>
          <w:tab/>
          <w:t>SEQUENCE {</w:t>
        </w:r>
      </w:ins>
    </w:p>
    <w:p w14:paraId="22DE5ACB" w14:textId="0183D4BD" w:rsidR="00D74B76" w:rsidRDefault="00D74B76" w:rsidP="00D74B76">
      <w:pPr>
        <w:pStyle w:val="PL"/>
        <w:shd w:val="clear" w:color="auto" w:fill="E6E6E6"/>
        <w:rPr>
          <w:ins w:id="2372" w:author="PostR2#108" w:date="2020-01-23T21:36:00Z"/>
        </w:rPr>
      </w:pPr>
      <w:ins w:id="2373" w:author="PostR2#108" w:date="2020-01-23T21:36:00Z">
        <w:r>
          <w:tab/>
          <w:t>earlyData-UP-5GC-r16</w:t>
        </w:r>
        <w:r>
          <w:tab/>
        </w:r>
        <w:r>
          <w:tab/>
        </w:r>
        <w:r>
          <w:tab/>
        </w:r>
        <w:r>
          <w:tab/>
          <w:t>ENUMERATED {supported}</w:t>
        </w:r>
        <w:r>
          <w:tab/>
        </w:r>
        <w:r>
          <w:tab/>
        </w:r>
        <w:r>
          <w:tab/>
          <w:t>OPTIONAL,</w:t>
        </w:r>
      </w:ins>
    </w:p>
    <w:p w14:paraId="3C98CC77" w14:textId="4B3816CF" w:rsidR="00283CFC" w:rsidRDefault="00283CFC" w:rsidP="00283CFC">
      <w:pPr>
        <w:pStyle w:val="PL"/>
        <w:shd w:val="clear" w:color="auto" w:fill="E6E6E6"/>
        <w:rPr>
          <w:ins w:id="2374" w:author="QC109e2 (Umesh)" w:date="2020-03-04T15:26:00Z"/>
        </w:rPr>
      </w:pPr>
      <w:ins w:id="2375" w:author="QC109e2 (Umesh)" w:date="2020-03-04T15:26:00Z">
        <w:r>
          <w:tab/>
          <w:t>pur-CP-5GC-r16</w:t>
        </w:r>
        <w:r>
          <w:tab/>
        </w:r>
        <w:r>
          <w:tab/>
        </w:r>
        <w:r>
          <w:tab/>
        </w:r>
        <w:r>
          <w:tab/>
        </w:r>
        <w:r>
          <w:tab/>
        </w:r>
        <w:r>
          <w:tab/>
          <w:t>ENUMERATED {supported}</w:t>
        </w:r>
        <w:r>
          <w:tab/>
        </w:r>
        <w:r>
          <w:tab/>
        </w:r>
        <w:r>
          <w:tab/>
          <w:t>OPTIONAL,</w:t>
        </w:r>
      </w:ins>
    </w:p>
    <w:p w14:paraId="4CE8D602" w14:textId="5177CE4F" w:rsidR="00283CFC" w:rsidRDefault="00283CFC" w:rsidP="00283CFC">
      <w:pPr>
        <w:pStyle w:val="PL"/>
        <w:shd w:val="clear" w:color="auto" w:fill="E6E6E6"/>
        <w:rPr>
          <w:ins w:id="2376" w:author="QC109e2 (Umesh)" w:date="2020-03-04T15:26:00Z"/>
        </w:rPr>
      </w:pPr>
      <w:ins w:id="2377" w:author="QC109e2 (Umesh)" w:date="2020-03-04T15:26:00Z">
        <w:r>
          <w:tab/>
          <w:t>pur-UP-5GC-r16</w:t>
        </w:r>
        <w:r>
          <w:tab/>
        </w:r>
        <w:r>
          <w:tab/>
        </w:r>
        <w:r>
          <w:tab/>
        </w:r>
        <w:r>
          <w:tab/>
        </w:r>
        <w:r>
          <w:tab/>
        </w:r>
        <w:r>
          <w:tab/>
          <w:t>ENUMERATED {supported}</w:t>
        </w:r>
        <w:r>
          <w:tab/>
        </w:r>
        <w:r>
          <w:tab/>
        </w:r>
        <w:r>
          <w:tab/>
          <w:t>OPTIONAL,</w:t>
        </w:r>
      </w:ins>
    </w:p>
    <w:p w14:paraId="474DEC0C" w14:textId="183DC913" w:rsidR="00D74B76" w:rsidRDefault="00D74B76" w:rsidP="00D74B76">
      <w:pPr>
        <w:pStyle w:val="PL"/>
        <w:shd w:val="clear" w:color="auto" w:fill="E6E6E6"/>
        <w:rPr>
          <w:ins w:id="2378" w:author="PostR2#108" w:date="2020-01-23T21:36:00Z"/>
        </w:rPr>
      </w:pPr>
      <w:ins w:id="2379" w:author="PostR2#108" w:date="2020-01-23T21:36:00Z">
        <w:r>
          <w:tab/>
          <w:t>pur-CP</w:t>
        </w:r>
      </w:ins>
      <w:ins w:id="2380" w:author="QC109e2 (Umesh)" w:date="2020-03-04T15:25:00Z">
        <w:r w:rsidR="00283CFC">
          <w:t>-EPC</w:t>
        </w:r>
      </w:ins>
      <w:ins w:id="2381" w:author="PostR2#108" w:date="2020-01-23T21:36:00Z">
        <w:r>
          <w:t>-r16</w:t>
        </w:r>
        <w:r>
          <w:tab/>
        </w:r>
        <w:r>
          <w:tab/>
        </w:r>
        <w:r>
          <w:tab/>
        </w:r>
        <w:r>
          <w:tab/>
        </w:r>
        <w:r>
          <w:tab/>
        </w:r>
        <w:r>
          <w:tab/>
          <w:t>ENUMERATED {supported}</w:t>
        </w:r>
        <w:r>
          <w:tab/>
        </w:r>
        <w:r>
          <w:tab/>
        </w:r>
        <w:r>
          <w:tab/>
          <w:t>OPTIONAL,</w:t>
        </w:r>
      </w:ins>
    </w:p>
    <w:p w14:paraId="505194AC" w14:textId="2DCD7F58" w:rsidR="006E3EA8" w:rsidRDefault="00D74B76" w:rsidP="00D74B76">
      <w:pPr>
        <w:pStyle w:val="PL"/>
        <w:shd w:val="clear" w:color="auto" w:fill="E6E6E6"/>
        <w:rPr>
          <w:ins w:id="2382" w:author="QC109e3 (Umesh)" w:date="2020-03-05T16:58:00Z"/>
        </w:rPr>
      </w:pPr>
      <w:ins w:id="2383" w:author="PostR2#108" w:date="2020-01-23T21:36:00Z">
        <w:r>
          <w:tab/>
          <w:t>pur-UP-</w:t>
        </w:r>
      </w:ins>
      <w:ins w:id="2384" w:author="QC109e2 (Umesh)" w:date="2020-03-04T15:25:00Z">
        <w:r w:rsidR="00283CFC">
          <w:t>EPC-</w:t>
        </w:r>
      </w:ins>
      <w:ins w:id="2385" w:author="PostR2#108" w:date="2020-01-23T21:36:00Z">
        <w:r>
          <w:t>r16</w:t>
        </w:r>
        <w:r>
          <w:tab/>
        </w:r>
        <w:r>
          <w:tab/>
        </w:r>
        <w:r>
          <w:tab/>
        </w:r>
        <w:r>
          <w:tab/>
        </w:r>
        <w:r>
          <w:tab/>
        </w:r>
        <w:r>
          <w:tab/>
          <w:t>ENUMERATED {supported}</w:t>
        </w:r>
        <w:r>
          <w:tab/>
        </w:r>
        <w:r>
          <w:tab/>
        </w:r>
        <w:r>
          <w:tab/>
          <w:t>OPTIONAL</w:t>
        </w:r>
      </w:ins>
      <w:ins w:id="2386" w:author="QC109e3 (Umesh)" w:date="2020-03-05T16:38:00Z">
        <w:r w:rsidR="008E3A97">
          <w:t>,</w:t>
        </w:r>
      </w:ins>
    </w:p>
    <w:p w14:paraId="6345C189" w14:textId="660C352D" w:rsidR="008E3A97" w:rsidRDefault="008E3A97" w:rsidP="00D74B76">
      <w:pPr>
        <w:pStyle w:val="PL"/>
        <w:shd w:val="clear" w:color="auto" w:fill="E6E6E6"/>
        <w:rPr>
          <w:ins w:id="2387" w:author="QC109e3 (Umesh)" w:date="2020-03-05T16:38:00Z"/>
        </w:rPr>
      </w:pPr>
      <w:ins w:id="2388" w:author="QC109e3 (Umesh)" w:date="2020-03-05T16:38:00Z">
        <w:r>
          <w:tab/>
          <w:t>rai-</w:t>
        </w:r>
      </w:ins>
      <w:ins w:id="2389" w:author="QC109e3 (Umesh)" w:date="2020-03-05T16:52:00Z">
        <w:r w:rsidR="006E3EA8">
          <w:t>Support</w:t>
        </w:r>
      </w:ins>
      <w:ins w:id="2390" w:author="QC109e3 (Umesh)" w:date="2020-03-05T16:58:00Z">
        <w:r w:rsidR="006E3EA8">
          <w:t>-2bit</w:t>
        </w:r>
      </w:ins>
      <w:ins w:id="2391" w:author="QC109e3 (Umesh)" w:date="2020-03-05T16:38:00Z">
        <w:r>
          <w:t>-r16</w:t>
        </w:r>
        <w:r>
          <w:tab/>
        </w:r>
        <w:r>
          <w:tab/>
        </w:r>
        <w:r>
          <w:tab/>
        </w:r>
        <w:r>
          <w:tab/>
        </w:r>
      </w:ins>
      <w:ins w:id="2392" w:author="QC109e3 (Umesh)" w:date="2020-03-05T16:39:00Z">
        <w:r>
          <w:t>ENUMERATED {supported}</w:t>
        </w:r>
        <w:r>
          <w:tab/>
        </w:r>
        <w:r>
          <w:tab/>
        </w:r>
        <w:r>
          <w:tab/>
          <w:t>OPTIONAL</w:t>
        </w:r>
      </w:ins>
    </w:p>
    <w:p w14:paraId="3263FC7C" w14:textId="77777777" w:rsidR="00D74B76" w:rsidRDefault="00D74B76" w:rsidP="00D74B76">
      <w:pPr>
        <w:pStyle w:val="PL"/>
        <w:shd w:val="clear" w:color="auto" w:fill="E6E6E6"/>
        <w:rPr>
          <w:ins w:id="2393" w:author="PostR2#108" w:date="2020-01-23T21:36:00Z"/>
        </w:rPr>
      </w:pPr>
      <w:ins w:id="2394"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395"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395"/>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396" w:author="PostR2#108" w:date="2020-01-23T21:39:00Z"/>
          <w:lang w:eastAsia="zh-CN"/>
        </w:rPr>
      </w:pPr>
      <w:bookmarkStart w:id="2397" w:name="_Hlk515446008"/>
    </w:p>
    <w:p w14:paraId="341E39DF" w14:textId="7113F795" w:rsidR="00D74B76" w:rsidRPr="00F13C97" w:rsidRDefault="00D74B76" w:rsidP="00D74B76">
      <w:pPr>
        <w:pStyle w:val="PL"/>
        <w:shd w:val="clear" w:color="auto" w:fill="E6E6E6"/>
        <w:rPr>
          <w:ins w:id="2398" w:author="PostR2#108" w:date="2020-01-23T21:39:00Z"/>
          <w:lang w:eastAsia="zh-CN"/>
        </w:rPr>
      </w:pPr>
      <w:ins w:id="2399" w:author="PostR2#108" w:date="2020-01-23T21:39:00Z">
        <w:r w:rsidRPr="00F13C97">
          <w:rPr>
            <w:rFonts w:hint="eastAsia"/>
            <w:lang w:eastAsia="zh-CN"/>
          </w:rPr>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400" w:author="PostR2#108" w:date="2020-01-23T21:39:00Z"/>
          <w:lang w:eastAsia="zh-CN"/>
        </w:rPr>
      </w:pPr>
      <w:ins w:id="2401" w:author="PostR2#108" w:date="2020-01-23T21:39:00Z">
        <w:r w:rsidRPr="00850A54">
          <w:rPr>
            <w:lang w:eastAsia="zh-CN"/>
          </w:rPr>
          <w:tab/>
          <w:t>ce-Capabilities-</w:t>
        </w:r>
        <w:r>
          <w:rPr>
            <w:lang w:eastAsia="zh-CN"/>
          </w:rPr>
          <w:t>v16xy</w:t>
        </w:r>
        <w:r w:rsidRPr="00850A54">
          <w:rPr>
            <w:lang w:eastAsia="zh-CN"/>
          </w:rPr>
          <w:t xml:space="preserve"> </w:t>
        </w:r>
      </w:ins>
      <w:ins w:id="2402" w:author="PostR2#108" w:date="2020-01-23T21:43:00Z">
        <w:r w:rsidR="00471706">
          <w:rPr>
            <w:lang w:eastAsia="zh-CN"/>
          </w:rPr>
          <w:tab/>
        </w:r>
      </w:ins>
      <w:ins w:id="2403" w:author="PostR2#108" w:date="2020-01-23T21:39:00Z">
        <w:r w:rsidRPr="00850A54">
          <w:rPr>
            <w:lang w:eastAsia="zh-CN"/>
          </w:rPr>
          <w:t>SEQUENCE {</w:t>
        </w:r>
      </w:ins>
    </w:p>
    <w:p w14:paraId="18B67678" w14:textId="77777777" w:rsidR="00D74B76" w:rsidRDefault="00D74B76" w:rsidP="00D74B76">
      <w:pPr>
        <w:pStyle w:val="PL"/>
        <w:shd w:val="clear" w:color="auto" w:fill="E6E6E6"/>
        <w:rPr>
          <w:ins w:id="2404" w:author="PostR2#108" w:date="2020-01-23T21:39:00Z"/>
          <w:lang w:eastAsia="zh-CN"/>
        </w:rPr>
      </w:pPr>
      <w:ins w:id="2405"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406" w:author="PostR2#108" w:date="2020-01-23T21:39:00Z"/>
          <w:lang w:eastAsia="zh-CN"/>
        </w:rPr>
      </w:pPr>
      <w:ins w:id="2407"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08" w:author="PostR2#108" w:date="2020-01-23T21:43:00Z">
        <w:r w:rsidR="00471706">
          <w:rPr>
            <w:lang w:eastAsia="zh-CN"/>
          </w:rPr>
          <w:tab/>
        </w:r>
      </w:ins>
      <w:ins w:id="2409"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410" w:author="PostR2#108" w:date="2020-01-23T21:39:00Z"/>
          <w:lang w:eastAsia="zh-CN"/>
        </w:rPr>
      </w:pPr>
      <w:ins w:id="2411"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12" w:author="PostR2#108" w:date="2020-01-23T21:43:00Z">
        <w:r w:rsidR="00471706">
          <w:rPr>
            <w:lang w:eastAsia="zh-CN"/>
          </w:rPr>
          <w:tab/>
        </w:r>
      </w:ins>
      <w:ins w:id="2413"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414" w:author="PostR2#108" w:date="2020-01-23T21:39:00Z"/>
          <w:lang w:eastAsia="zh-CN"/>
        </w:rPr>
      </w:pPr>
      <w:ins w:id="2415"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16" w:author="PostR2#108" w:date="2020-01-23T21:43:00Z">
        <w:r w:rsidR="00471706">
          <w:rPr>
            <w:lang w:eastAsia="zh-CN"/>
          </w:rPr>
          <w:tab/>
        </w:r>
      </w:ins>
      <w:ins w:id="2417"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418" w:author="PostR2#108" w:date="2020-01-23T21:39:00Z"/>
          <w:lang w:eastAsia="zh-CN"/>
        </w:rPr>
      </w:pPr>
      <w:ins w:id="2419"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20" w:author="PostR2#108" w:date="2020-01-23T21:43:00Z">
        <w:r w:rsidR="00471706">
          <w:rPr>
            <w:lang w:eastAsia="zh-CN"/>
          </w:rPr>
          <w:tab/>
        </w:r>
      </w:ins>
      <w:ins w:id="2421"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422" w:author="PostR2#108" w:date="2020-01-23T21:39:00Z"/>
          <w:lang w:eastAsia="zh-CN"/>
        </w:rPr>
      </w:pPr>
      <w:ins w:id="2423"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424" w:author="PostR2#108" w:date="2020-01-23T21:39:00Z"/>
          <w:lang w:eastAsia="zh-CN"/>
        </w:rPr>
      </w:pPr>
      <w:ins w:id="2425"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426" w:author="PostR2#108" w:date="2020-01-23T21:39:00Z"/>
          <w:lang w:eastAsia="zh-CN"/>
        </w:rPr>
      </w:pPr>
      <w:ins w:id="2427"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02F0992F" w:rsidR="00D74B76" w:rsidRDefault="00D74B76" w:rsidP="00D74B76">
      <w:pPr>
        <w:pStyle w:val="PL"/>
        <w:shd w:val="clear" w:color="auto" w:fill="E6E6E6"/>
        <w:rPr>
          <w:ins w:id="2428" w:author="QC109e3 (Umesh)" w:date="2020-03-05T16:29:00Z"/>
          <w:lang w:eastAsia="zh-CN"/>
        </w:rPr>
      </w:pPr>
      <w:ins w:id="2429"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ins w:id="2430" w:author="QC109e3 (Umesh)" w:date="2020-03-05T16:29:00Z">
        <w:r w:rsidR="00D3273E">
          <w:rPr>
            <w:lang w:eastAsia="zh-CN"/>
          </w:rPr>
          <w:t>,</w:t>
        </w:r>
      </w:ins>
    </w:p>
    <w:p w14:paraId="633141B7" w14:textId="75838B79" w:rsidR="00D3273E" w:rsidRDefault="00D3273E" w:rsidP="00D74B76">
      <w:pPr>
        <w:pStyle w:val="PL"/>
        <w:shd w:val="clear" w:color="auto" w:fill="E6E6E6"/>
        <w:rPr>
          <w:ins w:id="2431" w:author="PostR2#108" w:date="2020-01-23T21:39:00Z"/>
          <w:lang w:eastAsia="zh-CN"/>
        </w:rPr>
      </w:pPr>
      <w:ins w:id="2432" w:author="QC109e3 (Umesh)" w:date="2020-03-05T16:29:00Z">
        <w:r>
          <w:rPr>
            <w:lang w:eastAsia="zh-CN"/>
          </w:rPr>
          <w:tab/>
        </w:r>
        <w:r>
          <w:rPr>
            <w:lang w:eastAsia="zh-CN"/>
          </w:rPr>
          <w:tab/>
        </w:r>
        <w:r w:rsidRPr="00D3273E">
          <w:rPr>
            <w:lang w:eastAsia="zh-CN"/>
          </w:rPr>
          <w:t>ce-ModeA-CSI-RS-Feedback</w:t>
        </w:r>
        <w:r>
          <w:rPr>
            <w:lang w:eastAsia="zh-CN"/>
          </w:rPr>
          <w:t>-r16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433" w:author="PostR2#108" w:date="2020-01-23T21:39:00Z"/>
          <w:lang w:eastAsia="zh-CN"/>
        </w:rPr>
      </w:pPr>
      <w:ins w:id="2434"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435" w:author="PostR2#108" w:date="2020-01-23T21:39:00Z"/>
          <w:lang w:eastAsia="zh-CN"/>
        </w:rPr>
      </w:pPr>
      <w:ins w:id="2436" w:author="PostR2#108" w:date="2020-01-23T21:39:00Z">
        <w:r w:rsidRPr="00D62A85">
          <w:rPr>
            <w:lang w:eastAsia="zh-CN"/>
          </w:rPr>
          <w:t>}</w:t>
        </w:r>
      </w:ins>
    </w:p>
    <w:bookmarkEnd w:id="2397"/>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437" w:author="PostR2#108" w:date="2020-01-23T21:38:00Z"/>
        </w:rPr>
      </w:pPr>
    </w:p>
    <w:p w14:paraId="164E2462" w14:textId="77777777" w:rsidR="00D74B76" w:rsidRDefault="00D74B76" w:rsidP="00D74B76">
      <w:pPr>
        <w:pStyle w:val="PL"/>
        <w:shd w:val="clear" w:color="auto" w:fill="E6E6E6"/>
        <w:rPr>
          <w:ins w:id="2438" w:author="PostR2#108" w:date="2020-01-23T21:38:00Z"/>
        </w:rPr>
      </w:pPr>
      <w:ins w:id="2439" w:author="PostR2#108" w:date="2020-01-23T21:38:00Z">
        <w:r>
          <w:t>Other-Parameters-v16xy ::=</w:t>
        </w:r>
        <w:r>
          <w:tab/>
        </w:r>
        <w:r>
          <w:tab/>
          <w:t>SEQUENCE {</w:t>
        </w:r>
      </w:ins>
    </w:p>
    <w:p w14:paraId="4ED67F65" w14:textId="77777777" w:rsidR="00D74B76" w:rsidRDefault="00D74B76" w:rsidP="00D74B76">
      <w:pPr>
        <w:pStyle w:val="PL"/>
        <w:shd w:val="clear" w:color="auto" w:fill="E6E6E6"/>
        <w:rPr>
          <w:ins w:id="2440" w:author="PostR2#108" w:date="2020-01-23T21:38:00Z"/>
        </w:rPr>
      </w:pPr>
      <w:ins w:id="2441"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2442" w:author="PostR2#108" w:date="2020-01-23T21:38:00Z"/>
        </w:rPr>
      </w:pPr>
      <w:ins w:id="2443"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444"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444"/>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6E3EA8">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 xml:space="preserve">Indicates whether the UE supports </w:t>
            </w:r>
            <w:proofErr w:type="spellStart"/>
            <w:r>
              <w:rPr>
                <w:lang w:val="en-GB" w:eastAsia="en-GB"/>
              </w:rPr>
              <w:t>alternativeTimeToTrigger</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proofErr w:type="spellStart"/>
            <w:r>
              <w:rPr>
                <w:i/>
                <w:iCs/>
                <w:lang w:val="en-GB" w:eastAsia="en-GB"/>
              </w:rPr>
              <w:t>supportedBandCombination</w:t>
            </w:r>
            <w:proofErr w:type="spellEnd"/>
            <w:r>
              <w:rPr>
                <w:i/>
                <w:iCs/>
                <w:lang w:val="en-GB" w:eastAsia="en-GB"/>
              </w:rPr>
              <w:t>.</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proofErr w:type="spellStart"/>
            <w:r>
              <w:rPr>
                <w:i/>
                <w:lang w:val="en-GB" w:eastAsia="en-GB"/>
              </w:rPr>
              <w:t>bandEUTRA</w:t>
            </w:r>
            <w:proofErr w:type="spellEnd"/>
            <w:r>
              <w:rPr>
                <w:lang w:val="en-GB" w:eastAsia="en-GB"/>
              </w:rPr>
              <w:t xml:space="preserve"> (i.e. without suffix) or </w:t>
            </w:r>
            <w:r>
              <w:rPr>
                <w:i/>
                <w:lang w:val="en-GB" w:eastAsia="en-GB"/>
              </w:rPr>
              <w:t>bandEUTRA-r10</w:t>
            </w:r>
            <w:r>
              <w:rPr>
                <w:lang w:val="en-GB" w:eastAsia="en-GB"/>
              </w:rPr>
              <w:t xml:space="preserve"> respectively to </w:t>
            </w:r>
            <w:proofErr w:type="spellStart"/>
            <w:r>
              <w:rPr>
                <w:i/>
                <w:lang w:val="en-GB" w:eastAsia="en-GB"/>
              </w:rPr>
              <w:t>maxFBI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w:t>
            </w:r>
            <w:proofErr w:type="spellStart"/>
            <w:r>
              <w:rPr>
                <w:i/>
                <w:lang w:val="en-GB" w:eastAsia="ko-KR"/>
              </w:rPr>
              <w:t>ParametersUL</w:t>
            </w:r>
            <w:proofErr w:type="spellEnd"/>
            <w:r>
              <w:rPr>
                <w:lang w:val="en-GB" w:eastAsia="ko-KR"/>
              </w:rPr>
              <w:t xml:space="preserve"> and </w:t>
            </w:r>
            <w:r>
              <w:rPr>
                <w:i/>
                <w:lang w:val="en-GB" w:eastAsia="ko-KR"/>
              </w:rPr>
              <w:t>CA-MIMO-</w:t>
            </w:r>
            <w:proofErr w:type="spellStart"/>
            <w:r>
              <w:rPr>
                <w:i/>
                <w:lang w:val="en-GB" w:eastAsia="ko-KR"/>
              </w:rPr>
              <w:t>ParametersDL</w:t>
            </w:r>
            <w:proofErr w:type="spellEnd"/>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proofErr w:type="spellStart"/>
            <w:r>
              <w:rPr>
                <w:b/>
                <w:i/>
                <w:lang w:val="en-GB" w:eastAsia="en-GB"/>
              </w:rPr>
              <w:t>benefitsFromInterruption</w:t>
            </w:r>
            <w:proofErr w:type="spellEnd"/>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w:t>
            </w:r>
            <w:proofErr w:type="spellStart"/>
            <w:r>
              <w:rPr>
                <w:lang w:val="en-GB" w:eastAsia="en-GB"/>
              </w:rPr>
              <w:t>SCell</w:t>
            </w:r>
            <w:proofErr w:type="spellEnd"/>
            <w:r>
              <w:rPr>
                <w:lang w:val="en-GB" w:eastAsia="en-GB"/>
              </w:rPr>
              <w:t xml:space="preserve"> carriers for </w:t>
            </w:r>
            <w:proofErr w:type="spellStart"/>
            <w:r>
              <w:rPr>
                <w:i/>
                <w:lang w:val="en-GB" w:eastAsia="en-GB"/>
              </w:rPr>
              <w:t>measCycleSCell</w:t>
            </w:r>
            <w:proofErr w:type="spellEnd"/>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proofErr w:type="spellStart"/>
            <w:r>
              <w:rPr>
                <w:b/>
                <w:i/>
                <w:lang w:val="en-GB" w:eastAsia="ja-JP"/>
              </w:rPr>
              <w:t>bwPrefInd</w:t>
            </w:r>
            <w:proofErr w:type="spellEnd"/>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-CQI-</w:t>
            </w:r>
            <w:proofErr w:type="spellStart"/>
            <w:r>
              <w:rPr>
                <w:b/>
                <w:i/>
                <w:lang w:val="en-GB" w:eastAsia="zh-CN"/>
              </w:rPr>
              <w:t>AlternativeTable</w:t>
            </w:r>
            <w:proofErr w:type="spellEnd"/>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6E3EA8">
        <w:trPr>
          <w:cantSplit/>
          <w:ins w:id="2445"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446" w:author="PostR2#108" w:date="2020-01-23T21:46:00Z"/>
                <w:b/>
                <w:i/>
                <w:lang w:val="en-GB" w:eastAsia="en-GB"/>
              </w:rPr>
            </w:pPr>
            <w:proofErr w:type="spellStart"/>
            <w:ins w:id="2447" w:author="PostR2#108" w:date="2020-01-23T21:46:00Z">
              <w:r w:rsidRPr="00AD1C4D">
                <w:rPr>
                  <w:b/>
                  <w:i/>
                  <w:lang w:val="en-GB" w:eastAsia="en-GB"/>
                </w:rPr>
                <w:t>ce</w:t>
              </w:r>
              <w:proofErr w:type="spellEnd"/>
              <w:r w:rsidRPr="00AD1C4D">
                <w:rPr>
                  <w:b/>
                  <w:i/>
                  <w:lang w:val="en-GB" w:eastAsia="en-GB"/>
                </w:rPr>
                <w:t>-CRS-</w:t>
              </w:r>
              <w:proofErr w:type="spellStart"/>
              <w:r w:rsidRPr="00AD1C4D">
                <w:rPr>
                  <w:b/>
                  <w:i/>
                  <w:lang w:val="en-GB" w:eastAsia="en-GB"/>
                </w:rPr>
                <w:t>ChannelEstMPDCCH</w:t>
              </w:r>
              <w:proofErr w:type="spellEnd"/>
            </w:ins>
          </w:p>
          <w:p w14:paraId="1FDF37FA" w14:textId="77777777" w:rsidR="00CE2D84" w:rsidRPr="00991A49" w:rsidRDefault="00CE2D84" w:rsidP="00CE2D84">
            <w:pPr>
              <w:pStyle w:val="TAL"/>
              <w:rPr>
                <w:ins w:id="2448" w:author="PostR2#108" w:date="2020-01-23T21:46:00Z"/>
                <w:lang w:val="en-GB" w:eastAsia="en-GB"/>
              </w:rPr>
            </w:pPr>
            <w:ins w:id="2449"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450" w:author="PostR2#108" w:date="2020-01-23T21:46:00Z"/>
                <w:bCs/>
                <w:noProof/>
                <w:lang w:val="en-GB" w:eastAsia="en-GB"/>
              </w:rPr>
            </w:pPr>
            <w:ins w:id="2451" w:author="PostR2#108" w:date="2020-01-23T21:46:00Z">
              <w:r>
                <w:rPr>
                  <w:bCs/>
                  <w:noProof/>
                  <w:lang w:val="en-GB" w:eastAsia="en-GB"/>
                </w:rPr>
                <w:t>-</w:t>
              </w:r>
            </w:ins>
          </w:p>
        </w:tc>
      </w:tr>
      <w:tr w:rsidR="00D74B76" w14:paraId="0DB1431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6E3EA8">
        <w:trPr>
          <w:cantSplit/>
          <w:ins w:id="2452"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453" w:author="PostR2#108" w:date="2020-01-23T21:47:00Z"/>
                <w:b/>
                <w:i/>
                <w:lang w:val="en-GB" w:eastAsia="en-GB"/>
              </w:rPr>
            </w:pPr>
            <w:proofErr w:type="spellStart"/>
            <w:ins w:id="2454" w:author="PostR2#108" w:date="2020-01-23T21:47: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r>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ins>
          </w:p>
          <w:p w14:paraId="10B4F48C" w14:textId="333E6DDE" w:rsidR="00CE2D84" w:rsidRPr="003322A8" w:rsidRDefault="00CE2D84" w:rsidP="00CE2D84">
            <w:pPr>
              <w:pStyle w:val="TAL"/>
              <w:rPr>
                <w:ins w:id="2455" w:author="PostR2#108" w:date="2020-01-23T21:47:00Z"/>
                <w:lang w:val="en-GB" w:eastAsia="en-GB"/>
              </w:rPr>
            </w:pPr>
            <w:ins w:id="2456" w:author="PostR2#108" w:date="2020-01-23T21:47:00Z">
              <w:r>
                <w:rPr>
                  <w:lang w:val="en-GB" w:eastAsia="en-GB"/>
                </w:rPr>
                <w:t>Indicates whether</w:t>
              </w:r>
            </w:ins>
            <w:ins w:id="2457" w:author="QC109e3 (Umesh)" w:date="2020-03-05T16:33:00Z">
              <w:r w:rsidR="00826BA1">
                <w:rPr>
                  <w:lang w:val="en-GB" w:eastAsia="en-GB"/>
                </w:rPr>
                <w:t xml:space="preserve"> the</w:t>
              </w:r>
            </w:ins>
            <w:ins w:id="2458" w:author="PostR2#108" w:date="2020-01-23T21:47:00Z">
              <w:r>
                <w:rPr>
                  <w:lang w:val="en-GB" w:eastAsia="en-GB"/>
                </w:rPr>
                <w:t xml:space="preserve"> UE operating in CE mode A/B supports reception of ETWS/CMAS indication in RRC_CONNECTED mode as specified in TS 36.2</w:t>
              </w:r>
            </w:ins>
            <w:ins w:id="2459" w:author="QC109e3 (Umesh)" w:date="2020-03-05T12:26:00Z">
              <w:r w:rsidR="008871E0">
                <w:rPr>
                  <w:lang w:val="en-GB" w:eastAsia="en-GB"/>
                </w:rPr>
                <w:t>12</w:t>
              </w:r>
            </w:ins>
            <w:ins w:id="2460" w:author="PostR2#108" w:date="2020-01-23T21:47:00Z">
              <w:r>
                <w:rPr>
                  <w:lang w:val="en-GB" w:eastAsia="en-GB"/>
                </w:rPr>
                <w:t xml:space="preserve"> [</w:t>
              </w:r>
            </w:ins>
            <w:ins w:id="2461" w:author="QC109e3 (Umesh)" w:date="2020-03-05T12:26:00Z">
              <w:r w:rsidR="008871E0">
                <w:rPr>
                  <w:lang w:val="en-GB" w:eastAsia="en-GB"/>
                </w:rPr>
                <w:t>22</w:t>
              </w:r>
            </w:ins>
            <w:ins w:id="2462" w:author="PostR2#108" w:date="2020-01-23T21:47: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463" w:author="PostR2#108" w:date="2020-01-23T21:47:00Z"/>
                <w:bCs/>
                <w:noProof/>
                <w:lang w:val="en-GB" w:eastAsia="en-GB"/>
              </w:rPr>
            </w:pPr>
            <w:ins w:id="2464" w:author="PostR2#108" w:date="2020-01-23T21:47:00Z">
              <w:r>
                <w:rPr>
                  <w:bCs/>
                  <w:noProof/>
                  <w:lang w:val="en-GB" w:eastAsia="en-GB"/>
                </w:rPr>
                <w:t>-</w:t>
              </w:r>
            </w:ins>
          </w:p>
        </w:tc>
      </w:tr>
      <w:tr w:rsidR="00CE2D84" w14:paraId="1F998411" w14:textId="77777777" w:rsidTr="006E3EA8">
        <w:trPr>
          <w:cantSplit/>
          <w:ins w:id="2465"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466" w:author="PostR2#108" w:date="2020-01-23T21:45:00Z"/>
                <w:b/>
                <w:i/>
                <w:lang w:val="en-GB" w:eastAsia="en-GB"/>
              </w:rPr>
            </w:pPr>
            <w:proofErr w:type="spellStart"/>
            <w:ins w:id="2467"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w:t>
              </w:r>
            </w:ins>
          </w:p>
          <w:p w14:paraId="715F0009" w14:textId="77777777" w:rsidR="00CE2D84" w:rsidRPr="00FE1C39" w:rsidRDefault="00CE2D84" w:rsidP="00CE2D84">
            <w:pPr>
              <w:pStyle w:val="TAL"/>
              <w:rPr>
                <w:ins w:id="2468" w:author="PostR2#108" w:date="2020-01-23T21:45:00Z"/>
                <w:b/>
                <w:i/>
                <w:lang w:val="en-GB" w:eastAsia="en-GB"/>
              </w:rPr>
            </w:pPr>
            <w:proofErr w:type="spellStart"/>
            <w:ins w:id="2469"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-PUSCH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-PUSCH</w:t>
              </w:r>
              <w:r w:rsidRPr="00FE1C39">
                <w:rPr>
                  <w:b/>
                  <w:i/>
                  <w:lang w:val="en-GB" w:eastAsia="en-GB"/>
                </w:rPr>
                <w:t>-</w:t>
              </w:r>
              <w:proofErr w:type="spellStart"/>
              <w:r>
                <w:rPr>
                  <w:b/>
                  <w:i/>
                  <w:lang w:val="en-GB" w:eastAsia="en-GB"/>
                </w:rPr>
                <w:t>MultiTB</w:t>
              </w:r>
              <w:proofErr w:type="spellEnd"/>
            </w:ins>
          </w:p>
          <w:p w14:paraId="64915D5E" w14:textId="66AE99C4" w:rsidR="00CE2D84" w:rsidRDefault="00CE2D84" w:rsidP="00CE2D84">
            <w:pPr>
              <w:pStyle w:val="TAL"/>
              <w:rPr>
                <w:ins w:id="2470" w:author="PostR2#108" w:date="2020-01-23T21:45:00Z"/>
                <w:lang w:val="en-GB" w:eastAsia="en-GB"/>
              </w:rPr>
            </w:pPr>
            <w:ins w:id="2471" w:author="PostR2#108" w:date="2020-01-23T21:45:00Z">
              <w:r>
                <w:rPr>
                  <w:lang w:val="en-GB" w:eastAsia="en-GB"/>
                </w:rPr>
                <w:t xml:space="preserve">Indicates whether </w:t>
              </w:r>
            </w:ins>
            <w:ins w:id="2472" w:author="QC109e3 (Umesh)" w:date="2020-03-05T16:33:00Z">
              <w:r w:rsidR="00826BA1">
                <w:rPr>
                  <w:lang w:val="en-GB" w:eastAsia="en-GB"/>
                </w:rPr>
                <w:t xml:space="preserve">the </w:t>
              </w:r>
            </w:ins>
            <w:ins w:id="2473" w:author="PostR2#108" w:date="2020-01-23T21:45:00Z">
              <w:r>
                <w:rPr>
                  <w:lang w:val="en-GB" w:eastAsia="en-GB"/>
                </w:rPr>
                <w:t>UE supports multiple TB scheduling in connected mode for PDSCH/PUSCH when operating in CE mode A/B, as specified in TS 36.211 [21] and TS 36.213 [2</w:t>
              </w:r>
            </w:ins>
            <w:ins w:id="2474" w:author="QC109e3 (Umesh)" w:date="2020-03-05T12:27:00Z">
              <w:r w:rsidR="008871E0">
                <w:rPr>
                  <w:lang w:val="en-GB" w:eastAsia="en-GB"/>
                </w:rPr>
                <w:t>3</w:t>
              </w:r>
            </w:ins>
            <w:ins w:id="2475" w:author="PostR2#108" w:date="2020-01-23T21:45: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476" w:author="PostR2#108" w:date="2020-01-23T21:45:00Z"/>
                <w:bCs/>
                <w:noProof/>
                <w:lang w:val="en-GB" w:eastAsia="en-GB"/>
              </w:rPr>
            </w:pPr>
            <w:ins w:id="2477" w:author="PostR2#108" w:date="2020-01-23T21:45:00Z">
              <w:r>
                <w:rPr>
                  <w:bCs/>
                  <w:noProof/>
                  <w:lang w:val="en-GB" w:eastAsia="en-GB"/>
                </w:rPr>
                <w:t>-</w:t>
              </w:r>
            </w:ins>
          </w:p>
        </w:tc>
      </w:tr>
      <w:tr w:rsidR="003B79B2" w14:paraId="207A9960" w14:textId="77777777" w:rsidTr="006E3EA8">
        <w:trPr>
          <w:cantSplit/>
          <w:ins w:id="2478" w:author="QC109e3 (Umesh)" w:date="2020-03-05T16:31:00Z"/>
        </w:trPr>
        <w:tc>
          <w:tcPr>
            <w:tcW w:w="7793" w:type="dxa"/>
            <w:gridSpan w:val="2"/>
            <w:tcBorders>
              <w:top w:val="single" w:sz="4" w:space="0" w:color="808080"/>
              <w:left w:val="single" w:sz="4" w:space="0" w:color="808080"/>
              <w:bottom w:val="single" w:sz="4" w:space="0" w:color="808080"/>
              <w:right w:val="single" w:sz="4" w:space="0" w:color="808080"/>
            </w:tcBorders>
          </w:tcPr>
          <w:p w14:paraId="76E10D74" w14:textId="77777777" w:rsidR="003B79B2" w:rsidRDefault="003B79B2">
            <w:pPr>
              <w:pStyle w:val="TAL"/>
              <w:rPr>
                <w:ins w:id="2479" w:author="QC109e3 (Umesh)" w:date="2020-03-05T16:31:00Z"/>
                <w:b/>
                <w:bCs/>
                <w:i/>
                <w:noProof/>
                <w:lang w:val="en-GB" w:eastAsia="en-GB"/>
              </w:rPr>
            </w:pPr>
            <w:ins w:id="2480" w:author="QC109e3 (Umesh)" w:date="2020-03-05T16:31:00Z">
              <w:r w:rsidRPr="003B79B2">
                <w:rPr>
                  <w:b/>
                  <w:bCs/>
                  <w:i/>
                  <w:noProof/>
                  <w:lang w:val="en-GB" w:eastAsia="en-GB"/>
                </w:rPr>
                <w:t>ce-ModeA-CSI-RS-Feedback</w:t>
              </w:r>
            </w:ins>
          </w:p>
          <w:p w14:paraId="261084FF" w14:textId="5EDFABD7" w:rsidR="00826BA1" w:rsidRPr="00826BA1" w:rsidRDefault="00826BA1">
            <w:pPr>
              <w:pStyle w:val="TAL"/>
              <w:rPr>
                <w:ins w:id="2481" w:author="QC109e3 (Umesh)" w:date="2020-03-05T16:31:00Z"/>
                <w:iCs/>
                <w:noProof/>
                <w:lang w:val="en-GB" w:eastAsia="en-GB"/>
              </w:rPr>
            </w:pPr>
            <w:ins w:id="2482" w:author="QC109e3 (Umesh)" w:date="2020-03-05T16:32:00Z">
              <w:r>
                <w:rPr>
                  <w:iCs/>
                  <w:noProof/>
                  <w:lang w:val="en-GB" w:eastAsia="en-GB"/>
                </w:rPr>
                <w:t>I</w:t>
              </w:r>
              <w:r w:rsidRPr="00826BA1">
                <w:rPr>
                  <w:iCs/>
                  <w:noProof/>
                  <w:lang w:val="en-GB" w:eastAsia="en-GB"/>
                </w:rPr>
                <w:t xml:space="preserve">ndicates whether the UE supports CSI-RS based feedback when the UE is operating in </w:t>
              </w:r>
            </w:ins>
            <w:ins w:id="2483" w:author="QC109e3 (Umesh)" w:date="2020-03-05T16:33:00Z">
              <w:r>
                <w:rPr>
                  <w:iCs/>
                  <w:noProof/>
                  <w:lang w:val="en-GB" w:eastAsia="en-GB"/>
                </w:rPr>
                <w:t>CE</w:t>
              </w:r>
            </w:ins>
            <w:ins w:id="2484" w:author="QC109e3 (Umesh)" w:date="2020-03-05T16:32:00Z">
              <w:r w:rsidRPr="00826BA1">
                <w:rPr>
                  <w:iCs/>
                  <w:noProof/>
                  <w:lang w:val="en-GB" w:eastAsia="en-GB"/>
                </w:rPr>
                <w:t xml:space="preserve"> mode A, as specified in TS 36.213 [2</w:t>
              </w:r>
              <w:r>
                <w:rPr>
                  <w:iCs/>
                  <w:noProof/>
                  <w:lang w:val="en-GB" w:eastAsia="en-GB"/>
                </w:rPr>
                <w:t>3</w:t>
              </w:r>
              <w:r w:rsidRPr="00826BA1">
                <w:rPr>
                  <w:iCs/>
                  <w:noProof/>
                  <w:lang w:val="en-GB" w:eastAsia="en-GB"/>
                </w:rPr>
                <w:t>]</w:t>
              </w:r>
              <w:r>
                <w:rPr>
                  <w:iCs/>
                  <w:noProof/>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62CAFDE1" w14:textId="78CFB2DB" w:rsidR="003B79B2" w:rsidRDefault="00826BA1">
            <w:pPr>
              <w:pStyle w:val="TAL"/>
              <w:jc w:val="center"/>
              <w:rPr>
                <w:ins w:id="2485" w:author="QC109e3 (Umesh)" w:date="2020-03-05T16:31:00Z"/>
                <w:bCs/>
                <w:noProof/>
                <w:lang w:val="en-GB" w:eastAsia="en-GB"/>
              </w:rPr>
            </w:pPr>
            <w:ins w:id="2486" w:author="QC109e3 (Umesh)" w:date="2020-03-05T16:32:00Z">
              <w:r>
                <w:rPr>
                  <w:bCs/>
                  <w:noProof/>
                  <w:lang w:val="en-GB" w:eastAsia="en-GB"/>
                </w:rPr>
                <w:t>-</w:t>
              </w:r>
            </w:ins>
          </w:p>
        </w:tc>
      </w:tr>
      <w:tr w:rsidR="00D74B76" w14:paraId="757E4BE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r>
              <w:rPr>
                <w:b/>
                <w:lang w:val="en-GB" w:eastAsia="zh-CN"/>
              </w:rPr>
              <w:t>,</w:t>
            </w:r>
          </w:p>
          <w:p w14:paraId="4DC9EF22"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w:t>
            </w:r>
            <w:proofErr w:type="spellStart"/>
            <w:r>
              <w:rPr>
                <w:lang w:val="en-GB" w:eastAsia="ja-JP"/>
              </w:rPr>
              <w:t>MHz.</w:t>
            </w:r>
            <w:proofErr w:type="spellEnd"/>
            <w:r>
              <w:rPr>
                <w:lang w:val="en-GB" w:eastAsia="ja-JP"/>
              </w:rPr>
              <w:t xml:space="preserve">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proofErr w:type="spellStart"/>
            <w:r>
              <w:rPr>
                <w:lang w:val="en-GB" w:eastAsia="ja-JP"/>
              </w:rPr>
              <w:t>epetition</w:t>
            </w:r>
            <w:proofErr w:type="spellEnd"/>
            <w:r>
              <w:rPr>
                <w:lang w:val="en-GB" w:eastAsia="ja-JP"/>
              </w:rPr>
              <w:t xml:space="preserve">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487"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487"/>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6E3EA8">
        <w:trPr>
          <w:cantSplit/>
          <w:ins w:id="2488"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489" w:author="PostR2#108" w:date="2020-01-23T21:45:00Z"/>
                <w:b/>
                <w:i/>
                <w:lang w:val="en-GB" w:eastAsia="en-GB"/>
              </w:rPr>
            </w:pPr>
            <w:proofErr w:type="spellStart"/>
            <w:ins w:id="2490" w:author="PostR2#108" w:date="2020-01-23T21:45:00Z">
              <w:r w:rsidRPr="009475CA">
                <w:rPr>
                  <w:b/>
                  <w:i/>
                  <w:lang w:val="en-GB" w:eastAsia="en-GB"/>
                </w:rPr>
                <w:t>ce</w:t>
              </w:r>
              <w:proofErr w:type="spellEnd"/>
              <w:r w:rsidRPr="009475CA">
                <w:rPr>
                  <w:b/>
                  <w:i/>
                  <w:lang w:val="en-GB" w:eastAsia="en-GB"/>
                </w:rPr>
                <w:t>-RRC-INACTIVE</w:t>
              </w:r>
            </w:ins>
          </w:p>
          <w:p w14:paraId="53E959AA" w14:textId="77777777" w:rsidR="00CE2D84" w:rsidRPr="009475CA" w:rsidRDefault="00CE2D84" w:rsidP="00CE2D84">
            <w:pPr>
              <w:pStyle w:val="TAL"/>
              <w:rPr>
                <w:ins w:id="2491" w:author="PostR2#108" w:date="2020-01-23T21:45:00Z"/>
                <w:lang w:val="en-GB" w:eastAsia="en-GB"/>
              </w:rPr>
            </w:pPr>
            <w:ins w:id="2492" w:author="PostR2#108" w:date="2020-01-23T21:45:00Z">
              <w:r>
                <w:rPr>
                  <w:lang w:val="en-GB" w:eastAsia="en-GB"/>
                </w:rPr>
                <w:t xml:space="preserve">Indicates whether UE operating in CE mode supports RRC_INACTIVE when connected to 5GC. A UE including this field also supports short </w:t>
              </w:r>
              <w:proofErr w:type="spellStart"/>
              <w:r>
                <w:rPr>
                  <w:lang w:val="en-GB" w:eastAsia="en-GB"/>
                </w:rPr>
                <w:t>eDRX</w:t>
              </w:r>
              <w:proofErr w:type="spellEnd"/>
              <w:r>
                <w:rPr>
                  <w:lang w:val="en-GB" w:eastAsia="en-GB"/>
                </w:rPr>
                <w:t xml:space="preserve">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493" w:author="PostR2#108" w:date="2020-01-23T21:45:00Z"/>
                <w:bCs/>
                <w:noProof/>
                <w:lang w:val="en-GB" w:eastAsia="en-GB"/>
              </w:rPr>
            </w:pPr>
            <w:ins w:id="2494" w:author="PostR2#108" w:date="2020-01-23T21:45:00Z">
              <w:r>
                <w:rPr>
                  <w:bCs/>
                  <w:noProof/>
                  <w:lang w:val="en-GB" w:eastAsia="en-GB"/>
                </w:rPr>
                <w:t>-</w:t>
              </w:r>
            </w:ins>
          </w:p>
        </w:tc>
      </w:tr>
      <w:tr w:rsidR="00CE2D84" w14:paraId="642478F8" w14:textId="77777777" w:rsidTr="006E3EA8">
        <w:trPr>
          <w:cantSplit/>
          <w:ins w:id="2495"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496" w:author="PostR2#108" w:date="2020-01-23T21:46:00Z"/>
                <w:b/>
                <w:i/>
                <w:lang w:val="en-GB" w:eastAsia="en-GB"/>
              </w:rPr>
            </w:pPr>
            <w:proofErr w:type="spellStart"/>
            <w:ins w:id="2497" w:author="PostR2#108" w:date="2020-01-23T21:46:00Z">
              <w:r w:rsidRPr="00EE6BFE">
                <w:rPr>
                  <w:b/>
                  <w:i/>
                  <w:lang w:val="en-GB" w:eastAsia="en-GB"/>
                </w:rPr>
                <w:t>ce-RxIn</w:t>
              </w:r>
              <w:r>
                <w:rPr>
                  <w:b/>
                  <w:i/>
                  <w:lang w:val="en-GB" w:eastAsia="en-GB"/>
                </w:rPr>
                <w:t>LTE-</w:t>
              </w:r>
              <w:r w:rsidRPr="00EE6BFE">
                <w:rPr>
                  <w:b/>
                  <w:i/>
                  <w:lang w:val="en-GB" w:eastAsia="en-GB"/>
                </w:rPr>
                <w:t>ControlRegion</w:t>
              </w:r>
              <w:proofErr w:type="spellEnd"/>
            </w:ins>
          </w:p>
          <w:p w14:paraId="2521EC66" w14:textId="77777777" w:rsidR="00CE2D84" w:rsidRPr="00EE6BFE" w:rsidRDefault="00CE2D84" w:rsidP="00CE2D84">
            <w:pPr>
              <w:pStyle w:val="TAL"/>
              <w:rPr>
                <w:ins w:id="2498" w:author="PostR2#108" w:date="2020-01-23T21:46:00Z"/>
                <w:lang w:val="en-GB" w:eastAsia="en-GB"/>
              </w:rPr>
            </w:pPr>
            <w:ins w:id="2499"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500" w:author="PostR2#108" w:date="2020-01-23T21:46:00Z"/>
                <w:bCs/>
                <w:noProof/>
                <w:lang w:val="en-GB" w:eastAsia="en-GB"/>
              </w:rPr>
            </w:pPr>
            <w:ins w:id="2501" w:author="PostR2#108" w:date="2020-01-23T21:46:00Z">
              <w:r>
                <w:rPr>
                  <w:bCs/>
                  <w:noProof/>
                  <w:lang w:val="en-GB" w:eastAsia="en-GB"/>
                </w:rPr>
                <w:t>-</w:t>
              </w:r>
            </w:ins>
          </w:p>
        </w:tc>
      </w:tr>
      <w:tr w:rsidR="00D74B76" w14:paraId="5C63FE1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proofErr w:type="spellStart"/>
            <w:r>
              <w:rPr>
                <w:b/>
                <w:i/>
                <w:lang w:val="en-GB" w:eastAsia="zh-CN"/>
              </w:rPr>
              <w:t>ce-SwitchWithoutHO</w:t>
            </w:r>
            <w:proofErr w:type="spellEnd"/>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proofErr w:type="spellStart"/>
            <w:r>
              <w:rPr>
                <w:b/>
                <w:i/>
                <w:lang w:val="en-GB" w:eastAsia="en-GB"/>
              </w:rPr>
              <w:t>commSimultaneousTx</w:t>
            </w:r>
            <w:proofErr w:type="spellEnd"/>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w:t>
            </w:r>
            <w:proofErr w:type="spellStart"/>
            <w:r>
              <w:rPr>
                <w:lang w:val="en-GB" w:eastAsia="en-GB"/>
              </w:rPr>
              <w:t>sidelink</w:t>
            </w:r>
            <w:proofErr w:type="spellEnd"/>
            <w:r>
              <w:rPr>
                <w:lang w:val="en-GB" w:eastAsia="en-GB"/>
              </w:rPr>
              <w:t xml:space="preserve"> communication (on different carriers) in all bands for which the UE indicated </w:t>
            </w:r>
            <w:proofErr w:type="spellStart"/>
            <w:r>
              <w:rPr>
                <w:lang w:val="en-GB" w:eastAsia="en-GB"/>
              </w:rPr>
              <w:t>sidelink</w:t>
            </w:r>
            <w:proofErr w:type="spellEnd"/>
            <w:r>
              <w:rPr>
                <w:lang w:val="en-GB" w:eastAsia="en-GB"/>
              </w:rPr>
              <w:t xml:space="preserve"> support in a band combination (using </w:t>
            </w:r>
            <w:proofErr w:type="spellStart"/>
            <w:r>
              <w:rPr>
                <w:i/>
                <w:lang w:val="en-GB" w:eastAsia="en-GB"/>
              </w:rPr>
              <w:t>commSupportedBandsPerBC</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proofErr w:type="spellStart"/>
            <w:r>
              <w:rPr>
                <w:b/>
                <w:i/>
                <w:lang w:val="en-GB" w:eastAsia="en-GB"/>
              </w:rPr>
              <w:t>commSupportedBands</w:t>
            </w:r>
            <w:proofErr w:type="spellEnd"/>
          </w:p>
          <w:p w14:paraId="3DFBC8E4" w14:textId="77777777" w:rsidR="00D74B76" w:rsidRDefault="00D74B76">
            <w:pPr>
              <w:pStyle w:val="TAL"/>
              <w:rPr>
                <w:b/>
                <w:i/>
                <w:lang w:val="en-GB" w:eastAsia="en-GB"/>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communication, by an independent list of bands i.e. separate from the list of supported E-UTRA band, as indicated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proofErr w:type="spellStart"/>
            <w:r>
              <w:rPr>
                <w:b/>
                <w:i/>
                <w:lang w:val="en-GB" w:eastAsia="en-GB"/>
              </w:rPr>
              <w:t>commSupportedBandsPerBC</w:t>
            </w:r>
            <w:proofErr w:type="spellEnd"/>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w:t>
            </w:r>
            <w:proofErr w:type="spellStart"/>
            <w:r>
              <w:rPr>
                <w:lang w:val="en-GB" w:eastAsia="en-GB"/>
              </w:rPr>
              <w:t>sidelink</w:t>
            </w:r>
            <w:proofErr w:type="spellEnd"/>
            <w:r>
              <w:rPr>
                <w:lang w:val="en-GB" w:eastAsia="en-GB"/>
              </w:rPr>
              <w:t xml:space="preserve"> communication. If the UE indicates support simultaneous transmission (using </w:t>
            </w:r>
            <w:proofErr w:type="spellStart"/>
            <w:r>
              <w:rPr>
                <w:i/>
                <w:lang w:val="en-GB" w:eastAsia="en-GB"/>
              </w:rPr>
              <w:t>commSimultaneousTx</w:t>
            </w:r>
            <w:proofErr w:type="spellEnd"/>
            <w:r>
              <w:rPr>
                <w:lang w:val="en-GB" w:eastAsia="en-GB"/>
              </w:rPr>
              <w:t xml:space="preserve">), it also indicates, for a particular band combination, the bands on which the UE supports simultaneous transmission of EUTRA and </w:t>
            </w:r>
            <w:proofErr w:type="spellStart"/>
            <w:r>
              <w:rPr>
                <w:lang w:val="en-GB" w:eastAsia="en-GB"/>
              </w:rPr>
              <w:t>sidelink</w:t>
            </w:r>
            <w:proofErr w:type="spellEnd"/>
            <w:r>
              <w:rPr>
                <w:lang w:val="en-GB" w:eastAsia="en-GB"/>
              </w:rPr>
              <w:t xml:space="preserve"> communication. The first bit refers to the first band included in </w:t>
            </w:r>
            <w:proofErr w:type="spellStart"/>
            <w:r>
              <w:rPr>
                <w:i/>
                <w:lang w:val="en-GB" w:eastAsia="en-GB"/>
              </w:rPr>
              <w:t>commSupportedBands</w:t>
            </w:r>
            <w:proofErr w:type="spellEnd"/>
            <w:r>
              <w:rPr>
                <w:lang w:val="en-GB" w:eastAsia="en-GB"/>
              </w:rPr>
              <w:t xml:space="preserve">, with value 1 indicating </w:t>
            </w:r>
            <w:proofErr w:type="spellStart"/>
            <w:r>
              <w:rPr>
                <w:lang w:val="en-GB" w:eastAsia="en-GB"/>
              </w:rPr>
              <w:t>sidelink</w:t>
            </w:r>
            <w:proofErr w:type="spellEnd"/>
            <w:r>
              <w:rPr>
                <w:lang w:val="en-GB"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proofErr w:type="spellStart"/>
            <w:r>
              <w:rPr>
                <w:b/>
                <w:i/>
                <w:lang w:val="en-GB" w:eastAsia="en-GB"/>
              </w:rPr>
              <w:t>configN</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w:t>
            </w:r>
            <w:proofErr w:type="spellStart"/>
            <w:r>
              <w:rPr>
                <w:lang w:val="en-GB" w:eastAsia="en-GB"/>
              </w:rPr>
              <w:t>precoded</w:t>
            </w:r>
            <w:proofErr w:type="spellEnd"/>
            <w:r>
              <w:rPr>
                <w:lang w:val="en-GB"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proofErr w:type="spellStart"/>
            <w:r>
              <w:rPr>
                <w:b/>
                <w:i/>
                <w:lang w:val="en-GB" w:eastAsia="ja-JP"/>
              </w:rPr>
              <w:t>configN</w:t>
            </w:r>
            <w:proofErr w:type="spellEnd"/>
            <w:r>
              <w:rPr>
                <w:b/>
                <w:i/>
                <w:lang w:val="en-GB" w:eastAsia="ja-JP"/>
              </w:rPr>
              <w:t xml:space="preserve"> (in MIMO-UE-</w:t>
            </w:r>
            <w:proofErr w:type="spellStart"/>
            <w:r>
              <w:rPr>
                <w:b/>
                <w:i/>
                <w:lang w:val="en-GB" w:eastAsia="ja-JP"/>
              </w:rPr>
              <w:t>ParametersPerTM</w:t>
            </w:r>
            <w:proofErr w:type="spellEnd"/>
            <w:r>
              <w:rPr>
                <w:b/>
                <w:i/>
                <w:lang w:val="en-GB" w:eastAsia="ja-JP"/>
              </w:rPr>
              <w:t>)</w:t>
            </w:r>
          </w:p>
          <w:p w14:paraId="324638C1" w14:textId="77777777" w:rsidR="00D74B76" w:rsidRDefault="00D74B76">
            <w:pPr>
              <w:pStyle w:val="TAL"/>
              <w:rPr>
                <w:lang w:val="en-GB" w:eastAsia="ja-JP"/>
              </w:rPr>
            </w:pPr>
            <w:r>
              <w:rPr>
                <w:lang w:val="en-GB" w:eastAsia="ja-JP"/>
              </w:rPr>
              <w:t>Indicates for a particular transmission mode whether the UE supports non-</w:t>
            </w:r>
            <w:proofErr w:type="spellStart"/>
            <w:r>
              <w:rPr>
                <w:lang w:val="en-GB" w:eastAsia="ja-JP"/>
              </w:rPr>
              <w:t>precoded</w:t>
            </w:r>
            <w:proofErr w:type="spellEnd"/>
            <w:r>
              <w:rPr>
                <w:lang w:val="en-GB"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proofErr w:type="spellStart"/>
            <w:r>
              <w:rPr>
                <w:i/>
                <w:lang w:val="en-GB" w:eastAsia="zh-CN"/>
              </w:rPr>
              <w:t>uplink</w:t>
            </w:r>
            <w:r>
              <w:rPr>
                <w:i/>
                <w:lang w:val="en-GB" w:eastAsia="en-GB"/>
              </w:rPr>
              <w:t>LAA</w:t>
            </w:r>
            <w:proofErr w:type="spellEnd"/>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proofErr w:type="spellStart"/>
            <w:r>
              <w:rPr>
                <w:b/>
                <w:i/>
                <w:lang w:val="en-GB"/>
              </w:rPr>
              <w:t>crs-IntfMitig</w:t>
            </w:r>
            <w:proofErr w:type="spellEnd"/>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proofErr w:type="spellStart"/>
            <w:r>
              <w:rPr>
                <w:rFonts w:cs="Arial"/>
                <w:i/>
                <w:iCs/>
                <w:lang w:val="en-GB" w:eastAsia="en-GB"/>
              </w:rPr>
              <w:t>csi-ReportingAdvanced</w:t>
            </w:r>
            <w:proofErr w:type="spellEnd"/>
            <w:r>
              <w:rPr>
                <w:rFonts w:cs="Arial"/>
                <w:i/>
                <w:iCs/>
                <w:lang w:val="en-GB" w:eastAsia="en-GB"/>
              </w:rPr>
              <w:t xml:space="preserve"> </w:t>
            </w:r>
            <w:r>
              <w:rPr>
                <w:rFonts w:cs="Arial"/>
                <w:lang w:val="en-GB" w:eastAsia="en-GB"/>
              </w:rPr>
              <w:t xml:space="preserve">or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 xml:space="preserve">in </w:t>
            </w:r>
            <w:r>
              <w:rPr>
                <w:rFonts w:cs="Arial"/>
                <w:i/>
                <w:iCs/>
                <w:lang w:val="en-GB" w:eastAsia="en-GB"/>
              </w:rPr>
              <w:t>MIMO-UE-</w:t>
            </w:r>
            <w:proofErr w:type="spellStart"/>
            <w:r>
              <w:rPr>
                <w:rFonts w:cs="Arial"/>
                <w:i/>
                <w:iCs/>
                <w:lang w:val="en-GB" w:eastAsia="en-GB"/>
              </w:rPr>
              <w:t>ParametersPerTM</w:t>
            </w:r>
            <w:proofErr w:type="spellEnd"/>
            <w:r>
              <w:rPr>
                <w:rFonts w:cs="Arial"/>
                <w:lang w:val="en-GB" w:eastAsia="en-GB"/>
              </w:rPr>
              <w:t xml:space="preserve">. The UE shall not include both </w:t>
            </w:r>
            <w:proofErr w:type="spellStart"/>
            <w:r>
              <w:rPr>
                <w:rFonts w:cs="Arial"/>
                <w:i/>
                <w:iCs/>
                <w:lang w:val="en-GB" w:eastAsia="en-GB"/>
              </w:rPr>
              <w:t>csi-ReportingAdvanced</w:t>
            </w:r>
            <w:proofErr w:type="spellEnd"/>
            <w:r>
              <w:rPr>
                <w:rFonts w:cs="Arial"/>
                <w:lang w:val="en-GB" w:eastAsia="en-GB"/>
              </w:rPr>
              <w:t xml:space="preserve"> and</w:t>
            </w:r>
            <w:r>
              <w:rPr>
                <w:rFonts w:cs="Arial"/>
                <w:i/>
                <w:iCs/>
                <w:lang w:val="en-GB" w:eastAsia="en-GB"/>
              </w:rPr>
              <w:t xml:space="preserve">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w:t>
            </w:r>
            <w:proofErr w:type="spellStart"/>
            <w:r>
              <w:rPr>
                <w:b/>
                <w:i/>
                <w:lang w:val="en-GB" w:eastAsia="en-GB"/>
              </w:rPr>
              <w:t>ParametersPerBoBCPerTM</w:t>
            </w:r>
            <w:proofErr w:type="spellEnd"/>
            <w:r>
              <w:rPr>
                <w:b/>
                <w:i/>
                <w:lang w:val="en-GB" w:eastAsia="en-GB"/>
              </w:rPr>
              <w:t>)</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proofErr w:type="spellStart"/>
            <w:r>
              <w:rPr>
                <w:rFonts w:cs="Arial"/>
                <w:i/>
                <w:lang w:val="en-GB" w:eastAsia="en-GB"/>
              </w:rPr>
              <w:t>csi-ReportingNP</w:t>
            </w:r>
            <w:proofErr w:type="spellEnd"/>
            <w:r>
              <w:rPr>
                <w:rFonts w:cs="Arial"/>
                <w:i/>
                <w:lang w:val="en-GB" w:eastAsia="en-GB"/>
              </w:rPr>
              <w:t xml:space="preserve"> </w:t>
            </w:r>
            <w:r>
              <w:rPr>
                <w:rFonts w:cs="Arial"/>
                <w:lang w:val="en-GB" w:eastAsia="en-GB"/>
              </w:rPr>
              <w:t xml:space="preserve">in </w:t>
            </w:r>
            <w:r>
              <w:rPr>
                <w:rFonts w:cs="Arial"/>
                <w:i/>
                <w:lang w:val="en-GB" w:eastAsia="en-GB"/>
              </w:rPr>
              <w:t>MIMO-UE-</w:t>
            </w:r>
            <w:proofErr w:type="spellStart"/>
            <w:r>
              <w:rPr>
                <w:rFonts w:cs="Arial"/>
                <w:i/>
                <w:lang w:val="en-GB" w:eastAsia="en-GB"/>
              </w:rPr>
              <w:t>ParametersPerTM</w:t>
            </w:r>
            <w:proofErr w:type="spellEnd"/>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proofErr w:type="spellStart"/>
            <w:r>
              <w:rPr>
                <w:b/>
                <w:i/>
                <w:lang w:val="en-GB" w:eastAsia="ja-JP"/>
              </w:rPr>
              <w:t>dataInactMon</w:t>
            </w:r>
            <w:proofErr w:type="spellEnd"/>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proofErr w:type="spellStart"/>
            <w:r>
              <w:rPr>
                <w:b/>
                <w:i/>
                <w:lang w:val="en-GB" w:eastAsia="zh-CN"/>
              </w:rPr>
              <w:t>delayBudgetReporting</w:t>
            </w:r>
            <w:proofErr w:type="spellEnd"/>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proofErr w:type="spellStart"/>
            <w:r>
              <w:rPr>
                <w:b/>
                <w:i/>
                <w:lang w:val="en-GB" w:eastAsia="zh-CN"/>
              </w:rPr>
              <w:t>demodulationEnhancements</w:t>
            </w:r>
            <w:proofErr w:type="spellEnd"/>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proofErr w:type="spellStart"/>
            <w:r>
              <w:rPr>
                <w:b/>
                <w:i/>
                <w:lang w:val="en-GB"/>
              </w:rPr>
              <w:t>densityReductionNP</w:t>
            </w:r>
            <w:proofErr w:type="spellEnd"/>
            <w:r>
              <w:rPr>
                <w:b/>
                <w:i/>
                <w:lang w:val="en-GB"/>
              </w:rPr>
              <w:t xml:space="preserve">, </w:t>
            </w:r>
            <w:proofErr w:type="spellStart"/>
            <w:r>
              <w:rPr>
                <w:b/>
                <w:i/>
                <w:lang w:val="en-GB"/>
              </w:rPr>
              <w:t>densityReductionBF</w:t>
            </w:r>
            <w:proofErr w:type="spellEnd"/>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w:t>
            </w:r>
            <w:proofErr w:type="spellStart"/>
            <w:r>
              <w:rPr>
                <w:lang w:val="en-GB" w:eastAsia="en-GB"/>
              </w:rPr>
              <w:t>precoded</w:t>
            </w:r>
            <w:proofErr w:type="spellEnd"/>
            <w:r>
              <w:rPr>
                <w:lang w:val="en-GB"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proofErr w:type="spellStart"/>
            <w:r>
              <w:rPr>
                <w:b/>
                <w:i/>
                <w:lang w:val="en-GB" w:eastAsia="zh-CN"/>
              </w:rPr>
              <w:t>deviceType</w:t>
            </w:r>
            <w:proofErr w:type="spellEnd"/>
          </w:p>
          <w:p w14:paraId="6E9513F9" w14:textId="77777777" w:rsidR="00D74B76" w:rsidRDefault="00D74B76">
            <w:pPr>
              <w:pStyle w:val="TAL"/>
              <w:rPr>
                <w:b/>
                <w:i/>
                <w:lang w:val="en-GB" w:eastAsia="zh-CN"/>
              </w:rPr>
            </w:pPr>
            <w:r>
              <w:rPr>
                <w:lang w:val="en-GB" w:eastAsia="en-GB"/>
              </w:rPr>
              <w:t>UE may set the value to "</w:t>
            </w:r>
            <w:proofErr w:type="spellStart"/>
            <w:r>
              <w:rPr>
                <w:i/>
                <w:lang w:val="en-GB" w:eastAsia="zh-CN"/>
              </w:rPr>
              <w:t>noBenFromBatConsumpOpt</w:t>
            </w:r>
            <w:proofErr w:type="spellEnd"/>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proofErr w:type="spellStart"/>
            <w:r>
              <w:rPr>
                <w:b/>
                <w:i/>
                <w:lang w:val="en-GB" w:eastAsia="ja-JP"/>
              </w:rPr>
              <w:t>diffFallbackCombReport</w:t>
            </w:r>
            <w:proofErr w:type="spellEnd"/>
          </w:p>
          <w:p w14:paraId="4F82D72F" w14:textId="77777777" w:rsidR="00D74B76" w:rsidRDefault="00D74B76">
            <w:pPr>
              <w:pStyle w:val="TAL"/>
              <w:rPr>
                <w:lang w:val="en-GB" w:eastAsia="zh-CN"/>
              </w:rPr>
            </w:pPr>
            <w:r>
              <w:rPr>
                <w:lang w:val="en-GB" w:eastAsia="ja-JP"/>
              </w:rPr>
              <w:t xml:space="preserve">Indicates that the UE supports reporting of UE radio access capabilities for the CA band combinations asked by the </w:t>
            </w:r>
            <w:proofErr w:type="spellStart"/>
            <w:r>
              <w:rPr>
                <w:lang w:val="en-GB" w:eastAsia="ja-JP"/>
              </w:rPr>
              <w:t>eNB</w:t>
            </w:r>
            <w:proofErr w:type="spellEnd"/>
            <w:r>
              <w:rPr>
                <w:lang w:val="en-GB"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Pr>
                <w:lang w:val="en-GB" w:eastAsia="ja-JP"/>
              </w:rPr>
              <w:t>eNB</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proofErr w:type="spellStart"/>
            <w:r>
              <w:rPr>
                <w:b/>
                <w:i/>
                <w:lang w:val="en-GB"/>
              </w:rPr>
              <w:t>directSCellActivation</w:t>
            </w:r>
            <w:proofErr w:type="spellEnd"/>
          </w:p>
          <w:p w14:paraId="5130AA3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activated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proofErr w:type="spellStart"/>
            <w:r>
              <w:rPr>
                <w:b/>
                <w:i/>
                <w:lang w:val="en-GB"/>
              </w:rPr>
              <w:t>directSCellHibernation</w:t>
            </w:r>
            <w:proofErr w:type="spellEnd"/>
          </w:p>
          <w:p w14:paraId="69BAEAC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dormant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proofErr w:type="spellStart"/>
            <w:r>
              <w:rPr>
                <w:b/>
                <w:i/>
                <w:lang w:val="en-GB" w:eastAsia="zh-CN"/>
              </w:rPr>
              <w:t>discInterFreqTx</w:t>
            </w:r>
            <w:proofErr w:type="spellEnd"/>
          </w:p>
          <w:p w14:paraId="65794606" w14:textId="77777777" w:rsidR="00D74B76" w:rsidRDefault="00D74B76">
            <w:pPr>
              <w:pStyle w:val="TAL"/>
              <w:rPr>
                <w:b/>
                <w:i/>
                <w:lang w:val="en-GB" w:eastAsia="zh-CN"/>
              </w:rPr>
            </w:pPr>
            <w:r>
              <w:rPr>
                <w:lang w:val="en-GB" w:eastAsia="en-GB"/>
              </w:rPr>
              <w:t xml:space="preserve">Indicates whether the UE support </w:t>
            </w:r>
            <w:proofErr w:type="spellStart"/>
            <w:r>
              <w:rPr>
                <w:lang w:val="en-GB" w:eastAsia="en-GB"/>
              </w:rPr>
              <w:t>sidelink</w:t>
            </w:r>
            <w:proofErr w:type="spellEnd"/>
            <w:r>
              <w:rPr>
                <w:lang w:val="en-GB" w:eastAsia="en-GB"/>
              </w:rPr>
              <w:t xml:space="preserve"> discovery announcements either a) on the primary frequency only or b) on other frequencies also, regardless of the UE configuration (e.g. CA, DC). The UE may set </w:t>
            </w:r>
            <w:proofErr w:type="spellStart"/>
            <w:r>
              <w:rPr>
                <w:lang w:val="en-GB" w:eastAsia="en-GB"/>
              </w:rPr>
              <w:t>discInterFreqTx</w:t>
            </w:r>
            <w:proofErr w:type="spellEnd"/>
            <w:r>
              <w:rPr>
                <w:lang w:val="en-GB" w:eastAsia="en-GB"/>
              </w:rPr>
              <w:t xml:space="preserve"> to supported when having a separate transmitter or if it can request </w:t>
            </w:r>
            <w:proofErr w:type="spellStart"/>
            <w:r>
              <w:rPr>
                <w:lang w:val="en-GB" w:eastAsia="en-GB"/>
              </w:rPr>
              <w:t>sidelink</w:t>
            </w:r>
            <w:proofErr w:type="spellEnd"/>
            <w:r>
              <w:rPr>
                <w:lang w:val="en-GB"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proofErr w:type="spellStart"/>
            <w:r>
              <w:rPr>
                <w:b/>
                <w:i/>
                <w:lang w:val="en-GB" w:eastAsia="zh-CN"/>
              </w:rPr>
              <w:t>discoverySignalsInDeactSCell</w:t>
            </w:r>
            <w:proofErr w:type="spellEnd"/>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proofErr w:type="spellStart"/>
            <w:r>
              <w:rPr>
                <w:b/>
                <w:i/>
                <w:lang w:val="en-GB" w:eastAsia="zh-CN"/>
              </w:rPr>
              <w:t>discPeriodicSLSS</w:t>
            </w:r>
            <w:proofErr w:type="spellEnd"/>
          </w:p>
          <w:p w14:paraId="2E12415E" w14:textId="77777777" w:rsidR="00D74B76" w:rsidRDefault="00D74B76">
            <w:pPr>
              <w:pStyle w:val="TAL"/>
              <w:rPr>
                <w:b/>
                <w:i/>
                <w:lang w:val="en-GB" w:eastAsia="zh-CN"/>
              </w:rPr>
            </w:pPr>
            <w:r>
              <w:rPr>
                <w:lang w:val="en-GB" w:eastAsia="en-GB"/>
              </w:rPr>
              <w:t xml:space="preserve">Indicates whether the UE supports periodic (i.e. not just one time before </w:t>
            </w:r>
            <w:proofErr w:type="spellStart"/>
            <w:r>
              <w:rPr>
                <w:lang w:val="en-GB" w:eastAsia="en-GB"/>
              </w:rPr>
              <w:t>sidelink</w:t>
            </w:r>
            <w:proofErr w:type="spellEnd"/>
            <w:r>
              <w:rPr>
                <w:lang w:val="en-GB" w:eastAsia="en-GB"/>
              </w:rPr>
              <w:t xml:space="preserve"> discovery announcement)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proofErr w:type="spellStart"/>
            <w:r>
              <w:rPr>
                <w:b/>
                <w:i/>
                <w:lang w:val="en-GB" w:eastAsia="en-GB"/>
              </w:rPr>
              <w:t>discScheduledResourceAlloc</w:t>
            </w:r>
            <w:proofErr w:type="spellEnd"/>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t>disc-UE-</w:t>
            </w:r>
            <w:proofErr w:type="spellStart"/>
            <w:r>
              <w:rPr>
                <w:b/>
                <w:i/>
                <w:lang w:val="en-GB" w:eastAsia="en-GB"/>
              </w:rPr>
              <w:t>SelectedResourceAlloc</w:t>
            </w:r>
            <w:proofErr w:type="spellEnd"/>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 xml:space="preserve">Indicates whether the UE supports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proofErr w:type="spellStart"/>
            <w:r>
              <w:rPr>
                <w:b/>
                <w:i/>
                <w:lang w:val="en-GB" w:eastAsia="en-GB"/>
              </w:rPr>
              <w:t>discSupportedBands</w:t>
            </w:r>
            <w:proofErr w:type="spellEnd"/>
          </w:p>
          <w:p w14:paraId="5D735AE0" w14:textId="77777777" w:rsidR="00D74B76" w:rsidRDefault="00D74B76">
            <w:pPr>
              <w:pStyle w:val="TAL"/>
              <w:rPr>
                <w:b/>
                <w:i/>
                <w:lang w:val="en-GB" w:eastAsia="zh-CN"/>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discovery. One entry corresponding to each supported E-UTRA band, listed in the same order as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proofErr w:type="spellStart"/>
            <w:r>
              <w:rPr>
                <w:b/>
                <w:i/>
                <w:lang w:val="en-GB" w:eastAsia="en-GB"/>
              </w:rPr>
              <w:t>discSupportedProc</w:t>
            </w:r>
            <w:proofErr w:type="spellEnd"/>
          </w:p>
          <w:p w14:paraId="1A228DD8" w14:textId="77777777" w:rsidR="00D74B76" w:rsidRDefault="00D74B76">
            <w:pPr>
              <w:pStyle w:val="TAL"/>
              <w:rPr>
                <w:b/>
                <w:i/>
                <w:lang w:val="en-GB" w:eastAsia="zh-CN"/>
              </w:rPr>
            </w:pPr>
            <w:r>
              <w:rPr>
                <w:lang w:val="en-GB" w:eastAsia="en-GB"/>
              </w:rPr>
              <w:t xml:space="preserve">Indicates the number of processes supported by the UE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proofErr w:type="spellStart"/>
            <w:r>
              <w:rPr>
                <w:rFonts w:ascii="Arial" w:hAnsi="Arial"/>
                <w:b/>
                <w:i/>
                <w:sz w:val="18"/>
              </w:rPr>
              <w:t>discSysInfoReporting</w:t>
            </w:r>
            <w:proofErr w:type="spellEnd"/>
          </w:p>
          <w:p w14:paraId="7112F7D1" w14:textId="77777777" w:rsidR="00D74B76" w:rsidRDefault="00D74B76">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2, </w:t>
            </w:r>
            <w:proofErr w:type="spellStart"/>
            <w:r>
              <w:rPr>
                <w:lang w:val="en-GB"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6E3EA8">
        <w:trPr>
          <w:cantSplit/>
          <w:ins w:id="2502"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503" w:author="PostR2#108" w:date="2020-01-23T21:48:00Z"/>
                <w:b/>
                <w:i/>
                <w:lang w:val="en-GB" w:eastAsia="en-GB"/>
              </w:rPr>
            </w:pPr>
            <w:ins w:id="2504" w:author="PostR2#108" w:date="2020-01-23T21:48:00Z">
              <w:r>
                <w:rPr>
                  <w:b/>
                  <w:i/>
                  <w:lang w:val="en-GB" w:eastAsia="en-GB"/>
                </w:rPr>
                <w:t>dl-</w:t>
              </w:r>
              <w:proofErr w:type="spellStart"/>
              <w:r>
                <w:rPr>
                  <w:b/>
                  <w:i/>
                  <w:lang w:val="en-GB" w:eastAsia="en-GB"/>
                </w:rPr>
                <w:t>ChannelQualityReporting</w:t>
              </w:r>
              <w:proofErr w:type="spellEnd"/>
            </w:ins>
          </w:p>
          <w:p w14:paraId="4AD555E6" w14:textId="77777777" w:rsidR="00CE2D84" w:rsidRPr="0042437D" w:rsidRDefault="00CE2D84" w:rsidP="00CE2D84">
            <w:pPr>
              <w:pStyle w:val="TAL"/>
              <w:rPr>
                <w:ins w:id="2505" w:author="PostR2#108" w:date="2020-01-23T21:48:00Z"/>
                <w:lang w:val="en-GB" w:eastAsia="en-GB"/>
              </w:rPr>
            </w:pPr>
            <w:ins w:id="2506"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507" w:author="PostR2#108" w:date="2020-01-23T21:48:00Z"/>
                <w:bCs/>
                <w:noProof/>
                <w:lang w:val="en-GB" w:eastAsia="en-GB"/>
              </w:rPr>
            </w:pPr>
            <w:ins w:id="2508" w:author="PostR2#108" w:date="2020-01-23T21:48:00Z">
              <w:r>
                <w:rPr>
                  <w:bCs/>
                  <w:noProof/>
                  <w:lang w:val="en-GB" w:eastAsia="en-GB"/>
                </w:rPr>
                <w:t>-</w:t>
              </w:r>
            </w:ins>
          </w:p>
        </w:tc>
      </w:tr>
      <w:tr w:rsidR="00D74B76" w14:paraId="5AEDD3B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w:t>
            </w:r>
            <w:proofErr w:type="spellStart"/>
            <w:r>
              <w:rPr>
                <w:b/>
                <w:i/>
                <w:lang w:val="en-GB" w:eastAsia="ja-JP"/>
              </w:rPr>
              <w:t>BasedSPDCCH</w:t>
            </w:r>
            <w:proofErr w:type="spellEnd"/>
            <w:r>
              <w:rPr>
                <w:b/>
                <w:i/>
                <w:lang w:val="en-GB" w:eastAsia="ja-JP"/>
              </w:rPr>
              <w:t>-MBSFN</w:t>
            </w:r>
          </w:p>
          <w:p w14:paraId="3E62F34B" w14:textId="77777777" w:rsidR="00D74B76" w:rsidRDefault="00D74B76">
            <w:pPr>
              <w:pStyle w:val="TAL"/>
              <w:rPr>
                <w:b/>
                <w:i/>
                <w:lang w:val="en-GB" w:eastAsia="ja-JP"/>
              </w:rPr>
            </w:pPr>
            <w:bookmarkStart w:id="2509" w:name="_Hlk523747801"/>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MBSFN subframe</w:t>
            </w:r>
            <w:bookmarkEnd w:id="2509"/>
            <w:r>
              <w:rPr>
                <w:lang w:val="en-GB" w:eastAsia="en-GB"/>
              </w:rPr>
              <w:t xml:space="preserv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proofErr w:type="spellStart"/>
            <w:r>
              <w:rPr>
                <w:b/>
                <w:i/>
                <w:lang w:val="en-GB" w:eastAsia="ja-JP"/>
              </w:rPr>
              <w:t>dmrs-BasedSPDCCH-nonMBSFN</w:t>
            </w:r>
            <w:proofErr w:type="spellEnd"/>
          </w:p>
          <w:p w14:paraId="446D28A1" w14:textId="77777777" w:rsidR="00D74B76" w:rsidRDefault="00D74B76">
            <w:pPr>
              <w:pStyle w:val="TAL"/>
              <w:rPr>
                <w:b/>
                <w:i/>
                <w:lang w:val="en-GB" w:eastAsia="ja-JP"/>
              </w:rPr>
            </w:pPr>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non-MBSFN subframe.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-Enhancements (in MIMO</w:t>
            </w:r>
            <w:r>
              <w:rPr>
                <w:b/>
                <w:i/>
                <w:lang w:val="en-GB" w:eastAsia="en-GB"/>
              </w:rPr>
              <w:t>-CA-</w:t>
            </w:r>
            <w:proofErr w:type="spellStart"/>
            <w:r>
              <w:rPr>
                <w:b/>
                <w:i/>
                <w:lang w:val="en-GB" w:eastAsia="en-GB"/>
              </w:rPr>
              <w:t>ParametersPerBoBCPerTM</w:t>
            </w:r>
            <w:proofErr w:type="spellEnd"/>
            <w:r>
              <w:rPr>
                <w:b/>
                <w:i/>
                <w:lang w:val="en-GB" w:eastAsia="en-GB"/>
              </w:rPr>
              <w:t>)</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proofErr w:type="spellStart"/>
            <w:r>
              <w:rPr>
                <w:i/>
                <w:lang w:val="en-GB" w:eastAsia="en-GB"/>
              </w:rPr>
              <w:t>dmrs</w:t>
            </w:r>
            <w:proofErr w:type="spellEnd"/>
            <w:r>
              <w:rPr>
                <w:i/>
                <w:lang w:val="en-GB" w:eastAsia="en-GB"/>
              </w:rPr>
              <w:t>-Enhancements</w:t>
            </w:r>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proofErr w:type="spellStart"/>
            <w:r>
              <w:rPr>
                <w:b/>
                <w:i/>
                <w:lang w:val="en-GB" w:eastAsia="zh-CN"/>
              </w:rPr>
              <w:t>dmrs</w:t>
            </w:r>
            <w:proofErr w:type="spellEnd"/>
            <w:r>
              <w:rPr>
                <w:b/>
                <w:i/>
                <w:lang w:val="en-GB" w:eastAsia="zh-CN"/>
              </w:rPr>
              <w:t xml:space="preserve">-Enhancements </w:t>
            </w:r>
            <w:r>
              <w:rPr>
                <w:b/>
                <w:i/>
                <w:lang w:val="en-GB" w:eastAsia="en-GB"/>
              </w:rPr>
              <w:t>(in MIMO-UE-</w:t>
            </w:r>
            <w:proofErr w:type="spellStart"/>
            <w:r>
              <w:rPr>
                <w:b/>
                <w:i/>
                <w:lang w:val="en-GB" w:eastAsia="en-GB"/>
              </w:rPr>
              <w:t>ParametersPerTM</w:t>
            </w:r>
            <w:proofErr w:type="spellEnd"/>
            <w:r>
              <w:rPr>
                <w:b/>
                <w:i/>
                <w:lang w:val="en-GB" w:eastAsia="en-GB"/>
              </w:rPr>
              <w:t>)</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proofErr w:type="spellStart"/>
            <w:r>
              <w:rPr>
                <w:b/>
                <w:i/>
                <w:lang w:val="en-GB" w:eastAsia="zh-CN"/>
              </w:rPr>
              <w:t>dmrs-LessUpPTS</w:t>
            </w:r>
            <w:proofErr w:type="spellEnd"/>
          </w:p>
          <w:p w14:paraId="04BE1E0C" w14:textId="77777777" w:rsidR="00D74B76" w:rsidRDefault="00D74B76">
            <w:pPr>
              <w:pStyle w:val="TAL"/>
              <w:rPr>
                <w:lang w:val="en-GB" w:eastAsia="zh-CN"/>
              </w:rPr>
            </w:pPr>
            <w:r>
              <w:rPr>
                <w:lang w:val="en-GB" w:eastAsia="zh-CN"/>
              </w:rPr>
              <w:t xml:space="preserve">Indicates whether the UE supports not to transmit DMRS for PUSCH in </w:t>
            </w:r>
            <w:proofErr w:type="spellStart"/>
            <w:r>
              <w:rPr>
                <w:lang w:val="en-GB" w:eastAsia="zh-CN"/>
              </w:rPr>
              <w:t>UpPTS</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proofErr w:type="spellStart"/>
            <w:r>
              <w:rPr>
                <w:b/>
                <w:i/>
                <w:lang w:val="en-GB" w:eastAsia="zh-CN"/>
              </w:rPr>
              <w:t>dmrs-OverheadReduction</w:t>
            </w:r>
            <w:proofErr w:type="spellEnd"/>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proofErr w:type="spellStart"/>
            <w:r>
              <w:rPr>
                <w:b/>
                <w:i/>
                <w:lang w:val="en-GB" w:eastAsia="zh-CN"/>
              </w:rPr>
              <w:t>dmrs-PositionPattern</w:t>
            </w:r>
            <w:proofErr w:type="spellEnd"/>
          </w:p>
          <w:p w14:paraId="06D7850A" w14:textId="77777777" w:rsidR="00D74B76" w:rsidRDefault="00D74B76">
            <w:pPr>
              <w:pStyle w:val="TAL"/>
              <w:rPr>
                <w:b/>
                <w:i/>
                <w:lang w:val="en-GB" w:eastAsia="en-GB"/>
              </w:rPr>
            </w:pPr>
            <w:r>
              <w:rPr>
                <w:lang w:val="en-GB" w:eastAsia="zh-CN"/>
              </w:rPr>
              <w:t xml:space="preserve">Indicates whether the UE supports uplink DMRS position pattern 'D </w:t>
            </w:r>
            <w:proofErr w:type="spellStart"/>
            <w:r>
              <w:rPr>
                <w:lang w:val="en-GB" w:eastAsia="zh-CN"/>
              </w:rPr>
              <w:t>D</w:t>
            </w:r>
            <w:proofErr w:type="spellEnd"/>
            <w:r>
              <w:rPr>
                <w:lang w:val="en-GB" w:eastAsia="zh-CN"/>
              </w:rPr>
              <w:t xml:space="preserve"> </w:t>
            </w:r>
            <w:proofErr w:type="spellStart"/>
            <w:r>
              <w:rPr>
                <w:lang w:val="en-GB" w:eastAsia="zh-CN"/>
              </w:rPr>
              <w:t>D</w:t>
            </w:r>
            <w:proofErr w:type="spellEnd"/>
            <w:r>
              <w:rPr>
                <w:lang w:val="en-GB" w:eastAsia="zh-CN"/>
              </w:rPr>
              <w:t xml:space="preserve">' in </w:t>
            </w:r>
            <w:proofErr w:type="spellStart"/>
            <w:r>
              <w:rPr>
                <w:lang w:val="en-GB" w:eastAsia="zh-CN"/>
              </w:rPr>
              <w:t>subslot</w:t>
            </w:r>
            <w:proofErr w:type="spellEnd"/>
            <w:r>
              <w:rPr>
                <w:lang w:val="en-GB"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proofErr w:type="spellStart"/>
            <w:r>
              <w:rPr>
                <w:b/>
                <w:i/>
                <w:lang w:val="en-GB" w:eastAsia="zh-CN"/>
              </w:rPr>
              <w:t>dmrs-RepetitionSubslotPDSCH</w:t>
            </w:r>
            <w:proofErr w:type="spellEnd"/>
          </w:p>
          <w:p w14:paraId="29E3EE79" w14:textId="77777777" w:rsidR="00D74B76" w:rsidRDefault="00D74B76">
            <w:pPr>
              <w:pStyle w:val="TAL"/>
              <w:rPr>
                <w:b/>
                <w:i/>
                <w:lang w:val="en-GB" w:eastAsia="en-GB"/>
              </w:rPr>
            </w:pPr>
            <w:r>
              <w:rPr>
                <w:lang w:val="en-GB" w:eastAsia="zh-CN"/>
              </w:rPr>
              <w:t xml:space="preserve">Indicates whether the UE supports back-to-back 3/4-layer DMRS reception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proofErr w:type="spellStart"/>
            <w:r>
              <w:rPr>
                <w:b/>
                <w:i/>
                <w:lang w:val="en-GB" w:eastAsia="zh-CN"/>
              </w:rPr>
              <w:t>dmrs-SharingSubslotPDSCH</w:t>
            </w:r>
            <w:proofErr w:type="spellEnd"/>
          </w:p>
          <w:p w14:paraId="0AA2298C" w14:textId="77777777" w:rsidR="00D74B76" w:rsidRDefault="00D74B76">
            <w:pPr>
              <w:pStyle w:val="TAL"/>
              <w:rPr>
                <w:b/>
                <w:i/>
                <w:lang w:val="en-GB" w:eastAsia="en-GB"/>
              </w:rPr>
            </w:pPr>
            <w:r>
              <w:rPr>
                <w:lang w:val="en-GB" w:eastAsia="zh-CN"/>
              </w:rPr>
              <w:t xml:space="preserve">Indicates whether the UE supports DMRS sharing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proofErr w:type="spellStart"/>
            <w:r>
              <w:rPr>
                <w:b/>
                <w:i/>
                <w:iCs/>
                <w:lang w:val="en-GB" w:eastAsia="zh-CN"/>
              </w:rPr>
              <w:t>dormantSCellState</w:t>
            </w:r>
            <w:proofErr w:type="spellEnd"/>
          </w:p>
          <w:p w14:paraId="79257CDE" w14:textId="77777777" w:rsidR="00D74B76" w:rsidRDefault="00D74B76">
            <w:pPr>
              <w:pStyle w:val="TAL"/>
              <w:rPr>
                <w:iCs/>
                <w:lang w:val="en-GB" w:eastAsia="zh-CN"/>
              </w:rPr>
            </w:pPr>
            <w:r>
              <w:rPr>
                <w:iCs/>
                <w:lang w:val="en-GB" w:eastAsia="zh-CN"/>
              </w:rPr>
              <w:t xml:space="preserve">Indicates whether UE supports Dormant </w:t>
            </w:r>
            <w:proofErr w:type="spellStart"/>
            <w:r>
              <w:rPr>
                <w:iCs/>
                <w:lang w:val="en-GB" w:eastAsia="zh-CN"/>
              </w:rPr>
              <w:t>SCell</w:t>
            </w:r>
            <w:proofErr w:type="spellEnd"/>
            <w:r>
              <w:rPr>
                <w:iCs/>
                <w:lang w:val="en-GB" w:eastAsia="zh-CN"/>
              </w:rPr>
              <w:t xml:space="preserve"> state (i.e. </w:t>
            </w:r>
            <w:proofErr w:type="spellStart"/>
            <w:r>
              <w:rPr>
                <w:iCs/>
                <w:lang w:val="en-GB" w:eastAsia="zh-CN"/>
              </w:rPr>
              <w:t>SCell</w:t>
            </w:r>
            <w:proofErr w:type="spellEnd"/>
            <w:r>
              <w:rPr>
                <w:iCs/>
                <w:lang w:val="en-GB" w:eastAsia="zh-CN"/>
              </w:rPr>
              <w:t xml:space="preserve">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proofErr w:type="spellStart"/>
            <w:r>
              <w:rPr>
                <w:b/>
                <w:i/>
                <w:lang w:val="en-GB" w:eastAsia="en-GB"/>
              </w:rPr>
              <w:t>downlinkLAA</w:t>
            </w:r>
            <w:proofErr w:type="spellEnd"/>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proofErr w:type="spellStart"/>
            <w:r>
              <w:rPr>
                <w:rFonts w:ascii="Arial" w:hAnsi="Arial"/>
                <w:b/>
                <w:i/>
                <w:sz w:val="18"/>
              </w:rPr>
              <w:t>drb-TypeSplit</w:t>
            </w:r>
            <w:proofErr w:type="spellEnd"/>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proofErr w:type="spellStart"/>
            <w:r>
              <w:rPr>
                <w:b/>
                <w:i/>
                <w:lang w:val="en-GB" w:eastAsia="zh-CN"/>
              </w:rPr>
              <w:t>dtm</w:t>
            </w:r>
            <w:proofErr w:type="spellEnd"/>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510"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6E3EA8">
        <w:trPr>
          <w:cantSplit/>
          <w:ins w:id="2511"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512" w:author="PostR2#108" w:date="2020-01-23T21:52:00Z"/>
                <w:b/>
                <w:i/>
                <w:lang w:val="en-GB" w:eastAsia="en-GB"/>
              </w:rPr>
            </w:pPr>
            <w:ins w:id="2513"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514" w:author="PostR2#108" w:date="2020-01-23T21:52:00Z"/>
                <w:b/>
                <w:bCs/>
                <w:i/>
                <w:noProof/>
                <w:lang w:val="en-GB" w:eastAsia="en-GB"/>
              </w:rPr>
            </w:pPr>
            <w:ins w:id="2515"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516" w:author="PostR2#108" w:date="2020-01-23T21:52:00Z"/>
                <w:bCs/>
                <w:noProof/>
                <w:lang w:val="en-GB" w:eastAsia="en-GB"/>
              </w:rPr>
            </w:pPr>
            <w:ins w:id="2517" w:author="PostR2#108" w:date="2020-01-23T21:52:00Z">
              <w:r>
                <w:rPr>
                  <w:bCs/>
                  <w:noProof/>
                  <w:lang w:val="en-GB" w:eastAsia="en-GB"/>
                </w:rPr>
                <w:t>-</w:t>
              </w:r>
            </w:ins>
          </w:p>
        </w:tc>
      </w:tr>
      <w:tr w:rsidR="00D74B76" w14:paraId="2A6494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proofErr w:type="spellStart"/>
            <w:r>
              <w:rPr>
                <w:b/>
                <w:i/>
                <w:lang w:val="en-GB" w:eastAsia="ja-JP"/>
              </w:rPr>
              <w:t>eLCID</w:t>
            </w:r>
            <w:proofErr w:type="spellEnd"/>
            <w:r>
              <w:rPr>
                <w:b/>
                <w:i/>
                <w:lang w:val="en-GB" w:eastAsia="ja-JP"/>
              </w:rPr>
              <w:t>-Support</w:t>
            </w:r>
          </w:p>
          <w:p w14:paraId="09AA6BB5" w14:textId="77777777" w:rsidR="00D74B76" w:rsidRDefault="00D74B76">
            <w:pPr>
              <w:pStyle w:val="TAL"/>
              <w:rPr>
                <w:b/>
                <w:bCs/>
                <w:i/>
                <w:noProof/>
                <w:lang w:val="en-GB" w:eastAsia="zh-CN"/>
              </w:rPr>
            </w:pPr>
            <w:r>
              <w:rPr>
                <w:lang w:val="en-GB" w:eastAsia="ja-JP"/>
              </w:rPr>
              <w:t xml:space="preserve">Indicates whether the UE supports LCID "10000" and MAC PDU </w:t>
            </w:r>
            <w:proofErr w:type="spellStart"/>
            <w:r>
              <w:rPr>
                <w:lang w:val="en-GB" w:eastAsia="ja-JP"/>
              </w:rPr>
              <w:t>subheader</w:t>
            </w:r>
            <w:proofErr w:type="spellEnd"/>
            <w:r>
              <w:rPr>
                <w:lang w:val="en-GB" w:eastAsia="ja-JP"/>
              </w:rPr>
              <w:t xml:space="preserve"> containing the </w:t>
            </w:r>
            <w:proofErr w:type="spellStart"/>
            <w:r>
              <w:rPr>
                <w:lang w:val="en-GB" w:eastAsia="ja-JP"/>
              </w:rPr>
              <w:t>eLCID</w:t>
            </w:r>
            <w:proofErr w:type="spellEnd"/>
            <w:r>
              <w:rPr>
                <w:lang w:val="en-GB"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proofErr w:type="spellStart"/>
            <w:r>
              <w:rPr>
                <w:b/>
                <w:i/>
                <w:lang w:val="en-GB" w:eastAsia="ja-JP"/>
              </w:rPr>
              <w:t>emptyUnicastRegion</w:t>
            </w:r>
            <w:proofErr w:type="spellEnd"/>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w:t>
            </w:r>
            <w:proofErr w:type="spellStart"/>
            <w:r>
              <w:rPr>
                <w:i/>
                <w:lang w:val="en-GB" w:eastAsia="ja-JP"/>
              </w:rPr>
              <w:t>fembmsMixedSCell</w:t>
            </w:r>
            <w:proofErr w:type="spellEnd"/>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proofErr w:type="spellStart"/>
            <w:r>
              <w:rPr>
                <w:b/>
                <w:i/>
                <w:kern w:val="2"/>
                <w:lang w:val="en-GB" w:eastAsia="ja-JP"/>
              </w:rPr>
              <w:t>en</w:t>
            </w:r>
            <w:proofErr w:type="spellEnd"/>
            <w:r>
              <w:rPr>
                <w:b/>
                <w:i/>
                <w:kern w:val="2"/>
                <w:lang w:val="en-GB" w:eastAsia="ja-JP"/>
              </w:rPr>
              <w:t>-DC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endingDwPTS</w:t>
            </w:r>
            <w:proofErr w:type="spellEnd"/>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w:t>
            </w:r>
            <w:proofErr w:type="spellStart"/>
            <w:r>
              <w:rPr>
                <w:lang w:val="en-GB" w:eastAsia="ja-JP"/>
              </w:rPr>
              <w:t>DwPTS</w:t>
            </w:r>
            <w:proofErr w:type="spellEnd"/>
            <w:r>
              <w:rPr>
                <w:lang w:val="en-GB" w:eastAsia="ja-JP"/>
              </w:rPr>
              <w:t xml:space="preserve">-duration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t>epdcch-STTI-differentCells</w:t>
            </w:r>
          </w:p>
          <w:p w14:paraId="52387808" w14:textId="77777777" w:rsidR="00D74B76" w:rsidRDefault="00D74B76">
            <w:pPr>
              <w:pStyle w:val="TAL"/>
              <w:rPr>
                <w:b/>
                <w:i/>
                <w:noProof/>
                <w:lang w:val="en-GB" w:eastAsia="en-GB"/>
              </w:rPr>
            </w:pPr>
            <w:r>
              <w:rPr>
                <w:lang w:val="en-GB" w:eastAsia="en-GB"/>
              </w:rPr>
              <w:t xml:space="preserve">Indicates whether the UE supports EPDCCH and </w:t>
            </w:r>
            <w:proofErr w:type="spellStart"/>
            <w:r>
              <w:rPr>
                <w:lang w:val="en-GB" w:eastAsia="en-GB"/>
              </w:rPr>
              <w:t>sTTI</w:t>
            </w:r>
            <w:proofErr w:type="spellEnd"/>
            <w:r>
              <w:rPr>
                <w:lang w:val="en-GB"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w:t>
            </w:r>
            <w:proofErr w:type="spellStart"/>
            <w:r>
              <w:rPr>
                <w:b/>
                <w:i/>
                <w:lang w:val="en-GB"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w:t>
            </w:r>
            <w:proofErr w:type="spellStart"/>
            <w:r>
              <w:rPr>
                <w:b/>
                <w:i/>
                <w:lang w:val="en-GB" w:eastAsia="zh-CN"/>
              </w:rPr>
              <w:t>RedirectionUTRA</w:t>
            </w:r>
            <w:proofErr w:type="spellEnd"/>
            <w:r>
              <w:rPr>
                <w:b/>
                <w:i/>
                <w:lang w:val="en-GB" w:eastAsia="zh-CN"/>
              </w:rPr>
              <w:t>-TDD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proofErr w:type="spellStart"/>
            <w:r>
              <w:rPr>
                <w:i/>
                <w:iCs/>
                <w:lang w:val="en-GB" w:eastAsia="en-GB"/>
              </w:rPr>
              <w:t>RRCConnectionRelease</w:t>
            </w:r>
            <w:proofErr w:type="spellEnd"/>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proofErr w:type="spellStart"/>
            <w:r>
              <w:rPr>
                <w:b/>
                <w:i/>
                <w:lang w:val="en-GB" w:eastAsia="zh-CN"/>
              </w:rPr>
              <w:t>eutra</w:t>
            </w:r>
            <w:proofErr w:type="spellEnd"/>
            <w:r>
              <w:rPr>
                <w:b/>
                <w:i/>
                <w:lang w:val="en-GB" w:eastAsia="zh-CN"/>
              </w:rPr>
              <w:t>-CGI-Reporting-ENDC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proofErr w:type="spellStart"/>
            <w:r>
              <w:rPr>
                <w:i/>
                <w:lang w:val="en-GB" w:eastAsia="zh-CN"/>
              </w:rPr>
              <w:t>cellReselectionSubPriority</w:t>
            </w:r>
            <w:proofErr w:type="spellEnd"/>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proofErr w:type="spellStart"/>
            <w:r>
              <w:rPr>
                <w:b/>
                <w:i/>
                <w:lang w:val="en-GB"/>
              </w:rPr>
              <w:t>extendedLCID</w:t>
            </w:r>
            <w:proofErr w:type="spellEnd"/>
            <w:r>
              <w:rPr>
                <w:b/>
                <w:i/>
                <w:lang w:val="en-GB"/>
              </w:rPr>
              <w:t>-Duplication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proofErr w:type="spellStart"/>
            <w:r>
              <w:rPr>
                <w:b/>
                <w:i/>
                <w:lang w:val="en-GB" w:eastAsia="ja-JP"/>
              </w:rPr>
              <w:t>extendedLongDRX</w:t>
            </w:r>
            <w:proofErr w:type="spellEnd"/>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proofErr w:type="spellStart"/>
            <w:r>
              <w:rPr>
                <w:b/>
                <w:i/>
                <w:lang w:val="en-GB" w:eastAsia="ja-JP"/>
              </w:rPr>
              <w:t>extendedMAC-LengthField</w:t>
            </w:r>
            <w:proofErr w:type="spellEnd"/>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14F07B4A" w14:textId="77777777" w:rsidR="00D74B76" w:rsidRDefault="00D74B76">
            <w:pPr>
              <w:pStyle w:val="TAL"/>
              <w:rPr>
                <w:b/>
                <w:i/>
                <w:lang w:val="en-GB" w:eastAsia="zh-CN"/>
              </w:rPr>
            </w:pPr>
            <w:r>
              <w:rPr>
                <w:lang w:val="en-GB" w:eastAsia="en-GB"/>
              </w:rPr>
              <w:t xml:space="preserve">Indicates whether the UE supports extended number of measurement </w:t>
            </w:r>
            <w:proofErr w:type="spellStart"/>
            <w:r>
              <w:rPr>
                <w:lang w:val="en-GB" w:eastAsia="en-GB"/>
              </w:rPr>
              <w:t>identies</w:t>
            </w:r>
            <w:proofErr w:type="spellEnd"/>
            <w:r>
              <w:rPr>
                <w:lang w:val="en-GB" w:eastAsia="en-GB"/>
              </w:rPr>
              <w:t xml:space="preserve">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w:t>
            </w:r>
            <w:proofErr w:type="spellStart"/>
            <w:r>
              <w:rPr>
                <w:lang w:val="en-GB" w:eastAsia="en-GB"/>
              </w:rPr>
              <w:t>identies</w:t>
            </w:r>
            <w:proofErr w:type="spellEnd"/>
            <w:r>
              <w:rPr>
                <w:lang w:val="en-GB" w:eastAsia="en-GB"/>
              </w:rPr>
              <w:t xml:space="preserve">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proofErr w:type="spellStart"/>
            <w:r>
              <w:rPr>
                <w:b/>
                <w:i/>
                <w:lang w:val="en-GB" w:eastAsia="ja-JP"/>
              </w:rPr>
              <w:t>extendedNumberOfDRBs</w:t>
            </w:r>
            <w:proofErr w:type="spellEnd"/>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proofErr w:type="spellStart"/>
            <w:r>
              <w:rPr>
                <w:b/>
                <w:i/>
                <w:lang w:val="en-GB" w:eastAsia="ja-JP"/>
              </w:rPr>
              <w:t>extendedPollByte</w:t>
            </w:r>
            <w:proofErr w:type="spellEnd"/>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proofErr w:type="spellStart"/>
            <w:r>
              <w:rPr>
                <w:b/>
                <w:i/>
                <w:lang w:val="en-GB"/>
              </w:rPr>
              <w:t>featureSetsDL-PerCC</w:t>
            </w:r>
            <w:proofErr w:type="spellEnd"/>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bandwidthClassDL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proofErr w:type="spellStart"/>
            <w:r>
              <w:rPr>
                <w:b/>
                <w:i/>
                <w:lang w:val="en-GB"/>
              </w:rPr>
              <w:t>featureSetsUL-PerCC</w:t>
            </w:r>
            <w:proofErr w:type="spellEnd"/>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bandwidthClassUL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proofErr w:type="spellStart"/>
            <w:r>
              <w:rPr>
                <w:lang w:val="en-GB" w:eastAsia="ja-JP"/>
              </w:rPr>
              <w:t>FeMBMS</w:t>
            </w:r>
            <w:proofErr w:type="spellEnd"/>
            <w:r>
              <w:rPr>
                <w:lang w:val="en-GB" w:eastAsia="ja-JP"/>
              </w:rPr>
              <w:t>/Unicast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proofErr w:type="spellStart"/>
            <w:r>
              <w:rPr>
                <w:b/>
                <w:i/>
                <w:lang w:val="en-GB" w:eastAsia="en-GB"/>
              </w:rPr>
              <w:t>freqBandRetrieval</w:t>
            </w:r>
            <w:proofErr w:type="spellEnd"/>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proofErr w:type="spellStart"/>
            <w:r>
              <w:rPr>
                <w:i/>
                <w:lang w:val="en-GB" w:eastAsia="en-GB"/>
              </w:rPr>
              <w:t>requestedFrequencyBands</w:t>
            </w:r>
            <w:proofErr w:type="spellEnd"/>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proofErr w:type="spellStart"/>
            <w:r>
              <w:rPr>
                <w:i/>
                <w:iCs/>
                <w:lang w:val="en-GB" w:eastAsia="en-GB"/>
              </w:rPr>
              <w:t>halfDuplex</w:t>
            </w:r>
            <w:proofErr w:type="spellEnd"/>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proofErr w:type="spellStart"/>
            <w:r>
              <w:rPr>
                <w:b/>
                <w:i/>
                <w:lang w:val="en-GB" w:eastAsia="ja-JP"/>
              </w:rPr>
              <w:t>immMeasBT</w:t>
            </w:r>
            <w:proofErr w:type="spellEnd"/>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proofErr w:type="spellStart"/>
            <w:r>
              <w:rPr>
                <w:b/>
                <w:i/>
                <w:lang w:val="en-GB" w:eastAsia="ja-JP"/>
              </w:rPr>
              <w:t>immMeasWLAN</w:t>
            </w:r>
            <w:proofErr w:type="spellEnd"/>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proofErr w:type="spellStart"/>
            <w:r>
              <w:rPr>
                <w:b/>
                <w:i/>
                <w:lang w:val="en-GB"/>
              </w:rPr>
              <w:t>inDeviceCoexInd</w:t>
            </w:r>
            <w:proofErr w:type="spellEnd"/>
            <w:r>
              <w:rPr>
                <w:b/>
                <w:i/>
                <w:lang w:val="en-GB"/>
              </w:rPr>
              <w:t>-ENDC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-ENDC</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proofErr w:type="spellStart"/>
            <w:r>
              <w:rPr>
                <w:b/>
                <w:i/>
                <w:lang w:val="en-GB" w:eastAsia="zh-CN"/>
              </w:rPr>
              <w:t>inDeviceCoexInd-HardwareSharingInd</w:t>
            </w:r>
            <w:proofErr w:type="spellEnd"/>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proofErr w:type="spellStart"/>
            <w:r>
              <w:rPr>
                <w:rFonts w:cs="Arial"/>
                <w:i/>
                <w:lang w:val="en-GB" w:eastAsia="zh-CN"/>
              </w:rPr>
              <w:t>InDeviceCoexIndication</w:t>
            </w:r>
            <w:proofErr w:type="spellEnd"/>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proofErr w:type="spellStart"/>
            <w:r>
              <w:rPr>
                <w:b/>
                <w:i/>
                <w:lang w:val="en-GB" w:eastAsia="en-GB"/>
              </w:rPr>
              <w:t>inDeviceCoexInd</w:t>
            </w:r>
            <w:proofErr w:type="spellEnd"/>
            <w:r>
              <w:rPr>
                <w:b/>
                <w:i/>
                <w:lang w:val="en-GB" w:eastAsia="en-GB"/>
              </w:rPr>
              <w:t>-UL-CA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-UL-CA</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proofErr w:type="spellStart"/>
            <w:r>
              <w:rPr>
                <w:b/>
                <w:i/>
                <w:lang w:val="en-GB" w:eastAsia="zh-CN"/>
              </w:rPr>
              <w:t>interFreqProximityIndication</w:t>
            </w:r>
            <w:proofErr w:type="spellEnd"/>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proofErr w:type="spellStart"/>
            <w:r>
              <w:rPr>
                <w:b/>
                <w:i/>
                <w:lang w:val="en-GB" w:eastAsia="zh-CN"/>
              </w:rPr>
              <w:t>interFreqRSTD</w:t>
            </w:r>
            <w:proofErr w:type="spellEnd"/>
            <w:r>
              <w:rPr>
                <w:b/>
                <w:i/>
                <w:lang w:val="en-GB" w:eastAsia="zh-CN"/>
              </w:rPr>
              <w:t>-Measurement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proofErr w:type="spellStart"/>
            <w:r>
              <w:rPr>
                <w:b/>
                <w:i/>
                <w:lang w:val="en-GB" w:eastAsia="zh-CN"/>
              </w:rPr>
              <w:t>interFreqSI-AcquisitionForHO</w:t>
            </w:r>
            <w:proofErr w:type="spellEnd"/>
          </w:p>
          <w:p w14:paraId="2A48E788"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proofErr w:type="spellStart"/>
            <w:r>
              <w:rPr>
                <w:i/>
                <w:iCs/>
                <w:lang w:val="en-GB" w:eastAsia="en-GB"/>
              </w:rPr>
              <w:t>SupportedBandListNR</w:t>
            </w:r>
            <w:proofErr w:type="spellEnd"/>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proofErr w:type="spellStart"/>
            <w:r>
              <w:rPr>
                <w:b/>
                <w:i/>
                <w:lang w:val="en-GB" w:eastAsia="en-GB"/>
              </w:rPr>
              <w:t>interRAT-ParametersWLAN</w:t>
            </w:r>
            <w:proofErr w:type="spellEnd"/>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proofErr w:type="spellStart"/>
            <w:r>
              <w:rPr>
                <w:i/>
                <w:lang w:val="en-GB" w:eastAsia="en-GB"/>
              </w:rPr>
              <w:t>MeasObjectWLAN</w:t>
            </w:r>
            <w:proofErr w:type="spellEnd"/>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w:t>
            </w:r>
            <w:proofErr w:type="spellStart"/>
            <w:r>
              <w:rPr>
                <w:rFonts w:cs="Arial"/>
                <w:szCs w:val="18"/>
                <w:lang w:val="en-GB" w:eastAsia="ko-KR"/>
              </w:rPr>
              <w:t>list.</w:t>
            </w:r>
            <w:r>
              <w:rPr>
                <w:lang w:val="en-GB" w:eastAsia="ko-KR"/>
              </w:rPr>
              <w:t>The</w:t>
            </w:r>
            <w:proofErr w:type="spellEnd"/>
            <w:r>
              <w:rPr>
                <w:lang w:val="en-GB"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proofErr w:type="spellStart"/>
            <w:r>
              <w:rPr>
                <w:b/>
                <w:i/>
                <w:lang w:val="en-GB" w:eastAsia="ja-JP"/>
              </w:rPr>
              <w:t>intraFreq</w:t>
            </w:r>
            <w:proofErr w:type="spellEnd"/>
            <w:r>
              <w:rPr>
                <w:b/>
                <w:i/>
                <w:lang w:val="en-GB" w:eastAsia="ja-JP"/>
              </w:rPr>
              <w:t>-CE-</w:t>
            </w:r>
            <w:proofErr w:type="spellStart"/>
            <w:r>
              <w:rPr>
                <w:b/>
                <w:i/>
                <w:lang w:val="en-GB" w:eastAsia="ja-JP"/>
              </w:rPr>
              <w:t>NeedForGaps</w:t>
            </w:r>
            <w:proofErr w:type="spellEnd"/>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proofErr w:type="spellStart"/>
            <w:r>
              <w:rPr>
                <w:b/>
                <w:i/>
                <w:lang w:val="en-GB" w:eastAsia="zh-CN"/>
              </w:rPr>
              <w:t>intraFreqHO</w:t>
            </w:r>
            <w:proofErr w:type="spellEnd"/>
            <w:r>
              <w:rPr>
                <w:b/>
                <w:i/>
                <w:lang w:val="en-GB" w:eastAsia="zh-CN"/>
              </w:rPr>
              <w:t>-CE-</w:t>
            </w:r>
            <w:proofErr w:type="spellStart"/>
            <w:r>
              <w:rPr>
                <w:b/>
                <w:i/>
                <w:lang w:val="en-GB" w:eastAsia="zh-CN"/>
              </w:rPr>
              <w:t>ModeA</w:t>
            </w:r>
            <w:proofErr w:type="spellEnd"/>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proofErr w:type="spellStart"/>
            <w:r>
              <w:rPr>
                <w:b/>
                <w:i/>
                <w:lang w:val="en-GB" w:eastAsia="zh-CN"/>
              </w:rPr>
              <w:t>intraFreqProximityIndication</w:t>
            </w:r>
            <w:proofErr w:type="spellEnd"/>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proofErr w:type="spellStart"/>
            <w:r>
              <w:rPr>
                <w:b/>
                <w:i/>
                <w:lang w:val="en-GB" w:eastAsia="zh-CN"/>
              </w:rPr>
              <w:t>intraFreqSI-AcquisitionForHO</w:t>
            </w:r>
            <w:proofErr w:type="spellEnd"/>
          </w:p>
          <w:p w14:paraId="3363E9FC" w14:textId="77777777" w:rsidR="00D74B76" w:rsidRDefault="00D74B76">
            <w:pPr>
              <w:pStyle w:val="TAL"/>
              <w:rPr>
                <w:b/>
                <w:bCs/>
                <w:i/>
                <w:noProof/>
                <w:lang w:val="en-GB" w:eastAsia="en-GB"/>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t>k-Max (in MIMO-CA-</w:t>
            </w:r>
            <w:proofErr w:type="spellStart"/>
            <w:r>
              <w:rPr>
                <w:b/>
                <w:i/>
                <w:lang w:val="en-GB" w:eastAsia="en-GB"/>
              </w:rPr>
              <w:t>ParametersPerBoBCPerTM</w:t>
            </w:r>
            <w:proofErr w:type="spellEnd"/>
            <w:r>
              <w:rPr>
                <w:b/>
                <w:i/>
                <w:lang w:val="en-GB" w:eastAsia="en-GB"/>
              </w:rPr>
              <w:t>)</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w:t>
            </w:r>
            <w:proofErr w:type="spellStart"/>
            <w:r>
              <w:rPr>
                <w:b/>
                <w:i/>
                <w:lang w:val="en-GB" w:eastAsia="en-GB"/>
              </w:rPr>
              <w:t>ParametersPerTM</w:t>
            </w:r>
            <w:proofErr w:type="spellEnd"/>
            <w:r>
              <w:rPr>
                <w:b/>
                <w:i/>
                <w:lang w:val="en-GB" w:eastAsia="en-GB"/>
              </w:rPr>
              <w:t>)</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proofErr w:type="spellStart"/>
            <w:r>
              <w:rPr>
                <w:b/>
                <w:i/>
                <w:lang w:val="en-GB" w:eastAsia="en-GB"/>
              </w:rPr>
              <w:t>locationReport</w:t>
            </w:r>
            <w:proofErr w:type="spellEnd"/>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 xml:space="preserve">reporting of its geographical location information to </w:t>
            </w:r>
            <w:proofErr w:type="spellStart"/>
            <w:r>
              <w:rPr>
                <w:lang w:val="en-GB" w:eastAsia="ko-KR"/>
              </w:rPr>
              <w:t>eNB</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proofErr w:type="spellStart"/>
            <w:r>
              <w:rPr>
                <w:b/>
                <w:i/>
                <w:lang w:val="en-GB" w:eastAsia="zh-CN"/>
              </w:rPr>
              <w:t>loggedMBSFNMeasurements</w:t>
            </w:r>
            <w:proofErr w:type="spellEnd"/>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proofErr w:type="spellStart"/>
            <w:r>
              <w:rPr>
                <w:b/>
                <w:i/>
                <w:lang w:val="en-GB" w:eastAsia="ja-JP"/>
              </w:rPr>
              <w:t>loggedMeasBT</w:t>
            </w:r>
            <w:proofErr w:type="spellEnd"/>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proofErr w:type="spellStart"/>
            <w:r>
              <w:rPr>
                <w:b/>
                <w:i/>
                <w:lang w:val="en-GB" w:eastAsia="zh-CN"/>
              </w:rPr>
              <w:t>loggedMeasurementsIdle</w:t>
            </w:r>
            <w:proofErr w:type="spellEnd"/>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proofErr w:type="spellStart"/>
            <w:r>
              <w:rPr>
                <w:b/>
                <w:i/>
                <w:lang w:val="en-GB" w:eastAsia="ja-JP"/>
              </w:rPr>
              <w:t>loggedMeasWLAN</w:t>
            </w:r>
            <w:proofErr w:type="spellEnd"/>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proofErr w:type="spellStart"/>
            <w:r>
              <w:rPr>
                <w:i/>
                <w:lang w:val="en-GB" w:eastAsia="en-GB"/>
              </w:rPr>
              <w:t>logicalChannelSR-ProhibitTimer</w:t>
            </w:r>
            <w:proofErr w:type="spellEnd"/>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proofErr w:type="spellStart"/>
            <w:r>
              <w:rPr>
                <w:b/>
                <w:i/>
                <w:lang w:val="en-GB" w:eastAsia="en-GB"/>
              </w:rPr>
              <w:t>lwa</w:t>
            </w:r>
            <w:proofErr w:type="spellEnd"/>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proofErr w:type="spellStart"/>
            <w:r>
              <w:rPr>
                <w:b/>
                <w:i/>
                <w:lang w:val="en-GB" w:eastAsia="zh-CN"/>
              </w:rPr>
              <w:t>lwa-BufferSize</w:t>
            </w:r>
            <w:proofErr w:type="spellEnd"/>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-HO-</w:t>
            </w:r>
            <w:proofErr w:type="spellStart"/>
            <w:r>
              <w:rPr>
                <w:b/>
                <w:i/>
                <w:lang w:val="en-GB" w:eastAsia="ja-JP"/>
              </w:rPr>
              <w:t>WithoutWT</w:t>
            </w:r>
            <w:proofErr w:type="spellEnd"/>
            <w:r>
              <w:rPr>
                <w:b/>
                <w:i/>
                <w:lang w:val="en-GB" w:eastAsia="ja-JP"/>
              </w:rPr>
              <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proofErr w:type="spellStart"/>
            <w:r>
              <w:rPr>
                <w:b/>
                <w:i/>
                <w:lang w:val="en-GB" w:eastAsia="en-GB"/>
              </w:rPr>
              <w:t>lwa-SplitBearer</w:t>
            </w:r>
            <w:proofErr w:type="spellEnd"/>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proofErr w:type="spellStart"/>
            <w:r>
              <w:rPr>
                <w:b/>
                <w:i/>
                <w:lang w:val="en-GB" w:eastAsia="en-GB"/>
              </w:rPr>
              <w:t>lwip</w:t>
            </w:r>
            <w:proofErr w:type="spellEnd"/>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proofErr w:type="spellStart"/>
            <w:r>
              <w:rPr>
                <w:b/>
                <w:i/>
                <w:lang w:val="en-GB" w:eastAsia="en-GB"/>
              </w:rPr>
              <w:t>lwip</w:t>
            </w:r>
            <w:proofErr w:type="spellEnd"/>
            <w:r>
              <w:rPr>
                <w:b/>
                <w:i/>
                <w:lang w:val="en-GB" w:eastAsia="en-GB"/>
              </w:rPr>
              <w:t xml:space="preserve">-Aggregation-DL, </w:t>
            </w:r>
            <w:proofErr w:type="spellStart"/>
            <w:r>
              <w:rPr>
                <w:b/>
                <w:i/>
                <w:lang w:val="en-GB" w:eastAsia="en-GB"/>
              </w:rPr>
              <w:t>lwip</w:t>
            </w:r>
            <w:proofErr w:type="spellEnd"/>
            <w:r>
              <w:rPr>
                <w:b/>
                <w:i/>
                <w:lang w:val="en-GB" w:eastAsia="en-GB"/>
              </w:rPr>
              <w:t>-Aggregation-UL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proofErr w:type="spellStart"/>
            <w:r>
              <w:rPr>
                <w:i/>
                <w:lang w:val="en-GB" w:eastAsia="en-GB"/>
              </w:rPr>
              <w:t>lwip</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proofErr w:type="spellStart"/>
            <w:r>
              <w:rPr>
                <w:b/>
                <w:i/>
                <w:lang w:val="en-GB" w:eastAsia="zh-CN"/>
              </w:rPr>
              <w:t>makeBeforeBreak</w:t>
            </w:r>
            <w:proofErr w:type="spellEnd"/>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w:t>
            </w:r>
            <w:proofErr w:type="spellStart"/>
            <w:r>
              <w:rPr>
                <w:lang w:val="en-GB" w:eastAsia="ja-JP"/>
              </w:rPr>
              <w:t>SeNB</w:t>
            </w:r>
            <w:proofErr w:type="spellEnd"/>
            <w:r>
              <w:rPr>
                <w:lang w:val="en-GB" w:eastAsia="ja-JP"/>
              </w:rPr>
              <w:t xml:space="preserve">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proofErr w:type="spellStart"/>
            <w:r>
              <w:rPr>
                <w:rFonts w:ascii="Arial" w:hAnsi="Arial"/>
                <w:b/>
                <w:i/>
                <w:sz w:val="18"/>
              </w:rPr>
              <w:t>maximumCCsRetrieval</w:t>
            </w:r>
            <w:proofErr w:type="spellEnd"/>
          </w:p>
          <w:p w14:paraId="352F1A79" w14:textId="77777777" w:rsidR="00D74B76" w:rsidRDefault="00D74B76">
            <w:pPr>
              <w:pStyle w:val="TAL"/>
              <w:rPr>
                <w:b/>
                <w:i/>
                <w:lang w:val="en-GB" w:eastAsia="en-GB"/>
              </w:rPr>
            </w:pPr>
            <w:r>
              <w:rPr>
                <w:lang w:val="en-GB" w:eastAsia="ja-JP"/>
              </w:rPr>
              <w:t xml:space="preserve">Indicates whether UE supports reception of </w:t>
            </w:r>
            <w:proofErr w:type="spellStart"/>
            <w:r>
              <w:rPr>
                <w:i/>
                <w:lang w:val="en-GB" w:eastAsia="ja-JP"/>
              </w:rPr>
              <w:t>requestedMaxCCsDL</w:t>
            </w:r>
            <w:proofErr w:type="spellEnd"/>
            <w:r>
              <w:rPr>
                <w:lang w:val="en-GB" w:eastAsia="ja-JP"/>
              </w:rPr>
              <w:t xml:space="preserve"> and </w:t>
            </w:r>
            <w:proofErr w:type="spellStart"/>
            <w:r>
              <w:rPr>
                <w:i/>
                <w:lang w:val="en-GB" w:eastAsia="ja-JP"/>
              </w:rPr>
              <w:t>requestedMaxCCsUL</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proofErr w:type="spellStart"/>
            <w:r>
              <w:rPr>
                <w:i/>
                <w:lang w:val="en-GB" w:eastAsia="ja-JP"/>
              </w:rPr>
              <w:t>maxLayersMIMO</w:t>
            </w:r>
            <w:proofErr w:type="spellEnd"/>
            <w:r>
              <w:rPr>
                <w:lang w:val="en-GB" w:eastAsia="ja-JP"/>
              </w:rPr>
              <w:t xml:space="preserve">. If the UE supports </w:t>
            </w:r>
            <w:r>
              <w:rPr>
                <w:i/>
                <w:lang w:val="en-GB" w:eastAsia="ja-JP"/>
              </w:rPr>
              <w:t>fourLayerTM3-TM4</w:t>
            </w:r>
            <w:r>
              <w:rPr>
                <w:lang w:val="en-GB" w:eastAsia="ja-JP"/>
              </w:rPr>
              <w:t xml:space="preserve"> or </w:t>
            </w:r>
            <w:proofErr w:type="spellStart"/>
            <w:r>
              <w:rPr>
                <w:i/>
                <w:lang w:val="en-GB" w:eastAsia="ja-JP"/>
              </w:rPr>
              <w:t>intraBandContiguousCC-InfoList</w:t>
            </w:r>
            <w:proofErr w:type="spellEnd"/>
            <w:r>
              <w:rPr>
                <w:lang w:val="en-GB" w:eastAsia="ja-JP"/>
              </w:rPr>
              <w:t xml:space="preserve"> or </w:t>
            </w:r>
            <w:proofErr w:type="spellStart"/>
            <w:r>
              <w:rPr>
                <w:i/>
                <w:lang w:val="en-GB" w:eastAsia="ja-JP"/>
              </w:rPr>
              <w:t>FeatureSetDL-PerCC</w:t>
            </w:r>
            <w:proofErr w:type="spellEnd"/>
            <w:r>
              <w:rPr>
                <w:lang w:val="en-GB" w:eastAsia="ja-JP"/>
              </w:rPr>
              <w:t xml:space="preserve"> for MR-DC, UE supports the configuration of </w:t>
            </w:r>
            <w:proofErr w:type="spellStart"/>
            <w:r>
              <w:rPr>
                <w:i/>
                <w:lang w:val="en-GB" w:eastAsia="ja-JP"/>
              </w:rPr>
              <w:t>maxLayersMIMO</w:t>
            </w:r>
            <w:proofErr w:type="spellEnd"/>
            <w:r>
              <w:rPr>
                <w:lang w:val="en-GB" w:eastAsia="ja-JP"/>
              </w:rPr>
              <w:t xml:space="preserve"> for these cases regardless of indicating </w:t>
            </w:r>
            <w:proofErr w:type="spellStart"/>
            <w:r>
              <w:rPr>
                <w:i/>
                <w:lang w:val="en-GB" w:eastAsia="ja-JP"/>
              </w:rPr>
              <w:t>maxLayersMIMO</w:t>
            </w:r>
            <w:proofErr w:type="spellEnd"/>
            <w:r>
              <w:rPr>
                <w:i/>
                <w:lang w:val="en-GB" w:eastAsia="ja-JP"/>
              </w:rPr>
              <w:t>-Indication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 xml:space="preserve">Indicates the </w:t>
            </w:r>
            <w:proofErr w:type="spellStart"/>
            <w:r>
              <w:rPr>
                <w:lang w:val="en-GB" w:eastAsia="en-GB"/>
              </w:rPr>
              <w:t>maxiumum</w:t>
            </w:r>
            <w:proofErr w:type="spellEnd"/>
            <w:r>
              <w:rPr>
                <w:lang w:val="en-GB" w:eastAsia="en-GB"/>
              </w:rPr>
              <w:t xml:space="preserve"> number of layers for slot-PUSCH or </w:t>
            </w:r>
            <w:proofErr w:type="spellStart"/>
            <w:r>
              <w:rPr>
                <w:lang w:val="en-GB" w:eastAsia="en-GB"/>
              </w:rPr>
              <w:t>subslot</w:t>
            </w:r>
            <w:proofErr w:type="spellEnd"/>
            <w:r>
              <w:rPr>
                <w:lang w:val="en-GB"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w:t>
            </w:r>
            <w:proofErr w:type="spellStart"/>
            <w:r>
              <w:rPr>
                <w:lang w:val="en-GB" w:eastAsia="en-GB"/>
              </w:rPr>
              <w:t>sTTI-SupportedCombinations</w:t>
            </w:r>
            <w:proofErr w:type="spellEnd"/>
            <w:r>
              <w:rPr>
                <w:lang w:val="en-GB"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val="en-GB" w:eastAsia="en-GB"/>
              </w:rPr>
              <w:t>supportedROHC</w:t>
            </w:r>
            <w:proofErr w:type="spellEnd"/>
            <w:r>
              <w:rPr>
                <w:i/>
                <w:lang w:val="en-GB" w:eastAsia="en-GB"/>
              </w:rPr>
              <w:t>-Profiles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proofErr w:type="spellStart"/>
            <w:r>
              <w:rPr>
                <w:b/>
                <w:i/>
                <w:lang w:val="en-GB"/>
              </w:rPr>
              <w:t>maxNumberUpdatedCSI</w:t>
            </w:r>
            <w:proofErr w:type="spellEnd"/>
            <w:r>
              <w:rPr>
                <w:b/>
                <w:i/>
                <w:lang w:val="en-GB"/>
              </w:rPr>
              <w:t xml:space="preserve">-Proc, </w:t>
            </w:r>
            <w:proofErr w:type="spellStart"/>
            <w:r>
              <w:rPr>
                <w:b/>
                <w:i/>
                <w:lang w:val="en-GB"/>
              </w:rPr>
              <w:t>maxNumberUpdatedCSI</w:t>
            </w:r>
            <w:proofErr w:type="spellEnd"/>
            <w:r>
              <w:rPr>
                <w:b/>
                <w:i/>
                <w:lang w:val="en-GB"/>
              </w:rPr>
              <w:t>-Proc-SPT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w:t>
            </w:r>
            <w:proofErr w:type="spellStart"/>
            <w:r>
              <w:rPr>
                <w:lang w:val="en-GB"/>
              </w:rPr>
              <w:t>subslot</w:t>
            </w:r>
            <w:proofErr w:type="spellEnd"/>
            <w:r>
              <w:rPr>
                <w:lang w:val="en-GB"/>
              </w:rPr>
              <w:t>, slot}, Comb22-Set1 for</w:t>
            </w:r>
          </w:p>
          <w:p w14:paraId="209D393A" w14:textId="77777777" w:rsidR="00D74B76" w:rsidRDefault="00D74B76">
            <w:pPr>
              <w:pStyle w:val="TAL"/>
              <w:rPr>
                <w:lang w:val="en-GB"/>
              </w:rPr>
            </w:pPr>
            <w:r>
              <w:rPr>
                <w:lang w:val="en-GB"/>
              </w:rPr>
              <w:t>{</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1 and the Comb22-Set2 for {</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the carriers that are or can be configured as serving cells in the MCG and the SCG are not synchronized. If this field is included, the UE shall also include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en-GB"/>
              </w:rPr>
              <w:t>.</w:t>
            </w:r>
            <w:r>
              <w:rPr>
                <w:lang w:val="en-GB" w:eastAsia="zh-CN"/>
              </w:rPr>
              <w:t xml:space="preserve"> The field indicates that the UE supports the feature for </w:t>
            </w:r>
            <w:proofErr w:type="spellStart"/>
            <w:r>
              <w:rPr>
                <w:lang w:val="en-GB" w:eastAsia="zh-CN"/>
              </w:rPr>
              <w:t>xDD</w:t>
            </w:r>
            <w:proofErr w:type="spellEnd"/>
            <w:r>
              <w:rPr>
                <w:lang w:val="en-GB" w:eastAsia="zh-CN"/>
              </w:rPr>
              <w:t xml:space="preserve"> if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zh-CN"/>
              </w:rPr>
              <w:t xml:space="preserve"> are supported for </w:t>
            </w:r>
            <w:proofErr w:type="spellStart"/>
            <w:r>
              <w:rPr>
                <w:lang w:val="en-GB" w:eastAsia="zh-CN"/>
              </w:rPr>
              <w:t>xDD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and to network synchronization properties) a serving cell may be additionally configured. If this field is included, the UE shall also include the </w:t>
            </w:r>
            <w:proofErr w:type="spellStart"/>
            <w:r>
              <w:rPr>
                <w:i/>
                <w:lang w:val="en-GB" w:eastAsia="en-GB"/>
              </w:rPr>
              <w:t>mbms-SCell</w:t>
            </w:r>
            <w:proofErr w:type="spellEnd"/>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when an </w:t>
            </w:r>
            <w:proofErr w:type="spellStart"/>
            <w:r>
              <w:rPr>
                <w:lang w:val="en-GB" w:eastAsia="en-GB"/>
              </w:rPr>
              <w:t>SCell</w:t>
            </w:r>
            <w:proofErr w:type="spellEnd"/>
            <w:r>
              <w:rPr>
                <w:lang w:val="en-GB" w:eastAsia="en-GB"/>
              </w:rPr>
              <w:t xml:space="preserve"> is configured on that frequency (regardless of whether the </w:t>
            </w:r>
            <w:proofErr w:type="spellStart"/>
            <w:r>
              <w:rPr>
                <w:lang w:val="en-GB" w:eastAsia="en-GB"/>
              </w:rPr>
              <w:t>SCell</w:t>
            </w:r>
            <w:proofErr w:type="spellEnd"/>
            <w:r>
              <w:rPr>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w:t>
            </w:r>
            <w:proofErr w:type="spellStart"/>
            <w:r>
              <w:rPr>
                <w:rFonts w:cs="Arial"/>
                <w:szCs w:val="18"/>
                <w:lang w:val="en-GB" w:eastAsia="zh-CN"/>
              </w:rPr>
              <w:t>ParametersPerTM</w:t>
            </w:r>
            <w:proofErr w:type="spellEnd"/>
            <w:r>
              <w:rPr>
                <w:rFonts w:cs="Arial"/>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 xml:space="preserve">Minimum processing timeline for </w:t>
            </w:r>
            <w:proofErr w:type="spellStart"/>
            <w:r>
              <w:rPr>
                <w:lang w:val="en-GB" w:eastAsia="en-GB"/>
              </w:rPr>
              <w:t>subslot</w:t>
            </w:r>
            <w:proofErr w:type="spellEnd"/>
            <w:r>
              <w:rPr>
                <w:lang w:val="en-GB"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proofErr w:type="spellStart"/>
            <w:r>
              <w:rPr>
                <w:i/>
                <w:lang w:val="en-GB" w:eastAsia="zh-CN"/>
              </w:rPr>
              <w:t>reportCGI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proofErr w:type="spellStart"/>
            <w:r>
              <w:rPr>
                <w:rFonts w:ascii="Arial" w:hAnsi="Arial"/>
                <w:b/>
                <w:i/>
                <w:sz w:val="18"/>
              </w:rPr>
              <w:t>multiNS-Pmax</w:t>
            </w:r>
            <w:proofErr w:type="spellEnd"/>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w:t>
            </w:r>
            <w:proofErr w:type="spellStart"/>
            <w:r>
              <w:rPr>
                <w:i/>
                <w:lang w:val="en-GB" w:eastAsia="en-GB"/>
              </w:rPr>
              <w:t>PmaxList</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proofErr w:type="spellStart"/>
            <w:r>
              <w:rPr>
                <w:b/>
                <w:i/>
                <w:lang w:val="en-GB"/>
              </w:rPr>
              <w:t>multipleCellsMeasExtension</w:t>
            </w:r>
            <w:proofErr w:type="spellEnd"/>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proofErr w:type="spellStart"/>
            <w:r>
              <w:rPr>
                <w:i/>
                <w:lang w:val="en-GB" w:eastAsia="en-GB"/>
              </w:rPr>
              <w:t>supportedBandCombination</w:t>
            </w:r>
            <w:proofErr w:type="spellEnd"/>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proofErr w:type="spellStart"/>
            <w:r>
              <w:rPr>
                <w:b/>
                <w:i/>
                <w:lang w:val="en-GB" w:eastAsia="en-GB"/>
              </w:rPr>
              <w:t>multipleUplinkSPS</w:t>
            </w:r>
            <w:proofErr w:type="spellEnd"/>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proofErr w:type="spellStart"/>
            <w:r>
              <w:rPr>
                <w:i/>
                <w:lang w:val="en-GB" w:eastAsia="ko-KR"/>
              </w:rPr>
              <w:t>multipleUplinkSPS</w:t>
            </w:r>
            <w:proofErr w:type="spellEnd"/>
            <w:r>
              <w:rPr>
                <w:lang w:val="en-GB" w:eastAsia="ko-KR"/>
              </w:rPr>
              <w:t xml:space="preserve"> shall also support </w:t>
            </w:r>
            <w:r>
              <w:rPr>
                <w:lang w:val="en-GB" w:eastAsia="ja-JP"/>
              </w:rPr>
              <w:t xml:space="preserve">V2X communication via </w:t>
            </w:r>
            <w:proofErr w:type="spellStart"/>
            <w:r>
              <w:rPr>
                <w:lang w:val="en-GB" w:eastAsia="ja-JP"/>
              </w:rPr>
              <w:t>Uu</w:t>
            </w:r>
            <w:proofErr w:type="spellEnd"/>
            <w:r>
              <w:rPr>
                <w:lang w:val="en-GB" w:eastAsia="ja-JP"/>
              </w:rP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w:t>
            </w:r>
            <w:proofErr w:type="spellStart"/>
            <w:r>
              <w:rPr>
                <w:rFonts w:eastAsia="SimSun"/>
                <w:b/>
                <w:i/>
                <w:lang w:val="en-GB" w:eastAsia="zh-CN"/>
              </w:rPr>
              <w:t>CapabilityPerBand</w:t>
            </w:r>
            <w:proofErr w:type="spellEnd"/>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proofErr w:type="spellStart"/>
            <w:r>
              <w:rPr>
                <w:rFonts w:eastAsia="SimSun"/>
                <w:b/>
                <w:i/>
                <w:lang w:val="en-GB" w:eastAsia="zh-CN"/>
              </w:rPr>
              <w:t>naics</w:t>
            </w:r>
            <w:proofErr w:type="spellEnd"/>
            <w:r>
              <w:rPr>
                <w:rFonts w:eastAsia="SimSun"/>
                <w:b/>
                <w:i/>
                <w:lang w:val="en-GB" w:eastAsia="zh-CN"/>
              </w:rPr>
              <w:t>-Capability-List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val="en-GB" w:eastAsia="zh-CN"/>
              </w:rPr>
              <w:t>numberOfNAICS-CapableCC</w:t>
            </w:r>
            <w:proofErr w:type="spellEnd"/>
            <w:r>
              <w:rPr>
                <w:rFonts w:eastAsia="SimSun"/>
                <w:lang w:val="en-GB" w:eastAsia="zh-CN"/>
              </w:rPr>
              <w:t xml:space="preserve"> indicates the number of component carriers where the NAICS processing is supported and the field </w:t>
            </w:r>
            <w:proofErr w:type="spellStart"/>
            <w:r>
              <w:rPr>
                <w:rFonts w:eastAsia="SimSun"/>
                <w:i/>
                <w:lang w:val="en-GB" w:eastAsia="zh-CN"/>
              </w:rPr>
              <w:t>numberOfAggregatedPRB</w:t>
            </w:r>
            <w:proofErr w:type="spellEnd"/>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proofErr w:type="spellStart"/>
            <w:r>
              <w:rPr>
                <w:i/>
                <w:lang w:val="en-GB" w:eastAsia="zh-CN"/>
              </w:rPr>
              <w:t>numberOfNAICS-CapableCC</w:t>
            </w:r>
            <w:proofErr w:type="spellEnd"/>
            <w:r>
              <w:rPr>
                <w:i/>
                <w:lang w:val="en-GB" w:eastAsia="zh-CN"/>
              </w:rPr>
              <w:t xml:space="preserve">, </w:t>
            </w:r>
            <w:proofErr w:type="spellStart"/>
            <w:r>
              <w:rPr>
                <w:i/>
                <w:lang w:val="en-GB" w:eastAsia="zh-CN"/>
              </w:rPr>
              <w:t>numberOfNAICS-CapableCC</w:t>
            </w:r>
            <w:proofErr w:type="spellEnd"/>
            <w:r>
              <w:rPr>
                <w:lang w:val="en-GB" w:eastAsia="zh-CN"/>
              </w:rPr>
              <w:t xml:space="preserve">} for every supported </w:t>
            </w:r>
            <w:proofErr w:type="spellStart"/>
            <w:r>
              <w:rPr>
                <w:i/>
                <w:lang w:val="en-GB" w:eastAsia="zh-CN"/>
              </w:rPr>
              <w:t>numberOfNAICS-CapableCC</w:t>
            </w:r>
            <w:proofErr w:type="spellEnd"/>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1,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2,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3,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4,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5,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proofErr w:type="spellStart"/>
            <w:r>
              <w:rPr>
                <w:b/>
                <w:i/>
                <w:lang w:val="en-GB" w:eastAsia="en-GB"/>
              </w:rPr>
              <w:t>ncsg</w:t>
            </w:r>
            <w:proofErr w:type="spellEnd"/>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t>n-</w:t>
            </w:r>
            <w:proofErr w:type="spellStart"/>
            <w:r>
              <w:rPr>
                <w:b/>
                <w:i/>
                <w:lang w:val="en-GB" w:eastAsia="en-GB"/>
              </w:rPr>
              <w:t>MaxList</w:t>
            </w:r>
            <w:proofErr w:type="spellEnd"/>
            <w:r>
              <w:rPr>
                <w:b/>
                <w:i/>
                <w:lang w:val="en-GB" w:eastAsia="en-GB"/>
              </w:rPr>
              <w:t xml:space="preserve"> (in MIMO-UE-</w:t>
            </w:r>
            <w:proofErr w:type="spellStart"/>
            <w:r>
              <w:rPr>
                <w:b/>
                <w:i/>
                <w:lang w:val="en-GB" w:eastAsia="en-GB"/>
              </w:rPr>
              <w:t>ParametersPerTM</w:t>
            </w:r>
            <w:proofErr w:type="spellEnd"/>
            <w:r>
              <w:rPr>
                <w:b/>
                <w:i/>
                <w:lang w:val="en-GB" w:eastAsia="en-GB"/>
              </w:rPr>
              <w:t>)</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xml:space="preserve">, with value 0 indicating 16 and value 1 indicating 32. The </w:t>
            </w:r>
            <w:proofErr w:type="spellStart"/>
            <w:r>
              <w:rPr>
                <w:lang w:val="en-GB" w:eastAsia="en-GB"/>
              </w:rPr>
              <w:t>s</w:t>
            </w:r>
            <w:r>
              <w:rPr>
                <w:lang w:val="en-GB" w:eastAsia="ja-JP"/>
              </w:rPr>
              <w:t>ixt</w:t>
            </w:r>
            <w:proofErr w:type="spellEnd"/>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w:t>
            </w:r>
            <w:proofErr w:type="spellStart"/>
            <w:r>
              <w:rPr>
                <w:b/>
                <w:i/>
                <w:lang w:val="en-GB" w:eastAsia="en-GB"/>
              </w:rPr>
              <w:t>MaxList</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w:t>
            </w:r>
            <w:proofErr w:type="spellStart"/>
            <w:r>
              <w:rPr>
                <w:i/>
                <w:lang w:val="en-GB" w:eastAsia="en-GB"/>
              </w:rPr>
              <w:t>MaxList</w:t>
            </w:r>
            <w:proofErr w:type="spellEnd"/>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proofErr w:type="spellStart"/>
            <w:r>
              <w:rPr>
                <w:b/>
                <w:i/>
                <w:lang w:val="en-GB" w:eastAsia="en-GB"/>
              </w:rPr>
              <w:t>NonContiguousUL</w:t>
            </w:r>
            <w:proofErr w:type="spellEnd"/>
            <w:r>
              <w:rPr>
                <w:b/>
                <w:i/>
                <w:lang w:val="en-GB" w:eastAsia="en-GB"/>
              </w:rPr>
              <w:t>-RA-</w:t>
            </w:r>
            <w:proofErr w:type="spellStart"/>
            <w:r>
              <w:rPr>
                <w:b/>
                <w:i/>
                <w:lang w:val="en-GB" w:eastAsia="en-GB"/>
              </w:rPr>
              <w:t>WithinCC</w:t>
            </w:r>
            <w:proofErr w:type="spellEnd"/>
            <w:r>
              <w:rPr>
                <w:b/>
                <w:i/>
                <w:lang w:val="en-GB" w:eastAsia="en-GB"/>
              </w:rPr>
              <w:t>-List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proofErr w:type="spellStart"/>
            <w:r>
              <w:rPr>
                <w:i/>
                <w:iCs/>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35FF2A5D" w14:textId="77777777" w:rsidR="00D74B76" w:rsidRDefault="00D74B76">
            <w:pPr>
              <w:pStyle w:val="TAL"/>
              <w:rPr>
                <w:b/>
                <w:i/>
                <w:lang w:val="en-GB" w:eastAsia="en-GB"/>
              </w:rPr>
            </w:pPr>
            <w:r>
              <w:rPr>
                <w:lang w:val="en-GB" w:eastAsia="en-GB"/>
              </w:rPr>
              <w:t>Indicates for a particular transmission mode the UE capabilities concerning non-</w:t>
            </w:r>
            <w:proofErr w:type="spellStart"/>
            <w:r>
              <w:rPr>
                <w:lang w:val="en-GB" w:eastAsia="en-GB"/>
              </w:rPr>
              <w:t>precoded</w:t>
            </w:r>
            <w:proofErr w:type="spellEnd"/>
            <w:r>
              <w:rPr>
                <w:lang w:val="en-GB" w:eastAsia="en-GB"/>
              </w:rPr>
              <w:t xml:space="preserve"> EBF/ FD-MIMO operation (class A) for band combinations for which the concerned capabilities are not signalled in </w:t>
            </w:r>
            <w:r>
              <w:rPr>
                <w:i/>
                <w:lang w:val="en-GB" w:eastAsia="en-GB"/>
              </w:rPr>
              <w:t>MIMO-CA-</w:t>
            </w:r>
            <w:proofErr w:type="spellStart"/>
            <w:r>
              <w:rPr>
                <w:i/>
                <w:lang w:val="en-GB" w:eastAsia="en-GB"/>
              </w:rPr>
              <w:t>ParametersPerBoBCPerTM</w:t>
            </w:r>
            <w:proofErr w:type="spellEnd"/>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w:t>
            </w:r>
            <w:proofErr w:type="spellStart"/>
            <w:r>
              <w:rPr>
                <w:lang w:val="en-GB" w:eastAsia="en-GB"/>
              </w:rPr>
              <w:t>precoded</w:t>
            </w:r>
            <w:proofErr w:type="spellEnd"/>
            <w:r>
              <w:rPr>
                <w:lang w:val="en-GB"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proofErr w:type="spellStart"/>
            <w:r>
              <w:rPr>
                <w:b/>
                <w:i/>
                <w:lang w:val="en-GB" w:eastAsia="en-GB"/>
              </w:rPr>
              <w:t>nonUniformGap</w:t>
            </w:r>
            <w:proofErr w:type="spellEnd"/>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proofErr w:type="spellStart"/>
            <w:r>
              <w:rPr>
                <w:b/>
                <w:i/>
                <w:lang w:val="en-GB" w:eastAsia="zh-CN"/>
              </w:rPr>
              <w:t>noResourceRestrictionForTTIBundling</w:t>
            </w:r>
            <w:proofErr w:type="spellEnd"/>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proofErr w:type="spellStart"/>
            <w:r>
              <w:rPr>
                <w:b/>
                <w:i/>
                <w:lang w:val="en-GB" w:eastAsia="zh-CN"/>
              </w:rPr>
              <w:t>nonCSG</w:t>
            </w:r>
            <w:proofErr w:type="spellEnd"/>
            <w:r>
              <w:rPr>
                <w:b/>
                <w:i/>
                <w:lang w:val="en-GB" w:eastAsia="zh-CN"/>
              </w:rPr>
              <w:t>-SI-Reporting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proofErr w:type="spellStart"/>
            <w:r>
              <w:rPr>
                <w:b/>
                <w:i/>
                <w:lang w:val="en-GB" w:eastAsia="zh-CN"/>
              </w:rPr>
              <w:t>numberOfBlindDecodesUSS</w:t>
            </w:r>
            <w:proofErr w:type="spellEnd"/>
          </w:p>
          <w:p w14:paraId="60B37679" w14:textId="77777777" w:rsidR="00D74B76" w:rsidRDefault="00D74B76">
            <w:pPr>
              <w:pStyle w:val="TAL"/>
              <w:rPr>
                <w:lang w:val="en-GB" w:eastAsia="en-GB"/>
              </w:rPr>
            </w:pPr>
            <w:r>
              <w:rPr>
                <w:lang w:val="en-GB" w:eastAsia="en-GB"/>
              </w:rPr>
              <w:t xml:space="preserve">Indicates the maximum number of blind decodes in UE specific search space in one subframe for CCs configured with </w:t>
            </w:r>
            <w:proofErr w:type="spellStart"/>
            <w:r>
              <w:rPr>
                <w:lang w:val="en-GB" w:eastAsia="en-GB"/>
              </w:rPr>
              <w:t>sTTI</w:t>
            </w:r>
            <w:proofErr w:type="spellEnd"/>
            <w:r>
              <w:rPr>
                <w:lang w:val="en-GB" w:eastAsia="en-GB"/>
              </w:rPr>
              <w:t xml:space="preserve">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proofErr w:type="spellStart"/>
            <w:r>
              <w:rPr>
                <w:b/>
                <w:i/>
                <w:lang w:val="en-GB" w:eastAsia="en-GB"/>
              </w:rPr>
              <w:t>otdoa</w:t>
            </w:r>
            <w:proofErr w:type="spellEnd"/>
            <w:r>
              <w:rPr>
                <w:b/>
                <w:i/>
                <w:lang w:val="en-GB" w:eastAsia="en-GB"/>
              </w:rPr>
              <w:t>-UE-Assisted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proofErr w:type="spellStart"/>
            <w:r>
              <w:rPr>
                <w:b/>
                <w:i/>
                <w:lang w:val="en-GB" w:eastAsia="ja-JP"/>
              </w:rPr>
              <w:t>outOfOrderDelivery</w:t>
            </w:r>
            <w:proofErr w:type="spellEnd"/>
          </w:p>
          <w:p w14:paraId="2B9C9689" w14:textId="77777777" w:rsidR="00D74B76" w:rsidRDefault="00D74B76">
            <w:pPr>
              <w:pStyle w:val="TAL"/>
              <w:rPr>
                <w:b/>
                <w:i/>
                <w:lang w:val="en-GB" w:eastAsia="en-GB"/>
              </w:rPr>
            </w:pPr>
            <w:r>
              <w:rPr>
                <w:lang w:val="en-GB" w:eastAsia="ja-JP"/>
              </w:rPr>
              <w:t>Same as "</w:t>
            </w:r>
            <w:proofErr w:type="spellStart"/>
            <w:r>
              <w:rPr>
                <w:i/>
                <w:lang w:val="en-GB" w:eastAsia="ja-JP"/>
              </w:rPr>
              <w:t>outOfOrderDelivery</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proofErr w:type="spellStart"/>
            <w:r>
              <w:rPr>
                <w:b/>
                <w:i/>
                <w:lang w:val="en-GB" w:eastAsia="en-GB"/>
              </w:rPr>
              <w:t>outOfSequenceGrantHandling</w:t>
            </w:r>
            <w:proofErr w:type="spellEnd"/>
          </w:p>
          <w:p w14:paraId="3618951D" w14:textId="77777777" w:rsidR="00D74B76" w:rsidRDefault="00D74B76">
            <w:pPr>
              <w:pStyle w:val="TAL"/>
              <w:rPr>
                <w:b/>
                <w:lang w:val="en-GB" w:eastAsia="en-GB"/>
              </w:rPr>
            </w:pPr>
            <w:r>
              <w:rPr>
                <w:lang w:val="en-GB" w:eastAsia="ja-JP"/>
              </w:rPr>
              <w:t xml:space="preserve">Indicates whether the UE supports PUSCH transmissions with out of sequence UL grants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proofErr w:type="spellStart"/>
            <w:r>
              <w:rPr>
                <w:b/>
                <w:i/>
                <w:lang w:val="en-GB" w:eastAsia="en-GB"/>
              </w:rPr>
              <w:t>overheatingInd</w:t>
            </w:r>
            <w:proofErr w:type="spellEnd"/>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proofErr w:type="spellStart"/>
            <w:r>
              <w:rPr>
                <w:rFonts w:cs="Arial"/>
                <w:b/>
                <w:i/>
                <w:szCs w:val="18"/>
                <w:lang w:val="en-GB" w:eastAsia="en-GB"/>
              </w:rPr>
              <w:t>pdcp</w:t>
            </w:r>
            <w:proofErr w:type="spellEnd"/>
            <w:r>
              <w:rPr>
                <w:rFonts w:cs="Arial"/>
                <w:b/>
                <w:i/>
                <w:szCs w:val="18"/>
                <w:lang w:val="en-GB" w:eastAsia="en-GB"/>
              </w:rPr>
              <w:t>-Duplication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proofErr w:type="spellStart"/>
            <w:r>
              <w:rPr>
                <w:b/>
                <w:i/>
                <w:lang w:val="en-GB" w:eastAsia="en-GB"/>
              </w:rPr>
              <w:t>pdcp</w:t>
            </w:r>
            <w:proofErr w:type="spellEnd"/>
            <w:r>
              <w:rPr>
                <w:b/>
                <w:i/>
                <w:lang w:val="en-GB" w:eastAsia="en-GB"/>
              </w:rPr>
              <w:t>-SN-Extension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proofErr w:type="spellStart"/>
            <w:r>
              <w:rPr>
                <w:rFonts w:ascii="Arial" w:hAnsi="Arial"/>
                <w:b/>
                <w:i/>
                <w:sz w:val="18"/>
              </w:rPr>
              <w:t>pdcp-TransferSplitUL</w:t>
            </w:r>
            <w:proofErr w:type="spellEnd"/>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proofErr w:type="spellStart"/>
            <w:r>
              <w:rPr>
                <w:b/>
                <w:i/>
                <w:lang w:val="en-GB"/>
              </w:rPr>
              <w:t>pdsch-RepSubframe</w:t>
            </w:r>
            <w:proofErr w:type="spellEnd"/>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proofErr w:type="spellStart"/>
            <w:r>
              <w:rPr>
                <w:b/>
                <w:i/>
                <w:lang w:val="en-GB"/>
              </w:rPr>
              <w:t>pdsch-RepSlot</w:t>
            </w:r>
            <w:proofErr w:type="spellEnd"/>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proofErr w:type="spellStart"/>
            <w:r>
              <w:rPr>
                <w:b/>
                <w:i/>
                <w:lang w:val="en-GB"/>
              </w:rPr>
              <w:t>pdsch-RepSubslot</w:t>
            </w:r>
            <w:proofErr w:type="spellEnd"/>
          </w:p>
          <w:p w14:paraId="20F729D2" w14:textId="77777777" w:rsidR="00D74B76" w:rsidRDefault="00D74B76">
            <w:pPr>
              <w:pStyle w:val="TAL"/>
              <w:rPr>
                <w:lang w:val="en-GB"/>
              </w:rPr>
            </w:pPr>
            <w:r>
              <w:rPr>
                <w:lang w:val="en-GB"/>
              </w:rPr>
              <w:t>Indicates</w:t>
            </w:r>
            <w:r>
              <w:rPr>
                <w:lang w:val="en-GB" w:eastAsia="zh-CN"/>
              </w:rPr>
              <w:t xml:space="preserve"> whether the UE supports </w:t>
            </w:r>
            <w:proofErr w:type="spellStart"/>
            <w:r>
              <w:rPr>
                <w:lang w:val="en-GB" w:eastAsia="zh-CN"/>
              </w:rPr>
              <w:t>subslot</w:t>
            </w:r>
            <w:proofErr w:type="spellEnd"/>
            <w:r>
              <w:rPr>
                <w:lang w:val="en-GB" w:eastAsia="zh-CN"/>
              </w:rPr>
              <w:t xml:space="preserve">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proofErr w:type="spellStart"/>
            <w:r>
              <w:rPr>
                <w:b/>
                <w:i/>
                <w:lang w:val="en-GB" w:eastAsia="en-GB"/>
              </w:rPr>
              <w:t>perServingCellMeasurementGap</w:t>
            </w:r>
            <w:proofErr w:type="spellEnd"/>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w:t>
            </w:r>
            <w:proofErr w:type="spellStart"/>
            <w:r>
              <w:rPr>
                <w:rFonts w:eastAsia="SimSun"/>
                <w:lang w:val="en-GB" w:eastAsia="en-GB"/>
              </w:rPr>
              <w:t>eIMTA</w:t>
            </w:r>
            <w:proofErr w:type="spellEnd"/>
            <w:r>
              <w:rPr>
                <w:rFonts w:eastAsia="SimSun"/>
                <w:lang w:val="en-GB" w:eastAsia="en-GB"/>
              </w:rPr>
              <w:t xml:space="preserve">-RNTI on a FDD </w:t>
            </w:r>
            <w:proofErr w:type="spellStart"/>
            <w:r>
              <w:rPr>
                <w:rFonts w:eastAsia="SimSun"/>
                <w:lang w:val="en-GB" w:eastAsia="en-GB"/>
              </w:rPr>
              <w:t>PCell</w:t>
            </w:r>
            <w:proofErr w:type="spellEnd"/>
            <w:r>
              <w:rPr>
                <w:rFonts w:eastAsia="SimSun"/>
                <w:lang w:val="en-GB" w:eastAsia="en-GB"/>
              </w:rPr>
              <w:t xml:space="preserve">, and HARQ feedback according to UL and DL HARQ reference configurations. This bit can only be set to supported only if the </w:t>
            </w:r>
            <w:r>
              <w:rPr>
                <w:lang w:val="en-GB" w:eastAsia="en-GB"/>
              </w:rPr>
              <w:t xml:space="preserve">UE supports FDD </w:t>
            </w:r>
            <w:proofErr w:type="spellStart"/>
            <w:r>
              <w:rPr>
                <w:lang w:val="en-GB" w:eastAsia="en-GB"/>
              </w:rPr>
              <w:t>PCell</w:t>
            </w:r>
            <w:proofErr w:type="spellEnd"/>
            <w:r>
              <w:rPr>
                <w:rFonts w:eastAsia="SimSun"/>
                <w:lang w:val="en-GB" w:eastAsia="en-GB"/>
              </w:rPr>
              <w:t xml:space="preserve"> and </w:t>
            </w:r>
            <w:proofErr w:type="spellStart"/>
            <w:r>
              <w:rPr>
                <w:rFonts w:eastAsia="SimSun"/>
                <w:i/>
                <w:lang w:val="en-GB" w:eastAsia="en-GB"/>
              </w:rPr>
              <w:t>phy</w:t>
            </w:r>
            <w:proofErr w:type="spellEnd"/>
            <w:r>
              <w:rPr>
                <w:rFonts w:eastAsia="SimSun"/>
                <w:i/>
                <w:lang w:val="en-GB" w:eastAsia="en-GB"/>
              </w:rPr>
              <w:t>-TDD-</w:t>
            </w:r>
            <w:proofErr w:type="spellStart"/>
            <w:r>
              <w:rPr>
                <w:rFonts w:eastAsia="SimSun"/>
                <w:i/>
                <w:lang w:val="en-GB" w:eastAsia="en-GB"/>
              </w:rPr>
              <w:t>ReConfig</w:t>
            </w:r>
            <w:proofErr w:type="spellEnd"/>
            <w:r>
              <w:rPr>
                <w:rFonts w:eastAsia="SimSun"/>
                <w:i/>
                <w:lang w:val="en-GB" w:eastAsia="en-GB"/>
              </w:rPr>
              <w:t>-TDD-</w:t>
            </w:r>
            <w:proofErr w:type="spellStart"/>
            <w:r>
              <w:rPr>
                <w:rFonts w:eastAsia="SimSun"/>
                <w:i/>
                <w:lang w:val="en-GB" w:eastAsia="en-GB"/>
              </w:rPr>
              <w:t>PCell</w:t>
            </w:r>
            <w:proofErr w:type="spellEnd"/>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071BEC40" w14:textId="77777777" w:rsidR="00D74B76" w:rsidRDefault="00D74B76">
            <w:pPr>
              <w:pStyle w:val="TAL"/>
              <w:rPr>
                <w:b/>
                <w:i/>
                <w:lang w:val="en-GB" w:eastAsia="en-GB"/>
              </w:rPr>
            </w:pPr>
            <w:r>
              <w:rPr>
                <w:rFonts w:eastAsia="SimSun"/>
                <w:lang w:val="en-GB" w:eastAsia="zh-CN"/>
              </w:rPr>
              <w:t xml:space="preserve">Indicates whether the UE supports TDD UL/DL reconfiguration for TDD serving cell(s) via monitoring PDCCH with </w:t>
            </w:r>
            <w:proofErr w:type="spellStart"/>
            <w:r>
              <w:rPr>
                <w:rFonts w:eastAsia="SimSun"/>
                <w:lang w:val="en-GB" w:eastAsia="zh-CN"/>
              </w:rPr>
              <w:t>eIMTA</w:t>
            </w:r>
            <w:proofErr w:type="spellEnd"/>
            <w:r>
              <w:rPr>
                <w:rFonts w:eastAsia="SimSun"/>
                <w:lang w:val="en-GB" w:eastAsia="zh-CN"/>
              </w:rPr>
              <w:t xml:space="preserve">-RNTI on a TDD </w:t>
            </w:r>
            <w:proofErr w:type="spellStart"/>
            <w:r>
              <w:rPr>
                <w:rFonts w:eastAsia="SimSun"/>
                <w:lang w:val="en-GB" w:eastAsia="zh-CN"/>
              </w:rPr>
              <w:t>PCell</w:t>
            </w:r>
            <w:proofErr w:type="spellEnd"/>
            <w:r>
              <w:rPr>
                <w:rFonts w:eastAsia="SimSun"/>
                <w:lang w:val="en-GB"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proofErr w:type="spellStart"/>
            <w:r>
              <w:rPr>
                <w:b/>
                <w:i/>
                <w:lang w:val="en-GB" w:eastAsia="en-GB"/>
              </w:rPr>
              <w:t>pmi</w:t>
            </w:r>
            <w:proofErr w:type="spellEnd"/>
            <w:r>
              <w:rPr>
                <w:b/>
                <w:i/>
                <w:lang w:val="en-GB"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proofErr w:type="spellStart"/>
            <w:r>
              <w:rPr>
                <w:b/>
                <w:i/>
                <w:lang w:val="en-GB" w:eastAsia="en-GB"/>
              </w:rPr>
              <w:t>powerPrefInd</w:t>
            </w:r>
            <w:proofErr w:type="spellEnd"/>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proofErr w:type="spellStart"/>
            <w:r>
              <w:rPr>
                <w:b/>
                <w:i/>
                <w:lang w:val="en-GB" w:eastAsia="en-GB"/>
              </w:rPr>
              <w:t>powerUCI-SlotPUSCH</w:t>
            </w:r>
            <w:proofErr w:type="spellEnd"/>
            <w:r>
              <w:rPr>
                <w:b/>
                <w:i/>
                <w:lang w:val="en-GB" w:eastAsia="en-GB"/>
              </w:rPr>
              <w:t xml:space="preserve">, </w:t>
            </w:r>
            <w:proofErr w:type="spellStart"/>
            <w:r>
              <w:rPr>
                <w:b/>
                <w:i/>
                <w:lang w:val="en-GB" w:eastAsia="en-GB"/>
              </w:rPr>
              <w:t>powerUCI-SubslotPUSCH</w:t>
            </w:r>
            <w:proofErr w:type="spellEnd"/>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proofErr w:type="spellStart"/>
            <w:r>
              <w:rPr>
                <w:i/>
                <w:lang w:val="en-GB" w:eastAsia="en-GB"/>
              </w:rPr>
              <w:t>uplinkPower-CSIPayload</w:t>
            </w:r>
            <w:proofErr w:type="spellEnd"/>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022CF">
        <w:trPr>
          <w:cantSplit/>
          <w:ins w:id="2518"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519" w:author="PostR2#108" w:date="2020-01-23T21:49:00Z"/>
                <w:b/>
                <w:i/>
                <w:lang w:val="en-GB" w:eastAsia="en-GB"/>
              </w:rPr>
            </w:pPr>
            <w:proofErr w:type="spellStart"/>
            <w:ins w:id="2520" w:author="PostR2#108" w:date="2020-01-23T21:49:00Z">
              <w:r>
                <w:rPr>
                  <w:b/>
                  <w:i/>
                  <w:lang w:val="en-GB" w:eastAsia="en-GB"/>
                </w:rPr>
                <w:t>pur</w:t>
              </w:r>
              <w:proofErr w:type="spellEnd"/>
              <w:r>
                <w:rPr>
                  <w:b/>
                  <w:i/>
                  <w:lang w:val="en-GB" w:eastAsia="en-GB"/>
                </w:rPr>
                <w:t>-CP</w:t>
              </w:r>
            </w:ins>
            <w:ins w:id="2521" w:author="QC109e2 (Umesh)" w:date="2020-03-04T15:27:00Z">
              <w:r w:rsidR="000570FB">
                <w:rPr>
                  <w:b/>
                  <w:i/>
                  <w:lang w:val="en-GB" w:eastAsia="en-GB"/>
                </w:rPr>
                <w:t>-EPC</w:t>
              </w:r>
            </w:ins>
            <w:ins w:id="2522" w:author="QC109e2 (Umesh)" w:date="2020-03-04T15:28:00Z">
              <w:r w:rsidR="00E6267A">
                <w:rPr>
                  <w:b/>
                  <w:i/>
                  <w:lang w:val="en-GB" w:eastAsia="en-GB"/>
                </w:rPr>
                <w:t>/</w:t>
              </w:r>
            </w:ins>
            <w:ins w:id="2523"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524" w:author="PostR2#108" w:date="2020-01-23T21:49:00Z"/>
                <w:lang w:val="en-GB" w:eastAsia="en-GB"/>
              </w:rPr>
            </w:pPr>
            <w:ins w:id="2525" w:author="PostR2#108" w:date="2020-01-23T21:49:00Z">
              <w:r>
                <w:rPr>
                  <w:lang w:val="en-GB" w:eastAsia="en-GB"/>
                </w:rPr>
                <w:t>Indicates whether UE supports CP transmission using PUR</w:t>
              </w:r>
            </w:ins>
            <w:ins w:id="2526" w:author="QC109e2 (Umesh)" w:date="2020-03-04T15:27:00Z">
              <w:r w:rsidR="000570FB">
                <w:rPr>
                  <w:lang w:val="en-GB" w:eastAsia="en-GB"/>
                </w:rPr>
                <w:t xml:space="preserve"> when connected to EPC/</w:t>
              </w:r>
            </w:ins>
            <w:ins w:id="2527" w:author="QC109e2 (Umesh)" w:date="2020-03-04T15:28:00Z">
              <w:r w:rsidR="00E6267A">
                <w:rPr>
                  <w:lang w:val="en-GB" w:eastAsia="en-GB"/>
                </w:rPr>
                <w:t xml:space="preserve"> </w:t>
              </w:r>
            </w:ins>
            <w:ins w:id="2528" w:author="QC109e2 (Umesh)" w:date="2020-03-04T15:27:00Z">
              <w:r w:rsidR="000570FB">
                <w:rPr>
                  <w:lang w:val="en-GB" w:eastAsia="en-GB"/>
                </w:rPr>
                <w:t>5GC</w:t>
              </w:r>
            </w:ins>
            <w:ins w:id="2529"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530" w:author="PostR2#108" w:date="2020-01-23T21:49:00Z"/>
                <w:bCs/>
                <w:noProof/>
                <w:lang w:val="en-GB" w:eastAsia="en-GB"/>
              </w:rPr>
            </w:pPr>
            <w:ins w:id="2531" w:author="PostR2#108" w:date="2020-01-23T21:49:00Z">
              <w:r>
                <w:rPr>
                  <w:bCs/>
                  <w:noProof/>
                  <w:lang w:val="en-GB" w:eastAsia="en-GB"/>
                </w:rPr>
                <w:t>-</w:t>
              </w:r>
            </w:ins>
          </w:p>
        </w:tc>
      </w:tr>
      <w:tr w:rsidR="00CE2D84" w:rsidRPr="003C6510" w14:paraId="416DA307" w14:textId="77777777" w:rsidTr="008022CF">
        <w:trPr>
          <w:cantSplit/>
          <w:ins w:id="2532"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533" w:author="PostR2#108" w:date="2020-01-23T21:49:00Z"/>
                <w:b/>
                <w:i/>
                <w:lang w:val="en-GB" w:eastAsia="en-GB"/>
              </w:rPr>
            </w:pPr>
            <w:proofErr w:type="spellStart"/>
            <w:ins w:id="2534" w:author="PostR2#108" w:date="2020-01-23T21:49:00Z">
              <w:r>
                <w:rPr>
                  <w:b/>
                  <w:i/>
                  <w:lang w:val="en-GB" w:eastAsia="en-GB"/>
                </w:rPr>
                <w:t>pur</w:t>
              </w:r>
              <w:proofErr w:type="spellEnd"/>
              <w:r>
                <w:rPr>
                  <w:b/>
                  <w:i/>
                  <w:lang w:val="en-GB" w:eastAsia="en-GB"/>
                </w:rPr>
                <w:t>-UP</w:t>
              </w:r>
            </w:ins>
            <w:ins w:id="2535" w:author="QC109e2 (Umesh)" w:date="2020-03-04T15:27:00Z">
              <w:r w:rsidR="000570FB">
                <w:rPr>
                  <w:b/>
                  <w:i/>
                  <w:lang w:val="en-GB" w:eastAsia="en-GB"/>
                </w:rPr>
                <w:t>-EPC</w:t>
              </w:r>
            </w:ins>
            <w:ins w:id="2536" w:author="QC109e2 (Umesh)" w:date="2020-03-04T15:28:00Z">
              <w:r w:rsidR="00E6267A">
                <w:rPr>
                  <w:b/>
                  <w:i/>
                  <w:lang w:val="en-GB" w:eastAsia="en-GB"/>
                </w:rPr>
                <w:t>/</w:t>
              </w:r>
            </w:ins>
            <w:ins w:id="2537"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538" w:author="PostR2#108" w:date="2020-01-23T21:49:00Z"/>
                <w:lang w:val="en-GB" w:eastAsia="en-GB"/>
              </w:rPr>
            </w:pPr>
            <w:ins w:id="2539" w:author="PostR2#108" w:date="2020-01-23T21:49:00Z">
              <w:r>
                <w:rPr>
                  <w:lang w:val="en-GB" w:eastAsia="en-GB"/>
                </w:rPr>
                <w:t>Indicates whether UE supports UP transmission using PUR</w:t>
              </w:r>
            </w:ins>
            <w:ins w:id="2540" w:author="QC109e2 (Umesh)" w:date="2020-03-04T15:27:00Z">
              <w:r w:rsidR="000570FB">
                <w:rPr>
                  <w:lang w:val="en-GB" w:eastAsia="en-GB"/>
                </w:rPr>
                <w:t xml:space="preserve"> when connected to EPC/</w:t>
              </w:r>
            </w:ins>
            <w:ins w:id="2541" w:author="QC109e2 (Umesh)" w:date="2020-03-04T15:29:00Z">
              <w:r w:rsidR="00E6267A">
                <w:rPr>
                  <w:lang w:val="en-GB" w:eastAsia="en-GB"/>
                </w:rPr>
                <w:t xml:space="preserve"> </w:t>
              </w:r>
            </w:ins>
            <w:ins w:id="2542" w:author="QC109e2 (Umesh)" w:date="2020-03-04T15:27:00Z">
              <w:r w:rsidR="000570FB">
                <w:rPr>
                  <w:lang w:val="en-GB" w:eastAsia="en-GB"/>
                </w:rPr>
                <w:t>5GC</w:t>
              </w:r>
            </w:ins>
            <w:ins w:id="2543"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544" w:author="PostR2#108" w:date="2020-01-23T21:49:00Z"/>
                <w:bCs/>
                <w:noProof/>
                <w:lang w:val="en-GB" w:eastAsia="en-GB"/>
              </w:rPr>
            </w:pPr>
            <w:ins w:id="2545" w:author="PostR2#108" w:date="2020-01-23T21:49:00Z">
              <w:r>
                <w:rPr>
                  <w:bCs/>
                  <w:noProof/>
                  <w:lang w:val="en-GB" w:eastAsia="en-GB"/>
                </w:rPr>
                <w:t>-</w:t>
              </w:r>
            </w:ins>
          </w:p>
        </w:tc>
      </w:tr>
      <w:tr w:rsidR="00D74B76" w14:paraId="5CEB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w:t>
            </w:r>
            <w:proofErr w:type="spellEnd"/>
            <w:r>
              <w:rPr>
                <w:rFonts w:ascii="Arial" w:hAnsi="Arial" w:cs="Arial"/>
                <w:b/>
                <w:i/>
                <w:sz w:val="18"/>
                <w:szCs w:val="18"/>
              </w:rPr>
              <w:t>-Enhancements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pusch-FeedbackMode</w:t>
            </w:r>
            <w:proofErr w:type="spellEnd"/>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MaxConfigSlot</w:t>
            </w:r>
            <w:proofErr w:type="spellEnd"/>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MultiConfigSlot</w:t>
            </w:r>
            <w:proofErr w:type="spellEnd"/>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MaxConfigSubframe</w:t>
            </w:r>
            <w:proofErr w:type="spellEnd"/>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MultiConfigSubframe</w:t>
            </w:r>
            <w:proofErr w:type="spellEnd"/>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MaxConfigSubslot</w:t>
            </w:r>
            <w:proofErr w:type="spellEnd"/>
          </w:p>
          <w:p w14:paraId="3D0F0099" w14:textId="77777777" w:rsidR="00D74B76" w:rsidRDefault="00D74B76">
            <w:pPr>
              <w:pStyle w:val="TAL"/>
              <w:rPr>
                <w:lang w:val="en-GB"/>
              </w:rPr>
            </w:pPr>
            <w:r>
              <w:rPr>
                <w:lang w:val="en-GB"/>
              </w:rPr>
              <w:t xml:space="preserve">Indicates the max number of SPS configurations across all cells for </w:t>
            </w:r>
            <w:proofErr w:type="spellStart"/>
            <w:r>
              <w:rPr>
                <w:lang w:val="en-GB"/>
              </w:rPr>
              <w:t>subslot</w:t>
            </w:r>
            <w:proofErr w:type="spellEnd"/>
            <w:r>
              <w:rPr>
                <w:lang w:val="en-GB"/>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MultiConfigSubslot</w:t>
            </w:r>
            <w:proofErr w:type="spellEnd"/>
          </w:p>
          <w:p w14:paraId="5C0CB48B" w14:textId="77777777" w:rsidR="00D74B76" w:rsidRDefault="00D74B76">
            <w:pPr>
              <w:pStyle w:val="TAL"/>
              <w:rPr>
                <w:lang w:val="en-GB"/>
              </w:rPr>
            </w:pPr>
            <w:r>
              <w:rPr>
                <w:lang w:val="en-GB"/>
              </w:rPr>
              <w:t xml:space="preserve">Indicates the number of multiple SPS configurations of </w:t>
            </w:r>
            <w:proofErr w:type="spellStart"/>
            <w:r>
              <w:rPr>
                <w:lang w:val="en-GB"/>
              </w:rPr>
              <w:t>subslot</w:t>
            </w:r>
            <w:proofErr w:type="spellEnd"/>
            <w:r>
              <w:rPr>
                <w:lang w:val="en-GB"/>
              </w:rPr>
              <w:t xml:space="preserve">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SlotRepPCell</w:t>
            </w:r>
            <w:proofErr w:type="spellEnd"/>
          </w:p>
          <w:p w14:paraId="173215A0"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SlotRepPSCell</w:t>
            </w:r>
            <w:proofErr w:type="spellEnd"/>
          </w:p>
          <w:p w14:paraId="469260BD"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SlotRepSCell</w:t>
            </w:r>
            <w:proofErr w:type="spellEnd"/>
          </w:p>
          <w:p w14:paraId="4C5A53B9" w14:textId="77777777" w:rsidR="00D74B76" w:rsidRDefault="00D74B76">
            <w:pPr>
              <w:pStyle w:val="TAL"/>
              <w:rPr>
                <w:lang w:val="en-GB"/>
              </w:rPr>
            </w:pPr>
            <w:r>
              <w:rPr>
                <w:lang w:val="en-GB"/>
              </w:rPr>
              <w:t xml:space="preserve">Indicates whether the UE supports SPS repetition for slot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SubframeRepPCell</w:t>
            </w:r>
            <w:proofErr w:type="spellEnd"/>
          </w:p>
          <w:p w14:paraId="3D643C2D"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SubframeRepPSCell</w:t>
            </w:r>
            <w:proofErr w:type="spellEnd"/>
          </w:p>
          <w:p w14:paraId="75510327"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SubframeRepSCell</w:t>
            </w:r>
            <w:proofErr w:type="spellEnd"/>
          </w:p>
          <w:p w14:paraId="05680A50" w14:textId="77777777" w:rsidR="00D74B76" w:rsidRDefault="00D74B76">
            <w:pPr>
              <w:pStyle w:val="TAL"/>
              <w:rPr>
                <w:lang w:val="en-GB"/>
              </w:rPr>
            </w:pPr>
            <w:r>
              <w:rPr>
                <w:lang w:val="en-GB"/>
              </w:rPr>
              <w:t xml:space="preserve">Indicates whether the UE supports SPS repetition for subframe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SubslotRepPCell</w:t>
            </w:r>
            <w:proofErr w:type="spellEnd"/>
          </w:p>
          <w:p w14:paraId="1EA42781"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SubslotRepPSCell</w:t>
            </w:r>
            <w:proofErr w:type="spellEnd"/>
          </w:p>
          <w:p w14:paraId="36E731F6"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PSCell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SubslotRepSCell</w:t>
            </w:r>
            <w:proofErr w:type="spellEnd"/>
          </w:p>
          <w:p w14:paraId="323BF218"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serving cells other than </w:t>
            </w:r>
            <w:proofErr w:type="spellStart"/>
            <w:r>
              <w:rPr>
                <w:lang w:val="en-GB"/>
              </w:rPr>
              <w:t>SpCell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w:t>
            </w:r>
            <w:proofErr w:type="spellStart"/>
            <w:r>
              <w:rPr>
                <w:rFonts w:eastAsia="SimSun"/>
                <w:lang w:val="en-GB" w:eastAsia="zh-CN"/>
              </w:rPr>
              <w:t>FeCoMP</w:t>
            </w:r>
            <w:proofErr w:type="spellEnd"/>
            <w:r>
              <w:rPr>
                <w:rFonts w:eastAsia="SimSun"/>
                <w:lang w:val="en-GB" w:eastAsia="zh-CN"/>
              </w:rPr>
              <w:t xml:space="preserve">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w:t>
            </w:r>
            <w:proofErr w:type="spellStart"/>
            <w:r>
              <w:rPr>
                <w:rFonts w:eastAsia="SimSun"/>
                <w:lang w:val="en-GB" w:eastAsia="zh-CN"/>
              </w:rPr>
              <w:t>FeCoMP</w:t>
            </w:r>
            <w:proofErr w:type="spellEnd"/>
            <w:r>
              <w:rPr>
                <w:rFonts w:eastAsia="SimSun"/>
                <w:lang w:val="en-GB"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proofErr w:type="spellStart"/>
            <w:r>
              <w:rPr>
                <w:b/>
                <w:i/>
                <w:lang w:val="en-GB"/>
              </w:rPr>
              <w:t>qoe-MeasReport</w:t>
            </w:r>
            <w:proofErr w:type="spellEnd"/>
          </w:p>
          <w:p w14:paraId="393E8050"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proofErr w:type="spellStart"/>
            <w:r>
              <w:rPr>
                <w:b/>
                <w:i/>
                <w:lang w:val="en-GB"/>
              </w:rPr>
              <w:t>qoe</w:t>
            </w:r>
            <w:proofErr w:type="spellEnd"/>
            <w:r>
              <w:rPr>
                <w:b/>
                <w:i/>
                <w:lang w:val="en-GB"/>
              </w:rPr>
              <w:t>-MTSI-</w:t>
            </w:r>
            <w:proofErr w:type="spellStart"/>
            <w:r>
              <w:rPr>
                <w:b/>
                <w:i/>
                <w:lang w:val="en-GB"/>
              </w:rPr>
              <w:t>MeasReport</w:t>
            </w:r>
            <w:proofErr w:type="spellEnd"/>
          </w:p>
          <w:p w14:paraId="2B56BF38"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w:t>
            </w:r>
            <w:proofErr w:type="spellStart"/>
            <w:r>
              <w:rPr>
                <w:rFonts w:eastAsia="SimSun"/>
                <w:lang w:val="en-GB" w:eastAsia="zh-CN"/>
              </w:rPr>
              <w:t>SeNB</w:t>
            </w:r>
            <w:proofErr w:type="spellEnd"/>
            <w:r>
              <w:rPr>
                <w:rFonts w:eastAsia="SimSun"/>
                <w:lang w:val="en-GB"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proofErr w:type="spellStart"/>
            <w:r>
              <w:rPr>
                <w:b/>
                <w:i/>
                <w:lang w:val="en-GB" w:eastAsia="zh-CN"/>
              </w:rPr>
              <w:t>rach</w:t>
            </w:r>
            <w:proofErr w:type="spellEnd"/>
            <w:r>
              <w:rPr>
                <w:b/>
                <w:i/>
                <w:lang w:val="en-GB" w:eastAsia="zh-CN"/>
              </w:rPr>
              <w:t>-Report</w:t>
            </w:r>
          </w:p>
          <w:p w14:paraId="15A714B7" w14:textId="77777777" w:rsidR="00D74B76" w:rsidRDefault="00D74B76">
            <w:pPr>
              <w:pStyle w:val="TAL"/>
              <w:rPr>
                <w:b/>
                <w:i/>
                <w:lang w:val="en-GB" w:eastAsia="zh-CN"/>
              </w:rPr>
            </w:pPr>
            <w:r>
              <w:rPr>
                <w:lang w:val="en-GB" w:eastAsia="zh-CN"/>
              </w:rPr>
              <w:t xml:space="preserve">Indicates whether the UE supports delivery of </w:t>
            </w:r>
            <w:proofErr w:type="spellStart"/>
            <w:r>
              <w:rPr>
                <w:lang w:val="en-GB" w:eastAsia="zh-CN"/>
              </w:rPr>
              <w:t>rachReport</w:t>
            </w:r>
            <w:proofErr w:type="spellEnd"/>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6E3EA8" w14:paraId="28786B18" w14:textId="77777777" w:rsidTr="006E3EA8">
        <w:trPr>
          <w:ins w:id="2546" w:author="QC109e3 (Umesh)" w:date="2020-03-05T16:57:00Z"/>
        </w:trPr>
        <w:tc>
          <w:tcPr>
            <w:tcW w:w="7793" w:type="dxa"/>
            <w:gridSpan w:val="2"/>
            <w:tcBorders>
              <w:top w:val="single" w:sz="4" w:space="0" w:color="808080"/>
              <w:left w:val="single" w:sz="4" w:space="0" w:color="808080"/>
              <w:bottom w:val="single" w:sz="4" w:space="0" w:color="808080"/>
              <w:right w:val="single" w:sz="4" w:space="0" w:color="808080"/>
            </w:tcBorders>
          </w:tcPr>
          <w:p w14:paraId="54C138C0" w14:textId="77D4F044" w:rsidR="006E3EA8" w:rsidRPr="00BA6283" w:rsidRDefault="006E3EA8" w:rsidP="0090798F">
            <w:pPr>
              <w:pStyle w:val="TAL"/>
              <w:rPr>
                <w:ins w:id="2547" w:author="QC109e3 (Umesh)" w:date="2020-03-05T16:57:00Z"/>
                <w:b/>
                <w:bCs/>
                <w:i/>
                <w:iCs/>
                <w:lang w:val="en-GB" w:eastAsia="ja-JP"/>
              </w:rPr>
            </w:pPr>
            <w:ins w:id="2548" w:author="QC109e3 (Umesh)" w:date="2020-03-05T16:57:00Z">
              <w:r>
                <w:rPr>
                  <w:b/>
                  <w:bCs/>
                  <w:i/>
                  <w:iCs/>
                  <w:lang w:val="en-GB" w:eastAsia="ja-JP"/>
                </w:rPr>
                <w:t>rai-Support-2bit</w:t>
              </w:r>
            </w:ins>
          </w:p>
          <w:p w14:paraId="13AAFBF0" w14:textId="77777777" w:rsidR="006E3EA8" w:rsidRPr="008E2977" w:rsidRDefault="006E3EA8" w:rsidP="0090798F">
            <w:pPr>
              <w:pStyle w:val="TAL"/>
              <w:rPr>
                <w:ins w:id="2549" w:author="QC109e3 (Umesh)" w:date="2020-03-05T16:57:00Z"/>
                <w:lang w:val="en-GB" w:eastAsia="ja-JP"/>
              </w:rPr>
            </w:pPr>
            <w:ins w:id="2550" w:author="QC109e3 (Umesh)" w:date="2020-03-05T16:57:00Z">
              <w:r>
                <w:rPr>
                  <w:lang w:val="en-GB" w:eastAsia="ja-JP"/>
                </w:rPr>
                <w:t xml:space="preserve">Indicates </w:t>
              </w:r>
              <w:r w:rsidRPr="008E2977">
                <w:rPr>
                  <w:lang w:val="en-GB" w:eastAsia="ja-JP"/>
                </w:rPr>
                <w:t xml:space="preserve">whether the UE supports </w:t>
              </w:r>
              <w:r>
                <w:rPr>
                  <w:lang w:val="en-GB" w:eastAsia="ja-JP"/>
                </w:rPr>
                <w:t xml:space="preserve">2-bit </w:t>
              </w:r>
              <w:r w:rsidRPr="008E2977">
                <w:rPr>
                  <w:lang w:val="en-GB" w:eastAsia="ja-JP"/>
                </w:rPr>
                <w:t>RAI when connected to EPC as specified in TS 36.321 [</w:t>
              </w:r>
              <w:r>
                <w:rPr>
                  <w:lang w:val="en-GB" w:eastAsia="ja-JP"/>
                </w:rPr>
                <w:t>6</w:t>
              </w:r>
              <w:r w:rsidRPr="008E2977">
                <w:rPr>
                  <w:lang w:val="en-GB" w:eastAsia="ja-JP"/>
                </w:rPr>
                <w:t>]</w:t>
              </w:r>
              <w:r>
                <w:rPr>
                  <w:lang w:val="en-GB"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8FE607" w14:textId="77777777" w:rsidR="006E3EA8" w:rsidRDefault="006E3EA8" w:rsidP="0090798F">
            <w:pPr>
              <w:pStyle w:val="TAL"/>
              <w:jc w:val="center"/>
              <w:rPr>
                <w:ins w:id="2551" w:author="QC109e3 (Umesh)" w:date="2020-03-05T16:57:00Z"/>
                <w:bCs/>
                <w:noProof/>
                <w:lang w:val="en-GB" w:eastAsia="en-GB"/>
              </w:rPr>
            </w:pPr>
            <w:ins w:id="2552" w:author="QC109e3 (Umesh)" w:date="2020-03-05T16:57:00Z">
              <w:r>
                <w:rPr>
                  <w:bCs/>
                  <w:noProof/>
                  <w:lang w:val="en-GB" w:eastAsia="en-GB"/>
                </w:rPr>
                <w:t>-</w:t>
              </w:r>
            </w:ins>
          </w:p>
        </w:tc>
      </w:tr>
      <w:tr w:rsidR="00D74B76" w14:paraId="5BA0858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proofErr w:type="spellStart"/>
            <w:r>
              <w:rPr>
                <w:b/>
                <w:i/>
                <w:lang w:val="en-GB" w:eastAsia="en-GB"/>
              </w:rPr>
              <w:t>rclwi</w:t>
            </w:r>
            <w:proofErr w:type="spellEnd"/>
          </w:p>
          <w:p w14:paraId="05F42C7B" w14:textId="77777777" w:rsidR="00D74B76" w:rsidRDefault="00D74B76">
            <w:pPr>
              <w:pStyle w:val="TAL"/>
              <w:rPr>
                <w:b/>
                <w:i/>
                <w:lang w:val="en-GB" w:eastAsia="zh-CN"/>
              </w:rPr>
            </w:pPr>
            <w:r>
              <w:rPr>
                <w:lang w:val="en-GB" w:eastAsia="en-GB"/>
              </w:rPr>
              <w:t xml:space="preserve">Indicates whether the UE supports RCLWI, i.e. reception of </w:t>
            </w:r>
            <w:proofErr w:type="spellStart"/>
            <w:r>
              <w:rPr>
                <w:i/>
                <w:lang w:val="en-GB" w:eastAsia="en-GB"/>
              </w:rPr>
              <w:t>rclwi</w:t>
            </w:r>
            <w:proofErr w:type="spellEnd"/>
            <w:r>
              <w:rPr>
                <w:i/>
                <w:lang w:val="en-GB" w:eastAsia="en-GB"/>
              </w:rPr>
              <w:t>-Configuration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proofErr w:type="spellStart"/>
            <w:r>
              <w:rPr>
                <w:i/>
                <w:lang w:val="en-GB" w:eastAsia="en-GB"/>
              </w:rPr>
              <w:t>wlan</w:t>
            </w:r>
            <w:proofErr w:type="spellEnd"/>
            <w:r>
              <w:rPr>
                <w:i/>
                <w:lang w:val="en-GB" w:eastAsia="en-GB"/>
              </w:rPr>
              <w:t>-IW-RAN-Rules</w:t>
            </w:r>
            <w:r>
              <w:rPr>
                <w:lang w:val="en-GB" w:eastAsia="en-GB"/>
              </w:rPr>
              <w:t xml:space="preserve"> shall also support applying WLAN identifiers received in </w:t>
            </w:r>
            <w:proofErr w:type="spellStart"/>
            <w:r>
              <w:rPr>
                <w:i/>
                <w:lang w:val="en-GB" w:eastAsia="en-GB"/>
              </w:rPr>
              <w:t>rclwi</w:t>
            </w:r>
            <w:proofErr w:type="spellEnd"/>
            <w:r>
              <w:rPr>
                <w:i/>
                <w:lang w:val="en-GB" w:eastAsia="en-GB"/>
              </w:rPr>
              <w:t>-Configuration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proofErr w:type="spellStart"/>
            <w:r>
              <w:rPr>
                <w:b/>
                <w:i/>
                <w:lang w:val="en-GB" w:eastAsia="zh-CN"/>
              </w:rPr>
              <w:t>recommendedBitRate</w:t>
            </w:r>
            <w:proofErr w:type="spellEnd"/>
          </w:p>
          <w:p w14:paraId="295F9E7F" w14:textId="77777777" w:rsidR="00D74B76" w:rsidRDefault="00D74B76">
            <w:pPr>
              <w:pStyle w:val="TAL"/>
              <w:rPr>
                <w:b/>
                <w:i/>
                <w:lang w:val="en-GB" w:eastAsia="en-GB"/>
              </w:rPr>
            </w:pPr>
            <w:r>
              <w:rPr>
                <w:rFonts w:cs="Arial"/>
                <w:szCs w:val="18"/>
                <w:lang w:val="en-GB" w:eastAsia="zh-CN"/>
              </w:rPr>
              <w:t xml:space="preserve">Indicates whether the UE supports the bit rate recommendation message from the </w:t>
            </w:r>
            <w:proofErr w:type="spellStart"/>
            <w:r>
              <w:rPr>
                <w:rFonts w:cs="Arial"/>
                <w:szCs w:val="18"/>
                <w:lang w:val="en-GB" w:eastAsia="zh-CN"/>
              </w:rPr>
              <w:t>eNB</w:t>
            </w:r>
            <w:proofErr w:type="spellEnd"/>
            <w:r>
              <w:rPr>
                <w:rFonts w:cs="Arial"/>
                <w:szCs w:val="18"/>
                <w:lang w:val="en-GB" w:eastAsia="zh-CN"/>
              </w:rPr>
              <w:t xml:space="preserve">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w:t>
            </w:r>
            <w:proofErr w:type="spellStart"/>
            <w:r>
              <w:rPr>
                <w:lang w:val="en-GB" w:eastAsia="zh-CN"/>
              </w:rPr>
              <w:t>eNB</w:t>
            </w:r>
            <w:proofErr w:type="spellEnd"/>
            <w:r>
              <w:rPr>
                <w:lang w:val="en-GB" w:eastAsia="zh-CN"/>
              </w:rPr>
              <w:t xml:space="preserve"> as specified in TS 36.321 [6], clause 6.1.3.13. If this field is included, the UE shall also include the </w:t>
            </w:r>
            <w:proofErr w:type="spellStart"/>
            <w:r>
              <w:rPr>
                <w:i/>
                <w:lang w:val="en-GB" w:eastAsia="zh-CN"/>
              </w:rPr>
              <w:t>recommendedBitRate</w:t>
            </w:r>
            <w:proofErr w:type="spellEnd"/>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proofErr w:type="spellStart"/>
            <w:r>
              <w:rPr>
                <w:rFonts w:ascii="Arial" w:hAnsi="Arial"/>
                <w:b/>
                <w:i/>
                <w:sz w:val="18"/>
              </w:rPr>
              <w:t>reducedCP</w:t>
            </w:r>
            <w:proofErr w:type="spellEnd"/>
            <w:r>
              <w:rPr>
                <w:rFonts w:ascii="Arial" w:hAnsi="Arial"/>
                <w:b/>
                <w:i/>
                <w:sz w:val="18"/>
              </w:rPr>
              <w:t>-Latency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proofErr w:type="spellStart"/>
            <w:r>
              <w:rPr>
                <w:b/>
                <w:i/>
                <w:lang w:val="en-GB"/>
              </w:rPr>
              <w:t>reducedIntNonContComb</w:t>
            </w:r>
            <w:proofErr w:type="spellEnd"/>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proofErr w:type="spellStart"/>
            <w:r>
              <w:rPr>
                <w:i/>
                <w:lang w:val="en-GB"/>
              </w:rPr>
              <w:t>requestReducedIntNonContComb</w:t>
            </w:r>
            <w:proofErr w:type="spellEnd"/>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proofErr w:type="spellStart"/>
            <w:r>
              <w:rPr>
                <w:rFonts w:ascii="Arial" w:hAnsi="Arial"/>
                <w:b/>
                <w:i/>
                <w:sz w:val="18"/>
              </w:rPr>
              <w:t>reducedIntNonContCombRequested</w:t>
            </w:r>
            <w:proofErr w:type="spellEnd"/>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proofErr w:type="spellStart"/>
            <w:r>
              <w:rPr>
                <w:b/>
                <w:i/>
                <w:lang w:val="en-GB"/>
              </w:rPr>
              <w:t>reflectiveQoS</w:t>
            </w:r>
            <w:proofErr w:type="spellEnd"/>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w:t>
            </w:r>
            <w:proofErr w:type="spellStart"/>
            <w:r>
              <w:rPr>
                <w:b/>
                <w:i/>
                <w:lang w:val="en-GB" w:eastAsia="zh-CN"/>
              </w:rPr>
              <w:t>NoEN</w:t>
            </w:r>
            <w:proofErr w:type="spellEnd"/>
            <w:r>
              <w:rPr>
                <w:b/>
                <w:i/>
                <w:lang w:val="en-GB" w:eastAsia="zh-CN"/>
              </w:rPr>
              <w:t>-DC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proofErr w:type="spellStart"/>
            <w:r>
              <w:rPr>
                <w:b/>
                <w:i/>
                <w:lang w:val="en-GB" w:eastAsia="ja-JP"/>
              </w:rPr>
              <w:t>srs-CapabilityPerBandPairList</w:t>
            </w:r>
            <w:proofErr w:type="spellEnd"/>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w:t>
            </w:r>
            <w:proofErr w:type="spellStart"/>
            <w:r>
              <w:rPr>
                <w:lang w:val="en-GB" w:eastAsia="ja-JP"/>
              </w:rPr>
              <w:t>SCell</w:t>
            </w:r>
            <w:proofErr w:type="spellEnd"/>
            <w:r>
              <w:rPr>
                <w:lang w:val="en-GB" w:eastAsia="ja-JP"/>
              </w:rPr>
              <w:t xml:space="preserve"> as specified in TS 36.212 [22] and TS 36.213 [23]. If included, the UE shall include a number of entries as indicated in the following, and listed in the same order, as in </w:t>
            </w:r>
            <w:proofErr w:type="spellStart"/>
            <w:r>
              <w:rPr>
                <w:i/>
                <w:lang w:val="en-GB" w:eastAsia="ja-JP"/>
              </w:rPr>
              <w:t>bandParameterList</w:t>
            </w:r>
            <w:proofErr w:type="spellEnd"/>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i.e. first entry corresponds to first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proofErr w:type="spellStart"/>
            <w:r>
              <w:rPr>
                <w:b/>
                <w:i/>
                <w:lang w:val="en-GB" w:eastAsia="en-GB"/>
              </w:rPr>
              <w:t>requestedBands</w:t>
            </w:r>
            <w:proofErr w:type="spellEnd"/>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proofErr w:type="spellStart"/>
            <w:r>
              <w:rPr>
                <w:b/>
                <w:i/>
                <w:lang w:val="en-GB" w:eastAsia="ja-JP"/>
              </w:rPr>
              <w:t>requestedCCsDL</w:t>
            </w:r>
            <w:proofErr w:type="spellEnd"/>
            <w:r>
              <w:rPr>
                <w:b/>
                <w:i/>
                <w:lang w:val="en-GB" w:eastAsia="ja-JP"/>
              </w:rPr>
              <w:t xml:space="preserve">, </w:t>
            </w:r>
            <w:proofErr w:type="spellStart"/>
            <w:r>
              <w:rPr>
                <w:b/>
                <w:i/>
                <w:lang w:val="en-GB" w:eastAsia="ja-JP"/>
              </w:rPr>
              <w:t>requestedCCsUL</w:t>
            </w:r>
            <w:proofErr w:type="spellEnd"/>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proofErr w:type="spellStart"/>
            <w:r>
              <w:rPr>
                <w:b/>
                <w:i/>
                <w:lang w:val="en-GB" w:eastAsia="ja-JP"/>
              </w:rPr>
              <w:t>requestedDiffFallbackCombList</w:t>
            </w:r>
            <w:proofErr w:type="spellEnd"/>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proofErr w:type="spellStart"/>
            <w:r>
              <w:rPr>
                <w:b/>
                <w:i/>
                <w:lang w:val="en-GB" w:eastAsia="ja-JP"/>
              </w:rPr>
              <w:t>RetuningTimeDL</w:t>
            </w:r>
            <w:proofErr w:type="spellEnd"/>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 xml:space="preserve">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proofErr w:type="spellStart"/>
            <w:r>
              <w:rPr>
                <w:b/>
                <w:i/>
                <w:lang w:val="en-GB" w:eastAsia="ja-JP"/>
              </w:rPr>
              <w:t>RetuningTime</w:t>
            </w:r>
            <w:r>
              <w:rPr>
                <w:b/>
                <w:i/>
                <w:lang w:val="en-GB" w:eastAsia="zh-CN"/>
              </w:rPr>
              <w:t>U</w:t>
            </w:r>
            <w:r>
              <w:rPr>
                <w:b/>
                <w:i/>
                <w:lang w:val="en-GB" w:eastAsia="ja-JP"/>
              </w:rPr>
              <w:t>L</w:t>
            </w:r>
            <w:proofErr w:type="spellEnd"/>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 xml:space="preserve">band pair 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-AM-</w:t>
            </w:r>
            <w:proofErr w:type="spellStart"/>
            <w:r>
              <w:rPr>
                <w:b/>
                <w:i/>
                <w:lang w:val="en-GB" w:eastAsia="zh-CN"/>
              </w:rPr>
              <w:t>Ooo</w:t>
            </w:r>
            <w:proofErr w:type="spellEnd"/>
            <w:r>
              <w:rPr>
                <w:b/>
                <w:i/>
                <w:lang w:val="en-GB" w:eastAsia="zh-CN"/>
              </w:rPr>
              <w:t>-Delivery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-UM-</w:t>
            </w:r>
            <w:proofErr w:type="spellStart"/>
            <w:r>
              <w:rPr>
                <w:b/>
                <w:i/>
                <w:lang w:val="en-GB" w:eastAsia="zh-CN"/>
              </w:rPr>
              <w:t>Ooo</w:t>
            </w:r>
            <w:proofErr w:type="spellEnd"/>
            <w:r>
              <w:rPr>
                <w:b/>
                <w:i/>
                <w:lang w:val="en-GB" w:eastAsia="zh-CN"/>
              </w:rPr>
              <w:t>-Delivery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proofErr w:type="spellStart"/>
            <w:r>
              <w:rPr>
                <w:b/>
                <w:i/>
                <w:lang w:val="en-GB" w:eastAsia="zh-CN"/>
              </w:rPr>
              <w:t>rlm-ReportSupport</w:t>
            </w:r>
            <w:proofErr w:type="spellEnd"/>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proofErr w:type="spellStart"/>
            <w:r>
              <w:rPr>
                <w:b/>
                <w:i/>
                <w:lang w:val="en-GB" w:eastAsia="ja-JP"/>
              </w:rPr>
              <w:t>rohc-ContextContinue</w:t>
            </w:r>
            <w:proofErr w:type="spellEnd"/>
          </w:p>
          <w:p w14:paraId="2160FF47" w14:textId="77777777" w:rsidR="00D74B76" w:rsidRDefault="00D74B76">
            <w:pPr>
              <w:pStyle w:val="TAL"/>
              <w:rPr>
                <w:b/>
                <w:i/>
                <w:lang w:val="en-GB" w:eastAsia="zh-CN"/>
              </w:rPr>
            </w:pPr>
            <w:r>
              <w:rPr>
                <w:lang w:val="en-GB" w:eastAsia="ja-JP"/>
              </w:rPr>
              <w:t>Same as "</w:t>
            </w:r>
            <w:proofErr w:type="spellStart"/>
            <w:r>
              <w:rPr>
                <w:i/>
                <w:lang w:val="en-GB" w:eastAsia="ja-JP"/>
              </w:rPr>
              <w:t>continueROHC</w:t>
            </w:r>
            <w:proofErr w:type="spellEnd"/>
            <w:r>
              <w:rPr>
                <w:i/>
                <w:lang w:val="en-GB" w:eastAsia="ja-JP"/>
              </w:rPr>
              <w:t>-Context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proofErr w:type="spellStart"/>
            <w:r>
              <w:rPr>
                <w:b/>
                <w:i/>
                <w:lang w:val="en-GB" w:eastAsia="zh-CN"/>
              </w:rPr>
              <w:t>rohc-ContextMaxSessions</w:t>
            </w:r>
            <w:proofErr w:type="spellEnd"/>
          </w:p>
          <w:p w14:paraId="7B3F5E8A" w14:textId="77777777" w:rsidR="00D74B76" w:rsidRDefault="00D74B76">
            <w:pPr>
              <w:pStyle w:val="TAL"/>
              <w:rPr>
                <w:b/>
                <w:i/>
                <w:lang w:val="en-GB" w:eastAsia="zh-CN"/>
              </w:rPr>
            </w:pPr>
            <w:r>
              <w:rPr>
                <w:lang w:val="en-GB" w:eastAsia="ja-JP"/>
              </w:rPr>
              <w:t>Same as "</w:t>
            </w:r>
            <w:proofErr w:type="spellStart"/>
            <w:r>
              <w:rPr>
                <w:i/>
                <w:lang w:val="en-GB" w:eastAsia="ja-JP"/>
              </w:rPr>
              <w:t>maxNumberROHC-ContextSessions</w:t>
            </w:r>
            <w:proofErr w:type="spellEnd"/>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-Profiles</w:t>
            </w:r>
          </w:p>
          <w:p w14:paraId="071377F8" w14:textId="77777777" w:rsidR="00D74B76" w:rsidRDefault="00D74B76">
            <w:pPr>
              <w:pStyle w:val="TAL"/>
              <w:rPr>
                <w:b/>
                <w:i/>
                <w:lang w:val="en-GB" w:eastAsia="zh-CN"/>
              </w:rPr>
            </w:pPr>
            <w:r>
              <w:rPr>
                <w:lang w:val="en-GB" w:eastAsia="ja-JP"/>
              </w:rPr>
              <w:t>Same as "</w:t>
            </w:r>
            <w:proofErr w:type="spellStart"/>
            <w:r>
              <w:rPr>
                <w:i/>
                <w:lang w:val="en-GB" w:eastAsia="ja-JP"/>
              </w:rPr>
              <w:t>supportedROHC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w:t>
            </w:r>
            <w:proofErr w:type="spellStart"/>
            <w:r>
              <w:rPr>
                <w:b/>
                <w:i/>
                <w:lang w:val="en-GB" w:eastAsia="ja-JP"/>
              </w:rPr>
              <w:t>ProfilesUL</w:t>
            </w:r>
            <w:proofErr w:type="spellEnd"/>
            <w:r>
              <w:rPr>
                <w:b/>
                <w:i/>
                <w:lang w:val="en-GB" w:eastAsia="ja-JP"/>
              </w:rPr>
              <w:t>-Only</w:t>
            </w:r>
          </w:p>
          <w:p w14:paraId="2F70CDB2" w14:textId="77777777" w:rsidR="00D74B76" w:rsidRDefault="00D74B76">
            <w:pPr>
              <w:pStyle w:val="TAL"/>
              <w:rPr>
                <w:b/>
                <w:i/>
                <w:lang w:val="en-GB" w:eastAsia="ja-JP"/>
              </w:rPr>
            </w:pPr>
            <w:r>
              <w:rPr>
                <w:lang w:val="en-GB" w:eastAsia="ja-JP"/>
              </w:rPr>
              <w:t>Same as "</w:t>
            </w:r>
            <w:proofErr w:type="spellStart"/>
            <w:r>
              <w:rPr>
                <w:i/>
                <w:lang w:val="en-GB" w:eastAsia="ja-JP"/>
              </w:rPr>
              <w:t>uplinkOnlyROHC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proofErr w:type="spellStart"/>
            <w:r>
              <w:rPr>
                <w:b/>
                <w:i/>
                <w:lang w:val="en-GB" w:eastAsia="zh-CN"/>
              </w:rPr>
              <w:t>rsrqMeasWideband</w:t>
            </w:r>
            <w:proofErr w:type="spellEnd"/>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the carriers that are or can be configured as serving cells in the MCG and the SCG are not synchronized. If this field is included, the UE shall also include </w:t>
            </w:r>
            <w:proofErr w:type="spellStart"/>
            <w:r>
              <w:rPr>
                <w:i/>
                <w:kern w:val="2"/>
                <w:lang w:val="en-GB" w:eastAsia="en-GB"/>
              </w:rPr>
              <w:t>scptm-SCell</w:t>
            </w:r>
            <w:proofErr w:type="spellEnd"/>
            <w:r>
              <w:rPr>
                <w:kern w:val="2"/>
                <w:lang w:val="en-GB" w:eastAsia="en-GB"/>
              </w:rPr>
              <w:t xml:space="preserve"> and </w:t>
            </w:r>
            <w:proofErr w:type="spellStart"/>
            <w:r>
              <w:rPr>
                <w:i/>
                <w:kern w:val="2"/>
                <w:lang w:val="en-GB" w:eastAsia="en-GB"/>
              </w:rPr>
              <w:t>scptm-NonServingCell</w:t>
            </w:r>
            <w:proofErr w:type="spellEnd"/>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and to network synchronization properties) a serving cell may be additionally configured. If this field is included, the UE shall also include the </w:t>
            </w:r>
            <w:proofErr w:type="spellStart"/>
            <w:r>
              <w:rPr>
                <w:i/>
                <w:kern w:val="2"/>
                <w:lang w:val="en-GB" w:eastAsia="en-GB"/>
              </w:rPr>
              <w:t>scptm-SCell</w:t>
            </w:r>
            <w:proofErr w:type="spellEnd"/>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when an </w:t>
            </w:r>
            <w:proofErr w:type="spellStart"/>
            <w:r>
              <w:rPr>
                <w:kern w:val="2"/>
                <w:lang w:val="en-GB" w:eastAsia="en-GB"/>
              </w:rPr>
              <w:t>SCell</w:t>
            </w:r>
            <w:proofErr w:type="spellEnd"/>
            <w:r>
              <w:rPr>
                <w:kern w:val="2"/>
                <w:lang w:val="en-GB" w:eastAsia="en-GB"/>
              </w:rPr>
              <w:t xml:space="preserve"> is configured on that frequency (regardless of whether the </w:t>
            </w:r>
            <w:proofErr w:type="spellStart"/>
            <w:r>
              <w:rPr>
                <w:kern w:val="2"/>
                <w:lang w:val="en-GB" w:eastAsia="en-GB"/>
              </w:rPr>
              <w:t>SCell</w:t>
            </w:r>
            <w:proofErr w:type="spellEnd"/>
            <w:r>
              <w:rPr>
                <w:kern w:val="2"/>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proofErr w:type="spellStart"/>
            <w:r>
              <w:rPr>
                <w:b/>
                <w:i/>
                <w:lang w:val="en-GB" w:eastAsia="en-GB"/>
              </w:rPr>
              <w:t>scptm-ParallelReception</w:t>
            </w:r>
            <w:proofErr w:type="spellEnd"/>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proofErr w:type="spellStart"/>
            <w:r>
              <w:rPr>
                <w:b/>
                <w:i/>
                <w:lang w:val="en-GB" w:eastAsia="en-GB"/>
              </w:rPr>
              <w:t>secondSlotStartingPosition</w:t>
            </w:r>
            <w:proofErr w:type="spellEnd"/>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proofErr w:type="spellStart"/>
            <w:r>
              <w:rPr>
                <w:b/>
                <w:i/>
                <w:lang w:val="en-GB"/>
              </w:rPr>
              <w:t>semiOL</w:t>
            </w:r>
            <w:proofErr w:type="spellEnd"/>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proofErr w:type="spellStart"/>
            <w:r>
              <w:rPr>
                <w:b/>
                <w:i/>
                <w:lang w:val="en-GB" w:eastAsia="en-GB"/>
              </w:rPr>
              <w:t>semiStaticCFI</w:t>
            </w:r>
            <w:proofErr w:type="spellEnd"/>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proofErr w:type="spellStart"/>
            <w:r>
              <w:rPr>
                <w:b/>
                <w:i/>
                <w:lang w:val="en-GB" w:eastAsia="en-GB"/>
              </w:rPr>
              <w:t>semiStaticCFI</w:t>
            </w:r>
            <w:proofErr w:type="spellEnd"/>
            <w:r>
              <w:rPr>
                <w:b/>
                <w:i/>
                <w:lang w:val="en-GB" w:eastAsia="en-GB"/>
              </w:rPr>
              <w:t>-Pattern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proofErr w:type="spellStart"/>
            <w:r>
              <w:rPr>
                <w:b/>
                <w:i/>
                <w:lang w:val="en-GB" w:eastAsia="zh-CN"/>
              </w:rPr>
              <w:t>simultaneousPUCCH</w:t>
            </w:r>
            <w:proofErr w:type="spellEnd"/>
            <w:r>
              <w:rPr>
                <w:b/>
                <w:i/>
                <w:lang w:val="en-GB" w:eastAsia="zh-CN"/>
              </w:rPr>
              <w:t>-PUSCH</w:t>
            </w:r>
          </w:p>
          <w:p w14:paraId="38A737DC" w14:textId="77777777" w:rsidR="00D74B76" w:rsidRDefault="00D74B76">
            <w:pPr>
              <w:pStyle w:val="TAL"/>
              <w:rPr>
                <w:lang w:val="en-GB" w:eastAsia="zh-CN"/>
              </w:rPr>
            </w:pPr>
            <w:r>
              <w:rPr>
                <w:lang w:val="en-GB" w:eastAsia="zh-CN"/>
              </w:rPr>
              <w:t xml:space="preserve">Indicates whether the UE supports simultaneous transmission of PUSCH/PUCCH and </w:t>
            </w:r>
            <w:proofErr w:type="spellStart"/>
            <w:r>
              <w:rPr>
                <w:lang w:val="en-GB" w:eastAsia="zh-CN"/>
              </w:rPr>
              <w:t>SlotOrSubslotPUSCH</w:t>
            </w:r>
            <w:proofErr w:type="spellEnd"/>
            <w:r>
              <w:rPr>
                <w:lang w:val="en-GB"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proofErr w:type="spellStart"/>
            <w:r>
              <w:rPr>
                <w:b/>
                <w:i/>
                <w:lang w:val="en-GB" w:eastAsia="zh-CN"/>
              </w:rPr>
              <w:t>simultaneousRx</w:t>
            </w:r>
            <w:proofErr w:type="spellEnd"/>
            <w:r>
              <w:rPr>
                <w:b/>
                <w:i/>
                <w:lang w:val="en-GB" w:eastAsia="zh-CN"/>
              </w:rPr>
              <w:t>-Tx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proofErr w:type="spellStart"/>
            <w:r>
              <w:rPr>
                <w:i/>
                <w:lang w:val="en-GB" w:eastAsia="zh-CN"/>
              </w:rPr>
              <w:t>supportedBandCombination</w:t>
            </w:r>
            <w:proofErr w:type="spellEnd"/>
            <w:r>
              <w:rPr>
                <w:lang w:val="en-GB" w:eastAsia="zh-CN"/>
              </w:rPr>
              <w:t>. This field is only applicable for inter-band TDD band combinations.</w:t>
            </w:r>
            <w:r>
              <w:rPr>
                <w:lang w:val="en-GB" w:eastAsia="en-GB"/>
              </w:rPr>
              <w:t xml:space="preserve"> A UE indicating support of </w:t>
            </w:r>
            <w:proofErr w:type="spellStart"/>
            <w:r>
              <w:rPr>
                <w:i/>
                <w:lang w:val="en-GB" w:eastAsia="en-GB"/>
              </w:rPr>
              <w:t>simultaneousRx</w:t>
            </w:r>
            <w:proofErr w:type="spellEnd"/>
            <w:r>
              <w:rPr>
                <w:i/>
                <w:lang w:val="en-GB" w:eastAsia="en-GB"/>
              </w:rPr>
              <w:t>-Tx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 xml:space="preserve">shall support different UL/DL configurations between </w:t>
            </w:r>
            <w:proofErr w:type="spellStart"/>
            <w:r>
              <w:rPr>
                <w:lang w:val="en-GB" w:eastAsia="en-GB"/>
              </w:rPr>
              <w:t>PCell</w:t>
            </w:r>
            <w:proofErr w:type="spellEnd"/>
            <w:r>
              <w:rPr>
                <w:lang w:val="en-GB" w:eastAsia="en-GB"/>
              </w:rPr>
              <w:t xml:space="preserve"> and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proofErr w:type="spellStart"/>
            <w:r>
              <w:rPr>
                <w:b/>
                <w:i/>
                <w:lang w:val="en-GB" w:eastAsia="zh-CN"/>
              </w:rPr>
              <w:t>simultaneousTx</w:t>
            </w:r>
            <w:proofErr w:type="spellEnd"/>
            <w:r>
              <w:rPr>
                <w:b/>
                <w:i/>
                <w:lang w:val="en-GB" w:eastAsia="zh-CN"/>
              </w:rPr>
              <w:t>-</w:t>
            </w:r>
            <w:proofErr w:type="spellStart"/>
            <w:r>
              <w:rPr>
                <w:b/>
                <w:i/>
                <w:lang w:val="en-GB" w:eastAsia="zh-CN"/>
              </w:rPr>
              <w:t>DifferentTx</w:t>
            </w:r>
            <w:proofErr w:type="spellEnd"/>
            <w:r>
              <w:rPr>
                <w:b/>
                <w:i/>
                <w:lang w:val="en-GB" w:eastAsia="zh-CN"/>
              </w:rPr>
              <w:t>-Duration</w:t>
            </w:r>
          </w:p>
          <w:p w14:paraId="5FF8E387" w14:textId="77777777" w:rsidR="00D74B76" w:rsidRDefault="00D74B76">
            <w:pPr>
              <w:pStyle w:val="TAL"/>
              <w:rPr>
                <w:b/>
                <w:i/>
                <w:lang w:val="en-GB" w:eastAsia="zh-CN"/>
              </w:rPr>
            </w:pPr>
            <w:r>
              <w:rPr>
                <w:lang w:val="en-GB" w:eastAsia="zh-CN"/>
              </w:rPr>
              <w:t xml:space="preserve">Indicates whether the UE supports simultaneous transmission of different transmission durations over different carriers. The different transmission durations can be of subframe, slot or </w:t>
            </w:r>
            <w:proofErr w:type="spellStart"/>
            <w:r>
              <w:rPr>
                <w:lang w:val="en-GB" w:eastAsia="zh-CN"/>
              </w:rPr>
              <w:t>subslot</w:t>
            </w:r>
            <w:proofErr w:type="spellEnd"/>
            <w:r>
              <w:rPr>
                <w:lang w:val="en-GB"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 xml:space="preserve">Indicates whether the UE supports 64QAM for the reception of V2X </w:t>
            </w:r>
            <w:proofErr w:type="spellStart"/>
            <w:r>
              <w:rPr>
                <w:rFonts w:cs="Arial"/>
                <w:szCs w:val="18"/>
                <w:lang w:val="en-GB" w:eastAsia="en-GB"/>
              </w:rPr>
              <w:t>sidelink</w:t>
            </w:r>
            <w:proofErr w:type="spellEnd"/>
            <w:r>
              <w:rPr>
                <w:rFonts w:cs="Arial"/>
                <w:szCs w:val="18"/>
                <w:lang w:val="en-GB" w:eastAsia="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 xml:space="preserve">Indicates whether the UE supports 64QAM for the transmission of V2X </w:t>
            </w:r>
            <w:proofErr w:type="spellStart"/>
            <w:r>
              <w:rPr>
                <w:lang w:val="en-GB"/>
              </w:rPr>
              <w:t>sidelink</w:t>
            </w:r>
            <w:proofErr w:type="spellEnd"/>
            <w:r>
              <w:rPr>
                <w:lang w:val="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proofErr w:type="spellStart"/>
            <w:r>
              <w:rPr>
                <w:b/>
                <w:i/>
                <w:lang w:val="en-GB" w:eastAsia="en-GB"/>
              </w:rPr>
              <w:t>sl-CongestionControl</w:t>
            </w:r>
            <w:proofErr w:type="spellEnd"/>
          </w:p>
          <w:p w14:paraId="4DE4F4A9" w14:textId="77777777" w:rsidR="00D74B76" w:rsidRDefault="00D74B76">
            <w:pPr>
              <w:pStyle w:val="TAL"/>
              <w:rPr>
                <w:b/>
                <w:i/>
                <w:lang w:val="en-GB" w:eastAsia="en-GB"/>
              </w:rPr>
            </w:pPr>
            <w:r>
              <w:rPr>
                <w:lang w:val="en-GB" w:eastAsia="ja-JP"/>
              </w:rPr>
              <w:t xml:space="preserve">Indicates whether the UE supports Channel Busy Ratio measurement and reporting of Channel Busy Ratio measurement results to </w:t>
            </w:r>
            <w:proofErr w:type="spellStart"/>
            <w:r>
              <w:rPr>
                <w:lang w:val="en-GB" w:eastAsia="ja-JP"/>
              </w:rPr>
              <w:t>eNB</w:t>
            </w:r>
            <w:proofErr w:type="spellEnd"/>
            <w:r>
              <w:rPr>
                <w:lang w:val="en-GB" w:eastAsia="ja-JP"/>
              </w:rPr>
              <w:t xml:space="preserve">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 xml:space="preserve">Indicates whether the UE supports 10ms as minimum value of T2 for resource selection procedure of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proofErr w:type="spellStart"/>
            <w:r>
              <w:rPr>
                <w:rFonts w:ascii="Arial" w:hAnsi="Arial"/>
                <w:b/>
                <w:i/>
                <w:sz w:val="18"/>
              </w:rPr>
              <w:t>sl-RateMatchingTBSScaling</w:t>
            </w:r>
            <w:proofErr w:type="spellEnd"/>
          </w:p>
          <w:p w14:paraId="599F7D62" w14:textId="77777777" w:rsidR="00D74B76" w:rsidRDefault="00D74B76">
            <w:pPr>
              <w:pStyle w:val="TAL"/>
              <w:rPr>
                <w:b/>
                <w:i/>
                <w:lang w:val="en-GB" w:eastAsia="en-GB"/>
              </w:rPr>
            </w:pPr>
            <w:r>
              <w:rPr>
                <w:rFonts w:cs="Arial"/>
                <w:szCs w:val="18"/>
                <w:lang w:val="en-GB" w:eastAsia="zh-CN"/>
              </w:rPr>
              <w:t xml:space="preserve">Indicates whether the UE supports rate matching and TBS </w:t>
            </w:r>
            <w:proofErr w:type="spellStart"/>
            <w:r>
              <w:rPr>
                <w:rFonts w:cs="Arial"/>
                <w:szCs w:val="18"/>
                <w:lang w:val="en-GB" w:eastAsia="zh-CN"/>
              </w:rPr>
              <w:t>scalling</w:t>
            </w:r>
            <w:proofErr w:type="spellEnd"/>
            <w:r>
              <w:rPr>
                <w:rFonts w:cs="Arial"/>
                <w:szCs w:val="18"/>
                <w:lang w:val="en-GB" w:eastAsia="zh-CN"/>
              </w:rPr>
              <w:t xml:space="preserve"> for V2X </w:t>
            </w:r>
            <w:proofErr w:type="spellStart"/>
            <w:r>
              <w:rPr>
                <w:rFonts w:cs="Arial"/>
                <w:szCs w:val="18"/>
                <w:lang w:val="en-GB" w:eastAsia="zh-CN"/>
              </w:rPr>
              <w:t>sidelink</w:t>
            </w:r>
            <w:proofErr w:type="spellEnd"/>
            <w:r>
              <w:rPr>
                <w:rFonts w:cs="Arial"/>
                <w:szCs w:val="18"/>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proofErr w:type="spellStart"/>
            <w:r>
              <w:rPr>
                <w:b/>
                <w:i/>
                <w:lang w:val="en-GB"/>
              </w:rPr>
              <w:t>slss-SupportedTxFreq</w:t>
            </w:r>
            <w:proofErr w:type="spellEnd"/>
          </w:p>
          <w:p w14:paraId="71948565" w14:textId="77777777" w:rsidR="00D74B76" w:rsidRDefault="00D74B76">
            <w:pPr>
              <w:pStyle w:val="TAL"/>
              <w:rPr>
                <w:lang w:val="en-GB"/>
              </w:rPr>
            </w:pPr>
            <w:r>
              <w:rPr>
                <w:lang w:val="en-GB" w:eastAsia="zh-CN"/>
              </w:rPr>
              <w:t xml:space="preserve">Indicates whether the UE supports the SLSS transmission on single carrier or on multiple carriers in the case of </w:t>
            </w:r>
            <w:proofErr w:type="spellStart"/>
            <w:r>
              <w:rPr>
                <w:lang w:val="en-GB" w:eastAsia="zh-CN"/>
              </w:rPr>
              <w:t>sidelink</w:t>
            </w:r>
            <w:proofErr w:type="spellEnd"/>
            <w:r>
              <w:rPr>
                <w:lang w:val="en-GB" w:eastAsia="zh-CN"/>
              </w:rPr>
              <w:t xml:space="preserve">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proofErr w:type="spellStart"/>
            <w:r>
              <w:rPr>
                <w:b/>
                <w:i/>
                <w:lang w:val="en-GB" w:eastAsia="en-GB"/>
              </w:rPr>
              <w:t>slss-TxRx</w:t>
            </w:r>
            <w:proofErr w:type="spellEnd"/>
          </w:p>
          <w:p w14:paraId="7C23E7DD" w14:textId="77777777" w:rsidR="00D74B76" w:rsidRDefault="00D74B76">
            <w:pPr>
              <w:pStyle w:val="TAL"/>
              <w:rPr>
                <w:lang w:val="en-GB" w:eastAsia="zh-CN"/>
              </w:rPr>
            </w:pPr>
            <w:r>
              <w:rPr>
                <w:lang w:val="en-GB" w:eastAsia="zh-CN"/>
              </w:rPr>
              <w:t xml:space="preserve">Indicates whether the UE supports SLSS/PSBCH transmission and reception in UE autonomous resource selection mode and </w:t>
            </w:r>
            <w:proofErr w:type="spellStart"/>
            <w:r>
              <w:rPr>
                <w:lang w:val="en-GB" w:eastAsia="zh-CN"/>
              </w:rPr>
              <w:t>eNB</w:t>
            </w:r>
            <w:proofErr w:type="spellEnd"/>
            <w:r>
              <w:rPr>
                <w:lang w:val="en-GB" w:eastAsia="zh-CN"/>
              </w:rPr>
              <w:t xml:space="preserve"> scheduled mode in a band for V2X </w:t>
            </w:r>
            <w:proofErr w:type="spellStart"/>
            <w:r>
              <w:rPr>
                <w:lang w:val="en-GB" w:eastAsia="zh-CN"/>
              </w:rPr>
              <w:t>sidelink</w:t>
            </w:r>
            <w:proofErr w:type="spellEnd"/>
            <w:r>
              <w:rPr>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proofErr w:type="spellStart"/>
            <w:r>
              <w:rPr>
                <w:b/>
                <w:i/>
                <w:lang w:val="en-GB"/>
              </w:rPr>
              <w:t>sl-TxDiversity</w:t>
            </w:r>
            <w:proofErr w:type="spellEnd"/>
          </w:p>
          <w:p w14:paraId="511E6B0D" w14:textId="77777777" w:rsidR="00D74B76" w:rsidRDefault="00D74B76">
            <w:pPr>
              <w:pStyle w:val="TAL"/>
              <w:rPr>
                <w:lang w:val="en-GB"/>
              </w:rPr>
            </w:pPr>
            <w:r>
              <w:rPr>
                <w:lang w:val="en-GB" w:eastAsia="zh-CN"/>
              </w:rPr>
              <w:t xml:space="preserve">Indicates whether the UE supports transmit diversity for V2X </w:t>
            </w:r>
            <w:proofErr w:type="spellStart"/>
            <w:r>
              <w:rPr>
                <w:lang w:val="en-GB" w:eastAsia="zh-CN"/>
              </w:rPr>
              <w:t>sidelink</w:t>
            </w:r>
            <w:proofErr w:type="spellEnd"/>
            <w:r>
              <w:rPr>
                <w:lang w:val="en-GB" w:eastAsia="zh-CN"/>
              </w:rPr>
              <w:t xml:space="preserve">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proofErr w:type="spellStart"/>
            <w:r>
              <w:rPr>
                <w:b/>
                <w:i/>
                <w:lang w:val="en-GB" w:eastAsia="ja-JP"/>
              </w:rPr>
              <w:t>sn-SizeLo</w:t>
            </w:r>
            <w:proofErr w:type="spellEnd"/>
          </w:p>
          <w:p w14:paraId="1A221CBC" w14:textId="77777777" w:rsidR="00D74B76" w:rsidRDefault="00D74B76">
            <w:pPr>
              <w:pStyle w:val="TAL"/>
              <w:rPr>
                <w:b/>
                <w:i/>
                <w:lang w:val="en-GB" w:eastAsia="en-GB"/>
              </w:rPr>
            </w:pPr>
            <w:r>
              <w:rPr>
                <w:lang w:val="en-GB" w:eastAsia="ja-JP"/>
              </w:rPr>
              <w:t>Same as "</w:t>
            </w:r>
            <w:proofErr w:type="spellStart"/>
            <w:r>
              <w:rPr>
                <w:i/>
                <w:lang w:val="en-GB" w:eastAsia="ja-JP"/>
              </w:rPr>
              <w:t>shortSN</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proofErr w:type="spellStart"/>
            <w:r>
              <w:rPr>
                <w:b/>
                <w:i/>
                <w:lang w:val="en-GB"/>
              </w:rPr>
              <w:t>spatialBundling</w:t>
            </w:r>
            <w:proofErr w:type="spellEnd"/>
            <w:r>
              <w:rPr>
                <w:b/>
                <w:i/>
                <w:lang w:val="en-GB"/>
              </w:rPr>
              <w:t>-HARQ-ACK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proofErr w:type="spellStart"/>
            <w:r>
              <w:rPr>
                <w:b/>
                <w:i/>
                <w:lang w:val="en-GB"/>
              </w:rPr>
              <w:t>spdcch</w:t>
            </w:r>
            <w:proofErr w:type="spellEnd"/>
            <w:r>
              <w:rPr>
                <w:b/>
                <w:i/>
                <w:lang w:val="en-GB"/>
              </w:rPr>
              <w:t>-</w:t>
            </w:r>
            <w:proofErr w:type="spellStart"/>
            <w:r>
              <w:rPr>
                <w:b/>
                <w:i/>
                <w:lang w:val="en-GB"/>
              </w:rPr>
              <w:t>differentRS</w:t>
            </w:r>
            <w:proofErr w:type="spellEnd"/>
            <w:r>
              <w:rPr>
                <w:b/>
                <w:i/>
                <w:lang w:val="en-GB"/>
              </w:rPr>
              <w:t>-types</w:t>
            </w:r>
          </w:p>
          <w:p w14:paraId="2CD27685" w14:textId="77777777" w:rsidR="00D74B76" w:rsidRDefault="00D74B76">
            <w:pPr>
              <w:pStyle w:val="TAL"/>
              <w:rPr>
                <w:lang w:val="en-GB"/>
              </w:rPr>
            </w:pPr>
            <w:r>
              <w:rPr>
                <w:lang w:val="en-GB"/>
              </w:rPr>
              <w:t xml:space="preserve">Indicates whether the UE supports monitoring of </w:t>
            </w:r>
            <w:proofErr w:type="spellStart"/>
            <w:r>
              <w:rPr>
                <w:lang w:val="en-GB"/>
              </w:rPr>
              <w:t>sPDCCH</w:t>
            </w:r>
            <w:proofErr w:type="spellEnd"/>
            <w:r>
              <w:rPr>
                <w:lang w:val="en-GB"/>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proofErr w:type="spellStart"/>
            <w:r>
              <w:rPr>
                <w:b/>
                <w:i/>
                <w:lang w:val="en-GB"/>
              </w:rPr>
              <w:t>spdcch</w:t>
            </w:r>
            <w:proofErr w:type="spellEnd"/>
            <w:r>
              <w:rPr>
                <w:b/>
                <w:i/>
                <w:lang w:val="en-GB"/>
              </w:rPr>
              <w:t>-Reuse</w:t>
            </w:r>
          </w:p>
          <w:p w14:paraId="279C3F53" w14:textId="77777777" w:rsidR="00D74B76" w:rsidRDefault="00D74B76">
            <w:pPr>
              <w:pStyle w:val="TAL"/>
              <w:rPr>
                <w:lang w:val="en-GB"/>
              </w:rPr>
            </w:pPr>
            <w:bookmarkStart w:id="2553" w:name="_Hlk523747968"/>
            <w:r>
              <w:rPr>
                <w:lang w:val="en-GB"/>
              </w:rPr>
              <w:t>Indicates whether the UE supports L1 based SPDCCH reuse</w:t>
            </w:r>
            <w:bookmarkEnd w:id="2553"/>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proofErr w:type="spellStart"/>
            <w:r>
              <w:rPr>
                <w:b/>
                <w:i/>
                <w:lang w:val="en-GB"/>
              </w:rPr>
              <w:t>sps-CyclicShift</w:t>
            </w:r>
            <w:proofErr w:type="spellEnd"/>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proofErr w:type="spellStart"/>
            <w:r>
              <w:rPr>
                <w:b/>
                <w:i/>
                <w:lang w:val="en-GB"/>
              </w:rPr>
              <w:t>sps</w:t>
            </w:r>
            <w:proofErr w:type="spellEnd"/>
            <w:r>
              <w:rPr>
                <w:b/>
                <w:i/>
                <w:lang w:val="en-GB"/>
              </w:rPr>
              <w:t>-STTI</w:t>
            </w:r>
          </w:p>
          <w:p w14:paraId="37E464FF" w14:textId="77777777" w:rsidR="00D74B76" w:rsidRDefault="00D74B76">
            <w:pPr>
              <w:pStyle w:val="TAL"/>
              <w:rPr>
                <w:lang w:val="en-GB"/>
              </w:rPr>
            </w:pPr>
            <w:bookmarkStart w:id="2554" w:name="_Hlk523748019"/>
            <w:r>
              <w:rPr>
                <w:lang w:val="en-GB"/>
              </w:rPr>
              <w:t xml:space="preserve">Indicates whether the UE supports SPS in DL and/or UL for slot or </w:t>
            </w:r>
            <w:proofErr w:type="spellStart"/>
            <w:r>
              <w:rPr>
                <w:lang w:val="en-GB"/>
              </w:rPr>
              <w:t>subslot</w:t>
            </w:r>
            <w:proofErr w:type="spellEnd"/>
            <w:r>
              <w:rPr>
                <w:lang w:val="en-GB"/>
              </w:rPr>
              <w:t xml:space="preserve"> based PDSCH and PUSCH, respectively. </w:t>
            </w:r>
            <w:bookmarkEnd w:id="2554"/>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 xml:space="preserve">Indicates whether the UE supports SRS </w:t>
            </w:r>
            <w:proofErr w:type="spellStart"/>
            <w:r>
              <w:rPr>
                <w:lang w:val="en-GB"/>
              </w:rPr>
              <w:t>triggerring</w:t>
            </w:r>
            <w:proofErr w:type="spellEnd"/>
            <w:r>
              <w:rPr>
                <w:lang w:val="en-GB"/>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proofErr w:type="spellStart"/>
            <w:r>
              <w:rPr>
                <w:b/>
                <w:i/>
                <w:lang w:val="en-GB"/>
              </w:rPr>
              <w:t>srs</w:t>
            </w:r>
            <w:proofErr w:type="spellEnd"/>
            <w:r>
              <w:rPr>
                <w:b/>
                <w:i/>
                <w:lang w:val="en-GB"/>
              </w:rPr>
              <w:t>-Enhancements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proofErr w:type="spellStart"/>
            <w:r>
              <w:rPr>
                <w:b/>
                <w:i/>
                <w:lang w:val="en-GB"/>
              </w:rPr>
              <w:t>srs-EnhancementsTDD</w:t>
            </w:r>
            <w:proofErr w:type="spellEnd"/>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i/>
                <w:lang w:val="en-GB" w:eastAsia="zh-CN"/>
              </w:rPr>
              <w:t xml:space="preserve"> </w:t>
            </w:r>
            <w:r>
              <w:rPr>
                <w:lang w:val="en-GB" w:eastAsia="zh-CN"/>
              </w:rPr>
              <w:t>or</w:t>
            </w:r>
            <w:r>
              <w:rPr>
                <w:i/>
                <w:lang w:val="en-GB" w:eastAsia="zh-CN"/>
              </w:rPr>
              <w:t xml:space="preserve"> 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lang w:val="en-GB" w:eastAsia="zh-CN"/>
              </w:rPr>
              <w:t xml:space="preserve"> or </w:t>
            </w:r>
            <w:r>
              <w:rPr>
                <w:i/>
                <w:lang w:val="en-GB" w:eastAsia="zh-CN"/>
              </w:rPr>
              <w:t>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proofErr w:type="spellStart"/>
            <w:r>
              <w:rPr>
                <w:b/>
                <w:i/>
                <w:lang w:val="en-GB"/>
              </w:rPr>
              <w:t>srs-MaxSimultaneousCCs</w:t>
            </w:r>
            <w:proofErr w:type="spellEnd"/>
          </w:p>
          <w:p w14:paraId="374C5918" w14:textId="77777777" w:rsidR="00D74B76" w:rsidRDefault="00D74B76">
            <w:pPr>
              <w:pStyle w:val="TAL"/>
              <w:rPr>
                <w:lang w:val="en-GB"/>
              </w:rPr>
            </w:pPr>
            <w:r>
              <w:rPr>
                <w:lang w:val="en-GB"/>
              </w:rPr>
              <w:t xml:space="preserve">Indicates the maximum number of simultaneously configurable target CCs for SRS switching (i.e., CCs for which </w:t>
            </w:r>
            <w:proofErr w:type="spellStart"/>
            <w:r>
              <w:rPr>
                <w:lang w:val="en-GB"/>
              </w:rPr>
              <w:t>srs-SwitchFromServCellIndex</w:t>
            </w:r>
            <w:proofErr w:type="spellEnd"/>
            <w:r>
              <w:rPr>
                <w:lang w:val="en-GB"/>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 xml:space="preserve">Indicates whether the UE supports up to 6-symbol SRS in </w:t>
            </w:r>
            <w:proofErr w:type="spellStart"/>
            <w:r>
              <w:rPr>
                <w:lang w:val="en-GB"/>
              </w:rPr>
              <w:t>UpPTS</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proofErr w:type="spellStart"/>
            <w:r>
              <w:rPr>
                <w:b/>
                <w:i/>
                <w:lang w:val="en-GB" w:eastAsia="zh-CN"/>
              </w:rPr>
              <w:t>standaloneGNSS</w:t>
            </w:r>
            <w:proofErr w:type="spellEnd"/>
            <w:r>
              <w:rPr>
                <w:b/>
                <w:i/>
                <w:lang w:val="en-GB" w:eastAsia="zh-CN"/>
              </w:rPr>
              <w:t>-Location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proofErr w:type="spellStart"/>
            <w:r>
              <w:rPr>
                <w:i/>
                <w:lang w:val="en-GB"/>
              </w:rPr>
              <w:t>sTTI</w:t>
            </w:r>
            <w:proofErr w:type="spellEnd"/>
            <w:r>
              <w:rPr>
                <w:i/>
                <w:lang w:val="en-GB"/>
              </w:rPr>
              <w:t xml:space="preserve">-SPT-Supported </w:t>
            </w:r>
            <w:r>
              <w:rPr>
                <w:lang w:val="en-GB"/>
              </w:rPr>
              <w:t xml:space="preserve">set to </w:t>
            </w:r>
            <w:r>
              <w:rPr>
                <w:i/>
                <w:lang w:val="en-GB"/>
              </w:rPr>
              <w:t>supported</w:t>
            </w:r>
            <w:r>
              <w:rPr>
                <w:lang w:val="en-GB"/>
              </w:rPr>
              <w:t xml:space="preserve"> in capability signalling, irrespective of whether </w:t>
            </w:r>
            <w:proofErr w:type="spellStart"/>
            <w:r>
              <w:rPr>
                <w:i/>
                <w:lang w:val="en-GB"/>
              </w:rPr>
              <w:t>requestSTTI</w:t>
            </w:r>
            <w:proofErr w:type="spellEnd"/>
            <w:r>
              <w:rPr>
                <w:i/>
                <w:lang w:val="en-GB"/>
              </w:rPr>
              <w:t xml:space="preserve">-SPT-Capability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proofErr w:type="spellStart"/>
            <w:r>
              <w:rPr>
                <w:b/>
                <w:i/>
                <w:lang w:val="en-GB"/>
              </w:rPr>
              <w:t>sTTI-SupportedCombinations</w:t>
            </w:r>
            <w:proofErr w:type="spellEnd"/>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proofErr w:type="spellStart"/>
            <w:r>
              <w:rPr>
                <w:i/>
                <w:lang w:val="en-GB" w:eastAsia="ja-JP"/>
              </w:rPr>
              <w:t>fembmsMixedCell</w:t>
            </w:r>
            <w:proofErr w:type="spellEnd"/>
            <w:r>
              <w:rPr>
                <w:i/>
                <w:lang w:val="en-GB" w:eastAsia="ja-JP"/>
              </w:rPr>
              <w:t xml:space="preserve"> </w:t>
            </w:r>
            <w:r>
              <w:rPr>
                <w:lang w:val="en-GB" w:eastAsia="ja-JP"/>
              </w:rPr>
              <w:t xml:space="preserve">or </w:t>
            </w:r>
            <w:proofErr w:type="spellStart"/>
            <w:r>
              <w:rPr>
                <w:i/>
                <w:lang w:val="en-GB" w:eastAsia="ja-JP"/>
              </w:rPr>
              <w:t>fembmsDedicatedCell</w:t>
            </w:r>
            <w:proofErr w:type="spellEnd"/>
            <w:r>
              <w:rPr>
                <w:i/>
                <w:lang w:val="en-GB" w:eastAsia="ja-JP"/>
              </w:rPr>
              <w:t xml:space="preserve">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 xml:space="preserve">Indicates whether the UE supports TX diversity transmission using ports 7 and 8 for TM9/10 for </w:t>
            </w:r>
            <w:proofErr w:type="spellStart"/>
            <w:r>
              <w:rPr>
                <w:lang w:val="en-GB" w:eastAsia="ja-JP"/>
              </w:rPr>
              <w:t>subslot</w:t>
            </w:r>
            <w:proofErr w:type="spellEnd"/>
            <w:r>
              <w:rPr>
                <w:lang w:val="en-GB" w:eastAsia="ja-JP"/>
              </w:rPr>
              <w:t xml:space="preserve">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proofErr w:type="spellStart"/>
            <w:r>
              <w:rPr>
                <w:i/>
                <w:lang w:val="en-GB" w:eastAsia="en-GB"/>
              </w:rPr>
              <w:t>BandCombinationParameters</w:t>
            </w:r>
            <w:proofErr w:type="spellEnd"/>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proofErr w:type="spellStart"/>
            <w:r>
              <w:rPr>
                <w:i/>
                <w:lang w:val="en-GB" w:eastAsia="en-GB"/>
              </w:rPr>
              <w:t>supported</w:t>
            </w:r>
            <w:r>
              <w:rPr>
                <w:i/>
                <w:lang w:val="en-GB" w:eastAsia="zh-CN"/>
              </w:rPr>
              <w:t>Band</w:t>
            </w:r>
            <w:r>
              <w:rPr>
                <w:i/>
                <w:lang w:val="en-GB" w:eastAsia="en-GB"/>
              </w:rPr>
              <w:t>ListEUTRA</w:t>
            </w:r>
            <w:proofErr w:type="spellEnd"/>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proofErr w:type="spellStart"/>
            <w:r>
              <w:rPr>
                <w:i/>
                <w:lang w:val="en-GB"/>
              </w:rPr>
              <w:t>en</w:t>
            </w:r>
            <w:proofErr w:type="spellEnd"/>
            <w:r>
              <w:rPr>
                <w:i/>
                <w:lang w:val="en-GB"/>
              </w:rPr>
              <w:t>-DC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proofErr w:type="spellStart"/>
            <w:r>
              <w:rPr>
                <w:b/>
                <w:i/>
                <w:lang w:val="en-GB" w:eastAsia="en-GB"/>
              </w:rPr>
              <w:t>supportedBandListWLAN</w:t>
            </w:r>
            <w:proofErr w:type="spellEnd"/>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proofErr w:type="spellStart"/>
            <w:r>
              <w:rPr>
                <w:b/>
                <w:i/>
                <w:iCs/>
                <w:lang w:val="en-GB" w:eastAsia="ja-JP"/>
              </w:rPr>
              <w:t>supportedBandwidthCombinationSet</w:t>
            </w:r>
            <w:proofErr w:type="spellEnd"/>
          </w:p>
          <w:p w14:paraId="58AAB8B5" w14:textId="77777777" w:rsidR="00D74B76" w:rsidRDefault="00D74B76">
            <w:pPr>
              <w:pStyle w:val="TAL"/>
              <w:rPr>
                <w:kern w:val="2"/>
                <w:lang w:val="en-GB" w:eastAsia="zh-CN"/>
              </w:rPr>
            </w:pPr>
            <w:r>
              <w:rPr>
                <w:kern w:val="2"/>
                <w:lang w:val="en-GB" w:eastAsia="zh-CN"/>
              </w:rPr>
              <w:t xml:space="preserve">The </w:t>
            </w:r>
            <w:proofErr w:type="spellStart"/>
            <w:r>
              <w:rPr>
                <w:i/>
                <w:kern w:val="2"/>
                <w:lang w:val="en-GB" w:eastAsia="zh-CN"/>
              </w:rPr>
              <w:t>supportedBandwidthCombinationSet</w:t>
            </w:r>
            <w:proofErr w:type="spellEnd"/>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proofErr w:type="spellStart"/>
            <w:r>
              <w:rPr>
                <w:b/>
                <w:i/>
                <w:lang w:val="en-GB" w:eastAsia="zh-CN"/>
              </w:rPr>
              <w:t>supportedCellGrouping</w:t>
            </w:r>
            <w:proofErr w:type="spellEnd"/>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proofErr w:type="spellStart"/>
            <w:r>
              <w:rPr>
                <w:i/>
                <w:lang w:val="en-GB" w:eastAsia="zh-CN"/>
              </w:rPr>
              <w:t>threeEntries</w:t>
            </w:r>
            <w:proofErr w:type="spellEnd"/>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proofErr w:type="spellStart"/>
            <w:r>
              <w:rPr>
                <w:b/>
                <w:i/>
                <w:iCs/>
                <w:lang w:val="en-GB" w:eastAsia="ja-JP"/>
              </w:rPr>
              <w:t>supportedCSI</w:t>
            </w:r>
            <w:proofErr w:type="spellEnd"/>
            <w:r>
              <w:rPr>
                <w:b/>
                <w:i/>
                <w:iCs/>
                <w:lang w:val="en-GB" w:eastAsia="ja-JP"/>
              </w:rPr>
              <w:t xml:space="preserve">-Proc, </w:t>
            </w:r>
            <w:proofErr w:type="spellStart"/>
            <w:r>
              <w:rPr>
                <w:b/>
                <w:i/>
                <w:iCs/>
                <w:lang w:val="en-GB" w:eastAsia="ja-JP"/>
              </w:rPr>
              <w:t>sTTI</w:t>
            </w:r>
            <w:proofErr w:type="spellEnd"/>
            <w:r>
              <w:rPr>
                <w:b/>
                <w:i/>
                <w:iCs/>
                <w:lang w:val="en-GB" w:eastAsia="ja-JP"/>
              </w:rPr>
              <w:t>-</w:t>
            </w:r>
            <w:proofErr w:type="spellStart"/>
            <w:r>
              <w:rPr>
                <w:b/>
                <w:i/>
                <w:iCs/>
                <w:lang w:val="en-GB" w:eastAsia="ja-JP"/>
              </w:rPr>
              <w:t>SupportedCSI</w:t>
            </w:r>
            <w:proofErr w:type="spellEnd"/>
            <w:r>
              <w:rPr>
                <w:b/>
                <w:i/>
                <w:iCs/>
                <w:lang w:val="en-GB" w:eastAsia="ja-JP"/>
              </w:rPr>
              <w:t>-Proc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val="en-GB" w:eastAsia="en-GB"/>
              </w:rPr>
              <w:t>BandParameters</w:t>
            </w:r>
            <w:proofErr w:type="spellEnd"/>
            <w:r>
              <w:rPr>
                <w:i/>
                <w:lang w:val="en-GB" w:eastAsia="en-GB"/>
              </w:rPr>
              <w:t>/STTI-SPT-</w:t>
            </w:r>
            <w:proofErr w:type="spellStart"/>
            <w:r>
              <w:rPr>
                <w:i/>
                <w:lang w:val="en-GB" w:eastAsia="en-GB"/>
              </w:rPr>
              <w:t>BandParameters</w:t>
            </w:r>
            <w:proofErr w:type="spellEnd"/>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proofErr w:type="spellStart"/>
            <w:r>
              <w:rPr>
                <w:i/>
                <w:lang w:val="en-GB" w:eastAsia="en-GB"/>
              </w:rPr>
              <w:t>naics</w:t>
            </w:r>
            <w:proofErr w:type="spellEnd"/>
            <w:r>
              <w:rPr>
                <w:i/>
                <w:lang w:val="en-GB" w:eastAsia="en-GB"/>
              </w:rPr>
              <w:t xml:space="preserve">-Capability-List, </w:t>
            </w:r>
            <w:r>
              <w:rPr>
                <w:lang w:val="en-GB" w:eastAsia="en-GB"/>
              </w:rPr>
              <w:t>to indicate 2 CRS AP NAICS capability of the band combination. The first/ leftmost bit points to the first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the second bit points to the second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proofErr w:type="spellStart"/>
            <w:r>
              <w:rPr>
                <w:rFonts w:eastAsia="SimSun"/>
                <w:i/>
                <w:lang w:val="en-GB" w:eastAsia="zh-CN"/>
              </w:rPr>
              <w:t>numberOfNAICS-CapableCC</w:t>
            </w:r>
            <w:proofErr w:type="spellEnd"/>
            <w:r>
              <w:rPr>
                <w:rFonts w:eastAsia="SimSun"/>
                <w:lang w:val="en-GB" w:eastAsia="zh-CN"/>
              </w:rPr>
              <w:t xml:space="preserve">, </w:t>
            </w:r>
            <w:proofErr w:type="spellStart"/>
            <w:r>
              <w:rPr>
                <w:i/>
                <w:lang w:val="en-GB" w:eastAsia="en-GB"/>
              </w:rPr>
              <w:t>numberOfAggregatedPRB</w:t>
            </w:r>
            <w:proofErr w:type="spellEnd"/>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proofErr w:type="spellStart"/>
            <w:r>
              <w:rPr>
                <w:b/>
                <w:i/>
                <w:lang w:val="en-GB" w:eastAsia="zh-CN"/>
              </w:rPr>
              <w:t>supportedOperatorDic</w:t>
            </w:r>
            <w:proofErr w:type="spellEnd"/>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proofErr w:type="spellStart"/>
            <w:r>
              <w:rPr>
                <w:i/>
                <w:lang w:val="en-GB" w:eastAsia="zh-CN"/>
              </w:rPr>
              <w:t>versionOfDictionary</w:t>
            </w:r>
            <w:proofErr w:type="spellEnd"/>
            <w:r>
              <w:rPr>
                <w:i/>
                <w:lang w:val="en-GB" w:eastAsia="zh-CN"/>
              </w:rPr>
              <w:t xml:space="preserve"> </w:t>
            </w:r>
            <w:r>
              <w:rPr>
                <w:lang w:val="en-GB" w:eastAsia="zh-CN"/>
              </w:rPr>
              <w:t xml:space="preserve">and </w:t>
            </w:r>
            <w:proofErr w:type="spellStart"/>
            <w:r>
              <w:rPr>
                <w:i/>
                <w:lang w:val="en-GB" w:eastAsia="zh-CN"/>
              </w:rPr>
              <w:t>associatedPLMN</w:t>
            </w:r>
            <w:proofErr w:type="spellEnd"/>
            <w:r>
              <w:rPr>
                <w:i/>
                <w:lang w:val="en-GB" w:eastAsia="zh-CN"/>
              </w:rPr>
              <w:t>-ID</w:t>
            </w:r>
            <w:r>
              <w:rPr>
                <w:lang w:val="en-GB"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val="en-GB" w:eastAsia="zh-CN"/>
              </w:rPr>
              <w:t>associatedPLMN</w:t>
            </w:r>
            <w:proofErr w:type="spellEnd"/>
            <w:r>
              <w:rPr>
                <w:i/>
                <w:lang w:val="en-GB" w:eastAsia="zh-CN"/>
              </w:rPr>
              <w:t>-ID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proofErr w:type="spellStart"/>
            <w:r>
              <w:rPr>
                <w:b/>
                <w:i/>
                <w:iCs/>
                <w:lang w:val="en-GB" w:eastAsia="ja-JP"/>
              </w:rPr>
              <w:t>supportRohcContextContinue</w:t>
            </w:r>
            <w:proofErr w:type="spellEnd"/>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proofErr w:type="spellStart"/>
            <w:r>
              <w:rPr>
                <w:b/>
                <w:i/>
                <w:lang w:val="en-GB" w:eastAsia="en-GB"/>
              </w:rPr>
              <w:t>supportedROHC</w:t>
            </w:r>
            <w:proofErr w:type="spellEnd"/>
            <w:r>
              <w:rPr>
                <w:b/>
                <w:i/>
                <w:lang w:val="en-GB" w:eastAsia="en-GB"/>
              </w:rPr>
              <w:t>-Profiles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proofErr w:type="spellStart"/>
            <w:r>
              <w:rPr>
                <w:b/>
                <w:i/>
                <w:lang w:val="en-GB" w:eastAsia="en-GB"/>
              </w:rPr>
              <w:t>supportedUplinkOnlyROHC</w:t>
            </w:r>
            <w:proofErr w:type="spellEnd"/>
            <w:r>
              <w:rPr>
                <w:b/>
                <w:i/>
                <w:lang w:val="en-GB" w:eastAsia="en-GB"/>
              </w:rPr>
              <w:t>-Profiles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proofErr w:type="spellStart"/>
            <w:r>
              <w:rPr>
                <w:b/>
                <w:i/>
                <w:lang w:val="en-GB" w:eastAsia="zh-CN"/>
              </w:rPr>
              <w:t>supportedStandardDic</w:t>
            </w:r>
            <w:proofErr w:type="spellEnd"/>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proofErr w:type="spellStart"/>
            <w:r>
              <w:rPr>
                <w:b/>
                <w:i/>
                <w:lang w:val="en-GB" w:eastAsia="zh-CN"/>
              </w:rPr>
              <w:t>supportedUDC</w:t>
            </w:r>
            <w:proofErr w:type="spellEnd"/>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proofErr w:type="spellStart"/>
            <w:r>
              <w:rPr>
                <w:b/>
                <w:i/>
                <w:iCs/>
                <w:lang w:val="en-GB" w:eastAsia="ja-JP"/>
              </w:rPr>
              <w:t>tdd-SpecialSubframe</w:t>
            </w:r>
            <w:proofErr w:type="spellEnd"/>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proofErr w:type="spellStart"/>
            <w:r>
              <w:rPr>
                <w:i/>
                <w:lang w:val="en-GB" w:eastAsia="en-GB"/>
              </w:rPr>
              <w:t>bandParametersUL</w:t>
            </w:r>
            <w:proofErr w:type="spellEnd"/>
            <w:r>
              <w:rPr>
                <w:noProof/>
                <w:lang w:val="en-GB" w:eastAsia="zh-CN"/>
              </w:rPr>
              <w:t xml:space="preserve"> </w:t>
            </w:r>
            <w:r>
              <w:rPr>
                <w:bCs/>
                <w:noProof/>
                <w:lang w:val="en-GB" w:eastAsia="zh-CN"/>
              </w:rPr>
              <w:t>and at least one TDD band</w:t>
            </w:r>
            <w:r>
              <w:rPr>
                <w:lang w:val="en-GB" w:eastAsia="en-GB"/>
              </w:rPr>
              <w:t xml:space="preserve"> with </w:t>
            </w:r>
            <w:proofErr w:type="spellStart"/>
            <w:r>
              <w:rPr>
                <w:i/>
                <w:lang w:val="en-GB" w:eastAsia="en-GB"/>
              </w:rPr>
              <w:t>bandParametersUL</w:t>
            </w:r>
            <w:proofErr w:type="spellEnd"/>
            <w:r>
              <w:rPr>
                <w:bCs/>
                <w:noProof/>
                <w:lang w:val="en-GB" w:eastAsia="zh-CN"/>
              </w:rPr>
              <w:t xml:space="preserve">. If this field is included, the UE shall set at least one of the bits as "1". </w:t>
            </w:r>
            <w:r>
              <w:rPr>
                <w:lang w:val="en-GB"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val="en-GB" w:eastAsia="en-GB"/>
              </w:rPr>
              <w:t>PCell</w:t>
            </w:r>
            <w:proofErr w:type="spellEnd"/>
            <w:r>
              <w:rPr>
                <w:lang w:val="en-GB" w:eastAsia="en-GB"/>
              </w:rPr>
              <w:t xml:space="preserve">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proofErr w:type="spellStart"/>
            <w:r>
              <w:rPr>
                <w:i/>
                <w:lang w:val="en-GB" w:eastAsia="en-GB"/>
              </w:rPr>
              <w:t>DLInformationTransfer</w:t>
            </w:r>
            <w:proofErr w:type="spellEnd"/>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555" w:name="_Hlk523748062"/>
            <w:r>
              <w:rPr>
                <w:b/>
                <w:i/>
                <w:lang w:val="en-GB" w:eastAsia="zh-CN"/>
              </w:rPr>
              <w:t>tm8-slotPDSCH</w:t>
            </w:r>
            <w:bookmarkEnd w:id="2555"/>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556" w:name="_Hlk523748078"/>
            <w:r>
              <w:rPr>
                <w:iCs/>
                <w:lang w:val="en-GB" w:eastAsia="zh-CN"/>
              </w:rPr>
              <w:t>configuration and decoding of TM8 for slot PDSCH in TDD</w:t>
            </w:r>
            <w:bookmarkEnd w:id="2556"/>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ce-ModeB</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proofErr w:type="spellStart"/>
            <w:r>
              <w:rPr>
                <w:b/>
                <w:i/>
                <w:lang w:val="en-GB" w:eastAsia="zh-CN"/>
              </w:rPr>
              <w:t>twoStepSchedulingTimingInfo</w:t>
            </w:r>
            <w:proofErr w:type="spellEnd"/>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proofErr w:type="spellStart"/>
            <w:r>
              <w:rPr>
                <w:rFonts w:eastAsia="SimSun"/>
                <w:i/>
                <w:lang w:val="en-GB" w:eastAsia="en-GB"/>
              </w:rPr>
              <w:t>uplinkLAA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proofErr w:type="spellStart"/>
            <w:r>
              <w:rPr>
                <w:i/>
                <w:lang w:val="en-GB" w:eastAsia="ja-JP"/>
              </w:rPr>
              <w:t>txAntennaSwitchUL</w:t>
            </w:r>
            <w:proofErr w:type="spellEnd"/>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557" w:name="_Hlk499614695"/>
            <w:r>
              <w:rPr>
                <w:lang w:val="en-GB" w:eastAsia="zh-CN"/>
              </w:rPr>
              <w:t xml:space="preserve">The field </w:t>
            </w:r>
            <w:proofErr w:type="spellStart"/>
            <w:r>
              <w:rPr>
                <w:i/>
                <w:lang w:val="en-GB" w:eastAsia="zh-CN"/>
              </w:rPr>
              <w:t>txAntennaSwitchDL</w:t>
            </w:r>
            <w:proofErr w:type="spellEnd"/>
            <w:r>
              <w:rPr>
                <w:lang w:val="en-GB" w:eastAsia="zh-CN"/>
              </w:rPr>
              <w:t xml:space="preserve"> indicates the entry number of the first-listed band with UL in the band combination that affects this DL. The field </w:t>
            </w:r>
            <w:proofErr w:type="spellStart"/>
            <w:r>
              <w:rPr>
                <w:i/>
                <w:lang w:val="en-GB" w:eastAsia="zh-CN"/>
              </w:rPr>
              <w:t>txAntennaSwitchUL</w:t>
            </w:r>
            <w:proofErr w:type="spellEnd"/>
            <w:r>
              <w:rPr>
                <w:lang w:val="en-GB" w:eastAsia="zh-CN"/>
              </w:rPr>
              <w:t xml:space="preserve"> indicates the entry number of the first-listed band with UL in the band combination that switches together with this UL.</w:t>
            </w:r>
            <w:bookmarkEnd w:id="2557"/>
            <w:r>
              <w:rPr>
                <w:lang w:val="en-GB" w:eastAsia="zh-CN"/>
              </w:rPr>
              <w:t xml:space="preserve"> </w:t>
            </w:r>
            <w:bookmarkStart w:id="2558" w:name="_Hlk499614750"/>
            <w:r>
              <w:rPr>
                <w:lang w:val="en-GB" w:eastAsia="zh-CN"/>
              </w:rPr>
              <w:t xml:space="preserve">Value 1 means first </w:t>
            </w:r>
            <w:bookmarkEnd w:id="2558"/>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 xml:space="preserve">For UE configured with a set of component carriers belonging to a band combination </w:t>
            </w:r>
            <w:proofErr w:type="spellStart"/>
            <w:r>
              <w:rPr>
                <w:lang w:val="en-GB"/>
              </w:rPr>
              <w:t>C</w:t>
            </w:r>
            <w:r>
              <w:rPr>
                <w:vertAlign w:val="subscript"/>
                <w:lang w:val="en-GB"/>
              </w:rPr>
              <w:t>baseline</w:t>
            </w:r>
            <w:proofErr w:type="spellEnd"/>
            <w:r>
              <w:rPr>
                <w:lang w:val="en-GB"/>
              </w:rPr>
              <w:t xml:space="preserve"> =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(1),…,b</w:t>
            </w:r>
            <w:r>
              <w:rPr>
                <w:vertAlign w:val="subscript"/>
                <w:lang w:val="en-GB"/>
              </w:rPr>
              <w:t>y</w:t>
            </w:r>
            <w:r>
              <w:rPr>
                <w:lang w:val="en-GB"/>
              </w:rPr>
              <w:t xml:space="preserve">(0),…}, where "1/0" denotes whether the corresponding band has an uplink, if a component carrier in </w:t>
            </w:r>
            <w:proofErr w:type="spellStart"/>
            <w:r>
              <w:rPr>
                <w:lang w:val="en-GB"/>
              </w:rPr>
              <w:t>b</w:t>
            </w:r>
            <w:r>
              <w:rPr>
                <w:vertAlign w:val="subscript"/>
                <w:lang w:val="en-GB"/>
              </w:rPr>
              <w:t>x</w:t>
            </w:r>
            <w:proofErr w:type="spellEnd"/>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xml:space="preserve">, the antenna switching capability is derived based on band combination </w:t>
            </w:r>
            <w:proofErr w:type="spellStart"/>
            <w:r>
              <w:rPr>
                <w:lang w:val="en-GB"/>
              </w:rPr>
              <w:t>C</w:t>
            </w:r>
            <w:r>
              <w:rPr>
                <w:vertAlign w:val="subscript"/>
                <w:lang w:val="en-GB"/>
              </w:rPr>
              <w:t>target</w:t>
            </w:r>
            <w:proofErr w:type="spellEnd"/>
            <w:r>
              <w:rPr>
                <w:vertAlign w:val="subscript"/>
                <w:lang w:val="en-GB"/>
              </w:rPr>
              <w:t xml:space="preserve"> </w:t>
            </w:r>
            <w:r>
              <w:rPr>
                <w:lang w:val="en-GB"/>
              </w:rPr>
              <w:t>=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proofErr w:type="spellStart"/>
            <w:r>
              <w:rPr>
                <w:b/>
                <w:i/>
                <w:lang w:val="en-GB" w:eastAsia="ko-KR"/>
              </w:rPr>
              <w:t>u</w:t>
            </w:r>
            <w:r>
              <w:rPr>
                <w:b/>
                <w:i/>
                <w:lang w:val="en-GB" w:eastAsia="en-GB"/>
              </w:rPr>
              <w:t>e-AutonomousWithFullSensing</w:t>
            </w:r>
            <w:proofErr w:type="spellEnd"/>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proofErr w:type="spellStart"/>
            <w:r>
              <w:rPr>
                <w:b/>
                <w:i/>
                <w:lang w:val="en-GB" w:eastAsia="en-GB"/>
              </w:rPr>
              <w:t>ue-AutonomousWithPartialSensing</w:t>
            </w:r>
            <w:proofErr w:type="spellEnd"/>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proofErr w:type="spellStart"/>
            <w:r>
              <w:rPr>
                <w:i/>
                <w:lang w:val="en-GB" w:eastAsia="en-GB"/>
              </w:rPr>
              <w:t>oneBis</w:t>
            </w:r>
            <w:proofErr w:type="spellEnd"/>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proofErr w:type="spellStart"/>
            <w:r>
              <w:rPr>
                <w:i/>
                <w:iCs/>
                <w:lang w:val="en-GB" w:eastAsia="en-GB"/>
              </w:rPr>
              <w:t>ue</w:t>
            </w:r>
            <w:proofErr w:type="spellEnd"/>
            <w:r>
              <w:rPr>
                <w:i/>
                <w:iCs/>
                <w:lang w:val="en-GB" w:eastAsia="en-GB"/>
              </w:rPr>
              <w:t>-Category</w:t>
            </w:r>
            <w:r>
              <w:rPr>
                <w:iCs/>
                <w:lang w:val="en-GB" w:eastAsia="en-GB"/>
              </w:rPr>
              <w:t xml:space="preserve"> (without suffix)</w:t>
            </w:r>
            <w:r>
              <w:rPr>
                <w:lang w:val="en-GB" w:eastAsia="en-GB"/>
              </w:rPr>
              <w:t xml:space="preserve">, which is ignored by the </w:t>
            </w:r>
            <w:proofErr w:type="spellStart"/>
            <w:r>
              <w:rPr>
                <w:lang w:val="en-GB" w:eastAsia="en-GB"/>
              </w:rPr>
              <w:t>eNB</w:t>
            </w:r>
            <w:proofErr w:type="spellEnd"/>
            <w:r>
              <w:rPr>
                <w:lang w:val="en-GB" w:eastAsia="en-GB"/>
              </w:rPr>
              <w:t>,</w:t>
            </w:r>
            <w:r>
              <w:rPr>
                <w:lang w:val="en-GB" w:eastAsia="zh-CN"/>
              </w:rPr>
              <w:t xml:space="preserve"> </w:t>
            </w:r>
            <w:r>
              <w:rPr>
                <w:lang w:val="en-GB" w:eastAsia="en-GB"/>
              </w:rPr>
              <w:t xml:space="preserve">a UE indicating UE category </w:t>
            </w:r>
            <w:proofErr w:type="spellStart"/>
            <w:r>
              <w:rPr>
                <w:lang w:val="en-GB" w:eastAsia="en-GB"/>
              </w:rPr>
              <w:t>oneBis</w:t>
            </w:r>
            <w:proofErr w:type="spellEnd"/>
            <w:r>
              <w:rPr>
                <w:lang w:val="en-GB" w:eastAsia="en-GB"/>
              </w:rPr>
              <w:t xml:space="preserve"> shall also indicate UE category 1 in </w:t>
            </w:r>
            <w:proofErr w:type="spellStart"/>
            <w:r>
              <w:rPr>
                <w:i/>
                <w:lang w:val="en-GB" w:eastAsia="en-GB"/>
              </w:rPr>
              <w:t>ue</w:t>
            </w:r>
            <w:proofErr w:type="spellEnd"/>
            <w:r>
              <w:rPr>
                <w:i/>
                <w:lang w:val="en-GB" w:eastAsia="en-GB"/>
              </w:rPr>
              <w:t>-Category</w:t>
            </w:r>
            <w:r>
              <w:rPr>
                <w:lang w:val="en-GB" w:eastAsia="en-GB"/>
              </w:rPr>
              <w:t xml:space="preserve"> (without suffix), and a UE indicating UE category m2 shall also indicate UE category m1. The field </w:t>
            </w:r>
            <w:proofErr w:type="spellStart"/>
            <w:r>
              <w:rPr>
                <w:i/>
                <w:lang w:val="en-GB" w:eastAsia="en-GB"/>
              </w:rPr>
              <w:t>ue-Category</w:t>
            </w:r>
            <w:r>
              <w:rPr>
                <w:i/>
                <w:lang w:val="en-GB" w:eastAsia="zh-CN"/>
              </w:rPr>
              <w:t>DL</w:t>
            </w:r>
            <w:proofErr w:type="spellEnd"/>
            <w:r>
              <w:rPr>
                <w:i/>
                <w:lang w:val="en-GB" w:eastAsia="zh-CN"/>
              </w:rPr>
              <w:t xml:space="preserve"> </w:t>
            </w:r>
            <w:r>
              <w:rPr>
                <w:lang w:val="en-GB" w:eastAsia="en-GB"/>
              </w:rPr>
              <w:t>is set to values 0</w:t>
            </w:r>
            <w:r>
              <w:rPr>
                <w:lang w:val="en-GB" w:eastAsia="zh-CN"/>
              </w:rPr>
              <w:t xml:space="preserve">, m1, </w:t>
            </w:r>
            <w:proofErr w:type="spellStart"/>
            <w:r>
              <w:rPr>
                <w:lang w:val="en-GB" w:eastAsia="zh-CN"/>
              </w:rPr>
              <w:t>oneBis</w:t>
            </w:r>
            <w:proofErr w:type="spellEnd"/>
            <w:r>
              <w:rPr>
                <w:lang w:val="en-GB" w:eastAsia="zh-CN"/>
              </w:rPr>
              <w:t xml:space="preserve">,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proofErr w:type="spellStart"/>
            <w:r>
              <w:rPr>
                <w:i/>
                <w:lang w:val="en-GB" w:eastAsia="en-GB"/>
              </w:rPr>
              <w:t>oneBis</w:t>
            </w:r>
            <w:proofErr w:type="spellEnd"/>
            <w:r>
              <w:rPr>
                <w:lang w:val="en-GB" w:eastAsia="en-GB"/>
              </w:rPr>
              <w:t xml:space="preserve"> corresponds to UE category 1bis. The field </w:t>
            </w:r>
            <w:proofErr w:type="spellStart"/>
            <w:r>
              <w:rPr>
                <w:i/>
                <w:lang w:val="en-GB" w:eastAsia="en-GB"/>
              </w:rPr>
              <w:t>ue-Category</w:t>
            </w:r>
            <w:r>
              <w:rPr>
                <w:i/>
                <w:lang w:val="en-GB" w:eastAsia="zh-CN"/>
              </w:rPr>
              <w:t>UL</w:t>
            </w:r>
            <w:proofErr w:type="spellEnd"/>
            <w:r>
              <w:rPr>
                <w:lang w:val="en-GB" w:eastAsia="en-GB"/>
              </w:rPr>
              <w:t xml:space="preserve"> is set to values m1, m2, 0</w:t>
            </w:r>
            <w:r>
              <w:rPr>
                <w:lang w:val="en-GB" w:eastAsia="zh-CN"/>
              </w:rPr>
              <w:t xml:space="preserve">, </w:t>
            </w:r>
            <w:proofErr w:type="spellStart"/>
            <w:r>
              <w:rPr>
                <w:lang w:val="en-GB" w:eastAsia="zh-CN"/>
              </w:rPr>
              <w:t>oneBis</w:t>
            </w:r>
            <w:proofErr w:type="spellEnd"/>
            <w:r>
              <w:rPr>
                <w:lang w:val="en-GB" w:eastAsia="zh-CN"/>
              </w:rPr>
              <w:t>,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proofErr w:type="spellStart"/>
            <w:r>
              <w:rPr>
                <w:i/>
                <w:lang w:val="en-GB" w:eastAsia="en-GB"/>
              </w:rPr>
              <w:t>ue</w:t>
            </w:r>
            <w:proofErr w:type="spellEnd"/>
            <w:r>
              <w:rPr>
                <w:i/>
                <w:lang w:val="en-GB" w:eastAsia="en-GB"/>
              </w:rPr>
              <w:t>-CA-</w:t>
            </w:r>
            <w:proofErr w:type="spellStart"/>
            <w:r>
              <w:rPr>
                <w:i/>
                <w:lang w:val="en-GB" w:eastAsia="en-GB"/>
              </w:rPr>
              <w:t>PowerClass</w:t>
            </w:r>
            <w:proofErr w:type="spellEnd"/>
            <w:r>
              <w:rPr>
                <w:i/>
                <w:lang w:val="en-GB" w:eastAsia="en-GB"/>
              </w:rPr>
              <w:t>-N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or</w:t>
            </w:r>
            <w:r>
              <w:rPr>
                <w:i/>
                <w:lang w:val="en-GB" w:eastAsia="en-GB"/>
              </w:rPr>
              <w:t xml:space="preserve"> ue-PowerClass-5</w:t>
            </w:r>
            <w:r>
              <w:rPr>
                <w:lang w:val="en-GB" w:eastAsia="en-GB"/>
              </w:rPr>
              <w:t xml:space="preserve">. If neither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 xml:space="preserve">band. This field is only present when the field </w:t>
            </w:r>
            <w:proofErr w:type="spellStart"/>
            <w:r>
              <w:rPr>
                <w:lang w:val="en-GB" w:eastAsia="en-GB"/>
              </w:rPr>
              <w:t>ue</w:t>
            </w:r>
            <w:r>
              <w:rPr>
                <w:i/>
                <w:iCs/>
                <w:lang w:val="en-GB" w:eastAsia="en-GB"/>
              </w:rPr>
              <w:t>-CategoryUL</w:t>
            </w:r>
            <w:proofErr w:type="spellEnd"/>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 xml:space="preserve">band in the band combination. This field is only present when the field </w:t>
            </w:r>
            <w:proofErr w:type="spellStart"/>
            <w:r>
              <w:rPr>
                <w:lang w:val="en-GB" w:eastAsia="en-GB"/>
              </w:rPr>
              <w:t>ue</w:t>
            </w:r>
            <w:r>
              <w:rPr>
                <w:i/>
                <w:iCs/>
                <w:lang w:val="en-GB" w:eastAsia="en-GB"/>
              </w:rPr>
              <w:t>-CategoryUL</w:t>
            </w:r>
            <w:proofErr w:type="spellEnd"/>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proofErr w:type="spellStart"/>
            <w:r>
              <w:rPr>
                <w:rFonts w:cs="Arial"/>
                <w:i/>
                <w:szCs w:val="18"/>
                <w:lang w:val="en-GB" w:eastAsia="ko-KR"/>
              </w:rPr>
              <w:t>ue-CategoryUL</w:t>
            </w:r>
            <w:proofErr w:type="spellEnd"/>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w:t>
            </w:r>
            <w:proofErr w:type="spellStart"/>
            <w:r>
              <w:rPr>
                <w:lang w:val="en-GB" w:eastAsia="zh-CN"/>
              </w:rPr>
              <w:t>subslot</w:t>
            </w:r>
            <w:proofErr w:type="spellEnd"/>
            <w:r>
              <w:rPr>
                <w:lang w:val="en-GB" w:eastAsia="zh-CN"/>
              </w:rPr>
              <w:t xml:space="preserve">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559" w:name="_Hlk523748107"/>
            <w:r>
              <w:rPr>
                <w:b/>
                <w:i/>
                <w:lang w:val="en-GB" w:eastAsia="zh-CN"/>
              </w:rPr>
              <w:t>ul-</w:t>
            </w:r>
            <w:proofErr w:type="spellStart"/>
            <w:r>
              <w:rPr>
                <w:b/>
                <w:i/>
                <w:lang w:val="en-GB" w:eastAsia="zh-CN"/>
              </w:rPr>
              <w:t>AsyncHarqSharingDiff</w:t>
            </w:r>
            <w:proofErr w:type="spellEnd"/>
            <w:r>
              <w:rPr>
                <w:b/>
                <w:i/>
                <w:lang w:val="en-GB" w:eastAsia="zh-CN"/>
              </w:rPr>
              <w:t>-TTI-Lengths</w:t>
            </w:r>
            <w:bookmarkEnd w:id="2559"/>
          </w:p>
          <w:p w14:paraId="6854A6C7" w14:textId="77777777" w:rsidR="00D74B76" w:rsidRDefault="00D74B76">
            <w:pPr>
              <w:pStyle w:val="TAL"/>
              <w:rPr>
                <w:b/>
                <w:i/>
                <w:lang w:val="en-GB" w:eastAsia="zh-CN"/>
              </w:rPr>
            </w:pPr>
            <w:r>
              <w:rPr>
                <w:lang w:val="en-GB" w:eastAsia="zh-CN"/>
              </w:rPr>
              <w:t xml:space="preserve">Indicates whether the UE supports </w:t>
            </w:r>
            <w:bookmarkStart w:id="2560" w:name="_Hlk523748122"/>
            <w:r>
              <w:rPr>
                <w:lang w:val="en-GB" w:eastAsia="zh-CN"/>
              </w:rPr>
              <w:t>UL asynchronous HARQ sharing between different TTI lengths for an UL serving cell</w:t>
            </w:r>
            <w:bookmarkEnd w:id="2560"/>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w:t>
            </w:r>
            <w:proofErr w:type="spellStart"/>
            <w:r>
              <w:rPr>
                <w:b/>
                <w:i/>
                <w:lang w:val="en-GB" w:eastAsia="zh-CN"/>
              </w:rPr>
              <w:t>CoMP</w:t>
            </w:r>
            <w:proofErr w:type="spellEnd"/>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w:t>
            </w:r>
            <w:proofErr w:type="spellStart"/>
            <w:r>
              <w:rPr>
                <w:b/>
                <w:i/>
                <w:lang w:val="en-GB"/>
              </w:rPr>
              <w:t>dmrs</w:t>
            </w:r>
            <w:proofErr w:type="spellEnd"/>
            <w:r>
              <w:rPr>
                <w:b/>
                <w:i/>
                <w:lang w:val="en-GB"/>
              </w:rPr>
              <w:t>-Enhancements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w:t>
            </w:r>
            <w:proofErr w:type="spellStart"/>
            <w:r>
              <w:rPr>
                <w:b/>
                <w:i/>
                <w:lang w:val="en-GB" w:eastAsia="zh-CN"/>
              </w:rPr>
              <w:t>powerControlEnhancements</w:t>
            </w:r>
            <w:proofErr w:type="spellEnd"/>
          </w:p>
          <w:p w14:paraId="1B970B47" w14:textId="77777777" w:rsidR="00D74B76" w:rsidRDefault="00D74B76">
            <w:pPr>
              <w:pStyle w:val="TAL"/>
              <w:rPr>
                <w:lang w:val="en-GB" w:eastAsia="zh-CN"/>
              </w:rPr>
            </w:pPr>
            <w:r>
              <w:rPr>
                <w:lang w:val="en-GB" w:eastAsia="zh-CN"/>
              </w:rPr>
              <w:t xml:space="preserve">Indicates whether UE supports </w:t>
            </w:r>
            <w:proofErr w:type="spellStart"/>
            <w:r>
              <w:rPr>
                <w:lang w:val="en-GB" w:eastAsia="zh-CN"/>
              </w:rPr>
              <w:t>UplinkPowerControlDedicated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proofErr w:type="spellStart"/>
            <w:r>
              <w:rPr>
                <w:b/>
                <w:i/>
                <w:lang w:val="en-GB" w:eastAsia="zh-CN"/>
              </w:rPr>
              <w:t>up</w:t>
            </w:r>
            <w:r>
              <w:rPr>
                <w:b/>
                <w:i/>
                <w:lang w:val="en-GB" w:eastAsia="en-GB"/>
              </w:rPr>
              <w:t>linkLAA</w:t>
            </w:r>
            <w:proofErr w:type="spellEnd"/>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proofErr w:type="spellStart"/>
            <w:r>
              <w:rPr>
                <w:b/>
                <w:i/>
                <w:lang w:val="en-GB" w:eastAsia="zh-CN"/>
              </w:rPr>
              <w:t>uss-BlindDecodingAdjustment</w:t>
            </w:r>
            <w:proofErr w:type="spellEnd"/>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proofErr w:type="spellStart"/>
            <w:r>
              <w:rPr>
                <w:b/>
                <w:i/>
                <w:lang w:val="en-GB" w:eastAsia="zh-CN"/>
              </w:rPr>
              <w:t>uss-BlindDecodingReduction</w:t>
            </w:r>
            <w:proofErr w:type="spellEnd"/>
          </w:p>
          <w:p w14:paraId="62313C38" w14:textId="77777777" w:rsidR="00D74B76" w:rsidRDefault="00D74B76">
            <w:pPr>
              <w:pStyle w:val="TAL"/>
              <w:rPr>
                <w:b/>
                <w:lang w:val="en-GB" w:eastAsia="zh-CN"/>
              </w:rPr>
            </w:pPr>
            <w:r>
              <w:rPr>
                <w:lang w:val="en-GB" w:eastAsia="en-GB"/>
              </w:rPr>
              <w:t xml:space="preserve">Indicates </w:t>
            </w:r>
            <w:r>
              <w:rPr>
                <w:lang w:val="en-GB" w:eastAsia="ja-JP"/>
              </w:rPr>
              <w:t xml:space="preserve">whether the UE supports blind decoding reduction on UE specific search space by not monitoring DCI format 0A/0B/4A/4B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proofErr w:type="spellStart"/>
            <w:r>
              <w:rPr>
                <w:b/>
                <w:i/>
                <w:lang w:val="en-GB" w:eastAsia="ja-JP"/>
              </w:rPr>
              <w:t>unicastFrequencyHopping</w:t>
            </w:r>
            <w:proofErr w:type="spellEnd"/>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proofErr w:type="spellStart"/>
            <w:r>
              <w:rPr>
                <w:i/>
                <w:lang w:val="en-GB" w:eastAsia="en-GB"/>
              </w:rPr>
              <w:t>pusch-HoppingConfig</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w:t>
            </w:r>
            <w:proofErr w:type="spellStart"/>
            <w:r>
              <w:rPr>
                <w:b/>
                <w:i/>
                <w:lang w:val="en-GB" w:eastAsia="ja-JP"/>
              </w:rPr>
              <w:t>fembmsMixedSCell</w:t>
            </w:r>
            <w:proofErr w:type="spellEnd"/>
          </w:p>
          <w:p w14:paraId="3B7D6757" w14:textId="77777777" w:rsidR="00D74B76" w:rsidRDefault="00D74B76">
            <w:pPr>
              <w:pStyle w:val="TAL"/>
              <w:rPr>
                <w:b/>
                <w:i/>
                <w:lang w:val="en-GB" w:eastAsia="ja-JP"/>
              </w:rPr>
            </w:pPr>
            <w:r>
              <w:rPr>
                <w:lang w:val="en-GB" w:eastAsia="ja-JP"/>
              </w:rPr>
              <w:t xml:space="preserve">Indicates whether the UE supports unicast reception from </w:t>
            </w:r>
            <w:proofErr w:type="spellStart"/>
            <w:r>
              <w:rPr>
                <w:lang w:val="en-GB" w:eastAsia="ja-JP"/>
              </w:rPr>
              <w:t>FeMBMS</w:t>
            </w:r>
            <w:proofErr w:type="spellEnd"/>
            <w:r>
              <w:rPr>
                <w:lang w:val="en-GB" w:eastAsia="ja-JP"/>
              </w:rPr>
              <w:t>/Unicast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proofErr w:type="spellStart"/>
            <w:r>
              <w:rPr>
                <w:b/>
                <w:i/>
                <w:lang w:val="en-GB" w:eastAsia="zh-CN"/>
              </w:rPr>
              <w:t>utra</w:t>
            </w:r>
            <w:proofErr w:type="spellEnd"/>
            <w:r>
              <w:rPr>
                <w:b/>
                <w:i/>
                <w:lang w:val="en-GB" w:eastAsia="zh-CN"/>
              </w:rPr>
              <w:t>-GERAN-CGI-Reporting-ENDC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proofErr w:type="spellStart"/>
            <w:r>
              <w:rPr>
                <w:b/>
                <w:i/>
                <w:lang w:val="en-GB" w:eastAsia="zh-CN"/>
              </w:rPr>
              <w:t>utran-ProximityIndication</w:t>
            </w:r>
            <w:proofErr w:type="spellEnd"/>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proofErr w:type="spellStart"/>
            <w:r>
              <w:rPr>
                <w:b/>
                <w:i/>
                <w:lang w:val="en-GB" w:eastAsia="zh-CN"/>
              </w:rPr>
              <w:t>utran</w:t>
            </w:r>
            <w:proofErr w:type="spellEnd"/>
            <w:r>
              <w:rPr>
                <w:b/>
                <w:i/>
                <w:lang w:val="en-GB" w:eastAsia="zh-CN"/>
              </w:rPr>
              <w:t>-SI-</w:t>
            </w:r>
            <w:proofErr w:type="spellStart"/>
            <w:r>
              <w:rPr>
                <w:b/>
                <w:i/>
                <w:lang w:val="en-GB" w:eastAsia="zh-CN"/>
              </w:rPr>
              <w:t>AcquisitionForHO</w:t>
            </w:r>
            <w:proofErr w:type="spellEnd"/>
          </w:p>
          <w:p w14:paraId="7E8DE10D"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w:t>
            </w:r>
            <w:proofErr w:type="spellStart"/>
            <w:r>
              <w:rPr>
                <w:lang w:val="en-GB" w:eastAsia="ja-JP"/>
              </w:rPr>
              <w:t>eNB</w:t>
            </w:r>
            <w:proofErr w:type="spellEnd"/>
            <w:r>
              <w:rPr>
                <w:lang w:val="en-GB" w:eastAsia="ja-JP"/>
              </w:rPr>
              <w:t xml:space="preserve"> scheduled mode for V2X </w:t>
            </w:r>
            <w:proofErr w:type="spellStart"/>
            <w:r>
              <w:rPr>
                <w:lang w:val="en-GB" w:eastAsia="ja-JP"/>
              </w:rPr>
              <w:t>sidelink</w:t>
            </w:r>
            <w:proofErr w:type="spellEnd"/>
            <w:r>
              <w:rPr>
                <w:lang w:val="en-GB" w:eastAsia="ja-JP"/>
              </w:rPr>
              <w:t xml:space="preserve">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 xml:space="preserve">Indicates whether the UE supports reception of 30 PSCCH in a subframe and decoding of 204 RBs per subframe counting both PSCCH and PSSCH in a band for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w:t>
            </w:r>
            <w:proofErr w:type="spellStart"/>
            <w:r>
              <w:rPr>
                <w:lang w:val="en-GB" w:eastAsia="ko-KR"/>
              </w:rPr>
              <w:t>sidelink</w:t>
            </w:r>
            <w:proofErr w:type="spellEnd"/>
            <w:r>
              <w:rPr>
                <w:lang w:val="en-GB" w:eastAsia="ko-KR"/>
              </w:rPr>
              <w:t xml:space="preserve">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 xml:space="preserve">Indicates whether the UE supports reception of 20 PSCCH in a subframe and decoding of 136 RBs per subframe counting both PSCCH and PSSCH in a band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 xml:space="preserve">Indicates whether the UE supports transmission and reception in the configuration of non-adjacent PSCCH and PSSCH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 xml:space="preserve">Indicates the number of multiple reference TX/RX timings counted over all the configured </w:t>
            </w:r>
            <w:proofErr w:type="spellStart"/>
            <w:r>
              <w:rPr>
                <w:lang w:val="en-GB" w:eastAsia="ja-JP"/>
              </w:rPr>
              <w:t>sidelink</w:t>
            </w:r>
            <w:proofErr w:type="spellEnd"/>
            <w:r>
              <w:rPr>
                <w:lang w:val="en-GB" w:eastAsia="ja-JP"/>
              </w:rPr>
              <w:t xml:space="preserve"> carriers for V2X </w:t>
            </w:r>
            <w:proofErr w:type="spellStart"/>
            <w:r>
              <w:rPr>
                <w:lang w:val="en-GB" w:eastAsia="ja-JP"/>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 xml:space="preserve">Indicates whether the UE supports sensing measurements and reporting of measurement results in </w:t>
            </w:r>
            <w:proofErr w:type="spellStart"/>
            <w:r>
              <w:rPr>
                <w:rFonts w:cs="Arial"/>
                <w:lang w:val="en-GB" w:eastAsia="ja-JP"/>
              </w:rPr>
              <w:t>eNB</w:t>
            </w:r>
            <w:proofErr w:type="spellEnd"/>
            <w:r>
              <w:rPr>
                <w:rFonts w:cs="Arial"/>
                <w:lang w:val="en-GB" w:eastAsia="ja-JP"/>
              </w:rPr>
              <w:t xml:space="preserve"> scheduled mode for V2X </w:t>
            </w:r>
            <w:proofErr w:type="spellStart"/>
            <w:r>
              <w:rPr>
                <w:rFonts w:cs="Arial"/>
                <w:lang w:val="en-GB" w:eastAsia="ja-JP"/>
              </w:rPr>
              <w:t>sidelink</w:t>
            </w:r>
            <w:proofErr w:type="spellEnd"/>
            <w:r>
              <w:rPr>
                <w:rFonts w:cs="Arial"/>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proofErr w:type="spellStart"/>
            <w:r>
              <w:rPr>
                <w:rFonts w:eastAsia="SimSun"/>
                <w:lang w:val="en-GB" w:eastAsia="zh-CN"/>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proofErr w:type="spellStart"/>
            <w:r>
              <w:rPr>
                <w:rFonts w:eastAsia="SimSun"/>
                <w:lang w:val="en-GB" w:eastAsia="zh-CN"/>
              </w:rPr>
              <w:t>sidelink</w:t>
            </w:r>
            <w:proofErr w:type="spellEnd"/>
            <w:r>
              <w:rPr>
                <w:lang w:val="en-GB" w:eastAsia="ja-JP"/>
              </w:rPr>
              <w:t xml:space="preserve"> communication respectively. The first bit refers to the first entry of </w:t>
            </w:r>
            <w:r>
              <w:rPr>
                <w:i/>
                <w:lang w:val="en-GB" w:eastAsia="ja-JP"/>
              </w:rPr>
              <w:t>v2x-SupportedBandCombinationList</w:t>
            </w:r>
            <w:r>
              <w:rPr>
                <w:lang w:val="en-GB" w:eastAsia="ja-JP"/>
              </w:rPr>
              <w:t xml:space="preserve">, with value 1 indicating V2X </w:t>
            </w:r>
            <w:proofErr w:type="spellStart"/>
            <w:r>
              <w:rPr>
                <w:lang w:val="en-GB" w:eastAsia="ja-JP"/>
              </w:rPr>
              <w:t>sidelink</w:t>
            </w:r>
            <w:proofErr w:type="spellEnd"/>
            <w:r>
              <w:rPr>
                <w:lang w:val="en-GB"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w:t>
            </w:r>
            <w:proofErr w:type="spellStart"/>
            <w:r>
              <w:rPr>
                <w:lang w:val="en-GB" w:eastAsia="ja-JP"/>
              </w:rPr>
              <w:t>ms</w:t>
            </w:r>
            <w:proofErr w:type="spellEnd"/>
            <w:r>
              <w:rPr>
                <w:lang w:val="en-GB" w:eastAsia="ja-JP"/>
              </w:rPr>
              <w:t xml:space="preserve"> and 50 </w:t>
            </w:r>
            <w:proofErr w:type="spellStart"/>
            <w:r>
              <w:rPr>
                <w:lang w:val="en-GB" w:eastAsia="ja-JP"/>
              </w:rPr>
              <w:t>ms</w:t>
            </w:r>
            <w:proofErr w:type="spellEnd"/>
            <w:r>
              <w:rPr>
                <w:lang w:val="en-GB" w:eastAsia="ja-JP"/>
              </w:rPr>
              <w:t xml:space="preserve"> resource reservation periods for </w:t>
            </w:r>
            <w:r>
              <w:rPr>
                <w:lang w:val="en-GB" w:eastAsia="ko-KR"/>
              </w:rPr>
              <w:t xml:space="preserve">UE autonomous resource selection and </w:t>
            </w:r>
            <w:proofErr w:type="spellStart"/>
            <w:r>
              <w:rPr>
                <w:lang w:val="en-GB" w:eastAsia="ko-KR"/>
              </w:rPr>
              <w:t>eNB</w:t>
            </w:r>
            <w:proofErr w:type="spellEnd"/>
            <w:r>
              <w:rPr>
                <w:lang w:val="en-GB" w:eastAsia="ko-KR"/>
              </w:rPr>
              <w:t xml:space="preserve"> scheduled resource allocation for V2X </w:t>
            </w:r>
            <w:proofErr w:type="spellStart"/>
            <w:r>
              <w:rPr>
                <w:lang w:val="en-GB" w:eastAsia="ko-KR"/>
              </w:rPr>
              <w:t>sidelink</w:t>
            </w:r>
            <w:proofErr w:type="spellEnd"/>
            <w:r>
              <w:rPr>
                <w:lang w:val="en-GB" w:eastAsia="ko-KR"/>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proofErr w:type="spellStart"/>
            <w:r>
              <w:rPr>
                <w:b/>
                <w:i/>
                <w:lang w:val="en-GB" w:eastAsia="en-GB"/>
              </w:rPr>
              <w:t>whiteCellList</w:t>
            </w:r>
            <w:proofErr w:type="spellEnd"/>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proofErr w:type="spellStart"/>
            <w:r>
              <w:rPr>
                <w:b/>
                <w:i/>
                <w:lang w:val="en-GB" w:eastAsia="en-GB"/>
              </w:rPr>
              <w:t>wlan-PeriodicMeas</w:t>
            </w:r>
            <w:proofErr w:type="spellEnd"/>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proofErr w:type="spellStart"/>
            <w:r>
              <w:rPr>
                <w:b/>
                <w:i/>
                <w:lang w:val="en-GB" w:eastAsia="en-GB"/>
              </w:rPr>
              <w:t>wlan-ReportAnyWLAN</w:t>
            </w:r>
            <w:proofErr w:type="spellEnd"/>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proofErr w:type="spellStart"/>
            <w:r>
              <w:rPr>
                <w:i/>
                <w:lang w:val="en-GB" w:eastAsia="en-GB"/>
              </w:rPr>
              <w:t>measObjectWLAN</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proofErr w:type="spellStart"/>
            <w:r>
              <w:rPr>
                <w:b/>
                <w:i/>
                <w:lang w:val="en-GB" w:eastAsia="en-GB"/>
              </w:rPr>
              <w:t>wlan-SupportedDataRate</w:t>
            </w:r>
            <w:proofErr w:type="spellEnd"/>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proofErr w:type="spellStart"/>
            <w:r>
              <w:rPr>
                <w:b/>
                <w:i/>
                <w:lang w:val="en-GB"/>
              </w:rPr>
              <w:t>zp</w:t>
            </w:r>
            <w:proofErr w:type="spellEnd"/>
            <w:r>
              <w:rPr>
                <w:b/>
                <w:i/>
                <w:lang w:val="en-GB"/>
              </w:rPr>
              <w:t>-CSI-RS-</w:t>
            </w:r>
            <w:proofErr w:type="spellStart"/>
            <w:r>
              <w:rPr>
                <w:b/>
                <w:i/>
                <w:lang w:val="en-GB"/>
              </w:rPr>
              <w:t>AperiodicInfo</w:t>
            </w:r>
            <w:proofErr w:type="spellEnd"/>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561"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561"/>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562" w:name="_Toc29343929"/>
      <w:bookmarkStart w:id="2563" w:name="_Toc29342790"/>
      <w:bookmarkStart w:id="2564" w:name="_Toc20487490"/>
      <w:r>
        <w:rPr>
          <w:lang w:val="en-GB"/>
        </w:rPr>
        <w:t>–</w:t>
      </w:r>
      <w:r>
        <w:rPr>
          <w:lang w:val="en-GB"/>
        </w:rPr>
        <w:tab/>
      </w:r>
      <w:r>
        <w:rPr>
          <w:i/>
          <w:lang w:val="en-GB"/>
        </w:rPr>
        <w:t>UE-</w:t>
      </w:r>
      <w:proofErr w:type="spellStart"/>
      <w:r>
        <w:rPr>
          <w:i/>
          <w:lang w:val="en-GB"/>
        </w:rPr>
        <w:t>RadioPagingInfo</w:t>
      </w:r>
      <w:bookmarkEnd w:id="2562"/>
      <w:bookmarkEnd w:id="2563"/>
      <w:bookmarkEnd w:id="2564"/>
      <w:proofErr w:type="spellEnd"/>
    </w:p>
    <w:p w14:paraId="655B27B7" w14:textId="77777777" w:rsidR="00D74B76" w:rsidRDefault="00D74B76" w:rsidP="00D74B76">
      <w:r>
        <w:t xml:space="preserve">The </w:t>
      </w:r>
      <w:r>
        <w:rPr>
          <w:i/>
        </w:rPr>
        <w:t>UE-</w:t>
      </w:r>
      <w:proofErr w:type="spellStart"/>
      <w:r>
        <w:rPr>
          <w:i/>
        </w:rPr>
        <w:t>RadioPagingInfo</w:t>
      </w:r>
      <w:proofErr w:type="spellEnd"/>
      <w:r>
        <w:t xml:space="preserve"> IE contains UE capability information needed for paging.</w:t>
      </w:r>
    </w:p>
    <w:p w14:paraId="750F8D57" w14:textId="77777777" w:rsidR="00D74B76" w:rsidRDefault="00D74B76" w:rsidP="00D74B76">
      <w:pPr>
        <w:pStyle w:val="TH"/>
        <w:rPr>
          <w:lang w:val="en-GB"/>
        </w:rPr>
      </w:pPr>
      <w:r>
        <w:rPr>
          <w:bCs/>
          <w:i/>
          <w:iCs/>
          <w:lang w:val="en-GB"/>
        </w:rPr>
        <w:t>UE-</w:t>
      </w:r>
      <w:proofErr w:type="spellStart"/>
      <w:r>
        <w:rPr>
          <w:bCs/>
          <w:i/>
          <w:iCs/>
          <w:lang w:val="en-GB"/>
        </w:rPr>
        <w:t>RadioPagingInfo</w:t>
      </w:r>
      <w:proofErr w:type="spellEnd"/>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565" w:author="QC109e (Umesh)" w:date="2020-03-03T11:43:00Z"/>
        </w:rPr>
      </w:pPr>
      <w:r>
        <w:tab/>
        <w:t>]]</w:t>
      </w:r>
      <w:ins w:id="2566" w:author="QC109e (Umesh)" w:date="2020-03-03T11:43:00Z">
        <w:r w:rsidR="00641D59">
          <w:t>,</w:t>
        </w:r>
      </w:ins>
    </w:p>
    <w:p w14:paraId="77F4B7AA" w14:textId="625302A3" w:rsidR="00641D59" w:rsidRDefault="00641D59" w:rsidP="00D74B76">
      <w:pPr>
        <w:pStyle w:val="PL"/>
        <w:shd w:val="clear" w:color="auto" w:fill="E6E6E6"/>
        <w:rPr>
          <w:ins w:id="2567" w:author="QC109e3 (Umesh)" w:date="2020-03-05T12:49:00Z"/>
        </w:rPr>
      </w:pPr>
      <w:ins w:id="2568" w:author="QC109e (Umesh)" w:date="2020-03-03T11:43:00Z">
        <w:r>
          <w:tab/>
          <w:t>[[</w:t>
        </w:r>
        <w:r>
          <w:tab/>
          <w:t>ue-CategoryDL-v1</w:t>
        </w:r>
      </w:ins>
      <w:ins w:id="2569" w:author="QC109e (Umesh)" w:date="2020-03-03T11:45:00Z">
        <w:r>
          <w:t>6xy</w:t>
        </w:r>
      </w:ins>
      <w:ins w:id="2570" w:author="QC109e (Umesh)" w:date="2020-03-03T11:43:00Z">
        <w:r>
          <w:tab/>
        </w:r>
        <w:r>
          <w:tab/>
        </w:r>
        <w:r>
          <w:tab/>
        </w:r>
        <w:r>
          <w:tab/>
        </w:r>
        <w:r>
          <w:tab/>
        </w:r>
        <w:r>
          <w:tab/>
          <w:t>ENUMERATED {m</w:t>
        </w:r>
      </w:ins>
      <w:ins w:id="2571" w:author="QC109e (Umesh)" w:date="2020-03-03T11:45:00Z">
        <w:r>
          <w:t>2</w:t>
        </w:r>
      </w:ins>
      <w:ins w:id="2572" w:author="QC109e (Umesh)" w:date="2020-03-03T11:43:00Z">
        <w:r>
          <w:t>}</w:t>
        </w:r>
        <w:r>
          <w:tab/>
        </w:r>
        <w:r>
          <w:tab/>
          <w:t>OPTIONAL</w:t>
        </w:r>
      </w:ins>
      <w:ins w:id="2573" w:author="QC109e3 (Umesh)" w:date="2020-03-05T12:49:00Z">
        <w:r w:rsidR="001B5B7C">
          <w:t>,</w:t>
        </w:r>
      </w:ins>
    </w:p>
    <w:p w14:paraId="2598FF8F" w14:textId="4A234857" w:rsidR="001B5B7C" w:rsidRDefault="001B5B7C" w:rsidP="00D74B76">
      <w:pPr>
        <w:pStyle w:val="PL"/>
        <w:shd w:val="clear" w:color="auto" w:fill="E6E6E6"/>
        <w:rPr>
          <w:ins w:id="2574" w:author="QC109e (Umesh)" w:date="2020-03-03T11:43:00Z"/>
        </w:rPr>
      </w:pPr>
      <w:ins w:id="2575" w:author="QC109e3 (Umesh)" w:date="2020-03-05T12:49:00Z">
        <w:r>
          <w:tab/>
        </w:r>
        <w:r>
          <w:tab/>
        </w:r>
        <w:r>
          <w:rPr>
            <w:rStyle w:val="CommentReference"/>
          </w:rPr>
          <w:t>groupWakeUpSignal-r16</w:t>
        </w:r>
        <w:r w:rsidRPr="00170CE7">
          <w:tab/>
        </w:r>
        <w:r w:rsidRPr="00170CE7">
          <w:tab/>
        </w:r>
        <w:r w:rsidRPr="00170CE7">
          <w:tab/>
        </w:r>
        <w:r>
          <w:tab/>
        </w:r>
        <w:r>
          <w:tab/>
        </w:r>
        <w:r w:rsidRPr="00170CE7">
          <w:t>ENUMERATED {true}</w:t>
        </w:r>
        <w:r w:rsidRPr="00170CE7">
          <w:tab/>
          <w:t>OPTIONAL</w:t>
        </w:r>
      </w:ins>
    </w:p>
    <w:p w14:paraId="5BE18BC9" w14:textId="74CD6AA6" w:rsidR="00641D59" w:rsidRDefault="00641D59" w:rsidP="00D74B76">
      <w:pPr>
        <w:pStyle w:val="PL"/>
        <w:shd w:val="clear" w:color="auto" w:fill="E6E6E6"/>
      </w:pPr>
      <w:ins w:id="2576"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74B76" w14:paraId="212CB32C" w14:textId="77777777" w:rsidTr="00E638B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E638B2" w:rsidRPr="00170CE7" w14:paraId="113AB507" w14:textId="77777777" w:rsidTr="00E638B2">
        <w:trPr>
          <w:gridAfter w:val="1"/>
          <w:wAfter w:w="6" w:type="dxa"/>
          <w:cantSplit/>
          <w:ins w:id="2577" w:author="QC109e3 (Umesh)" w:date="2020-03-05T12:51:00Z"/>
        </w:trPr>
        <w:tc>
          <w:tcPr>
            <w:tcW w:w="9639" w:type="dxa"/>
            <w:tcBorders>
              <w:top w:val="single" w:sz="4" w:space="0" w:color="808080"/>
              <w:left w:val="single" w:sz="4" w:space="0" w:color="808080"/>
              <w:bottom w:val="single" w:sz="4" w:space="0" w:color="808080"/>
              <w:right w:val="single" w:sz="4" w:space="0" w:color="808080"/>
            </w:tcBorders>
          </w:tcPr>
          <w:p w14:paraId="3D79DEAC" w14:textId="77777777" w:rsidR="00E638B2" w:rsidRPr="00170CE7" w:rsidRDefault="00E638B2" w:rsidP="00242B24">
            <w:pPr>
              <w:pStyle w:val="TAL"/>
              <w:rPr>
                <w:ins w:id="2578" w:author="QC109e3 (Umesh)" w:date="2020-03-05T12:51:00Z"/>
                <w:b/>
                <w:bCs/>
                <w:i/>
                <w:noProof/>
                <w:lang w:eastAsia="en-GB"/>
              </w:rPr>
            </w:pPr>
            <w:ins w:id="2579" w:author="QC109e3 (Umesh)" w:date="2020-03-05T12:51:00Z">
              <w:r>
                <w:rPr>
                  <w:b/>
                  <w:bCs/>
                  <w:i/>
                  <w:noProof/>
                  <w:lang w:eastAsia="en-GB"/>
                </w:rPr>
                <w:t>groupW</w:t>
              </w:r>
              <w:r w:rsidRPr="00170CE7">
                <w:rPr>
                  <w:b/>
                  <w:bCs/>
                  <w:i/>
                  <w:noProof/>
                  <w:lang w:eastAsia="en-GB"/>
                </w:rPr>
                <w:t>akeUpSignal</w:t>
              </w:r>
            </w:ins>
          </w:p>
          <w:p w14:paraId="0760376B" w14:textId="77777777" w:rsidR="00E638B2" w:rsidRPr="00170CE7" w:rsidRDefault="00E638B2" w:rsidP="00242B24">
            <w:pPr>
              <w:pStyle w:val="TAL"/>
              <w:rPr>
                <w:ins w:id="2580" w:author="QC109e3 (Umesh)" w:date="2020-03-05T12:51:00Z"/>
                <w:bCs/>
                <w:noProof/>
                <w:lang w:eastAsia="en-GB"/>
              </w:rPr>
            </w:pPr>
            <w:ins w:id="2581" w:author="QC109e3 (Umesh)" w:date="2020-03-05T12:51:00Z">
              <w:r w:rsidRPr="00EF742D">
                <w:rPr>
                  <w:bCs/>
                  <w:noProof/>
                  <w:lang w:eastAsia="en-GB"/>
                </w:rPr>
                <w:t>I</w:t>
              </w:r>
              <w:r>
                <w:rPr>
                  <w:bCs/>
                  <w:noProof/>
                  <w:lang w:eastAsia="en-GB"/>
                </w:rPr>
                <w:t xml:space="preserve">ndicates </w:t>
              </w:r>
              <w:r w:rsidRPr="00D25395">
                <w:rPr>
                  <w:bCs/>
                  <w:noProof/>
                  <w:lang w:eastAsia="en-GB"/>
                </w:rPr>
                <w:t>whether the UE supports GWUS as specified in TS 36.211 [</w:t>
              </w:r>
              <w:r>
                <w:rPr>
                  <w:bCs/>
                  <w:noProof/>
                  <w:lang w:eastAsia="en-GB"/>
                </w:rPr>
                <w:t>21</w:t>
              </w:r>
              <w:r w:rsidRPr="00D25395">
                <w:rPr>
                  <w:bCs/>
                  <w:noProof/>
                  <w:lang w:eastAsia="en-GB"/>
                </w:rPr>
                <w:t>], TS 36.213 [2</w:t>
              </w:r>
              <w:r>
                <w:rPr>
                  <w:bCs/>
                  <w:noProof/>
                  <w:lang w:eastAsia="en-GB"/>
                </w:rPr>
                <w:t>3] and TS 36.304 [</w:t>
              </w:r>
              <w:r w:rsidRPr="00D25395">
                <w:rPr>
                  <w:bCs/>
                  <w:noProof/>
                  <w:lang w:eastAsia="en-GB"/>
                </w:rPr>
                <w:t>4].</w:t>
              </w:r>
              <w:r w:rsidRPr="00170CE7">
                <w:rPr>
                  <w:bCs/>
                  <w:noProof/>
                  <w:lang w:eastAsia="en-GB"/>
                </w:rPr>
                <w:t xml:space="preserve"> If this field is included, the minimum gap between </w:t>
              </w:r>
              <w:r>
                <w:rPr>
                  <w:bCs/>
                  <w:noProof/>
                  <w:lang w:eastAsia="en-GB"/>
                </w:rPr>
                <w:t>G</w:t>
              </w:r>
              <w:r w:rsidRPr="00170CE7">
                <w:rPr>
                  <w:bCs/>
                  <w:noProof/>
                  <w:lang w:eastAsia="en-GB"/>
                </w:rPr>
                <w:t>WUS and associated PO for DRX is fixed as 40 ms.</w:t>
              </w:r>
            </w:ins>
          </w:p>
        </w:tc>
      </w:tr>
      <w:tr w:rsidR="00D74B76" w14:paraId="0E786AB2"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582" w:author="QC109e (Umesh)" w:date="2020-03-03T11:46:00Z">
              <w:r w:rsidDel="00641D59">
                <w:rPr>
                  <w:lang w:val="en-GB" w:eastAsia="en-GB"/>
                </w:rPr>
                <w:delText xml:space="preserve">always </w:delText>
              </w:r>
            </w:del>
            <w:ins w:id="2583"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69D89BA4"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584" w:name="_Toc29343930"/>
      <w:bookmarkStart w:id="2585" w:name="_Toc29342791"/>
      <w:bookmarkStart w:id="2586" w:name="_Toc20487491"/>
      <w:r>
        <w:rPr>
          <w:lang w:val="en-GB"/>
        </w:rPr>
        <w:t>–</w:t>
      </w:r>
      <w:r>
        <w:rPr>
          <w:lang w:val="en-GB"/>
        </w:rPr>
        <w:tab/>
      </w:r>
      <w:bookmarkStart w:id="2587" w:name="_Hlk32413061"/>
      <w:r>
        <w:rPr>
          <w:i/>
          <w:noProof/>
          <w:lang w:val="en-GB"/>
        </w:rPr>
        <w:t>UE-TimersAndConstants</w:t>
      </w:r>
      <w:bookmarkEnd w:id="2584"/>
      <w:bookmarkEnd w:id="2585"/>
      <w:bookmarkEnd w:id="2586"/>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w:t>
      </w:r>
      <w:proofErr w:type="spellStart"/>
      <w:r>
        <w:rPr>
          <w:bCs/>
          <w:i/>
          <w:iCs/>
          <w:lang w:val="en-GB"/>
        </w:rPr>
        <w:t>TimersAndConstants</w:t>
      </w:r>
      <w:proofErr w:type="spellEnd"/>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588"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w:t>
            </w:r>
            <w:proofErr w:type="spellStart"/>
            <w:r>
              <w:rPr>
                <w:rFonts w:cs="Arial"/>
                <w:szCs w:val="18"/>
                <w:lang w:val="en-GB" w:eastAsia="ja-JP"/>
              </w:rPr>
              <w:t>signaled</w:t>
            </w:r>
            <w:proofErr w:type="spellEnd"/>
            <w:r>
              <w:rPr>
                <w:rFonts w:cs="Arial"/>
                <w:szCs w:val="18"/>
                <w:lang w:val="en-GB" w:eastAsia="ja-JP"/>
              </w:rPr>
              <w:t xml:space="preserve"> by </w:t>
            </w:r>
            <w:r>
              <w:rPr>
                <w:rFonts w:cs="Arial"/>
                <w:i/>
                <w:szCs w:val="18"/>
                <w:lang w:val="en-GB" w:eastAsia="ja-JP"/>
              </w:rPr>
              <w:t>t3xy</w:t>
            </w:r>
            <w:r>
              <w:rPr>
                <w:rFonts w:cs="Arial"/>
                <w:szCs w:val="18"/>
                <w:lang w:val="en-GB" w:eastAsia="ja-JP"/>
              </w:rPr>
              <w:t xml:space="preserve"> (without the suffix).</w:t>
            </w:r>
          </w:p>
          <w:p w14:paraId="1BBD7EA7" w14:textId="7D099CF6"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589" w:author="PostR2#108" w:date="2020-01-23T21:55:00Z">
              <w:r w:rsidR="00F56455">
                <w:rPr>
                  <w:rFonts w:cs="Arial"/>
                  <w:szCs w:val="18"/>
                  <w:lang w:val="en-GB" w:eastAsia="ja-JP"/>
                </w:rPr>
                <w:t xml:space="preserve"> for mo</w:t>
              </w:r>
            </w:ins>
            <w:ins w:id="2590" w:author="PostR2#108" w:date="2020-01-23T21:56:00Z">
              <w:r w:rsidR="00F56455">
                <w:rPr>
                  <w:rFonts w:cs="Arial"/>
                  <w:szCs w:val="18"/>
                  <w:lang w:val="en-GB" w:eastAsia="ja-JP"/>
                </w:rPr>
                <w:t>bile originating calls</w:t>
              </w:r>
            </w:ins>
            <w:ins w:id="2591" w:author="PostR2#108" w:date="2020-01-23T21:54:00Z">
              <w:r w:rsidR="00F56455">
                <w:rPr>
                  <w:rFonts w:cs="Arial"/>
                  <w:szCs w:val="18"/>
                  <w:lang w:val="en-GB" w:eastAsia="ja-JP"/>
                </w:rPr>
                <w:t xml:space="preserve"> </w:t>
              </w:r>
            </w:ins>
            <w:ins w:id="2592" w:author="QC109e2 (Umesh)" w:date="2020-03-04T15:22:00Z">
              <w:r w:rsidR="004920F6">
                <w:rPr>
                  <w:rFonts w:cs="Arial"/>
                  <w:szCs w:val="18"/>
                  <w:lang w:val="en-GB" w:eastAsia="ja-JP"/>
                </w:rPr>
                <w:t>and</w:t>
              </w:r>
            </w:ins>
            <w:ins w:id="2593" w:author="PostR2#108" w:date="2020-01-23T21:54:00Z">
              <w:r w:rsidR="00F56455">
                <w:rPr>
                  <w:rFonts w:cs="Arial"/>
                  <w:szCs w:val="18"/>
                  <w:lang w:val="en-GB" w:eastAsia="ja-JP"/>
                </w:rPr>
                <w:t xml:space="preserve"> </w:t>
              </w:r>
            </w:ins>
            <w:ins w:id="2594" w:author="QC109e2 (Umesh)" w:date="2020-03-04T15:22:00Z">
              <w:r w:rsidR="004920F6">
                <w:rPr>
                  <w:rFonts w:cs="Arial"/>
                  <w:szCs w:val="18"/>
                  <w:lang w:val="en-GB" w:eastAsia="ja-JP"/>
                </w:rPr>
                <w:t xml:space="preserve">for UL data </w:t>
              </w:r>
            </w:ins>
            <w:ins w:id="2595"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596" w:author="PostR2#108" w:date="2020-01-23T21:57:00Z">
              <w:r w:rsidR="0007376C">
                <w:rPr>
                  <w:rFonts w:cs="Arial"/>
                  <w:szCs w:val="18"/>
                  <w:lang w:val="en-GB" w:eastAsia="ja-JP"/>
                </w:rPr>
                <w:t xml:space="preserve">for mobile originating calls </w:t>
              </w:r>
            </w:ins>
            <w:ins w:id="2597" w:author="PostR2#108" w:date="2020-01-23T21:54:00Z">
              <w:r w:rsidR="00F56455">
                <w:rPr>
                  <w:rFonts w:cs="Arial"/>
                  <w:szCs w:val="18"/>
                  <w:lang w:val="en-GB" w:eastAsia="ja-JP"/>
                </w:rPr>
                <w:t xml:space="preserve">or </w:t>
              </w:r>
            </w:ins>
            <w:ins w:id="2598" w:author="QC109e2 (Umesh)" w:date="2020-03-04T15:23:00Z">
              <w:r w:rsidR="004920F6">
                <w:rPr>
                  <w:rFonts w:cs="Arial"/>
                  <w:szCs w:val="18"/>
                  <w:lang w:val="en-GB" w:eastAsia="ja-JP"/>
                </w:rPr>
                <w:t xml:space="preserve">UL data </w:t>
              </w:r>
            </w:ins>
            <w:ins w:id="2599"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proofErr w:type="spellStart"/>
            <w:r>
              <w:rPr>
                <w:i/>
                <w:lang w:val="en-GB" w:eastAsia="ja-JP"/>
              </w:rPr>
              <w:t>EDT</w:t>
            </w:r>
            <w:ins w:id="2600" w:author="PostR2#108" w:date="2020-01-23T21:58:00Z">
              <w:r w:rsidR="009C6781">
                <w:rPr>
                  <w:i/>
                  <w:lang w:val="en-GB" w:eastAsia="ja-JP"/>
                </w:rPr>
                <w:t>orPUR</w:t>
              </w:r>
            </w:ins>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in SIB2</w:t>
            </w:r>
            <w:ins w:id="2601" w:author="PostR2#108" w:date="2020-01-23T21:58:00Z">
              <w:r w:rsidR="009C6781">
                <w:rPr>
                  <w:lang w:val="en-GB" w:eastAsia="en-GB"/>
                </w:rPr>
                <w:t xml:space="preserve"> or the UE is configured with </w:t>
              </w:r>
              <w:proofErr w:type="spellStart"/>
              <w:r w:rsidR="009C6781" w:rsidRPr="006B7D04">
                <w:rPr>
                  <w:i/>
                  <w:lang w:val="en-GB" w:eastAsia="en-GB"/>
                </w:rPr>
                <w:t>pur</w:t>
              </w:r>
              <w:proofErr w:type="spellEnd"/>
              <w:r w:rsidR="009C6781" w:rsidRPr="006B7D04">
                <w:rPr>
                  <w:i/>
                  <w:lang w:val="en-GB" w:eastAsia="en-GB"/>
                </w:rPr>
                <w:t>-Config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2587"/>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78F815B6" w14:textId="77777777" w:rsidR="000F329E" w:rsidRPr="00170CE7" w:rsidRDefault="000F329E" w:rsidP="000F329E">
      <w:pPr>
        <w:pStyle w:val="Heading2"/>
      </w:pPr>
      <w:bookmarkStart w:id="2602" w:name="_Toc20487543"/>
      <w:bookmarkStart w:id="2603" w:name="_Toc29342844"/>
      <w:bookmarkStart w:id="2604" w:name="_Toc29343983"/>
      <w:bookmarkStart w:id="2605" w:name="_Toc29342856"/>
      <w:bookmarkStart w:id="2606" w:name="_Toc29343995"/>
      <w:bookmarkStart w:id="2607" w:name="_Toc20487757"/>
      <w:bookmarkEnd w:id="2340"/>
      <w:r w:rsidRPr="00170CE7">
        <w:t>6.4</w:t>
      </w:r>
      <w:r w:rsidRPr="00170CE7">
        <w:tab/>
        <w:t>RRC multiplicity and type constraint values</w:t>
      </w:r>
      <w:bookmarkEnd w:id="2602"/>
      <w:bookmarkEnd w:id="2603"/>
      <w:bookmarkEnd w:id="2604"/>
    </w:p>
    <w:p w14:paraId="6065EC7D" w14:textId="77777777" w:rsidR="000F329E" w:rsidRPr="00170CE7" w:rsidRDefault="000F329E" w:rsidP="000F329E">
      <w:pPr>
        <w:pStyle w:val="Heading3"/>
        <w:rPr>
          <w:lang w:val="en-GB"/>
        </w:rPr>
      </w:pPr>
      <w:bookmarkStart w:id="2608" w:name="_Toc20487544"/>
      <w:bookmarkStart w:id="2609" w:name="_Toc29342845"/>
      <w:bookmarkStart w:id="2610" w:name="_Toc29343984"/>
      <w:r w:rsidRPr="00170CE7">
        <w:rPr>
          <w:lang w:val="en-GB"/>
        </w:rPr>
        <w:t>–</w:t>
      </w:r>
      <w:r w:rsidRPr="00170CE7">
        <w:rPr>
          <w:lang w:val="en-GB"/>
        </w:rPr>
        <w:tab/>
        <w:t>Multiplicity and type constraint definitions</w:t>
      </w:r>
      <w:bookmarkEnd w:id="2608"/>
      <w:bookmarkEnd w:id="2609"/>
      <w:bookmarkEnd w:id="2610"/>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3AA57C79" w:rsidR="00957FA7" w:rsidRDefault="00957FA7" w:rsidP="00957FA7">
      <w:pPr>
        <w:pStyle w:val="PL"/>
        <w:shd w:val="clear" w:color="auto" w:fill="E6E6E6"/>
        <w:rPr>
          <w:ins w:id="2611" w:author="QC109e2 (Umesh)" w:date="2020-03-04T16:33:00Z"/>
        </w:rPr>
      </w:pPr>
      <w:ins w:id="2612" w:author="QC109e2 (Umesh)" w:date="2020-03-04T16:33:00Z">
        <w:r>
          <w:t>maxGWUS-Groups-1-r16</w:t>
        </w:r>
        <w:r>
          <w:tab/>
        </w:r>
        <w:r>
          <w:tab/>
          <w:t>INTEGER</w:t>
        </w:r>
        <w:r>
          <w:tab/>
          <w:t>::= 32</w:t>
        </w:r>
      </w:ins>
      <w:ins w:id="2613" w:author="QC109e2 (Umesh)" w:date="2020-03-04T16:34:00Z">
        <w:r>
          <w:tab/>
          <w:t>-- explanation tbd</w:t>
        </w:r>
      </w:ins>
    </w:p>
    <w:p w14:paraId="701C4DFF" w14:textId="20CE3320" w:rsidR="00957FA7" w:rsidRDefault="00957FA7" w:rsidP="00957FA7">
      <w:pPr>
        <w:pStyle w:val="PL"/>
        <w:shd w:val="clear" w:color="auto" w:fill="E6E6E6"/>
        <w:rPr>
          <w:ins w:id="2614" w:author="QC109e2 (Umesh)" w:date="2020-03-04T16:33:00Z"/>
        </w:rPr>
      </w:pPr>
      <w:ins w:id="2615" w:author="QC109e2 (Umesh)" w:date="2020-03-04T16:33:00Z">
        <w:r>
          <w:t>maxGWUS-Resources-r16</w:t>
        </w:r>
        <w:r>
          <w:tab/>
        </w:r>
        <w:r>
          <w:tab/>
        </w:r>
      </w:ins>
      <w:ins w:id="2616" w:author="QC109e2 (Umesh)" w:date="2020-03-04T16:34:00Z">
        <w:r>
          <w:t>INTEGER</w:t>
        </w:r>
        <w:r>
          <w:tab/>
        </w:r>
      </w:ins>
      <w:ins w:id="2617" w:author="QC109e2 (Umesh)" w:date="2020-03-04T16:33:00Z">
        <w:r>
          <w:t>::= 4</w:t>
        </w:r>
      </w:ins>
      <w:ins w:id="2618" w:author="QC109e2 (Umesh)" w:date="2020-03-04T16:34:00Z">
        <w:r>
          <w:tab/>
          <w:t>-- explanation tbd</w:t>
        </w:r>
      </w:ins>
    </w:p>
    <w:p w14:paraId="6B7D76DE" w14:textId="663A90B6" w:rsidR="00957FA7" w:rsidRDefault="00957FA7" w:rsidP="00957FA7">
      <w:pPr>
        <w:pStyle w:val="PL"/>
        <w:shd w:val="clear" w:color="auto" w:fill="E6E6E6"/>
        <w:rPr>
          <w:ins w:id="2619" w:author="QC109e2 (Umesh)" w:date="2020-03-04T16:34:00Z"/>
        </w:rPr>
      </w:pPr>
      <w:ins w:id="2620" w:author="QC109e2 (Umesh)" w:date="2020-03-04T16:33:00Z">
        <w:r>
          <w:t>maxGWUS-ProbThresholds-r16</w:t>
        </w:r>
      </w:ins>
      <w:ins w:id="2621" w:author="QC109e2 (Umesh)" w:date="2020-03-04T16:34:00Z">
        <w:r>
          <w:tab/>
          <w:t>INTEGER</w:t>
        </w:r>
        <w:r>
          <w:tab/>
        </w:r>
      </w:ins>
      <w:ins w:id="2622" w:author="QC109e2 (Umesh)" w:date="2020-03-04T16:33:00Z">
        <w:r>
          <w:t>::= 3</w:t>
        </w:r>
      </w:ins>
      <w:ins w:id="2623" w:author="QC109e2 (Umesh)" w:date="2020-03-04T16:34:00Z">
        <w:r>
          <w:tab/>
          <w:t>-- explanation tbd</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 xml:space="preserve">NOTE: The value of </w:t>
      </w:r>
      <w:proofErr w:type="spellStart"/>
      <w:r w:rsidRPr="00170CE7">
        <w:rPr>
          <w:lang w:val="en-GB"/>
        </w:rPr>
        <w:t>maxDRB</w:t>
      </w:r>
      <w:proofErr w:type="spellEnd"/>
      <w:r w:rsidRPr="00170CE7">
        <w:rPr>
          <w:lang w:val="en-GB"/>
        </w:rPr>
        <w:t xml:space="preserve">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203CED76" w14:textId="77777777" w:rsidR="00660496" w:rsidRPr="00170CE7" w:rsidRDefault="00660496" w:rsidP="00660496">
      <w:pPr>
        <w:pStyle w:val="Heading2"/>
      </w:pPr>
      <w:r w:rsidRPr="00170CE7">
        <w:t>6.6</w:t>
      </w:r>
      <w:r w:rsidRPr="00170CE7">
        <w:tab/>
        <w:t>Direct Indication Information</w:t>
      </w:r>
      <w:bookmarkEnd w:id="2605"/>
      <w:bookmarkEnd w:id="2606"/>
    </w:p>
    <w:p w14:paraId="5C6E7F50" w14:textId="6227E94C"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w:t>
      </w:r>
      <w:ins w:id="2624" w:author="QC109e3 (Umesh)" w:date="2020-03-05T12:33:00Z">
        <w:r w:rsidR="00755BB5">
          <w:t xml:space="preserve"> or using SI-RNTI</w:t>
        </w:r>
      </w:ins>
      <w:r w:rsidRPr="00170CE7">
        <w:t>. Table 6.6-1 defines the Direct Indication information</w:t>
      </w:r>
      <w:ins w:id="2625" w:author="QC109e3 (Umesh)" w:date="2020-03-05T12:34:00Z">
        <w:r w:rsidR="00755BB5">
          <w:t xml:space="preserve"> on MPDCCH using P-RNTI</w:t>
        </w:r>
      </w:ins>
      <w:r w:rsidRPr="00170CE7">
        <w:t>, see TS 36.212 [22], clause 5.3.3.1.14.</w:t>
      </w:r>
      <w:ins w:id="2626" w:author="QC109e3 (Umesh)" w:date="2020-03-05T12:32:00Z">
        <w:r w:rsidR="00755BB5">
          <w:t xml:space="preserve"> </w:t>
        </w:r>
        <w:r w:rsidR="00755BB5" w:rsidRPr="0007578D">
          <w:t>Table 6.6-</w:t>
        </w:r>
      </w:ins>
      <w:ins w:id="2627" w:author="QC109e3 (Umesh)" w:date="2020-03-05T12:44:00Z">
        <w:r w:rsidR="006B4A95">
          <w:t>x</w:t>
        </w:r>
      </w:ins>
      <w:ins w:id="2628" w:author="QC109e3 (Umesh)" w:date="2020-03-05T12:32:00Z">
        <w:r w:rsidR="00755BB5" w:rsidRPr="0007578D">
          <w:t xml:space="preserve"> defines the Direct Indication </w:t>
        </w:r>
      </w:ins>
      <w:ins w:id="2629" w:author="QC109e3 (Umesh)" w:date="2020-03-05T12:35:00Z">
        <w:r w:rsidR="00755BB5">
          <w:t xml:space="preserve">on MPDCCH </w:t>
        </w:r>
      </w:ins>
      <w:ins w:id="2630" w:author="QC109e3 (Umesh)" w:date="2020-03-05T12:34:00Z">
        <w:r w:rsidR="00755BB5">
          <w:t xml:space="preserve">using SI-RNTI </w:t>
        </w:r>
      </w:ins>
      <w:ins w:id="2631" w:author="QC109e3 (Umesh)" w:date="2020-03-05T12:32:00Z">
        <w:r w:rsidR="00755BB5">
          <w:t>in RRC_CONNECTED</w:t>
        </w:r>
      </w:ins>
      <w:ins w:id="2632" w:author="QC109e3 (Umesh)" w:date="2020-03-05T12:35:00Z">
        <w:r w:rsidR="00755BB5">
          <w:t>,</w:t>
        </w:r>
        <w:r w:rsidR="00755BB5" w:rsidRPr="00170CE7">
          <w:t xml:space="preserve"> see TS 36.212 [22], clause</w:t>
        </w:r>
      </w:ins>
      <w:ins w:id="2633" w:author="QC109e3 (Umesh)" w:date="2020-03-05T12:42:00Z">
        <w:r w:rsidR="006B4A95">
          <w:t>s</w:t>
        </w:r>
      </w:ins>
      <w:ins w:id="2634" w:author="QC109e3 (Umesh)" w:date="2020-03-05T12:35:00Z">
        <w:r w:rsidR="00755BB5" w:rsidRPr="00170CE7">
          <w:t xml:space="preserve"> 5.3.3.</w:t>
        </w:r>
      </w:ins>
      <w:ins w:id="2635" w:author="QC109e3 (Umesh)" w:date="2020-03-05T12:40:00Z">
        <w:r w:rsidR="00E2091F">
          <w:t>1.12 and 5.3.3.1.13</w:t>
        </w:r>
      </w:ins>
      <w:ins w:id="2636" w:author="QC109e3 (Umesh)" w:date="2020-03-05T12:32:00Z">
        <w:r w:rsidR="00755BB5" w:rsidRPr="0007578D">
          <w:t>.</w:t>
        </w:r>
      </w:ins>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w:t>
      </w:r>
      <w:proofErr w:type="spellStart"/>
      <w:r w:rsidRPr="00170CE7">
        <w:t>Bit</w:t>
      </w:r>
      <w:proofErr w:type="spellEnd"/>
      <w:r w:rsidRPr="00170CE7">
        <w:t xml:space="preserve"> 1 is the least significant bit.</w:t>
      </w:r>
    </w:p>
    <w:p w14:paraId="0CDF492D" w14:textId="6EA6A8AA" w:rsidR="00660496" w:rsidRPr="00170CE7" w:rsidRDefault="00660496" w:rsidP="00660496">
      <w:pPr>
        <w:pStyle w:val="TH"/>
        <w:rPr>
          <w:lang w:val="en-GB"/>
        </w:rPr>
      </w:pPr>
      <w:r w:rsidRPr="00170CE7">
        <w:rPr>
          <w:lang w:val="en-GB"/>
        </w:rPr>
        <w:t>Table 6.6-1: Direct Indication information</w:t>
      </w:r>
      <w:ins w:id="2637" w:author="QC109e3 (Umesh)" w:date="2020-03-05T12:42:00Z">
        <w:r w:rsidR="006B4A95">
          <w:rPr>
            <w:lang w:val="en-GB"/>
          </w:rPr>
          <w:t xml:space="preserve"> using P-RNTI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proofErr w:type="spellStart"/>
            <w:r w:rsidRPr="00170CE7">
              <w:rPr>
                <w:rFonts w:eastAsia="Calibri"/>
                <w:i/>
                <w:iCs/>
                <w:kern w:val="2"/>
                <w:lang w:val="en-GB" w:eastAsia="ja-JP"/>
              </w:rPr>
              <w:t>systemInfoModification</w:t>
            </w:r>
            <w:proofErr w:type="spellEnd"/>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etws</w:t>
            </w:r>
            <w:proofErr w:type="spellEnd"/>
            <w:r w:rsidRPr="00170CE7">
              <w:rPr>
                <w:rFonts w:eastAsia="Calibri"/>
                <w:i/>
                <w:iCs/>
                <w:kern w:val="2"/>
                <w:szCs w:val="22"/>
                <w:lang w:val="en-GB" w:eastAsia="ja-JP"/>
              </w:rPr>
              <w:t>-Indication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cmas</w:t>
            </w:r>
            <w:proofErr w:type="spellEnd"/>
            <w:r w:rsidRPr="00170CE7">
              <w:rPr>
                <w:rFonts w:eastAsia="Calibri"/>
                <w:i/>
                <w:iCs/>
                <w:kern w:val="2"/>
                <w:szCs w:val="22"/>
                <w:lang w:val="en-GB" w:eastAsia="ja-JP"/>
              </w:rPr>
              <w:t>-Indication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eab-ParamModification</w:t>
            </w:r>
            <w:proofErr w:type="spellEnd"/>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systemInfoModification-eDRX</w:t>
            </w:r>
            <w:proofErr w:type="spellEnd"/>
          </w:p>
        </w:tc>
      </w:tr>
      <w:tr w:rsidR="00112E2A" w:rsidRPr="00170CE7" w14:paraId="4DC4E240" w14:textId="77777777" w:rsidTr="004E19A9">
        <w:trPr>
          <w:ins w:id="2638" w:author="QC109e2 (Umesh)" w:date="2020-03-04T13:31:00Z"/>
        </w:trPr>
        <w:tc>
          <w:tcPr>
            <w:tcW w:w="959" w:type="dxa"/>
            <w:shd w:val="clear" w:color="auto" w:fill="auto"/>
          </w:tcPr>
          <w:p w14:paraId="7653D89B" w14:textId="152894C2" w:rsidR="00112E2A" w:rsidRPr="00170CE7" w:rsidRDefault="00112E2A" w:rsidP="004E19A9">
            <w:pPr>
              <w:rPr>
                <w:ins w:id="2639" w:author="QC109e2 (Umesh)" w:date="2020-03-04T13:31:00Z"/>
              </w:rPr>
            </w:pPr>
            <w:ins w:id="2640"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641" w:author="QC109e2 (Umesh)" w:date="2020-03-04T13:31:00Z"/>
                <w:rFonts w:eastAsia="Calibri"/>
                <w:i/>
                <w:iCs/>
                <w:kern w:val="2"/>
                <w:szCs w:val="22"/>
                <w:lang w:val="en-GB" w:eastAsia="ja-JP"/>
              </w:rPr>
            </w:pPr>
            <w:proofErr w:type="spellStart"/>
            <w:ins w:id="2642"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proofErr w:type="spellEnd"/>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643"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Not used, and shall be ignored by UE if received.</w:t>
            </w:r>
          </w:p>
        </w:tc>
      </w:tr>
    </w:tbl>
    <w:p w14:paraId="4A574A1B" w14:textId="1D095F47" w:rsidR="00660496" w:rsidRDefault="00660496" w:rsidP="00660496">
      <w:pPr>
        <w:rPr>
          <w:ins w:id="2644" w:author="QC109e3 (Umesh)" w:date="2020-03-05T12:32:00Z"/>
        </w:rPr>
      </w:pPr>
    </w:p>
    <w:p w14:paraId="05818C4C" w14:textId="70516E07" w:rsidR="00755BB5" w:rsidRPr="006B4A95" w:rsidRDefault="00755BB5" w:rsidP="00755BB5">
      <w:pPr>
        <w:pStyle w:val="TH"/>
        <w:rPr>
          <w:ins w:id="2645" w:author="QC109e3 (Umesh)" w:date="2020-03-05T12:32:00Z"/>
          <w:bCs/>
          <w:kern w:val="2"/>
          <w:lang w:val="en-US"/>
        </w:rPr>
      </w:pPr>
      <w:ins w:id="2646" w:author="QC109e3 (Umesh)" w:date="2020-03-05T12:32:00Z">
        <w:r w:rsidRPr="0007578D">
          <w:rPr>
            <w:bCs/>
            <w:kern w:val="2"/>
          </w:rPr>
          <w:t>Table 6.6-</w:t>
        </w:r>
      </w:ins>
      <w:ins w:id="2647" w:author="QC109e3 (Umesh)" w:date="2020-03-05T12:44:00Z">
        <w:r w:rsidR="006B4A95">
          <w:rPr>
            <w:bCs/>
            <w:kern w:val="2"/>
            <w:lang w:val="en-US"/>
          </w:rPr>
          <w:t>x</w:t>
        </w:r>
      </w:ins>
      <w:ins w:id="2648" w:author="QC109e3 (Umesh)" w:date="2020-03-05T12:32:00Z">
        <w:r w:rsidRPr="0007578D">
          <w:rPr>
            <w:bCs/>
            <w:kern w:val="2"/>
          </w:rPr>
          <w:t xml:space="preserve">: Direct Indication </w:t>
        </w:r>
      </w:ins>
      <w:ins w:id="2649" w:author="QC109e3 (Umesh)" w:date="2020-03-05T12:43:00Z">
        <w:r w:rsidR="006B4A95">
          <w:rPr>
            <w:bCs/>
            <w:kern w:val="2"/>
            <w:lang w:val="en-US"/>
          </w:rPr>
          <w:t>information using SI-RNTI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55BB5" w:rsidRPr="001D48FD" w14:paraId="4EAA1DCF" w14:textId="77777777" w:rsidTr="00242B24">
        <w:trPr>
          <w:ins w:id="2650" w:author="QC109e3 (Umesh)" w:date="2020-03-05T12:32:00Z"/>
        </w:trPr>
        <w:tc>
          <w:tcPr>
            <w:tcW w:w="959" w:type="dxa"/>
            <w:shd w:val="clear" w:color="auto" w:fill="auto"/>
          </w:tcPr>
          <w:p w14:paraId="55EFFC3A" w14:textId="77777777" w:rsidR="00755BB5" w:rsidRPr="0007578D" w:rsidRDefault="00755BB5" w:rsidP="00242B24">
            <w:pPr>
              <w:pStyle w:val="TAH"/>
              <w:rPr>
                <w:ins w:id="2651" w:author="QC109e3 (Umesh)" w:date="2020-03-05T12:32:00Z"/>
                <w:rFonts w:eastAsia="Calibri"/>
                <w:lang w:eastAsia="ja-JP"/>
              </w:rPr>
            </w:pPr>
            <w:ins w:id="2652" w:author="QC109e3 (Umesh)" w:date="2020-03-05T12:32:00Z">
              <w:r w:rsidRPr="0007578D">
                <w:rPr>
                  <w:rFonts w:eastAsia="Calibri"/>
                  <w:lang w:eastAsia="ja-JP"/>
                </w:rPr>
                <w:t>Bit</w:t>
              </w:r>
            </w:ins>
          </w:p>
        </w:tc>
        <w:tc>
          <w:tcPr>
            <w:tcW w:w="8253" w:type="dxa"/>
            <w:shd w:val="clear" w:color="auto" w:fill="auto"/>
          </w:tcPr>
          <w:p w14:paraId="72AC14E2" w14:textId="5A88A499" w:rsidR="00755BB5" w:rsidRPr="006B4A95" w:rsidRDefault="00755BB5" w:rsidP="00242B24">
            <w:pPr>
              <w:pStyle w:val="TAH"/>
              <w:rPr>
                <w:ins w:id="2653" w:author="QC109e3 (Umesh)" w:date="2020-03-05T12:32:00Z"/>
                <w:rFonts w:eastAsia="Calibri"/>
                <w:lang w:val="en-US" w:eastAsia="ja-JP"/>
              </w:rPr>
            </w:pPr>
            <w:ins w:id="2654" w:author="QC109e3 (Umesh)" w:date="2020-03-05T12:32:00Z">
              <w:r w:rsidRPr="0007578D">
                <w:rPr>
                  <w:rFonts w:eastAsia="Calibri"/>
                  <w:lang w:eastAsia="ja-JP"/>
                </w:rPr>
                <w:t xml:space="preserve">Direct Indication </w:t>
              </w:r>
            </w:ins>
            <w:ins w:id="2655" w:author="QC109e3 (Umesh)" w:date="2020-03-05T12:43:00Z">
              <w:r w:rsidR="006B4A95">
                <w:rPr>
                  <w:rFonts w:eastAsia="Calibri"/>
                  <w:lang w:val="en-US" w:eastAsia="ja-JP"/>
                </w:rPr>
                <w:t>information</w:t>
              </w:r>
            </w:ins>
          </w:p>
        </w:tc>
      </w:tr>
      <w:tr w:rsidR="00755BB5" w:rsidRPr="001D48FD" w14:paraId="60FA74FF" w14:textId="77777777" w:rsidTr="00242B24">
        <w:trPr>
          <w:ins w:id="2656" w:author="QC109e3 (Umesh)" w:date="2020-03-05T12:32:00Z"/>
        </w:trPr>
        <w:tc>
          <w:tcPr>
            <w:tcW w:w="959" w:type="dxa"/>
            <w:shd w:val="clear" w:color="auto" w:fill="auto"/>
          </w:tcPr>
          <w:p w14:paraId="6F4663D7" w14:textId="77777777" w:rsidR="00755BB5" w:rsidRPr="0007578D" w:rsidRDefault="00755BB5" w:rsidP="00242B24">
            <w:pPr>
              <w:rPr>
                <w:ins w:id="2657" w:author="QC109e3 (Umesh)" w:date="2020-03-05T12:32:00Z"/>
              </w:rPr>
            </w:pPr>
            <w:ins w:id="2658" w:author="QC109e3 (Umesh)" w:date="2020-03-05T12:32:00Z">
              <w:r w:rsidRPr="0007578D">
                <w:t>1</w:t>
              </w:r>
            </w:ins>
          </w:p>
        </w:tc>
        <w:tc>
          <w:tcPr>
            <w:tcW w:w="8253" w:type="dxa"/>
            <w:shd w:val="clear" w:color="auto" w:fill="auto"/>
          </w:tcPr>
          <w:p w14:paraId="7A71208B" w14:textId="77777777" w:rsidR="00755BB5" w:rsidRPr="0007578D" w:rsidRDefault="00755BB5" w:rsidP="00242B24">
            <w:pPr>
              <w:pStyle w:val="TAL"/>
              <w:rPr>
                <w:ins w:id="2659" w:author="QC109e3 (Umesh)" w:date="2020-03-05T12:32:00Z"/>
                <w:rFonts w:eastAsia="Calibri"/>
                <w:i/>
                <w:iCs/>
                <w:kern w:val="2"/>
                <w:lang w:eastAsia="ja-JP"/>
              </w:rPr>
            </w:pPr>
            <w:proofErr w:type="spellStart"/>
            <w:ins w:id="2660" w:author="QC109e3 (Umesh)" w:date="2020-03-05T12:32:00Z">
              <w:r w:rsidRPr="0007578D">
                <w:rPr>
                  <w:rFonts w:eastAsia="Calibri"/>
                  <w:i/>
                  <w:iCs/>
                  <w:kern w:val="2"/>
                  <w:szCs w:val="22"/>
                  <w:lang w:eastAsia="ja-JP"/>
                </w:rPr>
                <w:t>etws</w:t>
              </w:r>
              <w:proofErr w:type="spellEnd"/>
              <w:r w:rsidRPr="0007578D">
                <w:rPr>
                  <w:rFonts w:eastAsia="Calibri"/>
                  <w:i/>
                  <w:iCs/>
                  <w:kern w:val="2"/>
                  <w:szCs w:val="22"/>
                  <w:lang w:eastAsia="ja-JP"/>
                </w:rPr>
                <w:t>-Indication</w:t>
              </w:r>
            </w:ins>
          </w:p>
        </w:tc>
      </w:tr>
      <w:tr w:rsidR="00755BB5" w:rsidRPr="001D48FD" w14:paraId="753E05CC" w14:textId="77777777" w:rsidTr="00242B24">
        <w:trPr>
          <w:ins w:id="2661" w:author="QC109e3 (Umesh)" w:date="2020-03-05T12:32:00Z"/>
        </w:trPr>
        <w:tc>
          <w:tcPr>
            <w:tcW w:w="959" w:type="dxa"/>
            <w:shd w:val="clear" w:color="auto" w:fill="auto"/>
          </w:tcPr>
          <w:p w14:paraId="03674843" w14:textId="77777777" w:rsidR="00755BB5" w:rsidRPr="0007578D" w:rsidRDefault="00755BB5" w:rsidP="00242B24">
            <w:pPr>
              <w:rPr>
                <w:ins w:id="2662" w:author="QC109e3 (Umesh)" w:date="2020-03-05T12:32:00Z"/>
              </w:rPr>
            </w:pPr>
            <w:ins w:id="2663" w:author="QC109e3 (Umesh)" w:date="2020-03-05T12:32:00Z">
              <w:r w:rsidRPr="0007578D">
                <w:t>2</w:t>
              </w:r>
            </w:ins>
          </w:p>
        </w:tc>
        <w:tc>
          <w:tcPr>
            <w:tcW w:w="8253" w:type="dxa"/>
            <w:shd w:val="clear" w:color="auto" w:fill="auto"/>
          </w:tcPr>
          <w:p w14:paraId="2C4BDBDA" w14:textId="77777777" w:rsidR="00755BB5" w:rsidRPr="0007578D" w:rsidRDefault="00755BB5" w:rsidP="00242B24">
            <w:pPr>
              <w:pStyle w:val="TAL"/>
              <w:rPr>
                <w:ins w:id="2664" w:author="QC109e3 (Umesh)" w:date="2020-03-05T12:32:00Z"/>
                <w:rFonts w:eastAsia="Calibri"/>
                <w:i/>
                <w:iCs/>
                <w:kern w:val="2"/>
                <w:szCs w:val="22"/>
                <w:lang w:eastAsia="ja-JP"/>
              </w:rPr>
            </w:pPr>
            <w:proofErr w:type="spellStart"/>
            <w:ins w:id="2665" w:author="QC109e3 (Umesh)" w:date="2020-03-05T12:32:00Z">
              <w:r w:rsidRPr="0007578D">
                <w:rPr>
                  <w:rFonts w:eastAsia="Calibri"/>
                  <w:i/>
                  <w:iCs/>
                  <w:kern w:val="2"/>
                  <w:szCs w:val="22"/>
                  <w:lang w:eastAsia="ja-JP"/>
                </w:rPr>
                <w:t>cmas</w:t>
              </w:r>
              <w:proofErr w:type="spellEnd"/>
              <w:r w:rsidRPr="0007578D">
                <w:rPr>
                  <w:rFonts w:eastAsia="Calibri"/>
                  <w:i/>
                  <w:iCs/>
                  <w:kern w:val="2"/>
                  <w:szCs w:val="22"/>
                  <w:lang w:eastAsia="ja-JP"/>
                </w:rPr>
                <w:t>-Indication</w:t>
              </w:r>
            </w:ins>
          </w:p>
        </w:tc>
      </w:tr>
      <w:tr w:rsidR="006B4A95" w:rsidRPr="00170CE7" w14:paraId="2FC09893" w14:textId="77777777" w:rsidTr="00242B24">
        <w:trPr>
          <w:ins w:id="2666" w:author="QC109e3 (Umesh)" w:date="2020-03-05T12:43:00Z"/>
        </w:trPr>
        <w:tc>
          <w:tcPr>
            <w:tcW w:w="959" w:type="dxa"/>
            <w:shd w:val="clear" w:color="auto" w:fill="auto"/>
          </w:tcPr>
          <w:p w14:paraId="656BB26A" w14:textId="25AB3BEF" w:rsidR="006B4A95" w:rsidRPr="00170CE7" w:rsidRDefault="006B4A95" w:rsidP="00242B24">
            <w:pPr>
              <w:rPr>
                <w:ins w:id="2667" w:author="QC109e3 (Umesh)" w:date="2020-03-05T12:43:00Z"/>
              </w:rPr>
            </w:pPr>
            <w:ins w:id="2668" w:author="QC109e3 (Umesh)" w:date="2020-03-05T12:43:00Z">
              <w:r>
                <w:t xml:space="preserve">3, 4, 5, </w:t>
              </w:r>
            </w:ins>
            <w:ins w:id="2669" w:author="QC109e3 (Umesh)" w:date="2020-03-05T12:44:00Z">
              <w:r>
                <w:t>6, 7</w:t>
              </w:r>
            </w:ins>
            <w:ins w:id="2670" w:author="QC109e3 (Umesh)" w:date="2020-03-05T12:43:00Z">
              <w:r w:rsidRPr="00170CE7">
                <w:t>, 8</w:t>
              </w:r>
            </w:ins>
          </w:p>
        </w:tc>
        <w:tc>
          <w:tcPr>
            <w:tcW w:w="8253" w:type="dxa"/>
            <w:shd w:val="clear" w:color="auto" w:fill="auto"/>
          </w:tcPr>
          <w:p w14:paraId="6FA889EF" w14:textId="77777777" w:rsidR="006B4A95" w:rsidRPr="00170CE7" w:rsidRDefault="006B4A95" w:rsidP="00242B24">
            <w:pPr>
              <w:rPr>
                <w:ins w:id="2671" w:author="QC109e3 (Umesh)" w:date="2020-03-05T12:43:00Z"/>
              </w:rPr>
            </w:pPr>
            <w:ins w:id="2672" w:author="QC109e3 (Umesh)" w:date="2020-03-05T12:43:00Z">
              <w:r w:rsidRPr="00170CE7">
                <w:t>Not used, and shall be ignored by UE if received.</w:t>
              </w:r>
            </w:ins>
          </w:p>
        </w:tc>
      </w:tr>
    </w:tbl>
    <w:p w14:paraId="6E40CAB4" w14:textId="77777777" w:rsidR="008022CF" w:rsidRDefault="008022CF" w:rsidP="0072177F">
      <w:pPr>
        <w:rPr>
          <w:ins w:id="2673"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0391746" w14:textId="77777777" w:rsidR="004E3039" w:rsidRDefault="004E3039" w:rsidP="004E3039">
      <w:pPr>
        <w:pStyle w:val="Heading2"/>
      </w:pPr>
      <w:bookmarkStart w:id="2674" w:name="_Toc29344203"/>
      <w:bookmarkStart w:id="2675" w:name="_Toc29343064"/>
      <w:bookmarkStart w:id="2676" w:name="_Toc20487788"/>
      <w:bookmarkEnd w:id="2607"/>
      <w:r>
        <w:t>11.2</w:t>
      </w:r>
      <w:r>
        <w:tab/>
        <w:t>Processing delay requirements for RRC procedures</w:t>
      </w:r>
      <w:bookmarkEnd w:id="2674"/>
      <w:bookmarkEnd w:id="2675"/>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3" type="#_x0000_t75" style="width:414.25pt;height:133.8pt" o:ole="">
            <v:imagedata r:id="rId98" o:title=""/>
          </v:shape>
          <o:OLEObject Type="Embed" ProgID="Visio.Drawing.11" ShapeID="_x0000_i1063" DrawAspect="Content" ObjectID="_1644997653" r:id="rId99"/>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zh-TW"/>
              </w:rPr>
              <w:t xml:space="preserve"> or </w:t>
            </w:r>
            <w:proofErr w:type="spellStart"/>
            <w:r>
              <w:rPr>
                <w:i/>
                <w:lang w:val="en-GB" w:eastAsia="zh-TW"/>
              </w:rPr>
              <w:t>RRCConnectionResume</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zh-TW"/>
              </w:rPr>
              <w:t xml:space="preserve"> or </w:t>
            </w:r>
            <w:proofErr w:type="spellStart"/>
            <w:r>
              <w:rPr>
                <w:i/>
                <w:lang w:val="en-GB" w:eastAsia="zh-TW"/>
              </w:rPr>
              <w:t>RRCConnectionResumeComplete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proofErr w:type="spellStart"/>
            <w:r>
              <w:rPr>
                <w:i/>
                <w:lang w:val="en-GB" w:eastAsia="zh-TW"/>
              </w:rPr>
              <w:t>RRCConnectionResume</w:t>
            </w:r>
            <w:proofErr w:type="spellEnd"/>
            <w:r>
              <w:rPr>
                <w:lang w:val="en-GB" w:eastAsia="zh-TW"/>
              </w:rPr>
              <w:t xml:space="preserve"> if </w:t>
            </w:r>
            <w:proofErr w:type="spellStart"/>
            <w:r>
              <w:rPr>
                <w:i/>
                <w:lang w:val="en-GB"/>
              </w:rPr>
              <w:t>reducedCP-LatencyEnabled</w:t>
            </w:r>
            <w:proofErr w:type="spellEnd"/>
            <w:r>
              <w:rPr>
                <w:lang w:val="en-GB"/>
              </w:rPr>
              <w:t xml:space="preserve"> is configured, the UE supports reduced CP latency, and the RRC message only includes MAC and PHY (re-)configurations and does not include (re-)configurations of DRX, SPS, </w:t>
            </w:r>
            <w:proofErr w:type="spellStart"/>
            <w:r>
              <w:rPr>
                <w:lang w:val="en-GB"/>
              </w:rPr>
              <w:t>SCells</w:t>
            </w:r>
            <w:proofErr w:type="spellEnd"/>
            <w:r>
              <w:rPr>
                <w:lang w:val="en-GB"/>
              </w:rPr>
              <w:t xml:space="preserve">, and MIMO. Further, the UL grant is sent using PDCCH DCI format 0 in common search space. In this scenario, the RRC procedure delay can extend beyond the reception of the UL grant, up to 7 </w:t>
            </w:r>
            <w:proofErr w:type="spellStart"/>
            <w:r>
              <w:rPr>
                <w:lang w:val="en-GB"/>
              </w:rPr>
              <w:t>ms</w:t>
            </w:r>
            <w:proofErr w:type="spellEnd"/>
            <w:r>
              <w:rPr>
                <w:lang w:val="en-GB"/>
              </w:rPr>
              <w:t>.</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proofErr w:type="spellStart"/>
            <w:r>
              <w:rPr>
                <w:i/>
                <w:lang w:val="en-GB" w:eastAsia="en-GB"/>
              </w:rPr>
              <w:t>RRCConnectionRelease</w:t>
            </w:r>
            <w:proofErr w:type="spellEnd"/>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w:t>
            </w:r>
            <w:proofErr w:type="spellStart"/>
            <w:r>
              <w:rPr>
                <w:rFonts w:ascii="Arial" w:hAnsi="Arial" w:cs="Arial"/>
                <w:sz w:val="18"/>
                <w:szCs w:val="18"/>
              </w:rPr>
              <w:t>SCell</w:t>
            </w:r>
            <w:proofErr w:type="spellEnd"/>
            <w:r>
              <w:rPr>
                <w:rFonts w:ascii="Arial" w:hAnsi="Arial" w:cs="Arial"/>
                <w:sz w:val="18"/>
                <w:szCs w:val="18"/>
              </w:rPr>
              <w:t xml:space="preserve">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proofErr w:type="spellStart"/>
            <w:r>
              <w:rPr>
                <w:i/>
                <w:lang w:val="en-GB" w:eastAsia="en-GB"/>
              </w:rPr>
              <w:t>RRCConnectionReestablishment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proofErr w:type="spellStart"/>
            <w:r>
              <w:rPr>
                <w:i/>
                <w:lang w:val="en-GB" w:eastAsia="en-GB"/>
              </w:rPr>
              <w:t>RRCConnectionReestablishmentComplete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proofErr w:type="spellStart"/>
            <w:r>
              <w:rPr>
                <w:i/>
                <w:lang w:val="en-GB" w:eastAsia="en-GB"/>
              </w:rPr>
              <w:t>SecurityModeCommand</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proofErr w:type="spellStart"/>
            <w:r>
              <w:rPr>
                <w:i/>
                <w:lang w:val="en-GB" w:eastAsia="en-GB"/>
              </w:rPr>
              <w:t>RRCEarlyDataComplete</w:t>
            </w:r>
            <w:proofErr w:type="spellEnd"/>
            <w:r>
              <w:rPr>
                <w:lang w:val="en-GB" w:eastAsia="en-GB"/>
              </w:rPr>
              <w:t xml:space="preserve"> or </w:t>
            </w:r>
            <w:proofErr w:type="spellStart"/>
            <w:r>
              <w:rPr>
                <w:i/>
                <w:lang w:val="en-GB" w:eastAsia="en-GB"/>
              </w:rPr>
              <w:t>RRCConnectionRelease</w:t>
            </w:r>
            <w:proofErr w:type="spellEnd"/>
            <w:r>
              <w:rPr>
                <w:i/>
                <w:lang w:val="en-GB" w:eastAsia="en-GB"/>
              </w:rPr>
              <w:t xml:space="preserv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 xml:space="preserve">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proofErr w:type="spellStart"/>
            <w:r>
              <w:rPr>
                <w:i/>
                <w:lang w:val="en-GB" w:eastAsia="en-GB"/>
              </w:rPr>
              <w:t>MobilityFromEUTRACommand</w:t>
            </w:r>
            <w:proofErr w:type="spellEnd"/>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proofErr w:type="spellStart"/>
            <w:r>
              <w:rPr>
                <w:i/>
                <w:lang w:val="en-GB" w:eastAsia="en-GB"/>
              </w:rPr>
              <w:t>HandoverFromEUTRAPreparationRequest</w:t>
            </w:r>
            <w:proofErr w:type="spellEnd"/>
            <w:r>
              <w:rPr>
                <w:i/>
                <w:lang w:val="en-GB" w:eastAsia="en-GB"/>
              </w:rPr>
              <w:t xml:space="preserve">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proofErr w:type="spellStart"/>
            <w:r>
              <w:rPr>
                <w:i/>
                <w:lang w:val="en-GB" w:eastAsia="en-GB"/>
              </w:rPr>
              <w:t>MeasurementReport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proofErr w:type="spellStart"/>
            <w:r>
              <w:rPr>
                <w:i/>
                <w:lang w:val="en-GB" w:eastAsia="en-GB"/>
              </w:rPr>
              <w:t>UECapabilityEnquiry</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proofErr w:type="spellStart"/>
            <w:r>
              <w:rPr>
                <w:i/>
                <w:lang w:val="en-GB" w:eastAsia="en-GB"/>
              </w:rPr>
              <w:t>UECapabilityInformation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proofErr w:type="spellStart"/>
            <w:r>
              <w:rPr>
                <w:i/>
                <w:lang w:val="en-GB" w:eastAsia="en-GB"/>
              </w:rPr>
              <w:t>CounterCheck</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proofErr w:type="spellStart"/>
            <w:r>
              <w:rPr>
                <w:i/>
                <w:lang w:val="en-GB" w:eastAsia="en-GB"/>
              </w:rPr>
              <w:t>CounterCheckResponse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proofErr w:type="spellStart"/>
            <w:r>
              <w:rPr>
                <w:i/>
                <w:lang w:val="en-GB" w:eastAsia="en-GB"/>
              </w:rPr>
              <w:t>ProximityIndication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proofErr w:type="spellStart"/>
            <w:r>
              <w:rPr>
                <w:i/>
                <w:lang w:val="en-GB" w:eastAsia="en-GB"/>
              </w:rPr>
              <w:t>UEInformationRequest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proofErr w:type="spellStart"/>
            <w:r>
              <w:rPr>
                <w:i/>
                <w:lang w:val="en-GB" w:eastAsia="en-GB"/>
              </w:rPr>
              <w:t>UEInformationResponse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proofErr w:type="spellStart"/>
            <w:r>
              <w:rPr>
                <w:i/>
                <w:lang w:val="en-GB" w:eastAsia="en-GB"/>
              </w:rPr>
              <w:t>MBMSCountingRequest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proofErr w:type="spellStart"/>
            <w:r>
              <w:rPr>
                <w:i/>
                <w:lang w:val="en-GB" w:eastAsia="en-GB"/>
              </w:rPr>
              <w:t>MBMSCountingResponse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proofErr w:type="spellStart"/>
            <w:r>
              <w:rPr>
                <w:i/>
                <w:lang w:val="en-GB" w:eastAsia="en-GB"/>
              </w:rPr>
              <w:t>MBMSInterestIndication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proofErr w:type="spellStart"/>
            <w:r>
              <w:rPr>
                <w:i/>
                <w:lang w:val="en-GB" w:eastAsia="zh-CN"/>
              </w:rPr>
              <w:t>InDeviceCoexIndication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proofErr w:type="spellStart"/>
            <w:r>
              <w:rPr>
                <w:lang w:val="en-GB" w:eastAsia="en-GB"/>
              </w:rPr>
              <w:t>Sidelink</w:t>
            </w:r>
            <w:proofErr w:type="spellEnd"/>
            <w:r>
              <w:rPr>
                <w:lang w:val="en-GB" w:eastAsia="en-GB"/>
              </w:rPr>
              <w:t xml:space="preserve">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proofErr w:type="spellStart"/>
            <w:r>
              <w:rPr>
                <w:i/>
                <w:lang w:val="en-GB" w:eastAsia="ja-JP"/>
              </w:rPr>
              <w:t>WLANConnectionStatusReport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proofErr w:type="spellStart"/>
            <w:r>
              <w:rPr>
                <w:i/>
                <w:lang w:val="en-GB" w:eastAsia="ja-JP"/>
              </w:rPr>
              <w:t>DelayBudgetReport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677"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2678" w:author="PostR2#108" w:date="2020-01-23T22:07:00Z"/>
                <w:lang w:val="en-GB" w:eastAsia="ja-JP"/>
              </w:rPr>
            </w:pPr>
            <w:ins w:id="2679"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2680"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2681" w:author="PostR2#108" w:date="2020-01-23T22:07:00Z"/>
                <w:i/>
                <w:lang w:val="en-GB" w:eastAsia="ja-JP"/>
              </w:rPr>
            </w:pPr>
            <w:proofErr w:type="spellStart"/>
            <w:ins w:id="2682" w:author="PostR2#108" w:date="2020-01-23T22:07:00Z">
              <w:r w:rsidRPr="00B2161C">
                <w:rPr>
                  <w:rFonts w:hint="eastAsia"/>
                  <w:i/>
                  <w:lang w:val="en-GB" w:eastAsia="ja-JP"/>
                </w:rPr>
                <w:t>P</w:t>
              </w:r>
              <w:r w:rsidRPr="00B2161C">
                <w:rPr>
                  <w:i/>
                  <w:lang w:val="en-GB" w:eastAsia="ja-JP"/>
                </w:rPr>
                <w:t>URConfigurationRequest</w:t>
              </w:r>
              <w:proofErr w:type="spellEnd"/>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2683" w:author="PostR2#108" w:date="2020-01-23T22:07:00Z"/>
                <w:lang w:val="en-GB" w:eastAsia="zh-TW"/>
              </w:rPr>
            </w:pPr>
            <w:ins w:id="2684"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2685"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en-GB"/>
              </w:rPr>
              <w:t>-NB</w:t>
            </w:r>
            <w:r>
              <w:rPr>
                <w:i/>
                <w:lang w:val="en-GB" w:eastAsia="zh-TW"/>
              </w:rPr>
              <w:t xml:space="preserve"> or </w:t>
            </w:r>
            <w:proofErr w:type="spellStart"/>
            <w:r>
              <w:rPr>
                <w:i/>
                <w:lang w:val="en-GB" w:eastAsia="zh-TW"/>
              </w:rPr>
              <w:t>RRCConnectionResume</w:t>
            </w:r>
            <w:proofErr w:type="spellEnd"/>
            <w:r>
              <w:rPr>
                <w:i/>
                <w:lang w:val="en-GB" w:eastAsia="zh-TW"/>
              </w:rPr>
              <w:t>-NB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en-GB"/>
              </w:rPr>
              <w:t>-NB</w:t>
            </w:r>
            <w:r>
              <w:rPr>
                <w:i/>
                <w:lang w:val="en-GB" w:eastAsia="zh-TW"/>
              </w:rPr>
              <w:t xml:space="preserve"> or </w:t>
            </w:r>
            <w:proofErr w:type="spellStart"/>
            <w:r>
              <w:rPr>
                <w:i/>
                <w:lang w:val="en-GB" w:eastAsia="zh-TW"/>
              </w:rPr>
              <w:t>RRCConnectionResumeComplete</w:t>
            </w:r>
            <w:proofErr w:type="spellEnd"/>
            <w:r>
              <w:rPr>
                <w:i/>
                <w:lang w:val="en-GB" w:eastAsia="zh-TW"/>
              </w:rPr>
              <w:t>-NB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proofErr w:type="spellStart"/>
            <w:r>
              <w:rPr>
                <w:i/>
                <w:lang w:val="en-GB" w:eastAsia="en-GB"/>
              </w:rPr>
              <w:t>RRCConnectionRelease</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proofErr w:type="spellStart"/>
            <w:r>
              <w:rPr>
                <w:i/>
                <w:lang w:val="en-GB" w:eastAsia="en-GB"/>
              </w:rPr>
              <w:t>RRCConnectionReestablishment</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proofErr w:type="spellStart"/>
            <w:r>
              <w:rPr>
                <w:i/>
                <w:lang w:val="en-GB" w:eastAsia="en-GB"/>
              </w:rPr>
              <w:t>RRCConnectionReestablishmentComplete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proofErr w:type="spellStart"/>
            <w:r>
              <w:rPr>
                <w:i/>
                <w:lang w:val="en-GB" w:eastAsia="en-GB"/>
              </w:rPr>
              <w:t>SecurityModeCommand</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proofErr w:type="spellStart"/>
            <w:r>
              <w:rPr>
                <w:i/>
                <w:lang w:val="en-GB" w:eastAsia="en-GB"/>
              </w:rPr>
              <w:t>RRCEarlyDataComplete</w:t>
            </w:r>
            <w:proofErr w:type="spellEnd"/>
            <w:r>
              <w:rPr>
                <w:i/>
                <w:lang w:val="en-GB" w:eastAsia="en-GB"/>
              </w:rPr>
              <w:t>-NB</w:t>
            </w:r>
            <w:r>
              <w:rPr>
                <w:lang w:val="en-GB" w:eastAsia="en-GB"/>
              </w:rPr>
              <w:t xml:space="preserve"> or </w:t>
            </w:r>
            <w:proofErr w:type="spellStart"/>
            <w:r>
              <w:rPr>
                <w:i/>
                <w:lang w:val="en-GB" w:eastAsia="en-GB"/>
              </w:rPr>
              <w:t>RRCConnectionRelease</w:t>
            </w:r>
            <w:proofErr w:type="spellEnd"/>
            <w:r>
              <w:rPr>
                <w:i/>
                <w:lang w:val="en-GB" w:eastAsia="en-GB"/>
              </w:rPr>
              <w:t>-NB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proofErr w:type="spellStart"/>
            <w:r>
              <w:rPr>
                <w:i/>
                <w:lang w:val="en-GB" w:eastAsia="en-GB"/>
              </w:rPr>
              <w:t>UECapabilityEnquiry</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proofErr w:type="spellStart"/>
            <w:r>
              <w:rPr>
                <w:i/>
                <w:lang w:val="en-GB" w:eastAsia="en-GB"/>
              </w:rPr>
              <w:t>UECapabilityInformation</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13B0024A" w14:textId="77777777" w:rsidR="004E3039" w:rsidRDefault="004E3039" w:rsidP="004E3039">
      <w:pPr>
        <w:pStyle w:val="Heading2"/>
      </w:pPr>
      <w:bookmarkStart w:id="2686" w:name="_Toc29344234"/>
      <w:bookmarkStart w:id="2687" w:name="_Toc29343095"/>
      <w:bookmarkEnd w:id="2676"/>
      <w:r>
        <w:t>A.6</w:t>
      </w:r>
      <w:r>
        <w:tab/>
        <w:t>Protection of RRC messages (informative)</w:t>
      </w:r>
      <w:bookmarkEnd w:id="2686"/>
      <w:bookmarkEnd w:id="2687"/>
    </w:p>
    <w:p w14:paraId="6254881A" w14:textId="77777777" w:rsidR="004E3039" w:rsidRDefault="004E3039" w:rsidP="004E3039">
      <w:r>
        <w:t xml:space="preserve">The following list provides information which messages can be sent (unprotected) prior to security activation and which messages can be sent unprotected after security activation. Those messages indicated "-" in "P" column should never be sent unprotected by </w:t>
      </w:r>
      <w:proofErr w:type="spellStart"/>
      <w:r>
        <w:t>eNB</w:t>
      </w:r>
      <w:proofErr w:type="spellEnd"/>
      <w:r>
        <w:t xml:space="preserve">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 xml:space="preserve">A - C…Messages that can be sent </w:t>
      </w:r>
      <w:proofErr w:type="spellStart"/>
      <w:r>
        <w:t>unciphered</w:t>
      </w:r>
      <w:proofErr w:type="spellEnd"/>
      <w:r>
        <w:t xml:space="preserve">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proofErr w:type="spellStart"/>
            <w:r>
              <w:rPr>
                <w:lang w:val="en-GB" w:eastAsia="en-GB"/>
              </w:rPr>
              <w:t>CounterCheck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proofErr w:type="spellStart"/>
            <w:r>
              <w:rPr>
                <w:lang w:val="en-GB" w:eastAsia="en-GB"/>
              </w:rPr>
              <w:t>CounterCheckResponse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proofErr w:type="spellStart"/>
            <w:r>
              <w:rPr>
                <w:lang w:val="en-GB" w:eastAsia="en-GB"/>
              </w:rPr>
              <w:t>DelayBudgetReport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proofErr w:type="spellStart"/>
            <w:r>
              <w:rPr>
                <w:lang w:val="en-GB" w:eastAsia="en-GB"/>
              </w:rPr>
              <w:t>DLInformationTransfer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proofErr w:type="spellStart"/>
            <w:r>
              <w:rPr>
                <w:lang w:val="en-GB" w:eastAsia="en-GB"/>
              </w:rPr>
              <w:t>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proofErr w:type="spellStart"/>
            <w:r>
              <w:rPr>
                <w:lang w:val="en-GB" w:eastAsia="en-GB"/>
              </w:rPr>
              <w:t>HandoverFromEUTRAPreparationRequest</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proofErr w:type="spellStart"/>
            <w:r>
              <w:rPr>
                <w:lang w:val="en-GB" w:eastAsia="zh-CN"/>
              </w:rPr>
              <w:t>InDeviceCoexIndication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proofErr w:type="spellStart"/>
            <w:r>
              <w:rPr>
                <w:lang w:val="en-GB" w:eastAsia="zh-CN"/>
              </w:rPr>
              <w:t>InterFreqRSTDMeasurementIndication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proofErr w:type="spellStart"/>
            <w:r>
              <w:rPr>
                <w:lang w:val="en-GB" w:eastAsia="en-GB"/>
              </w:rPr>
              <w:t>LoggedMeasurementsConfiguration</w:t>
            </w:r>
            <w:proofErr w:type="spellEnd"/>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r>
              <w:rPr>
                <w:lang w:val="en-GB" w:eastAsia="en-GB"/>
              </w:rPr>
              <w:t>-MBMS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proofErr w:type="spellStart"/>
            <w:r>
              <w:rPr>
                <w:lang w:val="en-GB" w:eastAsia="zh-CN"/>
              </w:rPr>
              <w:t>MBMSCountingRequest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proofErr w:type="spellStart"/>
            <w:r>
              <w:rPr>
                <w:lang w:val="en-GB" w:eastAsia="zh-CN"/>
              </w:rPr>
              <w:t>MBMSCountingResponse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proofErr w:type="spellStart"/>
            <w:r>
              <w:rPr>
                <w:lang w:val="en-GB" w:eastAsia="zh-CN"/>
              </w:rPr>
              <w:t>MBMSInterestIndication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proofErr w:type="spellStart"/>
            <w:r>
              <w:rPr>
                <w:lang w:val="en-GB" w:eastAsia="en-GB"/>
              </w:rPr>
              <w:t>MBSFNAreaConfiguration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proofErr w:type="spellStart"/>
            <w:r>
              <w:rPr>
                <w:lang w:val="en-GB" w:eastAsia="en-GB"/>
              </w:rPr>
              <w:t>MeasReportAppLayer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proofErr w:type="spellStart"/>
            <w:r>
              <w:rPr>
                <w:lang w:val="en-GB" w:eastAsia="en-GB"/>
              </w:rPr>
              <w:t>MeasurementReport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proofErr w:type="spellStart"/>
            <w:r>
              <w:rPr>
                <w:lang w:val="en-GB" w:eastAsia="en-GB"/>
              </w:rPr>
              <w:t>MobilityFromEUTRACommand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proofErr w:type="spellStart"/>
            <w:r>
              <w:rPr>
                <w:lang w:val="en-GB" w:eastAsia="en-GB"/>
              </w:rPr>
              <w:t>ProximityIndication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2688"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2689" w:author="PostR2#108" w:date="2020-01-23T22:07:00Z"/>
                <w:lang w:eastAsia="en-GB"/>
              </w:rPr>
            </w:pPr>
            <w:proofErr w:type="spellStart"/>
            <w:ins w:id="2690" w:author="PostR2#108" w:date="2020-01-23T22:07:00Z">
              <w:r>
                <w:rPr>
                  <w:lang w:eastAsia="en-GB"/>
                </w:rPr>
                <w:t>PURConfigurationRequest</w:t>
              </w:r>
              <w:proofErr w:type="spellEnd"/>
            </w:ins>
          </w:p>
        </w:tc>
        <w:tc>
          <w:tcPr>
            <w:tcW w:w="797" w:type="dxa"/>
            <w:gridSpan w:val="3"/>
          </w:tcPr>
          <w:p w14:paraId="29620B58" w14:textId="77777777" w:rsidR="00062CEE" w:rsidRPr="00FF7A63" w:rsidRDefault="00062CEE" w:rsidP="00607078">
            <w:pPr>
              <w:pStyle w:val="TAL"/>
              <w:tabs>
                <w:tab w:val="center" w:pos="4820"/>
                <w:tab w:val="right" w:pos="9640"/>
              </w:tabs>
              <w:rPr>
                <w:ins w:id="2691" w:author="PostR2#108" w:date="2020-01-23T22:07:00Z"/>
                <w:lang w:val="en-US" w:eastAsia="en-GB"/>
              </w:rPr>
            </w:pPr>
            <w:ins w:id="2692"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2693" w:author="PostR2#108" w:date="2020-01-23T22:07:00Z"/>
                <w:lang w:val="en-US" w:eastAsia="en-GB"/>
              </w:rPr>
            </w:pPr>
            <w:ins w:id="2694"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2695" w:author="PostR2#108" w:date="2020-01-23T22:07:00Z"/>
                <w:lang w:val="en-US" w:eastAsia="en-GB"/>
              </w:rPr>
            </w:pPr>
            <w:ins w:id="2696"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2697"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proofErr w:type="spellStart"/>
            <w:r>
              <w:rPr>
                <w:lang w:val="en-GB" w:eastAsia="en-GB"/>
              </w:rPr>
              <w:t>RNReconfiguration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proofErr w:type="spellStart"/>
            <w:r>
              <w:rPr>
                <w:lang w:val="en-GB" w:eastAsia="en-GB"/>
              </w:rPr>
              <w:t>RNReconfigurationComplete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 xml:space="preserve">Unprotected, if sent as response to </w:t>
            </w:r>
            <w:proofErr w:type="spellStart"/>
            <w:r>
              <w:rPr>
                <w:lang w:val="en-GB" w:eastAsia="en-GB"/>
              </w:rPr>
              <w:t>RRCConnectionReconfiguration</w:t>
            </w:r>
            <w:proofErr w:type="spellEnd"/>
            <w:r>
              <w:rPr>
                <w:lang w:val="en-GB" w:eastAsia="en-GB"/>
              </w:rPr>
              <w:t xml:space="preserve">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proofErr w:type="spellStart"/>
            <w:r>
              <w:rPr>
                <w:lang w:val="en-GB" w:eastAsia="en-GB"/>
              </w:rPr>
              <w:t>RRCConnectionReject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proofErr w:type="spellStart"/>
            <w:r>
              <w:rPr>
                <w:lang w:val="en-GB" w:eastAsia="en-GB"/>
              </w:rPr>
              <w:t>RRCConnectionRelease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proofErr w:type="spellStart"/>
            <w:r>
              <w:rPr>
                <w:i/>
                <w:lang w:val="en-GB" w:eastAsia="ja-JP"/>
              </w:rPr>
              <w:t>RRCConnectionRelease</w:t>
            </w:r>
            <w:proofErr w:type="spellEnd"/>
            <w:r>
              <w:rPr>
                <w:lang w:val="en-GB" w:eastAsia="ja-JP"/>
              </w:rPr>
              <w:t xml:space="preserve"> message sent before security activation cannot include</w:t>
            </w:r>
            <w:r>
              <w:rPr>
                <w:i/>
                <w:lang w:val="en-GB" w:eastAsia="ja-JP"/>
              </w:rPr>
              <w:t xml:space="preserve"> rrc-</w:t>
            </w:r>
            <w:proofErr w:type="spellStart"/>
            <w:r>
              <w:rPr>
                <w:i/>
                <w:lang w:val="en-GB" w:eastAsia="ja-JP"/>
              </w:rPr>
              <w:t>InactiveConfig</w:t>
            </w:r>
            <w:proofErr w:type="spellEnd"/>
            <w:r>
              <w:rPr>
                <w:i/>
                <w:lang w:val="en-GB" w:eastAsia="ja-JP"/>
              </w:rPr>
              <w:t xml:space="preserve">, </w:t>
            </w:r>
            <w:proofErr w:type="spellStart"/>
            <w:r>
              <w:rPr>
                <w:i/>
                <w:lang w:val="en-GB" w:eastAsia="ja-JP"/>
              </w:rPr>
              <w:t>redirectedCarrierInfo</w:t>
            </w:r>
            <w:proofErr w:type="spellEnd"/>
            <w:r>
              <w:rPr>
                <w:i/>
                <w:lang w:val="en-GB" w:eastAsia="ja-JP"/>
              </w:rPr>
              <w:t xml:space="preserve">, </w:t>
            </w:r>
            <w:proofErr w:type="spellStart"/>
            <w:r>
              <w:rPr>
                <w:i/>
                <w:lang w:val="en-GB" w:eastAsia="ja-JP"/>
              </w:rPr>
              <w:t>idleModeMobilityControlInfo</w:t>
            </w:r>
            <w:proofErr w:type="spellEnd"/>
            <w:r>
              <w:rPr>
                <w:i/>
                <w:lang w:val="en-GB" w:eastAsia="ja-JP"/>
              </w:rPr>
              <w:t xml:space="preserve">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proofErr w:type="spellStart"/>
            <w:r>
              <w:rPr>
                <w:lang w:val="en-GB" w:eastAsia="en-GB"/>
              </w:rPr>
              <w:t>RRCConnectionRequest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proofErr w:type="spellStart"/>
            <w:r>
              <w:rPr>
                <w:lang w:val="en-GB" w:eastAsia="en-GB"/>
              </w:rPr>
              <w:t>RRCConnectionResume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proofErr w:type="spellStart"/>
            <w:r>
              <w:rPr>
                <w:lang w:val="en-GB" w:eastAsia="en-GB"/>
              </w:rPr>
              <w:t>RRCConnectionResumeRequest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proofErr w:type="spellStart"/>
            <w:r>
              <w:rPr>
                <w:lang w:val="en-GB" w:eastAsia="en-GB"/>
              </w:rPr>
              <w:t>RRCConnectionResumeComplete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proofErr w:type="spellStart"/>
            <w:r>
              <w:rPr>
                <w:lang w:val="en-GB" w:eastAsia="en-GB"/>
              </w:rPr>
              <w:t>RRCConnectionSetup</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proofErr w:type="spellStart"/>
            <w:r>
              <w:rPr>
                <w:lang w:val="en-GB" w:eastAsia="en-GB"/>
              </w:rPr>
              <w:t>RRCConnectionSetupComplete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proofErr w:type="spellStart"/>
            <w:r>
              <w:rPr>
                <w:lang w:val="en-GB" w:eastAsia="en-GB"/>
              </w:rPr>
              <w:t>RRCEarlyDataRequest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proofErr w:type="spellStart"/>
            <w:r>
              <w:rPr>
                <w:lang w:val="en-GB" w:eastAsia="en-GB"/>
              </w:rPr>
              <w:t>RRCEarlyDataComplete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proofErr w:type="spellStart"/>
            <w:r>
              <w:rPr>
                <w:lang w:val="en-GB" w:eastAsia="en-GB"/>
              </w:rPr>
              <w:t>SCGFailureInformation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proofErr w:type="spellStart"/>
            <w:r>
              <w:rPr>
                <w:lang w:val="en-GB" w:eastAsia="en-GB"/>
              </w:rPr>
              <w:t>SCGFailureInformationNR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proofErr w:type="spellStart"/>
            <w:r>
              <w:rPr>
                <w:lang w:val="en-GB" w:eastAsia="zh-CN"/>
              </w:rPr>
              <w:t>SCPTMConfiguration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proofErr w:type="spellStart"/>
            <w:r>
              <w:rPr>
                <w:lang w:val="en-GB" w:eastAsia="en-GB"/>
              </w:rPr>
              <w:t>SecurityModeCommand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proofErr w:type="spellStart"/>
            <w:r>
              <w:rPr>
                <w:lang w:val="en-GB" w:eastAsia="en-GB"/>
              </w:rPr>
              <w:t>SecurityModeComplete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proofErr w:type="spellStart"/>
            <w:r>
              <w:rPr>
                <w:lang w:val="en-GB" w:eastAsia="en-GB"/>
              </w:rPr>
              <w:t>SecurityModeFailure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proofErr w:type="spellStart"/>
            <w:r>
              <w:rPr>
                <w:lang w:val="en-GB" w:eastAsia="en-GB"/>
              </w:rPr>
              <w:t>SidelinkUEInformation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proofErr w:type="spellStart"/>
            <w:r>
              <w:rPr>
                <w:lang w:val="en-GB" w:eastAsia="en-GB"/>
              </w:rPr>
              <w:t>SystemInformation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proofErr w:type="spellStart"/>
            <w:r>
              <w:rPr>
                <w:lang w:val="en-GB" w:eastAsia="en-GB"/>
              </w:rPr>
              <w:t>UEAssistanceInformation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proofErr w:type="spellStart"/>
            <w:r>
              <w:rPr>
                <w:lang w:val="en-GB" w:eastAsia="en-GB"/>
              </w:rPr>
              <w:t>UECapabilityEnquiry</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proofErr w:type="spellStart"/>
            <w:r>
              <w:rPr>
                <w:lang w:val="en-GB" w:eastAsia="en-GB"/>
              </w:rPr>
              <w:t>UECapabilityInformation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proofErr w:type="spellStart"/>
            <w:r>
              <w:rPr>
                <w:lang w:val="en-GB" w:eastAsia="en-GB"/>
              </w:rPr>
              <w:t>UEInformationRequest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proofErr w:type="spellStart"/>
            <w:r>
              <w:rPr>
                <w:lang w:val="en-GB" w:eastAsia="en-GB"/>
              </w:rPr>
              <w:t>UEInformationResponse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 xml:space="preserve">In order to protect privacy of UEs, </w:t>
            </w:r>
            <w:proofErr w:type="spellStart"/>
            <w:r>
              <w:rPr>
                <w:lang w:val="en-GB" w:eastAsia="en-GB"/>
              </w:rPr>
              <w:t>UEInformationResponse</w:t>
            </w:r>
            <w:proofErr w:type="spellEnd"/>
            <w:r>
              <w:rPr>
                <w:lang w:val="en-GB" w:eastAsia="en-GB"/>
              </w:rPr>
              <w:t xml:space="preserv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proofErr w:type="spellStart"/>
            <w:r>
              <w:rPr>
                <w:lang w:val="en-GB" w:eastAsia="en-GB"/>
              </w:rPr>
              <w:t>ULHandoverPreparationTransfer</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 xml:space="preserve">This message should follow </w:t>
            </w:r>
            <w:proofErr w:type="spellStart"/>
            <w:r>
              <w:rPr>
                <w:lang w:val="en-GB" w:eastAsia="en-GB"/>
              </w:rPr>
              <w:t>HandoverFromEUTRAPreparationRequest</w:t>
            </w:r>
            <w:proofErr w:type="spellEnd"/>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proofErr w:type="spellStart"/>
            <w:r>
              <w:rPr>
                <w:lang w:val="en-GB" w:eastAsia="en-GB"/>
              </w:rPr>
              <w:t>ULInformationTransfer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proofErr w:type="spellStart"/>
            <w:r>
              <w:rPr>
                <w:lang w:val="en-GB" w:eastAsia="en-GB"/>
              </w:rPr>
              <w:t>ULInformationTransferMRDC</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proofErr w:type="spellStart"/>
            <w:r>
              <w:rPr>
                <w:lang w:val="en-GB" w:eastAsia="en-GB"/>
              </w:rPr>
              <w:t>WLANConnectionStatusReport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100"/>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6" w:author="QC109e4 (Umesh)" w:date="2020-03-06T09:22:00Z" w:initials="UP">
    <w:p w14:paraId="4813E51A" w14:textId="53A53F42" w:rsidR="009B60B9" w:rsidRPr="00C556A5" w:rsidRDefault="009B60B9">
      <w:pPr>
        <w:pStyle w:val="CommentText"/>
        <w:rPr>
          <w:lang w:val="en-US"/>
        </w:rPr>
      </w:pPr>
      <w:r>
        <w:rPr>
          <w:rStyle w:val="CommentReference"/>
        </w:rPr>
        <w:annotationRef/>
      </w:r>
      <w:r>
        <w:rPr>
          <w:lang w:val="en-US"/>
        </w:rPr>
        <w:t>added</w:t>
      </w:r>
    </w:p>
  </w:comment>
  <w:comment w:id="319" w:author="QC109e4 (Umesh)" w:date="2020-03-06T09:26:00Z" w:initials="UP">
    <w:p w14:paraId="33E8FBA4" w14:textId="6A74A4AB" w:rsidR="009B60B9" w:rsidRPr="00B85DF9" w:rsidRDefault="009B60B9">
      <w:pPr>
        <w:pStyle w:val="CommentText"/>
        <w:rPr>
          <w:lang w:val="en-US"/>
        </w:rPr>
      </w:pPr>
      <w:r>
        <w:rPr>
          <w:rStyle w:val="CommentReference"/>
        </w:rPr>
        <w:annotationRef/>
      </w:r>
      <w:r>
        <w:rPr>
          <w:lang w:val="en-US"/>
        </w:rPr>
        <w:t>Added this based on Odile’s comment. Suggest similar change for NB-IoT given the “if” above and next line is common.</w:t>
      </w:r>
    </w:p>
  </w:comment>
  <w:comment w:id="379" w:author="QC109e4 (Umesh)" w:date="2020-03-06T09:27:00Z" w:initials="UP">
    <w:p w14:paraId="6E270C7A" w14:textId="28DAC0AA" w:rsidR="009B60B9" w:rsidRPr="00732F26" w:rsidRDefault="009B60B9">
      <w:pPr>
        <w:pStyle w:val="CommentText"/>
        <w:rPr>
          <w:lang w:val="en-US"/>
        </w:rPr>
      </w:pPr>
      <w:r>
        <w:rPr>
          <w:rStyle w:val="CommentReference"/>
        </w:rPr>
        <w:annotationRef/>
      </w:r>
      <w:r>
        <w:rPr>
          <w:lang w:val="en-US"/>
        </w:rPr>
        <w:t>Added s</w:t>
      </w:r>
    </w:p>
  </w:comment>
  <w:comment w:id="441" w:author="QC109e4 (Umesh)" w:date="2020-03-06T09:33:00Z" w:initials="UP">
    <w:p w14:paraId="371CE94D" w14:textId="703807CF" w:rsidR="009B60B9" w:rsidRPr="003251F7" w:rsidRDefault="009B60B9">
      <w:pPr>
        <w:pStyle w:val="CommentText"/>
        <w:rPr>
          <w:lang w:val="en-US"/>
        </w:rPr>
      </w:pPr>
      <w:r>
        <w:rPr>
          <w:rStyle w:val="CommentReference"/>
        </w:rPr>
        <w:annotationRef/>
      </w:r>
      <w:r>
        <w:rPr>
          <w:lang w:val="en-US"/>
        </w:rPr>
        <w:t>added</w:t>
      </w:r>
    </w:p>
  </w:comment>
  <w:comment w:id="668" w:author="QC109e4 (Umesh)" w:date="2020-03-06T09:36:00Z" w:initials="UP">
    <w:p w14:paraId="4CB2028C" w14:textId="1011A1D3" w:rsidR="009B60B9" w:rsidRPr="003251F7" w:rsidRDefault="009B60B9">
      <w:pPr>
        <w:pStyle w:val="CommentText"/>
        <w:rPr>
          <w:lang w:val="en-US"/>
        </w:rPr>
      </w:pPr>
      <w:r>
        <w:rPr>
          <w:rStyle w:val="CommentReference"/>
        </w:rPr>
        <w:annotationRef/>
      </w:r>
      <w:r>
        <w:rPr>
          <w:lang w:val="en-US"/>
        </w:rPr>
        <w:t>new paragraph</w:t>
      </w:r>
    </w:p>
  </w:comment>
  <w:comment w:id="686" w:author="QC109e4 (Umesh)" w:date="2020-03-06T09:36:00Z" w:initials="UP">
    <w:p w14:paraId="4343C291" w14:textId="2AFC369E" w:rsidR="009B60B9" w:rsidRPr="009B60B9" w:rsidRDefault="009B60B9">
      <w:pPr>
        <w:pStyle w:val="CommentText"/>
        <w:rPr>
          <w:lang w:val="en-US"/>
        </w:rPr>
      </w:pPr>
      <w:r>
        <w:rPr>
          <w:rStyle w:val="CommentReference"/>
        </w:rPr>
        <w:annotationRef/>
      </w:r>
      <w:r>
        <w:rPr>
          <w:lang w:val="en-US"/>
        </w:rPr>
        <w:t>moved to after A UE</w:t>
      </w:r>
    </w:p>
  </w:comment>
  <w:comment w:id="1172" w:author="QC109e4 (Umesh)" w:date="2020-03-06T10:30:00Z" w:initials="UP">
    <w:p w14:paraId="63D21642" w14:textId="77777777" w:rsidR="0026660D" w:rsidRDefault="009931BF">
      <w:pPr>
        <w:pStyle w:val="CommentText"/>
        <w:rPr>
          <w:lang w:val="en-US"/>
        </w:rPr>
      </w:pPr>
      <w:r>
        <w:rPr>
          <w:rStyle w:val="CommentReference"/>
        </w:rPr>
        <w:annotationRef/>
      </w:r>
      <w:r>
        <w:rPr>
          <w:lang w:val="en-US"/>
        </w:rPr>
        <w:t xml:space="preserve">Updates in this section </w:t>
      </w:r>
      <w:r w:rsidR="00855606">
        <w:rPr>
          <w:lang w:val="en-US"/>
        </w:rPr>
        <w:t>would be</w:t>
      </w:r>
      <w:r>
        <w:rPr>
          <w:lang w:val="en-US"/>
        </w:rPr>
        <w:t xml:space="preserve"> new</w:t>
      </w:r>
      <w:r w:rsidR="0026660D">
        <w:rPr>
          <w:lang w:val="en-US"/>
        </w:rPr>
        <w:t xml:space="preserve"> based on </w:t>
      </w:r>
    </w:p>
    <w:p w14:paraId="4DFA087A" w14:textId="77777777" w:rsidR="0026660D" w:rsidRDefault="0026660D" w:rsidP="0026660D">
      <w:pPr>
        <w:rPr>
          <w:rFonts w:ascii="Calibri" w:hAnsi="Calibri" w:cs="Calibri"/>
          <w:color w:val="1F497D"/>
          <w:sz w:val="22"/>
          <w:szCs w:val="22"/>
        </w:rPr>
      </w:pPr>
      <w:r>
        <w:rPr>
          <w:rFonts w:ascii="Calibri" w:hAnsi="Calibri" w:cs="Calibri"/>
          <w:color w:val="1F497D"/>
          <w:sz w:val="22"/>
          <w:szCs w:val="22"/>
        </w:rPr>
        <w:t xml:space="preserve">- For LTE-M and NB-IoT, the configuration for scheduling gap is in </w:t>
      </w:r>
      <w:proofErr w:type="spellStart"/>
      <w:r>
        <w:rPr>
          <w:rFonts w:ascii="Calibri" w:hAnsi="Calibri" w:cs="Calibri"/>
          <w:color w:val="1F497D"/>
          <w:sz w:val="22"/>
          <w:szCs w:val="22"/>
        </w:rPr>
        <w:t>SCPTMConfiguration</w:t>
      </w:r>
      <w:proofErr w:type="spellEnd"/>
      <w:r>
        <w:rPr>
          <w:rFonts w:ascii="Calibri" w:hAnsi="Calibri" w:cs="Calibri"/>
          <w:color w:val="1F497D"/>
          <w:sz w:val="22"/>
          <w:szCs w:val="22"/>
        </w:rPr>
        <w:t>(-NB) (SC-MCCH).</w:t>
      </w:r>
    </w:p>
    <w:p w14:paraId="3699F381" w14:textId="77777777" w:rsidR="0026660D" w:rsidRDefault="0026660D">
      <w:pPr>
        <w:pStyle w:val="CommentText"/>
        <w:rPr>
          <w:lang w:val="en-US"/>
        </w:rPr>
      </w:pPr>
    </w:p>
    <w:p w14:paraId="1B235A17" w14:textId="77777777" w:rsidR="0026660D" w:rsidRDefault="0026660D">
      <w:pPr>
        <w:pStyle w:val="CommentText"/>
        <w:rPr>
          <w:lang w:val="en-US"/>
        </w:rPr>
      </w:pPr>
    </w:p>
    <w:p w14:paraId="22B721B2" w14:textId="1C4EEE94" w:rsidR="009931BF" w:rsidRPr="00855606" w:rsidRDefault="00855606">
      <w:pPr>
        <w:pStyle w:val="CommentText"/>
        <w:rPr>
          <w:lang w:val="en-US"/>
        </w:rPr>
      </w:pPr>
      <w:bookmarkStart w:id="1173" w:name="_GoBack"/>
      <w:r>
        <w:rPr>
          <w:lang w:val="en-US"/>
        </w:rPr>
        <w:t xml:space="preserve">However, it is unclear how to preserve backward compatibility. Do we need a new list </w:t>
      </w:r>
      <w:r w:rsidRPr="00867590">
        <w:t>sc-mtch-InfoList-r1</w:t>
      </w:r>
      <w:r>
        <w:rPr>
          <w:lang w:val="en-US"/>
        </w:rPr>
        <w:t xml:space="preserve">6? If so, where to add it. If it is just the extension, how does legacy UE know that the configuration is not for them? </w:t>
      </w:r>
      <w:r w:rsidR="0026660D">
        <w:rPr>
          <w:lang w:val="en-US"/>
        </w:rPr>
        <w:t>Maybe I am missing something here, need to think further.</w:t>
      </w:r>
      <w:bookmarkEnd w:id="1173"/>
    </w:p>
  </w:comment>
  <w:comment w:id="1538" w:author="QC109e4 (Umesh)" w:date="2020-03-06T09:52:00Z" w:initials="UP">
    <w:p w14:paraId="303E3E8D" w14:textId="564F639F" w:rsidR="0015314F" w:rsidRPr="0015314F" w:rsidRDefault="0015314F">
      <w:pPr>
        <w:pStyle w:val="CommentText"/>
        <w:rPr>
          <w:lang w:val="en-US"/>
        </w:rPr>
      </w:pPr>
      <w:r>
        <w:rPr>
          <w:rStyle w:val="CommentReference"/>
        </w:rPr>
        <w:annotationRef/>
      </w:r>
      <w:r>
        <w:rPr>
          <w:lang w:val="en-US"/>
        </w:rPr>
        <w:t>Created new IE for GWUS. Changes from WUS IE related to GWUS are removed (without rev marks)</w:t>
      </w:r>
    </w:p>
  </w:comment>
  <w:comment w:id="1671" w:author="QC109e4 (Umesh)" w:date="2020-03-06T10:00:00Z" w:initials="UP">
    <w:p w14:paraId="0F03ABFC" w14:textId="77777777" w:rsidR="00B503EB" w:rsidRPr="00B5766F" w:rsidRDefault="00B503EB" w:rsidP="00B503EB">
      <w:pPr>
        <w:pStyle w:val="CommentText"/>
        <w:rPr>
          <w:lang w:val="en-US"/>
        </w:rPr>
      </w:pPr>
      <w:r>
        <w:rPr>
          <w:rStyle w:val="CommentReference"/>
        </w:rPr>
        <w:annotationRef/>
      </w:r>
      <w:r>
        <w:rPr>
          <w:lang w:val="en-US"/>
        </w:rPr>
        <w:t>This was not in original TP or in v3. Please check.</w:t>
      </w:r>
    </w:p>
  </w:comment>
  <w:comment w:id="1696" w:author="QC109e4 (Umesh)" w:date="2020-03-06T09:58:00Z" w:initials="UP">
    <w:p w14:paraId="244CA91C" w14:textId="1AE9E93F" w:rsidR="00B5766F" w:rsidRPr="00B5766F" w:rsidRDefault="00B5766F">
      <w:pPr>
        <w:pStyle w:val="CommentText"/>
        <w:rPr>
          <w:lang w:val="en-US"/>
        </w:rPr>
      </w:pPr>
      <w:r>
        <w:rPr>
          <w:rStyle w:val="CommentReference"/>
        </w:rPr>
        <w:annotationRef/>
      </w:r>
      <w:r>
        <w:rPr>
          <w:lang w:val="en-US"/>
        </w:rPr>
        <w:t>Added as result of new IE</w:t>
      </w:r>
    </w:p>
  </w:comment>
  <w:comment w:id="1946" w:author="QC109e4 (Umesh)" w:date="2020-03-06T09:45:00Z" w:initials="UP">
    <w:p w14:paraId="63A1C5E9" w14:textId="726E10B0" w:rsidR="009B60B9" w:rsidRPr="009B60B9" w:rsidRDefault="009B60B9">
      <w:pPr>
        <w:pStyle w:val="CommentText"/>
        <w:rPr>
          <w:lang w:val="en-US"/>
        </w:rPr>
      </w:pPr>
      <w:r>
        <w:rPr>
          <w:rStyle w:val="CommentReference"/>
        </w:rPr>
        <w:annotationRef/>
      </w:r>
      <w:r>
        <w:rPr>
          <w:lang w:val="en-US"/>
        </w:rP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3E51A" w15:done="0"/>
  <w15:commentEx w15:paraId="33E8FBA4" w15:done="0"/>
  <w15:commentEx w15:paraId="6E270C7A" w15:done="0"/>
  <w15:commentEx w15:paraId="371CE94D" w15:done="0"/>
  <w15:commentEx w15:paraId="4CB2028C" w15:done="0"/>
  <w15:commentEx w15:paraId="4343C291" w15:done="0"/>
  <w15:commentEx w15:paraId="22B721B2" w15:done="0"/>
  <w15:commentEx w15:paraId="303E3E8D" w15:done="0"/>
  <w15:commentEx w15:paraId="0F03ABFC" w15:done="0"/>
  <w15:commentEx w15:paraId="244CA91C" w15:done="0"/>
  <w15:commentEx w15:paraId="63A1C5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3E51A" w16cid:durableId="220C94E7"/>
  <w16cid:commentId w16cid:paraId="33E8FBA4" w16cid:durableId="220C95AF"/>
  <w16cid:commentId w16cid:paraId="6E270C7A" w16cid:durableId="220C9601"/>
  <w16cid:commentId w16cid:paraId="371CE94D" w16cid:durableId="220C977F"/>
  <w16cid:commentId w16cid:paraId="4CB2028C" w16cid:durableId="220C9810"/>
  <w16cid:commentId w16cid:paraId="4343C291" w16cid:durableId="220C9833"/>
  <w16cid:commentId w16cid:paraId="22B721B2" w16cid:durableId="220CA4CB"/>
  <w16cid:commentId w16cid:paraId="303E3E8D" w16cid:durableId="220C9BFB"/>
  <w16cid:commentId w16cid:paraId="0F03ABFC" w16cid:durableId="220C9DA3"/>
  <w16cid:commentId w16cid:paraId="244CA91C" w16cid:durableId="220C9D28"/>
  <w16cid:commentId w16cid:paraId="63A1C5E9" w16cid:durableId="220C9A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F79C" w14:textId="77777777" w:rsidR="009B60B9" w:rsidRDefault="009B60B9">
      <w:r>
        <w:separator/>
      </w:r>
    </w:p>
  </w:endnote>
  <w:endnote w:type="continuationSeparator" w:id="0">
    <w:p w14:paraId="562FA4D5" w14:textId="77777777" w:rsidR="009B60B9" w:rsidRDefault="009B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4634" w14:textId="77777777" w:rsidR="009B60B9" w:rsidRDefault="009B60B9">
      <w:r>
        <w:separator/>
      </w:r>
    </w:p>
  </w:footnote>
  <w:footnote w:type="continuationSeparator" w:id="0">
    <w:p w14:paraId="2FE926B6" w14:textId="77777777" w:rsidR="009B60B9" w:rsidRDefault="009B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9B60B9" w:rsidRDefault="009B60B9">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9e4 (Umesh)">
    <w15:presenceInfo w15:providerId="None" w15:userId="QC109e4 (Umesh)"/>
  </w15:person>
  <w15:person w15:author="PostR2#108">
    <w15:presenceInfo w15:providerId="None" w15:userId="PostR2#108"/>
  </w15:person>
  <w15:person w15:author="QC109e2 (Umesh)">
    <w15:presenceInfo w15:providerId="None" w15:userId="QC109e2 (Umesh)"/>
  </w15:person>
  <w15:person w15:author="QC109e3 (Umesh)">
    <w15:presenceInfo w15:providerId="None" w15:userId="QC109e3 (Umesh)"/>
  </w15:person>
  <w15:person w15:author="QC (Umesh)#109e">
    <w15:presenceInfo w15:providerId="None" w15:userId="QC (Umesh)#109e"/>
  </w15:person>
  <w15:person w15:author="QC109e (Umesh)">
    <w15:presenceInfo w15:providerId="None" w15:userId="QC109e (Umesh)"/>
  </w15:person>
  <w15:person w15:author="Qualcomm (Umesh)">
    <w15:presenceInfo w15:providerId="None" w15:userId="Qualcomm (Umesh)"/>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E1F"/>
    <w:rsid w:val="00097F56"/>
    <w:rsid w:val="00097FCF"/>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14F"/>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5B7C"/>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4CB8"/>
    <w:rsid w:val="001D5045"/>
    <w:rsid w:val="001D62E6"/>
    <w:rsid w:val="001D75CE"/>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314B"/>
    <w:rsid w:val="001F3248"/>
    <w:rsid w:val="001F37C9"/>
    <w:rsid w:val="001F38AA"/>
    <w:rsid w:val="001F410B"/>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3AD"/>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2B24"/>
    <w:rsid w:val="002432A6"/>
    <w:rsid w:val="002437B7"/>
    <w:rsid w:val="00243B04"/>
    <w:rsid w:val="00244ADA"/>
    <w:rsid w:val="00244C80"/>
    <w:rsid w:val="00245B79"/>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57E60"/>
    <w:rsid w:val="0026004D"/>
    <w:rsid w:val="0026133E"/>
    <w:rsid w:val="00261813"/>
    <w:rsid w:val="00261CB5"/>
    <w:rsid w:val="00261D7C"/>
    <w:rsid w:val="00262FE1"/>
    <w:rsid w:val="00263774"/>
    <w:rsid w:val="0026487C"/>
    <w:rsid w:val="002659F3"/>
    <w:rsid w:val="00265CB0"/>
    <w:rsid w:val="0026660D"/>
    <w:rsid w:val="0026685B"/>
    <w:rsid w:val="00266CE3"/>
    <w:rsid w:val="00266DCB"/>
    <w:rsid w:val="00266E4A"/>
    <w:rsid w:val="002675A3"/>
    <w:rsid w:val="00270BFF"/>
    <w:rsid w:val="0027178C"/>
    <w:rsid w:val="0027186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688"/>
    <w:rsid w:val="00307AFE"/>
    <w:rsid w:val="00307CF5"/>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6551"/>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2FA3"/>
    <w:rsid w:val="004A39E5"/>
    <w:rsid w:val="004A3BD0"/>
    <w:rsid w:val="004A4510"/>
    <w:rsid w:val="004A47DF"/>
    <w:rsid w:val="004A5006"/>
    <w:rsid w:val="004A5246"/>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EC1"/>
    <w:rsid w:val="00510648"/>
    <w:rsid w:val="00510DCF"/>
    <w:rsid w:val="00511144"/>
    <w:rsid w:val="00511A38"/>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6BD"/>
    <w:rsid w:val="00595A6D"/>
    <w:rsid w:val="00596480"/>
    <w:rsid w:val="005967CC"/>
    <w:rsid w:val="00597CAA"/>
    <w:rsid w:val="00597EFB"/>
    <w:rsid w:val="005A0B20"/>
    <w:rsid w:val="005A192E"/>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2F85"/>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DF2"/>
    <w:rsid w:val="00621188"/>
    <w:rsid w:val="006213E9"/>
    <w:rsid w:val="00622CC5"/>
    <w:rsid w:val="0062331B"/>
    <w:rsid w:val="00623F8D"/>
    <w:rsid w:val="00624A02"/>
    <w:rsid w:val="006257ED"/>
    <w:rsid w:val="00625DB2"/>
    <w:rsid w:val="006264A7"/>
    <w:rsid w:val="006264E2"/>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4453"/>
    <w:rsid w:val="00654522"/>
    <w:rsid w:val="0065478B"/>
    <w:rsid w:val="00655043"/>
    <w:rsid w:val="0065516C"/>
    <w:rsid w:val="00655E8B"/>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3EA8"/>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66BC"/>
    <w:rsid w:val="006F6FF7"/>
    <w:rsid w:val="006F7D4E"/>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5662"/>
    <w:rsid w:val="007756EB"/>
    <w:rsid w:val="007764B6"/>
    <w:rsid w:val="00777178"/>
    <w:rsid w:val="00781C3D"/>
    <w:rsid w:val="00782450"/>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22CF"/>
    <w:rsid w:val="008027AF"/>
    <w:rsid w:val="0080284C"/>
    <w:rsid w:val="00802A2E"/>
    <w:rsid w:val="00802ADD"/>
    <w:rsid w:val="00802F4A"/>
    <w:rsid w:val="008032EA"/>
    <w:rsid w:val="008033EE"/>
    <w:rsid w:val="00804CAB"/>
    <w:rsid w:val="00804D92"/>
    <w:rsid w:val="00804F9F"/>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CE5"/>
    <w:rsid w:val="00860194"/>
    <w:rsid w:val="008609FF"/>
    <w:rsid w:val="00860B1D"/>
    <w:rsid w:val="008614AC"/>
    <w:rsid w:val="00861773"/>
    <w:rsid w:val="00861977"/>
    <w:rsid w:val="00861A09"/>
    <w:rsid w:val="0086209D"/>
    <w:rsid w:val="008626E7"/>
    <w:rsid w:val="00862F34"/>
    <w:rsid w:val="008632CA"/>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49F"/>
    <w:rsid w:val="00885098"/>
    <w:rsid w:val="00885BD4"/>
    <w:rsid w:val="0088665D"/>
    <w:rsid w:val="008871E0"/>
    <w:rsid w:val="0089021F"/>
    <w:rsid w:val="0089091A"/>
    <w:rsid w:val="0089106B"/>
    <w:rsid w:val="00891100"/>
    <w:rsid w:val="008916BA"/>
    <w:rsid w:val="00891952"/>
    <w:rsid w:val="00892E52"/>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90145E"/>
    <w:rsid w:val="00901E91"/>
    <w:rsid w:val="00902041"/>
    <w:rsid w:val="00902DD6"/>
    <w:rsid w:val="0090321A"/>
    <w:rsid w:val="0090325F"/>
    <w:rsid w:val="00904613"/>
    <w:rsid w:val="00905926"/>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6A68"/>
    <w:rsid w:val="00957228"/>
    <w:rsid w:val="00957FA7"/>
    <w:rsid w:val="0096011F"/>
    <w:rsid w:val="009617F4"/>
    <w:rsid w:val="00961826"/>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A00055"/>
    <w:rsid w:val="00A008D4"/>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A66"/>
    <w:rsid w:val="00A83AC8"/>
    <w:rsid w:val="00A83B1F"/>
    <w:rsid w:val="00A841DE"/>
    <w:rsid w:val="00A84BB7"/>
    <w:rsid w:val="00A84F4C"/>
    <w:rsid w:val="00A85030"/>
    <w:rsid w:val="00A85E69"/>
    <w:rsid w:val="00A86038"/>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22F4"/>
    <w:rsid w:val="00B725DB"/>
    <w:rsid w:val="00B72EC7"/>
    <w:rsid w:val="00B72FDA"/>
    <w:rsid w:val="00B73B24"/>
    <w:rsid w:val="00B751C8"/>
    <w:rsid w:val="00B752F6"/>
    <w:rsid w:val="00B7671A"/>
    <w:rsid w:val="00B76B68"/>
    <w:rsid w:val="00B7722B"/>
    <w:rsid w:val="00B775AB"/>
    <w:rsid w:val="00B77D0C"/>
    <w:rsid w:val="00B77DE5"/>
    <w:rsid w:val="00B77EFE"/>
    <w:rsid w:val="00B8057C"/>
    <w:rsid w:val="00B80778"/>
    <w:rsid w:val="00B8095C"/>
    <w:rsid w:val="00B812E5"/>
    <w:rsid w:val="00B81B8F"/>
    <w:rsid w:val="00B85090"/>
    <w:rsid w:val="00B855A0"/>
    <w:rsid w:val="00B855CC"/>
    <w:rsid w:val="00B859A4"/>
    <w:rsid w:val="00B85DF9"/>
    <w:rsid w:val="00B85F90"/>
    <w:rsid w:val="00B865D2"/>
    <w:rsid w:val="00B86BAA"/>
    <w:rsid w:val="00B903F9"/>
    <w:rsid w:val="00B91264"/>
    <w:rsid w:val="00B91506"/>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283"/>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6828"/>
    <w:rsid w:val="00BE6B1C"/>
    <w:rsid w:val="00BE6C78"/>
    <w:rsid w:val="00BE6EEB"/>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986"/>
    <w:rsid w:val="00D02C45"/>
    <w:rsid w:val="00D02D25"/>
    <w:rsid w:val="00D03092"/>
    <w:rsid w:val="00D03E0D"/>
    <w:rsid w:val="00D03F9A"/>
    <w:rsid w:val="00D0452D"/>
    <w:rsid w:val="00D046C7"/>
    <w:rsid w:val="00D051CA"/>
    <w:rsid w:val="00D051E4"/>
    <w:rsid w:val="00D05425"/>
    <w:rsid w:val="00D05DF1"/>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692F"/>
    <w:rsid w:val="00D76965"/>
    <w:rsid w:val="00D77386"/>
    <w:rsid w:val="00D80261"/>
    <w:rsid w:val="00D80CCA"/>
    <w:rsid w:val="00D819D9"/>
    <w:rsid w:val="00D848AF"/>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20008"/>
    <w:rsid w:val="00E2048B"/>
    <w:rsid w:val="00E2091F"/>
    <w:rsid w:val="00E20BC6"/>
    <w:rsid w:val="00E21842"/>
    <w:rsid w:val="00E21EA8"/>
    <w:rsid w:val="00E223C5"/>
    <w:rsid w:val="00E228E3"/>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5554"/>
    <w:rsid w:val="00EC7857"/>
    <w:rsid w:val="00ED0232"/>
    <w:rsid w:val="00ED03C0"/>
    <w:rsid w:val="00ED0A80"/>
    <w:rsid w:val="00ED1914"/>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6E71"/>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78E"/>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C4"/>
    <w:rsid w:val="00F64FFB"/>
    <w:rsid w:val="00F65287"/>
    <w:rsid w:val="00F661C7"/>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1827"/>
    <w:rsid w:val="00FB233C"/>
    <w:rsid w:val="00FB23CE"/>
    <w:rsid w:val="00FB2F1C"/>
    <w:rsid w:val="00FB3821"/>
    <w:rsid w:val="00FB3EAA"/>
    <w:rsid w:val="00FB55DB"/>
    <w:rsid w:val="00FB6386"/>
    <w:rsid w:val="00FB73CD"/>
    <w:rsid w:val="00FB76D0"/>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1433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emf"/><Relationship Id="rId42" Type="http://schemas.openxmlformats.org/officeDocument/2006/relationships/image" Target="media/image13.emf"/><Relationship Id="rId47" Type="http://schemas.openxmlformats.org/officeDocument/2006/relationships/oleObject" Target="embeddings/oleObject15.bin"/><Relationship Id="rId63" Type="http://schemas.openxmlformats.org/officeDocument/2006/relationships/oleObject" Target="embeddings/oleObject24.bin"/><Relationship Id="rId68" Type="http://schemas.openxmlformats.org/officeDocument/2006/relationships/image" Target="media/image25.wmf"/><Relationship Id="rId84" Type="http://schemas.openxmlformats.org/officeDocument/2006/relationships/oleObject" Target="embeddings/oleObject33.bin"/><Relationship Id="rId89" Type="http://schemas.openxmlformats.org/officeDocument/2006/relationships/image" Target="media/image36.wmf"/><Relationship Id="rId16" Type="http://schemas.openxmlformats.org/officeDocument/2006/relationships/oleObject" Target="embeddings/oleObject1.bin"/><Relationship Id="rId11" Type="http://schemas.openxmlformats.org/officeDocument/2006/relationships/endnotes" Target="endnotes.xml"/><Relationship Id="rId32" Type="http://schemas.openxmlformats.org/officeDocument/2006/relationships/image" Target="media/image8.e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image" Target="media/image32.wmf"/><Relationship Id="rId102" Type="http://schemas.microsoft.com/office/2011/relationships/people" Target="people.xml"/><Relationship Id="rId5" Type="http://schemas.openxmlformats.org/officeDocument/2006/relationships/customXml" Target="../customXml/item4.xml"/><Relationship Id="rId90" Type="http://schemas.openxmlformats.org/officeDocument/2006/relationships/oleObject" Target="embeddings/oleObject36.bin"/><Relationship Id="rId95" Type="http://schemas.openxmlformats.org/officeDocument/2006/relationships/oleObject" Target="embeddings/oleObject38.bin"/><Relationship Id="rId22" Type="http://schemas.openxmlformats.org/officeDocument/2006/relationships/oleObject" Target="embeddings/oleObject4.bin"/><Relationship Id="rId27" Type="http://schemas.openxmlformats.org/officeDocument/2006/relationships/image" Target="media/image7.wmf"/><Relationship Id="rId43" Type="http://schemas.openxmlformats.org/officeDocument/2006/relationships/oleObject" Target="embeddings/oleObject13.bin"/><Relationship Id="rId48" Type="http://schemas.openxmlformats.org/officeDocument/2006/relationships/image" Target="media/image16.emf"/><Relationship Id="rId64" Type="http://schemas.openxmlformats.org/officeDocument/2006/relationships/image" Target="media/image23.wmf"/><Relationship Id="rId69" Type="http://schemas.openxmlformats.org/officeDocument/2006/relationships/image" Target="media/image26.wmf"/><Relationship Id="rId80" Type="http://schemas.openxmlformats.org/officeDocument/2006/relationships/oleObject" Target="embeddings/oleObject30.bin"/><Relationship Id="rId85" Type="http://schemas.openxmlformats.org/officeDocument/2006/relationships/image" Target="media/image34.wmf"/><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oleObject" Target="embeddings/oleObject21.bin"/><Relationship Id="rId67" Type="http://schemas.openxmlformats.org/officeDocument/2006/relationships/oleObject" Target="embeddings/oleObject26.bin"/><Relationship Id="rId103"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19.emf"/><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0.wmf"/><Relationship Id="rId83" Type="http://schemas.openxmlformats.org/officeDocument/2006/relationships/oleObject" Target="embeddings/oleObject32.bin"/><Relationship Id="rId88" Type="http://schemas.openxmlformats.org/officeDocument/2006/relationships/oleObject" Target="embeddings/oleObject35.bin"/><Relationship Id="rId91" Type="http://schemas.openxmlformats.org/officeDocument/2006/relationships/image" Target="media/image37.wmf"/><Relationship Id="rId96" Type="http://schemas.openxmlformats.org/officeDocument/2006/relationships/oleObject" Target="embeddings/oleObject39.bin"/><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image" Target="media/image10.e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notes" Target="footnotes.xml"/><Relationship Id="rId31" Type="http://schemas.microsoft.com/office/2016/09/relationships/commentsIds" Target="commentsIds.xml"/><Relationship Id="rId44" Type="http://schemas.openxmlformats.org/officeDocument/2006/relationships/image" Target="media/image14.emf"/><Relationship Id="rId52" Type="http://schemas.openxmlformats.org/officeDocument/2006/relationships/image" Target="media/image18.emf"/><Relationship Id="rId60" Type="http://schemas.openxmlformats.org/officeDocument/2006/relationships/image" Target="media/image22.wmf"/><Relationship Id="rId65" Type="http://schemas.openxmlformats.org/officeDocument/2006/relationships/oleObject" Target="embeddings/oleObject25.bin"/><Relationship Id="rId73" Type="http://schemas.openxmlformats.org/officeDocument/2006/relationships/oleObject" Target="embeddings/oleObject28.bin"/><Relationship Id="rId78" Type="http://schemas.openxmlformats.org/officeDocument/2006/relationships/image" Target="cid:image001.png@01D3E2C5.4F0A8300" TargetMode="External"/><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image" Target="cid:image020.png@01D1F4C1.16D3F4B0" TargetMode="External"/><Relationship Id="rId99" Type="http://schemas.openxmlformats.org/officeDocument/2006/relationships/oleObject" Target="embeddings/Microsoft_Visio_2003-2010_Drawing.vsd"/><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9" Type="http://schemas.openxmlformats.org/officeDocument/2006/relationships/oleObject" Target="embeddings/oleObject11.bin"/><Relationship Id="rId34" Type="http://schemas.openxmlformats.org/officeDocument/2006/relationships/image" Target="media/image9.emf"/><Relationship Id="rId50" Type="http://schemas.openxmlformats.org/officeDocument/2006/relationships/image" Target="media/image17.emf"/><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image" Target="media/image39.wmf"/><Relationship Id="rId7" Type="http://schemas.openxmlformats.org/officeDocument/2006/relationships/styles" Target="styles.xml"/><Relationship Id="rId71" Type="http://schemas.openxmlformats.org/officeDocument/2006/relationships/image" Target="media/image27.wmf"/><Relationship Id="rId92" Type="http://schemas.openxmlformats.org/officeDocument/2006/relationships/oleObject" Target="embeddings/oleObject37.bin"/><Relationship Id="rId2" Type="http://schemas.openxmlformats.org/officeDocument/2006/relationships/customXml" Target="../customXml/item1.xml"/><Relationship Id="rId29" Type="http://schemas.openxmlformats.org/officeDocument/2006/relationships/comments" Target="comments.xml"/><Relationship Id="rId24" Type="http://schemas.openxmlformats.org/officeDocument/2006/relationships/oleObject" Target="embeddings/oleObject5.bin"/><Relationship Id="rId40" Type="http://schemas.openxmlformats.org/officeDocument/2006/relationships/image" Target="media/image12.emf"/><Relationship Id="rId45" Type="http://schemas.openxmlformats.org/officeDocument/2006/relationships/oleObject" Target="embeddings/oleObject14.bin"/><Relationship Id="rId66" Type="http://schemas.openxmlformats.org/officeDocument/2006/relationships/image" Target="media/image24.wmf"/><Relationship Id="rId87" Type="http://schemas.openxmlformats.org/officeDocument/2006/relationships/image" Target="media/image35.wmf"/><Relationship Id="rId61" Type="http://schemas.openxmlformats.org/officeDocument/2006/relationships/oleObject" Target="embeddings/oleObject22.bin"/><Relationship Id="rId82" Type="http://schemas.openxmlformats.org/officeDocument/2006/relationships/image" Target="media/image33.wmf"/><Relationship Id="rId19" Type="http://schemas.openxmlformats.org/officeDocument/2006/relationships/image" Target="media/image3.emf"/><Relationship Id="rId14" Type="http://schemas.openxmlformats.org/officeDocument/2006/relationships/hyperlink" Target="http://www.3gpp.org/ftp/Specs/html-info/21900.htm" TargetMode="External"/><Relationship Id="rId30" Type="http://schemas.microsoft.com/office/2011/relationships/commentsExtended" Target="commentsExtended.xml"/><Relationship Id="rId35" Type="http://schemas.openxmlformats.org/officeDocument/2006/relationships/oleObject" Target="embeddings/oleObject9.bin"/><Relationship Id="rId56" Type="http://schemas.openxmlformats.org/officeDocument/2006/relationships/image" Target="media/image20.wmf"/><Relationship Id="rId77" Type="http://schemas.openxmlformats.org/officeDocument/2006/relationships/image" Target="media/image31.png"/><Relationship Id="rId100"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image" Target="media/image28.wmf"/><Relationship Id="rId93" Type="http://schemas.openxmlformats.org/officeDocument/2006/relationships/image" Target="media/image38.png"/><Relationship Id="rId98" Type="http://schemas.openxmlformats.org/officeDocument/2006/relationships/image" Target="media/image40.e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1F629DFB-50C8-4B3A-A61E-CB763B208479}">
  <ds:schemaRefs>
    <ds:schemaRef ds:uri="http://purl.org/dc/dcmitype/"/>
    <ds:schemaRef ds:uri="http://schemas.microsoft.com/office/2006/metadata/properties"/>
    <ds:schemaRef ds:uri="9eb7ea80-5e55-4ea5-b0b4-290192a6e99d"/>
    <ds:schemaRef ds:uri="472c4bc1-aeab-41af-9152-3b75a41189b8"/>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E64722F-C43B-4237-AB41-67FE4820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513</TotalTime>
  <Pages>240</Pages>
  <Words>82910</Words>
  <Characters>587505</Characters>
  <Application>Microsoft Office Word</Application>
  <DocSecurity>0</DocSecurity>
  <Lines>4895</Lines>
  <Paragraphs>1338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669077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QC109e4 (Umesh)</cp:lastModifiedBy>
  <cp:revision>162</cp:revision>
  <cp:lastPrinted>2018-03-06T08:25:00Z</cp:lastPrinted>
  <dcterms:created xsi:type="dcterms:W3CDTF">2020-03-05T11:31:00Z</dcterms:created>
  <dcterms:modified xsi:type="dcterms:W3CDTF">2020-03-06T18:44:00Z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1583205421</vt:lpwstr>
  </property>
</Properties>
</file>