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6169D" w14:textId="1F53FE94" w:rsidR="00426745" w:rsidRDefault="00426745" w:rsidP="00426745">
      <w:pPr>
        <w:pStyle w:val="CRCoverPage"/>
        <w:tabs>
          <w:tab w:val="right" w:pos="9639"/>
        </w:tabs>
        <w:spacing w:after="0"/>
        <w:rPr>
          <w:b/>
          <w:i/>
          <w:noProof/>
          <w:sz w:val="28"/>
        </w:rPr>
      </w:pPr>
      <w:bookmarkStart w:id="0" w:name="_Toc29242928"/>
      <w:r>
        <w:rPr>
          <w:b/>
          <w:noProof/>
          <w:sz w:val="24"/>
        </w:rPr>
        <w:t>3GPP TSG-RAN WG2 Meeting #109</w:t>
      </w:r>
      <w:r w:rsidR="009B775E">
        <w:rPr>
          <w:b/>
          <w:noProof/>
          <w:sz w:val="24"/>
        </w:rPr>
        <w:t>-</w:t>
      </w:r>
      <w:r>
        <w:rPr>
          <w:b/>
          <w:noProof/>
          <w:sz w:val="24"/>
        </w:rPr>
        <w:t>e</w:t>
      </w:r>
      <w:r>
        <w:rPr>
          <w:b/>
          <w:i/>
          <w:noProof/>
          <w:sz w:val="28"/>
        </w:rPr>
        <w:tab/>
      </w:r>
      <w:r w:rsidR="005E6120" w:rsidRPr="005E6120">
        <w:rPr>
          <w:b/>
          <w:i/>
          <w:noProof/>
          <w:sz w:val="28"/>
          <w:highlight w:val="yellow"/>
        </w:rPr>
        <w:t>draft</w:t>
      </w:r>
      <w:r>
        <w:rPr>
          <w:b/>
          <w:i/>
          <w:noProof/>
          <w:sz w:val="28"/>
        </w:rPr>
        <w:t>R2-20</w:t>
      </w:r>
      <w:r w:rsidR="009B775E">
        <w:rPr>
          <w:b/>
          <w:i/>
          <w:noProof/>
          <w:sz w:val="28"/>
        </w:rPr>
        <w:t>0</w:t>
      </w:r>
      <w:r w:rsidR="005E6120">
        <w:rPr>
          <w:b/>
          <w:i/>
          <w:noProof/>
          <w:sz w:val="28"/>
        </w:rPr>
        <w:t>1787</w:t>
      </w:r>
    </w:p>
    <w:p w14:paraId="4CDCD5A3" w14:textId="02E3CCC1" w:rsidR="00426745" w:rsidRDefault="00C62C12" w:rsidP="00426745">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426745" w:rsidRPr="00203C43">
        <w:rPr>
          <w:b/>
          <w:noProof/>
          <w:sz w:val="24"/>
        </w:rPr>
        <w:t>El</w:t>
      </w:r>
      <w:r w:rsidR="009B775E">
        <w:rPr>
          <w:b/>
          <w:noProof/>
          <w:sz w:val="24"/>
        </w:rPr>
        <w:t>ectronic meeting</w:t>
      </w:r>
      <w:r>
        <w:rPr>
          <w:b/>
          <w:noProof/>
          <w:sz w:val="24"/>
        </w:rPr>
        <w:fldChar w:fldCharType="end"/>
      </w:r>
      <w:r w:rsidR="00426745" w:rsidRPr="00203C43">
        <w:rPr>
          <w:b/>
          <w:noProof/>
          <w:sz w:val="24"/>
        </w:rPr>
        <w:t>, 24 Feb – 6 Mar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426745" w14:paraId="354CFDAD" w14:textId="77777777" w:rsidTr="00DF36A3">
        <w:tc>
          <w:tcPr>
            <w:tcW w:w="9641" w:type="dxa"/>
            <w:gridSpan w:val="9"/>
            <w:tcBorders>
              <w:top w:val="single" w:sz="4" w:space="0" w:color="auto"/>
              <w:left w:val="single" w:sz="4" w:space="0" w:color="auto"/>
              <w:right w:val="single" w:sz="4" w:space="0" w:color="auto"/>
            </w:tcBorders>
          </w:tcPr>
          <w:p w14:paraId="7D25FC4C" w14:textId="77777777" w:rsidR="00426745" w:rsidRDefault="00426745" w:rsidP="00DF36A3">
            <w:pPr>
              <w:pStyle w:val="CRCoverPage"/>
              <w:spacing w:after="0"/>
              <w:jc w:val="right"/>
              <w:rPr>
                <w:i/>
                <w:noProof/>
              </w:rPr>
            </w:pPr>
            <w:r>
              <w:rPr>
                <w:i/>
                <w:noProof/>
                <w:sz w:val="14"/>
              </w:rPr>
              <w:t>CR-Form-v12.0</w:t>
            </w:r>
          </w:p>
        </w:tc>
      </w:tr>
      <w:tr w:rsidR="00426745" w14:paraId="2CD14521" w14:textId="77777777" w:rsidTr="00DF36A3">
        <w:tc>
          <w:tcPr>
            <w:tcW w:w="9641" w:type="dxa"/>
            <w:gridSpan w:val="9"/>
            <w:tcBorders>
              <w:left w:val="single" w:sz="4" w:space="0" w:color="auto"/>
              <w:right w:val="single" w:sz="4" w:space="0" w:color="auto"/>
            </w:tcBorders>
          </w:tcPr>
          <w:p w14:paraId="65ACAF63" w14:textId="77777777" w:rsidR="00426745" w:rsidRDefault="00426745" w:rsidP="00DF36A3">
            <w:pPr>
              <w:pStyle w:val="CRCoverPage"/>
              <w:spacing w:after="0"/>
              <w:jc w:val="center"/>
              <w:rPr>
                <w:noProof/>
              </w:rPr>
            </w:pPr>
            <w:r>
              <w:rPr>
                <w:b/>
                <w:noProof/>
                <w:sz w:val="32"/>
              </w:rPr>
              <w:t>CHANGE REQUEST</w:t>
            </w:r>
          </w:p>
        </w:tc>
      </w:tr>
      <w:tr w:rsidR="00426745" w14:paraId="3CACE93A" w14:textId="77777777" w:rsidTr="00DF36A3">
        <w:tc>
          <w:tcPr>
            <w:tcW w:w="9641" w:type="dxa"/>
            <w:gridSpan w:val="9"/>
            <w:tcBorders>
              <w:left w:val="single" w:sz="4" w:space="0" w:color="auto"/>
              <w:right w:val="single" w:sz="4" w:space="0" w:color="auto"/>
            </w:tcBorders>
          </w:tcPr>
          <w:p w14:paraId="7355C67F" w14:textId="77777777" w:rsidR="00426745" w:rsidRDefault="00426745" w:rsidP="00DF36A3">
            <w:pPr>
              <w:pStyle w:val="CRCoverPage"/>
              <w:spacing w:after="0"/>
              <w:rPr>
                <w:noProof/>
                <w:sz w:val="8"/>
                <w:szCs w:val="8"/>
              </w:rPr>
            </w:pPr>
          </w:p>
        </w:tc>
      </w:tr>
      <w:tr w:rsidR="00426745" w14:paraId="08D96EBC" w14:textId="77777777" w:rsidTr="00DF36A3">
        <w:tc>
          <w:tcPr>
            <w:tcW w:w="142" w:type="dxa"/>
            <w:tcBorders>
              <w:left w:val="single" w:sz="4" w:space="0" w:color="auto"/>
            </w:tcBorders>
          </w:tcPr>
          <w:p w14:paraId="507C2FE9" w14:textId="77777777" w:rsidR="00426745" w:rsidRDefault="00426745" w:rsidP="00DF36A3">
            <w:pPr>
              <w:pStyle w:val="CRCoverPage"/>
              <w:spacing w:after="0"/>
              <w:jc w:val="right"/>
              <w:rPr>
                <w:noProof/>
              </w:rPr>
            </w:pPr>
          </w:p>
        </w:tc>
        <w:tc>
          <w:tcPr>
            <w:tcW w:w="1559" w:type="dxa"/>
            <w:shd w:val="pct30" w:color="FFFF00" w:fill="auto"/>
          </w:tcPr>
          <w:p w14:paraId="4746CF51" w14:textId="77777777" w:rsidR="00426745" w:rsidRPr="00410371" w:rsidRDefault="00426745" w:rsidP="00DF36A3">
            <w:pPr>
              <w:pStyle w:val="CRCoverPage"/>
              <w:spacing w:after="0"/>
              <w:jc w:val="right"/>
              <w:rPr>
                <w:b/>
                <w:noProof/>
                <w:sz w:val="28"/>
              </w:rPr>
            </w:pPr>
            <w:r>
              <w:rPr>
                <w:b/>
                <w:noProof/>
                <w:sz w:val="28"/>
              </w:rPr>
              <w:t>36.321</w:t>
            </w:r>
          </w:p>
        </w:tc>
        <w:tc>
          <w:tcPr>
            <w:tcW w:w="709" w:type="dxa"/>
          </w:tcPr>
          <w:p w14:paraId="028C2FD2" w14:textId="77777777" w:rsidR="00426745" w:rsidRDefault="00426745" w:rsidP="00DF36A3">
            <w:pPr>
              <w:pStyle w:val="CRCoverPage"/>
              <w:spacing w:after="0"/>
              <w:jc w:val="center"/>
              <w:rPr>
                <w:noProof/>
              </w:rPr>
            </w:pPr>
            <w:r>
              <w:rPr>
                <w:b/>
                <w:noProof/>
                <w:sz w:val="28"/>
              </w:rPr>
              <w:t>CR</w:t>
            </w:r>
          </w:p>
        </w:tc>
        <w:tc>
          <w:tcPr>
            <w:tcW w:w="1276" w:type="dxa"/>
            <w:shd w:val="pct30" w:color="FFFF00" w:fill="auto"/>
          </w:tcPr>
          <w:p w14:paraId="57133326" w14:textId="7A32776B" w:rsidR="00426745" w:rsidRPr="00113D4B" w:rsidRDefault="00113D4B" w:rsidP="00CB1C10">
            <w:pPr>
              <w:pStyle w:val="CRCoverPage"/>
              <w:spacing w:after="0"/>
              <w:jc w:val="center"/>
              <w:rPr>
                <w:b/>
                <w:bCs/>
                <w:noProof/>
                <w:sz w:val="28"/>
                <w:szCs w:val="28"/>
              </w:rPr>
            </w:pPr>
            <w:r w:rsidRPr="00113D4B">
              <w:rPr>
                <w:b/>
                <w:bCs/>
                <w:noProof/>
                <w:sz w:val="28"/>
                <w:szCs w:val="28"/>
              </w:rPr>
              <w:t>1466</w:t>
            </w:r>
          </w:p>
        </w:tc>
        <w:tc>
          <w:tcPr>
            <w:tcW w:w="709" w:type="dxa"/>
          </w:tcPr>
          <w:p w14:paraId="169E2AED" w14:textId="77777777" w:rsidR="00426745" w:rsidRDefault="00426745" w:rsidP="00DF36A3">
            <w:pPr>
              <w:pStyle w:val="CRCoverPage"/>
              <w:tabs>
                <w:tab w:val="right" w:pos="625"/>
              </w:tabs>
              <w:spacing w:after="0"/>
              <w:jc w:val="center"/>
              <w:rPr>
                <w:noProof/>
              </w:rPr>
            </w:pPr>
            <w:r>
              <w:rPr>
                <w:b/>
                <w:bCs/>
                <w:noProof/>
                <w:sz w:val="28"/>
              </w:rPr>
              <w:t>rev</w:t>
            </w:r>
          </w:p>
        </w:tc>
        <w:tc>
          <w:tcPr>
            <w:tcW w:w="992" w:type="dxa"/>
            <w:shd w:val="pct30" w:color="FFFF00" w:fill="auto"/>
          </w:tcPr>
          <w:p w14:paraId="4CE182B7" w14:textId="29147FDC" w:rsidR="00426745" w:rsidRPr="00113D4B" w:rsidRDefault="006307B2" w:rsidP="00DF36A3">
            <w:pPr>
              <w:pStyle w:val="CRCoverPage"/>
              <w:spacing w:after="0"/>
              <w:jc w:val="center"/>
              <w:rPr>
                <w:b/>
                <w:noProof/>
              </w:rPr>
            </w:pPr>
            <w:r w:rsidRPr="006307B2">
              <w:rPr>
                <w:b/>
                <w:noProof/>
                <w:sz w:val="28"/>
                <w:szCs w:val="28"/>
              </w:rPr>
              <w:t>1</w:t>
            </w:r>
          </w:p>
        </w:tc>
        <w:tc>
          <w:tcPr>
            <w:tcW w:w="2410" w:type="dxa"/>
          </w:tcPr>
          <w:p w14:paraId="02607E4D" w14:textId="77777777" w:rsidR="00426745" w:rsidRDefault="00426745" w:rsidP="00DF36A3">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AD9FEF4" w14:textId="7A8D63CE" w:rsidR="00426745" w:rsidRPr="007A5186" w:rsidRDefault="00426745" w:rsidP="00DF36A3">
            <w:pPr>
              <w:pStyle w:val="CRCoverPage"/>
              <w:spacing w:after="0"/>
              <w:jc w:val="center"/>
              <w:rPr>
                <w:b/>
                <w:noProof/>
                <w:sz w:val="28"/>
              </w:rPr>
            </w:pPr>
            <w:r w:rsidRPr="007A5186">
              <w:rPr>
                <w:b/>
                <w:sz w:val="28"/>
              </w:rPr>
              <w:t>15.</w:t>
            </w:r>
            <w:r>
              <w:rPr>
                <w:b/>
                <w:sz w:val="28"/>
              </w:rPr>
              <w:t>8</w:t>
            </w:r>
            <w:r w:rsidRPr="007A5186">
              <w:rPr>
                <w:b/>
                <w:sz w:val="28"/>
              </w:rPr>
              <w:t>.0</w:t>
            </w:r>
          </w:p>
        </w:tc>
        <w:tc>
          <w:tcPr>
            <w:tcW w:w="143" w:type="dxa"/>
            <w:tcBorders>
              <w:right w:val="single" w:sz="4" w:space="0" w:color="auto"/>
            </w:tcBorders>
          </w:tcPr>
          <w:p w14:paraId="2816AC36" w14:textId="77777777" w:rsidR="00426745" w:rsidRDefault="00426745" w:rsidP="00DF36A3">
            <w:pPr>
              <w:pStyle w:val="CRCoverPage"/>
              <w:spacing w:after="0"/>
              <w:rPr>
                <w:noProof/>
              </w:rPr>
            </w:pPr>
          </w:p>
        </w:tc>
      </w:tr>
      <w:tr w:rsidR="00426745" w14:paraId="1452E6E2" w14:textId="77777777" w:rsidTr="00DF36A3">
        <w:tc>
          <w:tcPr>
            <w:tcW w:w="9641" w:type="dxa"/>
            <w:gridSpan w:val="9"/>
            <w:tcBorders>
              <w:left w:val="single" w:sz="4" w:space="0" w:color="auto"/>
              <w:right w:val="single" w:sz="4" w:space="0" w:color="auto"/>
            </w:tcBorders>
          </w:tcPr>
          <w:p w14:paraId="1879D0FB" w14:textId="77777777" w:rsidR="00426745" w:rsidRDefault="00426745" w:rsidP="00DF36A3">
            <w:pPr>
              <w:pStyle w:val="CRCoverPage"/>
              <w:spacing w:after="0"/>
              <w:rPr>
                <w:noProof/>
              </w:rPr>
            </w:pPr>
          </w:p>
        </w:tc>
      </w:tr>
      <w:tr w:rsidR="00426745" w14:paraId="26AF0B7E" w14:textId="77777777" w:rsidTr="00DF36A3">
        <w:tc>
          <w:tcPr>
            <w:tcW w:w="9641" w:type="dxa"/>
            <w:gridSpan w:val="9"/>
            <w:tcBorders>
              <w:top w:val="single" w:sz="4" w:space="0" w:color="auto"/>
            </w:tcBorders>
          </w:tcPr>
          <w:p w14:paraId="4B701A55" w14:textId="77777777" w:rsidR="00426745" w:rsidRPr="00F25D98" w:rsidRDefault="00426745" w:rsidP="00DF36A3">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426745" w14:paraId="78278B4B" w14:textId="77777777" w:rsidTr="00DF36A3">
        <w:tc>
          <w:tcPr>
            <w:tcW w:w="9641" w:type="dxa"/>
            <w:gridSpan w:val="9"/>
          </w:tcPr>
          <w:p w14:paraId="2458A7BC" w14:textId="77777777" w:rsidR="00426745" w:rsidRDefault="00426745" w:rsidP="00DF36A3">
            <w:pPr>
              <w:pStyle w:val="CRCoverPage"/>
              <w:spacing w:after="0"/>
              <w:rPr>
                <w:noProof/>
                <w:sz w:val="8"/>
                <w:szCs w:val="8"/>
              </w:rPr>
            </w:pPr>
          </w:p>
        </w:tc>
      </w:tr>
    </w:tbl>
    <w:p w14:paraId="2017BEB3" w14:textId="77777777" w:rsidR="00426745" w:rsidRDefault="00426745" w:rsidP="00426745">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426745" w14:paraId="6368F9AA" w14:textId="77777777" w:rsidTr="00DF36A3">
        <w:tc>
          <w:tcPr>
            <w:tcW w:w="2835" w:type="dxa"/>
          </w:tcPr>
          <w:p w14:paraId="49FB95A5" w14:textId="77777777" w:rsidR="00426745" w:rsidRDefault="00426745" w:rsidP="00DF36A3">
            <w:pPr>
              <w:pStyle w:val="CRCoverPage"/>
              <w:tabs>
                <w:tab w:val="right" w:pos="2751"/>
              </w:tabs>
              <w:spacing w:after="0"/>
              <w:rPr>
                <w:b/>
                <w:i/>
                <w:noProof/>
              </w:rPr>
            </w:pPr>
            <w:r>
              <w:rPr>
                <w:b/>
                <w:i/>
                <w:noProof/>
              </w:rPr>
              <w:t>Proposed change affects:</w:t>
            </w:r>
          </w:p>
        </w:tc>
        <w:tc>
          <w:tcPr>
            <w:tcW w:w="1418" w:type="dxa"/>
          </w:tcPr>
          <w:p w14:paraId="53A8B2C2" w14:textId="77777777" w:rsidR="00426745" w:rsidRDefault="00426745" w:rsidP="00DF36A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9DE91D3" w14:textId="77777777" w:rsidR="00426745" w:rsidRDefault="00426745" w:rsidP="00DF36A3">
            <w:pPr>
              <w:pStyle w:val="CRCoverPage"/>
              <w:spacing w:after="0"/>
              <w:jc w:val="center"/>
              <w:rPr>
                <w:b/>
                <w:caps/>
                <w:noProof/>
              </w:rPr>
            </w:pPr>
          </w:p>
        </w:tc>
        <w:tc>
          <w:tcPr>
            <w:tcW w:w="709" w:type="dxa"/>
            <w:tcBorders>
              <w:left w:val="single" w:sz="4" w:space="0" w:color="auto"/>
            </w:tcBorders>
          </w:tcPr>
          <w:p w14:paraId="3A8CFADC" w14:textId="77777777" w:rsidR="00426745" w:rsidRDefault="00426745" w:rsidP="00DF36A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D808E08" w14:textId="77777777" w:rsidR="00426745" w:rsidRDefault="00426745" w:rsidP="00DF36A3">
            <w:pPr>
              <w:pStyle w:val="CRCoverPage"/>
              <w:spacing w:after="0"/>
              <w:jc w:val="center"/>
              <w:rPr>
                <w:b/>
                <w:caps/>
                <w:noProof/>
              </w:rPr>
            </w:pPr>
            <w:r>
              <w:rPr>
                <w:b/>
                <w:caps/>
                <w:noProof/>
              </w:rPr>
              <w:t>x</w:t>
            </w:r>
          </w:p>
        </w:tc>
        <w:tc>
          <w:tcPr>
            <w:tcW w:w="2126" w:type="dxa"/>
          </w:tcPr>
          <w:p w14:paraId="57D5A704" w14:textId="77777777" w:rsidR="00426745" w:rsidRDefault="00426745" w:rsidP="00DF36A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A7523B0" w14:textId="77777777" w:rsidR="00426745" w:rsidRDefault="00426745" w:rsidP="00DF36A3">
            <w:pPr>
              <w:pStyle w:val="CRCoverPage"/>
              <w:spacing w:after="0"/>
              <w:jc w:val="center"/>
              <w:rPr>
                <w:b/>
                <w:caps/>
                <w:noProof/>
              </w:rPr>
            </w:pPr>
            <w:r>
              <w:rPr>
                <w:b/>
                <w:caps/>
                <w:noProof/>
              </w:rPr>
              <w:t>x</w:t>
            </w:r>
          </w:p>
        </w:tc>
        <w:tc>
          <w:tcPr>
            <w:tcW w:w="1418" w:type="dxa"/>
            <w:tcBorders>
              <w:left w:val="nil"/>
            </w:tcBorders>
          </w:tcPr>
          <w:p w14:paraId="3AE6EB9B" w14:textId="77777777" w:rsidR="00426745" w:rsidRDefault="00426745" w:rsidP="00DF36A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7E97CE3" w14:textId="77777777" w:rsidR="00426745" w:rsidRDefault="00426745" w:rsidP="00DF36A3">
            <w:pPr>
              <w:pStyle w:val="CRCoverPage"/>
              <w:spacing w:after="0"/>
              <w:jc w:val="center"/>
              <w:rPr>
                <w:b/>
                <w:bCs/>
                <w:caps/>
                <w:noProof/>
              </w:rPr>
            </w:pPr>
          </w:p>
        </w:tc>
      </w:tr>
    </w:tbl>
    <w:p w14:paraId="4D3EC97F" w14:textId="77777777" w:rsidR="00426745" w:rsidRDefault="00426745" w:rsidP="00426745">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426745" w14:paraId="28ACF8B1" w14:textId="77777777" w:rsidTr="00DF36A3">
        <w:tc>
          <w:tcPr>
            <w:tcW w:w="9640" w:type="dxa"/>
            <w:gridSpan w:val="11"/>
          </w:tcPr>
          <w:p w14:paraId="7CC4E5B3" w14:textId="77777777" w:rsidR="00426745" w:rsidRDefault="00426745" w:rsidP="00DF36A3">
            <w:pPr>
              <w:pStyle w:val="CRCoverPage"/>
              <w:spacing w:after="0"/>
              <w:rPr>
                <w:noProof/>
                <w:sz w:val="8"/>
                <w:szCs w:val="8"/>
              </w:rPr>
            </w:pPr>
          </w:p>
        </w:tc>
      </w:tr>
      <w:tr w:rsidR="00426745" w14:paraId="7FDB936A" w14:textId="77777777" w:rsidTr="00DF36A3">
        <w:tc>
          <w:tcPr>
            <w:tcW w:w="1843" w:type="dxa"/>
            <w:tcBorders>
              <w:top w:val="single" w:sz="4" w:space="0" w:color="auto"/>
              <w:left w:val="single" w:sz="4" w:space="0" w:color="auto"/>
            </w:tcBorders>
          </w:tcPr>
          <w:p w14:paraId="0ECD711A" w14:textId="77777777" w:rsidR="00426745" w:rsidRDefault="00426745" w:rsidP="00DF36A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A789AE7" w14:textId="728BEE8F" w:rsidR="00426745" w:rsidRDefault="000B24E0" w:rsidP="00DF36A3">
            <w:pPr>
              <w:pStyle w:val="CRCoverPage"/>
              <w:spacing w:after="0"/>
              <w:ind w:left="100"/>
              <w:rPr>
                <w:noProof/>
              </w:rPr>
            </w:pPr>
            <w:r>
              <w:rPr>
                <w:noProof/>
              </w:rPr>
              <w:t>Introduction of additional enhancements for NB-IoT</w:t>
            </w:r>
          </w:p>
        </w:tc>
      </w:tr>
      <w:tr w:rsidR="00426745" w14:paraId="1B0356E4" w14:textId="77777777" w:rsidTr="00DF36A3">
        <w:tc>
          <w:tcPr>
            <w:tcW w:w="1843" w:type="dxa"/>
            <w:tcBorders>
              <w:left w:val="single" w:sz="4" w:space="0" w:color="auto"/>
            </w:tcBorders>
          </w:tcPr>
          <w:p w14:paraId="25B34152" w14:textId="77777777" w:rsidR="00426745" w:rsidRDefault="00426745" w:rsidP="00DF36A3">
            <w:pPr>
              <w:pStyle w:val="CRCoverPage"/>
              <w:spacing w:after="0"/>
              <w:rPr>
                <w:b/>
                <w:i/>
                <w:noProof/>
                <w:sz w:val="8"/>
                <w:szCs w:val="8"/>
              </w:rPr>
            </w:pPr>
          </w:p>
        </w:tc>
        <w:tc>
          <w:tcPr>
            <w:tcW w:w="7797" w:type="dxa"/>
            <w:gridSpan w:val="10"/>
            <w:tcBorders>
              <w:right w:val="single" w:sz="4" w:space="0" w:color="auto"/>
            </w:tcBorders>
          </w:tcPr>
          <w:p w14:paraId="68DDAB59" w14:textId="77777777" w:rsidR="00426745" w:rsidRDefault="00426745" w:rsidP="00DF36A3">
            <w:pPr>
              <w:pStyle w:val="CRCoverPage"/>
              <w:spacing w:after="0"/>
              <w:rPr>
                <w:noProof/>
                <w:sz w:val="8"/>
                <w:szCs w:val="8"/>
              </w:rPr>
            </w:pPr>
          </w:p>
        </w:tc>
      </w:tr>
      <w:tr w:rsidR="00426745" w14:paraId="18106C59" w14:textId="77777777" w:rsidTr="00DF36A3">
        <w:tc>
          <w:tcPr>
            <w:tcW w:w="1843" w:type="dxa"/>
            <w:tcBorders>
              <w:left w:val="single" w:sz="4" w:space="0" w:color="auto"/>
            </w:tcBorders>
          </w:tcPr>
          <w:p w14:paraId="6A292F55" w14:textId="77777777" w:rsidR="00426745" w:rsidRDefault="00426745" w:rsidP="00DF36A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909CD29" w14:textId="77777777" w:rsidR="00426745" w:rsidRDefault="00426745" w:rsidP="00DF36A3">
            <w:pPr>
              <w:pStyle w:val="CRCoverPage"/>
              <w:spacing w:after="0"/>
              <w:ind w:left="100"/>
              <w:rPr>
                <w:noProof/>
              </w:rPr>
            </w:pPr>
            <w:r>
              <w:t>Ericsson</w:t>
            </w:r>
          </w:p>
        </w:tc>
      </w:tr>
      <w:tr w:rsidR="00426745" w14:paraId="36AED374" w14:textId="77777777" w:rsidTr="00DF36A3">
        <w:tc>
          <w:tcPr>
            <w:tcW w:w="1843" w:type="dxa"/>
            <w:tcBorders>
              <w:left w:val="single" w:sz="4" w:space="0" w:color="auto"/>
            </w:tcBorders>
          </w:tcPr>
          <w:p w14:paraId="49194CA0" w14:textId="77777777" w:rsidR="00426745" w:rsidRDefault="00426745" w:rsidP="00DF36A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A9D7C1A" w14:textId="77777777" w:rsidR="00426745" w:rsidRDefault="00426745" w:rsidP="00DF36A3">
            <w:pPr>
              <w:pStyle w:val="CRCoverPage"/>
              <w:spacing w:after="0"/>
              <w:ind w:left="100"/>
              <w:rPr>
                <w:noProof/>
              </w:rPr>
            </w:pPr>
            <w:r>
              <w:t>R2</w:t>
            </w:r>
          </w:p>
        </w:tc>
      </w:tr>
      <w:tr w:rsidR="00426745" w14:paraId="57116247" w14:textId="77777777" w:rsidTr="00DF36A3">
        <w:tc>
          <w:tcPr>
            <w:tcW w:w="1843" w:type="dxa"/>
            <w:tcBorders>
              <w:left w:val="single" w:sz="4" w:space="0" w:color="auto"/>
            </w:tcBorders>
          </w:tcPr>
          <w:p w14:paraId="6BF2D318" w14:textId="77777777" w:rsidR="00426745" w:rsidRDefault="00426745" w:rsidP="00DF36A3">
            <w:pPr>
              <w:pStyle w:val="CRCoverPage"/>
              <w:spacing w:after="0"/>
              <w:rPr>
                <w:b/>
                <w:i/>
                <w:noProof/>
                <w:sz w:val="8"/>
                <w:szCs w:val="8"/>
              </w:rPr>
            </w:pPr>
          </w:p>
        </w:tc>
        <w:tc>
          <w:tcPr>
            <w:tcW w:w="7797" w:type="dxa"/>
            <w:gridSpan w:val="10"/>
            <w:tcBorders>
              <w:right w:val="single" w:sz="4" w:space="0" w:color="auto"/>
            </w:tcBorders>
          </w:tcPr>
          <w:p w14:paraId="5D992445" w14:textId="77777777" w:rsidR="00426745" w:rsidRDefault="00426745" w:rsidP="00DF36A3">
            <w:pPr>
              <w:pStyle w:val="CRCoverPage"/>
              <w:spacing w:after="0"/>
              <w:rPr>
                <w:noProof/>
                <w:sz w:val="8"/>
                <w:szCs w:val="8"/>
              </w:rPr>
            </w:pPr>
          </w:p>
        </w:tc>
      </w:tr>
      <w:tr w:rsidR="00426745" w14:paraId="58CD7F73" w14:textId="77777777" w:rsidTr="00DF36A3">
        <w:tc>
          <w:tcPr>
            <w:tcW w:w="1843" w:type="dxa"/>
            <w:tcBorders>
              <w:left w:val="single" w:sz="4" w:space="0" w:color="auto"/>
            </w:tcBorders>
          </w:tcPr>
          <w:p w14:paraId="50F41742" w14:textId="77777777" w:rsidR="00426745" w:rsidRDefault="00426745" w:rsidP="00DF36A3">
            <w:pPr>
              <w:pStyle w:val="CRCoverPage"/>
              <w:tabs>
                <w:tab w:val="right" w:pos="1759"/>
              </w:tabs>
              <w:spacing w:after="0"/>
              <w:rPr>
                <w:b/>
                <w:i/>
                <w:noProof/>
              </w:rPr>
            </w:pPr>
            <w:r>
              <w:rPr>
                <w:b/>
                <w:i/>
                <w:noProof/>
              </w:rPr>
              <w:t>Work item code:</w:t>
            </w:r>
          </w:p>
        </w:tc>
        <w:tc>
          <w:tcPr>
            <w:tcW w:w="3686" w:type="dxa"/>
            <w:gridSpan w:val="5"/>
            <w:shd w:val="pct30" w:color="FFFF00" w:fill="auto"/>
          </w:tcPr>
          <w:p w14:paraId="3F2D142C" w14:textId="77777777" w:rsidR="00426745" w:rsidRDefault="00426745" w:rsidP="00DF36A3">
            <w:pPr>
              <w:pStyle w:val="CRCoverPage"/>
              <w:spacing w:after="0"/>
              <w:ind w:left="100"/>
              <w:rPr>
                <w:noProof/>
              </w:rPr>
            </w:pPr>
            <w:r>
              <w:t>NB-IOTenh3-Core</w:t>
            </w:r>
          </w:p>
        </w:tc>
        <w:tc>
          <w:tcPr>
            <w:tcW w:w="567" w:type="dxa"/>
            <w:tcBorders>
              <w:left w:val="nil"/>
            </w:tcBorders>
          </w:tcPr>
          <w:p w14:paraId="3F6BA39E" w14:textId="77777777" w:rsidR="00426745" w:rsidRDefault="00426745" w:rsidP="00DF36A3">
            <w:pPr>
              <w:pStyle w:val="CRCoverPage"/>
              <w:spacing w:after="0"/>
              <w:ind w:right="100"/>
              <w:rPr>
                <w:noProof/>
              </w:rPr>
            </w:pPr>
          </w:p>
        </w:tc>
        <w:tc>
          <w:tcPr>
            <w:tcW w:w="1417" w:type="dxa"/>
            <w:gridSpan w:val="3"/>
            <w:tcBorders>
              <w:left w:val="nil"/>
            </w:tcBorders>
          </w:tcPr>
          <w:p w14:paraId="1F70B0C1" w14:textId="77777777" w:rsidR="00426745" w:rsidRDefault="00426745" w:rsidP="00DF36A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139931C" w14:textId="5FDC5513" w:rsidR="00426745" w:rsidRDefault="00426745" w:rsidP="00DF36A3">
            <w:pPr>
              <w:pStyle w:val="CRCoverPage"/>
              <w:spacing w:after="0"/>
              <w:ind w:left="100"/>
              <w:rPr>
                <w:noProof/>
              </w:rPr>
            </w:pPr>
            <w:r>
              <w:t>20</w:t>
            </w:r>
            <w:r w:rsidR="00F95DAB">
              <w:t>20</w:t>
            </w:r>
            <w:r>
              <w:t>-</w:t>
            </w:r>
            <w:r w:rsidR="00F95DAB">
              <w:t>0</w:t>
            </w:r>
            <w:r w:rsidR="00B90C6E">
              <w:t>3-10</w:t>
            </w:r>
          </w:p>
        </w:tc>
      </w:tr>
      <w:tr w:rsidR="00426745" w14:paraId="39594D2E" w14:textId="77777777" w:rsidTr="00DF36A3">
        <w:tc>
          <w:tcPr>
            <w:tcW w:w="1843" w:type="dxa"/>
            <w:tcBorders>
              <w:left w:val="single" w:sz="4" w:space="0" w:color="auto"/>
            </w:tcBorders>
          </w:tcPr>
          <w:p w14:paraId="5E9F364B" w14:textId="77777777" w:rsidR="00426745" w:rsidRDefault="00426745" w:rsidP="00DF36A3">
            <w:pPr>
              <w:pStyle w:val="CRCoverPage"/>
              <w:spacing w:after="0"/>
              <w:rPr>
                <w:b/>
                <w:i/>
                <w:noProof/>
                <w:sz w:val="8"/>
                <w:szCs w:val="8"/>
              </w:rPr>
            </w:pPr>
          </w:p>
        </w:tc>
        <w:tc>
          <w:tcPr>
            <w:tcW w:w="1986" w:type="dxa"/>
            <w:gridSpan w:val="4"/>
          </w:tcPr>
          <w:p w14:paraId="1CF2BB15" w14:textId="77777777" w:rsidR="00426745" w:rsidRDefault="00426745" w:rsidP="00DF36A3">
            <w:pPr>
              <w:pStyle w:val="CRCoverPage"/>
              <w:spacing w:after="0"/>
              <w:rPr>
                <w:noProof/>
                <w:sz w:val="8"/>
                <w:szCs w:val="8"/>
              </w:rPr>
            </w:pPr>
          </w:p>
        </w:tc>
        <w:tc>
          <w:tcPr>
            <w:tcW w:w="2267" w:type="dxa"/>
            <w:gridSpan w:val="2"/>
          </w:tcPr>
          <w:p w14:paraId="26FFD452" w14:textId="77777777" w:rsidR="00426745" w:rsidRDefault="00426745" w:rsidP="00DF36A3">
            <w:pPr>
              <w:pStyle w:val="CRCoverPage"/>
              <w:spacing w:after="0"/>
              <w:rPr>
                <w:noProof/>
                <w:sz w:val="8"/>
                <w:szCs w:val="8"/>
              </w:rPr>
            </w:pPr>
          </w:p>
        </w:tc>
        <w:tc>
          <w:tcPr>
            <w:tcW w:w="1417" w:type="dxa"/>
            <w:gridSpan w:val="3"/>
          </w:tcPr>
          <w:p w14:paraId="3F811067" w14:textId="77777777" w:rsidR="00426745" w:rsidRDefault="00426745" w:rsidP="00DF36A3">
            <w:pPr>
              <w:pStyle w:val="CRCoverPage"/>
              <w:spacing w:after="0"/>
              <w:rPr>
                <w:noProof/>
                <w:sz w:val="8"/>
                <w:szCs w:val="8"/>
              </w:rPr>
            </w:pPr>
          </w:p>
        </w:tc>
        <w:tc>
          <w:tcPr>
            <w:tcW w:w="2127" w:type="dxa"/>
            <w:tcBorders>
              <w:right w:val="single" w:sz="4" w:space="0" w:color="auto"/>
            </w:tcBorders>
          </w:tcPr>
          <w:p w14:paraId="555F0540" w14:textId="77777777" w:rsidR="00426745" w:rsidRDefault="00426745" w:rsidP="00DF36A3">
            <w:pPr>
              <w:pStyle w:val="CRCoverPage"/>
              <w:spacing w:after="0"/>
              <w:rPr>
                <w:noProof/>
                <w:sz w:val="8"/>
                <w:szCs w:val="8"/>
              </w:rPr>
            </w:pPr>
          </w:p>
        </w:tc>
      </w:tr>
      <w:tr w:rsidR="00426745" w14:paraId="1D2F435B" w14:textId="77777777" w:rsidTr="00DF36A3">
        <w:trPr>
          <w:cantSplit/>
        </w:trPr>
        <w:tc>
          <w:tcPr>
            <w:tcW w:w="1843" w:type="dxa"/>
            <w:tcBorders>
              <w:left w:val="single" w:sz="4" w:space="0" w:color="auto"/>
            </w:tcBorders>
          </w:tcPr>
          <w:p w14:paraId="31F2AAE3" w14:textId="77777777" w:rsidR="00426745" w:rsidRDefault="00426745" w:rsidP="00DF36A3">
            <w:pPr>
              <w:pStyle w:val="CRCoverPage"/>
              <w:tabs>
                <w:tab w:val="right" w:pos="1759"/>
              </w:tabs>
              <w:spacing w:after="0"/>
              <w:rPr>
                <w:b/>
                <w:i/>
                <w:noProof/>
              </w:rPr>
            </w:pPr>
            <w:r>
              <w:rPr>
                <w:b/>
                <w:i/>
                <w:noProof/>
              </w:rPr>
              <w:t>Category:</w:t>
            </w:r>
          </w:p>
        </w:tc>
        <w:tc>
          <w:tcPr>
            <w:tcW w:w="851" w:type="dxa"/>
            <w:shd w:val="pct30" w:color="FFFF00" w:fill="auto"/>
          </w:tcPr>
          <w:p w14:paraId="4592A3C0" w14:textId="77777777" w:rsidR="00426745" w:rsidRDefault="00426745" w:rsidP="00DF36A3">
            <w:pPr>
              <w:pStyle w:val="CRCoverPage"/>
              <w:spacing w:after="0"/>
              <w:ind w:left="100" w:right="-609"/>
              <w:rPr>
                <w:b/>
                <w:noProof/>
              </w:rPr>
            </w:pPr>
            <w:r>
              <w:t>B</w:t>
            </w:r>
          </w:p>
        </w:tc>
        <w:tc>
          <w:tcPr>
            <w:tcW w:w="3402" w:type="dxa"/>
            <w:gridSpan w:val="5"/>
            <w:tcBorders>
              <w:left w:val="nil"/>
            </w:tcBorders>
          </w:tcPr>
          <w:p w14:paraId="25A0DC10" w14:textId="77777777" w:rsidR="00426745" w:rsidRDefault="00426745" w:rsidP="00DF36A3">
            <w:pPr>
              <w:pStyle w:val="CRCoverPage"/>
              <w:spacing w:after="0"/>
              <w:rPr>
                <w:noProof/>
              </w:rPr>
            </w:pPr>
          </w:p>
        </w:tc>
        <w:tc>
          <w:tcPr>
            <w:tcW w:w="1417" w:type="dxa"/>
            <w:gridSpan w:val="3"/>
            <w:tcBorders>
              <w:left w:val="nil"/>
            </w:tcBorders>
          </w:tcPr>
          <w:p w14:paraId="27270717" w14:textId="77777777" w:rsidR="00426745" w:rsidRDefault="00426745" w:rsidP="00DF36A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F47B674" w14:textId="77777777" w:rsidR="00426745" w:rsidRDefault="00426745" w:rsidP="00DF36A3">
            <w:pPr>
              <w:pStyle w:val="CRCoverPage"/>
              <w:spacing w:after="0"/>
              <w:ind w:left="100"/>
              <w:rPr>
                <w:noProof/>
              </w:rPr>
            </w:pPr>
            <w:r>
              <w:t>Rel-16</w:t>
            </w:r>
          </w:p>
        </w:tc>
      </w:tr>
      <w:tr w:rsidR="00426745" w14:paraId="233DA8B5" w14:textId="77777777" w:rsidTr="00DF36A3">
        <w:tc>
          <w:tcPr>
            <w:tcW w:w="1843" w:type="dxa"/>
            <w:tcBorders>
              <w:left w:val="single" w:sz="4" w:space="0" w:color="auto"/>
              <w:bottom w:val="single" w:sz="4" w:space="0" w:color="auto"/>
            </w:tcBorders>
          </w:tcPr>
          <w:p w14:paraId="3937AAEA" w14:textId="77777777" w:rsidR="00426745" w:rsidRDefault="00426745" w:rsidP="00DF36A3">
            <w:pPr>
              <w:pStyle w:val="CRCoverPage"/>
              <w:spacing w:after="0"/>
              <w:rPr>
                <w:b/>
                <w:i/>
                <w:noProof/>
              </w:rPr>
            </w:pPr>
          </w:p>
        </w:tc>
        <w:tc>
          <w:tcPr>
            <w:tcW w:w="4677" w:type="dxa"/>
            <w:gridSpan w:val="8"/>
            <w:tcBorders>
              <w:bottom w:val="single" w:sz="4" w:space="0" w:color="auto"/>
            </w:tcBorders>
          </w:tcPr>
          <w:p w14:paraId="27A496F8" w14:textId="77777777" w:rsidR="00426745" w:rsidRDefault="00426745" w:rsidP="00DF36A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0407844" w14:textId="77777777" w:rsidR="00426745" w:rsidRDefault="00426745" w:rsidP="00DF36A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452B02D" w14:textId="77777777" w:rsidR="00426745" w:rsidRPr="007C2097" w:rsidRDefault="00426745" w:rsidP="00DF36A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426745" w14:paraId="1DFCC66E" w14:textId="77777777" w:rsidTr="00DF36A3">
        <w:tc>
          <w:tcPr>
            <w:tcW w:w="1843" w:type="dxa"/>
          </w:tcPr>
          <w:p w14:paraId="0F7DF30F" w14:textId="77777777" w:rsidR="00426745" w:rsidRDefault="00426745" w:rsidP="00DF36A3">
            <w:pPr>
              <w:pStyle w:val="CRCoverPage"/>
              <w:spacing w:after="0"/>
              <w:rPr>
                <w:b/>
                <w:i/>
                <w:noProof/>
                <w:sz w:val="8"/>
                <w:szCs w:val="8"/>
              </w:rPr>
            </w:pPr>
          </w:p>
        </w:tc>
        <w:tc>
          <w:tcPr>
            <w:tcW w:w="7797" w:type="dxa"/>
            <w:gridSpan w:val="10"/>
          </w:tcPr>
          <w:p w14:paraId="6DE24EFA" w14:textId="77777777" w:rsidR="00426745" w:rsidRDefault="00426745" w:rsidP="00DF36A3">
            <w:pPr>
              <w:pStyle w:val="CRCoverPage"/>
              <w:spacing w:after="0"/>
              <w:rPr>
                <w:noProof/>
                <w:sz w:val="8"/>
                <w:szCs w:val="8"/>
              </w:rPr>
            </w:pPr>
          </w:p>
        </w:tc>
      </w:tr>
      <w:tr w:rsidR="00426745" w14:paraId="7C46C4C3" w14:textId="77777777" w:rsidTr="00DF36A3">
        <w:tc>
          <w:tcPr>
            <w:tcW w:w="2694" w:type="dxa"/>
            <w:gridSpan w:val="2"/>
            <w:tcBorders>
              <w:top w:val="single" w:sz="4" w:space="0" w:color="auto"/>
              <w:left w:val="single" w:sz="4" w:space="0" w:color="auto"/>
            </w:tcBorders>
          </w:tcPr>
          <w:p w14:paraId="05553C50" w14:textId="77777777" w:rsidR="00426745" w:rsidRDefault="00426745" w:rsidP="00DF36A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1F76E14" w14:textId="233BA122" w:rsidR="00273A1E" w:rsidRDefault="00273A1E" w:rsidP="00DF36A3">
            <w:pPr>
              <w:pStyle w:val="CRCoverPage"/>
              <w:spacing w:after="0"/>
              <w:ind w:left="100"/>
              <w:rPr>
                <w:noProof/>
              </w:rPr>
            </w:pPr>
            <w:r>
              <w:rPr>
                <w:noProof/>
              </w:rPr>
              <w:t>Introduction of additional enhancements for NB-IoT in Release 16.</w:t>
            </w:r>
          </w:p>
        </w:tc>
      </w:tr>
      <w:tr w:rsidR="00426745" w14:paraId="457A2325" w14:textId="77777777" w:rsidTr="00DF36A3">
        <w:tc>
          <w:tcPr>
            <w:tcW w:w="2694" w:type="dxa"/>
            <w:gridSpan w:val="2"/>
            <w:tcBorders>
              <w:left w:val="single" w:sz="4" w:space="0" w:color="auto"/>
            </w:tcBorders>
          </w:tcPr>
          <w:p w14:paraId="41F76254" w14:textId="77777777" w:rsidR="00426745" w:rsidRDefault="00426745" w:rsidP="00DF36A3">
            <w:pPr>
              <w:pStyle w:val="CRCoverPage"/>
              <w:spacing w:after="0"/>
              <w:rPr>
                <w:b/>
                <w:i/>
                <w:noProof/>
                <w:sz w:val="8"/>
                <w:szCs w:val="8"/>
              </w:rPr>
            </w:pPr>
          </w:p>
        </w:tc>
        <w:tc>
          <w:tcPr>
            <w:tcW w:w="6946" w:type="dxa"/>
            <w:gridSpan w:val="9"/>
            <w:tcBorders>
              <w:right w:val="single" w:sz="4" w:space="0" w:color="auto"/>
            </w:tcBorders>
          </w:tcPr>
          <w:p w14:paraId="4A840329" w14:textId="77777777" w:rsidR="00426745" w:rsidRDefault="00426745" w:rsidP="00DF36A3">
            <w:pPr>
              <w:pStyle w:val="CRCoverPage"/>
              <w:spacing w:after="0"/>
              <w:rPr>
                <w:noProof/>
                <w:sz w:val="8"/>
                <w:szCs w:val="8"/>
              </w:rPr>
            </w:pPr>
          </w:p>
        </w:tc>
      </w:tr>
      <w:tr w:rsidR="00426745" w14:paraId="3D095BD5" w14:textId="77777777" w:rsidTr="00DF36A3">
        <w:tc>
          <w:tcPr>
            <w:tcW w:w="2694" w:type="dxa"/>
            <w:gridSpan w:val="2"/>
            <w:tcBorders>
              <w:left w:val="single" w:sz="4" w:space="0" w:color="auto"/>
            </w:tcBorders>
          </w:tcPr>
          <w:p w14:paraId="79A327D1" w14:textId="77777777" w:rsidR="00426745" w:rsidRPr="00421850" w:rsidRDefault="00426745" w:rsidP="00DF36A3">
            <w:pPr>
              <w:pStyle w:val="CRCoverPage"/>
              <w:tabs>
                <w:tab w:val="right" w:pos="2184"/>
              </w:tabs>
              <w:spacing w:after="0"/>
              <w:rPr>
                <w:b/>
                <w:i/>
                <w:noProof/>
              </w:rPr>
            </w:pPr>
            <w:r w:rsidRPr="00421850">
              <w:rPr>
                <w:b/>
                <w:i/>
                <w:noProof/>
              </w:rPr>
              <w:t>Summary of change:</w:t>
            </w:r>
          </w:p>
        </w:tc>
        <w:tc>
          <w:tcPr>
            <w:tcW w:w="6946" w:type="dxa"/>
            <w:gridSpan w:val="9"/>
            <w:tcBorders>
              <w:right w:val="single" w:sz="4" w:space="0" w:color="auto"/>
            </w:tcBorders>
            <w:shd w:val="pct30" w:color="FFFF00" w:fill="auto"/>
          </w:tcPr>
          <w:p w14:paraId="782F1CB8" w14:textId="77777777" w:rsidR="00421850" w:rsidRPr="00421850" w:rsidRDefault="00421850" w:rsidP="00421850">
            <w:pPr>
              <w:overflowPunct/>
              <w:autoSpaceDE/>
              <w:autoSpaceDN/>
              <w:adjustRightInd/>
              <w:spacing w:after="0"/>
              <w:ind w:left="100"/>
              <w:textAlignment w:val="auto"/>
              <w:rPr>
                <w:rFonts w:ascii="Arial" w:eastAsia="Times New Roman" w:hAnsi="Arial"/>
                <w:noProof/>
                <w:lang w:eastAsia="en-US"/>
              </w:rPr>
            </w:pPr>
            <w:r w:rsidRPr="00421850">
              <w:rPr>
                <w:rFonts w:ascii="Arial" w:eastAsia="Times New Roman" w:hAnsi="Arial"/>
                <w:noProof/>
                <w:lang w:eastAsia="en-US"/>
              </w:rPr>
              <w:t>The following features have been included:</w:t>
            </w:r>
          </w:p>
          <w:p w14:paraId="426DC8DD" w14:textId="77777777" w:rsidR="00421850" w:rsidRPr="00421850" w:rsidRDefault="00421850" w:rsidP="00421850">
            <w:pPr>
              <w:numPr>
                <w:ilvl w:val="0"/>
                <w:numId w:val="36"/>
              </w:numPr>
              <w:contextualSpacing/>
              <w:rPr>
                <w:rFonts w:ascii="Arial" w:eastAsia="Times New Roman" w:hAnsi="Arial"/>
                <w:noProof/>
                <w:lang w:eastAsia="en-US"/>
              </w:rPr>
            </w:pPr>
            <w:r w:rsidRPr="00421850">
              <w:rPr>
                <w:rFonts w:ascii="Arial" w:eastAsia="Times New Roman" w:hAnsi="Arial"/>
                <w:noProof/>
                <w:lang w:eastAsia="en-US"/>
              </w:rPr>
              <w:t>Scheduling multiple DL/UL transport blocks</w:t>
            </w:r>
          </w:p>
          <w:p w14:paraId="08BF903E" w14:textId="77777777" w:rsidR="00421850" w:rsidRPr="00421850" w:rsidRDefault="00421850" w:rsidP="00421850">
            <w:pPr>
              <w:numPr>
                <w:ilvl w:val="0"/>
                <w:numId w:val="36"/>
              </w:numPr>
              <w:contextualSpacing/>
              <w:rPr>
                <w:rFonts w:ascii="Arial" w:eastAsia="Times New Roman" w:hAnsi="Arial"/>
                <w:noProof/>
                <w:lang w:eastAsia="en-US"/>
              </w:rPr>
            </w:pPr>
            <w:r w:rsidRPr="00421850">
              <w:rPr>
                <w:rFonts w:ascii="Arial" w:eastAsia="Times New Roman" w:hAnsi="Arial"/>
                <w:noProof/>
                <w:lang w:eastAsia="en-US"/>
              </w:rPr>
              <w:t>Quality report in Msg3</w:t>
            </w:r>
          </w:p>
          <w:p w14:paraId="380D58B7" w14:textId="77777777" w:rsidR="00421850" w:rsidRPr="00421850" w:rsidRDefault="00421850" w:rsidP="00421850">
            <w:pPr>
              <w:numPr>
                <w:ilvl w:val="0"/>
                <w:numId w:val="36"/>
              </w:numPr>
              <w:contextualSpacing/>
              <w:rPr>
                <w:rFonts w:ascii="Arial" w:eastAsia="Times New Roman" w:hAnsi="Arial"/>
                <w:noProof/>
                <w:lang w:eastAsia="en-US"/>
              </w:rPr>
            </w:pPr>
            <w:r w:rsidRPr="00421850">
              <w:rPr>
                <w:rFonts w:ascii="Arial" w:eastAsia="Times New Roman" w:hAnsi="Arial"/>
                <w:noProof/>
                <w:lang w:eastAsia="en-US"/>
              </w:rPr>
              <w:t>2-bit AS RAI reporting</w:t>
            </w:r>
          </w:p>
          <w:p w14:paraId="7311352D" w14:textId="77777777" w:rsidR="00421850" w:rsidRPr="00421850" w:rsidRDefault="00421850" w:rsidP="00421850">
            <w:pPr>
              <w:numPr>
                <w:ilvl w:val="0"/>
                <w:numId w:val="36"/>
              </w:numPr>
              <w:contextualSpacing/>
              <w:rPr>
                <w:rFonts w:ascii="Arial" w:eastAsia="Times New Roman" w:hAnsi="Arial"/>
                <w:noProof/>
                <w:lang w:eastAsia="en-US"/>
              </w:rPr>
            </w:pPr>
            <w:r w:rsidRPr="00421850">
              <w:rPr>
                <w:rFonts w:ascii="Arial" w:eastAsia="Times New Roman" w:hAnsi="Arial"/>
                <w:noProof/>
                <w:lang w:eastAsia="en-US"/>
              </w:rPr>
              <w:t>Preconfigured uplink resources</w:t>
            </w:r>
          </w:p>
          <w:p w14:paraId="17554373" w14:textId="4F660CCE" w:rsidR="00DB4AA2" w:rsidRPr="00421850" w:rsidRDefault="00DB4AA2" w:rsidP="00DB4AA2">
            <w:pPr>
              <w:rPr>
                <w:lang w:eastAsia="en-GB"/>
              </w:rPr>
            </w:pPr>
          </w:p>
        </w:tc>
      </w:tr>
      <w:tr w:rsidR="00426745" w14:paraId="6FAB9D44" w14:textId="77777777" w:rsidTr="00DF36A3">
        <w:tc>
          <w:tcPr>
            <w:tcW w:w="2694" w:type="dxa"/>
            <w:gridSpan w:val="2"/>
            <w:tcBorders>
              <w:left w:val="single" w:sz="4" w:space="0" w:color="auto"/>
            </w:tcBorders>
          </w:tcPr>
          <w:p w14:paraId="2B14D80A" w14:textId="77777777" w:rsidR="00426745" w:rsidRDefault="00426745" w:rsidP="00DF36A3">
            <w:pPr>
              <w:pStyle w:val="CRCoverPage"/>
              <w:spacing w:after="0"/>
              <w:rPr>
                <w:b/>
                <w:i/>
                <w:noProof/>
                <w:sz w:val="8"/>
                <w:szCs w:val="8"/>
              </w:rPr>
            </w:pPr>
          </w:p>
        </w:tc>
        <w:tc>
          <w:tcPr>
            <w:tcW w:w="6946" w:type="dxa"/>
            <w:gridSpan w:val="9"/>
            <w:tcBorders>
              <w:right w:val="single" w:sz="4" w:space="0" w:color="auto"/>
            </w:tcBorders>
          </w:tcPr>
          <w:p w14:paraId="59B0D36B" w14:textId="77777777" w:rsidR="00426745" w:rsidRDefault="00426745" w:rsidP="00DF36A3">
            <w:pPr>
              <w:pStyle w:val="CRCoverPage"/>
              <w:spacing w:after="0"/>
              <w:rPr>
                <w:noProof/>
                <w:sz w:val="8"/>
                <w:szCs w:val="8"/>
              </w:rPr>
            </w:pPr>
          </w:p>
        </w:tc>
      </w:tr>
      <w:tr w:rsidR="00426745" w14:paraId="6DEFC0F2" w14:textId="77777777" w:rsidTr="00DF36A3">
        <w:tc>
          <w:tcPr>
            <w:tcW w:w="2694" w:type="dxa"/>
            <w:gridSpan w:val="2"/>
            <w:tcBorders>
              <w:left w:val="single" w:sz="4" w:space="0" w:color="auto"/>
              <w:bottom w:val="single" w:sz="4" w:space="0" w:color="auto"/>
            </w:tcBorders>
          </w:tcPr>
          <w:p w14:paraId="25BD1B09" w14:textId="77777777" w:rsidR="00426745" w:rsidRDefault="00426745" w:rsidP="00DF36A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2C3004F" w14:textId="49F33FA2" w:rsidR="00426745" w:rsidRDefault="00421850" w:rsidP="00DF36A3">
            <w:pPr>
              <w:pStyle w:val="CRCoverPage"/>
              <w:spacing w:after="0"/>
              <w:ind w:left="100"/>
              <w:rPr>
                <w:noProof/>
              </w:rPr>
            </w:pPr>
            <w:r>
              <w:rPr>
                <w:noProof/>
              </w:rPr>
              <w:t>Rel-16 enhancements for NB-IoT will be missing from MAC.</w:t>
            </w:r>
          </w:p>
        </w:tc>
      </w:tr>
      <w:tr w:rsidR="00426745" w14:paraId="09D0FA93" w14:textId="77777777" w:rsidTr="00DF36A3">
        <w:tc>
          <w:tcPr>
            <w:tcW w:w="2694" w:type="dxa"/>
            <w:gridSpan w:val="2"/>
          </w:tcPr>
          <w:p w14:paraId="21C9F37C" w14:textId="77777777" w:rsidR="00426745" w:rsidRDefault="00426745" w:rsidP="00DF36A3">
            <w:pPr>
              <w:pStyle w:val="CRCoverPage"/>
              <w:spacing w:after="0"/>
              <w:rPr>
                <w:b/>
                <w:i/>
                <w:noProof/>
                <w:sz w:val="8"/>
                <w:szCs w:val="8"/>
              </w:rPr>
            </w:pPr>
          </w:p>
        </w:tc>
        <w:tc>
          <w:tcPr>
            <w:tcW w:w="6946" w:type="dxa"/>
            <w:gridSpan w:val="9"/>
          </w:tcPr>
          <w:p w14:paraId="5B8EA15B" w14:textId="77777777" w:rsidR="00426745" w:rsidRDefault="00426745" w:rsidP="00DF36A3">
            <w:pPr>
              <w:pStyle w:val="CRCoverPage"/>
              <w:spacing w:after="0"/>
              <w:rPr>
                <w:noProof/>
                <w:sz w:val="8"/>
                <w:szCs w:val="8"/>
              </w:rPr>
            </w:pPr>
          </w:p>
        </w:tc>
      </w:tr>
      <w:tr w:rsidR="00426745" w14:paraId="28BE9EEB" w14:textId="77777777" w:rsidTr="00DF36A3">
        <w:tc>
          <w:tcPr>
            <w:tcW w:w="2694" w:type="dxa"/>
            <w:gridSpan w:val="2"/>
            <w:tcBorders>
              <w:top w:val="single" w:sz="4" w:space="0" w:color="auto"/>
              <w:left w:val="single" w:sz="4" w:space="0" w:color="auto"/>
            </w:tcBorders>
          </w:tcPr>
          <w:p w14:paraId="31299D10" w14:textId="77777777" w:rsidR="00426745" w:rsidRDefault="00426745" w:rsidP="00DF36A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47B497A" w14:textId="649A3F94" w:rsidR="00426745" w:rsidRDefault="00426745" w:rsidP="00DF36A3">
            <w:pPr>
              <w:pStyle w:val="CRCoverPage"/>
              <w:spacing w:after="0"/>
              <w:ind w:left="100"/>
              <w:rPr>
                <w:noProof/>
              </w:rPr>
            </w:pPr>
            <w:r>
              <w:rPr>
                <w:noProof/>
              </w:rPr>
              <w:t>3.1, 3.2, 5.3.1, 5.4.1,</w:t>
            </w:r>
            <w:r w:rsidR="000D4C8D">
              <w:rPr>
                <w:noProof/>
              </w:rPr>
              <w:t xml:space="preserve"> 5.4.2.1, 5.4.3.1,</w:t>
            </w:r>
            <w:r>
              <w:rPr>
                <w:noProof/>
              </w:rPr>
              <w:t xml:space="preserve"> 5.4.5,</w:t>
            </w:r>
            <w:r w:rsidR="000D4C8D">
              <w:rPr>
                <w:noProof/>
              </w:rPr>
              <w:t xml:space="preserve"> 5.4.x, 5.4.x.1, 5.4.x.2,</w:t>
            </w:r>
            <w:r w:rsidR="00AD77BA">
              <w:rPr>
                <w:noProof/>
              </w:rPr>
              <w:t xml:space="preserve"> 5.4.y,</w:t>
            </w:r>
            <w:r>
              <w:rPr>
                <w:noProof/>
              </w:rPr>
              <w:t xml:space="preserve"> 5.7, 5.9, 5.xx, 6.1.3.xx, 6.1.3.xy, 6.2.1, 7.1, 7.7</w:t>
            </w:r>
          </w:p>
        </w:tc>
      </w:tr>
      <w:tr w:rsidR="00426745" w14:paraId="5C7F1118" w14:textId="77777777" w:rsidTr="00DF36A3">
        <w:tc>
          <w:tcPr>
            <w:tcW w:w="2694" w:type="dxa"/>
            <w:gridSpan w:val="2"/>
            <w:tcBorders>
              <w:left w:val="single" w:sz="4" w:space="0" w:color="auto"/>
            </w:tcBorders>
          </w:tcPr>
          <w:p w14:paraId="33E36FCB" w14:textId="77777777" w:rsidR="00426745" w:rsidRDefault="00426745" w:rsidP="00DF36A3">
            <w:pPr>
              <w:pStyle w:val="CRCoverPage"/>
              <w:spacing w:after="0"/>
              <w:rPr>
                <w:b/>
                <w:i/>
                <w:noProof/>
                <w:sz w:val="8"/>
                <w:szCs w:val="8"/>
              </w:rPr>
            </w:pPr>
          </w:p>
        </w:tc>
        <w:tc>
          <w:tcPr>
            <w:tcW w:w="6946" w:type="dxa"/>
            <w:gridSpan w:val="9"/>
            <w:tcBorders>
              <w:right w:val="single" w:sz="4" w:space="0" w:color="auto"/>
            </w:tcBorders>
          </w:tcPr>
          <w:p w14:paraId="37449118" w14:textId="77777777" w:rsidR="00426745" w:rsidRDefault="00426745" w:rsidP="00DF36A3">
            <w:pPr>
              <w:pStyle w:val="CRCoverPage"/>
              <w:spacing w:after="0"/>
              <w:rPr>
                <w:noProof/>
                <w:sz w:val="8"/>
                <w:szCs w:val="8"/>
              </w:rPr>
            </w:pPr>
          </w:p>
        </w:tc>
      </w:tr>
      <w:tr w:rsidR="00426745" w14:paraId="0C876F7B" w14:textId="77777777" w:rsidTr="00DF36A3">
        <w:tc>
          <w:tcPr>
            <w:tcW w:w="2694" w:type="dxa"/>
            <w:gridSpan w:val="2"/>
            <w:tcBorders>
              <w:left w:val="single" w:sz="4" w:space="0" w:color="auto"/>
            </w:tcBorders>
          </w:tcPr>
          <w:p w14:paraId="11BFBB96" w14:textId="77777777" w:rsidR="00426745" w:rsidRDefault="00426745" w:rsidP="00DF36A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38C1242" w14:textId="77777777" w:rsidR="00426745" w:rsidRDefault="00426745" w:rsidP="00DF36A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FA51A43" w14:textId="77777777" w:rsidR="00426745" w:rsidRDefault="00426745" w:rsidP="00DF36A3">
            <w:pPr>
              <w:pStyle w:val="CRCoverPage"/>
              <w:spacing w:after="0"/>
              <w:jc w:val="center"/>
              <w:rPr>
                <w:b/>
                <w:caps/>
                <w:noProof/>
              </w:rPr>
            </w:pPr>
            <w:r>
              <w:rPr>
                <w:b/>
                <w:caps/>
                <w:noProof/>
              </w:rPr>
              <w:t>N</w:t>
            </w:r>
          </w:p>
        </w:tc>
        <w:tc>
          <w:tcPr>
            <w:tcW w:w="2977" w:type="dxa"/>
            <w:gridSpan w:val="4"/>
          </w:tcPr>
          <w:p w14:paraId="6BED3D3A" w14:textId="77777777" w:rsidR="00426745" w:rsidRDefault="00426745" w:rsidP="00DF36A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752BF74" w14:textId="77777777" w:rsidR="00426745" w:rsidRDefault="00426745" w:rsidP="00DF36A3">
            <w:pPr>
              <w:pStyle w:val="CRCoverPage"/>
              <w:spacing w:after="0"/>
              <w:ind w:left="99"/>
              <w:rPr>
                <w:noProof/>
              </w:rPr>
            </w:pPr>
          </w:p>
        </w:tc>
      </w:tr>
      <w:tr w:rsidR="00426745" w14:paraId="61409CD4" w14:textId="77777777" w:rsidTr="00DF36A3">
        <w:tc>
          <w:tcPr>
            <w:tcW w:w="2694" w:type="dxa"/>
            <w:gridSpan w:val="2"/>
            <w:tcBorders>
              <w:left w:val="single" w:sz="4" w:space="0" w:color="auto"/>
            </w:tcBorders>
          </w:tcPr>
          <w:p w14:paraId="42CC66D9" w14:textId="77777777" w:rsidR="00426745" w:rsidRDefault="00426745" w:rsidP="00DF36A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6927045" w14:textId="77777777" w:rsidR="00426745" w:rsidRDefault="00426745" w:rsidP="00DF36A3">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AE9CDF3" w14:textId="77777777" w:rsidR="00426745" w:rsidRDefault="00426745" w:rsidP="00DF36A3">
            <w:pPr>
              <w:pStyle w:val="CRCoverPage"/>
              <w:spacing w:after="0"/>
              <w:jc w:val="center"/>
              <w:rPr>
                <w:b/>
                <w:caps/>
                <w:noProof/>
              </w:rPr>
            </w:pPr>
          </w:p>
        </w:tc>
        <w:tc>
          <w:tcPr>
            <w:tcW w:w="2977" w:type="dxa"/>
            <w:gridSpan w:val="4"/>
          </w:tcPr>
          <w:p w14:paraId="668EB6AC" w14:textId="77777777" w:rsidR="00426745" w:rsidRDefault="00426745" w:rsidP="00DF36A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5120214" w14:textId="5CB6EE54" w:rsidR="00421850" w:rsidRDefault="00421850" w:rsidP="00DF36A3">
            <w:pPr>
              <w:pStyle w:val="CRCoverPage"/>
              <w:spacing w:after="0"/>
              <w:ind w:left="99"/>
              <w:rPr>
                <w:noProof/>
              </w:rPr>
            </w:pPr>
            <w:r>
              <w:rPr>
                <w:noProof/>
              </w:rPr>
              <w:t>TS 36.300 CR 1259</w:t>
            </w:r>
          </w:p>
          <w:p w14:paraId="70E1EAEC" w14:textId="25FE5AD8" w:rsidR="00421850" w:rsidRDefault="00421850" w:rsidP="00DF36A3">
            <w:pPr>
              <w:pStyle w:val="CRCoverPage"/>
              <w:spacing w:after="0"/>
              <w:ind w:left="99"/>
              <w:rPr>
                <w:noProof/>
              </w:rPr>
            </w:pPr>
            <w:r>
              <w:rPr>
                <w:noProof/>
              </w:rPr>
              <w:t>TS 36.306 CR 1731</w:t>
            </w:r>
          </w:p>
          <w:p w14:paraId="0C02C4B2" w14:textId="34CCEFA3" w:rsidR="00426745" w:rsidRDefault="00426745" w:rsidP="00DF36A3">
            <w:pPr>
              <w:pStyle w:val="CRCoverPage"/>
              <w:spacing w:after="0"/>
              <w:ind w:left="99"/>
              <w:rPr>
                <w:noProof/>
              </w:rPr>
            </w:pPr>
            <w:r>
              <w:rPr>
                <w:noProof/>
              </w:rPr>
              <w:t xml:space="preserve">TS 36.331 CR </w:t>
            </w:r>
            <w:r w:rsidR="00AA400B">
              <w:rPr>
                <w:noProof/>
              </w:rPr>
              <w:t>4192</w:t>
            </w:r>
          </w:p>
        </w:tc>
      </w:tr>
      <w:tr w:rsidR="00426745" w14:paraId="0F9CB1A1" w14:textId="77777777" w:rsidTr="00DF36A3">
        <w:tc>
          <w:tcPr>
            <w:tcW w:w="2694" w:type="dxa"/>
            <w:gridSpan w:val="2"/>
            <w:tcBorders>
              <w:left w:val="single" w:sz="4" w:space="0" w:color="auto"/>
            </w:tcBorders>
          </w:tcPr>
          <w:p w14:paraId="06CD6BC1" w14:textId="77777777" w:rsidR="00426745" w:rsidRDefault="00426745" w:rsidP="00DF36A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1AB6C76" w14:textId="77777777" w:rsidR="00426745" w:rsidRDefault="00426745" w:rsidP="00DF36A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6C97D2" w14:textId="77777777" w:rsidR="00426745" w:rsidRDefault="00426745" w:rsidP="00DF36A3">
            <w:pPr>
              <w:pStyle w:val="CRCoverPage"/>
              <w:spacing w:after="0"/>
              <w:jc w:val="center"/>
              <w:rPr>
                <w:b/>
                <w:caps/>
                <w:noProof/>
              </w:rPr>
            </w:pPr>
            <w:r>
              <w:rPr>
                <w:b/>
                <w:caps/>
                <w:noProof/>
              </w:rPr>
              <w:t>X</w:t>
            </w:r>
          </w:p>
        </w:tc>
        <w:tc>
          <w:tcPr>
            <w:tcW w:w="2977" w:type="dxa"/>
            <w:gridSpan w:val="4"/>
          </w:tcPr>
          <w:p w14:paraId="790952E4" w14:textId="77777777" w:rsidR="00426745" w:rsidRDefault="00426745" w:rsidP="00DF36A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5BDDB8D" w14:textId="0E2C8354" w:rsidR="00426745" w:rsidRDefault="00426745" w:rsidP="00DF36A3">
            <w:pPr>
              <w:pStyle w:val="CRCoverPage"/>
              <w:spacing w:after="0"/>
              <w:ind w:left="99"/>
              <w:rPr>
                <w:noProof/>
              </w:rPr>
            </w:pPr>
          </w:p>
        </w:tc>
      </w:tr>
      <w:tr w:rsidR="00426745" w14:paraId="6E128228" w14:textId="77777777" w:rsidTr="00DF36A3">
        <w:tc>
          <w:tcPr>
            <w:tcW w:w="2694" w:type="dxa"/>
            <w:gridSpan w:val="2"/>
            <w:tcBorders>
              <w:left w:val="single" w:sz="4" w:space="0" w:color="auto"/>
            </w:tcBorders>
          </w:tcPr>
          <w:p w14:paraId="09571547" w14:textId="77777777" w:rsidR="00426745" w:rsidRDefault="00426745" w:rsidP="00DF36A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CD80993" w14:textId="77777777" w:rsidR="00426745" w:rsidRDefault="00426745" w:rsidP="00DF36A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6F442DD" w14:textId="77777777" w:rsidR="00426745" w:rsidRDefault="00426745" w:rsidP="00DF36A3">
            <w:pPr>
              <w:pStyle w:val="CRCoverPage"/>
              <w:spacing w:after="0"/>
              <w:jc w:val="center"/>
              <w:rPr>
                <w:b/>
                <w:caps/>
                <w:noProof/>
              </w:rPr>
            </w:pPr>
            <w:r>
              <w:rPr>
                <w:b/>
                <w:caps/>
                <w:noProof/>
              </w:rPr>
              <w:t>X</w:t>
            </w:r>
          </w:p>
        </w:tc>
        <w:tc>
          <w:tcPr>
            <w:tcW w:w="2977" w:type="dxa"/>
            <w:gridSpan w:val="4"/>
          </w:tcPr>
          <w:p w14:paraId="53B5F8DE" w14:textId="77777777" w:rsidR="00426745" w:rsidRDefault="00426745" w:rsidP="00DF36A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7193BA9" w14:textId="283FB093" w:rsidR="00426745" w:rsidRDefault="00426745" w:rsidP="00DF36A3">
            <w:pPr>
              <w:pStyle w:val="CRCoverPage"/>
              <w:spacing w:after="0"/>
              <w:ind w:left="99"/>
              <w:rPr>
                <w:noProof/>
              </w:rPr>
            </w:pPr>
          </w:p>
        </w:tc>
      </w:tr>
      <w:tr w:rsidR="00426745" w14:paraId="2055E1F4" w14:textId="77777777" w:rsidTr="00DF36A3">
        <w:tc>
          <w:tcPr>
            <w:tcW w:w="2694" w:type="dxa"/>
            <w:gridSpan w:val="2"/>
            <w:tcBorders>
              <w:left w:val="single" w:sz="4" w:space="0" w:color="auto"/>
            </w:tcBorders>
          </w:tcPr>
          <w:p w14:paraId="57182879" w14:textId="77777777" w:rsidR="00426745" w:rsidRDefault="00426745" w:rsidP="00DF36A3">
            <w:pPr>
              <w:pStyle w:val="CRCoverPage"/>
              <w:spacing w:after="0"/>
              <w:rPr>
                <w:b/>
                <w:i/>
                <w:noProof/>
              </w:rPr>
            </w:pPr>
          </w:p>
        </w:tc>
        <w:tc>
          <w:tcPr>
            <w:tcW w:w="6946" w:type="dxa"/>
            <w:gridSpan w:val="9"/>
            <w:tcBorders>
              <w:right w:val="single" w:sz="4" w:space="0" w:color="auto"/>
            </w:tcBorders>
          </w:tcPr>
          <w:p w14:paraId="54D5922E" w14:textId="77777777" w:rsidR="00426745" w:rsidRDefault="00426745" w:rsidP="00DF36A3">
            <w:pPr>
              <w:pStyle w:val="CRCoverPage"/>
              <w:spacing w:after="0"/>
              <w:rPr>
                <w:noProof/>
              </w:rPr>
            </w:pPr>
          </w:p>
        </w:tc>
      </w:tr>
      <w:tr w:rsidR="00426745" w14:paraId="42CD8318" w14:textId="77777777" w:rsidTr="00DF36A3">
        <w:tc>
          <w:tcPr>
            <w:tcW w:w="2694" w:type="dxa"/>
            <w:gridSpan w:val="2"/>
            <w:tcBorders>
              <w:left w:val="single" w:sz="4" w:space="0" w:color="auto"/>
              <w:bottom w:val="single" w:sz="4" w:space="0" w:color="auto"/>
            </w:tcBorders>
          </w:tcPr>
          <w:p w14:paraId="19CA0F0E" w14:textId="77777777" w:rsidR="00426745" w:rsidRDefault="00426745" w:rsidP="00DF36A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7B05583" w14:textId="382932C0" w:rsidR="00426745" w:rsidRDefault="00426745" w:rsidP="00DF36A3">
            <w:pPr>
              <w:pStyle w:val="CRCoverPage"/>
              <w:spacing w:after="0"/>
              <w:ind w:left="100"/>
              <w:rPr>
                <w:noProof/>
              </w:rPr>
            </w:pPr>
          </w:p>
        </w:tc>
      </w:tr>
      <w:tr w:rsidR="00426745" w:rsidRPr="008863B9" w14:paraId="7F280C43" w14:textId="77777777" w:rsidTr="00DF36A3">
        <w:tc>
          <w:tcPr>
            <w:tcW w:w="2694" w:type="dxa"/>
            <w:gridSpan w:val="2"/>
            <w:tcBorders>
              <w:top w:val="single" w:sz="4" w:space="0" w:color="auto"/>
              <w:bottom w:val="single" w:sz="4" w:space="0" w:color="auto"/>
            </w:tcBorders>
          </w:tcPr>
          <w:p w14:paraId="612AF6F9" w14:textId="77777777" w:rsidR="00426745" w:rsidRPr="008863B9" w:rsidRDefault="00426745" w:rsidP="00DF36A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851A4B2" w14:textId="77777777" w:rsidR="00426745" w:rsidRPr="008863B9" w:rsidRDefault="00426745" w:rsidP="00DF36A3">
            <w:pPr>
              <w:pStyle w:val="CRCoverPage"/>
              <w:spacing w:after="0"/>
              <w:ind w:left="100"/>
              <w:rPr>
                <w:noProof/>
                <w:sz w:val="8"/>
                <w:szCs w:val="8"/>
              </w:rPr>
            </w:pPr>
          </w:p>
        </w:tc>
      </w:tr>
      <w:tr w:rsidR="00426745" w14:paraId="63E4D17F" w14:textId="77777777" w:rsidTr="00DF36A3">
        <w:tc>
          <w:tcPr>
            <w:tcW w:w="2694" w:type="dxa"/>
            <w:gridSpan w:val="2"/>
            <w:tcBorders>
              <w:top w:val="single" w:sz="4" w:space="0" w:color="auto"/>
              <w:left w:val="single" w:sz="4" w:space="0" w:color="auto"/>
              <w:bottom w:val="single" w:sz="4" w:space="0" w:color="auto"/>
            </w:tcBorders>
          </w:tcPr>
          <w:p w14:paraId="3E6B711C" w14:textId="77777777" w:rsidR="00426745" w:rsidRDefault="00426745" w:rsidP="00DF36A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ADF01EF" w14:textId="77777777" w:rsidR="00426745" w:rsidRDefault="00426745" w:rsidP="00DF36A3">
            <w:pPr>
              <w:pStyle w:val="CRCoverPage"/>
              <w:spacing w:after="0"/>
              <w:ind w:left="100"/>
              <w:rPr>
                <w:noProof/>
              </w:rPr>
            </w:pPr>
            <w:r>
              <w:rPr>
                <w:noProof/>
              </w:rPr>
              <w:t xml:space="preserve">R2-1914099: Initial version endorsed after RAN2#107bis. </w:t>
            </w:r>
          </w:p>
          <w:p w14:paraId="185A0199" w14:textId="77777777" w:rsidR="00426745" w:rsidRDefault="00426745" w:rsidP="00DF36A3">
            <w:pPr>
              <w:pStyle w:val="CRCoverPage"/>
              <w:spacing w:after="0"/>
              <w:ind w:left="100"/>
              <w:rPr>
                <w:noProof/>
              </w:rPr>
            </w:pPr>
            <w:r>
              <w:rPr>
                <w:noProof/>
              </w:rPr>
              <w:t>R2-1915404: Version submitted to  RAN2#108.</w:t>
            </w:r>
          </w:p>
          <w:p w14:paraId="4FFC00E8" w14:textId="77777777" w:rsidR="00426745" w:rsidRDefault="00426745" w:rsidP="00DF36A3">
            <w:pPr>
              <w:pStyle w:val="CRCoverPage"/>
              <w:spacing w:after="0"/>
              <w:ind w:left="100"/>
              <w:rPr>
                <w:noProof/>
              </w:rPr>
            </w:pPr>
            <w:r w:rsidRPr="00B44EC7">
              <w:rPr>
                <w:noProof/>
              </w:rPr>
              <w:t>R2-1916568</w:t>
            </w:r>
            <w:r>
              <w:rPr>
                <w:noProof/>
              </w:rPr>
              <w:t>: Version endorsed after  RAN2#108.</w:t>
            </w:r>
          </w:p>
          <w:p w14:paraId="38AA748A" w14:textId="53954D9A" w:rsidR="00426745" w:rsidRDefault="00426745" w:rsidP="00DF36A3">
            <w:pPr>
              <w:pStyle w:val="CRCoverPage"/>
              <w:spacing w:after="0"/>
              <w:ind w:left="100"/>
              <w:rPr>
                <w:noProof/>
              </w:rPr>
            </w:pPr>
            <w:r>
              <w:rPr>
                <w:noProof/>
              </w:rPr>
              <w:t>R2-20</w:t>
            </w:r>
            <w:r w:rsidR="00BA2331">
              <w:rPr>
                <w:noProof/>
              </w:rPr>
              <w:t>00983</w:t>
            </w:r>
            <w:r>
              <w:rPr>
                <w:noProof/>
              </w:rPr>
              <w:t>:</w:t>
            </w:r>
            <w:r w:rsidR="00755491">
              <w:rPr>
                <w:noProof/>
              </w:rPr>
              <w:t xml:space="preserve"> Version submitted to RAN2#109-e</w:t>
            </w:r>
            <w:r>
              <w:rPr>
                <w:noProof/>
              </w:rPr>
              <w:t>,</w:t>
            </w:r>
            <w:r w:rsidR="00820557">
              <w:rPr>
                <w:noProof/>
              </w:rPr>
              <w:t xml:space="preserve"> updated to v15.8.0,</w:t>
            </w:r>
            <w:r>
              <w:rPr>
                <w:noProof/>
              </w:rPr>
              <w:t xml:space="preserve"> </w:t>
            </w:r>
            <w:r w:rsidR="00BA2331">
              <w:rPr>
                <w:noProof/>
              </w:rPr>
              <w:t xml:space="preserve">CR number 1466 rev </w:t>
            </w:r>
            <w:r w:rsidR="00755491">
              <w:rPr>
                <w:noProof/>
              </w:rPr>
              <w:t>–</w:t>
            </w:r>
            <w:r w:rsidR="00BA2331">
              <w:rPr>
                <w:noProof/>
              </w:rPr>
              <w:t xml:space="preserve"> </w:t>
            </w:r>
          </w:p>
          <w:p w14:paraId="11BB9236" w14:textId="51F03AA0" w:rsidR="00755491" w:rsidRDefault="00755491" w:rsidP="00DF36A3">
            <w:pPr>
              <w:pStyle w:val="CRCoverPage"/>
              <w:spacing w:after="0"/>
              <w:ind w:left="100"/>
              <w:rPr>
                <w:noProof/>
              </w:rPr>
            </w:pPr>
            <w:r>
              <w:rPr>
                <w:noProof/>
              </w:rPr>
              <w:t xml:space="preserve">R2-2001787: This version. </w:t>
            </w:r>
          </w:p>
        </w:tc>
      </w:tr>
    </w:tbl>
    <w:p w14:paraId="5C45D199" w14:textId="77777777" w:rsidR="00426745" w:rsidRDefault="00426745" w:rsidP="00426745">
      <w:pPr>
        <w:pStyle w:val="CRCoverPage"/>
        <w:spacing w:after="0"/>
        <w:rPr>
          <w:noProof/>
          <w:sz w:val="8"/>
          <w:szCs w:val="8"/>
        </w:rPr>
      </w:pPr>
    </w:p>
    <w:p w14:paraId="4A19E563" w14:textId="77777777" w:rsidR="00F777D2" w:rsidRDefault="00F777D2" w:rsidP="00F777D2">
      <w:pPr>
        <w:pStyle w:val="EX"/>
        <w:ind w:left="2268" w:hanging="1984"/>
        <w:rPr>
          <w:noProof/>
        </w:rPr>
      </w:pPr>
      <w:bookmarkStart w:id="2" w:name="_Toc29242931"/>
      <w:bookmarkEnd w:id="0"/>
    </w:p>
    <w:p w14:paraId="5E81DD35" w14:textId="05829662" w:rsidR="00F777D2" w:rsidRPr="004469EC" w:rsidRDefault="003C2850" w:rsidP="00F777D2">
      <w:pPr>
        <w:pStyle w:val="Change"/>
        <w:rPr>
          <w:rFonts w:eastAsiaTheme="minorHAnsi"/>
        </w:rPr>
      </w:pPr>
      <w:r>
        <w:rPr>
          <w:rFonts w:eastAsiaTheme="minorHAnsi"/>
        </w:rPr>
        <w:lastRenderedPageBreak/>
        <w:t>First change</w:t>
      </w:r>
    </w:p>
    <w:p w14:paraId="1D0827B7" w14:textId="12FBF623" w:rsidR="00ED2C6E" w:rsidRPr="009F3BDA" w:rsidRDefault="00ED2C6E" w:rsidP="00707196">
      <w:pPr>
        <w:pStyle w:val="Heading2"/>
        <w:rPr>
          <w:noProof/>
        </w:rPr>
      </w:pPr>
      <w:r w:rsidRPr="009F3BDA">
        <w:rPr>
          <w:noProof/>
        </w:rPr>
        <w:t>3.1</w:t>
      </w:r>
      <w:r w:rsidRPr="009F3BDA">
        <w:rPr>
          <w:noProof/>
        </w:rPr>
        <w:tab/>
      </w:r>
      <w:bookmarkEnd w:id="2"/>
      <w:r w:rsidR="00190C6E" w:rsidRPr="00D93990">
        <w:rPr>
          <w:noProof/>
        </w:rPr>
        <w:t>Definitions</w:t>
      </w:r>
    </w:p>
    <w:p w14:paraId="1D0827B8" w14:textId="77777777" w:rsidR="00ED2C6E" w:rsidRPr="009F3BDA" w:rsidRDefault="00ED2C6E" w:rsidP="00707196">
      <w:pPr>
        <w:rPr>
          <w:noProof/>
        </w:rPr>
      </w:pPr>
      <w:r w:rsidRPr="009F3BDA">
        <w:rPr>
          <w:noProof/>
        </w:rPr>
        <w:t xml:space="preserve">For the purposes of the present document, the terms and definitions given in </w:t>
      </w:r>
      <w:r w:rsidR="00EB63D2" w:rsidRPr="009F3BDA">
        <w:rPr>
          <w:noProof/>
        </w:rPr>
        <w:t>TR 21.905 [</w:t>
      </w:r>
      <w:r w:rsidRPr="009F3BDA">
        <w:rPr>
          <w:noProof/>
        </w:rPr>
        <w:t xml:space="preserve">1] and the following apply. A term defined in the present document takes precedence over the definition of the same term, if any, in </w:t>
      </w:r>
      <w:r w:rsidR="00EB63D2" w:rsidRPr="009F3BDA">
        <w:rPr>
          <w:noProof/>
        </w:rPr>
        <w:t>TR 21.905 [</w:t>
      </w:r>
      <w:r w:rsidRPr="009F3BDA">
        <w:rPr>
          <w:noProof/>
        </w:rPr>
        <w:t>1].</w:t>
      </w:r>
    </w:p>
    <w:p w14:paraId="1D0827B9" w14:textId="77777777" w:rsidR="00FB2204" w:rsidRPr="009F3BDA" w:rsidRDefault="00FB2204" w:rsidP="00707196">
      <w:pPr>
        <w:rPr>
          <w:noProof/>
        </w:rPr>
      </w:pPr>
      <w:r w:rsidRPr="009F3BDA">
        <w:rPr>
          <w:b/>
          <w:noProof/>
        </w:rPr>
        <w:t xml:space="preserve">Active Time: </w:t>
      </w:r>
      <w:r w:rsidRPr="009F3BDA">
        <w:rPr>
          <w:noProof/>
        </w:rPr>
        <w:t xml:space="preserve">Time related to DRX operation, as defined in clause 5.7, during which the </w:t>
      </w:r>
      <w:r w:rsidR="00CB6BF9" w:rsidRPr="009F3BDA">
        <w:rPr>
          <w:noProof/>
        </w:rPr>
        <w:t>MAC entity</w:t>
      </w:r>
      <w:r w:rsidRPr="009F3BDA">
        <w:rPr>
          <w:noProof/>
        </w:rPr>
        <w:t xml:space="preserve"> monitors the PDCCH.</w:t>
      </w:r>
    </w:p>
    <w:p w14:paraId="1D0827BA" w14:textId="77777777" w:rsidR="00ED2C6E" w:rsidRPr="009F3BDA" w:rsidRDefault="000122A0" w:rsidP="00707196">
      <w:pPr>
        <w:rPr>
          <w:b/>
          <w:noProof/>
        </w:rPr>
      </w:pPr>
      <w:r w:rsidRPr="009F3BDA">
        <w:rPr>
          <w:b/>
          <w:bCs/>
          <w:i/>
          <w:noProof/>
        </w:rPr>
        <w:t>mac-ContentionResolutionTimer</w:t>
      </w:r>
      <w:r w:rsidR="00ED2C6E" w:rsidRPr="009F3BDA">
        <w:rPr>
          <w:noProof/>
        </w:rPr>
        <w:t xml:space="preserve">: Specifies the number of consecutive </w:t>
      </w:r>
      <w:r w:rsidR="00ED2C6E" w:rsidRPr="009F3BDA">
        <w:rPr>
          <w:rFonts w:eastAsia="MS Mincho"/>
          <w:noProof/>
        </w:rPr>
        <w:t>subframe</w:t>
      </w:r>
      <w:r w:rsidR="00ED2C6E" w:rsidRPr="009F3BDA">
        <w:rPr>
          <w:noProof/>
        </w:rPr>
        <w:t xml:space="preserve">(s) during which the </w:t>
      </w:r>
      <w:r w:rsidR="00CB6BF9" w:rsidRPr="009F3BDA">
        <w:rPr>
          <w:noProof/>
        </w:rPr>
        <w:t>MAC entity</w:t>
      </w:r>
      <w:r w:rsidR="00ED2C6E" w:rsidRPr="009F3BDA">
        <w:rPr>
          <w:noProof/>
        </w:rPr>
        <w:t xml:space="preserve"> shall monitor the PDCCH after </w:t>
      </w:r>
      <w:r w:rsidR="00C56F76" w:rsidRPr="009F3BDA">
        <w:rPr>
          <w:noProof/>
          <w:lang w:eastAsia="zh-CN"/>
        </w:rPr>
        <w:t xml:space="preserve">Msg3 </w:t>
      </w:r>
      <w:r w:rsidR="00ED2C6E" w:rsidRPr="009F3BDA">
        <w:rPr>
          <w:noProof/>
        </w:rPr>
        <w:t>is transmitted.</w:t>
      </w:r>
    </w:p>
    <w:p w14:paraId="1D0827BB" w14:textId="77777777" w:rsidR="00ED2C6E" w:rsidRPr="009F3BDA" w:rsidRDefault="00ED2C6E" w:rsidP="00707196">
      <w:pPr>
        <w:rPr>
          <w:noProof/>
        </w:rPr>
      </w:pPr>
      <w:r w:rsidRPr="009F3BDA">
        <w:rPr>
          <w:b/>
          <w:noProof/>
        </w:rPr>
        <w:t xml:space="preserve">DRX Cycle: </w:t>
      </w:r>
      <w:r w:rsidRPr="009F3BDA">
        <w:rPr>
          <w:noProof/>
        </w:rPr>
        <w:t>Specifies the periodic repetition of the On Duration followed by a possible period of inactivity (see figure 3.1-1 below).</w:t>
      </w:r>
    </w:p>
    <w:p w14:paraId="1D0827BC" w14:textId="77777777" w:rsidR="00ED2C6E" w:rsidRPr="009F3BDA" w:rsidRDefault="00ED2C6E" w:rsidP="00707196">
      <w:pPr>
        <w:pStyle w:val="TH"/>
        <w:rPr>
          <w:noProof/>
        </w:rPr>
      </w:pPr>
      <w:r w:rsidRPr="009F3BDA">
        <w:rPr>
          <w:noProof/>
        </w:rPr>
        <w:object w:dxaOrig="7620" w:dyaOrig="2151" w14:anchorId="1D084B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0.4pt;height:106.95pt" o:ole="">
            <v:imagedata r:id="rId14" o:title=""/>
          </v:shape>
          <o:OLEObject Type="Embed" ProgID="Visio.Drawing.11" ShapeID="_x0000_i1025" DrawAspect="Content" ObjectID="_1645339885" r:id="rId15"/>
        </w:object>
      </w:r>
    </w:p>
    <w:p w14:paraId="1D0827BD" w14:textId="77777777" w:rsidR="00ED2C6E" w:rsidRPr="009F3BDA" w:rsidRDefault="00ED2C6E" w:rsidP="00707196">
      <w:pPr>
        <w:pStyle w:val="TF"/>
        <w:rPr>
          <w:noProof/>
        </w:rPr>
      </w:pPr>
      <w:r w:rsidRPr="009F3BDA">
        <w:rPr>
          <w:noProof/>
        </w:rPr>
        <w:t>Figure 3.1-1: DRX Cycle</w:t>
      </w:r>
    </w:p>
    <w:p w14:paraId="1D0827BE" w14:textId="77777777" w:rsidR="00ED2C6E" w:rsidRPr="009F3BDA" w:rsidRDefault="000122A0" w:rsidP="00707196">
      <w:pPr>
        <w:rPr>
          <w:noProof/>
        </w:rPr>
      </w:pPr>
      <w:r w:rsidRPr="009F3BDA">
        <w:rPr>
          <w:b/>
          <w:i/>
          <w:noProof/>
        </w:rPr>
        <w:t>drx-InactivityTimer</w:t>
      </w:r>
      <w:r w:rsidR="00ED2C6E" w:rsidRPr="009F3BDA">
        <w:rPr>
          <w:noProof/>
        </w:rPr>
        <w:t xml:space="preserve">: </w:t>
      </w:r>
      <w:r w:rsidR="00201572" w:rsidRPr="009F3BDA">
        <w:rPr>
          <w:noProof/>
          <w:lang w:eastAsia="zh-CN"/>
        </w:rPr>
        <w:t>Except for NB-IoT</w:t>
      </w:r>
      <w:r w:rsidR="001811E2" w:rsidRPr="009F3BDA">
        <w:rPr>
          <w:noProof/>
          <w:lang w:eastAsia="zh-CN"/>
        </w:rPr>
        <w:t xml:space="preserve"> UEs, BL UEs or UEs in enhanced coverage</w:t>
      </w:r>
      <w:r w:rsidR="00201572" w:rsidRPr="009F3BDA">
        <w:rPr>
          <w:noProof/>
          <w:lang w:eastAsia="zh-CN"/>
        </w:rPr>
        <w:t>, it s</w:t>
      </w:r>
      <w:r w:rsidR="00ED2C6E" w:rsidRPr="009F3BDA">
        <w:rPr>
          <w:noProof/>
        </w:rPr>
        <w:t xml:space="preserve">pecifies the number of consecutive </w:t>
      </w:r>
      <w:r w:rsidR="00ED2C6E" w:rsidRPr="009F3BDA">
        <w:rPr>
          <w:rFonts w:eastAsia="MS Mincho"/>
          <w:noProof/>
        </w:rPr>
        <w:t>PDCCH-subframe</w:t>
      </w:r>
      <w:r w:rsidR="00ED2C6E" w:rsidRPr="009F3BDA">
        <w:rPr>
          <w:noProof/>
        </w:rPr>
        <w:t xml:space="preserve">(s) after </w:t>
      </w:r>
      <w:r w:rsidR="00BB73CF" w:rsidRPr="009F3BDA">
        <w:rPr>
          <w:noProof/>
        </w:rPr>
        <w:t>the subframe in which</w:t>
      </w:r>
      <w:r w:rsidR="00ED2C6E" w:rsidRPr="009F3BDA">
        <w:rPr>
          <w:noProof/>
        </w:rPr>
        <w:t xml:space="preserve"> a PDCCH </w:t>
      </w:r>
      <w:r w:rsidR="00BB73CF" w:rsidRPr="009F3BDA">
        <w:rPr>
          <w:noProof/>
        </w:rPr>
        <w:t xml:space="preserve">indicates </w:t>
      </w:r>
      <w:r w:rsidR="00ED2C6E" w:rsidRPr="009F3BDA">
        <w:rPr>
          <w:noProof/>
        </w:rPr>
        <w:t>an initial UL</w:t>
      </w:r>
      <w:r w:rsidR="00772EEF" w:rsidRPr="009F3BDA">
        <w:rPr>
          <w:noProof/>
        </w:rPr>
        <w:t>,</w:t>
      </w:r>
      <w:r w:rsidR="00ED2C6E" w:rsidRPr="009F3BDA">
        <w:rPr>
          <w:noProof/>
        </w:rPr>
        <w:t xml:space="preserve"> DL </w:t>
      </w:r>
      <w:r w:rsidR="00772EEF" w:rsidRPr="009F3BDA">
        <w:rPr>
          <w:noProof/>
        </w:rPr>
        <w:t xml:space="preserve">or SL </w:t>
      </w:r>
      <w:r w:rsidR="00ED2C6E" w:rsidRPr="009F3BDA">
        <w:rPr>
          <w:noProof/>
        </w:rPr>
        <w:t xml:space="preserve">user data transmission for this </w:t>
      </w:r>
      <w:r w:rsidR="00CB6BF9" w:rsidRPr="009F3BDA">
        <w:rPr>
          <w:noProof/>
        </w:rPr>
        <w:t>MAC entity</w:t>
      </w:r>
      <w:r w:rsidR="00ED2C6E" w:rsidRPr="009F3BDA">
        <w:rPr>
          <w:noProof/>
        </w:rPr>
        <w:t>.</w:t>
      </w:r>
      <w:r w:rsidR="00FA6010" w:rsidRPr="009F3BDA">
        <w:t xml:space="preserve"> For NB-IoT</w:t>
      </w:r>
      <w:r w:rsidR="001811E2" w:rsidRPr="009F3BDA">
        <w:t xml:space="preserve"> UEs</w:t>
      </w:r>
      <w:r w:rsidR="00201572" w:rsidRPr="009F3BDA">
        <w:rPr>
          <w:lang w:eastAsia="zh-CN"/>
        </w:rPr>
        <w:t>,</w:t>
      </w:r>
      <w:r w:rsidR="00FA6010" w:rsidRPr="009F3BDA">
        <w:t xml:space="preserve"> it specifies the number of consecutive </w:t>
      </w:r>
      <w:r w:rsidR="00FA6010" w:rsidRPr="009F3BDA">
        <w:rPr>
          <w:rFonts w:eastAsia="MS Mincho"/>
        </w:rPr>
        <w:t>PDCCH-subframe</w:t>
      </w:r>
      <w:r w:rsidR="00FA6010" w:rsidRPr="009F3BDA">
        <w:t xml:space="preserve">(s) after the subframe </w:t>
      </w:r>
      <w:r w:rsidR="00201572" w:rsidRPr="009F3BDA">
        <w:rPr>
          <w:noProof/>
        </w:rPr>
        <w:t>in which the HARQ RTT timer or UL HARQ RTT timer expires.</w:t>
      </w:r>
      <w:r w:rsidR="00201572" w:rsidRPr="009F3BDA" w:rsidDel="008D4AA9">
        <w:t xml:space="preserve"> </w:t>
      </w:r>
      <w:r w:rsidR="001811E2" w:rsidRPr="009F3BDA">
        <w:t>For BL UEs or UEs in enhanced coverage, it specifies the number of consecutive PDCCH-subframe(s) following the subframe containing the last repetition of the PDCCH reception that indicates an initial UL</w:t>
      </w:r>
      <w:r w:rsidR="00A2428D" w:rsidRPr="009F3BDA">
        <w:t xml:space="preserve"> </w:t>
      </w:r>
      <w:r w:rsidR="001811E2" w:rsidRPr="009F3BDA">
        <w:t>or DL user data transmission for this MAC entity.</w:t>
      </w:r>
    </w:p>
    <w:p w14:paraId="1D0827BF" w14:textId="77777777" w:rsidR="00DE0020" w:rsidRPr="009F3BDA" w:rsidRDefault="000122A0" w:rsidP="00DE0020">
      <w:pPr>
        <w:rPr>
          <w:noProof/>
        </w:rPr>
      </w:pPr>
      <w:r w:rsidRPr="009F3BDA">
        <w:rPr>
          <w:b/>
          <w:i/>
        </w:rPr>
        <w:t>drx-RetransmissionTimer</w:t>
      </w:r>
      <w:r w:rsidR="00ED2C6E" w:rsidRPr="009F3BDA">
        <w:rPr>
          <w:noProof/>
        </w:rPr>
        <w:t xml:space="preserve">: Specifies the maximum number of consecutive </w:t>
      </w:r>
      <w:r w:rsidR="00ED2C6E" w:rsidRPr="009F3BDA">
        <w:rPr>
          <w:rFonts w:eastAsia="MS Mincho"/>
          <w:noProof/>
        </w:rPr>
        <w:t>PDCCH-subframe</w:t>
      </w:r>
      <w:r w:rsidR="00ED2C6E" w:rsidRPr="009F3BDA">
        <w:rPr>
          <w:noProof/>
        </w:rPr>
        <w:t xml:space="preserve">(s) </w:t>
      </w:r>
      <w:r w:rsidR="0057534A" w:rsidRPr="009F3BDA">
        <w:rPr>
          <w:noProof/>
        </w:rPr>
        <w:t>until a DL retransmission is received.</w:t>
      </w:r>
    </w:p>
    <w:p w14:paraId="1D0827C0" w14:textId="77777777" w:rsidR="003B526F" w:rsidRPr="009F3BDA" w:rsidRDefault="00DE0020" w:rsidP="00DE0020">
      <w:pPr>
        <w:rPr>
          <w:noProof/>
        </w:rPr>
      </w:pPr>
      <w:r w:rsidRPr="009F3BDA">
        <w:rPr>
          <w:b/>
          <w:i/>
          <w:noProof/>
        </w:rPr>
        <w:t>drx-RetransmissionTimerShortTTI</w:t>
      </w:r>
      <w:r w:rsidRPr="009F3BDA">
        <w:rPr>
          <w:noProof/>
        </w:rPr>
        <w:t>: Specifies the maximum number of consecutive TTI(s) until a DL retransmission is received for HARQ processes scheduled using short TTI.</w:t>
      </w:r>
    </w:p>
    <w:p w14:paraId="1D0827C1" w14:textId="77777777" w:rsidR="008A4473" w:rsidRPr="009F3BDA" w:rsidRDefault="000122A0" w:rsidP="00707196">
      <w:pPr>
        <w:rPr>
          <w:noProof/>
        </w:rPr>
      </w:pPr>
      <w:r w:rsidRPr="009F3BDA">
        <w:rPr>
          <w:b/>
          <w:i/>
          <w:noProof/>
        </w:rPr>
        <w:t>drxShortCycleTimer</w:t>
      </w:r>
      <w:r w:rsidR="00ED2C6E" w:rsidRPr="009F3BDA">
        <w:rPr>
          <w:noProof/>
        </w:rPr>
        <w:t xml:space="preserve">: </w:t>
      </w:r>
      <w:r w:rsidRPr="009F3BDA">
        <w:rPr>
          <w:noProof/>
        </w:rPr>
        <w:t>S</w:t>
      </w:r>
      <w:r w:rsidR="00ED2C6E" w:rsidRPr="009F3BDA">
        <w:rPr>
          <w:noProof/>
        </w:rPr>
        <w:t>pecifies the number of consecutive subframe(s)</w:t>
      </w:r>
      <w:r w:rsidR="0038101C" w:rsidRPr="009F3BDA">
        <w:rPr>
          <w:noProof/>
        </w:rPr>
        <w:t xml:space="preserve"> </w:t>
      </w:r>
      <w:r w:rsidR="00ED2C6E" w:rsidRPr="009F3BDA">
        <w:rPr>
          <w:noProof/>
        </w:rPr>
        <w:t xml:space="preserve">the </w:t>
      </w:r>
      <w:r w:rsidR="00CB6BF9" w:rsidRPr="009F3BDA">
        <w:rPr>
          <w:noProof/>
        </w:rPr>
        <w:t>MAC entity</w:t>
      </w:r>
      <w:r w:rsidR="00ED2C6E" w:rsidRPr="009F3BDA">
        <w:rPr>
          <w:noProof/>
        </w:rPr>
        <w:t xml:space="preserve"> shall follow the </w:t>
      </w:r>
      <w:r w:rsidR="00EF64F8" w:rsidRPr="009F3BDA">
        <w:rPr>
          <w:noProof/>
        </w:rPr>
        <w:t>S</w:t>
      </w:r>
      <w:r w:rsidR="00ED2C6E" w:rsidRPr="009F3BDA">
        <w:rPr>
          <w:noProof/>
        </w:rPr>
        <w:t>hort DRX cycle.</w:t>
      </w:r>
    </w:p>
    <w:p w14:paraId="1D0827C2" w14:textId="77777777" w:rsidR="000122A0" w:rsidRPr="009F3BDA" w:rsidRDefault="000122A0" w:rsidP="00707196">
      <w:pPr>
        <w:rPr>
          <w:noProof/>
        </w:rPr>
      </w:pPr>
      <w:r w:rsidRPr="009F3BDA">
        <w:rPr>
          <w:b/>
          <w:i/>
          <w:iCs/>
          <w:noProof/>
        </w:rPr>
        <w:t>drxStartOffset</w:t>
      </w:r>
      <w:r w:rsidRPr="009F3BDA">
        <w:rPr>
          <w:noProof/>
        </w:rPr>
        <w:t>: Specifies the subframe where the DRX Cycle starts.</w:t>
      </w:r>
    </w:p>
    <w:p w14:paraId="1D0827C3" w14:textId="77777777" w:rsidR="00DE0020" w:rsidRPr="009F3BDA" w:rsidRDefault="00FE5DC0" w:rsidP="00DE0020">
      <w:pPr>
        <w:rPr>
          <w:noProof/>
        </w:rPr>
      </w:pPr>
      <w:r w:rsidRPr="009F3BDA">
        <w:rPr>
          <w:b/>
          <w:i/>
        </w:rPr>
        <w:t>drx-ULRetransmissionTimer</w:t>
      </w:r>
      <w:r w:rsidRPr="009F3BDA">
        <w:rPr>
          <w:noProof/>
        </w:rPr>
        <w:t xml:space="preserve">: Specifies the maximum number of consecutive </w:t>
      </w:r>
      <w:r w:rsidRPr="009F3BDA">
        <w:rPr>
          <w:rFonts w:eastAsia="MS Mincho"/>
          <w:noProof/>
        </w:rPr>
        <w:t>PDCCH-subframe</w:t>
      </w:r>
      <w:r w:rsidRPr="009F3BDA">
        <w:rPr>
          <w:noProof/>
        </w:rPr>
        <w:t xml:space="preserve">(s) until a grant for UL retransmission </w:t>
      </w:r>
      <w:r w:rsidR="00773D91" w:rsidRPr="009F3BDA">
        <w:rPr>
          <w:noProof/>
        </w:rPr>
        <w:t xml:space="preserve">or the HARQ feedback </w:t>
      </w:r>
      <w:r w:rsidRPr="009F3BDA">
        <w:rPr>
          <w:noProof/>
        </w:rPr>
        <w:t>is received.</w:t>
      </w:r>
    </w:p>
    <w:p w14:paraId="1D0827C4" w14:textId="77777777" w:rsidR="00FE5DC0" w:rsidRPr="009F3BDA" w:rsidRDefault="00DE0020" w:rsidP="00DE0020">
      <w:pPr>
        <w:rPr>
          <w:noProof/>
        </w:rPr>
      </w:pPr>
      <w:r w:rsidRPr="009F3BDA">
        <w:rPr>
          <w:b/>
          <w:i/>
          <w:noProof/>
        </w:rPr>
        <w:t>drx-ULRetransmissionTimeShortTTI</w:t>
      </w:r>
      <w:r w:rsidRPr="009F3BDA">
        <w:rPr>
          <w:noProof/>
        </w:rPr>
        <w:t>: Specifies the maximum number of consecutive TTI(s) until a grant for UL retransmission is received for HARQ processes scheduled using short TTI.</w:t>
      </w:r>
    </w:p>
    <w:p w14:paraId="1D0827C5" w14:textId="77777777" w:rsidR="00751350" w:rsidRPr="009F3BDA" w:rsidRDefault="00751350" w:rsidP="00707196">
      <w:pPr>
        <w:rPr>
          <w:b/>
          <w:bCs/>
          <w:noProof/>
        </w:rPr>
      </w:pPr>
      <w:r w:rsidRPr="009F3BDA">
        <w:rPr>
          <w:b/>
          <w:bCs/>
          <w:noProof/>
        </w:rPr>
        <w:t>Early Data Transmission</w:t>
      </w:r>
      <w:r w:rsidRPr="009F3BDA">
        <w:rPr>
          <w:bCs/>
          <w:noProof/>
        </w:rPr>
        <w:t xml:space="preserve">: Allows one uplink data transmission optionally followed by one downlink data transmission during the random access procedure as specified in </w:t>
      </w:r>
      <w:r w:rsidR="00EB63D2" w:rsidRPr="009F3BDA">
        <w:rPr>
          <w:bCs/>
          <w:noProof/>
        </w:rPr>
        <w:t>TS 36.300 [</w:t>
      </w:r>
      <w:r w:rsidRPr="009F3BDA">
        <w:rPr>
          <w:bCs/>
          <w:noProof/>
        </w:rPr>
        <w:t>20]. The S1 connection is established or resumed upon reception of the uplink data and may be released or suspended along with the transmission of the downlink data. Early data transmission refers to both CP-EDT and UP-EDT.</w:t>
      </w:r>
    </w:p>
    <w:p w14:paraId="1D0827C6" w14:textId="77777777" w:rsidR="00ED2C6E" w:rsidRPr="009F3BDA" w:rsidRDefault="008A4473" w:rsidP="00707196">
      <w:pPr>
        <w:rPr>
          <w:noProof/>
        </w:rPr>
      </w:pPr>
      <w:r w:rsidRPr="009F3BDA">
        <w:rPr>
          <w:b/>
          <w:bCs/>
          <w:noProof/>
        </w:rPr>
        <w:t>HARQ information</w:t>
      </w:r>
      <w:r w:rsidRPr="009F3BDA">
        <w:rPr>
          <w:noProof/>
        </w:rPr>
        <w:t xml:space="preserve">: HARQ information </w:t>
      </w:r>
      <w:r w:rsidR="00CA01F6" w:rsidRPr="009F3BDA">
        <w:rPr>
          <w:noProof/>
          <w:lang w:eastAsia="zh-TW"/>
        </w:rPr>
        <w:t xml:space="preserve">for DL-SCH or for UL-SCH transmissions </w:t>
      </w:r>
      <w:r w:rsidRPr="009F3BDA">
        <w:rPr>
          <w:noProof/>
        </w:rPr>
        <w:t xml:space="preserve">consists of New Data Indicator (NDI), Transport Block (TB) size. For DL-SCH transmissions </w:t>
      </w:r>
      <w:r w:rsidR="003B526F" w:rsidRPr="009F3BDA">
        <w:rPr>
          <w:noProof/>
        </w:rPr>
        <w:t>and for asynchronous UL HARQ</w:t>
      </w:r>
      <w:r w:rsidR="007879AF" w:rsidRPr="009F3BDA">
        <w:t xml:space="preserve"> </w:t>
      </w:r>
      <w:r w:rsidR="007879AF" w:rsidRPr="009F3BDA">
        <w:rPr>
          <w:noProof/>
        </w:rPr>
        <w:t>and for autonomous UL HARQ</w:t>
      </w:r>
      <w:r w:rsidR="003B526F" w:rsidRPr="009F3BDA">
        <w:rPr>
          <w:noProof/>
        </w:rPr>
        <w:t xml:space="preserve">, </w:t>
      </w:r>
      <w:r w:rsidRPr="009F3BDA">
        <w:rPr>
          <w:noProof/>
        </w:rPr>
        <w:t xml:space="preserve">the HARQ </w:t>
      </w:r>
      <w:r w:rsidR="009B44D1" w:rsidRPr="009F3BDA">
        <w:rPr>
          <w:noProof/>
        </w:rPr>
        <w:t xml:space="preserve">information </w:t>
      </w:r>
      <w:r w:rsidRPr="009F3BDA">
        <w:rPr>
          <w:noProof/>
        </w:rPr>
        <w:t>also includes HARQ process ID</w:t>
      </w:r>
      <w:r w:rsidR="00D90ECB" w:rsidRPr="009F3BDA">
        <w:rPr>
          <w:noProof/>
        </w:rPr>
        <w:t xml:space="preserve">, except for UEs in NB-IoT </w:t>
      </w:r>
      <w:r w:rsidR="00E86304" w:rsidRPr="009F3BDA">
        <w:rPr>
          <w:noProof/>
        </w:rPr>
        <w:t xml:space="preserve">configured with a single HARQ process </w:t>
      </w:r>
      <w:r w:rsidR="00D90ECB" w:rsidRPr="009F3BDA">
        <w:rPr>
          <w:noProof/>
        </w:rPr>
        <w:t>for which this information is not present</w:t>
      </w:r>
      <w:r w:rsidRPr="009F3BDA">
        <w:rPr>
          <w:noProof/>
        </w:rPr>
        <w:t>.</w:t>
      </w:r>
      <w:r w:rsidR="009B44D1" w:rsidRPr="009F3BDA">
        <w:rPr>
          <w:noProof/>
        </w:rPr>
        <w:t xml:space="preserve"> </w:t>
      </w:r>
      <w:r w:rsidR="00E87865" w:rsidRPr="009F3BDA">
        <w:rPr>
          <w:noProof/>
        </w:rPr>
        <w:t>For UL-SCH transmission the HARQ info</w:t>
      </w:r>
      <w:r w:rsidR="00CA01F6" w:rsidRPr="009F3BDA">
        <w:rPr>
          <w:noProof/>
          <w:lang w:eastAsia="zh-TW"/>
        </w:rPr>
        <w:t>rmation</w:t>
      </w:r>
      <w:r w:rsidR="00E87865" w:rsidRPr="009F3BDA">
        <w:rPr>
          <w:noProof/>
        </w:rPr>
        <w:t xml:space="preserve"> also includes Redundancy Version (RV). </w:t>
      </w:r>
      <w:r w:rsidR="009B44D1" w:rsidRPr="009F3BDA">
        <w:rPr>
          <w:noProof/>
        </w:rPr>
        <w:t xml:space="preserve">In case of spatial multiplexing on DL-SCH the HARQ information comprises a set </w:t>
      </w:r>
      <w:r w:rsidR="009B44D1" w:rsidRPr="009F3BDA">
        <w:rPr>
          <w:noProof/>
        </w:rPr>
        <w:lastRenderedPageBreak/>
        <w:t>of NDI and TB size for each transport block.</w:t>
      </w:r>
      <w:r w:rsidR="00CA01F6" w:rsidRPr="009F3BDA">
        <w:rPr>
          <w:noProof/>
          <w:lang w:eastAsia="zh-TW"/>
        </w:rPr>
        <w:t xml:space="preserve"> HARQ information for SL-SCH and SL-DCH transmissions consists of TB size only</w:t>
      </w:r>
      <w:r w:rsidR="000763C5" w:rsidRPr="009F3BDA">
        <w:rPr>
          <w:noProof/>
          <w:lang w:eastAsia="zh-TW"/>
        </w:rPr>
        <w:t>.</w:t>
      </w:r>
    </w:p>
    <w:p w14:paraId="1D0827C7" w14:textId="77777777" w:rsidR="003B526F" w:rsidRPr="009F3BDA" w:rsidRDefault="00ED2C6E" w:rsidP="003B526F">
      <w:pPr>
        <w:rPr>
          <w:noProof/>
        </w:rPr>
      </w:pPr>
      <w:r w:rsidRPr="009F3BDA">
        <w:rPr>
          <w:b/>
          <w:noProof/>
        </w:rPr>
        <w:t>HARQ RTT Timer</w:t>
      </w:r>
      <w:r w:rsidRPr="009F3BDA">
        <w:rPr>
          <w:noProof/>
        </w:rPr>
        <w:t>: This parameter specifies the minimum amount of subframe(s) before a DL</w:t>
      </w:r>
      <w:r w:rsidR="00AD562B" w:rsidRPr="009F3BDA">
        <w:rPr>
          <w:noProof/>
        </w:rPr>
        <w:t xml:space="preserve"> assignment for</w:t>
      </w:r>
      <w:r w:rsidRPr="009F3BDA">
        <w:rPr>
          <w:noProof/>
        </w:rPr>
        <w:t xml:space="preserve"> HARQ retransmission is expected by the </w:t>
      </w:r>
      <w:r w:rsidR="00CB6BF9" w:rsidRPr="009F3BDA">
        <w:rPr>
          <w:noProof/>
        </w:rPr>
        <w:t>MAC entity</w:t>
      </w:r>
      <w:r w:rsidRPr="009F3BDA">
        <w:rPr>
          <w:noProof/>
        </w:rPr>
        <w:t>.</w:t>
      </w:r>
    </w:p>
    <w:p w14:paraId="1D0827C8" w14:textId="77777777" w:rsidR="00FA6010" w:rsidRPr="009F3BDA" w:rsidRDefault="009E3EB0" w:rsidP="00FA6010">
      <w:pPr>
        <w:rPr>
          <w:b/>
        </w:rPr>
      </w:pPr>
      <w:r w:rsidRPr="009F3BDA">
        <w:rPr>
          <w:b/>
        </w:rPr>
        <w:t>Msg3</w:t>
      </w:r>
      <w:r w:rsidRPr="009F3BDA">
        <w:t>:</w:t>
      </w:r>
      <w:r w:rsidRPr="009F3BDA">
        <w:rPr>
          <w:b/>
        </w:rPr>
        <w:t xml:space="preserve"> </w:t>
      </w:r>
      <w:r w:rsidR="00C56F76" w:rsidRPr="009F3BDA">
        <w:t>M</w:t>
      </w:r>
      <w:r w:rsidR="00C56F76" w:rsidRPr="009F3BDA">
        <w:rPr>
          <w:lang w:eastAsia="zh-CN"/>
        </w:rPr>
        <w:t>essage transmitted</w:t>
      </w:r>
      <w:r w:rsidR="00C56F76" w:rsidRPr="009F3BDA">
        <w:t xml:space="preserve"> on UL-SCH containing a C-RNTI MAC CE or </w:t>
      </w:r>
      <w:r w:rsidR="00751350" w:rsidRPr="009F3BDA">
        <w:t xml:space="preserve">a </w:t>
      </w:r>
      <w:r w:rsidR="00C56F76" w:rsidRPr="009F3BDA">
        <w:t>CCCH SDU</w:t>
      </w:r>
      <w:r w:rsidR="00751350" w:rsidRPr="009F3BDA">
        <w:t xml:space="preserve"> optionally multiplexed with DTCH for the UP-EDT</w:t>
      </w:r>
      <w:r w:rsidR="00C56F76" w:rsidRPr="009F3BDA">
        <w:t>, submitted from upper layer and associated with the UE Contention Resolution Identity,</w:t>
      </w:r>
      <w:r w:rsidRPr="009F3BDA">
        <w:t xml:space="preserve"> as part of a random access procedure.</w:t>
      </w:r>
    </w:p>
    <w:p w14:paraId="1D0827C9" w14:textId="77777777" w:rsidR="00FA6010" w:rsidRPr="009F3BDA" w:rsidRDefault="00FA6010" w:rsidP="00FA6010">
      <w:r w:rsidRPr="009F3BDA">
        <w:rPr>
          <w:b/>
        </w:rPr>
        <w:t>NB-IoT</w:t>
      </w:r>
      <w:r w:rsidRPr="009F3BDA">
        <w:t>:</w:t>
      </w:r>
      <w:r w:rsidRPr="009F3BDA">
        <w:rPr>
          <w:b/>
        </w:rPr>
        <w:t xml:space="preserve"> </w:t>
      </w:r>
      <w:r w:rsidRPr="009F3BDA">
        <w:t xml:space="preserve">NB-IoT allows access to network services via E-UTRA with a channel bandwidth limited to </w:t>
      </w:r>
      <w:r w:rsidR="00E01DC9" w:rsidRPr="009F3BDA">
        <w:t>20</w:t>
      </w:r>
      <w:r w:rsidRPr="009F3BDA">
        <w:t>0 kHz.</w:t>
      </w:r>
    </w:p>
    <w:p w14:paraId="1D0827CA" w14:textId="77777777" w:rsidR="009E3EB0" w:rsidRPr="009F3BDA" w:rsidRDefault="00FA6010" w:rsidP="00FA6010">
      <w:pPr>
        <w:rPr>
          <w:b/>
        </w:rPr>
      </w:pPr>
      <w:r w:rsidRPr="009F3BDA">
        <w:rPr>
          <w:b/>
        </w:rPr>
        <w:t>NB-IoT UE</w:t>
      </w:r>
      <w:r w:rsidRPr="009F3BDA">
        <w:t>:</w:t>
      </w:r>
      <w:r w:rsidRPr="009F3BDA">
        <w:rPr>
          <w:b/>
        </w:rPr>
        <w:t xml:space="preserve"> </w:t>
      </w:r>
      <w:r w:rsidRPr="009F3BDA">
        <w:t>A UE that uses NB-IoT.</w:t>
      </w:r>
    </w:p>
    <w:p w14:paraId="1D0827CB" w14:textId="77777777" w:rsidR="00ED2C6E" w:rsidRPr="009F3BDA" w:rsidRDefault="000122A0" w:rsidP="00707196">
      <w:pPr>
        <w:rPr>
          <w:noProof/>
        </w:rPr>
      </w:pPr>
      <w:r w:rsidRPr="009F3BDA">
        <w:rPr>
          <w:b/>
          <w:i/>
          <w:noProof/>
        </w:rPr>
        <w:t>onDurationTimer</w:t>
      </w:r>
      <w:r w:rsidR="00ED2C6E" w:rsidRPr="009F3BDA">
        <w:rPr>
          <w:noProof/>
        </w:rPr>
        <w:t xml:space="preserve">: Specifies the number of consecutive </w:t>
      </w:r>
      <w:r w:rsidR="00ED2C6E" w:rsidRPr="009F3BDA">
        <w:rPr>
          <w:rFonts w:eastAsia="MS Mincho"/>
          <w:noProof/>
        </w:rPr>
        <w:t>PDCCH-subframe</w:t>
      </w:r>
      <w:r w:rsidR="00ED2C6E" w:rsidRPr="009F3BDA">
        <w:rPr>
          <w:noProof/>
        </w:rPr>
        <w:t>(s) at the beginning of a DRX Cycle.</w:t>
      </w:r>
    </w:p>
    <w:p w14:paraId="1D0827CC" w14:textId="77777777" w:rsidR="00FA6010" w:rsidRPr="009F3BDA" w:rsidRDefault="00CC7942" w:rsidP="00FA6010">
      <w:r w:rsidRPr="009F3BDA">
        <w:rPr>
          <w:b/>
          <w:noProof/>
        </w:rPr>
        <w:t>PDCCH:</w:t>
      </w:r>
      <w:r w:rsidRPr="009F3BDA">
        <w:rPr>
          <w:noProof/>
        </w:rPr>
        <w:t xml:space="preserve"> Refers to the PDCCH </w:t>
      </w:r>
      <w:r w:rsidR="00AA6A69" w:rsidRPr="009F3BDA">
        <w:rPr>
          <w:noProof/>
        </w:rPr>
        <w:t xml:space="preserve">(see </w:t>
      </w:r>
      <w:r w:rsidR="00EB63D2" w:rsidRPr="009F3BDA">
        <w:rPr>
          <w:noProof/>
        </w:rPr>
        <w:t>TS 36.211 [</w:t>
      </w:r>
      <w:r w:rsidRPr="009F3BDA">
        <w:rPr>
          <w:noProof/>
        </w:rPr>
        <w:t>7]</w:t>
      </w:r>
      <w:r w:rsidR="00AA6A69" w:rsidRPr="009F3BDA">
        <w:rPr>
          <w:noProof/>
        </w:rPr>
        <w:t>)</w:t>
      </w:r>
      <w:r w:rsidR="00BB73CF" w:rsidRPr="009F3BDA">
        <w:rPr>
          <w:noProof/>
        </w:rPr>
        <w:t>, EPDCCH (</w:t>
      </w:r>
      <w:r w:rsidR="00BB73CF" w:rsidRPr="009F3BDA">
        <w:t>in subframes when configured</w:t>
      </w:r>
      <w:r w:rsidR="00BB73CF" w:rsidRPr="009F3BDA">
        <w:rPr>
          <w:noProof/>
        </w:rPr>
        <w:t>)</w:t>
      </w:r>
      <w:r w:rsidR="003B526F" w:rsidRPr="009F3BDA">
        <w:t>, MPDCCH</w:t>
      </w:r>
      <w:r w:rsidR="00A50861" w:rsidRPr="009F3BDA">
        <w:t xml:space="preserve"> (see </w:t>
      </w:r>
      <w:r w:rsidR="00EB63D2" w:rsidRPr="009F3BDA">
        <w:t>TS 36.213 [</w:t>
      </w:r>
      <w:r w:rsidR="003B526F" w:rsidRPr="009F3BDA">
        <w:t>2]</w:t>
      </w:r>
      <w:r w:rsidR="00A50861" w:rsidRPr="009F3BDA">
        <w:t>)</w:t>
      </w:r>
      <w:r w:rsidRPr="009F3BDA">
        <w:rPr>
          <w:noProof/>
        </w:rPr>
        <w:t>, for an RN with R-PDCCH configured and not suspended, to the R-PDCCH</w:t>
      </w:r>
      <w:r w:rsidR="00FA6010" w:rsidRPr="009F3BDA">
        <w:t>, for NB-IoT to the NPDCCH</w:t>
      </w:r>
      <w:r w:rsidR="00DE0020" w:rsidRPr="009F3BDA">
        <w:t xml:space="preserve"> or for short TTI to SPDCCH</w:t>
      </w:r>
      <w:r w:rsidRPr="009F3BDA">
        <w:rPr>
          <w:noProof/>
        </w:rPr>
        <w:t>.</w:t>
      </w:r>
    </w:p>
    <w:p w14:paraId="1D0827CD" w14:textId="77777777" w:rsidR="00CC7942" w:rsidRPr="009F3BDA" w:rsidRDefault="00FA6010" w:rsidP="00FA6010">
      <w:pPr>
        <w:rPr>
          <w:noProof/>
        </w:rPr>
      </w:pPr>
      <w:r w:rsidRPr="009F3BDA">
        <w:rPr>
          <w:b/>
        </w:rPr>
        <w:t>PDCCH period (pp):</w:t>
      </w:r>
      <w:r w:rsidRPr="009F3BDA">
        <w:t xml:space="preserve"> Refers to the interval between the start of two</w:t>
      </w:r>
      <w:r w:rsidR="00201572" w:rsidRPr="009F3BDA">
        <w:rPr>
          <w:lang w:eastAsia="zh-TW"/>
        </w:rPr>
        <w:t xml:space="preserve"> consecutive</w:t>
      </w:r>
      <w:r w:rsidRPr="009F3BDA">
        <w:t xml:space="preserve"> PDCCH occasions and depends on the currently used PDCCH search space</w:t>
      </w:r>
      <w:r w:rsidR="00A50861" w:rsidRPr="009F3BDA">
        <w:t xml:space="preserve">, as specified in </w:t>
      </w:r>
      <w:r w:rsidR="00EB63D2" w:rsidRPr="009F3BDA">
        <w:t>TS 36.213 [</w:t>
      </w:r>
      <w:r w:rsidRPr="009F3BDA">
        <w:t xml:space="preserve">2]. </w:t>
      </w:r>
      <w:r w:rsidR="00201572" w:rsidRPr="009F3BDA">
        <w:t xml:space="preserve">A PDCCH occasion is the start of a search space and is defined by subframe k0 as specified in </w:t>
      </w:r>
      <w:r w:rsidR="00A50861" w:rsidRPr="009F3BDA">
        <w:t>clause</w:t>
      </w:r>
      <w:r w:rsidR="00201572" w:rsidRPr="009F3BDA">
        <w:rPr>
          <w:lang w:eastAsia="zh-CN"/>
        </w:rPr>
        <w:t xml:space="preserve"> 16.6 of</w:t>
      </w:r>
      <w:r w:rsidR="00A50861" w:rsidRPr="009F3BDA">
        <w:rPr>
          <w:lang w:eastAsia="zh-CN"/>
        </w:rPr>
        <w:t xml:space="preserve"> </w:t>
      </w:r>
      <w:r w:rsidR="00EB63D2" w:rsidRPr="009F3BDA">
        <w:rPr>
          <w:lang w:eastAsia="zh-CN"/>
        </w:rPr>
        <w:t>TS 36.213 </w:t>
      </w:r>
      <w:r w:rsidR="00EB63D2" w:rsidRPr="009F3BDA">
        <w:t>[</w:t>
      </w:r>
      <w:r w:rsidR="00201572" w:rsidRPr="009F3BDA">
        <w:rPr>
          <w:lang w:eastAsia="zh-CN"/>
        </w:rPr>
        <w:t>2</w:t>
      </w:r>
      <w:r w:rsidR="00201572" w:rsidRPr="009F3BDA">
        <w:t>].</w:t>
      </w:r>
      <w:r w:rsidR="00201572" w:rsidRPr="009F3BDA">
        <w:rPr>
          <w:lang w:eastAsia="zh-CN"/>
        </w:rPr>
        <w:t xml:space="preserve"> </w:t>
      </w:r>
      <w:r w:rsidR="00AD562B" w:rsidRPr="009F3BDA">
        <w:rPr>
          <w:lang w:eastAsia="zh-CN"/>
        </w:rPr>
        <w:t>T</w:t>
      </w:r>
      <w:r w:rsidRPr="009F3BDA">
        <w:t>he calculation of number of PDCCH-subframes for</w:t>
      </w:r>
      <w:r w:rsidR="00201572" w:rsidRPr="009F3BDA">
        <w:rPr>
          <w:lang w:eastAsia="zh-CN"/>
        </w:rPr>
        <w:t xml:space="preserve"> the</w:t>
      </w:r>
      <w:r w:rsidRPr="009F3BDA">
        <w:t xml:space="preserve"> timer </w:t>
      </w:r>
      <w:r w:rsidR="00AD562B" w:rsidRPr="009F3BDA">
        <w:t xml:space="preserve">configured in units of a PDCCH period </w:t>
      </w:r>
      <w:r w:rsidRPr="009F3BDA">
        <w:t xml:space="preserve">is done by multiplying the number of PDCCH periods with </w:t>
      </w:r>
      <w:r w:rsidRPr="009F3BDA">
        <w:rPr>
          <w:i/>
        </w:rPr>
        <w:t>npdcch-NumRepetitions-RA</w:t>
      </w:r>
      <w:r w:rsidRPr="009F3BDA">
        <w:t xml:space="preserve"> when the UE uses the common search space or by </w:t>
      </w:r>
      <w:r w:rsidRPr="009F3BDA">
        <w:rPr>
          <w:i/>
        </w:rPr>
        <w:t>npdcch-NumRepetitions</w:t>
      </w:r>
      <w:r w:rsidRPr="009F3BDA">
        <w:t xml:space="preserve"> when the UE uses the UE specific search space.</w:t>
      </w:r>
      <w:r w:rsidR="00AD562B" w:rsidRPr="009F3BDA">
        <w:t xml:space="preserve"> </w:t>
      </w:r>
      <w:r w:rsidR="001D2DCB" w:rsidRPr="009F3BDA">
        <w:t xml:space="preserve">When counting a timer whose length is calculated in PDCCH-subframes, the UE shall include PDCCH-subframes that will be dropped or not required to be monitored as specified in </w:t>
      </w:r>
      <w:r w:rsidR="00A50861" w:rsidRPr="009F3BDA">
        <w:t>clause</w:t>
      </w:r>
      <w:r w:rsidR="001D2DCB" w:rsidRPr="009F3BDA">
        <w:t xml:space="preserve"> 16.6 of </w:t>
      </w:r>
      <w:r w:rsidR="00EB63D2" w:rsidRPr="009F3BDA">
        <w:t>TS 36.213 [</w:t>
      </w:r>
      <w:r w:rsidR="001D2DCB" w:rsidRPr="009F3BDA">
        <w:t xml:space="preserve">2]. </w:t>
      </w:r>
      <w:r w:rsidR="00AD562B" w:rsidRPr="009F3BDA">
        <w:t>The calculation of number of subframes for</w:t>
      </w:r>
      <w:r w:rsidR="00AD562B" w:rsidRPr="009F3BDA">
        <w:rPr>
          <w:lang w:eastAsia="zh-CN"/>
        </w:rPr>
        <w:t xml:space="preserve"> the</w:t>
      </w:r>
      <w:r w:rsidR="00AD562B" w:rsidRPr="009F3BDA">
        <w:t xml:space="preserve"> timer configured in units of a PDCCH period is done by multiplying the number of PDCCH periods with duration between two consecutive PDCCH occasions.</w:t>
      </w:r>
    </w:p>
    <w:p w14:paraId="1D0827CE" w14:textId="77777777" w:rsidR="00AD562B" w:rsidRPr="009F3BDA" w:rsidRDefault="00ED2C6E" w:rsidP="00AD562B">
      <w:pPr>
        <w:rPr>
          <w:noProof/>
        </w:rPr>
      </w:pPr>
      <w:r w:rsidRPr="009F3BDA">
        <w:rPr>
          <w:rFonts w:eastAsia="MS Mincho"/>
          <w:b/>
          <w:noProof/>
        </w:rPr>
        <w:t>PDCCH-subframe:</w:t>
      </w:r>
      <w:r w:rsidRPr="009F3BDA">
        <w:rPr>
          <w:noProof/>
        </w:rPr>
        <w:t xml:space="preserve"> </w:t>
      </w:r>
      <w:r w:rsidR="00CC7942" w:rsidRPr="009F3BDA">
        <w:rPr>
          <w:noProof/>
        </w:rPr>
        <w:t xml:space="preserve">Refers to a subframe with PDCCH. </w:t>
      </w:r>
      <w:r w:rsidR="00AD562B" w:rsidRPr="009F3BDA">
        <w:rPr>
          <w:noProof/>
        </w:rPr>
        <w:t xml:space="preserve">This represents the union over PDCCH-subframes for all serving cells excluding cells configured with </w:t>
      </w:r>
      <w:r w:rsidR="00AD562B" w:rsidRPr="009F3BDA">
        <w:rPr>
          <w:rFonts w:eastAsia="MS Mincho"/>
          <w:noProof/>
        </w:rPr>
        <w:t>cross carrier scheduling for both uplink and downlink</w:t>
      </w:r>
      <w:r w:rsidR="00AA6A69" w:rsidRPr="009F3BDA">
        <w:rPr>
          <w:rFonts w:eastAsia="MS Mincho"/>
          <w:noProof/>
        </w:rPr>
        <w:t xml:space="preserve">, as specified in </w:t>
      </w:r>
      <w:r w:rsidR="00EB63D2" w:rsidRPr="009F3BDA">
        <w:rPr>
          <w:rFonts w:eastAsia="MS Mincho"/>
          <w:noProof/>
        </w:rPr>
        <w:t>TS 36.331 [</w:t>
      </w:r>
      <w:r w:rsidR="00AD562B" w:rsidRPr="009F3BDA">
        <w:rPr>
          <w:rFonts w:eastAsia="MS Mincho"/>
          <w:noProof/>
        </w:rPr>
        <w:t>8]</w:t>
      </w:r>
      <w:r w:rsidR="00AD562B" w:rsidRPr="009F3BDA">
        <w:rPr>
          <w:noProof/>
          <w:lang w:eastAsia="zh-CN"/>
        </w:rPr>
        <w:t xml:space="preserve">; except if the UE is not capable of </w:t>
      </w:r>
      <w:r w:rsidR="00AD562B" w:rsidRPr="009F3BDA">
        <w:rPr>
          <w:noProof/>
        </w:rPr>
        <w:t>simultaneous reception and transmission in the aggregated cells</w:t>
      </w:r>
      <w:r w:rsidR="00AD562B" w:rsidRPr="009F3BDA">
        <w:rPr>
          <w:noProof/>
          <w:lang w:eastAsia="zh-CN"/>
        </w:rPr>
        <w:t xml:space="preserve"> where this instead </w:t>
      </w:r>
      <w:r w:rsidR="00AD562B" w:rsidRPr="009F3BDA">
        <w:rPr>
          <w:rFonts w:eastAsia="Malgun Gothic"/>
          <w:noProof/>
        </w:rPr>
        <w:t>represents the PDCCH-subframes of the SpCell</w:t>
      </w:r>
      <w:r w:rsidR="00AD562B" w:rsidRPr="009F3BDA">
        <w:rPr>
          <w:noProof/>
        </w:rPr>
        <w:t>.</w:t>
      </w:r>
    </w:p>
    <w:p w14:paraId="1D0827CF" w14:textId="77777777" w:rsidR="00AD562B" w:rsidRPr="009F3BDA" w:rsidRDefault="00AD562B" w:rsidP="00AD562B">
      <w:pPr>
        <w:pStyle w:val="B1"/>
        <w:rPr>
          <w:noProof/>
        </w:rPr>
      </w:pPr>
      <w:r w:rsidRPr="009F3BDA">
        <w:rPr>
          <w:noProof/>
        </w:rPr>
        <w:t>-</w:t>
      </w:r>
      <w:r w:rsidRPr="009F3BDA">
        <w:rPr>
          <w:noProof/>
        </w:rPr>
        <w:tab/>
        <w:t>For FDD serving cells, all subframes represent PDCCH-subframes</w:t>
      </w:r>
      <w:r w:rsidR="00736985" w:rsidRPr="009F3BDA">
        <w:rPr>
          <w:noProof/>
        </w:rPr>
        <w:t>, unless specified otherwise in this clause</w:t>
      </w:r>
      <w:r w:rsidRPr="009F3BDA">
        <w:rPr>
          <w:noProof/>
        </w:rPr>
        <w:t>.</w:t>
      </w:r>
    </w:p>
    <w:p w14:paraId="1D0827D0" w14:textId="77777777" w:rsidR="00AD562B" w:rsidRPr="009F3BDA" w:rsidRDefault="00AD562B" w:rsidP="00AD562B">
      <w:pPr>
        <w:pStyle w:val="B1"/>
        <w:rPr>
          <w:noProof/>
        </w:rPr>
      </w:pPr>
      <w:r w:rsidRPr="009F3BDA">
        <w:rPr>
          <w:noProof/>
        </w:rPr>
        <w:t>-</w:t>
      </w:r>
      <w:r w:rsidRPr="009F3BDA">
        <w:rPr>
          <w:noProof/>
        </w:rPr>
        <w:tab/>
        <w:t xml:space="preserve">For TDD serving cells, all downlink subframes and subframes including DwPTS of the TDD UL/DL configuration indicated by </w:t>
      </w:r>
      <w:r w:rsidRPr="009F3BDA">
        <w:rPr>
          <w:i/>
          <w:noProof/>
        </w:rPr>
        <w:t>tdd-Config</w:t>
      </w:r>
      <w:r w:rsidR="00AA6A69" w:rsidRPr="009F3BDA">
        <w:rPr>
          <w:noProof/>
        </w:rPr>
        <w:t xml:space="preserve">, as specified in </w:t>
      </w:r>
      <w:r w:rsidR="00EB63D2" w:rsidRPr="009F3BDA">
        <w:rPr>
          <w:noProof/>
        </w:rPr>
        <w:t>TS 36.331 [</w:t>
      </w:r>
      <w:r w:rsidRPr="009F3BDA">
        <w:rPr>
          <w:noProof/>
        </w:rPr>
        <w:t>8] of the cell represent PDCCH-subframes</w:t>
      </w:r>
      <w:r w:rsidR="00736985" w:rsidRPr="009F3BDA">
        <w:rPr>
          <w:noProof/>
        </w:rPr>
        <w:t>, unless specified otherwise in this clause</w:t>
      </w:r>
      <w:r w:rsidRPr="009F3BDA">
        <w:rPr>
          <w:noProof/>
        </w:rPr>
        <w:t>.</w:t>
      </w:r>
    </w:p>
    <w:p w14:paraId="1D0827D1" w14:textId="77777777" w:rsidR="00AD562B" w:rsidRPr="009F3BDA" w:rsidRDefault="00AD562B" w:rsidP="00AD562B">
      <w:pPr>
        <w:pStyle w:val="B1"/>
        <w:rPr>
          <w:noProof/>
        </w:rPr>
      </w:pPr>
      <w:r w:rsidRPr="009F3BDA">
        <w:rPr>
          <w:noProof/>
        </w:rPr>
        <w:t>-</w:t>
      </w:r>
      <w:r w:rsidRPr="009F3BDA">
        <w:rPr>
          <w:noProof/>
        </w:rPr>
        <w:tab/>
        <w:t>For serving cells operating according to Frame structure Type 3, all subframes represent PDCCH-subframes.</w:t>
      </w:r>
    </w:p>
    <w:p w14:paraId="1D0827D2" w14:textId="77777777" w:rsidR="00AD562B" w:rsidRPr="009F3BDA" w:rsidRDefault="00AD562B" w:rsidP="00AD562B">
      <w:pPr>
        <w:pStyle w:val="B1"/>
        <w:rPr>
          <w:noProof/>
          <w:lang w:eastAsia="zh-CN"/>
        </w:rPr>
      </w:pPr>
      <w:r w:rsidRPr="009F3BDA">
        <w:rPr>
          <w:noProof/>
        </w:rPr>
        <w:t>-</w:t>
      </w:r>
      <w:r w:rsidRPr="009F3BDA">
        <w:rPr>
          <w:noProof/>
        </w:rPr>
        <w:tab/>
      </w:r>
      <w:r w:rsidR="00CC7942" w:rsidRPr="009F3BDA">
        <w:rPr>
          <w:noProof/>
        </w:rPr>
        <w:t>For RNs with an RN subframe configuration configured and not suspended, in its communication with the E-UTRAN, all downlink subframes configured for RN communication with the E-UTRAN</w:t>
      </w:r>
      <w:r w:rsidRPr="009F3BDA">
        <w:rPr>
          <w:noProof/>
        </w:rPr>
        <w:t xml:space="preserve"> represent PDCCH-subframes</w:t>
      </w:r>
      <w:r w:rsidR="00CC7942" w:rsidRPr="009F3BDA">
        <w:rPr>
          <w:noProof/>
        </w:rPr>
        <w:t>.</w:t>
      </w:r>
    </w:p>
    <w:p w14:paraId="1D0827D3" w14:textId="77777777" w:rsidR="00AD562B" w:rsidRPr="009F3BDA" w:rsidRDefault="00AD562B" w:rsidP="00AD562B">
      <w:pPr>
        <w:pStyle w:val="B1"/>
        <w:rPr>
          <w:noProof/>
          <w:lang w:eastAsia="zh-CN"/>
        </w:rPr>
      </w:pPr>
      <w:r w:rsidRPr="009F3BDA">
        <w:rPr>
          <w:noProof/>
          <w:lang w:eastAsia="zh-CN"/>
        </w:rPr>
        <w:t>-</w:t>
      </w:r>
      <w:r w:rsidRPr="009F3BDA">
        <w:rPr>
          <w:noProof/>
          <w:lang w:eastAsia="zh-CN"/>
        </w:rPr>
        <w:tab/>
      </w:r>
      <w:r w:rsidR="00DF0761" w:rsidRPr="009F3BDA">
        <w:rPr>
          <w:noProof/>
          <w:lang w:eastAsia="zh-CN"/>
        </w:rPr>
        <w:t>For SC-PTM reception on a</w:t>
      </w:r>
      <w:r w:rsidRPr="009F3BDA">
        <w:rPr>
          <w:noProof/>
          <w:lang w:eastAsia="zh-CN"/>
        </w:rPr>
        <w:t>n</w:t>
      </w:r>
      <w:r w:rsidR="00DF0761" w:rsidRPr="009F3BDA">
        <w:rPr>
          <w:noProof/>
          <w:lang w:eastAsia="zh-CN"/>
        </w:rPr>
        <w:t xml:space="preserve"> FDD cell, </w:t>
      </w:r>
      <w:r w:rsidRPr="009F3BDA">
        <w:rPr>
          <w:noProof/>
          <w:lang w:eastAsia="zh-CN"/>
        </w:rPr>
        <w:t xml:space="preserve">all </w:t>
      </w:r>
      <w:r w:rsidR="00DF0761" w:rsidRPr="009F3BDA">
        <w:rPr>
          <w:noProof/>
        </w:rPr>
        <w:t>subframe</w:t>
      </w:r>
      <w:r w:rsidRPr="009F3BDA">
        <w:rPr>
          <w:noProof/>
        </w:rPr>
        <w:t>s</w:t>
      </w:r>
      <w:r w:rsidR="00DF0761" w:rsidRPr="009F3BDA">
        <w:rPr>
          <w:noProof/>
          <w:lang w:eastAsia="zh-CN"/>
        </w:rPr>
        <w:t xml:space="preserve"> except MBSFN subframes</w:t>
      </w:r>
      <w:r w:rsidRPr="009F3BDA">
        <w:rPr>
          <w:noProof/>
          <w:lang w:eastAsia="zh-CN"/>
        </w:rPr>
        <w:t xml:space="preserve"> represent PDCCH-subframes</w:t>
      </w:r>
      <w:r w:rsidR="00736985" w:rsidRPr="009F3BDA">
        <w:rPr>
          <w:noProof/>
          <w:lang w:eastAsia="zh-CN"/>
        </w:rPr>
        <w:t>, unless specified otherwise in this clause</w:t>
      </w:r>
      <w:r w:rsidR="00CC77B5" w:rsidRPr="009F3BDA">
        <w:rPr>
          <w:noProof/>
          <w:lang w:eastAsia="zh-CN"/>
        </w:rPr>
        <w:t>.</w:t>
      </w:r>
    </w:p>
    <w:p w14:paraId="1D0827D4" w14:textId="77777777" w:rsidR="00736985" w:rsidRPr="009F3BDA" w:rsidRDefault="00AD562B" w:rsidP="00736985">
      <w:pPr>
        <w:pStyle w:val="B1"/>
        <w:rPr>
          <w:noProof/>
          <w:lang w:eastAsia="zh-CN"/>
        </w:rPr>
      </w:pPr>
      <w:r w:rsidRPr="009F3BDA">
        <w:rPr>
          <w:noProof/>
          <w:lang w:eastAsia="zh-CN"/>
        </w:rPr>
        <w:t>-</w:t>
      </w:r>
      <w:r w:rsidRPr="009F3BDA">
        <w:rPr>
          <w:noProof/>
          <w:lang w:eastAsia="zh-CN"/>
        </w:rPr>
        <w:tab/>
        <w:t>F</w:t>
      </w:r>
      <w:r w:rsidR="00DF0761" w:rsidRPr="009F3BDA">
        <w:rPr>
          <w:noProof/>
          <w:lang w:eastAsia="zh-CN"/>
        </w:rPr>
        <w:t xml:space="preserve">or SC-PTM reception on a TDD cell, </w:t>
      </w:r>
      <w:r w:rsidRPr="009F3BDA">
        <w:rPr>
          <w:noProof/>
          <w:lang w:eastAsia="zh-CN"/>
        </w:rPr>
        <w:t xml:space="preserve">all </w:t>
      </w:r>
      <w:r w:rsidR="00DF0761" w:rsidRPr="009F3BDA">
        <w:rPr>
          <w:noProof/>
        </w:rPr>
        <w:t>downlink subframes</w:t>
      </w:r>
      <w:r w:rsidR="00DF0761" w:rsidRPr="009F3BDA">
        <w:rPr>
          <w:noProof/>
          <w:lang w:eastAsia="zh-CN"/>
        </w:rPr>
        <w:t xml:space="preserve"> and </w:t>
      </w:r>
      <w:r w:rsidR="00DF0761" w:rsidRPr="009F3BDA">
        <w:rPr>
          <w:rFonts w:eastAsia="MS Mincho"/>
          <w:noProof/>
        </w:rPr>
        <w:t xml:space="preserve">subframes including DwPTS </w:t>
      </w:r>
      <w:r w:rsidR="00DF0761" w:rsidRPr="009F3BDA">
        <w:rPr>
          <w:noProof/>
        </w:rPr>
        <w:t>of the TDD UL/DL configuration indicated</w:t>
      </w:r>
      <w:r w:rsidR="00DF0761" w:rsidRPr="009F3BDA">
        <w:rPr>
          <w:rFonts w:eastAsia="MS Mincho"/>
          <w:noProof/>
        </w:rPr>
        <w:t xml:space="preserve"> </w:t>
      </w:r>
      <w:r w:rsidR="00DF0761" w:rsidRPr="009F3BDA">
        <w:rPr>
          <w:noProof/>
        </w:rPr>
        <w:t xml:space="preserve">by </w:t>
      </w:r>
      <w:r w:rsidR="00DF0761" w:rsidRPr="009F3BDA">
        <w:rPr>
          <w:i/>
        </w:rPr>
        <w:t>tdd-Config</w:t>
      </w:r>
      <w:r w:rsidR="00AA6A69" w:rsidRPr="009F3BDA">
        <w:rPr>
          <w:rFonts w:eastAsia="MS Mincho"/>
          <w:noProof/>
        </w:rPr>
        <w:t xml:space="preserve">, as specified in </w:t>
      </w:r>
      <w:r w:rsidR="00EB63D2" w:rsidRPr="009F3BDA">
        <w:rPr>
          <w:rFonts w:eastAsia="MS Mincho"/>
          <w:noProof/>
        </w:rPr>
        <w:t>TS 36.331 </w:t>
      </w:r>
      <w:r w:rsidR="00EB63D2" w:rsidRPr="009F3BDA">
        <w:rPr>
          <w:noProof/>
        </w:rPr>
        <w:t>[</w:t>
      </w:r>
      <w:r w:rsidR="00DF0761" w:rsidRPr="009F3BDA">
        <w:rPr>
          <w:noProof/>
        </w:rPr>
        <w:t>8]</w:t>
      </w:r>
      <w:r w:rsidR="00DF0761" w:rsidRPr="009F3BDA">
        <w:rPr>
          <w:noProof/>
          <w:lang w:eastAsia="zh-CN"/>
        </w:rPr>
        <w:t xml:space="preserve"> of the cell except MBSFN subframes</w:t>
      </w:r>
      <w:r w:rsidRPr="009F3BDA">
        <w:rPr>
          <w:noProof/>
          <w:lang w:eastAsia="zh-CN"/>
        </w:rPr>
        <w:t xml:space="preserve"> represent PDCCH-subframes</w:t>
      </w:r>
      <w:r w:rsidR="00736985" w:rsidRPr="009F3BDA">
        <w:rPr>
          <w:noProof/>
          <w:lang w:eastAsia="zh-CN"/>
        </w:rPr>
        <w:t xml:space="preserve">, unless specified otherwise in this </w:t>
      </w:r>
      <w:r w:rsidR="006D2D97" w:rsidRPr="009F3BDA">
        <w:rPr>
          <w:noProof/>
          <w:lang w:eastAsia="zh-CN"/>
        </w:rPr>
        <w:t>clause</w:t>
      </w:r>
      <w:r w:rsidR="00DF0761" w:rsidRPr="009F3BDA">
        <w:rPr>
          <w:noProof/>
          <w:lang w:eastAsia="zh-CN"/>
        </w:rPr>
        <w:t>.</w:t>
      </w:r>
    </w:p>
    <w:p w14:paraId="1D0827D5" w14:textId="77777777" w:rsidR="00FA6010" w:rsidRPr="009F3BDA" w:rsidRDefault="00736985" w:rsidP="00736985">
      <w:pPr>
        <w:pStyle w:val="B1"/>
        <w:rPr>
          <w:b/>
          <w:bCs/>
        </w:rPr>
      </w:pPr>
      <w:r w:rsidRPr="009F3BDA">
        <w:rPr>
          <w:noProof/>
          <w:lang w:eastAsia="zh-CN"/>
        </w:rPr>
        <w:t>-</w:t>
      </w:r>
      <w:r w:rsidRPr="009F3BDA">
        <w:rPr>
          <w:noProof/>
          <w:lang w:eastAsia="zh-CN"/>
        </w:rPr>
        <w:tab/>
        <w:t xml:space="preserve">For BL UE or UE in enhanced coverage, all subframes in which the UE is required to monitor MPDCCH represent PDCCH-subframes among all valid subframes regardless of whether the subframe is dropped, see </w:t>
      </w:r>
      <w:r w:rsidR="006D2D97" w:rsidRPr="009F3BDA">
        <w:rPr>
          <w:noProof/>
          <w:lang w:eastAsia="zh-CN"/>
        </w:rPr>
        <w:t>clause</w:t>
      </w:r>
      <w:r w:rsidRPr="009F3BDA">
        <w:rPr>
          <w:noProof/>
          <w:lang w:eastAsia="zh-CN"/>
        </w:rPr>
        <w:t xml:space="preserve"> 9.1.5 of </w:t>
      </w:r>
      <w:r w:rsidR="00EB63D2" w:rsidRPr="009F3BDA">
        <w:rPr>
          <w:noProof/>
          <w:lang w:eastAsia="zh-CN"/>
        </w:rPr>
        <w:t>TS 36.213 [</w:t>
      </w:r>
      <w:r w:rsidRPr="009F3BDA">
        <w:rPr>
          <w:noProof/>
          <w:lang w:eastAsia="zh-CN"/>
        </w:rPr>
        <w:t>2].</w:t>
      </w:r>
    </w:p>
    <w:p w14:paraId="1D0827D6" w14:textId="77777777" w:rsidR="00500773" w:rsidRPr="009F3BDA" w:rsidRDefault="00500773" w:rsidP="00500773">
      <w:pPr>
        <w:pStyle w:val="B1"/>
        <w:rPr>
          <w:b/>
          <w:bCs/>
        </w:rPr>
      </w:pPr>
      <w:r w:rsidRPr="009F3BDA">
        <w:rPr>
          <w:noProof/>
        </w:rPr>
        <w:t>-</w:t>
      </w:r>
      <w:r w:rsidRPr="009F3BDA">
        <w:rPr>
          <w:noProof/>
        </w:rPr>
        <w:tab/>
        <w:t xml:space="preserve">For NB-IoT UE, all subframes that are part of the NPDCCH search space represent PDCCH-subframes among all NB-IoT downlink subframes, including those which the UE is not required to monitor as specified in </w:t>
      </w:r>
      <w:r w:rsidR="006D2D97" w:rsidRPr="009F3BDA">
        <w:rPr>
          <w:noProof/>
        </w:rPr>
        <w:t>clause</w:t>
      </w:r>
      <w:r w:rsidRPr="009F3BDA">
        <w:rPr>
          <w:noProof/>
        </w:rPr>
        <w:t xml:space="preserve"> 16.6 of </w:t>
      </w:r>
      <w:r w:rsidR="00EB63D2" w:rsidRPr="009F3BDA">
        <w:rPr>
          <w:noProof/>
        </w:rPr>
        <w:t>TS 36.213 [</w:t>
      </w:r>
      <w:r w:rsidRPr="009F3BDA">
        <w:rPr>
          <w:noProof/>
        </w:rPr>
        <w:t>2].</w:t>
      </w:r>
    </w:p>
    <w:p w14:paraId="1D0827D7" w14:textId="77777777" w:rsidR="00201572" w:rsidRPr="009F3BDA" w:rsidRDefault="00201572" w:rsidP="00201572">
      <w:pPr>
        <w:rPr>
          <w:noProof/>
        </w:rPr>
      </w:pPr>
      <w:r w:rsidRPr="009F3BDA">
        <w:rPr>
          <w:b/>
          <w:bCs/>
        </w:rPr>
        <w:t>P</w:t>
      </w:r>
      <w:r w:rsidRPr="009F3BDA">
        <w:rPr>
          <w:b/>
          <w:bCs/>
          <w:lang w:eastAsia="zh-CN"/>
        </w:rPr>
        <w:t>DSCH</w:t>
      </w:r>
      <w:r w:rsidRPr="009F3BDA">
        <w:rPr>
          <w:bCs/>
        </w:rPr>
        <w:t xml:space="preserve">: Refers to </w:t>
      </w:r>
      <w:r w:rsidR="00DE0020" w:rsidRPr="009F3BDA">
        <w:rPr>
          <w:bCs/>
        </w:rPr>
        <w:t>subframe-</w:t>
      </w:r>
      <w:r w:rsidRPr="009F3BDA">
        <w:rPr>
          <w:bCs/>
          <w:lang w:eastAsia="zh-CN"/>
        </w:rPr>
        <w:t>PDSCH</w:t>
      </w:r>
      <w:r w:rsidR="00DE0020" w:rsidRPr="009F3BDA">
        <w:rPr>
          <w:bCs/>
          <w:lang w:eastAsia="zh-CN"/>
        </w:rPr>
        <w:t>/slot-PDSCH/subslot-PDSCH</w:t>
      </w:r>
      <w:r w:rsidRPr="009F3BDA">
        <w:rPr>
          <w:bCs/>
        </w:rPr>
        <w:t xml:space="preserve"> or for NB-IoT to </w:t>
      </w:r>
      <w:r w:rsidRPr="009F3BDA">
        <w:rPr>
          <w:bCs/>
          <w:lang w:eastAsia="zh-CN"/>
        </w:rPr>
        <w:t>NPDSCH</w:t>
      </w:r>
      <w:r w:rsidRPr="009F3BDA">
        <w:rPr>
          <w:bCs/>
        </w:rPr>
        <w:t>.</w:t>
      </w:r>
    </w:p>
    <w:p w14:paraId="1D0827D8" w14:textId="77777777" w:rsidR="00ED2C6E" w:rsidRPr="009F3BDA" w:rsidRDefault="00FA6010" w:rsidP="00FA6010">
      <w:pPr>
        <w:rPr>
          <w:noProof/>
        </w:rPr>
      </w:pPr>
      <w:r w:rsidRPr="009F3BDA">
        <w:rPr>
          <w:b/>
          <w:bCs/>
        </w:rPr>
        <w:t>PRACH</w:t>
      </w:r>
      <w:r w:rsidRPr="009F3BDA">
        <w:rPr>
          <w:bCs/>
        </w:rPr>
        <w:t>: Refers to PRACH or for NB-IoT to NPRACH.</w:t>
      </w:r>
    </w:p>
    <w:p w14:paraId="1D0827D9" w14:textId="77777777" w:rsidR="008D6A9C" w:rsidRPr="009F3BDA" w:rsidRDefault="008D6A9C" w:rsidP="00707196">
      <w:pPr>
        <w:rPr>
          <w:lang w:eastAsia="zh-CN"/>
        </w:rPr>
      </w:pPr>
      <w:r w:rsidRPr="009F3BDA">
        <w:rPr>
          <w:b/>
          <w:bCs/>
          <w:lang w:eastAsia="zh-CN"/>
        </w:rPr>
        <w:lastRenderedPageBreak/>
        <w:t>PRACH Resource Index</w:t>
      </w:r>
      <w:r w:rsidRPr="009F3BDA">
        <w:rPr>
          <w:lang w:eastAsia="zh-CN"/>
        </w:rPr>
        <w:t>: The index of a PRACH within a system frame</w:t>
      </w:r>
      <w:r w:rsidR="00AA6A69" w:rsidRPr="009F3BDA">
        <w:rPr>
          <w:lang w:eastAsia="zh-CN"/>
        </w:rPr>
        <w:t xml:space="preserve">, see </w:t>
      </w:r>
      <w:r w:rsidR="00EB63D2" w:rsidRPr="009F3BDA">
        <w:rPr>
          <w:lang w:eastAsia="zh-CN"/>
        </w:rPr>
        <w:t>TS 36.211 [</w:t>
      </w:r>
      <w:r w:rsidRPr="009F3BDA">
        <w:rPr>
          <w:lang w:eastAsia="zh-CN"/>
        </w:rPr>
        <w:t>7]</w:t>
      </w:r>
    </w:p>
    <w:p w14:paraId="1D0827DA" w14:textId="77777777" w:rsidR="004C6CA2" w:rsidRPr="009F3BDA" w:rsidRDefault="00DF0D34" w:rsidP="004C6CA2">
      <w:pPr>
        <w:rPr>
          <w:noProof/>
        </w:rPr>
      </w:pPr>
      <w:r w:rsidRPr="009F3BDA">
        <w:rPr>
          <w:b/>
          <w:noProof/>
        </w:rPr>
        <w:t>Primary Timing Advance Group:</w:t>
      </w:r>
      <w:r w:rsidRPr="009F3BDA">
        <w:rPr>
          <w:noProof/>
        </w:rPr>
        <w:t xml:space="preserve"> Timing Advance Group containing the </w:t>
      </w:r>
      <w:r w:rsidR="00CB6BF9" w:rsidRPr="009F3BDA">
        <w:rPr>
          <w:noProof/>
        </w:rPr>
        <w:t>Sp</w:t>
      </w:r>
      <w:r w:rsidRPr="009F3BDA">
        <w:rPr>
          <w:noProof/>
        </w:rPr>
        <w:t>Cell.</w:t>
      </w:r>
    </w:p>
    <w:p w14:paraId="1D0827DB" w14:textId="77777777" w:rsidR="00DF0D34" w:rsidRPr="009F3BDA" w:rsidRDefault="004C6CA2" w:rsidP="004C6CA2">
      <w:pPr>
        <w:rPr>
          <w:lang w:eastAsia="zh-CN"/>
        </w:rPr>
      </w:pPr>
      <w:r w:rsidRPr="009F3BDA">
        <w:rPr>
          <w:b/>
        </w:rPr>
        <w:t>PUCCH SCell:</w:t>
      </w:r>
      <w:r w:rsidRPr="009F3BDA">
        <w:t xml:space="preserve"> An SCell configured with PUCCH</w:t>
      </w:r>
      <w:r w:rsidR="00DE0020" w:rsidRPr="009F3BDA">
        <w:t>/SPUCCH</w:t>
      </w:r>
      <w:r w:rsidRPr="009F3BDA">
        <w:t>.</w:t>
      </w:r>
    </w:p>
    <w:p w14:paraId="1D0827DC" w14:textId="77777777" w:rsidR="00201572" w:rsidRPr="009F3BDA" w:rsidRDefault="00201572" w:rsidP="00201572">
      <w:pPr>
        <w:rPr>
          <w:noProof/>
        </w:rPr>
      </w:pPr>
      <w:r w:rsidRPr="009F3BDA">
        <w:rPr>
          <w:b/>
          <w:bCs/>
        </w:rPr>
        <w:t>P</w:t>
      </w:r>
      <w:r w:rsidRPr="009F3BDA">
        <w:rPr>
          <w:b/>
          <w:bCs/>
          <w:lang w:eastAsia="zh-CN"/>
        </w:rPr>
        <w:t>USCH</w:t>
      </w:r>
      <w:r w:rsidRPr="009F3BDA">
        <w:rPr>
          <w:bCs/>
        </w:rPr>
        <w:t xml:space="preserve">: Refers to </w:t>
      </w:r>
      <w:r w:rsidR="00DE0020" w:rsidRPr="009F3BDA">
        <w:rPr>
          <w:bCs/>
        </w:rPr>
        <w:t>subframe-</w:t>
      </w:r>
      <w:r w:rsidRPr="009F3BDA">
        <w:rPr>
          <w:bCs/>
          <w:lang w:eastAsia="zh-CN"/>
        </w:rPr>
        <w:t>PUSCH</w:t>
      </w:r>
      <w:r w:rsidR="00DE0020" w:rsidRPr="009F3BDA">
        <w:rPr>
          <w:bCs/>
          <w:lang w:eastAsia="zh-CN"/>
        </w:rPr>
        <w:t>/slot-PUSCH/subslot-PUSCH</w:t>
      </w:r>
      <w:r w:rsidRPr="009F3BDA">
        <w:rPr>
          <w:bCs/>
        </w:rPr>
        <w:t xml:space="preserve"> or for NB-IoT to </w:t>
      </w:r>
      <w:r w:rsidRPr="009F3BDA">
        <w:rPr>
          <w:bCs/>
          <w:lang w:eastAsia="zh-CN"/>
        </w:rPr>
        <w:t>NPUSCH</w:t>
      </w:r>
      <w:r w:rsidRPr="009F3BDA">
        <w:rPr>
          <w:bCs/>
        </w:rPr>
        <w:t>.</w:t>
      </w:r>
    </w:p>
    <w:p w14:paraId="1D0827DD" w14:textId="77777777" w:rsidR="008D6A9C" w:rsidRPr="009F3BDA" w:rsidRDefault="000122A0" w:rsidP="00707196">
      <w:pPr>
        <w:rPr>
          <w:rFonts w:eastAsia="MS Mincho"/>
          <w:b/>
          <w:noProof/>
        </w:rPr>
      </w:pPr>
      <w:r w:rsidRPr="009F3BDA">
        <w:rPr>
          <w:b/>
          <w:i/>
          <w:noProof/>
        </w:rPr>
        <w:t>ra-PRACH-MaskIndex</w:t>
      </w:r>
      <w:r w:rsidR="008D6A9C" w:rsidRPr="009F3BDA">
        <w:rPr>
          <w:b/>
          <w:bCs/>
          <w:lang w:eastAsia="zh-CN"/>
        </w:rPr>
        <w:t>:</w:t>
      </w:r>
      <w:r w:rsidR="008D6A9C" w:rsidRPr="009F3BDA">
        <w:rPr>
          <w:lang w:eastAsia="zh-CN"/>
        </w:rPr>
        <w:t xml:space="preserve"> </w:t>
      </w:r>
      <w:r w:rsidRPr="009F3BDA">
        <w:rPr>
          <w:lang w:eastAsia="zh-CN"/>
        </w:rPr>
        <w:t>D</w:t>
      </w:r>
      <w:r w:rsidR="008D6A9C" w:rsidRPr="009F3BDA">
        <w:rPr>
          <w:lang w:eastAsia="zh-CN"/>
        </w:rPr>
        <w:t xml:space="preserve">efines in which PRACHs within a system frame the </w:t>
      </w:r>
      <w:r w:rsidR="00CB6BF9" w:rsidRPr="009F3BDA">
        <w:rPr>
          <w:lang w:eastAsia="zh-CN"/>
        </w:rPr>
        <w:t>MAC entity</w:t>
      </w:r>
      <w:r w:rsidR="008D6A9C" w:rsidRPr="009F3BDA">
        <w:rPr>
          <w:lang w:eastAsia="zh-CN"/>
        </w:rPr>
        <w:t xml:space="preserve"> can transmit a Random Access Preamble (see </w:t>
      </w:r>
      <w:r w:rsidR="006D2D97" w:rsidRPr="009F3BDA">
        <w:rPr>
          <w:lang w:eastAsia="zh-CN"/>
        </w:rPr>
        <w:t>clause</w:t>
      </w:r>
      <w:r w:rsidR="008D6A9C" w:rsidRPr="009F3BDA">
        <w:rPr>
          <w:lang w:eastAsia="zh-CN"/>
        </w:rPr>
        <w:t xml:space="preserve"> 7.</w:t>
      </w:r>
      <w:r w:rsidR="00B32071" w:rsidRPr="009F3BDA">
        <w:rPr>
          <w:lang w:eastAsia="zh-CN"/>
        </w:rPr>
        <w:t>3</w:t>
      </w:r>
      <w:r w:rsidR="008D6A9C" w:rsidRPr="009F3BDA">
        <w:rPr>
          <w:lang w:eastAsia="zh-CN"/>
        </w:rPr>
        <w:t>).</w:t>
      </w:r>
    </w:p>
    <w:p w14:paraId="1D0827DE" w14:textId="77777777" w:rsidR="008D6A9C" w:rsidRPr="009F3BDA" w:rsidRDefault="008D6A9C" w:rsidP="00707196">
      <w:pPr>
        <w:rPr>
          <w:rFonts w:eastAsia="MS Mincho"/>
          <w:noProof/>
        </w:rPr>
      </w:pPr>
      <w:r w:rsidRPr="009F3BDA">
        <w:rPr>
          <w:rFonts w:eastAsia="MS Mincho"/>
          <w:b/>
          <w:noProof/>
        </w:rPr>
        <w:t>RA-RNTI:</w:t>
      </w:r>
      <w:r w:rsidRPr="009F3BDA">
        <w:rPr>
          <w:rFonts w:eastAsia="MS Mincho"/>
          <w:noProof/>
        </w:rPr>
        <w:t xml:space="preserve"> The Random Access RNTI is used on the PDCCH when Random Access Response messages are transmitted. It unambiguously identifies which time-frequency resource was utilized by the </w:t>
      </w:r>
      <w:r w:rsidR="00CB6BF9" w:rsidRPr="009F3BDA">
        <w:rPr>
          <w:rFonts w:eastAsia="MS Mincho"/>
          <w:noProof/>
        </w:rPr>
        <w:t>MAC entity</w:t>
      </w:r>
      <w:r w:rsidRPr="009F3BDA">
        <w:rPr>
          <w:rFonts w:eastAsia="MS Mincho"/>
          <w:noProof/>
        </w:rPr>
        <w:t xml:space="preserve"> to transmit the Random Access preamble.</w:t>
      </w:r>
    </w:p>
    <w:p w14:paraId="1D0827DF" w14:textId="77777777" w:rsidR="00772EEF" w:rsidRPr="009F3BDA" w:rsidRDefault="00772EEF" w:rsidP="00707196">
      <w:pPr>
        <w:rPr>
          <w:rFonts w:eastAsia="MS Mincho"/>
          <w:noProof/>
        </w:rPr>
      </w:pPr>
      <w:r w:rsidRPr="009F3BDA">
        <w:rPr>
          <w:rFonts w:eastAsia="MS Mincho"/>
          <w:b/>
          <w:noProof/>
        </w:rPr>
        <w:t xml:space="preserve">SC Period: </w:t>
      </w:r>
      <w:r w:rsidRPr="009F3BDA">
        <w:rPr>
          <w:rFonts w:eastAsia="MS Mincho"/>
          <w:noProof/>
        </w:rPr>
        <w:t>Sidelink Control period, the time period consisting of transmission of SCI</w:t>
      </w:r>
      <w:r w:rsidRPr="009F3BDA">
        <w:rPr>
          <w:noProof/>
        </w:rPr>
        <w:t xml:space="preserve"> </w:t>
      </w:r>
      <w:r w:rsidRPr="009F3BDA">
        <w:rPr>
          <w:rFonts w:eastAsia="MS Mincho"/>
          <w:noProof/>
        </w:rPr>
        <w:t>and its</w:t>
      </w:r>
      <w:r w:rsidRPr="009F3BDA">
        <w:rPr>
          <w:noProof/>
        </w:rPr>
        <w:t xml:space="preserve"> </w:t>
      </w:r>
      <w:r w:rsidRPr="009F3BDA">
        <w:rPr>
          <w:rFonts w:eastAsia="MS Mincho"/>
          <w:noProof/>
        </w:rPr>
        <w:t>corresponding data.</w:t>
      </w:r>
    </w:p>
    <w:p w14:paraId="1D0827E0" w14:textId="77777777" w:rsidR="007F21D2" w:rsidRPr="009F3BDA" w:rsidRDefault="00772EEF" w:rsidP="00707196">
      <w:pPr>
        <w:rPr>
          <w:noProof/>
        </w:rPr>
      </w:pPr>
      <w:r w:rsidRPr="009F3BDA">
        <w:rPr>
          <w:b/>
          <w:noProof/>
        </w:rPr>
        <w:t xml:space="preserve">SCI: </w:t>
      </w:r>
      <w:r w:rsidRPr="009F3BDA">
        <w:rPr>
          <w:noProof/>
        </w:rPr>
        <w:t>The Sidelink Control Information contains the sidelink scheduling information such as resource block assignment, modulation and coding scheme</w:t>
      </w:r>
      <w:r w:rsidR="00B3680C" w:rsidRPr="009F3BDA">
        <w:rPr>
          <w:noProof/>
        </w:rPr>
        <w:t>,</w:t>
      </w:r>
      <w:r w:rsidRPr="009F3BDA">
        <w:rPr>
          <w:noProof/>
        </w:rPr>
        <w:t xml:space="preserve"> Group Destination ID</w:t>
      </w:r>
      <w:r w:rsidR="00B3680C" w:rsidRPr="009F3BDA">
        <w:rPr>
          <w:noProof/>
        </w:rPr>
        <w:t xml:space="preserve"> (for sidelink communication) and PPPP (for V2X sidelink communication)</w:t>
      </w:r>
      <w:r w:rsidR="00AA6A69" w:rsidRPr="009F3BDA">
        <w:rPr>
          <w:noProof/>
        </w:rPr>
        <w:t xml:space="preserve">, see </w:t>
      </w:r>
      <w:r w:rsidR="00EB63D2" w:rsidRPr="009F3BDA">
        <w:rPr>
          <w:noProof/>
        </w:rPr>
        <w:t>TS 36.212 [</w:t>
      </w:r>
      <w:r w:rsidRPr="009F3BDA">
        <w:rPr>
          <w:noProof/>
        </w:rPr>
        <w:t>5].</w:t>
      </w:r>
    </w:p>
    <w:p w14:paraId="1D0827E1" w14:textId="77777777" w:rsidR="00DF0D34" w:rsidRPr="009F3BDA" w:rsidRDefault="00DF0D34" w:rsidP="00707196">
      <w:pPr>
        <w:rPr>
          <w:rFonts w:eastAsia="MS Mincho"/>
          <w:noProof/>
        </w:rPr>
      </w:pPr>
      <w:r w:rsidRPr="009F3BDA">
        <w:rPr>
          <w:b/>
          <w:noProof/>
        </w:rPr>
        <w:t>Secondary Timing Advance Group:</w:t>
      </w:r>
      <w:r w:rsidRPr="009F3BDA">
        <w:rPr>
          <w:noProof/>
        </w:rPr>
        <w:t xml:space="preserve"> Timing Advance Group not containing the </w:t>
      </w:r>
      <w:r w:rsidR="00CB6BF9" w:rsidRPr="009F3BDA">
        <w:rPr>
          <w:noProof/>
        </w:rPr>
        <w:t>Sp</w:t>
      </w:r>
      <w:r w:rsidRPr="009F3BDA">
        <w:rPr>
          <w:noProof/>
        </w:rPr>
        <w:t>Cell. A Secondary Timing Advance Group contains at least one Serving Cell with an UL configured.</w:t>
      </w:r>
    </w:p>
    <w:p w14:paraId="1D0827E2" w14:textId="6F1AEC6E" w:rsidR="00CB6BF9" w:rsidRPr="009F3BDA" w:rsidRDefault="00F95DD3" w:rsidP="00707196">
      <w:pPr>
        <w:rPr>
          <w:rFonts w:eastAsia="MS Mincho"/>
          <w:noProof/>
        </w:rPr>
      </w:pPr>
      <w:r w:rsidRPr="009F3BDA">
        <w:rPr>
          <w:rFonts w:eastAsia="MS Mincho"/>
          <w:b/>
          <w:bCs/>
          <w:noProof/>
        </w:rPr>
        <w:t>Serving Cell:</w:t>
      </w:r>
      <w:r w:rsidR="00E1302D" w:rsidRPr="009F3BDA">
        <w:rPr>
          <w:rFonts w:eastAsia="MS Mincho"/>
          <w:b/>
          <w:bCs/>
          <w:noProof/>
        </w:rPr>
        <w:t xml:space="preserve"> </w:t>
      </w:r>
      <w:r w:rsidRPr="009F3BDA">
        <w:rPr>
          <w:rFonts w:eastAsia="MS Mincho"/>
          <w:noProof/>
        </w:rPr>
        <w:t>A Primary or a Secondary Cell</w:t>
      </w:r>
      <w:r w:rsidR="00AA6A69" w:rsidRPr="009F3BDA">
        <w:rPr>
          <w:rFonts w:eastAsia="MS Mincho"/>
          <w:noProof/>
        </w:rPr>
        <w:t xml:space="preserve">, see </w:t>
      </w:r>
      <w:r w:rsidR="00EB63D2" w:rsidRPr="009F3BDA">
        <w:rPr>
          <w:rFonts w:eastAsia="MS Mincho"/>
          <w:noProof/>
        </w:rPr>
        <w:t>TS 3</w:t>
      </w:r>
      <w:r w:rsidR="00B4508D">
        <w:rPr>
          <w:rFonts w:eastAsia="MS Mincho"/>
          <w:noProof/>
        </w:rPr>
        <w:t>7</w:t>
      </w:r>
      <w:r w:rsidR="00EB63D2" w:rsidRPr="009F3BDA">
        <w:rPr>
          <w:rFonts w:eastAsia="MS Mincho"/>
          <w:noProof/>
        </w:rPr>
        <w:t>6.331 [</w:t>
      </w:r>
      <w:r w:rsidRPr="009F3BDA">
        <w:rPr>
          <w:rFonts w:eastAsia="MS Mincho"/>
          <w:noProof/>
        </w:rPr>
        <w:t>8].</w:t>
      </w:r>
    </w:p>
    <w:p w14:paraId="1D0827E3" w14:textId="77777777" w:rsidR="00DE0020" w:rsidRPr="009F3BDA" w:rsidRDefault="00DE0020" w:rsidP="00DE0020">
      <w:pPr>
        <w:rPr>
          <w:rFonts w:eastAsia="MS Mincho"/>
          <w:noProof/>
        </w:rPr>
      </w:pPr>
      <w:r w:rsidRPr="009F3BDA">
        <w:rPr>
          <w:rFonts w:eastAsia="MS Mincho"/>
          <w:b/>
          <w:noProof/>
        </w:rPr>
        <w:t>Short Processing Time</w:t>
      </w:r>
      <w:r w:rsidRPr="009F3BDA">
        <w:rPr>
          <w:rFonts w:eastAsia="MS Mincho"/>
          <w:noProof/>
        </w:rPr>
        <w:t>: For 1 ms TTI length, the operation with short processing time in UL data transmission and DL data reception.</w:t>
      </w:r>
    </w:p>
    <w:p w14:paraId="1D0827E4" w14:textId="77777777" w:rsidR="00DE0020" w:rsidRPr="009F3BDA" w:rsidRDefault="00DE0020" w:rsidP="00DE0020">
      <w:pPr>
        <w:rPr>
          <w:rFonts w:eastAsia="MS Mincho"/>
          <w:b/>
          <w:noProof/>
        </w:rPr>
      </w:pPr>
      <w:r w:rsidRPr="009F3BDA">
        <w:rPr>
          <w:rFonts w:eastAsia="MS Mincho"/>
          <w:b/>
          <w:noProof/>
        </w:rPr>
        <w:t>Short TTI</w:t>
      </w:r>
      <w:r w:rsidRPr="009F3BDA">
        <w:rPr>
          <w:rFonts w:eastAsia="MS Mincho"/>
          <w:noProof/>
        </w:rPr>
        <w:t>: TTI length based on a slot or a subslot.</w:t>
      </w:r>
    </w:p>
    <w:p w14:paraId="1D0827E5" w14:textId="77777777" w:rsidR="00B3680C" w:rsidRPr="009F3BDA" w:rsidRDefault="00772EEF" w:rsidP="00DE0020">
      <w:r w:rsidRPr="009F3BDA">
        <w:rPr>
          <w:rFonts w:eastAsia="MS Mincho"/>
          <w:b/>
          <w:noProof/>
        </w:rPr>
        <w:t>Sidelink:</w:t>
      </w:r>
      <w:r w:rsidRPr="009F3BDA">
        <w:rPr>
          <w:rFonts w:eastAsia="MS Mincho"/>
          <w:noProof/>
        </w:rPr>
        <w:t xml:space="preserve"> </w:t>
      </w:r>
      <w:r w:rsidRPr="009F3BDA">
        <w:t xml:space="preserve">UE to UE interface for </w:t>
      </w:r>
      <w:r w:rsidR="00D437D0" w:rsidRPr="009F3BDA">
        <w:rPr>
          <w:lang w:eastAsia="zh-CN"/>
        </w:rPr>
        <w:t>sidelink</w:t>
      </w:r>
      <w:r w:rsidRPr="009F3BDA">
        <w:t xml:space="preserve"> communication</w:t>
      </w:r>
      <w:r w:rsidR="00B3680C" w:rsidRPr="009F3BDA">
        <w:t>,</w:t>
      </w:r>
      <w:r w:rsidRPr="009F3BDA">
        <w:t xml:space="preserve"> </w:t>
      </w:r>
      <w:r w:rsidR="00D437D0" w:rsidRPr="009F3BDA">
        <w:rPr>
          <w:lang w:eastAsia="zh-CN"/>
        </w:rPr>
        <w:t>sidelink</w:t>
      </w:r>
      <w:r w:rsidRPr="009F3BDA">
        <w:t xml:space="preserve"> discovery</w:t>
      </w:r>
      <w:r w:rsidR="00B3680C" w:rsidRPr="009F3BDA">
        <w:t xml:space="preserve"> and V2X sidelink communication</w:t>
      </w:r>
      <w:r w:rsidRPr="009F3BDA">
        <w:t xml:space="preserve">. </w:t>
      </w:r>
      <w:r w:rsidR="00D437D0" w:rsidRPr="009F3BDA">
        <w:rPr>
          <w:lang w:eastAsia="zh-CN"/>
        </w:rPr>
        <w:t xml:space="preserve">The </w:t>
      </w:r>
      <w:r w:rsidR="00285514" w:rsidRPr="009F3BDA">
        <w:rPr>
          <w:lang w:eastAsia="zh-CN"/>
        </w:rPr>
        <w:t>sidelink</w:t>
      </w:r>
      <w:r w:rsidR="00285514" w:rsidRPr="009F3BDA">
        <w:t xml:space="preserve"> </w:t>
      </w:r>
      <w:r w:rsidRPr="009F3BDA">
        <w:t>corresponds to the PC5 interface</w:t>
      </w:r>
      <w:r w:rsidR="00D437D0" w:rsidRPr="009F3BDA">
        <w:rPr>
          <w:lang w:eastAsia="zh-CN"/>
        </w:rPr>
        <w:t xml:space="preserve"> as defined in </w:t>
      </w:r>
      <w:r w:rsidR="00EB63D2" w:rsidRPr="009F3BDA">
        <w:rPr>
          <w:lang w:eastAsia="zh-CN"/>
        </w:rPr>
        <w:t>TS 23.303 [</w:t>
      </w:r>
      <w:r w:rsidR="00D437D0" w:rsidRPr="009F3BDA">
        <w:rPr>
          <w:lang w:eastAsia="zh-CN"/>
        </w:rPr>
        <w:t>13]</w:t>
      </w:r>
      <w:r w:rsidR="00B3680C" w:rsidRPr="009F3BDA">
        <w:rPr>
          <w:lang w:eastAsia="zh-CN"/>
        </w:rPr>
        <w:t xml:space="preserve"> </w:t>
      </w:r>
      <w:r w:rsidR="00B3680C" w:rsidRPr="009F3BDA">
        <w:t xml:space="preserve">for sidelink communication and sidelink discovery, and </w:t>
      </w:r>
      <w:r w:rsidR="00B3680C" w:rsidRPr="009F3BDA">
        <w:rPr>
          <w:lang w:eastAsia="zh-CN"/>
        </w:rPr>
        <w:t xml:space="preserve">as defined in </w:t>
      </w:r>
      <w:r w:rsidR="00EB63D2" w:rsidRPr="009F3BDA">
        <w:rPr>
          <w:lang w:eastAsia="zh-CN"/>
        </w:rPr>
        <w:t>TS 23.285 [</w:t>
      </w:r>
      <w:r w:rsidR="00B3680C" w:rsidRPr="009F3BDA">
        <w:rPr>
          <w:lang w:eastAsia="zh-CN"/>
        </w:rPr>
        <w:t xml:space="preserve">14] for </w:t>
      </w:r>
      <w:r w:rsidR="00B3680C" w:rsidRPr="009F3BDA">
        <w:t>V2X sidelink communication</w:t>
      </w:r>
      <w:r w:rsidRPr="009F3BDA">
        <w:t>.</w:t>
      </w:r>
    </w:p>
    <w:p w14:paraId="1D0827E6" w14:textId="77777777" w:rsidR="00E466E9" w:rsidRPr="009F3BDA" w:rsidRDefault="00B3680C" w:rsidP="00E466E9">
      <w:r w:rsidRPr="009F3BDA">
        <w:rPr>
          <w:b/>
        </w:rPr>
        <w:t>Sidelink communication</w:t>
      </w:r>
      <w:r w:rsidRPr="009F3BDA">
        <w:t xml:space="preserve">: AS functionality enabling ProSe Direct Communication as defined in </w:t>
      </w:r>
      <w:r w:rsidR="00EB63D2" w:rsidRPr="009F3BDA">
        <w:t>TS 23.303 [</w:t>
      </w:r>
      <w:r w:rsidRPr="009F3BDA">
        <w:t>13], between two or more nearby UEs, using E-UTRA technology but not traversing any network node.</w:t>
      </w:r>
    </w:p>
    <w:p w14:paraId="1D0827E7" w14:textId="77777777" w:rsidR="00E466E9" w:rsidRPr="009F3BDA" w:rsidRDefault="00E466E9" w:rsidP="00E466E9">
      <w:r w:rsidRPr="009F3BDA">
        <w:rPr>
          <w:b/>
        </w:rPr>
        <w:t xml:space="preserve">Sidelink Discovery Gap for </w:t>
      </w:r>
      <w:r w:rsidR="0067477F" w:rsidRPr="009F3BDA">
        <w:rPr>
          <w:b/>
        </w:rPr>
        <w:t>Reception</w:t>
      </w:r>
      <w:r w:rsidRPr="009F3BDA">
        <w:rPr>
          <w:b/>
        </w:rPr>
        <w:t>:</w:t>
      </w:r>
      <w:r w:rsidRPr="009F3BDA">
        <w:t xml:space="preserve"> Time period during which the UE does not receive any channels in DL from any serving cell</w:t>
      </w:r>
      <w:r w:rsidR="0067477F" w:rsidRPr="009F3BDA">
        <w:t>,</w:t>
      </w:r>
      <w:r w:rsidRPr="009F3BDA">
        <w:t xml:space="preserve"> except during random access procedure.</w:t>
      </w:r>
    </w:p>
    <w:p w14:paraId="1D0827E8" w14:textId="77777777" w:rsidR="00772EEF" w:rsidRPr="009F3BDA" w:rsidRDefault="00E466E9" w:rsidP="00E466E9">
      <w:pPr>
        <w:rPr>
          <w:rFonts w:eastAsia="MS Mincho"/>
          <w:noProof/>
        </w:rPr>
      </w:pPr>
      <w:r w:rsidRPr="009F3BDA">
        <w:rPr>
          <w:b/>
        </w:rPr>
        <w:t xml:space="preserve">Sidelink Discovery Gap for </w:t>
      </w:r>
      <w:r w:rsidR="0067477F" w:rsidRPr="009F3BDA">
        <w:rPr>
          <w:b/>
        </w:rPr>
        <w:t>Transmission</w:t>
      </w:r>
      <w:r w:rsidRPr="009F3BDA">
        <w:rPr>
          <w:b/>
        </w:rPr>
        <w:t xml:space="preserve">: </w:t>
      </w:r>
      <w:r w:rsidRPr="009F3BDA">
        <w:t xml:space="preserve">Time period during which the UE prioritizes transmission of sidelink discovery </w:t>
      </w:r>
      <w:r w:rsidR="003766C7" w:rsidRPr="009F3BDA">
        <w:t xml:space="preserve">and associated procedures </w:t>
      </w:r>
      <w:r w:rsidR="003766C7" w:rsidRPr="009F3BDA">
        <w:rPr>
          <w:bCs/>
          <w:noProof/>
        </w:rPr>
        <w:t xml:space="preserve">e.g. </w:t>
      </w:r>
      <w:r w:rsidR="003766C7" w:rsidRPr="009F3BDA">
        <w:t xml:space="preserve">re-tuning and synchronisation </w:t>
      </w:r>
      <w:r w:rsidRPr="009F3BDA">
        <w:t>over transmission of channels in UL, if they occur in the same subframe</w:t>
      </w:r>
      <w:r w:rsidR="0067477F" w:rsidRPr="009F3BDA">
        <w:t>,</w:t>
      </w:r>
      <w:r w:rsidRPr="009F3BDA">
        <w:t xml:space="preserve"> except during random access procedure.</w:t>
      </w:r>
    </w:p>
    <w:p w14:paraId="1D0827E9" w14:textId="77777777" w:rsidR="00F95DD3" w:rsidRPr="009F3BDA" w:rsidRDefault="00CB6BF9" w:rsidP="00707196">
      <w:pPr>
        <w:rPr>
          <w:rFonts w:eastAsia="MS Mincho"/>
          <w:noProof/>
        </w:rPr>
      </w:pPr>
      <w:r w:rsidRPr="009F3BDA">
        <w:rPr>
          <w:rFonts w:eastAsia="MS Mincho"/>
          <w:b/>
          <w:noProof/>
        </w:rPr>
        <w:t>Special Cell:</w:t>
      </w:r>
      <w:r w:rsidRPr="009F3BDA">
        <w:rPr>
          <w:rFonts w:eastAsia="MS Mincho"/>
          <w:noProof/>
        </w:rPr>
        <w:t xml:space="preserve"> For Dual Connectivity operation the term Special Cell refers to the PCell of the MCG or the PSCell of the SCG, otherwise the term Special Cell refers to the PCell.</w:t>
      </w:r>
    </w:p>
    <w:p w14:paraId="1D0827EA" w14:textId="35B3B453" w:rsidR="00DF0D34" w:rsidRDefault="00DF0D34" w:rsidP="00707196">
      <w:pPr>
        <w:rPr>
          <w:ins w:id="3" w:author="RAN2#109-e" w:date="2020-03-05T09:28:00Z"/>
          <w:rFonts w:eastAsia="MS Mincho"/>
          <w:noProof/>
        </w:rPr>
      </w:pPr>
      <w:r w:rsidRPr="009F3BDA">
        <w:rPr>
          <w:rFonts w:eastAsia="MS Mincho"/>
          <w:b/>
          <w:noProof/>
        </w:rPr>
        <w:t>Timing Advance Group:</w:t>
      </w:r>
      <w:r w:rsidRPr="009F3BDA">
        <w:rPr>
          <w:rFonts w:eastAsia="MS Mincho"/>
          <w:noProof/>
        </w:rPr>
        <w:t xml:space="preserve"> A group of Serving Cells that is configured by RRC and that, for the cells with an UL configured, </w:t>
      </w:r>
      <w:r w:rsidRPr="009F3BDA" w:rsidDel="00035BB6">
        <w:rPr>
          <w:rFonts w:eastAsia="MS Mincho"/>
          <w:noProof/>
        </w:rPr>
        <w:t xml:space="preserve">using </w:t>
      </w:r>
      <w:r w:rsidRPr="009F3BDA">
        <w:rPr>
          <w:rFonts w:eastAsia="MS Mincho"/>
          <w:noProof/>
        </w:rPr>
        <w:t>the same timing reference cell and the same Timing Advance value.</w:t>
      </w:r>
    </w:p>
    <w:p w14:paraId="4A19B722" w14:textId="37ED918F" w:rsidR="00807447" w:rsidRPr="009F3BDA" w:rsidRDefault="00807447" w:rsidP="00707196">
      <w:pPr>
        <w:rPr>
          <w:rFonts w:eastAsia="MS Mincho"/>
          <w:noProof/>
        </w:rPr>
      </w:pPr>
      <w:ins w:id="4" w:author="RAN2#109-e" w:date="2020-03-05T09:29:00Z">
        <w:r w:rsidRPr="00807447">
          <w:rPr>
            <w:rFonts w:eastAsia="MS Mincho"/>
            <w:b/>
            <w:bCs/>
            <w:noProof/>
          </w:rPr>
          <w:t>Transmission using PUR:</w:t>
        </w:r>
        <w:r w:rsidRPr="00807447">
          <w:rPr>
            <w:rFonts w:eastAsia="MS Mincho"/>
            <w:noProof/>
          </w:rPr>
          <w:t xml:space="preserve">  Allows one uplink data transmission using preconfigured uplink resource from RRC_IDLE mode as specified in TS 36.300 [9]. Transmission using PUR refers to both CP transmission using PUR and UP transmission using PUR.</w:t>
        </w:r>
      </w:ins>
    </w:p>
    <w:p w14:paraId="1D0827EB" w14:textId="77777777" w:rsidR="00B3680C" w:rsidRPr="009F3BDA" w:rsidRDefault="00066310" w:rsidP="00B3680C">
      <w:pPr>
        <w:rPr>
          <w:noProof/>
        </w:rPr>
      </w:pPr>
      <w:r w:rsidRPr="009F3BDA">
        <w:rPr>
          <w:b/>
          <w:noProof/>
        </w:rPr>
        <w:t>UL HARQ RTT Timer</w:t>
      </w:r>
      <w:r w:rsidRPr="009F3BDA">
        <w:rPr>
          <w:noProof/>
        </w:rPr>
        <w:t>: This parameter specifies the minimum amount of subframe(s) before a UL HARQ retransmission grant is expected by the MAC entity.</w:t>
      </w:r>
    </w:p>
    <w:p w14:paraId="1D0827EC" w14:textId="77777777" w:rsidR="00066310" w:rsidRPr="009F3BDA" w:rsidRDefault="00B3680C" w:rsidP="00066310">
      <w:pPr>
        <w:rPr>
          <w:noProof/>
        </w:rPr>
      </w:pPr>
      <w:r w:rsidRPr="009F3BDA">
        <w:rPr>
          <w:b/>
          <w:lang w:eastAsia="zh-CN"/>
        </w:rPr>
        <w:t>V2X s</w:t>
      </w:r>
      <w:r w:rsidRPr="009F3BDA">
        <w:rPr>
          <w:b/>
        </w:rPr>
        <w:t>idelink communication</w:t>
      </w:r>
      <w:r w:rsidRPr="009F3BDA">
        <w:t xml:space="preserve">: AS functionality enabling V2X Communication as defined in </w:t>
      </w:r>
      <w:r w:rsidR="00EB63D2" w:rsidRPr="009F3BDA">
        <w:t>TS 23.285 [</w:t>
      </w:r>
      <w:r w:rsidRPr="009F3BDA">
        <w:t>14], between nearby UEs, using E-UTRA technology but not traversing any network node</w:t>
      </w:r>
      <w:r w:rsidRPr="009F3BDA">
        <w:rPr>
          <w:lang w:eastAsia="zh-CN"/>
        </w:rPr>
        <w:t>.</w:t>
      </w:r>
    </w:p>
    <w:p w14:paraId="1D0827ED" w14:textId="14594094" w:rsidR="000F60B1" w:rsidRDefault="00ED2C6E" w:rsidP="00707196">
      <w:pPr>
        <w:pStyle w:val="NO"/>
        <w:rPr>
          <w:noProof/>
        </w:rPr>
      </w:pPr>
      <w:r w:rsidRPr="009F3BDA">
        <w:rPr>
          <w:rFonts w:eastAsia="MS Mincho"/>
          <w:noProof/>
        </w:rPr>
        <w:t>NOTE:</w:t>
      </w:r>
      <w:r w:rsidRPr="009F3BDA">
        <w:rPr>
          <w:rFonts w:eastAsia="MS Mincho"/>
          <w:noProof/>
        </w:rPr>
        <w:tab/>
        <w:t xml:space="preserve">A timer is </w:t>
      </w:r>
      <w:r w:rsidRPr="009F3BDA">
        <w:rPr>
          <w:noProof/>
        </w:rPr>
        <w:t>running once it is started, until it is stopped or until it expires</w:t>
      </w:r>
      <w:r w:rsidR="00414597" w:rsidRPr="009F3BDA">
        <w:rPr>
          <w:noProof/>
          <w:lang w:eastAsia="zh-CN"/>
        </w:rPr>
        <w:t>; otherwise it is not running</w:t>
      </w:r>
      <w:r w:rsidR="00414597" w:rsidRPr="009F3BDA">
        <w:rPr>
          <w:noProof/>
        </w:rPr>
        <w:t>.</w:t>
      </w:r>
      <w:r w:rsidR="00414597" w:rsidRPr="009F3BDA">
        <w:rPr>
          <w:noProof/>
          <w:lang w:eastAsia="zh-CN"/>
        </w:rPr>
        <w:t xml:space="preserve"> A timer can be started if it is not running or restarted if it is running</w:t>
      </w:r>
      <w:r w:rsidR="00414597" w:rsidRPr="009F3BDA">
        <w:rPr>
          <w:noProof/>
        </w:rPr>
        <w:t>.</w:t>
      </w:r>
      <w:r w:rsidR="00414597" w:rsidRPr="009F3BDA">
        <w:rPr>
          <w:noProof/>
          <w:lang w:eastAsia="zh-CN"/>
        </w:rPr>
        <w:t xml:space="preserve"> A Timer is always started or restarted from its initial value</w:t>
      </w:r>
      <w:r w:rsidRPr="009F3BDA">
        <w:rPr>
          <w:noProof/>
        </w:rPr>
        <w:t>.</w:t>
      </w:r>
    </w:p>
    <w:p w14:paraId="44B9FF55" w14:textId="77777777" w:rsidR="00F777D2" w:rsidRDefault="00F777D2" w:rsidP="00F777D2">
      <w:pPr>
        <w:pStyle w:val="EX"/>
        <w:ind w:left="2268" w:hanging="1984"/>
        <w:rPr>
          <w:noProof/>
        </w:rPr>
      </w:pPr>
    </w:p>
    <w:p w14:paraId="2E8526B0" w14:textId="77777777" w:rsidR="00F777D2" w:rsidRPr="004469EC" w:rsidRDefault="00F777D2" w:rsidP="00F777D2">
      <w:pPr>
        <w:pStyle w:val="Change"/>
        <w:rPr>
          <w:rFonts w:eastAsiaTheme="minorHAnsi"/>
        </w:rPr>
      </w:pPr>
      <w:r>
        <w:rPr>
          <w:rFonts w:eastAsiaTheme="minorHAnsi"/>
        </w:rPr>
        <w:lastRenderedPageBreak/>
        <w:t>Next</w:t>
      </w:r>
      <w:r w:rsidRPr="004469EC">
        <w:rPr>
          <w:rFonts w:eastAsiaTheme="minorHAnsi"/>
        </w:rPr>
        <w:t xml:space="preserve"> Change</w:t>
      </w:r>
    </w:p>
    <w:p w14:paraId="1D0827EE" w14:textId="77777777" w:rsidR="00ED2C6E" w:rsidRPr="009F3BDA" w:rsidRDefault="00ED2C6E" w:rsidP="00707196">
      <w:pPr>
        <w:pStyle w:val="Heading2"/>
        <w:rPr>
          <w:noProof/>
        </w:rPr>
      </w:pPr>
      <w:bookmarkStart w:id="5" w:name="_Toc29242932"/>
      <w:r w:rsidRPr="009F3BDA">
        <w:rPr>
          <w:noProof/>
        </w:rPr>
        <w:t>3.2</w:t>
      </w:r>
      <w:r w:rsidRPr="009F3BDA">
        <w:rPr>
          <w:noProof/>
        </w:rPr>
        <w:tab/>
        <w:t>Abbreviations</w:t>
      </w:r>
      <w:bookmarkEnd w:id="5"/>
    </w:p>
    <w:p w14:paraId="1D0827EF" w14:textId="77777777" w:rsidR="00ED2C6E" w:rsidRPr="009F3BDA" w:rsidRDefault="00ED2C6E" w:rsidP="00707196">
      <w:pPr>
        <w:keepNext/>
        <w:rPr>
          <w:noProof/>
        </w:rPr>
      </w:pPr>
      <w:r w:rsidRPr="009F3BDA">
        <w:rPr>
          <w:noProof/>
        </w:rPr>
        <w:t xml:space="preserve">For the purposes of the present document, the abbreviations given in </w:t>
      </w:r>
      <w:r w:rsidR="00EB63D2" w:rsidRPr="009F3BDA">
        <w:rPr>
          <w:noProof/>
        </w:rPr>
        <w:t>TR 21.905 [</w:t>
      </w:r>
      <w:r w:rsidRPr="009F3BDA">
        <w:rPr>
          <w:noProof/>
        </w:rPr>
        <w:t xml:space="preserve">1] and the following apply. An abbreviation defined in the present document takes precedence over the definition of the same abbreviation, if any, in </w:t>
      </w:r>
      <w:r w:rsidR="00EB63D2" w:rsidRPr="009F3BDA">
        <w:rPr>
          <w:noProof/>
        </w:rPr>
        <w:t>TR 21.905 [</w:t>
      </w:r>
      <w:r w:rsidRPr="009F3BDA">
        <w:rPr>
          <w:noProof/>
        </w:rPr>
        <w:t>1].</w:t>
      </w:r>
    </w:p>
    <w:p w14:paraId="1D0827F0" w14:textId="76F67452" w:rsidR="007879AF" w:rsidRDefault="007879AF" w:rsidP="009A369B">
      <w:pPr>
        <w:pStyle w:val="EW"/>
        <w:ind w:left="2268" w:hanging="1984"/>
        <w:rPr>
          <w:ins w:id="6" w:author="RAN2#109-e" w:date="2020-03-09T10:08:00Z"/>
        </w:rPr>
      </w:pPr>
      <w:r w:rsidRPr="009F3BDA">
        <w:t>AUL</w:t>
      </w:r>
      <w:r w:rsidRPr="009F3BDA">
        <w:tab/>
        <w:t>Autonomous Uplink</w:t>
      </w:r>
    </w:p>
    <w:p w14:paraId="67D95689" w14:textId="0FE14FFF" w:rsidR="00A0167D" w:rsidRPr="009F3BDA" w:rsidRDefault="00A0167D" w:rsidP="009A369B">
      <w:pPr>
        <w:pStyle w:val="EW"/>
        <w:ind w:left="2268" w:hanging="1984"/>
      </w:pPr>
      <w:ins w:id="7" w:author="RAN2#109-e" w:date="2020-03-09T10:08:00Z">
        <w:r>
          <w:t>AS</w:t>
        </w:r>
        <w:r>
          <w:tab/>
        </w:r>
        <w:r>
          <w:tab/>
          <w:t xml:space="preserve">Access </w:t>
        </w:r>
      </w:ins>
      <w:ins w:id="8" w:author="RAN2#109-e" w:date="2020-03-09T10:09:00Z">
        <w:r>
          <w:t>stratum</w:t>
        </w:r>
      </w:ins>
    </w:p>
    <w:p w14:paraId="1D0827F1" w14:textId="77777777" w:rsidR="003B526F" w:rsidRPr="009F3BDA" w:rsidRDefault="003B526F" w:rsidP="009A369B">
      <w:pPr>
        <w:pStyle w:val="EW"/>
        <w:ind w:left="2268" w:hanging="1984"/>
        <w:rPr>
          <w:noProof/>
        </w:rPr>
      </w:pPr>
      <w:r w:rsidRPr="009F3BDA">
        <w:t>BL</w:t>
      </w:r>
      <w:r w:rsidRPr="009F3BDA">
        <w:tab/>
        <w:t>Bandwidth reduced Low complexity</w:t>
      </w:r>
    </w:p>
    <w:p w14:paraId="1D0827F2" w14:textId="77777777" w:rsidR="0097342E" w:rsidRPr="009F3BDA" w:rsidRDefault="0097342E" w:rsidP="009A369B">
      <w:pPr>
        <w:pStyle w:val="EW"/>
        <w:ind w:left="2268" w:hanging="1984"/>
        <w:rPr>
          <w:noProof/>
        </w:rPr>
      </w:pPr>
      <w:r w:rsidRPr="009F3BDA">
        <w:rPr>
          <w:noProof/>
        </w:rPr>
        <w:t>BR</w:t>
      </w:r>
      <w:r w:rsidRPr="009F3BDA">
        <w:rPr>
          <w:noProof/>
        </w:rPr>
        <w:tab/>
        <w:t>Bandwidth Reduced</w:t>
      </w:r>
    </w:p>
    <w:p w14:paraId="1D0827F3" w14:textId="77777777" w:rsidR="00246648" w:rsidRPr="009F3BDA" w:rsidRDefault="00ED2C6E" w:rsidP="009A369B">
      <w:pPr>
        <w:pStyle w:val="EW"/>
        <w:ind w:left="2268" w:hanging="1984"/>
        <w:rPr>
          <w:noProof/>
        </w:rPr>
      </w:pPr>
      <w:r w:rsidRPr="009F3BDA">
        <w:rPr>
          <w:noProof/>
        </w:rPr>
        <w:t>BSR</w:t>
      </w:r>
      <w:r w:rsidRPr="009F3BDA">
        <w:rPr>
          <w:noProof/>
        </w:rPr>
        <w:tab/>
        <w:t>Buffer Status Report</w:t>
      </w:r>
    </w:p>
    <w:p w14:paraId="1D0827F4" w14:textId="77777777" w:rsidR="00ED2C6E" w:rsidRPr="009F3BDA" w:rsidRDefault="00ED2C6E" w:rsidP="009A369B">
      <w:pPr>
        <w:pStyle w:val="EW"/>
        <w:ind w:left="2268" w:hanging="1984"/>
        <w:rPr>
          <w:noProof/>
        </w:rPr>
      </w:pPr>
      <w:r w:rsidRPr="009F3BDA">
        <w:rPr>
          <w:noProof/>
        </w:rPr>
        <w:t>C-RNTI</w:t>
      </w:r>
      <w:r w:rsidRPr="009F3BDA">
        <w:rPr>
          <w:noProof/>
        </w:rPr>
        <w:tab/>
        <w:t>Cell RNTI</w:t>
      </w:r>
    </w:p>
    <w:p w14:paraId="1D0827F5" w14:textId="77777777" w:rsidR="005A22E8" w:rsidRPr="009F3BDA" w:rsidRDefault="005A22E8" w:rsidP="009A369B">
      <w:pPr>
        <w:pStyle w:val="EW"/>
        <w:ind w:left="2268" w:hanging="1984"/>
        <w:rPr>
          <w:noProof/>
        </w:rPr>
      </w:pPr>
      <w:r w:rsidRPr="009F3BDA">
        <w:rPr>
          <w:noProof/>
        </w:rPr>
        <w:t>CBR</w:t>
      </w:r>
      <w:r w:rsidRPr="009F3BDA">
        <w:rPr>
          <w:noProof/>
        </w:rPr>
        <w:tab/>
        <w:t>Channel Busy Ratio</w:t>
      </w:r>
    </w:p>
    <w:p w14:paraId="1D0827F6" w14:textId="77777777" w:rsidR="00AA56A9" w:rsidRPr="009F3BDA" w:rsidRDefault="00AA56A9" w:rsidP="009A369B">
      <w:pPr>
        <w:pStyle w:val="EW"/>
        <w:ind w:left="2268" w:hanging="1984"/>
        <w:rPr>
          <w:noProof/>
        </w:rPr>
      </w:pPr>
      <w:r w:rsidRPr="009F3BDA">
        <w:rPr>
          <w:noProof/>
        </w:rPr>
        <w:t>CC-RNTI</w:t>
      </w:r>
      <w:r w:rsidRPr="009F3BDA">
        <w:rPr>
          <w:noProof/>
        </w:rPr>
        <w:tab/>
        <w:t>Common Control RNTI</w:t>
      </w:r>
    </w:p>
    <w:p w14:paraId="1D0827F7" w14:textId="77777777" w:rsidR="00C01C90" w:rsidRPr="009F3BDA" w:rsidRDefault="00ED2C6E" w:rsidP="009A369B">
      <w:pPr>
        <w:pStyle w:val="EW"/>
        <w:ind w:left="2268" w:hanging="1984"/>
        <w:rPr>
          <w:noProof/>
        </w:rPr>
      </w:pPr>
      <w:r w:rsidRPr="009F3BDA">
        <w:rPr>
          <w:noProof/>
        </w:rPr>
        <w:t>CQI</w:t>
      </w:r>
      <w:r w:rsidRPr="009F3BDA">
        <w:rPr>
          <w:noProof/>
        </w:rPr>
        <w:tab/>
        <w:t>Channel Quality Indicator</w:t>
      </w:r>
    </w:p>
    <w:p w14:paraId="1D0827F8" w14:textId="77777777" w:rsidR="00573125" w:rsidRPr="009F3BDA" w:rsidRDefault="00C01C90" w:rsidP="009A369B">
      <w:pPr>
        <w:pStyle w:val="EW"/>
        <w:ind w:left="2268" w:hanging="1984"/>
        <w:rPr>
          <w:noProof/>
        </w:rPr>
      </w:pPr>
      <w:r w:rsidRPr="009F3BDA">
        <w:rPr>
          <w:noProof/>
        </w:rPr>
        <w:t>CRI</w:t>
      </w:r>
      <w:r w:rsidRPr="009F3BDA">
        <w:rPr>
          <w:noProof/>
        </w:rPr>
        <w:tab/>
        <w:t>CSI-RS Resource Indicator</w:t>
      </w:r>
    </w:p>
    <w:p w14:paraId="70BFF454" w14:textId="77777777" w:rsidR="00190C6E" w:rsidRDefault="00190C6E" w:rsidP="00190C6E">
      <w:pPr>
        <w:pStyle w:val="EW"/>
        <w:ind w:left="2268" w:hanging="1984"/>
        <w:rPr>
          <w:ins w:id="9" w:author="Ericsson-RAN2#108" w:date="2019-12-15T17:13:00Z"/>
        </w:rPr>
      </w:pPr>
      <w:r w:rsidRPr="00D93990">
        <w:rPr>
          <w:noProof/>
        </w:rPr>
        <w:t>CSI</w:t>
      </w:r>
      <w:r w:rsidRPr="00D93990">
        <w:rPr>
          <w:noProof/>
        </w:rPr>
        <w:tab/>
      </w:r>
      <w:r w:rsidRPr="00D93990">
        <w:t>Channel State Information</w:t>
      </w:r>
    </w:p>
    <w:p w14:paraId="6DCB6CBC" w14:textId="2E7C178B" w:rsidR="00190C6E" w:rsidRPr="009F3BDA" w:rsidRDefault="00190C6E" w:rsidP="00190C6E">
      <w:pPr>
        <w:pStyle w:val="EW"/>
        <w:ind w:left="2268" w:hanging="1984"/>
      </w:pPr>
      <w:bookmarkStart w:id="10" w:name="_Hlk32497470"/>
      <w:ins w:id="11" w:author="Ericsson-RAN2#108" w:date="2019-12-15T17:13:00Z">
        <w:r>
          <w:t>DCQR</w:t>
        </w:r>
        <w:r>
          <w:tab/>
          <w:t>Downlink Channel Quality Report</w:t>
        </w:r>
      </w:ins>
      <w:bookmarkEnd w:id="10"/>
    </w:p>
    <w:p w14:paraId="1D0827FA" w14:textId="77777777" w:rsidR="00CD30B6" w:rsidRPr="009F3BDA" w:rsidRDefault="00CD30B6" w:rsidP="007E494A">
      <w:pPr>
        <w:pStyle w:val="EW"/>
        <w:ind w:left="2268" w:hanging="1984"/>
      </w:pPr>
      <w:r w:rsidRPr="009F3BDA">
        <w:t>DRB</w:t>
      </w:r>
      <w:r w:rsidRPr="009F3BDA">
        <w:tab/>
        <w:t>Data Radio Bearer</w:t>
      </w:r>
    </w:p>
    <w:p w14:paraId="1D0827FB" w14:textId="77777777" w:rsidR="00ED2C6E" w:rsidRPr="009F3BDA" w:rsidRDefault="007E494A" w:rsidP="007E494A">
      <w:pPr>
        <w:pStyle w:val="EW"/>
        <w:ind w:left="2268" w:hanging="1984"/>
        <w:rPr>
          <w:noProof/>
        </w:rPr>
      </w:pPr>
      <w:r w:rsidRPr="009F3BDA">
        <w:t>EDT</w:t>
      </w:r>
      <w:r w:rsidRPr="009F3BDA">
        <w:tab/>
        <w:t>Early Data Transmission</w:t>
      </w:r>
    </w:p>
    <w:p w14:paraId="1D0827FC" w14:textId="77777777" w:rsidR="00992D77" w:rsidRPr="009F3BDA" w:rsidRDefault="00992D77" w:rsidP="009A369B">
      <w:pPr>
        <w:pStyle w:val="EW"/>
        <w:ind w:left="2268" w:hanging="1984"/>
        <w:rPr>
          <w:noProof/>
        </w:rPr>
      </w:pPr>
      <w:r w:rsidRPr="009F3BDA">
        <w:rPr>
          <w:noProof/>
        </w:rPr>
        <w:t>eIMTA</w:t>
      </w:r>
      <w:r w:rsidRPr="009F3BDA">
        <w:rPr>
          <w:noProof/>
        </w:rPr>
        <w:tab/>
        <w:t>Enhanced Interference Management and Traffic Adaptation</w:t>
      </w:r>
    </w:p>
    <w:p w14:paraId="1D0827FD" w14:textId="77777777" w:rsidR="00992D77" w:rsidRPr="009F3BDA" w:rsidRDefault="00992D77" w:rsidP="009A369B">
      <w:pPr>
        <w:pStyle w:val="EW"/>
        <w:ind w:left="2268" w:hanging="1984"/>
        <w:rPr>
          <w:noProof/>
        </w:rPr>
      </w:pPr>
      <w:r w:rsidRPr="009F3BDA">
        <w:rPr>
          <w:noProof/>
        </w:rPr>
        <w:t>eIMTA-RNTI</w:t>
      </w:r>
      <w:r w:rsidRPr="009F3BDA">
        <w:rPr>
          <w:noProof/>
        </w:rPr>
        <w:tab/>
        <w:t>Enhanced Interference Management and Traffic Adaptation - RNTI</w:t>
      </w:r>
    </w:p>
    <w:p w14:paraId="1D0827FE" w14:textId="77777777" w:rsidR="00ED2C6E" w:rsidRPr="009F3BDA" w:rsidRDefault="00ED2C6E" w:rsidP="009A369B">
      <w:pPr>
        <w:pStyle w:val="EW"/>
        <w:ind w:left="2268" w:hanging="1984"/>
        <w:rPr>
          <w:noProof/>
        </w:rPr>
      </w:pPr>
      <w:r w:rsidRPr="009F3BDA">
        <w:rPr>
          <w:noProof/>
        </w:rPr>
        <w:t>E-UTRA</w:t>
      </w:r>
      <w:r w:rsidRPr="009F3BDA">
        <w:rPr>
          <w:noProof/>
        </w:rPr>
        <w:tab/>
        <w:t>Evolved UMTS Terrestrial Radio Access</w:t>
      </w:r>
    </w:p>
    <w:p w14:paraId="1D0827FF" w14:textId="77777777" w:rsidR="00A30C57" w:rsidRPr="009F3BDA" w:rsidRDefault="00ED2C6E" w:rsidP="009A369B">
      <w:pPr>
        <w:pStyle w:val="EW"/>
        <w:ind w:left="2268" w:hanging="1984"/>
        <w:rPr>
          <w:noProof/>
          <w:lang w:eastAsia="zh-CN"/>
        </w:rPr>
      </w:pPr>
      <w:r w:rsidRPr="009F3BDA">
        <w:rPr>
          <w:noProof/>
        </w:rPr>
        <w:t>E-UTRAN</w:t>
      </w:r>
      <w:r w:rsidRPr="009F3BDA">
        <w:rPr>
          <w:noProof/>
        </w:rPr>
        <w:tab/>
        <w:t>Evolved UMTS Terrestrial Radio Access Network</w:t>
      </w:r>
    </w:p>
    <w:p w14:paraId="1D082800" w14:textId="77777777" w:rsidR="00ED2C6E" w:rsidRPr="009F3BDA" w:rsidRDefault="00A30C57" w:rsidP="009A369B">
      <w:pPr>
        <w:pStyle w:val="EW"/>
        <w:ind w:left="2268" w:hanging="1984"/>
        <w:rPr>
          <w:noProof/>
        </w:rPr>
      </w:pPr>
      <w:r w:rsidRPr="009F3BDA">
        <w:rPr>
          <w:rFonts w:eastAsia="MS Mincho"/>
          <w:lang w:eastAsia="zh-CN"/>
        </w:rPr>
        <w:t>G-RNTI</w:t>
      </w:r>
      <w:r w:rsidRPr="009F3BDA">
        <w:rPr>
          <w:lang w:eastAsia="zh-CN"/>
        </w:rPr>
        <w:tab/>
      </w:r>
      <w:r w:rsidRPr="009F3BDA">
        <w:rPr>
          <w:rFonts w:eastAsia="MS Mincho"/>
          <w:lang w:eastAsia="zh-CN"/>
        </w:rPr>
        <w:t>Group RNTI</w:t>
      </w:r>
    </w:p>
    <w:p w14:paraId="1D082801" w14:textId="77777777" w:rsidR="007540A7" w:rsidRPr="009F3BDA" w:rsidRDefault="007540A7" w:rsidP="009A369B">
      <w:pPr>
        <w:pStyle w:val="EW"/>
        <w:ind w:left="2268" w:hanging="1984"/>
        <w:rPr>
          <w:noProof/>
        </w:rPr>
      </w:pPr>
      <w:r w:rsidRPr="009F3BDA">
        <w:rPr>
          <w:noProof/>
        </w:rPr>
        <w:t>H-SFN</w:t>
      </w:r>
      <w:r w:rsidRPr="009F3BDA">
        <w:rPr>
          <w:noProof/>
        </w:rPr>
        <w:tab/>
        <w:t>Hyper SFN</w:t>
      </w:r>
    </w:p>
    <w:p w14:paraId="1D082802" w14:textId="77777777" w:rsidR="00CB6BF9" w:rsidRPr="009F3BDA" w:rsidRDefault="00ED2C6E" w:rsidP="009A369B">
      <w:pPr>
        <w:pStyle w:val="EW"/>
        <w:ind w:left="2268" w:hanging="1984"/>
        <w:rPr>
          <w:noProof/>
        </w:rPr>
      </w:pPr>
      <w:r w:rsidRPr="009F3BDA">
        <w:rPr>
          <w:noProof/>
        </w:rPr>
        <w:t>MAC</w:t>
      </w:r>
      <w:r w:rsidRPr="009F3BDA">
        <w:rPr>
          <w:noProof/>
        </w:rPr>
        <w:tab/>
        <w:t>Medium Access Control</w:t>
      </w:r>
    </w:p>
    <w:p w14:paraId="1D082803" w14:textId="77777777" w:rsidR="00ED2C6E" w:rsidRPr="009F3BDA" w:rsidRDefault="00CB6BF9" w:rsidP="009A369B">
      <w:pPr>
        <w:pStyle w:val="EW"/>
        <w:ind w:left="2268" w:hanging="1984"/>
        <w:rPr>
          <w:noProof/>
        </w:rPr>
      </w:pPr>
      <w:r w:rsidRPr="009F3BDA">
        <w:rPr>
          <w:noProof/>
        </w:rPr>
        <w:t>MCG</w:t>
      </w:r>
      <w:r w:rsidRPr="009F3BDA">
        <w:rPr>
          <w:noProof/>
        </w:rPr>
        <w:tab/>
        <w:t>Master Cell Group</w:t>
      </w:r>
    </w:p>
    <w:p w14:paraId="1D082804" w14:textId="77777777" w:rsidR="003B526F" w:rsidRPr="009F3BDA" w:rsidRDefault="00304E14" w:rsidP="009A369B">
      <w:pPr>
        <w:pStyle w:val="EW"/>
        <w:ind w:left="2268" w:hanging="1984"/>
        <w:rPr>
          <w:noProof/>
        </w:rPr>
      </w:pPr>
      <w:r w:rsidRPr="009F3BDA">
        <w:rPr>
          <w:noProof/>
        </w:rPr>
        <w:t>M-RNTI</w:t>
      </w:r>
      <w:r w:rsidRPr="009F3BDA">
        <w:rPr>
          <w:noProof/>
        </w:rPr>
        <w:tab/>
        <w:t>MBMS RNTI</w:t>
      </w:r>
    </w:p>
    <w:p w14:paraId="1D082805" w14:textId="77777777" w:rsidR="00304E14" w:rsidRPr="009F3BDA" w:rsidRDefault="003B526F" w:rsidP="009A369B">
      <w:pPr>
        <w:pStyle w:val="EW"/>
        <w:ind w:left="2268" w:hanging="1984"/>
        <w:rPr>
          <w:noProof/>
        </w:rPr>
      </w:pPr>
      <w:r w:rsidRPr="009F3BDA">
        <w:rPr>
          <w:noProof/>
        </w:rPr>
        <w:t>MPDCCH</w:t>
      </w:r>
      <w:r w:rsidRPr="009F3BDA">
        <w:rPr>
          <w:noProof/>
        </w:rPr>
        <w:tab/>
      </w:r>
      <w:r w:rsidR="00524006" w:rsidRPr="009F3BDA">
        <w:rPr>
          <w:noProof/>
        </w:rPr>
        <w:t xml:space="preserve">MTC </w:t>
      </w:r>
      <w:r w:rsidRPr="009F3BDA">
        <w:rPr>
          <w:noProof/>
        </w:rPr>
        <w:t>Physical Downlink Control Channel</w:t>
      </w:r>
    </w:p>
    <w:p w14:paraId="1D082806" w14:textId="77777777" w:rsidR="00FA6010" w:rsidRPr="009F3BDA" w:rsidRDefault="00E51243" w:rsidP="009A369B">
      <w:pPr>
        <w:pStyle w:val="EW"/>
        <w:ind w:left="2268" w:hanging="1984"/>
      </w:pPr>
      <w:r w:rsidRPr="009F3BDA">
        <w:rPr>
          <w:noProof/>
        </w:rPr>
        <w:t>LCG</w:t>
      </w:r>
      <w:r w:rsidRPr="009F3BDA">
        <w:rPr>
          <w:noProof/>
        </w:rPr>
        <w:tab/>
        <w:t>Logical Channel Group</w:t>
      </w:r>
    </w:p>
    <w:p w14:paraId="1D082807" w14:textId="77777777" w:rsidR="00FA6010" w:rsidRPr="009F3BDA" w:rsidRDefault="00FA6010" w:rsidP="009A369B">
      <w:pPr>
        <w:pStyle w:val="EW"/>
        <w:ind w:left="2268" w:hanging="1984"/>
      </w:pPr>
      <w:r w:rsidRPr="009F3BDA">
        <w:t>NB-IoT</w:t>
      </w:r>
      <w:r w:rsidRPr="009F3BDA">
        <w:tab/>
        <w:t>Narrow Band Internet of Things</w:t>
      </w:r>
    </w:p>
    <w:p w14:paraId="1D082808" w14:textId="77777777" w:rsidR="00FA6010" w:rsidRPr="009F3BDA" w:rsidRDefault="00FA6010" w:rsidP="009A369B">
      <w:pPr>
        <w:pStyle w:val="EW"/>
        <w:ind w:left="2268" w:hanging="1984"/>
      </w:pPr>
      <w:r w:rsidRPr="009F3BDA">
        <w:t>NPDCCH</w:t>
      </w:r>
      <w:r w:rsidRPr="009F3BDA">
        <w:tab/>
        <w:t>Narrowband Physical Downlink Control Channel</w:t>
      </w:r>
    </w:p>
    <w:p w14:paraId="1D082809" w14:textId="77777777" w:rsidR="00201572" w:rsidRPr="009F3BDA" w:rsidRDefault="00201572" w:rsidP="009A369B">
      <w:pPr>
        <w:pStyle w:val="EW"/>
        <w:ind w:left="2268" w:hanging="1984"/>
        <w:rPr>
          <w:noProof/>
          <w:lang w:eastAsia="zh-TW"/>
        </w:rPr>
      </w:pPr>
      <w:r w:rsidRPr="009F3BDA">
        <w:rPr>
          <w:lang w:eastAsia="zh-TW"/>
        </w:rPr>
        <w:t>NP</w:t>
      </w:r>
      <w:r w:rsidRPr="009F3BDA">
        <w:rPr>
          <w:lang w:eastAsia="zh-CN"/>
        </w:rPr>
        <w:t>D</w:t>
      </w:r>
      <w:r w:rsidRPr="009F3BDA">
        <w:rPr>
          <w:lang w:eastAsia="zh-TW"/>
        </w:rPr>
        <w:t>SCH</w:t>
      </w:r>
      <w:r w:rsidRPr="009F3BDA">
        <w:rPr>
          <w:noProof/>
        </w:rPr>
        <w:tab/>
      </w:r>
      <w:r w:rsidRPr="009F3BDA">
        <w:rPr>
          <w:lang w:eastAsia="zh-CN"/>
        </w:rPr>
        <w:t>Narrowband Physical Downlink Shared channel</w:t>
      </w:r>
    </w:p>
    <w:p w14:paraId="1D08280A" w14:textId="77777777" w:rsidR="00F95DD3" w:rsidRPr="009F3BDA" w:rsidRDefault="00FA6010" w:rsidP="009A369B">
      <w:pPr>
        <w:pStyle w:val="EW"/>
        <w:ind w:left="2268" w:hanging="1984"/>
        <w:rPr>
          <w:noProof/>
        </w:rPr>
      </w:pPr>
      <w:r w:rsidRPr="009F3BDA">
        <w:t>NPRACH</w:t>
      </w:r>
      <w:r w:rsidRPr="009F3BDA">
        <w:tab/>
        <w:t>Narrowband Physical Random Access Control Channel</w:t>
      </w:r>
    </w:p>
    <w:p w14:paraId="1D08280B" w14:textId="77777777" w:rsidR="00201572" w:rsidRPr="009F3BDA" w:rsidRDefault="00201572" w:rsidP="009A369B">
      <w:pPr>
        <w:pStyle w:val="EW"/>
        <w:ind w:left="2268" w:hanging="1984"/>
        <w:rPr>
          <w:noProof/>
          <w:lang w:eastAsia="zh-TW"/>
        </w:rPr>
      </w:pPr>
      <w:r w:rsidRPr="009F3BDA">
        <w:rPr>
          <w:lang w:eastAsia="zh-TW"/>
        </w:rPr>
        <w:t>NPUSCH</w:t>
      </w:r>
      <w:r w:rsidRPr="009F3BDA">
        <w:rPr>
          <w:noProof/>
        </w:rPr>
        <w:tab/>
      </w:r>
      <w:r w:rsidRPr="009F3BDA">
        <w:rPr>
          <w:lang w:eastAsia="zh-CN"/>
        </w:rPr>
        <w:t>Narrowband Physical Uplink Shared channel</w:t>
      </w:r>
    </w:p>
    <w:p w14:paraId="1D08280C" w14:textId="77777777" w:rsidR="00CB6BF9" w:rsidRPr="009F3BDA" w:rsidRDefault="00F95DD3" w:rsidP="009A369B">
      <w:pPr>
        <w:pStyle w:val="EW"/>
        <w:ind w:left="2268" w:hanging="1984"/>
        <w:rPr>
          <w:noProof/>
        </w:rPr>
      </w:pPr>
      <w:r w:rsidRPr="009F3BDA">
        <w:rPr>
          <w:noProof/>
        </w:rPr>
        <w:t>PCell</w:t>
      </w:r>
      <w:r w:rsidRPr="009F3BDA">
        <w:rPr>
          <w:noProof/>
        </w:rPr>
        <w:tab/>
        <w:t>Primary Cell</w:t>
      </w:r>
    </w:p>
    <w:p w14:paraId="1D08280D" w14:textId="77777777" w:rsidR="00E51243" w:rsidRPr="009F3BDA" w:rsidRDefault="00CB6BF9" w:rsidP="009A369B">
      <w:pPr>
        <w:pStyle w:val="EW"/>
        <w:ind w:left="2268" w:hanging="1984"/>
        <w:rPr>
          <w:noProof/>
        </w:rPr>
      </w:pPr>
      <w:r w:rsidRPr="009F3BDA">
        <w:rPr>
          <w:noProof/>
        </w:rPr>
        <w:t>PSCell</w:t>
      </w:r>
      <w:r w:rsidRPr="009F3BDA">
        <w:rPr>
          <w:noProof/>
        </w:rPr>
        <w:tab/>
        <w:t>Primary Secondary Cell</w:t>
      </w:r>
    </w:p>
    <w:p w14:paraId="1D08280E" w14:textId="77777777" w:rsidR="00ED2C6E" w:rsidRPr="009F3BDA" w:rsidRDefault="00ED2C6E" w:rsidP="009A369B">
      <w:pPr>
        <w:pStyle w:val="EW"/>
        <w:ind w:left="2268" w:hanging="1984"/>
        <w:rPr>
          <w:noProof/>
        </w:rPr>
      </w:pPr>
      <w:r w:rsidRPr="009F3BDA">
        <w:rPr>
          <w:noProof/>
        </w:rPr>
        <w:t>PHR</w:t>
      </w:r>
      <w:r w:rsidRPr="009F3BDA">
        <w:rPr>
          <w:noProof/>
        </w:rPr>
        <w:tab/>
        <w:t>Power Headroom Report</w:t>
      </w:r>
    </w:p>
    <w:p w14:paraId="1D08280F" w14:textId="77777777" w:rsidR="00E466E9" w:rsidRPr="009F3BDA" w:rsidRDefault="00C16DF3" w:rsidP="009A369B">
      <w:pPr>
        <w:pStyle w:val="EW"/>
        <w:ind w:left="2268" w:hanging="1984"/>
        <w:rPr>
          <w:noProof/>
        </w:rPr>
      </w:pPr>
      <w:r w:rsidRPr="009F3BDA">
        <w:rPr>
          <w:noProof/>
        </w:rPr>
        <w:t>PMI</w:t>
      </w:r>
      <w:r w:rsidRPr="009F3BDA">
        <w:rPr>
          <w:noProof/>
        </w:rPr>
        <w:tab/>
        <w:t>Precoding Matrix Index</w:t>
      </w:r>
    </w:p>
    <w:p w14:paraId="1D082810" w14:textId="77777777" w:rsidR="00C16DF3" w:rsidRPr="009F3BDA" w:rsidRDefault="00E466E9" w:rsidP="009A369B">
      <w:pPr>
        <w:pStyle w:val="EW"/>
        <w:ind w:left="2268" w:hanging="1984"/>
        <w:rPr>
          <w:noProof/>
        </w:rPr>
      </w:pPr>
      <w:r w:rsidRPr="009F3BDA">
        <w:rPr>
          <w:noProof/>
        </w:rPr>
        <w:t>PPPP</w:t>
      </w:r>
      <w:r w:rsidRPr="009F3BDA">
        <w:rPr>
          <w:noProof/>
        </w:rPr>
        <w:tab/>
        <w:t>ProSe Per-Packet Priority</w:t>
      </w:r>
    </w:p>
    <w:p w14:paraId="1D082811" w14:textId="77777777" w:rsidR="00772EEF" w:rsidRPr="009F3BDA" w:rsidRDefault="00ED2C6E" w:rsidP="009A369B">
      <w:pPr>
        <w:pStyle w:val="EW"/>
        <w:ind w:left="2268" w:hanging="1984"/>
        <w:rPr>
          <w:noProof/>
        </w:rPr>
      </w:pPr>
      <w:r w:rsidRPr="009F3BDA">
        <w:rPr>
          <w:noProof/>
        </w:rPr>
        <w:t>P-RNTI</w:t>
      </w:r>
      <w:r w:rsidRPr="009F3BDA">
        <w:rPr>
          <w:noProof/>
        </w:rPr>
        <w:tab/>
        <w:t>Paging RNTI</w:t>
      </w:r>
    </w:p>
    <w:p w14:paraId="1D082812" w14:textId="77777777" w:rsidR="00911809" w:rsidRPr="009F3BDA" w:rsidRDefault="00772EEF" w:rsidP="009A369B">
      <w:pPr>
        <w:pStyle w:val="EW"/>
        <w:ind w:left="2268" w:hanging="1984"/>
        <w:rPr>
          <w:noProof/>
        </w:rPr>
      </w:pPr>
      <w:r w:rsidRPr="009F3BDA">
        <w:rPr>
          <w:noProof/>
        </w:rPr>
        <w:t>ProSe</w:t>
      </w:r>
      <w:r w:rsidRPr="009F3BDA">
        <w:rPr>
          <w:noProof/>
        </w:rPr>
        <w:tab/>
        <w:t>Proximity-based Services</w:t>
      </w:r>
    </w:p>
    <w:p w14:paraId="1D082813" w14:textId="77777777" w:rsidR="00402BA0" w:rsidRPr="009F3BDA" w:rsidRDefault="00911809" w:rsidP="009A369B">
      <w:pPr>
        <w:pStyle w:val="EW"/>
        <w:ind w:left="2268" w:hanging="1984"/>
        <w:rPr>
          <w:noProof/>
        </w:rPr>
      </w:pPr>
      <w:r w:rsidRPr="009F3BDA">
        <w:rPr>
          <w:noProof/>
        </w:rPr>
        <w:t>pTAG</w:t>
      </w:r>
      <w:r w:rsidRPr="009F3BDA">
        <w:rPr>
          <w:noProof/>
        </w:rPr>
        <w:tab/>
        <w:t>Primary Timing Advance Group</w:t>
      </w:r>
    </w:p>
    <w:p w14:paraId="3A8E7B34" w14:textId="77777777" w:rsidR="00190C6E" w:rsidRDefault="00190C6E" w:rsidP="00190C6E">
      <w:pPr>
        <w:pStyle w:val="EW"/>
        <w:ind w:left="2268" w:hanging="1984"/>
        <w:rPr>
          <w:ins w:id="12" w:author="Ericsson-RAN2#108" w:date="2019-12-04T12:34:00Z"/>
          <w:noProof/>
        </w:rPr>
      </w:pPr>
      <w:r w:rsidRPr="00D93990">
        <w:rPr>
          <w:noProof/>
        </w:rPr>
        <w:t>PTI</w:t>
      </w:r>
      <w:r w:rsidRPr="00D93990">
        <w:rPr>
          <w:noProof/>
        </w:rPr>
        <w:tab/>
        <w:t>Precoding Type Indicator</w:t>
      </w:r>
    </w:p>
    <w:p w14:paraId="34739D2A" w14:textId="71ECDDD7" w:rsidR="006B2653" w:rsidRPr="00D93990" w:rsidRDefault="00190C6E" w:rsidP="00190C6E">
      <w:pPr>
        <w:pStyle w:val="EW"/>
        <w:ind w:left="2268" w:hanging="1984"/>
        <w:rPr>
          <w:noProof/>
        </w:rPr>
      </w:pPr>
      <w:ins w:id="13" w:author="Ericsson-RAN2#108" w:date="2019-12-04T12:34:00Z">
        <w:r>
          <w:rPr>
            <w:noProof/>
          </w:rPr>
          <w:t>PUR</w:t>
        </w:r>
        <w:r>
          <w:rPr>
            <w:noProof/>
          </w:rPr>
          <w:tab/>
          <w:t>Preconfigured Uplink Resource</w:t>
        </w:r>
      </w:ins>
    </w:p>
    <w:p w14:paraId="1D082815" w14:textId="77777777" w:rsidR="00ED2C6E" w:rsidRPr="009F3BDA" w:rsidRDefault="00ED2C6E" w:rsidP="009A369B">
      <w:pPr>
        <w:pStyle w:val="EW"/>
        <w:ind w:left="2268" w:hanging="1984"/>
        <w:rPr>
          <w:noProof/>
        </w:rPr>
      </w:pPr>
      <w:r w:rsidRPr="009F3BDA">
        <w:rPr>
          <w:noProof/>
        </w:rPr>
        <w:t>RA-RNTI</w:t>
      </w:r>
      <w:r w:rsidRPr="009F3BDA">
        <w:rPr>
          <w:noProof/>
        </w:rPr>
        <w:tab/>
        <w:t>Random Access RNTI</w:t>
      </w:r>
    </w:p>
    <w:p w14:paraId="1D082816" w14:textId="77777777" w:rsidR="00F924C5" w:rsidRPr="009F3BDA" w:rsidRDefault="00F924C5" w:rsidP="009A369B">
      <w:pPr>
        <w:pStyle w:val="EW"/>
        <w:ind w:left="2268" w:hanging="1984"/>
        <w:rPr>
          <w:noProof/>
        </w:rPr>
      </w:pPr>
      <w:r w:rsidRPr="009F3BDA">
        <w:t>RAI</w:t>
      </w:r>
      <w:r w:rsidRPr="009F3BDA">
        <w:tab/>
        <w:t>Release Assistance Indication</w:t>
      </w:r>
    </w:p>
    <w:p w14:paraId="1D082817" w14:textId="77777777" w:rsidR="00C16DF3" w:rsidRPr="009F3BDA" w:rsidRDefault="00C16DF3" w:rsidP="009A369B">
      <w:pPr>
        <w:pStyle w:val="EW"/>
        <w:ind w:left="2268" w:hanging="1984"/>
        <w:rPr>
          <w:noProof/>
        </w:rPr>
      </w:pPr>
      <w:r w:rsidRPr="009F3BDA">
        <w:rPr>
          <w:noProof/>
        </w:rPr>
        <w:t>RI</w:t>
      </w:r>
      <w:r w:rsidRPr="009F3BDA">
        <w:rPr>
          <w:noProof/>
        </w:rPr>
        <w:tab/>
        <w:t>Rank Indicator</w:t>
      </w:r>
    </w:p>
    <w:p w14:paraId="1D082818" w14:textId="77777777" w:rsidR="000E33D3" w:rsidRPr="009F3BDA" w:rsidRDefault="000E33D3" w:rsidP="009A369B">
      <w:pPr>
        <w:pStyle w:val="EW"/>
        <w:ind w:left="2268" w:hanging="1984"/>
        <w:rPr>
          <w:noProof/>
        </w:rPr>
      </w:pPr>
      <w:r w:rsidRPr="009F3BDA">
        <w:rPr>
          <w:noProof/>
        </w:rPr>
        <w:t>RN</w:t>
      </w:r>
      <w:r w:rsidRPr="009F3BDA">
        <w:rPr>
          <w:noProof/>
        </w:rPr>
        <w:tab/>
        <w:t>Relay Node</w:t>
      </w:r>
    </w:p>
    <w:p w14:paraId="1D082819" w14:textId="77777777" w:rsidR="00ED2C6E" w:rsidRPr="009F3BDA" w:rsidRDefault="00ED2C6E" w:rsidP="009A369B">
      <w:pPr>
        <w:pStyle w:val="EW"/>
        <w:ind w:left="2268" w:hanging="1984"/>
        <w:rPr>
          <w:noProof/>
        </w:rPr>
      </w:pPr>
      <w:r w:rsidRPr="009F3BDA">
        <w:rPr>
          <w:noProof/>
        </w:rPr>
        <w:t>RNTI</w:t>
      </w:r>
      <w:r w:rsidRPr="009F3BDA">
        <w:rPr>
          <w:noProof/>
        </w:rPr>
        <w:tab/>
        <w:t>Radio Network Temporary Identifier</w:t>
      </w:r>
    </w:p>
    <w:p w14:paraId="1D08281A" w14:textId="77777777" w:rsidR="00E466E9" w:rsidRPr="009F3BDA" w:rsidRDefault="00F95DD3" w:rsidP="009A369B">
      <w:pPr>
        <w:pStyle w:val="EW"/>
        <w:ind w:left="2268" w:hanging="1984"/>
        <w:rPr>
          <w:noProof/>
        </w:rPr>
      </w:pPr>
      <w:r w:rsidRPr="009F3BDA">
        <w:rPr>
          <w:noProof/>
        </w:rPr>
        <w:t>SCell</w:t>
      </w:r>
      <w:r w:rsidRPr="009F3BDA">
        <w:rPr>
          <w:noProof/>
        </w:rPr>
        <w:tab/>
        <w:t>Secondary Cell</w:t>
      </w:r>
    </w:p>
    <w:p w14:paraId="1D08281B" w14:textId="77777777" w:rsidR="00CB6BF9" w:rsidRPr="009F3BDA" w:rsidRDefault="00E466E9" w:rsidP="009A369B">
      <w:pPr>
        <w:pStyle w:val="EW"/>
        <w:ind w:left="2268" w:hanging="1984"/>
        <w:rPr>
          <w:noProof/>
        </w:rPr>
      </w:pPr>
      <w:r w:rsidRPr="009F3BDA">
        <w:rPr>
          <w:noProof/>
        </w:rPr>
        <w:t>SC-FDM</w:t>
      </w:r>
      <w:r w:rsidRPr="009F3BDA">
        <w:rPr>
          <w:noProof/>
        </w:rPr>
        <w:tab/>
        <w:t>Single-Carrier Frequency Division Multiplexing</w:t>
      </w:r>
    </w:p>
    <w:p w14:paraId="1D08281C" w14:textId="77777777" w:rsidR="00F95DD3" w:rsidRPr="009F3BDA" w:rsidRDefault="00CB6BF9" w:rsidP="009A369B">
      <w:pPr>
        <w:pStyle w:val="EW"/>
        <w:ind w:left="2268" w:hanging="1984"/>
        <w:rPr>
          <w:noProof/>
        </w:rPr>
      </w:pPr>
      <w:r w:rsidRPr="009F3BDA">
        <w:rPr>
          <w:noProof/>
        </w:rPr>
        <w:t>SCG</w:t>
      </w:r>
      <w:r w:rsidRPr="009F3BDA">
        <w:rPr>
          <w:noProof/>
        </w:rPr>
        <w:tab/>
        <w:t>Secondary Cell Group</w:t>
      </w:r>
    </w:p>
    <w:p w14:paraId="1D08281D" w14:textId="77777777" w:rsidR="00A30C57" w:rsidRPr="009F3BDA" w:rsidRDefault="00772EEF" w:rsidP="009A369B">
      <w:pPr>
        <w:pStyle w:val="EW"/>
        <w:ind w:left="2268" w:hanging="1984"/>
        <w:rPr>
          <w:noProof/>
        </w:rPr>
      </w:pPr>
      <w:r w:rsidRPr="009F3BDA">
        <w:rPr>
          <w:noProof/>
        </w:rPr>
        <w:t>SCI</w:t>
      </w:r>
      <w:r w:rsidRPr="009F3BDA">
        <w:rPr>
          <w:noProof/>
        </w:rPr>
        <w:tab/>
        <w:t>Sidelink Control Information</w:t>
      </w:r>
    </w:p>
    <w:p w14:paraId="1D08281E" w14:textId="77777777" w:rsidR="00A30C57" w:rsidRPr="009F3BDA" w:rsidRDefault="00A30C57" w:rsidP="009A369B">
      <w:pPr>
        <w:pStyle w:val="EW"/>
        <w:ind w:left="2268" w:hanging="1984"/>
        <w:rPr>
          <w:noProof/>
          <w:lang w:eastAsia="zh-CN"/>
        </w:rPr>
      </w:pPr>
      <w:r w:rsidRPr="009F3BDA">
        <w:rPr>
          <w:rFonts w:eastAsia="MS Mincho"/>
        </w:rPr>
        <w:t>SC-</w:t>
      </w:r>
      <w:r w:rsidRPr="009F3BDA">
        <w:rPr>
          <w:lang w:eastAsia="zh-CN"/>
        </w:rPr>
        <w:t>N-RNTI</w:t>
      </w:r>
      <w:r w:rsidRPr="009F3BDA">
        <w:rPr>
          <w:rFonts w:eastAsia="MS Mincho"/>
        </w:rPr>
        <w:tab/>
        <w:t xml:space="preserve">Single Cell </w:t>
      </w:r>
      <w:r w:rsidRPr="009F3BDA">
        <w:rPr>
          <w:noProof/>
        </w:rPr>
        <w:t>Notification RNTI</w:t>
      </w:r>
    </w:p>
    <w:p w14:paraId="1D08281F" w14:textId="77777777" w:rsidR="00A30C57" w:rsidRPr="009F3BDA" w:rsidRDefault="00A30C57" w:rsidP="009A369B">
      <w:pPr>
        <w:pStyle w:val="EW"/>
        <w:ind w:left="2268" w:hanging="1984"/>
        <w:rPr>
          <w:noProof/>
          <w:lang w:eastAsia="zh-CN"/>
        </w:rPr>
      </w:pPr>
      <w:r w:rsidRPr="009F3BDA">
        <w:rPr>
          <w:rFonts w:eastAsia="MS Mincho"/>
        </w:rPr>
        <w:t>SC-PTM</w:t>
      </w:r>
      <w:r w:rsidRPr="009F3BDA">
        <w:rPr>
          <w:rFonts w:eastAsia="MS Mincho"/>
        </w:rPr>
        <w:tab/>
        <w:t>Single Cell Point to Multipoint</w:t>
      </w:r>
    </w:p>
    <w:p w14:paraId="1D082820" w14:textId="77777777" w:rsidR="0097342E" w:rsidRPr="009F3BDA" w:rsidRDefault="00A30C57" w:rsidP="009A369B">
      <w:pPr>
        <w:pStyle w:val="EW"/>
        <w:ind w:left="2268" w:hanging="1984"/>
        <w:rPr>
          <w:noProof/>
          <w:lang w:eastAsia="zh-CN"/>
        </w:rPr>
      </w:pPr>
      <w:r w:rsidRPr="009F3BDA">
        <w:rPr>
          <w:noProof/>
        </w:rPr>
        <w:t>SC-RNTI</w:t>
      </w:r>
      <w:r w:rsidRPr="009F3BDA">
        <w:rPr>
          <w:noProof/>
        </w:rPr>
        <w:tab/>
        <w:t>S</w:t>
      </w:r>
      <w:r w:rsidRPr="009F3BDA">
        <w:rPr>
          <w:noProof/>
          <w:lang w:eastAsia="zh-CN"/>
        </w:rPr>
        <w:t>ingle Cell RNTI</w:t>
      </w:r>
    </w:p>
    <w:p w14:paraId="1D082821" w14:textId="77777777" w:rsidR="00772EEF" w:rsidRPr="009F3BDA" w:rsidRDefault="00ED2C6E" w:rsidP="009A369B">
      <w:pPr>
        <w:pStyle w:val="EW"/>
        <w:ind w:left="2268" w:hanging="1984"/>
        <w:rPr>
          <w:noProof/>
        </w:rPr>
      </w:pPr>
      <w:r w:rsidRPr="009F3BDA">
        <w:rPr>
          <w:noProof/>
        </w:rPr>
        <w:lastRenderedPageBreak/>
        <w:t>SI-RNTI</w:t>
      </w:r>
      <w:r w:rsidRPr="009F3BDA">
        <w:rPr>
          <w:noProof/>
        </w:rPr>
        <w:tab/>
        <w:t>System Information RNTI</w:t>
      </w:r>
    </w:p>
    <w:p w14:paraId="1D082822" w14:textId="77777777" w:rsidR="00772EEF" w:rsidRPr="009F3BDA" w:rsidRDefault="00772EEF" w:rsidP="009A369B">
      <w:pPr>
        <w:pStyle w:val="EW"/>
        <w:ind w:left="2268" w:hanging="1984"/>
        <w:rPr>
          <w:noProof/>
        </w:rPr>
      </w:pPr>
      <w:r w:rsidRPr="009F3BDA">
        <w:rPr>
          <w:noProof/>
        </w:rPr>
        <w:t>SL</w:t>
      </w:r>
      <w:r w:rsidRPr="009F3BDA">
        <w:rPr>
          <w:noProof/>
        </w:rPr>
        <w:tab/>
        <w:t>Sidelink</w:t>
      </w:r>
    </w:p>
    <w:p w14:paraId="1D082823" w14:textId="77777777" w:rsidR="00B3680C" w:rsidRPr="009F3BDA" w:rsidRDefault="00772EEF" w:rsidP="009A369B">
      <w:pPr>
        <w:pStyle w:val="EW"/>
        <w:ind w:left="2268" w:hanging="1984"/>
        <w:rPr>
          <w:noProof/>
        </w:rPr>
      </w:pPr>
      <w:r w:rsidRPr="009F3BDA">
        <w:rPr>
          <w:noProof/>
        </w:rPr>
        <w:t>SL-RNTI</w:t>
      </w:r>
      <w:r w:rsidRPr="009F3BDA">
        <w:rPr>
          <w:noProof/>
        </w:rPr>
        <w:tab/>
        <w:t>Sidelink RNTI</w:t>
      </w:r>
    </w:p>
    <w:p w14:paraId="1D082824" w14:textId="77777777" w:rsidR="00ED2C6E" w:rsidRPr="009F3BDA" w:rsidRDefault="00AD562B" w:rsidP="009A369B">
      <w:pPr>
        <w:pStyle w:val="EW"/>
        <w:ind w:left="2268" w:hanging="1984"/>
        <w:rPr>
          <w:noProof/>
        </w:rPr>
      </w:pPr>
      <w:r w:rsidRPr="009F3BDA">
        <w:rPr>
          <w:noProof/>
        </w:rPr>
        <w:t>SL-</w:t>
      </w:r>
      <w:r w:rsidRPr="009F3BDA">
        <w:rPr>
          <w:noProof/>
          <w:lang w:eastAsia="zh-CN"/>
        </w:rPr>
        <w:t>V</w:t>
      </w:r>
      <w:r w:rsidRPr="009F3BDA">
        <w:rPr>
          <w:noProof/>
        </w:rPr>
        <w:t>-RNTI</w:t>
      </w:r>
      <w:r w:rsidRPr="009F3BDA">
        <w:rPr>
          <w:noProof/>
        </w:rPr>
        <w:tab/>
        <w:t xml:space="preserve">Sidelink </w:t>
      </w:r>
      <w:r w:rsidRPr="009F3BDA">
        <w:rPr>
          <w:noProof/>
          <w:lang w:eastAsia="zh-CN"/>
        </w:rPr>
        <w:t>V2X</w:t>
      </w:r>
      <w:r w:rsidRPr="009F3BDA">
        <w:rPr>
          <w:noProof/>
        </w:rPr>
        <w:t xml:space="preserve"> RNTI</w:t>
      </w:r>
    </w:p>
    <w:p w14:paraId="1D082825" w14:textId="77777777" w:rsidR="00ED2C6E" w:rsidRPr="009F3BDA" w:rsidRDefault="00ED2C6E" w:rsidP="009A369B">
      <w:pPr>
        <w:pStyle w:val="EW"/>
        <w:ind w:left="2268" w:hanging="1984"/>
        <w:rPr>
          <w:noProof/>
        </w:rPr>
      </w:pPr>
      <w:r w:rsidRPr="009F3BDA">
        <w:rPr>
          <w:noProof/>
        </w:rPr>
        <w:t>SR</w:t>
      </w:r>
      <w:r w:rsidRPr="009F3BDA">
        <w:rPr>
          <w:noProof/>
        </w:rPr>
        <w:tab/>
        <w:t>Scheduling Request</w:t>
      </w:r>
    </w:p>
    <w:p w14:paraId="1D082826" w14:textId="77777777" w:rsidR="00CB6BF9" w:rsidRPr="009F3BDA" w:rsidRDefault="00ED2C6E" w:rsidP="009A369B">
      <w:pPr>
        <w:pStyle w:val="EW"/>
        <w:ind w:left="2268" w:hanging="1984"/>
        <w:rPr>
          <w:noProof/>
        </w:rPr>
      </w:pPr>
      <w:r w:rsidRPr="009F3BDA">
        <w:rPr>
          <w:noProof/>
        </w:rPr>
        <w:t>SRS</w:t>
      </w:r>
      <w:r w:rsidRPr="009F3BDA">
        <w:rPr>
          <w:noProof/>
        </w:rPr>
        <w:tab/>
        <w:t>Sounding Reference Symbols</w:t>
      </w:r>
    </w:p>
    <w:p w14:paraId="1D082827" w14:textId="77777777" w:rsidR="00AD562B" w:rsidRPr="009F3BDA" w:rsidRDefault="00AD562B" w:rsidP="009A369B">
      <w:pPr>
        <w:pStyle w:val="EW"/>
        <w:ind w:left="2268" w:hanging="1984"/>
        <w:rPr>
          <w:noProof/>
        </w:rPr>
      </w:pPr>
      <w:r w:rsidRPr="009F3BDA">
        <w:rPr>
          <w:noProof/>
        </w:rPr>
        <w:t>SRS-TPC-RNTI</w:t>
      </w:r>
      <w:r w:rsidRPr="009F3BDA">
        <w:rPr>
          <w:noProof/>
        </w:rPr>
        <w:tab/>
        <w:t>Sounding Reference Symbols-Transmit Power Control-RNTI</w:t>
      </w:r>
    </w:p>
    <w:p w14:paraId="1D082828" w14:textId="77777777" w:rsidR="00911809" w:rsidRPr="009F3BDA" w:rsidRDefault="00CB6BF9" w:rsidP="009A369B">
      <w:pPr>
        <w:pStyle w:val="EW"/>
        <w:ind w:left="2268" w:hanging="1984"/>
        <w:rPr>
          <w:noProof/>
        </w:rPr>
      </w:pPr>
      <w:r w:rsidRPr="009F3BDA">
        <w:rPr>
          <w:noProof/>
        </w:rPr>
        <w:t>SpCell</w:t>
      </w:r>
      <w:r w:rsidRPr="009F3BDA">
        <w:rPr>
          <w:noProof/>
        </w:rPr>
        <w:tab/>
        <w:t>Special Cell</w:t>
      </w:r>
    </w:p>
    <w:p w14:paraId="1D082829" w14:textId="77777777" w:rsidR="00911809" w:rsidRPr="009F3BDA" w:rsidRDefault="00911809" w:rsidP="009A369B">
      <w:pPr>
        <w:pStyle w:val="EW"/>
        <w:ind w:left="2268" w:hanging="1984"/>
        <w:rPr>
          <w:noProof/>
        </w:rPr>
      </w:pPr>
      <w:r w:rsidRPr="009F3BDA">
        <w:rPr>
          <w:noProof/>
        </w:rPr>
        <w:t>sTAG</w:t>
      </w:r>
      <w:r w:rsidRPr="009F3BDA">
        <w:rPr>
          <w:noProof/>
        </w:rPr>
        <w:tab/>
        <w:t>Secondary Timing Advance Group</w:t>
      </w:r>
    </w:p>
    <w:p w14:paraId="1D08282A" w14:textId="77777777" w:rsidR="00DE0020" w:rsidRPr="009F3BDA" w:rsidRDefault="00DE0020" w:rsidP="009A369B">
      <w:pPr>
        <w:pStyle w:val="EW"/>
        <w:ind w:left="2268" w:hanging="1984"/>
        <w:rPr>
          <w:noProof/>
        </w:rPr>
      </w:pPr>
      <w:r w:rsidRPr="009F3BDA">
        <w:rPr>
          <w:noProof/>
        </w:rPr>
        <w:t>sTTI</w:t>
      </w:r>
      <w:r w:rsidRPr="009F3BDA">
        <w:rPr>
          <w:noProof/>
        </w:rPr>
        <w:tab/>
        <w:t>Slot or subslot TTI</w:t>
      </w:r>
    </w:p>
    <w:p w14:paraId="1D08282B" w14:textId="77777777" w:rsidR="00ED2C6E" w:rsidRPr="009F3BDA" w:rsidRDefault="00911809" w:rsidP="009A369B">
      <w:pPr>
        <w:pStyle w:val="EW"/>
        <w:ind w:left="2268" w:hanging="1984"/>
        <w:rPr>
          <w:noProof/>
        </w:rPr>
      </w:pPr>
      <w:r w:rsidRPr="009F3BDA">
        <w:rPr>
          <w:noProof/>
        </w:rPr>
        <w:t>TAG</w:t>
      </w:r>
      <w:r w:rsidRPr="009F3BDA">
        <w:rPr>
          <w:noProof/>
        </w:rPr>
        <w:tab/>
        <w:t>Timing Advance Group</w:t>
      </w:r>
    </w:p>
    <w:p w14:paraId="1D08282C" w14:textId="77777777" w:rsidR="00ED2C6E" w:rsidRPr="009F3BDA" w:rsidRDefault="00ED2C6E" w:rsidP="009A369B">
      <w:pPr>
        <w:pStyle w:val="EW"/>
        <w:ind w:left="2268" w:hanging="1984"/>
        <w:rPr>
          <w:noProof/>
        </w:rPr>
      </w:pPr>
      <w:r w:rsidRPr="009F3BDA">
        <w:rPr>
          <w:noProof/>
        </w:rPr>
        <w:t>TB</w:t>
      </w:r>
      <w:r w:rsidRPr="009F3BDA">
        <w:rPr>
          <w:noProof/>
        </w:rPr>
        <w:tab/>
        <w:t>Transport Block</w:t>
      </w:r>
    </w:p>
    <w:p w14:paraId="1D08282D" w14:textId="77777777" w:rsidR="002E0B08" w:rsidRPr="009F3BDA" w:rsidRDefault="002E0B08" w:rsidP="009A369B">
      <w:pPr>
        <w:pStyle w:val="EW"/>
        <w:ind w:left="2268" w:hanging="1984"/>
        <w:rPr>
          <w:noProof/>
        </w:rPr>
      </w:pPr>
      <w:r w:rsidRPr="009F3BDA">
        <w:rPr>
          <w:noProof/>
        </w:rPr>
        <w:t>TPC-PUCCH-RNTI</w:t>
      </w:r>
      <w:r w:rsidRPr="009F3BDA">
        <w:rPr>
          <w:noProof/>
        </w:rPr>
        <w:tab/>
        <w:t>Transmit Power Control-Physical Uplink Control Channel-RNTI</w:t>
      </w:r>
    </w:p>
    <w:p w14:paraId="1D08282E" w14:textId="77777777" w:rsidR="00B3680C" w:rsidRPr="009F3BDA" w:rsidRDefault="002E0B08" w:rsidP="009A369B">
      <w:pPr>
        <w:pStyle w:val="EW"/>
        <w:ind w:left="2268" w:hanging="1984"/>
        <w:rPr>
          <w:noProof/>
        </w:rPr>
      </w:pPr>
      <w:r w:rsidRPr="009F3BDA">
        <w:rPr>
          <w:noProof/>
        </w:rPr>
        <w:t>TPC-PUSCH-RNTI</w:t>
      </w:r>
      <w:r w:rsidRPr="009F3BDA">
        <w:rPr>
          <w:noProof/>
        </w:rPr>
        <w:tab/>
        <w:t>Transmit Power Control-Physical Uplink Shared Channel-RNTI</w:t>
      </w:r>
    </w:p>
    <w:p w14:paraId="1D08282F" w14:textId="77777777" w:rsidR="00ED2C6E" w:rsidRPr="009F3BDA" w:rsidRDefault="00B3680C" w:rsidP="009A369B">
      <w:pPr>
        <w:pStyle w:val="EX"/>
        <w:ind w:left="2268" w:hanging="1984"/>
        <w:rPr>
          <w:noProof/>
        </w:rPr>
      </w:pPr>
      <w:r w:rsidRPr="009F3BDA">
        <w:t>V2X</w:t>
      </w:r>
      <w:r w:rsidRPr="009F3BDA">
        <w:tab/>
        <w:t>Vehicle-to-Everything</w:t>
      </w:r>
    </w:p>
    <w:p w14:paraId="6AFF235D" w14:textId="77777777" w:rsidR="00F777D2" w:rsidRPr="004469EC" w:rsidRDefault="00F777D2" w:rsidP="00F777D2">
      <w:pPr>
        <w:pStyle w:val="Change"/>
        <w:rPr>
          <w:rFonts w:eastAsiaTheme="minorHAnsi"/>
        </w:rPr>
      </w:pPr>
      <w:bookmarkStart w:id="14" w:name="_Toc29242958"/>
      <w:r>
        <w:rPr>
          <w:rFonts w:eastAsiaTheme="minorHAnsi"/>
        </w:rPr>
        <w:t>Next</w:t>
      </w:r>
      <w:r w:rsidRPr="004469EC">
        <w:rPr>
          <w:rFonts w:eastAsiaTheme="minorHAnsi"/>
        </w:rPr>
        <w:t xml:space="preserve"> Change</w:t>
      </w:r>
    </w:p>
    <w:p w14:paraId="1D082B62" w14:textId="3E574CC6" w:rsidR="00ED2C6E" w:rsidRPr="009F3BDA" w:rsidRDefault="00ED2C6E" w:rsidP="00707196">
      <w:pPr>
        <w:pStyle w:val="Heading3"/>
        <w:rPr>
          <w:noProof/>
        </w:rPr>
      </w:pPr>
      <w:r w:rsidRPr="009F3BDA">
        <w:rPr>
          <w:noProof/>
        </w:rPr>
        <w:t>5.3.1</w:t>
      </w:r>
      <w:r w:rsidRPr="009F3BDA">
        <w:rPr>
          <w:noProof/>
        </w:rPr>
        <w:tab/>
        <w:t>DL Assignment reception</w:t>
      </w:r>
      <w:bookmarkEnd w:id="14"/>
    </w:p>
    <w:p w14:paraId="1D082B63" w14:textId="77777777" w:rsidR="001D20CA" w:rsidRPr="009F3BDA" w:rsidRDefault="001D20CA" w:rsidP="00707196">
      <w:pPr>
        <w:rPr>
          <w:noProof/>
        </w:rPr>
      </w:pPr>
      <w:r w:rsidRPr="009F3BDA">
        <w:rPr>
          <w:noProof/>
        </w:rPr>
        <w:t xml:space="preserve">Downlink assignments transmitted on the PDCCH indicate if there is a transmission on </w:t>
      </w:r>
      <w:r w:rsidR="00FF0330" w:rsidRPr="009F3BDA">
        <w:rPr>
          <w:noProof/>
        </w:rPr>
        <w:t>a</w:t>
      </w:r>
      <w:r w:rsidRPr="009F3BDA">
        <w:rPr>
          <w:noProof/>
        </w:rPr>
        <w:t xml:space="preserve"> DL-SCH for a particular </w:t>
      </w:r>
      <w:r w:rsidR="00CA2455" w:rsidRPr="009F3BDA">
        <w:rPr>
          <w:noProof/>
        </w:rPr>
        <w:t>MAC entity</w:t>
      </w:r>
      <w:r w:rsidRPr="009F3BDA">
        <w:rPr>
          <w:noProof/>
        </w:rPr>
        <w:t xml:space="preserve"> and provide the relevant HARQ information.</w:t>
      </w:r>
    </w:p>
    <w:p w14:paraId="1D082B64" w14:textId="5D4E3C27" w:rsidR="00ED2C6E" w:rsidRPr="009F3BDA" w:rsidRDefault="00ED2C6E" w:rsidP="00707196">
      <w:pPr>
        <w:rPr>
          <w:noProof/>
        </w:rPr>
      </w:pPr>
      <w:r w:rsidRPr="009F3BDA">
        <w:rPr>
          <w:noProof/>
        </w:rPr>
        <w:t xml:space="preserve">When the </w:t>
      </w:r>
      <w:r w:rsidR="00CA2455" w:rsidRPr="009F3BDA">
        <w:rPr>
          <w:noProof/>
        </w:rPr>
        <w:t>MAC entity</w:t>
      </w:r>
      <w:r w:rsidRPr="009F3BDA">
        <w:rPr>
          <w:noProof/>
        </w:rPr>
        <w:t xml:space="preserve"> has a C-RNTI, Semi-Persistent Scheduling C-RNTI, </w:t>
      </w:r>
      <w:ins w:id="15" w:author="Ericsson-RAN2#108" w:date="2019-12-05T11:06:00Z">
        <w:r w:rsidR="00190C6E">
          <w:rPr>
            <w:noProof/>
          </w:rPr>
          <w:t>Preconfigured Uplink Resource C-RNTI</w:t>
        </w:r>
      </w:ins>
      <w:r w:rsidR="00190C6E" w:rsidRPr="00D93990">
        <w:rPr>
          <w:noProof/>
        </w:rPr>
        <w:t xml:space="preserve"> </w:t>
      </w:r>
      <w:r w:rsidR="00801C3A" w:rsidRPr="009F3BDA">
        <w:rPr>
          <w:noProof/>
        </w:rPr>
        <w:t xml:space="preserve">or </w:t>
      </w:r>
      <w:r w:rsidRPr="009F3BDA">
        <w:rPr>
          <w:noProof/>
        </w:rPr>
        <w:t xml:space="preserve">Temporary C-RNTI, the </w:t>
      </w:r>
      <w:r w:rsidR="00CA2455" w:rsidRPr="009F3BDA">
        <w:rPr>
          <w:noProof/>
        </w:rPr>
        <w:t>MAC entity</w:t>
      </w:r>
      <w:r w:rsidRPr="009F3BDA">
        <w:rPr>
          <w:noProof/>
        </w:rPr>
        <w:t xml:space="preserve"> shall for each TTI during </w:t>
      </w:r>
      <w:r w:rsidR="00FB2204" w:rsidRPr="009F3BDA">
        <w:rPr>
          <w:noProof/>
        </w:rPr>
        <w:t>which it monitors PDCCH</w:t>
      </w:r>
      <w:r w:rsidR="00FF0330" w:rsidRPr="009F3BDA">
        <w:rPr>
          <w:noProof/>
        </w:rPr>
        <w:t xml:space="preserve"> and for each Serving Cell</w:t>
      </w:r>
      <w:r w:rsidRPr="009F3BDA">
        <w:rPr>
          <w:noProof/>
        </w:rPr>
        <w:t>:</w:t>
      </w:r>
    </w:p>
    <w:p w14:paraId="1D082B65" w14:textId="3516254D" w:rsidR="00ED2C6E" w:rsidRPr="009F3BDA" w:rsidRDefault="00ED2C6E" w:rsidP="00707196">
      <w:pPr>
        <w:pStyle w:val="B1"/>
        <w:rPr>
          <w:noProof/>
        </w:rPr>
      </w:pPr>
      <w:r w:rsidRPr="009F3BDA">
        <w:rPr>
          <w:noProof/>
        </w:rPr>
        <w:t>-</w:t>
      </w:r>
      <w:r w:rsidRPr="009F3BDA">
        <w:rPr>
          <w:noProof/>
        </w:rPr>
        <w:tab/>
        <w:t xml:space="preserve">if a downlink assignment for this TTI </w:t>
      </w:r>
      <w:r w:rsidR="00CE2F99" w:rsidRPr="009F3BDA">
        <w:rPr>
          <w:noProof/>
        </w:rPr>
        <w:t xml:space="preserve">and this Serving Cell </w:t>
      </w:r>
      <w:r w:rsidRPr="009F3BDA">
        <w:rPr>
          <w:noProof/>
        </w:rPr>
        <w:t xml:space="preserve">has been received on the PDCCH for the </w:t>
      </w:r>
      <w:r w:rsidR="00CA2455" w:rsidRPr="009F3BDA">
        <w:rPr>
          <w:noProof/>
        </w:rPr>
        <w:t>MAC entity</w:t>
      </w:r>
      <w:r w:rsidR="00941903" w:rsidRPr="009F3BDA">
        <w:rPr>
          <w:noProof/>
        </w:rPr>
        <w:t>'</w:t>
      </w:r>
      <w:r w:rsidRPr="009F3BDA">
        <w:rPr>
          <w:noProof/>
        </w:rPr>
        <w:t xml:space="preserve">s C-RNTI, </w:t>
      </w:r>
      <w:ins w:id="16" w:author="RAN2#109-e" w:date="2020-03-09T10:47:00Z">
        <w:r w:rsidR="006240E7">
          <w:rPr>
            <w:noProof/>
          </w:rPr>
          <w:t>Preconfigured Uplink Resource C-RNTI,</w:t>
        </w:r>
        <w:r w:rsidR="006240E7" w:rsidRPr="00D93990">
          <w:rPr>
            <w:noProof/>
          </w:rPr>
          <w:t xml:space="preserve"> </w:t>
        </w:r>
      </w:ins>
      <w:r w:rsidR="00801C3A" w:rsidRPr="009F3BDA">
        <w:rPr>
          <w:noProof/>
        </w:rPr>
        <w:t xml:space="preserve">or </w:t>
      </w:r>
      <w:r w:rsidRPr="009F3BDA">
        <w:rPr>
          <w:noProof/>
        </w:rPr>
        <w:t>Temporary C</w:t>
      </w:r>
      <w:r w:rsidRPr="009F3BDA">
        <w:rPr>
          <w:noProof/>
        </w:rPr>
        <w:noBreakHyphen/>
        <w:t>RNTI:</w:t>
      </w:r>
    </w:p>
    <w:p w14:paraId="00BFAB90" w14:textId="77777777" w:rsidR="006240E7" w:rsidRDefault="009F1426" w:rsidP="00707196">
      <w:pPr>
        <w:pStyle w:val="B2"/>
        <w:rPr>
          <w:ins w:id="17" w:author="RAN2#109-e" w:date="2020-03-09T10:47:00Z"/>
          <w:noProof/>
        </w:rPr>
      </w:pPr>
      <w:r w:rsidRPr="009F3BDA">
        <w:rPr>
          <w:noProof/>
        </w:rPr>
        <w:t>-</w:t>
      </w:r>
      <w:r w:rsidRPr="009F3BDA">
        <w:rPr>
          <w:noProof/>
        </w:rPr>
        <w:tab/>
        <w:t>if this is the first downlink assignment for this Temporary C-RNTI</w:t>
      </w:r>
      <w:ins w:id="18" w:author="RAN2#109-e" w:date="2020-03-09T10:47:00Z">
        <w:r w:rsidR="006240E7">
          <w:rPr>
            <w:noProof/>
          </w:rPr>
          <w:t>; or</w:t>
        </w:r>
      </w:ins>
    </w:p>
    <w:p w14:paraId="1D082B66" w14:textId="28AC7A1D" w:rsidR="009F1426" w:rsidRPr="009F3BDA" w:rsidRDefault="006240E7" w:rsidP="00707196">
      <w:pPr>
        <w:pStyle w:val="B2"/>
        <w:rPr>
          <w:noProof/>
        </w:rPr>
      </w:pPr>
      <w:ins w:id="19" w:author="RAN2#109-e" w:date="2020-03-09T10:48:00Z">
        <w:r>
          <w:rPr>
            <w:noProof/>
          </w:rPr>
          <w:t>-</w:t>
        </w:r>
        <w:r>
          <w:rPr>
            <w:noProof/>
          </w:rPr>
          <w:tab/>
          <w:t xml:space="preserve">if this is the first downlink assignment </w:t>
        </w:r>
      </w:ins>
      <w:ins w:id="20" w:author="RAN2#109-e" w:date="2020-03-09T10:53:00Z">
        <w:r w:rsidR="00C6664F">
          <w:rPr>
            <w:noProof/>
          </w:rPr>
          <w:t>correspon</w:t>
        </w:r>
      </w:ins>
      <w:ins w:id="21" w:author="RAN2#109-e" w:date="2020-03-09T12:34:00Z">
        <w:r w:rsidR="002B0942">
          <w:rPr>
            <w:noProof/>
          </w:rPr>
          <w:t>d</w:t>
        </w:r>
      </w:ins>
      <w:ins w:id="22" w:author="RAN2#109-e" w:date="2020-03-09T10:53:00Z">
        <w:r w:rsidR="00C6664F">
          <w:rPr>
            <w:noProof/>
          </w:rPr>
          <w:t>ing to</w:t>
        </w:r>
      </w:ins>
      <w:ins w:id="23" w:author="RAN2#109-e" w:date="2020-03-09T11:08:00Z">
        <w:r w:rsidR="0027135F">
          <w:rPr>
            <w:noProof/>
          </w:rPr>
          <w:t xml:space="preserve"> uplink</w:t>
        </w:r>
      </w:ins>
      <w:ins w:id="24" w:author="RAN2#109-e" w:date="2020-03-09T11:09:00Z">
        <w:r w:rsidR="0027135F">
          <w:rPr>
            <w:noProof/>
          </w:rPr>
          <w:t xml:space="preserve"> transmission using</w:t>
        </w:r>
      </w:ins>
      <w:ins w:id="25" w:author="RAN2#109-e" w:date="2020-03-09T10:53:00Z">
        <w:r w:rsidR="00C6664F">
          <w:rPr>
            <w:noProof/>
          </w:rPr>
          <w:t xml:space="preserve"> previous preconfigured uplink grant </w:t>
        </w:r>
      </w:ins>
      <w:ins w:id="26" w:author="RAN2#109-e" w:date="2020-03-09T10:49:00Z">
        <w:r w:rsidR="00C6664F">
          <w:rPr>
            <w:noProof/>
          </w:rPr>
          <w:t>for</w:t>
        </w:r>
      </w:ins>
      <w:ins w:id="27" w:author="RAN2#109-e" w:date="2020-03-09T10:53:00Z">
        <w:r w:rsidR="00C6664F">
          <w:rPr>
            <w:noProof/>
          </w:rPr>
          <w:t xml:space="preserve"> this</w:t>
        </w:r>
      </w:ins>
      <w:ins w:id="28" w:author="RAN2#109-e" w:date="2020-03-09T10:49:00Z">
        <w:r w:rsidR="00C6664F">
          <w:rPr>
            <w:noProof/>
          </w:rPr>
          <w:t xml:space="preserve"> Preconfigured Uplinkg Resource C-RNTI</w:t>
        </w:r>
      </w:ins>
      <w:r w:rsidR="009F1426" w:rsidRPr="009F3BDA">
        <w:rPr>
          <w:noProof/>
        </w:rPr>
        <w:t>:</w:t>
      </w:r>
    </w:p>
    <w:p w14:paraId="1D082B67" w14:textId="77777777" w:rsidR="009F1426" w:rsidRPr="009F3BDA" w:rsidRDefault="009F1426" w:rsidP="00707196">
      <w:pPr>
        <w:pStyle w:val="B3"/>
        <w:rPr>
          <w:noProof/>
        </w:rPr>
      </w:pPr>
      <w:r w:rsidRPr="009F3BDA">
        <w:rPr>
          <w:noProof/>
        </w:rPr>
        <w:t>-</w:t>
      </w:r>
      <w:r w:rsidRPr="009F3BDA">
        <w:rPr>
          <w:noProof/>
        </w:rPr>
        <w:tab/>
        <w:t>consider the NDI to have been toggled.</w:t>
      </w:r>
    </w:p>
    <w:p w14:paraId="1D082B68" w14:textId="77777777" w:rsidR="004C13CD" w:rsidRPr="009F3BDA" w:rsidRDefault="004C13CD" w:rsidP="00707196">
      <w:pPr>
        <w:pStyle w:val="B2"/>
        <w:rPr>
          <w:noProof/>
        </w:rPr>
      </w:pPr>
      <w:r w:rsidRPr="009F3BDA">
        <w:rPr>
          <w:noProof/>
        </w:rPr>
        <w:t>-</w:t>
      </w:r>
      <w:r w:rsidRPr="009F3BDA">
        <w:rPr>
          <w:noProof/>
        </w:rPr>
        <w:tab/>
        <w:t xml:space="preserve">if the downlink assignment is for </w:t>
      </w:r>
      <w:r w:rsidR="00CA2455" w:rsidRPr="009F3BDA">
        <w:rPr>
          <w:noProof/>
        </w:rPr>
        <w:t>the MAC entity</w:t>
      </w:r>
      <w:r w:rsidR="00A852B3" w:rsidRPr="009F3BDA">
        <w:rPr>
          <w:noProof/>
        </w:rPr>
        <w:t>'</w:t>
      </w:r>
      <w:r w:rsidRPr="009F3BDA">
        <w:rPr>
          <w:noProof/>
        </w:rPr>
        <w:t xml:space="preserve">s C-RNTI and if the previous downlink assignment indicated to the HARQ entity of the same HARQ process was either a downlink assignment received for the </w:t>
      </w:r>
      <w:r w:rsidR="00CA2455" w:rsidRPr="009F3BDA">
        <w:rPr>
          <w:noProof/>
        </w:rPr>
        <w:t xml:space="preserve">MAC </w:t>
      </w:r>
      <w:r w:rsidR="00A852B3" w:rsidRPr="009F3BDA">
        <w:rPr>
          <w:noProof/>
        </w:rPr>
        <w:t>entity's</w:t>
      </w:r>
      <w:r w:rsidRPr="009F3BDA">
        <w:rPr>
          <w:noProof/>
        </w:rPr>
        <w:t xml:space="preserve"> Semi-Persistent Scheduling C-RNTI or a configured downlink assignment</w:t>
      </w:r>
      <w:r w:rsidR="002053B0" w:rsidRPr="009F3BDA">
        <w:rPr>
          <w:noProof/>
        </w:rPr>
        <w:t>:</w:t>
      </w:r>
    </w:p>
    <w:p w14:paraId="1D082B69" w14:textId="77777777" w:rsidR="00F83723" w:rsidRPr="009F3BDA" w:rsidRDefault="00F83723" w:rsidP="00707196">
      <w:pPr>
        <w:pStyle w:val="B3"/>
        <w:rPr>
          <w:noProof/>
        </w:rPr>
      </w:pPr>
      <w:r w:rsidRPr="009F3BDA">
        <w:rPr>
          <w:noProof/>
        </w:rPr>
        <w:t>-</w:t>
      </w:r>
      <w:r w:rsidRPr="009F3BDA">
        <w:rPr>
          <w:noProof/>
        </w:rPr>
        <w:tab/>
        <w:t>consider the NDI to have been toggled regardless of the value of the NDI.</w:t>
      </w:r>
    </w:p>
    <w:p w14:paraId="1D082B6A" w14:textId="77777777" w:rsidR="00ED2C6E" w:rsidRPr="009F3BDA" w:rsidRDefault="00ED2C6E" w:rsidP="00707196">
      <w:pPr>
        <w:pStyle w:val="B2"/>
        <w:rPr>
          <w:noProof/>
        </w:rPr>
      </w:pPr>
      <w:r w:rsidRPr="009F3BDA">
        <w:rPr>
          <w:noProof/>
        </w:rPr>
        <w:t>-</w:t>
      </w:r>
      <w:r w:rsidRPr="009F3BDA">
        <w:rPr>
          <w:noProof/>
        </w:rPr>
        <w:tab/>
        <w:t xml:space="preserve">indicate </w:t>
      </w:r>
      <w:r w:rsidR="001D20CA" w:rsidRPr="009F3BDA">
        <w:rPr>
          <w:noProof/>
        </w:rPr>
        <w:t xml:space="preserve">the presence of </w:t>
      </w:r>
      <w:r w:rsidRPr="009F3BDA">
        <w:rPr>
          <w:noProof/>
        </w:rPr>
        <w:t xml:space="preserve">a downlink assignment and </w:t>
      </w:r>
      <w:r w:rsidR="001D20CA" w:rsidRPr="009F3BDA">
        <w:rPr>
          <w:noProof/>
        </w:rPr>
        <w:t xml:space="preserve">deliver </w:t>
      </w:r>
      <w:r w:rsidRPr="009F3BDA">
        <w:rPr>
          <w:noProof/>
        </w:rPr>
        <w:t>the associated HARQ information to the HARQ entity for this TTI.</w:t>
      </w:r>
    </w:p>
    <w:p w14:paraId="1D082B6B" w14:textId="77777777" w:rsidR="00CD2CF0" w:rsidRPr="009F3BDA" w:rsidRDefault="00CD2CF0" w:rsidP="00707196">
      <w:pPr>
        <w:pStyle w:val="B1"/>
        <w:rPr>
          <w:noProof/>
        </w:rPr>
      </w:pPr>
      <w:r w:rsidRPr="009F3BDA">
        <w:rPr>
          <w:noProof/>
        </w:rPr>
        <w:t>-</w:t>
      </w:r>
      <w:r w:rsidRPr="009F3BDA">
        <w:rPr>
          <w:noProof/>
        </w:rPr>
        <w:tab/>
        <w:t xml:space="preserve">else, if a downlink assignment for this TTI has been received </w:t>
      </w:r>
      <w:r w:rsidR="00CE2F99" w:rsidRPr="009F3BDA">
        <w:rPr>
          <w:noProof/>
        </w:rPr>
        <w:t xml:space="preserve">for </w:t>
      </w:r>
      <w:r w:rsidR="00D30D67" w:rsidRPr="009F3BDA">
        <w:rPr>
          <w:noProof/>
        </w:rPr>
        <w:t xml:space="preserve">this Serving Cell </w:t>
      </w:r>
      <w:r w:rsidRPr="009F3BDA">
        <w:rPr>
          <w:noProof/>
        </w:rPr>
        <w:t xml:space="preserve">on the PDCCH for the </w:t>
      </w:r>
      <w:r w:rsidR="00CA2455" w:rsidRPr="009F3BDA">
        <w:rPr>
          <w:noProof/>
        </w:rPr>
        <w:t xml:space="preserve">MAC </w:t>
      </w:r>
      <w:r w:rsidR="00A852B3" w:rsidRPr="009F3BDA">
        <w:rPr>
          <w:noProof/>
        </w:rPr>
        <w:t>entity's</w:t>
      </w:r>
      <w:r w:rsidRPr="009F3BDA">
        <w:rPr>
          <w:noProof/>
        </w:rPr>
        <w:t xml:space="preserve"> Semi-Persistent Scheduling C-RNTI:</w:t>
      </w:r>
    </w:p>
    <w:p w14:paraId="1D082B6C" w14:textId="77777777" w:rsidR="00CD2CF0" w:rsidRPr="009F3BDA" w:rsidRDefault="00CD2CF0" w:rsidP="00707196">
      <w:pPr>
        <w:pStyle w:val="B2"/>
        <w:rPr>
          <w:noProof/>
        </w:rPr>
      </w:pPr>
      <w:r w:rsidRPr="009F3BDA">
        <w:rPr>
          <w:noProof/>
        </w:rPr>
        <w:t>-</w:t>
      </w:r>
      <w:r w:rsidRPr="009F3BDA">
        <w:rPr>
          <w:noProof/>
        </w:rPr>
        <w:tab/>
        <w:t>if the NDI in the received HARQ information is 1:</w:t>
      </w:r>
    </w:p>
    <w:p w14:paraId="1D082B6D" w14:textId="77777777" w:rsidR="00CD2CF0" w:rsidRPr="009F3BDA" w:rsidRDefault="00CD2CF0" w:rsidP="00707196">
      <w:pPr>
        <w:pStyle w:val="B3"/>
        <w:rPr>
          <w:noProof/>
        </w:rPr>
      </w:pPr>
      <w:r w:rsidRPr="009F3BDA">
        <w:rPr>
          <w:noProof/>
        </w:rPr>
        <w:t>-</w:t>
      </w:r>
      <w:r w:rsidRPr="009F3BDA">
        <w:rPr>
          <w:noProof/>
        </w:rPr>
        <w:tab/>
        <w:t>consider the NDI not to have been toggled;</w:t>
      </w:r>
    </w:p>
    <w:p w14:paraId="1D082B6E" w14:textId="77777777" w:rsidR="00CD2CF0" w:rsidRPr="009F3BDA" w:rsidRDefault="00CD2CF0" w:rsidP="00707196">
      <w:pPr>
        <w:pStyle w:val="B3"/>
        <w:rPr>
          <w:noProof/>
        </w:rPr>
      </w:pPr>
      <w:r w:rsidRPr="009F3BDA">
        <w:rPr>
          <w:noProof/>
        </w:rPr>
        <w:t>-</w:t>
      </w:r>
      <w:r w:rsidRPr="009F3BDA">
        <w:rPr>
          <w:noProof/>
        </w:rPr>
        <w:tab/>
        <w:t xml:space="preserve">indicate </w:t>
      </w:r>
      <w:r w:rsidR="00683BC7" w:rsidRPr="009F3BDA">
        <w:rPr>
          <w:noProof/>
        </w:rPr>
        <w:t xml:space="preserve">the presence of </w:t>
      </w:r>
      <w:r w:rsidRPr="009F3BDA">
        <w:rPr>
          <w:noProof/>
        </w:rPr>
        <w:t xml:space="preserve">a downlink assignment and </w:t>
      </w:r>
      <w:r w:rsidR="00683BC7" w:rsidRPr="009F3BDA">
        <w:rPr>
          <w:noProof/>
        </w:rPr>
        <w:t xml:space="preserve">deliver </w:t>
      </w:r>
      <w:r w:rsidRPr="009F3BDA">
        <w:rPr>
          <w:noProof/>
        </w:rPr>
        <w:t>the associated HARQ information to the HARQ entity for this TTI.</w:t>
      </w:r>
    </w:p>
    <w:p w14:paraId="1D082B6F" w14:textId="77777777" w:rsidR="00CD2CF0" w:rsidRPr="009F3BDA" w:rsidRDefault="00CD2CF0" w:rsidP="00707196">
      <w:pPr>
        <w:pStyle w:val="B2"/>
        <w:rPr>
          <w:noProof/>
        </w:rPr>
      </w:pPr>
      <w:r w:rsidRPr="009F3BDA">
        <w:rPr>
          <w:noProof/>
        </w:rPr>
        <w:t>-</w:t>
      </w:r>
      <w:r w:rsidRPr="009F3BDA">
        <w:rPr>
          <w:noProof/>
        </w:rPr>
        <w:tab/>
        <w:t>else, if the NDI in the received HARQ information is 0:</w:t>
      </w:r>
    </w:p>
    <w:p w14:paraId="1D082B70" w14:textId="77777777" w:rsidR="0090717D" w:rsidRPr="009F3BDA" w:rsidRDefault="0090717D" w:rsidP="00707196">
      <w:pPr>
        <w:pStyle w:val="B3"/>
        <w:rPr>
          <w:noProof/>
        </w:rPr>
      </w:pPr>
      <w:r w:rsidRPr="009F3BDA">
        <w:rPr>
          <w:noProof/>
        </w:rPr>
        <w:t>-</w:t>
      </w:r>
      <w:r w:rsidRPr="009F3BDA">
        <w:rPr>
          <w:noProof/>
        </w:rPr>
        <w:tab/>
        <w:t>if PDCCH contents indicate SPS release:</w:t>
      </w:r>
    </w:p>
    <w:p w14:paraId="1D082B71" w14:textId="77777777" w:rsidR="0090717D" w:rsidRPr="009F3BDA" w:rsidRDefault="0090717D" w:rsidP="00707196">
      <w:pPr>
        <w:pStyle w:val="B4"/>
        <w:rPr>
          <w:noProof/>
        </w:rPr>
      </w:pPr>
      <w:r w:rsidRPr="009F3BDA">
        <w:rPr>
          <w:noProof/>
        </w:rPr>
        <w:t>-</w:t>
      </w:r>
      <w:r w:rsidRPr="009F3BDA">
        <w:rPr>
          <w:noProof/>
        </w:rPr>
        <w:tab/>
        <w:t>clear the configured downlink assignment (if any);</w:t>
      </w:r>
    </w:p>
    <w:p w14:paraId="1D082B72" w14:textId="77777777" w:rsidR="00D162A6" w:rsidRPr="009F3BDA" w:rsidRDefault="00D162A6" w:rsidP="00707196">
      <w:pPr>
        <w:pStyle w:val="B4"/>
        <w:rPr>
          <w:noProof/>
        </w:rPr>
      </w:pPr>
      <w:r w:rsidRPr="009F3BDA">
        <w:rPr>
          <w:noProof/>
        </w:rPr>
        <w:t>-</w:t>
      </w:r>
      <w:r w:rsidRPr="009F3BDA">
        <w:rPr>
          <w:noProof/>
        </w:rPr>
        <w:tab/>
        <w:t>if</w:t>
      </w:r>
      <w:r w:rsidR="002436F0" w:rsidRPr="009F3BDA">
        <w:rPr>
          <w:noProof/>
        </w:rPr>
        <w:t xml:space="preserve"> the</w:t>
      </w:r>
      <w:r w:rsidRPr="009F3BDA">
        <w:rPr>
          <w:noProof/>
        </w:rPr>
        <w:t xml:space="preserve"> </w:t>
      </w:r>
      <w:r w:rsidRPr="009F3BDA">
        <w:rPr>
          <w:i/>
          <w:noProof/>
        </w:rPr>
        <w:t>timeAlignmentTimer</w:t>
      </w:r>
      <w:r w:rsidR="00D30D67" w:rsidRPr="009F3BDA">
        <w:rPr>
          <w:noProof/>
        </w:rPr>
        <w:t>,</w:t>
      </w:r>
      <w:r w:rsidRPr="009F3BDA">
        <w:rPr>
          <w:noProof/>
        </w:rPr>
        <w:t xml:space="preserve"> </w:t>
      </w:r>
      <w:r w:rsidR="002436F0" w:rsidRPr="009F3BDA">
        <w:rPr>
          <w:noProof/>
        </w:rPr>
        <w:t xml:space="preserve">associated with the </w:t>
      </w:r>
      <w:r w:rsidR="00D30D67" w:rsidRPr="009F3BDA">
        <w:rPr>
          <w:noProof/>
        </w:rPr>
        <w:t xml:space="preserve">TAG containing the serving cell on which the acknowledgement for the downlink SPS release is to be transmitted, </w:t>
      </w:r>
      <w:r w:rsidRPr="009F3BDA">
        <w:rPr>
          <w:noProof/>
        </w:rPr>
        <w:t>is running:</w:t>
      </w:r>
    </w:p>
    <w:p w14:paraId="1D082B73" w14:textId="77777777" w:rsidR="00256DFE" w:rsidRPr="009F3BDA" w:rsidRDefault="00256DFE" w:rsidP="00707196">
      <w:pPr>
        <w:pStyle w:val="B5"/>
        <w:rPr>
          <w:noProof/>
        </w:rPr>
      </w:pPr>
      <w:r w:rsidRPr="009F3BDA">
        <w:rPr>
          <w:noProof/>
        </w:rPr>
        <w:lastRenderedPageBreak/>
        <w:t>-</w:t>
      </w:r>
      <w:r w:rsidRPr="009F3BDA">
        <w:rPr>
          <w:noProof/>
        </w:rPr>
        <w:tab/>
        <w:t>indicate a positive acknowledgement for the downlink SPS release to the physical layer.</w:t>
      </w:r>
    </w:p>
    <w:p w14:paraId="1D082B74" w14:textId="77777777" w:rsidR="0090717D" w:rsidRPr="009F3BDA" w:rsidRDefault="0090717D" w:rsidP="00707196">
      <w:pPr>
        <w:pStyle w:val="B3"/>
        <w:rPr>
          <w:noProof/>
        </w:rPr>
      </w:pPr>
      <w:r w:rsidRPr="009F3BDA">
        <w:rPr>
          <w:noProof/>
        </w:rPr>
        <w:t>-</w:t>
      </w:r>
      <w:r w:rsidRPr="009F3BDA">
        <w:rPr>
          <w:noProof/>
        </w:rPr>
        <w:tab/>
        <w:t>else:</w:t>
      </w:r>
    </w:p>
    <w:p w14:paraId="1D082B75" w14:textId="77777777" w:rsidR="00CD2CF0" w:rsidRPr="009F3BDA" w:rsidRDefault="00CD2CF0" w:rsidP="00707196">
      <w:pPr>
        <w:pStyle w:val="B4"/>
        <w:rPr>
          <w:noProof/>
        </w:rPr>
      </w:pPr>
      <w:r w:rsidRPr="009F3BDA">
        <w:rPr>
          <w:noProof/>
        </w:rPr>
        <w:t>-</w:t>
      </w:r>
      <w:r w:rsidRPr="009F3BDA">
        <w:rPr>
          <w:noProof/>
        </w:rPr>
        <w:tab/>
        <w:t>store the downlink assignment and the associated HARQ information as configured downlink assignment;</w:t>
      </w:r>
    </w:p>
    <w:p w14:paraId="1D082B76" w14:textId="77777777" w:rsidR="00CD2CF0" w:rsidRPr="009F3BDA" w:rsidRDefault="00CD2CF0" w:rsidP="00707196">
      <w:pPr>
        <w:pStyle w:val="B4"/>
        <w:rPr>
          <w:noProof/>
        </w:rPr>
      </w:pPr>
      <w:r w:rsidRPr="009F3BDA">
        <w:rPr>
          <w:noProof/>
        </w:rPr>
        <w:t>-</w:t>
      </w:r>
      <w:r w:rsidRPr="009F3BDA">
        <w:rPr>
          <w:noProof/>
        </w:rPr>
        <w:tab/>
        <w:t>initialise (if not active) or re-initialise (if already active) the configured downlink assignment to start in this TTI</w:t>
      </w:r>
      <w:r w:rsidR="00DE0020" w:rsidRPr="009F3BDA">
        <w:rPr>
          <w:noProof/>
        </w:rPr>
        <w:t xml:space="preserve">, or in TTI according to N=0 in </w:t>
      </w:r>
      <w:r w:rsidR="006D2D97" w:rsidRPr="009F3BDA">
        <w:rPr>
          <w:noProof/>
        </w:rPr>
        <w:t>clause</w:t>
      </w:r>
      <w:r w:rsidR="00DE0020" w:rsidRPr="009F3BDA">
        <w:rPr>
          <w:noProof/>
        </w:rPr>
        <w:t xml:space="preserve"> 5.10.1 for short TTI,</w:t>
      </w:r>
      <w:r w:rsidRPr="009F3BDA">
        <w:rPr>
          <w:noProof/>
        </w:rPr>
        <w:t xml:space="preserve"> and to recur </w:t>
      </w:r>
      <w:r w:rsidR="00EA33E8" w:rsidRPr="009F3BDA">
        <w:rPr>
          <w:noProof/>
        </w:rPr>
        <w:t xml:space="preserve">according to rules in </w:t>
      </w:r>
      <w:r w:rsidR="006D2D97" w:rsidRPr="009F3BDA">
        <w:rPr>
          <w:noProof/>
        </w:rPr>
        <w:t>clause</w:t>
      </w:r>
      <w:r w:rsidR="00EA33E8" w:rsidRPr="009F3BDA">
        <w:rPr>
          <w:noProof/>
        </w:rPr>
        <w:t xml:space="preserve"> 5.</w:t>
      </w:r>
      <w:r w:rsidR="00046D12" w:rsidRPr="009F3BDA">
        <w:rPr>
          <w:noProof/>
        </w:rPr>
        <w:t>10</w:t>
      </w:r>
      <w:r w:rsidR="00EA33E8" w:rsidRPr="009F3BDA">
        <w:rPr>
          <w:noProof/>
        </w:rPr>
        <w:t>.1</w:t>
      </w:r>
      <w:r w:rsidRPr="009F3BDA">
        <w:rPr>
          <w:noProof/>
        </w:rPr>
        <w:t>;</w:t>
      </w:r>
    </w:p>
    <w:p w14:paraId="1D082B77" w14:textId="77777777" w:rsidR="00CD2CF0" w:rsidRPr="009F3BDA" w:rsidRDefault="00CD2CF0" w:rsidP="00707196">
      <w:pPr>
        <w:pStyle w:val="B4"/>
        <w:rPr>
          <w:noProof/>
        </w:rPr>
      </w:pPr>
      <w:r w:rsidRPr="009F3BDA">
        <w:rPr>
          <w:noProof/>
        </w:rPr>
        <w:t>-</w:t>
      </w:r>
      <w:r w:rsidRPr="009F3BDA">
        <w:rPr>
          <w:noProof/>
        </w:rPr>
        <w:tab/>
        <w:t>set the HARQ Process ID to the HARQ Process ID associated with this TTI;</w:t>
      </w:r>
    </w:p>
    <w:p w14:paraId="1D082B78" w14:textId="77777777" w:rsidR="00CD2CF0" w:rsidRPr="009F3BDA" w:rsidRDefault="00CD2CF0" w:rsidP="00707196">
      <w:pPr>
        <w:pStyle w:val="B4"/>
        <w:rPr>
          <w:noProof/>
        </w:rPr>
      </w:pPr>
      <w:r w:rsidRPr="009F3BDA">
        <w:rPr>
          <w:noProof/>
        </w:rPr>
        <w:t>-</w:t>
      </w:r>
      <w:r w:rsidRPr="009F3BDA">
        <w:rPr>
          <w:noProof/>
        </w:rPr>
        <w:tab/>
        <w:t>consider the NDI bit to have been toggled;</w:t>
      </w:r>
    </w:p>
    <w:p w14:paraId="1D082B79" w14:textId="77777777" w:rsidR="00CD2CF0" w:rsidRPr="009F3BDA" w:rsidRDefault="00CD2CF0" w:rsidP="00707196">
      <w:pPr>
        <w:pStyle w:val="B4"/>
        <w:rPr>
          <w:noProof/>
        </w:rPr>
      </w:pPr>
      <w:r w:rsidRPr="009F3BDA">
        <w:rPr>
          <w:noProof/>
        </w:rPr>
        <w:t>-</w:t>
      </w:r>
      <w:r w:rsidRPr="009F3BDA">
        <w:rPr>
          <w:noProof/>
        </w:rPr>
        <w:tab/>
        <w:t xml:space="preserve">indicate the presence of a configured downlink assignment and </w:t>
      </w:r>
      <w:r w:rsidR="00417D1C" w:rsidRPr="009F3BDA">
        <w:rPr>
          <w:noProof/>
        </w:rPr>
        <w:t xml:space="preserve">deliver </w:t>
      </w:r>
      <w:r w:rsidRPr="009F3BDA">
        <w:rPr>
          <w:noProof/>
        </w:rPr>
        <w:t>the stored HARQ information to the HARQ entity for this TTI.</w:t>
      </w:r>
    </w:p>
    <w:p w14:paraId="1D082B7A" w14:textId="77777777" w:rsidR="001D322C" w:rsidRPr="009F3BDA" w:rsidRDefault="00ED2C6E" w:rsidP="00707196">
      <w:pPr>
        <w:pStyle w:val="B1"/>
        <w:rPr>
          <w:noProof/>
        </w:rPr>
      </w:pPr>
      <w:r w:rsidRPr="009F3BDA">
        <w:rPr>
          <w:noProof/>
        </w:rPr>
        <w:t>-</w:t>
      </w:r>
      <w:r w:rsidRPr="009F3BDA">
        <w:rPr>
          <w:noProof/>
        </w:rPr>
        <w:tab/>
        <w:t>else, if a downlink assignment for this TTI has been configured</w:t>
      </w:r>
      <w:r w:rsidR="00B00DC3" w:rsidRPr="009F3BDA">
        <w:rPr>
          <w:noProof/>
        </w:rPr>
        <w:t xml:space="preserve"> </w:t>
      </w:r>
      <w:r w:rsidR="003719E4" w:rsidRPr="009F3BDA">
        <w:rPr>
          <w:noProof/>
        </w:rPr>
        <w:t xml:space="preserve">for </w:t>
      </w:r>
      <w:r w:rsidR="00D30D67" w:rsidRPr="009F3BDA">
        <w:rPr>
          <w:noProof/>
        </w:rPr>
        <w:t>this Serving Cell</w:t>
      </w:r>
      <w:r w:rsidR="003719E4" w:rsidRPr="009F3BDA">
        <w:rPr>
          <w:noProof/>
        </w:rPr>
        <w:t xml:space="preserve"> </w:t>
      </w:r>
      <w:r w:rsidR="00B00DC3" w:rsidRPr="009F3BDA">
        <w:rPr>
          <w:noProof/>
        </w:rPr>
        <w:t>and there is no measurement gap in this TTI</w:t>
      </w:r>
      <w:r w:rsidR="00E466E9" w:rsidRPr="009F3BDA">
        <w:rPr>
          <w:noProof/>
        </w:rPr>
        <w:t xml:space="preserve"> and there is no </w:t>
      </w:r>
      <w:r w:rsidR="0067477F" w:rsidRPr="009F3BDA">
        <w:rPr>
          <w:noProof/>
        </w:rPr>
        <w:t>S</w:t>
      </w:r>
      <w:r w:rsidR="00E466E9" w:rsidRPr="009F3BDA">
        <w:rPr>
          <w:noProof/>
        </w:rPr>
        <w:t xml:space="preserve">idelink </w:t>
      </w:r>
      <w:r w:rsidR="0067477F" w:rsidRPr="009F3BDA">
        <w:rPr>
          <w:noProof/>
        </w:rPr>
        <w:t>D</w:t>
      </w:r>
      <w:r w:rsidR="00E466E9" w:rsidRPr="009F3BDA">
        <w:rPr>
          <w:noProof/>
        </w:rPr>
        <w:t xml:space="preserve">iscovery </w:t>
      </w:r>
      <w:r w:rsidR="0067477F" w:rsidRPr="009F3BDA">
        <w:rPr>
          <w:noProof/>
        </w:rPr>
        <w:t>G</w:t>
      </w:r>
      <w:r w:rsidR="00E466E9" w:rsidRPr="009F3BDA">
        <w:rPr>
          <w:noProof/>
        </w:rPr>
        <w:t xml:space="preserve">ap for </w:t>
      </w:r>
      <w:r w:rsidR="0067477F" w:rsidRPr="009F3BDA">
        <w:rPr>
          <w:noProof/>
        </w:rPr>
        <w:t>R</w:t>
      </w:r>
      <w:r w:rsidR="00E466E9" w:rsidRPr="009F3BDA">
        <w:rPr>
          <w:noProof/>
        </w:rPr>
        <w:t>eception in this TTI</w:t>
      </w:r>
      <w:r w:rsidR="001D322C" w:rsidRPr="009F3BDA">
        <w:rPr>
          <w:noProof/>
        </w:rPr>
        <w:t>;</w:t>
      </w:r>
      <w:r w:rsidR="00252EFF" w:rsidRPr="009F3BDA">
        <w:rPr>
          <w:noProof/>
        </w:rPr>
        <w:t xml:space="preserve"> and</w:t>
      </w:r>
    </w:p>
    <w:p w14:paraId="1D082B7B" w14:textId="77777777" w:rsidR="00ED2C6E" w:rsidRPr="009F3BDA" w:rsidRDefault="001D322C" w:rsidP="00707196">
      <w:pPr>
        <w:pStyle w:val="B1"/>
        <w:rPr>
          <w:noProof/>
        </w:rPr>
      </w:pPr>
      <w:r w:rsidRPr="009F3BDA">
        <w:rPr>
          <w:noProof/>
        </w:rPr>
        <w:t>-</w:t>
      </w:r>
      <w:r w:rsidRPr="009F3BDA">
        <w:rPr>
          <w:noProof/>
        </w:rPr>
        <w:tab/>
        <w:t>if</w:t>
      </w:r>
      <w:r w:rsidR="00252EFF" w:rsidRPr="009F3BDA">
        <w:rPr>
          <w:noProof/>
        </w:rPr>
        <w:t xml:space="preserve"> this TTI is not an MBSFN subframe</w:t>
      </w:r>
      <w:r w:rsidR="003719E4" w:rsidRPr="009F3BDA">
        <w:rPr>
          <w:noProof/>
        </w:rPr>
        <w:t xml:space="preserve"> </w:t>
      </w:r>
      <w:r w:rsidRPr="009F3BDA">
        <w:rPr>
          <w:noProof/>
        </w:rPr>
        <w:t>or</w:t>
      </w:r>
      <w:r w:rsidRPr="009F3BDA">
        <w:t xml:space="preserve"> the </w:t>
      </w:r>
      <w:r w:rsidR="00CA2455" w:rsidRPr="009F3BDA">
        <w:t xml:space="preserve">MAC entity </w:t>
      </w:r>
      <w:r w:rsidRPr="009F3BDA">
        <w:t xml:space="preserve">is configured with transmission mode </w:t>
      </w:r>
      <w:r w:rsidRPr="009F3BDA">
        <w:rPr>
          <w:i/>
        </w:rPr>
        <w:t>tm9</w:t>
      </w:r>
      <w:r w:rsidRPr="009F3BDA">
        <w:t xml:space="preserve"> </w:t>
      </w:r>
      <w:r w:rsidR="00EA68EB" w:rsidRPr="009F3BDA">
        <w:t xml:space="preserve">or </w:t>
      </w:r>
      <w:r w:rsidR="00EA68EB" w:rsidRPr="009F3BDA">
        <w:rPr>
          <w:i/>
          <w:iCs/>
        </w:rPr>
        <w:t>tm10</w:t>
      </w:r>
      <w:r w:rsidR="00ED2C6E" w:rsidRPr="009F3BDA">
        <w:rPr>
          <w:noProof/>
        </w:rPr>
        <w:t>:</w:t>
      </w:r>
    </w:p>
    <w:p w14:paraId="1D082B7C" w14:textId="77777777" w:rsidR="00CD2CF0" w:rsidRPr="009F3BDA" w:rsidRDefault="00ED2C6E" w:rsidP="00707196">
      <w:pPr>
        <w:pStyle w:val="B2"/>
        <w:rPr>
          <w:noProof/>
        </w:rPr>
      </w:pPr>
      <w:r w:rsidRPr="009F3BDA">
        <w:rPr>
          <w:noProof/>
        </w:rPr>
        <w:t>-</w:t>
      </w:r>
      <w:r w:rsidRPr="009F3BDA">
        <w:rPr>
          <w:noProof/>
        </w:rPr>
        <w:tab/>
      </w:r>
      <w:r w:rsidR="00CD2CF0" w:rsidRPr="009F3BDA">
        <w:rPr>
          <w:noProof/>
        </w:rPr>
        <w:t>instruct the physical layer to receive, in this TTI, transport block on the DL-SCH according to the configured downlink assignment and to deliver it to the HARQ entity;</w:t>
      </w:r>
    </w:p>
    <w:p w14:paraId="1D082B7D" w14:textId="77777777" w:rsidR="00CD2CF0" w:rsidRPr="009F3BDA" w:rsidRDefault="00CD2CF0" w:rsidP="00707196">
      <w:pPr>
        <w:pStyle w:val="B2"/>
        <w:rPr>
          <w:noProof/>
        </w:rPr>
      </w:pPr>
      <w:r w:rsidRPr="009F3BDA">
        <w:rPr>
          <w:noProof/>
        </w:rPr>
        <w:t>-</w:t>
      </w:r>
      <w:r w:rsidRPr="009F3BDA">
        <w:rPr>
          <w:noProof/>
        </w:rPr>
        <w:tab/>
        <w:t>set the HARQ Process ID to the HARQ Process ID associated with this TTI;</w:t>
      </w:r>
    </w:p>
    <w:p w14:paraId="1D082B7E" w14:textId="77777777" w:rsidR="00CD2CF0" w:rsidRPr="009F3BDA" w:rsidRDefault="00CD2CF0" w:rsidP="00707196">
      <w:pPr>
        <w:pStyle w:val="B2"/>
        <w:rPr>
          <w:noProof/>
        </w:rPr>
      </w:pPr>
      <w:r w:rsidRPr="009F3BDA">
        <w:rPr>
          <w:noProof/>
        </w:rPr>
        <w:t>-</w:t>
      </w:r>
      <w:r w:rsidRPr="009F3BDA">
        <w:rPr>
          <w:noProof/>
        </w:rPr>
        <w:tab/>
        <w:t>consider the NDI bit to have been toggled;</w:t>
      </w:r>
    </w:p>
    <w:p w14:paraId="1D082B7F" w14:textId="77777777" w:rsidR="00ED2C6E" w:rsidRPr="009F3BDA" w:rsidRDefault="00CD2CF0" w:rsidP="00707196">
      <w:pPr>
        <w:pStyle w:val="B2"/>
        <w:rPr>
          <w:noProof/>
        </w:rPr>
      </w:pPr>
      <w:r w:rsidRPr="009F3BDA">
        <w:rPr>
          <w:noProof/>
        </w:rPr>
        <w:t>-</w:t>
      </w:r>
      <w:r w:rsidRPr="009F3BDA">
        <w:rPr>
          <w:noProof/>
        </w:rPr>
        <w:tab/>
        <w:t xml:space="preserve">indicate the presence of a configured downlink assignment and </w:t>
      </w:r>
      <w:r w:rsidR="00417D1C" w:rsidRPr="009F3BDA">
        <w:rPr>
          <w:noProof/>
        </w:rPr>
        <w:t xml:space="preserve">deliver </w:t>
      </w:r>
      <w:r w:rsidRPr="009F3BDA">
        <w:rPr>
          <w:noProof/>
        </w:rPr>
        <w:t>the stored</w:t>
      </w:r>
      <w:r w:rsidR="00ED2C6E" w:rsidRPr="009F3BDA">
        <w:rPr>
          <w:noProof/>
        </w:rPr>
        <w:t xml:space="preserve"> HARQ information to the HARQ entity for this TTI.</w:t>
      </w:r>
    </w:p>
    <w:p w14:paraId="1D082B80" w14:textId="77777777" w:rsidR="002044D1" w:rsidRPr="009F3BDA" w:rsidRDefault="002044D1" w:rsidP="002044D1">
      <w:pPr>
        <w:pStyle w:val="B1"/>
        <w:rPr>
          <w:rFonts w:eastAsia="Malgun Gothic"/>
          <w:noProof/>
        </w:rPr>
      </w:pPr>
      <w:r w:rsidRPr="009F3BDA">
        <w:rPr>
          <w:noProof/>
        </w:rPr>
        <w:t>-</w:t>
      </w:r>
      <w:r w:rsidRPr="009F3BDA">
        <w:rPr>
          <w:noProof/>
        </w:rPr>
        <w:tab/>
        <w:t xml:space="preserve">if the MAC entity is configured </w:t>
      </w:r>
      <w:r w:rsidRPr="009F3BDA">
        <w:rPr>
          <w:rFonts w:eastAsia="Malgun Gothic"/>
          <w:noProof/>
        </w:rPr>
        <w:t xml:space="preserve">with </w:t>
      </w:r>
      <w:r w:rsidRPr="009F3BDA">
        <w:rPr>
          <w:rFonts w:eastAsia="Malgun Gothic"/>
          <w:i/>
          <w:noProof/>
        </w:rPr>
        <w:t>rach-Skip</w:t>
      </w:r>
      <w:r w:rsidRPr="009F3BDA">
        <w:rPr>
          <w:rFonts w:eastAsia="Malgun Gothic"/>
          <w:noProof/>
        </w:rPr>
        <w:t xml:space="preserve"> or </w:t>
      </w:r>
      <w:r w:rsidRPr="009F3BDA">
        <w:rPr>
          <w:rFonts w:eastAsia="Malgun Gothic"/>
          <w:i/>
          <w:noProof/>
        </w:rPr>
        <w:t>rach-SkipSCG</w:t>
      </w:r>
      <w:r w:rsidRPr="009F3BDA">
        <w:rPr>
          <w:noProof/>
        </w:rPr>
        <w:t xml:space="preserve"> and </w:t>
      </w:r>
      <w:r w:rsidRPr="009F3BDA">
        <w:rPr>
          <w:rFonts w:eastAsia="Malgun Gothic"/>
          <w:noProof/>
        </w:rPr>
        <w:t xml:space="preserve">a </w:t>
      </w:r>
      <w:r w:rsidRPr="009F3BDA">
        <w:rPr>
          <w:noProof/>
        </w:rPr>
        <w:t>UE Contention Resolution Identity MAC control element for this TTI has been received on the PDSCH indicated by the PDCCH of the SpCell addressed to the C-RNTI:</w:t>
      </w:r>
    </w:p>
    <w:p w14:paraId="1D082B81" w14:textId="77777777" w:rsidR="002044D1" w:rsidRPr="009F3BDA" w:rsidRDefault="002044D1" w:rsidP="002044D1">
      <w:pPr>
        <w:pStyle w:val="B2"/>
        <w:rPr>
          <w:noProof/>
        </w:rPr>
      </w:pPr>
      <w:r w:rsidRPr="009F3BDA">
        <w:rPr>
          <w:noProof/>
        </w:rPr>
        <w:t>-</w:t>
      </w:r>
      <w:r w:rsidRPr="009F3BDA">
        <w:rPr>
          <w:noProof/>
        </w:rPr>
        <w:tab/>
        <w:t xml:space="preserve">indicate to upper layer the successful reception of a PDCCH transmission addressed to </w:t>
      </w:r>
      <w:r w:rsidR="001A2D0B" w:rsidRPr="009F3BDA">
        <w:rPr>
          <w:noProof/>
        </w:rPr>
        <w:t xml:space="preserve">the </w:t>
      </w:r>
      <w:r w:rsidRPr="009F3BDA">
        <w:rPr>
          <w:noProof/>
        </w:rPr>
        <w:t>C-RNTI.</w:t>
      </w:r>
    </w:p>
    <w:p w14:paraId="1D082B82" w14:textId="77777777" w:rsidR="00DE0020" w:rsidRPr="009F3BDA" w:rsidRDefault="00B04152" w:rsidP="00DE0020">
      <w:r w:rsidRPr="009F3BDA">
        <w:t xml:space="preserve">For configured downlink assignments, the </w:t>
      </w:r>
      <w:r w:rsidR="00F96D87" w:rsidRPr="009F3BDA">
        <w:t>HARQ Process ID associated with this TTI is derived from the following equation:</w:t>
      </w:r>
    </w:p>
    <w:p w14:paraId="1D082B83" w14:textId="77777777" w:rsidR="00DE0020" w:rsidRPr="009F3BDA" w:rsidRDefault="00DE0020" w:rsidP="00DE0020">
      <w:pPr>
        <w:pStyle w:val="B1"/>
      </w:pPr>
      <w:r w:rsidRPr="009F3BDA">
        <w:t>-</w:t>
      </w:r>
      <w:r w:rsidRPr="009F3BDA">
        <w:tab/>
        <w:t>if the TTI is a subframe TTI:</w:t>
      </w:r>
    </w:p>
    <w:p w14:paraId="1D082B84" w14:textId="77777777" w:rsidR="00366139" w:rsidRPr="009F3BDA" w:rsidRDefault="00DE0020" w:rsidP="00DE0020">
      <w:pPr>
        <w:pStyle w:val="B2"/>
      </w:pPr>
      <w:r w:rsidRPr="009F3BDA">
        <w:t>-</w:t>
      </w:r>
      <w:r w:rsidRPr="009F3BDA">
        <w:tab/>
      </w:r>
      <w:r w:rsidR="00366139" w:rsidRPr="009F3BDA">
        <w:t>HARQ Process ID = [floor(CURRENT_TTI/</w:t>
      </w:r>
      <w:r w:rsidR="00366139" w:rsidRPr="009F3BDA">
        <w:rPr>
          <w:i/>
        </w:rPr>
        <w:t>semiPersistSchedIntervalDL</w:t>
      </w:r>
      <w:r w:rsidR="00366139" w:rsidRPr="009F3BDA">
        <w:t xml:space="preserve">)] modulo </w:t>
      </w:r>
      <w:r w:rsidR="00366139" w:rsidRPr="009F3BDA">
        <w:rPr>
          <w:i/>
        </w:rPr>
        <w:t>numberOfConfSPS-Processes</w:t>
      </w:r>
      <w:r w:rsidR="00366139" w:rsidRPr="009F3BDA">
        <w:rPr>
          <w:iCs/>
        </w:rPr>
        <w:t>,</w:t>
      </w:r>
    </w:p>
    <w:p w14:paraId="1D082B85" w14:textId="77777777" w:rsidR="00DE0020" w:rsidRPr="009F3BDA" w:rsidRDefault="00366139" w:rsidP="00DE0020">
      <w:pPr>
        <w:pStyle w:val="B2"/>
      </w:pPr>
      <w:r w:rsidRPr="009F3BDA">
        <w:t>where CURRENT_TTI=[(SFN * 10) + subframe number].</w:t>
      </w:r>
    </w:p>
    <w:p w14:paraId="1D082B86" w14:textId="77777777" w:rsidR="00DE0020" w:rsidRPr="009F3BDA" w:rsidRDefault="00DE0020" w:rsidP="00DE0020">
      <w:pPr>
        <w:pStyle w:val="B1"/>
      </w:pPr>
      <w:r w:rsidRPr="009F3BDA">
        <w:t>-</w:t>
      </w:r>
      <w:r w:rsidRPr="009F3BDA">
        <w:tab/>
        <w:t>else:</w:t>
      </w:r>
    </w:p>
    <w:p w14:paraId="1D082B87" w14:textId="77777777" w:rsidR="00DE0020" w:rsidRPr="009F3BDA" w:rsidRDefault="00DE0020" w:rsidP="00DE0020">
      <w:pPr>
        <w:pStyle w:val="B2"/>
      </w:pPr>
      <w:r w:rsidRPr="009F3BDA">
        <w:t>-</w:t>
      </w:r>
      <w:r w:rsidRPr="009F3BDA">
        <w:tab/>
        <w:t>HARQ Process ID = [floor(C</w:t>
      </w:r>
      <w:r w:rsidRPr="009F3BDA">
        <w:rPr>
          <w:i/>
        </w:rPr>
        <w:t>URRENT_TTI/semiPersistSchedIntervalDL-sTTI</w:t>
      </w:r>
      <w:r w:rsidRPr="009F3BDA">
        <w:t xml:space="preserve">)] modulo </w:t>
      </w:r>
      <w:r w:rsidRPr="009F3BDA">
        <w:rPr>
          <w:i/>
        </w:rPr>
        <w:t>numberOfConfSPS-Processes-sTTI</w:t>
      </w:r>
      <w:r w:rsidRPr="009F3BDA">
        <w:t>,</w:t>
      </w:r>
    </w:p>
    <w:p w14:paraId="1D082B88" w14:textId="77777777" w:rsidR="00366139" w:rsidRPr="009F3BDA" w:rsidRDefault="00DE0020" w:rsidP="00DE0020">
      <w:pPr>
        <w:pStyle w:val="B2"/>
        <w:ind w:left="567" w:firstLine="0"/>
      </w:pPr>
      <w:r w:rsidRPr="009F3BDA">
        <w:t>where CURRENT_TTI = [(SFN * 10 * sTTI_Number_Per_Subframe) + subframe number * sTTI_Number_Per_Subframe + sTTI_number]. Refer to 5.10.1 for sTTI_Number_Per_Subframe and sTTI_number.</w:t>
      </w:r>
    </w:p>
    <w:p w14:paraId="1D082B89" w14:textId="77777777" w:rsidR="001E2C0F" w:rsidRPr="009F3BDA" w:rsidRDefault="001E2C0F" w:rsidP="00707196">
      <w:r w:rsidRPr="009F3BDA">
        <w:t>For BL UEs or UEs in enhanced coverage, CURRENT_TTI refers to the TTI where first transmission of repetition bundle takes place.</w:t>
      </w:r>
    </w:p>
    <w:p w14:paraId="1D082B8A" w14:textId="77777777" w:rsidR="00ED2C6E" w:rsidRPr="009F3BDA" w:rsidRDefault="00ED2C6E" w:rsidP="00707196">
      <w:pPr>
        <w:rPr>
          <w:noProof/>
        </w:rPr>
      </w:pPr>
      <w:r w:rsidRPr="009F3BDA">
        <w:rPr>
          <w:noProof/>
        </w:rPr>
        <w:t xml:space="preserve">When the </w:t>
      </w:r>
      <w:r w:rsidR="00CA2455" w:rsidRPr="009F3BDA">
        <w:rPr>
          <w:noProof/>
        </w:rPr>
        <w:t>MAC entity</w:t>
      </w:r>
      <w:r w:rsidRPr="009F3BDA">
        <w:rPr>
          <w:noProof/>
        </w:rPr>
        <w:t xml:space="preserve"> needs to read BCCH</w:t>
      </w:r>
      <w:r w:rsidR="003A6383" w:rsidRPr="009F3BDA">
        <w:rPr>
          <w:noProof/>
          <w:lang w:eastAsia="zh-TW"/>
        </w:rPr>
        <w:t xml:space="preserve"> or BR-BCCH</w:t>
      </w:r>
      <w:r w:rsidRPr="009F3BDA">
        <w:rPr>
          <w:noProof/>
        </w:rPr>
        <w:t xml:space="preserve">, the </w:t>
      </w:r>
      <w:r w:rsidR="00CA2455" w:rsidRPr="009F3BDA">
        <w:rPr>
          <w:noProof/>
        </w:rPr>
        <w:t>MAC entity</w:t>
      </w:r>
      <w:r w:rsidRPr="009F3BDA">
        <w:rPr>
          <w:noProof/>
        </w:rPr>
        <w:t xml:space="preserve"> </w:t>
      </w:r>
      <w:r w:rsidR="00317E33" w:rsidRPr="009F3BDA">
        <w:rPr>
          <w:noProof/>
        </w:rPr>
        <w:t>may, based on the scheduling information from RRC</w:t>
      </w:r>
      <w:r w:rsidRPr="009F3BDA">
        <w:rPr>
          <w:noProof/>
        </w:rPr>
        <w:t>:</w:t>
      </w:r>
    </w:p>
    <w:p w14:paraId="1D082B8B" w14:textId="77777777" w:rsidR="00651F16" w:rsidRPr="009F3BDA" w:rsidRDefault="00651F16" w:rsidP="00651F16">
      <w:pPr>
        <w:pStyle w:val="B1"/>
        <w:rPr>
          <w:noProof/>
        </w:rPr>
      </w:pPr>
      <w:r w:rsidRPr="009F3BDA">
        <w:rPr>
          <w:noProof/>
        </w:rPr>
        <w:t>-</w:t>
      </w:r>
      <w:r w:rsidRPr="009F3BDA">
        <w:rPr>
          <w:noProof/>
        </w:rPr>
        <w:tab/>
        <w:t>if the UE is a BL UE or a UE in enhanced coverage:</w:t>
      </w:r>
    </w:p>
    <w:p w14:paraId="1D082B8C" w14:textId="77777777" w:rsidR="00651F16" w:rsidRPr="009F3BDA" w:rsidRDefault="00651F16" w:rsidP="00651F16">
      <w:pPr>
        <w:pStyle w:val="B2"/>
      </w:pPr>
      <w:r w:rsidRPr="009F3BDA">
        <w:lastRenderedPageBreak/>
        <w:t>-</w:t>
      </w:r>
      <w:r w:rsidRPr="009F3BDA">
        <w:tab/>
        <w:t xml:space="preserve">the redundancy version of the received downlink assignment for this TTI is determined by </w:t>
      </w:r>
      <w:r w:rsidRPr="009F3BDA">
        <w:rPr>
          <w:i/>
          <w:iCs/>
        </w:rPr>
        <w:t>RV</w:t>
      </w:r>
      <w:r w:rsidRPr="009F3BDA">
        <w:rPr>
          <w:i/>
          <w:iCs/>
          <w:vertAlign w:val="subscript"/>
        </w:rPr>
        <w:t>K</w:t>
      </w:r>
      <w:r w:rsidRPr="009F3BDA">
        <w:t xml:space="preserve"> = ceiling(3/2*</w:t>
      </w:r>
      <w:r w:rsidRPr="009F3BDA">
        <w:rPr>
          <w:i/>
          <w:iCs/>
        </w:rPr>
        <w:t>k</w:t>
      </w:r>
      <w:r w:rsidRPr="009F3BDA">
        <w:t xml:space="preserve">) modulo 4, where </w:t>
      </w:r>
      <w:r w:rsidRPr="009F3BDA">
        <w:rPr>
          <w:i/>
          <w:iCs/>
        </w:rPr>
        <w:t>k</w:t>
      </w:r>
      <w:r w:rsidRPr="009F3BDA">
        <w:t xml:space="preserve"> depends on the type of system information message.</w:t>
      </w:r>
    </w:p>
    <w:p w14:paraId="1D082B8D" w14:textId="77777777" w:rsidR="00651F16" w:rsidRPr="009F3BDA" w:rsidRDefault="00651F16" w:rsidP="00651F16">
      <w:pPr>
        <w:pStyle w:val="B3"/>
      </w:pPr>
      <w:r w:rsidRPr="009F3BDA">
        <w:t>-</w:t>
      </w:r>
      <w:r w:rsidRPr="009F3BDA">
        <w:tab/>
        <w:t xml:space="preserve">for </w:t>
      </w:r>
      <w:r w:rsidRPr="009F3BDA">
        <w:rPr>
          <w:i/>
        </w:rPr>
        <w:t>SystemInformationBlockType1-BR</w:t>
      </w:r>
    </w:p>
    <w:p w14:paraId="1D082B8E" w14:textId="77777777" w:rsidR="00651F16" w:rsidRPr="009F3BDA" w:rsidRDefault="00651F16" w:rsidP="00651F16">
      <w:pPr>
        <w:pStyle w:val="B4"/>
      </w:pPr>
      <w:r w:rsidRPr="009F3BDA">
        <w:t>-</w:t>
      </w:r>
      <w:r w:rsidRPr="009F3BDA">
        <w:tab/>
        <w:t xml:space="preserve">if number of repetitions for PDSCH carrying </w:t>
      </w:r>
      <w:r w:rsidRPr="009F3BDA">
        <w:rPr>
          <w:i/>
          <w:iCs/>
        </w:rPr>
        <w:t>SystemInformationBlockType1-BR</w:t>
      </w:r>
      <w:r w:rsidRPr="009F3BDA">
        <w:t xml:space="preserve"> is 4, </w:t>
      </w:r>
      <w:r w:rsidRPr="009F3BDA">
        <w:rPr>
          <w:i/>
          <w:iCs/>
        </w:rPr>
        <w:t>k</w:t>
      </w:r>
      <w:r w:rsidRPr="009F3BDA">
        <w:t xml:space="preserve"> =</w:t>
      </w:r>
      <w:r w:rsidR="00246184" w:rsidRPr="009F3BDA">
        <w:t xml:space="preserve"> </w:t>
      </w:r>
      <w:r w:rsidRPr="009F3BDA">
        <w:t>floor(SFN/2) modulo 4, where SFN is the system frame number.</w:t>
      </w:r>
    </w:p>
    <w:p w14:paraId="1D082B8F" w14:textId="77777777" w:rsidR="00651F16" w:rsidRPr="009F3BDA" w:rsidRDefault="00651F16" w:rsidP="00651F16">
      <w:pPr>
        <w:pStyle w:val="B4"/>
      </w:pPr>
      <w:r w:rsidRPr="009F3BDA">
        <w:t>-</w:t>
      </w:r>
      <w:r w:rsidRPr="009F3BDA">
        <w:tab/>
        <w:t xml:space="preserve">else if number of repetitions for PDSCH carrying </w:t>
      </w:r>
      <w:r w:rsidRPr="009F3BDA">
        <w:rPr>
          <w:i/>
          <w:iCs/>
        </w:rPr>
        <w:t>SystemInformationBlockType1-BR</w:t>
      </w:r>
      <w:r w:rsidRPr="009F3BDA">
        <w:t xml:space="preserve"> is 8, </w:t>
      </w:r>
      <w:r w:rsidRPr="009F3BDA">
        <w:rPr>
          <w:i/>
          <w:iCs/>
        </w:rPr>
        <w:t>k</w:t>
      </w:r>
      <w:r w:rsidRPr="009F3BDA">
        <w:t xml:space="preserve"> = SFN modulo 4, where SFN is the system frame number.</w:t>
      </w:r>
    </w:p>
    <w:p w14:paraId="1D082B90" w14:textId="77777777" w:rsidR="00651F16" w:rsidRPr="009F3BDA" w:rsidRDefault="00651F16" w:rsidP="00651F16">
      <w:pPr>
        <w:pStyle w:val="B4"/>
      </w:pPr>
      <w:r w:rsidRPr="009F3BDA">
        <w:t>-</w:t>
      </w:r>
      <w:r w:rsidRPr="009F3BDA">
        <w:tab/>
        <w:t xml:space="preserve">else if number of repetitions for PDSCH carrying </w:t>
      </w:r>
      <w:r w:rsidRPr="009F3BDA">
        <w:rPr>
          <w:i/>
          <w:iCs/>
        </w:rPr>
        <w:t>SystemInformationBlockType1-BR</w:t>
      </w:r>
      <w:r w:rsidRPr="009F3BDA">
        <w:t xml:space="preserve"> is 16, </w:t>
      </w:r>
      <w:r w:rsidRPr="009F3BDA">
        <w:rPr>
          <w:i/>
          <w:iCs/>
        </w:rPr>
        <w:t xml:space="preserve">k </w:t>
      </w:r>
      <w:r w:rsidRPr="009F3BDA">
        <w:t xml:space="preserve">= (SFN*10+i) modulo 4, where SFN is the system frame number, and </w:t>
      </w:r>
      <w:r w:rsidRPr="009F3BDA">
        <w:rPr>
          <w:i/>
          <w:iCs/>
        </w:rPr>
        <w:t>i</w:t>
      </w:r>
      <w:r w:rsidRPr="009F3BDA">
        <w:t xml:space="preserve"> denotes the subframe within the SFN.</w:t>
      </w:r>
    </w:p>
    <w:p w14:paraId="1D082B91" w14:textId="77777777" w:rsidR="00651F16" w:rsidRPr="009F3BDA" w:rsidRDefault="00651F16" w:rsidP="00651F16">
      <w:pPr>
        <w:pStyle w:val="NO"/>
      </w:pPr>
      <w:r w:rsidRPr="009F3BDA">
        <w:t>NOTE:</w:t>
      </w:r>
      <w:r w:rsidRPr="009F3BDA">
        <w:tab/>
        <w:t xml:space="preserve">the set of subframes for </w:t>
      </w:r>
      <w:r w:rsidRPr="009F3BDA">
        <w:rPr>
          <w:i/>
          <w:iCs/>
        </w:rPr>
        <w:t>SystemInformationBlockType1-</w:t>
      </w:r>
      <w:r w:rsidRPr="009F3BDA">
        <w:rPr>
          <w:i/>
        </w:rPr>
        <w:t>BR</w:t>
      </w:r>
      <w:r w:rsidRPr="009F3BDA">
        <w:t xml:space="preserve"> when number of repetitions for PDSCH is 16 are given by Table 6.4.1-2 in </w:t>
      </w:r>
      <w:r w:rsidR="00EB63D2" w:rsidRPr="009F3BDA">
        <w:t>TS 36.211 [</w:t>
      </w:r>
      <w:r w:rsidRPr="009F3BDA">
        <w:t>7].</w:t>
      </w:r>
    </w:p>
    <w:p w14:paraId="1D082B92" w14:textId="77777777" w:rsidR="00651F16" w:rsidRPr="009F3BDA" w:rsidRDefault="00651F16" w:rsidP="00651F16">
      <w:pPr>
        <w:pStyle w:val="B3"/>
      </w:pPr>
      <w:r w:rsidRPr="009F3BDA">
        <w:t>-</w:t>
      </w:r>
      <w:r w:rsidRPr="009F3BDA">
        <w:tab/>
        <w:t xml:space="preserve">for </w:t>
      </w:r>
      <w:r w:rsidRPr="009F3BDA">
        <w:rPr>
          <w:i/>
          <w:iCs/>
        </w:rPr>
        <w:t>SystemInformation</w:t>
      </w:r>
      <w:r w:rsidR="003A6383" w:rsidRPr="009F3BDA">
        <w:rPr>
          <w:i/>
          <w:iCs/>
          <w:lang w:eastAsia="zh-TW"/>
        </w:rPr>
        <w:t>-BR</w:t>
      </w:r>
      <w:r w:rsidRPr="009F3BDA">
        <w:t xml:space="preserve"> messages, </w:t>
      </w:r>
      <w:r w:rsidRPr="009F3BDA">
        <w:rPr>
          <w:i/>
          <w:lang w:eastAsia="zh-CN"/>
        </w:rPr>
        <w:t>k</w:t>
      </w:r>
      <w:r w:rsidRPr="009F3BDA">
        <w:rPr>
          <w:lang w:eastAsia="zh-CN"/>
        </w:rPr>
        <w:t>=</w:t>
      </w:r>
      <w:r w:rsidRPr="009F3BDA">
        <w:rPr>
          <w:i/>
          <w:lang w:eastAsia="zh-CN"/>
        </w:rPr>
        <w:t>i</w:t>
      </w:r>
      <w:r w:rsidRPr="009F3BDA">
        <w:rPr>
          <w:lang w:eastAsia="zh-CN"/>
        </w:rPr>
        <w:t xml:space="preserve"> modulo 4, </w:t>
      </w:r>
      <w:r w:rsidRPr="009F3BDA">
        <w:rPr>
          <w:i/>
          <w:lang w:eastAsia="zh-CN"/>
        </w:rPr>
        <w:t>i</w:t>
      </w:r>
      <w:r w:rsidRPr="009F3BDA">
        <w:rPr>
          <w:lang w:eastAsia="zh-CN"/>
        </w:rPr>
        <w:t xml:space="preserve"> =0,1,…, </w:t>
      </w:r>
      <w:r w:rsidRPr="009F3BDA">
        <w:rPr>
          <w:i/>
          <w:lang w:eastAsia="zh-CN"/>
        </w:rPr>
        <w:t>n</w:t>
      </w:r>
      <w:r w:rsidRPr="009F3BDA">
        <w:rPr>
          <w:i/>
          <w:vertAlign w:val="subscript"/>
          <w:lang w:eastAsia="zh-CN"/>
        </w:rPr>
        <w:t>s</w:t>
      </w:r>
      <w:r w:rsidRPr="009F3BDA">
        <w:rPr>
          <w:i/>
          <w:vertAlign w:val="superscript"/>
          <w:lang w:eastAsia="zh-CN"/>
        </w:rPr>
        <w:t>w</w:t>
      </w:r>
      <w:r w:rsidRPr="009F3BDA">
        <w:t>–</w:t>
      </w:r>
      <w:r w:rsidRPr="009F3BDA">
        <w:rPr>
          <w:lang w:eastAsia="zh-CN"/>
        </w:rPr>
        <w:t>1,</w:t>
      </w:r>
      <w:r w:rsidRPr="009F3BDA">
        <w:t xml:space="preserve"> where </w:t>
      </w:r>
      <w:r w:rsidRPr="009F3BDA">
        <w:rPr>
          <w:i/>
        </w:rPr>
        <w:t>i</w:t>
      </w:r>
      <w:r w:rsidRPr="009F3BDA">
        <w:t xml:space="preserve"> denotes the subframe number within the SI window </w:t>
      </w:r>
      <w:r w:rsidRPr="009F3BDA">
        <w:rPr>
          <w:i/>
          <w:lang w:eastAsia="zh-CN"/>
        </w:rPr>
        <w:t>n</w:t>
      </w:r>
      <w:r w:rsidRPr="009F3BDA">
        <w:rPr>
          <w:i/>
          <w:vertAlign w:val="subscript"/>
          <w:lang w:eastAsia="zh-CN"/>
        </w:rPr>
        <w:t>s</w:t>
      </w:r>
      <w:r w:rsidRPr="009F3BDA">
        <w:rPr>
          <w:i/>
          <w:vertAlign w:val="superscript"/>
          <w:lang w:eastAsia="zh-CN"/>
        </w:rPr>
        <w:t>w</w:t>
      </w:r>
      <w:r w:rsidRPr="009F3BDA">
        <w:rPr>
          <w:noProof/>
          <w:lang w:eastAsia="zh-CN"/>
        </w:rPr>
        <w:t>;</w:t>
      </w:r>
    </w:p>
    <w:p w14:paraId="1D082B93" w14:textId="77777777" w:rsidR="00651F16" w:rsidRPr="009F3BDA" w:rsidRDefault="00651F16" w:rsidP="00651F16">
      <w:pPr>
        <w:pStyle w:val="B2"/>
      </w:pPr>
      <w:r w:rsidRPr="009F3BDA">
        <w:t>-</w:t>
      </w:r>
      <w:r w:rsidRPr="009F3BDA">
        <w:tab/>
        <w:t>indicate a downlink assignment and redundancy version for the dedicated broadcast HARQ process to the HARQ entity for this TTI.</w:t>
      </w:r>
    </w:p>
    <w:p w14:paraId="1D082B94" w14:textId="77777777" w:rsidR="00ED2C6E" w:rsidRPr="009F3BDA" w:rsidRDefault="00ED2C6E" w:rsidP="00651F16">
      <w:pPr>
        <w:pStyle w:val="B1"/>
        <w:rPr>
          <w:noProof/>
        </w:rPr>
      </w:pPr>
      <w:r w:rsidRPr="009F3BDA">
        <w:rPr>
          <w:noProof/>
        </w:rPr>
        <w:t>-</w:t>
      </w:r>
      <w:r w:rsidRPr="009F3BDA">
        <w:rPr>
          <w:noProof/>
        </w:rPr>
        <w:tab/>
      </w:r>
      <w:r w:rsidR="00651F16" w:rsidRPr="009F3BDA">
        <w:rPr>
          <w:noProof/>
        </w:rPr>
        <w:t xml:space="preserve">else </w:t>
      </w:r>
      <w:r w:rsidR="007D3F1B" w:rsidRPr="009F3BDA">
        <w:rPr>
          <w:noProof/>
        </w:rPr>
        <w:t>if a downlink assignment for this TTI has been received on the PDCCH for the SI-RNTI</w:t>
      </w:r>
      <w:r w:rsidR="000E0528" w:rsidRPr="009F3BDA">
        <w:t>, except for NB-IoT</w:t>
      </w:r>
      <w:r w:rsidR="007D3F1B" w:rsidRPr="009F3BDA">
        <w:rPr>
          <w:noProof/>
        </w:rPr>
        <w:t>;</w:t>
      </w:r>
    </w:p>
    <w:p w14:paraId="1D082B95" w14:textId="77777777" w:rsidR="00937992" w:rsidRPr="009F3BDA" w:rsidRDefault="00937992" w:rsidP="00707196">
      <w:pPr>
        <w:pStyle w:val="B2"/>
        <w:rPr>
          <w:noProof/>
        </w:rPr>
      </w:pPr>
      <w:r w:rsidRPr="009F3BDA">
        <w:rPr>
          <w:noProof/>
        </w:rPr>
        <w:t>-</w:t>
      </w:r>
      <w:r w:rsidRPr="009F3BDA">
        <w:rPr>
          <w:noProof/>
        </w:rPr>
        <w:tab/>
        <w:t>if the redundancy version is not defined in the PDCCH format:</w:t>
      </w:r>
    </w:p>
    <w:p w14:paraId="1D082B96" w14:textId="77777777" w:rsidR="00A90E46" w:rsidRPr="009F3BDA" w:rsidRDefault="00A90E46" w:rsidP="00707196">
      <w:pPr>
        <w:pStyle w:val="B3"/>
        <w:rPr>
          <w:noProof/>
          <w:lang w:eastAsia="zh-CN"/>
        </w:rPr>
      </w:pPr>
      <w:r w:rsidRPr="009F3BDA">
        <w:rPr>
          <w:noProof/>
          <w:lang w:eastAsia="zh-CN"/>
        </w:rPr>
        <w:t>-</w:t>
      </w:r>
      <w:r w:rsidRPr="009F3BDA">
        <w:rPr>
          <w:noProof/>
          <w:lang w:eastAsia="zh-CN"/>
        </w:rPr>
        <w:tab/>
      </w:r>
      <w:r w:rsidRPr="009F3BDA">
        <w:rPr>
          <w:noProof/>
        </w:rPr>
        <w:t xml:space="preserve">the redundancy version of the received downlink assignment for this TTI is determined by </w:t>
      </w:r>
      <w:r w:rsidRPr="009F3BDA">
        <w:rPr>
          <w:i/>
          <w:noProof/>
          <w:lang w:eastAsia="zh-CN"/>
        </w:rPr>
        <w:t>RV</w:t>
      </w:r>
      <w:r w:rsidRPr="009F3BDA">
        <w:rPr>
          <w:i/>
          <w:noProof/>
          <w:vertAlign w:val="subscript"/>
          <w:lang w:eastAsia="zh-CN"/>
        </w:rPr>
        <w:t>K</w:t>
      </w:r>
      <w:r w:rsidRPr="009F3BDA">
        <w:rPr>
          <w:noProof/>
          <w:lang w:eastAsia="zh-CN"/>
        </w:rPr>
        <w:t xml:space="preserve"> = ceiling(3/2*</w:t>
      </w:r>
      <w:r w:rsidRPr="009F3BDA">
        <w:rPr>
          <w:i/>
          <w:noProof/>
          <w:lang w:eastAsia="zh-CN"/>
        </w:rPr>
        <w:t>k</w:t>
      </w:r>
      <w:r w:rsidRPr="009F3BDA">
        <w:rPr>
          <w:noProof/>
          <w:lang w:eastAsia="zh-CN"/>
        </w:rPr>
        <w:t>) modulo 4</w:t>
      </w:r>
      <w:r w:rsidRPr="009F3BDA">
        <w:rPr>
          <w:noProof/>
        </w:rPr>
        <w:t>, where</w:t>
      </w:r>
      <w:r w:rsidRPr="009F3BDA">
        <w:rPr>
          <w:noProof/>
          <w:lang w:eastAsia="zh-CN"/>
        </w:rPr>
        <w:t xml:space="preserve"> </w:t>
      </w:r>
      <w:r w:rsidRPr="009F3BDA">
        <w:rPr>
          <w:i/>
          <w:noProof/>
          <w:lang w:eastAsia="zh-CN"/>
        </w:rPr>
        <w:t>k</w:t>
      </w:r>
      <w:r w:rsidRPr="009F3BDA">
        <w:rPr>
          <w:noProof/>
          <w:lang w:eastAsia="zh-CN"/>
        </w:rPr>
        <w:t xml:space="preserve"> depends on the type of system information message: f</w:t>
      </w:r>
      <w:r w:rsidRPr="009F3BDA">
        <w:rPr>
          <w:noProof/>
        </w:rPr>
        <w:t xml:space="preserve">or </w:t>
      </w:r>
      <w:r w:rsidRPr="009F3BDA">
        <w:rPr>
          <w:i/>
          <w:noProof/>
        </w:rPr>
        <w:t>SystemInformationBlockType1</w:t>
      </w:r>
      <w:r w:rsidRPr="009F3BDA">
        <w:rPr>
          <w:i/>
          <w:noProof/>
          <w:lang w:eastAsia="zh-CN"/>
        </w:rPr>
        <w:t xml:space="preserve"> </w:t>
      </w:r>
      <w:r w:rsidRPr="009F3BDA">
        <w:rPr>
          <w:noProof/>
          <w:lang w:eastAsia="zh-CN"/>
        </w:rPr>
        <w:t>message</w:t>
      </w:r>
      <w:r w:rsidRPr="009F3BDA">
        <w:rPr>
          <w:noProof/>
        </w:rPr>
        <w:t xml:space="preserve">, </w:t>
      </w:r>
      <w:r w:rsidRPr="009F3BDA">
        <w:rPr>
          <w:i/>
          <w:noProof/>
          <w:lang w:eastAsia="zh-CN"/>
        </w:rPr>
        <w:t>k</w:t>
      </w:r>
      <w:r w:rsidRPr="009F3BDA">
        <w:rPr>
          <w:noProof/>
          <w:lang w:eastAsia="zh-CN"/>
        </w:rPr>
        <w:t xml:space="preserve"> = (SFN/2) modulo 4</w:t>
      </w:r>
      <w:r w:rsidRPr="009F3BDA">
        <w:rPr>
          <w:noProof/>
        </w:rPr>
        <w:t>, where SFN is the system frame number</w:t>
      </w:r>
      <w:r w:rsidRPr="009F3BDA">
        <w:rPr>
          <w:noProof/>
          <w:lang w:eastAsia="zh-CN"/>
        </w:rPr>
        <w:t xml:space="preserve">; for </w:t>
      </w:r>
      <w:r w:rsidRPr="009F3BDA">
        <w:rPr>
          <w:i/>
          <w:noProof/>
          <w:lang w:eastAsia="zh-CN"/>
        </w:rPr>
        <w:t>SystemInformation</w:t>
      </w:r>
      <w:r w:rsidRPr="009F3BDA">
        <w:rPr>
          <w:noProof/>
          <w:lang w:eastAsia="zh-CN"/>
        </w:rPr>
        <w:t xml:space="preserve"> messages</w:t>
      </w:r>
      <w:r w:rsidRPr="009F3BDA">
        <w:rPr>
          <w:lang w:eastAsia="zh-CN"/>
        </w:rPr>
        <w:t xml:space="preserve">, </w:t>
      </w:r>
      <w:r w:rsidRPr="009F3BDA">
        <w:rPr>
          <w:i/>
          <w:lang w:eastAsia="zh-CN"/>
        </w:rPr>
        <w:t>k</w:t>
      </w:r>
      <w:r w:rsidRPr="009F3BDA">
        <w:rPr>
          <w:lang w:eastAsia="zh-CN"/>
        </w:rPr>
        <w:t>=</w:t>
      </w:r>
      <w:r w:rsidRPr="009F3BDA">
        <w:rPr>
          <w:i/>
          <w:lang w:eastAsia="zh-CN"/>
        </w:rPr>
        <w:t>i</w:t>
      </w:r>
      <w:r w:rsidRPr="009F3BDA">
        <w:rPr>
          <w:lang w:eastAsia="zh-CN"/>
        </w:rPr>
        <w:t xml:space="preserve"> modulo 4, </w:t>
      </w:r>
      <w:r w:rsidRPr="009F3BDA">
        <w:rPr>
          <w:i/>
          <w:lang w:eastAsia="zh-CN"/>
        </w:rPr>
        <w:t>i</w:t>
      </w:r>
      <w:r w:rsidRPr="009F3BDA">
        <w:rPr>
          <w:lang w:eastAsia="zh-CN"/>
        </w:rPr>
        <w:t xml:space="preserve"> =0,1,…, </w:t>
      </w:r>
      <w:r w:rsidRPr="009F3BDA">
        <w:rPr>
          <w:i/>
          <w:lang w:eastAsia="zh-CN"/>
        </w:rPr>
        <w:t>n</w:t>
      </w:r>
      <w:r w:rsidRPr="009F3BDA">
        <w:rPr>
          <w:i/>
          <w:vertAlign w:val="subscript"/>
          <w:lang w:eastAsia="zh-CN"/>
        </w:rPr>
        <w:t>s</w:t>
      </w:r>
      <w:r w:rsidRPr="009F3BDA">
        <w:rPr>
          <w:i/>
          <w:vertAlign w:val="superscript"/>
          <w:lang w:eastAsia="zh-CN"/>
        </w:rPr>
        <w:t>w</w:t>
      </w:r>
      <w:r w:rsidR="00B04152" w:rsidRPr="009F3BDA">
        <w:t>–</w:t>
      </w:r>
      <w:r w:rsidRPr="009F3BDA">
        <w:rPr>
          <w:lang w:eastAsia="zh-CN"/>
        </w:rPr>
        <w:t xml:space="preserve">1, </w:t>
      </w:r>
      <w:r w:rsidRPr="009F3BDA">
        <w:rPr>
          <w:noProof/>
          <w:lang w:eastAsia="zh-CN"/>
        </w:rPr>
        <w:t xml:space="preserve">where </w:t>
      </w:r>
      <w:r w:rsidRPr="009F3BDA">
        <w:rPr>
          <w:i/>
          <w:noProof/>
          <w:lang w:eastAsia="zh-CN"/>
        </w:rPr>
        <w:t>i</w:t>
      </w:r>
      <w:r w:rsidRPr="009F3BDA">
        <w:rPr>
          <w:noProof/>
          <w:lang w:eastAsia="zh-CN"/>
        </w:rPr>
        <w:t xml:space="preserve"> denotes the </w:t>
      </w:r>
      <w:r w:rsidRPr="009F3BDA">
        <w:t>subframe</w:t>
      </w:r>
      <w:r w:rsidRPr="009F3BDA">
        <w:rPr>
          <w:lang w:eastAsia="zh-CN"/>
        </w:rPr>
        <w:t xml:space="preserve"> number </w:t>
      </w:r>
      <w:r w:rsidRPr="009F3BDA">
        <w:t>within the SI window</w:t>
      </w:r>
      <w:r w:rsidRPr="009F3BDA">
        <w:rPr>
          <w:lang w:eastAsia="zh-CN"/>
        </w:rPr>
        <w:t xml:space="preserve"> </w:t>
      </w:r>
      <w:r w:rsidRPr="009F3BDA">
        <w:rPr>
          <w:i/>
          <w:lang w:eastAsia="zh-CN"/>
        </w:rPr>
        <w:t>n</w:t>
      </w:r>
      <w:r w:rsidRPr="009F3BDA">
        <w:rPr>
          <w:i/>
          <w:vertAlign w:val="subscript"/>
          <w:lang w:eastAsia="zh-CN"/>
        </w:rPr>
        <w:t>s</w:t>
      </w:r>
      <w:r w:rsidRPr="009F3BDA">
        <w:rPr>
          <w:i/>
          <w:vertAlign w:val="superscript"/>
          <w:lang w:eastAsia="zh-CN"/>
        </w:rPr>
        <w:t>w</w:t>
      </w:r>
      <w:r w:rsidR="00046D12" w:rsidRPr="009F3BDA">
        <w:rPr>
          <w:noProof/>
          <w:lang w:eastAsia="zh-CN"/>
        </w:rPr>
        <w:t>;</w:t>
      </w:r>
    </w:p>
    <w:p w14:paraId="1D082B97" w14:textId="77777777" w:rsidR="00A30C57" w:rsidRPr="009F3BDA" w:rsidRDefault="00ED2C6E" w:rsidP="00A30C57">
      <w:pPr>
        <w:pStyle w:val="B2"/>
        <w:rPr>
          <w:noProof/>
          <w:lang w:eastAsia="zh-CN"/>
        </w:rPr>
      </w:pPr>
      <w:r w:rsidRPr="009F3BDA">
        <w:rPr>
          <w:noProof/>
        </w:rPr>
        <w:t>-</w:t>
      </w:r>
      <w:r w:rsidRPr="009F3BDA">
        <w:rPr>
          <w:noProof/>
        </w:rPr>
        <w:tab/>
        <w:t xml:space="preserve">indicate a downlink assignment </w:t>
      </w:r>
      <w:r w:rsidR="00A90E46" w:rsidRPr="009F3BDA">
        <w:rPr>
          <w:noProof/>
          <w:lang w:eastAsia="zh-CN"/>
        </w:rPr>
        <w:t xml:space="preserve">and redundancy version </w:t>
      </w:r>
      <w:r w:rsidRPr="009F3BDA">
        <w:rPr>
          <w:noProof/>
        </w:rPr>
        <w:t>for the dedicated broadcast HARQ process to the HARQ entity for this TTI.</w:t>
      </w:r>
    </w:p>
    <w:p w14:paraId="1D082B98" w14:textId="77777777" w:rsidR="00A30C57" w:rsidRPr="009F3BDA" w:rsidRDefault="00A30C57" w:rsidP="00A30C57">
      <w:pPr>
        <w:rPr>
          <w:noProof/>
          <w:lang w:eastAsia="zh-CN"/>
        </w:rPr>
      </w:pPr>
      <w:r w:rsidRPr="009F3BDA">
        <w:rPr>
          <w:noProof/>
        </w:rPr>
        <w:t xml:space="preserve">When the MAC entity has </w:t>
      </w:r>
      <w:r w:rsidRPr="009F3BDA">
        <w:rPr>
          <w:noProof/>
          <w:lang w:eastAsia="zh-CN"/>
        </w:rPr>
        <w:t>SC-RNTI</w:t>
      </w:r>
      <w:r w:rsidRPr="009F3BDA">
        <w:rPr>
          <w:noProof/>
        </w:rPr>
        <w:t xml:space="preserve"> </w:t>
      </w:r>
      <w:r w:rsidRPr="009F3BDA">
        <w:rPr>
          <w:noProof/>
          <w:lang w:eastAsia="zh-CN"/>
        </w:rPr>
        <w:t>and/</w:t>
      </w:r>
      <w:r w:rsidRPr="009F3BDA">
        <w:rPr>
          <w:noProof/>
        </w:rPr>
        <w:t xml:space="preserve">or </w:t>
      </w:r>
      <w:r w:rsidRPr="009F3BDA">
        <w:rPr>
          <w:noProof/>
          <w:lang w:eastAsia="zh-CN"/>
        </w:rPr>
        <w:t>G-RNTI</w:t>
      </w:r>
      <w:r w:rsidRPr="009F3BDA">
        <w:rPr>
          <w:noProof/>
        </w:rPr>
        <w:t xml:space="preserve">, the MAC entity shall for each TTI during which it monitors PDCCH </w:t>
      </w:r>
      <w:r w:rsidRPr="009F3BDA">
        <w:rPr>
          <w:noProof/>
          <w:lang w:eastAsia="zh-CN"/>
        </w:rPr>
        <w:t>for SC-RNTI as specified in</w:t>
      </w:r>
      <w:r w:rsidR="00AA6A69" w:rsidRPr="009F3BDA">
        <w:rPr>
          <w:noProof/>
          <w:lang w:eastAsia="zh-CN"/>
        </w:rPr>
        <w:t xml:space="preserve"> </w:t>
      </w:r>
      <w:r w:rsidR="00EB63D2" w:rsidRPr="009F3BDA">
        <w:rPr>
          <w:noProof/>
          <w:lang w:eastAsia="zh-CN"/>
        </w:rPr>
        <w:t>TS 36.331 [</w:t>
      </w:r>
      <w:r w:rsidRPr="009F3BDA">
        <w:rPr>
          <w:noProof/>
          <w:lang w:eastAsia="zh-CN"/>
        </w:rPr>
        <w:t xml:space="preserve">8] </w:t>
      </w:r>
      <w:r w:rsidR="0080264B" w:rsidRPr="009F3BDA">
        <w:rPr>
          <w:noProof/>
          <w:lang w:eastAsia="zh-CN"/>
        </w:rPr>
        <w:t xml:space="preserve">for UEs other than NB-IoT UEs, BL UEs or UEs in enhanced coverage and in </w:t>
      </w:r>
      <w:r w:rsidR="006D2D97" w:rsidRPr="009F3BDA">
        <w:rPr>
          <w:noProof/>
          <w:lang w:eastAsia="zh-CN"/>
        </w:rPr>
        <w:t>clause</w:t>
      </w:r>
      <w:r w:rsidR="0080264B" w:rsidRPr="009F3BDA">
        <w:rPr>
          <w:noProof/>
          <w:lang w:eastAsia="zh-CN"/>
        </w:rPr>
        <w:t xml:space="preserve"> 5.7a for NB-IoT UEs, BL UEs or UEs in enhanced coverage </w:t>
      </w:r>
      <w:r w:rsidRPr="009F3BDA">
        <w:rPr>
          <w:noProof/>
          <w:lang w:eastAsia="zh-CN"/>
        </w:rPr>
        <w:t xml:space="preserve">and for G-RNTI as specified in </w:t>
      </w:r>
      <w:r w:rsidR="006D2D97" w:rsidRPr="009F3BDA">
        <w:rPr>
          <w:noProof/>
          <w:lang w:eastAsia="zh-CN"/>
        </w:rPr>
        <w:t>clause</w:t>
      </w:r>
      <w:r w:rsidRPr="009F3BDA">
        <w:rPr>
          <w:noProof/>
          <w:lang w:eastAsia="zh-CN"/>
        </w:rPr>
        <w:t xml:space="preserve"> 5.7a </w:t>
      </w:r>
      <w:r w:rsidRPr="009F3BDA">
        <w:rPr>
          <w:noProof/>
        </w:rPr>
        <w:t xml:space="preserve">and for </w:t>
      </w:r>
      <w:r w:rsidRPr="009F3BDA">
        <w:rPr>
          <w:noProof/>
          <w:lang w:eastAsia="zh-CN"/>
        </w:rPr>
        <w:t>each Serving Cell</w:t>
      </w:r>
      <w:r w:rsidR="000E6CBD" w:rsidRPr="009F3BDA">
        <w:rPr>
          <w:noProof/>
        </w:rPr>
        <w:t xml:space="preserve"> and cell that may be additionally configured as a Serving </w:t>
      </w:r>
      <w:r w:rsidR="000E6CBD" w:rsidRPr="009F3BDA">
        <w:rPr>
          <w:noProof/>
          <w:lang w:eastAsia="zh-TW"/>
        </w:rPr>
        <w:t>C</w:t>
      </w:r>
      <w:r w:rsidR="000E6CBD" w:rsidRPr="009F3BDA">
        <w:rPr>
          <w:noProof/>
        </w:rPr>
        <w:t>ell according to the UE capabilities</w:t>
      </w:r>
      <w:r w:rsidRPr="009F3BDA">
        <w:rPr>
          <w:noProof/>
        </w:rPr>
        <w:t>:</w:t>
      </w:r>
    </w:p>
    <w:p w14:paraId="1D082B99" w14:textId="77777777" w:rsidR="00A30C57" w:rsidRPr="009F3BDA" w:rsidRDefault="00A30C57" w:rsidP="00A30C57">
      <w:pPr>
        <w:pStyle w:val="B1"/>
        <w:rPr>
          <w:noProof/>
        </w:rPr>
      </w:pPr>
      <w:r w:rsidRPr="009F3BDA">
        <w:rPr>
          <w:noProof/>
        </w:rPr>
        <w:t>-</w:t>
      </w:r>
      <w:r w:rsidRPr="009F3BDA">
        <w:rPr>
          <w:noProof/>
        </w:rPr>
        <w:tab/>
        <w:t xml:space="preserve">if a downlink assignment for this TTI and this </w:t>
      </w:r>
      <w:r w:rsidRPr="009F3BDA">
        <w:rPr>
          <w:noProof/>
          <w:lang w:eastAsia="zh-CN"/>
        </w:rPr>
        <w:t>Serving Cell</w:t>
      </w:r>
      <w:r w:rsidRPr="009F3BDA">
        <w:rPr>
          <w:noProof/>
        </w:rPr>
        <w:t xml:space="preserve"> has been received on the PDCCH for the MAC </w:t>
      </w:r>
      <w:r w:rsidR="00A852B3" w:rsidRPr="009F3BDA">
        <w:rPr>
          <w:noProof/>
        </w:rPr>
        <w:t>entity's</w:t>
      </w:r>
      <w:r w:rsidRPr="009F3BDA">
        <w:rPr>
          <w:noProof/>
        </w:rPr>
        <w:t xml:space="preserve"> </w:t>
      </w:r>
      <w:r w:rsidRPr="009F3BDA">
        <w:rPr>
          <w:noProof/>
          <w:lang w:eastAsia="zh-CN"/>
        </w:rPr>
        <w:t>SC-RNTI</w:t>
      </w:r>
      <w:r w:rsidRPr="009F3BDA">
        <w:rPr>
          <w:noProof/>
        </w:rPr>
        <w:t xml:space="preserve"> or </w:t>
      </w:r>
      <w:r w:rsidRPr="009F3BDA">
        <w:rPr>
          <w:noProof/>
          <w:lang w:eastAsia="zh-CN"/>
        </w:rPr>
        <w:t>G-RNTI</w:t>
      </w:r>
      <w:r w:rsidRPr="009F3BDA">
        <w:rPr>
          <w:noProof/>
        </w:rPr>
        <w:t>:</w:t>
      </w:r>
    </w:p>
    <w:p w14:paraId="1D082B9A" w14:textId="77777777" w:rsidR="00A30C57" w:rsidRPr="009F3BDA" w:rsidRDefault="00A30C57" w:rsidP="00A30C57">
      <w:pPr>
        <w:pStyle w:val="B2"/>
        <w:rPr>
          <w:noProof/>
          <w:lang w:eastAsia="zh-CN"/>
        </w:rPr>
      </w:pPr>
      <w:r w:rsidRPr="009F3BDA">
        <w:rPr>
          <w:noProof/>
        </w:rPr>
        <w:t>-</w:t>
      </w:r>
      <w:r w:rsidRPr="009F3BDA">
        <w:rPr>
          <w:noProof/>
        </w:rPr>
        <w:tab/>
        <w:t>attempt to decode the received data.</w:t>
      </w:r>
    </w:p>
    <w:p w14:paraId="1D082B9B" w14:textId="77777777" w:rsidR="00A30C57" w:rsidRPr="009F3BDA" w:rsidRDefault="00A30C57" w:rsidP="00A30C57">
      <w:pPr>
        <w:pStyle w:val="B1"/>
        <w:rPr>
          <w:noProof/>
          <w:lang w:eastAsia="zh-CN"/>
        </w:rPr>
      </w:pPr>
      <w:r w:rsidRPr="009F3BDA">
        <w:rPr>
          <w:noProof/>
        </w:rPr>
        <w:t>-</w:t>
      </w:r>
      <w:r w:rsidRPr="009F3BDA">
        <w:rPr>
          <w:noProof/>
        </w:rPr>
        <w:tab/>
        <w:t>if the data which the MAC entity attempted to decode was successfully decoded for this TB</w:t>
      </w:r>
      <w:r w:rsidRPr="009F3BDA">
        <w:rPr>
          <w:noProof/>
          <w:lang w:eastAsia="zh-CN"/>
        </w:rPr>
        <w:t>:</w:t>
      </w:r>
    </w:p>
    <w:p w14:paraId="1D082B9C" w14:textId="77777777" w:rsidR="00ED2C6E" w:rsidRPr="009F3BDA" w:rsidRDefault="00A30C57" w:rsidP="00A30C57">
      <w:pPr>
        <w:pStyle w:val="B2"/>
        <w:rPr>
          <w:noProof/>
        </w:rPr>
      </w:pPr>
      <w:r w:rsidRPr="009F3BDA">
        <w:rPr>
          <w:noProof/>
        </w:rPr>
        <w:t>-</w:t>
      </w:r>
      <w:r w:rsidRPr="009F3BDA">
        <w:rPr>
          <w:noProof/>
        </w:rPr>
        <w:tab/>
        <w:t>deliver the decoded MAC PDU to the disassembly and demultiplexing entity.</w:t>
      </w:r>
    </w:p>
    <w:p w14:paraId="39627409" w14:textId="77777777" w:rsidR="00F777D2" w:rsidRDefault="00F777D2" w:rsidP="00F777D2">
      <w:pPr>
        <w:pStyle w:val="EX"/>
        <w:ind w:left="2268" w:hanging="1984"/>
        <w:rPr>
          <w:noProof/>
        </w:rPr>
      </w:pPr>
      <w:bookmarkStart w:id="29" w:name="_Toc29242964"/>
    </w:p>
    <w:p w14:paraId="110A4F05" w14:textId="77777777" w:rsidR="00F777D2" w:rsidRPr="004469EC" w:rsidRDefault="00F777D2" w:rsidP="00F777D2">
      <w:pPr>
        <w:pStyle w:val="Change"/>
        <w:rPr>
          <w:rFonts w:eastAsiaTheme="minorHAnsi"/>
        </w:rPr>
      </w:pPr>
      <w:r>
        <w:rPr>
          <w:rFonts w:eastAsiaTheme="minorHAnsi"/>
        </w:rPr>
        <w:t>Next</w:t>
      </w:r>
      <w:r w:rsidRPr="004469EC">
        <w:rPr>
          <w:rFonts w:eastAsiaTheme="minorHAnsi"/>
        </w:rPr>
        <w:t xml:space="preserve"> Change</w:t>
      </w:r>
    </w:p>
    <w:p w14:paraId="1D082BD1" w14:textId="329D0716" w:rsidR="00ED2C6E" w:rsidRPr="009F3BDA" w:rsidRDefault="00ED2C6E" w:rsidP="00707196">
      <w:pPr>
        <w:pStyle w:val="Heading3"/>
        <w:rPr>
          <w:noProof/>
        </w:rPr>
      </w:pPr>
      <w:r w:rsidRPr="009F3BDA">
        <w:rPr>
          <w:noProof/>
          <w:szCs w:val="24"/>
        </w:rPr>
        <w:t>5.4.1</w:t>
      </w:r>
      <w:r w:rsidRPr="009F3BDA">
        <w:rPr>
          <w:noProof/>
          <w:szCs w:val="24"/>
        </w:rPr>
        <w:tab/>
        <w:t xml:space="preserve">UL </w:t>
      </w:r>
      <w:r w:rsidRPr="009F3BDA">
        <w:rPr>
          <w:noProof/>
        </w:rPr>
        <w:t>Grant reception</w:t>
      </w:r>
      <w:bookmarkEnd w:id="29"/>
    </w:p>
    <w:p w14:paraId="1D082BD2" w14:textId="6BEBBC08" w:rsidR="008D634C" w:rsidRPr="009F3BDA" w:rsidRDefault="008D634C" w:rsidP="00707196">
      <w:pPr>
        <w:rPr>
          <w:noProof/>
        </w:rPr>
      </w:pPr>
      <w:r w:rsidRPr="009F3BDA">
        <w:rPr>
          <w:noProof/>
        </w:rPr>
        <w:t xml:space="preserve">In order to transmit on the UL-SCH the </w:t>
      </w:r>
      <w:r w:rsidR="00CA2455" w:rsidRPr="009F3BDA">
        <w:rPr>
          <w:noProof/>
        </w:rPr>
        <w:t>MAC entity</w:t>
      </w:r>
      <w:r w:rsidRPr="009F3BDA">
        <w:rPr>
          <w:noProof/>
        </w:rPr>
        <w:t xml:space="preserve"> must have a valid uplink grant (except for non-adaptive HARQ retransmissions) which it may receive dynamically on the PDCCH or in a Random Access Response or which may be configured semi-persistently</w:t>
      </w:r>
      <w:r w:rsidR="002044D1" w:rsidRPr="009F3BDA">
        <w:rPr>
          <w:noProof/>
        </w:rPr>
        <w:t xml:space="preserve"> or preallocated by </w:t>
      </w:r>
      <w:r w:rsidR="00190C6E" w:rsidRPr="00D93990">
        <w:rPr>
          <w:noProof/>
        </w:rPr>
        <w:t>RRC</w:t>
      </w:r>
      <w:ins w:id="30" w:author="Ericsson-RAN2#108" w:date="2019-12-05T11:07:00Z">
        <w:r w:rsidR="00190C6E">
          <w:rPr>
            <w:noProof/>
          </w:rPr>
          <w:t xml:space="preserve"> or preconfigured</w:t>
        </w:r>
      </w:ins>
      <w:ins w:id="31" w:author="Ericsson-RAN2#108" w:date="2019-12-15T16:48:00Z">
        <w:r w:rsidR="00190C6E">
          <w:rPr>
            <w:noProof/>
          </w:rPr>
          <w:t xml:space="preserve"> for PUR</w:t>
        </w:r>
      </w:ins>
      <w:ins w:id="32" w:author="Ericsson-RAN2#108" w:date="2019-12-05T11:08:00Z">
        <w:r w:rsidR="00190C6E">
          <w:rPr>
            <w:noProof/>
          </w:rPr>
          <w:t xml:space="preserve"> (see clause 5.4.x)</w:t>
        </w:r>
      </w:ins>
      <w:r w:rsidRPr="009F3BDA">
        <w:rPr>
          <w:noProof/>
        </w:rPr>
        <w:t>. To perform requested transmissions, the MAC layer receives HARQ information from lower layers.</w:t>
      </w:r>
      <w:r w:rsidR="00487228" w:rsidRPr="009F3BDA">
        <w:rPr>
          <w:noProof/>
        </w:rPr>
        <w:t xml:space="preserve"> When the physical layer is configured for </w:t>
      </w:r>
      <w:r w:rsidR="00487228" w:rsidRPr="009F3BDA">
        <w:rPr>
          <w:noProof/>
        </w:rPr>
        <w:lastRenderedPageBreak/>
        <w:t>uplink spatial multiplexing, the MAC layer can receive up to two grants (one per HARQ process) for the same TTI from lower layers.</w:t>
      </w:r>
    </w:p>
    <w:p w14:paraId="1D082BD3" w14:textId="4A9AEC5F" w:rsidR="00ED2C6E" w:rsidRPr="009F3BDA" w:rsidRDefault="00CB79E6" w:rsidP="00707196">
      <w:pPr>
        <w:rPr>
          <w:noProof/>
        </w:rPr>
      </w:pPr>
      <w:r w:rsidRPr="009F3BDA">
        <w:rPr>
          <w:noProof/>
        </w:rPr>
        <w:t>If</w:t>
      </w:r>
      <w:r w:rsidR="00B26F84" w:rsidRPr="009F3BDA">
        <w:rPr>
          <w:noProof/>
        </w:rPr>
        <w:t xml:space="preserve"> </w:t>
      </w:r>
      <w:r w:rsidR="00ED2C6E" w:rsidRPr="009F3BDA">
        <w:rPr>
          <w:noProof/>
        </w:rPr>
        <w:t xml:space="preserve">the </w:t>
      </w:r>
      <w:r w:rsidR="00CA2455" w:rsidRPr="009F3BDA">
        <w:rPr>
          <w:noProof/>
        </w:rPr>
        <w:t>MAC entity</w:t>
      </w:r>
      <w:r w:rsidR="00ED2C6E" w:rsidRPr="009F3BDA">
        <w:rPr>
          <w:noProof/>
        </w:rPr>
        <w:t xml:space="preserve"> has a C-RNTI, </w:t>
      </w:r>
      <w:r w:rsidRPr="009F3BDA">
        <w:rPr>
          <w:noProof/>
        </w:rPr>
        <w:t xml:space="preserve">a </w:t>
      </w:r>
      <w:r w:rsidR="00ED2C6E" w:rsidRPr="009F3BDA">
        <w:rPr>
          <w:noProof/>
        </w:rPr>
        <w:t xml:space="preserve">Semi-Persistent Scheduling C-RNTI, </w:t>
      </w:r>
      <w:r w:rsidR="007A44E5" w:rsidRPr="009F3BDA">
        <w:rPr>
          <w:noProof/>
        </w:rPr>
        <w:t xml:space="preserve">a UL Semi-Persistent Scheduling V-RNTI, </w:t>
      </w:r>
      <w:r w:rsidR="007879AF" w:rsidRPr="009F3BDA">
        <w:rPr>
          <w:noProof/>
        </w:rPr>
        <w:t xml:space="preserve">a AUL C-RNTI, </w:t>
      </w:r>
      <w:r w:rsidR="00ED2C6E" w:rsidRPr="009F3BDA">
        <w:rPr>
          <w:noProof/>
        </w:rPr>
        <w:t xml:space="preserve">or </w:t>
      </w:r>
      <w:r w:rsidRPr="009F3BDA">
        <w:rPr>
          <w:noProof/>
        </w:rPr>
        <w:t xml:space="preserve">a </w:t>
      </w:r>
      <w:r w:rsidR="00ED2C6E" w:rsidRPr="009F3BDA">
        <w:rPr>
          <w:noProof/>
        </w:rPr>
        <w:t xml:space="preserve">Temporary C-RNTI, the </w:t>
      </w:r>
      <w:r w:rsidR="00CA2455" w:rsidRPr="009F3BDA">
        <w:rPr>
          <w:noProof/>
        </w:rPr>
        <w:t>MAC entity</w:t>
      </w:r>
      <w:r w:rsidR="00ED2C6E" w:rsidRPr="009F3BDA">
        <w:rPr>
          <w:noProof/>
        </w:rPr>
        <w:t xml:space="preserve"> shall for each TTI</w:t>
      </w:r>
      <w:r w:rsidR="00FB2204" w:rsidRPr="009F3BDA">
        <w:rPr>
          <w:noProof/>
        </w:rPr>
        <w:t xml:space="preserve"> </w:t>
      </w:r>
      <w:r w:rsidR="003719E4" w:rsidRPr="009F3BDA">
        <w:rPr>
          <w:noProof/>
        </w:rPr>
        <w:t>and for each Serving Cell</w:t>
      </w:r>
      <w:r w:rsidR="00487228" w:rsidRPr="009F3BDA">
        <w:rPr>
          <w:noProof/>
        </w:rPr>
        <w:t xml:space="preserve"> </w:t>
      </w:r>
      <w:r w:rsidRPr="009F3BDA">
        <w:rPr>
          <w:noProof/>
        </w:rPr>
        <w:t xml:space="preserve">belonging to a </w:t>
      </w:r>
      <w:r w:rsidR="007D58C1" w:rsidRPr="009F3BDA">
        <w:rPr>
          <w:noProof/>
        </w:rPr>
        <w:t>TAG</w:t>
      </w:r>
      <w:r w:rsidRPr="009F3BDA">
        <w:rPr>
          <w:noProof/>
        </w:rPr>
        <w:t xml:space="preserve"> that has a running </w:t>
      </w:r>
      <w:r w:rsidRPr="009F3BDA">
        <w:rPr>
          <w:i/>
          <w:noProof/>
        </w:rPr>
        <w:t>timeAlignmentTimer</w:t>
      </w:r>
      <w:r w:rsidRPr="009F3BDA">
        <w:rPr>
          <w:noProof/>
        </w:rPr>
        <w:t xml:space="preserve"> </w:t>
      </w:r>
      <w:r w:rsidR="00487228" w:rsidRPr="009F3BDA">
        <w:rPr>
          <w:noProof/>
        </w:rPr>
        <w:t>and for each grant received for this TTI</w:t>
      </w:r>
      <w:r w:rsidR="007A44E5" w:rsidRPr="009F3BDA">
        <w:rPr>
          <w:noProof/>
        </w:rPr>
        <w:t xml:space="preserve"> and for each SPS configuration that is indicated by the PDCCH addressed to UL Semi-Persistent Scheduling V-RNTI</w:t>
      </w:r>
      <w:ins w:id="33" w:author="RAN2#109-e" w:date="2020-03-09T11:34:00Z">
        <w:r w:rsidR="00003654">
          <w:rPr>
            <w:noProof/>
          </w:rPr>
          <w:t>;</w:t>
        </w:r>
      </w:ins>
      <w:ins w:id="34" w:author="RAN2#109-e" w:date="2020-03-09T11:35:00Z">
        <w:r w:rsidR="00003654">
          <w:rPr>
            <w:noProof/>
          </w:rPr>
          <w:t xml:space="preserve"> o</w:t>
        </w:r>
      </w:ins>
      <w:ins w:id="35" w:author="RAN2#109-e" w:date="2020-03-09T11:22:00Z">
        <w:r w:rsidR="002A2E98">
          <w:rPr>
            <w:noProof/>
          </w:rPr>
          <w:t>r if the MAC ent</w:t>
        </w:r>
      </w:ins>
      <w:ins w:id="36" w:author="RAN2#109-e" w:date="2020-03-09T11:23:00Z">
        <w:r w:rsidR="002A2E98">
          <w:rPr>
            <w:noProof/>
          </w:rPr>
          <w:t>ity has Preconfigured Uplink Resource C-RNTI</w:t>
        </w:r>
      </w:ins>
      <w:ins w:id="37" w:author="RAN2#109-e" w:date="2020-03-09T13:02:00Z">
        <w:r w:rsidR="00DB7117">
          <w:rPr>
            <w:noProof/>
          </w:rPr>
          <w:t>,</w:t>
        </w:r>
      </w:ins>
      <w:ins w:id="38" w:author="RAN2#109-e" w:date="2020-03-09T11:35:00Z">
        <w:r w:rsidR="00003654">
          <w:rPr>
            <w:noProof/>
          </w:rPr>
          <w:t xml:space="preserve"> the MAC entity shall for each TTI</w:t>
        </w:r>
      </w:ins>
      <w:ins w:id="39" w:author="RAN2#109-e" w:date="2020-03-09T11:28:00Z">
        <w:r w:rsidR="00035CE8" w:rsidRPr="00035CE8">
          <w:rPr>
            <w:noProof/>
          </w:rPr>
          <w:t xml:space="preserve"> </w:t>
        </w:r>
      </w:ins>
      <w:ins w:id="40" w:author="RAN2#109-e" w:date="2020-03-09T11:35:00Z">
        <w:r w:rsidR="00003654">
          <w:rPr>
            <w:noProof/>
          </w:rPr>
          <w:t xml:space="preserve">and </w:t>
        </w:r>
      </w:ins>
      <w:ins w:id="41" w:author="RAN2#109-e" w:date="2020-03-09T11:28:00Z">
        <w:r w:rsidR="00035CE8" w:rsidRPr="009F3BDA">
          <w:rPr>
            <w:noProof/>
          </w:rPr>
          <w:t>for each grant received for this TTI</w:t>
        </w:r>
      </w:ins>
      <w:r w:rsidR="00ED2C6E" w:rsidRPr="009F3BDA">
        <w:rPr>
          <w:noProof/>
        </w:rPr>
        <w:t>:</w:t>
      </w:r>
    </w:p>
    <w:p w14:paraId="1D082BD4" w14:textId="632B26F8" w:rsidR="00ED2C6E" w:rsidRPr="009F3BDA" w:rsidRDefault="00ED2C6E" w:rsidP="00707196">
      <w:pPr>
        <w:pStyle w:val="B1"/>
        <w:rPr>
          <w:noProof/>
        </w:rPr>
      </w:pPr>
      <w:r w:rsidRPr="009F3BDA">
        <w:rPr>
          <w:noProof/>
        </w:rPr>
        <w:t>-</w:t>
      </w:r>
      <w:r w:rsidRPr="009F3BDA">
        <w:rPr>
          <w:noProof/>
        </w:rPr>
        <w:tab/>
        <w:t xml:space="preserve">if an uplink grant for this TTI </w:t>
      </w:r>
      <w:r w:rsidR="003719E4" w:rsidRPr="009F3BDA">
        <w:rPr>
          <w:noProof/>
        </w:rPr>
        <w:t xml:space="preserve">and this Serving Cell </w:t>
      </w:r>
      <w:r w:rsidRPr="009F3BDA">
        <w:rPr>
          <w:noProof/>
        </w:rPr>
        <w:t xml:space="preserve">has been received on the PDCCH for the </w:t>
      </w:r>
      <w:r w:rsidR="00CA2455" w:rsidRPr="009F3BDA">
        <w:rPr>
          <w:noProof/>
        </w:rPr>
        <w:t xml:space="preserve">MAC </w:t>
      </w:r>
      <w:r w:rsidR="00A852B3" w:rsidRPr="009F3BDA">
        <w:rPr>
          <w:noProof/>
        </w:rPr>
        <w:t>entity's</w:t>
      </w:r>
      <w:r w:rsidRPr="009F3BDA">
        <w:rPr>
          <w:noProof/>
        </w:rPr>
        <w:t xml:space="preserve"> C-RNTI</w:t>
      </w:r>
      <w:ins w:id="42" w:author="RAN2#109-e" w:date="2020-03-09T11:23:00Z">
        <w:r w:rsidR="002A2E98">
          <w:rPr>
            <w:noProof/>
          </w:rPr>
          <w:t>, Preconfigured Uplink Resource C-RNTI</w:t>
        </w:r>
      </w:ins>
      <w:r w:rsidRPr="009F3BDA">
        <w:rPr>
          <w:noProof/>
        </w:rPr>
        <w:t xml:space="preserve"> or Temporary C-RNTI; or</w:t>
      </w:r>
    </w:p>
    <w:p w14:paraId="1D082BD5" w14:textId="77777777" w:rsidR="00ED2C6E" w:rsidRPr="009F3BDA" w:rsidRDefault="00ED2C6E" w:rsidP="00707196">
      <w:pPr>
        <w:pStyle w:val="B1"/>
        <w:rPr>
          <w:noProof/>
        </w:rPr>
      </w:pPr>
      <w:r w:rsidRPr="009F3BDA">
        <w:rPr>
          <w:noProof/>
        </w:rPr>
        <w:t>-</w:t>
      </w:r>
      <w:r w:rsidRPr="009F3BDA">
        <w:rPr>
          <w:noProof/>
        </w:rPr>
        <w:tab/>
        <w:t>if an uplink grant for this TTI has been received in a Random Access Response:</w:t>
      </w:r>
    </w:p>
    <w:p w14:paraId="1D082BD6" w14:textId="0930E153" w:rsidR="008F2887" w:rsidRPr="009F3BDA" w:rsidRDefault="008F2887" w:rsidP="00707196">
      <w:pPr>
        <w:pStyle w:val="B2"/>
        <w:rPr>
          <w:noProof/>
        </w:rPr>
      </w:pPr>
      <w:r w:rsidRPr="009F3BDA">
        <w:rPr>
          <w:noProof/>
        </w:rPr>
        <w:t>-</w:t>
      </w:r>
      <w:r w:rsidRPr="009F3BDA">
        <w:rPr>
          <w:noProof/>
        </w:rPr>
        <w:tab/>
        <w:t xml:space="preserve">if the uplink grant is for </w:t>
      </w:r>
      <w:r w:rsidR="00CA2455" w:rsidRPr="009F3BDA">
        <w:rPr>
          <w:noProof/>
        </w:rPr>
        <w:t xml:space="preserve">MAC </w:t>
      </w:r>
      <w:r w:rsidR="00A852B3" w:rsidRPr="009F3BDA">
        <w:rPr>
          <w:noProof/>
        </w:rPr>
        <w:t>entity's</w:t>
      </w:r>
      <w:r w:rsidRPr="009F3BDA">
        <w:rPr>
          <w:noProof/>
        </w:rPr>
        <w:t xml:space="preserve"> C-RNTI and if the previous uplink grant delivered to the HARQ entity for the same HARQ process was either an uplink grant received for the </w:t>
      </w:r>
      <w:r w:rsidR="00CA2455" w:rsidRPr="009F3BDA">
        <w:rPr>
          <w:noProof/>
        </w:rPr>
        <w:t xml:space="preserve">MAC </w:t>
      </w:r>
      <w:r w:rsidR="00A852B3" w:rsidRPr="009F3BDA">
        <w:rPr>
          <w:noProof/>
        </w:rPr>
        <w:t>entity's</w:t>
      </w:r>
      <w:r w:rsidRPr="009F3BDA">
        <w:rPr>
          <w:noProof/>
        </w:rPr>
        <w:t xml:space="preserve"> Semi-Persistent Scheduling C-RNTI</w:t>
      </w:r>
      <w:r w:rsidR="007A44E5" w:rsidRPr="009F3BDA">
        <w:rPr>
          <w:noProof/>
        </w:rPr>
        <w:t xml:space="preserve">, for the MAC </w:t>
      </w:r>
      <w:r w:rsidR="00A852B3" w:rsidRPr="009F3BDA">
        <w:rPr>
          <w:noProof/>
        </w:rPr>
        <w:t>entity's</w:t>
      </w:r>
      <w:r w:rsidR="007A44E5" w:rsidRPr="009F3BDA">
        <w:rPr>
          <w:noProof/>
        </w:rPr>
        <w:t xml:space="preserve"> UL Semi-Persistent Scheduling V-RNTI,</w:t>
      </w:r>
      <w:r w:rsidRPr="009F3BDA">
        <w:rPr>
          <w:noProof/>
        </w:rPr>
        <w:t xml:space="preserve"> or a configured uplink grant</w:t>
      </w:r>
      <w:r w:rsidR="007879AF" w:rsidRPr="009F3BDA">
        <w:rPr>
          <w:noProof/>
        </w:rPr>
        <w:t xml:space="preserve"> for which the UL HARQ operation was not autonomous</w:t>
      </w:r>
      <w:r w:rsidRPr="009F3BDA">
        <w:rPr>
          <w:noProof/>
        </w:rPr>
        <w:t>:</w:t>
      </w:r>
    </w:p>
    <w:p w14:paraId="1D082BD7" w14:textId="77777777" w:rsidR="00C14F4C" w:rsidRPr="009F3BDA" w:rsidRDefault="00C14F4C" w:rsidP="00707196">
      <w:pPr>
        <w:pStyle w:val="B3"/>
        <w:rPr>
          <w:noProof/>
        </w:rPr>
      </w:pPr>
      <w:r w:rsidRPr="009F3BDA">
        <w:rPr>
          <w:noProof/>
        </w:rPr>
        <w:t>-</w:t>
      </w:r>
      <w:r w:rsidRPr="009F3BDA">
        <w:rPr>
          <w:noProof/>
        </w:rPr>
        <w:tab/>
        <w:t xml:space="preserve">consider the NDI to have been toggled </w:t>
      </w:r>
      <w:r w:rsidR="00487228" w:rsidRPr="009F3BDA">
        <w:rPr>
          <w:noProof/>
        </w:rPr>
        <w:t xml:space="preserve">for the corresponding HARQ process </w:t>
      </w:r>
      <w:r w:rsidRPr="009F3BDA">
        <w:rPr>
          <w:noProof/>
        </w:rPr>
        <w:t>regardless of the value of the NDI.</w:t>
      </w:r>
    </w:p>
    <w:p w14:paraId="1D082BD8" w14:textId="77777777" w:rsidR="00ED2C6E" w:rsidRPr="009F3BDA" w:rsidRDefault="00ED2C6E" w:rsidP="00707196">
      <w:pPr>
        <w:pStyle w:val="B2"/>
        <w:rPr>
          <w:noProof/>
        </w:rPr>
      </w:pPr>
      <w:r w:rsidRPr="009F3BDA">
        <w:rPr>
          <w:noProof/>
        </w:rPr>
        <w:t>-</w:t>
      </w:r>
      <w:r w:rsidRPr="009F3BDA">
        <w:rPr>
          <w:noProof/>
        </w:rPr>
        <w:tab/>
      </w:r>
      <w:r w:rsidR="008D634C" w:rsidRPr="009F3BDA">
        <w:rPr>
          <w:noProof/>
        </w:rPr>
        <w:t>deliver the</w:t>
      </w:r>
      <w:r w:rsidRPr="009F3BDA">
        <w:rPr>
          <w:noProof/>
        </w:rPr>
        <w:t xml:space="preserve"> uplink grant and the associated HARQ information to the HARQ entity for this TTI.</w:t>
      </w:r>
    </w:p>
    <w:p w14:paraId="1D082BD9" w14:textId="77777777" w:rsidR="009B42EA" w:rsidRPr="009F3BDA" w:rsidRDefault="009B42EA" w:rsidP="00707196">
      <w:pPr>
        <w:pStyle w:val="B1"/>
        <w:rPr>
          <w:noProof/>
        </w:rPr>
      </w:pPr>
      <w:r w:rsidRPr="009F3BDA">
        <w:rPr>
          <w:noProof/>
        </w:rPr>
        <w:t>-</w:t>
      </w:r>
      <w:r w:rsidRPr="009F3BDA">
        <w:rPr>
          <w:noProof/>
        </w:rPr>
        <w:tab/>
        <w:t xml:space="preserve">else, if an uplink grant for this TTI has been received </w:t>
      </w:r>
      <w:r w:rsidR="003719E4" w:rsidRPr="009F3BDA">
        <w:rPr>
          <w:noProof/>
        </w:rPr>
        <w:t xml:space="preserve">for </w:t>
      </w:r>
      <w:r w:rsidR="00D30D67" w:rsidRPr="009F3BDA">
        <w:rPr>
          <w:noProof/>
        </w:rPr>
        <w:t>this Serving Cell</w:t>
      </w:r>
      <w:r w:rsidR="003719E4" w:rsidRPr="009F3BDA">
        <w:rPr>
          <w:noProof/>
        </w:rPr>
        <w:t xml:space="preserve"> </w:t>
      </w:r>
      <w:r w:rsidRPr="009F3BDA">
        <w:rPr>
          <w:noProof/>
        </w:rPr>
        <w:t xml:space="preserve">on the PDCCH for the </w:t>
      </w:r>
      <w:r w:rsidR="00CA2455" w:rsidRPr="009F3BDA">
        <w:rPr>
          <w:noProof/>
        </w:rPr>
        <w:t xml:space="preserve">MAC </w:t>
      </w:r>
      <w:r w:rsidR="00A852B3" w:rsidRPr="009F3BDA">
        <w:rPr>
          <w:noProof/>
        </w:rPr>
        <w:t>entity's</w:t>
      </w:r>
      <w:r w:rsidRPr="009F3BDA">
        <w:rPr>
          <w:noProof/>
        </w:rPr>
        <w:t xml:space="preserve"> Semi-Persistent </w:t>
      </w:r>
      <w:r w:rsidR="00B04152" w:rsidRPr="009F3BDA">
        <w:rPr>
          <w:noProof/>
        </w:rPr>
        <w:t xml:space="preserve">Scheduling </w:t>
      </w:r>
      <w:r w:rsidRPr="009F3BDA">
        <w:rPr>
          <w:noProof/>
        </w:rPr>
        <w:t>C-RNTI</w:t>
      </w:r>
      <w:r w:rsidR="007A44E5" w:rsidRPr="009F3BDA">
        <w:rPr>
          <w:noProof/>
        </w:rPr>
        <w:t xml:space="preserve"> or for the MAC </w:t>
      </w:r>
      <w:r w:rsidR="00A852B3" w:rsidRPr="009F3BDA">
        <w:rPr>
          <w:noProof/>
        </w:rPr>
        <w:t>entity's</w:t>
      </w:r>
      <w:r w:rsidR="007A44E5" w:rsidRPr="009F3BDA">
        <w:rPr>
          <w:noProof/>
        </w:rPr>
        <w:t xml:space="preserve"> UL Semi-Persistent Scheduling V-RNTI</w:t>
      </w:r>
      <w:r w:rsidR="007879AF" w:rsidRPr="009F3BDA">
        <w:rPr>
          <w:noProof/>
        </w:rPr>
        <w:t xml:space="preserve">; or if an uplink grant for this TTI has been received for this Serving Cell on the PDCCH for the MAC </w:t>
      </w:r>
      <w:r w:rsidR="00A852B3" w:rsidRPr="009F3BDA">
        <w:rPr>
          <w:noProof/>
        </w:rPr>
        <w:t>entity's</w:t>
      </w:r>
      <w:r w:rsidR="007879AF" w:rsidRPr="009F3BDA">
        <w:rPr>
          <w:noProof/>
        </w:rPr>
        <w:t xml:space="preserve"> AUL C-RNTI</w:t>
      </w:r>
      <w:r w:rsidRPr="009F3BDA">
        <w:rPr>
          <w:noProof/>
        </w:rPr>
        <w:t>:</w:t>
      </w:r>
    </w:p>
    <w:p w14:paraId="1D082BDA" w14:textId="77777777" w:rsidR="009B42EA" w:rsidRPr="009F3BDA" w:rsidRDefault="009B42EA" w:rsidP="00707196">
      <w:pPr>
        <w:pStyle w:val="B2"/>
        <w:rPr>
          <w:noProof/>
        </w:rPr>
      </w:pPr>
      <w:r w:rsidRPr="009F3BDA">
        <w:rPr>
          <w:noProof/>
        </w:rPr>
        <w:t>-</w:t>
      </w:r>
      <w:r w:rsidRPr="009F3BDA">
        <w:rPr>
          <w:noProof/>
        </w:rPr>
        <w:tab/>
        <w:t>if the NDI in the received HARQ information is 1:</w:t>
      </w:r>
    </w:p>
    <w:p w14:paraId="1D082BDB" w14:textId="77777777" w:rsidR="009B42EA" w:rsidRPr="009F3BDA" w:rsidRDefault="009B42EA" w:rsidP="00707196">
      <w:pPr>
        <w:pStyle w:val="B3"/>
        <w:rPr>
          <w:noProof/>
        </w:rPr>
      </w:pPr>
      <w:r w:rsidRPr="009F3BDA">
        <w:rPr>
          <w:noProof/>
        </w:rPr>
        <w:t>-</w:t>
      </w:r>
      <w:r w:rsidRPr="009F3BDA">
        <w:rPr>
          <w:noProof/>
        </w:rPr>
        <w:tab/>
        <w:t xml:space="preserve">consider the NDI </w:t>
      </w:r>
      <w:r w:rsidR="00193D4A" w:rsidRPr="009F3BDA">
        <w:rPr>
          <w:noProof/>
        </w:rPr>
        <w:t xml:space="preserve">for the corresponding HARQ process </w:t>
      </w:r>
      <w:r w:rsidRPr="009F3BDA">
        <w:rPr>
          <w:noProof/>
        </w:rPr>
        <w:t>not to have been toggled;</w:t>
      </w:r>
    </w:p>
    <w:p w14:paraId="1D082BDC" w14:textId="77777777" w:rsidR="009B42EA" w:rsidRPr="009F3BDA" w:rsidRDefault="009B42EA" w:rsidP="00707196">
      <w:pPr>
        <w:pStyle w:val="B3"/>
        <w:rPr>
          <w:noProof/>
        </w:rPr>
      </w:pPr>
      <w:r w:rsidRPr="009F3BDA">
        <w:rPr>
          <w:noProof/>
        </w:rPr>
        <w:t>-</w:t>
      </w:r>
      <w:r w:rsidRPr="009F3BDA">
        <w:rPr>
          <w:noProof/>
        </w:rPr>
        <w:tab/>
      </w:r>
      <w:r w:rsidR="00683BC7" w:rsidRPr="009F3BDA">
        <w:rPr>
          <w:noProof/>
        </w:rPr>
        <w:t xml:space="preserve">deliver the </w:t>
      </w:r>
      <w:r w:rsidRPr="009F3BDA">
        <w:rPr>
          <w:noProof/>
        </w:rPr>
        <w:t>uplink grant and the associated HARQ information to the HARQ entity for this TTI.</w:t>
      </w:r>
    </w:p>
    <w:p w14:paraId="1D082BDD" w14:textId="77777777" w:rsidR="007879AF" w:rsidRPr="009F3BDA" w:rsidRDefault="009B42EA" w:rsidP="007879AF">
      <w:pPr>
        <w:pStyle w:val="B2"/>
        <w:rPr>
          <w:noProof/>
        </w:rPr>
      </w:pPr>
      <w:r w:rsidRPr="009F3BDA">
        <w:rPr>
          <w:noProof/>
        </w:rPr>
        <w:t>-</w:t>
      </w:r>
      <w:r w:rsidRPr="009F3BDA">
        <w:rPr>
          <w:noProof/>
        </w:rPr>
        <w:tab/>
        <w:t>else if the NDI in the received HARQ information is 0:</w:t>
      </w:r>
    </w:p>
    <w:p w14:paraId="1D082BDE" w14:textId="77777777" w:rsidR="007879AF" w:rsidRPr="009F3BDA" w:rsidRDefault="007879AF" w:rsidP="007879AF">
      <w:pPr>
        <w:pStyle w:val="B3"/>
        <w:rPr>
          <w:noProof/>
        </w:rPr>
      </w:pPr>
      <w:r w:rsidRPr="009F3BDA">
        <w:rPr>
          <w:noProof/>
        </w:rPr>
        <w:t>-</w:t>
      </w:r>
      <w:r w:rsidRPr="009F3BDA">
        <w:rPr>
          <w:noProof/>
        </w:rPr>
        <w:tab/>
        <w:t>if PDCCH contents indicate AUL release:</w:t>
      </w:r>
    </w:p>
    <w:p w14:paraId="1D082BDF" w14:textId="77777777" w:rsidR="007879AF" w:rsidRPr="009F3BDA" w:rsidRDefault="007879AF" w:rsidP="007879AF">
      <w:pPr>
        <w:pStyle w:val="B4"/>
        <w:rPr>
          <w:noProof/>
        </w:rPr>
      </w:pPr>
      <w:r w:rsidRPr="009F3BDA">
        <w:rPr>
          <w:noProof/>
        </w:rPr>
        <w:t>-</w:t>
      </w:r>
      <w:r w:rsidRPr="009F3BDA">
        <w:rPr>
          <w:noProof/>
        </w:rPr>
        <w:tab/>
        <w:t>trigger an AUL confirmation;</w:t>
      </w:r>
    </w:p>
    <w:p w14:paraId="1D082BE0" w14:textId="77777777" w:rsidR="007879AF" w:rsidRPr="009F3BDA" w:rsidRDefault="007879AF" w:rsidP="007879AF">
      <w:pPr>
        <w:pStyle w:val="B4"/>
        <w:rPr>
          <w:noProof/>
        </w:rPr>
      </w:pPr>
      <w:r w:rsidRPr="009F3BDA">
        <w:rPr>
          <w:noProof/>
        </w:rPr>
        <w:t>-</w:t>
      </w:r>
      <w:r w:rsidRPr="009F3BDA">
        <w:rPr>
          <w:noProof/>
        </w:rPr>
        <w:tab/>
        <w:t>if an uplink grant for this TTI has been configured:</w:t>
      </w:r>
    </w:p>
    <w:p w14:paraId="1D082BE1" w14:textId="77777777" w:rsidR="007879AF" w:rsidRPr="009F3BDA" w:rsidRDefault="007879AF" w:rsidP="007879AF">
      <w:pPr>
        <w:pStyle w:val="B5"/>
        <w:rPr>
          <w:noProof/>
        </w:rPr>
      </w:pPr>
      <w:r w:rsidRPr="009F3BDA">
        <w:rPr>
          <w:noProof/>
        </w:rPr>
        <w:t>-</w:t>
      </w:r>
      <w:r w:rsidRPr="009F3BDA">
        <w:rPr>
          <w:noProof/>
        </w:rPr>
        <w:tab/>
        <w:t>consider the NDI bit for the corresponding HARQ process to have been toggled;</w:t>
      </w:r>
    </w:p>
    <w:p w14:paraId="1D082BE2" w14:textId="77777777" w:rsidR="007879AF" w:rsidRPr="009F3BDA" w:rsidRDefault="007879AF" w:rsidP="007879AF">
      <w:pPr>
        <w:pStyle w:val="B5"/>
        <w:rPr>
          <w:noProof/>
        </w:rPr>
      </w:pPr>
      <w:r w:rsidRPr="009F3BDA">
        <w:rPr>
          <w:noProof/>
        </w:rPr>
        <w:t>-</w:t>
      </w:r>
      <w:r w:rsidRPr="009F3BDA">
        <w:rPr>
          <w:noProof/>
        </w:rPr>
        <w:tab/>
        <w:t>deliver the configured uplink grant and the associated HARQ information to the HARQ entity for this TTI;</w:t>
      </w:r>
    </w:p>
    <w:p w14:paraId="1D082BE3" w14:textId="77777777" w:rsidR="007879AF" w:rsidRPr="009F3BDA" w:rsidRDefault="007879AF" w:rsidP="007879AF">
      <w:pPr>
        <w:pStyle w:val="B3"/>
        <w:rPr>
          <w:noProof/>
        </w:rPr>
      </w:pPr>
      <w:r w:rsidRPr="009F3BDA">
        <w:rPr>
          <w:noProof/>
        </w:rPr>
        <w:t>-</w:t>
      </w:r>
      <w:r w:rsidRPr="009F3BDA">
        <w:rPr>
          <w:noProof/>
        </w:rPr>
        <w:tab/>
      </w:r>
      <w:r w:rsidR="00773D91" w:rsidRPr="009F3BDA">
        <w:rPr>
          <w:noProof/>
          <w:lang w:eastAsia="zh-CN"/>
        </w:rPr>
        <w:t xml:space="preserve">else </w:t>
      </w:r>
      <w:r w:rsidRPr="009F3BDA">
        <w:rPr>
          <w:noProof/>
        </w:rPr>
        <w:t>if PDCCH contents indicate AUL activation:</w:t>
      </w:r>
    </w:p>
    <w:p w14:paraId="1D082BE4" w14:textId="77777777" w:rsidR="007879AF" w:rsidRPr="009F3BDA" w:rsidRDefault="007879AF" w:rsidP="007879AF">
      <w:pPr>
        <w:pStyle w:val="B4"/>
        <w:rPr>
          <w:noProof/>
        </w:rPr>
      </w:pPr>
      <w:r w:rsidRPr="009F3BDA">
        <w:rPr>
          <w:noProof/>
        </w:rPr>
        <w:t>-</w:t>
      </w:r>
      <w:r w:rsidRPr="009F3BDA">
        <w:rPr>
          <w:noProof/>
        </w:rPr>
        <w:tab/>
        <w:t>trigger an AUL confirmation;</w:t>
      </w:r>
    </w:p>
    <w:p w14:paraId="1D082BE5" w14:textId="77777777" w:rsidR="007879AF" w:rsidRPr="009F3BDA" w:rsidRDefault="007879AF" w:rsidP="007879AF">
      <w:pPr>
        <w:pStyle w:val="B4"/>
        <w:rPr>
          <w:noProof/>
        </w:rPr>
      </w:pPr>
      <w:r w:rsidRPr="009F3BDA">
        <w:rPr>
          <w:noProof/>
        </w:rPr>
        <w:t>-</w:t>
      </w:r>
      <w:r w:rsidRPr="009F3BDA">
        <w:rPr>
          <w:noProof/>
        </w:rPr>
        <w:tab/>
        <w:t>store the uplink grant and the associated HARQ information as configured uplink grant;</w:t>
      </w:r>
    </w:p>
    <w:p w14:paraId="1D082BE6" w14:textId="77777777" w:rsidR="007879AF" w:rsidRPr="009F3BDA" w:rsidRDefault="007879AF" w:rsidP="007879AF">
      <w:pPr>
        <w:pStyle w:val="B4"/>
        <w:rPr>
          <w:noProof/>
        </w:rPr>
      </w:pPr>
      <w:r w:rsidRPr="009F3BDA">
        <w:rPr>
          <w:noProof/>
        </w:rPr>
        <w:t>-</w:t>
      </w:r>
      <w:r w:rsidRPr="009F3BDA">
        <w:rPr>
          <w:noProof/>
        </w:rPr>
        <w:tab/>
        <w:t xml:space="preserve">initialise (if not active) or re-initialise (if already active) the configured uplink grant to start in this TTI and to recur according to rules in </w:t>
      </w:r>
      <w:r w:rsidR="006D2D97" w:rsidRPr="009F3BDA">
        <w:rPr>
          <w:noProof/>
        </w:rPr>
        <w:t>clause</w:t>
      </w:r>
      <w:r w:rsidRPr="009F3BDA">
        <w:rPr>
          <w:noProof/>
        </w:rPr>
        <w:t xml:space="preserve"> </w:t>
      </w:r>
      <w:r w:rsidR="00E22E11" w:rsidRPr="009F3BDA">
        <w:rPr>
          <w:noProof/>
        </w:rPr>
        <w:t>5.23</w:t>
      </w:r>
      <w:r w:rsidRPr="009F3BDA">
        <w:rPr>
          <w:noProof/>
        </w:rPr>
        <w:t>;</w:t>
      </w:r>
    </w:p>
    <w:p w14:paraId="1D082BE7" w14:textId="77777777" w:rsidR="007879AF" w:rsidRPr="009F3BDA" w:rsidRDefault="007879AF" w:rsidP="00804B3E">
      <w:pPr>
        <w:pStyle w:val="B4"/>
        <w:rPr>
          <w:noProof/>
        </w:rPr>
      </w:pPr>
      <w:r w:rsidRPr="009F3BDA">
        <w:rPr>
          <w:noProof/>
        </w:rPr>
        <w:t>-</w:t>
      </w:r>
      <w:r w:rsidRPr="009F3BDA">
        <w:rPr>
          <w:noProof/>
        </w:rPr>
        <w:tab/>
        <w:t>consider the NDI bit for the corresponding HARQ process to have been toggled;</w:t>
      </w:r>
    </w:p>
    <w:p w14:paraId="1D082BE8" w14:textId="77777777" w:rsidR="009B42EA" w:rsidRPr="009F3BDA" w:rsidRDefault="007879AF" w:rsidP="00804B3E">
      <w:pPr>
        <w:pStyle w:val="B4"/>
        <w:rPr>
          <w:noProof/>
        </w:rPr>
      </w:pPr>
      <w:r w:rsidRPr="009F3BDA">
        <w:rPr>
          <w:noProof/>
        </w:rPr>
        <w:t>-</w:t>
      </w:r>
      <w:r w:rsidRPr="009F3BDA">
        <w:rPr>
          <w:noProof/>
        </w:rPr>
        <w:tab/>
        <w:t>deliver the configured uplink grant and the associated HARQ information to the HARQ entity for this TTI.</w:t>
      </w:r>
    </w:p>
    <w:p w14:paraId="1D082BE9" w14:textId="77777777" w:rsidR="00573125" w:rsidRPr="009F3BDA" w:rsidRDefault="0090717D" w:rsidP="00573125">
      <w:pPr>
        <w:pStyle w:val="B3"/>
        <w:rPr>
          <w:noProof/>
        </w:rPr>
      </w:pPr>
      <w:r w:rsidRPr="009F3BDA">
        <w:rPr>
          <w:noProof/>
        </w:rPr>
        <w:t>-</w:t>
      </w:r>
      <w:r w:rsidRPr="009F3BDA">
        <w:rPr>
          <w:noProof/>
        </w:rPr>
        <w:tab/>
      </w:r>
      <w:r w:rsidR="00773D91" w:rsidRPr="009F3BDA">
        <w:rPr>
          <w:noProof/>
          <w:lang w:eastAsia="zh-CN"/>
        </w:rPr>
        <w:t xml:space="preserve">else </w:t>
      </w:r>
      <w:r w:rsidRPr="009F3BDA">
        <w:rPr>
          <w:noProof/>
        </w:rPr>
        <w:t>if PDCCH contents indicate SPS release:</w:t>
      </w:r>
    </w:p>
    <w:p w14:paraId="1D082BEA" w14:textId="77777777" w:rsidR="00573125" w:rsidRPr="009F3BDA" w:rsidRDefault="00573125" w:rsidP="00573125">
      <w:pPr>
        <w:pStyle w:val="B4"/>
      </w:pPr>
      <w:r w:rsidRPr="009F3BDA">
        <w:t>-</w:t>
      </w:r>
      <w:r w:rsidRPr="009F3BDA">
        <w:tab/>
        <w:t xml:space="preserve">if the MAC entity is configured with </w:t>
      </w:r>
      <w:r w:rsidRPr="009F3BDA">
        <w:rPr>
          <w:i/>
          <w:noProof/>
        </w:rPr>
        <w:t>skipUplinkTxSPS</w:t>
      </w:r>
      <w:r w:rsidRPr="009F3BDA">
        <w:t>:</w:t>
      </w:r>
    </w:p>
    <w:p w14:paraId="1D082BEB" w14:textId="77777777" w:rsidR="00573125" w:rsidRPr="009F3BDA" w:rsidRDefault="00573125" w:rsidP="00573125">
      <w:pPr>
        <w:pStyle w:val="B5"/>
        <w:rPr>
          <w:noProof/>
        </w:rPr>
      </w:pPr>
      <w:r w:rsidRPr="009F3BDA">
        <w:rPr>
          <w:noProof/>
        </w:rPr>
        <w:t>-</w:t>
      </w:r>
      <w:r w:rsidRPr="009F3BDA">
        <w:rPr>
          <w:noProof/>
        </w:rPr>
        <w:tab/>
        <w:t>trigger an SPS confirmation;</w:t>
      </w:r>
    </w:p>
    <w:p w14:paraId="1D082BEC" w14:textId="77777777" w:rsidR="00573125" w:rsidRPr="009F3BDA" w:rsidRDefault="00573125" w:rsidP="00573125">
      <w:pPr>
        <w:pStyle w:val="B5"/>
        <w:rPr>
          <w:noProof/>
        </w:rPr>
      </w:pPr>
      <w:r w:rsidRPr="009F3BDA">
        <w:rPr>
          <w:noProof/>
        </w:rPr>
        <w:lastRenderedPageBreak/>
        <w:t>-</w:t>
      </w:r>
      <w:r w:rsidRPr="009F3BDA">
        <w:rPr>
          <w:noProof/>
        </w:rPr>
        <w:tab/>
        <w:t>if an uplink grant for this TTI has been configured:</w:t>
      </w:r>
    </w:p>
    <w:p w14:paraId="1D082BED" w14:textId="77777777" w:rsidR="00573125" w:rsidRPr="009F3BDA" w:rsidRDefault="00573125" w:rsidP="007F21D2">
      <w:pPr>
        <w:pStyle w:val="B6"/>
      </w:pPr>
      <w:r w:rsidRPr="009F3BDA">
        <w:t>-</w:t>
      </w:r>
      <w:r w:rsidRPr="009F3BDA">
        <w:tab/>
        <w:t>consider the NDI bit for the corresponding HARQ process to have been toggled;</w:t>
      </w:r>
    </w:p>
    <w:p w14:paraId="1D082BEE" w14:textId="77777777" w:rsidR="00573125" w:rsidRPr="009F3BDA" w:rsidRDefault="00573125" w:rsidP="007F21D2">
      <w:pPr>
        <w:pStyle w:val="B6"/>
      </w:pPr>
      <w:r w:rsidRPr="009F3BDA">
        <w:t>-</w:t>
      </w:r>
      <w:r w:rsidRPr="009F3BDA">
        <w:tab/>
        <w:t>deliver the configured uplink grant and the associated HARQ information to the HARQ entity for this TTI;</w:t>
      </w:r>
    </w:p>
    <w:p w14:paraId="1D082BEF" w14:textId="77777777" w:rsidR="0090717D" w:rsidRPr="009F3BDA" w:rsidRDefault="00573125" w:rsidP="007F21D2">
      <w:pPr>
        <w:pStyle w:val="B4"/>
        <w:rPr>
          <w:noProof/>
        </w:rPr>
      </w:pPr>
      <w:r w:rsidRPr="009F3BDA">
        <w:rPr>
          <w:noProof/>
        </w:rPr>
        <w:t>-</w:t>
      </w:r>
      <w:r w:rsidRPr="009F3BDA">
        <w:rPr>
          <w:noProof/>
        </w:rPr>
        <w:tab/>
        <w:t>else:</w:t>
      </w:r>
    </w:p>
    <w:p w14:paraId="1D082BF0" w14:textId="77777777" w:rsidR="0090717D" w:rsidRPr="009F3BDA" w:rsidRDefault="0090717D" w:rsidP="00573125">
      <w:pPr>
        <w:pStyle w:val="B5"/>
        <w:rPr>
          <w:noProof/>
        </w:rPr>
      </w:pPr>
      <w:r w:rsidRPr="009F3BDA">
        <w:rPr>
          <w:noProof/>
        </w:rPr>
        <w:t>-</w:t>
      </w:r>
      <w:r w:rsidRPr="009F3BDA">
        <w:rPr>
          <w:noProof/>
        </w:rPr>
        <w:tab/>
        <w:t xml:space="preserve">clear the </w:t>
      </w:r>
      <w:r w:rsidR="007A44E5" w:rsidRPr="009F3BDA">
        <w:rPr>
          <w:noProof/>
        </w:rPr>
        <w:t xml:space="preserve">corresponding </w:t>
      </w:r>
      <w:r w:rsidRPr="009F3BDA">
        <w:rPr>
          <w:noProof/>
        </w:rPr>
        <w:t>configured uplink grant (if any).</w:t>
      </w:r>
    </w:p>
    <w:p w14:paraId="1D082BF1" w14:textId="77777777" w:rsidR="00573125" w:rsidRPr="009F3BDA" w:rsidRDefault="0090717D" w:rsidP="00573125">
      <w:pPr>
        <w:pStyle w:val="B3"/>
        <w:rPr>
          <w:noProof/>
        </w:rPr>
      </w:pPr>
      <w:r w:rsidRPr="009F3BDA">
        <w:rPr>
          <w:noProof/>
        </w:rPr>
        <w:t>-</w:t>
      </w:r>
      <w:r w:rsidRPr="009F3BDA">
        <w:rPr>
          <w:noProof/>
        </w:rPr>
        <w:tab/>
        <w:t>else:</w:t>
      </w:r>
    </w:p>
    <w:p w14:paraId="1D082BF2" w14:textId="77777777" w:rsidR="00573125" w:rsidRPr="009F3BDA" w:rsidRDefault="00573125" w:rsidP="00573125">
      <w:pPr>
        <w:pStyle w:val="B4"/>
      </w:pPr>
      <w:r w:rsidRPr="009F3BDA">
        <w:t>-</w:t>
      </w:r>
      <w:r w:rsidRPr="009F3BDA">
        <w:tab/>
        <w:t xml:space="preserve">if the MAC entity is configured with </w:t>
      </w:r>
      <w:r w:rsidRPr="009F3BDA">
        <w:rPr>
          <w:i/>
          <w:noProof/>
        </w:rPr>
        <w:t>skipUplinkTxSPS</w:t>
      </w:r>
      <w:r w:rsidRPr="009F3BDA">
        <w:t>:</w:t>
      </w:r>
    </w:p>
    <w:p w14:paraId="1D082BF3" w14:textId="77777777" w:rsidR="0090717D" w:rsidRPr="009F3BDA" w:rsidRDefault="00573125" w:rsidP="00573125">
      <w:pPr>
        <w:pStyle w:val="B5"/>
        <w:rPr>
          <w:noProof/>
        </w:rPr>
      </w:pPr>
      <w:r w:rsidRPr="009F3BDA">
        <w:rPr>
          <w:noProof/>
        </w:rPr>
        <w:t>-</w:t>
      </w:r>
      <w:r w:rsidRPr="009F3BDA">
        <w:rPr>
          <w:noProof/>
        </w:rPr>
        <w:tab/>
        <w:t>trigger an SPS confirmation;</w:t>
      </w:r>
    </w:p>
    <w:p w14:paraId="1D082BF4" w14:textId="77777777" w:rsidR="009B42EA" w:rsidRPr="009F3BDA" w:rsidRDefault="009B42EA" w:rsidP="00707196">
      <w:pPr>
        <w:pStyle w:val="B4"/>
        <w:rPr>
          <w:noProof/>
        </w:rPr>
      </w:pPr>
      <w:r w:rsidRPr="009F3BDA">
        <w:rPr>
          <w:noProof/>
        </w:rPr>
        <w:t>-</w:t>
      </w:r>
      <w:r w:rsidRPr="009F3BDA">
        <w:rPr>
          <w:noProof/>
        </w:rPr>
        <w:tab/>
        <w:t>store the uplink grant and the associated HARQ information as configured uplink grant;</w:t>
      </w:r>
    </w:p>
    <w:p w14:paraId="1D082BF5" w14:textId="77777777" w:rsidR="001E2C0F" w:rsidRPr="009F3BDA" w:rsidRDefault="009B42EA" w:rsidP="001E2C0F">
      <w:pPr>
        <w:pStyle w:val="B4"/>
        <w:rPr>
          <w:noProof/>
        </w:rPr>
      </w:pPr>
      <w:r w:rsidRPr="009F3BDA">
        <w:rPr>
          <w:noProof/>
        </w:rPr>
        <w:t>-</w:t>
      </w:r>
      <w:r w:rsidRPr="009F3BDA">
        <w:rPr>
          <w:noProof/>
        </w:rPr>
        <w:tab/>
        <w:t>initialise (if not active) or re-initialise (if already active) the configured uplink grant to start in this TTI</w:t>
      </w:r>
      <w:r w:rsidR="00DE0020" w:rsidRPr="009F3BDA">
        <w:rPr>
          <w:noProof/>
        </w:rPr>
        <w:t xml:space="preserve">, or in TTI according to N=0 in </w:t>
      </w:r>
      <w:r w:rsidR="006D2D97" w:rsidRPr="009F3BDA">
        <w:rPr>
          <w:noProof/>
        </w:rPr>
        <w:t>clause</w:t>
      </w:r>
      <w:r w:rsidR="00DE0020" w:rsidRPr="009F3BDA">
        <w:rPr>
          <w:noProof/>
        </w:rPr>
        <w:t xml:space="preserve"> 5.10.2 for short TTI,</w:t>
      </w:r>
      <w:r w:rsidRPr="009F3BDA">
        <w:rPr>
          <w:noProof/>
        </w:rPr>
        <w:t xml:space="preserve"> and to recur </w:t>
      </w:r>
      <w:r w:rsidR="00EA33E8" w:rsidRPr="009F3BDA">
        <w:rPr>
          <w:noProof/>
        </w:rPr>
        <w:t>acco</w:t>
      </w:r>
      <w:r w:rsidR="00EA33E8" w:rsidRPr="009F3BDA">
        <w:rPr>
          <w:noProof/>
          <w:lang w:eastAsia="zh-CN"/>
        </w:rPr>
        <w:t>r</w:t>
      </w:r>
      <w:r w:rsidR="00EA33E8" w:rsidRPr="009F3BDA">
        <w:rPr>
          <w:noProof/>
        </w:rPr>
        <w:t xml:space="preserve">ding to rules in </w:t>
      </w:r>
      <w:r w:rsidR="006D2D97" w:rsidRPr="009F3BDA">
        <w:rPr>
          <w:noProof/>
        </w:rPr>
        <w:t>clause</w:t>
      </w:r>
      <w:r w:rsidR="00EA33E8" w:rsidRPr="009F3BDA">
        <w:rPr>
          <w:noProof/>
        </w:rPr>
        <w:t xml:space="preserve"> 5.</w:t>
      </w:r>
      <w:r w:rsidR="00B01FB2" w:rsidRPr="009F3BDA">
        <w:rPr>
          <w:noProof/>
        </w:rPr>
        <w:t>10</w:t>
      </w:r>
      <w:r w:rsidR="00EA33E8" w:rsidRPr="009F3BDA">
        <w:rPr>
          <w:noProof/>
        </w:rPr>
        <w:t>.2</w:t>
      </w:r>
      <w:r w:rsidRPr="009F3BDA">
        <w:rPr>
          <w:noProof/>
        </w:rPr>
        <w:t>;</w:t>
      </w:r>
    </w:p>
    <w:p w14:paraId="1D082BF6" w14:textId="77777777" w:rsidR="009B42EA" w:rsidRPr="009F3BDA" w:rsidRDefault="001E2C0F" w:rsidP="001E2C0F">
      <w:pPr>
        <w:pStyle w:val="B4"/>
        <w:rPr>
          <w:noProof/>
        </w:rPr>
      </w:pPr>
      <w:r w:rsidRPr="009F3BDA">
        <w:rPr>
          <w:noProof/>
        </w:rPr>
        <w:t>-</w:t>
      </w:r>
      <w:r w:rsidRPr="009F3BDA">
        <w:rPr>
          <w:noProof/>
        </w:rPr>
        <w:tab/>
        <w:t>if UL HARQ operation is asynchronous, set the HARQ Process ID to the HARQ Process ID associated with this TTI;</w:t>
      </w:r>
    </w:p>
    <w:p w14:paraId="1D082BF7" w14:textId="77777777" w:rsidR="009B42EA" w:rsidRPr="009F3BDA" w:rsidRDefault="009B42EA" w:rsidP="00707196">
      <w:pPr>
        <w:pStyle w:val="B4"/>
        <w:rPr>
          <w:noProof/>
        </w:rPr>
      </w:pPr>
      <w:r w:rsidRPr="009F3BDA">
        <w:rPr>
          <w:noProof/>
        </w:rPr>
        <w:t>-</w:t>
      </w:r>
      <w:r w:rsidRPr="009F3BDA">
        <w:rPr>
          <w:noProof/>
        </w:rPr>
        <w:tab/>
        <w:t xml:space="preserve">consider the NDI bit </w:t>
      </w:r>
      <w:r w:rsidR="00CF0607" w:rsidRPr="009F3BDA">
        <w:rPr>
          <w:noProof/>
        </w:rPr>
        <w:t xml:space="preserve">for the corresponding HARQ process </w:t>
      </w:r>
      <w:r w:rsidRPr="009F3BDA">
        <w:rPr>
          <w:noProof/>
        </w:rPr>
        <w:t>to have been toggled;</w:t>
      </w:r>
    </w:p>
    <w:p w14:paraId="1D082BF8" w14:textId="77777777" w:rsidR="009B42EA" w:rsidRPr="009F3BDA" w:rsidRDefault="009B42EA" w:rsidP="00707196">
      <w:pPr>
        <w:pStyle w:val="B4"/>
        <w:rPr>
          <w:noProof/>
        </w:rPr>
      </w:pPr>
      <w:r w:rsidRPr="009F3BDA">
        <w:rPr>
          <w:noProof/>
        </w:rPr>
        <w:t>-</w:t>
      </w:r>
      <w:r w:rsidRPr="009F3BDA">
        <w:rPr>
          <w:noProof/>
        </w:rPr>
        <w:tab/>
      </w:r>
      <w:r w:rsidR="00683BC7" w:rsidRPr="009F3BDA">
        <w:rPr>
          <w:noProof/>
        </w:rPr>
        <w:t xml:space="preserve">deliver the </w:t>
      </w:r>
      <w:r w:rsidRPr="009F3BDA">
        <w:rPr>
          <w:noProof/>
        </w:rPr>
        <w:t>configured uplink grant and the associated HARQ information to the HARQ entity for this TTI.</w:t>
      </w:r>
    </w:p>
    <w:p w14:paraId="1D082BF9" w14:textId="77777777" w:rsidR="00CB347B" w:rsidRPr="009F3BDA" w:rsidRDefault="00CB347B" w:rsidP="00CB347B">
      <w:pPr>
        <w:pStyle w:val="B1"/>
        <w:rPr>
          <w:noProof/>
        </w:rPr>
      </w:pPr>
      <w:r w:rsidRPr="009F3BDA">
        <w:rPr>
          <w:noProof/>
        </w:rPr>
        <w:t>-</w:t>
      </w:r>
      <w:r w:rsidRPr="009F3BDA">
        <w:rPr>
          <w:noProof/>
        </w:rPr>
        <w:tab/>
        <w:t>else, if an uplink grant for this TTI has been configured for the Serving Cell and if UL HARQ operation is autonomous for the corresponding HARQ process:</w:t>
      </w:r>
    </w:p>
    <w:p w14:paraId="1D082BFA" w14:textId="77777777" w:rsidR="00CB347B" w:rsidRPr="009F3BDA" w:rsidRDefault="00CB347B" w:rsidP="00CB347B">
      <w:pPr>
        <w:pStyle w:val="B2"/>
        <w:rPr>
          <w:noProof/>
        </w:rPr>
      </w:pPr>
      <w:r w:rsidRPr="009F3BDA">
        <w:rPr>
          <w:noProof/>
        </w:rPr>
        <w:t>-</w:t>
      </w:r>
      <w:r w:rsidRPr="009F3BDA">
        <w:rPr>
          <w:noProof/>
        </w:rPr>
        <w:tab/>
        <w:t>if the HARQ_FEEDBACK is set to ACK for the corresponding HARQ process</w:t>
      </w:r>
      <w:r w:rsidR="0072196D" w:rsidRPr="009F3BDA">
        <w:rPr>
          <w:noProof/>
        </w:rPr>
        <w:t xml:space="preserve"> or if there is no uplink grant previously delivered to the HARQ entity for the same HARQ process</w:t>
      </w:r>
      <w:r w:rsidRPr="009F3BDA">
        <w:rPr>
          <w:noProof/>
        </w:rPr>
        <w:t>:</w:t>
      </w:r>
    </w:p>
    <w:p w14:paraId="1D082BFB" w14:textId="77777777" w:rsidR="00CB347B" w:rsidRPr="009F3BDA" w:rsidRDefault="00CB347B" w:rsidP="00CB347B">
      <w:pPr>
        <w:pStyle w:val="B3"/>
        <w:rPr>
          <w:noProof/>
        </w:rPr>
      </w:pPr>
      <w:r w:rsidRPr="009F3BDA">
        <w:rPr>
          <w:noProof/>
        </w:rPr>
        <w:t>-</w:t>
      </w:r>
      <w:r w:rsidRPr="009F3BDA">
        <w:rPr>
          <w:noProof/>
        </w:rPr>
        <w:tab/>
        <w:t>consider the NDI bit for the corresponding HARQ process to have been toggled.</w:t>
      </w:r>
    </w:p>
    <w:p w14:paraId="1D082BFC" w14:textId="77777777" w:rsidR="00CB347B" w:rsidRPr="009F3BDA" w:rsidRDefault="00CB347B" w:rsidP="00CB347B">
      <w:pPr>
        <w:pStyle w:val="B2"/>
        <w:rPr>
          <w:noProof/>
        </w:rPr>
      </w:pPr>
      <w:r w:rsidRPr="009F3BDA">
        <w:rPr>
          <w:noProof/>
        </w:rPr>
        <w:t>-</w:t>
      </w:r>
      <w:r w:rsidRPr="009F3BDA">
        <w:rPr>
          <w:noProof/>
        </w:rPr>
        <w:tab/>
        <w:t xml:space="preserve">if the </w:t>
      </w:r>
      <w:r w:rsidRPr="009F3BDA">
        <w:rPr>
          <w:i/>
          <w:noProof/>
        </w:rPr>
        <w:t>aul-</w:t>
      </w:r>
      <w:r w:rsidR="00773D91" w:rsidRPr="009F3BDA">
        <w:rPr>
          <w:i/>
          <w:noProof/>
        </w:rPr>
        <w:t>RetransmissionTimer</w:t>
      </w:r>
      <w:r w:rsidRPr="009F3BDA">
        <w:rPr>
          <w:noProof/>
        </w:rPr>
        <w:t xml:space="preserve"> is not running:</w:t>
      </w:r>
    </w:p>
    <w:p w14:paraId="1D082BFD" w14:textId="77777777" w:rsidR="00CB347B" w:rsidRPr="009F3BDA" w:rsidRDefault="00CB347B" w:rsidP="00CB347B">
      <w:pPr>
        <w:pStyle w:val="B3"/>
        <w:rPr>
          <w:noProof/>
        </w:rPr>
      </w:pPr>
      <w:r w:rsidRPr="009F3BDA">
        <w:rPr>
          <w:noProof/>
        </w:rPr>
        <w:t>-</w:t>
      </w:r>
      <w:r w:rsidRPr="009F3BDA">
        <w:rPr>
          <w:noProof/>
        </w:rPr>
        <w:tab/>
        <w:t>if there is no uplink grant previously delivered to the HARQ entity for the same HARQ process; or</w:t>
      </w:r>
    </w:p>
    <w:p w14:paraId="1D082BFE" w14:textId="77777777" w:rsidR="00CB347B" w:rsidRPr="009F3BDA" w:rsidRDefault="00CB347B" w:rsidP="00CB347B">
      <w:pPr>
        <w:pStyle w:val="B3"/>
        <w:rPr>
          <w:noProof/>
        </w:rPr>
      </w:pPr>
      <w:r w:rsidRPr="009F3BDA">
        <w:rPr>
          <w:noProof/>
        </w:rPr>
        <w:t>-</w:t>
      </w:r>
      <w:r w:rsidRPr="009F3BDA">
        <w:rPr>
          <w:noProof/>
        </w:rPr>
        <w:tab/>
        <w:t xml:space="preserve">if the previous uplink grant delivered to the HARQ entity for the same HARQ process was not an uplink grant received for the MAC </w:t>
      </w:r>
      <w:r w:rsidR="00A852B3" w:rsidRPr="009F3BDA">
        <w:rPr>
          <w:noProof/>
        </w:rPr>
        <w:t>entity's</w:t>
      </w:r>
      <w:r w:rsidRPr="009F3BDA">
        <w:rPr>
          <w:noProof/>
        </w:rPr>
        <w:t xml:space="preserve"> C-RNTI; or</w:t>
      </w:r>
    </w:p>
    <w:p w14:paraId="1D082BFF" w14:textId="77777777" w:rsidR="00CB347B" w:rsidRPr="009F3BDA" w:rsidRDefault="00CB347B" w:rsidP="00CB347B">
      <w:pPr>
        <w:pStyle w:val="B3"/>
        <w:rPr>
          <w:noProof/>
        </w:rPr>
      </w:pPr>
      <w:r w:rsidRPr="009F3BDA">
        <w:rPr>
          <w:noProof/>
        </w:rPr>
        <w:t>-</w:t>
      </w:r>
      <w:r w:rsidRPr="009F3BDA">
        <w:rPr>
          <w:noProof/>
        </w:rPr>
        <w:tab/>
        <w:t>if the HARQ_FEEDBACK is set to ACK for the corresponding HARQ process:</w:t>
      </w:r>
    </w:p>
    <w:p w14:paraId="1D082C00" w14:textId="77777777" w:rsidR="00CB347B" w:rsidRPr="009F3BDA" w:rsidRDefault="00CB347B" w:rsidP="00CB347B">
      <w:pPr>
        <w:pStyle w:val="B4"/>
        <w:rPr>
          <w:noProof/>
        </w:rPr>
      </w:pPr>
      <w:r w:rsidRPr="009F3BDA">
        <w:rPr>
          <w:noProof/>
        </w:rPr>
        <w:t>-</w:t>
      </w:r>
      <w:r w:rsidRPr="009F3BDA">
        <w:rPr>
          <w:noProof/>
        </w:rPr>
        <w:tab/>
        <w:t>deliver the configured uplink grant, and the associated HARQ information to the HARQ entity for this TTI.</w:t>
      </w:r>
    </w:p>
    <w:p w14:paraId="1D082C01" w14:textId="77777777" w:rsidR="002F4A33" w:rsidRPr="009F3BDA" w:rsidRDefault="00ED2C6E" w:rsidP="00707196">
      <w:pPr>
        <w:pStyle w:val="B1"/>
        <w:rPr>
          <w:noProof/>
        </w:rPr>
      </w:pPr>
      <w:r w:rsidRPr="009F3BDA">
        <w:rPr>
          <w:noProof/>
        </w:rPr>
        <w:t>-</w:t>
      </w:r>
      <w:r w:rsidRPr="009F3BDA">
        <w:rPr>
          <w:noProof/>
        </w:rPr>
        <w:tab/>
        <w:t>else</w:t>
      </w:r>
      <w:r w:rsidR="002F4A33" w:rsidRPr="009F3BDA">
        <w:rPr>
          <w:noProof/>
        </w:rPr>
        <w:t>:</w:t>
      </w:r>
    </w:p>
    <w:p w14:paraId="1D082C02" w14:textId="77777777" w:rsidR="002F4A33" w:rsidRPr="009F3BDA" w:rsidRDefault="002F4A33" w:rsidP="002F4A33">
      <w:pPr>
        <w:pStyle w:val="B2"/>
        <w:rPr>
          <w:noProof/>
        </w:rPr>
      </w:pPr>
      <w:r w:rsidRPr="009F3BDA">
        <w:rPr>
          <w:noProof/>
        </w:rPr>
        <w:t>-</w:t>
      </w:r>
      <w:r w:rsidRPr="009F3BDA">
        <w:rPr>
          <w:noProof/>
        </w:rPr>
        <w:tab/>
      </w:r>
      <w:r w:rsidR="00ED2C6E" w:rsidRPr="009F3BDA">
        <w:rPr>
          <w:noProof/>
        </w:rPr>
        <w:t xml:space="preserve">if </w:t>
      </w:r>
      <w:r w:rsidR="003719E4" w:rsidRPr="009F3BDA">
        <w:rPr>
          <w:noProof/>
        </w:rPr>
        <w:t xml:space="preserve">this Serving Cell is the </w:t>
      </w:r>
      <w:r w:rsidR="00CA2455" w:rsidRPr="009F3BDA">
        <w:rPr>
          <w:noProof/>
        </w:rPr>
        <w:t>Sp</w:t>
      </w:r>
      <w:r w:rsidR="003719E4" w:rsidRPr="009F3BDA">
        <w:rPr>
          <w:noProof/>
        </w:rPr>
        <w:t xml:space="preserve">Cell and </w:t>
      </w:r>
      <w:r w:rsidR="00ED2C6E" w:rsidRPr="009F3BDA">
        <w:rPr>
          <w:noProof/>
        </w:rPr>
        <w:t xml:space="preserve">an uplink grant for this TTI has been </w:t>
      </w:r>
      <w:r w:rsidR="002044D1" w:rsidRPr="009F3BDA">
        <w:rPr>
          <w:noProof/>
        </w:rPr>
        <w:t xml:space="preserve">preallocated </w:t>
      </w:r>
      <w:r w:rsidR="003719E4" w:rsidRPr="009F3BDA">
        <w:rPr>
          <w:noProof/>
        </w:rPr>
        <w:t xml:space="preserve">for the </w:t>
      </w:r>
      <w:r w:rsidR="00CA2455" w:rsidRPr="009F3BDA">
        <w:rPr>
          <w:noProof/>
        </w:rPr>
        <w:t>Sp</w:t>
      </w:r>
      <w:r w:rsidR="003719E4" w:rsidRPr="009F3BDA">
        <w:rPr>
          <w:noProof/>
        </w:rPr>
        <w:t>Cell</w:t>
      </w:r>
      <w:r w:rsidRPr="009F3BDA">
        <w:rPr>
          <w:noProof/>
        </w:rPr>
        <w:t>; or</w:t>
      </w:r>
    </w:p>
    <w:p w14:paraId="1D082C03" w14:textId="094EEFDC" w:rsidR="00ED2C6E" w:rsidRPr="009F3BDA" w:rsidRDefault="002F4A33" w:rsidP="002F4A33">
      <w:pPr>
        <w:pStyle w:val="B2"/>
        <w:rPr>
          <w:noProof/>
        </w:rPr>
      </w:pPr>
      <w:r w:rsidRPr="009F3BDA">
        <w:rPr>
          <w:noProof/>
        </w:rPr>
        <w:t>-</w:t>
      </w:r>
      <w:r w:rsidRPr="009F3BDA">
        <w:rPr>
          <w:noProof/>
        </w:rPr>
        <w:tab/>
      </w:r>
      <w:ins w:id="43" w:author="RAN2#109-e" w:date="2020-03-09T11:26:00Z">
        <w:r w:rsidR="00321381">
          <w:rPr>
            <w:noProof/>
          </w:rPr>
          <w:t xml:space="preserve">except for </w:t>
        </w:r>
      </w:ins>
      <w:ins w:id="44" w:author="RAN2#109-e" w:date="2020-03-09T11:27:00Z">
        <w:r w:rsidR="00321381">
          <w:rPr>
            <w:noProof/>
          </w:rPr>
          <w:t xml:space="preserve">preconfigured </w:t>
        </w:r>
      </w:ins>
      <w:ins w:id="45" w:author="RAN2#109-e" w:date="2020-03-09T12:37:00Z">
        <w:r w:rsidR="00514068">
          <w:rPr>
            <w:noProof/>
          </w:rPr>
          <w:t xml:space="preserve">uplink </w:t>
        </w:r>
      </w:ins>
      <w:ins w:id="46" w:author="RAN2#109-e" w:date="2020-03-09T11:27:00Z">
        <w:r w:rsidR="00321381">
          <w:rPr>
            <w:noProof/>
          </w:rPr>
          <w:t>grant for PUR</w:t>
        </w:r>
      </w:ins>
      <w:ins w:id="47" w:author="RAN2#109-e" w:date="2020-03-09T11:37:00Z">
        <w:r w:rsidR="00743F63">
          <w:rPr>
            <w:noProof/>
          </w:rPr>
          <w:t xml:space="preserve">, </w:t>
        </w:r>
      </w:ins>
      <w:r w:rsidRPr="009F3BDA">
        <w:rPr>
          <w:noProof/>
        </w:rPr>
        <w:t>if an uplink grant for this TTI has been configured for this Serving Cell</w:t>
      </w:r>
      <w:r w:rsidR="00ED2C6E" w:rsidRPr="009F3BDA">
        <w:rPr>
          <w:noProof/>
        </w:rPr>
        <w:t>:</w:t>
      </w:r>
    </w:p>
    <w:p w14:paraId="1D082C04" w14:textId="77777777" w:rsidR="001E2C0F" w:rsidRPr="009F3BDA" w:rsidRDefault="001E2C0F" w:rsidP="002F4A33">
      <w:pPr>
        <w:pStyle w:val="B3"/>
        <w:rPr>
          <w:noProof/>
        </w:rPr>
      </w:pPr>
      <w:r w:rsidRPr="009F3BDA">
        <w:rPr>
          <w:noProof/>
        </w:rPr>
        <w:t>-</w:t>
      </w:r>
      <w:r w:rsidRPr="009F3BDA">
        <w:rPr>
          <w:noProof/>
        </w:rPr>
        <w:tab/>
        <w:t>if UL HARQ operation is asynchronous, set the HARQ Process ID to the HARQ Process ID associated with this TTI;</w:t>
      </w:r>
    </w:p>
    <w:p w14:paraId="1D082C05" w14:textId="77777777" w:rsidR="009B42EA" w:rsidRPr="009F3BDA" w:rsidRDefault="009B42EA" w:rsidP="002F4A33">
      <w:pPr>
        <w:pStyle w:val="B3"/>
        <w:rPr>
          <w:noProof/>
        </w:rPr>
      </w:pPr>
      <w:r w:rsidRPr="009F3BDA">
        <w:rPr>
          <w:noProof/>
        </w:rPr>
        <w:t>-</w:t>
      </w:r>
      <w:r w:rsidRPr="009F3BDA">
        <w:rPr>
          <w:noProof/>
        </w:rPr>
        <w:tab/>
        <w:t xml:space="preserve">consider the NDI bit </w:t>
      </w:r>
      <w:r w:rsidR="00CF0607" w:rsidRPr="009F3BDA">
        <w:rPr>
          <w:noProof/>
        </w:rPr>
        <w:t xml:space="preserve">for the corresponding HARQ process </w:t>
      </w:r>
      <w:r w:rsidRPr="009F3BDA">
        <w:rPr>
          <w:noProof/>
        </w:rPr>
        <w:t>to have been toggled;</w:t>
      </w:r>
    </w:p>
    <w:p w14:paraId="1D082C06" w14:textId="77777777" w:rsidR="00ED2C6E" w:rsidRPr="009F3BDA" w:rsidRDefault="00ED2C6E" w:rsidP="002F4A33">
      <w:pPr>
        <w:pStyle w:val="B3"/>
        <w:rPr>
          <w:noProof/>
        </w:rPr>
      </w:pPr>
      <w:r w:rsidRPr="009F3BDA">
        <w:rPr>
          <w:noProof/>
        </w:rPr>
        <w:t>-</w:t>
      </w:r>
      <w:r w:rsidRPr="009F3BDA">
        <w:rPr>
          <w:noProof/>
        </w:rPr>
        <w:tab/>
      </w:r>
      <w:r w:rsidR="008D634C" w:rsidRPr="009F3BDA">
        <w:rPr>
          <w:noProof/>
        </w:rPr>
        <w:t>deliver the configured</w:t>
      </w:r>
      <w:r w:rsidRPr="009F3BDA">
        <w:rPr>
          <w:noProof/>
        </w:rPr>
        <w:t xml:space="preserve"> </w:t>
      </w:r>
      <w:r w:rsidR="002044D1" w:rsidRPr="009F3BDA">
        <w:rPr>
          <w:noProof/>
        </w:rPr>
        <w:t xml:space="preserve">or preallocated </w:t>
      </w:r>
      <w:r w:rsidRPr="009F3BDA">
        <w:rPr>
          <w:noProof/>
        </w:rPr>
        <w:t>uplink grant, and the associated HARQ information to the HARQ entity for this TTI.</w:t>
      </w:r>
    </w:p>
    <w:p w14:paraId="1D082C07" w14:textId="77777777" w:rsidR="00ED2C6E" w:rsidRPr="009F3BDA" w:rsidRDefault="00ED2C6E" w:rsidP="00707196">
      <w:pPr>
        <w:pStyle w:val="NO"/>
        <w:rPr>
          <w:noProof/>
        </w:rPr>
      </w:pPr>
      <w:r w:rsidRPr="009F3BDA">
        <w:rPr>
          <w:noProof/>
        </w:rPr>
        <w:t>NOTE</w:t>
      </w:r>
      <w:r w:rsidR="00804B3E" w:rsidRPr="009F3BDA">
        <w:rPr>
          <w:noProof/>
        </w:rPr>
        <w:t xml:space="preserve"> 1</w:t>
      </w:r>
      <w:r w:rsidRPr="009F3BDA">
        <w:rPr>
          <w:noProof/>
        </w:rPr>
        <w:t>:</w:t>
      </w:r>
      <w:r w:rsidRPr="009F3BDA">
        <w:rPr>
          <w:noProof/>
        </w:rPr>
        <w:tab/>
        <w:t>The period of configured uplink grants is expressed in TTIs.</w:t>
      </w:r>
    </w:p>
    <w:p w14:paraId="1D082C08" w14:textId="77777777" w:rsidR="00ED2C6E" w:rsidRPr="009F3BDA" w:rsidRDefault="00ED2C6E" w:rsidP="00707196">
      <w:pPr>
        <w:pStyle w:val="NO"/>
        <w:rPr>
          <w:noProof/>
        </w:rPr>
      </w:pPr>
      <w:r w:rsidRPr="009F3BDA">
        <w:rPr>
          <w:noProof/>
        </w:rPr>
        <w:lastRenderedPageBreak/>
        <w:t>NOTE</w:t>
      </w:r>
      <w:r w:rsidR="00804B3E" w:rsidRPr="009F3BDA">
        <w:rPr>
          <w:noProof/>
        </w:rPr>
        <w:t xml:space="preserve"> 2</w:t>
      </w:r>
      <w:r w:rsidRPr="009F3BDA">
        <w:rPr>
          <w:noProof/>
        </w:rPr>
        <w:t>:</w:t>
      </w:r>
      <w:r w:rsidRPr="009F3BDA">
        <w:rPr>
          <w:noProof/>
        </w:rPr>
        <w:tab/>
        <w:t xml:space="preserve">If the </w:t>
      </w:r>
      <w:r w:rsidR="00CA2455" w:rsidRPr="009F3BDA">
        <w:rPr>
          <w:noProof/>
        </w:rPr>
        <w:t>MAC entity</w:t>
      </w:r>
      <w:r w:rsidRPr="009F3BDA">
        <w:rPr>
          <w:noProof/>
        </w:rPr>
        <w:t xml:space="preserve"> receives both a grant </w:t>
      </w:r>
      <w:r w:rsidR="001337EC" w:rsidRPr="009F3BDA">
        <w:rPr>
          <w:noProof/>
        </w:rPr>
        <w:t xml:space="preserve">in a Random Access Response </w:t>
      </w:r>
      <w:r w:rsidRPr="009F3BDA">
        <w:rPr>
          <w:noProof/>
        </w:rPr>
        <w:t>and a grant for its C-RNTI</w:t>
      </w:r>
      <w:r w:rsidR="004A235D" w:rsidRPr="009F3BDA">
        <w:rPr>
          <w:noProof/>
        </w:rPr>
        <w:t xml:space="preserve"> </w:t>
      </w:r>
      <w:r w:rsidR="004A235D" w:rsidRPr="009F3BDA">
        <w:rPr>
          <w:noProof/>
          <w:lang w:eastAsia="zh-CN"/>
        </w:rPr>
        <w:t xml:space="preserve">or </w:t>
      </w:r>
      <w:r w:rsidR="004A235D" w:rsidRPr="009F3BDA">
        <w:rPr>
          <w:lang w:eastAsia="zh-CN"/>
        </w:rPr>
        <w:t>S</w:t>
      </w:r>
      <w:r w:rsidR="004A235D" w:rsidRPr="009F3BDA">
        <w:t>emi persistent scheduling C-RNTI</w:t>
      </w:r>
      <w:r w:rsidR="001337EC" w:rsidRPr="009F3BDA">
        <w:t xml:space="preserve"> requiring transmissions </w:t>
      </w:r>
      <w:r w:rsidR="003719E4" w:rsidRPr="009F3BDA">
        <w:t xml:space="preserve">on the </w:t>
      </w:r>
      <w:r w:rsidR="00CA2455" w:rsidRPr="009F3BDA">
        <w:t>Sp</w:t>
      </w:r>
      <w:r w:rsidR="003719E4" w:rsidRPr="009F3BDA">
        <w:t xml:space="preserve">Cell </w:t>
      </w:r>
      <w:r w:rsidR="001337EC" w:rsidRPr="009F3BDA">
        <w:t>in the same UL subframe</w:t>
      </w:r>
      <w:r w:rsidRPr="009F3BDA">
        <w:rPr>
          <w:noProof/>
        </w:rPr>
        <w:t xml:space="preserve">, the </w:t>
      </w:r>
      <w:r w:rsidR="00CA2455" w:rsidRPr="009F3BDA">
        <w:rPr>
          <w:noProof/>
        </w:rPr>
        <w:t>MAC entity</w:t>
      </w:r>
      <w:r w:rsidRPr="009F3BDA">
        <w:rPr>
          <w:noProof/>
        </w:rPr>
        <w:t xml:space="preserve"> may choose to continue with either the grant for its RA-RNTI or the grant for its C-RNTI</w:t>
      </w:r>
      <w:r w:rsidR="004A235D" w:rsidRPr="009F3BDA">
        <w:rPr>
          <w:noProof/>
        </w:rPr>
        <w:t xml:space="preserve"> </w:t>
      </w:r>
      <w:r w:rsidR="004A235D" w:rsidRPr="009F3BDA">
        <w:rPr>
          <w:noProof/>
          <w:lang w:eastAsia="zh-CN"/>
        </w:rPr>
        <w:t xml:space="preserve">or </w:t>
      </w:r>
      <w:r w:rsidR="004A235D" w:rsidRPr="009F3BDA">
        <w:rPr>
          <w:lang w:eastAsia="zh-CN"/>
        </w:rPr>
        <w:t>S</w:t>
      </w:r>
      <w:r w:rsidR="004A235D" w:rsidRPr="009F3BDA">
        <w:t>emi persistent scheduling C-RNTI</w:t>
      </w:r>
      <w:r w:rsidRPr="009F3BDA">
        <w:rPr>
          <w:noProof/>
        </w:rPr>
        <w:t>.</w:t>
      </w:r>
    </w:p>
    <w:p w14:paraId="1D082C09" w14:textId="77777777" w:rsidR="005C47C9" w:rsidRPr="009F3BDA" w:rsidRDefault="005C47C9" w:rsidP="00707196">
      <w:pPr>
        <w:pStyle w:val="NO"/>
      </w:pPr>
      <w:r w:rsidRPr="009F3BDA">
        <w:t>NOTE</w:t>
      </w:r>
      <w:r w:rsidR="00804B3E" w:rsidRPr="009F3BDA">
        <w:t xml:space="preserve"> 3</w:t>
      </w:r>
      <w:r w:rsidRPr="009F3BDA">
        <w:t>:</w:t>
      </w:r>
      <w:r w:rsidRPr="009F3BDA">
        <w:tab/>
        <w:t xml:space="preserve">When a configured uplink grant is indicated during a measurement gap and indicates an UL-SCH transmission during a measurement gap, the </w:t>
      </w:r>
      <w:r w:rsidR="00CA2455" w:rsidRPr="009F3BDA">
        <w:rPr>
          <w:noProof/>
        </w:rPr>
        <w:t>MAC entity</w:t>
      </w:r>
      <w:r w:rsidRPr="009F3BDA">
        <w:t xml:space="preserve"> processes the grant but does not transmit on UL-SCH.</w:t>
      </w:r>
      <w:r w:rsidR="004C6BB5" w:rsidRPr="009F3BDA">
        <w:t xml:space="preserve"> When a configured uplink grant is indicated during a Sidelink Discovery gap for reception and indicates an UL-SCH transmission during a Sidelink Discovery gap for transmission with a SL-DCH transmission, the MAC entity processes the grant but does not transmit on UL-SCH.</w:t>
      </w:r>
      <w:r w:rsidR="00CA3DFB" w:rsidRPr="009F3BDA">
        <w:t xml:space="preserve"> When a configured uplink grant indicates an UL-SCH transmission during a V2X sidelink communication transmission and transmission of V2X sidelink communication is prioritized as described in </w:t>
      </w:r>
      <w:r w:rsidR="006D2D97" w:rsidRPr="009F3BDA">
        <w:t>clause</w:t>
      </w:r>
      <w:r w:rsidR="00CA3DFB" w:rsidRPr="009F3BDA">
        <w:t xml:space="preserve"> 5.14.1.2.2, the MAC entity processes the grant but does not transmit on UL-SCH.</w:t>
      </w:r>
    </w:p>
    <w:p w14:paraId="1D082C0A" w14:textId="77777777" w:rsidR="00804B3E" w:rsidRPr="009F3BDA" w:rsidRDefault="00804B3E" w:rsidP="00707196">
      <w:pPr>
        <w:pStyle w:val="NO"/>
      </w:pPr>
      <w:r w:rsidRPr="009F3BDA">
        <w:t>NOTE 4:</w:t>
      </w:r>
      <w:r w:rsidRPr="009F3BDA">
        <w:tab/>
        <w:t xml:space="preserve">The NDI transmitted in the PDCCH for the MAC </w:t>
      </w:r>
      <w:r w:rsidR="00A852B3" w:rsidRPr="009F3BDA">
        <w:t>entity's</w:t>
      </w:r>
      <w:r w:rsidRPr="009F3BDA">
        <w:t xml:space="preserve"> AUL C-RNTI is set to '0' </w:t>
      </w:r>
      <w:r w:rsidR="0050090E" w:rsidRPr="009F3BDA">
        <w:t>(</w:t>
      </w:r>
      <w:r w:rsidR="00EB63D2" w:rsidRPr="009F3BDA">
        <w:t>TS 36.212 [</w:t>
      </w:r>
      <w:r w:rsidRPr="009F3BDA">
        <w:t>5]</w:t>
      </w:r>
      <w:r w:rsidR="0050090E" w:rsidRPr="009F3BDA">
        <w:t>)</w:t>
      </w:r>
      <w:r w:rsidRPr="009F3BDA">
        <w:t>.</w:t>
      </w:r>
    </w:p>
    <w:p w14:paraId="1D082C0B" w14:textId="77777777" w:rsidR="00DE0020" w:rsidRPr="009F3BDA" w:rsidRDefault="00ED16E4" w:rsidP="00DE0020">
      <w:r w:rsidRPr="009F3BDA">
        <w:t>Except for NB-IoT, f</w:t>
      </w:r>
      <w:r w:rsidR="001E2C0F" w:rsidRPr="009F3BDA">
        <w:t>or configured uplink grants</w:t>
      </w:r>
      <w:r w:rsidR="00CB347B" w:rsidRPr="009F3BDA">
        <w:t xml:space="preserve"> without </w:t>
      </w:r>
      <w:r w:rsidR="00CB347B" w:rsidRPr="009F3BDA">
        <w:rPr>
          <w:i/>
        </w:rPr>
        <w:t>harq-ProcID-offset</w:t>
      </w:r>
      <w:r w:rsidR="00804B3E" w:rsidRPr="009F3BDA">
        <w:t>, if UL HARQ operation is not autonomous</w:t>
      </w:r>
      <w:r w:rsidR="001E2C0F" w:rsidRPr="009F3BDA">
        <w:t xml:space="preserve">, the HARQ Process ID associated with this TTI is derived from the following equation for </w:t>
      </w:r>
      <w:r w:rsidR="001E2C0F" w:rsidRPr="009F3BDA">
        <w:rPr>
          <w:noProof/>
        </w:rPr>
        <w:t>asynchronous</w:t>
      </w:r>
      <w:r w:rsidR="001E2C0F" w:rsidRPr="009F3BDA">
        <w:t xml:space="preserve"> UL HARQ operation:</w:t>
      </w:r>
    </w:p>
    <w:p w14:paraId="1D082C0C" w14:textId="77777777" w:rsidR="00DE0020" w:rsidRPr="009F3BDA" w:rsidRDefault="00DE0020" w:rsidP="00DE0020">
      <w:pPr>
        <w:pStyle w:val="B1"/>
      </w:pPr>
      <w:r w:rsidRPr="009F3BDA">
        <w:t>-</w:t>
      </w:r>
      <w:r w:rsidRPr="009F3BDA">
        <w:tab/>
        <w:t>if the TTI is a subframe TTI:</w:t>
      </w:r>
    </w:p>
    <w:p w14:paraId="1D082C0D" w14:textId="77777777" w:rsidR="001E2C0F" w:rsidRPr="009F3BDA" w:rsidRDefault="00DE0020" w:rsidP="00DE0020">
      <w:pPr>
        <w:pStyle w:val="B2"/>
      </w:pPr>
      <w:r w:rsidRPr="009F3BDA">
        <w:t>-</w:t>
      </w:r>
      <w:r w:rsidRPr="009F3BDA">
        <w:tab/>
      </w:r>
      <w:r w:rsidR="001E2C0F" w:rsidRPr="009F3BDA">
        <w:t xml:space="preserve">HARQ Process ID = [floor(CURRENT_TTI/semiPersistSchedIntervalUL)] modulo </w:t>
      </w:r>
      <w:r w:rsidR="001E2C0F" w:rsidRPr="009F3BDA">
        <w:rPr>
          <w:iCs/>
        </w:rPr>
        <w:t>numberOfConfUlSPS-Processes,</w:t>
      </w:r>
    </w:p>
    <w:p w14:paraId="1D082C0E" w14:textId="77777777" w:rsidR="002044D1" w:rsidRPr="009F3BDA" w:rsidRDefault="001E2C0F" w:rsidP="00DE0020">
      <w:pPr>
        <w:ind w:left="567"/>
      </w:pPr>
      <w:r w:rsidRPr="009F3BDA">
        <w:t>where CURRENT_TTI=[(SFN * 10) + subframe number] and it refers to the subframe where the first transmission of a bundle takes place.</w:t>
      </w:r>
    </w:p>
    <w:p w14:paraId="1D082C0F" w14:textId="77777777" w:rsidR="00DE0020" w:rsidRPr="009F3BDA" w:rsidRDefault="00DE0020" w:rsidP="00DE0020">
      <w:pPr>
        <w:pStyle w:val="B1"/>
      </w:pPr>
      <w:r w:rsidRPr="009F3BDA">
        <w:t>-</w:t>
      </w:r>
      <w:r w:rsidRPr="009F3BDA">
        <w:tab/>
        <w:t>else:</w:t>
      </w:r>
    </w:p>
    <w:p w14:paraId="1D082C10" w14:textId="77777777" w:rsidR="00DE0020" w:rsidRPr="009F3BDA" w:rsidRDefault="00DE0020" w:rsidP="00DE0020">
      <w:pPr>
        <w:pStyle w:val="B2"/>
      </w:pPr>
      <w:r w:rsidRPr="009F3BDA">
        <w:t>-</w:t>
      </w:r>
      <w:r w:rsidRPr="009F3BDA">
        <w:tab/>
        <w:t>HARQ Process ID = [floor(CURRENT_TTI/</w:t>
      </w:r>
      <w:r w:rsidRPr="009F3BDA">
        <w:rPr>
          <w:i/>
        </w:rPr>
        <w:t>semiPersistSchedIntervalUL-sTTI</w:t>
      </w:r>
      <w:r w:rsidRPr="009F3BDA">
        <w:t xml:space="preserve">)] modulo </w:t>
      </w:r>
      <w:r w:rsidRPr="009F3BDA">
        <w:rPr>
          <w:i/>
        </w:rPr>
        <w:t>numberOfConfUlSPS-Processes-sTTI</w:t>
      </w:r>
      <w:r w:rsidRPr="009F3BDA">
        <w:t>,</w:t>
      </w:r>
    </w:p>
    <w:p w14:paraId="1D082C11" w14:textId="77777777" w:rsidR="00DE0020" w:rsidRPr="009F3BDA" w:rsidRDefault="00DE0020" w:rsidP="00DE0020">
      <w:pPr>
        <w:ind w:left="567"/>
      </w:pPr>
      <w:r w:rsidRPr="009F3BDA">
        <w:t>where CURRENT_TTI = [(SFN * 10 * sTTI_Number_Per_Subframe) + subframe number * sTTI_Number_Per_Subframe + sTTI_number] and it refers to the short TTI occasion where the first transmission of a bundle takes place. Refer to 5.10.2 for sTTI_Number_Per_Subframe and sTTI_number.</w:t>
      </w:r>
    </w:p>
    <w:p w14:paraId="1D082C12" w14:textId="77777777" w:rsidR="002044D1" w:rsidRPr="009F3BDA" w:rsidRDefault="002044D1" w:rsidP="002044D1">
      <w:r w:rsidRPr="009F3BDA">
        <w:t xml:space="preserve">For preallocated uplink grants the HARQ Process ID associated with this TTI is derived from the following equation for </w:t>
      </w:r>
      <w:r w:rsidRPr="009F3BDA">
        <w:rPr>
          <w:noProof/>
        </w:rPr>
        <w:t>asynchronous</w:t>
      </w:r>
      <w:r w:rsidRPr="009F3BDA">
        <w:t xml:space="preserve"> UL HARQ operation:</w:t>
      </w:r>
    </w:p>
    <w:p w14:paraId="1D082C13" w14:textId="77777777" w:rsidR="002044D1" w:rsidRPr="009F3BDA" w:rsidRDefault="002044D1" w:rsidP="002044D1">
      <w:r w:rsidRPr="009F3BDA">
        <w:t>HARQ Process ID = [floor(CURRENT_TTI/</w:t>
      </w:r>
      <w:r w:rsidRPr="009F3BDA">
        <w:rPr>
          <w:i/>
        </w:rPr>
        <w:t>ul-SchedInterval</w:t>
      </w:r>
      <w:r w:rsidRPr="009F3BDA">
        <w:t xml:space="preserve">)] modulo </w:t>
      </w:r>
      <w:r w:rsidRPr="009F3BDA">
        <w:rPr>
          <w:i/>
          <w:iCs/>
        </w:rPr>
        <w:t>numberOfConfUL-Processes</w:t>
      </w:r>
      <w:r w:rsidRPr="009F3BDA">
        <w:rPr>
          <w:iCs/>
        </w:rPr>
        <w:t>,</w:t>
      </w:r>
    </w:p>
    <w:p w14:paraId="1D082C14" w14:textId="77777777" w:rsidR="00804B3E" w:rsidRPr="009F3BDA" w:rsidRDefault="002044D1" w:rsidP="00804B3E">
      <w:r w:rsidRPr="009F3BDA">
        <w:t>where CURRENT_TTI=subframe number and it refers to the subframe where the first transmission of a bundle takes place.</w:t>
      </w:r>
    </w:p>
    <w:p w14:paraId="1D082C15" w14:textId="77777777" w:rsidR="001E2C0F" w:rsidRPr="009F3BDA" w:rsidRDefault="00804B3E" w:rsidP="00804B3E">
      <w:r w:rsidRPr="009F3BDA">
        <w:t xml:space="preserve">For configured uplink grants, if UL HARQ operation is autonomous, the HARQ Process ID associated with this TTI for transmission on this Serving Cell is selected by the UE implementation from the HARQ process IDs that are configured for autonomous UL HARQ operation by upper layers in </w:t>
      </w:r>
      <w:r w:rsidRPr="009F3BDA">
        <w:rPr>
          <w:i/>
        </w:rPr>
        <w:t>aul-</w:t>
      </w:r>
      <w:r w:rsidR="00773D91" w:rsidRPr="009F3BDA">
        <w:rPr>
          <w:i/>
        </w:rPr>
        <w:t>HARQ</w:t>
      </w:r>
      <w:r w:rsidRPr="009F3BDA">
        <w:rPr>
          <w:i/>
        </w:rPr>
        <w:t>-</w:t>
      </w:r>
      <w:r w:rsidR="00773D91" w:rsidRPr="009F3BDA">
        <w:rPr>
          <w:i/>
        </w:rPr>
        <w:t>Processes</w:t>
      </w:r>
      <w:r w:rsidRPr="009F3BDA">
        <w:t xml:space="preserve"> (</w:t>
      </w:r>
      <w:r w:rsidR="00EB63D2" w:rsidRPr="009F3BDA">
        <w:t>TS 36.331 [</w:t>
      </w:r>
      <w:r w:rsidRPr="009F3BDA">
        <w:t>8]).</w:t>
      </w:r>
    </w:p>
    <w:p w14:paraId="1D082C16" w14:textId="77777777" w:rsidR="0045080A" w:rsidRPr="009F3BDA" w:rsidRDefault="002F4A33" w:rsidP="0045080A">
      <w:r w:rsidRPr="009F3BDA">
        <w:t xml:space="preserve">For configured uplink grants with </w:t>
      </w:r>
      <w:r w:rsidRPr="009F3BDA">
        <w:rPr>
          <w:i/>
        </w:rPr>
        <w:t>harq-ProcID-offset</w:t>
      </w:r>
      <w:r w:rsidRPr="009F3BDA">
        <w:t>, the HARQ Process ID associated with this TTI is derived from the following equation for asynchronous UL HARQ operation:</w:t>
      </w:r>
    </w:p>
    <w:p w14:paraId="1D082C17" w14:textId="77777777" w:rsidR="00321193" w:rsidRPr="009F3BDA" w:rsidRDefault="0045080A" w:rsidP="00EB63D2">
      <w:pPr>
        <w:pStyle w:val="B1"/>
      </w:pPr>
      <w:r w:rsidRPr="009F3BDA">
        <w:t>-</w:t>
      </w:r>
      <w:r w:rsidRPr="009F3BDA">
        <w:tab/>
        <w:t>if the TTI is a subframe TTI:</w:t>
      </w:r>
    </w:p>
    <w:p w14:paraId="1D082C18" w14:textId="77777777" w:rsidR="002F4A33" w:rsidRPr="009F3BDA" w:rsidRDefault="0045080A" w:rsidP="0045080A">
      <w:pPr>
        <w:pStyle w:val="B2"/>
      </w:pPr>
      <w:r w:rsidRPr="009F3BDA">
        <w:t>-</w:t>
      </w:r>
      <w:r w:rsidRPr="009F3BDA">
        <w:tab/>
      </w:r>
      <w:r w:rsidR="002F4A33" w:rsidRPr="009F3BDA">
        <w:t>HARQ Process ID = [floor(CURRENT_TTI/</w:t>
      </w:r>
      <w:r w:rsidR="002F4A33" w:rsidRPr="009F3BDA">
        <w:rPr>
          <w:i/>
        </w:rPr>
        <w:t>semiPersistSchedIntervalUL</w:t>
      </w:r>
      <w:r w:rsidR="002F4A33" w:rsidRPr="009F3BDA">
        <w:t xml:space="preserve">)] modulo </w:t>
      </w:r>
      <w:r w:rsidR="002F4A33" w:rsidRPr="009F3BDA">
        <w:rPr>
          <w:i/>
        </w:rPr>
        <w:t>numberOfConfUlSPS-Processes</w:t>
      </w:r>
      <w:r w:rsidR="002F4A33" w:rsidRPr="009F3BDA">
        <w:t xml:space="preserve"> + </w:t>
      </w:r>
      <w:r w:rsidR="002F4A33" w:rsidRPr="009F3BDA">
        <w:rPr>
          <w:i/>
        </w:rPr>
        <w:t>harq-ProcID-offset</w:t>
      </w:r>
      <w:r w:rsidR="002F4A33" w:rsidRPr="009F3BDA">
        <w:t>,</w:t>
      </w:r>
    </w:p>
    <w:p w14:paraId="1D082C19" w14:textId="77777777" w:rsidR="0045080A" w:rsidRPr="009F3BDA" w:rsidRDefault="002F4A33" w:rsidP="0045080A">
      <w:pPr>
        <w:ind w:left="567"/>
      </w:pPr>
      <w:r w:rsidRPr="009F3BDA">
        <w:t>where CURRENT_TTI</w:t>
      </w:r>
      <w:r w:rsidR="00321193" w:rsidRPr="009F3BDA">
        <w:t xml:space="preserve"> </w:t>
      </w:r>
      <w:r w:rsidRPr="009F3BDA">
        <w:t>=</w:t>
      </w:r>
      <w:r w:rsidR="00321193" w:rsidRPr="009F3BDA">
        <w:t xml:space="preserve"> </w:t>
      </w:r>
      <w:r w:rsidRPr="009F3BDA">
        <w:t>[(SFN * 10) + subframe number] and it refers to the subframe where the first transmission of a bundle takes place.</w:t>
      </w:r>
    </w:p>
    <w:p w14:paraId="1D082C1A" w14:textId="77777777" w:rsidR="0045080A" w:rsidRPr="009F3BDA" w:rsidRDefault="0045080A" w:rsidP="0045080A">
      <w:pPr>
        <w:pStyle w:val="B1"/>
      </w:pPr>
      <w:r w:rsidRPr="009F3BDA">
        <w:t>-</w:t>
      </w:r>
      <w:r w:rsidRPr="009F3BDA">
        <w:tab/>
        <w:t>else:</w:t>
      </w:r>
    </w:p>
    <w:p w14:paraId="1D082C1B" w14:textId="77777777" w:rsidR="0045080A" w:rsidRPr="009F3BDA" w:rsidRDefault="0045080A" w:rsidP="0045080A">
      <w:pPr>
        <w:pStyle w:val="B2"/>
      </w:pPr>
      <w:r w:rsidRPr="009F3BDA">
        <w:t>-</w:t>
      </w:r>
      <w:r w:rsidRPr="009F3BDA">
        <w:tab/>
        <w:t>HARQ Process ID = [floor(CURRENT_TTI/</w:t>
      </w:r>
      <w:r w:rsidRPr="009F3BDA">
        <w:rPr>
          <w:i/>
        </w:rPr>
        <w:t>semiPersistSchedIntervalUL-sTTI</w:t>
      </w:r>
      <w:r w:rsidRPr="009F3BDA">
        <w:t xml:space="preserve">)] modulo </w:t>
      </w:r>
      <w:r w:rsidRPr="009F3BDA">
        <w:rPr>
          <w:i/>
        </w:rPr>
        <w:t xml:space="preserve">numberOfConfUlSPS-Processes-sTTI </w:t>
      </w:r>
      <w:r w:rsidRPr="009F3BDA">
        <w:t>+ harq-ProcID-offset,</w:t>
      </w:r>
    </w:p>
    <w:p w14:paraId="1D082C1C" w14:textId="77777777" w:rsidR="00321193" w:rsidRPr="009F3BDA" w:rsidRDefault="0045080A" w:rsidP="00321193">
      <w:r w:rsidRPr="009F3BDA">
        <w:lastRenderedPageBreak/>
        <w:t>where CURRENT_TTI = [(SFN * 10 * sTTI_Number_Per_Subframe) + subframe number * sTTI_Number_Per_Subframe + sTTI_number] and it refers to the short TTI occasion where the first transmission of a bundle takes place. Refer to 5.10.2 for sTTI_Number_Per_Subframe and sTTI_number.</w:t>
      </w:r>
      <w:r w:rsidR="00321193" w:rsidRPr="009F3BDA">
        <w:t xml:space="preserve"> </w:t>
      </w:r>
      <w:r w:rsidR="00ED16E4" w:rsidRPr="009F3BDA">
        <w:t xml:space="preserve">For NB-IoT, </w:t>
      </w:r>
      <w:bookmarkStart w:id="48" w:name="OLE_LINK183"/>
      <w:bookmarkStart w:id="49" w:name="OLE_LINK184"/>
      <w:r w:rsidR="00ED16E4" w:rsidRPr="009F3BDA">
        <w:t>for configured uplink grants for BSR, the HARQ Process ID is set to 0</w:t>
      </w:r>
      <w:bookmarkEnd w:id="48"/>
      <w:bookmarkEnd w:id="49"/>
      <w:r w:rsidR="00ED16E4" w:rsidRPr="009F3BDA">
        <w:t>.</w:t>
      </w:r>
    </w:p>
    <w:p w14:paraId="1D082C1D" w14:textId="77777777" w:rsidR="00321193" w:rsidRPr="009F3BDA" w:rsidRDefault="00321193" w:rsidP="00321193">
      <w:r w:rsidRPr="009F3BDA">
        <w:t>If the MAC entity is configured with Short Processing Time or short TTI and if current_TTI is a subframe TTI, the HARQ Process ID associated with this TTI is derived from the following equation for synchronous UL HARQ operation:</w:t>
      </w:r>
    </w:p>
    <w:p w14:paraId="1D082C1E" w14:textId="77777777" w:rsidR="00321193" w:rsidRPr="009F3BDA" w:rsidRDefault="00321193" w:rsidP="00321193">
      <w:r w:rsidRPr="009F3BDA">
        <w:t>HARQ Process ID = [SFN * number_of_UL_PUSCH_SFs_per_radio_frame + index_of_UL_PUSCH_SF] modulo number_of_UL_HARQ_processes.</w:t>
      </w:r>
    </w:p>
    <w:p w14:paraId="1D082C1F" w14:textId="77777777" w:rsidR="00321193" w:rsidRPr="009F3BDA" w:rsidRDefault="00321193" w:rsidP="00321193">
      <w:r w:rsidRPr="009F3BDA">
        <w:t>where number_of_UL_PUSCH_SFs_per_radio_frame is the number of subframes that can be used for PUSCH (UL PUSCH subframe) per radio frame:</w:t>
      </w:r>
    </w:p>
    <w:p w14:paraId="1D082C20" w14:textId="77777777" w:rsidR="00321193" w:rsidRPr="009F3BDA" w:rsidRDefault="00321193" w:rsidP="00EB63D2">
      <w:pPr>
        <w:pStyle w:val="B1"/>
      </w:pPr>
      <w:r w:rsidRPr="009F3BDA">
        <w:t>-</w:t>
      </w:r>
      <w:r w:rsidRPr="009F3BDA">
        <w:tab/>
        <w:t>For FDD serving cells and serving cells operating according to Frame structure Type 3, all 10 subframes in a radio frame represent UL PUSCH subframes;</w:t>
      </w:r>
    </w:p>
    <w:p w14:paraId="1D082C21" w14:textId="77777777" w:rsidR="00321193" w:rsidRPr="009F3BDA" w:rsidRDefault="00321193" w:rsidP="00EB63D2">
      <w:pPr>
        <w:pStyle w:val="B1"/>
      </w:pPr>
      <w:r w:rsidRPr="009F3BDA">
        <w:t>-</w:t>
      </w:r>
      <w:r w:rsidRPr="009F3BDA">
        <w:tab/>
        <w:t xml:space="preserve">For TDD serving cells, all uplink subframes of the TDD UL/DL configuration indicated by </w:t>
      </w:r>
      <w:r w:rsidRPr="009F3BDA">
        <w:rPr>
          <w:i/>
        </w:rPr>
        <w:t>tdd-Config</w:t>
      </w:r>
      <w:r w:rsidR="00AA6A69" w:rsidRPr="009F3BDA">
        <w:t xml:space="preserve">, as specified in </w:t>
      </w:r>
      <w:r w:rsidR="00EB63D2" w:rsidRPr="009F3BDA">
        <w:t>TS 36.331 [</w:t>
      </w:r>
      <w:r w:rsidRPr="009F3BDA">
        <w:t xml:space="preserve">8] of the cell represent UL PUSCH subframes and additionally the subframes including UpPTS if the cell is configured with </w:t>
      </w:r>
      <w:r w:rsidRPr="009F3BDA">
        <w:rPr>
          <w:i/>
        </w:rPr>
        <w:t>symPUSCH-UpPts-r14</w:t>
      </w:r>
      <w:r w:rsidRPr="009F3BDA">
        <w:t>;</w:t>
      </w:r>
    </w:p>
    <w:p w14:paraId="48C3C7DE" w14:textId="4BCC3616" w:rsidR="00F777D2" w:rsidRDefault="00321193" w:rsidP="00F777D2">
      <w:r w:rsidRPr="009F3BDA">
        <w:t xml:space="preserve">and index_of_UL_PUSCH_SF is the index of a subframe that can be used for PUSCH within the radio frame, and number_of_UL_HARQ_processes is the number of parallel HARQ processes per HARQ entity for subframe TTI as specified in </w:t>
      </w:r>
      <w:r w:rsidR="00EB63D2" w:rsidRPr="009F3BDA">
        <w:t>TS 36.213 [</w:t>
      </w:r>
      <w:r w:rsidRPr="009F3BDA">
        <w:t>2], clause 8.</w:t>
      </w:r>
      <w:bookmarkStart w:id="50" w:name="_Toc29242966"/>
    </w:p>
    <w:p w14:paraId="19D775EE" w14:textId="77777777" w:rsidR="00F777D2" w:rsidRPr="004469EC" w:rsidRDefault="00F777D2" w:rsidP="00F777D2">
      <w:pPr>
        <w:pStyle w:val="Change"/>
        <w:rPr>
          <w:rFonts w:eastAsiaTheme="minorHAnsi"/>
        </w:rPr>
      </w:pPr>
      <w:r>
        <w:rPr>
          <w:rFonts w:eastAsiaTheme="minorHAnsi"/>
        </w:rPr>
        <w:t>Next</w:t>
      </w:r>
      <w:r w:rsidRPr="004469EC">
        <w:rPr>
          <w:rFonts w:eastAsiaTheme="minorHAnsi"/>
        </w:rPr>
        <w:t xml:space="preserve"> Change</w:t>
      </w:r>
    </w:p>
    <w:p w14:paraId="1D082C24" w14:textId="77777777" w:rsidR="00ED2C6E" w:rsidRPr="009F3BDA" w:rsidRDefault="00ED2C6E" w:rsidP="00707196">
      <w:pPr>
        <w:pStyle w:val="Heading4"/>
        <w:rPr>
          <w:noProof/>
        </w:rPr>
      </w:pPr>
      <w:r w:rsidRPr="009F3BDA">
        <w:rPr>
          <w:noProof/>
        </w:rPr>
        <w:t>5.4.2.1</w:t>
      </w:r>
      <w:r w:rsidRPr="009F3BDA">
        <w:rPr>
          <w:noProof/>
        </w:rPr>
        <w:tab/>
        <w:t>HARQ entity</w:t>
      </w:r>
      <w:bookmarkEnd w:id="50"/>
    </w:p>
    <w:p w14:paraId="1D082C25" w14:textId="77777777" w:rsidR="00ED2C6E" w:rsidRPr="009F3BDA" w:rsidRDefault="00ED2C6E" w:rsidP="00707196">
      <w:pPr>
        <w:rPr>
          <w:noProof/>
        </w:rPr>
      </w:pPr>
      <w:r w:rsidRPr="009F3BDA">
        <w:rPr>
          <w:noProof/>
        </w:rPr>
        <w:t xml:space="preserve">There is one HARQ entity at the </w:t>
      </w:r>
      <w:r w:rsidR="00CA2455" w:rsidRPr="009F3BDA">
        <w:rPr>
          <w:noProof/>
        </w:rPr>
        <w:t>MAC entity</w:t>
      </w:r>
      <w:r w:rsidR="003719E4" w:rsidRPr="009F3BDA">
        <w:rPr>
          <w:noProof/>
        </w:rPr>
        <w:t xml:space="preserve"> for each Serving Cell</w:t>
      </w:r>
      <w:r w:rsidR="00F16D12" w:rsidRPr="009F3BDA">
        <w:rPr>
          <w:noProof/>
        </w:rPr>
        <w:t xml:space="preserve"> with configured uplink</w:t>
      </w:r>
      <w:r w:rsidR="00862A1C" w:rsidRPr="009F3BDA">
        <w:rPr>
          <w:noProof/>
        </w:rPr>
        <w:t>, which maintains a</w:t>
      </w:r>
      <w:r w:rsidRPr="009F3BDA">
        <w:rPr>
          <w:noProof/>
        </w:rPr>
        <w:t xml:space="preserve"> number of parallel HARQ processes allowing transmissions to take place continuously while waiting for </w:t>
      </w:r>
      <w:r w:rsidR="003719E4" w:rsidRPr="009F3BDA">
        <w:rPr>
          <w:noProof/>
        </w:rPr>
        <w:t xml:space="preserve">the </w:t>
      </w:r>
      <w:r w:rsidR="00577A84" w:rsidRPr="009F3BDA">
        <w:rPr>
          <w:noProof/>
        </w:rPr>
        <w:t xml:space="preserve">HARQ </w:t>
      </w:r>
      <w:r w:rsidRPr="009F3BDA">
        <w:rPr>
          <w:noProof/>
        </w:rPr>
        <w:t>feedback on the successful or unsuccessful reception of previous transmissions.</w:t>
      </w:r>
    </w:p>
    <w:p w14:paraId="1D082C26" w14:textId="77777777" w:rsidR="00762DB7" w:rsidRPr="009F3BDA" w:rsidRDefault="00762DB7" w:rsidP="00707196">
      <w:pPr>
        <w:rPr>
          <w:noProof/>
        </w:rPr>
      </w:pPr>
      <w:r w:rsidRPr="009F3BDA">
        <w:rPr>
          <w:noProof/>
        </w:rPr>
        <w:t xml:space="preserve">The number of parallel HARQ processes </w:t>
      </w:r>
      <w:r w:rsidR="003719E4" w:rsidRPr="009F3BDA">
        <w:rPr>
          <w:noProof/>
        </w:rPr>
        <w:t xml:space="preserve">per HARQ entity </w:t>
      </w:r>
      <w:r w:rsidRPr="009F3BDA">
        <w:rPr>
          <w:noProof/>
        </w:rPr>
        <w:t xml:space="preserve">is specified in </w:t>
      </w:r>
      <w:r w:rsidR="00EB63D2" w:rsidRPr="009F3BDA">
        <w:rPr>
          <w:noProof/>
        </w:rPr>
        <w:t>TS 36.213 [</w:t>
      </w:r>
      <w:r w:rsidRPr="009F3BDA">
        <w:rPr>
          <w:noProof/>
        </w:rPr>
        <w:t>2], clause 8.</w:t>
      </w:r>
      <w:r w:rsidR="000E0528" w:rsidRPr="009F3BDA">
        <w:t xml:space="preserve"> </w:t>
      </w:r>
      <w:r w:rsidR="000E0528" w:rsidRPr="009F3BDA">
        <w:rPr>
          <w:rFonts w:eastAsia="Malgun Gothic"/>
        </w:rPr>
        <w:t xml:space="preserve">NB-IoT has one </w:t>
      </w:r>
      <w:r w:rsidR="00332C84" w:rsidRPr="009F3BDA">
        <w:rPr>
          <w:rFonts w:eastAsia="Malgun Gothic"/>
        </w:rPr>
        <w:t xml:space="preserve">or two </w:t>
      </w:r>
      <w:r w:rsidR="000E0528" w:rsidRPr="009F3BDA">
        <w:rPr>
          <w:rFonts w:eastAsia="Malgun Gothic"/>
        </w:rPr>
        <w:t>UL HARQ process</w:t>
      </w:r>
      <w:r w:rsidR="00332C84" w:rsidRPr="009F3BDA">
        <w:rPr>
          <w:rFonts w:eastAsia="Malgun Gothic"/>
        </w:rPr>
        <w:t>es</w:t>
      </w:r>
      <w:r w:rsidR="000E0528" w:rsidRPr="009F3BDA">
        <w:rPr>
          <w:rFonts w:eastAsia="Malgun Gothic"/>
        </w:rPr>
        <w:t>.</w:t>
      </w:r>
    </w:p>
    <w:p w14:paraId="1D082C27" w14:textId="77777777" w:rsidR="00CF0607" w:rsidRPr="009F3BDA" w:rsidRDefault="00CF0607" w:rsidP="00707196">
      <w:pPr>
        <w:rPr>
          <w:noProof/>
        </w:rPr>
      </w:pPr>
      <w:r w:rsidRPr="009F3BDA">
        <w:rPr>
          <w:noProof/>
        </w:rPr>
        <w:t>When the physical layer is configured for uplink spatial multiplexing</w:t>
      </w:r>
      <w:r w:rsidR="00A50861" w:rsidRPr="009F3BDA">
        <w:rPr>
          <w:noProof/>
        </w:rPr>
        <w:t xml:space="preserve">, as specified in </w:t>
      </w:r>
      <w:r w:rsidR="00EB63D2" w:rsidRPr="009F3BDA">
        <w:rPr>
          <w:noProof/>
        </w:rPr>
        <w:t>TS 36.213 [</w:t>
      </w:r>
      <w:r w:rsidRPr="009F3BDA">
        <w:rPr>
          <w:noProof/>
        </w:rPr>
        <w:t>2], there are two HARQ processes associated with a given TTI. Otherwise there is one HARQ process associated with a given TTI.</w:t>
      </w:r>
    </w:p>
    <w:p w14:paraId="1D082C28" w14:textId="77777777" w:rsidR="00ED2C6E" w:rsidRPr="009F3BDA" w:rsidRDefault="00ED2C6E" w:rsidP="00707196">
      <w:pPr>
        <w:rPr>
          <w:noProof/>
        </w:rPr>
      </w:pPr>
      <w:r w:rsidRPr="009F3BDA">
        <w:rPr>
          <w:noProof/>
        </w:rPr>
        <w:t>At a given TTI, if an uplink grant is indicated for the TTI, the HARQ entity identifies the HARQ process</w:t>
      </w:r>
      <w:r w:rsidR="00CF0607" w:rsidRPr="009F3BDA">
        <w:rPr>
          <w:noProof/>
        </w:rPr>
        <w:t>(es)</w:t>
      </w:r>
      <w:r w:rsidRPr="009F3BDA">
        <w:rPr>
          <w:noProof/>
        </w:rPr>
        <w:t xml:space="preserve"> for which a transmission should take place. It also routes the receive</w:t>
      </w:r>
      <w:r w:rsidR="00862A1C" w:rsidRPr="009F3BDA">
        <w:rPr>
          <w:noProof/>
        </w:rPr>
        <w:t>d</w:t>
      </w:r>
      <w:r w:rsidRPr="009F3BDA">
        <w:rPr>
          <w:noProof/>
        </w:rPr>
        <w:t xml:space="preserve"> </w:t>
      </w:r>
      <w:r w:rsidR="00577A84" w:rsidRPr="009F3BDA">
        <w:rPr>
          <w:noProof/>
        </w:rPr>
        <w:t xml:space="preserve">HARQ </w:t>
      </w:r>
      <w:r w:rsidRPr="009F3BDA">
        <w:rPr>
          <w:noProof/>
        </w:rPr>
        <w:t>feedback (ACK/NACK information), MCS and resource, relayed by the physical layer, to the appropriate HARQ process</w:t>
      </w:r>
      <w:r w:rsidR="00CF0607" w:rsidRPr="009F3BDA">
        <w:rPr>
          <w:noProof/>
        </w:rPr>
        <w:t>(es)</w:t>
      </w:r>
      <w:r w:rsidRPr="009F3BDA">
        <w:rPr>
          <w:noProof/>
        </w:rPr>
        <w:t>.</w:t>
      </w:r>
    </w:p>
    <w:p w14:paraId="1D082C29" w14:textId="77777777" w:rsidR="008C4133" w:rsidRPr="009F3BDA" w:rsidRDefault="008C4133" w:rsidP="008C4133">
      <w:pPr>
        <w:rPr>
          <w:rFonts w:eastAsia="Malgun Gothic"/>
          <w:noProof/>
        </w:rPr>
      </w:pPr>
      <w:r w:rsidRPr="009F3BDA">
        <w:rPr>
          <w:rFonts w:eastAsia="Malgun Gothic"/>
          <w:noProof/>
        </w:rPr>
        <w:t xml:space="preserve">In asynchronous HARQ operation, </w:t>
      </w:r>
      <w:r w:rsidR="000E0528" w:rsidRPr="009F3BDA">
        <w:rPr>
          <w:rFonts w:eastAsia="Malgun Gothic"/>
        </w:rPr>
        <w:t xml:space="preserve">a </w:t>
      </w:r>
      <w:r w:rsidRPr="009F3BDA">
        <w:rPr>
          <w:rFonts w:eastAsia="Malgun Gothic"/>
          <w:noProof/>
        </w:rPr>
        <w:t xml:space="preserve">HARQ process is associated with </w:t>
      </w:r>
      <w:r w:rsidR="000E0528" w:rsidRPr="009F3BDA">
        <w:rPr>
          <w:rFonts w:eastAsia="Malgun Gothic"/>
        </w:rPr>
        <w:t xml:space="preserve">a </w:t>
      </w:r>
      <w:r w:rsidRPr="009F3BDA">
        <w:rPr>
          <w:rFonts w:eastAsia="Malgun Gothic"/>
          <w:noProof/>
        </w:rPr>
        <w:t>TTI based on the received UL grant</w:t>
      </w:r>
      <w:r w:rsidR="00ED595B" w:rsidRPr="009F3BDA">
        <w:rPr>
          <w:noProof/>
          <w:lang w:eastAsia="zh-CN"/>
        </w:rPr>
        <w:t xml:space="preserve"> except for UL grant in RAR</w:t>
      </w:r>
      <w:r w:rsidRPr="009F3BDA">
        <w:rPr>
          <w:rFonts w:eastAsia="Malgun Gothic"/>
          <w:noProof/>
        </w:rPr>
        <w:t xml:space="preserve">. </w:t>
      </w:r>
      <w:r w:rsidR="000E0528" w:rsidRPr="009F3BDA">
        <w:rPr>
          <w:rFonts w:eastAsia="Malgun Gothic"/>
        </w:rPr>
        <w:t>Except for NB-IoT</w:t>
      </w:r>
      <w:r w:rsidR="00E86304" w:rsidRPr="009F3BDA">
        <w:rPr>
          <w:rFonts w:eastAsia="Malgun Gothic"/>
        </w:rPr>
        <w:t xml:space="preserve"> UE configured with a single HARQ process</w:t>
      </w:r>
      <w:r w:rsidR="000E0528" w:rsidRPr="009F3BDA">
        <w:rPr>
          <w:rFonts w:eastAsia="Malgun Gothic"/>
        </w:rPr>
        <w:t>, e</w:t>
      </w:r>
      <w:r w:rsidRPr="009F3BDA">
        <w:rPr>
          <w:rFonts w:eastAsia="Malgun Gothic"/>
          <w:noProof/>
        </w:rPr>
        <w:t xml:space="preserve">ach asynchronous HARQ process is associated with a HARQ process identifier. </w:t>
      </w:r>
      <w:r w:rsidR="00ED595B" w:rsidRPr="009F3BDA">
        <w:rPr>
          <w:noProof/>
          <w:lang w:eastAsia="zh-CN"/>
        </w:rPr>
        <w:t xml:space="preserve">For UL transmission with UL grant in RAR, HARQ process identifier 0 is used. </w:t>
      </w:r>
      <w:r w:rsidRPr="009F3BDA">
        <w:rPr>
          <w:rFonts w:eastAsia="Malgun Gothic"/>
          <w:noProof/>
        </w:rPr>
        <w:t>HARQ feedback is not applicable for asynchronous UL HARQ</w:t>
      </w:r>
      <w:r w:rsidR="00B64D1C" w:rsidRPr="009F3BDA">
        <w:rPr>
          <w:rFonts w:eastAsia="Malgun Gothic"/>
          <w:noProof/>
        </w:rPr>
        <w:t xml:space="preserve"> except if </w:t>
      </w:r>
      <w:r w:rsidR="00B64D1C" w:rsidRPr="009F3BDA">
        <w:rPr>
          <w:rFonts w:eastAsia="Malgun Gothic"/>
          <w:i/>
          <w:noProof/>
        </w:rPr>
        <w:t>mpdcch-UL-HARQ-ACK-FeedbackConfig</w:t>
      </w:r>
      <w:r w:rsidR="00B64D1C" w:rsidRPr="009F3BDA">
        <w:rPr>
          <w:rFonts w:eastAsia="Malgun Gothic"/>
          <w:noProof/>
        </w:rPr>
        <w:t xml:space="preserve"> is configured</w:t>
      </w:r>
      <w:r w:rsidRPr="009F3BDA">
        <w:rPr>
          <w:rFonts w:eastAsia="Malgun Gothic"/>
          <w:noProof/>
        </w:rPr>
        <w:t>.</w:t>
      </w:r>
    </w:p>
    <w:p w14:paraId="1D082C2A" w14:textId="77777777" w:rsidR="00804B3E" w:rsidRPr="009F3BDA" w:rsidRDefault="00804B3E" w:rsidP="008C4133">
      <w:pPr>
        <w:rPr>
          <w:noProof/>
        </w:rPr>
      </w:pPr>
      <w:r w:rsidRPr="009F3BDA">
        <w:rPr>
          <w:noProof/>
        </w:rPr>
        <w:t>In autonomous HARQ operation, HARQ feedback is applicable.</w:t>
      </w:r>
    </w:p>
    <w:p w14:paraId="1D082C2B" w14:textId="77777777" w:rsidR="008C4133" w:rsidRPr="009F3BDA" w:rsidRDefault="008F7B72" w:rsidP="008C4133">
      <w:pPr>
        <w:rPr>
          <w:noProof/>
        </w:rPr>
      </w:pPr>
      <w:r w:rsidRPr="009F3BDA">
        <w:rPr>
          <w:noProof/>
        </w:rPr>
        <w:t>When TTI bundling is configured, the parameter TTI_BUNDLE_SIZE provides the number of TTIs of a TTI bundle. TTI bundling operation relies on the HARQ entity for invoking the same HARQ process for each transmission that is part of the same bundle. Within a bundle HARQ retransmissions are non-adaptive and triggered without waiting for feedback from previous transmissions according to TTI_BUNDLE_SIZE. The HARQ feedback of a bundle is only received for the last TTI of the bundle (i.e the TTI corresponding to TTI_BUNDLE_SIZE), regardless of whether a transmission in that TTI takes place or not (e.g. when a measurement gap occurs). A retransmission of a TTI bundle is also a TTI bundle.</w:t>
      </w:r>
      <w:r w:rsidR="003719E4" w:rsidRPr="009F3BDA">
        <w:rPr>
          <w:noProof/>
        </w:rPr>
        <w:t xml:space="preserve"> TTI bundling is not supported when the </w:t>
      </w:r>
      <w:r w:rsidR="00CA2455" w:rsidRPr="009F3BDA">
        <w:rPr>
          <w:noProof/>
        </w:rPr>
        <w:t>MAC entity</w:t>
      </w:r>
      <w:r w:rsidR="003719E4" w:rsidRPr="009F3BDA">
        <w:rPr>
          <w:noProof/>
        </w:rPr>
        <w:t xml:space="preserve"> is configured with one or more SCells</w:t>
      </w:r>
      <w:r w:rsidR="00A80889" w:rsidRPr="009F3BDA">
        <w:rPr>
          <w:noProof/>
        </w:rPr>
        <w:t xml:space="preserve"> with configured uplink</w:t>
      </w:r>
      <w:r w:rsidR="003719E4" w:rsidRPr="009F3BDA">
        <w:rPr>
          <w:noProof/>
        </w:rPr>
        <w:t>.</w:t>
      </w:r>
    </w:p>
    <w:p w14:paraId="1D082C2C" w14:textId="77777777" w:rsidR="008C4133" w:rsidRPr="009F3BDA" w:rsidRDefault="008C4133" w:rsidP="008C4133">
      <w:pPr>
        <w:rPr>
          <w:rFonts w:eastAsia="Malgun Gothic"/>
          <w:noProof/>
        </w:rPr>
      </w:pPr>
      <w:r w:rsidRPr="009F3BDA">
        <w:rPr>
          <w:rFonts w:eastAsia="Malgun Gothic"/>
          <w:noProof/>
        </w:rPr>
        <w:t xml:space="preserve">Uplink HARQ operation is asynchronous for </w:t>
      </w:r>
      <w:r w:rsidR="000E0528" w:rsidRPr="009F3BDA">
        <w:rPr>
          <w:rFonts w:eastAsia="Malgun Gothic"/>
        </w:rPr>
        <w:t>NB-IoT</w:t>
      </w:r>
      <w:r w:rsidR="000E0528" w:rsidRPr="009F3BDA">
        <w:rPr>
          <w:rFonts w:eastAsia="Malgun Gothic"/>
          <w:noProof/>
        </w:rPr>
        <w:t xml:space="preserve"> </w:t>
      </w:r>
      <w:r w:rsidR="000E0528" w:rsidRPr="009F3BDA">
        <w:rPr>
          <w:rFonts w:eastAsia="Malgun Gothic"/>
        </w:rPr>
        <w:t xml:space="preserve">UEs, </w:t>
      </w:r>
      <w:r w:rsidRPr="009F3BDA">
        <w:rPr>
          <w:rFonts w:eastAsia="Malgun Gothic"/>
          <w:noProof/>
        </w:rPr>
        <w:t>BL UEs or UEs in enhanced coverage except for the repetitions within a bundle</w:t>
      </w:r>
      <w:r w:rsidR="001A2D0B" w:rsidRPr="009F3BDA">
        <w:rPr>
          <w:rFonts w:eastAsia="Malgun Gothic"/>
          <w:noProof/>
        </w:rPr>
        <w:t>, in</w:t>
      </w:r>
      <w:r w:rsidR="00B36A91" w:rsidRPr="009F3BDA">
        <w:rPr>
          <w:rFonts w:eastAsia="Malgun Gothic"/>
          <w:noProof/>
        </w:rPr>
        <w:t xml:space="preserve"> </w:t>
      </w:r>
      <w:bookmarkStart w:id="51" w:name="OLE_LINK14"/>
      <w:r w:rsidR="00B36A91" w:rsidRPr="009F3BDA">
        <w:rPr>
          <w:rFonts w:eastAsia="Malgun Gothic"/>
          <w:noProof/>
        </w:rPr>
        <w:t>serving c</w:t>
      </w:r>
      <w:bookmarkEnd w:id="51"/>
      <w:r w:rsidR="00B36A91" w:rsidRPr="009F3BDA">
        <w:rPr>
          <w:rFonts w:eastAsia="Malgun Gothic"/>
          <w:noProof/>
        </w:rPr>
        <w:t xml:space="preserve">ells </w:t>
      </w:r>
      <w:bookmarkStart w:id="52" w:name="OLE_LINK18"/>
      <w:r w:rsidR="00FA2E4F" w:rsidRPr="009F3BDA">
        <w:rPr>
          <w:rFonts w:eastAsia="Malgun Gothic"/>
          <w:noProof/>
        </w:rPr>
        <w:t xml:space="preserve">configured with </w:t>
      </w:r>
      <w:r w:rsidR="00A82ED4" w:rsidRPr="009F3BDA">
        <w:rPr>
          <w:rFonts w:eastAsia="Malgun Gothic"/>
          <w:i/>
          <w:noProof/>
        </w:rPr>
        <w:t>pusch-EnhancementsConfig</w:t>
      </w:r>
      <w:r w:rsidR="00FA2E4F" w:rsidRPr="009F3BDA">
        <w:rPr>
          <w:rFonts w:eastAsia="Malgun Gothic"/>
          <w:noProof/>
        </w:rPr>
        <w:t xml:space="preserve">, serving cells </w:t>
      </w:r>
      <w:r w:rsidR="00B36A91" w:rsidRPr="009F3BDA">
        <w:rPr>
          <w:rFonts w:eastAsia="Malgun Gothic"/>
          <w:noProof/>
        </w:rPr>
        <w:t>operating according to Frame Structure Type 3</w:t>
      </w:r>
      <w:bookmarkEnd w:id="52"/>
      <w:r w:rsidR="001201FD" w:rsidRPr="009F3BDA">
        <w:rPr>
          <w:rFonts w:eastAsia="Malgun Gothic"/>
          <w:noProof/>
        </w:rPr>
        <w:t xml:space="preserve">, for HARQ processes scheduled using short TTI, for HARQ processes scheduled </w:t>
      </w:r>
      <w:r w:rsidR="001201FD" w:rsidRPr="009F3BDA">
        <w:rPr>
          <w:rFonts w:eastAsia="Malgun Gothic"/>
          <w:noProof/>
        </w:rPr>
        <w:lastRenderedPageBreak/>
        <w:t>using Short Processing Time</w:t>
      </w:r>
      <w:r w:rsidR="0045080A" w:rsidRPr="009F3BDA">
        <w:rPr>
          <w:rFonts w:eastAsia="Malgun Gothic"/>
          <w:noProof/>
        </w:rPr>
        <w:t xml:space="preserve">, and for HARQ processes associated with an SPS configuration with </w:t>
      </w:r>
      <w:r w:rsidR="0045080A" w:rsidRPr="009F3BDA">
        <w:rPr>
          <w:i/>
          <w:noProof/>
        </w:rPr>
        <w:t>totalNumberPUSCH-SPS-STTI-UL-Repetitions</w:t>
      </w:r>
      <w:r w:rsidR="0045080A" w:rsidRPr="009F3BDA">
        <w:rPr>
          <w:noProof/>
        </w:rPr>
        <w:t xml:space="preserve"> or </w:t>
      </w:r>
      <w:r w:rsidR="0045080A" w:rsidRPr="009F3BDA">
        <w:rPr>
          <w:i/>
          <w:noProof/>
        </w:rPr>
        <w:t xml:space="preserve">totalNumberPUSCH-SPS-UL-Repetitions </w:t>
      </w:r>
      <w:r w:rsidR="0045080A" w:rsidRPr="009F3BDA">
        <w:rPr>
          <w:noProof/>
        </w:rPr>
        <w:t>except</w:t>
      </w:r>
      <w:r w:rsidR="0045080A" w:rsidRPr="009F3BDA">
        <w:rPr>
          <w:i/>
          <w:noProof/>
        </w:rPr>
        <w:t xml:space="preserve"> </w:t>
      </w:r>
      <w:r w:rsidR="0045080A" w:rsidRPr="009F3BDA">
        <w:rPr>
          <w:rFonts w:eastAsia="Malgun Gothic"/>
          <w:noProof/>
        </w:rPr>
        <w:t>for the repetitions within a bundle</w:t>
      </w:r>
      <w:r w:rsidRPr="009F3BDA">
        <w:rPr>
          <w:rFonts w:eastAsia="Malgun Gothic"/>
          <w:noProof/>
        </w:rPr>
        <w:t>.</w:t>
      </w:r>
    </w:p>
    <w:p w14:paraId="1D082C2D" w14:textId="77777777" w:rsidR="002F4A33" w:rsidRPr="009F3BDA" w:rsidRDefault="008C4133" w:rsidP="002F4A33">
      <w:pPr>
        <w:rPr>
          <w:noProof/>
        </w:rPr>
      </w:pPr>
      <w:r w:rsidRPr="009F3BDA">
        <w:rPr>
          <w:noProof/>
        </w:rPr>
        <w:t xml:space="preserve">For </w:t>
      </w:r>
      <w:r w:rsidR="00FA2E4F" w:rsidRPr="009F3BDA">
        <w:rPr>
          <w:rFonts w:eastAsia="Malgun Gothic"/>
          <w:noProof/>
        </w:rPr>
        <w:t xml:space="preserve">serving cells configured with </w:t>
      </w:r>
      <w:r w:rsidR="00A82ED4" w:rsidRPr="009F3BDA">
        <w:rPr>
          <w:rFonts w:eastAsia="Malgun Gothic"/>
          <w:i/>
          <w:noProof/>
        </w:rPr>
        <w:t>pusch-EnhancementsConfig</w:t>
      </w:r>
      <w:r w:rsidR="00FA2E4F" w:rsidRPr="009F3BDA">
        <w:rPr>
          <w:rFonts w:eastAsia="Malgun Gothic"/>
          <w:noProof/>
        </w:rPr>
        <w:t xml:space="preserve">, </w:t>
      </w:r>
      <w:r w:rsidR="000E0528" w:rsidRPr="009F3BDA">
        <w:t>NB-IoT</w:t>
      </w:r>
      <w:r w:rsidR="000E0528" w:rsidRPr="009F3BDA">
        <w:rPr>
          <w:noProof/>
        </w:rPr>
        <w:t xml:space="preserve"> </w:t>
      </w:r>
      <w:r w:rsidR="000E0528" w:rsidRPr="009F3BDA">
        <w:t xml:space="preserve">UEs, </w:t>
      </w:r>
      <w:r w:rsidRPr="009F3BDA">
        <w:rPr>
          <w:noProof/>
        </w:rPr>
        <w:t>BL UEs or UEs in enhanced coverage, the parameter UL_REPETITION_</w:t>
      </w:r>
      <w:r w:rsidRPr="009F3BDA">
        <w:t>NUMBER</w:t>
      </w:r>
      <w:r w:rsidRPr="009F3BDA">
        <w:rPr>
          <w:noProof/>
        </w:rPr>
        <w:t xml:space="preserve"> provides the number of transmission repetitions within a bundle. For each bundle, UL_REPETITION_</w:t>
      </w:r>
      <w:r w:rsidRPr="009F3BDA">
        <w:t>NUMBER</w:t>
      </w:r>
      <w:r w:rsidRPr="009F3BDA">
        <w:rPr>
          <w:noProof/>
        </w:rPr>
        <w:t xml:space="preserve"> is set to a value provided by lower layers. Bundling operation relies on the HARQ entity for invoking the same HARQ process for each transmission that is part of the same bundle. Within a bundle HARQ retransmissions are non-adaptive and are triggered without waiting for feedback from previous transmissions according to UL_REPETITION_</w:t>
      </w:r>
      <w:r w:rsidRPr="009F3BDA">
        <w:t>NUMBER</w:t>
      </w:r>
      <w:r w:rsidRPr="009F3BDA">
        <w:rPr>
          <w:noProof/>
        </w:rPr>
        <w:t xml:space="preserve">. An uplink grant corresponding to a new transmission </w:t>
      </w:r>
      <w:r w:rsidR="006A3E73" w:rsidRPr="009F3BDA">
        <w:rPr>
          <w:noProof/>
        </w:rPr>
        <w:t xml:space="preserve">of the bundle is only received after the last repetiton of the bundle if </w:t>
      </w:r>
      <w:r w:rsidR="006A3E73" w:rsidRPr="009F3BDA">
        <w:rPr>
          <w:i/>
          <w:noProof/>
        </w:rPr>
        <w:t>mpdcch-UL-HARQ-ACK-FeedbackConfig</w:t>
      </w:r>
      <w:r w:rsidR="006A3E73" w:rsidRPr="009F3BDA">
        <w:rPr>
          <w:noProof/>
        </w:rPr>
        <w:t xml:space="preserve"> is not configured. An uplink grant corresponding to</w:t>
      </w:r>
      <w:r w:rsidRPr="009F3BDA">
        <w:rPr>
          <w:noProof/>
        </w:rPr>
        <w:t xml:space="preserve"> a retransmission of the bundle is only received after the last repetition of the bundle. </w:t>
      </w:r>
      <w:r w:rsidR="00B64D1C" w:rsidRPr="009F3BDA">
        <w:rPr>
          <w:noProof/>
        </w:rPr>
        <w:t xml:space="preserve">For UEs configured with </w:t>
      </w:r>
      <w:r w:rsidR="00B64D1C" w:rsidRPr="009F3BDA">
        <w:rPr>
          <w:i/>
          <w:noProof/>
        </w:rPr>
        <w:t>mpdcch-UL-HARQ-ACK-FeedbackConfig</w:t>
      </w:r>
      <w:r w:rsidR="00B64D1C" w:rsidRPr="009F3BDA">
        <w:rPr>
          <w:noProof/>
        </w:rPr>
        <w:t xml:space="preserve">, repetitions within a bundle are stopped if an UL HARQ-ACK feedback or an uplink grant corresponding to a new transmission of the bundle is received on PDCCH during the bundle transmission. </w:t>
      </w:r>
      <w:r w:rsidRPr="009F3BDA">
        <w:rPr>
          <w:noProof/>
        </w:rPr>
        <w:t>A retransmission of a bundle is also a bundle.</w:t>
      </w:r>
    </w:p>
    <w:p w14:paraId="1D082C2E" w14:textId="77777777" w:rsidR="008F7B72" w:rsidRPr="009F3BDA" w:rsidRDefault="002F4A33" w:rsidP="002F4A33">
      <w:pPr>
        <w:rPr>
          <w:noProof/>
        </w:rPr>
      </w:pPr>
      <w:r w:rsidRPr="009F3BDA">
        <w:rPr>
          <w:noProof/>
        </w:rPr>
        <w:t xml:space="preserve">For a SPS configuration with </w:t>
      </w:r>
      <w:r w:rsidRPr="009F3BDA">
        <w:rPr>
          <w:i/>
          <w:noProof/>
        </w:rPr>
        <w:t>totalNumberPUSCH-SPS-STTI-UL-Repetitions</w:t>
      </w:r>
      <w:r w:rsidRPr="009F3BDA">
        <w:rPr>
          <w:noProof/>
        </w:rPr>
        <w:t xml:space="preserve"> or </w:t>
      </w:r>
      <w:r w:rsidRPr="009F3BDA">
        <w:rPr>
          <w:i/>
          <w:noProof/>
        </w:rPr>
        <w:t>totalNumberPUSCH-SPS-UL-Repetitions</w:t>
      </w:r>
      <w:r w:rsidRPr="009F3BDA">
        <w:rPr>
          <w:noProof/>
        </w:rPr>
        <w:t xml:space="preserve"> </w:t>
      </w:r>
      <w:r w:rsidR="00F2181F" w:rsidRPr="009F3BDA">
        <w:rPr>
          <w:noProof/>
        </w:rPr>
        <w:t>(</w:t>
      </w:r>
      <w:r w:rsidR="00EB63D2" w:rsidRPr="009F3BDA">
        <w:rPr>
          <w:noProof/>
        </w:rPr>
        <w:t>TS 36.331 [</w:t>
      </w:r>
      <w:r w:rsidRPr="009F3BDA">
        <w:rPr>
          <w:noProof/>
        </w:rPr>
        <w:t>8]</w:t>
      </w:r>
      <w:r w:rsidR="00F2181F" w:rsidRPr="009F3BDA">
        <w:rPr>
          <w:noProof/>
        </w:rPr>
        <w:t>)</w:t>
      </w:r>
      <w:r w:rsidRPr="009F3BDA">
        <w:rPr>
          <w:noProof/>
        </w:rPr>
        <w:t xml:space="preserve">, the parameter </w:t>
      </w:r>
      <w:r w:rsidRPr="009F3BDA">
        <w:rPr>
          <w:i/>
          <w:noProof/>
        </w:rPr>
        <w:t>totalNumberPUSCH-SPS-STTI-UL-Repetitions</w:t>
      </w:r>
      <w:r w:rsidRPr="009F3BDA">
        <w:rPr>
          <w:noProof/>
        </w:rPr>
        <w:t xml:space="preserve"> or </w:t>
      </w:r>
      <w:r w:rsidRPr="009F3BDA">
        <w:rPr>
          <w:i/>
          <w:noProof/>
        </w:rPr>
        <w:t>totalNumberPUSCH-SPS-UL-Repetitions</w:t>
      </w:r>
      <w:r w:rsidRPr="009F3BDA">
        <w:rPr>
          <w:noProof/>
        </w:rPr>
        <w:t xml:space="preserve"> provides the number of transmission repetitions within a configured grant bundle. Bundling operation relies on the HARQ entity invoking the same HARQ process for each transmission that is part of the same bundle. Within a bundle HARQ retransmissions are non-adaptive and are triggered without waiting for feedback from previous transmissions.</w:t>
      </w:r>
    </w:p>
    <w:p w14:paraId="1D082C2F" w14:textId="77777777" w:rsidR="00E4395E" w:rsidRPr="009F3BDA" w:rsidRDefault="00E4395E" w:rsidP="00707196">
      <w:pPr>
        <w:rPr>
          <w:noProof/>
        </w:rPr>
      </w:pPr>
      <w:r w:rsidRPr="009F3BDA">
        <w:rPr>
          <w:noProof/>
        </w:rPr>
        <w:t>TTI bundling is not supported for RN communication with the E-UTRAN in combination with an RN subframe configuration.</w:t>
      </w:r>
    </w:p>
    <w:p w14:paraId="1D082C30" w14:textId="77777777" w:rsidR="00ED2C6E" w:rsidRPr="009F3BDA" w:rsidRDefault="00ED2C6E" w:rsidP="00707196">
      <w:pPr>
        <w:rPr>
          <w:noProof/>
        </w:rPr>
      </w:pPr>
      <w:r w:rsidRPr="009F3BDA">
        <w:rPr>
          <w:noProof/>
        </w:rPr>
        <w:t xml:space="preserve">For transmission of </w:t>
      </w:r>
      <w:r w:rsidR="00EE0E59" w:rsidRPr="009F3BDA">
        <w:rPr>
          <w:noProof/>
          <w:lang w:eastAsia="zh-CN"/>
        </w:rPr>
        <w:t>Msg3</w:t>
      </w:r>
      <w:r w:rsidRPr="009F3BDA">
        <w:rPr>
          <w:noProof/>
        </w:rPr>
        <w:t xml:space="preserve"> during Random Access (see </w:t>
      </w:r>
      <w:r w:rsidR="006D2D97" w:rsidRPr="009F3BDA">
        <w:rPr>
          <w:noProof/>
        </w:rPr>
        <w:t>clause</w:t>
      </w:r>
      <w:r w:rsidR="00714C3A" w:rsidRPr="009F3BDA">
        <w:rPr>
          <w:noProof/>
        </w:rPr>
        <w:t xml:space="preserve"> </w:t>
      </w:r>
      <w:r w:rsidRPr="009F3BDA">
        <w:rPr>
          <w:noProof/>
        </w:rPr>
        <w:t>5.1.5) TTI bundling does not apply.</w:t>
      </w:r>
      <w:r w:rsidR="008C4133" w:rsidRPr="009F3BDA">
        <w:rPr>
          <w:noProof/>
        </w:rPr>
        <w:t xml:space="preserve"> For </w:t>
      </w:r>
      <w:r w:rsidR="002862DA" w:rsidRPr="009F3BDA">
        <w:rPr>
          <w:noProof/>
        </w:rPr>
        <w:t xml:space="preserve">UEs configured with </w:t>
      </w:r>
      <w:r w:rsidR="002862DA" w:rsidRPr="009F3BDA">
        <w:rPr>
          <w:i/>
          <w:noProof/>
        </w:rPr>
        <w:t xml:space="preserve">pusch-EnhancementsConfig </w:t>
      </w:r>
      <w:r w:rsidR="002862DA" w:rsidRPr="009F3BDA">
        <w:rPr>
          <w:noProof/>
        </w:rPr>
        <w:t xml:space="preserve">performing contention free Random Access, </w:t>
      </w:r>
      <w:r w:rsidR="000E0528" w:rsidRPr="009F3BDA">
        <w:t>NB-IoT</w:t>
      </w:r>
      <w:r w:rsidR="000E0528" w:rsidRPr="009F3BDA">
        <w:rPr>
          <w:noProof/>
        </w:rPr>
        <w:t xml:space="preserve"> </w:t>
      </w:r>
      <w:r w:rsidR="000E0528" w:rsidRPr="009F3BDA">
        <w:t xml:space="preserve">UEs, </w:t>
      </w:r>
      <w:r w:rsidR="008C4133" w:rsidRPr="009F3BDA">
        <w:rPr>
          <w:noProof/>
        </w:rPr>
        <w:t>BL UEs or UEs in enhanced coverage, uplink repetition bundling is used for transmission of Msg3.</w:t>
      </w:r>
    </w:p>
    <w:p w14:paraId="1D082C31" w14:textId="77777777" w:rsidR="001A1237" w:rsidRPr="009F3BDA" w:rsidRDefault="001A1237" w:rsidP="00707196">
      <w:pPr>
        <w:rPr>
          <w:noProof/>
        </w:rPr>
      </w:pPr>
      <w:r w:rsidRPr="009F3BDA">
        <w:rPr>
          <w:noProof/>
        </w:rPr>
        <w:t>For each TTI, the HARQ entity shall:</w:t>
      </w:r>
    </w:p>
    <w:p w14:paraId="1D082C32" w14:textId="77777777" w:rsidR="001A1237" w:rsidRPr="009F3BDA" w:rsidRDefault="001A1237" w:rsidP="00707196">
      <w:pPr>
        <w:pStyle w:val="B1"/>
        <w:rPr>
          <w:noProof/>
        </w:rPr>
      </w:pPr>
      <w:r w:rsidRPr="009F3BDA">
        <w:rPr>
          <w:noProof/>
        </w:rPr>
        <w:t>-</w:t>
      </w:r>
      <w:r w:rsidRPr="009F3BDA">
        <w:rPr>
          <w:noProof/>
        </w:rPr>
        <w:tab/>
        <w:t>identify the HARQ process</w:t>
      </w:r>
      <w:r w:rsidR="00CF0607" w:rsidRPr="009F3BDA">
        <w:rPr>
          <w:noProof/>
        </w:rPr>
        <w:t>(es)</w:t>
      </w:r>
      <w:r w:rsidRPr="009F3BDA">
        <w:rPr>
          <w:noProof/>
        </w:rPr>
        <w:t xml:space="preserve"> associated with this TTI</w:t>
      </w:r>
      <w:r w:rsidR="00CF0607" w:rsidRPr="009F3BDA">
        <w:rPr>
          <w:noProof/>
        </w:rPr>
        <w:t>, and for each identified HARQ process:</w:t>
      </w:r>
    </w:p>
    <w:p w14:paraId="1D082C33" w14:textId="77777777" w:rsidR="001A1237" w:rsidRPr="009F3BDA" w:rsidRDefault="001A1237" w:rsidP="00707196">
      <w:pPr>
        <w:pStyle w:val="B2"/>
        <w:rPr>
          <w:noProof/>
        </w:rPr>
      </w:pPr>
      <w:r w:rsidRPr="009F3BDA">
        <w:rPr>
          <w:noProof/>
        </w:rPr>
        <w:t>-</w:t>
      </w:r>
      <w:r w:rsidRPr="009F3BDA">
        <w:rPr>
          <w:noProof/>
        </w:rPr>
        <w:tab/>
        <w:t xml:space="preserve">if an uplink grant has been indicated for </w:t>
      </w:r>
      <w:r w:rsidR="00CF0607" w:rsidRPr="009F3BDA">
        <w:rPr>
          <w:noProof/>
        </w:rPr>
        <w:t xml:space="preserve">this process and </w:t>
      </w:r>
      <w:r w:rsidRPr="009F3BDA">
        <w:rPr>
          <w:noProof/>
        </w:rPr>
        <w:t>this TTI:</w:t>
      </w:r>
    </w:p>
    <w:p w14:paraId="1D082C34" w14:textId="77777777" w:rsidR="001A1237" w:rsidRPr="009F3BDA" w:rsidRDefault="001A1237" w:rsidP="00707196">
      <w:pPr>
        <w:pStyle w:val="B3"/>
        <w:rPr>
          <w:noProof/>
        </w:rPr>
      </w:pPr>
      <w:r w:rsidRPr="009F3BDA">
        <w:rPr>
          <w:noProof/>
        </w:rPr>
        <w:t>-</w:t>
      </w:r>
      <w:r w:rsidRPr="009F3BDA">
        <w:rPr>
          <w:noProof/>
        </w:rPr>
        <w:tab/>
        <w:t>if the received grant was not addressed to a Temporary C-RNTI on PDCCH and if the NDI provided in the associated HARQ information has been toggled compared to the value in the previous transmission of this HARQ process; or</w:t>
      </w:r>
    </w:p>
    <w:p w14:paraId="1D082C35" w14:textId="77777777" w:rsidR="004A7191" w:rsidRPr="009F3BDA" w:rsidRDefault="004A7191" w:rsidP="00707196">
      <w:pPr>
        <w:pStyle w:val="B3"/>
        <w:rPr>
          <w:noProof/>
        </w:rPr>
      </w:pPr>
      <w:r w:rsidRPr="009F3BDA">
        <w:rPr>
          <w:noProof/>
        </w:rPr>
        <w:t>-</w:t>
      </w:r>
      <w:r w:rsidRPr="009F3BDA">
        <w:rPr>
          <w:noProof/>
        </w:rPr>
        <w:tab/>
        <w:t>if the uplink grant was received on PDCCH for the C-RNTI and the HARQ buffer of the identified process is empty; or</w:t>
      </w:r>
    </w:p>
    <w:p w14:paraId="1D082C36" w14:textId="77777777" w:rsidR="001A1237" w:rsidRPr="009F3BDA" w:rsidRDefault="001A1237" w:rsidP="00707196">
      <w:pPr>
        <w:pStyle w:val="B3"/>
        <w:rPr>
          <w:noProof/>
        </w:rPr>
      </w:pPr>
      <w:r w:rsidRPr="009F3BDA">
        <w:rPr>
          <w:noProof/>
        </w:rPr>
        <w:t>-</w:t>
      </w:r>
      <w:r w:rsidRPr="009F3BDA">
        <w:rPr>
          <w:noProof/>
        </w:rPr>
        <w:tab/>
        <w:t>if the uplink grant was received in a Random Access Response:</w:t>
      </w:r>
    </w:p>
    <w:p w14:paraId="1D082C37" w14:textId="77777777" w:rsidR="00ED2C6E" w:rsidRPr="009F3BDA" w:rsidRDefault="00ED2C6E" w:rsidP="00707196">
      <w:pPr>
        <w:pStyle w:val="B4"/>
        <w:rPr>
          <w:noProof/>
        </w:rPr>
      </w:pPr>
      <w:r w:rsidRPr="009F3BDA">
        <w:rPr>
          <w:noProof/>
        </w:rPr>
        <w:t>-</w:t>
      </w:r>
      <w:r w:rsidRPr="009F3BDA">
        <w:rPr>
          <w:noProof/>
        </w:rPr>
        <w:tab/>
        <w:t xml:space="preserve">if there is a MAC PDU in the </w:t>
      </w:r>
      <w:r w:rsidR="00144B4A" w:rsidRPr="009F3BDA">
        <w:t>Msg3</w:t>
      </w:r>
      <w:r w:rsidRPr="009F3BDA">
        <w:rPr>
          <w:noProof/>
        </w:rPr>
        <w:t xml:space="preserve"> buffer</w:t>
      </w:r>
      <w:r w:rsidR="00C854AF" w:rsidRPr="009F3BDA">
        <w:rPr>
          <w:noProof/>
          <w:lang w:eastAsia="zh-CN"/>
        </w:rPr>
        <w:t xml:space="preserve"> and the uplink grant was received in a Random Access Response</w:t>
      </w:r>
      <w:r w:rsidRPr="009F3BDA">
        <w:rPr>
          <w:noProof/>
        </w:rPr>
        <w:t>:</w:t>
      </w:r>
    </w:p>
    <w:p w14:paraId="1D082C38" w14:textId="77777777" w:rsidR="00C85C75" w:rsidRPr="009F3BDA" w:rsidRDefault="00C85C75" w:rsidP="00C85C75">
      <w:pPr>
        <w:pStyle w:val="B5"/>
        <w:rPr>
          <w:noProof/>
        </w:rPr>
      </w:pPr>
      <w:r w:rsidRPr="009F3BDA">
        <w:rPr>
          <w:noProof/>
        </w:rPr>
        <w:t>-</w:t>
      </w:r>
      <w:r w:rsidRPr="009F3BDA">
        <w:rPr>
          <w:noProof/>
        </w:rPr>
        <w:tab/>
        <w:t>if the MAC PDU in the Msg3 buffer contains the Data Volume and Power Headroom Report MAC control element:</w:t>
      </w:r>
    </w:p>
    <w:p w14:paraId="29404C5F" w14:textId="77777777" w:rsidR="00190C6E" w:rsidRDefault="00C85C75" w:rsidP="0035635E">
      <w:pPr>
        <w:pStyle w:val="B6"/>
        <w:rPr>
          <w:noProof/>
        </w:rPr>
      </w:pPr>
      <w:r w:rsidRPr="009F3BDA">
        <w:rPr>
          <w:noProof/>
        </w:rPr>
        <w:t>-</w:t>
      </w:r>
      <w:r w:rsidRPr="009F3BDA">
        <w:rPr>
          <w:noProof/>
        </w:rPr>
        <w:tab/>
        <w:t>the MAC entity shall update the Data Volume and Power Headroom Report MAC control element in the MAC PDU in the Msg3 buffer.</w:t>
      </w:r>
    </w:p>
    <w:p w14:paraId="4B924A19" w14:textId="0A52E5A3" w:rsidR="00190C6E" w:rsidRDefault="00190C6E" w:rsidP="00190C6E">
      <w:pPr>
        <w:pStyle w:val="B5"/>
        <w:rPr>
          <w:ins w:id="53" w:author="Ericsson" w:date="2019-11-01T16:53:00Z"/>
          <w:noProof/>
        </w:rPr>
      </w:pPr>
      <w:r w:rsidRPr="00190C6E">
        <w:rPr>
          <w:noProof/>
        </w:rPr>
        <w:t xml:space="preserve"> </w:t>
      </w:r>
      <w:ins w:id="54" w:author="Ericsson" w:date="2019-11-01T16:53:00Z">
        <w:r>
          <w:rPr>
            <w:noProof/>
          </w:rPr>
          <w:t>-</w:t>
        </w:r>
        <w:r>
          <w:rPr>
            <w:noProof/>
          </w:rPr>
          <w:tab/>
          <w:t xml:space="preserve">if the UE is an NB-IoT UE and </w:t>
        </w:r>
        <w:r>
          <w:rPr>
            <w:i/>
            <w:noProof/>
          </w:rPr>
          <w:t>cqi-Reporting</w:t>
        </w:r>
        <w:r>
          <w:rPr>
            <w:noProof/>
          </w:rPr>
          <w:t xml:space="preserve"> is configured by upper layers:</w:t>
        </w:r>
      </w:ins>
    </w:p>
    <w:p w14:paraId="1D082C39" w14:textId="1AF9DDAA" w:rsidR="00C85C75" w:rsidRPr="009F3BDA" w:rsidRDefault="00190C6E" w:rsidP="00190C6E">
      <w:pPr>
        <w:pStyle w:val="B6"/>
        <w:rPr>
          <w:noProof/>
        </w:rPr>
      </w:pPr>
      <w:ins w:id="55" w:author="Ericsson" w:date="2019-11-01T16:53:00Z">
        <w:r>
          <w:t>-</w:t>
        </w:r>
        <w:r>
          <w:tab/>
          <w:t xml:space="preserve">the MAC entity shall update the MAC PDU in the Msg3 buffer in accordance with the DL channel quality measurement result. </w:t>
        </w:r>
      </w:ins>
    </w:p>
    <w:p w14:paraId="1EEBC82E" w14:textId="02CB47E8" w:rsidR="00190C6E" w:rsidRPr="009F3BDA" w:rsidRDefault="00ED2C6E" w:rsidP="00190C6E">
      <w:pPr>
        <w:pStyle w:val="B5"/>
        <w:rPr>
          <w:noProof/>
        </w:rPr>
      </w:pPr>
      <w:r w:rsidRPr="009F3BDA">
        <w:rPr>
          <w:noProof/>
        </w:rPr>
        <w:t>-</w:t>
      </w:r>
      <w:r w:rsidRPr="009F3BDA">
        <w:rPr>
          <w:noProof/>
        </w:rPr>
        <w:tab/>
        <w:t xml:space="preserve">obtain the MAC PDU to transmit from the </w:t>
      </w:r>
      <w:r w:rsidR="00144B4A" w:rsidRPr="009F3BDA">
        <w:t>Msg3</w:t>
      </w:r>
      <w:r w:rsidRPr="009F3BDA">
        <w:rPr>
          <w:noProof/>
        </w:rPr>
        <w:t xml:space="preserve"> buffer.</w:t>
      </w:r>
    </w:p>
    <w:p w14:paraId="1D082C3B" w14:textId="77777777" w:rsidR="002F4A33" w:rsidRPr="009F3BDA" w:rsidRDefault="002F4A33" w:rsidP="002F4A33">
      <w:pPr>
        <w:pStyle w:val="B4"/>
        <w:rPr>
          <w:noProof/>
        </w:rPr>
      </w:pPr>
      <w:r w:rsidRPr="009F3BDA">
        <w:rPr>
          <w:noProof/>
        </w:rPr>
        <w:t>-</w:t>
      </w:r>
      <w:r w:rsidRPr="009F3BDA">
        <w:rPr>
          <w:noProof/>
        </w:rPr>
        <w:tab/>
        <w:t xml:space="preserve">else if the uplink grant is a configured grant with </w:t>
      </w:r>
      <w:r w:rsidRPr="009F3BDA">
        <w:rPr>
          <w:i/>
          <w:noProof/>
        </w:rPr>
        <w:t>totalNumberPUSCH-SPS-STTI-UL-Repetitions</w:t>
      </w:r>
      <w:r w:rsidRPr="009F3BDA">
        <w:rPr>
          <w:noProof/>
        </w:rPr>
        <w:t xml:space="preserve"> or </w:t>
      </w:r>
      <w:r w:rsidRPr="009F3BDA">
        <w:rPr>
          <w:i/>
          <w:noProof/>
        </w:rPr>
        <w:t>totalNumberPUSCH-SPS-UL-Repetitions</w:t>
      </w:r>
      <w:r w:rsidRPr="009F3BDA">
        <w:rPr>
          <w:noProof/>
        </w:rPr>
        <w:t xml:space="preserve"> and if a retransmission within a bundle is triggered for another configured grant with </w:t>
      </w:r>
      <w:r w:rsidRPr="009F3BDA">
        <w:rPr>
          <w:i/>
          <w:noProof/>
        </w:rPr>
        <w:t>totalNumberPUSCH-SPS-STTI-UL-Repetitions</w:t>
      </w:r>
      <w:r w:rsidRPr="009F3BDA">
        <w:rPr>
          <w:noProof/>
        </w:rPr>
        <w:t xml:space="preserve"> or </w:t>
      </w:r>
      <w:r w:rsidRPr="009F3BDA">
        <w:rPr>
          <w:i/>
          <w:noProof/>
        </w:rPr>
        <w:t>totalNumberPUSCH-SPS-UL-Repetitions</w:t>
      </w:r>
      <w:r w:rsidRPr="009F3BDA">
        <w:rPr>
          <w:noProof/>
        </w:rPr>
        <w:t xml:space="preserve"> in this TTI:</w:t>
      </w:r>
    </w:p>
    <w:p w14:paraId="1D082C3C" w14:textId="77777777" w:rsidR="00573125" w:rsidRPr="009F3BDA" w:rsidRDefault="002F4A33" w:rsidP="002F4A33">
      <w:pPr>
        <w:pStyle w:val="B5"/>
        <w:rPr>
          <w:noProof/>
        </w:rPr>
      </w:pPr>
      <w:r w:rsidRPr="009F3BDA">
        <w:rPr>
          <w:noProof/>
        </w:rPr>
        <w:t>-</w:t>
      </w:r>
      <w:r w:rsidRPr="009F3BDA">
        <w:rPr>
          <w:noProof/>
        </w:rPr>
        <w:tab/>
        <w:t>ignore the uplink grant.</w:t>
      </w:r>
    </w:p>
    <w:p w14:paraId="1D082C3D" w14:textId="77777777" w:rsidR="00573125" w:rsidRPr="009F3BDA" w:rsidRDefault="00573125" w:rsidP="00573125">
      <w:pPr>
        <w:pStyle w:val="B4"/>
        <w:rPr>
          <w:noProof/>
        </w:rPr>
      </w:pPr>
      <w:r w:rsidRPr="009F3BDA">
        <w:rPr>
          <w:noProof/>
        </w:rPr>
        <w:lastRenderedPageBreak/>
        <w:t>-</w:t>
      </w:r>
      <w:r w:rsidRPr="009F3BDA">
        <w:rPr>
          <w:noProof/>
        </w:rPr>
        <w:tab/>
        <w:t>else if</w:t>
      </w:r>
      <w:r w:rsidRPr="009F3BDA">
        <w:t xml:space="preserve"> </w:t>
      </w:r>
      <w:r w:rsidRPr="009F3BDA">
        <w:rPr>
          <w:noProof/>
        </w:rPr>
        <w:t xml:space="preserve">the MAC entity is configured with </w:t>
      </w:r>
      <w:r w:rsidRPr="009F3BDA">
        <w:rPr>
          <w:i/>
        </w:rPr>
        <w:t>semiPersistSchedIntervalUL</w:t>
      </w:r>
      <w:r w:rsidRPr="009F3BDA">
        <w:rPr>
          <w:noProof/>
        </w:rPr>
        <w:t xml:space="preserve"> shorter than 10 subframes and if the </w:t>
      </w:r>
      <w:r w:rsidRPr="009F3BDA">
        <w:rPr>
          <w:noProof/>
          <w:lang w:eastAsia="zh-CN"/>
        </w:rPr>
        <w:t>uplink grant is a configured grant</w:t>
      </w:r>
      <w:r w:rsidRPr="009F3BDA">
        <w:rPr>
          <w:noProof/>
        </w:rPr>
        <w:t>, and</w:t>
      </w:r>
      <w:r w:rsidRPr="009F3BDA">
        <w:rPr>
          <w:noProof/>
          <w:lang w:eastAsia="zh-CN"/>
        </w:rPr>
        <w:t xml:space="preserve"> </w:t>
      </w:r>
      <w:r w:rsidRPr="009F3BDA">
        <w:rPr>
          <w:noProof/>
        </w:rPr>
        <w:t>if the HARQ buffer of the identified HARQ process is not empty, and if HARQ_FEEDBACK of the identified HARQ process is NACK</w:t>
      </w:r>
      <w:r w:rsidR="002044D1" w:rsidRPr="009F3BDA">
        <w:rPr>
          <w:noProof/>
        </w:rPr>
        <w:t>; or if</w:t>
      </w:r>
      <w:r w:rsidR="002044D1" w:rsidRPr="009F3BDA">
        <w:t xml:space="preserve"> </w:t>
      </w:r>
      <w:r w:rsidR="002044D1" w:rsidRPr="009F3BDA">
        <w:rPr>
          <w:noProof/>
        </w:rPr>
        <w:t xml:space="preserve">the MAC entity is configured with </w:t>
      </w:r>
      <w:r w:rsidR="002044D1" w:rsidRPr="009F3BDA">
        <w:rPr>
          <w:i/>
          <w:noProof/>
        </w:rPr>
        <w:t>ul-SchedInterval</w:t>
      </w:r>
      <w:r w:rsidR="002044D1" w:rsidRPr="009F3BDA">
        <w:rPr>
          <w:noProof/>
        </w:rPr>
        <w:t xml:space="preserve"> shorter than 10 subframes and if the </w:t>
      </w:r>
      <w:r w:rsidR="002044D1" w:rsidRPr="009F3BDA">
        <w:rPr>
          <w:noProof/>
          <w:lang w:eastAsia="zh-CN"/>
        </w:rPr>
        <w:t>uplink grant is a preallocated uplink grant</w:t>
      </w:r>
      <w:r w:rsidR="002044D1" w:rsidRPr="009F3BDA">
        <w:rPr>
          <w:noProof/>
        </w:rPr>
        <w:t>, and</w:t>
      </w:r>
      <w:r w:rsidR="002044D1" w:rsidRPr="009F3BDA">
        <w:rPr>
          <w:noProof/>
          <w:lang w:eastAsia="zh-CN"/>
        </w:rPr>
        <w:t xml:space="preserve"> </w:t>
      </w:r>
      <w:r w:rsidR="002044D1" w:rsidRPr="009F3BDA">
        <w:rPr>
          <w:noProof/>
        </w:rPr>
        <w:t>if the HARQ buffer of the identified HARQ process is not empty, and if HARQ_FEEDBACK of the identified HARQ process is NACK:</w:t>
      </w:r>
    </w:p>
    <w:p w14:paraId="1D082C3E" w14:textId="77777777" w:rsidR="00ED2C6E" w:rsidRPr="009F3BDA" w:rsidRDefault="00573125" w:rsidP="00573125">
      <w:pPr>
        <w:pStyle w:val="B5"/>
        <w:rPr>
          <w:noProof/>
        </w:rPr>
      </w:pPr>
      <w:r w:rsidRPr="009F3BDA">
        <w:rPr>
          <w:noProof/>
        </w:rPr>
        <w:t>-</w:t>
      </w:r>
      <w:r w:rsidRPr="009F3BDA">
        <w:rPr>
          <w:noProof/>
        </w:rPr>
        <w:tab/>
        <w:t xml:space="preserve">instruct the </w:t>
      </w:r>
      <w:r w:rsidRPr="009F3BDA">
        <w:rPr>
          <w:noProof/>
          <w:lang w:eastAsia="zh-CN"/>
        </w:rPr>
        <w:t>identified</w:t>
      </w:r>
      <w:r w:rsidRPr="009F3BDA">
        <w:rPr>
          <w:noProof/>
        </w:rPr>
        <w:t xml:space="preserve"> HARQ process to generate a non-adaptive retransmission.</w:t>
      </w:r>
    </w:p>
    <w:p w14:paraId="1D082C3F" w14:textId="77777777" w:rsidR="00ED2C6E" w:rsidRPr="009F3BDA" w:rsidRDefault="00ED2C6E" w:rsidP="00707196">
      <w:pPr>
        <w:pStyle w:val="B4"/>
        <w:rPr>
          <w:noProof/>
        </w:rPr>
      </w:pPr>
      <w:r w:rsidRPr="009F3BDA">
        <w:rPr>
          <w:noProof/>
        </w:rPr>
        <w:t>-</w:t>
      </w:r>
      <w:r w:rsidRPr="009F3BDA">
        <w:rPr>
          <w:noProof/>
        </w:rPr>
        <w:tab/>
        <w:t>else:</w:t>
      </w:r>
    </w:p>
    <w:p w14:paraId="1D082C40" w14:textId="77777777" w:rsidR="00BE2995" w:rsidRPr="009F3BDA" w:rsidRDefault="00BE2995" w:rsidP="00BE2995">
      <w:pPr>
        <w:pStyle w:val="B5"/>
        <w:rPr>
          <w:noProof/>
        </w:rPr>
      </w:pPr>
      <w:r w:rsidRPr="009F3BDA">
        <w:rPr>
          <w:noProof/>
        </w:rPr>
        <w:t>-</w:t>
      </w:r>
      <w:r w:rsidRPr="009F3BDA">
        <w:rPr>
          <w:noProof/>
        </w:rPr>
        <w:tab/>
      </w:r>
      <w:r w:rsidRPr="009F3BDA">
        <w:rPr>
          <w:rFonts w:eastAsia="Malgun Gothic"/>
          <w:noProof/>
        </w:rPr>
        <w:t xml:space="preserve">if the </w:t>
      </w:r>
      <w:r w:rsidRPr="009F3BDA">
        <w:rPr>
          <w:rFonts w:eastAsia="Malgun Gothic"/>
        </w:rPr>
        <w:t>UL HARQ operation is synchronous</w:t>
      </w:r>
      <w:r w:rsidRPr="009F3BDA">
        <w:rPr>
          <w:noProof/>
        </w:rPr>
        <w:t xml:space="preserve">, and the uplink grant is </w:t>
      </w:r>
      <w:r w:rsidRPr="009F3BDA">
        <w:rPr>
          <w:noProof/>
          <w:lang w:eastAsia="zh-CN"/>
        </w:rPr>
        <w:t>a preallocated uplink grant</w:t>
      </w:r>
      <w:r w:rsidRPr="009F3BDA">
        <w:rPr>
          <w:noProof/>
        </w:rPr>
        <w:t>, and a MAC PDU has previously been obtained from the "Multiplexing and assembly" entity during this handover attempt:</w:t>
      </w:r>
    </w:p>
    <w:p w14:paraId="1D082C41" w14:textId="77777777" w:rsidR="00BE2995" w:rsidRPr="009F3BDA" w:rsidRDefault="00BE2995" w:rsidP="00BE2995">
      <w:pPr>
        <w:pStyle w:val="B6"/>
        <w:rPr>
          <w:noProof/>
        </w:rPr>
      </w:pPr>
      <w:r w:rsidRPr="009F3BDA">
        <w:rPr>
          <w:noProof/>
        </w:rPr>
        <w:t>-</w:t>
      </w:r>
      <w:r w:rsidRPr="009F3BDA">
        <w:rPr>
          <w:noProof/>
        </w:rPr>
        <w:tab/>
        <w:t>ignore the uplink grant;</w:t>
      </w:r>
    </w:p>
    <w:p w14:paraId="1D082C42" w14:textId="77777777" w:rsidR="00BE2995" w:rsidRPr="009F3BDA" w:rsidRDefault="00BE2995" w:rsidP="00BE2995">
      <w:pPr>
        <w:pStyle w:val="B5"/>
        <w:rPr>
          <w:noProof/>
        </w:rPr>
      </w:pPr>
      <w:r w:rsidRPr="009F3BDA">
        <w:t>-</w:t>
      </w:r>
      <w:r w:rsidRPr="009F3BDA">
        <w:tab/>
        <w:t>else:</w:t>
      </w:r>
    </w:p>
    <w:p w14:paraId="1D082C43" w14:textId="77777777" w:rsidR="00573125" w:rsidRPr="009F3BDA" w:rsidRDefault="00ED2C6E" w:rsidP="003274E6">
      <w:pPr>
        <w:pStyle w:val="B6"/>
        <w:rPr>
          <w:noProof/>
        </w:rPr>
      </w:pPr>
      <w:r w:rsidRPr="009F3BDA">
        <w:rPr>
          <w:noProof/>
        </w:rPr>
        <w:t>-</w:t>
      </w:r>
      <w:r w:rsidRPr="009F3BDA">
        <w:rPr>
          <w:noProof/>
        </w:rPr>
        <w:tab/>
        <w:t>obtain the MAC PDU to transmit from the "Multiplexing and assembly" entity</w:t>
      </w:r>
      <w:r w:rsidR="00573125" w:rsidRPr="009F3BDA">
        <w:rPr>
          <w:noProof/>
        </w:rPr>
        <w:t>, if any</w:t>
      </w:r>
      <w:r w:rsidRPr="009F3BDA">
        <w:rPr>
          <w:noProof/>
        </w:rPr>
        <w:t>;</w:t>
      </w:r>
    </w:p>
    <w:p w14:paraId="1D082C44" w14:textId="77777777" w:rsidR="00ED2C6E" w:rsidRPr="009F3BDA" w:rsidRDefault="00573125" w:rsidP="000A5B1F">
      <w:pPr>
        <w:pStyle w:val="B4"/>
        <w:rPr>
          <w:noProof/>
        </w:rPr>
      </w:pPr>
      <w:r w:rsidRPr="009F3BDA">
        <w:rPr>
          <w:noProof/>
          <w:lang w:eastAsia="zh-CN"/>
        </w:rPr>
        <w:t>-</w:t>
      </w:r>
      <w:r w:rsidRPr="009F3BDA">
        <w:rPr>
          <w:noProof/>
          <w:lang w:eastAsia="zh-CN"/>
        </w:rPr>
        <w:tab/>
        <w:t>if a MAC PDU to transmit has been obtained:</w:t>
      </w:r>
    </w:p>
    <w:p w14:paraId="1D082C45" w14:textId="77777777" w:rsidR="00263F82" w:rsidRPr="009F3BDA" w:rsidRDefault="00263F82" w:rsidP="000A5B1F">
      <w:pPr>
        <w:pStyle w:val="B5"/>
      </w:pPr>
      <w:r w:rsidRPr="009F3BDA">
        <w:t>-</w:t>
      </w:r>
      <w:r w:rsidRPr="009F3BDA">
        <w:tab/>
        <w:t>deliver the MAC PDU and the uplink grant and the HARQ information to the identified HARQ process;</w:t>
      </w:r>
    </w:p>
    <w:p w14:paraId="1D082C46" w14:textId="77777777" w:rsidR="00263F82" w:rsidRPr="009F3BDA" w:rsidRDefault="00263F82" w:rsidP="000A5B1F">
      <w:pPr>
        <w:pStyle w:val="B5"/>
      </w:pPr>
      <w:r w:rsidRPr="009F3BDA">
        <w:t>-</w:t>
      </w:r>
      <w:r w:rsidRPr="009F3BDA">
        <w:tab/>
        <w:t>instruct the identified HARQ process to trigger a new transmission.</w:t>
      </w:r>
    </w:p>
    <w:p w14:paraId="1D082C47" w14:textId="77777777" w:rsidR="00C57775" w:rsidRPr="009F3BDA" w:rsidRDefault="00C57775" w:rsidP="00C57775">
      <w:pPr>
        <w:pStyle w:val="B4"/>
      </w:pPr>
      <w:r w:rsidRPr="009F3BDA">
        <w:t>-</w:t>
      </w:r>
      <w:r w:rsidRPr="009F3BDA">
        <w:tab/>
        <w:t>else:</w:t>
      </w:r>
    </w:p>
    <w:p w14:paraId="1D082C48" w14:textId="77777777" w:rsidR="00C57775" w:rsidRPr="009F3BDA" w:rsidRDefault="00C57775" w:rsidP="00C57775">
      <w:pPr>
        <w:pStyle w:val="B5"/>
      </w:pPr>
      <w:r w:rsidRPr="009F3BDA">
        <w:t>-</w:t>
      </w:r>
      <w:r w:rsidRPr="009F3BDA">
        <w:tab/>
        <w:t>flush the HARQ buffer of the identified HARQ process.</w:t>
      </w:r>
    </w:p>
    <w:p w14:paraId="1D082C49" w14:textId="77777777" w:rsidR="00AD562B" w:rsidRPr="009F3BDA" w:rsidRDefault="00ED2C6E" w:rsidP="00AD562B">
      <w:pPr>
        <w:pStyle w:val="B3"/>
        <w:rPr>
          <w:noProof/>
        </w:rPr>
      </w:pPr>
      <w:r w:rsidRPr="009F3BDA">
        <w:rPr>
          <w:noProof/>
        </w:rPr>
        <w:t>-</w:t>
      </w:r>
      <w:r w:rsidRPr="009F3BDA">
        <w:rPr>
          <w:noProof/>
        </w:rPr>
        <w:tab/>
        <w:t>else:</w:t>
      </w:r>
    </w:p>
    <w:p w14:paraId="1D082C4A" w14:textId="77777777" w:rsidR="000C2D23" w:rsidRPr="009F3BDA" w:rsidRDefault="00AD562B" w:rsidP="000C2D23">
      <w:pPr>
        <w:pStyle w:val="B4"/>
        <w:rPr>
          <w:noProof/>
        </w:rPr>
      </w:pPr>
      <w:r w:rsidRPr="009F3BDA">
        <w:rPr>
          <w:noProof/>
        </w:rPr>
        <w:t>-</w:t>
      </w:r>
      <w:r w:rsidRPr="009F3BDA">
        <w:rPr>
          <w:noProof/>
        </w:rPr>
        <w:tab/>
        <w:t xml:space="preserve">if the MAC entity is configured with </w:t>
      </w:r>
      <w:r w:rsidRPr="009F3BDA">
        <w:rPr>
          <w:i/>
          <w:noProof/>
        </w:rPr>
        <w:t>skipUplinkTxSPS</w:t>
      </w:r>
      <w:r w:rsidRPr="009F3BDA">
        <w:rPr>
          <w:noProof/>
        </w:rPr>
        <w:t xml:space="preserve"> and if the uplink grant received on PDCCH was addressed to the Semi-Persistent</w:t>
      </w:r>
      <w:r w:rsidR="001E1C7A" w:rsidRPr="009F3BDA">
        <w:rPr>
          <w:noProof/>
        </w:rPr>
        <w:t xml:space="preserve"> </w:t>
      </w:r>
      <w:r w:rsidRPr="009F3BDA">
        <w:rPr>
          <w:noProof/>
        </w:rPr>
        <w:t xml:space="preserve">Scheduling C-RNTI </w:t>
      </w:r>
      <w:r w:rsidR="007879AF" w:rsidRPr="009F3BDA">
        <w:rPr>
          <w:noProof/>
        </w:rPr>
        <w:t xml:space="preserve">or to the UL Semi-Persistent Scheduling V-RNTI </w:t>
      </w:r>
      <w:r w:rsidRPr="009F3BDA">
        <w:rPr>
          <w:noProof/>
        </w:rPr>
        <w:t>and if the HARQ buffer of the identified process is empty</w:t>
      </w:r>
      <w:r w:rsidR="000C2D23" w:rsidRPr="009F3BDA">
        <w:rPr>
          <w:noProof/>
        </w:rPr>
        <w:t>; or</w:t>
      </w:r>
    </w:p>
    <w:p w14:paraId="1D082C4B" w14:textId="77777777" w:rsidR="000C2D23" w:rsidRPr="009F3BDA" w:rsidRDefault="000C2D23" w:rsidP="000C2D23">
      <w:pPr>
        <w:pStyle w:val="B4"/>
        <w:rPr>
          <w:noProof/>
        </w:rPr>
      </w:pPr>
      <w:r w:rsidRPr="009F3BDA">
        <w:rPr>
          <w:noProof/>
        </w:rPr>
        <w:t>-</w:t>
      </w:r>
      <w:r w:rsidRPr="009F3BDA">
        <w:rPr>
          <w:noProof/>
        </w:rPr>
        <w:tab/>
        <w:t xml:space="preserve">if UL HARQ operation is autonomous for the </w:t>
      </w:r>
      <w:r w:rsidRPr="009F3BDA">
        <w:t>identified HARQ process</w:t>
      </w:r>
      <w:r w:rsidRPr="009F3BDA">
        <w:rPr>
          <w:noProof/>
        </w:rPr>
        <w:t xml:space="preserve"> and if the uplink grant is a configured UL grant and if the HARQ buffer of the identified process is empty; or</w:t>
      </w:r>
    </w:p>
    <w:p w14:paraId="1D082C4C" w14:textId="77777777" w:rsidR="00AD562B" w:rsidRPr="009F3BDA" w:rsidRDefault="000C2D23" w:rsidP="00AD562B">
      <w:pPr>
        <w:pStyle w:val="B4"/>
        <w:rPr>
          <w:noProof/>
        </w:rPr>
      </w:pPr>
      <w:r w:rsidRPr="009F3BDA">
        <w:rPr>
          <w:noProof/>
        </w:rPr>
        <w:t>-</w:t>
      </w:r>
      <w:r w:rsidRPr="009F3BDA">
        <w:rPr>
          <w:noProof/>
        </w:rPr>
        <w:tab/>
        <w:t>if the previous uplink grant delivered to the HARQ entity for the same HARQ process was a configured uplink grant for which the UL HARQ operation was autonomous,</w:t>
      </w:r>
      <w:r w:rsidRPr="009F3BDA">
        <w:t xml:space="preserve"> and if the corresponding UL grant size was different from the UL grant size indicated by the uplink grant for this TTI</w:t>
      </w:r>
      <w:r w:rsidR="00AD562B" w:rsidRPr="009F3BDA">
        <w:rPr>
          <w:noProof/>
        </w:rPr>
        <w:t>:</w:t>
      </w:r>
    </w:p>
    <w:p w14:paraId="1D082C4D" w14:textId="77777777" w:rsidR="00AD562B" w:rsidRPr="009F3BDA" w:rsidRDefault="00AD562B" w:rsidP="00AD562B">
      <w:pPr>
        <w:pStyle w:val="B5"/>
        <w:rPr>
          <w:noProof/>
        </w:rPr>
      </w:pPr>
      <w:r w:rsidRPr="009F3BDA">
        <w:rPr>
          <w:noProof/>
        </w:rPr>
        <w:t>-</w:t>
      </w:r>
      <w:r w:rsidRPr="009F3BDA">
        <w:rPr>
          <w:noProof/>
        </w:rPr>
        <w:tab/>
        <w:t>ignore the uplink grant;</w:t>
      </w:r>
    </w:p>
    <w:p w14:paraId="1D082C4E" w14:textId="77777777" w:rsidR="00ED2C6E" w:rsidRPr="009F3BDA" w:rsidRDefault="00AD562B" w:rsidP="00AD562B">
      <w:pPr>
        <w:pStyle w:val="B4"/>
        <w:rPr>
          <w:noProof/>
        </w:rPr>
      </w:pPr>
      <w:r w:rsidRPr="009F3BDA">
        <w:rPr>
          <w:noProof/>
        </w:rPr>
        <w:t>-</w:t>
      </w:r>
      <w:r w:rsidRPr="009F3BDA">
        <w:rPr>
          <w:noProof/>
        </w:rPr>
        <w:tab/>
        <w:t>else:</w:t>
      </w:r>
    </w:p>
    <w:p w14:paraId="1D082C4F" w14:textId="77777777" w:rsidR="00263F82" w:rsidRPr="009F3BDA" w:rsidRDefault="00263F82" w:rsidP="00CC77B5">
      <w:pPr>
        <w:pStyle w:val="B5"/>
        <w:rPr>
          <w:noProof/>
        </w:rPr>
      </w:pPr>
      <w:r w:rsidRPr="009F3BDA">
        <w:rPr>
          <w:noProof/>
        </w:rPr>
        <w:t>-</w:t>
      </w:r>
      <w:r w:rsidRPr="009F3BDA">
        <w:rPr>
          <w:noProof/>
        </w:rPr>
        <w:tab/>
        <w:t>deliver the uplink grant and the HARQ information (redundancy version) to the identified HARQ process;</w:t>
      </w:r>
    </w:p>
    <w:p w14:paraId="1D082C50" w14:textId="77777777" w:rsidR="000C2D23" w:rsidRPr="009F3BDA" w:rsidRDefault="000C2D23" w:rsidP="000C2D23">
      <w:pPr>
        <w:pStyle w:val="B5"/>
        <w:rPr>
          <w:noProof/>
        </w:rPr>
      </w:pPr>
      <w:r w:rsidRPr="009F3BDA">
        <w:rPr>
          <w:noProof/>
        </w:rPr>
        <w:t>-</w:t>
      </w:r>
      <w:r w:rsidRPr="009F3BDA">
        <w:rPr>
          <w:noProof/>
        </w:rPr>
        <w:tab/>
        <w:t>if UL HARQ operation is autonomous for the identified HARQ process and if the uplink grant is a configured UL grant:</w:t>
      </w:r>
    </w:p>
    <w:p w14:paraId="1D082C51" w14:textId="77777777" w:rsidR="000C2D23" w:rsidRPr="009F3BDA" w:rsidRDefault="000C2D23" w:rsidP="000C2D23">
      <w:pPr>
        <w:pStyle w:val="B6"/>
        <w:rPr>
          <w:noProof/>
        </w:rPr>
      </w:pPr>
      <w:r w:rsidRPr="009F3BDA">
        <w:rPr>
          <w:noProof/>
        </w:rPr>
        <w:t>-</w:t>
      </w:r>
      <w:r w:rsidRPr="009F3BDA">
        <w:rPr>
          <w:noProof/>
        </w:rPr>
        <w:tab/>
        <w:t>instruct the identified HARQ process to generate a non adaptive retransmission.</w:t>
      </w:r>
    </w:p>
    <w:p w14:paraId="1D082C52" w14:textId="77777777" w:rsidR="000C2D23" w:rsidRPr="009F3BDA" w:rsidRDefault="000C2D23" w:rsidP="000C2D23">
      <w:pPr>
        <w:pStyle w:val="B5"/>
        <w:rPr>
          <w:noProof/>
        </w:rPr>
      </w:pPr>
      <w:r w:rsidRPr="009F3BDA">
        <w:rPr>
          <w:noProof/>
        </w:rPr>
        <w:t>-</w:t>
      </w:r>
      <w:r w:rsidRPr="009F3BDA">
        <w:rPr>
          <w:noProof/>
        </w:rPr>
        <w:tab/>
        <w:t>else:</w:t>
      </w:r>
    </w:p>
    <w:p w14:paraId="1D082C53" w14:textId="77777777" w:rsidR="00ED2C6E" w:rsidRPr="009F3BDA" w:rsidRDefault="00ED2C6E" w:rsidP="000C2D23">
      <w:pPr>
        <w:pStyle w:val="B6"/>
        <w:rPr>
          <w:noProof/>
        </w:rPr>
      </w:pPr>
      <w:r w:rsidRPr="009F3BDA">
        <w:rPr>
          <w:noProof/>
        </w:rPr>
        <w:t>-</w:t>
      </w:r>
      <w:r w:rsidRPr="009F3BDA">
        <w:rPr>
          <w:noProof/>
        </w:rPr>
        <w:tab/>
        <w:t xml:space="preserve">instruct the </w:t>
      </w:r>
      <w:r w:rsidR="00FC21E8" w:rsidRPr="009F3BDA">
        <w:rPr>
          <w:noProof/>
        </w:rPr>
        <w:t xml:space="preserve">identified </w:t>
      </w:r>
      <w:r w:rsidRPr="009F3BDA">
        <w:rPr>
          <w:noProof/>
        </w:rPr>
        <w:t>HARQ process to generate an adaptive retransmission.</w:t>
      </w:r>
    </w:p>
    <w:p w14:paraId="1D082C54" w14:textId="77777777" w:rsidR="00ED2C6E" w:rsidRPr="009F3BDA" w:rsidRDefault="00ED2C6E" w:rsidP="00707196">
      <w:pPr>
        <w:pStyle w:val="B2"/>
        <w:rPr>
          <w:noProof/>
        </w:rPr>
      </w:pPr>
      <w:r w:rsidRPr="009F3BDA">
        <w:rPr>
          <w:noProof/>
        </w:rPr>
        <w:t>-</w:t>
      </w:r>
      <w:r w:rsidRPr="009F3BDA">
        <w:rPr>
          <w:noProof/>
        </w:rPr>
        <w:tab/>
        <w:t>else, if the HARQ buffer of th</w:t>
      </w:r>
      <w:r w:rsidR="00CF0607" w:rsidRPr="009F3BDA">
        <w:rPr>
          <w:noProof/>
        </w:rPr>
        <w:t>is</w:t>
      </w:r>
      <w:r w:rsidRPr="009F3BDA">
        <w:rPr>
          <w:noProof/>
        </w:rPr>
        <w:t xml:space="preserve"> HARQ process is not empty:</w:t>
      </w:r>
    </w:p>
    <w:p w14:paraId="1D082C55" w14:textId="77777777" w:rsidR="001201FD" w:rsidRPr="009F3BDA" w:rsidRDefault="00ED2C6E" w:rsidP="00707196">
      <w:pPr>
        <w:pStyle w:val="B3"/>
        <w:rPr>
          <w:noProof/>
        </w:rPr>
      </w:pPr>
      <w:r w:rsidRPr="009F3BDA">
        <w:rPr>
          <w:noProof/>
        </w:rPr>
        <w:t>-</w:t>
      </w:r>
      <w:r w:rsidRPr="009F3BDA">
        <w:rPr>
          <w:noProof/>
        </w:rPr>
        <w:tab/>
        <w:t xml:space="preserve">instruct the </w:t>
      </w:r>
      <w:r w:rsidR="00FC21E8" w:rsidRPr="009F3BDA">
        <w:rPr>
          <w:noProof/>
        </w:rPr>
        <w:t xml:space="preserve">identified </w:t>
      </w:r>
      <w:r w:rsidRPr="009F3BDA">
        <w:rPr>
          <w:noProof/>
        </w:rPr>
        <w:t>HARQ process to generate a non-adaptive retransmission</w:t>
      </w:r>
      <w:r w:rsidR="001201FD" w:rsidRPr="009F3BDA">
        <w:rPr>
          <w:noProof/>
        </w:rPr>
        <w:t>;</w:t>
      </w:r>
    </w:p>
    <w:p w14:paraId="1D082C56" w14:textId="77777777" w:rsidR="001201FD" w:rsidRPr="009F3BDA" w:rsidRDefault="001201FD" w:rsidP="001201FD">
      <w:pPr>
        <w:pStyle w:val="B3"/>
        <w:rPr>
          <w:noProof/>
        </w:rPr>
      </w:pPr>
      <w:r w:rsidRPr="009F3BDA">
        <w:rPr>
          <w:noProof/>
        </w:rPr>
        <w:t>-</w:t>
      </w:r>
      <w:r w:rsidRPr="009F3BDA">
        <w:rPr>
          <w:noProof/>
        </w:rPr>
        <w:tab/>
        <w:t>if the non-adaptive retransmission collides with a transmission of another HARQ process scheduled using Short Processing Time:</w:t>
      </w:r>
    </w:p>
    <w:p w14:paraId="1D082C57" w14:textId="77777777" w:rsidR="00ED2C6E" w:rsidRPr="009F3BDA" w:rsidRDefault="001201FD" w:rsidP="001201FD">
      <w:pPr>
        <w:pStyle w:val="B4"/>
        <w:rPr>
          <w:noProof/>
        </w:rPr>
      </w:pPr>
      <w:r w:rsidRPr="009F3BDA">
        <w:rPr>
          <w:noProof/>
        </w:rPr>
        <w:lastRenderedPageBreak/>
        <w:t>-</w:t>
      </w:r>
      <w:r w:rsidRPr="009F3BDA">
        <w:rPr>
          <w:noProof/>
        </w:rPr>
        <w:tab/>
        <w:t>instruct the identified HARQ process to generate a positive acknowledgement (ACK) of the data in the corresponding TB</w:t>
      </w:r>
      <w:r w:rsidR="00ED2C6E" w:rsidRPr="009F3BDA">
        <w:rPr>
          <w:noProof/>
        </w:rPr>
        <w:t>.</w:t>
      </w:r>
    </w:p>
    <w:p w14:paraId="49E2C3C2" w14:textId="367FDB86" w:rsidR="00F777D2" w:rsidRDefault="00FC21E8" w:rsidP="00F777D2">
      <w:pPr>
        <w:rPr>
          <w:noProof/>
        </w:rPr>
      </w:pPr>
      <w:r w:rsidRPr="009F3BDA">
        <w:rPr>
          <w:noProof/>
        </w:rPr>
        <w:t xml:space="preserve">When determining if NDI has been </w:t>
      </w:r>
      <w:r w:rsidR="00B04152" w:rsidRPr="009F3BDA">
        <w:rPr>
          <w:noProof/>
        </w:rPr>
        <w:t xml:space="preserve">toggled </w:t>
      </w:r>
      <w:r w:rsidRPr="009F3BDA">
        <w:rPr>
          <w:noProof/>
        </w:rPr>
        <w:t xml:space="preserve">compared to the value in the previous transmission </w:t>
      </w:r>
      <w:r w:rsidR="00CA2455" w:rsidRPr="009F3BDA">
        <w:rPr>
          <w:noProof/>
        </w:rPr>
        <w:t>the MAC entity</w:t>
      </w:r>
      <w:r w:rsidRPr="009F3BDA">
        <w:rPr>
          <w:noProof/>
        </w:rPr>
        <w:t xml:space="preserve"> shall ignore NDI received in all uplink grants on PDCCH for its Temporary C-RNTI.</w:t>
      </w:r>
      <w:bookmarkStart w:id="56" w:name="_Toc29242969"/>
    </w:p>
    <w:p w14:paraId="1B7CD65A" w14:textId="77777777" w:rsidR="00F777D2" w:rsidRPr="004469EC" w:rsidRDefault="00F777D2" w:rsidP="00F777D2">
      <w:pPr>
        <w:pStyle w:val="Change"/>
        <w:rPr>
          <w:rFonts w:eastAsiaTheme="minorHAnsi"/>
        </w:rPr>
      </w:pPr>
      <w:r>
        <w:rPr>
          <w:rFonts w:eastAsiaTheme="minorHAnsi"/>
        </w:rPr>
        <w:t>Next</w:t>
      </w:r>
      <w:r w:rsidRPr="004469EC">
        <w:rPr>
          <w:rFonts w:eastAsiaTheme="minorHAnsi"/>
        </w:rPr>
        <w:t xml:space="preserve"> Change</w:t>
      </w:r>
    </w:p>
    <w:p w14:paraId="1D082C9C" w14:textId="2D514AB9" w:rsidR="00ED2C6E" w:rsidRPr="009F3BDA" w:rsidRDefault="00ED2C6E" w:rsidP="00707196">
      <w:pPr>
        <w:pStyle w:val="Heading4"/>
        <w:rPr>
          <w:noProof/>
        </w:rPr>
      </w:pPr>
      <w:r w:rsidRPr="009F3BDA">
        <w:rPr>
          <w:noProof/>
        </w:rPr>
        <w:t>5.4.3.1</w:t>
      </w:r>
      <w:r w:rsidRPr="009F3BDA">
        <w:rPr>
          <w:noProof/>
        </w:rPr>
        <w:tab/>
        <w:t>Logical channel prioritization</w:t>
      </w:r>
      <w:bookmarkEnd w:id="56"/>
    </w:p>
    <w:p w14:paraId="1D082C9D" w14:textId="77777777" w:rsidR="00ED2C6E" w:rsidRPr="009F3BDA" w:rsidRDefault="00ED2C6E" w:rsidP="00707196">
      <w:pPr>
        <w:rPr>
          <w:noProof/>
        </w:rPr>
      </w:pPr>
      <w:r w:rsidRPr="009F3BDA">
        <w:rPr>
          <w:noProof/>
        </w:rPr>
        <w:t>The Logical Channel Prioritization procedure is applied when a new transmission is performed.</w:t>
      </w:r>
    </w:p>
    <w:p w14:paraId="1D082C9E" w14:textId="77777777" w:rsidR="006E1885" w:rsidRPr="009F3BDA" w:rsidRDefault="006E1885" w:rsidP="00707196">
      <w:pPr>
        <w:rPr>
          <w:noProof/>
        </w:rPr>
      </w:pPr>
      <w:r w:rsidRPr="009F3BDA">
        <w:rPr>
          <w:noProof/>
        </w:rPr>
        <w:t xml:space="preserve">RRC controls the scheduling of uplink data by signalling for each logical channel: </w:t>
      </w:r>
      <w:r w:rsidRPr="009F3BDA">
        <w:rPr>
          <w:i/>
          <w:noProof/>
        </w:rPr>
        <w:t>priority</w:t>
      </w:r>
      <w:r w:rsidRPr="009F3BDA">
        <w:rPr>
          <w:noProof/>
        </w:rPr>
        <w:t xml:space="preserve"> where an increasing </w:t>
      </w:r>
      <w:r w:rsidRPr="009F3BDA">
        <w:rPr>
          <w:i/>
          <w:noProof/>
        </w:rPr>
        <w:t>priority</w:t>
      </w:r>
      <w:r w:rsidRPr="009F3BDA">
        <w:rPr>
          <w:noProof/>
        </w:rPr>
        <w:t xml:space="preserve"> value indicates a lower priority level, </w:t>
      </w:r>
      <w:r w:rsidRPr="009F3BDA">
        <w:rPr>
          <w:i/>
        </w:rPr>
        <w:t xml:space="preserve">prioritisedBitRate </w:t>
      </w:r>
      <w:r w:rsidRPr="009F3BDA">
        <w:t>which sets the</w:t>
      </w:r>
      <w:r w:rsidRPr="009F3BDA">
        <w:rPr>
          <w:noProof/>
        </w:rPr>
        <w:t xml:space="preserve"> Prioritized Bit Rate (PBR), </w:t>
      </w:r>
      <w:r w:rsidRPr="009F3BDA">
        <w:rPr>
          <w:i/>
          <w:noProof/>
        </w:rPr>
        <w:t>bucketSizeDuration</w:t>
      </w:r>
      <w:r w:rsidRPr="009F3BDA">
        <w:rPr>
          <w:noProof/>
        </w:rPr>
        <w:t xml:space="preserve"> which sets the Bucket Size Duration (BSD)</w:t>
      </w:r>
      <w:r w:rsidR="001201FD" w:rsidRPr="009F3BDA">
        <w:rPr>
          <w:noProof/>
        </w:rPr>
        <w:t xml:space="preserve">, and optionally </w:t>
      </w:r>
      <w:r w:rsidR="001201FD" w:rsidRPr="009F3BDA">
        <w:rPr>
          <w:i/>
          <w:noProof/>
        </w:rPr>
        <w:t>allowedTTI-Lengths</w:t>
      </w:r>
      <w:r w:rsidR="001201FD" w:rsidRPr="009F3BDA">
        <w:rPr>
          <w:noProof/>
        </w:rPr>
        <w:t xml:space="preserve"> which sets the allowed TTI lengths</w:t>
      </w:r>
      <w:r w:rsidRPr="009F3BDA">
        <w:rPr>
          <w:noProof/>
        </w:rPr>
        <w:t>.</w:t>
      </w:r>
      <w:r w:rsidR="00F96EB7" w:rsidRPr="009F3BDA">
        <w:rPr>
          <w:noProof/>
        </w:rPr>
        <w:t xml:space="preserve"> For NB-IoT, </w:t>
      </w:r>
      <w:r w:rsidR="00F96EB7" w:rsidRPr="009F3BDA">
        <w:rPr>
          <w:i/>
          <w:noProof/>
        </w:rPr>
        <w:t>prioritisedBitRate</w:t>
      </w:r>
      <w:r w:rsidR="00F96EB7" w:rsidRPr="009F3BDA">
        <w:rPr>
          <w:noProof/>
        </w:rPr>
        <w:t xml:space="preserve">, </w:t>
      </w:r>
      <w:r w:rsidR="00F96EB7" w:rsidRPr="009F3BDA">
        <w:rPr>
          <w:i/>
          <w:noProof/>
        </w:rPr>
        <w:t>bucketSizeDuration</w:t>
      </w:r>
      <w:r w:rsidR="00F96EB7" w:rsidRPr="009F3BDA">
        <w:rPr>
          <w:noProof/>
        </w:rPr>
        <w:t xml:space="preserve"> and the corresponding steps of the Logical Channel Prioritisation procedure (i.e., Step 1 and Step 2 below) are not applicable.</w:t>
      </w:r>
    </w:p>
    <w:p w14:paraId="1D082C9F" w14:textId="77777777" w:rsidR="00BD79B9" w:rsidRPr="009F3BDA" w:rsidRDefault="00BD79B9" w:rsidP="00707196">
      <w:pPr>
        <w:rPr>
          <w:noProof/>
        </w:rPr>
      </w:pPr>
      <w:r w:rsidRPr="009F3BDA">
        <w:rPr>
          <w:noProof/>
        </w:rPr>
        <w:t xml:space="preserve">The </w:t>
      </w:r>
      <w:r w:rsidR="00CA2455" w:rsidRPr="009F3BDA">
        <w:rPr>
          <w:noProof/>
        </w:rPr>
        <w:t>MAC entity</w:t>
      </w:r>
      <w:r w:rsidRPr="009F3BDA">
        <w:rPr>
          <w:noProof/>
        </w:rPr>
        <w:t xml:space="preserve"> shall maintain a variable Bj for each logical channel j. Bj shall be initialized to zero</w:t>
      </w:r>
      <w:r w:rsidR="00937992" w:rsidRPr="009F3BDA">
        <w:rPr>
          <w:noProof/>
        </w:rPr>
        <w:t xml:space="preserve"> when the related logical channel is established</w:t>
      </w:r>
      <w:r w:rsidRPr="009F3BDA">
        <w:rPr>
          <w:noProof/>
        </w:rPr>
        <w:t xml:space="preserve">, and incremented by </w:t>
      </w:r>
      <w:r w:rsidR="00FC1750" w:rsidRPr="009F3BDA">
        <w:rPr>
          <w:noProof/>
        </w:rPr>
        <w:t>the product PBR × TTI duration for each TTI, where PBR is Prioritized Bit Rate of logical channel j</w:t>
      </w:r>
      <w:r w:rsidRPr="009F3BDA">
        <w:rPr>
          <w:noProof/>
        </w:rPr>
        <w:t>. However, the value of Bj can never exceed the bucket size and if the value of Bj is larger than the bucket size of logical channel j, it shall be set to the bucket size.</w:t>
      </w:r>
      <w:r w:rsidR="000010BC" w:rsidRPr="009F3BDA">
        <w:rPr>
          <w:noProof/>
        </w:rPr>
        <w:t xml:space="preserve"> The bucket size of a logical channel is equal to PBR × BSD, where PBR and BSD are configured by upper layers.</w:t>
      </w:r>
    </w:p>
    <w:p w14:paraId="1D082CA0" w14:textId="77777777" w:rsidR="00ED2C6E" w:rsidRPr="009F3BDA" w:rsidRDefault="00ED2C6E" w:rsidP="00707196">
      <w:pPr>
        <w:rPr>
          <w:noProof/>
        </w:rPr>
      </w:pPr>
      <w:r w:rsidRPr="009F3BDA">
        <w:rPr>
          <w:noProof/>
        </w:rPr>
        <w:t xml:space="preserve">The </w:t>
      </w:r>
      <w:r w:rsidR="00CA2455" w:rsidRPr="009F3BDA">
        <w:rPr>
          <w:noProof/>
        </w:rPr>
        <w:t>MAC entity</w:t>
      </w:r>
      <w:r w:rsidRPr="009F3BDA">
        <w:rPr>
          <w:noProof/>
        </w:rPr>
        <w:t xml:space="preserve"> shall perform the following Logical Channel Prioritization procedure when a new transmission is performed</w:t>
      </w:r>
      <w:r w:rsidR="001201FD" w:rsidRPr="009F3BDA">
        <w:rPr>
          <w:noProof/>
        </w:rPr>
        <w:t xml:space="preserve"> on an UL grant with a certain TTI length</w:t>
      </w:r>
      <w:r w:rsidRPr="009F3BDA">
        <w:rPr>
          <w:noProof/>
        </w:rPr>
        <w:t>:</w:t>
      </w:r>
    </w:p>
    <w:p w14:paraId="1D082CA1" w14:textId="77777777" w:rsidR="00ED2C6E" w:rsidRPr="009F3BDA" w:rsidRDefault="00ED2C6E" w:rsidP="00707196">
      <w:pPr>
        <w:pStyle w:val="B1"/>
        <w:rPr>
          <w:noProof/>
        </w:rPr>
      </w:pPr>
      <w:r w:rsidRPr="009F3BDA">
        <w:rPr>
          <w:noProof/>
        </w:rPr>
        <w:t>-</w:t>
      </w:r>
      <w:r w:rsidRPr="009F3BDA">
        <w:rPr>
          <w:noProof/>
        </w:rPr>
        <w:tab/>
        <w:t xml:space="preserve">The </w:t>
      </w:r>
      <w:r w:rsidR="00CA2455" w:rsidRPr="009F3BDA">
        <w:rPr>
          <w:noProof/>
        </w:rPr>
        <w:t>MAC entity</w:t>
      </w:r>
      <w:r w:rsidRPr="009F3BDA">
        <w:rPr>
          <w:noProof/>
        </w:rPr>
        <w:t xml:space="preserve"> shall allocate resources to the logical channels</w:t>
      </w:r>
      <w:r w:rsidR="001201FD" w:rsidRPr="009F3BDA">
        <w:rPr>
          <w:noProof/>
        </w:rPr>
        <w:t xml:space="preserve"> that are allowed to transmit using the TTI length of the grant,</w:t>
      </w:r>
      <w:r w:rsidRPr="009F3BDA">
        <w:rPr>
          <w:noProof/>
        </w:rPr>
        <w:t xml:space="preserve"> in the following </w:t>
      </w:r>
      <w:r w:rsidR="00BD79B9" w:rsidRPr="009F3BDA">
        <w:rPr>
          <w:noProof/>
        </w:rPr>
        <w:t>steps</w:t>
      </w:r>
      <w:r w:rsidRPr="009F3BDA">
        <w:rPr>
          <w:noProof/>
        </w:rPr>
        <w:t>:</w:t>
      </w:r>
    </w:p>
    <w:p w14:paraId="1D082CA2" w14:textId="77777777" w:rsidR="00BD79B9" w:rsidRPr="009F3BDA" w:rsidRDefault="00BD79B9" w:rsidP="00707196">
      <w:pPr>
        <w:pStyle w:val="B2"/>
        <w:rPr>
          <w:noProof/>
        </w:rPr>
      </w:pPr>
      <w:r w:rsidRPr="009F3BDA">
        <w:rPr>
          <w:noProof/>
        </w:rPr>
        <w:t>-</w:t>
      </w:r>
      <w:r w:rsidRPr="009F3BDA">
        <w:rPr>
          <w:noProof/>
        </w:rPr>
        <w:tab/>
        <w:t xml:space="preserve">Step 1: All the </w:t>
      </w:r>
      <w:r w:rsidR="001201FD" w:rsidRPr="009F3BDA">
        <w:rPr>
          <w:noProof/>
        </w:rPr>
        <w:t xml:space="preserve">allowed </w:t>
      </w:r>
      <w:r w:rsidRPr="009F3BDA">
        <w:rPr>
          <w:noProof/>
        </w:rPr>
        <w:t xml:space="preserve">logical channels with Bj &gt; 0 are allocated resources in a decreasing priority order. If the PBR of a </w:t>
      </w:r>
      <w:r w:rsidR="00CA2455" w:rsidRPr="009F3BDA">
        <w:rPr>
          <w:noProof/>
        </w:rPr>
        <w:t>logical channel</w:t>
      </w:r>
      <w:r w:rsidR="002E5849" w:rsidRPr="009F3BDA">
        <w:rPr>
          <w:noProof/>
        </w:rPr>
        <w:t xml:space="preserve"> is set to "infinity"</w:t>
      </w:r>
      <w:r w:rsidRPr="009F3BDA">
        <w:rPr>
          <w:noProof/>
        </w:rPr>
        <w:t xml:space="preserve">, the </w:t>
      </w:r>
      <w:r w:rsidR="00CA2455" w:rsidRPr="009F3BDA">
        <w:rPr>
          <w:noProof/>
        </w:rPr>
        <w:t>MAC entity</w:t>
      </w:r>
      <w:r w:rsidRPr="009F3BDA">
        <w:rPr>
          <w:noProof/>
        </w:rPr>
        <w:t xml:space="preserve"> shall allocate resources for all the data that is available for transmission on the </w:t>
      </w:r>
      <w:r w:rsidR="00CA2455" w:rsidRPr="009F3BDA">
        <w:rPr>
          <w:noProof/>
        </w:rPr>
        <w:t>logical channel</w:t>
      </w:r>
      <w:r w:rsidRPr="009F3BDA">
        <w:rPr>
          <w:noProof/>
        </w:rPr>
        <w:t xml:space="preserve"> before meeting the PBR of the lower priority </w:t>
      </w:r>
      <w:r w:rsidR="00CA2455" w:rsidRPr="009F3BDA">
        <w:rPr>
          <w:noProof/>
        </w:rPr>
        <w:t>logical channel</w:t>
      </w:r>
      <w:r w:rsidRPr="009F3BDA">
        <w:rPr>
          <w:noProof/>
        </w:rPr>
        <w:t>(s);</w:t>
      </w:r>
    </w:p>
    <w:p w14:paraId="1D082CA3" w14:textId="77777777" w:rsidR="00BD79B9" w:rsidRPr="009F3BDA" w:rsidRDefault="00BD79B9" w:rsidP="00707196">
      <w:pPr>
        <w:pStyle w:val="B2"/>
        <w:rPr>
          <w:noProof/>
        </w:rPr>
      </w:pPr>
      <w:r w:rsidRPr="009F3BDA">
        <w:rPr>
          <w:noProof/>
        </w:rPr>
        <w:t>-</w:t>
      </w:r>
      <w:r w:rsidRPr="009F3BDA">
        <w:rPr>
          <w:noProof/>
        </w:rPr>
        <w:tab/>
        <w:t xml:space="preserve">Step 2: the </w:t>
      </w:r>
      <w:r w:rsidR="00CA2455" w:rsidRPr="009F3BDA">
        <w:rPr>
          <w:noProof/>
        </w:rPr>
        <w:t>MAC entity</w:t>
      </w:r>
      <w:r w:rsidRPr="009F3BDA">
        <w:rPr>
          <w:noProof/>
        </w:rPr>
        <w:t xml:space="preserve"> shall decrement Bj by the </w:t>
      </w:r>
      <w:r w:rsidR="00A746ED" w:rsidRPr="009F3BDA">
        <w:rPr>
          <w:noProof/>
        </w:rPr>
        <w:t>total size of MAC SDUs</w:t>
      </w:r>
      <w:r w:rsidRPr="009F3BDA">
        <w:rPr>
          <w:noProof/>
        </w:rPr>
        <w:t xml:space="preserve"> served to logical channel j in Step 1</w:t>
      </w:r>
      <w:r w:rsidR="00C84232" w:rsidRPr="009F3BDA">
        <w:rPr>
          <w:noProof/>
        </w:rPr>
        <w:t>;</w:t>
      </w:r>
    </w:p>
    <w:p w14:paraId="1D082CA4" w14:textId="77777777" w:rsidR="00BD79B9" w:rsidRPr="009F3BDA" w:rsidRDefault="00BD79B9" w:rsidP="00707196">
      <w:pPr>
        <w:pStyle w:val="NO"/>
        <w:rPr>
          <w:noProof/>
        </w:rPr>
      </w:pPr>
      <w:r w:rsidRPr="009F3BDA">
        <w:rPr>
          <w:noProof/>
        </w:rPr>
        <w:t>NOTE</w:t>
      </w:r>
      <w:r w:rsidR="002F4A33" w:rsidRPr="009F3BDA">
        <w:rPr>
          <w:noProof/>
        </w:rPr>
        <w:t xml:space="preserve"> 1</w:t>
      </w:r>
      <w:r w:rsidRPr="009F3BDA">
        <w:rPr>
          <w:noProof/>
        </w:rPr>
        <w:t>:</w:t>
      </w:r>
      <w:r w:rsidRPr="009F3BDA">
        <w:rPr>
          <w:noProof/>
        </w:rPr>
        <w:tab/>
        <w:t>The value of Bj can be negative.</w:t>
      </w:r>
    </w:p>
    <w:p w14:paraId="1D082CA5" w14:textId="77777777" w:rsidR="00ED2C6E" w:rsidRPr="009F3BDA" w:rsidRDefault="00ED2C6E" w:rsidP="00707196">
      <w:pPr>
        <w:pStyle w:val="B2"/>
        <w:rPr>
          <w:noProof/>
        </w:rPr>
      </w:pPr>
      <w:r w:rsidRPr="009F3BDA">
        <w:rPr>
          <w:noProof/>
        </w:rPr>
        <w:t>-</w:t>
      </w:r>
      <w:r w:rsidRPr="009F3BDA">
        <w:rPr>
          <w:noProof/>
        </w:rPr>
        <w:tab/>
      </w:r>
      <w:r w:rsidR="00BD79B9" w:rsidRPr="009F3BDA">
        <w:rPr>
          <w:noProof/>
        </w:rPr>
        <w:t xml:space="preserve">Step 3: </w:t>
      </w:r>
      <w:r w:rsidRPr="009F3BDA">
        <w:rPr>
          <w:noProof/>
        </w:rPr>
        <w:t xml:space="preserve">if any resources remain, all the </w:t>
      </w:r>
      <w:r w:rsidR="001201FD" w:rsidRPr="009F3BDA">
        <w:rPr>
          <w:noProof/>
        </w:rPr>
        <w:t xml:space="preserve">allowed </w:t>
      </w:r>
      <w:r w:rsidRPr="009F3BDA">
        <w:rPr>
          <w:noProof/>
        </w:rPr>
        <w:t xml:space="preserve">logical channels are served in a strict decreasing priority order </w:t>
      </w:r>
      <w:r w:rsidR="00BD79B9" w:rsidRPr="009F3BDA">
        <w:rPr>
          <w:noProof/>
        </w:rPr>
        <w:t xml:space="preserve">(regardless of the value of Bj) </w:t>
      </w:r>
      <w:r w:rsidRPr="009F3BDA">
        <w:rPr>
          <w:noProof/>
        </w:rPr>
        <w:t xml:space="preserve">until either the data for that logical channel or the UL grant is exhausted, whichever comes first. </w:t>
      </w:r>
      <w:r w:rsidR="00D15240" w:rsidRPr="009F3BDA">
        <w:rPr>
          <w:noProof/>
        </w:rPr>
        <w:t>Logical channels configured with equal priority should be served equally.</w:t>
      </w:r>
    </w:p>
    <w:p w14:paraId="1D082CA6" w14:textId="77777777" w:rsidR="00ED2C6E" w:rsidRPr="009F3BDA" w:rsidRDefault="00ED2C6E" w:rsidP="00707196">
      <w:pPr>
        <w:pStyle w:val="B1"/>
        <w:rPr>
          <w:noProof/>
        </w:rPr>
      </w:pPr>
      <w:r w:rsidRPr="009F3BDA">
        <w:rPr>
          <w:noProof/>
        </w:rPr>
        <w:t>-</w:t>
      </w:r>
      <w:r w:rsidRPr="009F3BDA">
        <w:rPr>
          <w:noProof/>
        </w:rPr>
        <w:tab/>
        <w:t xml:space="preserve">The </w:t>
      </w:r>
      <w:r w:rsidR="00B339B9" w:rsidRPr="009F3BDA">
        <w:rPr>
          <w:noProof/>
          <w:lang w:eastAsia="zh-CN"/>
        </w:rPr>
        <w:t>UE</w:t>
      </w:r>
      <w:r w:rsidRPr="009F3BDA">
        <w:rPr>
          <w:noProof/>
        </w:rPr>
        <w:t xml:space="preserve"> shall also follow the rules below during the scheduling procedures above:</w:t>
      </w:r>
    </w:p>
    <w:p w14:paraId="1D082CA7" w14:textId="77777777" w:rsidR="00ED2C6E" w:rsidRPr="009F3BDA" w:rsidRDefault="002E5849" w:rsidP="00707196">
      <w:pPr>
        <w:pStyle w:val="B2"/>
        <w:rPr>
          <w:noProof/>
        </w:rPr>
      </w:pPr>
      <w:r w:rsidRPr="009F3BDA">
        <w:rPr>
          <w:noProof/>
        </w:rPr>
        <w:t>-</w:t>
      </w:r>
      <w:r w:rsidR="00ED2C6E" w:rsidRPr="009F3BDA">
        <w:rPr>
          <w:noProof/>
        </w:rPr>
        <w:tab/>
        <w:t xml:space="preserve">the </w:t>
      </w:r>
      <w:r w:rsidR="00B339B9" w:rsidRPr="009F3BDA">
        <w:rPr>
          <w:noProof/>
          <w:lang w:eastAsia="zh-CN"/>
        </w:rPr>
        <w:t xml:space="preserve">UE </w:t>
      </w:r>
      <w:r w:rsidR="00ED2C6E" w:rsidRPr="009F3BDA">
        <w:rPr>
          <w:noProof/>
        </w:rPr>
        <w:t>should not segment an RLC SDU (or partially transmitted SDU or retransmitted RLC PDU) if the whole SDU (or partially transmitted SDU or retransmitted RLC PDU) fits into the remaining resources</w:t>
      </w:r>
      <w:r w:rsidR="00B339B9" w:rsidRPr="009F3BDA">
        <w:rPr>
          <w:noProof/>
          <w:lang w:eastAsia="zh-CN"/>
        </w:rPr>
        <w:t xml:space="preserve"> of the associated </w:t>
      </w:r>
      <w:r w:rsidR="00B339B9" w:rsidRPr="009F3BDA">
        <w:rPr>
          <w:noProof/>
        </w:rPr>
        <w:t>MAC entity</w:t>
      </w:r>
      <w:r w:rsidR="00ED2C6E" w:rsidRPr="009F3BDA">
        <w:rPr>
          <w:noProof/>
        </w:rPr>
        <w:t>;</w:t>
      </w:r>
    </w:p>
    <w:p w14:paraId="1D082CA8" w14:textId="77777777" w:rsidR="00ED2C6E" w:rsidRPr="009F3BDA" w:rsidRDefault="00ED2C6E" w:rsidP="00707196">
      <w:pPr>
        <w:pStyle w:val="B2"/>
        <w:rPr>
          <w:noProof/>
        </w:rPr>
      </w:pPr>
      <w:r w:rsidRPr="009F3BDA">
        <w:rPr>
          <w:noProof/>
        </w:rPr>
        <w:t>-</w:t>
      </w:r>
      <w:r w:rsidRPr="009F3BDA">
        <w:rPr>
          <w:noProof/>
        </w:rPr>
        <w:tab/>
        <w:t xml:space="preserve">if the </w:t>
      </w:r>
      <w:r w:rsidR="00B339B9" w:rsidRPr="009F3BDA">
        <w:rPr>
          <w:noProof/>
          <w:lang w:eastAsia="zh-CN"/>
        </w:rPr>
        <w:t>UE</w:t>
      </w:r>
      <w:r w:rsidRPr="009F3BDA">
        <w:rPr>
          <w:noProof/>
        </w:rPr>
        <w:t xml:space="preserve"> segments an RLC SDU from the logical channel, it shall maximize the size of the segment to fill the grant </w:t>
      </w:r>
      <w:r w:rsidR="00B339B9" w:rsidRPr="009F3BDA">
        <w:rPr>
          <w:noProof/>
          <w:lang w:eastAsia="zh-CN"/>
        </w:rPr>
        <w:t xml:space="preserve">of the associated </w:t>
      </w:r>
      <w:r w:rsidR="00B339B9" w:rsidRPr="009F3BDA">
        <w:rPr>
          <w:noProof/>
        </w:rPr>
        <w:t xml:space="preserve">MAC entity </w:t>
      </w:r>
      <w:r w:rsidRPr="009F3BDA">
        <w:rPr>
          <w:noProof/>
        </w:rPr>
        <w:t>as much as possible;</w:t>
      </w:r>
    </w:p>
    <w:p w14:paraId="1D082CA9" w14:textId="77777777" w:rsidR="00ED2C6E" w:rsidRPr="009F3BDA" w:rsidRDefault="00ED2C6E" w:rsidP="00707196">
      <w:pPr>
        <w:pStyle w:val="B2"/>
        <w:rPr>
          <w:noProof/>
        </w:rPr>
      </w:pPr>
      <w:r w:rsidRPr="009F3BDA">
        <w:rPr>
          <w:noProof/>
        </w:rPr>
        <w:t>-</w:t>
      </w:r>
      <w:r w:rsidRPr="009F3BDA">
        <w:rPr>
          <w:noProof/>
        </w:rPr>
        <w:tab/>
      </w:r>
      <w:r w:rsidR="00506904" w:rsidRPr="009F3BDA">
        <w:rPr>
          <w:noProof/>
        </w:rPr>
        <w:t xml:space="preserve">the </w:t>
      </w:r>
      <w:r w:rsidR="00B339B9" w:rsidRPr="009F3BDA">
        <w:rPr>
          <w:noProof/>
          <w:lang w:eastAsia="zh-CN"/>
        </w:rPr>
        <w:t>UE</w:t>
      </w:r>
      <w:r w:rsidR="00DD4449" w:rsidRPr="009F3BDA">
        <w:rPr>
          <w:noProof/>
        </w:rPr>
        <w:t xml:space="preserve"> should maximise the transmission of data.</w:t>
      </w:r>
    </w:p>
    <w:p w14:paraId="1D082CAA" w14:textId="77777777" w:rsidR="000B0FF3" w:rsidRPr="009F3BDA" w:rsidRDefault="00506904" w:rsidP="000B0FF3">
      <w:pPr>
        <w:pStyle w:val="B2"/>
        <w:rPr>
          <w:noProof/>
        </w:rPr>
      </w:pPr>
      <w:r w:rsidRPr="009F3BDA">
        <w:rPr>
          <w:noProof/>
        </w:rPr>
        <w:t>-</w:t>
      </w:r>
      <w:r w:rsidRPr="009F3BDA">
        <w:rPr>
          <w:noProof/>
        </w:rPr>
        <w:tab/>
        <w:t xml:space="preserve">if the </w:t>
      </w:r>
      <w:r w:rsidR="00CA2455" w:rsidRPr="009F3BDA">
        <w:rPr>
          <w:noProof/>
        </w:rPr>
        <w:t>MAC entity</w:t>
      </w:r>
      <w:r w:rsidRPr="009F3BDA">
        <w:rPr>
          <w:noProof/>
        </w:rPr>
        <w:t xml:space="preserve"> is given an UL grant size that is equal to or larger than 4 bytes while having data available for transmission, the </w:t>
      </w:r>
      <w:r w:rsidR="00CA2455" w:rsidRPr="009F3BDA">
        <w:rPr>
          <w:noProof/>
        </w:rPr>
        <w:t>MAC entity</w:t>
      </w:r>
      <w:r w:rsidRPr="009F3BDA">
        <w:rPr>
          <w:noProof/>
        </w:rPr>
        <w:t xml:space="preserve"> shall not transmit only padding BSR and/or padding (unless the UL grant size is less than 7 bytes and an AMD PDU segment needs to be transmitted)</w:t>
      </w:r>
      <w:r w:rsidR="000B0FF3" w:rsidRPr="009F3BDA">
        <w:rPr>
          <w:noProof/>
        </w:rPr>
        <w:t>;</w:t>
      </w:r>
    </w:p>
    <w:p w14:paraId="1D082CAB" w14:textId="77777777" w:rsidR="002F4A33" w:rsidRPr="009F3BDA" w:rsidRDefault="000B0FF3" w:rsidP="000B0FF3">
      <w:pPr>
        <w:pStyle w:val="B2"/>
      </w:pPr>
      <w:r w:rsidRPr="009F3BDA">
        <w:rPr>
          <w:noProof/>
        </w:rPr>
        <w:t>-</w:t>
      </w:r>
      <w:r w:rsidRPr="009F3BDA">
        <w:rPr>
          <w:noProof/>
        </w:rPr>
        <w:tab/>
        <w:t xml:space="preserve">for transmissions on serving cells operating according to Frame Structure Type 3, the </w:t>
      </w:r>
      <w:r w:rsidRPr="009F3BDA">
        <w:t xml:space="preserve">MAC entity shall only consider logical channels for which </w:t>
      </w:r>
      <w:r w:rsidRPr="009F3BDA">
        <w:rPr>
          <w:i/>
        </w:rPr>
        <w:t>laa-</w:t>
      </w:r>
      <w:r w:rsidR="009E4D17" w:rsidRPr="009F3BDA">
        <w:rPr>
          <w:i/>
        </w:rPr>
        <w:t>UL-</w:t>
      </w:r>
      <w:r w:rsidRPr="009F3BDA">
        <w:rPr>
          <w:i/>
        </w:rPr>
        <w:t>Allowed</w:t>
      </w:r>
      <w:r w:rsidRPr="009F3BDA">
        <w:t xml:space="preserve"> has been configured</w:t>
      </w:r>
      <w:r w:rsidR="002F4A33" w:rsidRPr="009F3BDA">
        <w:t>;</w:t>
      </w:r>
    </w:p>
    <w:p w14:paraId="1D082CAC" w14:textId="77777777" w:rsidR="00751350" w:rsidRPr="009F3BDA" w:rsidRDefault="002F4A33" w:rsidP="00751350">
      <w:pPr>
        <w:pStyle w:val="B2"/>
        <w:rPr>
          <w:noProof/>
        </w:rPr>
      </w:pPr>
      <w:r w:rsidRPr="009F3BDA">
        <w:lastRenderedPageBreak/>
        <w:t>-</w:t>
      </w:r>
      <w:r w:rsidRPr="009F3BDA">
        <w:tab/>
        <w:t xml:space="preserve">if a logical channel has been configured with </w:t>
      </w:r>
      <w:r w:rsidRPr="009F3BDA">
        <w:rPr>
          <w:i/>
        </w:rPr>
        <w:t>lch-CellRestriction</w:t>
      </w:r>
      <w:r w:rsidRPr="009F3BDA">
        <w:t xml:space="preserve"> and if PDCP duplication is activated, for this logical channel the MAC entity shall not consider the cells indicated by </w:t>
      </w:r>
      <w:r w:rsidRPr="009F3BDA">
        <w:rPr>
          <w:i/>
        </w:rPr>
        <w:t>lch-CellRestriction</w:t>
      </w:r>
      <w:r w:rsidRPr="009F3BDA">
        <w:t xml:space="preserve"> to be restricted for transmission</w:t>
      </w:r>
      <w:r w:rsidR="00506904" w:rsidRPr="009F3BDA">
        <w:rPr>
          <w:noProof/>
        </w:rPr>
        <w:t>.</w:t>
      </w:r>
    </w:p>
    <w:p w14:paraId="1D082CAD" w14:textId="77777777" w:rsidR="00506904" w:rsidRPr="009F3BDA" w:rsidRDefault="00751350" w:rsidP="00751350">
      <w:pPr>
        <w:pStyle w:val="B2"/>
        <w:rPr>
          <w:noProof/>
        </w:rPr>
      </w:pPr>
      <w:r w:rsidRPr="009F3BDA">
        <w:rPr>
          <w:noProof/>
        </w:rPr>
        <w:t>-</w:t>
      </w:r>
      <w:r w:rsidRPr="009F3BDA">
        <w:rPr>
          <w:noProof/>
        </w:rPr>
        <w:tab/>
        <w:t xml:space="preserve">for NB-IoT UEs, BL UEs or UEs in enhanced coverage, if </w:t>
      </w:r>
      <w:r w:rsidRPr="009F3BDA">
        <w:rPr>
          <w:i/>
          <w:noProof/>
        </w:rPr>
        <w:t>edt-SmallTBS-Enabled</w:t>
      </w:r>
      <w:r w:rsidRPr="009F3BDA">
        <w:rPr>
          <w:noProof/>
        </w:rPr>
        <w:t xml:space="preserve"> is set to </w:t>
      </w:r>
      <w:r w:rsidRPr="009F3BDA">
        <w:rPr>
          <w:i/>
          <w:noProof/>
        </w:rPr>
        <w:t>TRUE</w:t>
      </w:r>
      <w:r w:rsidRPr="009F3BDA">
        <w:rPr>
          <w:noProof/>
        </w:rPr>
        <w:t xml:space="preserve"> for the corresponding PRACH resource, the UE shall choose a TB size among the set of possible TB sizes as described in </w:t>
      </w:r>
      <w:r w:rsidR="006D2D97" w:rsidRPr="009F3BDA">
        <w:rPr>
          <w:noProof/>
        </w:rPr>
        <w:t>clause</w:t>
      </w:r>
      <w:r w:rsidR="00A50861" w:rsidRPr="009F3BDA">
        <w:rPr>
          <w:noProof/>
        </w:rPr>
        <w:t>s</w:t>
      </w:r>
      <w:r w:rsidRPr="009F3BDA">
        <w:rPr>
          <w:noProof/>
        </w:rPr>
        <w:t xml:space="preserve"> 8.6.2 and 16.3.3 of </w:t>
      </w:r>
      <w:r w:rsidR="00EB63D2" w:rsidRPr="009F3BDA">
        <w:rPr>
          <w:noProof/>
        </w:rPr>
        <w:t>TS 36.213 [</w:t>
      </w:r>
      <w:r w:rsidRPr="009F3BDA">
        <w:rPr>
          <w:noProof/>
        </w:rPr>
        <w:t>2]</w:t>
      </w:r>
    </w:p>
    <w:p w14:paraId="1D082CAE" w14:textId="77777777" w:rsidR="00573125" w:rsidRPr="009F3BDA" w:rsidRDefault="00A05652" w:rsidP="00573125">
      <w:r w:rsidRPr="009F3BDA">
        <w:t xml:space="preserve">The </w:t>
      </w:r>
      <w:r w:rsidR="00CA2455" w:rsidRPr="009F3BDA">
        <w:rPr>
          <w:noProof/>
        </w:rPr>
        <w:t>MAC entity</w:t>
      </w:r>
      <w:r w:rsidRPr="009F3BDA">
        <w:t xml:space="preserve"> shall not transmit data for a logical channel corresponding to a radio bearer that is suspended (the conditions for when a radio bearer is considered suspended are defined in</w:t>
      </w:r>
      <w:r w:rsidR="00AA6A69" w:rsidRPr="009F3BDA">
        <w:t xml:space="preserve"> </w:t>
      </w:r>
      <w:r w:rsidR="00EB63D2" w:rsidRPr="009F3BDA">
        <w:t>TS 36.331 [</w:t>
      </w:r>
      <w:r w:rsidRPr="009F3BDA">
        <w:t>8]).</w:t>
      </w:r>
    </w:p>
    <w:p w14:paraId="1D082CAF" w14:textId="77777777" w:rsidR="00573125" w:rsidRPr="009F3BDA" w:rsidRDefault="00573125" w:rsidP="00573125">
      <w:pPr>
        <w:rPr>
          <w:noProof/>
        </w:rPr>
      </w:pPr>
      <w:r w:rsidRPr="009F3BDA">
        <w:rPr>
          <w:noProof/>
        </w:rPr>
        <w:t>If the MAC PDU includes only the MAC CE for padding BSR or periodic BSR with zero MAC SDUs and there is no aperiodic CSI requested for this TTI</w:t>
      </w:r>
      <w:r w:rsidR="00A50861" w:rsidRPr="009F3BDA">
        <w:rPr>
          <w:noProof/>
        </w:rPr>
        <w:t xml:space="preserve">, as specified in </w:t>
      </w:r>
      <w:r w:rsidR="00EB63D2" w:rsidRPr="009F3BDA">
        <w:rPr>
          <w:noProof/>
        </w:rPr>
        <w:t>TS 36.213 [</w:t>
      </w:r>
      <w:r w:rsidRPr="009F3BDA">
        <w:rPr>
          <w:noProof/>
        </w:rPr>
        <w:t>2], the MAC entity shall not generate a MAC PDU for the HARQ entity in the following cases:</w:t>
      </w:r>
    </w:p>
    <w:p w14:paraId="1D082CB0" w14:textId="77777777" w:rsidR="00573125" w:rsidRPr="009F3BDA" w:rsidRDefault="00573125" w:rsidP="00573125">
      <w:pPr>
        <w:pStyle w:val="B1"/>
        <w:rPr>
          <w:noProof/>
        </w:rPr>
      </w:pPr>
      <w:r w:rsidRPr="009F3BDA">
        <w:rPr>
          <w:noProof/>
        </w:rPr>
        <w:t>-</w:t>
      </w:r>
      <w:r w:rsidRPr="009F3BDA">
        <w:rPr>
          <w:noProof/>
        </w:rPr>
        <w:tab/>
        <w:t xml:space="preserve">in case the MAC entity is configured with </w:t>
      </w:r>
      <w:r w:rsidRPr="009F3BDA">
        <w:rPr>
          <w:i/>
          <w:noProof/>
        </w:rPr>
        <w:t>skipUplinkTxDynamic</w:t>
      </w:r>
      <w:r w:rsidRPr="009F3BDA">
        <w:rPr>
          <w:noProof/>
        </w:rPr>
        <w:t xml:space="preserve"> and the grant indicated to the HARQ entity was addressed to a C-RNTI; or</w:t>
      </w:r>
    </w:p>
    <w:p w14:paraId="1D082CB1" w14:textId="77777777" w:rsidR="007707CE" w:rsidRPr="009F3BDA" w:rsidRDefault="002E5849" w:rsidP="007707CE">
      <w:pPr>
        <w:pStyle w:val="B1"/>
        <w:rPr>
          <w:noProof/>
        </w:rPr>
      </w:pPr>
      <w:r w:rsidRPr="009F3BDA">
        <w:rPr>
          <w:noProof/>
        </w:rPr>
        <w:t>-</w:t>
      </w:r>
      <w:r w:rsidR="00573125" w:rsidRPr="009F3BDA">
        <w:rPr>
          <w:noProof/>
        </w:rPr>
        <w:tab/>
        <w:t xml:space="preserve">in case the MAC entity is configured with </w:t>
      </w:r>
      <w:r w:rsidR="00573125" w:rsidRPr="009F3BDA">
        <w:rPr>
          <w:i/>
          <w:noProof/>
        </w:rPr>
        <w:t>skipUplinkTxSPS</w:t>
      </w:r>
      <w:r w:rsidR="00573125" w:rsidRPr="009F3BDA">
        <w:rPr>
          <w:noProof/>
        </w:rPr>
        <w:t xml:space="preserve"> and the grant indicated to the HARQ entity is a configured uplink grant</w:t>
      </w:r>
      <w:r w:rsidR="007707CE" w:rsidRPr="009F3BDA">
        <w:rPr>
          <w:noProof/>
        </w:rPr>
        <w:t xml:space="preserve"> activated by the MAC </w:t>
      </w:r>
      <w:r w:rsidR="00A852B3" w:rsidRPr="009F3BDA">
        <w:rPr>
          <w:noProof/>
        </w:rPr>
        <w:t>entity's</w:t>
      </w:r>
      <w:r w:rsidR="007707CE" w:rsidRPr="009F3BDA">
        <w:rPr>
          <w:noProof/>
        </w:rPr>
        <w:t xml:space="preserve"> Semi-Persistent Scheduling C-RNTI or by the MAC </w:t>
      </w:r>
      <w:r w:rsidR="00A852B3" w:rsidRPr="009F3BDA">
        <w:rPr>
          <w:noProof/>
        </w:rPr>
        <w:t>entity's</w:t>
      </w:r>
      <w:r w:rsidR="007707CE" w:rsidRPr="009F3BDA">
        <w:rPr>
          <w:noProof/>
        </w:rPr>
        <w:t xml:space="preserve"> UL Semi-Persistent Scheduling V-RNTI; or</w:t>
      </w:r>
    </w:p>
    <w:p w14:paraId="1D082CB2" w14:textId="2CD70383" w:rsidR="00A05652" w:rsidRDefault="007707CE" w:rsidP="007707CE">
      <w:pPr>
        <w:pStyle w:val="B1"/>
        <w:rPr>
          <w:noProof/>
        </w:rPr>
      </w:pPr>
      <w:r w:rsidRPr="009F3BDA">
        <w:rPr>
          <w:noProof/>
        </w:rPr>
        <w:t>-</w:t>
      </w:r>
      <w:r w:rsidRPr="009F3BDA">
        <w:rPr>
          <w:noProof/>
        </w:rPr>
        <w:tab/>
        <w:t xml:space="preserve">in case the grant indicated to the HARQ entity is a configured uplink grant activated by the MAC </w:t>
      </w:r>
      <w:r w:rsidR="00A852B3" w:rsidRPr="009F3BDA">
        <w:rPr>
          <w:noProof/>
        </w:rPr>
        <w:t>entity's</w:t>
      </w:r>
      <w:r w:rsidRPr="009F3BDA">
        <w:rPr>
          <w:noProof/>
        </w:rPr>
        <w:t xml:space="preserve"> AUL C-RNTI.</w:t>
      </w:r>
    </w:p>
    <w:p w14:paraId="4FAE87A3" w14:textId="4D9EEEF3" w:rsidR="00190C6E" w:rsidRPr="009F3BDA" w:rsidRDefault="00190C6E" w:rsidP="00190C6E">
      <w:pPr>
        <w:pStyle w:val="B1"/>
      </w:pPr>
      <w:ins w:id="57" w:author="Ericsson-RAN2#108" w:date="2019-12-15T16:49:00Z">
        <w:r>
          <w:rPr>
            <w:noProof/>
          </w:rPr>
          <w:t>-</w:t>
        </w:r>
        <w:r>
          <w:rPr>
            <w:noProof/>
          </w:rPr>
          <w:tab/>
          <w:t>in case the grant indicated to the HARQ entity is a preconfigured uplink grant.</w:t>
        </w:r>
      </w:ins>
    </w:p>
    <w:p w14:paraId="1D082CB3" w14:textId="77777777" w:rsidR="00E1584A" w:rsidRPr="009F3BDA" w:rsidRDefault="00E1584A" w:rsidP="00707196">
      <w:r w:rsidRPr="009F3BDA">
        <w:rPr>
          <w:noProof/>
        </w:rPr>
        <w:t xml:space="preserve">For the Logical Channel Prioritization procedure, the </w:t>
      </w:r>
      <w:r w:rsidR="00CA2455" w:rsidRPr="009F3BDA">
        <w:rPr>
          <w:noProof/>
        </w:rPr>
        <w:t>MAC entity</w:t>
      </w:r>
      <w:r w:rsidRPr="009F3BDA">
        <w:rPr>
          <w:noProof/>
        </w:rPr>
        <w:t xml:space="preserve"> shall take into account the following relative priority in decreasing order:</w:t>
      </w:r>
    </w:p>
    <w:p w14:paraId="1D082CB4" w14:textId="77777777" w:rsidR="00933501" w:rsidRPr="009F3BDA" w:rsidRDefault="00E1584A" w:rsidP="00933501">
      <w:pPr>
        <w:pStyle w:val="B1"/>
        <w:rPr>
          <w:noProof/>
        </w:rPr>
      </w:pPr>
      <w:r w:rsidRPr="009F3BDA">
        <w:rPr>
          <w:noProof/>
        </w:rPr>
        <w:t>-</w:t>
      </w:r>
      <w:r w:rsidRPr="009F3BDA">
        <w:rPr>
          <w:noProof/>
        </w:rPr>
        <w:tab/>
        <w:t>MAC control element for C-RNTI or data from UL-CCCH;</w:t>
      </w:r>
    </w:p>
    <w:p w14:paraId="1D082CB5" w14:textId="77777777" w:rsidR="00E1584A" w:rsidRPr="009F3BDA" w:rsidRDefault="00933501" w:rsidP="00933501">
      <w:pPr>
        <w:pStyle w:val="B1"/>
        <w:rPr>
          <w:noProof/>
        </w:rPr>
      </w:pPr>
      <w:r w:rsidRPr="009F3BDA">
        <w:rPr>
          <w:noProof/>
        </w:rPr>
        <w:t>-</w:t>
      </w:r>
      <w:r w:rsidRPr="009F3BDA">
        <w:rPr>
          <w:noProof/>
        </w:rPr>
        <w:tab/>
        <w:t>MAC control element for DPR;</w:t>
      </w:r>
    </w:p>
    <w:p w14:paraId="1D082CB6" w14:textId="77777777" w:rsidR="00573125" w:rsidRPr="009F3BDA" w:rsidRDefault="00573125" w:rsidP="00573125">
      <w:pPr>
        <w:pStyle w:val="B1"/>
        <w:rPr>
          <w:noProof/>
        </w:rPr>
      </w:pPr>
      <w:r w:rsidRPr="009F3BDA">
        <w:rPr>
          <w:noProof/>
        </w:rPr>
        <w:t>-</w:t>
      </w:r>
      <w:r w:rsidRPr="009F3BDA">
        <w:rPr>
          <w:noProof/>
        </w:rPr>
        <w:tab/>
        <w:t>MAC control element for SPS confirmation;</w:t>
      </w:r>
    </w:p>
    <w:p w14:paraId="1D082CB7" w14:textId="77777777" w:rsidR="007707CE" w:rsidRPr="009F3BDA" w:rsidRDefault="007707CE" w:rsidP="00707196">
      <w:pPr>
        <w:pStyle w:val="B1"/>
        <w:rPr>
          <w:noProof/>
        </w:rPr>
      </w:pPr>
      <w:r w:rsidRPr="009F3BDA">
        <w:rPr>
          <w:noProof/>
        </w:rPr>
        <w:t>-</w:t>
      </w:r>
      <w:r w:rsidRPr="009F3BDA">
        <w:rPr>
          <w:noProof/>
        </w:rPr>
        <w:tab/>
        <w:t>MAC control element for AUL confirmation;</w:t>
      </w:r>
    </w:p>
    <w:p w14:paraId="1D082CB8" w14:textId="77777777" w:rsidR="00E1584A" w:rsidRPr="009F3BDA" w:rsidRDefault="00E1584A" w:rsidP="00707196">
      <w:pPr>
        <w:pStyle w:val="B1"/>
        <w:rPr>
          <w:noProof/>
        </w:rPr>
      </w:pPr>
      <w:r w:rsidRPr="009F3BDA">
        <w:rPr>
          <w:noProof/>
        </w:rPr>
        <w:t>-</w:t>
      </w:r>
      <w:r w:rsidRPr="009F3BDA">
        <w:rPr>
          <w:noProof/>
        </w:rPr>
        <w:tab/>
        <w:t>MAC control element for BSR, with exception of BSR included for padding;</w:t>
      </w:r>
    </w:p>
    <w:p w14:paraId="18E0D709" w14:textId="36DE2FEE" w:rsidR="005C5F46" w:rsidRPr="009F3BDA" w:rsidRDefault="00E1584A" w:rsidP="003A09B5">
      <w:pPr>
        <w:ind w:left="568" w:hanging="284"/>
        <w:rPr>
          <w:noProof/>
        </w:rPr>
      </w:pPr>
      <w:r w:rsidRPr="009F3BDA">
        <w:rPr>
          <w:noProof/>
        </w:rPr>
        <w:t>-</w:t>
      </w:r>
      <w:r w:rsidRPr="009F3BDA">
        <w:rPr>
          <w:noProof/>
        </w:rPr>
        <w:tab/>
        <w:t>MAC control element for PHR</w:t>
      </w:r>
      <w:r w:rsidR="00CA2455" w:rsidRPr="009F3BDA">
        <w:rPr>
          <w:noProof/>
        </w:rPr>
        <w:t>,</w:t>
      </w:r>
      <w:r w:rsidR="00F16D12" w:rsidRPr="009F3BDA">
        <w:rPr>
          <w:noProof/>
        </w:rPr>
        <w:t xml:space="preserve"> Extended PHR</w:t>
      </w:r>
      <w:r w:rsidR="00CA2455" w:rsidRPr="009F3BDA">
        <w:rPr>
          <w:noProof/>
        </w:rPr>
        <w:t>, or Dual Connectivity PHR</w:t>
      </w:r>
      <w:r w:rsidRPr="009F3BDA">
        <w:rPr>
          <w:noProof/>
        </w:rPr>
        <w:t>;</w:t>
      </w:r>
    </w:p>
    <w:p w14:paraId="5E898AAC" w14:textId="77777777" w:rsidR="00190C6E" w:rsidRDefault="00073E27" w:rsidP="00190C6E">
      <w:pPr>
        <w:pStyle w:val="B1"/>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685"/>
        </w:tabs>
        <w:rPr>
          <w:noProof/>
        </w:rPr>
      </w:pPr>
      <w:r w:rsidRPr="009F3BDA">
        <w:rPr>
          <w:noProof/>
        </w:rPr>
        <w:t>-</w:t>
      </w:r>
      <w:r w:rsidRPr="009F3BDA">
        <w:rPr>
          <w:noProof/>
        </w:rPr>
        <w:tab/>
        <w:t>MAC control element for Sidelink BSR, with exception of Sidelink BSR included for padding;</w:t>
      </w:r>
    </w:p>
    <w:p w14:paraId="1D082CBA" w14:textId="4ED4A8E4" w:rsidR="00073E27" w:rsidRPr="009F3BDA" w:rsidRDefault="00190C6E" w:rsidP="00190C6E">
      <w:pPr>
        <w:ind w:left="568" w:hanging="284"/>
        <w:rPr>
          <w:noProof/>
        </w:rPr>
      </w:pPr>
      <w:ins w:id="58" w:author="Ericsson" w:date="2019-09-06T15:44:00Z">
        <w:r>
          <w:rPr>
            <w:noProof/>
          </w:rPr>
          <w:t>-</w:t>
        </w:r>
        <w:r>
          <w:rPr>
            <w:noProof/>
          </w:rPr>
          <w:tab/>
          <w:t xml:space="preserve">MAC control element for </w:t>
        </w:r>
      </w:ins>
      <w:ins w:id="59" w:author="Ericsson-RAN2#108" w:date="2019-12-15T17:24:00Z">
        <w:r>
          <w:rPr>
            <w:noProof/>
          </w:rPr>
          <w:t>DCQR</w:t>
        </w:r>
      </w:ins>
      <w:ins w:id="60" w:author="RAN2#109-e" w:date="2020-03-04T23:21:00Z">
        <w:r w:rsidR="004C69FB">
          <w:rPr>
            <w:noProof/>
          </w:rPr>
          <w:t xml:space="preserve"> a</w:t>
        </w:r>
      </w:ins>
      <w:ins w:id="61" w:author="RAN2#109-e" w:date="2020-03-04T23:22:00Z">
        <w:r w:rsidR="003A45E3">
          <w:rPr>
            <w:noProof/>
          </w:rPr>
          <w:t>nd AS RAI</w:t>
        </w:r>
      </w:ins>
      <w:ins w:id="62" w:author="RAN2#109-e" w:date="2020-03-10T09:26:00Z">
        <w:r w:rsidR="00577617">
          <w:rPr>
            <w:noProof/>
          </w:rPr>
          <w:t>;</w:t>
        </w:r>
      </w:ins>
      <w:r>
        <w:rPr>
          <w:noProof/>
        </w:rPr>
        <w:tab/>
      </w:r>
      <w:r>
        <w:rPr>
          <w:noProof/>
        </w:rPr>
        <w:tab/>
      </w:r>
    </w:p>
    <w:p w14:paraId="1D082CBB" w14:textId="57637150" w:rsidR="00E1584A" w:rsidRDefault="00E1584A" w:rsidP="00707196">
      <w:pPr>
        <w:pStyle w:val="B1"/>
        <w:rPr>
          <w:ins w:id="63" w:author="RAN2#109-e" w:date="2020-03-09T23:46:00Z"/>
          <w:noProof/>
        </w:rPr>
      </w:pPr>
      <w:r w:rsidRPr="009F3BDA">
        <w:rPr>
          <w:noProof/>
        </w:rPr>
        <w:t>-</w:t>
      </w:r>
      <w:r w:rsidRPr="009F3BDA">
        <w:rPr>
          <w:noProof/>
        </w:rPr>
        <w:tab/>
        <w:t>data from any Logical Channel, except data from UL-CCCH;</w:t>
      </w:r>
    </w:p>
    <w:p w14:paraId="1D082CBC" w14:textId="77777777" w:rsidR="00FA2E4F" w:rsidRPr="009F3BDA" w:rsidRDefault="00FA2E4F" w:rsidP="00707196">
      <w:pPr>
        <w:pStyle w:val="B1"/>
      </w:pPr>
      <w:r w:rsidRPr="009F3BDA">
        <w:t>-</w:t>
      </w:r>
      <w:r w:rsidRPr="009F3BDA">
        <w:tab/>
        <w:t>MAC control element for Recommended bit rate query;</w:t>
      </w:r>
    </w:p>
    <w:p w14:paraId="1D082CBD" w14:textId="77777777" w:rsidR="00E1584A" w:rsidRPr="009F3BDA" w:rsidRDefault="00E1584A" w:rsidP="00707196">
      <w:pPr>
        <w:pStyle w:val="B1"/>
        <w:rPr>
          <w:noProof/>
        </w:rPr>
      </w:pPr>
      <w:r w:rsidRPr="009F3BDA">
        <w:rPr>
          <w:noProof/>
        </w:rPr>
        <w:t>-</w:t>
      </w:r>
      <w:r w:rsidRPr="009F3BDA">
        <w:rPr>
          <w:noProof/>
        </w:rPr>
        <w:tab/>
        <w:t>MAC control element for BSR included for padding</w:t>
      </w:r>
      <w:r w:rsidR="00073E27" w:rsidRPr="009F3BDA">
        <w:rPr>
          <w:noProof/>
        </w:rPr>
        <w:t>;</w:t>
      </w:r>
    </w:p>
    <w:p w14:paraId="1D082CBE" w14:textId="02BA4A47" w:rsidR="00073E27" w:rsidRDefault="00073E27" w:rsidP="00707196">
      <w:pPr>
        <w:pStyle w:val="B1"/>
        <w:rPr>
          <w:ins w:id="64" w:author="RAN2#109-e" w:date="2020-03-09T12:16:00Z"/>
          <w:noProof/>
        </w:rPr>
      </w:pPr>
      <w:r w:rsidRPr="009F3BDA">
        <w:rPr>
          <w:noProof/>
        </w:rPr>
        <w:t>-</w:t>
      </w:r>
      <w:r w:rsidRPr="009F3BDA">
        <w:rPr>
          <w:noProof/>
        </w:rPr>
        <w:tab/>
        <w:t>MAC control element for Sidelink BSR included for padding.</w:t>
      </w:r>
    </w:p>
    <w:p w14:paraId="3FC030CD" w14:textId="00AB0161" w:rsidR="009F09E1" w:rsidRPr="009F3BDA" w:rsidRDefault="00517789" w:rsidP="009F09E1">
      <w:pPr>
        <w:pStyle w:val="B1"/>
        <w:ind w:left="0" w:firstLine="0"/>
        <w:rPr>
          <w:noProof/>
        </w:rPr>
      </w:pPr>
      <w:ins w:id="65" w:author="RAN2#109-e" w:date="2020-03-09T23:51:00Z">
        <w:r>
          <w:rPr>
            <w:noProof/>
            <w:lang w:eastAsia="zh-CN"/>
          </w:rPr>
          <w:t>When</w:t>
        </w:r>
      </w:ins>
      <w:ins w:id="66" w:author="RAN2#109-e" w:date="2020-03-09T12:16:00Z">
        <w:r w:rsidR="009F09E1">
          <w:rPr>
            <w:noProof/>
            <w:lang w:eastAsia="zh-CN"/>
          </w:rPr>
          <w:t xml:space="preserve"> AS RAI</w:t>
        </w:r>
      </w:ins>
      <w:ins w:id="67" w:author="RAN2#109-e" w:date="2020-03-09T23:51:00Z">
        <w:r>
          <w:rPr>
            <w:noProof/>
            <w:lang w:eastAsia="zh-CN"/>
          </w:rPr>
          <w:t xml:space="preserve"> has been triggered, DCQR and AS RAI</w:t>
        </w:r>
      </w:ins>
      <w:ins w:id="68" w:author="RAN2#109-e" w:date="2020-03-09T12:16:00Z">
        <w:r w:rsidR="009F09E1">
          <w:rPr>
            <w:noProof/>
            <w:lang w:eastAsia="zh-CN"/>
          </w:rPr>
          <w:t xml:space="preserve"> MAC </w:t>
        </w:r>
      </w:ins>
      <w:ins w:id="69" w:author="RAN2#109-e" w:date="2020-03-10T09:41:00Z">
        <w:r w:rsidR="00C579F4">
          <w:rPr>
            <w:noProof/>
            <w:lang w:eastAsia="zh-CN"/>
          </w:rPr>
          <w:t>control element</w:t>
        </w:r>
      </w:ins>
      <w:ins w:id="70" w:author="RAN2#109-e" w:date="2020-03-09T12:16:00Z">
        <w:r w:rsidR="009F09E1">
          <w:rPr>
            <w:noProof/>
            <w:lang w:eastAsia="zh-CN"/>
          </w:rPr>
          <w:t xml:space="preserve"> shall have higher priority than data from any Logical Channel</w:t>
        </w:r>
      </w:ins>
      <w:ins w:id="71" w:author="RAN2#109-e" w:date="2020-03-09T12:59:00Z">
        <w:r w:rsidR="001A5176">
          <w:rPr>
            <w:noProof/>
            <w:lang w:eastAsia="zh-CN"/>
          </w:rPr>
          <w:t>, except data from UL-CCCH,</w:t>
        </w:r>
      </w:ins>
      <w:ins w:id="72" w:author="RAN2#109-e" w:date="2020-03-09T12:16:00Z">
        <w:r w:rsidR="009F09E1">
          <w:rPr>
            <w:noProof/>
            <w:lang w:eastAsia="zh-CN"/>
          </w:rPr>
          <w:t xml:space="preserve"> only if after logical channel prioritization including AS RAI in the resulting MAC PDU does not require segmenting RLC SDU. Otherwise data from any Logical Channel shall have higher priority</w:t>
        </w:r>
      </w:ins>
      <w:ins w:id="73" w:author="RAN2#109-e" w:date="2020-03-10T09:41:00Z">
        <w:r w:rsidR="00C579F4">
          <w:rPr>
            <w:noProof/>
            <w:lang w:eastAsia="zh-CN"/>
          </w:rPr>
          <w:t xml:space="preserve"> than DCQR and AS RAI MAC control element</w:t>
        </w:r>
      </w:ins>
      <w:ins w:id="74" w:author="RAN2#109-e" w:date="2020-03-09T12:16:00Z">
        <w:r w:rsidR="009F09E1">
          <w:rPr>
            <w:noProof/>
            <w:lang w:eastAsia="zh-CN"/>
          </w:rPr>
          <w:t xml:space="preserve">. </w:t>
        </w:r>
      </w:ins>
    </w:p>
    <w:p w14:paraId="1D082CBF" w14:textId="77777777" w:rsidR="003719E4" w:rsidRPr="009F3BDA" w:rsidRDefault="003719E4" w:rsidP="00707196">
      <w:pPr>
        <w:pStyle w:val="NO"/>
        <w:rPr>
          <w:noProof/>
        </w:rPr>
      </w:pPr>
      <w:r w:rsidRPr="009F3BDA">
        <w:rPr>
          <w:noProof/>
        </w:rPr>
        <w:t>NOTE</w:t>
      </w:r>
      <w:r w:rsidR="002F4A33" w:rsidRPr="009F3BDA">
        <w:rPr>
          <w:noProof/>
        </w:rPr>
        <w:t xml:space="preserve"> 2</w:t>
      </w:r>
      <w:r w:rsidRPr="009F3BDA">
        <w:rPr>
          <w:noProof/>
        </w:rPr>
        <w:t>:</w:t>
      </w:r>
      <w:r w:rsidRPr="009F3BDA">
        <w:rPr>
          <w:noProof/>
        </w:rPr>
        <w:tab/>
        <w:t xml:space="preserve">When the </w:t>
      </w:r>
      <w:r w:rsidR="00CA2455" w:rsidRPr="009F3BDA">
        <w:rPr>
          <w:noProof/>
        </w:rPr>
        <w:t>MAC entity</w:t>
      </w:r>
      <w:r w:rsidRPr="009F3BDA">
        <w:rPr>
          <w:noProof/>
        </w:rPr>
        <w:t xml:space="preserve"> is requested to transmit multiple MAC PDUs in one TTI, steps 1 to 3 and the associated rules may be applied either to each grant independently or to the sum of the capacities of the grants. Also the order in which the grants are processed is left up to UE implementation.</w:t>
      </w:r>
      <w:r w:rsidR="00D84FDE" w:rsidRPr="009F3BDA">
        <w:rPr>
          <w:noProof/>
        </w:rPr>
        <w:t xml:space="preserve"> It is up to the UE implementation to decide in which MAC PDU a MAC control element is included when </w:t>
      </w:r>
      <w:r w:rsidR="00CA2455" w:rsidRPr="009F3BDA">
        <w:rPr>
          <w:noProof/>
        </w:rPr>
        <w:t>MAC entity</w:t>
      </w:r>
      <w:r w:rsidR="00D84FDE" w:rsidRPr="009F3BDA">
        <w:rPr>
          <w:noProof/>
        </w:rPr>
        <w:t xml:space="preserve"> is requested to transmit multiple MAC PDUs in one TTI.</w:t>
      </w:r>
      <w:r w:rsidR="00CA2455" w:rsidRPr="009F3BDA">
        <w:rPr>
          <w:noProof/>
        </w:rPr>
        <w:t xml:space="preserve"> When the UE is requested to generate MAC PDU(s) in two MAC entities in one TTI, it is up to UE implementation in which order the grants are processed.</w:t>
      </w:r>
    </w:p>
    <w:p w14:paraId="4286B521" w14:textId="77777777" w:rsidR="00F777D2" w:rsidRDefault="00F777D2" w:rsidP="00F777D2">
      <w:pPr>
        <w:pStyle w:val="EX"/>
        <w:ind w:left="2268" w:hanging="1984"/>
        <w:rPr>
          <w:noProof/>
        </w:rPr>
      </w:pPr>
      <w:bookmarkStart w:id="75" w:name="_Toc29242972"/>
    </w:p>
    <w:p w14:paraId="44DF8123" w14:textId="77777777" w:rsidR="00F777D2" w:rsidRPr="004469EC" w:rsidRDefault="00F777D2" w:rsidP="00F777D2">
      <w:pPr>
        <w:pStyle w:val="Change"/>
        <w:rPr>
          <w:rFonts w:eastAsiaTheme="minorHAnsi"/>
        </w:rPr>
      </w:pPr>
      <w:r>
        <w:rPr>
          <w:rFonts w:eastAsiaTheme="minorHAnsi"/>
        </w:rPr>
        <w:t>Next</w:t>
      </w:r>
      <w:r w:rsidRPr="004469EC">
        <w:rPr>
          <w:rFonts w:eastAsiaTheme="minorHAnsi"/>
        </w:rPr>
        <w:t xml:space="preserve"> Change</w:t>
      </w:r>
    </w:p>
    <w:p w14:paraId="1D082CF3" w14:textId="69E71926" w:rsidR="00ED2C6E" w:rsidRPr="009F3BDA" w:rsidRDefault="00ED2C6E" w:rsidP="00707196">
      <w:pPr>
        <w:pStyle w:val="Heading3"/>
        <w:rPr>
          <w:noProof/>
        </w:rPr>
      </w:pPr>
      <w:r w:rsidRPr="009F3BDA">
        <w:rPr>
          <w:noProof/>
        </w:rPr>
        <w:t>5.4.5</w:t>
      </w:r>
      <w:r w:rsidRPr="009F3BDA">
        <w:rPr>
          <w:noProof/>
          <w:szCs w:val="24"/>
        </w:rPr>
        <w:tab/>
      </w:r>
      <w:r w:rsidRPr="009F3BDA">
        <w:rPr>
          <w:noProof/>
        </w:rPr>
        <w:t>Buffer Status Reporting</w:t>
      </w:r>
      <w:bookmarkEnd w:id="75"/>
    </w:p>
    <w:p w14:paraId="1D082CF4" w14:textId="77777777" w:rsidR="00ED2C6E" w:rsidRPr="009F3BDA" w:rsidRDefault="00ED2C6E" w:rsidP="00707196">
      <w:pPr>
        <w:rPr>
          <w:noProof/>
        </w:rPr>
      </w:pPr>
      <w:r w:rsidRPr="009F3BDA">
        <w:rPr>
          <w:noProof/>
        </w:rPr>
        <w:t xml:space="preserve">The Buffer Status reporting procedure is used to provide the serving eNB with information about the amount of data </w:t>
      </w:r>
      <w:r w:rsidR="00062713" w:rsidRPr="009F3BDA">
        <w:rPr>
          <w:noProof/>
        </w:rPr>
        <w:t xml:space="preserve">available for transmission </w:t>
      </w:r>
      <w:r w:rsidRPr="009F3BDA">
        <w:rPr>
          <w:noProof/>
        </w:rPr>
        <w:t xml:space="preserve">in the UL buffers </w:t>
      </w:r>
      <w:r w:rsidR="00CA2455" w:rsidRPr="009F3BDA">
        <w:rPr>
          <w:noProof/>
        </w:rPr>
        <w:t>associated with</w:t>
      </w:r>
      <w:r w:rsidRPr="009F3BDA">
        <w:rPr>
          <w:noProof/>
        </w:rPr>
        <w:t xml:space="preserve"> the </w:t>
      </w:r>
      <w:r w:rsidR="00CA2455" w:rsidRPr="009F3BDA">
        <w:rPr>
          <w:noProof/>
        </w:rPr>
        <w:t>MAC entity</w:t>
      </w:r>
      <w:r w:rsidRPr="009F3BDA">
        <w:rPr>
          <w:noProof/>
        </w:rPr>
        <w:t>.</w:t>
      </w:r>
      <w:r w:rsidR="006E1885" w:rsidRPr="009F3BDA">
        <w:rPr>
          <w:noProof/>
        </w:rPr>
        <w:t xml:space="preserve"> RRC controls BSR reporting by configuring the </w:t>
      </w:r>
      <w:r w:rsidR="00C02F03" w:rsidRPr="009F3BDA">
        <w:rPr>
          <w:noProof/>
        </w:rPr>
        <w:t xml:space="preserve">three </w:t>
      </w:r>
      <w:r w:rsidR="006E1885" w:rsidRPr="009F3BDA">
        <w:rPr>
          <w:noProof/>
        </w:rPr>
        <w:t xml:space="preserve">timers </w:t>
      </w:r>
      <w:r w:rsidR="006E1885" w:rsidRPr="009F3BDA">
        <w:rPr>
          <w:i/>
          <w:noProof/>
        </w:rPr>
        <w:t>periodicBSR-Timer</w:t>
      </w:r>
      <w:r w:rsidR="00424F9E" w:rsidRPr="009F3BDA">
        <w:rPr>
          <w:noProof/>
        </w:rPr>
        <w:t>,</w:t>
      </w:r>
      <w:r w:rsidR="006E1885" w:rsidRPr="009F3BDA">
        <w:rPr>
          <w:noProof/>
        </w:rPr>
        <w:t xml:space="preserve"> </w:t>
      </w:r>
      <w:r w:rsidR="006E1885" w:rsidRPr="009F3BDA">
        <w:rPr>
          <w:i/>
          <w:noProof/>
        </w:rPr>
        <w:t>retxBSR-Timer</w:t>
      </w:r>
      <w:r w:rsidR="006E1885" w:rsidRPr="009F3BDA">
        <w:rPr>
          <w:noProof/>
        </w:rPr>
        <w:t xml:space="preserve"> </w:t>
      </w:r>
      <w:r w:rsidR="00C02F03" w:rsidRPr="009F3BDA">
        <w:rPr>
          <w:noProof/>
        </w:rPr>
        <w:t xml:space="preserve">and </w:t>
      </w:r>
      <w:r w:rsidR="00C02F03" w:rsidRPr="009F3BDA">
        <w:rPr>
          <w:i/>
          <w:noProof/>
        </w:rPr>
        <w:t>logicalChannelSR-ProhibitTimer</w:t>
      </w:r>
      <w:r w:rsidR="00C02F03" w:rsidRPr="009F3BDA">
        <w:rPr>
          <w:noProof/>
        </w:rPr>
        <w:t xml:space="preserve"> </w:t>
      </w:r>
      <w:r w:rsidR="006E1885" w:rsidRPr="009F3BDA">
        <w:rPr>
          <w:noProof/>
        </w:rPr>
        <w:t xml:space="preserve">and by, for each logical channel, optionally signalling </w:t>
      </w:r>
      <w:r w:rsidR="006E1885" w:rsidRPr="009F3BDA">
        <w:rPr>
          <w:i/>
          <w:noProof/>
        </w:rPr>
        <w:t>logicalChannelGroup</w:t>
      </w:r>
      <w:r w:rsidR="006E1885" w:rsidRPr="009F3BDA">
        <w:rPr>
          <w:noProof/>
        </w:rPr>
        <w:t xml:space="preserve"> which allocates the logical channel to an LCG</w:t>
      </w:r>
      <w:r w:rsidR="00AA6A69" w:rsidRPr="009F3BDA">
        <w:rPr>
          <w:noProof/>
        </w:rPr>
        <w:t xml:space="preserve">, as specified in </w:t>
      </w:r>
      <w:r w:rsidR="00EB63D2" w:rsidRPr="009F3BDA">
        <w:rPr>
          <w:noProof/>
        </w:rPr>
        <w:t>TS 36.331 [</w:t>
      </w:r>
      <w:r w:rsidR="006E1885" w:rsidRPr="009F3BDA">
        <w:rPr>
          <w:noProof/>
        </w:rPr>
        <w:t>8].</w:t>
      </w:r>
    </w:p>
    <w:p w14:paraId="1D082CF5" w14:textId="77777777" w:rsidR="00F96EB7" w:rsidRPr="009F3BDA" w:rsidRDefault="00437A16" w:rsidP="00F96EB7">
      <w:r w:rsidRPr="009F3BDA">
        <w:rPr>
          <w:noProof/>
        </w:rPr>
        <w:t xml:space="preserve">For the Buffer Status reporting procedure, the </w:t>
      </w:r>
      <w:r w:rsidR="00CA2455" w:rsidRPr="009F3BDA">
        <w:rPr>
          <w:noProof/>
        </w:rPr>
        <w:t>MAC entity</w:t>
      </w:r>
      <w:r w:rsidRPr="009F3BDA">
        <w:rPr>
          <w:noProof/>
        </w:rPr>
        <w:t xml:space="preserve"> shall consider all radio bearers which are not suspended and may consider radio bearers which are suspended.</w:t>
      </w:r>
    </w:p>
    <w:p w14:paraId="1D082CF6" w14:textId="77777777" w:rsidR="00437A16" w:rsidRPr="009F3BDA" w:rsidRDefault="00F96EB7" w:rsidP="00F96EB7">
      <w:pPr>
        <w:rPr>
          <w:noProof/>
        </w:rPr>
      </w:pPr>
      <w:r w:rsidRPr="009F3BDA">
        <w:t>For NB-IoT the Long BSR is not supported and all logical channels belong to one LCG.</w:t>
      </w:r>
    </w:p>
    <w:p w14:paraId="1D082CF7" w14:textId="77777777" w:rsidR="00ED2C6E" w:rsidRPr="009F3BDA" w:rsidRDefault="00ED2C6E" w:rsidP="00707196">
      <w:pPr>
        <w:rPr>
          <w:noProof/>
        </w:rPr>
      </w:pPr>
      <w:r w:rsidRPr="009F3BDA">
        <w:rPr>
          <w:noProof/>
        </w:rPr>
        <w:t>A Buffer Status Report (BSR) shall be triggered if any of the following events occur:</w:t>
      </w:r>
    </w:p>
    <w:p w14:paraId="1D082CF8" w14:textId="77777777" w:rsidR="00A92EB7" w:rsidRPr="009F3BDA" w:rsidRDefault="00A92EB7" w:rsidP="00707196">
      <w:pPr>
        <w:pStyle w:val="B1"/>
        <w:rPr>
          <w:noProof/>
        </w:rPr>
      </w:pPr>
      <w:r w:rsidRPr="009F3BDA">
        <w:rPr>
          <w:noProof/>
        </w:rPr>
        <w:t>-</w:t>
      </w:r>
      <w:r w:rsidRPr="009F3BDA">
        <w:rPr>
          <w:noProof/>
        </w:rPr>
        <w:tab/>
        <w:t>UL data, for a logical channel which belongs to a LCG, becomes available for transmission in the RLC entity or in the PDCP entity (</w:t>
      </w:r>
      <w:r w:rsidRPr="009F3BDA">
        <w:rPr>
          <w:noProof/>
          <w:lang w:eastAsia="zh-CN"/>
        </w:rPr>
        <w:t xml:space="preserve">the definition of what data shall be considered as available for transmission is specified in </w:t>
      </w:r>
      <w:r w:rsidR="00EB63D2" w:rsidRPr="009F3BDA">
        <w:rPr>
          <w:noProof/>
          <w:lang w:eastAsia="zh-CN"/>
        </w:rPr>
        <w:t>TS 36.322 [</w:t>
      </w:r>
      <w:r w:rsidRPr="009F3BDA">
        <w:rPr>
          <w:noProof/>
          <w:lang w:eastAsia="zh-CN"/>
        </w:rPr>
        <w:t xml:space="preserve">3] and </w:t>
      </w:r>
      <w:r w:rsidR="00EB63D2" w:rsidRPr="009F3BDA">
        <w:rPr>
          <w:noProof/>
          <w:lang w:eastAsia="zh-CN"/>
        </w:rPr>
        <w:t>TS 36.323 [</w:t>
      </w:r>
      <w:r w:rsidRPr="009F3BDA">
        <w:rPr>
          <w:noProof/>
          <w:lang w:eastAsia="zh-CN"/>
        </w:rPr>
        <w:t>4]</w:t>
      </w:r>
      <w:r w:rsidR="00765947" w:rsidRPr="009F3BDA">
        <w:rPr>
          <w:noProof/>
          <w:lang w:eastAsia="zh-CN"/>
        </w:rPr>
        <w:t xml:space="preserve"> or </w:t>
      </w:r>
      <w:r w:rsidR="00EB63D2" w:rsidRPr="009F3BDA">
        <w:rPr>
          <w:noProof/>
          <w:lang w:eastAsia="zh-CN"/>
        </w:rPr>
        <w:t>TS 38.323 [</w:t>
      </w:r>
      <w:r w:rsidR="00765947" w:rsidRPr="009F3BDA">
        <w:rPr>
          <w:noProof/>
          <w:lang w:eastAsia="zh-CN"/>
        </w:rPr>
        <w:t>17]</w:t>
      </w:r>
      <w:r w:rsidRPr="009F3BDA">
        <w:rPr>
          <w:noProof/>
          <w:lang w:eastAsia="zh-CN"/>
        </w:rPr>
        <w:t xml:space="preserve"> respectively)</w:t>
      </w:r>
      <w:r w:rsidRPr="009F3BDA">
        <w:rPr>
          <w:noProof/>
        </w:rPr>
        <w:t xml:space="preserve"> and either the data belongs to a logical channel with higher priority than the priorities of the logical channels which belong to any LCG and for which data is already available for transmission, or there is no data available for transmission for any of the logical channels which belong to a LCG, in which case the BSR is referred below to as "Regular BSR";</w:t>
      </w:r>
    </w:p>
    <w:p w14:paraId="1D082CF9" w14:textId="77777777" w:rsidR="00ED2C6E" w:rsidRPr="009F3BDA" w:rsidRDefault="00ED2C6E" w:rsidP="00707196">
      <w:pPr>
        <w:pStyle w:val="B1"/>
        <w:rPr>
          <w:noProof/>
        </w:rPr>
      </w:pPr>
      <w:r w:rsidRPr="009F3BDA">
        <w:rPr>
          <w:noProof/>
        </w:rPr>
        <w:t>-</w:t>
      </w:r>
      <w:r w:rsidRPr="009F3BDA">
        <w:rPr>
          <w:noProof/>
        </w:rPr>
        <w:tab/>
        <w:t xml:space="preserve">UL resources are allocated and number of padding bits is </w:t>
      </w:r>
      <w:r w:rsidR="00524553" w:rsidRPr="009F3BDA">
        <w:rPr>
          <w:noProof/>
        </w:rPr>
        <w:t xml:space="preserve">equal to or </w:t>
      </w:r>
      <w:r w:rsidRPr="009F3BDA">
        <w:rPr>
          <w:noProof/>
        </w:rPr>
        <w:t>larger than the size of the Buffer Status Report MAC control element</w:t>
      </w:r>
      <w:r w:rsidR="008B725C" w:rsidRPr="009F3BDA">
        <w:rPr>
          <w:noProof/>
        </w:rPr>
        <w:t xml:space="preserve"> plus its subheader</w:t>
      </w:r>
      <w:r w:rsidRPr="009F3BDA">
        <w:rPr>
          <w:noProof/>
        </w:rPr>
        <w:t xml:space="preserve">, in which case the BSR is referred below to as </w:t>
      </w:r>
      <w:r w:rsidR="00316FCD" w:rsidRPr="009F3BDA">
        <w:rPr>
          <w:noProof/>
        </w:rPr>
        <w:t>"</w:t>
      </w:r>
      <w:r w:rsidRPr="009F3BDA">
        <w:rPr>
          <w:noProof/>
        </w:rPr>
        <w:t>Padding BSR</w:t>
      </w:r>
      <w:r w:rsidR="00316FCD" w:rsidRPr="009F3BDA">
        <w:rPr>
          <w:noProof/>
        </w:rPr>
        <w:t>"</w:t>
      </w:r>
      <w:r w:rsidRPr="009F3BDA">
        <w:rPr>
          <w:noProof/>
        </w:rPr>
        <w:t>;</w:t>
      </w:r>
    </w:p>
    <w:p w14:paraId="1D082CFA" w14:textId="77777777" w:rsidR="00EB41FA" w:rsidRPr="009F3BDA" w:rsidRDefault="00EB41FA" w:rsidP="00707196">
      <w:pPr>
        <w:pStyle w:val="B1"/>
        <w:rPr>
          <w:noProof/>
        </w:rPr>
      </w:pPr>
      <w:r w:rsidRPr="009F3BDA">
        <w:rPr>
          <w:noProof/>
        </w:rPr>
        <w:t>-</w:t>
      </w:r>
      <w:r w:rsidRPr="009F3BDA">
        <w:rPr>
          <w:noProof/>
        </w:rPr>
        <w:tab/>
      </w:r>
      <w:r w:rsidR="006E1885" w:rsidRPr="009F3BDA">
        <w:rPr>
          <w:i/>
          <w:noProof/>
        </w:rPr>
        <w:t>retxBSR-Timer</w:t>
      </w:r>
      <w:r w:rsidRPr="009F3BDA">
        <w:rPr>
          <w:noProof/>
        </w:rPr>
        <w:t xml:space="preserve"> expires and the </w:t>
      </w:r>
      <w:r w:rsidR="00CA2455" w:rsidRPr="009F3BDA">
        <w:rPr>
          <w:noProof/>
        </w:rPr>
        <w:t>MAC entity</w:t>
      </w:r>
      <w:r w:rsidRPr="009F3BDA">
        <w:rPr>
          <w:noProof/>
        </w:rPr>
        <w:t xml:space="preserve"> has data available for transmission</w:t>
      </w:r>
      <w:r w:rsidR="00CB7FFD" w:rsidRPr="009F3BDA">
        <w:t xml:space="preserve"> for any of the logical channels which belong to a LCG</w:t>
      </w:r>
      <w:r w:rsidRPr="009F3BDA">
        <w:rPr>
          <w:noProof/>
        </w:rPr>
        <w:t>, in which case the BSR is referred below to as "Regular BSR";</w:t>
      </w:r>
    </w:p>
    <w:p w14:paraId="1D082CFB" w14:textId="77777777" w:rsidR="00ED2C6E" w:rsidRPr="009F3BDA" w:rsidRDefault="00ED2C6E" w:rsidP="00707196">
      <w:pPr>
        <w:pStyle w:val="B1"/>
        <w:rPr>
          <w:noProof/>
        </w:rPr>
      </w:pPr>
      <w:r w:rsidRPr="009F3BDA">
        <w:rPr>
          <w:noProof/>
        </w:rPr>
        <w:t>-</w:t>
      </w:r>
      <w:r w:rsidRPr="009F3BDA">
        <w:rPr>
          <w:noProof/>
        </w:rPr>
        <w:tab/>
      </w:r>
      <w:r w:rsidR="006E1885" w:rsidRPr="009F3BDA">
        <w:rPr>
          <w:i/>
          <w:noProof/>
        </w:rPr>
        <w:t>periodicBSR-Timer</w:t>
      </w:r>
      <w:r w:rsidRPr="009F3BDA">
        <w:rPr>
          <w:noProof/>
        </w:rPr>
        <w:t xml:space="preserve"> expires, in which case the BSR is referred below to as </w:t>
      </w:r>
      <w:r w:rsidR="00316FCD" w:rsidRPr="009F3BDA">
        <w:rPr>
          <w:noProof/>
        </w:rPr>
        <w:t>"</w:t>
      </w:r>
      <w:r w:rsidRPr="009F3BDA">
        <w:rPr>
          <w:noProof/>
        </w:rPr>
        <w:t>Periodic BSR</w:t>
      </w:r>
      <w:r w:rsidR="00316FCD" w:rsidRPr="009F3BDA">
        <w:rPr>
          <w:noProof/>
        </w:rPr>
        <w:t>"</w:t>
      </w:r>
      <w:r w:rsidRPr="009F3BDA">
        <w:rPr>
          <w:noProof/>
        </w:rPr>
        <w:t>.</w:t>
      </w:r>
    </w:p>
    <w:p w14:paraId="1D082CFC" w14:textId="77777777" w:rsidR="00C02F03" w:rsidRPr="009F3BDA" w:rsidRDefault="00C02F03" w:rsidP="00707196">
      <w:pPr>
        <w:rPr>
          <w:noProof/>
        </w:rPr>
      </w:pPr>
      <w:r w:rsidRPr="009F3BDA">
        <w:rPr>
          <w:noProof/>
        </w:rPr>
        <w:t>For Regular BSR:</w:t>
      </w:r>
    </w:p>
    <w:p w14:paraId="1D082CFD" w14:textId="77777777" w:rsidR="00C02F03" w:rsidRPr="009F3BDA" w:rsidRDefault="00C02F03" w:rsidP="00707196">
      <w:pPr>
        <w:pStyle w:val="B1"/>
        <w:rPr>
          <w:noProof/>
        </w:rPr>
      </w:pPr>
      <w:r w:rsidRPr="009F3BDA">
        <w:rPr>
          <w:noProof/>
        </w:rPr>
        <w:t>-</w:t>
      </w:r>
      <w:r w:rsidRPr="009F3BDA">
        <w:rPr>
          <w:noProof/>
        </w:rPr>
        <w:tab/>
        <w:t xml:space="preserve">if the BSR is triggered due to data becoming available for transmission for a logical channel for which </w:t>
      </w:r>
      <w:r w:rsidRPr="009F3BDA">
        <w:rPr>
          <w:i/>
          <w:noProof/>
        </w:rPr>
        <w:t>logicalChannelSR-Prohibit</w:t>
      </w:r>
      <w:r w:rsidRPr="009F3BDA">
        <w:rPr>
          <w:noProof/>
        </w:rPr>
        <w:t xml:space="preserve"> is </w:t>
      </w:r>
      <w:r w:rsidR="00424F9E" w:rsidRPr="009F3BDA">
        <w:rPr>
          <w:noProof/>
        </w:rPr>
        <w:t xml:space="preserve">configured </w:t>
      </w:r>
      <w:r w:rsidRPr="009F3BDA">
        <w:rPr>
          <w:noProof/>
        </w:rPr>
        <w:t>by upper layers:</w:t>
      </w:r>
    </w:p>
    <w:p w14:paraId="1D082CFE" w14:textId="77777777" w:rsidR="00C02F03" w:rsidRPr="009F3BDA" w:rsidRDefault="00C02F03" w:rsidP="00707196">
      <w:pPr>
        <w:pStyle w:val="B2"/>
        <w:rPr>
          <w:noProof/>
        </w:rPr>
      </w:pPr>
      <w:r w:rsidRPr="009F3BDA">
        <w:rPr>
          <w:noProof/>
        </w:rPr>
        <w:t>-</w:t>
      </w:r>
      <w:r w:rsidRPr="009F3BDA">
        <w:rPr>
          <w:noProof/>
        </w:rPr>
        <w:tab/>
        <w:t xml:space="preserve">start </w:t>
      </w:r>
      <w:r w:rsidR="00BF6096" w:rsidRPr="009F3BDA">
        <w:rPr>
          <w:noProof/>
        </w:rPr>
        <w:t xml:space="preserve">or restart </w:t>
      </w:r>
      <w:r w:rsidRPr="009F3BDA">
        <w:rPr>
          <w:noProof/>
        </w:rPr>
        <w:t xml:space="preserve">the </w:t>
      </w:r>
      <w:r w:rsidRPr="009F3BDA">
        <w:rPr>
          <w:i/>
          <w:noProof/>
        </w:rPr>
        <w:t>logicalChannelSR-ProhibitTimer</w:t>
      </w:r>
      <w:r w:rsidRPr="009F3BDA">
        <w:rPr>
          <w:noProof/>
        </w:rPr>
        <w:t>;</w:t>
      </w:r>
    </w:p>
    <w:p w14:paraId="1D082CFF" w14:textId="77777777" w:rsidR="00C02F03" w:rsidRPr="009F3BDA" w:rsidRDefault="00C02F03" w:rsidP="00707196">
      <w:pPr>
        <w:pStyle w:val="B1"/>
        <w:rPr>
          <w:noProof/>
        </w:rPr>
      </w:pPr>
      <w:r w:rsidRPr="009F3BDA">
        <w:rPr>
          <w:noProof/>
        </w:rPr>
        <w:t>-</w:t>
      </w:r>
      <w:r w:rsidRPr="009F3BDA">
        <w:rPr>
          <w:noProof/>
        </w:rPr>
        <w:tab/>
        <w:t>else:</w:t>
      </w:r>
    </w:p>
    <w:p w14:paraId="1D082D00" w14:textId="77777777" w:rsidR="00C02F03" w:rsidRPr="009F3BDA" w:rsidRDefault="00C02F03" w:rsidP="00707196">
      <w:pPr>
        <w:pStyle w:val="B2"/>
        <w:rPr>
          <w:noProof/>
        </w:rPr>
      </w:pPr>
      <w:r w:rsidRPr="009F3BDA">
        <w:rPr>
          <w:noProof/>
        </w:rPr>
        <w:t>-</w:t>
      </w:r>
      <w:r w:rsidRPr="009F3BDA">
        <w:rPr>
          <w:noProof/>
        </w:rPr>
        <w:tab/>
        <w:t xml:space="preserve">if running, stop the </w:t>
      </w:r>
      <w:r w:rsidRPr="009F3BDA">
        <w:rPr>
          <w:i/>
          <w:noProof/>
        </w:rPr>
        <w:t>logicalChannelSR-ProhibitTimer</w:t>
      </w:r>
      <w:r w:rsidRPr="009F3BDA">
        <w:rPr>
          <w:noProof/>
        </w:rPr>
        <w:t>.</w:t>
      </w:r>
    </w:p>
    <w:p w14:paraId="1D082D01" w14:textId="77777777" w:rsidR="00ED2C6E" w:rsidRPr="009F3BDA" w:rsidRDefault="00ED2C6E" w:rsidP="00707196">
      <w:pPr>
        <w:rPr>
          <w:noProof/>
        </w:rPr>
      </w:pPr>
      <w:r w:rsidRPr="009F3BDA">
        <w:rPr>
          <w:noProof/>
        </w:rPr>
        <w:t>For Regular and Periodic BSR:</w:t>
      </w:r>
    </w:p>
    <w:p w14:paraId="1D082D02" w14:textId="77777777" w:rsidR="00ED2C6E" w:rsidRPr="009F3BDA" w:rsidRDefault="00ED2C6E" w:rsidP="00707196">
      <w:pPr>
        <w:pStyle w:val="B1"/>
        <w:rPr>
          <w:noProof/>
        </w:rPr>
      </w:pPr>
      <w:r w:rsidRPr="009F3BDA">
        <w:rPr>
          <w:noProof/>
        </w:rPr>
        <w:t>-</w:t>
      </w:r>
      <w:r w:rsidRPr="009F3BDA">
        <w:rPr>
          <w:noProof/>
        </w:rPr>
        <w:tab/>
        <w:t xml:space="preserve">if </w:t>
      </w:r>
      <w:r w:rsidR="009E24C3" w:rsidRPr="009F3BDA">
        <w:rPr>
          <w:noProof/>
        </w:rPr>
        <w:t xml:space="preserve">more than </w:t>
      </w:r>
      <w:r w:rsidRPr="009F3BDA">
        <w:rPr>
          <w:noProof/>
        </w:rPr>
        <w:t xml:space="preserve">one LCG has data </w:t>
      </w:r>
      <w:r w:rsidR="00E36FBC" w:rsidRPr="009F3BDA">
        <w:rPr>
          <w:noProof/>
        </w:rPr>
        <w:t xml:space="preserve">available for transmission </w:t>
      </w:r>
      <w:r w:rsidRPr="009F3BDA">
        <w:rPr>
          <w:noProof/>
        </w:rPr>
        <w:t xml:space="preserve">in the TTI where the BSR is transmitted: report </w:t>
      </w:r>
      <w:r w:rsidR="009E24C3" w:rsidRPr="009F3BDA">
        <w:rPr>
          <w:noProof/>
        </w:rPr>
        <w:t xml:space="preserve">Long </w:t>
      </w:r>
      <w:r w:rsidRPr="009F3BDA">
        <w:rPr>
          <w:noProof/>
        </w:rPr>
        <w:t>BSR;</w:t>
      </w:r>
    </w:p>
    <w:p w14:paraId="1D082D03" w14:textId="77777777" w:rsidR="00ED2C6E" w:rsidRPr="009F3BDA" w:rsidRDefault="00ED2C6E" w:rsidP="00707196">
      <w:pPr>
        <w:pStyle w:val="B1"/>
        <w:rPr>
          <w:noProof/>
        </w:rPr>
      </w:pPr>
      <w:r w:rsidRPr="009F3BDA">
        <w:rPr>
          <w:noProof/>
        </w:rPr>
        <w:t>-</w:t>
      </w:r>
      <w:r w:rsidRPr="009F3BDA">
        <w:rPr>
          <w:noProof/>
        </w:rPr>
        <w:tab/>
        <w:t xml:space="preserve">else report </w:t>
      </w:r>
      <w:r w:rsidR="009E24C3" w:rsidRPr="009F3BDA">
        <w:rPr>
          <w:noProof/>
        </w:rPr>
        <w:t>Short</w:t>
      </w:r>
      <w:r w:rsidRPr="009F3BDA">
        <w:rPr>
          <w:noProof/>
        </w:rPr>
        <w:t xml:space="preserve"> BSR.</w:t>
      </w:r>
    </w:p>
    <w:p w14:paraId="1D082D04" w14:textId="77777777" w:rsidR="00ED2C6E" w:rsidRPr="009F3BDA" w:rsidRDefault="00ED2C6E" w:rsidP="00707196">
      <w:pPr>
        <w:rPr>
          <w:noProof/>
        </w:rPr>
      </w:pPr>
      <w:r w:rsidRPr="009F3BDA">
        <w:rPr>
          <w:noProof/>
        </w:rPr>
        <w:t xml:space="preserve">For </w:t>
      </w:r>
      <w:r w:rsidR="00BA54E8" w:rsidRPr="009F3BDA">
        <w:rPr>
          <w:noProof/>
        </w:rPr>
        <w:t>P</w:t>
      </w:r>
      <w:r w:rsidRPr="009F3BDA">
        <w:rPr>
          <w:noProof/>
        </w:rPr>
        <w:t>adding BSR:</w:t>
      </w:r>
    </w:p>
    <w:p w14:paraId="1D082D05" w14:textId="77777777" w:rsidR="00BA54E8" w:rsidRPr="009F3BDA" w:rsidRDefault="00ED2C6E" w:rsidP="00707196">
      <w:pPr>
        <w:pStyle w:val="B1"/>
        <w:rPr>
          <w:noProof/>
        </w:rPr>
      </w:pPr>
      <w:r w:rsidRPr="009F3BDA">
        <w:rPr>
          <w:noProof/>
        </w:rPr>
        <w:t>-</w:t>
      </w:r>
      <w:r w:rsidRPr="009F3BDA">
        <w:rPr>
          <w:noProof/>
        </w:rPr>
        <w:tab/>
        <w:t xml:space="preserve">if the number of padding bits is equal to or larger than the size of the Short BSR </w:t>
      </w:r>
      <w:r w:rsidR="00BA54E8" w:rsidRPr="009F3BDA">
        <w:rPr>
          <w:noProof/>
        </w:rPr>
        <w:t xml:space="preserve">plus its subheader </w:t>
      </w:r>
      <w:r w:rsidRPr="009F3BDA">
        <w:rPr>
          <w:noProof/>
        </w:rPr>
        <w:t>but smaller than the size of the Long BSR</w:t>
      </w:r>
      <w:r w:rsidR="00BA54E8" w:rsidRPr="009F3BDA">
        <w:rPr>
          <w:noProof/>
        </w:rPr>
        <w:t xml:space="preserve"> plus its subheader</w:t>
      </w:r>
      <w:r w:rsidR="00B971D7" w:rsidRPr="009F3BDA">
        <w:rPr>
          <w:noProof/>
        </w:rPr>
        <w:t>:</w:t>
      </w:r>
    </w:p>
    <w:p w14:paraId="1D082D06" w14:textId="77777777" w:rsidR="00ED2C6E" w:rsidRPr="009F3BDA" w:rsidRDefault="00BA54E8" w:rsidP="00707196">
      <w:pPr>
        <w:pStyle w:val="B2"/>
        <w:rPr>
          <w:noProof/>
        </w:rPr>
      </w:pPr>
      <w:r w:rsidRPr="009F3BDA">
        <w:rPr>
          <w:noProof/>
        </w:rPr>
        <w:t>-</w:t>
      </w:r>
      <w:r w:rsidRPr="009F3BDA">
        <w:rPr>
          <w:noProof/>
        </w:rPr>
        <w:tab/>
        <w:t xml:space="preserve">if more than one LCG has data </w:t>
      </w:r>
      <w:r w:rsidR="00456804" w:rsidRPr="009F3BDA">
        <w:rPr>
          <w:noProof/>
          <w:lang w:eastAsia="zh-TW"/>
        </w:rPr>
        <w:t xml:space="preserve">available for transmission </w:t>
      </w:r>
      <w:r w:rsidRPr="009F3BDA">
        <w:rPr>
          <w:noProof/>
        </w:rPr>
        <w:t>in the TTI where the BSR is transmitted: report Truncated BSR</w:t>
      </w:r>
      <w:r w:rsidR="00ED2C6E" w:rsidRPr="009F3BDA">
        <w:rPr>
          <w:noProof/>
        </w:rPr>
        <w:t xml:space="preserve"> of the LCG with the highest priority logical channel with data</w:t>
      </w:r>
      <w:r w:rsidR="00E36FBC" w:rsidRPr="009F3BDA">
        <w:rPr>
          <w:noProof/>
        </w:rPr>
        <w:t xml:space="preserve"> available for transmission</w:t>
      </w:r>
      <w:r w:rsidR="00ED2C6E" w:rsidRPr="009F3BDA">
        <w:rPr>
          <w:noProof/>
        </w:rPr>
        <w:t>;</w:t>
      </w:r>
    </w:p>
    <w:p w14:paraId="1D082D07" w14:textId="77777777" w:rsidR="00D43DE5" w:rsidRPr="009F3BDA" w:rsidRDefault="00D43DE5" w:rsidP="00707196">
      <w:pPr>
        <w:pStyle w:val="B2"/>
        <w:rPr>
          <w:noProof/>
        </w:rPr>
      </w:pPr>
      <w:r w:rsidRPr="009F3BDA">
        <w:rPr>
          <w:noProof/>
        </w:rPr>
        <w:t>-</w:t>
      </w:r>
      <w:r w:rsidRPr="009F3BDA">
        <w:rPr>
          <w:noProof/>
        </w:rPr>
        <w:tab/>
        <w:t>else report Short BSR.</w:t>
      </w:r>
    </w:p>
    <w:p w14:paraId="1D082D08" w14:textId="77777777" w:rsidR="00F924C5" w:rsidRPr="009F3BDA" w:rsidRDefault="00ED2C6E" w:rsidP="00F924C5">
      <w:pPr>
        <w:pStyle w:val="B1"/>
        <w:rPr>
          <w:noProof/>
        </w:rPr>
      </w:pPr>
      <w:r w:rsidRPr="009F3BDA">
        <w:rPr>
          <w:noProof/>
        </w:rPr>
        <w:t>-</w:t>
      </w:r>
      <w:r w:rsidRPr="009F3BDA">
        <w:rPr>
          <w:noProof/>
        </w:rPr>
        <w:tab/>
        <w:t>else if the number of padding bits is equal to or larger than the size of the Long BSR</w:t>
      </w:r>
      <w:r w:rsidR="00396103" w:rsidRPr="009F3BDA">
        <w:rPr>
          <w:noProof/>
        </w:rPr>
        <w:t xml:space="preserve"> plus its subheader</w:t>
      </w:r>
      <w:r w:rsidRPr="009F3BDA">
        <w:rPr>
          <w:noProof/>
        </w:rPr>
        <w:t>, report Long BSR.</w:t>
      </w:r>
    </w:p>
    <w:p w14:paraId="1D082D09" w14:textId="77777777" w:rsidR="00F924C5" w:rsidRPr="009F3BDA" w:rsidRDefault="00F924C5" w:rsidP="00F924C5">
      <w:pPr>
        <w:rPr>
          <w:noProof/>
        </w:rPr>
      </w:pPr>
      <w:r w:rsidRPr="009F3BDA">
        <w:rPr>
          <w:noProof/>
        </w:rPr>
        <w:lastRenderedPageBreak/>
        <w:t>For NB-IoT</w:t>
      </w:r>
      <w:r w:rsidR="00E45179" w:rsidRPr="009F3BDA">
        <w:rPr>
          <w:noProof/>
        </w:rPr>
        <w:t xml:space="preserve"> or BL UEs</w:t>
      </w:r>
      <w:r w:rsidRPr="009F3BDA">
        <w:rPr>
          <w:noProof/>
        </w:rPr>
        <w:t>:</w:t>
      </w:r>
    </w:p>
    <w:p w14:paraId="1D082D0A" w14:textId="77777777" w:rsidR="00F924C5" w:rsidRPr="009F3BDA" w:rsidRDefault="00F924C5" w:rsidP="00F924C5">
      <w:pPr>
        <w:pStyle w:val="B1"/>
      </w:pPr>
      <w:r w:rsidRPr="009F3BDA">
        <w:t>-</w:t>
      </w:r>
      <w:r w:rsidRPr="009F3BDA">
        <w:tab/>
        <w:t xml:space="preserve">if </w:t>
      </w:r>
      <w:r w:rsidRPr="009F3BDA">
        <w:rPr>
          <w:i/>
          <w:noProof/>
        </w:rPr>
        <w:t>rai-Activation</w:t>
      </w:r>
      <w:r w:rsidRPr="009F3BDA">
        <w:rPr>
          <w:noProof/>
        </w:rPr>
        <w:t xml:space="preserve"> </w:t>
      </w:r>
      <w:r w:rsidRPr="009F3BDA">
        <w:t>is configured, and a buffer size of zero bytes has been triggered for the BSR, and the UE may have more data to send or receive in the near future:</w:t>
      </w:r>
    </w:p>
    <w:p w14:paraId="1D082D0B" w14:textId="77777777" w:rsidR="00ED2C6E" w:rsidRPr="009F3BDA" w:rsidRDefault="00F924C5" w:rsidP="00F924C5">
      <w:pPr>
        <w:pStyle w:val="B2"/>
        <w:rPr>
          <w:noProof/>
        </w:rPr>
      </w:pPr>
      <w:r w:rsidRPr="009F3BDA">
        <w:t>-</w:t>
      </w:r>
      <w:r w:rsidRPr="009F3BDA">
        <w:tab/>
        <w:t>cancel any pending BSR.</w:t>
      </w:r>
    </w:p>
    <w:p w14:paraId="1D082D0C" w14:textId="77777777" w:rsidR="00ED2C6E" w:rsidRPr="009F3BDA" w:rsidRDefault="00ED2C6E" w:rsidP="00707196">
      <w:pPr>
        <w:rPr>
          <w:noProof/>
        </w:rPr>
      </w:pPr>
      <w:r w:rsidRPr="009F3BDA">
        <w:rPr>
          <w:noProof/>
        </w:rPr>
        <w:t>If the Buffer Status reporting procedure determines that a</w:t>
      </w:r>
      <w:r w:rsidR="00932866" w:rsidRPr="009F3BDA">
        <w:rPr>
          <w:noProof/>
        </w:rPr>
        <w:t>t least one</w:t>
      </w:r>
      <w:r w:rsidRPr="009F3BDA">
        <w:rPr>
          <w:noProof/>
        </w:rPr>
        <w:t xml:space="preserve"> BSR has been triggered </w:t>
      </w:r>
      <w:r w:rsidR="00651634" w:rsidRPr="009F3BDA">
        <w:rPr>
          <w:noProof/>
        </w:rPr>
        <w:t>and not cancelled</w:t>
      </w:r>
      <w:r w:rsidRPr="009F3BDA">
        <w:rPr>
          <w:noProof/>
        </w:rPr>
        <w:t>:</w:t>
      </w:r>
    </w:p>
    <w:p w14:paraId="1D082D0D" w14:textId="77777777" w:rsidR="00ED2C6E" w:rsidRPr="009F3BDA" w:rsidRDefault="00ED2C6E" w:rsidP="00707196">
      <w:pPr>
        <w:pStyle w:val="B1"/>
        <w:rPr>
          <w:noProof/>
        </w:rPr>
      </w:pPr>
      <w:r w:rsidRPr="009F3BDA">
        <w:rPr>
          <w:noProof/>
        </w:rPr>
        <w:t>-</w:t>
      </w:r>
      <w:r w:rsidRPr="009F3BDA">
        <w:rPr>
          <w:noProof/>
        </w:rPr>
        <w:tab/>
        <w:t xml:space="preserve">if the </w:t>
      </w:r>
      <w:r w:rsidR="00CA2455" w:rsidRPr="009F3BDA">
        <w:rPr>
          <w:noProof/>
        </w:rPr>
        <w:t>MAC entity</w:t>
      </w:r>
      <w:r w:rsidRPr="009F3BDA">
        <w:rPr>
          <w:noProof/>
        </w:rPr>
        <w:t xml:space="preserve"> has UL resources allocated for new transmission for this TTI:</w:t>
      </w:r>
    </w:p>
    <w:p w14:paraId="1D082D0E" w14:textId="77777777" w:rsidR="00ED2C6E" w:rsidRPr="009F3BDA" w:rsidRDefault="00ED2C6E" w:rsidP="00707196">
      <w:pPr>
        <w:pStyle w:val="B2"/>
        <w:rPr>
          <w:noProof/>
        </w:rPr>
      </w:pPr>
      <w:r w:rsidRPr="009F3BDA">
        <w:rPr>
          <w:noProof/>
        </w:rPr>
        <w:t>-</w:t>
      </w:r>
      <w:r w:rsidRPr="009F3BDA">
        <w:rPr>
          <w:noProof/>
        </w:rPr>
        <w:tab/>
        <w:t xml:space="preserve">instruct the Multiplexing and Assembly procedure to generate </w:t>
      </w:r>
      <w:r w:rsidR="003719E4" w:rsidRPr="009F3BDA">
        <w:rPr>
          <w:noProof/>
        </w:rPr>
        <w:t>the</w:t>
      </w:r>
      <w:r w:rsidRPr="009F3BDA">
        <w:rPr>
          <w:noProof/>
        </w:rPr>
        <w:t xml:space="preserve"> BSR MAC control element</w:t>
      </w:r>
      <w:r w:rsidR="003719E4" w:rsidRPr="009F3BDA">
        <w:rPr>
          <w:noProof/>
        </w:rPr>
        <w:t>(s)</w:t>
      </w:r>
      <w:r w:rsidRPr="009F3BDA">
        <w:rPr>
          <w:noProof/>
        </w:rPr>
        <w:t>;</w:t>
      </w:r>
    </w:p>
    <w:p w14:paraId="1D082D0F" w14:textId="77777777" w:rsidR="00ED2C6E" w:rsidRPr="009F3BDA" w:rsidRDefault="00ED2C6E" w:rsidP="00707196">
      <w:pPr>
        <w:pStyle w:val="B2"/>
        <w:rPr>
          <w:noProof/>
        </w:rPr>
      </w:pPr>
      <w:r w:rsidRPr="009F3BDA">
        <w:rPr>
          <w:noProof/>
        </w:rPr>
        <w:t>-</w:t>
      </w:r>
      <w:r w:rsidRPr="009F3BDA">
        <w:rPr>
          <w:noProof/>
        </w:rPr>
        <w:tab/>
      </w:r>
      <w:r w:rsidR="00F3786B" w:rsidRPr="009F3BDA">
        <w:rPr>
          <w:noProof/>
        </w:rPr>
        <w:t>start</w:t>
      </w:r>
      <w:r w:rsidR="00587689" w:rsidRPr="009F3BDA">
        <w:rPr>
          <w:noProof/>
        </w:rPr>
        <w:t xml:space="preserve"> or </w:t>
      </w:r>
      <w:r w:rsidRPr="009F3BDA">
        <w:rPr>
          <w:noProof/>
        </w:rPr>
        <w:t xml:space="preserve">restart </w:t>
      </w:r>
      <w:r w:rsidR="006E1885" w:rsidRPr="009F3BDA">
        <w:rPr>
          <w:i/>
          <w:noProof/>
        </w:rPr>
        <w:t>periodicBSR-Timer</w:t>
      </w:r>
      <w:r w:rsidR="00235756" w:rsidRPr="009F3BDA">
        <w:rPr>
          <w:noProof/>
          <w:lang w:eastAsia="zh-CN"/>
        </w:rPr>
        <w:t xml:space="preserve"> except when </w:t>
      </w:r>
      <w:r w:rsidR="003719E4" w:rsidRPr="009F3BDA">
        <w:rPr>
          <w:noProof/>
          <w:lang w:eastAsia="zh-CN"/>
        </w:rPr>
        <w:t xml:space="preserve">all </w:t>
      </w:r>
      <w:r w:rsidR="00235756" w:rsidRPr="009F3BDA">
        <w:rPr>
          <w:noProof/>
          <w:lang w:eastAsia="zh-CN"/>
        </w:rPr>
        <w:t xml:space="preserve">the </w:t>
      </w:r>
      <w:r w:rsidR="003719E4" w:rsidRPr="009F3BDA">
        <w:rPr>
          <w:noProof/>
          <w:lang w:eastAsia="zh-CN"/>
        </w:rPr>
        <w:t>generated BSRs are</w:t>
      </w:r>
      <w:r w:rsidR="00235756" w:rsidRPr="009F3BDA">
        <w:rPr>
          <w:noProof/>
          <w:lang w:eastAsia="zh-CN"/>
        </w:rPr>
        <w:t xml:space="preserve"> Truncated BSR</w:t>
      </w:r>
      <w:r w:rsidR="003719E4" w:rsidRPr="009F3BDA">
        <w:rPr>
          <w:noProof/>
          <w:lang w:eastAsia="zh-CN"/>
        </w:rPr>
        <w:t>s</w:t>
      </w:r>
      <w:r w:rsidR="00D1099E" w:rsidRPr="009F3BDA">
        <w:rPr>
          <w:noProof/>
        </w:rPr>
        <w:t>;</w:t>
      </w:r>
    </w:p>
    <w:p w14:paraId="1D082D10" w14:textId="77777777" w:rsidR="00D1099E" w:rsidRPr="009F3BDA" w:rsidRDefault="00D1099E" w:rsidP="00707196">
      <w:pPr>
        <w:pStyle w:val="B2"/>
        <w:rPr>
          <w:noProof/>
        </w:rPr>
      </w:pPr>
      <w:r w:rsidRPr="009F3BDA">
        <w:t>-</w:t>
      </w:r>
      <w:r w:rsidRPr="009F3BDA">
        <w:tab/>
        <w:t xml:space="preserve">start or restart </w:t>
      </w:r>
      <w:r w:rsidR="006E1885" w:rsidRPr="009F3BDA">
        <w:rPr>
          <w:i/>
          <w:noProof/>
        </w:rPr>
        <w:t>retxBSR-Timer</w:t>
      </w:r>
      <w:r w:rsidRPr="009F3BDA">
        <w:rPr>
          <w:noProof/>
        </w:rPr>
        <w:t>.</w:t>
      </w:r>
    </w:p>
    <w:p w14:paraId="1D082D11" w14:textId="77777777" w:rsidR="00ED2C6E" w:rsidRPr="009F3BDA" w:rsidRDefault="00ED2C6E" w:rsidP="00707196">
      <w:pPr>
        <w:pStyle w:val="B1"/>
        <w:rPr>
          <w:noProof/>
        </w:rPr>
      </w:pPr>
      <w:r w:rsidRPr="009F3BDA">
        <w:rPr>
          <w:noProof/>
        </w:rPr>
        <w:t>-</w:t>
      </w:r>
      <w:r w:rsidRPr="009F3BDA">
        <w:rPr>
          <w:noProof/>
        </w:rPr>
        <w:tab/>
        <w:t>else if a Regular BSR has been triggered</w:t>
      </w:r>
      <w:r w:rsidR="00C02F03" w:rsidRPr="009F3BDA">
        <w:rPr>
          <w:noProof/>
        </w:rPr>
        <w:t xml:space="preserve"> and </w:t>
      </w:r>
      <w:r w:rsidR="00C02F03" w:rsidRPr="009F3BDA">
        <w:rPr>
          <w:i/>
          <w:noProof/>
        </w:rPr>
        <w:t>logicalChannelSR-ProhibitTimer</w:t>
      </w:r>
      <w:r w:rsidR="00C02F03" w:rsidRPr="009F3BDA">
        <w:rPr>
          <w:noProof/>
        </w:rPr>
        <w:t xml:space="preserve"> is not running</w:t>
      </w:r>
      <w:r w:rsidRPr="009F3BDA">
        <w:rPr>
          <w:noProof/>
        </w:rPr>
        <w:t>:</w:t>
      </w:r>
    </w:p>
    <w:p w14:paraId="1D082D12" w14:textId="77777777" w:rsidR="00BE2AEC" w:rsidRPr="009F3BDA" w:rsidRDefault="006C115A" w:rsidP="00BE2AEC">
      <w:pPr>
        <w:pStyle w:val="B2"/>
        <w:rPr>
          <w:noProof/>
        </w:rPr>
      </w:pPr>
      <w:r w:rsidRPr="009F3BDA">
        <w:rPr>
          <w:noProof/>
        </w:rPr>
        <w:t>-</w:t>
      </w:r>
      <w:r w:rsidRPr="009F3BDA">
        <w:rPr>
          <w:noProof/>
        </w:rPr>
        <w:tab/>
        <w:t>if an uplink grant is not configured or the Regular BSR was not triggered due to data becoming available for transmission for a logical channel</w:t>
      </w:r>
      <w:r w:rsidR="003D4020" w:rsidRPr="009F3BDA">
        <w:rPr>
          <w:noProof/>
        </w:rPr>
        <w:t xml:space="preserve"> for which logical channel SR masking (</w:t>
      </w:r>
      <w:r w:rsidR="003D4020" w:rsidRPr="009F3BDA">
        <w:rPr>
          <w:i/>
          <w:noProof/>
        </w:rPr>
        <w:t>logicalChannelSR-Mask</w:t>
      </w:r>
      <w:r w:rsidR="003D4020" w:rsidRPr="009F3BDA">
        <w:rPr>
          <w:noProof/>
        </w:rPr>
        <w:t>) is setup by upper layers</w:t>
      </w:r>
      <w:r w:rsidR="00BE2AEC" w:rsidRPr="009F3BDA">
        <w:rPr>
          <w:noProof/>
        </w:rPr>
        <w:t>; or</w:t>
      </w:r>
    </w:p>
    <w:p w14:paraId="1D082D13" w14:textId="77777777" w:rsidR="006C115A" w:rsidRPr="009F3BDA" w:rsidRDefault="00BE2AEC" w:rsidP="00BE2AEC">
      <w:pPr>
        <w:pStyle w:val="B2"/>
        <w:rPr>
          <w:noProof/>
        </w:rPr>
      </w:pPr>
      <w:r w:rsidRPr="009F3BDA">
        <w:rPr>
          <w:noProof/>
        </w:rPr>
        <w:t>-</w:t>
      </w:r>
      <w:r w:rsidRPr="009F3BDA">
        <w:rPr>
          <w:noProof/>
        </w:rPr>
        <w:tab/>
        <w:t xml:space="preserve">if </w:t>
      </w:r>
      <w:r w:rsidRPr="009F3BDA">
        <w:rPr>
          <w:i/>
          <w:noProof/>
        </w:rPr>
        <w:t>sr-WithHARQ-ACK-Config</w:t>
      </w:r>
      <w:r w:rsidRPr="009F3BDA">
        <w:rPr>
          <w:noProof/>
        </w:rPr>
        <w:t xml:space="preserve"> is configured and there is valid resource for SR together with acknowledgement of the data in this TTI</w:t>
      </w:r>
      <w:r w:rsidR="003D4020" w:rsidRPr="009F3BDA">
        <w:rPr>
          <w:noProof/>
        </w:rPr>
        <w:t>:</w:t>
      </w:r>
    </w:p>
    <w:p w14:paraId="1D082D14" w14:textId="77777777" w:rsidR="00ED2C6E" w:rsidRPr="009F3BDA" w:rsidRDefault="00ED2C6E" w:rsidP="00707196">
      <w:pPr>
        <w:pStyle w:val="B3"/>
        <w:rPr>
          <w:noProof/>
        </w:rPr>
      </w:pPr>
      <w:r w:rsidRPr="009F3BDA">
        <w:rPr>
          <w:noProof/>
        </w:rPr>
        <w:t>-</w:t>
      </w:r>
      <w:r w:rsidRPr="009F3BDA">
        <w:rPr>
          <w:noProof/>
        </w:rPr>
        <w:tab/>
        <w:t>a Scheduling Request shall be triggered.</w:t>
      </w:r>
    </w:p>
    <w:p w14:paraId="1D082D15" w14:textId="77777777" w:rsidR="00DD686F" w:rsidRPr="009F3BDA" w:rsidRDefault="003C28C5" w:rsidP="00DD686F">
      <w:r w:rsidRPr="009F3BDA">
        <w:t>A MAC PDU shall contain at most one MAC BSR control element, even when multiple events trigger a BSR by the time a BSR can be transmitted in which case the Regular BSR and the Periodic BSR shall have precedence over the padding BSR.</w:t>
      </w:r>
    </w:p>
    <w:p w14:paraId="1D082D16" w14:textId="1EF2D03C" w:rsidR="003C28C5" w:rsidRDefault="00DD686F" w:rsidP="00DD686F">
      <w:r w:rsidRPr="009F3BDA">
        <w:t>For EDT, the MAC entity shall not generate a BSR MAC control element if new transmission is for Msg3.</w:t>
      </w:r>
    </w:p>
    <w:p w14:paraId="642B4ED5" w14:textId="61B3EB70" w:rsidR="00512AFB" w:rsidRPr="009F3BDA" w:rsidRDefault="00512AFB" w:rsidP="00DD686F">
      <w:ins w:id="76" w:author="Ericsson-RAN2#108" w:date="2019-12-05T14:36:00Z">
        <w:r>
          <w:t xml:space="preserve">For </w:t>
        </w:r>
      </w:ins>
      <w:ins w:id="77" w:author="Ericsson-RAN2#108" w:date="2019-12-05T14:37:00Z">
        <w:r>
          <w:t>CP-</w:t>
        </w:r>
      </w:ins>
      <w:ins w:id="78" w:author="Ericsson-RAN2#108" w:date="2019-12-05T14:36:00Z">
        <w:r>
          <w:t xml:space="preserve">PUR, </w:t>
        </w:r>
      </w:ins>
      <w:ins w:id="79" w:author="Ericsson-RAN2#108" w:date="2019-12-05T14:38:00Z">
        <w:r>
          <w:t>the MAC entity shall not generate a BSR MAC control element</w:t>
        </w:r>
      </w:ins>
      <w:ins w:id="80" w:author="Ericsson-RAN2#108" w:date="2019-12-05T14:39:00Z">
        <w:r>
          <w:t xml:space="preserve"> if new transmission is intended for preconfigured uplink grant</w:t>
        </w:r>
      </w:ins>
      <w:ins w:id="81" w:author="Ericsson-RAN2#108" w:date="2019-12-05T14:38:00Z">
        <w:r>
          <w:t xml:space="preserve">. </w:t>
        </w:r>
      </w:ins>
      <w:ins w:id="82" w:author="Ericsson-RAN2#108" w:date="2019-12-05T14:36:00Z">
        <w:r>
          <w:t xml:space="preserve"> </w:t>
        </w:r>
      </w:ins>
    </w:p>
    <w:p w14:paraId="1D082D17" w14:textId="77777777" w:rsidR="00D1099E" w:rsidRPr="009F3BDA" w:rsidRDefault="00D1099E" w:rsidP="00707196">
      <w:r w:rsidRPr="009F3BDA">
        <w:t xml:space="preserve">The </w:t>
      </w:r>
      <w:r w:rsidR="00CA2455" w:rsidRPr="009F3BDA">
        <w:rPr>
          <w:noProof/>
        </w:rPr>
        <w:t>MAC entity</w:t>
      </w:r>
      <w:r w:rsidRPr="009F3BDA">
        <w:t xml:space="preserve"> shall restart </w:t>
      </w:r>
      <w:r w:rsidR="006E1885" w:rsidRPr="009F3BDA">
        <w:rPr>
          <w:i/>
          <w:noProof/>
        </w:rPr>
        <w:t>retxBSR-Timer</w:t>
      </w:r>
      <w:r w:rsidRPr="009F3BDA">
        <w:rPr>
          <w:noProof/>
        </w:rPr>
        <w:t xml:space="preserve"> </w:t>
      </w:r>
      <w:r w:rsidRPr="009F3BDA">
        <w:t xml:space="preserve">upon </w:t>
      </w:r>
      <w:r w:rsidR="0030254C" w:rsidRPr="009F3BDA">
        <w:t>indication</w:t>
      </w:r>
      <w:r w:rsidRPr="009F3BDA">
        <w:t xml:space="preserve"> of a grant for transmission of new data on </w:t>
      </w:r>
      <w:r w:rsidR="003C6B42" w:rsidRPr="009F3BDA">
        <w:t xml:space="preserve">any </w:t>
      </w:r>
      <w:r w:rsidRPr="009F3BDA">
        <w:t>UL-SCH.</w:t>
      </w:r>
    </w:p>
    <w:p w14:paraId="1D082D18" w14:textId="77777777" w:rsidR="00ED2C6E" w:rsidRPr="009F3BDA" w:rsidRDefault="009E187E" w:rsidP="00707196">
      <w:r w:rsidRPr="009F3BDA">
        <w:rPr>
          <w:noProof/>
        </w:rPr>
        <w:t xml:space="preserve">All triggered BSRs </w:t>
      </w:r>
      <w:r w:rsidR="00ED2C6E" w:rsidRPr="009F3BDA">
        <w:rPr>
          <w:noProof/>
        </w:rPr>
        <w:t>shall be cancelled in case the UL grant</w:t>
      </w:r>
      <w:r w:rsidR="00317652" w:rsidRPr="009F3BDA">
        <w:rPr>
          <w:noProof/>
        </w:rPr>
        <w:t xml:space="preserve">(s) in this </w:t>
      </w:r>
      <w:r w:rsidR="00F96EB7" w:rsidRPr="009F3BDA">
        <w:t xml:space="preserve">TTI </w:t>
      </w:r>
      <w:r w:rsidR="00ED2C6E" w:rsidRPr="009F3BDA">
        <w:rPr>
          <w:noProof/>
        </w:rPr>
        <w:t xml:space="preserve">can accommodate all pending data </w:t>
      </w:r>
      <w:r w:rsidR="00E36FBC" w:rsidRPr="009F3BDA">
        <w:rPr>
          <w:noProof/>
        </w:rPr>
        <w:t xml:space="preserve">available for transmission </w:t>
      </w:r>
      <w:r w:rsidR="00ED2C6E" w:rsidRPr="009F3BDA">
        <w:rPr>
          <w:noProof/>
        </w:rPr>
        <w:t xml:space="preserve">but is not sufficient to </w:t>
      </w:r>
      <w:r w:rsidR="00E36FBC" w:rsidRPr="009F3BDA">
        <w:rPr>
          <w:noProof/>
        </w:rPr>
        <w:t xml:space="preserve">additionally </w:t>
      </w:r>
      <w:r w:rsidR="00ED2C6E" w:rsidRPr="009F3BDA">
        <w:rPr>
          <w:noProof/>
        </w:rPr>
        <w:t>accommodate the BSR MAC control element</w:t>
      </w:r>
      <w:r w:rsidR="008B725C" w:rsidRPr="009F3BDA">
        <w:rPr>
          <w:noProof/>
        </w:rPr>
        <w:t xml:space="preserve"> plus its subheader</w:t>
      </w:r>
      <w:r w:rsidR="00ED2C6E" w:rsidRPr="009F3BDA">
        <w:rPr>
          <w:noProof/>
        </w:rPr>
        <w:t>.</w:t>
      </w:r>
      <w:r w:rsidRPr="009F3BDA">
        <w:rPr>
          <w:noProof/>
        </w:rPr>
        <w:t xml:space="preserve"> </w:t>
      </w:r>
      <w:r w:rsidRPr="009F3BDA">
        <w:t>All triggered BSRs shall be cancelled when a BSR is included in a MAC PDU for transmission.</w:t>
      </w:r>
    </w:p>
    <w:p w14:paraId="1D082D19" w14:textId="77777777" w:rsidR="003C6B42" w:rsidRPr="009F3BDA" w:rsidRDefault="003C6B42" w:rsidP="00707196">
      <w:r w:rsidRPr="009F3BDA">
        <w:t xml:space="preserve">The </w:t>
      </w:r>
      <w:r w:rsidR="00CA2455" w:rsidRPr="009F3BDA">
        <w:rPr>
          <w:noProof/>
        </w:rPr>
        <w:t>MAC entity</w:t>
      </w:r>
      <w:r w:rsidRPr="009F3BDA">
        <w:t xml:space="preserve"> shall transmit at most one Regular/Periodic BSR in a TTI. If the </w:t>
      </w:r>
      <w:r w:rsidR="00CA2455" w:rsidRPr="009F3BDA">
        <w:rPr>
          <w:noProof/>
        </w:rPr>
        <w:t>MAC entity</w:t>
      </w:r>
      <w:r w:rsidRPr="009F3BDA">
        <w:t xml:space="preserve"> is requested to transmit multiple MAC PDUs in a TTI, it may include a padding BSR in any of the MAC PDUs which do not contain a Regular/Periodic BSR.</w:t>
      </w:r>
    </w:p>
    <w:p w14:paraId="1D082D1A" w14:textId="77777777" w:rsidR="003C6B42" w:rsidRPr="009F3BDA" w:rsidRDefault="003C6B42" w:rsidP="00707196">
      <w:r w:rsidRPr="009F3BDA">
        <w:t>All BSRs transmitted in a TTI always reflect the buffer status after all MAC PDUs have been built for this TTI. Each LCG shall report at the most one buffer status value per TTI and this value shall be reported in all BSRs reporting buffer status for this LCG.</w:t>
      </w:r>
    </w:p>
    <w:p w14:paraId="1D082D1B" w14:textId="77777777" w:rsidR="001D322C" w:rsidRPr="009F3BDA" w:rsidRDefault="001D322C" w:rsidP="00707196">
      <w:pPr>
        <w:pStyle w:val="NO"/>
        <w:rPr>
          <w:noProof/>
        </w:rPr>
      </w:pPr>
      <w:r w:rsidRPr="009F3BDA">
        <w:rPr>
          <w:noProof/>
        </w:rPr>
        <w:t>NOTE</w:t>
      </w:r>
      <w:r w:rsidR="007707CE" w:rsidRPr="009F3BDA">
        <w:rPr>
          <w:noProof/>
        </w:rPr>
        <w:t xml:space="preserve"> 1</w:t>
      </w:r>
      <w:r w:rsidRPr="009F3BDA">
        <w:rPr>
          <w:noProof/>
        </w:rPr>
        <w:t>:</w:t>
      </w:r>
      <w:r w:rsidR="006F350E" w:rsidRPr="009F3BDA">
        <w:rPr>
          <w:noProof/>
        </w:rPr>
        <w:tab/>
      </w:r>
      <w:r w:rsidRPr="009F3BDA">
        <w:rPr>
          <w:noProof/>
        </w:rPr>
        <w:t>A Padding BSR is not allowed to cancel a triggered Regular/Periodic BSR</w:t>
      </w:r>
      <w:r w:rsidR="00F96EB7" w:rsidRPr="009F3BDA">
        <w:t>, except for NB-IoT</w:t>
      </w:r>
      <w:r w:rsidRPr="009F3BDA">
        <w:rPr>
          <w:noProof/>
        </w:rPr>
        <w:t>. A Padding BSR is triggered for a specific MAC PDU only and the trigger is cancelled when this MAC PDU has been built.</w:t>
      </w:r>
    </w:p>
    <w:p w14:paraId="1D082D1C" w14:textId="77777777" w:rsidR="007707CE" w:rsidRPr="009F3BDA" w:rsidRDefault="007707CE" w:rsidP="00707196">
      <w:pPr>
        <w:pStyle w:val="NO"/>
      </w:pPr>
      <w:r w:rsidRPr="009F3BDA">
        <w:t>NOTE 2:</w:t>
      </w:r>
      <w:r w:rsidRPr="009F3BDA">
        <w:tab/>
        <w:t>If UL HARQ operation is autonomous for the HARQ entity and if the BSR is already included in a MAC PDU for transmission by this HARQ entity, but not yet transmitted by lower layers, it is up to UE implementation how to handle the BSR content.</w:t>
      </w:r>
    </w:p>
    <w:p w14:paraId="7AA28B8D" w14:textId="77777777" w:rsidR="00512AFB" w:rsidRPr="004469EC" w:rsidRDefault="00512AFB" w:rsidP="00512AFB">
      <w:pPr>
        <w:pStyle w:val="Change"/>
        <w:rPr>
          <w:rFonts w:eastAsiaTheme="minorHAnsi"/>
        </w:rPr>
      </w:pPr>
      <w:r>
        <w:rPr>
          <w:rFonts w:eastAsiaTheme="minorHAnsi"/>
        </w:rPr>
        <w:t>Next</w:t>
      </w:r>
      <w:r w:rsidRPr="004469EC">
        <w:rPr>
          <w:rFonts w:eastAsiaTheme="minorHAnsi"/>
        </w:rPr>
        <w:t xml:space="preserve"> Change</w:t>
      </w:r>
    </w:p>
    <w:p w14:paraId="48D098EF" w14:textId="77777777" w:rsidR="00512AFB" w:rsidRDefault="00512AFB" w:rsidP="00512AFB">
      <w:pPr>
        <w:pStyle w:val="Heading3"/>
        <w:rPr>
          <w:ins w:id="83" w:author="Ericsson-RAN2#108" w:date="2019-12-13T13:26:00Z"/>
          <w:noProof/>
        </w:rPr>
      </w:pPr>
      <w:bookmarkStart w:id="84" w:name="_Hlk34724908"/>
      <w:ins w:id="85" w:author="Ericsson-RAN2#108" w:date="2019-12-13T13:26:00Z">
        <w:r>
          <w:rPr>
            <w:noProof/>
          </w:rPr>
          <w:lastRenderedPageBreak/>
          <w:t xml:space="preserve">5.4.x </w:t>
        </w:r>
      </w:ins>
      <w:ins w:id="86" w:author="Ericsson-RAN2#108" w:date="2019-12-13T13:27:00Z">
        <w:r>
          <w:rPr>
            <w:noProof/>
          </w:rPr>
          <w:tab/>
        </w:r>
      </w:ins>
      <w:ins w:id="87" w:author="Ericsson-RAN2#108" w:date="2019-12-13T13:26:00Z">
        <w:r>
          <w:rPr>
            <w:noProof/>
          </w:rPr>
          <w:t>Preconfigured Uplink</w:t>
        </w:r>
      </w:ins>
      <w:ins w:id="88" w:author="Ericsson-RAN2#108" w:date="2019-12-13T13:27:00Z">
        <w:r>
          <w:rPr>
            <w:noProof/>
          </w:rPr>
          <w:t xml:space="preserve"> Resource</w:t>
        </w:r>
      </w:ins>
    </w:p>
    <w:p w14:paraId="0587D448" w14:textId="77777777" w:rsidR="00512AFB" w:rsidRDefault="00512AFB" w:rsidP="00512AFB">
      <w:pPr>
        <w:pStyle w:val="Heading4"/>
        <w:rPr>
          <w:ins w:id="89" w:author="Ericsson-RAN2#108" w:date="2019-12-04T12:43:00Z"/>
          <w:noProof/>
        </w:rPr>
      </w:pPr>
      <w:ins w:id="90" w:author="Ericsson-RAN2#108" w:date="2019-12-04T12:42:00Z">
        <w:r>
          <w:rPr>
            <w:noProof/>
          </w:rPr>
          <w:t>5.4.x</w:t>
        </w:r>
      </w:ins>
      <w:ins w:id="91" w:author="Ericsson-RAN2#108" w:date="2019-12-13T13:27:00Z">
        <w:r>
          <w:rPr>
            <w:noProof/>
          </w:rPr>
          <w:t>.1</w:t>
        </w:r>
      </w:ins>
      <w:ins w:id="92" w:author="Ericsson-RAN2#108" w:date="2019-12-13T13:28:00Z">
        <w:r>
          <w:rPr>
            <w:noProof/>
          </w:rPr>
          <w:tab/>
        </w:r>
      </w:ins>
      <w:ins w:id="93" w:author="Ericsson-RAN2#108" w:date="2019-12-04T12:42:00Z">
        <w:r>
          <w:rPr>
            <w:noProof/>
          </w:rPr>
          <w:t>Transm</w:t>
        </w:r>
      </w:ins>
      <w:ins w:id="94" w:author="Ericsson-RAN2#108" w:date="2019-12-04T12:58:00Z">
        <w:r>
          <w:rPr>
            <w:noProof/>
          </w:rPr>
          <w:t>i</w:t>
        </w:r>
      </w:ins>
      <w:ins w:id="95" w:author="Ericsson-RAN2#108" w:date="2019-12-04T12:42:00Z">
        <w:r>
          <w:rPr>
            <w:noProof/>
          </w:rPr>
          <w:t xml:space="preserve">ssion using </w:t>
        </w:r>
      </w:ins>
      <w:ins w:id="96" w:author="Ericsson-RAN2#108" w:date="2019-12-13T13:27:00Z">
        <w:r>
          <w:rPr>
            <w:noProof/>
          </w:rPr>
          <w:t>PUR</w:t>
        </w:r>
      </w:ins>
    </w:p>
    <w:p w14:paraId="46E77E43" w14:textId="1AD144CC" w:rsidR="00512AFB" w:rsidRDefault="00512AFB" w:rsidP="00512AFB">
      <w:pPr>
        <w:rPr>
          <w:ins w:id="97" w:author="Ericsson-RAN2#108" w:date="2019-12-04T18:11:00Z"/>
          <w:noProof/>
        </w:rPr>
      </w:pPr>
      <w:ins w:id="98" w:author="Ericsson-RAN2#108" w:date="2019-12-04T17:31:00Z">
        <w:r>
          <w:rPr>
            <w:noProof/>
          </w:rPr>
          <w:t xml:space="preserve">Preconfigured Uplink Resource may be configured </w:t>
        </w:r>
      </w:ins>
      <w:ins w:id="99" w:author="Ericsson-RAN2#108" w:date="2019-12-04T17:32:00Z">
        <w:r>
          <w:rPr>
            <w:noProof/>
          </w:rPr>
          <w:t xml:space="preserve">by upper layers </w:t>
        </w:r>
      </w:ins>
      <w:ins w:id="100" w:author="Ericsson-RAN2#108" w:date="2019-12-04T17:31:00Z">
        <w:r>
          <w:rPr>
            <w:noProof/>
          </w:rPr>
          <w:t xml:space="preserve">for </w:t>
        </w:r>
      </w:ins>
      <w:ins w:id="101" w:author="Ericsson-RAN2#108" w:date="2019-12-04T17:32:00Z">
        <w:r>
          <w:rPr>
            <w:noProof/>
          </w:rPr>
          <w:t xml:space="preserve">a </w:t>
        </w:r>
      </w:ins>
      <w:ins w:id="102" w:author="Ericsson-RAN2#108" w:date="2019-12-04T17:31:00Z">
        <w:r>
          <w:rPr>
            <w:noProof/>
          </w:rPr>
          <w:t xml:space="preserve">NB-IoT </w:t>
        </w:r>
      </w:ins>
      <w:ins w:id="103" w:author="Ericsson-RAN2#108" w:date="2019-12-04T17:32:00Z">
        <w:r>
          <w:rPr>
            <w:noProof/>
          </w:rPr>
          <w:t xml:space="preserve">UE. </w:t>
        </w:r>
      </w:ins>
      <w:ins w:id="104" w:author="Ericsson-RAN2#108" w:date="2019-12-04T18:11:00Z">
        <w:r w:rsidRPr="00D93990">
          <w:rPr>
            <w:noProof/>
          </w:rPr>
          <w:t xml:space="preserve">When </w:t>
        </w:r>
      </w:ins>
      <w:ins w:id="105" w:author="Ericsson-RAN2#108" w:date="2019-12-05T14:58:00Z">
        <w:r>
          <w:rPr>
            <w:noProof/>
          </w:rPr>
          <w:t>PUR</w:t>
        </w:r>
      </w:ins>
      <w:ins w:id="106" w:author="Ericsson-RAN2#108" w:date="2019-12-04T18:11:00Z">
        <w:r>
          <w:rPr>
            <w:noProof/>
          </w:rPr>
          <w:t xml:space="preserve"> has been</w:t>
        </w:r>
        <w:r w:rsidRPr="00D93990">
          <w:rPr>
            <w:noProof/>
          </w:rPr>
          <w:t xml:space="preserve"> configured by</w:t>
        </w:r>
        <w:r>
          <w:rPr>
            <w:noProof/>
          </w:rPr>
          <w:t xml:space="preserve"> upper layers</w:t>
        </w:r>
        <w:r w:rsidRPr="00D93990">
          <w:rPr>
            <w:noProof/>
          </w:rPr>
          <w:t xml:space="preserve">, the following information is provided in </w:t>
        </w:r>
      </w:ins>
      <w:ins w:id="107" w:author="Ericsson-RAN2#108" w:date="2019-12-04T19:09:00Z">
        <w:r w:rsidRPr="001F6DC6">
          <w:rPr>
            <w:i/>
            <w:noProof/>
          </w:rPr>
          <w:t>PUR</w:t>
        </w:r>
      </w:ins>
      <w:ins w:id="108" w:author="Ericsson-RAN2#108" w:date="2019-12-04T18:11:00Z">
        <w:r w:rsidRPr="004E155A">
          <w:rPr>
            <w:i/>
            <w:noProof/>
          </w:rPr>
          <w:t>-config</w:t>
        </w:r>
      </w:ins>
      <w:ins w:id="109" w:author="Ericsson-RAN2#108" w:date="2019-12-04T23:13:00Z">
        <w:r>
          <w:rPr>
            <w:i/>
            <w:noProof/>
          </w:rPr>
          <w:t>,</w:t>
        </w:r>
      </w:ins>
      <w:ins w:id="110" w:author="Ericsson-RAN2#108" w:date="2019-12-04T18:26:00Z">
        <w:r>
          <w:rPr>
            <w:noProof/>
          </w:rPr>
          <w:t xml:space="preserve"> as specified in </w:t>
        </w:r>
      </w:ins>
      <w:ins w:id="111" w:author="Ericsson-RAN2#108" w:date="2019-12-04T18:11:00Z">
        <w:r w:rsidRPr="00D93990">
          <w:rPr>
            <w:noProof/>
          </w:rPr>
          <w:t>TS 36.331 [8]:</w:t>
        </w:r>
      </w:ins>
    </w:p>
    <w:bookmarkEnd w:id="84"/>
    <w:p w14:paraId="39E39B58" w14:textId="15F83774" w:rsidR="00512AFB" w:rsidRDefault="00512AFB" w:rsidP="00512AFB">
      <w:pPr>
        <w:pStyle w:val="B1"/>
        <w:numPr>
          <w:ilvl w:val="0"/>
          <w:numId w:val="28"/>
        </w:numPr>
        <w:overflowPunct/>
        <w:autoSpaceDE/>
        <w:autoSpaceDN/>
        <w:adjustRightInd/>
        <w:textAlignment w:val="auto"/>
        <w:rPr>
          <w:ins w:id="112" w:author="Ericsson-RAN2#108" w:date="2019-12-04T19:09:00Z"/>
          <w:noProof/>
        </w:rPr>
      </w:pPr>
      <w:ins w:id="113" w:author="Ericsson-RAN2#108" w:date="2019-12-04T18:12:00Z">
        <w:r>
          <w:rPr>
            <w:noProof/>
          </w:rPr>
          <w:t>PUR C-RNTI;</w:t>
        </w:r>
      </w:ins>
    </w:p>
    <w:p w14:paraId="6BCB51FD" w14:textId="77777777" w:rsidR="00512AFB" w:rsidRDefault="00512AFB" w:rsidP="00512AFB">
      <w:pPr>
        <w:pStyle w:val="B1"/>
        <w:numPr>
          <w:ilvl w:val="0"/>
          <w:numId w:val="28"/>
        </w:numPr>
        <w:overflowPunct/>
        <w:autoSpaceDE/>
        <w:autoSpaceDN/>
        <w:adjustRightInd/>
        <w:textAlignment w:val="auto"/>
        <w:rPr>
          <w:ins w:id="114" w:author="Ericsson-RAN2#108" w:date="2019-12-05T11:12:00Z"/>
          <w:noProof/>
        </w:rPr>
      </w:pPr>
      <w:ins w:id="115" w:author="Ericsson-RAN2#108" w:date="2019-12-04T23:13:00Z">
        <w:r>
          <w:rPr>
            <w:noProof/>
          </w:rPr>
          <w:t xml:space="preserve">Duration of </w:t>
        </w:r>
      </w:ins>
      <w:ins w:id="116" w:author="Ericsson-RAN2#108" w:date="2019-12-04T19:09:00Z">
        <w:r>
          <w:rPr>
            <w:noProof/>
          </w:rPr>
          <w:t>P</w:t>
        </w:r>
      </w:ins>
      <w:ins w:id="117" w:author="Ericsson-RAN2#108" w:date="2019-12-04T19:10:00Z">
        <w:r>
          <w:rPr>
            <w:noProof/>
          </w:rPr>
          <w:t xml:space="preserve">UR response window </w:t>
        </w:r>
      </w:ins>
      <w:ins w:id="118" w:author="Ericsson-RAN2#108" w:date="2019-12-04T23:12:00Z">
        <w:r>
          <w:rPr>
            <w:i/>
            <w:noProof/>
          </w:rPr>
          <w:t>pur-ResponseWindowSize</w:t>
        </w:r>
      </w:ins>
      <w:ins w:id="119" w:author="Ericsson-RAN2#108" w:date="2019-12-04T19:10:00Z">
        <w:r>
          <w:rPr>
            <w:noProof/>
          </w:rPr>
          <w:t>;</w:t>
        </w:r>
      </w:ins>
    </w:p>
    <w:p w14:paraId="72153AA3" w14:textId="09A7A219" w:rsidR="00512AFB" w:rsidRDefault="00512AFB" w:rsidP="00512AFB">
      <w:pPr>
        <w:pStyle w:val="B1"/>
        <w:numPr>
          <w:ilvl w:val="0"/>
          <w:numId w:val="28"/>
        </w:numPr>
        <w:overflowPunct/>
        <w:autoSpaceDE/>
        <w:autoSpaceDN/>
        <w:adjustRightInd/>
        <w:textAlignment w:val="auto"/>
        <w:rPr>
          <w:ins w:id="120" w:author="Ericsson-RAN2#108" w:date="2019-12-13T13:29:00Z"/>
          <w:noProof/>
        </w:rPr>
      </w:pPr>
      <w:ins w:id="121" w:author="Ericsson-RAN2#108" w:date="2019-12-04T19:32:00Z">
        <w:r>
          <w:rPr>
            <w:noProof/>
          </w:rPr>
          <w:t xml:space="preserve">Number </w:t>
        </w:r>
      </w:ins>
      <w:ins w:id="122" w:author="Ericsson-RAN2#108" w:date="2019-12-04T19:21:00Z">
        <w:r>
          <w:rPr>
            <w:i/>
            <w:noProof/>
          </w:rPr>
          <w:t>pur-ImplicitReleaseAfter</w:t>
        </w:r>
      </w:ins>
      <w:ins w:id="123" w:author="Ericsson-RAN2#108" w:date="2019-12-04T19:32:00Z">
        <w:r>
          <w:rPr>
            <w:i/>
            <w:noProof/>
          </w:rPr>
          <w:t xml:space="preserve"> </w:t>
        </w:r>
      </w:ins>
      <w:ins w:id="124" w:author="Ericsson-RAN2#108" w:date="2019-12-04T19:33:00Z">
        <w:r>
          <w:rPr>
            <w:noProof/>
          </w:rPr>
          <w:t>of skipped preconfigured uplink grants before implicit release</w:t>
        </w:r>
        <w:del w:id="125" w:author="RAN2#109-e" w:date="2020-03-01T18:54:00Z">
          <w:r w:rsidDel="00986BE1">
            <w:rPr>
              <w:noProof/>
            </w:rPr>
            <w:delText>.</w:delText>
          </w:r>
        </w:del>
      </w:ins>
      <w:ins w:id="126" w:author="RAN2#109-e" w:date="2020-03-01T18:54:00Z">
        <w:r w:rsidR="00986BE1">
          <w:rPr>
            <w:noProof/>
          </w:rPr>
          <w:t>;</w:t>
        </w:r>
      </w:ins>
      <w:ins w:id="127" w:author="Ericsson-RAN2#108" w:date="2019-12-04T19:33:00Z">
        <w:r>
          <w:rPr>
            <w:noProof/>
          </w:rPr>
          <w:t xml:space="preserve"> </w:t>
        </w:r>
      </w:ins>
    </w:p>
    <w:p w14:paraId="3377766D" w14:textId="7F023FAB" w:rsidR="00512AFB" w:rsidRDefault="00512AFB" w:rsidP="00512AFB">
      <w:pPr>
        <w:pStyle w:val="B1"/>
        <w:numPr>
          <w:ilvl w:val="0"/>
          <w:numId w:val="28"/>
        </w:numPr>
        <w:overflowPunct/>
        <w:autoSpaceDE/>
        <w:autoSpaceDN/>
        <w:adjustRightInd/>
        <w:textAlignment w:val="auto"/>
        <w:rPr>
          <w:noProof/>
        </w:rPr>
      </w:pPr>
      <w:ins w:id="128" w:author="Ericsson-RAN2#108" w:date="2019-12-13T13:29:00Z">
        <w:r>
          <w:rPr>
            <w:noProof/>
          </w:rPr>
          <w:t xml:space="preserve">Time alignment timer for PUR, </w:t>
        </w:r>
        <w:r>
          <w:rPr>
            <w:i/>
            <w:noProof/>
          </w:rPr>
          <w:t>pur-</w:t>
        </w:r>
      </w:ins>
      <w:ins w:id="129" w:author="RAN2#109-e" w:date="2020-03-01T17:48:00Z">
        <w:r w:rsidR="005743E8">
          <w:rPr>
            <w:i/>
            <w:noProof/>
          </w:rPr>
          <w:t>T</w:t>
        </w:r>
      </w:ins>
      <w:ins w:id="130" w:author="Ericsson-RAN2#108" w:date="2019-12-13T13:29:00Z">
        <w:r>
          <w:rPr>
            <w:i/>
            <w:noProof/>
          </w:rPr>
          <w:t>imeAlignmentTimer</w:t>
        </w:r>
      </w:ins>
      <w:ins w:id="131" w:author="Ericsson-RAN2#108" w:date="2019-12-13T13:30:00Z">
        <w:r>
          <w:rPr>
            <w:noProof/>
          </w:rPr>
          <w:t>, if configured</w:t>
        </w:r>
        <w:del w:id="132" w:author="RAN2#109-e" w:date="2020-03-01T18:54:00Z">
          <w:r w:rsidDel="00986BE1">
            <w:rPr>
              <w:noProof/>
            </w:rPr>
            <w:delText>.</w:delText>
          </w:r>
        </w:del>
      </w:ins>
      <w:ins w:id="133" w:author="RAN2#109-e" w:date="2020-03-01T18:54:00Z">
        <w:r w:rsidR="00986BE1">
          <w:rPr>
            <w:noProof/>
          </w:rPr>
          <w:t>;</w:t>
        </w:r>
      </w:ins>
      <w:ins w:id="134" w:author="Ericsson-RAN2#108" w:date="2019-12-13T13:30:00Z">
        <w:r>
          <w:rPr>
            <w:noProof/>
          </w:rPr>
          <w:t xml:space="preserve"> </w:t>
        </w:r>
      </w:ins>
    </w:p>
    <w:p w14:paraId="5A84AEC1" w14:textId="4DB6E902" w:rsidR="00986BE1" w:rsidRDefault="00986BE1" w:rsidP="00512AFB">
      <w:pPr>
        <w:pStyle w:val="B1"/>
        <w:numPr>
          <w:ilvl w:val="0"/>
          <w:numId w:val="28"/>
        </w:numPr>
        <w:overflowPunct/>
        <w:autoSpaceDE/>
        <w:autoSpaceDN/>
        <w:adjustRightInd/>
        <w:textAlignment w:val="auto"/>
        <w:rPr>
          <w:ins w:id="135" w:author="RAN2#109-e" w:date="2020-03-01T18:54:00Z"/>
          <w:noProof/>
        </w:rPr>
      </w:pPr>
      <w:ins w:id="136" w:author="RAN2#109-e" w:date="2020-03-01T18:53:00Z">
        <w:r>
          <w:rPr>
            <w:noProof/>
          </w:rPr>
          <w:t xml:space="preserve">Periodicity of </w:t>
        </w:r>
      </w:ins>
      <w:ins w:id="137" w:author="RAN2#109-e" w:date="2020-03-01T18:54:00Z">
        <w:r>
          <w:rPr>
            <w:noProof/>
          </w:rPr>
          <w:t xml:space="preserve">resources, </w:t>
        </w:r>
        <w:r>
          <w:rPr>
            <w:i/>
            <w:iCs/>
            <w:noProof/>
          </w:rPr>
          <w:t>pur-Periodicity</w:t>
        </w:r>
      </w:ins>
      <w:ins w:id="138" w:author="RAN2#109-e" w:date="2020-03-01T18:55:00Z">
        <w:r>
          <w:rPr>
            <w:i/>
            <w:iCs/>
            <w:noProof/>
          </w:rPr>
          <w:t>;</w:t>
        </w:r>
      </w:ins>
    </w:p>
    <w:p w14:paraId="1F7E424E" w14:textId="547A87B4" w:rsidR="00986BE1" w:rsidRPr="00577617" w:rsidRDefault="00986BE1" w:rsidP="00512AFB">
      <w:pPr>
        <w:pStyle w:val="B1"/>
        <w:numPr>
          <w:ilvl w:val="0"/>
          <w:numId w:val="28"/>
        </w:numPr>
        <w:overflowPunct/>
        <w:autoSpaceDE/>
        <w:autoSpaceDN/>
        <w:adjustRightInd/>
        <w:textAlignment w:val="auto"/>
        <w:rPr>
          <w:noProof/>
        </w:rPr>
      </w:pPr>
      <w:ins w:id="139" w:author="RAN2#109-e" w:date="2020-03-01T18:54:00Z">
        <w:r>
          <w:rPr>
            <w:noProof/>
          </w:rPr>
          <w:t xml:space="preserve">Offset indicating PUR starting time, </w:t>
        </w:r>
        <w:r>
          <w:rPr>
            <w:i/>
            <w:iCs/>
            <w:noProof/>
          </w:rPr>
          <w:t>pur-</w:t>
        </w:r>
      </w:ins>
      <w:ins w:id="140" w:author="RAN2#109-e" w:date="2020-03-05T09:57:00Z">
        <w:r w:rsidR="0047378B">
          <w:rPr>
            <w:i/>
            <w:iCs/>
            <w:noProof/>
          </w:rPr>
          <w:t>StartTime</w:t>
        </w:r>
      </w:ins>
      <w:ins w:id="141" w:author="RAN2#109-e" w:date="2020-03-01T18:55:00Z">
        <w:r>
          <w:rPr>
            <w:i/>
            <w:iCs/>
            <w:noProof/>
          </w:rPr>
          <w:t>;</w:t>
        </w:r>
      </w:ins>
    </w:p>
    <w:p w14:paraId="0C0C4D7B" w14:textId="0C1482E2" w:rsidR="00577617" w:rsidRPr="00D8116F" w:rsidRDefault="00577617" w:rsidP="00577617">
      <w:pPr>
        <w:pStyle w:val="EditorsNote"/>
        <w:ind w:left="284" w:firstLine="0"/>
        <w:rPr>
          <w:ins w:id="142" w:author="RAN2#109-e" w:date="2020-03-05T10:19:00Z"/>
          <w:noProof/>
          <w:lang w:eastAsia="zh-CN"/>
        </w:rPr>
      </w:pPr>
      <w:ins w:id="143" w:author="RAN2#109-e" w:date="2020-03-05T10:26:00Z">
        <w:r>
          <w:rPr>
            <w:noProof/>
            <w:lang w:eastAsia="zh-CN"/>
          </w:rPr>
          <w:t>Edito</w:t>
        </w:r>
      </w:ins>
      <w:ins w:id="144" w:author="RAN2#109-e" w:date="2020-03-05T10:27:00Z">
        <w:r>
          <w:rPr>
            <w:noProof/>
            <w:lang w:eastAsia="zh-CN"/>
          </w:rPr>
          <w:t xml:space="preserve">r's note: </w:t>
        </w:r>
      </w:ins>
      <w:ins w:id="145" w:author="RAN2#109-e" w:date="2020-03-10T09:29:00Z">
        <w:r>
          <w:rPr>
            <w:noProof/>
            <w:lang w:eastAsia="zh-CN"/>
          </w:rPr>
          <w:t xml:space="preserve">FFS wheter </w:t>
        </w:r>
        <w:r>
          <w:rPr>
            <w:i/>
            <w:iCs/>
            <w:noProof/>
            <w:lang w:eastAsia="zh-CN"/>
          </w:rPr>
          <w:t>pur-Nu</w:t>
        </w:r>
      </w:ins>
      <w:ins w:id="146" w:author="RAN2#109-e" w:date="2020-03-10T09:30:00Z">
        <w:r>
          <w:rPr>
            <w:i/>
            <w:iCs/>
            <w:noProof/>
            <w:lang w:eastAsia="zh-CN"/>
          </w:rPr>
          <w:t xml:space="preserve">mOccasions </w:t>
        </w:r>
        <w:r>
          <w:rPr>
            <w:noProof/>
            <w:lang w:eastAsia="zh-CN"/>
          </w:rPr>
          <w:t>should be counted in MAC or in RRC. FFS if any other configuration information is needed</w:t>
        </w:r>
      </w:ins>
      <w:ins w:id="147" w:author="RAN2#109-e" w:date="2020-03-05T10:28:00Z">
        <w:r>
          <w:rPr>
            <w:noProof/>
            <w:lang w:eastAsia="zh-CN"/>
          </w:rPr>
          <w:t>.</w:t>
        </w:r>
      </w:ins>
      <w:ins w:id="148" w:author="RAN2#109-e" w:date="2020-03-05T10:27:00Z">
        <w:r>
          <w:rPr>
            <w:noProof/>
            <w:lang w:eastAsia="zh-CN"/>
          </w:rPr>
          <w:t xml:space="preserve"> </w:t>
        </w:r>
      </w:ins>
    </w:p>
    <w:p w14:paraId="6FCEE263" w14:textId="409969C5" w:rsidR="00005B64" w:rsidRPr="00B1641D" w:rsidRDefault="008D7BD0" w:rsidP="00512AFB">
      <w:pPr>
        <w:rPr>
          <w:ins w:id="149" w:author="RAN2#109-e" w:date="2020-03-05T10:26:00Z"/>
          <w:noProof/>
          <w:u w:val="single"/>
          <w:lang w:eastAsia="zh-CN"/>
        </w:rPr>
      </w:pPr>
      <w:ins w:id="150" w:author="RAN2#109-e" w:date="2020-03-05T11:04:00Z">
        <w:r>
          <w:rPr>
            <w:noProof/>
          </w:rPr>
          <w:t xml:space="preserve">The </w:t>
        </w:r>
      </w:ins>
      <w:ins w:id="151" w:author="RAN2#109-e" w:date="2020-03-05T09:39:00Z">
        <w:r w:rsidR="001A765A">
          <w:rPr>
            <w:noProof/>
          </w:rPr>
          <w:t xml:space="preserve">MAC entity shall consider sequentially that the </w:t>
        </w:r>
        <w:r w:rsidR="001A765A" w:rsidRPr="009F3BDA">
          <w:rPr>
            <w:noProof/>
          </w:rPr>
          <w:t>N</w:t>
        </w:r>
        <w:r w:rsidR="001A765A" w:rsidRPr="009F3BDA">
          <w:rPr>
            <w:noProof/>
            <w:vertAlign w:val="superscript"/>
          </w:rPr>
          <w:t>th</w:t>
        </w:r>
        <w:r w:rsidR="001A765A" w:rsidRPr="009F3BDA">
          <w:rPr>
            <w:noProof/>
          </w:rPr>
          <w:t xml:space="preserve"> </w:t>
        </w:r>
      </w:ins>
      <w:ins w:id="152" w:author="RAN2#109-e" w:date="2020-03-05T09:41:00Z">
        <w:r w:rsidR="001A765A">
          <w:rPr>
            <w:noProof/>
          </w:rPr>
          <w:t xml:space="preserve">preconfigured uplink grant </w:t>
        </w:r>
      </w:ins>
      <w:ins w:id="153" w:author="RAN2#109-e" w:date="2020-03-05T09:39:00Z">
        <w:r w:rsidR="001A765A" w:rsidRPr="009F3BDA">
          <w:rPr>
            <w:noProof/>
          </w:rPr>
          <w:t xml:space="preserve">occurs </w:t>
        </w:r>
        <w:r w:rsidR="001A765A" w:rsidRPr="009F3BDA">
          <w:rPr>
            <w:noProof/>
            <w:lang w:eastAsia="zh-CN"/>
          </w:rPr>
          <w:t xml:space="preserve">in </w:t>
        </w:r>
        <w:r w:rsidR="001A765A" w:rsidRPr="009F3BDA">
          <w:rPr>
            <w:noProof/>
          </w:rPr>
          <w:t>the</w:t>
        </w:r>
        <w:r w:rsidR="001A765A" w:rsidRPr="009F3BDA">
          <w:rPr>
            <w:noProof/>
            <w:lang w:eastAsia="zh-CN"/>
          </w:rPr>
          <w:t xml:space="preserve"> TTI </w:t>
        </w:r>
      </w:ins>
      <w:ins w:id="154" w:author="RAN2#109-e" w:date="2020-03-05T10:25:00Z">
        <w:r w:rsidR="00787BD5">
          <w:rPr>
            <w:noProof/>
            <w:lang w:eastAsia="zh-CN"/>
          </w:rPr>
          <w:t xml:space="preserve">according to </w:t>
        </w:r>
        <w:r w:rsidR="00787BD5">
          <w:rPr>
            <w:i/>
            <w:iCs/>
            <w:noProof/>
            <w:lang w:eastAsia="zh-CN"/>
          </w:rPr>
          <w:t>pur-StartTime</w:t>
        </w:r>
      </w:ins>
      <w:ins w:id="155" w:author="RAN2#109-e" w:date="2020-03-05T10:26:00Z">
        <w:r w:rsidR="00787BD5">
          <w:rPr>
            <w:i/>
            <w:iCs/>
            <w:noProof/>
            <w:lang w:eastAsia="zh-CN"/>
          </w:rPr>
          <w:t xml:space="preserve"> </w:t>
        </w:r>
        <w:r w:rsidR="00787BD5">
          <w:rPr>
            <w:noProof/>
            <w:lang w:eastAsia="zh-CN"/>
          </w:rPr>
          <w:t xml:space="preserve">and N * </w:t>
        </w:r>
        <w:r w:rsidR="00787BD5" w:rsidRPr="000B3A89">
          <w:rPr>
            <w:i/>
            <w:iCs/>
            <w:noProof/>
            <w:lang w:eastAsia="zh-CN"/>
          </w:rPr>
          <w:t>pur-Periodicity.</w:t>
        </w:r>
        <w:r w:rsidR="00787BD5">
          <w:rPr>
            <w:i/>
            <w:iCs/>
            <w:noProof/>
            <w:u w:val="single"/>
            <w:lang w:eastAsia="zh-CN"/>
          </w:rPr>
          <w:t xml:space="preserve"> </w:t>
        </w:r>
      </w:ins>
    </w:p>
    <w:p w14:paraId="0E070AB9" w14:textId="74E73C83" w:rsidR="00D8116F" w:rsidRPr="00D8116F" w:rsidRDefault="00D8116F" w:rsidP="00DD1892">
      <w:pPr>
        <w:pStyle w:val="EditorsNote"/>
        <w:rPr>
          <w:ins w:id="156" w:author="RAN2#109-e" w:date="2020-03-05T10:19:00Z"/>
          <w:noProof/>
          <w:lang w:eastAsia="zh-CN"/>
        </w:rPr>
      </w:pPr>
      <w:ins w:id="157" w:author="RAN2#109-e" w:date="2020-03-05T10:26:00Z">
        <w:r>
          <w:rPr>
            <w:noProof/>
            <w:lang w:eastAsia="zh-CN"/>
          </w:rPr>
          <w:t>Edito</w:t>
        </w:r>
      </w:ins>
      <w:ins w:id="158" w:author="RAN2#109-e" w:date="2020-03-05T10:27:00Z">
        <w:r>
          <w:rPr>
            <w:noProof/>
            <w:lang w:eastAsia="zh-CN"/>
          </w:rPr>
          <w:t xml:space="preserve">r's note: Exact calculation above depends on </w:t>
        </w:r>
      </w:ins>
      <w:ins w:id="159" w:author="RAN2#109-e" w:date="2020-03-05T10:28:00Z">
        <w:r w:rsidR="00DD1892">
          <w:rPr>
            <w:noProof/>
            <w:lang w:eastAsia="zh-CN"/>
          </w:rPr>
          <w:t>further details of the configuration.</w:t>
        </w:r>
      </w:ins>
      <w:ins w:id="160" w:author="RAN2#109-e" w:date="2020-03-05T10:27:00Z">
        <w:r>
          <w:rPr>
            <w:noProof/>
            <w:lang w:eastAsia="zh-CN"/>
          </w:rPr>
          <w:t xml:space="preserve"> </w:t>
        </w:r>
      </w:ins>
    </w:p>
    <w:p w14:paraId="6E8FD3E0" w14:textId="60EF904D" w:rsidR="00512AFB" w:rsidRPr="004772C6" w:rsidRDefault="00512AFB" w:rsidP="00512AFB">
      <w:pPr>
        <w:rPr>
          <w:ins w:id="161" w:author="RAN2#109-e" w:date="2020-03-01T19:07:00Z"/>
          <w:noProof/>
        </w:rPr>
      </w:pPr>
      <w:ins w:id="162" w:author="Ericsson-RAN2#108" w:date="2019-12-04T23:55:00Z">
        <w:r>
          <w:rPr>
            <w:noProof/>
          </w:rPr>
          <w:t xml:space="preserve">When </w:t>
        </w:r>
      </w:ins>
      <w:ins w:id="163" w:author="Ericsson-RAN2#108" w:date="2019-12-05T14:58:00Z">
        <w:r>
          <w:rPr>
            <w:noProof/>
          </w:rPr>
          <w:t>PUR</w:t>
        </w:r>
      </w:ins>
      <w:ins w:id="164" w:author="Ericsson-RAN2#108" w:date="2019-12-04T23:55:00Z">
        <w:r>
          <w:rPr>
            <w:noProof/>
          </w:rPr>
          <w:t xml:space="preserve"> configuration is </w:t>
        </w:r>
        <w:r w:rsidRPr="00772F1B">
          <w:rPr>
            <w:noProof/>
          </w:rPr>
          <w:t>released</w:t>
        </w:r>
        <w:r>
          <w:rPr>
            <w:noProof/>
          </w:rPr>
          <w:t xml:space="preserve"> by</w:t>
        </w:r>
      </w:ins>
      <w:ins w:id="165" w:author="Ericsson-RAN2#108" w:date="2019-12-17T10:58:00Z">
        <w:r w:rsidRPr="00550D8D">
          <w:rPr>
            <w:noProof/>
          </w:rPr>
          <w:t xml:space="preserve"> </w:t>
        </w:r>
      </w:ins>
      <w:ins w:id="166" w:author="Qualcomm-Bharat" w:date="2020-03-09T18:04:00Z">
        <w:r w:rsidR="00073E32">
          <w:rPr>
            <w:noProof/>
          </w:rPr>
          <w:t>upper layers</w:t>
        </w:r>
      </w:ins>
      <w:ins w:id="167" w:author="Ericsson-RAN2#108" w:date="2019-12-17T10:58:00Z">
        <w:r>
          <w:rPr>
            <w:noProof/>
          </w:rPr>
          <w:t xml:space="preserve">, </w:t>
        </w:r>
      </w:ins>
      <w:ins w:id="168" w:author="RAN2#109-e" w:date="2020-03-05T11:00:00Z">
        <w:r w:rsidR="004772C6">
          <w:rPr>
            <w:noProof/>
          </w:rPr>
          <w:t xml:space="preserve">MAC entity shall </w:t>
        </w:r>
      </w:ins>
      <w:ins w:id="169" w:author="RAN2#109-e" w:date="2020-03-09T11:54:00Z">
        <w:r w:rsidR="002A133F">
          <w:rPr>
            <w:noProof/>
          </w:rPr>
          <w:t>discard</w:t>
        </w:r>
      </w:ins>
      <w:ins w:id="170" w:author="RAN2#109-e" w:date="2020-03-05T11:00:00Z">
        <w:r w:rsidR="004772C6">
          <w:rPr>
            <w:noProof/>
          </w:rPr>
          <w:t xml:space="preserve"> </w:t>
        </w:r>
      </w:ins>
      <w:ins w:id="171" w:author="Ericsson-RAN2#108" w:date="2019-12-17T10:58:00Z">
        <w:r>
          <w:rPr>
            <w:szCs w:val="21"/>
            <w:lang w:eastAsia="zh-CN"/>
          </w:rPr>
          <w:t>the corresponding preconfigured uplink grant</w:t>
        </w:r>
      </w:ins>
      <w:ins w:id="172" w:author="RAN2#109-e" w:date="2020-03-05T10:11:00Z">
        <w:r w:rsidR="00594AFD">
          <w:rPr>
            <w:szCs w:val="21"/>
            <w:lang w:eastAsia="zh-CN"/>
          </w:rPr>
          <w:t>s</w:t>
        </w:r>
      </w:ins>
      <w:ins w:id="173" w:author="Ericsson-RAN2#108" w:date="2019-12-04T23:55:00Z">
        <w:r>
          <w:rPr>
            <w:noProof/>
          </w:rPr>
          <w:t>.</w:t>
        </w:r>
      </w:ins>
    </w:p>
    <w:p w14:paraId="1EC02240" w14:textId="65BAC366" w:rsidR="00512AFB" w:rsidRDefault="00512AFB" w:rsidP="00512AFB">
      <w:pPr>
        <w:rPr>
          <w:ins w:id="174" w:author="Ericsson-RAN2#108" w:date="2019-12-04T18:20:00Z"/>
          <w:noProof/>
        </w:rPr>
      </w:pPr>
      <w:ins w:id="175" w:author="Ericsson-RAN2#108" w:date="2019-12-04T17:40:00Z">
        <w:r w:rsidRPr="00D93990">
          <w:rPr>
            <w:noProof/>
          </w:rPr>
          <w:t>If the MAC entity has a</w:t>
        </w:r>
        <w:r>
          <w:rPr>
            <w:noProof/>
          </w:rPr>
          <w:t xml:space="preserve"> </w:t>
        </w:r>
      </w:ins>
      <w:ins w:id="176" w:author="Ericsson-RAN2#108" w:date="2019-12-05T14:59:00Z">
        <w:r>
          <w:rPr>
            <w:noProof/>
          </w:rPr>
          <w:t>PUR</w:t>
        </w:r>
      </w:ins>
      <w:ins w:id="177" w:author="Ericsson-RAN2#108" w:date="2019-12-04T17:40:00Z">
        <w:r w:rsidRPr="00D93990">
          <w:rPr>
            <w:noProof/>
          </w:rPr>
          <w:t xml:space="preserve"> C-RNTI</w:t>
        </w:r>
      </w:ins>
      <w:ins w:id="178" w:author="RAN2#109-e" w:date="2020-03-05T23:50:00Z">
        <w:r w:rsidR="00161696">
          <w:rPr>
            <w:noProof/>
          </w:rPr>
          <w:t>,</w:t>
        </w:r>
      </w:ins>
      <w:ins w:id="179" w:author="Ericsson-RAN2#108" w:date="2019-12-13T13:34:00Z">
        <w:r>
          <w:rPr>
            <w:noProof/>
          </w:rPr>
          <w:t xml:space="preserve"> </w:t>
        </w:r>
        <w:r>
          <w:rPr>
            <w:i/>
            <w:noProof/>
          </w:rPr>
          <w:t>pur-</w:t>
        </w:r>
      </w:ins>
      <w:ins w:id="180" w:author="RAN2#109-e" w:date="2020-03-09T13:08:00Z">
        <w:r w:rsidR="007F2B57">
          <w:rPr>
            <w:i/>
            <w:noProof/>
          </w:rPr>
          <w:t>T</w:t>
        </w:r>
      </w:ins>
      <w:ins w:id="181" w:author="Ericsson-RAN2#108" w:date="2019-12-13T13:34:00Z">
        <w:r>
          <w:rPr>
            <w:i/>
            <w:noProof/>
          </w:rPr>
          <w:t xml:space="preserve">imeAligmentTimer </w:t>
        </w:r>
        <w:r>
          <w:rPr>
            <w:noProof/>
          </w:rPr>
          <w:t>is configured</w:t>
        </w:r>
      </w:ins>
      <w:ins w:id="182" w:author="RAN2#109-e" w:date="2020-03-05T23:50:00Z">
        <w:r w:rsidR="00161696">
          <w:rPr>
            <w:noProof/>
          </w:rPr>
          <w:t xml:space="preserve"> and </w:t>
        </w:r>
      </w:ins>
      <w:ins w:id="183" w:author="RAN2#109-e" w:date="2020-03-05T23:51:00Z">
        <w:r w:rsidR="00161696">
          <w:rPr>
            <w:noProof/>
          </w:rPr>
          <w:t xml:space="preserve">TA is valid as specified in TS 36.331 [8] </w:t>
        </w:r>
      </w:ins>
      <w:ins w:id="184" w:author="Ericsson-RAN2#108" w:date="2019-12-04T17:40:00Z">
        <w:r w:rsidRPr="00D93990">
          <w:rPr>
            <w:noProof/>
          </w:rPr>
          <w:t>, the MAC entity shall</w:t>
        </w:r>
      </w:ins>
      <w:ins w:id="185" w:author="RAN2#109-e" w:date="2020-03-09T11:49:00Z">
        <w:r w:rsidR="00AB5E54">
          <w:rPr>
            <w:noProof/>
          </w:rPr>
          <w:t xml:space="preserve"> in RRC_IDLE</w:t>
        </w:r>
      </w:ins>
      <w:ins w:id="186" w:author="Ericsson-RAN2#108" w:date="2019-12-04T17:40:00Z">
        <w:r w:rsidRPr="00D93990">
          <w:rPr>
            <w:noProof/>
          </w:rPr>
          <w:t xml:space="preserve"> for each TTI that has a running</w:t>
        </w:r>
      </w:ins>
      <w:ins w:id="187" w:author="Ericsson-RAN2#108" w:date="2019-12-04T17:57:00Z">
        <w:r>
          <w:rPr>
            <w:noProof/>
          </w:rPr>
          <w:t xml:space="preserve"> </w:t>
        </w:r>
        <w:r>
          <w:rPr>
            <w:i/>
            <w:noProof/>
          </w:rPr>
          <w:t>pur-</w:t>
        </w:r>
      </w:ins>
      <w:ins w:id="188" w:author="RAN2#109-e" w:date="2020-03-09T13:08:00Z">
        <w:r w:rsidR="00C3084E">
          <w:rPr>
            <w:i/>
            <w:noProof/>
          </w:rPr>
          <w:t>T</w:t>
        </w:r>
      </w:ins>
      <w:ins w:id="189" w:author="Ericsson-RAN2#108" w:date="2019-12-04T17:40:00Z">
        <w:r w:rsidRPr="00D93990">
          <w:rPr>
            <w:i/>
            <w:noProof/>
          </w:rPr>
          <w:t>imeAlignmentTimer</w:t>
        </w:r>
        <w:r w:rsidRPr="00D93990">
          <w:rPr>
            <w:noProof/>
          </w:rPr>
          <w:t xml:space="preserve"> and</w:t>
        </w:r>
      </w:ins>
      <w:ins w:id="190" w:author="Ericsson-RAN2#108" w:date="2019-12-04T18:23:00Z">
        <w:r>
          <w:rPr>
            <w:noProof/>
          </w:rPr>
          <w:t xml:space="preserve"> a</w:t>
        </w:r>
      </w:ins>
      <w:ins w:id="191" w:author="Ericsson-RAN2#108" w:date="2019-12-04T17:40:00Z">
        <w:r w:rsidRPr="00D93990">
          <w:rPr>
            <w:noProof/>
          </w:rPr>
          <w:t xml:space="preserve"> </w:t>
        </w:r>
      </w:ins>
      <w:ins w:id="192" w:author="Ericsson-RAN2#108" w:date="2019-12-04T18:22:00Z">
        <w:r>
          <w:rPr>
            <w:noProof/>
          </w:rPr>
          <w:t>pre</w:t>
        </w:r>
      </w:ins>
      <w:ins w:id="193" w:author="Ericsson-RAN2#108" w:date="2019-12-04T17:41:00Z">
        <w:r>
          <w:rPr>
            <w:noProof/>
          </w:rPr>
          <w:t>configured</w:t>
        </w:r>
      </w:ins>
      <w:ins w:id="194" w:author="Ericsson-RAN2#108" w:date="2019-12-04T17:40:00Z">
        <w:r w:rsidRPr="00D93990">
          <w:rPr>
            <w:noProof/>
          </w:rPr>
          <w:t xml:space="preserve"> </w:t>
        </w:r>
      </w:ins>
      <w:ins w:id="195" w:author="Ericsson-RAN2#108" w:date="2019-12-04T23:07:00Z">
        <w:r>
          <w:rPr>
            <w:noProof/>
          </w:rPr>
          <w:t xml:space="preserve">uplink </w:t>
        </w:r>
      </w:ins>
      <w:ins w:id="196" w:author="Ericsson-RAN2#108" w:date="2019-12-04T18:23:00Z">
        <w:r>
          <w:rPr>
            <w:noProof/>
          </w:rPr>
          <w:t>grant</w:t>
        </w:r>
      </w:ins>
      <w:ins w:id="197" w:author="Ericsson-RAN2#108" w:date="2019-12-04T17:40:00Z">
        <w:r w:rsidRPr="00D93990">
          <w:rPr>
            <w:noProof/>
          </w:rPr>
          <w:t>:</w:t>
        </w:r>
      </w:ins>
    </w:p>
    <w:p w14:paraId="4BEEBE0D" w14:textId="683C554B" w:rsidR="00512AFB" w:rsidRPr="00D93990" w:rsidRDefault="00512AFB" w:rsidP="00011683">
      <w:pPr>
        <w:pStyle w:val="B1"/>
        <w:numPr>
          <w:ilvl w:val="0"/>
          <w:numId w:val="28"/>
        </w:numPr>
        <w:overflowPunct/>
        <w:autoSpaceDE/>
        <w:autoSpaceDN/>
        <w:adjustRightInd/>
        <w:textAlignment w:val="auto"/>
        <w:rPr>
          <w:ins w:id="198" w:author="Ericsson-RAN2#108" w:date="2019-12-04T17:40:00Z"/>
          <w:noProof/>
        </w:rPr>
      </w:pPr>
      <w:ins w:id="199" w:author="Ericsson-RAN2#108" w:date="2019-12-04T18:21:00Z">
        <w:r>
          <w:rPr>
            <w:noProof/>
          </w:rPr>
          <w:t xml:space="preserve">deliver the </w:t>
        </w:r>
      </w:ins>
      <w:ins w:id="200" w:author="Ericsson-RAN2#108" w:date="2019-12-04T18:22:00Z">
        <w:r>
          <w:rPr>
            <w:noProof/>
          </w:rPr>
          <w:t>pre</w:t>
        </w:r>
      </w:ins>
      <w:ins w:id="201" w:author="Ericsson-RAN2#108" w:date="2019-12-04T18:21:00Z">
        <w:r>
          <w:rPr>
            <w:noProof/>
          </w:rPr>
          <w:t xml:space="preserve">configured uplink grant, and the associated HARQ information to the HARQ entity for this TTI. </w:t>
        </w:r>
      </w:ins>
    </w:p>
    <w:p w14:paraId="20FDD988" w14:textId="12FC4FA2" w:rsidR="00512AFB" w:rsidRDefault="00512AFB" w:rsidP="00512AFB">
      <w:pPr>
        <w:rPr>
          <w:ins w:id="202" w:author="Ericsson-RAN2#108" w:date="2019-12-04T23:17:00Z"/>
          <w:noProof/>
        </w:rPr>
      </w:pPr>
      <w:ins w:id="203" w:author="Ericsson-RAN2#108" w:date="2019-12-04T23:03:00Z">
        <w:r>
          <w:rPr>
            <w:noProof/>
          </w:rPr>
          <w:t xml:space="preserve">After transmission using preconfigured uplink grant, the MAC </w:t>
        </w:r>
      </w:ins>
      <w:ins w:id="204" w:author="Ericsson-RAN2#108" w:date="2019-12-04T23:04:00Z">
        <w:r>
          <w:rPr>
            <w:noProof/>
          </w:rPr>
          <w:t>entity shall monitor PDCCH identified by PUR C-RNTI in the PUR response window</w:t>
        </w:r>
      </w:ins>
      <w:ins w:id="205" w:author="Ericsson-RAN2#108" w:date="2019-12-04T23:11:00Z">
        <w:r>
          <w:rPr>
            <w:noProof/>
          </w:rPr>
          <w:t xml:space="preserve"> using timer </w:t>
        </w:r>
        <w:r>
          <w:rPr>
            <w:i/>
            <w:noProof/>
          </w:rPr>
          <w:t>pur-ResponseWindow</w:t>
        </w:r>
      </w:ins>
      <w:ins w:id="206" w:author="Ericsson-RAN2#108" w:date="2019-12-04T23:39:00Z">
        <w:r>
          <w:rPr>
            <w:i/>
            <w:noProof/>
          </w:rPr>
          <w:t>Timer</w:t>
        </w:r>
      </w:ins>
      <w:ins w:id="207" w:author="Ericsson-RAN2#108" w:date="2019-12-04T23:04:00Z">
        <w:r>
          <w:rPr>
            <w:noProof/>
          </w:rPr>
          <w:t>, which starts</w:t>
        </w:r>
      </w:ins>
      <w:ins w:id="208" w:author="Ericsson-RAN2#108" w:date="2019-12-04T23:05:00Z">
        <w:r>
          <w:rPr>
            <w:noProof/>
          </w:rPr>
          <w:t xml:space="preserve"> at the subframe that contains the end of the corresponding PUSC</w:t>
        </w:r>
      </w:ins>
      <w:ins w:id="209" w:author="Ericsson-RAN2#108" w:date="2019-12-04T23:06:00Z">
        <w:r>
          <w:rPr>
            <w:noProof/>
          </w:rPr>
          <w:t>H transmission, plus</w:t>
        </w:r>
      </w:ins>
      <w:ins w:id="210" w:author="Ericsson-RAN2#108" w:date="2019-12-04T23:04:00Z">
        <w:r>
          <w:rPr>
            <w:noProof/>
          </w:rPr>
          <w:t xml:space="preserve"> </w:t>
        </w:r>
      </w:ins>
      <w:ins w:id="211" w:author="Ericsson-RAN2#108" w:date="2019-12-05T11:20:00Z">
        <w:r w:rsidRPr="00D65D1B">
          <w:rPr>
            <w:noProof/>
          </w:rPr>
          <w:t>4</w:t>
        </w:r>
      </w:ins>
      <w:ins w:id="212" w:author="Ericsson-RAN2#108" w:date="2019-12-04T23:04:00Z">
        <w:r>
          <w:rPr>
            <w:noProof/>
          </w:rPr>
          <w:t xml:space="preserve"> subframes</w:t>
        </w:r>
      </w:ins>
      <w:ins w:id="213" w:author="Ericsson-RAN2#108" w:date="2019-12-04T23:11:00Z">
        <w:r>
          <w:rPr>
            <w:noProof/>
          </w:rPr>
          <w:t xml:space="preserve"> and has the length </w:t>
        </w:r>
      </w:ins>
      <w:ins w:id="214" w:author="Ericsson-RAN2#108" w:date="2019-12-04T23:13:00Z">
        <w:r>
          <w:rPr>
            <w:i/>
            <w:noProof/>
          </w:rPr>
          <w:t>pur-ResponseWindowSize.</w:t>
        </w:r>
        <w:r>
          <w:rPr>
            <w:noProof/>
          </w:rPr>
          <w:t xml:space="preserve"> </w:t>
        </w:r>
      </w:ins>
      <w:ins w:id="215" w:author="Ericsson-RAN2#108" w:date="2019-12-04T23:22:00Z">
        <w:r>
          <w:rPr>
            <w:noProof/>
          </w:rPr>
          <w:t>Wh</w:t>
        </w:r>
      </w:ins>
      <w:ins w:id="216" w:author="Ericsson-RAN2#108" w:date="2019-12-04T23:39:00Z">
        <w:r>
          <w:rPr>
            <w:noProof/>
          </w:rPr>
          <w:t>ile</w:t>
        </w:r>
      </w:ins>
      <w:ins w:id="217" w:author="Ericsson-RAN2#108" w:date="2019-12-04T23:22:00Z">
        <w:r>
          <w:rPr>
            <w:noProof/>
          </w:rPr>
          <w:t xml:space="preserve"> </w:t>
        </w:r>
        <w:r>
          <w:rPr>
            <w:i/>
            <w:noProof/>
          </w:rPr>
          <w:t>pur-ResponseWindow</w:t>
        </w:r>
      </w:ins>
      <w:ins w:id="218" w:author="Ericsson-RAN2#108" w:date="2019-12-04T23:39:00Z">
        <w:r>
          <w:rPr>
            <w:i/>
            <w:noProof/>
          </w:rPr>
          <w:t>Timer</w:t>
        </w:r>
      </w:ins>
      <w:ins w:id="219" w:author="Ericsson-RAN2#108" w:date="2019-12-04T23:22:00Z">
        <w:r>
          <w:rPr>
            <w:i/>
            <w:noProof/>
          </w:rPr>
          <w:t xml:space="preserve"> </w:t>
        </w:r>
        <w:r>
          <w:rPr>
            <w:noProof/>
          </w:rPr>
          <w:t>is running, t</w:t>
        </w:r>
      </w:ins>
      <w:ins w:id="220" w:author="Ericsson-RAN2#108" w:date="2019-12-04T23:17:00Z">
        <w:r>
          <w:rPr>
            <w:noProof/>
          </w:rPr>
          <w:t>he MAC entity shall:</w:t>
        </w:r>
      </w:ins>
    </w:p>
    <w:p w14:paraId="458F03F5" w14:textId="028DEC65" w:rsidR="00512AFB" w:rsidRPr="00B607C6" w:rsidRDefault="00512AFB" w:rsidP="00512AFB">
      <w:pPr>
        <w:pStyle w:val="B1"/>
        <w:rPr>
          <w:ins w:id="221" w:author="Ericsson-RAN2#108" w:date="2019-12-04T23:20:00Z"/>
        </w:rPr>
      </w:pPr>
      <w:ins w:id="222" w:author="Ericsson-RAN2#108" w:date="2019-12-04T23:31:00Z">
        <w:r>
          <w:t>-</w:t>
        </w:r>
        <w:r>
          <w:tab/>
        </w:r>
      </w:ins>
      <w:ins w:id="223" w:author="Ericsson-RAN2#108" w:date="2019-12-04T23:17:00Z">
        <w:r w:rsidRPr="00B607C6">
          <w:t xml:space="preserve">if </w:t>
        </w:r>
      </w:ins>
      <w:ins w:id="224" w:author="Ericsson-RAN2#108" w:date="2019-12-04T23:18:00Z">
        <w:r w:rsidRPr="00B607C6">
          <w:t>a</w:t>
        </w:r>
      </w:ins>
      <w:ins w:id="225" w:author="Ericsson-RAN2#108" w:date="2019-12-04T23:22:00Z">
        <w:r w:rsidRPr="00B607C6">
          <w:t>n uplink grant</w:t>
        </w:r>
      </w:ins>
      <w:ins w:id="226" w:author="Ericsson-RAN2#108" w:date="2019-12-04T23:19:00Z">
        <w:r w:rsidRPr="00B607C6">
          <w:t xml:space="preserve"> has been </w:t>
        </w:r>
      </w:ins>
      <w:ins w:id="227" w:author="Ericsson-RAN2#108" w:date="2019-12-04T23:20:00Z">
        <w:r w:rsidRPr="00B607C6">
          <w:t>received on PDCCH for</w:t>
        </w:r>
      </w:ins>
      <w:ins w:id="228" w:author="Ericsson-RAN2#108" w:date="2019-12-04T23:19:00Z">
        <w:r w:rsidRPr="00B607C6">
          <w:t xml:space="preserve"> PUR C-RNTI</w:t>
        </w:r>
      </w:ins>
      <w:ins w:id="229" w:author="Ericsson-RAN2#108" w:date="2019-12-04T23:30:00Z">
        <w:r w:rsidRPr="00B607C6">
          <w:t xml:space="preserve"> for retransmission</w:t>
        </w:r>
      </w:ins>
      <w:ins w:id="230" w:author="Ericsson-RAN2#108" w:date="2019-12-04T23:20:00Z">
        <w:r w:rsidRPr="00B607C6">
          <w:t>:</w:t>
        </w:r>
      </w:ins>
    </w:p>
    <w:p w14:paraId="1A97A7C5" w14:textId="2BFF7C67" w:rsidR="00512AFB" w:rsidRPr="00544545" w:rsidRDefault="00512AFB" w:rsidP="00512AFB">
      <w:pPr>
        <w:pStyle w:val="B2"/>
        <w:rPr>
          <w:ins w:id="231" w:author="RAN2#109-e" w:date="2020-03-05T23:49:00Z"/>
          <w:iCs/>
          <w:noProof/>
        </w:rPr>
      </w:pPr>
      <w:ins w:id="232" w:author="Ericsson-RAN2#108" w:date="2019-12-04T23:21:00Z">
        <w:r>
          <w:rPr>
            <w:noProof/>
          </w:rPr>
          <w:t xml:space="preserve">- </w:t>
        </w:r>
        <w:r>
          <w:rPr>
            <w:noProof/>
          </w:rPr>
          <w:tab/>
          <w:t xml:space="preserve">restart </w:t>
        </w:r>
        <w:r w:rsidRPr="00DD1892">
          <w:rPr>
            <w:i/>
            <w:noProof/>
          </w:rPr>
          <w:t>pur-ResponseWindow</w:t>
        </w:r>
      </w:ins>
      <w:ins w:id="233" w:author="Ericsson-RAN2#108" w:date="2019-12-04T23:39:00Z">
        <w:r w:rsidRPr="00DD1892">
          <w:rPr>
            <w:i/>
            <w:noProof/>
          </w:rPr>
          <w:t>Timer</w:t>
        </w:r>
      </w:ins>
      <w:ins w:id="234" w:author="RAN2#109-e" w:date="2020-03-05T23:53:00Z">
        <w:r w:rsidR="00544545">
          <w:rPr>
            <w:iCs/>
            <w:noProof/>
          </w:rPr>
          <w:t xml:space="preserve"> at the last subframe</w:t>
        </w:r>
        <w:r w:rsidR="00544545" w:rsidRPr="00544545">
          <w:t xml:space="preserve"> </w:t>
        </w:r>
        <w:r w:rsidR="00544545" w:rsidRPr="00544545">
          <w:rPr>
            <w:iCs/>
            <w:noProof/>
          </w:rPr>
          <w:t>at the last subframe of a PUSCH transmission corresponding to the retransmission indicated by the UL grant</w:t>
        </w:r>
      </w:ins>
      <w:ins w:id="235" w:author="RAN2#109-e" w:date="2020-03-09T11:58:00Z">
        <w:r w:rsidR="00011683">
          <w:rPr>
            <w:iCs/>
            <w:noProof/>
          </w:rPr>
          <w:t>, plus 4 subframes</w:t>
        </w:r>
      </w:ins>
      <w:ins w:id="236" w:author="RAN2#109-e" w:date="2020-03-05T23:54:00Z">
        <w:r w:rsidR="00544545">
          <w:rPr>
            <w:iCs/>
            <w:noProof/>
          </w:rPr>
          <w:t>;</w:t>
        </w:r>
      </w:ins>
    </w:p>
    <w:p w14:paraId="2FE828FC" w14:textId="443628D8" w:rsidR="00B75DEA" w:rsidRPr="00B75DEA" w:rsidRDefault="00B75DEA" w:rsidP="008F620D">
      <w:pPr>
        <w:pStyle w:val="EditorsNote"/>
        <w:rPr>
          <w:ins w:id="237" w:author="Ericsson-RAN2#108" w:date="2019-12-05T10:50:00Z"/>
          <w:noProof/>
        </w:rPr>
      </w:pPr>
      <w:ins w:id="238" w:author="RAN2#109-e" w:date="2020-03-05T23:49:00Z">
        <w:r>
          <w:rPr>
            <w:noProof/>
          </w:rPr>
          <w:t>Editor's note: FFS whether restarting the window is indended</w:t>
        </w:r>
      </w:ins>
      <w:ins w:id="239" w:author="RAN2#109-e" w:date="2020-03-05T23:54:00Z">
        <w:r w:rsidR="000B5DA6">
          <w:rPr>
            <w:noProof/>
          </w:rPr>
          <w:t xml:space="preserve"> in this case</w:t>
        </w:r>
      </w:ins>
      <w:ins w:id="240" w:author="RAN2#109-e" w:date="2020-03-05T23:49:00Z">
        <w:r>
          <w:rPr>
            <w:noProof/>
          </w:rPr>
          <w:t xml:space="preserve">. </w:t>
        </w:r>
      </w:ins>
    </w:p>
    <w:p w14:paraId="470BFB45" w14:textId="317458EA" w:rsidR="00512AFB" w:rsidRDefault="00512AFB" w:rsidP="00512AFB">
      <w:pPr>
        <w:pStyle w:val="B1"/>
        <w:rPr>
          <w:ins w:id="241" w:author="HW(bks)" w:date="2020-03-07T15:50:00Z"/>
          <w:noProof/>
        </w:rPr>
      </w:pPr>
      <w:ins w:id="242" w:author="Ericsson-RAN2#108" w:date="2019-12-05T10:50:00Z">
        <w:r>
          <w:rPr>
            <w:noProof/>
          </w:rPr>
          <w:t>-</w:t>
        </w:r>
        <w:r>
          <w:rPr>
            <w:noProof/>
          </w:rPr>
          <w:tab/>
          <w:t>if PDCCH i</w:t>
        </w:r>
      </w:ins>
      <w:ins w:id="243" w:author="Ericsson-RAN2#108" w:date="2019-12-05T10:51:00Z">
        <w:r>
          <w:rPr>
            <w:noProof/>
          </w:rPr>
          <w:t>ndicates L1 ACK for PUR</w:t>
        </w:r>
      </w:ins>
      <w:ins w:id="244" w:author="RAN2#109-e" w:date="2020-03-09T12:02:00Z">
        <w:r w:rsidR="008F620D">
          <w:rPr>
            <w:noProof/>
          </w:rPr>
          <w:t>; or</w:t>
        </w:r>
      </w:ins>
    </w:p>
    <w:p w14:paraId="20A29963" w14:textId="48280461" w:rsidR="00A55BE5" w:rsidRPr="00A55BE5" w:rsidRDefault="00A55BE5" w:rsidP="004608D0">
      <w:pPr>
        <w:pStyle w:val="B1"/>
        <w:rPr>
          <w:ins w:id="245" w:author="Ericsson-RAN2#108" w:date="2019-12-05T10:51:00Z"/>
          <w:noProof/>
        </w:rPr>
      </w:pPr>
      <w:ins w:id="246" w:author="HW(bks)" w:date="2020-03-07T15:50:00Z">
        <w:r>
          <w:rPr>
            <w:noProof/>
          </w:rPr>
          <w:t>-</w:t>
        </w:r>
        <w:r>
          <w:rPr>
            <w:noProof/>
          </w:rPr>
          <w:tab/>
          <w:t xml:space="preserve">if PDCCH </w:t>
        </w:r>
      </w:ins>
      <w:ins w:id="247" w:author="HW(bks)" w:date="2020-03-07T15:51:00Z">
        <w:r w:rsidR="004608D0">
          <w:rPr>
            <w:noProof/>
          </w:rPr>
          <w:t xml:space="preserve">transmission is addressed to its </w:t>
        </w:r>
        <w:r w:rsidR="004608D0" w:rsidRPr="00B607C6">
          <w:t>PUR C-RNTI</w:t>
        </w:r>
        <w:r w:rsidR="004608D0">
          <w:rPr>
            <w:noProof/>
          </w:rPr>
          <w:t xml:space="preserve"> and the MAC PDU is successfully decoded</w:t>
        </w:r>
      </w:ins>
      <w:ins w:id="248" w:author="HW(bks)" w:date="2020-03-07T15:50:00Z">
        <w:r>
          <w:rPr>
            <w:noProof/>
          </w:rPr>
          <w:t>:</w:t>
        </w:r>
      </w:ins>
    </w:p>
    <w:p w14:paraId="31B36394" w14:textId="77777777" w:rsidR="00512AFB" w:rsidRDefault="00512AFB" w:rsidP="00512AFB">
      <w:pPr>
        <w:pStyle w:val="B2"/>
        <w:rPr>
          <w:ins w:id="249" w:author="Ericsson-RAN2#108" w:date="2019-12-05T14:53:00Z"/>
          <w:noProof/>
        </w:rPr>
      </w:pPr>
      <w:ins w:id="250" w:author="Ericsson-RAN2#108" w:date="2019-12-05T10:51:00Z">
        <w:r>
          <w:rPr>
            <w:noProof/>
          </w:rPr>
          <w:t>-</w:t>
        </w:r>
        <w:r>
          <w:rPr>
            <w:noProof/>
          </w:rPr>
          <w:tab/>
          <w:t xml:space="preserve">stop </w:t>
        </w:r>
      </w:ins>
      <w:ins w:id="251" w:author="Ericsson-RAN2#108" w:date="2019-12-05T10:52:00Z">
        <w:r>
          <w:rPr>
            <w:i/>
            <w:noProof/>
          </w:rPr>
          <w:t>pur-ResponseWindowTimer</w:t>
        </w:r>
      </w:ins>
      <w:ins w:id="252" w:author="Ericsson-RAN2#108" w:date="2019-12-05T14:53:00Z">
        <w:r>
          <w:rPr>
            <w:noProof/>
          </w:rPr>
          <w:t>;</w:t>
        </w:r>
      </w:ins>
      <w:ins w:id="253" w:author="Ericsson-RAN2#108" w:date="2019-12-05T10:52:00Z">
        <w:r>
          <w:rPr>
            <w:noProof/>
          </w:rPr>
          <w:t xml:space="preserve"> </w:t>
        </w:r>
      </w:ins>
    </w:p>
    <w:p w14:paraId="49FFF29E" w14:textId="77777777" w:rsidR="00512AFB" w:rsidRDefault="00512AFB" w:rsidP="00512AFB">
      <w:pPr>
        <w:pStyle w:val="B2"/>
        <w:rPr>
          <w:ins w:id="254" w:author="Ericsson-RAN2#108" w:date="2019-12-13T13:38:00Z"/>
          <w:noProof/>
        </w:rPr>
      </w:pPr>
      <w:ins w:id="255" w:author="Ericsson-RAN2#108" w:date="2019-12-05T14:53:00Z">
        <w:r>
          <w:rPr>
            <w:noProof/>
          </w:rPr>
          <w:t>-</w:t>
        </w:r>
        <w:r>
          <w:rPr>
            <w:noProof/>
          </w:rPr>
          <w:tab/>
          <w:t>c</w:t>
        </w:r>
      </w:ins>
      <w:ins w:id="256" w:author="Ericsson-RAN2#108" w:date="2019-12-05T10:52:00Z">
        <w:r>
          <w:rPr>
            <w:noProof/>
          </w:rPr>
          <w:t xml:space="preserve">onsider </w:t>
        </w:r>
      </w:ins>
      <w:ins w:id="257" w:author="Ericsson-RAN2#108" w:date="2019-12-05T14:54:00Z">
        <w:r>
          <w:rPr>
            <w:noProof/>
          </w:rPr>
          <w:t xml:space="preserve">transmission using </w:t>
        </w:r>
      </w:ins>
      <w:ins w:id="258" w:author="Ericsson-RAN2#108" w:date="2019-12-05T10:52:00Z">
        <w:r>
          <w:rPr>
            <w:noProof/>
          </w:rPr>
          <w:t>PUR successful</w:t>
        </w:r>
      </w:ins>
      <w:ins w:id="259" w:author="Ericsson-RAN2#108" w:date="2019-12-13T13:38:00Z">
        <w:r>
          <w:rPr>
            <w:noProof/>
          </w:rPr>
          <w:t>;</w:t>
        </w:r>
      </w:ins>
    </w:p>
    <w:p w14:paraId="7B0B66AB" w14:textId="07FE1AC7" w:rsidR="00512AFB" w:rsidRDefault="00512AFB" w:rsidP="00512AFB">
      <w:pPr>
        <w:pStyle w:val="B2"/>
        <w:rPr>
          <w:ins w:id="260" w:author="RAN2#109-e" w:date="2020-03-01T17:54:00Z"/>
          <w:noProof/>
        </w:rPr>
      </w:pPr>
      <w:ins w:id="261" w:author="Ericsson-RAN2#108" w:date="2019-12-13T13:38:00Z">
        <w:r>
          <w:rPr>
            <w:noProof/>
          </w:rPr>
          <w:t>-</w:t>
        </w:r>
        <w:r>
          <w:rPr>
            <w:noProof/>
          </w:rPr>
          <w:tab/>
          <w:t>indicate to upper layers</w:t>
        </w:r>
      </w:ins>
      <w:ins w:id="262" w:author="Qualcomm-Bharat" w:date="2020-03-09T16:47:00Z">
        <w:r w:rsidR="009F775C">
          <w:rPr>
            <w:noProof/>
          </w:rPr>
          <w:t xml:space="preserve"> the</w:t>
        </w:r>
      </w:ins>
      <w:ins w:id="263" w:author="Ericsson-RAN2#108" w:date="2019-12-13T13:38:00Z">
        <w:r>
          <w:rPr>
            <w:noProof/>
          </w:rPr>
          <w:t xml:space="preserve"> PUR transmission was successful.</w:t>
        </w:r>
      </w:ins>
    </w:p>
    <w:p w14:paraId="009F1FE6" w14:textId="3D02F6BA" w:rsidR="00400E06" w:rsidRDefault="00400E06" w:rsidP="00400E06">
      <w:pPr>
        <w:pStyle w:val="B1"/>
        <w:rPr>
          <w:ins w:id="264" w:author="RAN2#109-e" w:date="2020-03-01T17:54:00Z"/>
          <w:noProof/>
        </w:rPr>
      </w:pPr>
      <w:ins w:id="265" w:author="RAN2#109-e" w:date="2020-03-01T17:54:00Z">
        <w:r>
          <w:rPr>
            <w:noProof/>
          </w:rPr>
          <w:t>-</w:t>
        </w:r>
        <w:r>
          <w:rPr>
            <w:noProof/>
          </w:rPr>
          <w:tab/>
          <w:t>if PDCCH indicates fallback for PUR:</w:t>
        </w:r>
      </w:ins>
    </w:p>
    <w:p w14:paraId="6F7C2B77" w14:textId="089CDE58" w:rsidR="00A06574" w:rsidRDefault="00400E06" w:rsidP="00400E06">
      <w:pPr>
        <w:pStyle w:val="B2"/>
        <w:rPr>
          <w:ins w:id="266" w:author="RAN2#109-e" w:date="2020-03-01T17:55:00Z"/>
          <w:noProof/>
        </w:rPr>
      </w:pPr>
      <w:ins w:id="267" w:author="RAN2#109-e" w:date="2020-03-01T17:54:00Z">
        <w:r>
          <w:rPr>
            <w:noProof/>
          </w:rPr>
          <w:t>-</w:t>
        </w:r>
        <w:r>
          <w:rPr>
            <w:noProof/>
          </w:rPr>
          <w:tab/>
          <w:t xml:space="preserve">stop </w:t>
        </w:r>
        <w:r>
          <w:rPr>
            <w:i/>
            <w:noProof/>
          </w:rPr>
          <w:t>pur-ResponseWindowTimer</w:t>
        </w:r>
      </w:ins>
      <w:ins w:id="268" w:author="RAN2#109-e" w:date="2020-03-01T17:56:00Z">
        <w:r w:rsidR="00A06574">
          <w:rPr>
            <w:noProof/>
          </w:rPr>
          <w:t>;</w:t>
        </w:r>
      </w:ins>
    </w:p>
    <w:p w14:paraId="1F6BB92C" w14:textId="36C94F94" w:rsidR="00A06574" w:rsidRDefault="00A06574" w:rsidP="00400E06">
      <w:pPr>
        <w:pStyle w:val="B2"/>
        <w:rPr>
          <w:ins w:id="269" w:author="RAN2#109-e" w:date="2020-03-01T17:56:00Z"/>
          <w:noProof/>
        </w:rPr>
      </w:pPr>
      <w:ins w:id="270" w:author="RAN2#109-e" w:date="2020-03-01T17:55:00Z">
        <w:r>
          <w:rPr>
            <w:noProof/>
          </w:rPr>
          <w:t>-</w:t>
        </w:r>
        <w:r>
          <w:rPr>
            <w:noProof/>
          </w:rPr>
          <w:tab/>
          <w:t xml:space="preserve">consider transmission using PUR </w:t>
        </w:r>
      </w:ins>
      <w:ins w:id="271" w:author="RAN2#109-e" w:date="2020-03-01T17:59:00Z">
        <w:r w:rsidR="00763C93">
          <w:rPr>
            <w:noProof/>
          </w:rPr>
          <w:t>transmission has failed</w:t>
        </w:r>
      </w:ins>
      <w:ins w:id="272" w:author="RAN2#109-e" w:date="2020-03-01T17:56:00Z">
        <w:r>
          <w:rPr>
            <w:noProof/>
          </w:rPr>
          <w:t>;</w:t>
        </w:r>
      </w:ins>
    </w:p>
    <w:p w14:paraId="35C02233" w14:textId="2CCFA38A" w:rsidR="00400E06" w:rsidRPr="00FC568B" w:rsidRDefault="00A06574" w:rsidP="00400E06">
      <w:pPr>
        <w:pStyle w:val="B2"/>
        <w:rPr>
          <w:ins w:id="273" w:author="Ericsson-RAN2#108" w:date="2019-12-04T23:21:00Z"/>
          <w:noProof/>
        </w:rPr>
      </w:pPr>
      <w:ins w:id="274" w:author="RAN2#109-e" w:date="2020-03-01T17:56:00Z">
        <w:r>
          <w:rPr>
            <w:noProof/>
          </w:rPr>
          <w:t>-</w:t>
        </w:r>
        <w:r>
          <w:rPr>
            <w:noProof/>
          </w:rPr>
          <w:tab/>
          <w:t xml:space="preserve">indicate to upper layers </w:t>
        </w:r>
      </w:ins>
      <w:ins w:id="275" w:author="RAN2#109-e" w:date="2020-03-01T17:57:00Z">
        <w:r>
          <w:rPr>
            <w:noProof/>
          </w:rPr>
          <w:t xml:space="preserve">PUR fallback indication was received. </w:t>
        </w:r>
      </w:ins>
    </w:p>
    <w:p w14:paraId="7F6EB510" w14:textId="77777777" w:rsidR="00512AFB" w:rsidRDefault="00512AFB" w:rsidP="00512AFB">
      <w:pPr>
        <w:pStyle w:val="B1"/>
        <w:rPr>
          <w:ins w:id="276" w:author="Ericsson-RAN2#108" w:date="2019-12-04T23:31:00Z"/>
          <w:noProof/>
        </w:rPr>
      </w:pPr>
      <w:ins w:id="277" w:author="Ericsson-RAN2#108" w:date="2019-12-04T23:21:00Z">
        <w:r>
          <w:rPr>
            <w:noProof/>
          </w:rPr>
          <w:t>-</w:t>
        </w:r>
        <w:r>
          <w:rPr>
            <w:noProof/>
          </w:rPr>
          <w:tab/>
          <w:t xml:space="preserve">if the </w:t>
        </w:r>
        <w:r>
          <w:rPr>
            <w:i/>
            <w:noProof/>
          </w:rPr>
          <w:t>pur-ResponseWindow</w:t>
        </w:r>
      </w:ins>
      <w:ins w:id="278" w:author="Ericsson-RAN2#108" w:date="2019-12-04T23:39:00Z">
        <w:r>
          <w:rPr>
            <w:i/>
            <w:noProof/>
          </w:rPr>
          <w:t>Timer</w:t>
        </w:r>
      </w:ins>
      <w:ins w:id="279" w:author="Ericsson-RAN2#108" w:date="2019-12-04T23:21:00Z">
        <w:r>
          <w:rPr>
            <w:i/>
            <w:noProof/>
          </w:rPr>
          <w:t xml:space="preserve"> </w:t>
        </w:r>
        <w:r>
          <w:rPr>
            <w:noProof/>
          </w:rPr>
          <w:t>expires</w:t>
        </w:r>
      </w:ins>
      <w:ins w:id="280" w:author="Ericsson-RAN2#108" w:date="2019-12-04T23:33:00Z">
        <w:r>
          <w:rPr>
            <w:noProof/>
          </w:rPr>
          <w:t>:</w:t>
        </w:r>
      </w:ins>
    </w:p>
    <w:p w14:paraId="55252C42" w14:textId="50DDB980" w:rsidR="00512AFB" w:rsidRDefault="00512AFB" w:rsidP="002B66C6">
      <w:pPr>
        <w:pStyle w:val="B2"/>
        <w:rPr>
          <w:ins w:id="281" w:author="Ericsson-RAN2#108" w:date="2019-12-04T23:40:00Z"/>
          <w:noProof/>
        </w:rPr>
      </w:pPr>
      <w:ins w:id="282" w:author="Ericsson-RAN2#108" w:date="2019-12-04T23:31:00Z">
        <w:r>
          <w:rPr>
            <w:noProof/>
          </w:rPr>
          <w:lastRenderedPageBreak/>
          <w:t>-</w:t>
        </w:r>
        <w:r>
          <w:rPr>
            <w:noProof/>
          </w:rPr>
          <w:tab/>
        </w:r>
      </w:ins>
      <w:ins w:id="283" w:author="Ericsson-RAN2#108" w:date="2019-12-04T23:40:00Z">
        <w:r>
          <w:rPr>
            <w:noProof/>
          </w:rPr>
          <w:t xml:space="preserve">consider </w:t>
        </w:r>
      </w:ins>
      <w:ins w:id="284" w:author="Ericsson-RAN2#108" w:date="2019-12-17T11:08:00Z">
        <w:r>
          <w:rPr>
            <w:noProof/>
          </w:rPr>
          <w:t xml:space="preserve">the </w:t>
        </w:r>
      </w:ins>
      <w:ins w:id="285" w:author="Ericsson-RAN2#108" w:date="2019-12-04T23:40:00Z">
        <w:r>
          <w:rPr>
            <w:noProof/>
          </w:rPr>
          <w:t xml:space="preserve">preconfigured uplink grant </w:t>
        </w:r>
      </w:ins>
      <w:ins w:id="286" w:author="Ericsson-RAN2#108" w:date="2019-12-17T11:08:00Z">
        <w:r>
          <w:rPr>
            <w:noProof/>
          </w:rPr>
          <w:t xml:space="preserve">as </w:t>
        </w:r>
      </w:ins>
      <w:ins w:id="287" w:author="Ericsson-RAN2#108" w:date="2019-12-04T23:40:00Z">
        <w:r>
          <w:rPr>
            <w:noProof/>
          </w:rPr>
          <w:t>skipped;</w:t>
        </w:r>
      </w:ins>
    </w:p>
    <w:p w14:paraId="0E1FCD27" w14:textId="77777777" w:rsidR="00512AFB" w:rsidRDefault="00512AFB" w:rsidP="005567F9">
      <w:pPr>
        <w:pStyle w:val="B2"/>
        <w:ind w:firstLine="0"/>
        <w:rPr>
          <w:ins w:id="288" w:author="Ericsson-RAN2#108" w:date="2019-12-05T15:28:00Z"/>
          <w:noProof/>
        </w:rPr>
      </w:pPr>
      <w:ins w:id="289" w:author="Ericsson-RAN2#108" w:date="2019-12-04T23:40:00Z">
        <w:r>
          <w:rPr>
            <w:noProof/>
          </w:rPr>
          <w:t>-</w:t>
        </w:r>
        <w:r>
          <w:rPr>
            <w:noProof/>
          </w:rPr>
          <w:tab/>
        </w:r>
      </w:ins>
      <w:ins w:id="290" w:author="Ericsson-RAN2#108" w:date="2019-12-04T23:32:00Z">
        <w:r>
          <w:rPr>
            <w:noProof/>
          </w:rPr>
          <w:t>indicate to upper layers the PUR transmission has failed.</w:t>
        </w:r>
      </w:ins>
    </w:p>
    <w:p w14:paraId="750DF73B" w14:textId="762EB33D" w:rsidR="00512AFB" w:rsidRDefault="00512AFB" w:rsidP="00512AFB">
      <w:pPr>
        <w:pStyle w:val="B2"/>
        <w:ind w:left="0" w:firstLine="0"/>
        <w:rPr>
          <w:ins w:id="291" w:author="Ericsson-RAN2#108" w:date="2019-12-05T15:30:00Z"/>
          <w:noProof/>
        </w:rPr>
      </w:pPr>
      <w:ins w:id="292" w:author="Ericsson-RAN2#108" w:date="2019-12-05T15:28:00Z">
        <w:r>
          <w:rPr>
            <w:noProof/>
          </w:rPr>
          <w:t xml:space="preserve">Additionally, </w:t>
        </w:r>
      </w:ins>
      <w:ins w:id="293" w:author="RAN2#109-e" w:date="2020-03-05T11:01:00Z">
        <w:r w:rsidR="004772C6">
          <w:rPr>
            <w:noProof/>
          </w:rPr>
          <w:t xml:space="preserve">MAC entity shall consider </w:t>
        </w:r>
      </w:ins>
      <w:ins w:id="294" w:author="Ericsson-RAN2#108" w:date="2019-12-05T15:28:00Z">
        <w:r>
          <w:rPr>
            <w:noProof/>
          </w:rPr>
          <w:t xml:space="preserve">a preconfigured uplink grant </w:t>
        </w:r>
      </w:ins>
      <w:ins w:id="295" w:author="Ericsson-RAN2#108" w:date="2019-12-05T15:29:00Z">
        <w:r>
          <w:rPr>
            <w:noProof/>
          </w:rPr>
          <w:t>skipped if</w:t>
        </w:r>
      </w:ins>
      <w:ins w:id="296" w:author="Ericsson-RAN2#108" w:date="2019-12-05T15:31:00Z">
        <w:r>
          <w:rPr>
            <w:noProof/>
          </w:rPr>
          <w:t xml:space="preserve"> </w:t>
        </w:r>
      </w:ins>
      <w:ins w:id="297" w:author="RAN2#109-e" w:date="2020-03-09T12:49:00Z">
        <w:r w:rsidR="00EF04E8">
          <w:rPr>
            <w:noProof/>
          </w:rPr>
          <w:t xml:space="preserve">no MAC PDU is generated according to 5.4.3.1 for the </w:t>
        </w:r>
      </w:ins>
      <w:ins w:id="298" w:author="RAN2#109-e" w:date="2020-03-09T12:50:00Z">
        <w:r w:rsidR="00EF04E8">
          <w:rPr>
            <w:noProof/>
          </w:rPr>
          <w:t>preconfigured uplink grant</w:t>
        </w:r>
      </w:ins>
      <w:ins w:id="299" w:author="Ericsson-RAN2#108" w:date="2019-12-05T15:32:00Z">
        <w:r>
          <w:rPr>
            <w:noProof/>
          </w:rPr>
          <w:t xml:space="preserve">. </w:t>
        </w:r>
      </w:ins>
    </w:p>
    <w:p w14:paraId="33D276C3" w14:textId="3D178998" w:rsidR="00512AFB" w:rsidRDefault="00512AFB" w:rsidP="00512AFB">
      <w:pPr>
        <w:rPr>
          <w:ins w:id="300" w:author="RAN2#109-e" w:date="2020-03-09T11:48:00Z"/>
          <w:noProof/>
          <w:lang w:eastAsia="zh-CN"/>
        </w:rPr>
      </w:pPr>
      <w:ins w:id="301" w:author="Ericsson-RAN2#108" w:date="2019-12-04T18:33:00Z">
        <w:r>
          <w:rPr>
            <w:noProof/>
            <w:lang w:eastAsia="zh-CN"/>
          </w:rPr>
          <w:t>T</w:t>
        </w:r>
      </w:ins>
      <w:ins w:id="302" w:author="Ericsson-RAN2#108" w:date="2019-12-04T18:26:00Z">
        <w:r w:rsidRPr="00D93990">
          <w:rPr>
            <w:noProof/>
            <w:lang w:eastAsia="zh-CN"/>
          </w:rPr>
          <w:t xml:space="preserve">he MAC entity shall </w:t>
        </w:r>
      </w:ins>
      <w:ins w:id="303" w:author="RAN2#109-e" w:date="2020-03-09T12:04:00Z">
        <w:r w:rsidR="009204D7">
          <w:rPr>
            <w:noProof/>
            <w:lang w:eastAsia="zh-CN"/>
          </w:rPr>
          <w:t xml:space="preserve">discard </w:t>
        </w:r>
      </w:ins>
      <w:ins w:id="304" w:author="Ericsson-RAN2#108" w:date="2019-12-04T18:26:00Z">
        <w:r w:rsidRPr="00D93990">
          <w:rPr>
            <w:noProof/>
            <w:lang w:eastAsia="zh-CN"/>
          </w:rPr>
          <w:t xml:space="preserve">the </w:t>
        </w:r>
      </w:ins>
      <w:ins w:id="305" w:author="Ericsson-RAN2#108" w:date="2019-12-04T18:42:00Z">
        <w:r>
          <w:rPr>
            <w:noProof/>
            <w:lang w:eastAsia="zh-CN"/>
          </w:rPr>
          <w:t>pre</w:t>
        </w:r>
      </w:ins>
      <w:ins w:id="306" w:author="Ericsson-RAN2#108" w:date="2019-12-04T18:26:00Z">
        <w:r w:rsidRPr="00D93990">
          <w:rPr>
            <w:noProof/>
            <w:lang w:eastAsia="zh-CN"/>
          </w:rPr>
          <w:t>configured uplink grant</w:t>
        </w:r>
      </w:ins>
      <w:ins w:id="307" w:author="RAN2#109-e" w:date="2020-03-09T12:04:00Z">
        <w:r w:rsidR="009204D7">
          <w:rPr>
            <w:noProof/>
            <w:lang w:eastAsia="zh-CN"/>
          </w:rPr>
          <w:t>s</w:t>
        </w:r>
      </w:ins>
      <w:ins w:id="308" w:author="Ericsson-RAN2#108" w:date="2019-12-04T18:26:00Z">
        <w:r w:rsidRPr="00D93990">
          <w:rPr>
            <w:noProof/>
            <w:lang w:eastAsia="zh-CN"/>
          </w:rPr>
          <w:t xml:space="preserve"> immediately after </w:t>
        </w:r>
      </w:ins>
      <w:ins w:id="309" w:author="Ericsson-RAN2#108" w:date="2019-12-04T19:11:00Z">
        <w:r w:rsidRPr="004E155A">
          <w:rPr>
            <w:i/>
            <w:noProof/>
            <w:lang w:eastAsia="zh-CN"/>
          </w:rPr>
          <w:t>pur-ImplicitReleaseAfter</w:t>
        </w:r>
      </w:ins>
      <w:ins w:id="310" w:author="Ericsson-RAN2#108" w:date="2019-12-04T18:26:00Z">
        <w:r w:rsidRPr="00D93990">
          <w:rPr>
            <w:noProof/>
          </w:rPr>
          <w:t xml:space="preserve"> </w:t>
        </w:r>
        <w:r w:rsidRPr="00D93990">
          <w:rPr>
            <w:noProof/>
            <w:lang w:eastAsia="zh-CN"/>
          </w:rPr>
          <w:t>number of consecutive</w:t>
        </w:r>
      </w:ins>
      <w:ins w:id="311" w:author="Ericsson-RAN2#108" w:date="2019-12-04T19:30:00Z">
        <w:r>
          <w:rPr>
            <w:noProof/>
            <w:lang w:eastAsia="zh-CN"/>
          </w:rPr>
          <w:t xml:space="preserve"> skipped preconfigured uplink grants</w:t>
        </w:r>
      </w:ins>
      <w:ins w:id="312" w:author="Ericsson-RAN2#108" w:date="2019-12-04T20:01:00Z">
        <w:r>
          <w:rPr>
            <w:noProof/>
            <w:lang w:eastAsia="zh-CN"/>
          </w:rPr>
          <w:t xml:space="preserve"> in RRC_IDLE</w:t>
        </w:r>
      </w:ins>
      <w:ins w:id="313" w:author="RAN2#109-e" w:date="2020-03-05T00:47:00Z">
        <w:r w:rsidR="00707E77">
          <w:rPr>
            <w:noProof/>
            <w:lang w:eastAsia="zh-CN"/>
          </w:rPr>
          <w:t xml:space="preserve">. MAC entity shall </w:t>
        </w:r>
      </w:ins>
      <w:ins w:id="314" w:author="RAN2#109-e" w:date="2020-03-09T12:05:00Z">
        <w:r w:rsidR="00382DF1">
          <w:rPr>
            <w:noProof/>
            <w:lang w:eastAsia="zh-CN"/>
          </w:rPr>
          <w:t>notify RRC</w:t>
        </w:r>
      </w:ins>
      <w:ins w:id="315" w:author="RAN2#109-e" w:date="2020-03-05T00:47:00Z">
        <w:r w:rsidR="00707E77">
          <w:rPr>
            <w:noProof/>
            <w:lang w:eastAsia="zh-CN"/>
          </w:rPr>
          <w:t xml:space="preserve"> </w:t>
        </w:r>
      </w:ins>
      <w:ins w:id="316" w:author="RAN2#109-e" w:date="2020-03-06T00:03:00Z">
        <w:r w:rsidR="007D06D0">
          <w:rPr>
            <w:noProof/>
            <w:lang w:eastAsia="zh-CN"/>
          </w:rPr>
          <w:t xml:space="preserve">to release PUR configuration </w:t>
        </w:r>
      </w:ins>
      <w:ins w:id="317" w:author="RAN2#109-e" w:date="2020-03-05T09:36:00Z">
        <w:r w:rsidR="00F50BB3">
          <w:rPr>
            <w:noProof/>
            <w:lang w:eastAsia="zh-CN"/>
          </w:rPr>
          <w:t>when</w:t>
        </w:r>
      </w:ins>
      <w:ins w:id="318" w:author="RAN2#109-e" w:date="2020-03-05T00:47:00Z">
        <w:r w:rsidR="00707E77">
          <w:rPr>
            <w:noProof/>
            <w:lang w:eastAsia="zh-CN"/>
          </w:rPr>
          <w:t xml:space="preserve"> preconfigured uplink grant</w:t>
        </w:r>
      </w:ins>
      <w:ins w:id="319" w:author="RAN2#109-e" w:date="2020-03-09T12:05:00Z">
        <w:r w:rsidR="00EA46E1">
          <w:rPr>
            <w:noProof/>
            <w:lang w:eastAsia="zh-CN"/>
          </w:rPr>
          <w:t>s</w:t>
        </w:r>
      </w:ins>
      <w:ins w:id="320" w:author="RAN2#109-e" w:date="2020-03-05T00:47:00Z">
        <w:r w:rsidR="00707E77">
          <w:rPr>
            <w:noProof/>
            <w:lang w:eastAsia="zh-CN"/>
          </w:rPr>
          <w:t xml:space="preserve"> </w:t>
        </w:r>
      </w:ins>
      <w:ins w:id="321" w:author="RAN2#109-e" w:date="2020-03-09T12:05:00Z">
        <w:r w:rsidR="00EA46E1">
          <w:rPr>
            <w:noProof/>
            <w:lang w:eastAsia="zh-CN"/>
          </w:rPr>
          <w:t>are</w:t>
        </w:r>
        <w:r w:rsidR="009559FE">
          <w:rPr>
            <w:noProof/>
            <w:lang w:eastAsia="zh-CN"/>
          </w:rPr>
          <w:t xml:space="preserve"> discarded</w:t>
        </w:r>
      </w:ins>
      <w:ins w:id="322" w:author="RAN2#109-e" w:date="2020-03-05T00:47:00Z">
        <w:r w:rsidR="00707E77">
          <w:rPr>
            <w:noProof/>
            <w:lang w:eastAsia="zh-CN"/>
          </w:rPr>
          <w:t xml:space="preserve">. </w:t>
        </w:r>
      </w:ins>
      <w:ins w:id="323" w:author="Ericsson-RAN2#108" w:date="2019-12-04T19:30:00Z">
        <w:r>
          <w:rPr>
            <w:noProof/>
            <w:lang w:eastAsia="zh-CN"/>
          </w:rPr>
          <w:t xml:space="preserve"> </w:t>
        </w:r>
      </w:ins>
    </w:p>
    <w:p w14:paraId="5FEE5C17" w14:textId="285EE39D" w:rsidR="00312767" w:rsidRDefault="00312767" w:rsidP="00382DF1">
      <w:pPr>
        <w:pStyle w:val="EditorsNote"/>
        <w:rPr>
          <w:ins w:id="324" w:author="Ericsson-RAN2#108" w:date="2019-12-13T13:40:00Z"/>
          <w:noProof/>
          <w:lang w:eastAsia="zh-CN"/>
        </w:rPr>
      </w:pPr>
      <w:ins w:id="325" w:author="RAN2#109-e" w:date="2020-03-09T11:48:00Z">
        <w:r>
          <w:rPr>
            <w:noProof/>
            <w:lang w:eastAsia="zh-CN"/>
          </w:rPr>
          <w:t xml:space="preserve">Editor's note: How MAC entity knows whether UE is in RRC_IDLE or RRC_CONNECTED above. </w:t>
        </w:r>
      </w:ins>
    </w:p>
    <w:p w14:paraId="54BA0666" w14:textId="77777777" w:rsidR="00512AFB" w:rsidRDefault="00512AFB" w:rsidP="00512AFB">
      <w:pPr>
        <w:pStyle w:val="Heading4"/>
        <w:rPr>
          <w:ins w:id="326" w:author="Ericsson-RAN2#108" w:date="2019-12-04T20:15:00Z"/>
          <w:noProof/>
        </w:rPr>
      </w:pPr>
      <w:ins w:id="327" w:author="Ericsson-RAN2#108" w:date="2019-12-04T20:14:00Z">
        <w:r>
          <w:rPr>
            <w:noProof/>
          </w:rPr>
          <w:t>5.4.</w:t>
        </w:r>
      </w:ins>
      <w:ins w:id="328" w:author="Ericsson-RAN2#108" w:date="2019-12-13T13:27:00Z">
        <w:r>
          <w:rPr>
            <w:noProof/>
          </w:rPr>
          <w:t>x.2</w:t>
        </w:r>
      </w:ins>
      <w:ins w:id="329" w:author="Ericsson-RAN2#108" w:date="2019-12-04T20:14:00Z">
        <w:r>
          <w:rPr>
            <w:noProof/>
          </w:rPr>
          <w:tab/>
        </w:r>
      </w:ins>
      <w:ins w:id="330" w:author="Ericsson-RAN2#108" w:date="2019-12-04T20:15:00Z">
        <w:r>
          <w:rPr>
            <w:noProof/>
          </w:rPr>
          <w:t xml:space="preserve">Maintenance of PUR </w:t>
        </w:r>
      </w:ins>
      <w:ins w:id="331" w:author="Ericsson-RAN2#108" w:date="2019-12-04T20:35:00Z">
        <w:r>
          <w:rPr>
            <w:noProof/>
          </w:rPr>
          <w:t xml:space="preserve">Uplink Time </w:t>
        </w:r>
      </w:ins>
      <w:ins w:id="332" w:author="Ericsson-RAN2#108" w:date="2019-12-04T20:15:00Z">
        <w:r>
          <w:rPr>
            <w:noProof/>
          </w:rPr>
          <w:t>Alignment</w:t>
        </w:r>
      </w:ins>
    </w:p>
    <w:p w14:paraId="7F944F3E" w14:textId="77777777" w:rsidR="00512AFB" w:rsidRDefault="00512AFB" w:rsidP="00512AFB">
      <w:pPr>
        <w:rPr>
          <w:ins w:id="333" w:author="Ericsson-RAN2#108" w:date="2019-12-04T20:20:00Z"/>
        </w:rPr>
      </w:pPr>
      <w:ins w:id="334" w:author="Ericsson-RAN2#108" w:date="2019-12-04T20:15:00Z">
        <w:r>
          <w:t xml:space="preserve">MAC entity </w:t>
        </w:r>
      </w:ins>
      <w:ins w:id="335" w:author="Ericsson-RAN2#108" w:date="2019-12-13T13:49:00Z">
        <w:r>
          <w:t xml:space="preserve">may </w:t>
        </w:r>
      </w:ins>
      <w:ins w:id="336" w:author="Ericsson-RAN2#108" w:date="2019-12-13T13:50:00Z">
        <w:r>
          <w:t>have</w:t>
        </w:r>
      </w:ins>
      <w:ins w:id="337" w:author="Ericsson-RAN2#108" w:date="2019-12-04T20:15:00Z">
        <w:r>
          <w:t xml:space="preserve"> </w:t>
        </w:r>
      </w:ins>
      <w:ins w:id="338" w:author="Ericsson-RAN2#108" w:date="2019-12-04T20:16:00Z">
        <w:r>
          <w:t xml:space="preserve">a configurable timer </w:t>
        </w:r>
        <w:r w:rsidRPr="00743DE4">
          <w:rPr>
            <w:i/>
          </w:rPr>
          <w:t>pur-TimeAlignmentTimer</w:t>
        </w:r>
        <w:r>
          <w:rPr>
            <w:i/>
          </w:rPr>
          <w:t xml:space="preserve"> </w:t>
        </w:r>
        <w:r>
          <w:t>when upper layers have configured Preconfigured Uplink Resource.</w:t>
        </w:r>
      </w:ins>
    </w:p>
    <w:p w14:paraId="77B0F5B5" w14:textId="5CC96603" w:rsidR="00512AFB" w:rsidRDefault="00512AFB" w:rsidP="00512AFB">
      <w:pPr>
        <w:rPr>
          <w:ins w:id="339" w:author="RAN2#109-e" w:date="2020-03-01T17:45:00Z"/>
        </w:rPr>
      </w:pPr>
      <w:ins w:id="340" w:author="Ericsson-RAN2#108" w:date="2019-12-04T20:20:00Z">
        <w:r>
          <w:t>The MAC entity shall:</w:t>
        </w:r>
      </w:ins>
    </w:p>
    <w:p w14:paraId="355B5CA7" w14:textId="5999CFCA" w:rsidR="00AC46BF" w:rsidRDefault="00AC46BF" w:rsidP="00AC46BF">
      <w:pPr>
        <w:pStyle w:val="B1"/>
        <w:rPr>
          <w:ins w:id="341" w:author="RAN2#109-e" w:date="2020-03-01T17:47:00Z"/>
          <w:iCs/>
        </w:rPr>
      </w:pPr>
      <w:ins w:id="342" w:author="RAN2#109-e" w:date="2020-03-01T17:46:00Z">
        <w:r>
          <w:t>-</w:t>
        </w:r>
        <w:r>
          <w:tab/>
          <w:t xml:space="preserve">when </w:t>
        </w:r>
        <w:r w:rsidRPr="00743DE4">
          <w:rPr>
            <w:i/>
          </w:rPr>
          <w:t>pur-TimeAlignmentTimer</w:t>
        </w:r>
        <w:r>
          <w:rPr>
            <w:i/>
          </w:rPr>
          <w:t xml:space="preserve"> </w:t>
        </w:r>
        <w:r>
          <w:rPr>
            <w:iCs/>
          </w:rPr>
          <w:t>co</w:t>
        </w:r>
      </w:ins>
      <w:ins w:id="343" w:author="RAN2#109-e" w:date="2020-03-01T17:47:00Z">
        <w:r>
          <w:rPr>
            <w:iCs/>
          </w:rPr>
          <w:t>nfiguration is received from upper layers:</w:t>
        </w:r>
      </w:ins>
    </w:p>
    <w:p w14:paraId="327FB9BB" w14:textId="1BCE37FF" w:rsidR="00AC46BF" w:rsidRPr="00AC46BF" w:rsidRDefault="00AC46BF" w:rsidP="00F30CFE">
      <w:pPr>
        <w:pStyle w:val="B2"/>
        <w:rPr>
          <w:ins w:id="344" w:author="Ericsson-RAN2#108" w:date="2019-12-04T20:45:00Z"/>
        </w:rPr>
      </w:pPr>
      <w:ins w:id="345" w:author="RAN2#109-e" w:date="2020-03-01T17:47:00Z">
        <w:r>
          <w:t>-</w:t>
        </w:r>
        <w:r>
          <w:tab/>
          <w:t xml:space="preserve">start </w:t>
        </w:r>
        <w:r>
          <w:rPr>
            <w:i/>
          </w:rPr>
          <w:t>pur-</w:t>
        </w:r>
      </w:ins>
      <w:ins w:id="346" w:author="RAN2#109-e" w:date="2020-03-01T17:48:00Z">
        <w:r w:rsidR="005743E8">
          <w:rPr>
            <w:i/>
          </w:rPr>
          <w:t>T</w:t>
        </w:r>
      </w:ins>
      <w:ins w:id="347" w:author="RAN2#109-e" w:date="2020-03-01T17:47:00Z">
        <w:r>
          <w:rPr>
            <w:i/>
          </w:rPr>
          <w:t>imeAlignmentTimer.</w:t>
        </w:r>
      </w:ins>
    </w:p>
    <w:p w14:paraId="5ACF0814" w14:textId="77777777" w:rsidR="00512AFB" w:rsidRDefault="00512AFB" w:rsidP="00512AFB">
      <w:pPr>
        <w:pStyle w:val="B1"/>
        <w:rPr>
          <w:ins w:id="348" w:author="Ericsson-RAN2#108" w:date="2019-12-04T20:48:00Z"/>
        </w:rPr>
      </w:pPr>
      <w:ins w:id="349" w:author="Ericsson-RAN2#108" w:date="2019-12-04T20:47:00Z">
        <w:r>
          <w:t>-</w:t>
        </w:r>
        <w:r>
          <w:tab/>
          <w:t>if upper layers indicate PUR T</w:t>
        </w:r>
      </w:ins>
      <w:ins w:id="350" w:author="Ericsson-RAN2#108" w:date="2019-12-04T20:48:00Z">
        <w:r>
          <w:t>A is validated:</w:t>
        </w:r>
      </w:ins>
    </w:p>
    <w:p w14:paraId="5375D3B0" w14:textId="1737B764" w:rsidR="00512AFB" w:rsidRDefault="00512AFB" w:rsidP="00512AFB">
      <w:pPr>
        <w:pStyle w:val="B2"/>
        <w:rPr>
          <w:ins w:id="351" w:author="Ericsson-RAN2#108" w:date="2019-12-04T21:09:00Z"/>
          <w:i/>
        </w:rPr>
      </w:pPr>
      <w:ins w:id="352" w:author="Ericsson-RAN2#108" w:date="2019-12-04T20:48:00Z">
        <w:r>
          <w:t>-</w:t>
        </w:r>
        <w:r>
          <w:tab/>
        </w:r>
      </w:ins>
      <w:ins w:id="353" w:author="Ericsson-RAN2#108" w:date="2019-12-17T11:00:00Z">
        <w:r>
          <w:t xml:space="preserve">start or </w:t>
        </w:r>
      </w:ins>
      <w:ins w:id="354" w:author="Ericsson-RAN2#108" w:date="2019-12-04T20:48:00Z">
        <w:r>
          <w:t xml:space="preserve">restart the </w:t>
        </w:r>
        <w:r>
          <w:rPr>
            <w:i/>
          </w:rPr>
          <w:t>pur-</w:t>
        </w:r>
      </w:ins>
      <w:ins w:id="355" w:author="RAN2#109-e" w:date="2020-03-01T17:48:00Z">
        <w:r w:rsidR="005743E8">
          <w:rPr>
            <w:i/>
          </w:rPr>
          <w:t>T</w:t>
        </w:r>
      </w:ins>
      <w:ins w:id="356" w:author="Ericsson-RAN2#108" w:date="2019-12-04T20:48:00Z">
        <w:r>
          <w:rPr>
            <w:i/>
          </w:rPr>
          <w:t>imeAlignmentTimer.</w:t>
        </w:r>
      </w:ins>
    </w:p>
    <w:p w14:paraId="6A46DA68" w14:textId="02D32F16" w:rsidR="00512AFB" w:rsidRPr="00D93990" w:rsidRDefault="00512AFB" w:rsidP="00512AFB">
      <w:pPr>
        <w:pStyle w:val="B1"/>
        <w:rPr>
          <w:ins w:id="357" w:author="Ericsson-RAN2#108" w:date="2019-12-04T20:41:00Z"/>
          <w:noProof/>
        </w:rPr>
      </w:pPr>
      <w:ins w:id="358" w:author="Ericsson-RAN2#108" w:date="2019-12-04T20:41:00Z">
        <w:r w:rsidRPr="00D93990">
          <w:rPr>
            <w:noProof/>
          </w:rPr>
          <w:t>-</w:t>
        </w:r>
        <w:r w:rsidRPr="00D93990">
          <w:rPr>
            <w:noProof/>
          </w:rPr>
          <w:tab/>
          <w:t xml:space="preserve">when a Timing Advance </w:t>
        </w:r>
        <w:r w:rsidRPr="00D93990">
          <w:t xml:space="preserve">Command </w:t>
        </w:r>
        <w:r w:rsidRPr="00D93990">
          <w:rPr>
            <w:noProof/>
          </w:rPr>
          <w:t>MAC control element is received</w:t>
        </w:r>
      </w:ins>
      <w:ins w:id="359" w:author="RAN2#109-e" w:date="2020-03-01T17:50:00Z">
        <w:r w:rsidR="00F30CFE" w:rsidRPr="00F30CFE">
          <w:t xml:space="preserve"> </w:t>
        </w:r>
        <w:r w:rsidR="00F30CFE" w:rsidRPr="00F30CFE">
          <w:rPr>
            <w:noProof/>
          </w:rPr>
          <w:t>or PDCCH indicates timing advance adjustment as specified in TS 36.212 [5]</w:t>
        </w:r>
      </w:ins>
      <w:ins w:id="360" w:author="Ericsson-RAN2#108" w:date="2019-12-04T20:41:00Z">
        <w:r w:rsidRPr="00D93990">
          <w:rPr>
            <w:noProof/>
          </w:rPr>
          <w:t>:</w:t>
        </w:r>
      </w:ins>
    </w:p>
    <w:p w14:paraId="3B35AEF5" w14:textId="70776CF3" w:rsidR="00512AFB" w:rsidRPr="00D93990" w:rsidRDefault="00512AFB" w:rsidP="00512AFB">
      <w:pPr>
        <w:pStyle w:val="B2"/>
        <w:rPr>
          <w:ins w:id="361" w:author="Ericsson-RAN2#108" w:date="2019-12-04T20:41:00Z"/>
          <w:noProof/>
        </w:rPr>
      </w:pPr>
      <w:ins w:id="362" w:author="Ericsson-RAN2#108" w:date="2019-12-04T20:41:00Z">
        <w:r w:rsidRPr="00D93990">
          <w:rPr>
            <w:noProof/>
          </w:rPr>
          <w:t>-</w:t>
        </w:r>
        <w:r w:rsidRPr="00D93990">
          <w:rPr>
            <w:noProof/>
          </w:rPr>
          <w:tab/>
          <w:t>apply the Timing Advance Command</w:t>
        </w:r>
      </w:ins>
      <w:ins w:id="363" w:author="RAN2#109-e" w:date="2020-03-01T17:51:00Z">
        <w:r w:rsidR="00B002BA">
          <w:rPr>
            <w:noProof/>
          </w:rPr>
          <w:t xml:space="preserve"> or the timing advance adjustment</w:t>
        </w:r>
      </w:ins>
      <w:ins w:id="364" w:author="Ericsson-RAN2#108" w:date="2019-12-04T20:41:00Z">
        <w:r w:rsidRPr="00D93990">
          <w:rPr>
            <w:noProof/>
          </w:rPr>
          <w:t>;</w:t>
        </w:r>
      </w:ins>
    </w:p>
    <w:p w14:paraId="1585CB6B" w14:textId="5703DF41" w:rsidR="00512AFB" w:rsidRPr="00D93990" w:rsidRDefault="00512AFB" w:rsidP="00512AFB">
      <w:pPr>
        <w:pStyle w:val="B2"/>
        <w:rPr>
          <w:ins w:id="365" w:author="Ericsson-RAN2#108" w:date="2019-12-04T20:41:00Z"/>
          <w:noProof/>
        </w:rPr>
      </w:pPr>
      <w:ins w:id="366" w:author="Ericsson-RAN2#108" w:date="2019-12-04T20:41:00Z">
        <w:r w:rsidRPr="00D93990">
          <w:rPr>
            <w:noProof/>
          </w:rPr>
          <w:t>-</w:t>
        </w:r>
        <w:r w:rsidRPr="00D93990">
          <w:rPr>
            <w:noProof/>
          </w:rPr>
          <w:tab/>
        </w:r>
      </w:ins>
      <w:ins w:id="367" w:author="Ericsson-RAN2#108" w:date="2019-12-17T11:01:00Z">
        <w:r>
          <w:rPr>
            <w:noProof/>
          </w:rPr>
          <w:t xml:space="preserve">start or </w:t>
        </w:r>
      </w:ins>
      <w:ins w:id="368" w:author="Ericsson-RAN2#108" w:date="2019-12-04T20:41:00Z">
        <w:r w:rsidRPr="00D93990">
          <w:rPr>
            <w:noProof/>
          </w:rPr>
          <w:t xml:space="preserve">restart the </w:t>
        </w:r>
      </w:ins>
      <w:ins w:id="369" w:author="Ericsson-RAN2#108" w:date="2019-12-04T20:44:00Z">
        <w:r>
          <w:rPr>
            <w:i/>
            <w:noProof/>
          </w:rPr>
          <w:t>pur-</w:t>
        </w:r>
      </w:ins>
      <w:ins w:id="370" w:author="RAN2#109-e" w:date="2020-03-01T17:48:00Z">
        <w:r w:rsidR="005743E8">
          <w:rPr>
            <w:i/>
            <w:noProof/>
          </w:rPr>
          <w:t>T</w:t>
        </w:r>
      </w:ins>
      <w:ins w:id="371" w:author="Ericsson-RAN2#108" w:date="2019-12-04T20:41:00Z">
        <w:r w:rsidRPr="00D93990">
          <w:rPr>
            <w:i/>
            <w:noProof/>
          </w:rPr>
          <w:t>imeAlignmentTimer</w:t>
        </w:r>
        <w:r w:rsidRPr="00D93990">
          <w:rPr>
            <w:noProof/>
          </w:rPr>
          <w:t>.</w:t>
        </w:r>
      </w:ins>
    </w:p>
    <w:p w14:paraId="48D97640" w14:textId="386C368C" w:rsidR="00512AFB" w:rsidRPr="00D93990" w:rsidRDefault="00512AFB" w:rsidP="00512AFB">
      <w:pPr>
        <w:pStyle w:val="B1"/>
        <w:rPr>
          <w:ins w:id="372" w:author="Ericsson-RAN2#108" w:date="2019-12-04T20:41:00Z"/>
          <w:noProof/>
        </w:rPr>
      </w:pPr>
      <w:ins w:id="373" w:author="Ericsson-RAN2#108" w:date="2019-12-04T20:41:00Z">
        <w:r w:rsidRPr="00D93990">
          <w:rPr>
            <w:noProof/>
          </w:rPr>
          <w:t>-</w:t>
        </w:r>
        <w:r w:rsidRPr="00D93990">
          <w:rPr>
            <w:noProof/>
          </w:rPr>
          <w:tab/>
          <w:t xml:space="preserve">when a </w:t>
        </w:r>
      </w:ins>
      <w:ins w:id="374" w:author="Ericsson-RAN2#108" w:date="2019-12-04T21:03:00Z">
        <w:r>
          <w:rPr>
            <w:i/>
            <w:noProof/>
          </w:rPr>
          <w:t>pur-</w:t>
        </w:r>
      </w:ins>
      <w:ins w:id="375" w:author="RAN2#109-e" w:date="2020-03-01T17:48:00Z">
        <w:r w:rsidR="005743E8">
          <w:rPr>
            <w:i/>
            <w:noProof/>
          </w:rPr>
          <w:t>T</w:t>
        </w:r>
      </w:ins>
      <w:ins w:id="376" w:author="Ericsson-RAN2#108" w:date="2019-12-04T20:41:00Z">
        <w:r w:rsidRPr="00D93990">
          <w:rPr>
            <w:i/>
            <w:noProof/>
          </w:rPr>
          <w:t>imeAlignmentTimer</w:t>
        </w:r>
        <w:r w:rsidRPr="00D93990">
          <w:rPr>
            <w:noProof/>
          </w:rPr>
          <w:t xml:space="preserve"> expires:</w:t>
        </w:r>
      </w:ins>
    </w:p>
    <w:p w14:paraId="35E4B222" w14:textId="66E16C43" w:rsidR="000B3A89" w:rsidRDefault="00512AFB" w:rsidP="009046EF">
      <w:pPr>
        <w:pStyle w:val="B2"/>
        <w:rPr>
          <w:ins w:id="377" w:author="RAN2#109-e" w:date="2020-03-10T09:31:00Z"/>
        </w:rPr>
      </w:pPr>
      <w:ins w:id="378" w:author="Ericsson-RAN2#108" w:date="2019-12-04T20:41:00Z">
        <w:r w:rsidRPr="000B3A89">
          <w:t>-</w:t>
        </w:r>
        <w:r w:rsidRPr="000B3A89">
          <w:tab/>
        </w:r>
      </w:ins>
      <w:ins w:id="379" w:author="Ericsson-RAN2#108" w:date="2019-12-05T00:01:00Z">
        <w:r w:rsidRPr="000B3A89">
          <w:t>indicate to</w:t>
        </w:r>
      </w:ins>
      <w:ins w:id="380" w:author="Ericsson-RAN2#108" w:date="2019-12-04T21:04:00Z">
        <w:r w:rsidRPr="000B3A89">
          <w:t xml:space="preserve"> upper layers </w:t>
        </w:r>
      </w:ins>
      <w:ins w:id="381" w:author="Ericsson-RAN2#108" w:date="2019-12-05T00:01:00Z">
        <w:r w:rsidRPr="000B3A89">
          <w:t>the</w:t>
        </w:r>
      </w:ins>
      <w:ins w:id="382" w:author="Ericsson-RAN2#108" w:date="2019-12-04T21:04:00Z">
        <w:r w:rsidRPr="000B3A89">
          <w:t xml:space="preserve"> expiry of PUR TA timer</w:t>
        </w:r>
      </w:ins>
      <w:ins w:id="383" w:author="Ericsson-RAN2#108" w:date="2019-12-05T00:03:00Z">
        <w:r w:rsidRPr="000B3A89">
          <w:t>.</w:t>
        </w:r>
      </w:ins>
    </w:p>
    <w:p w14:paraId="6C57C493" w14:textId="2C258178" w:rsidR="00E93009" w:rsidRDefault="00E93009" w:rsidP="00512AFB">
      <w:pPr>
        <w:pStyle w:val="EditorsNote"/>
        <w:rPr>
          <w:ins w:id="384" w:author="RAN2#109-e" w:date="2020-03-09T12:12:00Z"/>
          <w:i/>
        </w:rPr>
      </w:pPr>
      <w:ins w:id="385" w:author="RAN2#109-e" w:date="2020-03-09T12:12:00Z">
        <w:r>
          <w:t>Editor's note: How RRC indicates to MAC that TA is valid or instructs MAC to u</w:t>
        </w:r>
      </w:ins>
      <w:ins w:id="386" w:author="RAN2#109-e" w:date="2020-03-09T12:13:00Z">
        <w:r>
          <w:t>se PUR</w:t>
        </w:r>
      </w:ins>
      <w:ins w:id="387" w:author="RAN2#109-e" w:date="2020-03-09T12:12:00Z">
        <w:r>
          <w:t>.</w:t>
        </w:r>
      </w:ins>
    </w:p>
    <w:p w14:paraId="20DFDE8D" w14:textId="77777777" w:rsidR="00512AFB" w:rsidRPr="003559E9" w:rsidRDefault="00512AFB" w:rsidP="00512AFB">
      <w:pPr>
        <w:rPr>
          <w:ins w:id="388" w:author="Ericsson-RAN2#108" w:date="2019-12-04T23:48:00Z"/>
        </w:rPr>
      </w:pPr>
      <w:ins w:id="389" w:author="Ericsson-RAN2#108" w:date="2019-12-04T23:48:00Z">
        <w:r>
          <w:rPr>
            <w:noProof/>
            <w:lang w:eastAsia="zh-CN"/>
          </w:rPr>
          <w:t>Upon request from upper layers, MAC entity shall indicat</w:t>
        </w:r>
      </w:ins>
      <w:ins w:id="390" w:author="Ericsson-RAN2#108" w:date="2019-12-04T23:49:00Z">
        <w:r>
          <w:rPr>
            <w:noProof/>
            <w:lang w:eastAsia="zh-CN"/>
          </w:rPr>
          <w:t xml:space="preserve">e if </w:t>
        </w:r>
        <w:r>
          <w:rPr>
            <w:i/>
            <w:noProof/>
            <w:lang w:eastAsia="zh-CN"/>
          </w:rPr>
          <w:t>pur-TimeAlignmentTimer</w:t>
        </w:r>
        <w:r>
          <w:t xml:space="preserve"> is running or not.</w:t>
        </w:r>
      </w:ins>
    </w:p>
    <w:p w14:paraId="399CBCC3" w14:textId="77777777" w:rsidR="00512AFB" w:rsidRDefault="00512AFB" w:rsidP="00512AFB">
      <w:pPr>
        <w:pStyle w:val="EditorsNote"/>
        <w:rPr>
          <w:ins w:id="391" w:author="Ericsson-RAN2#108" w:date="2019-12-13T13:52:00Z"/>
          <w:noProof/>
          <w:lang w:eastAsia="zh-CN"/>
        </w:rPr>
      </w:pPr>
      <w:ins w:id="392" w:author="Ericsson-RAN2#108" w:date="2019-12-13T13:52:00Z">
        <w:r>
          <w:rPr>
            <w:noProof/>
            <w:lang w:eastAsia="zh-CN"/>
          </w:rPr>
          <w:t>Editor's note: FFS whether cell change</w:t>
        </w:r>
      </w:ins>
      <w:ins w:id="393" w:author="Ericsson-RAN2#108" w:date="2019-12-13T13:53:00Z">
        <w:r>
          <w:rPr>
            <w:noProof/>
            <w:lang w:eastAsia="zh-CN"/>
          </w:rPr>
          <w:t xml:space="preserve"> </w:t>
        </w:r>
      </w:ins>
      <w:ins w:id="394" w:author="Ericsson-RAN2#108" w:date="2019-12-13T13:59:00Z">
        <w:r>
          <w:rPr>
            <w:noProof/>
            <w:lang w:eastAsia="zh-CN"/>
          </w:rPr>
          <w:t xml:space="preserve">can be captured in MAC </w:t>
        </w:r>
      </w:ins>
      <w:ins w:id="395" w:author="Ericsson-RAN2#108" w:date="2019-12-13T13:53:00Z">
        <w:r>
          <w:rPr>
            <w:noProof/>
            <w:lang w:eastAsia="zh-CN"/>
          </w:rPr>
          <w:t>or</w:t>
        </w:r>
      </w:ins>
      <w:ins w:id="396" w:author="Ericsson-RAN2#108" w:date="2019-12-13T13:59:00Z">
        <w:r>
          <w:rPr>
            <w:noProof/>
            <w:lang w:eastAsia="zh-CN"/>
          </w:rPr>
          <w:t xml:space="preserve"> whether only</w:t>
        </w:r>
      </w:ins>
      <w:ins w:id="397" w:author="Ericsson-RAN2#108" w:date="2019-12-13T13:53:00Z">
        <w:r>
          <w:rPr>
            <w:noProof/>
            <w:lang w:eastAsia="zh-CN"/>
          </w:rPr>
          <w:t xml:space="preserve"> in RRC and the exact interaction needed. </w:t>
        </w:r>
      </w:ins>
    </w:p>
    <w:p w14:paraId="79BC9465" w14:textId="77777777" w:rsidR="00EE4580" w:rsidRPr="00743DE4" w:rsidRDefault="00EE4580" w:rsidP="00EE4580">
      <w:pPr>
        <w:rPr>
          <w:ins w:id="398" w:author="Ericsson-RAN2#108" w:date="2019-12-05T16:04:00Z"/>
          <w:noProof/>
          <w:lang w:eastAsia="zh-CN"/>
        </w:rPr>
      </w:pPr>
    </w:p>
    <w:p w14:paraId="5295D270" w14:textId="77777777" w:rsidR="00EE4580" w:rsidRPr="004469EC" w:rsidRDefault="00EE4580" w:rsidP="00EE4580">
      <w:pPr>
        <w:pStyle w:val="Change"/>
        <w:rPr>
          <w:rFonts w:eastAsiaTheme="minorHAnsi"/>
        </w:rPr>
      </w:pPr>
      <w:r>
        <w:rPr>
          <w:rFonts w:eastAsiaTheme="minorHAnsi"/>
        </w:rPr>
        <w:t>Next</w:t>
      </w:r>
      <w:r w:rsidRPr="004469EC">
        <w:rPr>
          <w:rFonts w:eastAsiaTheme="minorHAnsi"/>
        </w:rPr>
        <w:t xml:space="preserve"> Change</w:t>
      </w:r>
    </w:p>
    <w:p w14:paraId="4D02596F" w14:textId="23924F32" w:rsidR="00512AFB" w:rsidRDefault="00EE4580" w:rsidP="00EE4580">
      <w:pPr>
        <w:pStyle w:val="Heading3"/>
        <w:rPr>
          <w:ins w:id="399" w:author="RAN2#109-e" w:date="2020-03-04T23:27:00Z"/>
          <w:noProof/>
          <w:lang w:eastAsia="zh-CN"/>
        </w:rPr>
      </w:pPr>
      <w:ins w:id="400" w:author="RAN2#109-e" w:date="2020-03-04T23:26:00Z">
        <w:r>
          <w:rPr>
            <w:noProof/>
            <w:lang w:eastAsia="zh-CN"/>
          </w:rPr>
          <w:t xml:space="preserve">5.4.y </w:t>
        </w:r>
      </w:ins>
      <w:ins w:id="401" w:author="RAN2#109-e" w:date="2020-03-04T23:27:00Z">
        <w:r>
          <w:rPr>
            <w:noProof/>
            <w:lang w:eastAsia="zh-CN"/>
          </w:rPr>
          <w:t>Access Stratum Release Assistance Indication</w:t>
        </w:r>
      </w:ins>
    </w:p>
    <w:p w14:paraId="4C455A4D" w14:textId="6E444A6F" w:rsidR="002720F6" w:rsidRDefault="009041D2" w:rsidP="00EE4580">
      <w:pPr>
        <w:rPr>
          <w:ins w:id="402" w:author="RAN2#109-e" w:date="2020-03-05T00:29:00Z"/>
          <w:noProof/>
          <w:lang w:eastAsia="zh-CN"/>
        </w:rPr>
      </w:pPr>
      <w:ins w:id="403" w:author="RAN2#109-e" w:date="2020-03-04T23:30:00Z">
        <w:r>
          <w:rPr>
            <w:noProof/>
            <w:lang w:eastAsia="zh-CN"/>
          </w:rPr>
          <w:t xml:space="preserve">Access Stratum Release Assistance Indication </w:t>
        </w:r>
      </w:ins>
      <w:ins w:id="404" w:author="RAN2#109-e" w:date="2020-03-05T00:22:00Z">
        <w:r w:rsidR="00447382">
          <w:rPr>
            <w:noProof/>
            <w:lang w:eastAsia="zh-CN"/>
          </w:rPr>
          <w:t>is</w:t>
        </w:r>
      </w:ins>
      <w:ins w:id="405" w:author="RAN2#109-e" w:date="2020-03-04T23:30:00Z">
        <w:r>
          <w:rPr>
            <w:noProof/>
            <w:lang w:eastAsia="zh-CN"/>
          </w:rPr>
          <w:t xml:space="preserve"> </w:t>
        </w:r>
      </w:ins>
      <w:ins w:id="406" w:author="RAN2#109-e" w:date="2020-03-04T23:31:00Z">
        <w:r>
          <w:rPr>
            <w:noProof/>
            <w:lang w:eastAsia="zh-CN"/>
          </w:rPr>
          <w:t xml:space="preserve">used to provide the serving eNB with information </w:t>
        </w:r>
      </w:ins>
      <w:ins w:id="407" w:author="RAN2#109-e" w:date="2020-03-04T23:36:00Z">
        <w:r w:rsidR="006143F0">
          <w:rPr>
            <w:noProof/>
            <w:lang w:eastAsia="zh-CN"/>
          </w:rPr>
          <w:t xml:space="preserve">whether </w:t>
        </w:r>
      </w:ins>
      <w:ins w:id="408" w:author="RAN2#109-e" w:date="2020-03-04T23:31:00Z">
        <w:r>
          <w:rPr>
            <w:noProof/>
            <w:lang w:eastAsia="zh-CN"/>
          </w:rPr>
          <w:t>subsequent DL or UL transmission</w:t>
        </w:r>
      </w:ins>
      <w:ins w:id="409" w:author="RAN2#109-e" w:date="2020-03-04T23:37:00Z">
        <w:r w:rsidR="00A4712A">
          <w:rPr>
            <w:noProof/>
            <w:lang w:eastAsia="zh-CN"/>
          </w:rPr>
          <w:t xml:space="preserve"> is expected</w:t>
        </w:r>
      </w:ins>
      <w:ins w:id="410" w:author="RAN2#109-e" w:date="2020-03-04T23:31:00Z">
        <w:r>
          <w:rPr>
            <w:noProof/>
            <w:lang w:eastAsia="zh-CN"/>
          </w:rPr>
          <w:t>.</w:t>
        </w:r>
      </w:ins>
      <w:ins w:id="411" w:author="RAN2#109-e" w:date="2020-03-04T23:32:00Z">
        <w:r>
          <w:rPr>
            <w:noProof/>
            <w:lang w:eastAsia="zh-CN"/>
          </w:rPr>
          <w:t xml:space="preserve"> AS RAI uses the DPQR and AS RAI MAC Control Element</w:t>
        </w:r>
      </w:ins>
      <w:ins w:id="412" w:author="RAN2#109-e" w:date="2020-03-04T23:33:00Z">
        <w:r>
          <w:rPr>
            <w:noProof/>
            <w:lang w:eastAsia="zh-CN"/>
          </w:rPr>
          <w:t>.</w:t>
        </w:r>
      </w:ins>
      <w:ins w:id="413" w:author="RAN2#109-e" w:date="2020-03-05T00:18:00Z">
        <w:r w:rsidR="00885357">
          <w:rPr>
            <w:noProof/>
            <w:lang w:eastAsia="zh-CN"/>
          </w:rPr>
          <w:t xml:space="preserve"> </w:t>
        </w:r>
      </w:ins>
      <w:ins w:id="414" w:author="RAN2#109-e" w:date="2020-03-05T00:17:00Z">
        <w:r w:rsidR="00885357">
          <w:rPr>
            <w:noProof/>
            <w:lang w:eastAsia="zh-CN"/>
          </w:rPr>
          <w:t xml:space="preserve">Upper layers trigger AS RAI. </w:t>
        </w:r>
      </w:ins>
    </w:p>
    <w:p w14:paraId="1779F560" w14:textId="75C6F5F9" w:rsidR="002720F6" w:rsidRDefault="00885357" w:rsidP="00EE4580">
      <w:pPr>
        <w:rPr>
          <w:ins w:id="415" w:author="RAN2#109-e" w:date="2020-03-05T11:09:00Z"/>
          <w:noProof/>
          <w:lang w:eastAsia="zh-CN"/>
        </w:rPr>
      </w:pPr>
      <w:ins w:id="416" w:author="RAN2#109-e" w:date="2020-03-05T00:18:00Z">
        <w:r>
          <w:rPr>
            <w:noProof/>
            <w:lang w:eastAsia="zh-CN"/>
          </w:rPr>
          <w:t xml:space="preserve">For EDT and transmission using PUR, if AS RAI is triggered by upper layers </w:t>
        </w:r>
      </w:ins>
      <w:ins w:id="417" w:author="RAN2#109-e" w:date="2020-03-05T00:19:00Z">
        <w:r>
          <w:rPr>
            <w:noProof/>
            <w:lang w:eastAsia="zh-CN"/>
          </w:rPr>
          <w:t xml:space="preserve">but </w:t>
        </w:r>
      </w:ins>
      <w:ins w:id="418" w:author="RAN2#109-e" w:date="2020-03-09T12:15:00Z">
        <w:r w:rsidR="00266B6D">
          <w:rPr>
            <w:noProof/>
            <w:lang w:eastAsia="zh-CN"/>
          </w:rPr>
          <w:t>is not included</w:t>
        </w:r>
      </w:ins>
      <w:ins w:id="419" w:author="RAN2#109-e" w:date="2020-03-05T00:19:00Z">
        <w:r>
          <w:rPr>
            <w:noProof/>
            <w:lang w:eastAsia="zh-CN"/>
          </w:rPr>
          <w:t xml:space="preserve"> in the </w:t>
        </w:r>
      </w:ins>
      <w:ins w:id="420" w:author="RAN2#109-e" w:date="2020-03-05T00:21:00Z">
        <w:r>
          <w:rPr>
            <w:noProof/>
            <w:lang w:eastAsia="zh-CN"/>
          </w:rPr>
          <w:t xml:space="preserve">resulting </w:t>
        </w:r>
      </w:ins>
      <w:ins w:id="421" w:author="RAN2#109-e" w:date="2020-03-05T00:19:00Z">
        <w:r>
          <w:rPr>
            <w:noProof/>
            <w:lang w:eastAsia="zh-CN"/>
          </w:rPr>
          <w:t xml:space="preserve">MAC PDU with the MAC SDU, AS RAI is cancelled. </w:t>
        </w:r>
      </w:ins>
    </w:p>
    <w:p w14:paraId="3D5A54C6" w14:textId="479A3E43" w:rsidR="00D950A1" w:rsidRDefault="00D950A1" w:rsidP="00D950A1">
      <w:pPr>
        <w:pStyle w:val="EditorsNote"/>
        <w:rPr>
          <w:ins w:id="422" w:author="RAN2#109-e" w:date="2020-03-05T11:09:00Z"/>
          <w:noProof/>
          <w:lang w:eastAsia="zh-CN"/>
        </w:rPr>
      </w:pPr>
      <w:ins w:id="423" w:author="RAN2#109-e" w:date="2020-03-05T11:09:00Z">
        <w:r>
          <w:rPr>
            <w:noProof/>
            <w:lang w:eastAsia="zh-CN"/>
          </w:rPr>
          <w:t>Editor's note: FFS non-EDT, non</w:t>
        </w:r>
      </w:ins>
      <w:ins w:id="424" w:author="RAN2#109-e" w:date="2020-03-05T11:10:00Z">
        <w:r>
          <w:rPr>
            <w:noProof/>
            <w:lang w:eastAsia="zh-CN"/>
          </w:rPr>
          <w:t>-PUR</w:t>
        </w:r>
      </w:ins>
      <w:ins w:id="425" w:author="RAN2#109-e" w:date="2020-03-05T11:09:00Z">
        <w:r>
          <w:rPr>
            <w:noProof/>
            <w:lang w:eastAsia="zh-CN"/>
          </w:rPr>
          <w:t>.</w:t>
        </w:r>
      </w:ins>
    </w:p>
    <w:p w14:paraId="5B6F0F30" w14:textId="77777777" w:rsidR="00D950A1" w:rsidRDefault="00D950A1" w:rsidP="00EE4580">
      <w:pPr>
        <w:rPr>
          <w:ins w:id="426" w:author="RAN2#109-e" w:date="2020-03-04T23:35:00Z"/>
          <w:noProof/>
          <w:lang w:eastAsia="zh-CN"/>
        </w:rPr>
      </w:pPr>
    </w:p>
    <w:p w14:paraId="6E2DD3EF" w14:textId="77777777" w:rsidR="00512AFB" w:rsidRPr="004469EC" w:rsidRDefault="00512AFB" w:rsidP="00512AFB">
      <w:pPr>
        <w:pStyle w:val="Change"/>
        <w:rPr>
          <w:rFonts w:eastAsiaTheme="minorHAnsi"/>
        </w:rPr>
      </w:pPr>
      <w:r>
        <w:rPr>
          <w:rFonts w:eastAsiaTheme="minorHAnsi"/>
        </w:rPr>
        <w:t>Next</w:t>
      </w:r>
      <w:r w:rsidRPr="004469EC">
        <w:rPr>
          <w:rFonts w:eastAsiaTheme="minorHAnsi"/>
        </w:rPr>
        <w:t xml:space="preserve"> Change</w:t>
      </w:r>
    </w:p>
    <w:p w14:paraId="1D082D65" w14:textId="77777777" w:rsidR="00ED2C6E" w:rsidRPr="009F3BDA" w:rsidRDefault="00ED2C6E" w:rsidP="00707196">
      <w:pPr>
        <w:pStyle w:val="Heading2"/>
        <w:rPr>
          <w:noProof/>
        </w:rPr>
      </w:pPr>
      <w:bookmarkStart w:id="427" w:name="_Toc29242977"/>
      <w:r w:rsidRPr="009F3BDA">
        <w:rPr>
          <w:noProof/>
        </w:rPr>
        <w:lastRenderedPageBreak/>
        <w:t>5.7</w:t>
      </w:r>
      <w:r w:rsidRPr="009F3BDA">
        <w:rPr>
          <w:noProof/>
        </w:rPr>
        <w:tab/>
        <w:t>Discontinuous Reception (DRX)</w:t>
      </w:r>
      <w:bookmarkEnd w:id="427"/>
    </w:p>
    <w:p w14:paraId="1D082D66" w14:textId="77777777" w:rsidR="00BF1E78" w:rsidRPr="009F3BDA" w:rsidRDefault="00C16DF3" w:rsidP="00707196">
      <w:pPr>
        <w:rPr>
          <w:noProof/>
        </w:rPr>
      </w:pPr>
      <w:r w:rsidRPr="009F3BDA">
        <w:rPr>
          <w:noProof/>
        </w:rPr>
        <w:t xml:space="preserve">The </w:t>
      </w:r>
      <w:r w:rsidR="008211B7" w:rsidRPr="009F3BDA">
        <w:rPr>
          <w:noProof/>
        </w:rPr>
        <w:t>MAC entity</w:t>
      </w:r>
      <w:r w:rsidRPr="009F3BDA">
        <w:rPr>
          <w:noProof/>
        </w:rPr>
        <w:t xml:space="preserve"> may be configured by RRC with a DRX functionality that </w:t>
      </w:r>
      <w:r w:rsidR="00FB2204" w:rsidRPr="009F3BDA">
        <w:rPr>
          <w:noProof/>
        </w:rPr>
        <w:t xml:space="preserve">controls the </w:t>
      </w:r>
      <w:r w:rsidR="00A852B3" w:rsidRPr="009F3BDA">
        <w:rPr>
          <w:noProof/>
        </w:rPr>
        <w:t>UE's</w:t>
      </w:r>
      <w:r w:rsidR="00FB2204" w:rsidRPr="009F3BDA">
        <w:rPr>
          <w:noProof/>
        </w:rPr>
        <w:t xml:space="preserve"> PDCCH monitoring activity for the </w:t>
      </w:r>
      <w:r w:rsidR="008211B7" w:rsidRPr="009F3BDA">
        <w:rPr>
          <w:noProof/>
        </w:rPr>
        <w:t xml:space="preserve">MAC </w:t>
      </w:r>
      <w:r w:rsidR="00A852B3" w:rsidRPr="009F3BDA">
        <w:rPr>
          <w:noProof/>
        </w:rPr>
        <w:t>entity's</w:t>
      </w:r>
      <w:r w:rsidR="00FB2204" w:rsidRPr="009F3BDA">
        <w:rPr>
          <w:noProof/>
        </w:rPr>
        <w:t xml:space="preserve"> C-RNTI, TPC-PUCCH-RNTI, TPC-PUSCH-RNTI</w:t>
      </w:r>
      <w:r w:rsidR="00992D77" w:rsidRPr="009F3BDA">
        <w:rPr>
          <w:noProof/>
        </w:rPr>
        <w:t>,</w:t>
      </w:r>
      <w:r w:rsidR="00FB2204" w:rsidRPr="009F3BDA">
        <w:rPr>
          <w:noProof/>
        </w:rPr>
        <w:t xml:space="preserve"> Semi-Persistent Scheduling C-RNTI (if configured)</w:t>
      </w:r>
      <w:r w:rsidR="00073E27" w:rsidRPr="009F3BDA">
        <w:rPr>
          <w:noProof/>
        </w:rPr>
        <w:t>,</w:t>
      </w:r>
      <w:r w:rsidR="00992D77" w:rsidRPr="009F3BDA">
        <w:rPr>
          <w:noProof/>
        </w:rPr>
        <w:t xml:space="preserve"> </w:t>
      </w:r>
      <w:r w:rsidR="00454BE1" w:rsidRPr="009F3BDA">
        <w:rPr>
          <w:noProof/>
        </w:rPr>
        <w:t xml:space="preserve">UL Semi-Persistent Scheduling V-RNTI (if configured), </w:t>
      </w:r>
      <w:r w:rsidR="00992D77" w:rsidRPr="009F3BDA">
        <w:rPr>
          <w:noProof/>
        </w:rPr>
        <w:t>eIMTA-RNTI (if configured)</w:t>
      </w:r>
      <w:r w:rsidR="00DF7DAA" w:rsidRPr="009F3BDA">
        <w:rPr>
          <w:noProof/>
        </w:rPr>
        <w:t>,</w:t>
      </w:r>
      <w:r w:rsidR="00073E27" w:rsidRPr="009F3BDA">
        <w:rPr>
          <w:noProof/>
        </w:rPr>
        <w:t xml:space="preserve"> SL-RNTI (if configured)</w:t>
      </w:r>
      <w:r w:rsidR="00DF7DAA" w:rsidRPr="009F3BDA">
        <w:rPr>
          <w:noProof/>
        </w:rPr>
        <w:t>,</w:t>
      </w:r>
      <w:r w:rsidR="00AA56A9" w:rsidRPr="009F3BDA">
        <w:rPr>
          <w:noProof/>
        </w:rPr>
        <w:t xml:space="preserve"> </w:t>
      </w:r>
      <w:r w:rsidR="00AD562B" w:rsidRPr="009F3BDA">
        <w:rPr>
          <w:noProof/>
          <w:lang w:eastAsia="zh-CN"/>
        </w:rPr>
        <w:t>SL-V-RNTI</w:t>
      </w:r>
      <w:r w:rsidR="00AD562B" w:rsidRPr="009F3BDA">
        <w:rPr>
          <w:noProof/>
        </w:rPr>
        <w:t xml:space="preserve"> (if configured)</w:t>
      </w:r>
      <w:r w:rsidR="00AD562B" w:rsidRPr="009F3BDA">
        <w:rPr>
          <w:noProof/>
          <w:lang w:eastAsia="zh-CN"/>
        </w:rPr>
        <w:t>,</w:t>
      </w:r>
      <w:r w:rsidR="00AA56A9" w:rsidRPr="009F3BDA">
        <w:rPr>
          <w:noProof/>
        </w:rPr>
        <w:t xml:space="preserve"> CC-RNTI (if configured)</w:t>
      </w:r>
      <w:r w:rsidR="00AD562B" w:rsidRPr="009F3BDA">
        <w:rPr>
          <w:noProof/>
        </w:rPr>
        <w:t>, SRS-TPC-RNTI (if configured)</w:t>
      </w:r>
      <w:r w:rsidR="007707CE" w:rsidRPr="009F3BDA">
        <w:rPr>
          <w:noProof/>
        </w:rPr>
        <w:t>, and AUL C-RNTI (if configured)</w:t>
      </w:r>
      <w:r w:rsidR="00FB2204" w:rsidRPr="009F3BDA">
        <w:rPr>
          <w:noProof/>
        </w:rPr>
        <w:t xml:space="preserve">. When in RRC_CONNECTED, if DRX is configured, the </w:t>
      </w:r>
      <w:r w:rsidR="008211B7" w:rsidRPr="009F3BDA">
        <w:rPr>
          <w:noProof/>
        </w:rPr>
        <w:t>MAC entity</w:t>
      </w:r>
      <w:r w:rsidR="00FB2204" w:rsidRPr="009F3BDA">
        <w:rPr>
          <w:noProof/>
        </w:rPr>
        <w:t xml:space="preserve"> is allowed </w:t>
      </w:r>
      <w:r w:rsidRPr="009F3BDA">
        <w:rPr>
          <w:noProof/>
        </w:rPr>
        <w:t>to monitor the PDCCH discontinuously</w:t>
      </w:r>
      <w:r w:rsidR="00FB2204" w:rsidRPr="009F3BDA">
        <w:rPr>
          <w:noProof/>
        </w:rPr>
        <w:t xml:space="preserve"> using the DRX operation specified in this </w:t>
      </w:r>
      <w:r w:rsidR="006D2D97" w:rsidRPr="009F3BDA">
        <w:rPr>
          <w:noProof/>
        </w:rPr>
        <w:t>clause</w:t>
      </w:r>
      <w:r w:rsidR="00FB2204" w:rsidRPr="009F3BDA">
        <w:rPr>
          <w:noProof/>
        </w:rPr>
        <w:t xml:space="preserve">; otherwise the </w:t>
      </w:r>
      <w:r w:rsidR="008211B7" w:rsidRPr="009F3BDA">
        <w:rPr>
          <w:noProof/>
        </w:rPr>
        <w:t>MAC entity</w:t>
      </w:r>
      <w:r w:rsidR="00FB2204" w:rsidRPr="009F3BDA">
        <w:rPr>
          <w:noProof/>
        </w:rPr>
        <w:t xml:space="preserve"> monitors the PDCCH continuously. When using DRX operation, the </w:t>
      </w:r>
      <w:r w:rsidR="008211B7" w:rsidRPr="009F3BDA">
        <w:rPr>
          <w:noProof/>
        </w:rPr>
        <w:t>MAC entity</w:t>
      </w:r>
      <w:r w:rsidR="00FB2204" w:rsidRPr="009F3BDA">
        <w:rPr>
          <w:noProof/>
        </w:rPr>
        <w:t xml:space="preserve"> shall also monitor PDCCH according to requirements found in other </w:t>
      </w:r>
      <w:r w:rsidR="006D2D97" w:rsidRPr="009F3BDA">
        <w:rPr>
          <w:noProof/>
        </w:rPr>
        <w:t>clause</w:t>
      </w:r>
      <w:r w:rsidR="00FB2204" w:rsidRPr="009F3BDA">
        <w:rPr>
          <w:noProof/>
        </w:rPr>
        <w:t>s of this specification</w:t>
      </w:r>
      <w:r w:rsidRPr="009F3BDA">
        <w:rPr>
          <w:noProof/>
        </w:rPr>
        <w:t xml:space="preserve">. </w:t>
      </w:r>
      <w:r w:rsidR="00BF1E78" w:rsidRPr="009F3BDA">
        <w:rPr>
          <w:noProof/>
        </w:rPr>
        <w:t xml:space="preserve">RRC controls DRX operation by configuring the timers </w:t>
      </w:r>
      <w:r w:rsidR="00BF1E78" w:rsidRPr="009F3BDA">
        <w:rPr>
          <w:i/>
          <w:noProof/>
        </w:rPr>
        <w:t>onDurationTimer</w:t>
      </w:r>
      <w:r w:rsidR="00BF1E78" w:rsidRPr="009F3BDA">
        <w:rPr>
          <w:noProof/>
        </w:rPr>
        <w:t xml:space="preserve">, </w:t>
      </w:r>
      <w:r w:rsidR="00BF1E78" w:rsidRPr="009F3BDA">
        <w:rPr>
          <w:i/>
          <w:noProof/>
        </w:rPr>
        <w:t>drx-InactivityTimer</w:t>
      </w:r>
      <w:r w:rsidR="00BF1E78" w:rsidRPr="009F3BDA">
        <w:rPr>
          <w:noProof/>
        </w:rPr>
        <w:t xml:space="preserve">, </w:t>
      </w:r>
      <w:r w:rsidR="00BF1E78" w:rsidRPr="009F3BDA">
        <w:rPr>
          <w:i/>
        </w:rPr>
        <w:t>drx-RetransmissionTimer</w:t>
      </w:r>
      <w:r w:rsidR="00BF1E78" w:rsidRPr="009F3BDA">
        <w:rPr>
          <w:noProof/>
        </w:rPr>
        <w:t xml:space="preserve"> (</w:t>
      </w:r>
      <w:r w:rsidR="00005387" w:rsidRPr="009F3BDA">
        <w:rPr>
          <w:noProof/>
        </w:rPr>
        <w:t>for HARQ processes scheduled using 1ms TTI,</w:t>
      </w:r>
      <w:r w:rsidR="0056320F" w:rsidRPr="009F3BDA">
        <w:rPr>
          <w:noProof/>
        </w:rPr>
        <w:t xml:space="preserve"> </w:t>
      </w:r>
      <w:r w:rsidR="00BF1E78" w:rsidRPr="009F3BDA">
        <w:rPr>
          <w:noProof/>
        </w:rPr>
        <w:t xml:space="preserve">one per DL HARQ process except for the broadcast process), </w:t>
      </w:r>
      <w:r w:rsidR="00005387" w:rsidRPr="009F3BDA">
        <w:rPr>
          <w:i/>
          <w:noProof/>
        </w:rPr>
        <w:t>drx-RetransmissionTimerShortTTI</w:t>
      </w:r>
      <w:r w:rsidR="00005387" w:rsidRPr="009F3BDA">
        <w:rPr>
          <w:noProof/>
        </w:rPr>
        <w:t xml:space="preserve"> (for HARQ processes scheduled using short TTI, one per DL HARQ process), </w:t>
      </w:r>
      <w:r w:rsidR="001B443A" w:rsidRPr="009F3BDA">
        <w:rPr>
          <w:rFonts w:eastAsia="Malgun Gothic"/>
          <w:i/>
        </w:rPr>
        <w:t xml:space="preserve">drx-ULRetransmissionTimer </w:t>
      </w:r>
      <w:r w:rsidR="001B443A" w:rsidRPr="009F3BDA">
        <w:rPr>
          <w:rFonts w:eastAsia="Malgun Gothic"/>
        </w:rPr>
        <w:t>(</w:t>
      </w:r>
      <w:r w:rsidR="00005387" w:rsidRPr="009F3BDA">
        <w:rPr>
          <w:rFonts w:eastAsia="Malgun Gothic"/>
        </w:rPr>
        <w:t xml:space="preserve">for HARQ processes scheduled using 1ms TTI, </w:t>
      </w:r>
      <w:r w:rsidR="001B443A" w:rsidRPr="009F3BDA">
        <w:rPr>
          <w:rFonts w:eastAsia="Malgun Gothic"/>
        </w:rPr>
        <w:t>one per asynchronous UL HARQ process)</w:t>
      </w:r>
      <w:r w:rsidR="001B443A" w:rsidRPr="009F3BDA">
        <w:rPr>
          <w:rFonts w:eastAsia="Malgun Gothic"/>
          <w:noProof/>
        </w:rPr>
        <w:t xml:space="preserve">, </w:t>
      </w:r>
      <w:r w:rsidR="00005387" w:rsidRPr="009F3BDA">
        <w:rPr>
          <w:rFonts w:eastAsia="Malgun Gothic"/>
          <w:i/>
          <w:noProof/>
        </w:rPr>
        <w:t>drx-ULRetransmissionTimerShortTTI</w:t>
      </w:r>
      <w:r w:rsidR="00005387" w:rsidRPr="009F3BDA">
        <w:rPr>
          <w:rFonts w:eastAsia="Malgun Gothic"/>
          <w:noProof/>
        </w:rPr>
        <w:t xml:space="preserve"> (for HARQ processes scheduled using short TTI, one per asynchronous UL HARQ process), </w:t>
      </w:r>
      <w:r w:rsidR="00BF1E78" w:rsidRPr="009F3BDA">
        <w:rPr>
          <w:noProof/>
        </w:rPr>
        <w:t xml:space="preserve">the </w:t>
      </w:r>
      <w:r w:rsidR="00BF1E78" w:rsidRPr="009F3BDA">
        <w:rPr>
          <w:i/>
          <w:iCs/>
          <w:noProof/>
        </w:rPr>
        <w:t>longDRX-Cycle</w:t>
      </w:r>
      <w:r w:rsidR="00BF1E78" w:rsidRPr="009F3BDA">
        <w:rPr>
          <w:noProof/>
        </w:rPr>
        <w:t xml:space="preserve">, the value of the </w:t>
      </w:r>
      <w:r w:rsidR="00BF1E78" w:rsidRPr="009F3BDA">
        <w:rPr>
          <w:i/>
          <w:iCs/>
          <w:noProof/>
        </w:rPr>
        <w:t>drxStartOffset</w:t>
      </w:r>
      <w:r w:rsidR="00BF1E78" w:rsidRPr="009F3BDA">
        <w:rPr>
          <w:noProof/>
        </w:rPr>
        <w:t xml:space="preserve"> and optionally the </w:t>
      </w:r>
      <w:r w:rsidR="00BF1E78" w:rsidRPr="009F3BDA">
        <w:rPr>
          <w:i/>
          <w:noProof/>
        </w:rPr>
        <w:t>drxShortCycleTimer</w:t>
      </w:r>
      <w:r w:rsidR="00BF1E78" w:rsidRPr="009F3BDA">
        <w:rPr>
          <w:noProof/>
        </w:rPr>
        <w:t xml:space="preserve"> and </w:t>
      </w:r>
      <w:r w:rsidR="00BF1E78" w:rsidRPr="009F3BDA">
        <w:rPr>
          <w:i/>
          <w:iCs/>
          <w:noProof/>
        </w:rPr>
        <w:t>shortDRX-Cycle</w:t>
      </w:r>
      <w:r w:rsidR="00BF1E78" w:rsidRPr="009F3BDA">
        <w:rPr>
          <w:noProof/>
        </w:rPr>
        <w:t xml:space="preserve">. A HARQ RTT timer per DL HARQ process (except for the broadcast process) </w:t>
      </w:r>
      <w:r w:rsidR="001B443A" w:rsidRPr="009F3BDA">
        <w:rPr>
          <w:noProof/>
        </w:rPr>
        <w:t xml:space="preserve">and UL HARQ RTT Timer per asynchronous UL HARQ process </w:t>
      </w:r>
      <w:r w:rsidR="00BF1E78" w:rsidRPr="009F3BDA">
        <w:rPr>
          <w:noProof/>
        </w:rPr>
        <w:t xml:space="preserve">is also defined (see </w:t>
      </w:r>
      <w:r w:rsidR="006D2D97" w:rsidRPr="009F3BDA">
        <w:rPr>
          <w:noProof/>
        </w:rPr>
        <w:t>clause</w:t>
      </w:r>
      <w:r w:rsidR="00BF1E78" w:rsidRPr="009F3BDA">
        <w:rPr>
          <w:noProof/>
        </w:rPr>
        <w:t xml:space="preserve"> 7.7).</w:t>
      </w:r>
    </w:p>
    <w:p w14:paraId="1D082D67" w14:textId="77777777" w:rsidR="00ED2C6E" w:rsidRPr="009F3BDA" w:rsidRDefault="00ED2C6E" w:rsidP="00707196">
      <w:pPr>
        <w:rPr>
          <w:noProof/>
        </w:rPr>
      </w:pPr>
      <w:r w:rsidRPr="009F3BDA">
        <w:rPr>
          <w:noProof/>
        </w:rPr>
        <w:t>When a DRX cycle is configured, the Active Time includes the time while:</w:t>
      </w:r>
    </w:p>
    <w:p w14:paraId="1D082D68" w14:textId="77777777" w:rsidR="00BF1E78" w:rsidRPr="009F3BDA" w:rsidRDefault="00BF1E78" w:rsidP="00707196">
      <w:pPr>
        <w:pStyle w:val="B1"/>
        <w:rPr>
          <w:noProof/>
        </w:rPr>
      </w:pPr>
      <w:r w:rsidRPr="009F3BDA">
        <w:rPr>
          <w:i/>
          <w:noProof/>
        </w:rPr>
        <w:t>-</w:t>
      </w:r>
      <w:r w:rsidRPr="009F3BDA">
        <w:rPr>
          <w:i/>
          <w:noProof/>
        </w:rPr>
        <w:tab/>
        <w:t>onDurationTimer</w:t>
      </w:r>
      <w:r w:rsidRPr="009F3BDA">
        <w:rPr>
          <w:noProof/>
        </w:rPr>
        <w:t xml:space="preserve"> or </w:t>
      </w:r>
      <w:r w:rsidRPr="009F3BDA">
        <w:rPr>
          <w:i/>
          <w:noProof/>
        </w:rPr>
        <w:t>drx-InactivityTimer</w:t>
      </w:r>
      <w:r w:rsidRPr="009F3BDA">
        <w:rPr>
          <w:noProof/>
        </w:rPr>
        <w:t xml:space="preserve"> or </w:t>
      </w:r>
      <w:r w:rsidRPr="009F3BDA">
        <w:rPr>
          <w:i/>
        </w:rPr>
        <w:t>drx-RetransmissionTimer</w:t>
      </w:r>
      <w:r w:rsidR="001B443A" w:rsidRPr="009F3BDA">
        <w:rPr>
          <w:i/>
        </w:rPr>
        <w:t xml:space="preserve"> </w:t>
      </w:r>
      <w:r w:rsidR="001B443A" w:rsidRPr="009F3BDA">
        <w:rPr>
          <w:rFonts w:eastAsia="Malgun Gothic"/>
          <w:noProof/>
        </w:rPr>
        <w:t xml:space="preserve">or </w:t>
      </w:r>
      <w:r w:rsidR="00005387" w:rsidRPr="009F3BDA">
        <w:rPr>
          <w:rFonts w:eastAsia="Malgun Gothic"/>
          <w:i/>
          <w:noProof/>
        </w:rPr>
        <w:t>drx-RetransmissionTimerShortTTI</w:t>
      </w:r>
      <w:r w:rsidR="00005387" w:rsidRPr="009F3BDA">
        <w:rPr>
          <w:rFonts w:eastAsia="Malgun Gothic"/>
          <w:noProof/>
        </w:rPr>
        <w:t xml:space="preserve"> or </w:t>
      </w:r>
      <w:r w:rsidR="001B443A" w:rsidRPr="009F3BDA">
        <w:rPr>
          <w:rFonts w:eastAsia="Malgun Gothic"/>
          <w:i/>
          <w:noProof/>
        </w:rPr>
        <w:t>drx-ULRetransmissionTimer</w:t>
      </w:r>
      <w:r w:rsidRPr="009F3BDA">
        <w:rPr>
          <w:noProof/>
        </w:rPr>
        <w:t xml:space="preserve"> or </w:t>
      </w:r>
      <w:r w:rsidR="00005387" w:rsidRPr="009F3BDA">
        <w:rPr>
          <w:i/>
          <w:noProof/>
        </w:rPr>
        <w:t>drx-ULRetransmissionTimerShortTTI</w:t>
      </w:r>
      <w:r w:rsidR="00005387" w:rsidRPr="009F3BDA">
        <w:rPr>
          <w:noProof/>
        </w:rPr>
        <w:t xml:space="preserve"> or </w:t>
      </w:r>
      <w:r w:rsidRPr="009F3BDA">
        <w:rPr>
          <w:i/>
          <w:noProof/>
        </w:rPr>
        <w:t>mac-ContentionResolutionTimer</w:t>
      </w:r>
      <w:r w:rsidRPr="009F3BDA">
        <w:rPr>
          <w:noProof/>
        </w:rPr>
        <w:t xml:space="preserve"> (as described in </w:t>
      </w:r>
      <w:r w:rsidR="006D2D97" w:rsidRPr="009F3BDA">
        <w:rPr>
          <w:noProof/>
        </w:rPr>
        <w:t>clause</w:t>
      </w:r>
      <w:r w:rsidRPr="009F3BDA">
        <w:rPr>
          <w:noProof/>
        </w:rPr>
        <w:t xml:space="preserve"> 5.1.5) is running; or</w:t>
      </w:r>
    </w:p>
    <w:p w14:paraId="1D082D69" w14:textId="77777777" w:rsidR="00ED2C6E" w:rsidRPr="009F3BDA" w:rsidRDefault="00ED2C6E" w:rsidP="00707196">
      <w:pPr>
        <w:pStyle w:val="B1"/>
        <w:rPr>
          <w:noProof/>
        </w:rPr>
      </w:pPr>
      <w:r w:rsidRPr="009F3BDA">
        <w:rPr>
          <w:noProof/>
        </w:rPr>
        <w:t>-</w:t>
      </w:r>
      <w:r w:rsidRPr="009F3BDA">
        <w:rPr>
          <w:noProof/>
        </w:rPr>
        <w:tab/>
        <w:t xml:space="preserve">a Scheduling Request </w:t>
      </w:r>
      <w:r w:rsidR="007F2518" w:rsidRPr="009F3BDA">
        <w:rPr>
          <w:noProof/>
        </w:rPr>
        <w:t xml:space="preserve">is </w:t>
      </w:r>
      <w:r w:rsidR="00FB2204" w:rsidRPr="009F3BDA">
        <w:rPr>
          <w:noProof/>
        </w:rPr>
        <w:t>sent on PUCCH</w:t>
      </w:r>
      <w:r w:rsidR="00005387" w:rsidRPr="009F3BDA">
        <w:rPr>
          <w:noProof/>
        </w:rPr>
        <w:t>/SPUCCH</w:t>
      </w:r>
      <w:r w:rsidR="00FB2204" w:rsidRPr="009F3BDA">
        <w:rPr>
          <w:noProof/>
        </w:rPr>
        <w:t xml:space="preserve"> </w:t>
      </w:r>
      <w:r w:rsidR="007F2518" w:rsidRPr="009F3BDA">
        <w:rPr>
          <w:noProof/>
        </w:rPr>
        <w:t xml:space="preserve">and </w:t>
      </w:r>
      <w:r w:rsidRPr="009F3BDA">
        <w:rPr>
          <w:noProof/>
        </w:rPr>
        <w:t xml:space="preserve">is pending (as described in </w:t>
      </w:r>
      <w:r w:rsidR="006D2D97" w:rsidRPr="009F3BDA">
        <w:rPr>
          <w:noProof/>
        </w:rPr>
        <w:t>clause</w:t>
      </w:r>
      <w:r w:rsidRPr="009F3BDA">
        <w:rPr>
          <w:noProof/>
        </w:rPr>
        <w:t xml:space="preserve"> 5.4.4); or</w:t>
      </w:r>
    </w:p>
    <w:p w14:paraId="1D082D6A" w14:textId="77777777" w:rsidR="00ED2C6E" w:rsidRPr="009F3BDA" w:rsidRDefault="00ED2C6E" w:rsidP="00707196">
      <w:pPr>
        <w:pStyle w:val="B1"/>
        <w:rPr>
          <w:noProof/>
        </w:rPr>
      </w:pPr>
      <w:r w:rsidRPr="009F3BDA">
        <w:rPr>
          <w:noProof/>
        </w:rPr>
        <w:t>-</w:t>
      </w:r>
      <w:r w:rsidRPr="009F3BDA">
        <w:rPr>
          <w:noProof/>
        </w:rPr>
        <w:tab/>
        <w:t xml:space="preserve">an uplink grant for a </w:t>
      </w:r>
      <w:r w:rsidR="00C16DF3" w:rsidRPr="009F3BDA">
        <w:rPr>
          <w:noProof/>
        </w:rPr>
        <w:t xml:space="preserve">pending HARQ </w:t>
      </w:r>
      <w:r w:rsidRPr="009F3BDA">
        <w:rPr>
          <w:noProof/>
        </w:rPr>
        <w:t>retransmission can occur</w:t>
      </w:r>
      <w:r w:rsidR="00BD787F" w:rsidRPr="009F3BDA">
        <w:rPr>
          <w:noProof/>
        </w:rPr>
        <w:t xml:space="preserve"> and there is data in the corresponding HARQ buffer</w:t>
      </w:r>
      <w:r w:rsidR="001B443A" w:rsidRPr="009F3BDA">
        <w:rPr>
          <w:noProof/>
        </w:rPr>
        <w:t xml:space="preserve"> </w:t>
      </w:r>
      <w:r w:rsidR="001B443A" w:rsidRPr="009F3BDA">
        <w:rPr>
          <w:rFonts w:eastAsia="Malgun Gothic"/>
          <w:noProof/>
        </w:rPr>
        <w:t>for synchronous HARQ process</w:t>
      </w:r>
      <w:r w:rsidRPr="009F3BDA">
        <w:rPr>
          <w:noProof/>
        </w:rPr>
        <w:t>; or</w:t>
      </w:r>
    </w:p>
    <w:p w14:paraId="1D082D6B" w14:textId="77777777" w:rsidR="00B64D1C" w:rsidRPr="009F3BDA" w:rsidRDefault="00ED2C6E" w:rsidP="00B64D1C">
      <w:pPr>
        <w:pStyle w:val="B1"/>
        <w:rPr>
          <w:noProof/>
        </w:rPr>
      </w:pPr>
      <w:r w:rsidRPr="009F3BDA">
        <w:rPr>
          <w:noProof/>
        </w:rPr>
        <w:t>-</w:t>
      </w:r>
      <w:r w:rsidRPr="009F3BDA">
        <w:rPr>
          <w:noProof/>
        </w:rPr>
        <w:tab/>
        <w:t xml:space="preserve">a PDCCH indicating a new transmission addressed to the C-RNTI of the </w:t>
      </w:r>
      <w:r w:rsidR="008211B7" w:rsidRPr="009F3BDA">
        <w:rPr>
          <w:noProof/>
        </w:rPr>
        <w:t>MAC entity</w:t>
      </w:r>
      <w:r w:rsidRPr="009F3BDA">
        <w:rPr>
          <w:noProof/>
        </w:rPr>
        <w:t xml:space="preserve"> has not been received after successful reception of a Random Access Response </w:t>
      </w:r>
      <w:r w:rsidR="00FB2204" w:rsidRPr="009F3BDA">
        <w:rPr>
          <w:noProof/>
        </w:rPr>
        <w:t xml:space="preserve">for the </w:t>
      </w:r>
      <w:r w:rsidR="000017B7" w:rsidRPr="009F3BDA">
        <w:rPr>
          <w:noProof/>
        </w:rPr>
        <w:t xml:space="preserve">preamble not selected by the </w:t>
      </w:r>
      <w:r w:rsidR="008211B7" w:rsidRPr="009F3BDA">
        <w:rPr>
          <w:noProof/>
        </w:rPr>
        <w:t>MAC entity</w:t>
      </w:r>
      <w:r w:rsidR="00FB2204" w:rsidRPr="009F3BDA">
        <w:rPr>
          <w:noProof/>
        </w:rPr>
        <w:t xml:space="preserve"> </w:t>
      </w:r>
      <w:r w:rsidRPr="009F3BDA">
        <w:rPr>
          <w:noProof/>
        </w:rPr>
        <w:t xml:space="preserve">(as described in </w:t>
      </w:r>
      <w:r w:rsidR="006D2D97" w:rsidRPr="009F3BDA">
        <w:rPr>
          <w:noProof/>
        </w:rPr>
        <w:t>clause</w:t>
      </w:r>
      <w:r w:rsidRPr="009F3BDA">
        <w:rPr>
          <w:noProof/>
        </w:rPr>
        <w:t xml:space="preserve"> 5.1.4)</w:t>
      </w:r>
      <w:r w:rsidR="00B64D1C" w:rsidRPr="009F3BDA">
        <w:t xml:space="preserve"> </w:t>
      </w:r>
      <w:r w:rsidR="00B64D1C" w:rsidRPr="009F3BDA">
        <w:rPr>
          <w:noProof/>
        </w:rPr>
        <w:t>; or</w:t>
      </w:r>
    </w:p>
    <w:p w14:paraId="1D082D6C" w14:textId="77777777" w:rsidR="00ED2C6E" w:rsidRPr="009F3BDA" w:rsidRDefault="00B64D1C" w:rsidP="00B64D1C">
      <w:pPr>
        <w:pStyle w:val="B1"/>
        <w:rPr>
          <w:noProof/>
        </w:rPr>
      </w:pPr>
      <w:r w:rsidRPr="009F3BDA">
        <w:rPr>
          <w:noProof/>
        </w:rPr>
        <w:t>-</w:t>
      </w:r>
      <w:r w:rsidRPr="009F3BDA">
        <w:rPr>
          <w:noProof/>
        </w:rPr>
        <w:tab/>
      </w:r>
      <w:r w:rsidRPr="009F3BDA">
        <w:rPr>
          <w:i/>
          <w:noProof/>
        </w:rPr>
        <w:t>mpdcch-UL-HARQ-ACK-FeedbackConfig</w:t>
      </w:r>
      <w:r w:rsidRPr="009F3BDA">
        <w:rPr>
          <w:noProof/>
        </w:rPr>
        <w:t xml:space="preserve"> is configured and repetitions within a bundle are being transmitted according to UL_REPETITION_NUMBER.</w:t>
      </w:r>
    </w:p>
    <w:p w14:paraId="1D082D6D" w14:textId="77777777" w:rsidR="00C16DF3" w:rsidRPr="009F3BDA" w:rsidRDefault="00C16DF3" w:rsidP="00707196">
      <w:pPr>
        <w:rPr>
          <w:noProof/>
        </w:rPr>
      </w:pPr>
      <w:r w:rsidRPr="009F3BDA">
        <w:rPr>
          <w:noProof/>
        </w:rPr>
        <w:t xml:space="preserve">When DRX is configured, the </w:t>
      </w:r>
      <w:r w:rsidR="008211B7" w:rsidRPr="009F3BDA">
        <w:rPr>
          <w:noProof/>
        </w:rPr>
        <w:t>MAC entity</w:t>
      </w:r>
      <w:r w:rsidRPr="009F3BDA">
        <w:rPr>
          <w:noProof/>
        </w:rPr>
        <w:t xml:space="preserve"> shall for each subframe:</w:t>
      </w:r>
    </w:p>
    <w:p w14:paraId="1D082D6E" w14:textId="77777777" w:rsidR="00F96EB7" w:rsidRPr="009F3BDA" w:rsidRDefault="00ED2C6E" w:rsidP="00F96EB7">
      <w:pPr>
        <w:pStyle w:val="B1"/>
      </w:pPr>
      <w:r w:rsidRPr="009F3BDA">
        <w:rPr>
          <w:noProof/>
        </w:rPr>
        <w:t>-</w:t>
      </w:r>
      <w:r w:rsidRPr="009F3BDA">
        <w:rPr>
          <w:noProof/>
        </w:rPr>
        <w:tab/>
        <w:t>if a HARQ RTT Timer expires in this subframe</w:t>
      </w:r>
      <w:r w:rsidR="00F96EB7" w:rsidRPr="009F3BDA">
        <w:t>:</w:t>
      </w:r>
    </w:p>
    <w:p w14:paraId="1D082D6F" w14:textId="77777777" w:rsidR="00ED2C6E" w:rsidRPr="009F3BDA" w:rsidRDefault="00F96EB7" w:rsidP="00F96EB7">
      <w:pPr>
        <w:pStyle w:val="B2"/>
        <w:rPr>
          <w:noProof/>
        </w:rPr>
      </w:pPr>
      <w:r w:rsidRPr="009F3BDA">
        <w:rPr>
          <w:noProof/>
        </w:rPr>
        <w:t>-</w:t>
      </w:r>
      <w:r w:rsidRPr="009F3BDA">
        <w:rPr>
          <w:noProof/>
        </w:rPr>
        <w:tab/>
        <w:t>if</w:t>
      </w:r>
      <w:r w:rsidR="00ED2C6E" w:rsidRPr="009F3BDA">
        <w:rPr>
          <w:noProof/>
        </w:rPr>
        <w:t xml:space="preserve"> the data of the corresponding HARQ process was not successfully decoded:</w:t>
      </w:r>
    </w:p>
    <w:p w14:paraId="1D082D70" w14:textId="77777777" w:rsidR="001B443A" w:rsidRPr="009F3BDA" w:rsidRDefault="00ED2C6E" w:rsidP="00F96EB7">
      <w:pPr>
        <w:pStyle w:val="B3"/>
        <w:rPr>
          <w:noProof/>
        </w:rPr>
      </w:pPr>
      <w:r w:rsidRPr="009F3BDA">
        <w:rPr>
          <w:noProof/>
        </w:rPr>
        <w:t>-</w:t>
      </w:r>
      <w:r w:rsidRPr="009F3BDA">
        <w:rPr>
          <w:noProof/>
        </w:rPr>
        <w:tab/>
        <w:t xml:space="preserve">start the </w:t>
      </w:r>
      <w:r w:rsidR="00BF1E78" w:rsidRPr="009F3BDA">
        <w:rPr>
          <w:i/>
        </w:rPr>
        <w:t>drx-RetransmissionTimer</w:t>
      </w:r>
      <w:r w:rsidRPr="009F3BDA">
        <w:rPr>
          <w:noProof/>
        </w:rPr>
        <w:t xml:space="preserve"> </w:t>
      </w:r>
      <w:r w:rsidR="00005387" w:rsidRPr="009F3BDA">
        <w:rPr>
          <w:noProof/>
        </w:rPr>
        <w:t xml:space="preserve">or </w:t>
      </w:r>
      <w:r w:rsidR="00005387" w:rsidRPr="009F3BDA">
        <w:rPr>
          <w:i/>
          <w:noProof/>
        </w:rPr>
        <w:t>drx-RetransmissionTimerShortTTI</w:t>
      </w:r>
      <w:r w:rsidR="00005387" w:rsidRPr="009F3BDA">
        <w:rPr>
          <w:noProof/>
        </w:rPr>
        <w:t xml:space="preserve"> </w:t>
      </w:r>
      <w:r w:rsidRPr="009F3BDA">
        <w:rPr>
          <w:noProof/>
        </w:rPr>
        <w:t>for the corresponding HARQ process</w:t>
      </w:r>
      <w:r w:rsidR="00F96EB7" w:rsidRPr="009F3BDA">
        <w:rPr>
          <w:noProof/>
        </w:rPr>
        <w:t>;</w:t>
      </w:r>
    </w:p>
    <w:p w14:paraId="73EF31B4" w14:textId="77777777" w:rsidR="008A5F54" w:rsidRDefault="008A5F54" w:rsidP="008A5F54">
      <w:pPr>
        <w:pStyle w:val="B2"/>
        <w:rPr>
          <w:ins w:id="428" w:author="Ericsson" w:date="2019-11-01T17:12:00Z"/>
        </w:rPr>
      </w:pPr>
      <w:r w:rsidRPr="00D93990">
        <w:rPr>
          <w:i/>
        </w:rPr>
        <w:t>-</w:t>
      </w:r>
      <w:r w:rsidRPr="00D93990">
        <w:rPr>
          <w:i/>
        </w:rPr>
        <w:tab/>
      </w:r>
      <w:r w:rsidRPr="00D93990">
        <w:t>if NB-IoT</w:t>
      </w:r>
      <w:del w:id="429" w:author="Ericsson" w:date="2019-11-01T17:12:00Z">
        <w:r w:rsidRPr="00D93990" w:rsidDel="00680D9C">
          <w:delText>,</w:delText>
        </w:r>
      </w:del>
      <w:ins w:id="430" w:author="Ericsson" w:date="2019-11-01T17:12:00Z">
        <w:r>
          <w:t>:</w:t>
        </w:r>
      </w:ins>
    </w:p>
    <w:p w14:paraId="3A52ABFE" w14:textId="77777777" w:rsidR="008A5F54" w:rsidRDefault="008A5F54" w:rsidP="008A5F54">
      <w:pPr>
        <w:pStyle w:val="B3"/>
        <w:rPr>
          <w:ins w:id="431" w:author="Ericsson" w:date="2019-11-01T17:13:00Z"/>
          <w:rFonts w:eastAsia="Malgun Gothic"/>
        </w:rPr>
      </w:pPr>
      <w:ins w:id="432" w:author="Ericsson" w:date="2019-11-01T17:13:00Z">
        <w:r>
          <w:rPr>
            <w:rFonts w:eastAsia="Malgun Gothic"/>
          </w:rPr>
          <w:t>-</w:t>
        </w:r>
        <w:r>
          <w:rPr>
            <w:rFonts w:eastAsia="Malgun Gothic"/>
          </w:rPr>
          <w:tab/>
          <w:t>if lower layers had indicated multiple TBs were scheduled for the ass</w:t>
        </w:r>
      </w:ins>
      <w:ins w:id="433" w:author="Ericsson-RAN2#108" w:date="2019-12-05T15:01:00Z">
        <w:r>
          <w:rPr>
            <w:rFonts w:eastAsia="Malgun Gothic"/>
          </w:rPr>
          <w:t>oc</w:t>
        </w:r>
      </w:ins>
      <w:ins w:id="434" w:author="Ericsson" w:date="2019-11-01T17:13:00Z">
        <w:r>
          <w:rPr>
            <w:rFonts w:eastAsia="Malgun Gothic"/>
          </w:rPr>
          <w:t>iated expired HARQ RTT Timer:</w:t>
        </w:r>
      </w:ins>
    </w:p>
    <w:p w14:paraId="109D14CE" w14:textId="77777777" w:rsidR="008A5F54" w:rsidRDefault="008A5F54" w:rsidP="008A5F54">
      <w:pPr>
        <w:pStyle w:val="B4"/>
        <w:rPr>
          <w:ins w:id="435" w:author="Ericsson" w:date="2019-11-01T17:13:00Z"/>
          <w:rFonts w:eastAsia="Malgun Gothic"/>
        </w:rPr>
      </w:pPr>
      <w:ins w:id="436" w:author="Ericsson" w:date="2019-11-01T17:13:00Z">
        <w:r>
          <w:rPr>
            <w:rFonts w:eastAsia="Malgun Gothic"/>
          </w:rPr>
          <w:t>-</w:t>
        </w:r>
        <w:r>
          <w:rPr>
            <w:rFonts w:eastAsia="Malgun Gothic"/>
          </w:rPr>
          <w:tab/>
          <w:t xml:space="preserve">start or restart </w:t>
        </w:r>
        <w:r>
          <w:rPr>
            <w:rFonts w:eastAsia="Malgun Gothic"/>
            <w:i/>
          </w:rPr>
          <w:t>drx-InactivityTimer</w:t>
        </w:r>
        <w:r>
          <w:rPr>
            <w:rFonts w:eastAsia="Malgun Gothic"/>
          </w:rPr>
          <w:t xml:space="preserve"> when </w:t>
        </w:r>
      </w:ins>
      <w:ins w:id="437" w:author="Ericsson" w:date="2019-11-03T21:54:00Z">
        <w:r>
          <w:rPr>
            <w:rFonts w:eastAsia="Malgun Gothic"/>
          </w:rPr>
          <w:t>all</w:t>
        </w:r>
      </w:ins>
      <w:ins w:id="438" w:author="Ericsson" w:date="2019-11-01T17:13:00Z">
        <w:r>
          <w:rPr>
            <w:rFonts w:eastAsia="Malgun Gothic"/>
          </w:rPr>
          <w:t xml:space="preserve"> HARQ RTT Timers have expired;</w:t>
        </w:r>
      </w:ins>
    </w:p>
    <w:p w14:paraId="7533DB07" w14:textId="77777777" w:rsidR="008A5F54" w:rsidRDefault="008A5F54" w:rsidP="008A5F54">
      <w:pPr>
        <w:pStyle w:val="B3"/>
        <w:rPr>
          <w:ins w:id="439" w:author="Ericsson" w:date="2019-11-01T17:13:00Z"/>
          <w:rFonts w:eastAsia="Malgun Gothic"/>
        </w:rPr>
      </w:pPr>
      <w:ins w:id="440" w:author="Ericsson" w:date="2019-11-01T17:13:00Z">
        <w:r>
          <w:rPr>
            <w:rFonts w:eastAsia="Malgun Gothic"/>
          </w:rPr>
          <w:t>-</w:t>
        </w:r>
        <w:r>
          <w:rPr>
            <w:rFonts w:eastAsia="Malgun Gothic"/>
          </w:rPr>
          <w:tab/>
          <w:t>else:</w:t>
        </w:r>
      </w:ins>
    </w:p>
    <w:p w14:paraId="6166A496" w14:textId="77777777" w:rsidR="008A5F54" w:rsidRPr="001A4B2B" w:rsidRDefault="008A5F54">
      <w:pPr>
        <w:pStyle w:val="B4"/>
        <w:pPrChange w:id="441" w:author="Ericsson" w:date="2019-11-01T17:14:00Z">
          <w:pPr>
            <w:pStyle w:val="B2"/>
          </w:pPr>
        </w:pPrChange>
      </w:pPr>
      <w:ins w:id="442" w:author="Ericsson" w:date="2019-11-01T17:14:00Z">
        <w:r>
          <w:t>-</w:t>
        </w:r>
        <w:r>
          <w:tab/>
        </w:r>
      </w:ins>
      <w:r w:rsidRPr="00680D9C">
        <w:t xml:space="preserve">start or restart the </w:t>
      </w:r>
      <w:r w:rsidRPr="00680D9C">
        <w:rPr>
          <w:i/>
        </w:rPr>
        <w:t>drx-InactivityTimer.</w:t>
      </w:r>
      <w:r>
        <w:rPr>
          <w:i/>
        </w:rPr>
        <w:t xml:space="preserve"> </w:t>
      </w:r>
    </w:p>
    <w:p w14:paraId="1D082D72" w14:textId="77777777" w:rsidR="001B443A" w:rsidRPr="009F3BDA" w:rsidRDefault="001B443A" w:rsidP="001B443A">
      <w:pPr>
        <w:pStyle w:val="B1"/>
        <w:rPr>
          <w:rFonts w:eastAsia="Malgun Gothic"/>
          <w:noProof/>
        </w:rPr>
      </w:pPr>
      <w:r w:rsidRPr="009F3BDA">
        <w:rPr>
          <w:rFonts w:eastAsia="Malgun Gothic"/>
          <w:noProof/>
        </w:rPr>
        <w:t>-</w:t>
      </w:r>
      <w:r w:rsidRPr="009F3BDA">
        <w:rPr>
          <w:rFonts w:eastAsia="Malgun Gothic"/>
          <w:noProof/>
        </w:rPr>
        <w:tab/>
        <w:t>if a</w:t>
      </w:r>
      <w:r w:rsidR="00956B7A" w:rsidRPr="009F3BDA">
        <w:rPr>
          <w:rFonts w:eastAsia="Malgun Gothic"/>
          <w:noProof/>
        </w:rPr>
        <w:t>n</w:t>
      </w:r>
      <w:r w:rsidRPr="009F3BDA">
        <w:rPr>
          <w:rFonts w:eastAsia="Malgun Gothic"/>
          <w:noProof/>
        </w:rPr>
        <w:t xml:space="preserve"> UL HARQ RTT Timer expires in this subframe:</w:t>
      </w:r>
    </w:p>
    <w:p w14:paraId="1D082D73" w14:textId="77777777" w:rsidR="00ED2C6E" w:rsidRPr="009F3BDA" w:rsidRDefault="001B443A" w:rsidP="001B443A">
      <w:pPr>
        <w:pStyle w:val="B2"/>
        <w:rPr>
          <w:noProof/>
        </w:rPr>
      </w:pPr>
      <w:r w:rsidRPr="009F3BDA">
        <w:rPr>
          <w:rFonts w:eastAsia="Malgun Gothic"/>
          <w:noProof/>
        </w:rPr>
        <w:t>-</w:t>
      </w:r>
      <w:r w:rsidRPr="009F3BDA">
        <w:rPr>
          <w:rFonts w:eastAsia="Malgun Gothic"/>
          <w:noProof/>
        </w:rPr>
        <w:tab/>
        <w:t xml:space="preserve">start the </w:t>
      </w:r>
      <w:r w:rsidRPr="009F3BDA">
        <w:rPr>
          <w:rFonts w:eastAsia="Malgun Gothic"/>
          <w:i/>
          <w:noProof/>
        </w:rPr>
        <w:t>drx-ULRetransmissionTimer</w:t>
      </w:r>
      <w:r w:rsidRPr="009F3BDA">
        <w:rPr>
          <w:rFonts w:eastAsia="Malgun Gothic"/>
          <w:noProof/>
        </w:rPr>
        <w:t xml:space="preserve"> </w:t>
      </w:r>
      <w:r w:rsidR="00005387" w:rsidRPr="009F3BDA">
        <w:rPr>
          <w:rFonts w:eastAsia="Malgun Gothic"/>
          <w:noProof/>
        </w:rPr>
        <w:t>or</w:t>
      </w:r>
      <w:r w:rsidR="00005387" w:rsidRPr="009F3BDA">
        <w:rPr>
          <w:rFonts w:eastAsia="Malgun Gothic"/>
          <w:i/>
          <w:noProof/>
        </w:rPr>
        <w:t xml:space="preserve"> drx-</w:t>
      </w:r>
      <w:r w:rsidR="008A7A43" w:rsidRPr="009F3BDA">
        <w:rPr>
          <w:rFonts w:eastAsia="Malgun Gothic"/>
          <w:i/>
          <w:noProof/>
        </w:rPr>
        <w:t>UL</w:t>
      </w:r>
      <w:r w:rsidR="00005387" w:rsidRPr="009F3BDA">
        <w:rPr>
          <w:rFonts w:eastAsia="Malgun Gothic"/>
          <w:i/>
          <w:noProof/>
        </w:rPr>
        <w:t xml:space="preserve">RetransmissionTimerShortTTI </w:t>
      </w:r>
      <w:r w:rsidRPr="009F3BDA">
        <w:rPr>
          <w:rFonts w:eastAsia="Malgun Gothic"/>
          <w:noProof/>
        </w:rPr>
        <w:t>for the corresponding HARQ process.</w:t>
      </w:r>
    </w:p>
    <w:p w14:paraId="6D7E4C60" w14:textId="77777777" w:rsidR="008A5F54" w:rsidRDefault="008A5F54" w:rsidP="008A5F54">
      <w:pPr>
        <w:pStyle w:val="B2"/>
        <w:rPr>
          <w:ins w:id="443" w:author="Ericsson" w:date="2019-11-01T17:16:00Z"/>
          <w:rFonts w:eastAsia="Malgun Gothic"/>
        </w:rPr>
      </w:pPr>
      <w:r w:rsidRPr="00D93990">
        <w:rPr>
          <w:rFonts w:eastAsia="Malgun Gothic"/>
        </w:rPr>
        <w:t>-</w:t>
      </w:r>
      <w:r w:rsidRPr="00D93990">
        <w:rPr>
          <w:rFonts w:eastAsia="Malgun Gothic"/>
        </w:rPr>
        <w:tab/>
        <w:t>if NB-IoT</w:t>
      </w:r>
      <w:ins w:id="444" w:author="Ericsson" w:date="2019-11-01T17:16:00Z">
        <w:r>
          <w:rPr>
            <w:rFonts w:eastAsia="Malgun Gothic"/>
          </w:rPr>
          <w:t>:</w:t>
        </w:r>
      </w:ins>
    </w:p>
    <w:p w14:paraId="2144E767" w14:textId="77777777" w:rsidR="008A5F54" w:rsidRDefault="008A5F54" w:rsidP="008A5F54">
      <w:pPr>
        <w:pStyle w:val="B3"/>
        <w:rPr>
          <w:ins w:id="445" w:author="Ericsson" w:date="2019-11-01T17:16:00Z"/>
          <w:rFonts w:eastAsia="Malgun Gothic"/>
        </w:rPr>
      </w:pPr>
      <w:ins w:id="446" w:author="Ericsson" w:date="2019-11-01T17:16:00Z">
        <w:r>
          <w:rPr>
            <w:rFonts w:eastAsia="Malgun Gothic"/>
          </w:rPr>
          <w:t>-</w:t>
        </w:r>
        <w:r>
          <w:rPr>
            <w:rFonts w:eastAsia="Malgun Gothic"/>
          </w:rPr>
          <w:tab/>
          <w:t>if lower layers had indicated multiple TBs were scheduled for the ass</w:t>
        </w:r>
      </w:ins>
      <w:ins w:id="447" w:author="Ericsson-RAN2#108" w:date="2019-12-05T15:01:00Z">
        <w:r>
          <w:rPr>
            <w:rFonts w:eastAsia="Malgun Gothic"/>
          </w:rPr>
          <w:t>oc</w:t>
        </w:r>
      </w:ins>
      <w:ins w:id="448" w:author="Ericsson" w:date="2019-11-01T17:16:00Z">
        <w:r>
          <w:rPr>
            <w:rFonts w:eastAsia="Malgun Gothic"/>
          </w:rPr>
          <w:t>iated expired HARQ RTT Timer:</w:t>
        </w:r>
      </w:ins>
    </w:p>
    <w:p w14:paraId="6B6E1CE1" w14:textId="77777777" w:rsidR="008A5F54" w:rsidRDefault="008A5F54" w:rsidP="008A5F54">
      <w:pPr>
        <w:pStyle w:val="B4"/>
        <w:rPr>
          <w:ins w:id="449" w:author="Ericsson" w:date="2019-11-01T17:16:00Z"/>
          <w:rFonts w:eastAsia="Malgun Gothic"/>
        </w:rPr>
      </w:pPr>
      <w:ins w:id="450" w:author="Ericsson" w:date="2019-11-01T17:16:00Z">
        <w:r>
          <w:rPr>
            <w:rFonts w:eastAsia="Malgun Gothic"/>
          </w:rPr>
          <w:t>-</w:t>
        </w:r>
        <w:r>
          <w:rPr>
            <w:rFonts w:eastAsia="Malgun Gothic"/>
          </w:rPr>
          <w:tab/>
          <w:t xml:space="preserve">start or restart </w:t>
        </w:r>
        <w:r>
          <w:rPr>
            <w:rFonts w:eastAsia="Malgun Gothic"/>
            <w:i/>
          </w:rPr>
          <w:t>drx-InactivityTimer</w:t>
        </w:r>
        <w:r>
          <w:rPr>
            <w:rFonts w:eastAsia="Malgun Gothic"/>
          </w:rPr>
          <w:t xml:space="preserve"> when </w:t>
        </w:r>
      </w:ins>
      <w:ins w:id="451" w:author="Ericsson" w:date="2019-11-03T21:54:00Z">
        <w:r>
          <w:rPr>
            <w:rFonts w:eastAsia="Malgun Gothic"/>
          </w:rPr>
          <w:t>all</w:t>
        </w:r>
      </w:ins>
      <w:ins w:id="452" w:author="Ericsson" w:date="2019-11-01T17:16:00Z">
        <w:r>
          <w:rPr>
            <w:rFonts w:eastAsia="Malgun Gothic"/>
          </w:rPr>
          <w:t xml:space="preserve"> HARQ RTT Timers have expired;</w:t>
        </w:r>
      </w:ins>
    </w:p>
    <w:p w14:paraId="7A56C1FF" w14:textId="77777777" w:rsidR="008A5F54" w:rsidRDefault="008A5F54" w:rsidP="008A5F54">
      <w:pPr>
        <w:pStyle w:val="B3"/>
        <w:rPr>
          <w:ins w:id="453" w:author="Ericsson" w:date="2019-11-01T17:17:00Z"/>
          <w:rFonts w:eastAsia="Malgun Gothic"/>
        </w:rPr>
      </w:pPr>
      <w:ins w:id="454" w:author="Ericsson" w:date="2019-11-01T17:16:00Z">
        <w:r>
          <w:rPr>
            <w:rFonts w:eastAsia="Malgun Gothic"/>
          </w:rPr>
          <w:lastRenderedPageBreak/>
          <w:t>-</w:t>
        </w:r>
        <w:r>
          <w:rPr>
            <w:rFonts w:eastAsia="Malgun Gothic"/>
          </w:rPr>
          <w:tab/>
          <w:t>else:</w:t>
        </w:r>
      </w:ins>
    </w:p>
    <w:p w14:paraId="6D5D40F4" w14:textId="77777777" w:rsidR="008A5F54" w:rsidRPr="007C3DC4" w:rsidRDefault="008A5F54">
      <w:pPr>
        <w:pStyle w:val="B4"/>
        <w:pPrChange w:id="455" w:author="Ericsson" w:date="2019-11-01T17:17:00Z">
          <w:pPr>
            <w:pStyle w:val="B3"/>
          </w:pPr>
        </w:pPrChange>
      </w:pPr>
      <w:ins w:id="456" w:author="Ericsson" w:date="2019-11-01T17:17:00Z">
        <w:r>
          <w:t>-</w:t>
        </w:r>
        <w:r>
          <w:tab/>
        </w:r>
      </w:ins>
      <w:r w:rsidRPr="00D93990">
        <w:t xml:space="preserve">start or restart the </w:t>
      </w:r>
      <w:r w:rsidRPr="00D93990">
        <w:rPr>
          <w:i/>
        </w:rPr>
        <w:t>drx-InactivityTimer</w:t>
      </w:r>
      <w:r w:rsidRPr="00D93990">
        <w:t>.</w:t>
      </w:r>
    </w:p>
    <w:p w14:paraId="1D082D75" w14:textId="77777777" w:rsidR="00ED2C6E" w:rsidRPr="009F3BDA" w:rsidRDefault="00ED2C6E" w:rsidP="00707196">
      <w:pPr>
        <w:pStyle w:val="B1"/>
        <w:rPr>
          <w:noProof/>
        </w:rPr>
      </w:pPr>
      <w:r w:rsidRPr="009F3BDA">
        <w:rPr>
          <w:noProof/>
        </w:rPr>
        <w:t>-</w:t>
      </w:r>
      <w:r w:rsidRPr="009F3BDA">
        <w:rPr>
          <w:noProof/>
        </w:rPr>
        <w:tab/>
        <w:t xml:space="preserve">if a DRX Command MAC control element </w:t>
      </w:r>
      <w:r w:rsidR="007D3F1B" w:rsidRPr="009F3BDA">
        <w:rPr>
          <w:noProof/>
        </w:rPr>
        <w:t xml:space="preserve">or a Long DRX Command MAC control element </w:t>
      </w:r>
      <w:r w:rsidRPr="009F3BDA">
        <w:rPr>
          <w:noProof/>
        </w:rPr>
        <w:t>is received:</w:t>
      </w:r>
    </w:p>
    <w:p w14:paraId="1D082D76" w14:textId="77777777" w:rsidR="00BF1E78" w:rsidRPr="009F3BDA" w:rsidRDefault="00BF1E78" w:rsidP="00707196">
      <w:pPr>
        <w:pStyle w:val="B2"/>
        <w:rPr>
          <w:noProof/>
        </w:rPr>
      </w:pPr>
      <w:r w:rsidRPr="009F3BDA">
        <w:rPr>
          <w:noProof/>
        </w:rPr>
        <w:t>-</w:t>
      </w:r>
      <w:r w:rsidRPr="009F3BDA">
        <w:rPr>
          <w:noProof/>
        </w:rPr>
        <w:tab/>
        <w:t xml:space="preserve">stop </w:t>
      </w:r>
      <w:r w:rsidRPr="009F3BDA">
        <w:rPr>
          <w:i/>
          <w:noProof/>
        </w:rPr>
        <w:t>onDurationTimer</w:t>
      </w:r>
      <w:r w:rsidRPr="009F3BDA">
        <w:rPr>
          <w:noProof/>
        </w:rPr>
        <w:t>;</w:t>
      </w:r>
    </w:p>
    <w:p w14:paraId="1D082D77" w14:textId="77777777" w:rsidR="00BF1E78" w:rsidRPr="009F3BDA" w:rsidRDefault="00BF1E78" w:rsidP="00707196">
      <w:pPr>
        <w:pStyle w:val="B2"/>
        <w:rPr>
          <w:noProof/>
        </w:rPr>
      </w:pPr>
      <w:r w:rsidRPr="009F3BDA">
        <w:rPr>
          <w:noProof/>
        </w:rPr>
        <w:t>-</w:t>
      </w:r>
      <w:r w:rsidRPr="009F3BDA">
        <w:rPr>
          <w:noProof/>
        </w:rPr>
        <w:tab/>
        <w:t xml:space="preserve">stop </w:t>
      </w:r>
      <w:r w:rsidR="000017B7" w:rsidRPr="009F3BDA">
        <w:rPr>
          <w:i/>
          <w:noProof/>
        </w:rPr>
        <w:t>drx-InactivityTimer</w:t>
      </w:r>
      <w:r w:rsidRPr="009F3BDA">
        <w:rPr>
          <w:noProof/>
        </w:rPr>
        <w:t>.</w:t>
      </w:r>
    </w:p>
    <w:p w14:paraId="1D082D78" w14:textId="77777777" w:rsidR="00ED2C6E" w:rsidRPr="009F3BDA" w:rsidRDefault="00ED2C6E" w:rsidP="00707196">
      <w:pPr>
        <w:pStyle w:val="B1"/>
        <w:rPr>
          <w:noProof/>
        </w:rPr>
      </w:pPr>
      <w:r w:rsidRPr="009F3BDA">
        <w:rPr>
          <w:noProof/>
        </w:rPr>
        <w:t>-</w:t>
      </w:r>
      <w:r w:rsidRPr="009F3BDA">
        <w:rPr>
          <w:noProof/>
        </w:rPr>
        <w:tab/>
        <w:t xml:space="preserve">if </w:t>
      </w:r>
      <w:r w:rsidR="00BF1E78" w:rsidRPr="009F3BDA">
        <w:rPr>
          <w:i/>
          <w:noProof/>
        </w:rPr>
        <w:t>drx-InactivityTimer</w:t>
      </w:r>
      <w:r w:rsidRPr="009F3BDA">
        <w:rPr>
          <w:noProof/>
        </w:rPr>
        <w:t xml:space="preserve"> expires or a DRX Command MAC control element is received in this subframe:</w:t>
      </w:r>
    </w:p>
    <w:p w14:paraId="1D082D79" w14:textId="77777777" w:rsidR="00ED2C6E" w:rsidRPr="009F3BDA" w:rsidRDefault="00ED2C6E" w:rsidP="00707196">
      <w:pPr>
        <w:pStyle w:val="B2"/>
        <w:rPr>
          <w:noProof/>
        </w:rPr>
      </w:pPr>
      <w:r w:rsidRPr="009F3BDA">
        <w:rPr>
          <w:noProof/>
        </w:rPr>
        <w:t>-</w:t>
      </w:r>
      <w:r w:rsidRPr="009F3BDA">
        <w:rPr>
          <w:noProof/>
        </w:rPr>
        <w:tab/>
        <w:t xml:space="preserve">if the </w:t>
      </w:r>
      <w:r w:rsidR="002F3933" w:rsidRPr="009F3BDA">
        <w:rPr>
          <w:noProof/>
        </w:rPr>
        <w:t>S</w:t>
      </w:r>
      <w:r w:rsidRPr="009F3BDA">
        <w:rPr>
          <w:noProof/>
        </w:rPr>
        <w:t>hort DRX cycle is configured:</w:t>
      </w:r>
    </w:p>
    <w:p w14:paraId="1D082D7A" w14:textId="77777777" w:rsidR="000C66B2" w:rsidRPr="009F3BDA" w:rsidRDefault="000C66B2" w:rsidP="00707196">
      <w:pPr>
        <w:pStyle w:val="B3"/>
        <w:rPr>
          <w:noProof/>
        </w:rPr>
      </w:pPr>
      <w:r w:rsidRPr="009F3BDA">
        <w:rPr>
          <w:noProof/>
        </w:rPr>
        <w:t>-</w:t>
      </w:r>
      <w:r w:rsidRPr="009F3BDA">
        <w:rPr>
          <w:noProof/>
        </w:rPr>
        <w:tab/>
        <w:t xml:space="preserve">start or restart </w:t>
      </w:r>
      <w:r w:rsidR="00BF1E78" w:rsidRPr="009F3BDA">
        <w:rPr>
          <w:i/>
          <w:noProof/>
        </w:rPr>
        <w:t>drxShortCycleTimer</w:t>
      </w:r>
      <w:r w:rsidRPr="009F3BDA">
        <w:rPr>
          <w:noProof/>
        </w:rPr>
        <w:t>;</w:t>
      </w:r>
    </w:p>
    <w:p w14:paraId="1D082D7B" w14:textId="77777777" w:rsidR="004D424F" w:rsidRPr="009F3BDA" w:rsidRDefault="004D424F" w:rsidP="00707196">
      <w:pPr>
        <w:pStyle w:val="B3"/>
        <w:rPr>
          <w:noProof/>
        </w:rPr>
      </w:pPr>
      <w:r w:rsidRPr="009F3BDA">
        <w:rPr>
          <w:noProof/>
        </w:rPr>
        <w:t>-</w:t>
      </w:r>
      <w:r w:rsidRPr="009F3BDA">
        <w:rPr>
          <w:noProof/>
        </w:rPr>
        <w:tab/>
        <w:t>use the Short DRX Cycle.</w:t>
      </w:r>
    </w:p>
    <w:p w14:paraId="1D082D7C" w14:textId="77777777" w:rsidR="00ED2C6E" w:rsidRPr="009F3BDA" w:rsidRDefault="00ED2C6E" w:rsidP="00707196">
      <w:pPr>
        <w:pStyle w:val="B2"/>
        <w:rPr>
          <w:noProof/>
        </w:rPr>
      </w:pPr>
      <w:r w:rsidRPr="009F3BDA">
        <w:rPr>
          <w:noProof/>
        </w:rPr>
        <w:t>-</w:t>
      </w:r>
      <w:r w:rsidRPr="009F3BDA">
        <w:rPr>
          <w:noProof/>
        </w:rPr>
        <w:tab/>
        <w:t>else:</w:t>
      </w:r>
    </w:p>
    <w:p w14:paraId="1D082D7D" w14:textId="77777777" w:rsidR="00ED2C6E" w:rsidRPr="009F3BDA" w:rsidRDefault="00ED2C6E" w:rsidP="00707196">
      <w:pPr>
        <w:pStyle w:val="B3"/>
        <w:rPr>
          <w:noProof/>
        </w:rPr>
      </w:pPr>
      <w:r w:rsidRPr="009F3BDA">
        <w:rPr>
          <w:noProof/>
        </w:rPr>
        <w:t>-</w:t>
      </w:r>
      <w:r w:rsidRPr="009F3BDA">
        <w:rPr>
          <w:noProof/>
        </w:rPr>
        <w:tab/>
        <w:t>use the Long DRX cycle.</w:t>
      </w:r>
    </w:p>
    <w:p w14:paraId="1D082D7E" w14:textId="77777777" w:rsidR="00ED2C6E" w:rsidRPr="009F3BDA" w:rsidRDefault="00ED2C6E" w:rsidP="00707196">
      <w:pPr>
        <w:pStyle w:val="B1"/>
        <w:rPr>
          <w:noProof/>
        </w:rPr>
      </w:pPr>
      <w:r w:rsidRPr="009F3BDA">
        <w:rPr>
          <w:noProof/>
        </w:rPr>
        <w:t>-</w:t>
      </w:r>
      <w:r w:rsidRPr="009F3BDA">
        <w:rPr>
          <w:noProof/>
        </w:rPr>
        <w:tab/>
        <w:t xml:space="preserve">if </w:t>
      </w:r>
      <w:r w:rsidR="00BF1E78" w:rsidRPr="009F3BDA">
        <w:rPr>
          <w:i/>
          <w:noProof/>
        </w:rPr>
        <w:t>drxShortCycleTimer</w:t>
      </w:r>
      <w:r w:rsidR="00BF1E78" w:rsidRPr="009F3BDA" w:rsidDel="00C70D44">
        <w:rPr>
          <w:noProof/>
        </w:rPr>
        <w:t xml:space="preserve"> </w:t>
      </w:r>
      <w:r w:rsidRPr="009F3BDA">
        <w:rPr>
          <w:noProof/>
        </w:rPr>
        <w:t>expires in this subframe:</w:t>
      </w:r>
    </w:p>
    <w:p w14:paraId="1D082D7F" w14:textId="77777777" w:rsidR="00ED2C6E" w:rsidRPr="009F3BDA" w:rsidRDefault="00ED2C6E" w:rsidP="00707196">
      <w:pPr>
        <w:pStyle w:val="B2"/>
        <w:rPr>
          <w:noProof/>
        </w:rPr>
      </w:pPr>
      <w:r w:rsidRPr="009F3BDA">
        <w:rPr>
          <w:noProof/>
        </w:rPr>
        <w:t>-</w:t>
      </w:r>
      <w:r w:rsidRPr="009F3BDA">
        <w:rPr>
          <w:noProof/>
        </w:rPr>
        <w:tab/>
        <w:t xml:space="preserve">use the </w:t>
      </w:r>
      <w:r w:rsidR="002F3933" w:rsidRPr="009F3BDA">
        <w:rPr>
          <w:noProof/>
        </w:rPr>
        <w:t>L</w:t>
      </w:r>
      <w:r w:rsidRPr="009F3BDA">
        <w:rPr>
          <w:noProof/>
        </w:rPr>
        <w:t>ong DRX cycle.</w:t>
      </w:r>
    </w:p>
    <w:p w14:paraId="1D082D80" w14:textId="77777777" w:rsidR="007D3F1B" w:rsidRPr="009F3BDA" w:rsidRDefault="007D3F1B" w:rsidP="00707196">
      <w:pPr>
        <w:pStyle w:val="B1"/>
      </w:pPr>
      <w:r w:rsidRPr="009F3BDA">
        <w:t>-</w:t>
      </w:r>
      <w:r w:rsidRPr="009F3BDA">
        <w:tab/>
        <w:t>if a Long DRX Command MAC control element is received:</w:t>
      </w:r>
    </w:p>
    <w:p w14:paraId="1D082D81" w14:textId="77777777" w:rsidR="007D3F1B" w:rsidRPr="009F3BDA" w:rsidRDefault="007D3F1B" w:rsidP="00707196">
      <w:pPr>
        <w:pStyle w:val="B2"/>
        <w:rPr>
          <w:noProof/>
        </w:rPr>
      </w:pPr>
      <w:r w:rsidRPr="009F3BDA">
        <w:rPr>
          <w:noProof/>
        </w:rPr>
        <w:t>-</w:t>
      </w:r>
      <w:r w:rsidRPr="009F3BDA">
        <w:rPr>
          <w:noProof/>
        </w:rPr>
        <w:tab/>
        <w:t xml:space="preserve">stop </w:t>
      </w:r>
      <w:r w:rsidRPr="009F3BDA">
        <w:rPr>
          <w:i/>
          <w:noProof/>
        </w:rPr>
        <w:t>drxShortCycleTimer</w:t>
      </w:r>
      <w:r w:rsidRPr="009F3BDA">
        <w:rPr>
          <w:noProof/>
        </w:rPr>
        <w:t>;</w:t>
      </w:r>
    </w:p>
    <w:p w14:paraId="1D082D82" w14:textId="77777777" w:rsidR="007D3F1B" w:rsidRPr="009F3BDA" w:rsidRDefault="00201572" w:rsidP="00707196">
      <w:pPr>
        <w:pStyle w:val="B2"/>
        <w:rPr>
          <w:noProof/>
        </w:rPr>
      </w:pPr>
      <w:r w:rsidRPr="009F3BDA">
        <w:rPr>
          <w:noProof/>
        </w:rPr>
        <w:t>-</w:t>
      </w:r>
      <w:r w:rsidR="007D3F1B" w:rsidRPr="009F3BDA">
        <w:rPr>
          <w:noProof/>
        </w:rPr>
        <w:tab/>
        <w:t>use the Long DRX cycle.</w:t>
      </w:r>
    </w:p>
    <w:p w14:paraId="1D082D83" w14:textId="77777777" w:rsidR="003437C5" w:rsidRPr="009F3BDA" w:rsidRDefault="003437C5" w:rsidP="00707196">
      <w:pPr>
        <w:pStyle w:val="B1"/>
        <w:rPr>
          <w:noProof/>
        </w:rPr>
      </w:pPr>
      <w:r w:rsidRPr="009F3BDA">
        <w:rPr>
          <w:noProof/>
        </w:rPr>
        <w:t>-</w:t>
      </w:r>
      <w:r w:rsidRPr="009F3BDA">
        <w:rPr>
          <w:noProof/>
        </w:rPr>
        <w:tab/>
        <w:t>If the Short DRX Cycle is used and [(SFN * 10) + subframe number] modulo (</w:t>
      </w:r>
      <w:r w:rsidRPr="009F3BDA">
        <w:rPr>
          <w:i/>
          <w:iCs/>
          <w:noProof/>
        </w:rPr>
        <w:t>shortDRX-Cycle</w:t>
      </w:r>
      <w:r w:rsidRPr="009F3BDA">
        <w:rPr>
          <w:noProof/>
        </w:rPr>
        <w:t>) = (</w:t>
      </w:r>
      <w:r w:rsidRPr="009F3BDA">
        <w:rPr>
          <w:i/>
          <w:iCs/>
          <w:noProof/>
        </w:rPr>
        <w:t>drxStartOffset</w:t>
      </w:r>
      <w:r w:rsidRPr="009F3BDA">
        <w:rPr>
          <w:noProof/>
          <w:lang w:eastAsia="zh-TW"/>
        </w:rPr>
        <w:t>) modulo (</w:t>
      </w:r>
      <w:r w:rsidRPr="009F3BDA">
        <w:rPr>
          <w:i/>
          <w:iCs/>
          <w:noProof/>
          <w:lang w:eastAsia="zh-TW"/>
        </w:rPr>
        <w:t>shortDRX-Cycle</w:t>
      </w:r>
      <w:r w:rsidRPr="009F3BDA">
        <w:rPr>
          <w:noProof/>
          <w:lang w:eastAsia="zh-TW"/>
        </w:rPr>
        <w:t>)</w:t>
      </w:r>
      <w:r w:rsidRPr="009F3BDA">
        <w:rPr>
          <w:noProof/>
        </w:rPr>
        <w:t>; or</w:t>
      </w:r>
    </w:p>
    <w:p w14:paraId="1D082D84" w14:textId="77777777" w:rsidR="003437C5" w:rsidRPr="009F3BDA" w:rsidRDefault="003437C5" w:rsidP="00707196">
      <w:pPr>
        <w:pStyle w:val="B1"/>
        <w:rPr>
          <w:noProof/>
        </w:rPr>
      </w:pPr>
      <w:r w:rsidRPr="009F3BDA">
        <w:rPr>
          <w:noProof/>
        </w:rPr>
        <w:t>-</w:t>
      </w:r>
      <w:r w:rsidRPr="009F3BDA">
        <w:rPr>
          <w:noProof/>
        </w:rPr>
        <w:tab/>
        <w:t>if the Long DRX Cycle is used and [(SFN * 10) + subframe number] modulo (</w:t>
      </w:r>
      <w:r w:rsidRPr="009F3BDA">
        <w:rPr>
          <w:i/>
          <w:iCs/>
          <w:noProof/>
          <w:lang w:eastAsia="zh-TW"/>
        </w:rPr>
        <w:t>longDRX-Cycle</w:t>
      </w:r>
      <w:r w:rsidRPr="009F3BDA">
        <w:rPr>
          <w:noProof/>
        </w:rPr>
        <w:t xml:space="preserve">) = </w:t>
      </w:r>
      <w:r w:rsidRPr="009F3BDA">
        <w:rPr>
          <w:i/>
          <w:iCs/>
          <w:noProof/>
        </w:rPr>
        <w:t>drxStartOffset</w:t>
      </w:r>
      <w:r w:rsidRPr="009F3BDA">
        <w:rPr>
          <w:noProof/>
        </w:rPr>
        <w:t>:</w:t>
      </w:r>
    </w:p>
    <w:p w14:paraId="1D082D85" w14:textId="77777777" w:rsidR="00201572" w:rsidRPr="009F3BDA" w:rsidRDefault="00201572" w:rsidP="00201572">
      <w:pPr>
        <w:pStyle w:val="B2"/>
        <w:rPr>
          <w:noProof/>
        </w:rPr>
      </w:pPr>
      <w:r w:rsidRPr="009F3BDA">
        <w:rPr>
          <w:noProof/>
        </w:rPr>
        <w:t>-</w:t>
      </w:r>
      <w:r w:rsidRPr="009F3BDA">
        <w:rPr>
          <w:noProof/>
        </w:rPr>
        <w:tab/>
        <w:t>if NB-IoT:</w:t>
      </w:r>
    </w:p>
    <w:p w14:paraId="1D082D86" w14:textId="77777777" w:rsidR="00201572" w:rsidRPr="009F3BDA" w:rsidRDefault="00201572" w:rsidP="00201572">
      <w:pPr>
        <w:pStyle w:val="B3"/>
        <w:rPr>
          <w:noProof/>
        </w:rPr>
      </w:pPr>
      <w:r w:rsidRPr="009F3BDA">
        <w:rPr>
          <w:noProof/>
        </w:rPr>
        <w:t>-</w:t>
      </w:r>
      <w:r w:rsidRPr="009F3BDA">
        <w:rPr>
          <w:noProof/>
        </w:rPr>
        <w:tab/>
        <w:t xml:space="preserve">if </w:t>
      </w:r>
      <w:r w:rsidR="00F924C5" w:rsidRPr="009F3BDA">
        <w:rPr>
          <w:noProof/>
        </w:rPr>
        <w:t xml:space="preserve">there is at least one HARQ process for which </w:t>
      </w:r>
      <w:r w:rsidRPr="009F3BDA">
        <w:rPr>
          <w:noProof/>
        </w:rPr>
        <w:t xml:space="preserve">neither HARQ RTT Timer nor UL HARQ RTT Timer is running, start </w:t>
      </w:r>
      <w:r w:rsidRPr="009F3BDA">
        <w:rPr>
          <w:i/>
          <w:noProof/>
        </w:rPr>
        <w:t>onDurationTimer</w:t>
      </w:r>
      <w:r w:rsidRPr="009F3BDA">
        <w:rPr>
          <w:noProof/>
        </w:rPr>
        <w:t>.</w:t>
      </w:r>
    </w:p>
    <w:p w14:paraId="1D082D87" w14:textId="77777777" w:rsidR="00201572" w:rsidRPr="009F3BDA" w:rsidRDefault="00201572" w:rsidP="00201572">
      <w:pPr>
        <w:pStyle w:val="B2"/>
        <w:rPr>
          <w:noProof/>
        </w:rPr>
      </w:pPr>
      <w:r w:rsidRPr="009F3BDA">
        <w:rPr>
          <w:noProof/>
        </w:rPr>
        <w:t>-</w:t>
      </w:r>
      <w:r w:rsidRPr="009F3BDA">
        <w:rPr>
          <w:noProof/>
        </w:rPr>
        <w:tab/>
        <w:t>else:</w:t>
      </w:r>
    </w:p>
    <w:p w14:paraId="1D082D88" w14:textId="77777777" w:rsidR="003437C5" w:rsidRPr="009F3BDA" w:rsidRDefault="003437C5" w:rsidP="00201572">
      <w:pPr>
        <w:pStyle w:val="B3"/>
        <w:rPr>
          <w:noProof/>
        </w:rPr>
      </w:pPr>
      <w:r w:rsidRPr="009F3BDA">
        <w:rPr>
          <w:noProof/>
        </w:rPr>
        <w:t>-</w:t>
      </w:r>
      <w:r w:rsidRPr="009F3BDA">
        <w:rPr>
          <w:noProof/>
        </w:rPr>
        <w:tab/>
        <w:t xml:space="preserve">start </w:t>
      </w:r>
      <w:r w:rsidRPr="009F3BDA">
        <w:t>onDurationTimer</w:t>
      </w:r>
      <w:r w:rsidRPr="009F3BDA">
        <w:rPr>
          <w:noProof/>
        </w:rPr>
        <w:t>.</w:t>
      </w:r>
    </w:p>
    <w:p w14:paraId="1D082D89" w14:textId="77777777" w:rsidR="00992D77" w:rsidRPr="009F3BDA" w:rsidRDefault="002F3933" w:rsidP="00707196">
      <w:pPr>
        <w:pStyle w:val="B1"/>
        <w:rPr>
          <w:noProof/>
        </w:rPr>
      </w:pPr>
      <w:r w:rsidRPr="009F3BDA">
        <w:rPr>
          <w:noProof/>
        </w:rPr>
        <w:t>-</w:t>
      </w:r>
      <w:r w:rsidRPr="009F3BDA">
        <w:rPr>
          <w:noProof/>
        </w:rPr>
        <w:tab/>
        <w:t>during the Active Time, for a PDCCH-subframe, if the subframe is not required for uplink transmission for half-duplex FDD UE operation</w:t>
      </w:r>
      <w:r w:rsidR="00DC3C2C" w:rsidRPr="009F3BDA">
        <w:t xml:space="preserve">, </w:t>
      </w:r>
      <w:r w:rsidR="00F96EB7" w:rsidRPr="009F3BDA">
        <w:t xml:space="preserve">and </w:t>
      </w:r>
      <w:r w:rsidR="00DC3C2C" w:rsidRPr="009F3BDA">
        <w:t>if the subframe is not a half-duplex guard subframe</w:t>
      </w:r>
      <w:r w:rsidR="00AA6A69" w:rsidRPr="009F3BDA">
        <w:t xml:space="preserve">, as specified in </w:t>
      </w:r>
      <w:r w:rsidR="00EB63D2" w:rsidRPr="009F3BDA">
        <w:t>TS 36.211 </w:t>
      </w:r>
      <w:r w:rsidR="00EB63D2" w:rsidRPr="009F3BDA">
        <w:rPr>
          <w:noProof/>
        </w:rPr>
        <w:t>[</w:t>
      </w:r>
      <w:r w:rsidR="00DC3C2C" w:rsidRPr="009F3BDA">
        <w:rPr>
          <w:noProof/>
        </w:rPr>
        <w:t>7]</w:t>
      </w:r>
      <w:r w:rsidR="00AA6A69" w:rsidRPr="009F3BDA">
        <w:rPr>
          <w:noProof/>
        </w:rPr>
        <w:t>,</w:t>
      </w:r>
      <w:r w:rsidRPr="009F3BDA">
        <w:rPr>
          <w:noProof/>
        </w:rPr>
        <w:t xml:space="preserve"> and if the subframe is not part of a configured measurement gap</w:t>
      </w:r>
      <w:r w:rsidR="00162200" w:rsidRPr="009F3BDA">
        <w:rPr>
          <w:noProof/>
        </w:rPr>
        <w:t xml:space="preserve"> and if the subframe is not part of a configured </w:t>
      </w:r>
      <w:r w:rsidR="0067477F" w:rsidRPr="009F3BDA">
        <w:rPr>
          <w:noProof/>
        </w:rPr>
        <w:t>S</w:t>
      </w:r>
      <w:r w:rsidR="00162200" w:rsidRPr="009F3BDA">
        <w:rPr>
          <w:noProof/>
        </w:rPr>
        <w:t xml:space="preserve">idelink </w:t>
      </w:r>
      <w:r w:rsidR="0067477F" w:rsidRPr="009F3BDA">
        <w:rPr>
          <w:noProof/>
        </w:rPr>
        <w:t>D</w:t>
      </w:r>
      <w:r w:rsidR="00162200" w:rsidRPr="009F3BDA">
        <w:rPr>
          <w:noProof/>
        </w:rPr>
        <w:t xml:space="preserve">iscovery </w:t>
      </w:r>
      <w:r w:rsidR="0067477F" w:rsidRPr="009F3BDA">
        <w:rPr>
          <w:noProof/>
        </w:rPr>
        <w:t>G</w:t>
      </w:r>
      <w:r w:rsidR="00162200" w:rsidRPr="009F3BDA">
        <w:rPr>
          <w:noProof/>
        </w:rPr>
        <w:t xml:space="preserve">ap for </w:t>
      </w:r>
      <w:r w:rsidR="0067477F" w:rsidRPr="009F3BDA">
        <w:rPr>
          <w:noProof/>
        </w:rPr>
        <w:t>R</w:t>
      </w:r>
      <w:r w:rsidR="00162200" w:rsidRPr="009F3BDA">
        <w:rPr>
          <w:noProof/>
        </w:rPr>
        <w:t>eception</w:t>
      </w:r>
      <w:r w:rsidR="00F96EB7" w:rsidRPr="009F3BDA">
        <w:t>, and for NB-IoT if the subframe is not required for uplink transmission or downlink reception other than on PDCCH</w:t>
      </w:r>
      <w:r w:rsidR="00992D77" w:rsidRPr="009F3BDA">
        <w:rPr>
          <w:noProof/>
        </w:rPr>
        <w:t>; or</w:t>
      </w:r>
    </w:p>
    <w:p w14:paraId="1D082D8A" w14:textId="77777777" w:rsidR="00992D77" w:rsidRPr="009F3BDA" w:rsidRDefault="00992D77" w:rsidP="00707196">
      <w:pPr>
        <w:pStyle w:val="B1"/>
        <w:rPr>
          <w:noProof/>
        </w:rPr>
      </w:pPr>
      <w:r w:rsidRPr="009F3BDA">
        <w:rPr>
          <w:noProof/>
        </w:rPr>
        <w:t>-</w:t>
      </w:r>
      <w:r w:rsidRPr="009F3BDA">
        <w:rPr>
          <w:noProof/>
        </w:rPr>
        <w:tab/>
        <w:t xml:space="preserve">during the Active Time, for a subframe other than a PDCCH-subframe and for a UE </w:t>
      </w:r>
      <w:r w:rsidRPr="009F3BDA">
        <w:rPr>
          <w:noProof/>
          <w:lang w:eastAsia="en-US"/>
        </w:rPr>
        <w:t>capable of simultaneous reception and transmission in the aggregated cells</w:t>
      </w:r>
      <w:r w:rsidRPr="009F3BDA">
        <w:rPr>
          <w:noProof/>
        </w:rPr>
        <w:t xml:space="preserve">, if the subframe is a downlink subframe indicated by a valid </w:t>
      </w:r>
      <w:r w:rsidRPr="009F3BDA">
        <w:rPr>
          <w:szCs w:val="21"/>
        </w:rPr>
        <w:t>eIMTA L1 signalling</w:t>
      </w:r>
      <w:r w:rsidRPr="009F3BDA">
        <w:rPr>
          <w:noProof/>
        </w:rPr>
        <w:t xml:space="preserve"> for at least one serving cell not configured with </w:t>
      </w:r>
      <w:r w:rsidRPr="009F3BDA">
        <w:rPr>
          <w:rFonts w:eastAsia="MS Mincho"/>
          <w:i/>
          <w:noProof/>
          <w:lang w:eastAsia="en-US"/>
        </w:rPr>
        <w:t>schedulingCellId</w:t>
      </w:r>
      <w:r w:rsidR="00AA6A69" w:rsidRPr="009F3BDA">
        <w:rPr>
          <w:rFonts w:eastAsia="MS Mincho"/>
          <w:noProof/>
        </w:rPr>
        <w:t xml:space="preserve">, as specified in </w:t>
      </w:r>
      <w:r w:rsidR="00EB63D2" w:rsidRPr="009F3BDA">
        <w:rPr>
          <w:rFonts w:eastAsia="MS Mincho"/>
          <w:noProof/>
        </w:rPr>
        <w:t>TS 36.331 </w:t>
      </w:r>
      <w:r w:rsidR="00EB63D2" w:rsidRPr="009F3BDA">
        <w:rPr>
          <w:rFonts w:eastAsia="MS Mincho"/>
          <w:noProof/>
          <w:lang w:eastAsia="en-US"/>
        </w:rPr>
        <w:t>[</w:t>
      </w:r>
      <w:r w:rsidRPr="009F3BDA">
        <w:rPr>
          <w:rFonts w:eastAsia="MS Mincho"/>
          <w:noProof/>
          <w:lang w:eastAsia="en-US"/>
        </w:rPr>
        <w:t>8]</w:t>
      </w:r>
      <w:r w:rsidRPr="009F3BDA">
        <w:rPr>
          <w:noProof/>
        </w:rPr>
        <w:t xml:space="preserve"> and if the subframe is not part of a configured measurement gap</w:t>
      </w:r>
      <w:r w:rsidR="00E466E9" w:rsidRPr="009F3BDA">
        <w:rPr>
          <w:noProof/>
        </w:rPr>
        <w:t xml:space="preserve"> and if the subframe is not part of a configured </w:t>
      </w:r>
      <w:r w:rsidR="0067477F" w:rsidRPr="009F3BDA">
        <w:rPr>
          <w:noProof/>
        </w:rPr>
        <w:t>S</w:t>
      </w:r>
      <w:r w:rsidR="00E466E9" w:rsidRPr="009F3BDA">
        <w:rPr>
          <w:noProof/>
        </w:rPr>
        <w:t xml:space="preserve">idelink </w:t>
      </w:r>
      <w:r w:rsidR="0067477F" w:rsidRPr="009F3BDA">
        <w:rPr>
          <w:noProof/>
        </w:rPr>
        <w:t>D</w:t>
      </w:r>
      <w:r w:rsidR="00E466E9" w:rsidRPr="009F3BDA">
        <w:rPr>
          <w:noProof/>
        </w:rPr>
        <w:t xml:space="preserve">iscovery </w:t>
      </w:r>
      <w:r w:rsidR="0067477F" w:rsidRPr="009F3BDA">
        <w:rPr>
          <w:noProof/>
        </w:rPr>
        <w:t>G</w:t>
      </w:r>
      <w:r w:rsidR="00E466E9" w:rsidRPr="009F3BDA">
        <w:rPr>
          <w:noProof/>
        </w:rPr>
        <w:t xml:space="preserve">ap for </w:t>
      </w:r>
      <w:r w:rsidR="0067477F" w:rsidRPr="009F3BDA">
        <w:rPr>
          <w:noProof/>
        </w:rPr>
        <w:t>R</w:t>
      </w:r>
      <w:r w:rsidR="00E466E9" w:rsidRPr="009F3BDA">
        <w:rPr>
          <w:noProof/>
        </w:rPr>
        <w:t>eception</w:t>
      </w:r>
      <w:r w:rsidRPr="009F3BDA">
        <w:rPr>
          <w:noProof/>
        </w:rPr>
        <w:t>; or</w:t>
      </w:r>
    </w:p>
    <w:p w14:paraId="1D082D8B" w14:textId="77777777" w:rsidR="002F3933" w:rsidRPr="009F3BDA" w:rsidRDefault="00992D77" w:rsidP="00707196">
      <w:pPr>
        <w:pStyle w:val="B1"/>
        <w:rPr>
          <w:noProof/>
        </w:rPr>
      </w:pPr>
      <w:r w:rsidRPr="009F3BDA">
        <w:rPr>
          <w:noProof/>
        </w:rPr>
        <w:t>-</w:t>
      </w:r>
      <w:r w:rsidRPr="009F3BDA">
        <w:rPr>
          <w:noProof/>
        </w:rPr>
        <w:tab/>
        <w:t xml:space="preserve">during the Active Time, for a subframe other than a PDCCH-subframe and for a UE not </w:t>
      </w:r>
      <w:r w:rsidRPr="009F3BDA">
        <w:rPr>
          <w:noProof/>
          <w:lang w:eastAsia="en-US"/>
        </w:rPr>
        <w:t>capable of simultaneous reception and transmission in the aggregated cells</w:t>
      </w:r>
      <w:r w:rsidRPr="009F3BDA">
        <w:rPr>
          <w:noProof/>
        </w:rPr>
        <w:t xml:space="preserve">, if the subframe is a downlink subframe indicated by a valid </w:t>
      </w:r>
      <w:r w:rsidRPr="009F3BDA">
        <w:rPr>
          <w:szCs w:val="21"/>
        </w:rPr>
        <w:t>eIMTA L1 signalling</w:t>
      </w:r>
      <w:r w:rsidRPr="009F3BDA">
        <w:rPr>
          <w:noProof/>
        </w:rPr>
        <w:t xml:space="preserve"> for the </w:t>
      </w:r>
      <w:r w:rsidR="008211B7" w:rsidRPr="009F3BDA">
        <w:rPr>
          <w:noProof/>
        </w:rPr>
        <w:t>Sp</w:t>
      </w:r>
      <w:r w:rsidRPr="009F3BDA">
        <w:rPr>
          <w:noProof/>
        </w:rPr>
        <w:t>Cell and if the subframe is not part of a configured measurement gap</w:t>
      </w:r>
      <w:r w:rsidR="00E466E9" w:rsidRPr="009F3BDA">
        <w:rPr>
          <w:noProof/>
        </w:rPr>
        <w:t xml:space="preserve"> and if the subframe is not part of a configured </w:t>
      </w:r>
      <w:r w:rsidR="0067477F" w:rsidRPr="009F3BDA">
        <w:rPr>
          <w:noProof/>
        </w:rPr>
        <w:t>S</w:t>
      </w:r>
      <w:r w:rsidR="00E466E9" w:rsidRPr="009F3BDA">
        <w:rPr>
          <w:noProof/>
        </w:rPr>
        <w:t xml:space="preserve">idelink </w:t>
      </w:r>
      <w:r w:rsidR="0067477F" w:rsidRPr="009F3BDA">
        <w:rPr>
          <w:noProof/>
        </w:rPr>
        <w:t>D</w:t>
      </w:r>
      <w:r w:rsidR="00E466E9" w:rsidRPr="009F3BDA">
        <w:rPr>
          <w:noProof/>
        </w:rPr>
        <w:t xml:space="preserve">iscovery </w:t>
      </w:r>
      <w:r w:rsidR="0067477F" w:rsidRPr="009F3BDA">
        <w:rPr>
          <w:noProof/>
        </w:rPr>
        <w:t>G</w:t>
      </w:r>
      <w:r w:rsidR="00E466E9" w:rsidRPr="009F3BDA">
        <w:rPr>
          <w:noProof/>
        </w:rPr>
        <w:t xml:space="preserve">ap for </w:t>
      </w:r>
      <w:r w:rsidR="0067477F" w:rsidRPr="009F3BDA">
        <w:rPr>
          <w:noProof/>
        </w:rPr>
        <w:t>R</w:t>
      </w:r>
      <w:r w:rsidR="00E466E9" w:rsidRPr="009F3BDA">
        <w:rPr>
          <w:noProof/>
        </w:rPr>
        <w:t>eception</w:t>
      </w:r>
      <w:r w:rsidR="002F3933" w:rsidRPr="009F3BDA">
        <w:rPr>
          <w:noProof/>
        </w:rPr>
        <w:t>:</w:t>
      </w:r>
    </w:p>
    <w:p w14:paraId="1D082D8C" w14:textId="77777777" w:rsidR="00ED2C6E" w:rsidRPr="009F3BDA" w:rsidRDefault="00ED2C6E" w:rsidP="00707196">
      <w:pPr>
        <w:pStyle w:val="B2"/>
        <w:rPr>
          <w:noProof/>
        </w:rPr>
      </w:pPr>
      <w:r w:rsidRPr="009F3BDA">
        <w:rPr>
          <w:noProof/>
        </w:rPr>
        <w:t>-</w:t>
      </w:r>
      <w:r w:rsidRPr="009F3BDA">
        <w:rPr>
          <w:noProof/>
        </w:rPr>
        <w:tab/>
        <w:t>monitor the PDCCH;</w:t>
      </w:r>
    </w:p>
    <w:p w14:paraId="1D082D8D" w14:textId="77777777" w:rsidR="00ED2C6E" w:rsidRPr="009F3BDA" w:rsidRDefault="00ED2C6E" w:rsidP="00707196">
      <w:pPr>
        <w:pStyle w:val="B2"/>
        <w:rPr>
          <w:noProof/>
        </w:rPr>
      </w:pPr>
      <w:r w:rsidRPr="009F3BDA">
        <w:rPr>
          <w:noProof/>
        </w:rPr>
        <w:t>-</w:t>
      </w:r>
      <w:r w:rsidRPr="009F3BDA">
        <w:rPr>
          <w:noProof/>
        </w:rPr>
        <w:tab/>
        <w:t>if the PDCCH indicates a DL transmission</w:t>
      </w:r>
      <w:r w:rsidR="004B19C4" w:rsidRPr="009F3BDA">
        <w:rPr>
          <w:noProof/>
        </w:rPr>
        <w:t xml:space="preserve"> or if a DL assignment has been configured for this subframe</w:t>
      </w:r>
      <w:r w:rsidRPr="009F3BDA">
        <w:rPr>
          <w:noProof/>
        </w:rPr>
        <w:t>:</w:t>
      </w:r>
    </w:p>
    <w:p w14:paraId="43094732" w14:textId="77777777" w:rsidR="008A5F54" w:rsidRDefault="008A5F54" w:rsidP="008A5F54">
      <w:pPr>
        <w:pStyle w:val="B3"/>
        <w:rPr>
          <w:ins w:id="457" w:author="Ericsson" w:date="2019-10-24T14:28:00Z"/>
          <w:noProof/>
        </w:rPr>
      </w:pPr>
      <w:r w:rsidRPr="00D93990">
        <w:rPr>
          <w:noProof/>
        </w:rPr>
        <w:lastRenderedPageBreak/>
        <w:t>-</w:t>
      </w:r>
      <w:r w:rsidRPr="00D93990">
        <w:rPr>
          <w:noProof/>
        </w:rPr>
        <w:tab/>
        <w:t>if the UE is</w:t>
      </w:r>
      <w:r w:rsidRPr="00D93990">
        <w:t xml:space="preserve"> an NB-IoT UE,</w:t>
      </w:r>
      <w:r w:rsidRPr="00D93990">
        <w:rPr>
          <w:noProof/>
        </w:rPr>
        <w:t xml:space="preserve"> </w:t>
      </w:r>
      <w:r w:rsidRPr="00D93990">
        <w:t>a</w:t>
      </w:r>
      <w:r w:rsidRPr="00D93990">
        <w:rPr>
          <w:noProof/>
        </w:rPr>
        <w:t xml:space="preserve"> BL UE or a UE in enhanced coverage:</w:t>
      </w:r>
    </w:p>
    <w:p w14:paraId="55FD1AE9" w14:textId="77777777" w:rsidR="008A5F54" w:rsidRDefault="008A5F54" w:rsidP="008A5F54">
      <w:pPr>
        <w:pStyle w:val="B4"/>
        <w:rPr>
          <w:ins w:id="458" w:author="Ericsson" w:date="2019-10-24T14:30:00Z"/>
          <w:noProof/>
        </w:rPr>
      </w:pPr>
      <w:ins w:id="459" w:author="Ericsson" w:date="2019-10-24T14:28:00Z">
        <w:r>
          <w:rPr>
            <w:noProof/>
          </w:rPr>
          <w:t>-</w:t>
        </w:r>
        <w:r>
          <w:rPr>
            <w:noProof/>
          </w:rPr>
          <w:tab/>
          <w:t>if</w:t>
        </w:r>
      </w:ins>
      <w:ins w:id="460" w:author="Ericsson" w:date="2019-10-24T14:29:00Z">
        <w:r>
          <w:rPr>
            <w:noProof/>
          </w:rPr>
          <w:t xml:space="preserve"> lower layers have indicated </w:t>
        </w:r>
      </w:ins>
      <w:ins w:id="461" w:author="Ericsson" w:date="2019-10-24T14:33:00Z">
        <w:r>
          <w:rPr>
            <w:noProof/>
          </w:rPr>
          <w:t>scheduling</w:t>
        </w:r>
      </w:ins>
      <w:ins w:id="462" w:author="Ericsson" w:date="2019-10-24T14:29:00Z">
        <w:r>
          <w:rPr>
            <w:noProof/>
          </w:rPr>
          <w:t xml:space="preserve"> of </w:t>
        </w:r>
      </w:ins>
      <w:ins w:id="463" w:author="Ericsson" w:date="2019-10-24T14:33:00Z">
        <w:r>
          <w:rPr>
            <w:noProof/>
          </w:rPr>
          <w:t xml:space="preserve">transmission of </w:t>
        </w:r>
      </w:ins>
      <w:ins w:id="464" w:author="Ericsson" w:date="2019-10-24T14:29:00Z">
        <w:r>
          <w:rPr>
            <w:noProof/>
          </w:rPr>
          <w:t>multiple TBs</w:t>
        </w:r>
      </w:ins>
      <w:ins w:id="465" w:author="Ericsson" w:date="2019-10-24T14:30:00Z">
        <w:r>
          <w:rPr>
            <w:noProof/>
          </w:rPr>
          <w:t>:</w:t>
        </w:r>
      </w:ins>
    </w:p>
    <w:p w14:paraId="69FE3D00" w14:textId="23C4F39C" w:rsidR="008A5F54" w:rsidRDefault="008A5F54" w:rsidP="008A5F54">
      <w:pPr>
        <w:pStyle w:val="B5"/>
        <w:rPr>
          <w:ins w:id="466" w:author="Ericsson" w:date="2019-10-24T14:32:00Z"/>
          <w:noProof/>
        </w:rPr>
      </w:pPr>
      <w:ins w:id="467" w:author="Ericsson" w:date="2019-10-24T14:30:00Z">
        <w:r>
          <w:rPr>
            <w:noProof/>
          </w:rPr>
          <w:t>-</w:t>
        </w:r>
        <w:r>
          <w:rPr>
            <w:noProof/>
          </w:rPr>
          <w:tab/>
          <w:t>start the HARQ RTT Timer</w:t>
        </w:r>
      </w:ins>
      <w:ins w:id="468" w:author="Ericsson" w:date="2019-10-24T14:31:00Z">
        <w:r>
          <w:rPr>
            <w:noProof/>
          </w:rPr>
          <w:t xml:space="preserve">s for all HARQ processes </w:t>
        </w:r>
      </w:ins>
      <w:ins w:id="469" w:author="Ericsson-RAN2#108" w:date="2019-12-17T11:03:00Z">
        <w:r>
          <w:rPr>
            <w:noProof/>
          </w:rPr>
          <w:t xml:space="preserve">corresponding </w:t>
        </w:r>
      </w:ins>
      <w:ins w:id="470" w:author="Ericsson-RAN2#108" w:date="2019-12-17T11:04:00Z">
        <w:r>
          <w:rPr>
            <w:noProof/>
          </w:rPr>
          <w:t xml:space="preserve">to the scheduled TBs </w:t>
        </w:r>
      </w:ins>
      <w:ins w:id="471" w:author="Ericsson" w:date="2019-10-24T14:31:00Z">
        <w:r>
          <w:rPr>
            <w:noProof/>
          </w:rPr>
          <w:t xml:space="preserve">in the subframe containing the last repetition of the </w:t>
        </w:r>
      </w:ins>
      <w:ins w:id="472" w:author="Ericsson" w:date="2019-10-24T14:32:00Z">
        <w:r>
          <w:rPr>
            <w:noProof/>
          </w:rPr>
          <w:t>PDSCH corresponding to the last scheduled TB</w:t>
        </w:r>
      </w:ins>
      <w:ins w:id="473" w:author="RAN2#109-e" w:date="2020-03-09T12:56:00Z">
        <w:r w:rsidR="00F0152F">
          <w:rPr>
            <w:noProof/>
          </w:rPr>
          <w:t>;</w:t>
        </w:r>
      </w:ins>
    </w:p>
    <w:p w14:paraId="59771977" w14:textId="77777777" w:rsidR="008A5F54" w:rsidRPr="00D93990" w:rsidRDefault="008A5F54" w:rsidP="008A5F54">
      <w:pPr>
        <w:pStyle w:val="B4"/>
        <w:rPr>
          <w:noProof/>
        </w:rPr>
      </w:pPr>
      <w:ins w:id="474" w:author="Ericsson" w:date="2019-10-24T14:32:00Z">
        <w:r>
          <w:rPr>
            <w:noProof/>
          </w:rPr>
          <w:t>-</w:t>
        </w:r>
        <w:r>
          <w:rPr>
            <w:noProof/>
          </w:rPr>
          <w:tab/>
          <w:t>else:</w:t>
        </w:r>
      </w:ins>
    </w:p>
    <w:p w14:paraId="1D082D8F" w14:textId="77777777" w:rsidR="001B443A" w:rsidRPr="009F3BDA" w:rsidRDefault="001B443A">
      <w:pPr>
        <w:pStyle w:val="B5"/>
        <w:rPr>
          <w:noProof/>
        </w:rPr>
        <w:pPrChange w:id="475" w:author="Ericsson" w:date="2020-02-13T14:52:00Z">
          <w:pPr>
            <w:pStyle w:val="B4"/>
          </w:pPr>
        </w:pPrChange>
      </w:pPr>
      <w:r w:rsidRPr="009F3BDA">
        <w:rPr>
          <w:noProof/>
        </w:rPr>
        <w:t>-</w:t>
      </w:r>
      <w:r w:rsidRPr="009F3BDA">
        <w:rPr>
          <w:noProof/>
        </w:rPr>
        <w:tab/>
        <w:t>start the HARQ RTT Timer for the corresponding HARQ process in the subframe containing the last repetition of the corresponding PDSCH reception;</w:t>
      </w:r>
    </w:p>
    <w:p w14:paraId="1D082D90" w14:textId="77777777" w:rsidR="001B443A" w:rsidRPr="009F3BDA" w:rsidRDefault="001B443A" w:rsidP="001B443A">
      <w:pPr>
        <w:pStyle w:val="B3"/>
      </w:pPr>
      <w:r w:rsidRPr="009F3BDA">
        <w:t>-</w:t>
      </w:r>
      <w:r w:rsidRPr="009F3BDA">
        <w:tab/>
        <w:t>else:</w:t>
      </w:r>
    </w:p>
    <w:p w14:paraId="1D082D91" w14:textId="77777777" w:rsidR="00ED2C6E" w:rsidRPr="009F3BDA" w:rsidRDefault="001B443A" w:rsidP="002353A4">
      <w:pPr>
        <w:pStyle w:val="B4"/>
        <w:rPr>
          <w:noProof/>
        </w:rPr>
      </w:pPr>
      <w:r w:rsidRPr="009F3BDA">
        <w:rPr>
          <w:noProof/>
        </w:rPr>
        <w:t>-</w:t>
      </w:r>
      <w:r w:rsidRPr="009F3BDA">
        <w:rPr>
          <w:noProof/>
        </w:rPr>
        <w:tab/>
      </w:r>
      <w:r w:rsidR="00ED2C6E" w:rsidRPr="009F3BDA">
        <w:rPr>
          <w:noProof/>
        </w:rPr>
        <w:t>start the HARQ RTT Timer for the corresponding HARQ process;</w:t>
      </w:r>
    </w:p>
    <w:p w14:paraId="1D082D92" w14:textId="77777777" w:rsidR="00F924C5" w:rsidRPr="009F3BDA" w:rsidRDefault="00ED2C6E" w:rsidP="00F924C5">
      <w:pPr>
        <w:pStyle w:val="B3"/>
        <w:rPr>
          <w:noProof/>
        </w:rPr>
      </w:pPr>
      <w:r w:rsidRPr="009F3BDA">
        <w:rPr>
          <w:noProof/>
        </w:rPr>
        <w:t>-</w:t>
      </w:r>
      <w:r w:rsidRPr="009F3BDA">
        <w:rPr>
          <w:noProof/>
        </w:rPr>
        <w:tab/>
        <w:t xml:space="preserve">stop the </w:t>
      </w:r>
      <w:r w:rsidR="00BF1E78" w:rsidRPr="009F3BDA">
        <w:rPr>
          <w:i/>
        </w:rPr>
        <w:t>drx-RetransmissionTimer</w:t>
      </w:r>
      <w:r w:rsidRPr="009F3BDA">
        <w:rPr>
          <w:noProof/>
        </w:rPr>
        <w:t xml:space="preserve"> </w:t>
      </w:r>
      <w:r w:rsidR="00005387" w:rsidRPr="009F3BDA">
        <w:rPr>
          <w:noProof/>
        </w:rPr>
        <w:t xml:space="preserve">or </w:t>
      </w:r>
      <w:r w:rsidR="00005387" w:rsidRPr="009F3BDA">
        <w:rPr>
          <w:i/>
          <w:noProof/>
        </w:rPr>
        <w:t>drx-RetransmissionTimerShortTTI</w:t>
      </w:r>
      <w:r w:rsidR="00005387" w:rsidRPr="009F3BDA">
        <w:rPr>
          <w:noProof/>
        </w:rPr>
        <w:t xml:space="preserve"> </w:t>
      </w:r>
      <w:r w:rsidRPr="009F3BDA">
        <w:rPr>
          <w:noProof/>
        </w:rPr>
        <w:t>for the corresponding HARQ process.</w:t>
      </w:r>
    </w:p>
    <w:p w14:paraId="1D082D93" w14:textId="77777777" w:rsidR="001B443A" w:rsidRPr="009F3BDA" w:rsidRDefault="00F924C5" w:rsidP="00F924C5">
      <w:pPr>
        <w:pStyle w:val="B3"/>
        <w:rPr>
          <w:noProof/>
        </w:rPr>
      </w:pPr>
      <w:r w:rsidRPr="009F3BDA">
        <w:rPr>
          <w:noProof/>
        </w:rPr>
        <w:t>-</w:t>
      </w:r>
      <w:r w:rsidRPr="009F3BDA">
        <w:rPr>
          <w:noProof/>
        </w:rPr>
        <w:tab/>
        <w:t xml:space="preserve">if NB-IoT, stop </w:t>
      </w:r>
      <w:r w:rsidRPr="009F3BDA">
        <w:rPr>
          <w:i/>
        </w:rPr>
        <w:t xml:space="preserve">drx-ULRetransmissionTimer </w:t>
      </w:r>
      <w:r w:rsidRPr="009F3BDA">
        <w:rPr>
          <w:noProof/>
        </w:rPr>
        <w:t>for all UL HARQ processes.</w:t>
      </w:r>
    </w:p>
    <w:p w14:paraId="1D082D94" w14:textId="77777777" w:rsidR="007707CE" w:rsidRPr="009F3BDA" w:rsidRDefault="001B443A" w:rsidP="00B64D1C">
      <w:pPr>
        <w:pStyle w:val="B2"/>
        <w:rPr>
          <w:noProof/>
        </w:rPr>
      </w:pPr>
      <w:r w:rsidRPr="009F3BDA">
        <w:rPr>
          <w:noProof/>
        </w:rPr>
        <w:t>-</w:t>
      </w:r>
      <w:r w:rsidRPr="009F3BDA">
        <w:rPr>
          <w:noProof/>
        </w:rPr>
        <w:tab/>
        <w:t xml:space="preserve">if the PDCCH </w:t>
      </w:r>
      <w:r w:rsidR="00775FCF" w:rsidRPr="009F3BDA">
        <w:rPr>
          <w:noProof/>
        </w:rPr>
        <w:t>indicates</w:t>
      </w:r>
      <w:r w:rsidRPr="009F3BDA">
        <w:rPr>
          <w:noProof/>
        </w:rPr>
        <w:t xml:space="preserve"> a</w:t>
      </w:r>
      <w:r w:rsidR="00956B7A" w:rsidRPr="009F3BDA">
        <w:rPr>
          <w:noProof/>
        </w:rPr>
        <w:t>n</w:t>
      </w:r>
      <w:r w:rsidRPr="009F3BDA">
        <w:rPr>
          <w:noProof/>
        </w:rPr>
        <w:t xml:space="preserve"> </w:t>
      </w:r>
      <w:r w:rsidR="00956B7A" w:rsidRPr="009F3BDA">
        <w:rPr>
          <w:noProof/>
        </w:rPr>
        <w:t xml:space="preserve">UL transmission for an </w:t>
      </w:r>
      <w:r w:rsidRPr="009F3BDA">
        <w:rPr>
          <w:noProof/>
        </w:rPr>
        <w:t>asynchronous HARQ process</w:t>
      </w:r>
      <w:r w:rsidR="00AD562B" w:rsidRPr="009F3BDA">
        <w:rPr>
          <w:noProof/>
        </w:rPr>
        <w:t xml:space="preserve"> or if a</w:t>
      </w:r>
      <w:r w:rsidR="00AD562B" w:rsidRPr="009F3BDA">
        <w:rPr>
          <w:noProof/>
          <w:lang w:eastAsia="zh-CN"/>
        </w:rPr>
        <w:t>n</w:t>
      </w:r>
      <w:r w:rsidR="00AD562B" w:rsidRPr="009F3BDA">
        <w:rPr>
          <w:noProof/>
        </w:rPr>
        <w:t xml:space="preserve"> </w:t>
      </w:r>
      <w:r w:rsidR="00AD562B" w:rsidRPr="009F3BDA">
        <w:rPr>
          <w:noProof/>
          <w:lang w:eastAsia="zh-CN"/>
        </w:rPr>
        <w:t>U</w:t>
      </w:r>
      <w:r w:rsidR="00AD562B" w:rsidRPr="009F3BDA">
        <w:rPr>
          <w:noProof/>
        </w:rPr>
        <w:t xml:space="preserve">L </w:t>
      </w:r>
      <w:r w:rsidR="00AD562B" w:rsidRPr="009F3BDA">
        <w:rPr>
          <w:noProof/>
          <w:lang w:eastAsia="zh-CN"/>
        </w:rPr>
        <w:t>grant</w:t>
      </w:r>
      <w:r w:rsidR="00AD562B" w:rsidRPr="009F3BDA">
        <w:rPr>
          <w:noProof/>
        </w:rPr>
        <w:t xml:space="preserve"> has been configured for an asynchronous HARQ process for this subframe</w:t>
      </w:r>
      <w:r w:rsidR="007707CE" w:rsidRPr="009F3BDA">
        <w:rPr>
          <w:noProof/>
        </w:rPr>
        <w:t>, or if the PDCCH indicates an UL transmission for an autonomous HARQ process or;</w:t>
      </w:r>
    </w:p>
    <w:p w14:paraId="1D082D95" w14:textId="77777777" w:rsidR="00B64D1C" w:rsidRPr="009F3BDA" w:rsidRDefault="007707CE" w:rsidP="00B64D1C">
      <w:pPr>
        <w:pStyle w:val="B2"/>
        <w:rPr>
          <w:noProof/>
        </w:rPr>
      </w:pPr>
      <w:r w:rsidRPr="009F3BDA">
        <w:rPr>
          <w:noProof/>
        </w:rPr>
        <w:t>-</w:t>
      </w:r>
      <w:r w:rsidRPr="009F3BDA">
        <w:rPr>
          <w:noProof/>
        </w:rPr>
        <w:tab/>
        <w:t xml:space="preserve">if the uplink grant is a configured grant for the MAC </w:t>
      </w:r>
      <w:r w:rsidR="00A852B3" w:rsidRPr="009F3BDA">
        <w:rPr>
          <w:noProof/>
        </w:rPr>
        <w:t>entity's</w:t>
      </w:r>
      <w:r w:rsidRPr="009F3BDA">
        <w:rPr>
          <w:noProof/>
        </w:rPr>
        <w:t xml:space="preserve"> AUL C-RNTI and if the corresponding PUSCH transmission has been performed in this subframe</w:t>
      </w:r>
      <w:r w:rsidR="001B443A" w:rsidRPr="009F3BDA">
        <w:rPr>
          <w:noProof/>
        </w:rPr>
        <w:t>:</w:t>
      </w:r>
    </w:p>
    <w:p w14:paraId="6DFC923B" w14:textId="77777777" w:rsidR="00A16914" w:rsidRDefault="00A16914" w:rsidP="00A16914">
      <w:pPr>
        <w:pStyle w:val="B3"/>
        <w:rPr>
          <w:ins w:id="476" w:author="Ericsson" w:date="2019-10-24T14:44:00Z"/>
          <w:noProof/>
        </w:rPr>
      </w:pPr>
      <w:r w:rsidRPr="00D93990">
        <w:rPr>
          <w:noProof/>
        </w:rPr>
        <w:t>-</w:t>
      </w:r>
      <w:r w:rsidRPr="00D93990">
        <w:rPr>
          <w:noProof/>
        </w:rPr>
        <w:tab/>
        <w:t xml:space="preserve">if </w:t>
      </w:r>
      <w:r w:rsidRPr="00D93990">
        <w:rPr>
          <w:i/>
          <w:noProof/>
        </w:rPr>
        <w:t>mpdcch-UL-HARQ-ACK-FeedbackConfig</w:t>
      </w:r>
      <w:r w:rsidRPr="00D93990">
        <w:rPr>
          <w:noProof/>
        </w:rPr>
        <w:t xml:space="preserve"> is not configured:</w:t>
      </w:r>
    </w:p>
    <w:p w14:paraId="0D82C910" w14:textId="77777777" w:rsidR="00A16914" w:rsidRDefault="00A16914" w:rsidP="00A16914">
      <w:pPr>
        <w:pStyle w:val="B4"/>
        <w:rPr>
          <w:ins w:id="477" w:author="Ericsson" w:date="2019-10-24T14:44:00Z"/>
          <w:noProof/>
        </w:rPr>
      </w:pPr>
      <w:ins w:id="478" w:author="Ericsson" w:date="2019-10-24T14:44:00Z">
        <w:r>
          <w:rPr>
            <w:noProof/>
          </w:rPr>
          <w:t>-</w:t>
        </w:r>
        <w:r>
          <w:rPr>
            <w:noProof/>
          </w:rPr>
          <w:tab/>
          <w:t>if lower layers have indicated scheduling of transmission of multiple TBs:</w:t>
        </w:r>
      </w:ins>
    </w:p>
    <w:p w14:paraId="6D682661" w14:textId="2C20DD6C" w:rsidR="00A16914" w:rsidRDefault="00A16914" w:rsidP="00A16914">
      <w:pPr>
        <w:pStyle w:val="B5"/>
        <w:rPr>
          <w:ins w:id="479" w:author="Ericsson" w:date="2019-10-24T14:44:00Z"/>
          <w:noProof/>
        </w:rPr>
      </w:pPr>
      <w:ins w:id="480" w:author="Ericsson" w:date="2019-10-24T14:44:00Z">
        <w:r>
          <w:rPr>
            <w:noProof/>
          </w:rPr>
          <w:t>-</w:t>
        </w:r>
        <w:r>
          <w:rPr>
            <w:noProof/>
          </w:rPr>
          <w:tab/>
          <w:t>start the UL HARQ RTT Timers for all scheduled HARQ processes in the subframe containing the last repetition of the PUSCH corresponding to the last scheduled TB</w:t>
        </w:r>
      </w:ins>
      <w:ins w:id="481" w:author="RAN2#109-e" w:date="2020-03-09T12:56:00Z">
        <w:r w:rsidR="00F0152F">
          <w:rPr>
            <w:noProof/>
          </w:rPr>
          <w:t>;</w:t>
        </w:r>
      </w:ins>
    </w:p>
    <w:p w14:paraId="4F954096" w14:textId="77777777" w:rsidR="00A16914" w:rsidRPr="00D93990" w:rsidRDefault="00A16914" w:rsidP="00A16914">
      <w:pPr>
        <w:pStyle w:val="B4"/>
        <w:rPr>
          <w:noProof/>
        </w:rPr>
      </w:pPr>
      <w:ins w:id="482" w:author="Ericsson" w:date="2019-10-24T14:44:00Z">
        <w:r>
          <w:rPr>
            <w:noProof/>
          </w:rPr>
          <w:t>-</w:t>
        </w:r>
      </w:ins>
      <w:ins w:id="483" w:author="Ericsson" w:date="2019-10-24T14:45:00Z">
        <w:r>
          <w:rPr>
            <w:noProof/>
          </w:rPr>
          <w:tab/>
        </w:r>
      </w:ins>
      <w:ins w:id="484" w:author="Ericsson" w:date="2019-10-24T14:44:00Z">
        <w:r>
          <w:rPr>
            <w:noProof/>
          </w:rPr>
          <w:t xml:space="preserve"> else:</w:t>
        </w:r>
      </w:ins>
    </w:p>
    <w:p w14:paraId="1D082D97" w14:textId="77777777" w:rsidR="001B443A" w:rsidRPr="009F3BDA" w:rsidRDefault="001B443A">
      <w:pPr>
        <w:pStyle w:val="B5"/>
        <w:rPr>
          <w:noProof/>
        </w:rPr>
        <w:pPrChange w:id="485" w:author="Ericsson" w:date="2020-02-13T14:52:00Z">
          <w:pPr>
            <w:pStyle w:val="B4"/>
          </w:pPr>
        </w:pPrChange>
      </w:pPr>
      <w:r w:rsidRPr="009F3BDA">
        <w:rPr>
          <w:noProof/>
        </w:rPr>
        <w:t>-</w:t>
      </w:r>
      <w:r w:rsidRPr="009F3BDA">
        <w:rPr>
          <w:noProof/>
        </w:rPr>
        <w:tab/>
        <w:t>start the UL HARQ RTT Timer for the corresponding HARQ process</w:t>
      </w:r>
      <w:r w:rsidR="000D09F8" w:rsidRPr="009F3BDA">
        <w:rPr>
          <w:noProof/>
        </w:rPr>
        <w:t xml:space="preserve"> in the subframe </w:t>
      </w:r>
      <w:r w:rsidR="000D09F8" w:rsidRPr="009F3BDA">
        <w:t>containing the last repetition of the corresponding PUSCH transmission</w:t>
      </w:r>
      <w:r w:rsidRPr="009F3BDA">
        <w:rPr>
          <w:noProof/>
        </w:rPr>
        <w:t>;</w:t>
      </w:r>
    </w:p>
    <w:p w14:paraId="1D082D98" w14:textId="77777777" w:rsidR="006924CC" w:rsidRPr="009F3BDA" w:rsidRDefault="001B443A" w:rsidP="006924CC">
      <w:pPr>
        <w:pStyle w:val="B4"/>
        <w:rPr>
          <w:noProof/>
        </w:rPr>
      </w:pPr>
      <w:r w:rsidRPr="009F3BDA">
        <w:rPr>
          <w:noProof/>
        </w:rPr>
        <w:t>-</w:t>
      </w:r>
      <w:r w:rsidRPr="009F3BDA">
        <w:rPr>
          <w:noProof/>
        </w:rPr>
        <w:tab/>
        <w:t xml:space="preserve">stop the </w:t>
      </w:r>
      <w:r w:rsidRPr="009F3BDA">
        <w:t>drx-ULRetransmissionTimer</w:t>
      </w:r>
      <w:r w:rsidRPr="009F3BDA">
        <w:rPr>
          <w:noProof/>
        </w:rPr>
        <w:t xml:space="preserve"> </w:t>
      </w:r>
      <w:r w:rsidR="00005387" w:rsidRPr="009F3BDA">
        <w:rPr>
          <w:noProof/>
        </w:rPr>
        <w:t>or drx-</w:t>
      </w:r>
      <w:r w:rsidR="008A7A43" w:rsidRPr="009F3BDA">
        <w:rPr>
          <w:noProof/>
        </w:rPr>
        <w:t>UL</w:t>
      </w:r>
      <w:r w:rsidR="00005387" w:rsidRPr="009F3BDA">
        <w:rPr>
          <w:noProof/>
        </w:rPr>
        <w:t xml:space="preserve">RetransmissionTimerShortTTI </w:t>
      </w:r>
      <w:r w:rsidRPr="009F3BDA">
        <w:rPr>
          <w:noProof/>
        </w:rPr>
        <w:t>for the corresponding HARQ process</w:t>
      </w:r>
      <w:r w:rsidR="007A4797" w:rsidRPr="009F3BDA">
        <w:rPr>
          <w:noProof/>
        </w:rPr>
        <w:t>;</w:t>
      </w:r>
    </w:p>
    <w:p w14:paraId="1D082D99" w14:textId="77777777" w:rsidR="006924CC" w:rsidRPr="009F3BDA" w:rsidRDefault="006924CC" w:rsidP="00EB63D2">
      <w:pPr>
        <w:pStyle w:val="B3"/>
        <w:rPr>
          <w:noProof/>
        </w:rPr>
      </w:pPr>
      <w:r w:rsidRPr="009F3BDA">
        <w:rPr>
          <w:noProof/>
        </w:rPr>
        <w:t>-</w:t>
      </w:r>
      <w:r w:rsidRPr="009F3BDA">
        <w:rPr>
          <w:noProof/>
        </w:rPr>
        <w:tab/>
        <w:t xml:space="preserve">if </w:t>
      </w:r>
      <w:r w:rsidRPr="009F3BDA">
        <w:rPr>
          <w:i/>
          <w:noProof/>
        </w:rPr>
        <w:t>mpdcch-UL-HARQ-ACK-FeedbackConfig</w:t>
      </w:r>
      <w:r w:rsidRPr="009F3BDA">
        <w:rPr>
          <w:noProof/>
        </w:rPr>
        <w:t xml:space="preserve"> is configured and an UL HARQ-ACK feedback has not been received on PDCCH until the last repetition of the corresponding PUSCH transmission:</w:t>
      </w:r>
    </w:p>
    <w:p w14:paraId="1D082D9A" w14:textId="77777777" w:rsidR="007A4797" w:rsidRPr="009F3BDA" w:rsidRDefault="006924CC" w:rsidP="00EB63D2">
      <w:pPr>
        <w:pStyle w:val="B4"/>
        <w:rPr>
          <w:noProof/>
        </w:rPr>
      </w:pPr>
      <w:r w:rsidRPr="009F3BDA">
        <w:rPr>
          <w:noProof/>
        </w:rPr>
        <w:t>-</w:t>
      </w:r>
      <w:r w:rsidRPr="009F3BDA">
        <w:rPr>
          <w:noProof/>
        </w:rPr>
        <w:tab/>
        <w:t xml:space="preserve">start or restart the </w:t>
      </w:r>
      <w:r w:rsidRPr="009F3BDA">
        <w:rPr>
          <w:i/>
          <w:noProof/>
        </w:rPr>
        <w:t>drx-ULRetransmissionTimer</w:t>
      </w:r>
      <w:r w:rsidRPr="009F3BDA">
        <w:rPr>
          <w:noProof/>
        </w:rPr>
        <w:t xml:space="preserve"> for the corresponding HARQ process in the subframe containing the last repetition of the corresponding PUSCH transmission;</w:t>
      </w:r>
    </w:p>
    <w:p w14:paraId="1D082D9B" w14:textId="77777777" w:rsidR="007A4797" w:rsidRPr="009F3BDA" w:rsidRDefault="007A4797" w:rsidP="007A4797">
      <w:pPr>
        <w:pStyle w:val="B3"/>
        <w:rPr>
          <w:noProof/>
        </w:rPr>
      </w:pPr>
      <w:r w:rsidRPr="009F3BDA">
        <w:rPr>
          <w:noProof/>
        </w:rPr>
        <w:t>-</w:t>
      </w:r>
      <w:r w:rsidRPr="009F3BDA">
        <w:rPr>
          <w:noProof/>
        </w:rPr>
        <w:tab/>
        <w:t xml:space="preserve">if NB-IoT, stop </w:t>
      </w:r>
      <w:r w:rsidRPr="009F3BDA">
        <w:rPr>
          <w:i/>
          <w:noProof/>
        </w:rPr>
        <w:t>drx-RetransmissionTimer</w:t>
      </w:r>
      <w:r w:rsidRPr="009F3BDA">
        <w:rPr>
          <w:noProof/>
        </w:rPr>
        <w:t xml:space="preserve"> for all DL HARQ processes.</w:t>
      </w:r>
    </w:p>
    <w:p w14:paraId="1D082D9C" w14:textId="77777777" w:rsidR="00ED2C6E" w:rsidRPr="009F3BDA" w:rsidRDefault="00ED2C6E" w:rsidP="00707196">
      <w:pPr>
        <w:pStyle w:val="B2"/>
        <w:tabs>
          <w:tab w:val="left" w:pos="7383"/>
        </w:tabs>
        <w:rPr>
          <w:noProof/>
        </w:rPr>
      </w:pPr>
      <w:r w:rsidRPr="009F3BDA">
        <w:rPr>
          <w:noProof/>
        </w:rPr>
        <w:t>-</w:t>
      </w:r>
      <w:r w:rsidRPr="009F3BDA">
        <w:rPr>
          <w:noProof/>
        </w:rPr>
        <w:tab/>
        <w:t>if the PDCCH indicates a new transmission (DL</w:t>
      </w:r>
      <w:r w:rsidR="00073E27" w:rsidRPr="009F3BDA">
        <w:rPr>
          <w:noProof/>
        </w:rPr>
        <w:t>,</w:t>
      </w:r>
      <w:r w:rsidRPr="009F3BDA">
        <w:rPr>
          <w:noProof/>
        </w:rPr>
        <w:t xml:space="preserve"> UL</w:t>
      </w:r>
      <w:r w:rsidR="00073E27" w:rsidRPr="009F3BDA">
        <w:rPr>
          <w:noProof/>
        </w:rPr>
        <w:t xml:space="preserve"> or SL</w:t>
      </w:r>
      <w:r w:rsidRPr="009F3BDA">
        <w:rPr>
          <w:noProof/>
        </w:rPr>
        <w:t>):</w:t>
      </w:r>
    </w:p>
    <w:p w14:paraId="2543A6A2" w14:textId="2DB5980D" w:rsidR="00A16914" w:rsidRDefault="00A16914" w:rsidP="00A16914">
      <w:pPr>
        <w:pStyle w:val="B3"/>
        <w:rPr>
          <w:ins w:id="486" w:author="Ericsson2" w:date="2019-10-29T19:22:00Z"/>
        </w:rPr>
      </w:pPr>
      <w:r w:rsidRPr="00D93990">
        <w:rPr>
          <w:noProof/>
        </w:rPr>
        <w:t>-</w:t>
      </w:r>
      <w:r w:rsidRPr="00D93990">
        <w:rPr>
          <w:noProof/>
        </w:rPr>
        <w:tab/>
      </w:r>
      <w:r w:rsidRPr="00D93990">
        <w:t>except for an NB-IoT UE configured with a single DL and UL HARQ process</w:t>
      </w:r>
      <w:ins w:id="487" w:author="Ericsson" w:date="2019-11-01T16:57:00Z">
        <w:r>
          <w:t xml:space="preserve"> and when PDCCH indicates the transmission is not for multiple TBs:</w:t>
        </w:r>
      </w:ins>
    </w:p>
    <w:p w14:paraId="2F5C4C13" w14:textId="77777777" w:rsidR="00A16914" w:rsidRPr="00D93990" w:rsidRDefault="00A16914">
      <w:pPr>
        <w:pStyle w:val="B4"/>
        <w:pPrChange w:id="488" w:author="Ericsson" w:date="2019-11-04T13:56:00Z">
          <w:pPr>
            <w:pStyle w:val="B3"/>
          </w:pPr>
        </w:pPrChange>
      </w:pPr>
      <w:ins w:id="489" w:author="Ericsson" w:date="2019-11-01T16:57:00Z">
        <w:r>
          <w:t>-</w:t>
        </w:r>
      </w:ins>
      <w:ins w:id="490" w:author="Ericsson" w:date="2019-11-01T16:58:00Z">
        <w:r>
          <w:tab/>
        </w:r>
      </w:ins>
      <w:r w:rsidRPr="00D93990">
        <w:rPr>
          <w:noProof/>
        </w:rPr>
        <w:t xml:space="preserve">start or restart </w:t>
      </w:r>
      <w:r w:rsidRPr="00D93990">
        <w:rPr>
          <w:i/>
          <w:noProof/>
        </w:rPr>
        <w:t>drx-InactivityTimer</w:t>
      </w:r>
      <w:r w:rsidRPr="00D93990">
        <w:rPr>
          <w:noProof/>
        </w:rPr>
        <w:t>.</w:t>
      </w:r>
    </w:p>
    <w:p w14:paraId="1D082D9E" w14:textId="77777777" w:rsidR="00F924C5" w:rsidRPr="009F3BDA" w:rsidRDefault="00F96EB7" w:rsidP="00F924C5">
      <w:pPr>
        <w:pStyle w:val="B2"/>
        <w:tabs>
          <w:tab w:val="left" w:pos="7383"/>
        </w:tabs>
      </w:pPr>
      <w:r w:rsidRPr="009F3BDA">
        <w:t>-</w:t>
      </w:r>
      <w:r w:rsidRPr="009F3BDA">
        <w:tab/>
        <w:t>if the PDCCH indicates a transmission (DL, UL) for a</w:t>
      </w:r>
      <w:r w:rsidR="00332C84" w:rsidRPr="009F3BDA">
        <w:t>n</w:t>
      </w:r>
      <w:r w:rsidRPr="009F3BDA">
        <w:t xml:space="preserve"> NB-IoT UE:</w:t>
      </w:r>
    </w:p>
    <w:p w14:paraId="7267FCB3" w14:textId="77777777" w:rsidR="00A16914" w:rsidRDefault="00A16914" w:rsidP="00A16914">
      <w:pPr>
        <w:pStyle w:val="B3"/>
        <w:rPr>
          <w:ins w:id="491" w:author="Ericsson" w:date="2019-10-24T12:52:00Z"/>
        </w:rPr>
      </w:pPr>
      <w:r w:rsidRPr="00D93990">
        <w:rPr>
          <w:noProof/>
        </w:rPr>
        <w:t>-</w:t>
      </w:r>
      <w:r w:rsidRPr="00D93990">
        <w:rPr>
          <w:noProof/>
        </w:rPr>
        <w:tab/>
        <w:t xml:space="preserve">if the NB-IoT UE is configured </w:t>
      </w:r>
      <w:r w:rsidRPr="00D93990">
        <w:t>with a single DL and UL HARQ process</w:t>
      </w:r>
      <w:ins w:id="492" w:author="Ericsson" w:date="2019-10-24T12:53:00Z">
        <w:r>
          <w:t>;</w:t>
        </w:r>
      </w:ins>
      <w:ins w:id="493" w:author="Ericsson" w:date="2019-10-24T12:47:00Z">
        <w:r>
          <w:t xml:space="preserve"> or</w:t>
        </w:r>
      </w:ins>
    </w:p>
    <w:p w14:paraId="1A56496E" w14:textId="77777777" w:rsidR="00A16914" w:rsidRPr="00D93990" w:rsidRDefault="00A16914" w:rsidP="00A16914">
      <w:pPr>
        <w:pStyle w:val="B3"/>
        <w:rPr>
          <w:noProof/>
        </w:rPr>
      </w:pPr>
      <w:ins w:id="494" w:author="Ericsson" w:date="2019-10-24T12:52:00Z">
        <w:r>
          <w:t>-</w:t>
        </w:r>
        <w:r>
          <w:tab/>
        </w:r>
      </w:ins>
      <w:ins w:id="495" w:author="Ericsson" w:date="2019-10-24T12:47:00Z">
        <w:r>
          <w:t xml:space="preserve">if </w:t>
        </w:r>
      </w:ins>
      <w:ins w:id="496" w:author="Ericsson" w:date="2019-11-01T17:02:00Z">
        <w:r>
          <w:t xml:space="preserve">the PDCCH </w:t>
        </w:r>
      </w:ins>
      <w:ins w:id="497" w:author="Ericsson" w:date="2019-10-24T14:21:00Z">
        <w:r>
          <w:t>indicate</w:t>
        </w:r>
      </w:ins>
      <w:ins w:id="498" w:author="Ericsson" w:date="2019-11-01T17:02:00Z">
        <w:r>
          <w:t>s</w:t>
        </w:r>
      </w:ins>
      <w:ins w:id="499" w:author="Ericsson" w:date="2019-10-24T14:21:00Z">
        <w:r>
          <w:t xml:space="preserve"> </w:t>
        </w:r>
      </w:ins>
      <w:ins w:id="500" w:author="Ericsson" w:date="2019-10-24T12:52:00Z">
        <w:r>
          <w:t>the</w:t>
        </w:r>
      </w:ins>
      <w:ins w:id="501" w:author="Ericsson" w:date="2019-10-24T12:47:00Z">
        <w:r>
          <w:t xml:space="preserve"> </w:t>
        </w:r>
      </w:ins>
      <w:ins w:id="502" w:author="Ericsson" w:date="2019-10-24T12:48:00Z">
        <w:r>
          <w:t xml:space="preserve">transmission </w:t>
        </w:r>
      </w:ins>
      <w:ins w:id="503" w:author="Ericsson" w:date="2019-10-24T12:52:00Z">
        <w:r>
          <w:t xml:space="preserve">is for </w:t>
        </w:r>
      </w:ins>
      <w:ins w:id="504" w:author="Ericsson" w:date="2019-10-24T12:48:00Z">
        <w:r>
          <w:t>multiple TBs</w:t>
        </w:r>
      </w:ins>
      <w:r w:rsidRPr="00D93990">
        <w:rPr>
          <w:noProof/>
        </w:rPr>
        <w:t>:</w:t>
      </w:r>
    </w:p>
    <w:p w14:paraId="1D082DA0" w14:textId="77777777" w:rsidR="00F96EB7" w:rsidRPr="009F3BDA" w:rsidRDefault="00F924C5" w:rsidP="00F924C5">
      <w:pPr>
        <w:pStyle w:val="B4"/>
      </w:pPr>
      <w:r w:rsidRPr="009F3BDA">
        <w:rPr>
          <w:noProof/>
        </w:rPr>
        <w:t>-</w:t>
      </w:r>
      <w:r w:rsidRPr="009F3BDA">
        <w:rPr>
          <w:noProof/>
        </w:rPr>
        <w:tab/>
        <w:t xml:space="preserve">stop </w:t>
      </w:r>
      <w:r w:rsidRPr="009F3BDA">
        <w:rPr>
          <w:i/>
        </w:rPr>
        <w:t>drx-Inactivity</w:t>
      </w:r>
      <w:r w:rsidRPr="009F3BDA">
        <w:t>Timer.</w:t>
      </w:r>
    </w:p>
    <w:p w14:paraId="1D082DA1" w14:textId="77777777" w:rsidR="00ED2C6E" w:rsidRPr="009F3BDA" w:rsidRDefault="00F96EB7" w:rsidP="00F96EB7">
      <w:pPr>
        <w:pStyle w:val="B3"/>
        <w:rPr>
          <w:noProof/>
        </w:rPr>
      </w:pPr>
      <w:r w:rsidRPr="009F3BDA">
        <w:t>-</w:t>
      </w:r>
      <w:r w:rsidRPr="009F3BDA">
        <w:tab/>
        <w:t xml:space="preserve">stop </w:t>
      </w:r>
      <w:r w:rsidRPr="009F3BDA">
        <w:rPr>
          <w:i/>
        </w:rPr>
        <w:t>onDurationTimer.</w:t>
      </w:r>
    </w:p>
    <w:p w14:paraId="1D082DA2" w14:textId="77777777" w:rsidR="00B64D1C" w:rsidRPr="009F3BDA" w:rsidRDefault="00B64D1C" w:rsidP="00B64D1C">
      <w:pPr>
        <w:pStyle w:val="B2"/>
        <w:rPr>
          <w:noProof/>
        </w:rPr>
      </w:pPr>
      <w:r w:rsidRPr="009F3BDA">
        <w:rPr>
          <w:noProof/>
        </w:rPr>
        <w:lastRenderedPageBreak/>
        <w:t>-</w:t>
      </w:r>
      <w:r w:rsidRPr="009F3BDA">
        <w:rPr>
          <w:noProof/>
        </w:rPr>
        <w:tab/>
        <w:t xml:space="preserve">if the PDCCH indicates an UL HARQ-ACK feedback for an asynchronous UL HARQ process for a UE configured with </w:t>
      </w:r>
      <w:r w:rsidRPr="009F3BDA">
        <w:rPr>
          <w:i/>
          <w:noProof/>
        </w:rPr>
        <w:t>mpdcch-UL-HARQ-ACK-FeedbackConfig</w:t>
      </w:r>
      <w:r w:rsidRPr="009F3BDA">
        <w:rPr>
          <w:noProof/>
        </w:rPr>
        <w:t>; and</w:t>
      </w:r>
    </w:p>
    <w:p w14:paraId="1D082DA3" w14:textId="77777777" w:rsidR="00B64D1C" w:rsidRPr="009F3BDA" w:rsidRDefault="00B64D1C" w:rsidP="00B64D1C">
      <w:pPr>
        <w:pStyle w:val="B2"/>
        <w:rPr>
          <w:noProof/>
        </w:rPr>
      </w:pPr>
      <w:r w:rsidRPr="009F3BDA">
        <w:rPr>
          <w:noProof/>
        </w:rPr>
        <w:t>-</w:t>
      </w:r>
      <w:r w:rsidRPr="009F3BDA">
        <w:rPr>
          <w:noProof/>
        </w:rPr>
        <w:tab/>
        <w:t>if the PUSCH transmission is completed:</w:t>
      </w:r>
    </w:p>
    <w:p w14:paraId="1D082DA4" w14:textId="77777777" w:rsidR="00B64D1C" w:rsidRPr="009F3BDA" w:rsidRDefault="00B64D1C" w:rsidP="00B64D1C">
      <w:pPr>
        <w:pStyle w:val="B3"/>
        <w:rPr>
          <w:noProof/>
        </w:rPr>
      </w:pPr>
      <w:r w:rsidRPr="009F3BDA">
        <w:rPr>
          <w:noProof/>
        </w:rPr>
        <w:t>-</w:t>
      </w:r>
      <w:r w:rsidRPr="009F3BDA">
        <w:rPr>
          <w:noProof/>
        </w:rPr>
        <w:tab/>
        <w:t xml:space="preserve">stop </w:t>
      </w:r>
      <w:r w:rsidRPr="009F3BDA">
        <w:rPr>
          <w:i/>
          <w:noProof/>
        </w:rPr>
        <w:t>drx-ULRetransmissionTimer</w:t>
      </w:r>
      <w:r w:rsidRPr="009F3BDA">
        <w:rPr>
          <w:noProof/>
        </w:rPr>
        <w:t xml:space="preserve"> for all UL HARQ processes.</w:t>
      </w:r>
    </w:p>
    <w:p w14:paraId="1D082DA5" w14:textId="77777777" w:rsidR="00CB347B" w:rsidRPr="009F3BDA" w:rsidRDefault="00CB347B" w:rsidP="00CB347B">
      <w:pPr>
        <w:pStyle w:val="B2"/>
        <w:rPr>
          <w:noProof/>
        </w:rPr>
      </w:pPr>
      <w:r w:rsidRPr="009F3BDA">
        <w:rPr>
          <w:noProof/>
        </w:rPr>
        <w:t>-</w:t>
      </w:r>
      <w:r w:rsidRPr="009F3BDA">
        <w:rPr>
          <w:noProof/>
        </w:rPr>
        <w:tab/>
        <w:t>if the PDCCH indicates HARQ feedback for one or more HARQ processes for which UL HARQ operation is autonomous:</w:t>
      </w:r>
    </w:p>
    <w:p w14:paraId="1D082DA6" w14:textId="77777777" w:rsidR="00CB347B" w:rsidRPr="009F3BDA" w:rsidRDefault="00CB347B" w:rsidP="00CB347B">
      <w:pPr>
        <w:pStyle w:val="B3"/>
        <w:rPr>
          <w:noProof/>
        </w:rPr>
      </w:pPr>
      <w:r w:rsidRPr="009F3BDA">
        <w:rPr>
          <w:noProof/>
        </w:rPr>
        <w:t>-</w:t>
      </w:r>
      <w:r w:rsidRPr="009F3BDA">
        <w:rPr>
          <w:noProof/>
        </w:rPr>
        <w:tab/>
        <w:t xml:space="preserve">stop the </w:t>
      </w:r>
      <w:r w:rsidRPr="009F3BDA">
        <w:rPr>
          <w:i/>
          <w:noProof/>
        </w:rPr>
        <w:t>drx-ULRetransmissionTimer</w:t>
      </w:r>
      <w:r w:rsidRPr="009F3BDA">
        <w:rPr>
          <w:noProof/>
        </w:rPr>
        <w:t xml:space="preserve"> for the corresponding HARQ process(es).</w:t>
      </w:r>
    </w:p>
    <w:p w14:paraId="1D082DA7" w14:textId="77777777" w:rsidR="005901D6" w:rsidRPr="009F3BDA" w:rsidRDefault="005901D6" w:rsidP="00B64D1C">
      <w:pPr>
        <w:pStyle w:val="B1"/>
        <w:rPr>
          <w:noProof/>
        </w:rPr>
      </w:pPr>
      <w:r w:rsidRPr="009F3BDA">
        <w:rPr>
          <w:noProof/>
        </w:rPr>
        <w:t>-</w:t>
      </w:r>
      <w:r w:rsidRPr="009F3BDA">
        <w:rPr>
          <w:noProof/>
        </w:rPr>
        <w:tab/>
        <w:t xml:space="preserve">in current subframe n, if the </w:t>
      </w:r>
      <w:r w:rsidR="008211B7" w:rsidRPr="009F3BDA">
        <w:rPr>
          <w:noProof/>
        </w:rPr>
        <w:t>MAC entity</w:t>
      </w:r>
      <w:r w:rsidRPr="009F3BDA">
        <w:rPr>
          <w:noProof/>
        </w:rPr>
        <w:t xml:space="preserve"> would not be in Active Time </w:t>
      </w:r>
      <w:r w:rsidR="006B1BFD" w:rsidRPr="009F3BDA">
        <w:rPr>
          <w:noProof/>
        </w:rPr>
        <w:t xml:space="preserve">considering </w:t>
      </w:r>
      <w:r w:rsidR="0045272C" w:rsidRPr="009F3BDA">
        <w:rPr>
          <w:noProof/>
        </w:rPr>
        <w:t>grants/assignments/DRX Command MAC control elements</w:t>
      </w:r>
      <w:r w:rsidR="00226AA5" w:rsidRPr="009F3BDA">
        <w:rPr>
          <w:noProof/>
        </w:rPr>
        <w:t>/Long DRX Command MAC control elements</w:t>
      </w:r>
      <w:r w:rsidR="0045272C" w:rsidRPr="009F3BDA">
        <w:rPr>
          <w:noProof/>
        </w:rPr>
        <w:t xml:space="preserve"> received and Scheduling Request sent</w:t>
      </w:r>
      <w:r w:rsidRPr="009F3BDA">
        <w:rPr>
          <w:noProof/>
        </w:rPr>
        <w:t xml:space="preserve"> until and including subframe n-</w:t>
      </w:r>
      <w:r w:rsidR="0045272C" w:rsidRPr="009F3BDA">
        <w:rPr>
          <w:noProof/>
        </w:rPr>
        <w:t xml:space="preserve">5 when evaluating all DRX Active Time conditions as specified in this </w:t>
      </w:r>
      <w:r w:rsidR="006D2D97" w:rsidRPr="009F3BDA">
        <w:rPr>
          <w:noProof/>
        </w:rPr>
        <w:t>clause</w:t>
      </w:r>
      <w:r w:rsidRPr="009F3BDA">
        <w:rPr>
          <w:noProof/>
        </w:rPr>
        <w:t>, type-0-triggered SRS</w:t>
      </w:r>
      <w:r w:rsidR="00A50861" w:rsidRPr="009F3BDA">
        <w:rPr>
          <w:noProof/>
        </w:rPr>
        <w:t xml:space="preserve">, as specified in </w:t>
      </w:r>
      <w:r w:rsidR="00EB63D2" w:rsidRPr="009F3BDA">
        <w:rPr>
          <w:noProof/>
        </w:rPr>
        <w:t>TS 36.213 [</w:t>
      </w:r>
      <w:r w:rsidRPr="009F3BDA">
        <w:rPr>
          <w:noProof/>
        </w:rPr>
        <w:t>2]</w:t>
      </w:r>
      <w:r w:rsidR="00A50861" w:rsidRPr="009F3BDA">
        <w:rPr>
          <w:noProof/>
        </w:rPr>
        <w:t>,</w:t>
      </w:r>
      <w:r w:rsidRPr="009F3BDA">
        <w:rPr>
          <w:noProof/>
        </w:rPr>
        <w:t xml:space="preserve"> shall not be reported.</w:t>
      </w:r>
    </w:p>
    <w:p w14:paraId="1D082DA8" w14:textId="77777777" w:rsidR="00607D6A" w:rsidRPr="009F3BDA" w:rsidRDefault="00607D6A" w:rsidP="00707196">
      <w:pPr>
        <w:pStyle w:val="B1"/>
        <w:rPr>
          <w:noProof/>
        </w:rPr>
      </w:pPr>
      <w:r w:rsidRPr="009F3BDA">
        <w:rPr>
          <w:noProof/>
        </w:rPr>
        <w:t>-</w:t>
      </w:r>
      <w:r w:rsidRPr="009F3BDA">
        <w:rPr>
          <w:noProof/>
        </w:rPr>
        <w:tab/>
        <w:t>if CQI masking (</w:t>
      </w:r>
      <w:r w:rsidRPr="009F3BDA">
        <w:rPr>
          <w:i/>
          <w:noProof/>
        </w:rPr>
        <w:t>cqi-Mask</w:t>
      </w:r>
      <w:r w:rsidRPr="009F3BDA">
        <w:rPr>
          <w:noProof/>
        </w:rPr>
        <w:t>) is setup by upper layers:</w:t>
      </w:r>
    </w:p>
    <w:p w14:paraId="1D082DA9" w14:textId="77777777" w:rsidR="005901D6" w:rsidRPr="009F3BDA" w:rsidRDefault="005901D6" w:rsidP="00707196">
      <w:pPr>
        <w:pStyle w:val="B2"/>
        <w:rPr>
          <w:noProof/>
        </w:rPr>
      </w:pPr>
      <w:r w:rsidRPr="009F3BDA">
        <w:rPr>
          <w:noProof/>
        </w:rPr>
        <w:t>-</w:t>
      </w:r>
      <w:r w:rsidRPr="009F3BDA">
        <w:rPr>
          <w:noProof/>
        </w:rPr>
        <w:tab/>
        <w:t xml:space="preserve">in current </w:t>
      </w:r>
      <w:r w:rsidR="00BB4AF7" w:rsidRPr="009F3BDA">
        <w:rPr>
          <w:noProof/>
        </w:rPr>
        <w:t>TTI</w:t>
      </w:r>
      <w:r w:rsidR="00BB4AF7" w:rsidRPr="009F3BDA" w:rsidDel="00BB4AF7">
        <w:rPr>
          <w:noProof/>
        </w:rPr>
        <w:t xml:space="preserve"> </w:t>
      </w:r>
      <w:r w:rsidRPr="009F3BDA">
        <w:rPr>
          <w:noProof/>
        </w:rPr>
        <w:t xml:space="preserve">n, if </w:t>
      </w:r>
      <w:r w:rsidRPr="009F3BDA">
        <w:rPr>
          <w:i/>
          <w:iCs/>
          <w:noProof/>
        </w:rPr>
        <w:t>onDurationTimer</w:t>
      </w:r>
      <w:r w:rsidRPr="009F3BDA">
        <w:rPr>
          <w:noProof/>
        </w:rPr>
        <w:t xml:space="preserve"> would not be running </w:t>
      </w:r>
      <w:r w:rsidR="008A358B" w:rsidRPr="009F3BDA">
        <w:rPr>
          <w:noProof/>
        </w:rPr>
        <w:t>considering grants/assignments/DRX Command MAC control elements</w:t>
      </w:r>
      <w:r w:rsidR="00226AA5" w:rsidRPr="009F3BDA">
        <w:rPr>
          <w:noProof/>
        </w:rPr>
        <w:t xml:space="preserve">/Long DRX Command MAC control elements </w:t>
      </w:r>
      <w:r w:rsidRPr="009F3BDA">
        <w:rPr>
          <w:noProof/>
        </w:rPr>
        <w:t xml:space="preserve">received until and including </w:t>
      </w:r>
      <w:r w:rsidR="00BB4AF7" w:rsidRPr="009F3BDA">
        <w:rPr>
          <w:noProof/>
        </w:rPr>
        <w:t>TTI</w:t>
      </w:r>
      <w:r w:rsidR="00BB4AF7" w:rsidRPr="009F3BDA" w:rsidDel="00BB4AF7">
        <w:rPr>
          <w:noProof/>
        </w:rPr>
        <w:t xml:space="preserve"> </w:t>
      </w:r>
      <w:r w:rsidRPr="009F3BDA">
        <w:rPr>
          <w:noProof/>
        </w:rPr>
        <w:t>n-</w:t>
      </w:r>
      <w:r w:rsidR="008A358B" w:rsidRPr="009F3BDA">
        <w:rPr>
          <w:noProof/>
        </w:rPr>
        <w:t xml:space="preserve">5 when evaluating all DRX Active Time conditions as specified in this </w:t>
      </w:r>
      <w:r w:rsidR="006D2D97" w:rsidRPr="009F3BDA">
        <w:rPr>
          <w:noProof/>
        </w:rPr>
        <w:t>clause</w:t>
      </w:r>
      <w:r w:rsidRPr="009F3BDA">
        <w:rPr>
          <w:noProof/>
        </w:rPr>
        <w:t>, CQI/PMI/RI/PTI</w:t>
      </w:r>
      <w:r w:rsidR="00C01C90" w:rsidRPr="009F3BDA">
        <w:rPr>
          <w:noProof/>
        </w:rPr>
        <w:t>/CRI</w:t>
      </w:r>
      <w:r w:rsidRPr="009F3BDA">
        <w:rPr>
          <w:noProof/>
        </w:rPr>
        <w:t xml:space="preserve"> on PUCCH shall not be reported.</w:t>
      </w:r>
    </w:p>
    <w:p w14:paraId="1D082DAA" w14:textId="77777777" w:rsidR="005A1F18" w:rsidRPr="009F3BDA" w:rsidRDefault="005A1F18" w:rsidP="00707196">
      <w:pPr>
        <w:pStyle w:val="B1"/>
        <w:rPr>
          <w:noProof/>
        </w:rPr>
      </w:pPr>
      <w:r w:rsidRPr="009F3BDA">
        <w:rPr>
          <w:noProof/>
        </w:rPr>
        <w:t>-</w:t>
      </w:r>
      <w:r w:rsidRPr="009F3BDA">
        <w:rPr>
          <w:noProof/>
        </w:rPr>
        <w:tab/>
        <w:t>else:</w:t>
      </w:r>
    </w:p>
    <w:p w14:paraId="1D082DAB" w14:textId="77777777" w:rsidR="005901D6" w:rsidRPr="009F3BDA" w:rsidRDefault="005901D6" w:rsidP="00707196">
      <w:pPr>
        <w:pStyle w:val="B2"/>
        <w:rPr>
          <w:noProof/>
        </w:rPr>
      </w:pPr>
      <w:r w:rsidRPr="009F3BDA">
        <w:rPr>
          <w:noProof/>
        </w:rPr>
        <w:t>-</w:t>
      </w:r>
      <w:r w:rsidRPr="009F3BDA">
        <w:rPr>
          <w:noProof/>
        </w:rPr>
        <w:tab/>
        <w:t xml:space="preserve">in current </w:t>
      </w:r>
      <w:r w:rsidR="00BB4AF7" w:rsidRPr="009F3BDA">
        <w:rPr>
          <w:noProof/>
        </w:rPr>
        <w:t>TTI</w:t>
      </w:r>
      <w:r w:rsidR="00BB4AF7" w:rsidRPr="009F3BDA" w:rsidDel="00BB4AF7">
        <w:rPr>
          <w:noProof/>
        </w:rPr>
        <w:t xml:space="preserve"> </w:t>
      </w:r>
      <w:r w:rsidRPr="009F3BDA">
        <w:rPr>
          <w:noProof/>
        </w:rPr>
        <w:t xml:space="preserve">n, if the </w:t>
      </w:r>
      <w:r w:rsidR="008211B7" w:rsidRPr="009F3BDA">
        <w:rPr>
          <w:noProof/>
        </w:rPr>
        <w:t>MAC entity</w:t>
      </w:r>
      <w:r w:rsidRPr="009F3BDA">
        <w:rPr>
          <w:noProof/>
        </w:rPr>
        <w:t xml:space="preserve"> would not be in Active Time </w:t>
      </w:r>
      <w:r w:rsidR="006B1BFD" w:rsidRPr="009F3BDA">
        <w:rPr>
          <w:noProof/>
        </w:rPr>
        <w:t>considering grants/assignments/DRX Command MAC control elements</w:t>
      </w:r>
      <w:r w:rsidR="00226AA5" w:rsidRPr="009F3BDA">
        <w:rPr>
          <w:noProof/>
        </w:rPr>
        <w:t>/Long DRX Command MAC control elements</w:t>
      </w:r>
      <w:r w:rsidR="006B1BFD" w:rsidRPr="009F3BDA">
        <w:rPr>
          <w:noProof/>
        </w:rPr>
        <w:t xml:space="preserve"> received and Scheduling Request sent</w:t>
      </w:r>
      <w:r w:rsidRPr="009F3BDA">
        <w:rPr>
          <w:noProof/>
        </w:rPr>
        <w:t xml:space="preserve"> until and including </w:t>
      </w:r>
      <w:r w:rsidR="00BB4AF7" w:rsidRPr="009F3BDA">
        <w:rPr>
          <w:noProof/>
        </w:rPr>
        <w:t>TTI</w:t>
      </w:r>
      <w:r w:rsidR="00BB4AF7" w:rsidRPr="009F3BDA" w:rsidDel="00BB4AF7">
        <w:rPr>
          <w:noProof/>
        </w:rPr>
        <w:t xml:space="preserve"> </w:t>
      </w:r>
      <w:r w:rsidRPr="009F3BDA">
        <w:rPr>
          <w:noProof/>
        </w:rPr>
        <w:t>n-</w:t>
      </w:r>
      <w:r w:rsidR="006B1BFD" w:rsidRPr="009F3BDA">
        <w:rPr>
          <w:noProof/>
        </w:rPr>
        <w:t xml:space="preserve">5 when evaluating all DRX Active Time conditions as specified in this </w:t>
      </w:r>
      <w:r w:rsidR="006D2D97" w:rsidRPr="009F3BDA">
        <w:rPr>
          <w:noProof/>
        </w:rPr>
        <w:t>clause</w:t>
      </w:r>
      <w:r w:rsidRPr="009F3BDA">
        <w:rPr>
          <w:noProof/>
        </w:rPr>
        <w:t>, CQI/PMI/RI/PTI</w:t>
      </w:r>
      <w:r w:rsidR="00C01C90" w:rsidRPr="009F3BDA">
        <w:rPr>
          <w:noProof/>
        </w:rPr>
        <w:t>/CRI</w:t>
      </w:r>
      <w:r w:rsidRPr="009F3BDA">
        <w:rPr>
          <w:noProof/>
        </w:rPr>
        <w:t xml:space="preserve"> on PUCCH shall not be reported.</w:t>
      </w:r>
    </w:p>
    <w:p w14:paraId="1D082DAC" w14:textId="77777777" w:rsidR="00132583" w:rsidRPr="009F3BDA" w:rsidRDefault="00132583" w:rsidP="00132583">
      <w:pPr>
        <w:rPr>
          <w:noProof/>
        </w:rPr>
      </w:pPr>
      <w:r w:rsidRPr="009F3BDA">
        <w:rPr>
          <w:noProof/>
        </w:rPr>
        <w:t xml:space="preserve">For NB-IoT, </w:t>
      </w:r>
      <w:r w:rsidRPr="009F3BDA">
        <w:rPr>
          <w:i/>
          <w:noProof/>
        </w:rPr>
        <w:t>onDurationTimer</w:t>
      </w:r>
      <w:r w:rsidRPr="009F3BDA">
        <w:rPr>
          <w:noProof/>
        </w:rPr>
        <w:t xml:space="preserve"> may start within a PDCCH period and end within a PDCCH period. The UE shall monitor NPDCCH during these partial PDCCH periods while </w:t>
      </w:r>
      <w:r w:rsidRPr="009F3BDA">
        <w:rPr>
          <w:i/>
          <w:noProof/>
        </w:rPr>
        <w:t>onDurationTimer</w:t>
      </w:r>
      <w:r w:rsidRPr="009F3BDA">
        <w:rPr>
          <w:noProof/>
        </w:rPr>
        <w:t xml:space="preserve"> is running.</w:t>
      </w:r>
    </w:p>
    <w:p w14:paraId="1D082DAD" w14:textId="77777777" w:rsidR="00A624F4" w:rsidRPr="009F3BDA" w:rsidRDefault="00ED2C6E" w:rsidP="00A624F4">
      <w:pPr>
        <w:rPr>
          <w:rFonts w:eastAsia="MS Mincho"/>
          <w:noProof/>
        </w:rPr>
      </w:pPr>
      <w:r w:rsidRPr="009F3BDA">
        <w:rPr>
          <w:noProof/>
        </w:rPr>
        <w:t xml:space="preserve">Regardless of whether the </w:t>
      </w:r>
      <w:r w:rsidR="008211B7" w:rsidRPr="009F3BDA">
        <w:rPr>
          <w:noProof/>
        </w:rPr>
        <w:t>MAC entity</w:t>
      </w:r>
      <w:r w:rsidRPr="009F3BDA">
        <w:rPr>
          <w:noProof/>
        </w:rPr>
        <w:t xml:space="preserve"> is monitoring PDCCH or not</w:t>
      </w:r>
      <w:r w:rsidR="00A916AE" w:rsidRPr="009F3BDA">
        <w:rPr>
          <w:noProof/>
        </w:rPr>
        <w:t>,</w:t>
      </w:r>
      <w:r w:rsidRPr="009F3BDA">
        <w:rPr>
          <w:noProof/>
        </w:rPr>
        <w:t xml:space="preserve"> the </w:t>
      </w:r>
      <w:r w:rsidR="008211B7" w:rsidRPr="009F3BDA">
        <w:rPr>
          <w:noProof/>
        </w:rPr>
        <w:t>MAC entity</w:t>
      </w:r>
      <w:r w:rsidRPr="009F3BDA">
        <w:rPr>
          <w:noProof/>
        </w:rPr>
        <w:t xml:space="preserve"> receives and transmits HARQ feedback </w:t>
      </w:r>
      <w:r w:rsidR="00A916AE" w:rsidRPr="009F3BDA">
        <w:rPr>
          <w:noProof/>
        </w:rPr>
        <w:t>and transmits type-1-triggered SRS</w:t>
      </w:r>
      <w:r w:rsidR="00A50861" w:rsidRPr="009F3BDA">
        <w:rPr>
          <w:noProof/>
        </w:rPr>
        <w:t xml:space="preserve">, as specified in </w:t>
      </w:r>
      <w:r w:rsidR="00EB63D2" w:rsidRPr="009F3BDA">
        <w:rPr>
          <w:noProof/>
        </w:rPr>
        <w:t>TS 36.213 [</w:t>
      </w:r>
      <w:r w:rsidR="00A916AE" w:rsidRPr="009F3BDA">
        <w:rPr>
          <w:noProof/>
        </w:rPr>
        <w:t>2]</w:t>
      </w:r>
      <w:r w:rsidR="00A50861" w:rsidRPr="009F3BDA">
        <w:rPr>
          <w:noProof/>
        </w:rPr>
        <w:t>,</w:t>
      </w:r>
      <w:r w:rsidR="00A916AE" w:rsidRPr="009F3BDA">
        <w:rPr>
          <w:noProof/>
        </w:rPr>
        <w:t xml:space="preserve"> </w:t>
      </w:r>
      <w:r w:rsidRPr="009F3BDA">
        <w:rPr>
          <w:noProof/>
        </w:rPr>
        <w:t>when such is expected.</w:t>
      </w:r>
      <w:r w:rsidR="00AD562B" w:rsidRPr="009F3BDA">
        <w:t xml:space="preserve"> </w:t>
      </w:r>
      <w:r w:rsidR="00AD562B" w:rsidRPr="009F3BDA">
        <w:rPr>
          <w:noProof/>
        </w:rPr>
        <w:t>The MAC entity monitors PDCCH addressed to CC-RNTI for a PUSCH trigger B</w:t>
      </w:r>
      <w:r w:rsidR="00A50861" w:rsidRPr="009F3BDA">
        <w:rPr>
          <w:noProof/>
        </w:rPr>
        <w:t xml:space="preserve">, as specified in </w:t>
      </w:r>
      <w:r w:rsidR="00EB63D2" w:rsidRPr="009F3BDA">
        <w:rPr>
          <w:noProof/>
        </w:rPr>
        <w:t>TS 36.213 [</w:t>
      </w:r>
      <w:r w:rsidR="00AD562B" w:rsidRPr="009F3BDA">
        <w:rPr>
          <w:noProof/>
        </w:rPr>
        <w:t>2]</w:t>
      </w:r>
      <w:r w:rsidR="00A50861" w:rsidRPr="009F3BDA">
        <w:rPr>
          <w:noProof/>
        </w:rPr>
        <w:t>,</w:t>
      </w:r>
      <w:r w:rsidR="00AD562B" w:rsidRPr="009F3BDA">
        <w:rPr>
          <w:noProof/>
        </w:rPr>
        <w:t xml:space="preserve"> on the corresponding SCell even if the MAC entity is not in Active Time. when such is expected.</w:t>
      </w:r>
    </w:p>
    <w:p w14:paraId="1D082DAE" w14:textId="77777777" w:rsidR="00ED2C6E" w:rsidRPr="009F3BDA" w:rsidRDefault="00A624F4" w:rsidP="00A624F4">
      <w:pPr>
        <w:rPr>
          <w:noProof/>
        </w:rPr>
      </w:pPr>
      <w:r w:rsidRPr="009F3BDA">
        <w:rPr>
          <w:rFonts w:eastAsia="MS Mincho"/>
        </w:rPr>
        <w:t>When t</w:t>
      </w:r>
      <w:r w:rsidRPr="009F3BDA">
        <w:rPr>
          <w:rFonts w:eastAsia="Malgun Gothic"/>
        </w:rPr>
        <w:t xml:space="preserve">he BL UE </w:t>
      </w:r>
      <w:r w:rsidRPr="009F3BDA">
        <w:t>or</w:t>
      </w:r>
      <w:r w:rsidRPr="009F3BDA">
        <w:rPr>
          <w:rFonts w:eastAsia="Malgun Gothic"/>
        </w:rPr>
        <w:t xml:space="preserve"> the UE in enhanced coverage </w:t>
      </w:r>
      <w:r w:rsidRPr="009F3BDA">
        <w:t xml:space="preserve">or NB-IoT UE </w:t>
      </w:r>
      <w:r w:rsidRPr="009F3BDA">
        <w:rPr>
          <w:rFonts w:eastAsia="MS Mincho"/>
        </w:rPr>
        <w:t xml:space="preserve">receives PDCCH, the UE </w:t>
      </w:r>
      <w:r w:rsidRPr="009F3BDA">
        <w:t xml:space="preserve">executes the </w:t>
      </w:r>
      <w:r w:rsidRPr="009F3BDA">
        <w:rPr>
          <w:rFonts w:eastAsia="MS Mincho"/>
        </w:rPr>
        <w:t xml:space="preserve">corresponding action </w:t>
      </w:r>
      <w:r w:rsidRPr="009F3BDA">
        <w:t xml:space="preserve">specified </w:t>
      </w:r>
      <w:r w:rsidRPr="009F3BDA">
        <w:rPr>
          <w:rFonts w:eastAsia="MS Mincho"/>
        </w:rPr>
        <w:t xml:space="preserve">in this </w:t>
      </w:r>
      <w:r w:rsidR="006D2D97" w:rsidRPr="009F3BDA">
        <w:rPr>
          <w:rFonts w:eastAsia="MS Mincho"/>
        </w:rPr>
        <w:t>clause</w:t>
      </w:r>
      <w:r w:rsidRPr="009F3BDA">
        <w:t xml:space="preserve"> in the subframe following </w:t>
      </w:r>
      <w:r w:rsidRPr="009F3BDA">
        <w:rPr>
          <w:rFonts w:eastAsia="Malgun Gothic"/>
        </w:rPr>
        <w:t xml:space="preserve">the subframe </w:t>
      </w:r>
      <w:r w:rsidRPr="009F3BDA">
        <w:rPr>
          <w:rFonts w:eastAsia="MS Mincho"/>
        </w:rPr>
        <w:t xml:space="preserve">containing the last repetition of the PDCCH reception where such subframe </w:t>
      </w:r>
      <w:r w:rsidRPr="009F3BDA">
        <w:t>is determin</w:t>
      </w:r>
      <w:r w:rsidR="00332C84" w:rsidRPr="009F3BDA">
        <w:t>e</w:t>
      </w:r>
      <w:r w:rsidRPr="009F3BDA">
        <w:t xml:space="preserve">d </w:t>
      </w:r>
      <w:r w:rsidRPr="009F3BDA">
        <w:rPr>
          <w:rFonts w:eastAsia="MS Mincho"/>
        </w:rPr>
        <w:t xml:space="preserve">by </w:t>
      </w:r>
      <w:r w:rsidRPr="009F3BDA">
        <w:t xml:space="preserve">the starting subframe and the DCI subframe repetition number field in the </w:t>
      </w:r>
      <w:r w:rsidRPr="009F3BDA">
        <w:rPr>
          <w:rFonts w:eastAsia="MS Mincho"/>
        </w:rPr>
        <w:t xml:space="preserve">PDCCH specified in </w:t>
      </w:r>
      <w:r w:rsidR="00EB63D2" w:rsidRPr="009F3BDA">
        <w:rPr>
          <w:rFonts w:eastAsia="MS Mincho"/>
        </w:rPr>
        <w:t>TS 36.213 [</w:t>
      </w:r>
      <w:r w:rsidRPr="009F3BDA">
        <w:rPr>
          <w:rFonts w:eastAsia="MS Mincho"/>
        </w:rPr>
        <w:t>2], unless explicitly stated otherwise.</w:t>
      </w:r>
    </w:p>
    <w:p w14:paraId="1D082DAF" w14:textId="77777777" w:rsidR="00402BA0" w:rsidRPr="009F3BDA" w:rsidRDefault="00402BA0" w:rsidP="00707196">
      <w:pPr>
        <w:pStyle w:val="NO"/>
      </w:pPr>
      <w:r w:rsidRPr="009F3BDA">
        <w:t>NOTE</w:t>
      </w:r>
      <w:r w:rsidR="00BE2AEC" w:rsidRPr="009F3BDA">
        <w:t xml:space="preserve"> 1</w:t>
      </w:r>
      <w:r w:rsidRPr="009F3BDA">
        <w:t>:</w:t>
      </w:r>
      <w:r w:rsidRPr="009F3BDA">
        <w:tab/>
        <w:t xml:space="preserve">The same </w:t>
      </w:r>
      <w:r w:rsidR="00226AA5" w:rsidRPr="009F3BDA">
        <w:t>A</w:t>
      </w:r>
      <w:r w:rsidRPr="009F3BDA">
        <w:t xml:space="preserve">ctive </w:t>
      </w:r>
      <w:r w:rsidR="00226AA5" w:rsidRPr="009F3BDA">
        <w:t>T</w:t>
      </w:r>
      <w:r w:rsidRPr="009F3BDA">
        <w:t>ime applies to all activated serving cell(s).</w:t>
      </w:r>
    </w:p>
    <w:p w14:paraId="1D082DB0" w14:textId="77777777" w:rsidR="001B443A" w:rsidRPr="009F3BDA" w:rsidRDefault="00481531" w:rsidP="001B443A">
      <w:pPr>
        <w:pStyle w:val="NO"/>
      </w:pPr>
      <w:r w:rsidRPr="009F3BDA">
        <w:t>NOTE</w:t>
      </w:r>
      <w:r w:rsidR="00BE2AEC" w:rsidRPr="009F3BDA">
        <w:t xml:space="preserve"> 2</w:t>
      </w:r>
      <w:r w:rsidRPr="009F3BDA">
        <w:t>:</w:t>
      </w:r>
      <w:r w:rsidRPr="009F3BDA">
        <w:tab/>
        <w:t xml:space="preserve">In case of downlink spatial multiplexing, if a TB is received while the HARQ RTT Timer is running and the previous transmission of the same TB was received at least N subframes before the current subframe (where N corresponds to the HARQ RTT Timer), the </w:t>
      </w:r>
      <w:r w:rsidR="008211B7" w:rsidRPr="009F3BDA">
        <w:rPr>
          <w:noProof/>
        </w:rPr>
        <w:t>MAC entity</w:t>
      </w:r>
      <w:r w:rsidRPr="009F3BDA">
        <w:t xml:space="preserve"> should process it and restart the HARQ RTT Timer.</w:t>
      </w:r>
    </w:p>
    <w:p w14:paraId="1D082DB1" w14:textId="77777777" w:rsidR="00F924C5" w:rsidRPr="009F3BDA" w:rsidRDefault="00AD562B" w:rsidP="00F924C5">
      <w:pPr>
        <w:pStyle w:val="NO"/>
        <w:rPr>
          <w:lang w:eastAsia="ko-KR"/>
        </w:rPr>
      </w:pPr>
      <w:r w:rsidRPr="009F3BDA">
        <w:t>NOTE</w:t>
      </w:r>
      <w:r w:rsidR="00BE2AEC" w:rsidRPr="009F3BDA">
        <w:t xml:space="preserve"> 3</w:t>
      </w:r>
      <w:r w:rsidRPr="009F3BDA">
        <w:t>:</w:t>
      </w:r>
      <w:r w:rsidRPr="009F3BDA">
        <w:tab/>
        <w:t>The MAC entity does not consider PUSCH trigger B</w:t>
      </w:r>
      <w:r w:rsidR="00A50861" w:rsidRPr="009F3BDA">
        <w:t xml:space="preserve">, as specified in </w:t>
      </w:r>
      <w:r w:rsidR="00EB63D2" w:rsidRPr="009F3BDA">
        <w:t>TS 36.213 [</w:t>
      </w:r>
      <w:r w:rsidRPr="009F3BDA">
        <w:t>2]</w:t>
      </w:r>
      <w:r w:rsidR="00A50861" w:rsidRPr="009F3BDA">
        <w:t>,</w:t>
      </w:r>
      <w:r w:rsidRPr="009F3BDA">
        <w:t xml:space="preserve"> to be an indication of a new transmission.</w:t>
      </w:r>
    </w:p>
    <w:p w14:paraId="1D082DB2" w14:textId="77777777" w:rsidR="00481531" w:rsidRPr="009F3BDA" w:rsidRDefault="00F924C5" w:rsidP="00F924C5">
      <w:pPr>
        <w:pStyle w:val="NO"/>
      </w:pPr>
      <w:r w:rsidRPr="009F3BDA">
        <w:rPr>
          <w:lang w:eastAsia="ko-KR"/>
        </w:rPr>
        <w:t>NOTE</w:t>
      </w:r>
      <w:r w:rsidR="00BE2AEC" w:rsidRPr="009F3BDA">
        <w:rPr>
          <w:lang w:eastAsia="ko-KR"/>
        </w:rPr>
        <w:t xml:space="preserve"> 4</w:t>
      </w:r>
      <w:r w:rsidRPr="009F3BDA">
        <w:rPr>
          <w:lang w:eastAsia="ko-KR"/>
        </w:rPr>
        <w:t>:</w:t>
      </w:r>
      <w:r w:rsidRPr="009F3BDA">
        <w:rPr>
          <w:lang w:eastAsia="ko-KR"/>
        </w:rPr>
        <w:tab/>
        <w:t>For NB-IoT</w:t>
      </w:r>
      <w:r w:rsidR="00BE2AEC" w:rsidRPr="009F3BDA">
        <w:rPr>
          <w:lang w:eastAsia="ko-KR"/>
        </w:rPr>
        <w:t xml:space="preserve">, </w:t>
      </w:r>
      <w:r w:rsidR="00ED16E4" w:rsidRPr="009F3BDA">
        <w:rPr>
          <w:lang w:eastAsia="ko-KR"/>
        </w:rPr>
        <w:t xml:space="preserve">for operation in FDD mode, and </w:t>
      </w:r>
      <w:r w:rsidR="00BE2AEC" w:rsidRPr="009F3BDA">
        <w:rPr>
          <w:lang w:eastAsia="ko-KR"/>
        </w:rPr>
        <w:t>for operation in TDD mode</w:t>
      </w:r>
      <w:r w:rsidR="00ED16E4" w:rsidRPr="009F3BDA">
        <w:t xml:space="preserve"> </w:t>
      </w:r>
      <w:r w:rsidR="00ED16E4" w:rsidRPr="009F3BDA">
        <w:rPr>
          <w:lang w:eastAsia="ko-KR"/>
        </w:rPr>
        <w:t>with a single HARQ process</w:t>
      </w:r>
      <w:r w:rsidR="00BE2AEC" w:rsidRPr="009F3BDA">
        <w:rPr>
          <w:lang w:eastAsia="ko-KR"/>
        </w:rPr>
        <w:t>,</w:t>
      </w:r>
      <w:r w:rsidRPr="009F3BDA">
        <w:rPr>
          <w:lang w:eastAsia="ko-KR"/>
        </w:rPr>
        <w:t xml:space="preserve"> DL and UL transmissions will not be scheduled in parallel, i.e. if a DL transmission has been scheduled an UL transmission </w:t>
      </w:r>
      <w:r w:rsidR="00C635AE" w:rsidRPr="009F3BDA">
        <w:rPr>
          <w:lang w:eastAsia="ko-KR"/>
        </w:rPr>
        <w:t xml:space="preserve">will </w:t>
      </w:r>
      <w:r w:rsidRPr="009F3BDA">
        <w:rPr>
          <w:lang w:eastAsia="ko-KR"/>
        </w:rPr>
        <w:t>not be scheduled until HARQ RTT Timer of the DL HARQ process has expired (and vice versa).</w:t>
      </w:r>
    </w:p>
    <w:p w14:paraId="7E4FB7E1" w14:textId="77777777" w:rsidR="008E45D9" w:rsidRPr="004469EC" w:rsidRDefault="008E45D9" w:rsidP="008E45D9">
      <w:pPr>
        <w:pStyle w:val="Change"/>
        <w:rPr>
          <w:rFonts w:eastAsiaTheme="minorHAnsi"/>
        </w:rPr>
      </w:pPr>
      <w:r>
        <w:rPr>
          <w:rFonts w:eastAsiaTheme="minorHAnsi"/>
        </w:rPr>
        <w:t>Next</w:t>
      </w:r>
      <w:r w:rsidRPr="004469EC">
        <w:rPr>
          <w:rFonts w:eastAsiaTheme="minorHAnsi"/>
        </w:rPr>
        <w:t xml:space="preserve"> Change</w:t>
      </w:r>
    </w:p>
    <w:p w14:paraId="1D082DCD" w14:textId="6539BA3A" w:rsidR="00ED2C6E" w:rsidRDefault="00ED2C6E" w:rsidP="00707196">
      <w:pPr>
        <w:pStyle w:val="Heading2"/>
        <w:rPr>
          <w:noProof/>
        </w:rPr>
      </w:pPr>
      <w:bookmarkStart w:id="505" w:name="_Toc29242980"/>
      <w:r w:rsidRPr="009F3BDA">
        <w:rPr>
          <w:noProof/>
        </w:rPr>
        <w:t>5.9</w:t>
      </w:r>
      <w:r w:rsidRPr="009F3BDA">
        <w:rPr>
          <w:noProof/>
        </w:rPr>
        <w:tab/>
        <w:t>MAC Reset</w:t>
      </w:r>
      <w:bookmarkEnd w:id="505"/>
    </w:p>
    <w:p w14:paraId="1D082DCE" w14:textId="77777777" w:rsidR="00834D1C" w:rsidRPr="009F3BDA" w:rsidRDefault="00834D1C" w:rsidP="00707196">
      <w:r w:rsidRPr="009F3BDA">
        <w:t xml:space="preserve">If a reset of the MAC entity is requested by upper layers, the </w:t>
      </w:r>
      <w:r w:rsidR="008211B7" w:rsidRPr="009F3BDA">
        <w:rPr>
          <w:noProof/>
        </w:rPr>
        <w:t>MAC entity</w:t>
      </w:r>
      <w:r w:rsidRPr="009F3BDA">
        <w:t xml:space="preserve"> shall:</w:t>
      </w:r>
    </w:p>
    <w:p w14:paraId="1D082DCF" w14:textId="77777777" w:rsidR="00834D1C" w:rsidRPr="009F3BDA" w:rsidRDefault="00834D1C" w:rsidP="00707196">
      <w:pPr>
        <w:pStyle w:val="B1"/>
      </w:pPr>
      <w:r w:rsidRPr="009F3BDA">
        <w:lastRenderedPageBreak/>
        <w:t>-</w:t>
      </w:r>
      <w:r w:rsidRPr="009F3BDA">
        <w:tab/>
        <w:t>initialize Bj for each logical channel to zero;</w:t>
      </w:r>
    </w:p>
    <w:p w14:paraId="1D082DD0" w14:textId="02101B3B" w:rsidR="00834D1C" w:rsidRPr="009F3BDA" w:rsidRDefault="00834D1C" w:rsidP="00707196">
      <w:pPr>
        <w:pStyle w:val="B1"/>
      </w:pPr>
      <w:r w:rsidRPr="009F3BDA">
        <w:t>-</w:t>
      </w:r>
      <w:r w:rsidRPr="009F3BDA">
        <w:tab/>
      </w:r>
      <w:ins w:id="506" w:author="RAN2#109-e" w:date="2020-03-05T10:44:00Z">
        <w:r w:rsidR="00445DE1">
          <w:t xml:space="preserve">except for </w:t>
        </w:r>
        <w:r w:rsidR="00445DE1">
          <w:rPr>
            <w:i/>
            <w:iCs/>
          </w:rPr>
          <w:t>pur-timeAlignmentTimer</w:t>
        </w:r>
      </w:ins>
      <w:ins w:id="507" w:author="RAN2#109-e" w:date="2020-03-10T09:35:00Z">
        <w:r w:rsidR="00A726E3">
          <w:rPr>
            <w:i/>
            <w:iCs/>
          </w:rPr>
          <w:t xml:space="preserve">, </w:t>
        </w:r>
        <w:r w:rsidR="00A726E3" w:rsidRPr="00A726E3">
          <w:t>if configured</w:t>
        </w:r>
      </w:ins>
      <w:ins w:id="508" w:author="RAN2#109-e" w:date="2020-03-05T10:44:00Z">
        <w:r w:rsidR="00445DE1">
          <w:rPr>
            <w:i/>
            <w:iCs/>
          </w:rPr>
          <w:t xml:space="preserve">, </w:t>
        </w:r>
      </w:ins>
      <w:r w:rsidRPr="009F3BDA">
        <w:t xml:space="preserve">stop </w:t>
      </w:r>
      <w:r w:rsidR="004A7191" w:rsidRPr="009F3BDA">
        <w:t>(if running)</w:t>
      </w:r>
      <w:r w:rsidR="00453397" w:rsidRPr="009F3BDA">
        <w:t xml:space="preserve"> </w:t>
      </w:r>
      <w:r w:rsidRPr="009F3BDA">
        <w:t>all timers;</w:t>
      </w:r>
    </w:p>
    <w:p w14:paraId="1D082DD1" w14:textId="77777777" w:rsidR="00834D1C" w:rsidRPr="009F3BDA" w:rsidRDefault="00834D1C" w:rsidP="00707196">
      <w:pPr>
        <w:pStyle w:val="B1"/>
      </w:pPr>
      <w:r w:rsidRPr="009F3BDA">
        <w:t>-</w:t>
      </w:r>
      <w:r w:rsidRPr="009F3BDA">
        <w:tab/>
        <w:t>consider</w:t>
      </w:r>
      <w:r w:rsidR="00CB79E6" w:rsidRPr="009F3BDA">
        <w:t xml:space="preserve"> all</w:t>
      </w:r>
      <w:r w:rsidRPr="009F3BDA">
        <w:t xml:space="preserve"> </w:t>
      </w:r>
      <w:r w:rsidR="001B3339" w:rsidRPr="009F3BDA">
        <w:rPr>
          <w:i/>
          <w:noProof/>
        </w:rPr>
        <w:t>timeAlignmentTimer</w:t>
      </w:r>
      <w:r w:rsidR="00F90C01" w:rsidRPr="009F3BDA">
        <w:rPr>
          <w:iCs/>
          <w:noProof/>
        </w:rPr>
        <w:t>s</w:t>
      </w:r>
      <w:r w:rsidR="001B3339" w:rsidRPr="009F3BDA">
        <w:rPr>
          <w:i/>
          <w:noProof/>
        </w:rPr>
        <w:t xml:space="preserve"> </w:t>
      </w:r>
      <w:r w:rsidRPr="009F3BDA">
        <w:t xml:space="preserve">as expired and perform the corresponding actions in </w:t>
      </w:r>
      <w:r w:rsidR="006D2D97" w:rsidRPr="009F3BDA">
        <w:t>clause</w:t>
      </w:r>
      <w:r w:rsidR="004A7191" w:rsidRPr="009F3BDA">
        <w:t xml:space="preserve"> </w:t>
      </w:r>
      <w:r w:rsidRPr="009F3BDA">
        <w:t>5.2;</w:t>
      </w:r>
    </w:p>
    <w:p w14:paraId="1D082DD2" w14:textId="77777777" w:rsidR="00485132" w:rsidRPr="009F3BDA" w:rsidRDefault="00485132" w:rsidP="00707196">
      <w:pPr>
        <w:pStyle w:val="B1"/>
      </w:pPr>
      <w:r w:rsidRPr="009F3BDA">
        <w:t>-</w:t>
      </w:r>
      <w:r w:rsidRPr="009F3BDA">
        <w:tab/>
        <w:t>set the NDIs for all uplink HARQ processes to the value 0;</w:t>
      </w:r>
    </w:p>
    <w:p w14:paraId="1D082DD3" w14:textId="77777777" w:rsidR="00834D1C" w:rsidRPr="009F3BDA" w:rsidRDefault="00834D1C" w:rsidP="00707196">
      <w:pPr>
        <w:pStyle w:val="B1"/>
      </w:pPr>
      <w:r w:rsidRPr="009F3BDA">
        <w:t>-</w:t>
      </w:r>
      <w:r w:rsidRPr="009F3BDA">
        <w:tab/>
        <w:t>stop, if any, ongoing RACH procedure;</w:t>
      </w:r>
    </w:p>
    <w:p w14:paraId="1D082DD4" w14:textId="77777777" w:rsidR="008F7B72" w:rsidRPr="009F3BDA" w:rsidRDefault="008F7B72" w:rsidP="00707196">
      <w:pPr>
        <w:pStyle w:val="B1"/>
      </w:pPr>
      <w:r w:rsidRPr="009F3BDA">
        <w:t>-</w:t>
      </w:r>
      <w:r w:rsidRPr="009F3BDA">
        <w:tab/>
      </w:r>
      <w:r w:rsidRPr="009F3BDA">
        <w:rPr>
          <w:rFonts w:eastAsia="PMingLiU"/>
          <w:noProof/>
          <w:lang w:eastAsia="zh-TW"/>
        </w:rPr>
        <w:t xml:space="preserve">discard explicitly signalled </w:t>
      </w:r>
      <w:r w:rsidRPr="009F3BDA">
        <w:rPr>
          <w:rFonts w:eastAsia="PMingLiU"/>
          <w:i/>
          <w:iCs/>
          <w:noProof/>
          <w:lang w:eastAsia="zh-TW"/>
        </w:rPr>
        <w:t>ra-PreambleIndex</w:t>
      </w:r>
      <w:r w:rsidRPr="009F3BDA">
        <w:rPr>
          <w:rFonts w:eastAsia="PMingLiU"/>
          <w:noProof/>
          <w:lang w:eastAsia="zh-TW"/>
        </w:rPr>
        <w:t xml:space="preserve"> and </w:t>
      </w:r>
      <w:r w:rsidRPr="009F3BDA">
        <w:rPr>
          <w:rFonts w:eastAsia="PMingLiU"/>
          <w:i/>
          <w:iCs/>
          <w:noProof/>
          <w:lang w:eastAsia="zh-TW"/>
        </w:rPr>
        <w:t>ra-PRACH-MaskIndex</w:t>
      </w:r>
      <w:r w:rsidRPr="009F3BDA">
        <w:rPr>
          <w:rFonts w:eastAsia="PMingLiU"/>
          <w:noProof/>
          <w:lang w:eastAsia="zh-TW"/>
        </w:rPr>
        <w:t>, if any;</w:t>
      </w:r>
    </w:p>
    <w:p w14:paraId="1D082DD5" w14:textId="77777777" w:rsidR="00834D1C" w:rsidRPr="009F3BDA" w:rsidRDefault="00834D1C" w:rsidP="00707196">
      <w:pPr>
        <w:pStyle w:val="B1"/>
      </w:pPr>
      <w:r w:rsidRPr="009F3BDA">
        <w:t>-</w:t>
      </w:r>
      <w:r w:rsidRPr="009F3BDA">
        <w:tab/>
        <w:t>flush Msg3 buffer;</w:t>
      </w:r>
    </w:p>
    <w:p w14:paraId="1D082DD6" w14:textId="77777777" w:rsidR="00834D1C" w:rsidRPr="009F3BDA" w:rsidRDefault="00834D1C" w:rsidP="00707196">
      <w:pPr>
        <w:pStyle w:val="B1"/>
      </w:pPr>
      <w:r w:rsidRPr="009F3BDA">
        <w:t>-</w:t>
      </w:r>
      <w:r w:rsidRPr="009F3BDA">
        <w:tab/>
        <w:t>cancel, if any, triggered Scheduling Request procedure;</w:t>
      </w:r>
    </w:p>
    <w:p w14:paraId="1D082DD7" w14:textId="77777777" w:rsidR="00834D1C" w:rsidRPr="009F3BDA" w:rsidRDefault="00834D1C" w:rsidP="00707196">
      <w:pPr>
        <w:pStyle w:val="B1"/>
      </w:pPr>
      <w:r w:rsidRPr="009F3BDA">
        <w:t>-</w:t>
      </w:r>
      <w:r w:rsidRPr="009F3BDA">
        <w:tab/>
        <w:t>cancel, if any, triggered Buffer Status Reporting procedure;</w:t>
      </w:r>
    </w:p>
    <w:p w14:paraId="1D082DD8" w14:textId="77777777" w:rsidR="00834D1C" w:rsidRPr="009F3BDA" w:rsidRDefault="00834D1C" w:rsidP="00707196">
      <w:pPr>
        <w:pStyle w:val="B1"/>
      </w:pPr>
      <w:r w:rsidRPr="009F3BDA">
        <w:t>-</w:t>
      </w:r>
      <w:r w:rsidRPr="009F3BDA">
        <w:tab/>
        <w:t>cancel, if any, triggered Power Headroom Reporting procedure;</w:t>
      </w:r>
    </w:p>
    <w:p w14:paraId="1D082DD9" w14:textId="77777777" w:rsidR="004A7191" w:rsidRPr="009F3BDA" w:rsidRDefault="004A7191" w:rsidP="00707196">
      <w:pPr>
        <w:pStyle w:val="B1"/>
      </w:pPr>
      <w:r w:rsidRPr="009F3BDA">
        <w:t>-</w:t>
      </w:r>
      <w:r w:rsidRPr="009F3BDA">
        <w:tab/>
        <w:t>flush the soft buffers for all DL HARQ processes;</w:t>
      </w:r>
    </w:p>
    <w:p w14:paraId="1D082DDA" w14:textId="77777777" w:rsidR="004A7191" w:rsidRPr="009F3BDA" w:rsidRDefault="004A7191" w:rsidP="00707196">
      <w:pPr>
        <w:pStyle w:val="B1"/>
      </w:pPr>
      <w:r w:rsidRPr="009F3BDA">
        <w:t>-</w:t>
      </w:r>
      <w:r w:rsidRPr="009F3BDA">
        <w:tab/>
        <w:t>for each DL HARQ process, consider the next received transmission for a TB as the very first transmission;</w:t>
      </w:r>
    </w:p>
    <w:p w14:paraId="1D082DDB" w14:textId="77777777" w:rsidR="00834D1C" w:rsidRPr="009F3BDA" w:rsidRDefault="00834D1C" w:rsidP="00707196">
      <w:pPr>
        <w:pStyle w:val="B1"/>
      </w:pPr>
      <w:r w:rsidRPr="009F3BDA">
        <w:t>-</w:t>
      </w:r>
      <w:r w:rsidRPr="009F3BDA">
        <w:tab/>
        <w:t>release, if any, Temporary C-RNTI.</w:t>
      </w:r>
    </w:p>
    <w:p w14:paraId="1D082DDC" w14:textId="77777777" w:rsidR="00FA2E4F" w:rsidRPr="009F3BDA" w:rsidRDefault="00FA2E4F" w:rsidP="00FA2E4F">
      <w:r w:rsidRPr="009F3BDA">
        <w:t xml:space="preserve">If a partial reset of the MAC entity is requested by upper layers, for a serving cell, the </w:t>
      </w:r>
      <w:r w:rsidRPr="009F3BDA">
        <w:rPr>
          <w:noProof/>
        </w:rPr>
        <w:t>MAC entity</w:t>
      </w:r>
      <w:r w:rsidRPr="009F3BDA">
        <w:t xml:space="preserve"> shall for the serving cell:</w:t>
      </w:r>
    </w:p>
    <w:p w14:paraId="1D082DDD" w14:textId="77777777" w:rsidR="00FA2E4F" w:rsidRPr="009F3BDA" w:rsidRDefault="00FA2E4F" w:rsidP="00FA2E4F">
      <w:pPr>
        <w:pStyle w:val="B1"/>
      </w:pPr>
      <w:r w:rsidRPr="009F3BDA">
        <w:t>-</w:t>
      </w:r>
      <w:r w:rsidRPr="009F3BDA">
        <w:tab/>
        <w:t>set the NDIs for all uplink HARQ processes to the value 0;</w:t>
      </w:r>
    </w:p>
    <w:p w14:paraId="1D082DDE" w14:textId="77777777" w:rsidR="00FA2E4F" w:rsidRPr="009F3BDA" w:rsidRDefault="00FA2E4F" w:rsidP="00FA2E4F">
      <w:pPr>
        <w:pStyle w:val="B1"/>
      </w:pPr>
      <w:r w:rsidRPr="009F3BDA">
        <w:t>-</w:t>
      </w:r>
      <w:r w:rsidRPr="009F3BDA">
        <w:tab/>
        <w:t>flush all UL HARQ buffers;</w:t>
      </w:r>
    </w:p>
    <w:p w14:paraId="1D082DDF" w14:textId="77777777" w:rsidR="00FA2E4F" w:rsidRPr="009F3BDA" w:rsidRDefault="00FA2E4F" w:rsidP="00FA2E4F">
      <w:pPr>
        <w:pStyle w:val="B1"/>
      </w:pPr>
      <w:r w:rsidRPr="009F3BDA">
        <w:t>-</w:t>
      </w:r>
      <w:r w:rsidRPr="009F3BDA">
        <w:tab/>
        <w:t xml:space="preserve">stop all running </w:t>
      </w:r>
      <w:r w:rsidRPr="009F3BDA">
        <w:rPr>
          <w:i/>
        </w:rPr>
        <w:t>drx-ULRetransmissionTimers</w:t>
      </w:r>
      <w:r w:rsidRPr="009F3BDA">
        <w:t>;</w:t>
      </w:r>
    </w:p>
    <w:p w14:paraId="1D082DE0" w14:textId="77777777" w:rsidR="00FA2E4F" w:rsidRPr="009F3BDA" w:rsidRDefault="00FA2E4F" w:rsidP="00FA2E4F">
      <w:pPr>
        <w:pStyle w:val="B1"/>
      </w:pPr>
      <w:r w:rsidRPr="009F3BDA">
        <w:t>-</w:t>
      </w:r>
      <w:r w:rsidRPr="009F3BDA">
        <w:tab/>
        <w:t>stop all running UL HARQ RTT timers;</w:t>
      </w:r>
    </w:p>
    <w:p w14:paraId="1D082DE1" w14:textId="77777777" w:rsidR="00FA2E4F" w:rsidRPr="009F3BDA" w:rsidRDefault="00FA2E4F" w:rsidP="00FA2E4F">
      <w:pPr>
        <w:pStyle w:val="B1"/>
      </w:pPr>
      <w:r w:rsidRPr="009F3BDA">
        <w:t>-</w:t>
      </w:r>
      <w:r w:rsidRPr="009F3BDA">
        <w:tab/>
        <w:t>stop, if any, ongoing RACH procedure;</w:t>
      </w:r>
    </w:p>
    <w:p w14:paraId="1D082DE2" w14:textId="77777777" w:rsidR="00FA2E4F" w:rsidRPr="009F3BDA" w:rsidRDefault="00FA2E4F" w:rsidP="00FA2E4F">
      <w:pPr>
        <w:pStyle w:val="B1"/>
      </w:pPr>
      <w:r w:rsidRPr="009F3BDA">
        <w:t>-</w:t>
      </w:r>
      <w:r w:rsidRPr="009F3BDA">
        <w:tab/>
      </w:r>
      <w:r w:rsidRPr="009F3BDA">
        <w:rPr>
          <w:rFonts w:eastAsia="PMingLiU"/>
          <w:noProof/>
          <w:lang w:eastAsia="zh-TW"/>
        </w:rPr>
        <w:t xml:space="preserve">discard explicitly signalled </w:t>
      </w:r>
      <w:r w:rsidRPr="009F3BDA">
        <w:rPr>
          <w:rFonts w:eastAsia="PMingLiU"/>
          <w:i/>
          <w:iCs/>
          <w:noProof/>
          <w:lang w:eastAsia="zh-TW"/>
        </w:rPr>
        <w:t>ra-PreambleIndex</w:t>
      </w:r>
      <w:r w:rsidRPr="009F3BDA">
        <w:rPr>
          <w:rFonts w:eastAsia="PMingLiU"/>
          <w:noProof/>
          <w:lang w:eastAsia="zh-TW"/>
        </w:rPr>
        <w:t xml:space="preserve"> and </w:t>
      </w:r>
      <w:r w:rsidRPr="009F3BDA">
        <w:rPr>
          <w:rFonts w:eastAsia="PMingLiU"/>
          <w:i/>
          <w:iCs/>
          <w:noProof/>
          <w:lang w:eastAsia="zh-TW"/>
        </w:rPr>
        <w:t>ra-PRACH-MaskIndex</w:t>
      </w:r>
      <w:r w:rsidRPr="009F3BDA">
        <w:rPr>
          <w:rFonts w:eastAsia="PMingLiU"/>
          <w:noProof/>
          <w:lang w:eastAsia="zh-TW"/>
        </w:rPr>
        <w:t>, if any;</w:t>
      </w:r>
    </w:p>
    <w:p w14:paraId="1D082DE3" w14:textId="77777777" w:rsidR="00FA2E4F" w:rsidRPr="009F3BDA" w:rsidRDefault="00FA2E4F" w:rsidP="00FA2E4F">
      <w:pPr>
        <w:pStyle w:val="B1"/>
      </w:pPr>
      <w:r w:rsidRPr="009F3BDA">
        <w:t>-</w:t>
      </w:r>
      <w:r w:rsidRPr="009F3BDA">
        <w:tab/>
        <w:t>flush Msg3 buffer;</w:t>
      </w:r>
    </w:p>
    <w:p w14:paraId="76A8D218" w14:textId="563597FD" w:rsidR="00357DF7" w:rsidRDefault="00FA2E4F" w:rsidP="008E45D9">
      <w:pPr>
        <w:pStyle w:val="B1"/>
      </w:pPr>
      <w:r w:rsidRPr="009F3BDA">
        <w:t>-</w:t>
      </w:r>
      <w:r w:rsidRPr="009F3BDA">
        <w:tab/>
        <w:t>release, if any, Temporary C-RNTI.</w:t>
      </w:r>
    </w:p>
    <w:p w14:paraId="4590EB03" w14:textId="77777777" w:rsidR="00357DF7" w:rsidRPr="00E62004" w:rsidRDefault="00357DF7" w:rsidP="00357DF7">
      <w:pPr>
        <w:pStyle w:val="NO"/>
      </w:pPr>
    </w:p>
    <w:p w14:paraId="6394BB83" w14:textId="77777777" w:rsidR="00357DF7" w:rsidRPr="004469EC" w:rsidRDefault="00357DF7" w:rsidP="00357DF7">
      <w:pPr>
        <w:pStyle w:val="Change"/>
        <w:rPr>
          <w:rFonts w:eastAsiaTheme="minorHAnsi"/>
        </w:rPr>
      </w:pPr>
      <w:r>
        <w:rPr>
          <w:rFonts w:eastAsiaTheme="minorHAnsi"/>
        </w:rPr>
        <w:t>Next</w:t>
      </w:r>
      <w:r w:rsidRPr="004469EC">
        <w:rPr>
          <w:rFonts w:eastAsiaTheme="minorHAnsi"/>
        </w:rPr>
        <w:t xml:space="preserve"> Change</w:t>
      </w:r>
    </w:p>
    <w:p w14:paraId="5BEA803B" w14:textId="77777777" w:rsidR="00357DF7" w:rsidRDefault="00357DF7" w:rsidP="00357DF7">
      <w:pPr>
        <w:pStyle w:val="Heading2"/>
        <w:rPr>
          <w:ins w:id="509" w:author="ritesh" w:date="2019-09-29T13:51:00Z"/>
          <w:noProof/>
        </w:rPr>
      </w:pPr>
      <w:bookmarkStart w:id="510" w:name="_Toc12569267"/>
      <w:ins w:id="511" w:author="Ericsson" w:date="2019-09-06T15:44:00Z">
        <w:r>
          <w:rPr>
            <w:noProof/>
          </w:rPr>
          <w:t>5.xx</w:t>
        </w:r>
        <w:r>
          <w:rPr>
            <w:noProof/>
          </w:rPr>
          <w:tab/>
        </w:r>
      </w:ins>
      <w:bookmarkEnd w:id="510"/>
      <w:ins w:id="512" w:author="Ericsson" w:date="2019-10-24T21:45:00Z">
        <w:r>
          <w:rPr>
            <w:noProof/>
          </w:rPr>
          <w:t xml:space="preserve">Transmission of </w:t>
        </w:r>
      </w:ins>
      <w:ins w:id="513" w:author="Ericsson" w:date="2019-10-24T21:46:00Z">
        <w:r>
          <w:rPr>
            <w:noProof/>
          </w:rPr>
          <w:t xml:space="preserve">Downlink Channel </w:t>
        </w:r>
      </w:ins>
      <w:ins w:id="514" w:author="Ericsson" w:date="2019-09-06T15:44:00Z">
        <w:r>
          <w:rPr>
            <w:noProof/>
          </w:rPr>
          <w:t>Quality Report</w:t>
        </w:r>
      </w:ins>
    </w:p>
    <w:p w14:paraId="4E464A00" w14:textId="4FF8BDFF" w:rsidR="00357DF7" w:rsidRDefault="00357DF7" w:rsidP="00357DF7">
      <w:pPr>
        <w:rPr>
          <w:ins w:id="515" w:author="Ericsson" w:date="2019-11-01T17:06:00Z"/>
        </w:rPr>
      </w:pPr>
      <w:bookmarkStart w:id="516" w:name="_Hlk23445398"/>
      <w:ins w:id="517" w:author="Ericsson" w:date="2019-11-01T17:06:00Z">
        <w:r>
          <w:t xml:space="preserve">If the UE is a NB-IoT UE, a Downlink Channel Quality Report </w:t>
        </w:r>
      </w:ins>
      <w:ins w:id="518" w:author="Ericsson-RAN2#108" w:date="2019-12-15T17:12:00Z">
        <w:r>
          <w:t xml:space="preserve">(DCQR) </w:t>
        </w:r>
      </w:ins>
      <w:ins w:id="519" w:author="Ericsson" w:date="2019-11-01T17:06:00Z">
        <w:r>
          <w:t>shall be triggered if any of the following events occur:</w:t>
        </w:r>
      </w:ins>
    </w:p>
    <w:p w14:paraId="7991B16C" w14:textId="77777777" w:rsidR="00357DF7" w:rsidDel="00E415DE" w:rsidRDefault="00357DF7" w:rsidP="00357DF7">
      <w:pPr>
        <w:pStyle w:val="B1"/>
        <w:rPr>
          <w:ins w:id="520" w:author="Ericsson" w:date="2019-11-01T17:06:00Z"/>
          <w:del w:id="521" w:author="RAN2#109-e" w:date="2020-03-10T09:35:00Z"/>
        </w:rPr>
      </w:pPr>
      <w:ins w:id="522" w:author="Ericsson" w:date="2019-11-01T17:06:00Z">
        <w:r>
          <w:t>-</w:t>
        </w:r>
        <w:r>
          <w:tab/>
        </w:r>
      </w:ins>
      <w:ins w:id="523" w:author="Ericsson-RAN2#108" w:date="2019-12-15T17:12:00Z">
        <w:r>
          <w:t>DCQR</w:t>
        </w:r>
      </w:ins>
      <w:ins w:id="524" w:author="Ericsson" w:date="2019-11-01T17:06:00Z">
        <w:r>
          <w:t xml:space="preserve"> Command MAC control element is received, </w:t>
        </w:r>
      </w:ins>
      <w:ins w:id="525" w:author="Ericsson-RAN2#108" w:date="2019-12-15T17:15:00Z">
        <w:r>
          <w:t>in which case</w:t>
        </w:r>
      </w:ins>
      <w:ins w:id="526" w:author="Ericsson" w:date="2019-11-01T17:06:00Z">
        <w:r>
          <w:t xml:space="preserve"> </w:t>
        </w:r>
      </w:ins>
      <w:ins w:id="527" w:author="Ericsson-RAN2#108" w:date="2019-12-15T17:16:00Z">
        <w:r>
          <w:t xml:space="preserve">the DCQR </w:t>
        </w:r>
      </w:ins>
      <w:ins w:id="528" w:author="Ericsson-RAN2#108" w:date="2019-12-15T17:17:00Z">
        <w:r>
          <w:t xml:space="preserve">is referred below to as </w:t>
        </w:r>
      </w:ins>
      <w:ins w:id="529" w:author="Ericsson" w:date="2019-11-01T17:06:00Z">
        <w:r>
          <w:t>"</w:t>
        </w:r>
      </w:ins>
      <w:ins w:id="530" w:author="Ericsson-RAN2#108" w:date="2019-12-15T17:18:00Z">
        <w:r>
          <w:t>Regular DCQR</w:t>
        </w:r>
      </w:ins>
      <w:ins w:id="531" w:author="Ericsson" w:date="2019-11-01T17:06:00Z">
        <w:r>
          <w:t>";</w:t>
        </w:r>
      </w:ins>
    </w:p>
    <w:p w14:paraId="591C44F4" w14:textId="77777777" w:rsidR="00357DF7" w:rsidRDefault="00357DF7" w:rsidP="00357DF7">
      <w:pPr>
        <w:rPr>
          <w:ins w:id="532" w:author="Ericsson" w:date="2019-11-01T17:06:00Z"/>
        </w:rPr>
      </w:pPr>
      <w:ins w:id="533" w:author="Ericsson" w:date="2019-11-01T17:06:00Z">
        <w:r w:rsidRPr="00FB5176">
          <w:t xml:space="preserve">If any type of </w:t>
        </w:r>
      </w:ins>
      <w:ins w:id="534" w:author="Ericsson-RAN2#108" w:date="2019-12-15T17:12:00Z">
        <w:r>
          <w:t>DCQR</w:t>
        </w:r>
      </w:ins>
      <w:ins w:id="535" w:author="Ericsson" w:date="2019-11-01T17:06:00Z">
        <w:r>
          <w:t xml:space="preserve"> has been triggered:</w:t>
        </w:r>
      </w:ins>
    </w:p>
    <w:p w14:paraId="2C8E327D" w14:textId="77777777" w:rsidR="00357DF7" w:rsidRDefault="00357DF7" w:rsidP="00357DF7">
      <w:pPr>
        <w:pStyle w:val="B1"/>
        <w:rPr>
          <w:ins w:id="536" w:author="Ericsson" w:date="2019-11-01T17:06:00Z"/>
        </w:rPr>
      </w:pPr>
      <w:ins w:id="537" w:author="Ericsson" w:date="2019-11-01T17:06:00Z">
        <w:r>
          <w:t>-</w:t>
        </w:r>
        <w:r>
          <w:tab/>
          <w:t>start performing DL channel quality measurements according to TS 36.133 [9].</w:t>
        </w:r>
      </w:ins>
    </w:p>
    <w:p w14:paraId="6633A3D3" w14:textId="77777777" w:rsidR="00357DF7" w:rsidRDefault="00357DF7" w:rsidP="00357DF7">
      <w:pPr>
        <w:rPr>
          <w:ins w:id="538" w:author="Ericsson" w:date="2019-11-01T17:06:00Z"/>
        </w:rPr>
      </w:pPr>
      <w:ins w:id="539" w:author="Ericsson" w:date="2019-11-01T17:06:00Z">
        <w:r>
          <w:t>If "</w:t>
        </w:r>
      </w:ins>
      <w:ins w:id="540" w:author="Ericsson-RAN2#108" w:date="2019-12-15T17:20:00Z">
        <w:r>
          <w:t>Regular DCQR</w:t>
        </w:r>
      </w:ins>
      <w:ins w:id="541" w:author="Ericsson" w:date="2019-11-01T17:06:00Z">
        <w:r>
          <w:t>" has been triggered:</w:t>
        </w:r>
      </w:ins>
    </w:p>
    <w:p w14:paraId="6620BB41" w14:textId="77777777" w:rsidR="00357DF7" w:rsidRDefault="00357DF7" w:rsidP="00357DF7">
      <w:pPr>
        <w:pStyle w:val="B1"/>
        <w:rPr>
          <w:ins w:id="542" w:author="Ericsson" w:date="2019-11-01T17:06:00Z"/>
        </w:rPr>
      </w:pPr>
      <w:ins w:id="543" w:author="Ericsson" w:date="2019-11-01T17:06:00Z">
        <w:r w:rsidRPr="009C454D">
          <w:t>-</w:t>
        </w:r>
        <w:r w:rsidRPr="009C454D">
          <w:tab/>
          <w:t>if an uplink grant has been received on the PDCCH for MAC entity’s C-RNTI:</w:t>
        </w:r>
      </w:ins>
    </w:p>
    <w:p w14:paraId="10BC9225" w14:textId="652A61A5" w:rsidR="00357DF7" w:rsidRDefault="00357DF7" w:rsidP="00357DF7">
      <w:pPr>
        <w:pStyle w:val="B2"/>
        <w:rPr>
          <w:ins w:id="544" w:author="Ericsson" w:date="2019-11-01T17:06:00Z"/>
        </w:rPr>
      </w:pPr>
      <w:ins w:id="545" w:author="Ericsson" w:date="2019-11-01T17:06:00Z">
        <w:r>
          <w:lastRenderedPageBreak/>
          <w:t>-</w:t>
        </w:r>
        <w:r>
          <w:tab/>
          <w:t xml:space="preserve">instruct the Multiplexing and Assembly procedure to generate a </w:t>
        </w:r>
      </w:ins>
      <w:ins w:id="546" w:author="Ericsson-RAN2#108" w:date="2019-12-15T17:12:00Z">
        <w:r>
          <w:t>DCQR</w:t>
        </w:r>
      </w:ins>
      <w:ins w:id="547" w:author="RAN2#109-e" w:date="2020-03-05T00:00:00Z">
        <w:r w:rsidR="00F34EB0">
          <w:t xml:space="preserve"> </w:t>
        </w:r>
      </w:ins>
      <w:ins w:id="548" w:author="RAN2#109-e" w:date="2020-03-05T00:01:00Z">
        <w:r w:rsidR="00F34EB0">
          <w:t>and AS RAI</w:t>
        </w:r>
      </w:ins>
      <w:ins w:id="549" w:author="Ericsson" w:date="2019-11-01T17:06:00Z">
        <w:r>
          <w:t xml:space="preserve"> MAC control element as defined in clause 6.1.3.xx;</w:t>
        </w:r>
      </w:ins>
    </w:p>
    <w:p w14:paraId="727260EC" w14:textId="5FD15922" w:rsidR="00357DF7" w:rsidRPr="003402D7" w:rsidRDefault="00357DF7" w:rsidP="00E415DE">
      <w:pPr>
        <w:pStyle w:val="B2"/>
        <w:rPr>
          <w:ins w:id="550" w:author="Ericsson-RAN2#108" w:date="2019-12-05T14:14:00Z"/>
        </w:rPr>
      </w:pPr>
      <w:ins w:id="551" w:author="Ericsson" w:date="2019-11-01T17:06:00Z">
        <w:r>
          <w:t xml:space="preserve">- </w:t>
        </w:r>
        <w:r>
          <w:tab/>
          <w:t xml:space="preserve">cancel the triggered </w:t>
        </w:r>
      </w:ins>
      <w:ins w:id="552" w:author="Ericsson" w:date="2019-11-04T13:29:00Z">
        <w:r>
          <w:t>"</w:t>
        </w:r>
      </w:ins>
      <w:ins w:id="553" w:author="Ericsson" w:date="2019-11-01T17:06:00Z">
        <w:r>
          <w:t>Downlink Channel Quality Report</w:t>
        </w:r>
      </w:ins>
      <w:ins w:id="554" w:author="Ericsson" w:date="2019-11-04T13:29:00Z">
        <w:r>
          <w:t>"</w:t>
        </w:r>
      </w:ins>
      <w:ins w:id="555" w:author="Ericsson" w:date="2019-11-01T17:06:00Z">
        <w:r>
          <w:t>.</w:t>
        </w:r>
      </w:ins>
      <w:bookmarkEnd w:id="516"/>
    </w:p>
    <w:p w14:paraId="0C098DC4" w14:textId="77777777" w:rsidR="00357DF7" w:rsidRPr="004469EC" w:rsidRDefault="00357DF7" w:rsidP="00357DF7">
      <w:pPr>
        <w:pStyle w:val="Change"/>
        <w:rPr>
          <w:rFonts w:eastAsiaTheme="minorHAnsi"/>
        </w:rPr>
      </w:pPr>
      <w:r>
        <w:rPr>
          <w:rFonts w:eastAsiaTheme="minorHAnsi"/>
        </w:rPr>
        <w:t>Next</w:t>
      </w:r>
      <w:r w:rsidRPr="004469EC">
        <w:rPr>
          <w:rFonts w:eastAsiaTheme="minorHAnsi"/>
        </w:rPr>
        <w:t xml:space="preserve"> Change</w:t>
      </w:r>
    </w:p>
    <w:p w14:paraId="6590472E" w14:textId="77777777" w:rsidR="00357DF7" w:rsidRDefault="00357DF7" w:rsidP="00357DF7">
      <w:pPr>
        <w:pStyle w:val="Heading4"/>
        <w:rPr>
          <w:ins w:id="556" w:author="Ericsson-RAN2#108" w:date="2019-12-15T17:21:00Z"/>
        </w:rPr>
      </w:pPr>
      <w:bookmarkStart w:id="557" w:name="_Toc12569293"/>
      <w:ins w:id="558" w:author="Ericsson-RAN2#108" w:date="2019-12-15T17:21:00Z">
        <w:r>
          <w:t>6.1.3.</w:t>
        </w:r>
      </w:ins>
      <w:ins w:id="559" w:author="Ericsson-RAN2#108" w:date="2019-12-15T17:22:00Z">
        <w:r>
          <w:t>xx</w:t>
        </w:r>
      </w:ins>
      <w:ins w:id="560" w:author="Ericsson-RAN2#108" w:date="2019-12-15T17:21:00Z">
        <w:r>
          <w:tab/>
          <w:t>Downlink Channel Quality Report Command MAC Control Element</w:t>
        </w:r>
      </w:ins>
    </w:p>
    <w:p w14:paraId="6B07ABA4" w14:textId="77777777" w:rsidR="00357DF7" w:rsidRDefault="00357DF7" w:rsidP="00357DF7">
      <w:pPr>
        <w:rPr>
          <w:ins w:id="561" w:author="Ericsson-RAN2#108" w:date="2019-12-15T17:21:00Z"/>
        </w:rPr>
      </w:pPr>
      <w:ins w:id="562" w:author="Ericsson-RAN2#108" w:date="2019-12-15T17:21:00Z">
        <w:r>
          <w:t>DCQR Command MAC control element is identified by a MAC PDU subheader with LCID as specified in Table 6.2.1-1.</w:t>
        </w:r>
      </w:ins>
    </w:p>
    <w:p w14:paraId="20509D0E" w14:textId="77777777" w:rsidR="00357DF7" w:rsidRDefault="00357DF7" w:rsidP="00357DF7">
      <w:pPr>
        <w:rPr>
          <w:ins w:id="563" w:author="Ericsson-RAN2#108" w:date="2019-12-15T17:21:00Z"/>
        </w:rPr>
      </w:pPr>
      <w:ins w:id="564" w:author="Ericsson-RAN2#108" w:date="2019-12-15T17:21:00Z">
        <w:r>
          <w:t>It has a fixed size of zero bits.</w:t>
        </w:r>
      </w:ins>
    </w:p>
    <w:p w14:paraId="4FA5D9E8" w14:textId="52939289" w:rsidR="00357DF7" w:rsidRDefault="00357DF7" w:rsidP="00357DF7">
      <w:pPr>
        <w:pStyle w:val="Heading4"/>
        <w:rPr>
          <w:ins w:id="565" w:author="Ericsson" w:date="2019-09-09T10:08:00Z"/>
        </w:rPr>
      </w:pPr>
      <w:ins w:id="566" w:author="Ericsson" w:date="2019-09-06T15:45:00Z">
        <w:r>
          <w:t>6.1.3.</w:t>
        </w:r>
      </w:ins>
      <w:ins w:id="567" w:author="Ericsson-RAN2#108" w:date="2019-12-15T17:22:00Z">
        <w:r>
          <w:t>xy</w:t>
        </w:r>
      </w:ins>
      <w:ins w:id="568" w:author="Ericsson" w:date="2019-09-06T15:45:00Z">
        <w:r>
          <w:tab/>
        </w:r>
      </w:ins>
      <w:ins w:id="569" w:author="Ericsson" w:date="2019-11-01T17:03:00Z">
        <w:r>
          <w:t xml:space="preserve">Downlink Channel </w:t>
        </w:r>
      </w:ins>
      <w:ins w:id="570" w:author="Ericsson" w:date="2019-09-06T15:45:00Z">
        <w:r>
          <w:t xml:space="preserve">Quality Report </w:t>
        </w:r>
      </w:ins>
      <w:ins w:id="571" w:author="RAN2#109-e" w:date="2020-03-04T22:53:00Z">
        <w:r w:rsidR="00085DBD">
          <w:t xml:space="preserve">and AS RAI </w:t>
        </w:r>
      </w:ins>
      <w:ins w:id="572" w:author="Ericsson" w:date="2019-09-06T15:45:00Z">
        <w:r>
          <w:t>MAC Control Element</w:t>
        </w:r>
      </w:ins>
      <w:bookmarkEnd w:id="557"/>
    </w:p>
    <w:p w14:paraId="28A57F7C" w14:textId="3587CD8D" w:rsidR="00357DF7" w:rsidRDefault="00357DF7" w:rsidP="00357DF7">
      <w:pPr>
        <w:rPr>
          <w:ins w:id="573" w:author="Ericsson" w:date="2019-10-24T14:53:00Z"/>
        </w:rPr>
      </w:pPr>
      <w:ins w:id="574" w:author="Ericsson-RAN2#108" w:date="2019-12-15T17:14:00Z">
        <w:r>
          <w:t>DCQR</w:t>
        </w:r>
      </w:ins>
      <w:ins w:id="575" w:author="Ericsson" w:date="2019-10-24T14:51:00Z">
        <w:r>
          <w:t xml:space="preserve"> </w:t>
        </w:r>
      </w:ins>
      <w:ins w:id="576" w:author="RAN2#109-e" w:date="2020-03-04T22:53:00Z">
        <w:r w:rsidR="00085DBD">
          <w:t xml:space="preserve">and AS RAI </w:t>
        </w:r>
      </w:ins>
      <w:ins w:id="577" w:author="Ericsson" w:date="2019-10-24T14:51:00Z">
        <w:r>
          <w:t xml:space="preserve">MAC </w:t>
        </w:r>
      </w:ins>
      <w:ins w:id="578" w:author="Ericsson" w:date="2019-10-24T14:53:00Z">
        <w:r>
          <w:t>c</w:t>
        </w:r>
      </w:ins>
      <w:ins w:id="579" w:author="Ericsson" w:date="2019-10-24T14:51:00Z">
        <w:r>
          <w:t xml:space="preserve">ontrol </w:t>
        </w:r>
      </w:ins>
      <w:ins w:id="580" w:author="Ericsson" w:date="2019-10-24T14:53:00Z">
        <w:r>
          <w:t>e</w:t>
        </w:r>
      </w:ins>
      <w:ins w:id="581" w:author="Ericsson" w:date="2019-10-24T14:51:00Z">
        <w:r>
          <w:t xml:space="preserve">lement is identified by a MAC PDU subheader </w:t>
        </w:r>
      </w:ins>
      <w:ins w:id="582" w:author="Ericsson" w:date="2019-10-24T14:53:00Z">
        <w:r>
          <w:t xml:space="preserve">with LCID as specified in Table 6.2.1-2. </w:t>
        </w:r>
      </w:ins>
      <w:ins w:id="583" w:author="RAN2#109-e" w:date="2020-03-05T00:03:00Z">
        <w:r w:rsidR="008D0104">
          <w:t xml:space="preserve">A MAC PDU shall contain at most one DCQR and AS RAI MAC control element. </w:t>
        </w:r>
      </w:ins>
    </w:p>
    <w:p w14:paraId="70188898" w14:textId="77777777" w:rsidR="00357DF7" w:rsidRDefault="00357DF7" w:rsidP="00357DF7">
      <w:pPr>
        <w:rPr>
          <w:ins w:id="584" w:author="Ericsson" w:date="2019-10-24T11:47:00Z"/>
        </w:rPr>
      </w:pPr>
      <w:ins w:id="585" w:author="Ericsson" w:date="2019-10-24T14:53:00Z">
        <w:r>
          <w:t>It</w:t>
        </w:r>
      </w:ins>
      <w:ins w:id="586" w:author="Ericsson" w:date="2019-09-09T10:08:00Z">
        <w:r>
          <w:t xml:space="preserve"> </w:t>
        </w:r>
      </w:ins>
      <w:ins w:id="587" w:author="Ericsson" w:date="2019-09-09T10:14:00Z">
        <w:r>
          <w:t xml:space="preserve">has a fixed </w:t>
        </w:r>
      </w:ins>
      <w:ins w:id="588" w:author="Ericsson" w:date="2019-10-24T11:46:00Z">
        <w:r>
          <w:t>size and consists</w:t>
        </w:r>
      </w:ins>
      <w:ins w:id="589" w:author="Ericsson" w:date="2019-09-09T10:14:00Z">
        <w:r>
          <w:t xml:space="preserve"> of </w:t>
        </w:r>
      </w:ins>
      <w:ins w:id="590" w:author="Ericsson" w:date="2019-10-24T11:46:00Z">
        <w:r>
          <w:t>a single o</w:t>
        </w:r>
      </w:ins>
      <w:ins w:id="591" w:author="Ericsson" w:date="2019-09-09T10:14:00Z">
        <w:r>
          <w:t>ctet</w:t>
        </w:r>
      </w:ins>
      <w:ins w:id="592" w:author="Ericsson" w:date="2019-10-24T11:47:00Z">
        <w:r>
          <w:t xml:space="preserve"> defined as follow</w:t>
        </w:r>
      </w:ins>
      <w:ins w:id="593" w:author="Ericsson" w:date="2019-10-24T11:48:00Z">
        <w:r>
          <w:t>s</w:t>
        </w:r>
      </w:ins>
      <w:ins w:id="594" w:author="Ericsson" w:date="2019-10-24T11:47:00Z">
        <w:r>
          <w:t xml:space="preserve"> (</w:t>
        </w:r>
      </w:ins>
      <w:ins w:id="595" w:author="Ericsson" w:date="2019-10-24T14:56:00Z">
        <w:r>
          <w:t>f</w:t>
        </w:r>
      </w:ins>
      <w:ins w:id="596" w:author="Ericsson" w:date="2019-10-24T11:47:00Z">
        <w:r>
          <w:t>igure 6.1.3.xx-1):</w:t>
        </w:r>
      </w:ins>
    </w:p>
    <w:p w14:paraId="51AE82C2" w14:textId="06437F94" w:rsidR="00C34473" w:rsidRDefault="00C34473" w:rsidP="00C34473">
      <w:pPr>
        <w:pStyle w:val="B1"/>
        <w:numPr>
          <w:ilvl w:val="0"/>
          <w:numId w:val="29"/>
        </w:numPr>
        <w:overflowPunct/>
        <w:autoSpaceDE/>
        <w:autoSpaceDN/>
        <w:adjustRightInd/>
        <w:textAlignment w:val="auto"/>
        <w:rPr>
          <w:ins w:id="597" w:author="RAN2#109-e" w:date="2020-03-04T23:12:00Z"/>
        </w:rPr>
      </w:pPr>
      <w:ins w:id="598" w:author="RAN2#109-e" w:date="2020-03-04T23:12:00Z">
        <w:r>
          <w:t>R: Reserved bit, set to "0";</w:t>
        </w:r>
      </w:ins>
    </w:p>
    <w:p w14:paraId="7BAD8AD8" w14:textId="1DD00DCF" w:rsidR="00085DBD" w:rsidRDefault="00085DBD" w:rsidP="00357DF7">
      <w:pPr>
        <w:pStyle w:val="B1"/>
        <w:numPr>
          <w:ilvl w:val="0"/>
          <w:numId w:val="29"/>
        </w:numPr>
        <w:overflowPunct/>
        <w:autoSpaceDE/>
        <w:autoSpaceDN/>
        <w:adjustRightInd/>
        <w:textAlignment w:val="auto"/>
        <w:rPr>
          <w:ins w:id="599" w:author="RAN2#109-e" w:date="2020-03-04T22:55:00Z"/>
        </w:rPr>
      </w:pPr>
      <w:ins w:id="600" w:author="RAN2#109-e" w:date="2020-03-04T22:55:00Z">
        <w:r>
          <w:t xml:space="preserve">AS RAI: </w:t>
        </w:r>
      </w:ins>
      <w:ins w:id="601" w:author="RAN2#109-e" w:date="2020-03-04T22:58:00Z">
        <w:r w:rsidR="00E42A96">
          <w:t xml:space="preserve">The field </w:t>
        </w:r>
      </w:ins>
      <w:ins w:id="602" w:author="RAN2#109-e" w:date="2020-03-04T23:00:00Z">
        <w:r w:rsidR="00C238F3">
          <w:t>corresponds to</w:t>
        </w:r>
      </w:ins>
      <w:ins w:id="603" w:author="RAN2#109-e" w:date="2020-03-04T22:58:00Z">
        <w:r w:rsidR="00E42A96">
          <w:t xml:space="preserve"> Access Strat</w:t>
        </w:r>
      </w:ins>
      <w:ins w:id="604" w:author="RAN2#109-e" w:date="2020-03-04T22:59:00Z">
        <w:r w:rsidR="00E42A96">
          <w:t>um Release Assistance Indication</w:t>
        </w:r>
      </w:ins>
      <w:ins w:id="605" w:author="RAN2#109-e" w:date="2020-03-04T23:00:00Z">
        <w:r w:rsidR="00C238F3">
          <w:t xml:space="preserve"> as shown in Table 6.1.3</w:t>
        </w:r>
      </w:ins>
      <w:ins w:id="606" w:author="RAN2#109-e" w:date="2020-03-04T23:01:00Z">
        <w:r w:rsidR="00C238F3">
          <w:t>.xy-1</w:t>
        </w:r>
      </w:ins>
      <w:ins w:id="607" w:author="RAN2#109-e" w:date="2020-03-04T22:59:00Z">
        <w:r w:rsidR="00E42A96">
          <w:t>. The</w:t>
        </w:r>
      </w:ins>
      <w:ins w:id="608" w:author="RAN2#109-e" w:date="2020-03-04T23:05:00Z">
        <w:r w:rsidR="00C238F3">
          <w:t xml:space="preserve"> length of the field is </w:t>
        </w:r>
      </w:ins>
      <w:ins w:id="609" w:author="RAN2#109-e" w:date="2020-03-04T23:11:00Z">
        <w:r w:rsidR="00C34473">
          <w:t>2</w:t>
        </w:r>
      </w:ins>
      <w:ins w:id="610" w:author="RAN2#109-e" w:date="2020-03-04T23:05:00Z">
        <w:r w:rsidR="00C238F3">
          <w:t xml:space="preserve"> bits;</w:t>
        </w:r>
      </w:ins>
    </w:p>
    <w:p w14:paraId="01C953B6" w14:textId="41AE69B7" w:rsidR="00357DF7" w:rsidDel="00020CFC" w:rsidRDefault="00357DF7" w:rsidP="00357DF7">
      <w:pPr>
        <w:pStyle w:val="B1"/>
        <w:numPr>
          <w:ilvl w:val="0"/>
          <w:numId w:val="29"/>
        </w:numPr>
        <w:overflowPunct/>
        <w:autoSpaceDE/>
        <w:autoSpaceDN/>
        <w:adjustRightInd/>
        <w:textAlignment w:val="auto"/>
        <w:rPr>
          <w:del w:id="611" w:author="Ericsson" w:date="2019-10-22T15:20:00Z"/>
        </w:rPr>
      </w:pPr>
      <w:ins w:id="612" w:author="Ericsson" w:date="2019-10-24T11:47:00Z">
        <w:r>
          <w:t>Quality</w:t>
        </w:r>
      </w:ins>
      <w:ins w:id="613" w:author="QC (Umesh)-108" w:date="2019-12-12T16:22:00Z">
        <w:r>
          <w:t xml:space="preserve"> </w:t>
        </w:r>
      </w:ins>
      <w:ins w:id="614" w:author="Ericsson" w:date="2019-10-24T11:47:00Z">
        <w:r>
          <w:t xml:space="preserve">Report: </w:t>
        </w:r>
      </w:ins>
      <w:ins w:id="615" w:author="Ericsson" w:date="2019-10-24T11:48:00Z">
        <w:r>
          <w:t>For a</w:t>
        </w:r>
      </w:ins>
      <w:ins w:id="616" w:author="Ericsson" w:date="2019-10-24T12:38:00Z">
        <w:r>
          <w:t>n</w:t>
        </w:r>
      </w:ins>
      <w:ins w:id="617" w:author="Ericsson" w:date="2019-10-24T11:48:00Z">
        <w:r>
          <w:t xml:space="preserve"> NB-IoT UE, the field</w:t>
        </w:r>
      </w:ins>
      <w:ins w:id="618" w:author="Ericsson" w:date="2019-10-25T12:31:00Z">
        <w:r>
          <w:t xml:space="preserve"> </w:t>
        </w:r>
      </w:ins>
      <w:ins w:id="619" w:author="Ericsson" w:date="2019-10-24T12:18:00Z">
        <w:r>
          <w:t>correspond</w:t>
        </w:r>
      </w:ins>
      <w:ins w:id="620" w:author="Ericsson" w:date="2019-10-25T12:31:00Z">
        <w:r>
          <w:t>s</w:t>
        </w:r>
      </w:ins>
      <w:ins w:id="621" w:author="Ericsson" w:date="2019-10-24T12:18:00Z">
        <w:r>
          <w:t xml:space="preserve"> to </w:t>
        </w:r>
        <w:r w:rsidRPr="00CA41D2">
          <w:rPr>
            <w:i/>
          </w:rPr>
          <w:t xml:space="preserve">CQI-NPDCCH-NB </w:t>
        </w:r>
      </w:ins>
      <w:ins w:id="622" w:author="Ericsson" w:date="2019-10-24T11:49:00Z">
        <w:r>
          <w:t>as defined in TS 36.</w:t>
        </w:r>
      </w:ins>
      <w:ins w:id="623" w:author="Ericsson" w:date="2019-10-24T12:18:00Z">
        <w:r>
          <w:t>331</w:t>
        </w:r>
      </w:ins>
      <w:ins w:id="624" w:author="Ericsson" w:date="2019-10-24T11:49:00Z">
        <w:r>
          <w:t xml:space="preserve"> [</w:t>
        </w:r>
      </w:ins>
      <w:ins w:id="625" w:author="Ericsson" w:date="2019-10-24T12:19:00Z">
        <w:r>
          <w:t>8</w:t>
        </w:r>
      </w:ins>
      <w:ins w:id="626" w:author="Ericsson" w:date="2019-10-24T11:49:00Z">
        <w:r>
          <w:t>]</w:t>
        </w:r>
      </w:ins>
      <w:ins w:id="627" w:author="Ericsson" w:date="2019-10-24T11:51:00Z">
        <w:r>
          <w:t>. The length of the field is 4 bits</w:t>
        </w:r>
      </w:ins>
      <w:ins w:id="628" w:author="RAN2#109-e" w:date="2020-03-04T23:05:00Z">
        <w:r w:rsidR="00C238F3">
          <w:t>.</w:t>
        </w:r>
      </w:ins>
      <w:ins w:id="629" w:author="Ericsson" w:date="2019-10-24T11:47:00Z">
        <w:r>
          <w:t xml:space="preserve"> </w:t>
        </w:r>
      </w:ins>
    </w:p>
    <w:p w14:paraId="239D1FEC" w14:textId="7C318D12" w:rsidR="00357DF7" w:rsidRDefault="000A2C1B" w:rsidP="00357DF7">
      <w:pPr>
        <w:pStyle w:val="TH"/>
        <w:rPr>
          <w:ins w:id="630" w:author="Ericsson" w:date="2019-09-09T10:15:00Z"/>
          <w:noProof/>
        </w:rPr>
      </w:pPr>
      <w:ins w:id="631" w:author="Ericsson" w:date="2019-09-09T10:15:00Z">
        <w:r>
          <w:rPr>
            <w:rFonts w:ascii="Times New Roman" w:eastAsiaTheme="minorHAnsi" w:hAnsi="Times New Roman" w:cstheme="minorBidi"/>
            <w:noProof/>
            <w:sz w:val="22"/>
            <w:szCs w:val="22"/>
          </w:rPr>
          <w:object w:dxaOrig="4111" w:dyaOrig="1380" w14:anchorId="2A9E0A9A">
            <v:shape id="_x0000_i1026" type="#_x0000_t75" style="width:205.8pt;height:69.85pt" o:ole="" o:preferrelative="f">
              <v:imagedata r:id="rId16" o:title=""/>
            </v:shape>
            <o:OLEObject Type="Embed" ProgID="Visio.Drawing.11" ShapeID="_x0000_i1026" DrawAspect="Content" ObjectID="_1645339886" r:id="rId17"/>
          </w:object>
        </w:r>
      </w:ins>
    </w:p>
    <w:p w14:paraId="5DDE5A0E" w14:textId="2E9798AF" w:rsidR="00357DF7" w:rsidRDefault="00357DF7" w:rsidP="00357DF7">
      <w:pPr>
        <w:pStyle w:val="TF"/>
        <w:rPr>
          <w:ins w:id="632" w:author="Ericsson" w:date="2019-09-09T10:10:00Z"/>
          <w:noProof/>
        </w:rPr>
      </w:pPr>
      <w:ins w:id="633" w:author="Ericsson" w:date="2019-09-09T10:15:00Z">
        <w:r>
          <w:rPr>
            <w:noProof/>
          </w:rPr>
          <w:t>Figure 6.1.3.x</w:t>
        </w:r>
      </w:ins>
      <w:bookmarkStart w:id="634" w:name="_GoBack"/>
      <w:bookmarkEnd w:id="634"/>
      <w:ins w:id="635" w:author="RAN2#109-e" w:date="2020-03-04T22:57:00Z">
        <w:r w:rsidR="00085DBD">
          <w:rPr>
            <w:noProof/>
          </w:rPr>
          <w:t>y</w:t>
        </w:r>
      </w:ins>
      <w:ins w:id="636" w:author="Ericsson" w:date="2019-09-09T10:15:00Z">
        <w:r>
          <w:rPr>
            <w:noProof/>
          </w:rPr>
          <w:t xml:space="preserve">-1: </w:t>
        </w:r>
      </w:ins>
      <w:ins w:id="637" w:author="RAN2#109-e" w:date="2020-03-04T22:57:00Z">
        <w:r w:rsidR="00085DBD">
          <w:rPr>
            <w:noProof/>
          </w:rPr>
          <w:t>DCQR and AS RAI</w:t>
        </w:r>
      </w:ins>
      <w:ins w:id="638" w:author="Ericsson" w:date="2019-09-09T10:17:00Z">
        <w:r>
          <w:rPr>
            <w:noProof/>
          </w:rPr>
          <w:t xml:space="preserve"> MAC control element</w:t>
        </w:r>
      </w:ins>
    </w:p>
    <w:p w14:paraId="07ABF089" w14:textId="785AC1E6" w:rsidR="00C238F3" w:rsidRDefault="00C238F3" w:rsidP="00C238F3">
      <w:pPr>
        <w:pStyle w:val="TH"/>
        <w:rPr>
          <w:ins w:id="639" w:author="RAN2#109-e" w:date="2020-03-04T23:02:00Z"/>
          <w:noProof/>
        </w:rPr>
      </w:pPr>
      <w:ins w:id="640" w:author="RAN2#109-e" w:date="2020-03-04T23:02:00Z">
        <w:r>
          <w:rPr>
            <w:noProof/>
          </w:rPr>
          <w:t xml:space="preserve">Table 6.1.3.xy-1: </w:t>
        </w:r>
      </w:ins>
      <w:ins w:id="641" w:author="RAN2#109-e" w:date="2020-03-04T23:20:00Z">
        <w:r w:rsidR="00091E0A">
          <w:rPr>
            <w:noProof/>
          </w:rPr>
          <w:t xml:space="preserve">Values for </w:t>
        </w:r>
      </w:ins>
      <w:ins w:id="642" w:author="RAN2#109-e" w:date="2020-03-04T23:02:00Z">
        <w:r>
          <w:rPr>
            <w:noProof/>
          </w:rPr>
          <w:t>AS RAI</w:t>
        </w:r>
      </w:ins>
    </w:p>
    <w:tbl>
      <w:tblPr>
        <w:tblStyle w:val="TableGrid"/>
        <w:tblW w:w="0" w:type="auto"/>
        <w:jc w:val="center"/>
        <w:tblLook w:val="04A0" w:firstRow="1" w:lastRow="0" w:firstColumn="1" w:lastColumn="0" w:noHBand="0" w:noVBand="1"/>
      </w:tblPr>
      <w:tblGrid>
        <w:gridCol w:w="1700"/>
        <w:gridCol w:w="5241"/>
      </w:tblGrid>
      <w:tr w:rsidR="00C238F3" w14:paraId="7A3A366F" w14:textId="77777777" w:rsidTr="003F6DAB">
        <w:trPr>
          <w:jc w:val="center"/>
          <w:ins w:id="643" w:author="RAN2#109-e" w:date="2020-03-04T23:04:00Z"/>
        </w:trPr>
        <w:tc>
          <w:tcPr>
            <w:tcW w:w="1700" w:type="dxa"/>
          </w:tcPr>
          <w:p w14:paraId="083700E3" w14:textId="747B3942" w:rsidR="00C238F3" w:rsidRDefault="003F6DAB" w:rsidP="003F6DAB">
            <w:pPr>
              <w:pStyle w:val="TAH"/>
              <w:rPr>
                <w:ins w:id="644" w:author="RAN2#109-e" w:date="2020-03-04T23:04:00Z"/>
                <w:noProof/>
              </w:rPr>
            </w:pPr>
            <w:ins w:id="645" w:author="RAN2#109-e" w:date="2020-03-04T23:06:00Z">
              <w:r>
                <w:rPr>
                  <w:noProof/>
                </w:rPr>
                <w:t>Codepoint</w:t>
              </w:r>
            </w:ins>
            <w:ins w:id="646" w:author="RAN2#109-e" w:date="2020-03-04T23:07:00Z">
              <w:r>
                <w:rPr>
                  <w:noProof/>
                </w:rPr>
                <w:t>/Index</w:t>
              </w:r>
            </w:ins>
          </w:p>
        </w:tc>
        <w:tc>
          <w:tcPr>
            <w:tcW w:w="5241" w:type="dxa"/>
          </w:tcPr>
          <w:p w14:paraId="4129C368" w14:textId="3C48B602" w:rsidR="00C238F3" w:rsidRDefault="003F6DAB" w:rsidP="003F6DAB">
            <w:pPr>
              <w:pStyle w:val="TAH"/>
              <w:rPr>
                <w:ins w:id="647" w:author="RAN2#109-e" w:date="2020-03-04T23:04:00Z"/>
                <w:noProof/>
              </w:rPr>
            </w:pPr>
            <w:ins w:id="648" w:author="RAN2#109-e" w:date="2020-03-04T23:09:00Z">
              <w:r>
                <w:rPr>
                  <w:noProof/>
                </w:rPr>
                <w:t>Value</w:t>
              </w:r>
            </w:ins>
          </w:p>
        </w:tc>
      </w:tr>
      <w:tr w:rsidR="00C238F3" w14:paraId="212BE8A7" w14:textId="77777777" w:rsidTr="003F6DAB">
        <w:trPr>
          <w:trHeight w:val="193"/>
          <w:jc w:val="center"/>
          <w:ins w:id="649" w:author="RAN2#109-e" w:date="2020-03-04T23:04:00Z"/>
        </w:trPr>
        <w:tc>
          <w:tcPr>
            <w:tcW w:w="1700" w:type="dxa"/>
          </w:tcPr>
          <w:p w14:paraId="26472F5F" w14:textId="4A344C5C" w:rsidR="00C238F3" w:rsidRDefault="003F6DAB" w:rsidP="003F6DAB">
            <w:pPr>
              <w:pStyle w:val="TAC"/>
              <w:rPr>
                <w:ins w:id="650" w:author="RAN2#109-e" w:date="2020-03-04T23:04:00Z"/>
                <w:noProof/>
              </w:rPr>
            </w:pPr>
            <w:ins w:id="651" w:author="RAN2#109-e" w:date="2020-03-04T23:08:00Z">
              <w:r>
                <w:rPr>
                  <w:noProof/>
                </w:rPr>
                <w:t>00</w:t>
              </w:r>
            </w:ins>
          </w:p>
        </w:tc>
        <w:tc>
          <w:tcPr>
            <w:tcW w:w="5241" w:type="dxa"/>
          </w:tcPr>
          <w:p w14:paraId="13F10A7C" w14:textId="1917001E" w:rsidR="00C238F3" w:rsidRDefault="003F6DAB" w:rsidP="003F6DAB">
            <w:pPr>
              <w:pStyle w:val="TAC"/>
              <w:rPr>
                <w:ins w:id="652" w:author="RAN2#109-e" w:date="2020-03-04T23:04:00Z"/>
                <w:noProof/>
              </w:rPr>
            </w:pPr>
            <w:ins w:id="653" w:author="RAN2#109-e" w:date="2020-03-04T23:09:00Z">
              <w:r>
                <w:t>No RAI information</w:t>
              </w:r>
            </w:ins>
          </w:p>
        </w:tc>
      </w:tr>
      <w:tr w:rsidR="00C238F3" w14:paraId="0D3FAB27" w14:textId="77777777" w:rsidTr="003F6DAB">
        <w:trPr>
          <w:jc w:val="center"/>
          <w:ins w:id="654" w:author="RAN2#109-e" w:date="2020-03-04T23:04:00Z"/>
        </w:trPr>
        <w:tc>
          <w:tcPr>
            <w:tcW w:w="1700" w:type="dxa"/>
          </w:tcPr>
          <w:p w14:paraId="2C890B96" w14:textId="7D5245CA" w:rsidR="00C238F3" w:rsidRDefault="003F6DAB" w:rsidP="003F6DAB">
            <w:pPr>
              <w:pStyle w:val="TAC"/>
              <w:rPr>
                <w:ins w:id="655" w:author="RAN2#109-e" w:date="2020-03-04T23:04:00Z"/>
                <w:noProof/>
              </w:rPr>
            </w:pPr>
            <w:ins w:id="656" w:author="RAN2#109-e" w:date="2020-03-04T23:08:00Z">
              <w:r>
                <w:rPr>
                  <w:noProof/>
                </w:rPr>
                <w:t>01</w:t>
              </w:r>
            </w:ins>
          </w:p>
        </w:tc>
        <w:tc>
          <w:tcPr>
            <w:tcW w:w="5241" w:type="dxa"/>
          </w:tcPr>
          <w:p w14:paraId="208E46D2" w14:textId="1B4A9EC2" w:rsidR="00C238F3" w:rsidRDefault="003F6DAB" w:rsidP="003F6DAB">
            <w:pPr>
              <w:pStyle w:val="TAC"/>
              <w:rPr>
                <w:ins w:id="657" w:author="RAN2#109-e" w:date="2020-03-04T23:04:00Z"/>
                <w:noProof/>
              </w:rPr>
            </w:pPr>
            <w:ins w:id="658" w:author="RAN2#109-e" w:date="2020-03-04T23:10:00Z">
              <w:r>
                <w:t>N</w:t>
              </w:r>
            </w:ins>
            <w:ins w:id="659" w:author="RAN2#109-e" w:date="2020-03-04T23:09:00Z">
              <w:r>
                <w:t>o subsequent DL and UL data transmission is expected</w:t>
              </w:r>
            </w:ins>
          </w:p>
        </w:tc>
      </w:tr>
      <w:tr w:rsidR="00C238F3" w14:paraId="32410B79" w14:textId="77777777" w:rsidTr="003F6DAB">
        <w:trPr>
          <w:jc w:val="center"/>
          <w:ins w:id="660" w:author="RAN2#109-e" w:date="2020-03-04T23:04:00Z"/>
        </w:trPr>
        <w:tc>
          <w:tcPr>
            <w:tcW w:w="1700" w:type="dxa"/>
          </w:tcPr>
          <w:p w14:paraId="5E95A7DF" w14:textId="5E34B0C9" w:rsidR="00C238F3" w:rsidRDefault="003F6DAB" w:rsidP="003F6DAB">
            <w:pPr>
              <w:pStyle w:val="TAC"/>
              <w:rPr>
                <w:ins w:id="661" w:author="RAN2#109-e" w:date="2020-03-04T23:04:00Z"/>
                <w:noProof/>
              </w:rPr>
            </w:pPr>
            <w:ins w:id="662" w:author="RAN2#109-e" w:date="2020-03-04T23:08:00Z">
              <w:r>
                <w:rPr>
                  <w:noProof/>
                </w:rPr>
                <w:t>10</w:t>
              </w:r>
            </w:ins>
          </w:p>
        </w:tc>
        <w:tc>
          <w:tcPr>
            <w:tcW w:w="5241" w:type="dxa"/>
          </w:tcPr>
          <w:p w14:paraId="2E55F266" w14:textId="12D80151" w:rsidR="00C238F3" w:rsidRDefault="003F6DAB" w:rsidP="003F6DAB">
            <w:pPr>
              <w:pStyle w:val="TAC"/>
              <w:rPr>
                <w:ins w:id="663" w:author="RAN2#109-e" w:date="2020-03-04T23:04:00Z"/>
                <w:noProof/>
              </w:rPr>
            </w:pPr>
            <w:ins w:id="664" w:author="RAN2#109-e" w:date="2020-03-04T23:10:00Z">
              <w:r>
                <w:t>A</w:t>
              </w:r>
            </w:ins>
            <w:ins w:id="665" w:author="RAN2#109-e" w:date="2020-03-04T23:09:00Z">
              <w:r>
                <w:t xml:space="preserve"> single subsequent DL transmission is expected</w:t>
              </w:r>
            </w:ins>
          </w:p>
        </w:tc>
      </w:tr>
      <w:tr w:rsidR="00C238F3" w14:paraId="419A7038" w14:textId="77777777" w:rsidTr="003F6DAB">
        <w:trPr>
          <w:jc w:val="center"/>
          <w:ins w:id="666" w:author="RAN2#109-e" w:date="2020-03-04T23:04:00Z"/>
        </w:trPr>
        <w:tc>
          <w:tcPr>
            <w:tcW w:w="1700" w:type="dxa"/>
          </w:tcPr>
          <w:p w14:paraId="0461E153" w14:textId="0BF5C2E9" w:rsidR="00C238F3" w:rsidRDefault="003F6DAB" w:rsidP="003F6DAB">
            <w:pPr>
              <w:pStyle w:val="TAC"/>
              <w:rPr>
                <w:ins w:id="667" w:author="RAN2#109-e" w:date="2020-03-04T23:04:00Z"/>
                <w:noProof/>
              </w:rPr>
            </w:pPr>
            <w:ins w:id="668" w:author="RAN2#109-e" w:date="2020-03-04T23:08:00Z">
              <w:r>
                <w:rPr>
                  <w:noProof/>
                </w:rPr>
                <w:t>11</w:t>
              </w:r>
            </w:ins>
          </w:p>
        </w:tc>
        <w:tc>
          <w:tcPr>
            <w:tcW w:w="5241" w:type="dxa"/>
          </w:tcPr>
          <w:p w14:paraId="3A0DE1C1" w14:textId="15D8EB2A" w:rsidR="00C238F3" w:rsidRDefault="003F6DAB" w:rsidP="003F6DAB">
            <w:pPr>
              <w:pStyle w:val="TAC"/>
              <w:rPr>
                <w:ins w:id="669" w:author="RAN2#109-e" w:date="2020-03-04T23:04:00Z"/>
                <w:noProof/>
              </w:rPr>
            </w:pPr>
            <w:ins w:id="670" w:author="RAN2#109-e" w:date="2020-03-04T23:09:00Z">
              <w:r>
                <w:t>Reserved</w:t>
              </w:r>
            </w:ins>
          </w:p>
        </w:tc>
      </w:tr>
    </w:tbl>
    <w:p w14:paraId="131C1601" w14:textId="77777777" w:rsidR="00C238F3" w:rsidRDefault="00C238F3" w:rsidP="003F6DAB">
      <w:pPr>
        <w:jc w:val="center"/>
        <w:rPr>
          <w:noProof/>
        </w:rPr>
      </w:pPr>
    </w:p>
    <w:p w14:paraId="7EC63BFA" w14:textId="77777777" w:rsidR="00357DF7" w:rsidRPr="00C07D15" w:rsidRDefault="00357DF7" w:rsidP="00357DF7">
      <w:pPr>
        <w:pStyle w:val="Change"/>
        <w:rPr>
          <w:rFonts w:eastAsiaTheme="minorHAnsi"/>
        </w:rPr>
      </w:pPr>
      <w:r>
        <w:rPr>
          <w:rFonts w:eastAsiaTheme="minorHAnsi"/>
        </w:rPr>
        <w:t>Next</w:t>
      </w:r>
      <w:r w:rsidRPr="004469EC">
        <w:rPr>
          <w:rFonts w:eastAsiaTheme="minorHAnsi"/>
        </w:rPr>
        <w:t xml:space="preserve"> Change</w:t>
      </w:r>
    </w:p>
    <w:p w14:paraId="1D0833E7" w14:textId="77777777" w:rsidR="00ED2C6E" w:rsidRPr="009F3BDA" w:rsidRDefault="00ED2C6E" w:rsidP="00707196">
      <w:pPr>
        <w:pStyle w:val="Heading3"/>
        <w:rPr>
          <w:noProof/>
        </w:rPr>
      </w:pPr>
      <w:bookmarkStart w:id="671" w:name="_Toc29243055"/>
      <w:r w:rsidRPr="009F3BDA">
        <w:rPr>
          <w:noProof/>
        </w:rPr>
        <w:t>6.2.1</w:t>
      </w:r>
      <w:r w:rsidRPr="009F3BDA">
        <w:rPr>
          <w:noProof/>
        </w:rPr>
        <w:tab/>
        <w:t>MAC header for DL-SCH</w:t>
      </w:r>
      <w:r w:rsidR="000140B7" w:rsidRPr="009F3BDA">
        <w:rPr>
          <w:noProof/>
        </w:rPr>
        <w:t>,</w:t>
      </w:r>
      <w:r w:rsidRPr="009F3BDA">
        <w:rPr>
          <w:noProof/>
        </w:rPr>
        <w:t xml:space="preserve"> UL-SCH </w:t>
      </w:r>
      <w:r w:rsidR="000140B7" w:rsidRPr="009F3BDA">
        <w:rPr>
          <w:noProof/>
        </w:rPr>
        <w:t>and MCH</w:t>
      </w:r>
      <w:bookmarkEnd w:id="671"/>
    </w:p>
    <w:p w14:paraId="1D0833E8" w14:textId="77777777" w:rsidR="00ED2C6E" w:rsidRPr="009F3BDA" w:rsidRDefault="00ED2C6E" w:rsidP="00707196">
      <w:pPr>
        <w:rPr>
          <w:noProof/>
        </w:rPr>
      </w:pPr>
      <w:r w:rsidRPr="009F3BDA">
        <w:rPr>
          <w:noProof/>
        </w:rPr>
        <w:t>The MAC header is of variable size and consists of the following fields:</w:t>
      </w:r>
    </w:p>
    <w:p w14:paraId="1D0833E9" w14:textId="77777777" w:rsidR="00282663" w:rsidRPr="009F3BDA" w:rsidRDefault="00ED2C6E" w:rsidP="00282663">
      <w:pPr>
        <w:pStyle w:val="B1"/>
        <w:rPr>
          <w:noProof/>
        </w:rPr>
      </w:pPr>
      <w:r w:rsidRPr="009F3BDA">
        <w:rPr>
          <w:noProof/>
        </w:rPr>
        <w:t>-</w:t>
      </w:r>
      <w:r w:rsidRPr="009F3BDA">
        <w:rPr>
          <w:noProof/>
        </w:rPr>
        <w:tab/>
        <w:t xml:space="preserve">LCID: The Logical Channel ID field identifies the logical channel instance of the corresponding MAC SDU or the type of the corresponding MAC control element or padding as described in tables </w:t>
      </w:r>
      <w:smartTag w:uri="urn:schemas-microsoft-com:office:smarttags" w:element="chsdate">
        <w:smartTagPr>
          <w:attr w:name="IsROCDate" w:val="False"/>
          <w:attr w:name="IsLunarDate" w:val="False"/>
          <w:attr w:name="Day" w:val="30"/>
          <w:attr w:name="Month" w:val="12"/>
          <w:attr w:name="Year" w:val="1899"/>
        </w:smartTagPr>
        <w:r w:rsidR="00103868" w:rsidRPr="009F3BDA">
          <w:rPr>
            <w:noProof/>
          </w:rPr>
          <w:t>6.2.1</w:t>
        </w:r>
      </w:smartTag>
      <w:r w:rsidR="00103868" w:rsidRPr="009F3BDA">
        <w:rPr>
          <w:noProof/>
        </w:rPr>
        <w:t>-1</w:t>
      </w:r>
      <w:r w:rsidR="00103868" w:rsidRPr="009F3BDA">
        <w:rPr>
          <w:noProof/>
          <w:lang w:eastAsia="zh-CN"/>
        </w:rPr>
        <w:t>,</w:t>
      </w:r>
      <w:r w:rsidR="00103868" w:rsidRPr="009F3BDA">
        <w:rPr>
          <w:noProof/>
        </w:rPr>
        <w:t xml:space="preserve"> 6.2.1-2</w:t>
      </w:r>
      <w:r w:rsidR="00103868" w:rsidRPr="009F3BDA">
        <w:rPr>
          <w:noProof/>
          <w:lang w:eastAsia="zh-CN"/>
        </w:rPr>
        <w:t xml:space="preserve"> and 6.2.1-4</w:t>
      </w:r>
      <w:r w:rsidR="00103868" w:rsidRPr="009F3BDA">
        <w:rPr>
          <w:noProof/>
        </w:rPr>
        <w:t xml:space="preserve"> for the DL</w:t>
      </w:r>
      <w:r w:rsidR="00103868" w:rsidRPr="009F3BDA">
        <w:rPr>
          <w:noProof/>
          <w:lang w:eastAsia="zh-CN"/>
        </w:rPr>
        <w:t>-SCH,</w:t>
      </w:r>
      <w:r w:rsidR="00103868" w:rsidRPr="009F3BDA">
        <w:rPr>
          <w:noProof/>
        </w:rPr>
        <w:t xml:space="preserve"> UL-SCH</w:t>
      </w:r>
      <w:r w:rsidR="00103868" w:rsidRPr="009F3BDA">
        <w:rPr>
          <w:noProof/>
          <w:lang w:eastAsia="zh-CN"/>
        </w:rPr>
        <w:t xml:space="preserve"> and MCH</w:t>
      </w:r>
      <w:r w:rsidRPr="009F3BDA">
        <w:rPr>
          <w:noProof/>
        </w:rPr>
        <w:t xml:space="preserve"> respectively. There is one LCID field for each MAC SDU, MAC control element or padding included in the MAC PDU. </w:t>
      </w:r>
      <w:r w:rsidR="00420840" w:rsidRPr="009F3BDA">
        <w:t xml:space="preserve">In addition to that, one or two additional LCID fields are included in the MAC PDU, when single-byte or two-byte padding is required but cannot be achieved by padding at the end of the MAC PDU. </w:t>
      </w:r>
      <w:r w:rsidR="00282663" w:rsidRPr="009F3BDA">
        <w:t xml:space="preserve">If the LCID field is set to "10000", an additional octet is present in the MAC PDU subheader containing the eLCID field and this additional octet follows the octet containing LCID field. </w:t>
      </w:r>
      <w:r w:rsidR="004239CF" w:rsidRPr="009F3BDA">
        <w:rPr>
          <w:noProof/>
        </w:rPr>
        <w:t>A UE of Category 0</w:t>
      </w:r>
      <w:r w:rsidR="00E64D69" w:rsidRPr="009F3BDA">
        <w:rPr>
          <w:noProof/>
        </w:rPr>
        <w:t xml:space="preserve">, as specified in </w:t>
      </w:r>
      <w:r w:rsidR="00EB63D2" w:rsidRPr="009F3BDA">
        <w:rPr>
          <w:noProof/>
        </w:rPr>
        <w:t>TS 36.306 </w:t>
      </w:r>
      <w:r w:rsidR="00EB63D2" w:rsidRPr="009F3BDA">
        <w:t>[</w:t>
      </w:r>
      <w:r w:rsidR="004239CF" w:rsidRPr="009F3BDA">
        <w:rPr>
          <w:lang w:eastAsia="zh-CN"/>
        </w:rPr>
        <w:t>12</w:t>
      </w:r>
      <w:r w:rsidR="004239CF" w:rsidRPr="009F3BDA">
        <w:t>]</w:t>
      </w:r>
      <w:r w:rsidR="00E64D69" w:rsidRPr="009F3BDA">
        <w:t>,</w:t>
      </w:r>
      <w:r w:rsidR="004239CF" w:rsidRPr="009F3BDA">
        <w:rPr>
          <w:lang w:eastAsia="zh-CN"/>
        </w:rPr>
        <w:t xml:space="preserve"> </w:t>
      </w:r>
      <w:r w:rsidR="007E58C9" w:rsidRPr="009F3BDA">
        <w:rPr>
          <w:lang w:eastAsia="zh-CN"/>
        </w:rPr>
        <w:t xml:space="preserve">except when </w:t>
      </w:r>
      <w:r w:rsidR="007E58C9" w:rsidRPr="009F3BDA">
        <w:rPr>
          <w:noProof/>
        </w:rPr>
        <w:t xml:space="preserve">in enhanced coverage, </w:t>
      </w:r>
      <w:r w:rsidR="005A22E8" w:rsidRPr="009F3BDA">
        <w:rPr>
          <w:noProof/>
        </w:rPr>
        <w:t xml:space="preserve">and </w:t>
      </w:r>
      <w:r w:rsidR="007E58C9" w:rsidRPr="009F3BDA">
        <w:rPr>
          <w:i/>
        </w:rPr>
        <w:t>unicastFreqHoppingInd-r13</w:t>
      </w:r>
      <w:r w:rsidR="007E58C9" w:rsidRPr="009F3BDA">
        <w:t xml:space="preserve"> </w:t>
      </w:r>
      <w:r w:rsidR="007E58C9" w:rsidRPr="009F3BDA">
        <w:lastRenderedPageBreak/>
        <w:t xml:space="preserve">is indicated in </w:t>
      </w:r>
      <w:r w:rsidR="0097342E" w:rsidRPr="009F3BDA">
        <w:t xml:space="preserve">the BR version of SI message carrying </w:t>
      </w:r>
      <w:r w:rsidR="0097342E" w:rsidRPr="009F3BDA">
        <w:rPr>
          <w:i/>
        </w:rPr>
        <w:t>SystemInformationBlockType2</w:t>
      </w:r>
      <w:r w:rsidR="007E58C9" w:rsidRPr="009F3BDA">
        <w:t>, and UE supports frequency hopping for unicast</w:t>
      </w:r>
      <w:r w:rsidR="00E64D69" w:rsidRPr="009F3BDA">
        <w:t xml:space="preserve">, as specified in </w:t>
      </w:r>
      <w:r w:rsidR="00EB63D2" w:rsidRPr="009F3BDA">
        <w:t>TS 36.306 [</w:t>
      </w:r>
      <w:r w:rsidR="007E58C9" w:rsidRPr="009F3BDA">
        <w:t>12]</w:t>
      </w:r>
      <w:r w:rsidR="00E64D69" w:rsidRPr="009F3BDA">
        <w:t>,</w:t>
      </w:r>
      <w:r w:rsidR="007E58C9" w:rsidRPr="009F3BDA">
        <w:t xml:space="preserve"> </w:t>
      </w:r>
      <w:r w:rsidR="004239CF" w:rsidRPr="009F3BDA">
        <w:rPr>
          <w:noProof/>
        </w:rPr>
        <w:t xml:space="preserve">shall indicate CCCH using LCID </w:t>
      </w:r>
      <w:r w:rsidR="004239CF" w:rsidRPr="009F3BDA">
        <w:t>"</w:t>
      </w:r>
      <w:r w:rsidR="004239CF" w:rsidRPr="009F3BDA">
        <w:rPr>
          <w:noProof/>
        </w:rPr>
        <w:t>01011</w:t>
      </w:r>
      <w:r w:rsidR="004239CF" w:rsidRPr="009F3BDA">
        <w:t>"</w:t>
      </w:r>
      <w:r w:rsidR="004239CF" w:rsidRPr="009F3BDA">
        <w:rPr>
          <w:noProof/>
        </w:rPr>
        <w:t xml:space="preserve">, </w:t>
      </w:r>
      <w:r w:rsidR="007E58C9" w:rsidRPr="009F3BDA">
        <w:t xml:space="preserve">a </w:t>
      </w:r>
      <w:r w:rsidR="007E58C9" w:rsidRPr="009F3BDA">
        <w:rPr>
          <w:noProof/>
        </w:rPr>
        <w:t xml:space="preserve">BL UE </w:t>
      </w:r>
      <w:r w:rsidR="007E58C9" w:rsidRPr="009F3BDA">
        <w:t>with support for frequency hopping for unicast</w:t>
      </w:r>
      <w:r w:rsidR="00E64D69" w:rsidRPr="009F3BDA">
        <w:t xml:space="preserve">, as specified in </w:t>
      </w:r>
      <w:r w:rsidR="00EB63D2" w:rsidRPr="009F3BDA">
        <w:t>TS 36.306 [</w:t>
      </w:r>
      <w:r w:rsidR="007E58C9" w:rsidRPr="009F3BDA">
        <w:t>12]</w:t>
      </w:r>
      <w:r w:rsidR="00E64D69" w:rsidRPr="009F3BDA">
        <w:t>,</w:t>
      </w:r>
      <w:r w:rsidR="007E58C9" w:rsidRPr="009F3BDA">
        <w:t xml:space="preserve"> </w:t>
      </w:r>
      <w:r w:rsidR="007E58C9" w:rsidRPr="009F3BDA">
        <w:rPr>
          <w:noProof/>
        </w:rPr>
        <w:t>and a UE in enhanced coverage</w:t>
      </w:r>
      <w:r w:rsidR="007E58C9" w:rsidRPr="009F3BDA">
        <w:t xml:space="preserve"> with support for frequency hopping for unicast</w:t>
      </w:r>
      <w:r w:rsidR="00E64D69" w:rsidRPr="009F3BDA">
        <w:t xml:space="preserve">, as specified in </w:t>
      </w:r>
      <w:r w:rsidR="00EB63D2" w:rsidRPr="009F3BDA">
        <w:t>TS 36.306 [</w:t>
      </w:r>
      <w:r w:rsidR="007E58C9" w:rsidRPr="009F3BDA">
        <w:t>12]</w:t>
      </w:r>
      <w:r w:rsidR="00E64D69" w:rsidRPr="009F3BDA">
        <w:t>,</w:t>
      </w:r>
      <w:r w:rsidR="007E58C9" w:rsidRPr="009F3BDA">
        <w:t xml:space="preserve"> </w:t>
      </w:r>
      <w:r w:rsidR="007E58C9" w:rsidRPr="009F3BDA">
        <w:rPr>
          <w:noProof/>
        </w:rPr>
        <w:t>shall</w:t>
      </w:r>
      <w:r w:rsidR="00246184" w:rsidRPr="009F3BDA">
        <w:rPr>
          <w:noProof/>
        </w:rPr>
        <w:t xml:space="preserve"> </w:t>
      </w:r>
      <w:r w:rsidR="007E58C9" w:rsidRPr="009F3BDA">
        <w:t xml:space="preserve">if </w:t>
      </w:r>
      <w:r w:rsidR="007E58C9" w:rsidRPr="009F3BDA">
        <w:rPr>
          <w:i/>
        </w:rPr>
        <w:t>unicastFreqHoppingInd-r13</w:t>
      </w:r>
      <w:r w:rsidR="007E58C9" w:rsidRPr="009F3BDA">
        <w:t xml:space="preserve"> is indicated in the BR version of </w:t>
      </w:r>
      <w:r w:rsidR="0097342E" w:rsidRPr="009F3BDA">
        <w:t xml:space="preserve">SI message carrying </w:t>
      </w:r>
      <w:r w:rsidR="007E58C9" w:rsidRPr="009F3BDA">
        <w:rPr>
          <w:i/>
        </w:rPr>
        <w:t>SystemInformationBlockType2</w:t>
      </w:r>
      <w:r w:rsidR="007E58C9" w:rsidRPr="009F3BDA">
        <w:t xml:space="preserve"> </w:t>
      </w:r>
      <w:r w:rsidR="007E58C9" w:rsidRPr="009F3BDA">
        <w:rPr>
          <w:noProof/>
        </w:rPr>
        <w:t xml:space="preserve">indicate CCCH using LCID </w:t>
      </w:r>
      <w:r w:rsidR="007E58C9" w:rsidRPr="009F3BDA">
        <w:t>"</w:t>
      </w:r>
      <w:r w:rsidR="007E58C9" w:rsidRPr="009F3BDA">
        <w:rPr>
          <w:noProof/>
        </w:rPr>
        <w:t>01100</w:t>
      </w:r>
      <w:r w:rsidR="007E58C9" w:rsidRPr="009F3BDA">
        <w:t xml:space="preserve">", </w:t>
      </w:r>
      <w:r w:rsidR="004239CF" w:rsidRPr="009F3BDA">
        <w:rPr>
          <w:noProof/>
        </w:rPr>
        <w:t xml:space="preserve">otherwise the UE shall indicate CCCH using LCID </w:t>
      </w:r>
      <w:r w:rsidR="004239CF" w:rsidRPr="009F3BDA">
        <w:t>"</w:t>
      </w:r>
      <w:r w:rsidR="004239CF" w:rsidRPr="009F3BDA">
        <w:rPr>
          <w:noProof/>
        </w:rPr>
        <w:t>00000</w:t>
      </w:r>
      <w:r w:rsidR="004239CF" w:rsidRPr="009F3BDA">
        <w:t>"</w:t>
      </w:r>
      <w:r w:rsidR="004239CF" w:rsidRPr="009F3BDA">
        <w:rPr>
          <w:noProof/>
        </w:rPr>
        <w:t>.</w:t>
      </w:r>
      <w:r w:rsidR="004239CF" w:rsidRPr="009F3BDA">
        <w:rPr>
          <w:noProof/>
          <w:lang w:eastAsia="zh-CN"/>
        </w:rPr>
        <w:t xml:space="preserve"> </w:t>
      </w:r>
      <w:r w:rsidRPr="009F3BDA">
        <w:rPr>
          <w:noProof/>
        </w:rPr>
        <w:t>The LCID field size is 5 bits;</w:t>
      </w:r>
    </w:p>
    <w:p w14:paraId="1D0833EA" w14:textId="77777777" w:rsidR="00ED2C6E" w:rsidRPr="009F3BDA" w:rsidRDefault="00282663" w:rsidP="00282663">
      <w:pPr>
        <w:pStyle w:val="B1"/>
        <w:rPr>
          <w:noProof/>
        </w:rPr>
      </w:pPr>
      <w:r w:rsidRPr="009F3BDA">
        <w:rPr>
          <w:noProof/>
        </w:rPr>
        <w:t>-</w:t>
      </w:r>
      <w:r w:rsidRPr="009F3BDA">
        <w:rPr>
          <w:noProof/>
        </w:rPr>
        <w:tab/>
        <w:t>eLCID: The extended Logical Channel ID field identifies the logical channel instance of the corresponding MAC SDU or the type of the corresponding MAC control element as described in tables 6.2.1-1a and 6.2.1-2a for the DL-SCH and UL-SCH respectively. The size of the eLCID field is 6 bits.</w:t>
      </w:r>
    </w:p>
    <w:p w14:paraId="1D0833EB" w14:textId="77777777" w:rsidR="00ED2C6E" w:rsidRPr="009F3BDA" w:rsidRDefault="00ED2C6E" w:rsidP="00707196">
      <w:pPr>
        <w:pStyle w:val="B1"/>
        <w:rPr>
          <w:noProof/>
        </w:rPr>
      </w:pPr>
      <w:r w:rsidRPr="009F3BDA">
        <w:rPr>
          <w:noProof/>
        </w:rPr>
        <w:t>-</w:t>
      </w:r>
      <w:r w:rsidRPr="009F3BDA">
        <w:rPr>
          <w:noProof/>
        </w:rPr>
        <w:tab/>
        <w:t xml:space="preserve">L: The Length field indicates the length of the corresponding MAC SDU </w:t>
      </w:r>
      <w:r w:rsidR="00103868" w:rsidRPr="009F3BDA">
        <w:rPr>
          <w:noProof/>
          <w:lang w:eastAsia="zh-CN"/>
        </w:rPr>
        <w:t xml:space="preserve">or variable-sized MAC control element </w:t>
      </w:r>
      <w:r w:rsidRPr="009F3BDA">
        <w:rPr>
          <w:noProof/>
        </w:rPr>
        <w:t>in bytes. There is one L field per MAC PDU subheader except for the last subheader and subheaders corresponding to fixed-sized MAC control elements. The size of the L field is indicated by the F field</w:t>
      </w:r>
      <w:r w:rsidR="0006605C" w:rsidRPr="009F3BDA">
        <w:rPr>
          <w:noProof/>
          <w:lang w:eastAsia="zh-CN"/>
        </w:rPr>
        <w:t xml:space="preserve"> and F2 field</w:t>
      </w:r>
      <w:r w:rsidRPr="009F3BDA">
        <w:rPr>
          <w:noProof/>
        </w:rPr>
        <w:t>;</w:t>
      </w:r>
    </w:p>
    <w:p w14:paraId="1D0833EC" w14:textId="77777777" w:rsidR="00206E06" w:rsidRPr="009F3BDA" w:rsidRDefault="00ED2C6E" w:rsidP="00206E06">
      <w:pPr>
        <w:pStyle w:val="B1"/>
        <w:rPr>
          <w:noProof/>
          <w:lang w:eastAsia="zh-CN"/>
        </w:rPr>
      </w:pPr>
      <w:r w:rsidRPr="009F3BDA">
        <w:rPr>
          <w:noProof/>
        </w:rPr>
        <w:t>-</w:t>
      </w:r>
      <w:r w:rsidRPr="009F3BDA">
        <w:rPr>
          <w:noProof/>
        </w:rPr>
        <w:tab/>
        <w:t>F: The Format field indicates the size of the Length field as indicated in table 6.2.1-3. There is one F field per MAC PDU subheader except for the last subheader and subheaders corresponding to fixed-sized MAC control elements</w:t>
      </w:r>
      <w:r w:rsidR="00206E06" w:rsidRPr="009F3BDA">
        <w:rPr>
          <w:noProof/>
        </w:rPr>
        <w:t xml:space="preserve"> and </w:t>
      </w:r>
      <w:r w:rsidR="004F44ED" w:rsidRPr="009F3BDA">
        <w:rPr>
          <w:noProof/>
        </w:rPr>
        <w:t xml:space="preserve">except </w:t>
      </w:r>
      <w:r w:rsidR="00206E06" w:rsidRPr="009F3BDA">
        <w:rPr>
          <w:noProof/>
        </w:rPr>
        <w:t>for when F2 is set to 1</w:t>
      </w:r>
      <w:r w:rsidRPr="009F3BDA">
        <w:rPr>
          <w:noProof/>
        </w:rPr>
        <w:t>. The size of the F field is 1 bit.</w:t>
      </w:r>
      <w:r w:rsidR="00E8775F" w:rsidRPr="009F3BDA">
        <w:rPr>
          <w:noProof/>
        </w:rPr>
        <w:t xml:space="preserve"> </w:t>
      </w:r>
      <w:r w:rsidR="00206E06" w:rsidRPr="009F3BDA">
        <w:rPr>
          <w:noProof/>
        </w:rPr>
        <w:t>If the F field is included; i</w:t>
      </w:r>
      <w:r w:rsidR="000140B7" w:rsidRPr="009F3BDA">
        <w:rPr>
          <w:noProof/>
        </w:rPr>
        <w:t>f the size of the MAC SDU or variable-sized MAC control element is less than 128 bytes, the value of the F field is set to 0, otherwise it is set to 1;</w:t>
      </w:r>
    </w:p>
    <w:p w14:paraId="1D0833ED" w14:textId="77777777" w:rsidR="00ED2C6E" w:rsidRPr="009F3BDA" w:rsidRDefault="00206E06" w:rsidP="00206E06">
      <w:pPr>
        <w:pStyle w:val="B1"/>
        <w:rPr>
          <w:noProof/>
        </w:rPr>
      </w:pPr>
      <w:r w:rsidRPr="009F3BDA">
        <w:rPr>
          <w:noProof/>
          <w:lang w:eastAsia="zh-CN"/>
        </w:rPr>
        <w:t>-</w:t>
      </w:r>
      <w:r w:rsidRPr="009F3BDA">
        <w:rPr>
          <w:noProof/>
          <w:lang w:eastAsia="zh-CN"/>
        </w:rPr>
        <w:tab/>
      </w:r>
      <w:r w:rsidRPr="009F3BDA">
        <w:rPr>
          <w:noProof/>
        </w:rPr>
        <w:t>F2: The Format2 field indicates the size of the Length field as indicated in table 6.2.1-3. There is one F2 field per MAC PDU subheader. The size of the F2 field is 1 bit. If the size of the MAC SDU or variable-sized MAC control element is larger than 3276</w:t>
      </w:r>
      <w:r w:rsidRPr="009F3BDA">
        <w:rPr>
          <w:rFonts w:eastAsia="Malgun Gothic"/>
          <w:noProof/>
        </w:rPr>
        <w:t>7</w:t>
      </w:r>
      <w:r w:rsidRPr="009F3BDA">
        <w:rPr>
          <w:noProof/>
        </w:rPr>
        <w:t xml:space="preserve"> bytes</w:t>
      </w:r>
      <w:r w:rsidRPr="009F3BDA">
        <w:rPr>
          <w:rFonts w:eastAsia="Malgun Gothic"/>
          <w:noProof/>
        </w:rPr>
        <w:t>, and if the corresponding subheader is not the last subheader</w:t>
      </w:r>
      <w:r w:rsidRPr="009F3BDA">
        <w:rPr>
          <w:noProof/>
        </w:rPr>
        <w:t xml:space="preserve">, the value of the F2 field is set to </w:t>
      </w:r>
      <w:r w:rsidRPr="009F3BDA">
        <w:rPr>
          <w:rFonts w:eastAsia="Malgun Gothic"/>
          <w:noProof/>
        </w:rPr>
        <w:t>1</w:t>
      </w:r>
      <w:r w:rsidRPr="009F3BDA">
        <w:rPr>
          <w:noProof/>
        </w:rPr>
        <w:t xml:space="preserve">, otherwise it is set to </w:t>
      </w:r>
      <w:r w:rsidRPr="009F3BDA">
        <w:rPr>
          <w:rFonts w:eastAsia="Malgun Gothic"/>
          <w:noProof/>
        </w:rPr>
        <w:t>0</w:t>
      </w:r>
      <w:r w:rsidRPr="009F3BDA">
        <w:rPr>
          <w:noProof/>
        </w:rPr>
        <w:t>.</w:t>
      </w:r>
    </w:p>
    <w:p w14:paraId="1D0833EE" w14:textId="77777777" w:rsidR="00ED2C6E" w:rsidRPr="009F3BDA" w:rsidRDefault="00ED2C6E" w:rsidP="00707196">
      <w:pPr>
        <w:pStyle w:val="B1"/>
        <w:rPr>
          <w:noProof/>
        </w:rPr>
      </w:pPr>
      <w:r w:rsidRPr="009F3BDA">
        <w:rPr>
          <w:noProof/>
        </w:rPr>
        <w:t>-</w:t>
      </w:r>
      <w:r w:rsidRPr="009F3BDA">
        <w:rPr>
          <w:noProof/>
        </w:rPr>
        <w:tab/>
        <w:t>E: The Extension field is a flag indicating if more fields are present in the MAC header or not. The E field is set to "1" to indicate another set of at least R/</w:t>
      </w:r>
      <w:r w:rsidR="00206E06" w:rsidRPr="009F3BDA">
        <w:rPr>
          <w:noProof/>
        </w:rPr>
        <w:t>F2</w:t>
      </w:r>
      <w:r w:rsidRPr="009F3BDA">
        <w:rPr>
          <w:noProof/>
        </w:rPr>
        <w:t>/E/LCID fields. The E field is set to "0" to indicate that either a MAC SDU, a MAC control element or padding starts at the next byte;</w:t>
      </w:r>
    </w:p>
    <w:p w14:paraId="1D0833EF" w14:textId="77777777" w:rsidR="00ED2C6E" w:rsidRPr="009F3BDA" w:rsidRDefault="00ED2C6E" w:rsidP="00707196">
      <w:pPr>
        <w:pStyle w:val="B1"/>
        <w:rPr>
          <w:noProof/>
        </w:rPr>
      </w:pPr>
      <w:r w:rsidRPr="009F3BDA">
        <w:rPr>
          <w:noProof/>
        </w:rPr>
        <w:t>-</w:t>
      </w:r>
      <w:r w:rsidRPr="009F3BDA">
        <w:rPr>
          <w:noProof/>
        </w:rPr>
        <w:tab/>
        <w:t>R: Reserved bit</w:t>
      </w:r>
      <w:r w:rsidR="00E040CA" w:rsidRPr="009F3BDA">
        <w:rPr>
          <w:noProof/>
        </w:rPr>
        <w:t>, set to "0"</w:t>
      </w:r>
      <w:r w:rsidRPr="009F3BDA">
        <w:rPr>
          <w:noProof/>
        </w:rPr>
        <w:t>.</w:t>
      </w:r>
    </w:p>
    <w:p w14:paraId="1D0833F0" w14:textId="77777777" w:rsidR="00ED2C6E" w:rsidRPr="009F3BDA" w:rsidRDefault="00ED2C6E" w:rsidP="00707196">
      <w:pPr>
        <w:rPr>
          <w:noProof/>
        </w:rPr>
      </w:pPr>
      <w:r w:rsidRPr="009F3BDA">
        <w:rPr>
          <w:noProof/>
        </w:rPr>
        <w:t>The MAC header and subheaders are octet aligned.</w:t>
      </w:r>
    </w:p>
    <w:p w14:paraId="1D0833F1" w14:textId="77777777" w:rsidR="00ED2C6E" w:rsidRPr="009F3BDA" w:rsidRDefault="00ED2C6E" w:rsidP="00707196">
      <w:pPr>
        <w:pStyle w:val="TH"/>
        <w:rPr>
          <w:noProof/>
        </w:rPr>
      </w:pPr>
      <w:r w:rsidRPr="009F3BDA">
        <w:rPr>
          <w:noProof/>
        </w:rPr>
        <w:t>Table 6.2.1-1 Values of LCID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6"/>
        <w:gridCol w:w="3060"/>
      </w:tblGrid>
      <w:tr w:rsidR="006D2D97" w:rsidRPr="009F3BDA" w14:paraId="1D0833F4" w14:textId="77777777" w:rsidTr="00A63082">
        <w:trPr>
          <w:jc w:val="center"/>
        </w:trPr>
        <w:tc>
          <w:tcPr>
            <w:tcW w:w="1626" w:type="dxa"/>
          </w:tcPr>
          <w:p w14:paraId="1D0833F2" w14:textId="77777777" w:rsidR="00ED2C6E" w:rsidRPr="009F3BDA" w:rsidRDefault="00282663" w:rsidP="00707196">
            <w:pPr>
              <w:pStyle w:val="TAH"/>
              <w:rPr>
                <w:noProof/>
                <w:lang w:eastAsia="ko-KR"/>
              </w:rPr>
            </w:pPr>
            <w:r w:rsidRPr="009F3BDA">
              <w:rPr>
                <w:noProof/>
                <w:lang w:eastAsia="ko-KR"/>
              </w:rPr>
              <w:t>Codepoint/</w:t>
            </w:r>
            <w:r w:rsidR="00ED2C6E" w:rsidRPr="009F3BDA">
              <w:rPr>
                <w:noProof/>
                <w:lang w:eastAsia="ko-KR"/>
              </w:rPr>
              <w:t>Index</w:t>
            </w:r>
          </w:p>
        </w:tc>
        <w:tc>
          <w:tcPr>
            <w:tcW w:w="3060" w:type="dxa"/>
          </w:tcPr>
          <w:p w14:paraId="1D0833F3" w14:textId="77777777" w:rsidR="00ED2C6E" w:rsidRPr="009F3BDA" w:rsidRDefault="00ED2C6E" w:rsidP="00707196">
            <w:pPr>
              <w:pStyle w:val="TAH"/>
              <w:rPr>
                <w:noProof/>
                <w:lang w:eastAsia="ko-KR"/>
              </w:rPr>
            </w:pPr>
            <w:r w:rsidRPr="009F3BDA">
              <w:rPr>
                <w:noProof/>
                <w:lang w:eastAsia="ko-KR"/>
              </w:rPr>
              <w:t>LCID values</w:t>
            </w:r>
          </w:p>
        </w:tc>
      </w:tr>
      <w:tr w:rsidR="006D2D97" w:rsidRPr="009F3BDA" w14:paraId="1D0833F7" w14:textId="77777777" w:rsidTr="00A63082">
        <w:trPr>
          <w:jc w:val="center"/>
        </w:trPr>
        <w:tc>
          <w:tcPr>
            <w:tcW w:w="1626" w:type="dxa"/>
          </w:tcPr>
          <w:p w14:paraId="1D0833F5" w14:textId="77777777" w:rsidR="00ED2C6E" w:rsidRPr="009F3BDA" w:rsidRDefault="00ED2C6E" w:rsidP="00707196">
            <w:pPr>
              <w:pStyle w:val="TAC"/>
              <w:rPr>
                <w:noProof/>
                <w:lang w:eastAsia="ko-KR"/>
              </w:rPr>
            </w:pPr>
            <w:r w:rsidRPr="009F3BDA">
              <w:rPr>
                <w:noProof/>
                <w:lang w:eastAsia="ko-KR"/>
              </w:rPr>
              <w:t>00000</w:t>
            </w:r>
          </w:p>
        </w:tc>
        <w:tc>
          <w:tcPr>
            <w:tcW w:w="3060" w:type="dxa"/>
          </w:tcPr>
          <w:p w14:paraId="1D0833F6" w14:textId="77777777" w:rsidR="00ED2C6E" w:rsidRPr="009F3BDA" w:rsidRDefault="00ED2C6E" w:rsidP="00707196">
            <w:pPr>
              <w:pStyle w:val="TAC"/>
              <w:rPr>
                <w:noProof/>
                <w:lang w:eastAsia="ko-KR"/>
              </w:rPr>
            </w:pPr>
            <w:r w:rsidRPr="009F3BDA">
              <w:rPr>
                <w:noProof/>
                <w:lang w:eastAsia="ko-KR"/>
              </w:rPr>
              <w:t>CCCH</w:t>
            </w:r>
          </w:p>
        </w:tc>
      </w:tr>
      <w:tr w:rsidR="006D2D97" w:rsidRPr="009F3BDA" w14:paraId="1D0833FA" w14:textId="77777777" w:rsidTr="00A63082">
        <w:trPr>
          <w:jc w:val="center"/>
        </w:trPr>
        <w:tc>
          <w:tcPr>
            <w:tcW w:w="1626" w:type="dxa"/>
          </w:tcPr>
          <w:p w14:paraId="1D0833F8" w14:textId="77777777" w:rsidR="00ED2C6E" w:rsidRPr="009F3BDA" w:rsidRDefault="00ED2C6E" w:rsidP="00707196">
            <w:pPr>
              <w:pStyle w:val="TAC"/>
              <w:rPr>
                <w:noProof/>
                <w:lang w:eastAsia="ko-KR"/>
              </w:rPr>
            </w:pPr>
            <w:r w:rsidRPr="009F3BDA">
              <w:rPr>
                <w:noProof/>
                <w:lang w:eastAsia="ko-KR"/>
              </w:rPr>
              <w:t>00001-</w:t>
            </w:r>
            <w:r w:rsidR="004A1BD1" w:rsidRPr="009F3BDA">
              <w:rPr>
                <w:noProof/>
                <w:lang w:eastAsia="ko-KR"/>
              </w:rPr>
              <w:t>01010</w:t>
            </w:r>
          </w:p>
        </w:tc>
        <w:tc>
          <w:tcPr>
            <w:tcW w:w="3060" w:type="dxa"/>
          </w:tcPr>
          <w:p w14:paraId="1D0833F9" w14:textId="77777777" w:rsidR="00ED2C6E" w:rsidRPr="009F3BDA" w:rsidRDefault="00ED2C6E" w:rsidP="00707196">
            <w:pPr>
              <w:pStyle w:val="TAC"/>
              <w:rPr>
                <w:noProof/>
                <w:lang w:eastAsia="ko-KR"/>
              </w:rPr>
            </w:pPr>
            <w:r w:rsidRPr="009F3BDA">
              <w:rPr>
                <w:noProof/>
                <w:lang w:eastAsia="ko-KR"/>
              </w:rPr>
              <w:t>Identity of the logical channel</w:t>
            </w:r>
          </w:p>
        </w:tc>
      </w:tr>
      <w:tr w:rsidR="006D2D97" w:rsidRPr="009F3BDA" w14:paraId="1D0833FD" w14:textId="77777777" w:rsidTr="00A63082">
        <w:trPr>
          <w:jc w:val="center"/>
        </w:trPr>
        <w:tc>
          <w:tcPr>
            <w:tcW w:w="1626" w:type="dxa"/>
          </w:tcPr>
          <w:p w14:paraId="1D0833FB" w14:textId="77777777" w:rsidR="00ED2C6E" w:rsidRPr="009F3BDA" w:rsidRDefault="004A1BD1" w:rsidP="00861BB0">
            <w:pPr>
              <w:pStyle w:val="TAC"/>
              <w:rPr>
                <w:noProof/>
                <w:lang w:eastAsia="ko-KR"/>
              </w:rPr>
            </w:pPr>
            <w:r w:rsidRPr="009F3BDA">
              <w:rPr>
                <w:noProof/>
                <w:lang w:eastAsia="ko-KR"/>
              </w:rPr>
              <w:t>01011</w:t>
            </w:r>
            <w:r w:rsidR="00ED2C6E" w:rsidRPr="009F3BDA">
              <w:rPr>
                <w:noProof/>
                <w:lang w:eastAsia="ko-KR"/>
              </w:rPr>
              <w:t>-</w:t>
            </w:r>
            <w:r w:rsidR="00981CB4" w:rsidRPr="009F3BDA">
              <w:rPr>
                <w:noProof/>
                <w:lang w:eastAsia="ko-KR"/>
              </w:rPr>
              <w:t>01111</w:t>
            </w:r>
          </w:p>
        </w:tc>
        <w:tc>
          <w:tcPr>
            <w:tcW w:w="3060" w:type="dxa"/>
          </w:tcPr>
          <w:p w14:paraId="1D0833FC" w14:textId="77777777" w:rsidR="00ED2C6E" w:rsidRPr="009F3BDA" w:rsidRDefault="00ED2C6E" w:rsidP="00707196">
            <w:pPr>
              <w:pStyle w:val="TAC"/>
              <w:rPr>
                <w:noProof/>
                <w:lang w:eastAsia="ko-KR"/>
              </w:rPr>
            </w:pPr>
            <w:r w:rsidRPr="009F3BDA">
              <w:rPr>
                <w:noProof/>
                <w:lang w:eastAsia="ko-KR"/>
              </w:rPr>
              <w:t>Reserved</w:t>
            </w:r>
          </w:p>
        </w:tc>
      </w:tr>
      <w:tr w:rsidR="006D2D97" w:rsidRPr="009F3BDA" w14:paraId="1D083400" w14:textId="77777777" w:rsidTr="00A63082">
        <w:trPr>
          <w:jc w:val="center"/>
        </w:trPr>
        <w:tc>
          <w:tcPr>
            <w:tcW w:w="1626" w:type="dxa"/>
          </w:tcPr>
          <w:p w14:paraId="1D0833FE" w14:textId="77777777" w:rsidR="00981CB4" w:rsidRPr="009F3BDA" w:rsidRDefault="00981CB4" w:rsidP="00861BB0">
            <w:pPr>
              <w:pStyle w:val="TAC"/>
              <w:rPr>
                <w:noProof/>
                <w:lang w:eastAsia="ko-KR"/>
              </w:rPr>
            </w:pPr>
            <w:r w:rsidRPr="009F3BDA">
              <w:rPr>
                <w:noProof/>
                <w:lang w:eastAsia="ko-KR"/>
              </w:rPr>
              <w:t>10000</w:t>
            </w:r>
          </w:p>
        </w:tc>
        <w:tc>
          <w:tcPr>
            <w:tcW w:w="3060" w:type="dxa"/>
          </w:tcPr>
          <w:p w14:paraId="1D0833FF" w14:textId="77777777" w:rsidR="00981CB4" w:rsidRPr="009F3BDA" w:rsidRDefault="00981CB4" w:rsidP="00707196">
            <w:pPr>
              <w:pStyle w:val="TAC"/>
              <w:rPr>
                <w:noProof/>
                <w:lang w:eastAsia="ko-KR"/>
              </w:rPr>
            </w:pPr>
            <w:r w:rsidRPr="009F3BDA">
              <w:rPr>
                <w:noProof/>
                <w:lang w:eastAsia="ko-KR"/>
              </w:rPr>
              <w:t>Extended logical channel ID field</w:t>
            </w:r>
          </w:p>
        </w:tc>
      </w:tr>
      <w:tr w:rsidR="00357DF7" w:rsidRPr="009F3BDA" w14:paraId="1D083403" w14:textId="77777777" w:rsidTr="00A63082">
        <w:trPr>
          <w:jc w:val="center"/>
        </w:trPr>
        <w:tc>
          <w:tcPr>
            <w:tcW w:w="1626" w:type="dxa"/>
          </w:tcPr>
          <w:p w14:paraId="1D083401" w14:textId="17313AF0" w:rsidR="00357DF7" w:rsidRPr="009F3BDA" w:rsidRDefault="00357DF7" w:rsidP="00357DF7">
            <w:pPr>
              <w:pStyle w:val="TAC"/>
              <w:rPr>
                <w:noProof/>
                <w:lang w:eastAsia="ko-KR"/>
              </w:rPr>
            </w:pPr>
            <w:r w:rsidRPr="00D93990">
              <w:rPr>
                <w:noProof/>
                <w:lang w:eastAsia="ko-KR"/>
              </w:rPr>
              <w:t>10001</w:t>
            </w:r>
          </w:p>
        </w:tc>
        <w:tc>
          <w:tcPr>
            <w:tcW w:w="3060" w:type="dxa"/>
          </w:tcPr>
          <w:p w14:paraId="1D083402" w14:textId="098E2BAA" w:rsidR="00357DF7" w:rsidRPr="009F3BDA" w:rsidRDefault="00357DF7" w:rsidP="00357DF7">
            <w:pPr>
              <w:pStyle w:val="TAC"/>
              <w:rPr>
                <w:noProof/>
                <w:lang w:eastAsia="ko-KR"/>
              </w:rPr>
            </w:pPr>
            <w:ins w:id="672" w:author="Ericsson-RAN2#108" w:date="2019-12-15T17:31:00Z">
              <w:r>
                <w:rPr>
                  <w:noProof/>
                  <w:lang w:eastAsia="ko-KR"/>
                </w:rPr>
                <w:t>DCQR</w:t>
              </w:r>
            </w:ins>
            <w:ins w:id="673" w:author="Ericsson" w:date="2019-10-24T11:59:00Z">
              <w:r>
                <w:rPr>
                  <w:noProof/>
                  <w:lang w:eastAsia="ko-KR"/>
                </w:rPr>
                <w:t xml:space="preserve"> </w:t>
              </w:r>
            </w:ins>
            <w:ins w:id="674" w:author="Ericsson" w:date="2019-11-01T17:04:00Z">
              <w:r>
                <w:rPr>
                  <w:noProof/>
                  <w:lang w:eastAsia="ko-KR"/>
                </w:rPr>
                <w:t xml:space="preserve">Command </w:t>
              </w:r>
            </w:ins>
            <w:del w:id="675" w:author="Ericsson" w:date="2019-10-24T11:57:00Z">
              <w:r w:rsidRPr="00D93990" w:rsidDel="00C914EF">
                <w:rPr>
                  <w:noProof/>
                  <w:lang w:eastAsia="ko-KR"/>
                </w:rPr>
                <w:delText>Reserved</w:delText>
              </w:r>
            </w:del>
          </w:p>
        </w:tc>
      </w:tr>
      <w:tr w:rsidR="006D2D97" w:rsidRPr="009F3BDA" w14:paraId="1D083406" w14:textId="77777777" w:rsidTr="00A63082">
        <w:trPr>
          <w:jc w:val="center"/>
        </w:trPr>
        <w:tc>
          <w:tcPr>
            <w:tcW w:w="1626" w:type="dxa"/>
          </w:tcPr>
          <w:p w14:paraId="1D083404" w14:textId="77777777" w:rsidR="00A63082" w:rsidRPr="009F3BDA" w:rsidRDefault="00A63082" w:rsidP="00861BB0">
            <w:pPr>
              <w:pStyle w:val="TAC"/>
              <w:rPr>
                <w:noProof/>
                <w:lang w:eastAsia="ko-KR"/>
              </w:rPr>
            </w:pPr>
            <w:r w:rsidRPr="009F3BDA">
              <w:rPr>
                <w:noProof/>
                <w:lang w:eastAsia="ko-KR"/>
              </w:rPr>
              <w:t>10010</w:t>
            </w:r>
          </w:p>
        </w:tc>
        <w:tc>
          <w:tcPr>
            <w:tcW w:w="3060" w:type="dxa"/>
          </w:tcPr>
          <w:p w14:paraId="1D083405" w14:textId="77777777" w:rsidR="00A63082" w:rsidRPr="009F3BDA" w:rsidRDefault="00A63082" w:rsidP="00707196">
            <w:pPr>
              <w:pStyle w:val="TAC"/>
              <w:rPr>
                <w:noProof/>
                <w:lang w:eastAsia="ko-KR"/>
              </w:rPr>
            </w:pPr>
            <w:r w:rsidRPr="009F3BDA">
              <w:rPr>
                <w:noProof/>
              </w:rPr>
              <w:t>Activation/Deactivation</w:t>
            </w:r>
            <w:r w:rsidRPr="009F3BDA" w:rsidDel="000A6501">
              <w:rPr>
                <w:noProof/>
              </w:rPr>
              <w:t xml:space="preserve"> </w:t>
            </w:r>
            <w:r w:rsidRPr="009F3BDA">
              <w:rPr>
                <w:noProof/>
              </w:rPr>
              <w:t>of PDCP Duplication</w:t>
            </w:r>
          </w:p>
        </w:tc>
      </w:tr>
      <w:tr w:rsidR="006D2D97" w:rsidRPr="009F3BDA" w14:paraId="1D083409" w14:textId="77777777" w:rsidTr="00A63082">
        <w:trPr>
          <w:jc w:val="center"/>
        </w:trPr>
        <w:tc>
          <w:tcPr>
            <w:tcW w:w="1626" w:type="dxa"/>
          </w:tcPr>
          <w:p w14:paraId="1D083407" w14:textId="77777777" w:rsidR="00AB6729" w:rsidRPr="009F3BDA" w:rsidRDefault="00AB6729" w:rsidP="00861BB0">
            <w:pPr>
              <w:pStyle w:val="TAC"/>
              <w:rPr>
                <w:noProof/>
                <w:lang w:eastAsia="ko-KR"/>
              </w:rPr>
            </w:pPr>
            <w:r w:rsidRPr="009F3BDA">
              <w:t>10011</w:t>
            </w:r>
          </w:p>
        </w:tc>
        <w:tc>
          <w:tcPr>
            <w:tcW w:w="3060" w:type="dxa"/>
          </w:tcPr>
          <w:p w14:paraId="1D083408" w14:textId="77777777" w:rsidR="00AB6729" w:rsidRPr="009F3BDA" w:rsidRDefault="00AB6729" w:rsidP="00707196">
            <w:pPr>
              <w:pStyle w:val="TAC"/>
              <w:rPr>
                <w:noProof/>
                <w:lang w:eastAsia="ko-KR"/>
              </w:rPr>
            </w:pPr>
            <w:r w:rsidRPr="009F3BDA">
              <w:t>Hibernation (1 octet)</w:t>
            </w:r>
          </w:p>
        </w:tc>
      </w:tr>
      <w:tr w:rsidR="006D2D97" w:rsidRPr="009F3BDA" w14:paraId="1D08340C" w14:textId="77777777" w:rsidTr="00A63082">
        <w:trPr>
          <w:jc w:val="center"/>
        </w:trPr>
        <w:tc>
          <w:tcPr>
            <w:tcW w:w="1626" w:type="dxa"/>
          </w:tcPr>
          <w:p w14:paraId="1D08340A" w14:textId="77777777" w:rsidR="00AB6729" w:rsidRPr="009F3BDA" w:rsidRDefault="00AB6729" w:rsidP="00861BB0">
            <w:pPr>
              <w:pStyle w:val="TAC"/>
              <w:rPr>
                <w:noProof/>
                <w:lang w:eastAsia="ko-KR"/>
              </w:rPr>
            </w:pPr>
            <w:r w:rsidRPr="009F3BDA">
              <w:t>10100</w:t>
            </w:r>
          </w:p>
        </w:tc>
        <w:tc>
          <w:tcPr>
            <w:tcW w:w="3060" w:type="dxa"/>
          </w:tcPr>
          <w:p w14:paraId="1D08340B" w14:textId="77777777" w:rsidR="00AB6729" w:rsidRPr="009F3BDA" w:rsidRDefault="00AB6729" w:rsidP="00707196">
            <w:pPr>
              <w:pStyle w:val="TAC"/>
              <w:rPr>
                <w:noProof/>
                <w:lang w:eastAsia="ko-KR"/>
              </w:rPr>
            </w:pPr>
            <w:r w:rsidRPr="009F3BDA">
              <w:t>Hibernation (4 octets)</w:t>
            </w:r>
          </w:p>
        </w:tc>
      </w:tr>
      <w:tr w:rsidR="006D2D97" w:rsidRPr="009F3BDA" w14:paraId="1D08340F" w14:textId="77777777" w:rsidTr="00A63082">
        <w:trPr>
          <w:jc w:val="center"/>
        </w:trPr>
        <w:tc>
          <w:tcPr>
            <w:tcW w:w="1626" w:type="dxa"/>
          </w:tcPr>
          <w:p w14:paraId="1D08340D" w14:textId="77777777" w:rsidR="005A22E8" w:rsidRPr="009F3BDA" w:rsidRDefault="005A22E8" w:rsidP="002B4B63">
            <w:pPr>
              <w:pStyle w:val="TAC"/>
              <w:rPr>
                <w:noProof/>
                <w:lang w:eastAsia="ko-KR"/>
              </w:rPr>
            </w:pPr>
            <w:r w:rsidRPr="009F3BDA">
              <w:rPr>
                <w:lang w:eastAsia="ko-KR"/>
              </w:rPr>
              <w:t>10101</w:t>
            </w:r>
          </w:p>
        </w:tc>
        <w:tc>
          <w:tcPr>
            <w:tcW w:w="3060" w:type="dxa"/>
          </w:tcPr>
          <w:p w14:paraId="1D08340E" w14:textId="77777777" w:rsidR="005A22E8" w:rsidRPr="009F3BDA" w:rsidRDefault="005A22E8" w:rsidP="002B4B63">
            <w:pPr>
              <w:pStyle w:val="TAC"/>
              <w:rPr>
                <w:noProof/>
                <w:lang w:eastAsia="ko-KR"/>
              </w:rPr>
            </w:pPr>
            <w:r w:rsidRPr="009F3BDA">
              <w:rPr>
                <w:lang w:eastAsia="ko-KR"/>
              </w:rPr>
              <w:t>Activation/Deactivation of CSI-RS</w:t>
            </w:r>
          </w:p>
        </w:tc>
      </w:tr>
      <w:tr w:rsidR="006D2D97" w:rsidRPr="009F3BDA" w14:paraId="1D083412" w14:textId="77777777" w:rsidTr="00A63082">
        <w:trPr>
          <w:jc w:val="center"/>
        </w:trPr>
        <w:tc>
          <w:tcPr>
            <w:tcW w:w="1626" w:type="dxa"/>
          </w:tcPr>
          <w:p w14:paraId="1D083410" w14:textId="77777777" w:rsidR="005A22E8" w:rsidRPr="009F3BDA" w:rsidRDefault="005A22E8" w:rsidP="002B4B63">
            <w:pPr>
              <w:pStyle w:val="TAC"/>
              <w:rPr>
                <w:noProof/>
                <w:lang w:eastAsia="ko-KR"/>
              </w:rPr>
            </w:pPr>
            <w:r w:rsidRPr="009F3BDA">
              <w:rPr>
                <w:lang w:eastAsia="ko-KR"/>
              </w:rPr>
              <w:t>10110</w:t>
            </w:r>
          </w:p>
        </w:tc>
        <w:tc>
          <w:tcPr>
            <w:tcW w:w="3060" w:type="dxa"/>
          </w:tcPr>
          <w:p w14:paraId="1D083411" w14:textId="77777777" w:rsidR="005A22E8" w:rsidRPr="009F3BDA" w:rsidRDefault="005A22E8" w:rsidP="002B4B63">
            <w:pPr>
              <w:pStyle w:val="TAC"/>
              <w:rPr>
                <w:noProof/>
                <w:lang w:eastAsia="ko-KR"/>
              </w:rPr>
            </w:pPr>
            <w:r w:rsidRPr="009F3BDA">
              <w:rPr>
                <w:lang w:eastAsia="ko-KR"/>
              </w:rPr>
              <w:t>Recommended bit rate</w:t>
            </w:r>
          </w:p>
        </w:tc>
      </w:tr>
      <w:tr w:rsidR="006D2D97" w:rsidRPr="009F3BDA" w14:paraId="1D083415" w14:textId="77777777" w:rsidTr="00A63082">
        <w:trPr>
          <w:jc w:val="center"/>
        </w:trPr>
        <w:tc>
          <w:tcPr>
            <w:tcW w:w="1626" w:type="dxa"/>
          </w:tcPr>
          <w:p w14:paraId="1D083413" w14:textId="77777777" w:rsidR="005A22E8" w:rsidRPr="009F3BDA" w:rsidRDefault="005A22E8" w:rsidP="002B4B63">
            <w:pPr>
              <w:pStyle w:val="TAC"/>
              <w:rPr>
                <w:noProof/>
                <w:lang w:eastAsia="ko-KR"/>
              </w:rPr>
            </w:pPr>
            <w:r w:rsidRPr="009F3BDA">
              <w:rPr>
                <w:lang w:eastAsia="ko-KR"/>
              </w:rPr>
              <w:t>10111</w:t>
            </w:r>
          </w:p>
        </w:tc>
        <w:tc>
          <w:tcPr>
            <w:tcW w:w="3060" w:type="dxa"/>
          </w:tcPr>
          <w:p w14:paraId="1D083414" w14:textId="77777777" w:rsidR="005A22E8" w:rsidRPr="009F3BDA" w:rsidRDefault="005A22E8" w:rsidP="002B4B63">
            <w:pPr>
              <w:pStyle w:val="TAC"/>
              <w:rPr>
                <w:noProof/>
                <w:lang w:eastAsia="ko-KR"/>
              </w:rPr>
            </w:pPr>
            <w:r w:rsidRPr="009F3BDA">
              <w:rPr>
                <w:lang w:eastAsia="ko-KR"/>
              </w:rPr>
              <w:t>SC-PTM Stop Indication</w:t>
            </w:r>
          </w:p>
        </w:tc>
      </w:tr>
      <w:tr w:rsidR="006D2D97" w:rsidRPr="009F3BDA" w14:paraId="1D083418" w14:textId="77777777" w:rsidTr="00A63082">
        <w:trPr>
          <w:jc w:val="center"/>
        </w:trPr>
        <w:tc>
          <w:tcPr>
            <w:tcW w:w="1626" w:type="dxa"/>
          </w:tcPr>
          <w:p w14:paraId="1D083416" w14:textId="77777777" w:rsidR="00206E06" w:rsidRPr="009F3BDA" w:rsidRDefault="00861BB0" w:rsidP="00A15B26">
            <w:pPr>
              <w:pStyle w:val="TAC"/>
              <w:rPr>
                <w:noProof/>
                <w:lang w:eastAsia="ko-KR"/>
              </w:rPr>
            </w:pPr>
            <w:r w:rsidRPr="009F3BDA">
              <w:rPr>
                <w:noProof/>
                <w:lang w:eastAsia="ko-KR"/>
              </w:rPr>
              <w:t>11000</w:t>
            </w:r>
          </w:p>
        </w:tc>
        <w:tc>
          <w:tcPr>
            <w:tcW w:w="3060" w:type="dxa"/>
          </w:tcPr>
          <w:p w14:paraId="1D083417" w14:textId="77777777" w:rsidR="00206E06" w:rsidRPr="009F3BDA" w:rsidRDefault="00206E06" w:rsidP="00A15B26">
            <w:pPr>
              <w:pStyle w:val="TAC"/>
              <w:rPr>
                <w:noProof/>
                <w:lang w:eastAsia="ko-KR"/>
              </w:rPr>
            </w:pPr>
            <w:r w:rsidRPr="009F3BDA">
              <w:rPr>
                <w:noProof/>
                <w:lang w:eastAsia="ko-KR"/>
              </w:rPr>
              <w:t>Activation/Deactivation (4 octets)</w:t>
            </w:r>
          </w:p>
        </w:tc>
      </w:tr>
      <w:tr w:rsidR="006D2D97" w:rsidRPr="009F3BDA" w14:paraId="1D08341B" w14:textId="77777777" w:rsidTr="00A63082">
        <w:trPr>
          <w:jc w:val="center"/>
        </w:trPr>
        <w:tc>
          <w:tcPr>
            <w:tcW w:w="1626" w:type="dxa"/>
          </w:tcPr>
          <w:p w14:paraId="1D083419" w14:textId="77777777" w:rsidR="008F3EBA" w:rsidRPr="009F3BDA" w:rsidRDefault="008F3EBA" w:rsidP="00A15B26">
            <w:pPr>
              <w:pStyle w:val="TAC"/>
              <w:rPr>
                <w:noProof/>
                <w:lang w:eastAsia="ko-KR"/>
              </w:rPr>
            </w:pPr>
            <w:r w:rsidRPr="009F3BDA">
              <w:rPr>
                <w:noProof/>
                <w:lang w:eastAsia="zh-CN"/>
              </w:rPr>
              <w:t>11001</w:t>
            </w:r>
          </w:p>
        </w:tc>
        <w:tc>
          <w:tcPr>
            <w:tcW w:w="3060" w:type="dxa"/>
          </w:tcPr>
          <w:p w14:paraId="1D08341A" w14:textId="77777777" w:rsidR="008F3EBA" w:rsidRPr="009F3BDA" w:rsidRDefault="008F3EBA" w:rsidP="00A15B26">
            <w:pPr>
              <w:pStyle w:val="TAC"/>
              <w:rPr>
                <w:noProof/>
                <w:lang w:eastAsia="ko-KR"/>
              </w:rPr>
            </w:pPr>
            <w:r w:rsidRPr="009F3BDA">
              <w:rPr>
                <w:noProof/>
                <w:lang w:eastAsia="zh-CN"/>
              </w:rPr>
              <w:t>SC-MCCH, SC-MTCH (see note)</w:t>
            </w:r>
          </w:p>
        </w:tc>
      </w:tr>
      <w:tr w:rsidR="006D2D97" w:rsidRPr="009F3BDA" w14:paraId="1D08341E" w14:textId="77777777" w:rsidTr="00A63082">
        <w:trPr>
          <w:jc w:val="center"/>
        </w:trPr>
        <w:tc>
          <w:tcPr>
            <w:tcW w:w="1626" w:type="dxa"/>
          </w:tcPr>
          <w:p w14:paraId="1D08341C" w14:textId="77777777" w:rsidR="008E7277" w:rsidRPr="009F3BDA" w:rsidRDefault="008E7277" w:rsidP="00707196">
            <w:pPr>
              <w:pStyle w:val="TAC"/>
              <w:rPr>
                <w:noProof/>
                <w:lang w:eastAsia="ko-KR"/>
              </w:rPr>
            </w:pPr>
            <w:r w:rsidRPr="009F3BDA">
              <w:rPr>
                <w:noProof/>
                <w:lang w:eastAsia="ko-KR"/>
              </w:rPr>
              <w:t>11010</w:t>
            </w:r>
          </w:p>
        </w:tc>
        <w:tc>
          <w:tcPr>
            <w:tcW w:w="3060" w:type="dxa"/>
          </w:tcPr>
          <w:p w14:paraId="1D08341D" w14:textId="77777777" w:rsidR="008E7277" w:rsidRPr="009F3BDA" w:rsidRDefault="008E7277" w:rsidP="00707196">
            <w:pPr>
              <w:pStyle w:val="TAC"/>
              <w:rPr>
                <w:noProof/>
                <w:lang w:eastAsia="ko-KR"/>
              </w:rPr>
            </w:pPr>
            <w:r w:rsidRPr="009F3BDA">
              <w:rPr>
                <w:noProof/>
                <w:lang w:eastAsia="ko-KR"/>
              </w:rPr>
              <w:t>Long DRX Command</w:t>
            </w:r>
          </w:p>
        </w:tc>
      </w:tr>
      <w:tr w:rsidR="006D2D97" w:rsidRPr="009F3BDA" w14:paraId="1D083421" w14:textId="77777777" w:rsidTr="00A63082">
        <w:trPr>
          <w:jc w:val="center"/>
        </w:trPr>
        <w:tc>
          <w:tcPr>
            <w:tcW w:w="1626" w:type="dxa"/>
          </w:tcPr>
          <w:p w14:paraId="1D08341F" w14:textId="77777777" w:rsidR="00FE7D02" w:rsidRPr="009F3BDA" w:rsidRDefault="00FE7D02" w:rsidP="00707196">
            <w:pPr>
              <w:pStyle w:val="TAC"/>
              <w:rPr>
                <w:noProof/>
                <w:lang w:eastAsia="ko-KR"/>
              </w:rPr>
            </w:pPr>
            <w:r w:rsidRPr="009F3BDA">
              <w:rPr>
                <w:noProof/>
                <w:lang w:eastAsia="ko-KR"/>
              </w:rPr>
              <w:t>11011</w:t>
            </w:r>
          </w:p>
        </w:tc>
        <w:tc>
          <w:tcPr>
            <w:tcW w:w="3060" w:type="dxa"/>
          </w:tcPr>
          <w:p w14:paraId="1D083420" w14:textId="77777777" w:rsidR="00FE7D02" w:rsidRPr="009F3BDA" w:rsidRDefault="00FE7D02" w:rsidP="00707196">
            <w:pPr>
              <w:pStyle w:val="TAC"/>
              <w:rPr>
                <w:noProof/>
                <w:lang w:eastAsia="ko-KR"/>
              </w:rPr>
            </w:pPr>
            <w:r w:rsidRPr="009F3BDA">
              <w:rPr>
                <w:noProof/>
                <w:lang w:eastAsia="ko-KR"/>
              </w:rPr>
              <w:t>Activation/Deactivation</w:t>
            </w:r>
            <w:r w:rsidR="00206E06" w:rsidRPr="009F3BDA">
              <w:rPr>
                <w:noProof/>
                <w:lang w:eastAsia="ko-KR"/>
              </w:rPr>
              <w:t xml:space="preserve"> (1 octet)</w:t>
            </w:r>
          </w:p>
        </w:tc>
      </w:tr>
      <w:tr w:rsidR="006D2D97" w:rsidRPr="009F3BDA" w14:paraId="1D083424" w14:textId="77777777" w:rsidTr="00A63082">
        <w:trPr>
          <w:jc w:val="center"/>
        </w:trPr>
        <w:tc>
          <w:tcPr>
            <w:tcW w:w="1626" w:type="dxa"/>
          </w:tcPr>
          <w:p w14:paraId="1D083422" w14:textId="77777777" w:rsidR="00ED2C6E" w:rsidRPr="009F3BDA" w:rsidRDefault="00ED2C6E" w:rsidP="00707196">
            <w:pPr>
              <w:pStyle w:val="TAC"/>
              <w:rPr>
                <w:noProof/>
                <w:lang w:eastAsia="ko-KR"/>
              </w:rPr>
            </w:pPr>
            <w:r w:rsidRPr="009F3BDA">
              <w:rPr>
                <w:noProof/>
                <w:lang w:eastAsia="ko-KR"/>
              </w:rPr>
              <w:t>11100</w:t>
            </w:r>
          </w:p>
        </w:tc>
        <w:tc>
          <w:tcPr>
            <w:tcW w:w="3060" w:type="dxa"/>
          </w:tcPr>
          <w:p w14:paraId="1D083423" w14:textId="77777777" w:rsidR="00ED2C6E" w:rsidRPr="009F3BDA" w:rsidRDefault="00ED2C6E" w:rsidP="00707196">
            <w:pPr>
              <w:pStyle w:val="TAC"/>
              <w:rPr>
                <w:noProof/>
                <w:lang w:eastAsia="ko-KR"/>
              </w:rPr>
            </w:pPr>
            <w:r w:rsidRPr="009F3BDA">
              <w:rPr>
                <w:noProof/>
                <w:lang w:eastAsia="ko-KR"/>
              </w:rPr>
              <w:t>UE Contention Resolution Identity</w:t>
            </w:r>
          </w:p>
        </w:tc>
      </w:tr>
      <w:tr w:rsidR="006D2D97" w:rsidRPr="009F3BDA" w14:paraId="1D083427" w14:textId="77777777" w:rsidTr="00A63082">
        <w:trPr>
          <w:jc w:val="center"/>
        </w:trPr>
        <w:tc>
          <w:tcPr>
            <w:tcW w:w="1626" w:type="dxa"/>
          </w:tcPr>
          <w:p w14:paraId="1D083425" w14:textId="77777777" w:rsidR="00ED2C6E" w:rsidRPr="009F3BDA" w:rsidRDefault="00ED2C6E" w:rsidP="00707196">
            <w:pPr>
              <w:pStyle w:val="TAC"/>
              <w:rPr>
                <w:noProof/>
                <w:lang w:eastAsia="ko-KR"/>
              </w:rPr>
            </w:pPr>
            <w:r w:rsidRPr="009F3BDA">
              <w:rPr>
                <w:noProof/>
                <w:lang w:eastAsia="ko-KR"/>
              </w:rPr>
              <w:t>11101</w:t>
            </w:r>
          </w:p>
        </w:tc>
        <w:tc>
          <w:tcPr>
            <w:tcW w:w="3060" w:type="dxa"/>
          </w:tcPr>
          <w:p w14:paraId="1D083426" w14:textId="77777777" w:rsidR="00ED2C6E" w:rsidRPr="009F3BDA" w:rsidRDefault="00ED2C6E" w:rsidP="00707196">
            <w:pPr>
              <w:pStyle w:val="TAC"/>
              <w:rPr>
                <w:noProof/>
                <w:lang w:eastAsia="ko-KR"/>
              </w:rPr>
            </w:pPr>
            <w:r w:rsidRPr="009F3BDA">
              <w:rPr>
                <w:noProof/>
                <w:lang w:eastAsia="ko-KR"/>
              </w:rPr>
              <w:t>Timing Advance</w:t>
            </w:r>
            <w:r w:rsidR="0013723F" w:rsidRPr="009F3BDA">
              <w:rPr>
                <w:noProof/>
                <w:lang w:eastAsia="ko-KR"/>
              </w:rPr>
              <w:t xml:space="preserve"> Command</w:t>
            </w:r>
          </w:p>
        </w:tc>
      </w:tr>
      <w:tr w:rsidR="006D2D97" w:rsidRPr="009F3BDA" w14:paraId="1D08342A" w14:textId="77777777" w:rsidTr="00A63082">
        <w:trPr>
          <w:jc w:val="center"/>
        </w:trPr>
        <w:tc>
          <w:tcPr>
            <w:tcW w:w="1626" w:type="dxa"/>
          </w:tcPr>
          <w:p w14:paraId="1D083428" w14:textId="77777777" w:rsidR="00ED2C6E" w:rsidRPr="009F3BDA" w:rsidRDefault="00ED2C6E" w:rsidP="00707196">
            <w:pPr>
              <w:pStyle w:val="TAC"/>
              <w:rPr>
                <w:noProof/>
                <w:lang w:eastAsia="ko-KR"/>
              </w:rPr>
            </w:pPr>
            <w:r w:rsidRPr="009F3BDA">
              <w:rPr>
                <w:noProof/>
                <w:lang w:eastAsia="ko-KR"/>
              </w:rPr>
              <w:t>11110</w:t>
            </w:r>
          </w:p>
        </w:tc>
        <w:tc>
          <w:tcPr>
            <w:tcW w:w="3060" w:type="dxa"/>
          </w:tcPr>
          <w:p w14:paraId="1D083429" w14:textId="77777777" w:rsidR="00ED2C6E" w:rsidRPr="009F3BDA" w:rsidRDefault="00ED2C6E" w:rsidP="00707196">
            <w:pPr>
              <w:pStyle w:val="TAC"/>
              <w:rPr>
                <w:noProof/>
                <w:lang w:eastAsia="ko-KR"/>
              </w:rPr>
            </w:pPr>
            <w:r w:rsidRPr="009F3BDA">
              <w:rPr>
                <w:noProof/>
                <w:lang w:eastAsia="ko-KR"/>
              </w:rPr>
              <w:t>DRX Command</w:t>
            </w:r>
          </w:p>
        </w:tc>
      </w:tr>
      <w:tr w:rsidR="006D2D97" w:rsidRPr="009F3BDA" w14:paraId="1D08342D" w14:textId="77777777" w:rsidTr="00A63082">
        <w:trPr>
          <w:jc w:val="center"/>
        </w:trPr>
        <w:tc>
          <w:tcPr>
            <w:tcW w:w="1626" w:type="dxa"/>
          </w:tcPr>
          <w:p w14:paraId="1D08342B" w14:textId="77777777" w:rsidR="00ED2C6E" w:rsidRPr="009F3BDA" w:rsidRDefault="00ED2C6E" w:rsidP="00707196">
            <w:pPr>
              <w:pStyle w:val="TAC"/>
              <w:rPr>
                <w:noProof/>
                <w:lang w:eastAsia="ko-KR"/>
              </w:rPr>
            </w:pPr>
            <w:r w:rsidRPr="009F3BDA">
              <w:rPr>
                <w:noProof/>
                <w:lang w:eastAsia="ko-KR"/>
              </w:rPr>
              <w:t>11111</w:t>
            </w:r>
          </w:p>
        </w:tc>
        <w:tc>
          <w:tcPr>
            <w:tcW w:w="3060" w:type="dxa"/>
          </w:tcPr>
          <w:p w14:paraId="1D08342C" w14:textId="77777777" w:rsidR="00ED2C6E" w:rsidRPr="009F3BDA" w:rsidRDefault="00ED2C6E" w:rsidP="00707196">
            <w:pPr>
              <w:pStyle w:val="TAC"/>
              <w:rPr>
                <w:noProof/>
                <w:lang w:eastAsia="ko-KR"/>
              </w:rPr>
            </w:pPr>
            <w:r w:rsidRPr="009F3BDA">
              <w:rPr>
                <w:noProof/>
                <w:lang w:eastAsia="ko-KR"/>
              </w:rPr>
              <w:t>Padding</w:t>
            </w:r>
          </w:p>
        </w:tc>
      </w:tr>
      <w:tr w:rsidR="008F3EBA" w:rsidRPr="009F3BDA" w14:paraId="1D08342F" w14:textId="77777777" w:rsidTr="00A63082">
        <w:trPr>
          <w:jc w:val="center"/>
        </w:trPr>
        <w:tc>
          <w:tcPr>
            <w:tcW w:w="4686" w:type="dxa"/>
            <w:gridSpan w:val="2"/>
          </w:tcPr>
          <w:p w14:paraId="1D08342E" w14:textId="77777777" w:rsidR="008F3EBA" w:rsidRPr="009F3BDA" w:rsidRDefault="008F3EBA" w:rsidP="00707196">
            <w:pPr>
              <w:pStyle w:val="TAC"/>
              <w:rPr>
                <w:noProof/>
                <w:lang w:eastAsia="ko-KR"/>
              </w:rPr>
            </w:pPr>
            <w:r w:rsidRPr="009F3BDA">
              <w:rPr>
                <w:noProof/>
                <w:lang w:eastAsia="zh-CN"/>
              </w:rPr>
              <w:t>NOTE: Both SC-MCCH and SC-MTCH cannot be multiplexed with other logical channels in the same MAC PDU except for Padding</w:t>
            </w:r>
            <w:r w:rsidR="00F924C5" w:rsidRPr="009F3BDA">
              <w:rPr>
                <w:noProof/>
                <w:lang w:eastAsia="zh-CN"/>
              </w:rPr>
              <w:t xml:space="preserve"> and SC-PTM Stop Indication</w:t>
            </w:r>
          </w:p>
        </w:tc>
      </w:tr>
    </w:tbl>
    <w:p w14:paraId="1D083430" w14:textId="77777777" w:rsidR="00ED2C6E" w:rsidRPr="009F3BDA" w:rsidRDefault="00ED2C6E" w:rsidP="00707196">
      <w:pPr>
        <w:rPr>
          <w:noProof/>
        </w:rPr>
      </w:pPr>
    </w:p>
    <w:p w14:paraId="1D083431" w14:textId="77777777" w:rsidR="00981CB4" w:rsidRPr="009F3BDA" w:rsidRDefault="00981CB4" w:rsidP="00981CB4">
      <w:pPr>
        <w:pStyle w:val="TH"/>
        <w:rPr>
          <w:noProof/>
        </w:rPr>
      </w:pPr>
      <w:r w:rsidRPr="009F3BDA">
        <w:rPr>
          <w:noProof/>
        </w:rPr>
        <w:lastRenderedPageBreak/>
        <w:t>Table 6.2.1-1</w:t>
      </w:r>
      <w:r w:rsidRPr="009F3BDA">
        <w:rPr>
          <w:noProof/>
          <w:lang w:eastAsia="ko-KR"/>
        </w:rPr>
        <w:t>a</w:t>
      </w:r>
      <w:r w:rsidRPr="009F3BDA">
        <w:rPr>
          <w:noProof/>
        </w:rPr>
        <w:t xml:space="preserve"> Values of </w:t>
      </w:r>
      <w:r w:rsidRPr="009F3BDA">
        <w:rPr>
          <w:noProof/>
          <w:lang w:eastAsia="ko-KR"/>
        </w:rPr>
        <w:t xml:space="preserve">eLCID </w:t>
      </w:r>
      <w:r w:rsidRPr="009F3BDA">
        <w:rPr>
          <w:noProof/>
        </w:rPr>
        <w:t>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1714"/>
        <w:gridCol w:w="3060"/>
      </w:tblGrid>
      <w:tr w:rsidR="006D2D97" w:rsidRPr="009F3BDA" w14:paraId="1D083435" w14:textId="77777777" w:rsidTr="00461BCD">
        <w:trPr>
          <w:jc w:val="center"/>
        </w:trPr>
        <w:tc>
          <w:tcPr>
            <w:tcW w:w="1714" w:type="dxa"/>
          </w:tcPr>
          <w:p w14:paraId="1D083432" w14:textId="77777777" w:rsidR="00981CB4" w:rsidRPr="009F3BDA" w:rsidRDefault="00981CB4" w:rsidP="00461BCD">
            <w:pPr>
              <w:pStyle w:val="TAH"/>
              <w:rPr>
                <w:noProof/>
                <w:lang w:eastAsia="ko-KR"/>
              </w:rPr>
            </w:pPr>
            <w:r w:rsidRPr="009F3BDA">
              <w:rPr>
                <w:noProof/>
                <w:lang w:eastAsia="ko-KR"/>
              </w:rPr>
              <w:t>Codepoint</w:t>
            </w:r>
          </w:p>
        </w:tc>
        <w:tc>
          <w:tcPr>
            <w:tcW w:w="1714" w:type="dxa"/>
          </w:tcPr>
          <w:p w14:paraId="1D083433" w14:textId="77777777" w:rsidR="00981CB4" w:rsidRPr="009F3BDA" w:rsidRDefault="00981CB4" w:rsidP="00461BCD">
            <w:pPr>
              <w:pStyle w:val="TAH"/>
              <w:rPr>
                <w:noProof/>
                <w:lang w:eastAsia="ko-KR"/>
              </w:rPr>
            </w:pPr>
            <w:r w:rsidRPr="009F3BDA">
              <w:rPr>
                <w:noProof/>
                <w:lang w:eastAsia="ko-KR"/>
              </w:rPr>
              <w:t>Index</w:t>
            </w:r>
          </w:p>
        </w:tc>
        <w:tc>
          <w:tcPr>
            <w:tcW w:w="3060" w:type="dxa"/>
          </w:tcPr>
          <w:p w14:paraId="1D083434" w14:textId="77777777" w:rsidR="00981CB4" w:rsidRPr="009F3BDA" w:rsidRDefault="00981CB4" w:rsidP="00461BCD">
            <w:pPr>
              <w:pStyle w:val="TAH"/>
              <w:rPr>
                <w:noProof/>
                <w:lang w:eastAsia="ko-KR"/>
              </w:rPr>
            </w:pPr>
            <w:r w:rsidRPr="009F3BDA">
              <w:rPr>
                <w:noProof/>
                <w:lang w:eastAsia="ko-KR"/>
              </w:rPr>
              <w:t>LCID values</w:t>
            </w:r>
          </w:p>
        </w:tc>
      </w:tr>
      <w:tr w:rsidR="006D2D97" w:rsidRPr="009F3BDA" w14:paraId="1D083439" w14:textId="77777777" w:rsidTr="00461BCD">
        <w:trPr>
          <w:jc w:val="center"/>
        </w:trPr>
        <w:tc>
          <w:tcPr>
            <w:tcW w:w="1714" w:type="dxa"/>
          </w:tcPr>
          <w:p w14:paraId="1D083436" w14:textId="77777777" w:rsidR="00981CB4" w:rsidRPr="009F3BDA" w:rsidRDefault="00981CB4" w:rsidP="00461BCD">
            <w:pPr>
              <w:pStyle w:val="TAC"/>
              <w:rPr>
                <w:noProof/>
                <w:lang w:eastAsia="ko-KR"/>
              </w:rPr>
            </w:pPr>
            <w:r w:rsidRPr="009F3BDA">
              <w:rPr>
                <w:noProof/>
                <w:lang w:eastAsia="ko-KR"/>
              </w:rPr>
              <w:t>000000-000110</w:t>
            </w:r>
          </w:p>
        </w:tc>
        <w:tc>
          <w:tcPr>
            <w:tcW w:w="1714" w:type="dxa"/>
          </w:tcPr>
          <w:p w14:paraId="1D083437" w14:textId="77777777" w:rsidR="00981CB4" w:rsidRPr="009F3BDA" w:rsidRDefault="00981CB4" w:rsidP="00461BCD">
            <w:pPr>
              <w:pStyle w:val="TAC"/>
              <w:rPr>
                <w:noProof/>
                <w:lang w:eastAsia="ko-KR"/>
              </w:rPr>
            </w:pPr>
            <w:r w:rsidRPr="009F3BDA">
              <w:rPr>
                <w:noProof/>
                <w:lang w:eastAsia="ko-KR"/>
              </w:rPr>
              <w:t>32-38</w:t>
            </w:r>
          </w:p>
        </w:tc>
        <w:tc>
          <w:tcPr>
            <w:tcW w:w="3060" w:type="dxa"/>
          </w:tcPr>
          <w:p w14:paraId="1D083438" w14:textId="77777777" w:rsidR="00981CB4" w:rsidRPr="009F3BDA" w:rsidRDefault="00981CB4" w:rsidP="00461BCD">
            <w:pPr>
              <w:pStyle w:val="TAC"/>
              <w:rPr>
                <w:noProof/>
                <w:lang w:eastAsia="ko-KR"/>
              </w:rPr>
            </w:pPr>
            <w:r w:rsidRPr="009F3BDA">
              <w:rPr>
                <w:noProof/>
                <w:lang w:eastAsia="ko-KR"/>
              </w:rPr>
              <w:t>Identity of the logical channel</w:t>
            </w:r>
          </w:p>
        </w:tc>
      </w:tr>
      <w:tr w:rsidR="00981CB4" w:rsidRPr="009F3BDA" w14:paraId="1D08343D" w14:textId="77777777" w:rsidTr="00461BCD">
        <w:trPr>
          <w:jc w:val="center"/>
        </w:trPr>
        <w:tc>
          <w:tcPr>
            <w:tcW w:w="1714" w:type="dxa"/>
          </w:tcPr>
          <w:p w14:paraId="1D08343A" w14:textId="77777777" w:rsidR="00981CB4" w:rsidRPr="009F3BDA" w:rsidRDefault="00981CB4" w:rsidP="00461BCD">
            <w:pPr>
              <w:pStyle w:val="TAC"/>
              <w:rPr>
                <w:noProof/>
                <w:lang w:eastAsia="ko-KR"/>
              </w:rPr>
            </w:pPr>
            <w:r w:rsidRPr="009F3BDA">
              <w:rPr>
                <w:noProof/>
                <w:lang w:eastAsia="ko-KR"/>
              </w:rPr>
              <w:t>000111-111111</w:t>
            </w:r>
          </w:p>
        </w:tc>
        <w:tc>
          <w:tcPr>
            <w:tcW w:w="1714" w:type="dxa"/>
          </w:tcPr>
          <w:p w14:paraId="1D08343B" w14:textId="77777777" w:rsidR="00981CB4" w:rsidRPr="009F3BDA" w:rsidRDefault="00981CB4" w:rsidP="00461BCD">
            <w:pPr>
              <w:pStyle w:val="TAC"/>
              <w:rPr>
                <w:noProof/>
                <w:lang w:eastAsia="ko-KR"/>
              </w:rPr>
            </w:pPr>
            <w:r w:rsidRPr="009F3BDA">
              <w:rPr>
                <w:noProof/>
                <w:lang w:eastAsia="ko-KR"/>
              </w:rPr>
              <w:t>39-95</w:t>
            </w:r>
          </w:p>
        </w:tc>
        <w:tc>
          <w:tcPr>
            <w:tcW w:w="3060" w:type="dxa"/>
          </w:tcPr>
          <w:p w14:paraId="1D08343C" w14:textId="77777777" w:rsidR="00981CB4" w:rsidRPr="009F3BDA" w:rsidRDefault="00981CB4" w:rsidP="00461BCD">
            <w:pPr>
              <w:pStyle w:val="TAC"/>
              <w:rPr>
                <w:noProof/>
                <w:lang w:eastAsia="ko-KR"/>
              </w:rPr>
            </w:pPr>
            <w:r w:rsidRPr="009F3BDA">
              <w:rPr>
                <w:noProof/>
                <w:lang w:eastAsia="ko-KR"/>
              </w:rPr>
              <w:t>Reserved</w:t>
            </w:r>
          </w:p>
        </w:tc>
      </w:tr>
    </w:tbl>
    <w:p w14:paraId="1D08343E" w14:textId="77777777" w:rsidR="00981CB4" w:rsidRPr="009F3BDA" w:rsidRDefault="00981CB4" w:rsidP="00707196">
      <w:pPr>
        <w:rPr>
          <w:noProof/>
        </w:rPr>
      </w:pPr>
    </w:p>
    <w:p w14:paraId="099C3372" w14:textId="77777777" w:rsidR="00357DF7" w:rsidRPr="00D93990" w:rsidRDefault="00357DF7" w:rsidP="00357DF7">
      <w:pPr>
        <w:rPr>
          <w:noProof/>
        </w:rPr>
      </w:pPr>
      <w:r w:rsidRPr="00D93990">
        <w:rPr>
          <w:noProof/>
        </w:rPr>
        <w:t>For NB-IoT only the following LCID values for DL-SCH are applicable: CCCH, Identity of the logical channel,</w:t>
      </w:r>
      <w:r>
        <w:rPr>
          <w:noProof/>
        </w:rPr>
        <w:t xml:space="preserve"> </w:t>
      </w:r>
      <w:ins w:id="676" w:author="Ericsson-RAN2#108" w:date="2019-12-15T17:31:00Z">
        <w:r>
          <w:rPr>
            <w:noProof/>
          </w:rPr>
          <w:t>DCQR</w:t>
        </w:r>
      </w:ins>
      <w:ins w:id="677" w:author="Ericsson" w:date="2019-11-01T17:04:00Z">
        <w:r w:rsidRPr="008C4C58">
          <w:rPr>
            <w:noProof/>
          </w:rPr>
          <w:t xml:space="preserve"> </w:t>
        </w:r>
        <w:r>
          <w:rPr>
            <w:noProof/>
          </w:rPr>
          <w:t>Command</w:t>
        </w:r>
      </w:ins>
      <w:ins w:id="678" w:author="Ericsson" w:date="2019-10-24T11:59:00Z">
        <w:r>
          <w:rPr>
            <w:noProof/>
          </w:rPr>
          <w:t xml:space="preserve">, </w:t>
        </w:r>
      </w:ins>
      <w:r w:rsidRPr="00D93990">
        <w:rPr>
          <w:noProof/>
        </w:rPr>
        <w:t>SC-PTM Stop Indication, SC-MCCH/SC-MTCH, UE Contention Resolution Identity, Timing Advance Command, DRX Command and Padding.</w:t>
      </w:r>
    </w:p>
    <w:p w14:paraId="1D083440" w14:textId="77777777" w:rsidR="00ED2C6E" w:rsidRPr="009F3BDA" w:rsidRDefault="00ED2C6E" w:rsidP="00707196">
      <w:pPr>
        <w:pStyle w:val="TH"/>
        <w:rPr>
          <w:noProof/>
        </w:rPr>
      </w:pPr>
      <w:r w:rsidRPr="009F3BDA">
        <w:rPr>
          <w:noProof/>
        </w:rPr>
        <w:t>Table 6.2.1-2 Values of LCID for UL-SCH</w:t>
      </w:r>
    </w:p>
    <w:tbl>
      <w:tblPr>
        <w:tblStyle w:val="TableGrid"/>
        <w:tblW w:w="0" w:type="auto"/>
        <w:tblInd w:w="1980" w:type="dxa"/>
        <w:tblLayout w:type="fixed"/>
        <w:tblLook w:val="04A0" w:firstRow="1" w:lastRow="0" w:firstColumn="1" w:lastColumn="0" w:noHBand="0" w:noVBand="1"/>
      </w:tblPr>
      <w:tblGrid>
        <w:gridCol w:w="2551"/>
        <w:gridCol w:w="2835"/>
      </w:tblGrid>
      <w:tr w:rsidR="006D2D97" w:rsidRPr="009F3BDA" w14:paraId="1D083443" w14:textId="77777777" w:rsidTr="00E70C7C">
        <w:tc>
          <w:tcPr>
            <w:tcW w:w="2551" w:type="dxa"/>
          </w:tcPr>
          <w:p w14:paraId="1D083441" w14:textId="77777777" w:rsidR="00246648" w:rsidRPr="009F3BDA" w:rsidRDefault="00246648" w:rsidP="00E70C7C">
            <w:pPr>
              <w:pStyle w:val="TAH"/>
              <w:rPr>
                <w:noProof/>
              </w:rPr>
            </w:pPr>
            <w:r w:rsidRPr="009F3BDA">
              <w:t>Codepoint/Index</w:t>
            </w:r>
          </w:p>
        </w:tc>
        <w:tc>
          <w:tcPr>
            <w:tcW w:w="2835" w:type="dxa"/>
          </w:tcPr>
          <w:p w14:paraId="1D083442" w14:textId="77777777" w:rsidR="00246648" w:rsidRPr="009F3BDA" w:rsidRDefault="00246648" w:rsidP="00E70C7C">
            <w:pPr>
              <w:pStyle w:val="TAH"/>
              <w:rPr>
                <w:noProof/>
              </w:rPr>
            </w:pPr>
            <w:r w:rsidRPr="009F3BDA">
              <w:t>LCID values</w:t>
            </w:r>
          </w:p>
        </w:tc>
      </w:tr>
      <w:tr w:rsidR="006D2D97" w:rsidRPr="009F3BDA" w14:paraId="1D083446" w14:textId="77777777" w:rsidTr="00E70C7C">
        <w:tc>
          <w:tcPr>
            <w:tcW w:w="2551" w:type="dxa"/>
          </w:tcPr>
          <w:p w14:paraId="1D083444" w14:textId="77777777" w:rsidR="00246648" w:rsidRPr="009F3BDA" w:rsidRDefault="00246648" w:rsidP="00E70C7C">
            <w:pPr>
              <w:pStyle w:val="TAC"/>
              <w:rPr>
                <w:noProof/>
              </w:rPr>
            </w:pPr>
            <w:r w:rsidRPr="009F3BDA">
              <w:t>00000</w:t>
            </w:r>
          </w:p>
        </w:tc>
        <w:tc>
          <w:tcPr>
            <w:tcW w:w="2835" w:type="dxa"/>
          </w:tcPr>
          <w:p w14:paraId="1D083445" w14:textId="77777777" w:rsidR="00246648" w:rsidRPr="009F3BDA" w:rsidRDefault="00246648" w:rsidP="00E70C7C">
            <w:pPr>
              <w:pStyle w:val="TAC"/>
              <w:rPr>
                <w:noProof/>
              </w:rPr>
            </w:pPr>
            <w:r w:rsidRPr="009F3BDA">
              <w:t>CCCH</w:t>
            </w:r>
          </w:p>
        </w:tc>
      </w:tr>
      <w:tr w:rsidR="006D2D97" w:rsidRPr="009F3BDA" w14:paraId="1D083449" w14:textId="77777777" w:rsidTr="00E70C7C">
        <w:tc>
          <w:tcPr>
            <w:tcW w:w="2551" w:type="dxa"/>
          </w:tcPr>
          <w:p w14:paraId="1D083447" w14:textId="77777777" w:rsidR="00246648" w:rsidRPr="009F3BDA" w:rsidRDefault="00246648" w:rsidP="00E70C7C">
            <w:pPr>
              <w:pStyle w:val="TAC"/>
              <w:rPr>
                <w:noProof/>
              </w:rPr>
            </w:pPr>
            <w:r w:rsidRPr="009F3BDA">
              <w:t>00001-01010</w:t>
            </w:r>
          </w:p>
        </w:tc>
        <w:tc>
          <w:tcPr>
            <w:tcW w:w="2835" w:type="dxa"/>
          </w:tcPr>
          <w:p w14:paraId="1D083448" w14:textId="77777777" w:rsidR="00246648" w:rsidRPr="009F3BDA" w:rsidRDefault="00246648" w:rsidP="00E70C7C">
            <w:pPr>
              <w:pStyle w:val="TAC"/>
              <w:rPr>
                <w:noProof/>
              </w:rPr>
            </w:pPr>
            <w:r w:rsidRPr="009F3BDA">
              <w:t>Identity of the logical channel</w:t>
            </w:r>
          </w:p>
        </w:tc>
      </w:tr>
      <w:tr w:rsidR="006D2D97" w:rsidRPr="009F3BDA" w14:paraId="1D08344C" w14:textId="77777777" w:rsidTr="00E70C7C">
        <w:tc>
          <w:tcPr>
            <w:tcW w:w="2551" w:type="dxa"/>
          </w:tcPr>
          <w:p w14:paraId="1D08344A" w14:textId="77777777" w:rsidR="00246648" w:rsidRPr="009F3BDA" w:rsidRDefault="00246648" w:rsidP="00E70C7C">
            <w:pPr>
              <w:pStyle w:val="TAC"/>
              <w:rPr>
                <w:noProof/>
              </w:rPr>
            </w:pPr>
            <w:r w:rsidRPr="009F3BDA">
              <w:t>01011</w:t>
            </w:r>
          </w:p>
        </w:tc>
        <w:tc>
          <w:tcPr>
            <w:tcW w:w="2835" w:type="dxa"/>
          </w:tcPr>
          <w:p w14:paraId="1D08344B" w14:textId="77777777" w:rsidR="00246648" w:rsidRPr="009F3BDA" w:rsidRDefault="00246648" w:rsidP="00E70C7C">
            <w:pPr>
              <w:pStyle w:val="TAC"/>
              <w:rPr>
                <w:noProof/>
              </w:rPr>
            </w:pPr>
            <w:r w:rsidRPr="009F3BDA">
              <w:t>CCCH</w:t>
            </w:r>
          </w:p>
        </w:tc>
      </w:tr>
      <w:tr w:rsidR="006D2D97" w:rsidRPr="009F3BDA" w14:paraId="1D08344F" w14:textId="77777777" w:rsidTr="00E70C7C">
        <w:tc>
          <w:tcPr>
            <w:tcW w:w="2551" w:type="dxa"/>
          </w:tcPr>
          <w:p w14:paraId="1D08344D" w14:textId="77777777" w:rsidR="00246648" w:rsidRPr="009F3BDA" w:rsidRDefault="00246648" w:rsidP="00E70C7C">
            <w:pPr>
              <w:pStyle w:val="TAC"/>
              <w:rPr>
                <w:noProof/>
              </w:rPr>
            </w:pPr>
            <w:r w:rsidRPr="009F3BDA">
              <w:t>01100</w:t>
            </w:r>
          </w:p>
        </w:tc>
        <w:tc>
          <w:tcPr>
            <w:tcW w:w="2835" w:type="dxa"/>
          </w:tcPr>
          <w:p w14:paraId="1D08344E" w14:textId="77777777" w:rsidR="00246648" w:rsidRPr="009F3BDA" w:rsidRDefault="00246648" w:rsidP="00E70C7C">
            <w:pPr>
              <w:pStyle w:val="TAC"/>
              <w:rPr>
                <w:noProof/>
              </w:rPr>
            </w:pPr>
            <w:r w:rsidRPr="009F3BDA">
              <w:t>CCCH</w:t>
            </w:r>
          </w:p>
        </w:tc>
      </w:tr>
      <w:tr w:rsidR="006D2D97" w:rsidRPr="009F3BDA" w14:paraId="1D083452" w14:textId="77777777" w:rsidTr="00E70C7C">
        <w:tc>
          <w:tcPr>
            <w:tcW w:w="2551" w:type="dxa"/>
          </w:tcPr>
          <w:p w14:paraId="1D083450" w14:textId="77777777" w:rsidR="00246648" w:rsidRPr="009F3BDA" w:rsidRDefault="00246648" w:rsidP="00E70C7C">
            <w:pPr>
              <w:pStyle w:val="TAC"/>
              <w:rPr>
                <w:noProof/>
              </w:rPr>
            </w:pPr>
            <w:r w:rsidRPr="009F3BDA">
              <w:t>01101</w:t>
            </w:r>
          </w:p>
        </w:tc>
        <w:tc>
          <w:tcPr>
            <w:tcW w:w="2835" w:type="dxa"/>
          </w:tcPr>
          <w:p w14:paraId="1D083451" w14:textId="77777777" w:rsidR="00246648" w:rsidRPr="009F3BDA" w:rsidRDefault="00246648" w:rsidP="00E70C7C">
            <w:pPr>
              <w:pStyle w:val="TAC"/>
              <w:rPr>
                <w:noProof/>
              </w:rPr>
            </w:pPr>
            <w:r w:rsidRPr="009F3BDA">
              <w:t>CCCH and Extended Power Headroom Report</w:t>
            </w:r>
          </w:p>
        </w:tc>
      </w:tr>
      <w:tr w:rsidR="006D2D97" w:rsidRPr="009F3BDA" w14:paraId="1D083455" w14:textId="77777777" w:rsidTr="00E70C7C">
        <w:tc>
          <w:tcPr>
            <w:tcW w:w="2551" w:type="dxa"/>
          </w:tcPr>
          <w:p w14:paraId="1D083453" w14:textId="77777777" w:rsidR="00246648" w:rsidRPr="009F3BDA" w:rsidRDefault="00246648" w:rsidP="00E70C7C">
            <w:pPr>
              <w:pStyle w:val="TAC"/>
              <w:rPr>
                <w:noProof/>
              </w:rPr>
            </w:pPr>
            <w:r w:rsidRPr="009F3BDA">
              <w:t>01110-01111</w:t>
            </w:r>
          </w:p>
        </w:tc>
        <w:tc>
          <w:tcPr>
            <w:tcW w:w="2835" w:type="dxa"/>
          </w:tcPr>
          <w:p w14:paraId="1D083454" w14:textId="77777777" w:rsidR="00246648" w:rsidRPr="009F3BDA" w:rsidRDefault="00246648" w:rsidP="00E70C7C">
            <w:pPr>
              <w:pStyle w:val="TAC"/>
              <w:rPr>
                <w:noProof/>
              </w:rPr>
            </w:pPr>
            <w:r w:rsidRPr="009F3BDA">
              <w:t>Reserved</w:t>
            </w:r>
          </w:p>
        </w:tc>
      </w:tr>
      <w:tr w:rsidR="006D2D97" w:rsidRPr="009F3BDA" w14:paraId="1D083458" w14:textId="77777777" w:rsidTr="00E70C7C">
        <w:tc>
          <w:tcPr>
            <w:tcW w:w="2551" w:type="dxa"/>
          </w:tcPr>
          <w:p w14:paraId="1D083456" w14:textId="77777777" w:rsidR="00246648" w:rsidRPr="009F3BDA" w:rsidRDefault="00246648" w:rsidP="00E70C7C">
            <w:pPr>
              <w:pStyle w:val="TAC"/>
              <w:rPr>
                <w:noProof/>
              </w:rPr>
            </w:pPr>
            <w:r w:rsidRPr="009F3BDA">
              <w:t>10000</w:t>
            </w:r>
          </w:p>
        </w:tc>
        <w:tc>
          <w:tcPr>
            <w:tcW w:w="2835" w:type="dxa"/>
          </w:tcPr>
          <w:p w14:paraId="1D083457" w14:textId="77777777" w:rsidR="00246648" w:rsidRPr="009F3BDA" w:rsidRDefault="00246648" w:rsidP="00E70C7C">
            <w:pPr>
              <w:pStyle w:val="TAC"/>
              <w:rPr>
                <w:noProof/>
              </w:rPr>
            </w:pPr>
            <w:r w:rsidRPr="009F3BDA">
              <w:t>Extended logical channel ID field</w:t>
            </w:r>
          </w:p>
        </w:tc>
      </w:tr>
      <w:tr w:rsidR="00357DF7" w:rsidRPr="009F3BDA" w14:paraId="1D08345B" w14:textId="77777777" w:rsidTr="00E70C7C">
        <w:tc>
          <w:tcPr>
            <w:tcW w:w="2551" w:type="dxa"/>
          </w:tcPr>
          <w:p w14:paraId="1D083459" w14:textId="067E201B" w:rsidR="00357DF7" w:rsidRPr="009F3BDA" w:rsidRDefault="00357DF7" w:rsidP="00357DF7">
            <w:pPr>
              <w:pStyle w:val="TAC"/>
              <w:rPr>
                <w:noProof/>
              </w:rPr>
            </w:pPr>
            <w:r w:rsidRPr="00D93990">
              <w:t>10001</w:t>
            </w:r>
          </w:p>
        </w:tc>
        <w:tc>
          <w:tcPr>
            <w:tcW w:w="2835" w:type="dxa"/>
          </w:tcPr>
          <w:p w14:paraId="1D08345A" w14:textId="5E23C646" w:rsidR="00357DF7" w:rsidRPr="009F3BDA" w:rsidRDefault="00357DF7" w:rsidP="00357DF7">
            <w:pPr>
              <w:pStyle w:val="TAC"/>
              <w:rPr>
                <w:noProof/>
              </w:rPr>
            </w:pPr>
            <w:ins w:id="679" w:author="Ericsson-RAN2#108" w:date="2019-12-15T17:31:00Z">
              <w:r>
                <w:t>DCQR</w:t>
              </w:r>
            </w:ins>
            <w:ins w:id="680" w:author="Ericsson" w:date="2019-10-24T11:59:00Z">
              <w:r>
                <w:t xml:space="preserve"> </w:t>
              </w:r>
            </w:ins>
            <w:ins w:id="681" w:author="RAN2#109-e" w:date="2020-03-04T22:53:00Z">
              <w:r w:rsidR="00085DBD">
                <w:t>and AS RAI</w:t>
              </w:r>
            </w:ins>
            <w:del w:id="682" w:author="Ericsson" w:date="2019-10-24T11:59:00Z">
              <w:r w:rsidRPr="00D93990" w:rsidDel="00C914EF">
                <w:delText>Reserved</w:delText>
              </w:r>
            </w:del>
          </w:p>
        </w:tc>
      </w:tr>
      <w:tr w:rsidR="006D2D97" w:rsidRPr="009F3BDA" w14:paraId="1D08345E" w14:textId="77777777" w:rsidTr="00E70C7C">
        <w:tc>
          <w:tcPr>
            <w:tcW w:w="2551" w:type="dxa"/>
          </w:tcPr>
          <w:p w14:paraId="1D08345C" w14:textId="77777777" w:rsidR="00246648" w:rsidRPr="009F3BDA" w:rsidRDefault="00246648" w:rsidP="00E70C7C">
            <w:pPr>
              <w:pStyle w:val="TAC"/>
              <w:rPr>
                <w:noProof/>
              </w:rPr>
            </w:pPr>
            <w:r w:rsidRPr="009F3BDA">
              <w:t>10010</w:t>
            </w:r>
          </w:p>
        </w:tc>
        <w:tc>
          <w:tcPr>
            <w:tcW w:w="2835" w:type="dxa"/>
          </w:tcPr>
          <w:p w14:paraId="1D08345D" w14:textId="77777777" w:rsidR="00246648" w:rsidRPr="009F3BDA" w:rsidRDefault="00246648" w:rsidP="00E70C7C">
            <w:pPr>
              <w:pStyle w:val="TAC"/>
              <w:rPr>
                <w:noProof/>
              </w:rPr>
            </w:pPr>
            <w:r w:rsidRPr="009F3BDA">
              <w:t>AUL confirmation (4 octets)</w:t>
            </w:r>
          </w:p>
        </w:tc>
      </w:tr>
      <w:tr w:rsidR="006D2D97" w:rsidRPr="009F3BDA" w14:paraId="1D083461" w14:textId="77777777" w:rsidTr="00E70C7C">
        <w:tc>
          <w:tcPr>
            <w:tcW w:w="2551" w:type="dxa"/>
          </w:tcPr>
          <w:p w14:paraId="1D08345F" w14:textId="77777777" w:rsidR="00246648" w:rsidRPr="009F3BDA" w:rsidRDefault="00246648" w:rsidP="00E70C7C">
            <w:pPr>
              <w:pStyle w:val="TAC"/>
              <w:rPr>
                <w:noProof/>
              </w:rPr>
            </w:pPr>
            <w:r w:rsidRPr="009F3BDA">
              <w:t>10011</w:t>
            </w:r>
          </w:p>
        </w:tc>
        <w:tc>
          <w:tcPr>
            <w:tcW w:w="2835" w:type="dxa"/>
          </w:tcPr>
          <w:p w14:paraId="1D083460" w14:textId="77777777" w:rsidR="00246648" w:rsidRPr="009F3BDA" w:rsidRDefault="00246648" w:rsidP="00E70C7C">
            <w:pPr>
              <w:pStyle w:val="TAC"/>
              <w:rPr>
                <w:noProof/>
              </w:rPr>
            </w:pPr>
            <w:r w:rsidRPr="009F3BDA">
              <w:t>AUL confirmation (1 octet)</w:t>
            </w:r>
          </w:p>
        </w:tc>
      </w:tr>
      <w:tr w:rsidR="006D2D97" w:rsidRPr="009F3BDA" w14:paraId="1D083464" w14:textId="77777777" w:rsidTr="00E70C7C">
        <w:tc>
          <w:tcPr>
            <w:tcW w:w="2551" w:type="dxa"/>
          </w:tcPr>
          <w:p w14:paraId="1D083462" w14:textId="77777777" w:rsidR="00246648" w:rsidRPr="009F3BDA" w:rsidRDefault="00246648" w:rsidP="00246648">
            <w:pPr>
              <w:pStyle w:val="TAC"/>
            </w:pPr>
            <w:r w:rsidRPr="009F3BDA">
              <w:t>10100</w:t>
            </w:r>
          </w:p>
        </w:tc>
        <w:tc>
          <w:tcPr>
            <w:tcW w:w="2835" w:type="dxa"/>
          </w:tcPr>
          <w:p w14:paraId="1D083463" w14:textId="77777777" w:rsidR="00246648" w:rsidRPr="009F3BDA" w:rsidRDefault="00246648" w:rsidP="00246648">
            <w:pPr>
              <w:pStyle w:val="TAC"/>
            </w:pPr>
            <w:r w:rsidRPr="009F3BDA">
              <w:t>Recommended bit rate query</w:t>
            </w:r>
          </w:p>
        </w:tc>
      </w:tr>
      <w:tr w:rsidR="006D2D97" w:rsidRPr="009F3BDA" w14:paraId="1D083467" w14:textId="77777777" w:rsidTr="00E70C7C">
        <w:tc>
          <w:tcPr>
            <w:tcW w:w="2551" w:type="dxa"/>
          </w:tcPr>
          <w:p w14:paraId="1D083465" w14:textId="77777777" w:rsidR="00246648" w:rsidRPr="009F3BDA" w:rsidRDefault="00246648" w:rsidP="00E70C7C">
            <w:pPr>
              <w:pStyle w:val="TAC"/>
              <w:rPr>
                <w:noProof/>
              </w:rPr>
            </w:pPr>
            <w:r w:rsidRPr="009F3BDA">
              <w:rPr>
                <w:noProof/>
              </w:rPr>
              <w:t>10101</w:t>
            </w:r>
          </w:p>
        </w:tc>
        <w:tc>
          <w:tcPr>
            <w:tcW w:w="2835" w:type="dxa"/>
          </w:tcPr>
          <w:p w14:paraId="1D083466" w14:textId="77777777" w:rsidR="00246648" w:rsidRPr="009F3BDA" w:rsidRDefault="00246648" w:rsidP="00E70C7C">
            <w:pPr>
              <w:pStyle w:val="TAC"/>
              <w:rPr>
                <w:noProof/>
              </w:rPr>
            </w:pPr>
            <w:r w:rsidRPr="009F3BDA">
              <w:rPr>
                <w:noProof/>
              </w:rPr>
              <w:t>SPS confirmation</w:t>
            </w:r>
          </w:p>
        </w:tc>
      </w:tr>
      <w:tr w:rsidR="006D2D97" w:rsidRPr="009F3BDA" w14:paraId="1D08346A" w14:textId="77777777" w:rsidTr="00E70C7C">
        <w:tc>
          <w:tcPr>
            <w:tcW w:w="2551" w:type="dxa"/>
          </w:tcPr>
          <w:p w14:paraId="1D083468" w14:textId="77777777" w:rsidR="00246648" w:rsidRPr="009F3BDA" w:rsidRDefault="00246648" w:rsidP="00E70C7C">
            <w:pPr>
              <w:pStyle w:val="TAC"/>
              <w:rPr>
                <w:noProof/>
              </w:rPr>
            </w:pPr>
            <w:r w:rsidRPr="009F3BDA">
              <w:t>10110</w:t>
            </w:r>
          </w:p>
        </w:tc>
        <w:tc>
          <w:tcPr>
            <w:tcW w:w="2835" w:type="dxa"/>
          </w:tcPr>
          <w:p w14:paraId="1D083469" w14:textId="77777777" w:rsidR="00246648" w:rsidRPr="009F3BDA" w:rsidRDefault="00246648" w:rsidP="00E70C7C">
            <w:pPr>
              <w:pStyle w:val="TAC"/>
              <w:rPr>
                <w:noProof/>
              </w:rPr>
            </w:pPr>
            <w:r w:rsidRPr="009F3BDA">
              <w:t>Truncated Sidelink BSR</w:t>
            </w:r>
          </w:p>
        </w:tc>
      </w:tr>
      <w:tr w:rsidR="006D2D97" w:rsidRPr="009F3BDA" w14:paraId="1D08346D" w14:textId="77777777" w:rsidTr="00E70C7C">
        <w:tc>
          <w:tcPr>
            <w:tcW w:w="2551" w:type="dxa"/>
          </w:tcPr>
          <w:p w14:paraId="1D08346B" w14:textId="77777777" w:rsidR="00246648" w:rsidRPr="009F3BDA" w:rsidRDefault="00246648" w:rsidP="00E70C7C">
            <w:pPr>
              <w:pStyle w:val="TAC"/>
              <w:rPr>
                <w:noProof/>
              </w:rPr>
            </w:pPr>
            <w:r w:rsidRPr="009F3BDA">
              <w:t>10111</w:t>
            </w:r>
          </w:p>
        </w:tc>
        <w:tc>
          <w:tcPr>
            <w:tcW w:w="2835" w:type="dxa"/>
          </w:tcPr>
          <w:p w14:paraId="1D08346C" w14:textId="77777777" w:rsidR="00246648" w:rsidRPr="009F3BDA" w:rsidRDefault="00246648" w:rsidP="00E70C7C">
            <w:pPr>
              <w:pStyle w:val="TAC"/>
              <w:rPr>
                <w:noProof/>
              </w:rPr>
            </w:pPr>
            <w:r w:rsidRPr="009F3BDA">
              <w:t>Sidelink BSR</w:t>
            </w:r>
          </w:p>
        </w:tc>
      </w:tr>
      <w:tr w:rsidR="006D2D97" w:rsidRPr="009F3BDA" w14:paraId="1D083470" w14:textId="77777777" w:rsidTr="00E70C7C">
        <w:tc>
          <w:tcPr>
            <w:tcW w:w="2551" w:type="dxa"/>
          </w:tcPr>
          <w:p w14:paraId="1D08346E" w14:textId="77777777" w:rsidR="00246648" w:rsidRPr="009F3BDA" w:rsidRDefault="00246648" w:rsidP="00E70C7C">
            <w:pPr>
              <w:pStyle w:val="TAC"/>
              <w:rPr>
                <w:noProof/>
              </w:rPr>
            </w:pPr>
            <w:r w:rsidRPr="009F3BDA">
              <w:t>11000</w:t>
            </w:r>
          </w:p>
        </w:tc>
        <w:tc>
          <w:tcPr>
            <w:tcW w:w="2835" w:type="dxa"/>
          </w:tcPr>
          <w:p w14:paraId="1D08346F" w14:textId="77777777" w:rsidR="00246648" w:rsidRPr="009F3BDA" w:rsidRDefault="00246648" w:rsidP="00E70C7C">
            <w:pPr>
              <w:pStyle w:val="TAC"/>
              <w:rPr>
                <w:noProof/>
              </w:rPr>
            </w:pPr>
            <w:r w:rsidRPr="009F3BDA">
              <w:t>Dual Connectivity Power Headroom Report</w:t>
            </w:r>
          </w:p>
        </w:tc>
      </w:tr>
      <w:tr w:rsidR="006D2D97" w:rsidRPr="009F3BDA" w14:paraId="1D083473" w14:textId="77777777" w:rsidTr="00E70C7C">
        <w:tc>
          <w:tcPr>
            <w:tcW w:w="2551" w:type="dxa"/>
          </w:tcPr>
          <w:p w14:paraId="1D083471" w14:textId="77777777" w:rsidR="00246648" w:rsidRPr="009F3BDA" w:rsidRDefault="00246648" w:rsidP="00E70C7C">
            <w:pPr>
              <w:pStyle w:val="TAC"/>
              <w:rPr>
                <w:noProof/>
              </w:rPr>
            </w:pPr>
            <w:r w:rsidRPr="009F3BDA">
              <w:t>11001</w:t>
            </w:r>
          </w:p>
        </w:tc>
        <w:tc>
          <w:tcPr>
            <w:tcW w:w="2835" w:type="dxa"/>
          </w:tcPr>
          <w:p w14:paraId="1D083472" w14:textId="77777777" w:rsidR="00246648" w:rsidRPr="009F3BDA" w:rsidRDefault="00246648" w:rsidP="00E70C7C">
            <w:pPr>
              <w:pStyle w:val="TAC"/>
              <w:rPr>
                <w:noProof/>
              </w:rPr>
            </w:pPr>
            <w:r w:rsidRPr="009F3BDA">
              <w:t>Extended Power Headroom Report</w:t>
            </w:r>
          </w:p>
        </w:tc>
      </w:tr>
      <w:tr w:rsidR="006D2D97" w:rsidRPr="009F3BDA" w14:paraId="1D083476" w14:textId="77777777" w:rsidTr="00E70C7C">
        <w:tc>
          <w:tcPr>
            <w:tcW w:w="2551" w:type="dxa"/>
          </w:tcPr>
          <w:p w14:paraId="1D083474" w14:textId="77777777" w:rsidR="00246648" w:rsidRPr="009F3BDA" w:rsidRDefault="00246648" w:rsidP="00E70C7C">
            <w:pPr>
              <w:pStyle w:val="TAC"/>
              <w:rPr>
                <w:noProof/>
              </w:rPr>
            </w:pPr>
            <w:r w:rsidRPr="009F3BDA">
              <w:t>11010</w:t>
            </w:r>
          </w:p>
        </w:tc>
        <w:tc>
          <w:tcPr>
            <w:tcW w:w="2835" w:type="dxa"/>
          </w:tcPr>
          <w:p w14:paraId="1D083475" w14:textId="77777777" w:rsidR="00246648" w:rsidRPr="009F3BDA" w:rsidRDefault="00246648" w:rsidP="00E70C7C">
            <w:pPr>
              <w:pStyle w:val="TAC"/>
              <w:rPr>
                <w:noProof/>
              </w:rPr>
            </w:pPr>
            <w:r w:rsidRPr="009F3BDA">
              <w:t>Power Headroom Report</w:t>
            </w:r>
          </w:p>
        </w:tc>
      </w:tr>
      <w:tr w:rsidR="006D2D97" w:rsidRPr="009F3BDA" w14:paraId="1D083479" w14:textId="77777777" w:rsidTr="00E70C7C">
        <w:tc>
          <w:tcPr>
            <w:tcW w:w="2551" w:type="dxa"/>
          </w:tcPr>
          <w:p w14:paraId="1D083477" w14:textId="77777777" w:rsidR="00246648" w:rsidRPr="009F3BDA" w:rsidRDefault="00246648" w:rsidP="00E70C7C">
            <w:pPr>
              <w:pStyle w:val="TAC"/>
              <w:rPr>
                <w:noProof/>
              </w:rPr>
            </w:pPr>
            <w:r w:rsidRPr="009F3BDA">
              <w:t>11011</w:t>
            </w:r>
          </w:p>
        </w:tc>
        <w:tc>
          <w:tcPr>
            <w:tcW w:w="2835" w:type="dxa"/>
          </w:tcPr>
          <w:p w14:paraId="1D083478" w14:textId="77777777" w:rsidR="00246648" w:rsidRPr="009F3BDA" w:rsidRDefault="00246648" w:rsidP="00E70C7C">
            <w:pPr>
              <w:pStyle w:val="TAC"/>
              <w:rPr>
                <w:noProof/>
              </w:rPr>
            </w:pPr>
            <w:r w:rsidRPr="009F3BDA">
              <w:t>C-RNTI</w:t>
            </w:r>
          </w:p>
        </w:tc>
      </w:tr>
      <w:tr w:rsidR="006D2D97" w:rsidRPr="009F3BDA" w14:paraId="1D08347C" w14:textId="77777777" w:rsidTr="00E70C7C">
        <w:tc>
          <w:tcPr>
            <w:tcW w:w="2551" w:type="dxa"/>
          </w:tcPr>
          <w:p w14:paraId="1D08347A" w14:textId="77777777" w:rsidR="00246648" w:rsidRPr="009F3BDA" w:rsidRDefault="00246648" w:rsidP="00E70C7C">
            <w:pPr>
              <w:pStyle w:val="TAC"/>
              <w:rPr>
                <w:noProof/>
              </w:rPr>
            </w:pPr>
            <w:r w:rsidRPr="009F3BDA">
              <w:t>11100</w:t>
            </w:r>
          </w:p>
        </w:tc>
        <w:tc>
          <w:tcPr>
            <w:tcW w:w="2835" w:type="dxa"/>
          </w:tcPr>
          <w:p w14:paraId="1D08347B" w14:textId="77777777" w:rsidR="00246648" w:rsidRPr="009F3BDA" w:rsidRDefault="00246648" w:rsidP="00E70C7C">
            <w:pPr>
              <w:pStyle w:val="TAC"/>
              <w:rPr>
                <w:noProof/>
              </w:rPr>
            </w:pPr>
            <w:r w:rsidRPr="009F3BDA">
              <w:t>Truncated BSR</w:t>
            </w:r>
          </w:p>
        </w:tc>
      </w:tr>
      <w:tr w:rsidR="006D2D97" w:rsidRPr="009F3BDA" w14:paraId="1D08347F" w14:textId="77777777" w:rsidTr="00E70C7C">
        <w:tc>
          <w:tcPr>
            <w:tcW w:w="2551" w:type="dxa"/>
          </w:tcPr>
          <w:p w14:paraId="1D08347D" w14:textId="77777777" w:rsidR="00246648" w:rsidRPr="009F3BDA" w:rsidRDefault="00246648" w:rsidP="00E70C7C">
            <w:pPr>
              <w:pStyle w:val="TAC"/>
              <w:rPr>
                <w:noProof/>
              </w:rPr>
            </w:pPr>
            <w:r w:rsidRPr="009F3BDA">
              <w:t>11101</w:t>
            </w:r>
          </w:p>
        </w:tc>
        <w:tc>
          <w:tcPr>
            <w:tcW w:w="2835" w:type="dxa"/>
          </w:tcPr>
          <w:p w14:paraId="1D08347E" w14:textId="77777777" w:rsidR="00246648" w:rsidRPr="009F3BDA" w:rsidRDefault="00246648" w:rsidP="00E70C7C">
            <w:pPr>
              <w:pStyle w:val="TAC"/>
              <w:rPr>
                <w:noProof/>
              </w:rPr>
            </w:pPr>
            <w:r w:rsidRPr="009F3BDA">
              <w:t>Short BSR</w:t>
            </w:r>
          </w:p>
        </w:tc>
      </w:tr>
      <w:tr w:rsidR="006D2D97" w:rsidRPr="009F3BDA" w14:paraId="1D083482" w14:textId="77777777" w:rsidTr="00E70C7C">
        <w:tc>
          <w:tcPr>
            <w:tcW w:w="2551" w:type="dxa"/>
          </w:tcPr>
          <w:p w14:paraId="1D083480" w14:textId="77777777" w:rsidR="00246648" w:rsidRPr="009F3BDA" w:rsidRDefault="00246648" w:rsidP="00E70C7C">
            <w:pPr>
              <w:pStyle w:val="TAC"/>
              <w:rPr>
                <w:noProof/>
              </w:rPr>
            </w:pPr>
            <w:r w:rsidRPr="009F3BDA">
              <w:t>11110</w:t>
            </w:r>
          </w:p>
        </w:tc>
        <w:tc>
          <w:tcPr>
            <w:tcW w:w="2835" w:type="dxa"/>
          </w:tcPr>
          <w:p w14:paraId="1D083481" w14:textId="77777777" w:rsidR="00246648" w:rsidRPr="009F3BDA" w:rsidRDefault="00246648" w:rsidP="00E70C7C">
            <w:pPr>
              <w:pStyle w:val="TAC"/>
              <w:rPr>
                <w:noProof/>
              </w:rPr>
            </w:pPr>
            <w:r w:rsidRPr="009F3BDA">
              <w:t>Long BSR</w:t>
            </w:r>
          </w:p>
        </w:tc>
      </w:tr>
      <w:tr w:rsidR="00FC14B0" w:rsidRPr="009F3BDA" w14:paraId="1D083485" w14:textId="77777777" w:rsidTr="00E70C7C">
        <w:tc>
          <w:tcPr>
            <w:tcW w:w="2551" w:type="dxa"/>
          </w:tcPr>
          <w:p w14:paraId="1D083483" w14:textId="77777777" w:rsidR="00246648" w:rsidRPr="009F3BDA" w:rsidRDefault="00246648" w:rsidP="00E70C7C">
            <w:pPr>
              <w:pStyle w:val="TAC"/>
              <w:rPr>
                <w:noProof/>
              </w:rPr>
            </w:pPr>
            <w:r w:rsidRPr="009F3BDA">
              <w:t>11111</w:t>
            </w:r>
          </w:p>
        </w:tc>
        <w:tc>
          <w:tcPr>
            <w:tcW w:w="2835" w:type="dxa"/>
          </w:tcPr>
          <w:p w14:paraId="1D083484" w14:textId="77777777" w:rsidR="00246648" w:rsidRPr="009F3BDA" w:rsidRDefault="00246648" w:rsidP="00E70C7C">
            <w:pPr>
              <w:pStyle w:val="TAC"/>
              <w:rPr>
                <w:noProof/>
              </w:rPr>
            </w:pPr>
            <w:r w:rsidRPr="009F3BDA">
              <w:t>Padding</w:t>
            </w:r>
          </w:p>
        </w:tc>
      </w:tr>
    </w:tbl>
    <w:p w14:paraId="1D083486" w14:textId="77777777" w:rsidR="004C302E" w:rsidRPr="009F3BDA" w:rsidRDefault="004C302E" w:rsidP="004C302E">
      <w:pPr>
        <w:rPr>
          <w:noProof/>
          <w:lang w:eastAsia="ko-KR"/>
        </w:rPr>
      </w:pPr>
    </w:p>
    <w:p w14:paraId="1D083487" w14:textId="77777777" w:rsidR="004C302E" w:rsidRPr="009F3BDA" w:rsidRDefault="004C302E" w:rsidP="004C302E">
      <w:pPr>
        <w:pStyle w:val="TH"/>
        <w:rPr>
          <w:noProof/>
        </w:rPr>
      </w:pPr>
      <w:r w:rsidRPr="009F3BDA">
        <w:rPr>
          <w:noProof/>
        </w:rPr>
        <w:t>Table 6.2.1-</w:t>
      </w:r>
      <w:r w:rsidRPr="009F3BDA">
        <w:rPr>
          <w:noProof/>
          <w:lang w:eastAsia="ko-KR"/>
        </w:rPr>
        <w:t>2a</w:t>
      </w:r>
      <w:r w:rsidRPr="009F3BDA">
        <w:rPr>
          <w:noProof/>
        </w:rPr>
        <w:t xml:space="preserve"> Values of </w:t>
      </w:r>
      <w:r w:rsidRPr="009F3BDA">
        <w:rPr>
          <w:noProof/>
          <w:lang w:eastAsia="ko-KR"/>
        </w:rPr>
        <w:t xml:space="preserve">eLCID </w:t>
      </w:r>
      <w:r w:rsidRPr="009F3BDA">
        <w:rPr>
          <w:noProof/>
        </w:rPr>
        <w:t xml:space="preserve">for </w:t>
      </w:r>
      <w:r w:rsidRPr="009F3BDA">
        <w:rPr>
          <w:noProof/>
          <w:lang w:eastAsia="ko-KR"/>
        </w:rPr>
        <w:t>U</w:t>
      </w:r>
      <w:r w:rsidRPr="009F3BDA">
        <w:rPr>
          <w:noProof/>
        </w:rPr>
        <w:t>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1714"/>
        <w:gridCol w:w="3060"/>
      </w:tblGrid>
      <w:tr w:rsidR="006D2D97" w:rsidRPr="009F3BDA" w14:paraId="1D08348B" w14:textId="77777777" w:rsidTr="00461BCD">
        <w:trPr>
          <w:jc w:val="center"/>
        </w:trPr>
        <w:tc>
          <w:tcPr>
            <w:tcW w:w="1714" w:type="dxa"/>
          </w:tcPr>
          <w:p w14:paraId="1D083488" w14:textId="77777777" w:rsidR="004C302E" w:rsidRPr="009F3BDA" w:rsidRDefault="004C302E" w:rsidP="00461BCD">
            <w:pPr>
              <w:pStyle w:val="TAH"/>
              <w:rPr>
                <w:noProof/>
                <w:lang w:eastAsia="ko-KR"/>
              </w:rPr>
            </w:pPr>
            <w:r w:rsidRPr="009F3BDA">
              <w:rPr>
                <w:noProof/>
                <w:lang w:eastAsia="ko-KR"/>
              </w:rPr>
              <w:t>Codepoint</w:t>
            </w:r>
          </w:p>
        </w:tc>
        <w:tc>
          <w:tcPr>
            <w:tcW w:w="1714" w:type="dxa"/>
          </w:tcPr>
          <w:p w14:paraId="1D083489" w14:textId="77777777" w:rsidR="004C302E" w:rsidRPr="009F3BDA" w:rsidRDefault="004C302E" w:rsidP="00461BCD">
            <w:pPr>
              <w:pStyle w:val="TAH"/>
              <w:rPr>
                <w:noProof/>
                <w:lang w:eastAsia="ko-KR"/>
              </w:rPr>
            </w:pPr>
            <w:r w:rsidRPr="009F3BDA">
              <w:rPr>
                <w:noProof/>
                <w:lang w:eastAsia="ko-KR"/>
              </w:rPr>
              <w:t>Index</w:t>
            </w:r>
          </w:p>
        </w:tc>
        <w:tc>
          <w:tcPr>
            <w:tcW w:w="3060" w:type="dxa"/>
          </w:tcPr>
          <w:p w14:paraId="1D08348A" w14:textId="77777777" w:rsidR="004C302E" w:rsidRPr="009F3BDA" w:rsidRDefault="004C302E" w:rsidP="00461BCD">
            <w:pPr>
              <w:pStyle w:val="TAH"/>
              <w:rPr>
                <w:noProof/>
                <w:lang w:eastAsia="ko-KR"/>
              </w:rPr>
            </w:pPr>
            <w:r w:rsidRPr="009F3BDA">
              <w:rPr>
                <w:noProof/>
                <w:lang w:eastAsia="ko-KR"/>
              </w:rPr>
              <w:t>LCID values</w:t>
            </w:r>
          </w:p>
        </w:tc>
      </w:tr>
      <w:tr w:rsidR="006D2D97" w:rsidRPr="009F3BDA" w14:paraId="1D08348F" w14:textId="77777777" w:rsidTr="00461BCD">
        <w:trPr>
          <w:jc w:val="center"/>
        </w:trPr>
        <w:tc>
          <w:tcPr>
            <w:tcW w:w="1714" w:type="dxa"/>
          </w:tcPr>
          <w:p w14:paraId="1D08348C" w14:textId="77777777" w:rsidR="004C302E" w:rsidRPr="009F3BDA" w:rsidRDefault="004C302E" w:rsidP="00461BCD">
            <w:pPr>
              <w:pStyle w:val="TAC"/>
              <w:rPr>
                <w:noProof/>
                <w:lang w:eastAsia="ko-KR"/>
              </w:rPr>
            </w:pPr>
            <w:r w:rsidRPr="009F3BDA">
              <w:rPr>
                <w:noProof/>
                <w:lang w:eastAsia="ko-KR"/>
              </w:rPr>
              <w:t>000000-000110</w:t>
            </w:r>
          </w:p>
        </w:tc>
        <w:tc>
          <w:tcPr>
            <w:tcW w:w="1714" w:type="dxa"/>
          </w:tcPr>
          <w:p w14:paraId="1D08348D" w14:textId="77777777" w:rsidR="004C302E" w:rsidRPr="009F3BDA" w:rsidRDefault="004C302E" w:rsidP="00461BCD">
            <w:pPr>
              <w:pStyle w:val="TAC"/>
              <w:rPr>
                <w:noProof/>
                <w:lang w:eastAsia="ko-KR"/>
              </w:rPr>
            </w:pPr>
            <w:r w:rsidRPr="009F3BDA">
              <w:rPr>
                <w:noProof/>
                <w:lang w:eastAsia="ko-KR"/>
              </w:rPr>
              <w:t>32-38</w:t>
            </w:r>
          </w:p>
        </w:tc>
        <w:tc>
          <w:tcPr>
            <w:tcW w:w="3060" w:type="dxa"/>
          </w:tcPr>
          <w:p w14:paraId="1D08348E" w14:textId="77777777" w:rsidR="004C302E" w:rsidRPr="009F3BDA" w:rsidRDefault="004C302E" w:rsidP="00461BCD">
            <w:pPr>
              <w:pStyle w:val="TAC"/>
              <w:rPr>
                <w:noProof/>
                <w:lang w:eastAsia="ko-KR"/>
              </w:rPr>
            </w:pPr>
            <w:r w:rsidRPr="009F3BDA">
              <w:rPr>
                <w:noProof/>
                <w:lang w:eastAsia="ko-KR"/>
              </w:rPr>
              <w:t>Identity of the logical channel</w:t>
            </w:r>
          </w:p>
        </w:tc>
      </w:tr>
      <w:tr w:rsidR="004C302E" w:rsidRPr="009F3BDA" w14:paraId="1D083493" w14:textId="77777777" w:rsidTr="00461BCD">
        <w:trPr>
          <w:jc w:val="center"/>
        </w:trPr>
        <w:tc>
          <w:tcPr>
            <w:tcW w:w="1714" w:type="dxa"/>
          </w:tcPr>
          <w:p w14:paraId="1D083490" w14:textId="77777777" w:rsidR="004C302E" w:rsidRPr="009F3BDA" w:rsidRDefault="004C302E" w:rsidP="00461BCD">
            <w:pPr>
              <w:pStyle w:val="TAC"/>
              <w:rPr>
                <w:noProof/>
                <w:lang w:eastAsia="ko-KR"/>
              </w:rPr>
            </w:pPr>
            <w:r w:rsidRPr="009F3BDA">
              <w:rPr>
                <w:noProof/>
                <w:lang w:eastAsia="ko-KR"/>
              </w:rPr>
              <w:t>000111-111111</w:t>
            </w:r>
          </w:p>
        </w:tc>
        <w:tc>
          <w:tcPr>
            <w:tcW w:w="1714" w:type="dxa"/>
          </w:tcPr>
          <w:p w14:paraId="1D083491" w14:textId="77777777" w:rsidR="004C302E" w:rsidRPr="009F3BDA" w:rsidRDefault="004C302E" w:rsidP="00461BCD">
            <w:pPr>
              <w:pStyle w:val="TAC"/>
              <w:rPr>
                <w:noProof/>
                <w:lang w:eastAsia="ko-KR"/>
              </w:rPr>
            </w:pPr>
            <w:r w:rsidRPr="009F3BDA">
              <w:rPr>
                <w:noProof/>
                <w:lang w:eastAsia="ko-KR"/>
              </w:rPr>
              <w:t>39-95</w:t>
            </w:r>
          </w:p>
        </w:tc>
        <w:tc>
          <w:tcPr>
            <w:tcW w:w="3060" w:type="dxa"/>
          </w:tcPr>
          <w:p w14:paraId="1D083492" w14:textId="77777777" w:rsidR="004C302E" w:rsidRPr="009F3BDA" w:rsidRDefault="004C302E" w:rsidP="00461BCD">
            <w:pPr>
              <w:pStyle w:val="TAC"/>
              <w:rPr>
                <w:noProof/>
                <w:lang w:eastAsia="ko-KR"/>
              </w:rPr>
            </w:pPr>
            <w:r w:rsidRPr="009F3BDA">
              <w:rPr>
                <w:noProof/>
                <w:lang w:eastAsia="ko-KR"/>
              </w:rPr>
              <w:t>Reserved</w:t>
            </w:r>
          </w:p>
        </w:tc>
      </w:tr>
    </w:tbl>
    <w:p w14:paraId="1D083494" w14:textId="77777777" w:rsidR="00F96EB7" w:rsidRPr="009F3BDA" w:rsidRDefault="00F96EB7" w:rsidP="00F96EB7">
      <w:pPr>
        <w:rPr>
          <w:noProof/>
        </w:rPr>
      </w:pPr>
    </w:p>
    <w:p w14:paraId="5435D992" w14:textId="5AC59035" w:rsidR="00357DF7" w:rsidRPr="00D93990" w:rsidRDefault="00357DF7" w:rsidP="00357DF7">
      <w:pPr>
        <w:rPr>
          <w:noProof/>
        </w:rPr>
      </w:pPr>
      <w:r w:rsidRPr="00D93990">
        <w:rPr>
          <w:noProof/>
        </w:rPr>
        <w:t xml:space="preserve">For NB-IoT only the following LCID values for UL-SCH are applicable: CCCH (LCID </w:t>
      </w:r>
      <w:r w:rsidRPr="00D93990">
        <w:t>"</w:t>
      </w:r>
      <w:r w:rsidRPr="00D93990">
        <w:rPr>
          <w:noProof/>
        </w:rPr>
        <w:t>00000</w:t>
      </w:r>
      <w:r w:rsidRPr="00D93990">
        <w:t>"</w:t>
      </w:r>
      <w:r w:rsidRPr="00D93990">
        <w:rPr>
          <w:noProof/>
        </w:rPr>
        <w:t>), Identity of the logical channel,</w:t>
      </w:r>
      <w:r w:rsidRPr="00D93990">
        <w:t xml:space="preserve"> </w:t>
      </w:r>
      <w:r w:rsidRPr="00D93990">
        <w:rPr>
          <w:noProof/>
        </w:rPr>
        <w:t xml:space="preserve">CCCH and Extended Power Headroom Report, </w:t>
      </w:r>
      <w:ins w:id="683" w:author="Ericsson-RAN2#108" w:date="2019-12-15T17:31:00Z">
        <w:r>
          <w:rPr>
            <w:noProof/>
          </w:rPr>
          <w:t>DCQR</w:t>
        </w:r>
      </w:ins>
      <w:ins w:id="684" w:author="RAN2#109-e" w:date="2020-03-04T22:53:00Z">
        <w:r w:rsidR="00085DBD">
          <w:rPr>
            <w:noProof/>
          </w:rPr>
          <w:t xml:space="preserve"> and AS RAI</w:t>
        </w:r>
      </w:ins>
      <w:ins w:id="685" w:author="Ericsson" w:date="2019-10-24T12:00:00Z">
        <w:r>
          <w:rPr>
            <w:noProof/>
          </w:rPr>
          <w:t xml:space="preserve">, </w:t>
        </w:r>
      </w:ins>
      <w:r w:rsidRPr="00D93990">
        <w:rPr>
          <w:noProof/>
        </w:rPr>
        <w:t>SPS confirmation, C-RNTI, Short BSR and Padding.</w:t>
      </w:r>
    </w:p>
    <w:p w14:paraId="1D083496" w14:textId="77777777" w:rsidR="00ED2C6E" w:rsidRPr="009F3BDA" w:rsidRDefault="00ED2C6E" w:rsidP="00707196">
      <w:pPr>
        <w:pStyle w:val="TH"/>
        <w:rPr>
          <w:noProof/>
        </w:rPr>
      </w:pPr>
      <w:r w:rsidRPr="009F3BDA">
        <w:rPr>
          <w:noProof/>
        </w:rPr>
        <w:t>Table 6.2.1-3 Values of F</w:t>
      </w:r>
      <w:r w:rsidR="00206E06" w:rsidRPr="009F3BDA">
        <w:rPr>
          <w:noProof/>
        </w:rPr>
        <w:t xml:space="preserve"> and F2</w:t>
      </w:r>
      <w:r w:rsidRPr="009F3BDA">
        <w:rPr>
          <w:noProof/>
        </w:rPr>
        <w:t xml:space="preserve"> field</w:t>
      </w:r>
      <w:r w:rsidR="00206E06" w:rsidRPr="009F3BDA">
        <w:rPr>
          <w:noProof/>
        </w:rPr>
        <w:t>s</w:t>
      </w:r>
      <w:r w:rsidRPr="009F3BDA">
        <w:rPr>
          <w:noProof/>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1350"/>
        <w:gridCol w:w="3060"/>
      </w:tblGrid>
      <w:tr w:rsidR="006D2D97" w:rsidRPr="009F3BDA" w14:paraId="1D08349A" w14:textId="77777777" w:rsidTr="00A15B26">
        <w:trPr>
          <w:jc w:val="center"/>
        </w:trPr>
        <w:tc>
          <w:tcPr>
            <w:tcW w:w="1350" w:type="dxa"/>
          </w:tcPr>
          <w:p w14:paraId="1D083497" w14:textId="77777777" w:rsidR="00206E06" w:rsidRPr="009F3BDA" w:rsidRDefault="00206E06" w:rsidP="00707196">
            <w:pPr>
              <w:pStyle w:val="TAH"/>
              <w:rPr>
                <w:noProof/>
                <w:lang w:eastAsia="ko-KR"/>
              </w:rPr>
            </w:pPr>
            <w:r w:rsidRPr="009F3BDA">
              <w:rPr>
                <w:noProof/>
                <w:lang w:eastAsia="ko-KR"/>
              </w:rPr>
              <w:t>Index of F2</w:t>
            </w:r>
          </w:p>
        </w:tc>
        <w:tc>
          <w:tcPr>
            <w:tcW w:w="1350" w:type="dxa"/>
          </w:tcPr>
          <w:p w14:paraId="1D083498" w14:textId="77777777" w:rsidR="00206E06" w:rsidRPr="009F3BDA" w:rsidRDefault="00206E06" w:rsidP="00707196">
            <w:pPr>
              <w:pStyle w:val="TAH"/>
              <w:rPr>
                <w:noProof/>
                <w:lang w:eastAsia="ko-KR"/>
              </w:rPr>
            </w:pPr>
            <w:r w:rsidRPr="009F3BDA">
              <w:rPr>
                <w:noProof/>
                <w:lang w:eastAsia="ko-KR"/>
              </w:rPr>
              <w:t>Index of F</w:t>
            </w:r>
          </w:p>
        </w:tc>
        <w:tc>
          <w:tcPr>
            <w:tcW w:w="3060" w:type="dxa"/>
          </w:tcPr>
          <w:p w14:paraId="1D083499" w14:textId="77777777" w:rsidR="00206E06" w:rsidRPr="009F3BDA" w:rsidRDefault="00206E06" w:rsidP="00707196">
            <w:pPr>
              <w:pStyle w:val="TAH"/>
              <w:rPr>
                <w:noProof/>
                <w:lang w:eastAsia="ko-KR"/>
              </w:rPr>
            </w:pPr>
            <w:r w:rsidRPr="009F3BDA">
              <w:rPr>
                <w:noProof/>
                <w:lang w:eastAsia="ko-KR"/>
              </w:rPr>
              <w:t>Size of Length field (in bits)</w:t>
            </w:r>
          </w:p>
        </w:tc>
      </w:tr>
      <w:tr w:rsidR="006D2D97" w:rsidRPr="009F3BDA" w14:paraId="1D08349E" w14:textId="77777777" w:rsidTr="00A15B26">
        <w:trPr>
          <w:jc w:val="center"/>
        </w:trPr>
        <w:tc>
          <w:tcPr>
            <w:tcW w:w="1350" w:type="dxa"/>
            <w:vMerge w:val="restart"/>
          </w:tcPr>
          <w:p w14:paraId="1D08349B" w14:textId="77777777" w:rsidR="00206E06" w:rsidRPr="009F3BDA" w:rsidRDefault="00206E06" w:rsidP="00707196">
            <w:pPr>
              <w:pStyle w:val="TAC"/>
              <w:rPr>
                <w:noProof/>
                <w:lang w:eastAsia="ko-KR"/>
              </w:rPr>
            </w:pPr>
            <w:r w:rsidRPr="009F3BDA">
              <w:rPr>
                <w:noProof/>
                <w:lang w:eastAsia="ko-KR"/>
              </w:rPr>
              <w:t>0</w:t>
            </w:r>
          </w:p>
        </w:tc>
        <w:tc>
          <w:tcPr>
            <w:tcW w:w="1350" w:type="dxa"/>
          </w:tcPr>
          <w:p w14:paraId="1D08349C" w14:textId="77777777" w:rsidR="00206E06" w:rsidRPr="009F3BDA" w:rsidRDefault="00206E06" w:rsidP="00707196">
            <w:pPr>
              <w:pStyle w:val="TAC"/>
              <w:rPr>
                <w:noProof/>
                <w:lang w:eastAsia="ko-KR"/>
              </w:rPr>
            </w:pPr>
            <w:r w:rsidRPr="009F3BDA">
              <w:rPr>
                <w:noProof/>
                <w:lang w:eastAsia="ko-KR"/>
              </w:rPr>
              <w:t>0</w:t>
            </w:r>
          </w:p>
        </w:tc>
        <w:tc>
          <w:tcPr>
            <w:tcW w:w="3060" w:type="dxa"/>
          </w:tcPr>
          <w:p w14:paraId="1D08349D" w14:textId="77777777" w:rsidR="00206E06" w:rsidRPr="009F3BDA" w:rsidRDefault="00206E06" w:rsidP="00707196">
            <w:pPr>
              <w:pStyle w:val="TAC"/>
              <w:rPr>
                <w:noProof/>
                <w:lang w:eastAsia="ko-KR"/>
              </w:rPr>
            </w:pPr>
            <w:r w:rsidRPr="009F3BDA">
              <w:rPr>
                <w:noProof/>
                <w:lang w:eastAsia="ko-KR"/>
              </w:rPr>
              <w:t>7</w:t>
            </w:r>
          </w:p>
        </w:tc>
      </w:tr>
      <w:tr w:rsidR="006D2D97" w:rsidRPr="009F3BDA" w14:paraId="1D0834A2" w14:textId="77777777" w:rsidTr="00A15B26">
        <w:trPr>
          <w:jc w:val="center"/>
        </w:trPr>
        <w:tc>
          <w:tcPr>
            <w:tcW w:w="1350" w:type="dxa"/>
            <w:vMerge/>
          </w:tcPr>
          <w:p w14:paraId="1D08349F" w14:textId="77777777" w:rsidR="00206E06" w:rsidRPr="009F3BDA" w:rsidRDefault="00206E06" w:rsidP="00707196">
            <w:pPr>
              <w:pStyle w:val="TAC"/>
              <w:rPr>
                <w:noProof/>
                <w:lang w:eastAsia="ko-KR"/>
              </w:rPr>
            </w:pPr>
          </w:p>
        </w:tc>
        <w:tc>
          <w:tcPr>
            <w:tcW w:w="1350" w:type="dxa"/>
          </w:tcPr>
          <w:p w14:paraId="1D0834A0" w14:textId="77777777" w:rsidR="00206E06" w:rsidRPr="009F3BDA" w:rsidRDefault="00206E06" w:rsidP="00A15B26">
            <w:pPr>
              <w:pStyle w:val="TAC"/>
              <w:rPr>
                <w:noProof/>
                <w:lang w:eastAsia="ko-KR"/>
              </w:rPr>
            </w:pPr>
            <w:r w:rsidRPr="009F3BDA">
              <w:rPr>
                <w:noProof/>
                <w:lang w:eastAsia="ko-KR"/>
              </w:rPr>
              <w:t>1</w:t>
            </w:r>
          </w:p>
        </w:tc>
        <w:tc>
          <w:tcPr>
            <w:tcW w:w="3060" w:type="dxa"/>
          </w:tcPr>
          <w:p w14:paraId="1D0834A1" w14:textId="77777777" w:rsidR="00206E06" w:rsidRPr="009F3BDA" w:rsidRDefault="00206E06" w:rsidP="00A15B26">
            <w:pPr>
              <w:pStyle w:val="TAC"/>
              <w:rPr>
                <w:noProof/>
                <w:lang w:eastAsia="ko-KR"/>
              </w:rPr>
            </w:pPr>
            <w:r w:rsidRPr="009F3BDA">
              <w:rPr>
                <w:noProof/>
                <w:lang w:eastAsia="ko-KR"/>
              </w:rPr>
              <w:t>15</w:t>
            </w:r>
          </w:p>
        </w:tc>
      </w:tr>
      <w:tr w:rsidR="00206E06" w:rsidRPr="009F3BDA" w14:paraId="1D0834A6" w14:textId="77777777" w:rsidTr="00A15B26">
        <w:trPr>
          <w:jc w:val="center"/>
        </w:trPr>
        <w:tc>
          <w:tcPr>
            <w:tcW w:w="1350" w:type="dxa"/>
          </w:tcPr>
          <w:p w14:paraId="1D0834A3" w14:textId="77777777" w:rsidR="00206E06" w:rsidRPr="009F3BDA" w:rsidRDefault="00206E06" w:rsidP="00707196">
            <w:pPr>
              <w:pStyle w:val="TAC"/>
              <w:rPr>
                <w:noProof/>
                <w:lang w:eastAsia="ko-KR"/>
              </w:rPr>
            </w:pPr>
            <w:r w:rsidRPr="009F3BDA">
              <w:rPr>
                <w:noProof/>
                <w:lang w:eastAsia="ko-KR"/>
              </w:rPr>
              <w:t>1</w:t>
            </w:r>
          </w:p>
        </w:tc>
        <w:tc>
          <w:tcPr>
            <w:tcW w:w="1350" w:type="dxa"/>
          </w:tcPr>
          <w:p w14:paraId="1D0834A4" w14:textId="77777777" w:rsidR="00206E06" w:rsidRPr="009F3BDA" w:rsidRDefault="00206E06" w:rsidP="00707196">
            <w:pPr>
              <w:pStyle w:val="TAC"/>
              <w:rPr>
                <w:noProof/>
                <w:lang w:eastAsia="ko-KR"/>
              </w:rPr>
            </w:pPr>
            <w:r w:rsidRPr="009F3BDA">
              <w:rPr>
                <w:noProof/>
                <w:lang w:eastAsia="ko-KR"/>
              </w:rPr>
              <w:t>-</w:t>
            </w:r>
          </w:p>
        </w:tc>
        <w:tc>
          <w:tcPr>
            <w:tcW w:w="3060" w:type="dxa"/>
          </w:tcPr>
          <w:p w14:paraId="1D0834A5" w14:textId="77777777" w:rsidR="00206E06" w:rsidRPr="009F3BDA" w:rsidRDefault="00206E06" w:rsidP="00707196">
            <w:pPr>
              <w:pStyle w:val="TAC"/>
              <w:rPr>
                <w:noProof/>
                <w:lang w:eastAsia="ko-KR"/>
              </w:rPr>
            </w:pPr>
            <w:r w:rsidRPr="009F3BDA">
              <w:rPr>
                <w:noProof/>
                <w:lang w:eastAsia="ko-KR"/>
              </w:rPr>
              <w:t>16</w:t>
            </w:r>
          </w:p>
        </w:tc>
      </w:tr>
    </w:tbl>
    <w:p w14:paraId="1D0834A7" w14:textId="77777777" w:rsidR="00ED2C6E" w:rsidRPr="009F3BDA" w:rsidRDefault="00ED2C6E" w:rsidP="00707196">
      <w:pPr>
        <w:rPr>
          <w:noProof/>
        </w:rPr>
      </w:pPr>
    </w:p>
    <w:p w14:paraId="1D0834A8" w14:textId="77777777" w:rsidR="00061D2F" w:rsidRPr="009F3BDA" w:rsidRDefault="00061D2F" w:rsidP="00707196">
      <w:pPr>
        <w:pStyle w:val="TH"/>
        <w:rPr>
          <w:noProof/>
          <w:lang w:eastAsia="zh-CN"/>
        </w:rPr>
      </w:pPr>
      <w:r w:rsidRPr="009F3BDA">
        <w:rPr>
          <w:noProof/>
        </w:rPr>
        <w:lastRenderedPageBreak/>
        <w:t>Table 6.2.1-</w:t>
      </w:r>
      <w:r w:rsidRPr="009F3BDA">
        <w:rPr>
          <w:noProof/>
          <w:lang w:eastAsia="zh-CN"/>
        </w:rPr>
        <w:t>4</w:t>
      </w:r>
      <w:r w:rsidRPr="009F3BDA">
        <w:rPr>
          <w:noProof/>
        </w:rPr>
        <w:t xml:space="preserve"> Values of LCID for </w:t>
      </w:r>
      <w:r w:rsidRPr="009F3BDA">
        <w:rPr>
          <w:noProof/>
          <w:lang w:eastAsia="zh-CN"/>
        </w:rPr>
        <w:t>MCH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3060"/>
      </w:tblGrid>
      <w:tr w:rsidR="006D2D97" w:rsidRPr="009F3BDA" w14:paraId="1D0834AB" w14:textId="77777777" w:rsidTr="00E4348F">
        <w:trPr>
          <w:jc w:val="center"/>
        </w:trPr>
        <w:tc>
          <w:tcPr>
            <w:tcW w:w="1350" w:type="dxa"/>
          </w:tcPr>
          <w:p w14:paraId="1D0834A9" w14:textId="77777777" w:rsidR="00061D2F" w:rsidRPr="009F3BDA" w:rsidRDefault="00061D2F" w:rsidP="00707196">
            <w:pPr>
              <w:pStyle w:val="TAH"/>
              <w:rPr>
                <w:noProof/>
                <w:lang w:eastAsia="ko-KR"/>
              </w:rPr>
            </w:pPr>
            <w:r w:rsidRPr="009F3BDA">
              <w:rPr>
                <w:noProof/>
                <w:lang w:eastAsia="ko-KR"/>
              </w:rPr>
              <w:t>Index</w:t>
            </w:r>
          </w:p>
        </w:tc>
        <w:tc>
          <w:tcPr>
            <w:tcW w:w="3060" w:type="dxa"/>
          </w:tcPr>
          <w:p w14:paraId="1D0834AA" w14:textId="77777777" w:rsidR="00061D2F" w:rsidRPr="009F3BDA" w:rsidRDefault="00061D2F" w:rsidP="00707196">
            <w:pPr>
              <w:pStyle w:val="TAH"/>
              <w:rPr>
                <w:noProof/>
                <w:lang w:eastAsia="ko-KR"/>
              </w:rPr>
            </w:pPr>
            <w:r w:rsidRPr="009F3BDA">
              <w:rPr>
                <w:noProof/>
                <w:lang w:eastAsia="ko-KR"/>
              </w:rPr>
              <w:t>LCID values</w:t>
            </w:r>
          </w:p>
        </w:tc>
      </w:tr>
      <w:tr w:rsidR="006D2D97" w:rsidRPr="009F3BDA" w14:paraId="1D0834AE" w14:textId="77777777" w:rsidTr="00E4348F">
        <w:trPr>
          <w:jc w:val="center"/>
        </w:trPr>
        <w:tc>
          <w:tcPr>
            <w:tcW w:w="1350" w:type="dxa"/>
          </w:tcPr>
          <w:p w14:paraId="1D0834AC" w14:textId="77777777" w:rsidR="00061D2F" w:rsidRPr="009F3BDA" w:rsidRDefault="00061D2F" w:rsidP="00707196">
            <w:pPr>
              <w:pStyle w:val="TAC"/>
              <w:rPr>
                <w:noProof/>
                <w:lang w:eastAsia="ko-KR"/>
              </w:rPr>
            </w:pPr>
            <w:r w:rsidRPr="009F3BDA">
              <w:rPr>
                <w:noProof/>
                <w:lang w:eastAsia="ko-KR"/>
              </w:rPr>
              <w:t>00000</w:t>
            </w:r>
          </w:p>
        </w:tc>
        <w:tc>
          <w:tcPr>
            <w:tcW w:w="3060" w:type="dxa"/>
          </w:tcPr>
          <w:p w14:paraId="1D0834AD" w14:textId="77777777" w:rsidR="00061D2F" w:rsidRPr="009F3BDA" w:rsidRDefault="00061D2F" w:rsidP="00707196">
            <w:pPr>
              <w:pStyle w:val="TAC"/>
              <w:rPr>
                <w:noProof/>
                <w:lang w:eastAsia="zh-CN"/>
              </w:rPr>
            </w:pPr>
            <w:r w:rsidRPr="009F3BDA">
              <w:rPr>
                <w:noProof/>
                <w:lang w:eastAsia="zh-CN"/>
              </w:rPr>
              <w:t>MCC</w:t>
            </w:r>
            <w:r w:rsidRPr="009F3BDA">
              <w:rPr>
                <w:noProof/>
                <w:lang w:eastAsia="ko-KR"/>
              </w:rPr>
              <w:t>H</w:t>
            </w:r>
            <w:r w:rsidRPr="009F3BDA">
              <w:rPr>
                <w:noProof/>
                <w:lang w:eastAsia="zh-CN"/>
              </w:rPr>
              <w:t xml:space="preserve"> (see note)</w:t>
            </w:r>
          </w:p>
        </w:tc>
      </w:tr>
      <w:tr w:rsidR="006D2D97" w:rsidRPr="009F3BDA" w14:paraId="1D0834B1" w14:textId="77777777" w:rsidTr="00E4348F">
        <w:trPr>
          <w:jc w:val="center"/>
        </w:trPr>
        <w:tc>
          <w:tcPr>
            <w:tcW w:w="1350" w:type="dxa"/>
          </w:tcPr>
          <w:p w14:paraId="1D0834AF" w14:textId="77777777" w:rsidR="00061D2F" w:rsidRPr="009F3BDA" w:rsidRDefault="00103868" w:rsidP="00707196">
            <w:pPr>
              <w:pStyle w:val="TAC"/>
              <w:rPr>
                <w:noProof/>
                <w:lang w:eastAsia="zh-CN"/>
              </w:rPr>
            </w:pPr>
            <w:r w:rsidRPr="009F3BDA">
              <w:rPr>
                <w:noProof/>
                <w:lang w:eastAsia="zh-CN"/>
              </w:rPr>
              <w:t>00001-11100</w:t>
            </w:r>
          </w:p>
        </w:tc>
        <w:tc>
          <w:tcPr>
            <w:tcW w:w="3060" w:type="dxa"/>
          </w:tcPr>
          <w:p w14:paraId="1D0834B0" w14:textId="77777777" w:rsidR="00061D2F" w:rsidRPr="009F3BDA" w:rsidRDefault="00061D2F" w:rsidP="00707196">
            <w:pPr>
              <w:pStyle w:val="TAC"/>
              <w:rPr>
                <w:noProof/>
                <w:lang w:eastAsia="zh-CN"/>
              </w:rPr>
            </w:pPr>
            <w:r w:rsidRPr="009F3BDA">
              <w:rPr>
                <w:noProof/>
                <w:lang w:eastAsia="zh-CN"/>
              </w:rPr>
              <w:t>MTCH</w:t>
            </w:r>
          </w:p>
        </w:tc>
      </w:tr>
      <w:tr w:rsidR="006D2D97" w:rsidRPr="009F3BDA" w14:paraId="1D0834B4" w14:textId="77777777" w:rsidTr="00E4348F">
        <w:trPr>
          <w:jc w:val="center"/>
        </w:trPr>
        <w:tc>
          <w:tcPr>
            <w:tcW w:w="1350" w:type="dxa"/>
          </w:tcPr>
          <w:p w14:paraId="1D0834B2" w14:textId="77777777" w:rsidR="00061D2F" w:rsidRPr="009F3BDA" w:rsidRDefault="00103868" w:rsidP="00707196">
            <w:pPr>
              <w:pStyle w:val="TAC"/>
              <w:rPr>
                <w:noProof/>
                <w:lang w:eastAsia="zh-CN"/>
              </w:rPr>
            </w:pPr>
            <w:r w:rsidRPr="009F3BDA">
              <w:rPr>
                <w:noProof/>
                <w:lang w:eastAsia="zh-CN"/>
              </w:rPr>
              <w:t>11101</w:t>
            </w:r>
          </w:p>
        </w:tc>
        <w:tc>
          <w:tcPr>
            <w:tcW w:w="3060" w:type="dxa"/>
          </w:tcPr>
          <w:p w14:paraId="1D0834B3" w14:textId="77777777" w:rsidR="00061D2F" w:rsidRPr="009F3BDA" w:rsidRDefault="00061D2F" w:rsidP="00707196">
            <w:pPr>
              <w:pStyle w:val="TAC"/>
              <w:rPr>
                <w:noProof/>
                <w:lang w:eastAsia="zh-CN"/>
              </w:rPr>
            </w:pPr>
            <w:r w:rsidRPr="009F3BDA">
              <w:rPr>
                <w:noProof/>
                <w:lang w:eastAsia="zh-CN"/>
              </w:rPr>
              <w:t>Reserved</w:t>
            </w:r>
          </w:p>
        </w:tc>
      </w:tr>
      <w:tr w:rsidR="006D2D97" w:rsidRPr="009F3BDA" w14:paraId="1D0834B7" w14:textId="77777777" w:rsidTr="00E4348F">
        <w:trPr>
          <w:jc w:val="center"/>
        </w:trPr>
        <w:tc>
          <w:tcPr>
            <w:tcW w:w="1350" w:type="dxa"/>
          </w:tcPr>
          <w:p w14:paraId="1D0834B5" w14:textId="77777777" w:rsidR="00061D2F" w:rsidRPr="009F3BDA" w:rsidRDefault="00061D2F" w:rsidP="00707196">
            <w:pPr>
              <w:pStyle w:val="TAC"/>
              <w:rPr>
                <w:noProof/>
                <w:lang w:eastAsia="zh-CN"/>
              </w:rPr>
            </w:pPr>
            <w:r w:rsidRPr="009F3BDA">
              <w:rPr>
                <w:noProof/>
                <w:lang w:eastAsia="zh-CN"/>
              </w:rPr>
              <w:t>11110</w:t>
            </w:r>
          </w:p>
        </w:tc>
        <w:tc>
          <w:tcPr>
            <w:tcW w:w="3060" w:type="dxa"/>
          </w:tcPr>
          <w:p w14:paraId="1D0834B6" w14:textId="77777777" w:rsidR="00061D2F" w:rsidRPr="009F3BDA" w:rsidRDefault="00D51D04" w:rsidP="00707196">
            <w:pPr>
              <w:pStyle w:val="TAC"/>
              <w:rPr>
                <w:noProof/>
                <w:lang w:eastAsia="zh-CN"/>
              </w:rPr>
            </w:pPr>
            <w:r w:rsidRPr="009F3BDA">
              <w:rPr>
                <w:noProof/>
                <w:lang w:eastAsia="zh-CN"/>
              </w:rPr>
              <w:t>MCH</w:t>
            </w:r>
            <w:r w:rsidR="00061D2F" w:rsidRPr="009F3BDA">
              <w:rPr>
                <w:noProof/>
                <w:lang w:eastAsia="zh-CN"/>
              </w:rPr>
              <w:t xml:space="preserve"> Scheduling Information</w:t>
            </w:r>
            <w:r w:rsidR="00CA12D1" w:rsidRPr="009F3BDA">
              <w:rPr>
                <w:noProof/>
                <w:lang w:eastAsia="zh-CN"/>
              </w:rPr>
              <w:t xml:space="preserve"> or Extended MCH Scheduling Information</w:t>
            </w:r>
          </w:p>
        </w:tc>
      </w:tr>
      <w:tr w:rsidR="006D2D97" w:rsidRPr="009F3BDA" w14:paraId="1D0834BA" w14:textId="77777777" w:rsidTr="00E4348F">
        <w:trPr>
          <w:jc w:val="center"/>
        </w:trPr>
        <w:tc>
          <w:tcPr>
            <w:tcW w:w="1350" w:type="dxa"/>
          </w:tcPr>
          <w:p w14:paraId="1D0834B8" w14:textId="77777777" w:rsidR="00061D2F" w:rsidRPr="009F3BDA" w:rsidRDefault="00061D2F" w:rsidP="00707196">
            <w:pPr>
              <w:pStyle w:val="TAC"/>
              <w:rPr>
                <w:noProof/>
                <w:lang w:eastAsia="zh-CN"/>
              </w:rPr>
            </w:pPr>
            <w:r w:rsidRPr="009F3BDA">
              <w:rPr>
                <w:noProof/>
                <w:lang w:eastAsia="zh-CN"/>
              </w:rPr>
              <w:t>11111</w:t>
            </w:r>
          </w:p>
        </w:tc>
        <w:tc>
          <w:tcPr>
            <w:tcW w:w="3060" w:type="dxa"/>
          </w:tcPr>
          <w:p w14:paraId="1D0834B9" w14:textId="77777777" w:rsidR="00061D2F" w:rsidRPr="009F3BDA" w:rsidRDefault="00061D2F" w:rsidP="00707196">
            <w:pPr>
              <w:pStyle w:val="TAC"/>
              <w:rPr>
                <w:noProof/>
                <w:lang w:eastAsia="zh-CN"/>
              </w:rPr>
            </w:pPr>
            <w:r w:rsidRPr="009F3BDA">
              <w:rPr>
                <w:noProof/>
                <w:lang w:eastAsia="zh-CN"/>
              </w:rPr>
              <w:t>Padding</w:t>
            </w:r>
          </w:p>
        </w:tc>
      </w:tr>
      <w:tr w:rsidR="00061D2F" w:rsidRPr="009F3BDA" w14:paraId="1D0834BC" w14:textId="77777777" w:rsidTr="00E4348F">
        <w:trPr>
          <w:jc w:val="center"/>
        </w:trPr>
        <w:tc>
          <w:tcPr>
            <w:tcW w:w="4410" w:type="dxa"/>
            <w:gridSpan w:val="2"/>
          </w:tcPr>
          <w:p w14:paraId="1D0834BB" w14:textId="77777777" w:rsidR="00061D2F" w:rsidRPr="009F3BDA" w:rsidRDefault="00061D2F" w:rsidP="00707196">
            <w:pPr>
              <w:pStyle w:val="NO"/>
              <w:rPr>
                <w:noProof/>
                <w:lang w:eastAsia="zh-CN"/>
              </w:rPr>
            </w:pPr>
            <w:r w:rsidRPr="009F3BDA">
              <w:rPr>
                <w:noProof/>
                <w:lang w:eastAsia="zh-CN"/>
              </w:rPr>
              <w:t>NOTE: If there is no MCCH on MCH, an MTCH could use this value.</w:t>
            </w:r>
          </w:p>
        </w:tc>
      </w:tr>
    </w:tbl>
    <w:p w14:paraId="1D0834BD" w14:textId="77777777" w:rsidR="00061D2F" w:rsidRPr="009F3BDA" w:rsidRDefault="00061D2F" w:rsidP="00707196">
      <w:pPr>
        <w:rPr>
          <w:noProof/>
        </w:rPr>
      </w:pPr>
    </w:p>
    <w:p w14:paraId="49B6B16A" w14:textId="77777777" w:rsidR="0028587E" w:rsidRDefault="0028587E" w:rsidP="0028587E">
      <w:pPr>
        <w:rPr>
          <w:noProof/>
        </w:rPr>
      </w:pPr>
      <w:bookmarkStart w:id="686" w:name="_Toc29243060"/>
    </w:p>
    <w:p w14:paraId="00C100BC" w14:textId="77777777" w:rsidR="0028587E" w:rsidRPr="00C07D15" w:rsidRDefault="0028587E" w:rsidP="0028587E">
      <w:pPr>
        <w:pStyle w:val="Change"/>
        <w:rPr>
          <w:rFonts w:eastAsiaTheme="minorHAnsi"/>
        </w:rPr>
      </w:pPr>
      <w:r>
        <w:rPr>
          <w:rFonts w:eastAsiaTheme="minorHAnsi"/>
        </w:rPr>
        <w:t>Next</w:t>
      </w:r>
      <w:r w:rsidRPr="004469EC">
        <w:rPr>
          <w:rFonts w:eastAsiaTheme="minorHAnsi"/>
        </w:rPr>
        <w:t xml:space="preserve"> Change</w:t>
      </w:r>
    </w:p>
    <w:p w14:paraId="1D083503" w14:textId="0B2497B4" w:rsidR="00ED2C6E" w:rsidRPr="009F3BDA" w:rsidRDefault="00ED2C6E" w:rsidP="00707196">
      <w:pPr>
        <w:pStyle w:val="Heading2"/>
        <w:rPr>
          <w:noProof/>
        </w:rPr>
      </w:pPr>
      <w:r w:rsidRPr="009F3BDA">
        <w:rPr>
          <w:noProof/>
        </w:rPr>
        <w:t>7.1</w:t>
      </w:r>
      <w:r w:rsidRPr="009F3BDA">
        <w:rPr>
          <w:noProof/>
        </w:rPr>
        <w:tab/>
        <w:t>RNTI values</w:t>
      </w:r>
      <w:bookmarkEnd w:id="686"/>
    </w:p>
    <w:p w14:paraId="1D083504" w14:textId="77777777" w:rsidR="00ED2C6E" w:rsidRPr="009F3BDA" w:rsidRDefault="00ED2C6E" w:rsidP="00707196">
      <w:pPr>
        <w:rPr>
          <w:noProof/>
        </w:rPr>
      </w:pPr>
      <w:r w:rsidRPr="009F3BDA">
        <w:rPr>
          <w:noProof/>
        </w:rPr>
        <w:t>RNTI values are presented in Table 7.1-1</w:t>
      </w:r>
      <w:r w:rsidR="00B83FF6" w:rsidRPr="009F3BDA">
        <w:rPr>
          <w:noProof/>
        </w:rPr>
        <w:t xml:space="preserve"> and their usage and associated Transport Channels and Logical Channels are presented in Table 7.1-2</w:t>
      </w:r>
      <w:r w:rsidRPr="009F3BDA">
        <w:rPr>
          <w:noProof/>
        </w:rPr>
        <w:t>.</w:t>
      </w:r>
    </w:p>
    <w:p w14:paraId="1D083505" w14:textId="77777777" w:rsidR="00ED2C6E" w:rsidRPr="009F3BDA" w:rsidRDefault="00ED2C6E" w:rsidP="00707196">
      <w:pPr>
        <w:pStyle w:val="TH"/>
        <w:rPr>
          <w:noProof/>
        </w:rPr>
      </w:pPr>
      <w:r w:rsidRPr="009F3BDA">
        <w:rPr>
          <w:noProof/>
        </w:rPr>
        <w:t>Table 7.1-1: RNTI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5577"/>
      </w:tblGrid>
      <w:tr w:rsidR="006D2D97" w:rsidRPr="009F3BDA" w14:paraId="1D083508" w14:textId="77777777" w:rsidTr="00E4348F">
        <w:trPr>
          <w:jc w:val="center"/>
        </w:trPr>
        <w:tc>
          <w:tcPr>
            <w:tcW w:w="2530" w:type="dxa"/>
          </w:tcPr>
          <w:p w14:paraId="1D083506" w14:textId="77777777" w:rsidR="00926D60" w:rsidRPr="009F3BDA" w:rsidRDefault="00926D60" w:rsidP="00707196">
            <w:pPr>
              <w:pStyle w:val="TAH"/>
              <w:rPr>
                <w:lang w:eastAsia="ko-KR"/>
              </w:rPr>
            </w:pPr>
            <w:r w:rsidRPr="009F3BDA">
              <w:rPr>
                <w:lang w:eastAsia="ko-KR"/>
              </w:rPr>
              <w:t>Value (hexa-decimal)</w:t>
            </w:r>
          </w:p>
        </w:tc>
        <w:tc>
          <w:tcPr>
            <w:tcW w:w="5577" w:type="dxa"/>
          </w:tcPr>
          <w:p w14:paraId="1D083507" w14:textId="77777777" w:rsidR="00926D60" w:rsidRPr="009F3BDA" w:rsidRDefault="00926D60" w:rsidP="00707196">
            <w:pPr>
              <w:pStyle w:val="TAH"/>
              <w:rPr>
                <w:lang w:eastAsia="ko-KR"/>
              </w:rPr>
            </w:pPr>
            <w:r w:rsidRPr="009F3BDA">
              <w:rPr>
                <w:lang w:eastAsia="ko-KR"/>
              </w:rPr>
              <w:t>RNTI</w:t>
            </w:r>
          </w:p>
        </w:tc>
      </w:tr>
      <w:tr w:rsidR="006D2D97" w:rsidRPr="009F3BDA" w14:paraId="1D08350B" w14:textId="77777777" w:rsidTr="00E4348F">
        <w:trPr>
          <w:jc w:val="center"/>
        </w:trPr>
        <w:tc>
          <w:tcPr>
            <w:tcW w:w="2530" w:type="dxa"/>
          </w:tcPr>
          <w:p w14:paraId="1D083509" w14:textId="77777777" w:rsidR="00926D60" w:rsidRPr="009F3BDA" w:rsidRDefault="00926D60" w:rsidP="00707196">
            <w:pPr>
              <w:pStyle w:val="TAC"/>
              <w:rPr>
                <w:lang w:eastAsia="ko-KR"/>
              </w:rPr>
            </w:pPr>
            <w:r w:rsidRPr="009F3BDA">
              <w:rPr>
                <w:lang w:eastAsia="ko-KR"/>
              </w:rPr>
              <w:t>0000</w:t>
            </w:r>
          </w:p>
        </w:tc>
        <w:tc>
          <w:tcPr>
            <w:tcW w:w="5577" w:type="dxa"/>
          </w:tcPr>
          <w:p w14:paraId="1D08350A" w14:textId="77777777" w:rsidR="00926D60" w:rsidRPr="009F3BDA" w:rsidRDefault="00926D60" w:rsidP="00707196">
            <w:pPr>
              <w:pStyle w:val="TAC"/>
              <w:rPr>
                <w:lang w:eastAsia="ko-KR"/>
              </w:rPr>
            </w:pPr>
            <w:r w:rsidRPr="009F3BDA">
              <w:rPr>
                <w:lang w:eastAsia="ko-KR"/>
              </w:rPr>
              <w:t>N/A</w:t>
            </w:r>
          </w:p>
        </w:tc>
      </w:tr>
      <w:tr w:rsidR="00B13112" w:rsidRPr="009F3BDA" w14:paraId="1D08350F" w14:textId="77777777" w:rsidTr="00E4348F">
        <w:trPr>
          <w:jc w:val="center"/>
        </w:trPr>
        <w:tc>
          <w:tcPr>
            <w:tcW w:w="2530" w:type="dxa"/>
          </w:tcPr>
          <w:p w14:paraId="55E0C151" w14:textId="77777777" w:rsidR="00B13112" w:rsidRPr="00D93990" w:rsidRDefault="00B13112" w:rsidP="00B13112">
            <w:pPr>
              <w:pStyle w:val="TAC"/>
              <w:rPr>
                <w:lang w:eastAsia="zh-CN"/>
              </w:rPr>
            </w:pPr>
            <w:r w:rsidRPr="00D93990">
              <w:rPr>
                <w:lang w:eastAsia="ko-KR"/>
              </w:rPr>
              <w:t>0001-0</w:t>
            </w:r>
            <w:r w:rsidRPr="00D93990">
              <w:rPr>
                <w:lang w:eastAsia="zh-CN"/>
              </w:rPr>
              <w:t>960</w:t>
            </w:r>
          </w:p>
          <w:p w14:paraId="1D08350D" w14:textId="2A65115A" w:rsidR="00B13112" w:rsidRPr="009F3BDA" w:rsidRDefault="00B13112" w:rsidP="00B13112">
            <w:pPr>
              <w:pStyle w:val="TAC"/>
              <w:rPr>
                <w:lang w:eastAsia="ko-KR"/>
              </w:rPr>
            </w:pPr>
            <w:r w:rsidRPr="00D93990">
              <w:rPr>
                <w:lang w:eastAsia="zh-CN"/>
              </w:rPr>
              <w:t>0001-1000 (Note 3)</w:t>
            </w:r>
          </w:p>
        </w:tc>
        <w:tc>
          <w:tcPr>
            <w:tcW w:w="5577" w:type="dxa"/>
          </w:tcPr>
          <w:p w14:paraId="1D08350E" w14:textId="66623ECC" w:rsidR="00B13112" w:rsidRPr="009F3BDA" w:rsidRDefault="00B13112" w:rsidP="00B13112">
            <w:pPr>
              <w:pStyle w:val="TAC"/>
              <w:rPr>
                <w:lang w:eastAsia="ko-KR"/>
              </w:rPr>
            </w:pPr>
            <w:r w:rsidRPr="00D93990">
              <w:rPr>
                <w:lang w:eastAsia="ko-KR"/>
              </w:rPr>
              <w:t>RA-RNTI, C-RNTI, Semi-Persistent Scheduling C-RNTI, Temporary C-RNTI, eIMTA-RNTI, TPC-PUCCH-RNTI, TPC-PUSCH-RNTI, SL-RNTI (see note)</w:t>
            </w:r>
            <w:r w:rsidRPr="00D93990">
              <w:rPr>
                <w:lang w:eastAsia="zh-CN"/>
              </w:rPr>
              <w:t xml:space="preserve">, G-RNTI, SL-V-RNTI, UL </w:t>
            </w:r>
            <w:r w:rsidRPr="00D93990">
              <w:rPr>
                <w:lang w:eastAsia="ko-KR"/>
              </w:rPr>
              <w:t xml:space="preserve">Semi-Persistent Scheduling V-RNTI, </w:t>
            </w:r>
            <w:r w:rsidRPr="00D93990">
              <w:rPr>
                <w:lang w:eastAsia="zh-CN"/>
              </w:rPr>
              <w:t xml:space="preserve">SL </w:t>
            </w:r>
            <w:r w:rsidRPr="00D93990">
              <w:rPr>
                <w:lang w:eastAsia="ko-KR"/>
              </w:rPr>
              <w:t>Semi-Persistent Scheduling V-RNTI,</w:t>
            </w:r>
            <w:r w:rsidRPr="00D93990">
              <w:rPr>
                <w:lang w:eastAsia="zh-CN"/>
              </w:rPr>
              <w:t xml:space="preserve"> </w:t>
            </w:r>
            <w:bookmarkStart w:id="687" w:name="OLE_LINK134"/>
            <w:bookmarkStart w:id="688" w:name="OLE_LINK135"/>
            <w:r w:rsidRPr="00D93990">
              <w:rPr>
                <w:lang w:eastAsia="zh-CN"/>
              </w:rPr>
              <w:t>SRS-TPC-RNTI</w:t>
            </w:r>
            <w:bookmarkEnd w:id="687"/>
            <w:bookmarkEnd w:id="688"/>
            <w:r w:rsidRPr="00D93990">
              <w:rPr>
                <w:lang w:eastAsia="zh-CN"/>
              </w:rPr>
              <w:t xml:space="preserve">, </w:t>
            </w:r>
            <w:del w:id="689" w:author="Ericsson-RAN2#108" w:date="2019-12-05T13:48:00Z">
              <w:r w:rsidRPr="00D93990" w:rsidDel="00F7645B">
                <w:rPr>
                  <w:lang w:eastAsia="zh-CN"/>
                </w:rPr>
                <w:delText xml:space="preserve">and </w:delText>
              </w:r>
            </w:del>
            <w:r w:rsidRPr="00D93990">
              <w:rPr>
                <w:lang w:eastAsia="zh-CN"/>
              </w:rPr>
              <w:t>AUL C-RNTI</w:t>
            </w:r>
            <w:ins w:id="690" w:author="Ericsson-RAN2#108" w:date="2019-12-05T13:48:00Z">
              <w:r>
                <w:rPr>
                  <w:lang w:eastAsia="zh-CN"/>
                </w:rPr>
                <w:t>, and PUR C-RNTI</w:t>
              </w:r>
            </w:ins>
          </w:p>
        </w:tc>
      </w:tr>
      <w:tr w:rsidR="00B13112" w:rsidRPr="009F3BDA" w14:paraId="1D083513" w14:textId="77777777" w:rsidTr="00E4348F">
        <w:trPr>
          <w:jc w:val="center"/>
        </w:trPr>
        <w:tc>
          <w:tcPr>
            <w:tcW w:w="2530" w:type="dxa"/>
          </w:tcPr>
          <w:p w14:paraId="68735879" w14:textId="77777777" w:rsidR="00B13112" w:rsidRPr="00D93990" w:rsidRDefault="00B13112" w:rsidP="00B13112">
            <w:pPr>
              <w:pStyle w:val="TAC"/>
              <w:rPr>
                <w:lang w:eastAsia="ko-KR"/>
              </w:rPr>
            </w:pPr>
            <w:r w:rsidRPr="00D93990">
              <w:rPr>
                <w:lang w:eastAsia="zh-CN"/>
              </w:rPr>
              <w:t>0961</w:t>
            </w:r>
            <w:r w:rsidRPr="00D93990">
              <w:rPr>
                <w:lang w:eastAsia="ko-KR"/>
              </w:rPr>
              <w:t>-FFF3</w:t>
            </w:r>
          </w:p>
          <w:p w14:paraId="1D083511" w14:textId="2C15FCB7" w:rsidR="00B13112" w:rsidRPr="009F3BDA" w:rsidRDefault="00B13112" w:rsidP="00B13112">
            <w:pPr>
              <w:pStyle w:val="TAC"/>
              <w:rPr>
                <w:lang w:eastAsia="ko-KR"/>
              </w:rPr>
            </w:pPr>
            <w:r w:rsidRPr="00D93990">
              <w:rPr>
                <w:lang w:eastAsia="ko-KR"/>
              </w:rPr>
              <w:t>1001-FFF3 (Note 3)</w:t>
            </w:r>
          </w:p>
        </w:tc>
        <w:tc>
          <w:tcPr>
            <w:tcW w:w="5577" w:type="dxa"/>
          </w:tcPr>
          <w:p w14:paraId="1D083512" w14:textId="30BC261F" w:rsidR="00B13112" w:rsidRPr="009F3BDA" w:rsidRDefault="00B13112" w:rsidP="00B13112">
            <w:pPr>
              <w:pStyle w:val="TAC"/>
              <w:rPr>
                <w:lang w:eastAsia="ko-KR"/>
              </w:rPr>
            </w:pPr>
            <w:r w:rsidRPr="00D93990">
              <w:rPr>
                <w:lang w:eastAsia="ko-KR"/>
              </w:rPr>
              <w:t>C-RNTI, Semi-Persistent Scheduling C-RNTI, eIMTA-RNTI, Temporary C-RNTI, TPC-PUCCH-RNTI, TPC-PUSCH-RNTI, SL-RNTI</w:t>
            </w:r>
            <w:r w:rsidRPr="00D93990">
              <w:rPr>
                <w:lang w:eastAsia="zh-CN"/>
              </w:rPr>
              <w:t xml:space="preserve">, G-RNTI, SL-V-RNTI, UL </w:t>
            </w:r>
            <w:r w:rsidRPr="00D93990">
              <w:rPr>
                <w:lang w:eastAsia="ko-KR"/>
              </w:rPr>
              <w:t xml:space="preserve">Semi-Persistent Scheduling V-RNTI, </w:t>
            </w:r>
            <w:r w:rsidRPr="00D93990">
              <w:rPr>
                <w:lang w:eastAsia="zh-CN"/>
              </w:rPr>
              <w:t xml:space="preserve">SL </w:t>
            </w:r>
            <w:r w:rsidRPr="00D93990">
              <w:rPr>
                <w:lang w:eastAsia="ko-KR"/>
              </w:rPr>
              <w:t>Semi-Persistent Scheduling V-RNTI,</w:t>
            </w:r>
            <w:r w:rsidRPr="00D93990">
              <w:rPr>
                <w:lang w:eastAsia="zh-CN"/>
              </w:rPr>
              <w:t xml:space="preserve"> SRS-TPC-RNTI, </w:t>
            </w:r>
            <w:del w:id="691" w:author="Ericsson-RAN2#108" w:date="2019-12-05T13:48:00Z">
              <w:r w:rsidRPr="00D93990" w:rsidDel="00F7645B">
                <w:rPr>
                  <w:lang w:eastAsia="zh-CN"/>
                </w:rPr>
                <w:delText xml:space="preserve">and </w:delText>
              </w:r>
            </w:del>
            <w:r w:rsidRPr="00D93990">
              <w:rPr>
                <w:lang w:eastAsia="zh-CN"/>
              </w:rPr>
              <w:t>AUL C-RNTI</w:t>
            </w:r>
            <w:ins w:id="692" w:author="Ericsson-RAN2#108" w:date="2019-12-05T13:48:00Z">
              <w:r>
                <w:rPr>
                  <w:lang w:eastAsia="zh-CN"/>
                </w:rPr>
                <w:t>, and PUR C-RNTI</w:t>
              </w:r>
            </w:ins>
          </w:p>
        </w:tc>
      </w:tr>
      <w:tr w:rsidR="006D2D97" w:rsidRPr="009F3BDA" w14:paraId="1D083516" w14:textId="77777777" w:rsidTr="00E4348F">
        <w:trPr>
          <w:jc w:val="center"/>
        </w:trPr>
        <w:tc>
          <w:tcPr>
            <w:tcW w:w="2530" w:type="dxa"/>
          </w:tcPr>
          <w:p w14:paraId="1D083514" w14:textId="77777777" w:rsidR="00926D60" w:rsidRPr="009F3BDA" w:rsidRDefault="00926D60" w:rsidP="00861BB0">
            <w:pPr>
              <w:pStyle w:val="TAC"/>
              <w:rPr>
                <w:lang w:eastAsia="ko-KR"/>
              </w:rPr>
            </w:pPr>
            <w:r w:rsidRPr="009F3BDA">
              <w:rPr>
                <w:lang w:eastAsia="ko-KR"/>
              </w:rPr>
              <w:t>FFF</w:t>
            </w:r>
            <w:r w:rsidR="009B3866" w:rsidRPr="009F3BDA">
              <w:rPr>
                <w:lang w:eastAsia="ko-KR"/>
              </w:rPr>
              <w:t>4</w:t>
            </w:r>
            <w:r w:rsidRPr="009F3BDA">
              <w:rPr>
                <w:lang w:eastAsia="ko-KR"/>
              </w:rPr>
              <w:t>-</w:t>
            </w:r>
            <w:r w:rsidR="00861BB0" w:rsidRPr="009F3BDA">
              <w:rPr>
                <w:lang w:eastAsia="ko-KR"/>
              </w:rPr>
              <w:t>FFF</w:t>
            </w:r>
            <w:r w:rsidR="009B3866" w:rsidRPr="009F3BDA">
              <w:rPr>
                <w:lang w:eastAsia="zh-CN"/>
              </w:rPr>
              <w:t>8</w:t>
            </w:r>
          </w:p>
        </w:tc>
        <w:tc>
          <w:tcPr>
            <w:tcW w:w="5577" w:type="dxa"/>
          </w:tcPr>
          <w:p w14:paraId="1D083515" w14:textId="77777777" w:rsidR="00926D60" w:rsidRPr="009F3BDA" w:rsidRDefault="00926D60" w:rsidP="00707196">
            <w:pPr>
              <w:pStyle w:val="TAC"/>
              <w:rPr>
                <w:lang w:eastAsia="ko-KR"/>
              </w:rPr>
            </w:pPr>
            <w:r w:rsidRPr="009F3BDA">
              <w:rPr>
                <w:lang w:eastAsia="ko-KR"/>
              </w:rPr>
              <w:t>Reserved for future use</w:t>
            </w:r>
          </w:p>
        </w:tc>
      </w:tr>
      <w:tr w:rsidR="006D2D97" w:rsidRPr="009F3BDA" w14:paraId="1D083519" w14:textId="77777777" w:rsidTr="0042758D">
        <w:trPr>
          <w:jc w:val="center"/>
        </w:trPr>
        <w:tc>
          <w:tcPr>
            <w:tcW w:w="2530" w:type="dxa"/>
          </w:tcPr>
          <w:p w14:paraId="1D083517" w14:textId="77777777" w:rsidR="009B3866" w:rsidRPr="009F3BDA" w:rsidRDefault="009B3866" w:rsidP="0042758D">
            <w:pPr>
              <w:pStyle w:val="TAC"/>
              <w:rPr>
                <w:lang w:eastAsia="ko-KR"/>
              </w:rPr>
            </w:pPr>
            <w:r w:rsidRPr="009F3BDA">
              <w:rPr>
                <w:lang w:eastAsia="ko-KR"/>
              </w:rPr>
              <w:t>FFF9</w:t>
            </w:r>
          </w:p>
        </w:tc>
        <w:tc>
          <w:tcPr>
            <w:tcW w:w="5577" w:type="dxa"/>
          </w:tcPr>
          <w:p w14:paraId="1D083518" w14:textId="77777777" w:rsidR="009B3866" w:rsidRPr="009F3BDA" w:rsidRDefault="009B3866" w:rsidP="0042758D">
            <w:pPr>
              <w:pStyle w:val="TAC"/>
              <w:rPr>
                <w:lang w:eastAsia="ko-KR"/>
              </w:rPr>
            </w:pPr>
            <w:r w:rsidRPr="009F3BDA">
              <w:rPr>
                <w:lang w:eastAsia="ko-KR"/>
              </w:rPr>
              <w:t>SI-RNTI</w:t>
            </w:r>
          </w:p>
        </w:tc>
      </w:tr>
      <w:tr w:rsidR="006D2D97" w:rsidRPr="009F3BDA" w14:paraId="1D08351C" w14:textId="77777777" w:rsidTr="00A15B26">
        <w:trPr>
          <w:jc w:val="center"/>
        </w:trPr>
        <w:tc>
          <w:tcPr>
            <w:tcW w:w="2530" w:type="dxa"/>
          </w:tcPr>
          <w:p w14:paraId="1D08351A" w14:textId="77777777" w:rsidR="008F3EBA" w:rsidRPr="009F3BDA" w:rsidRDefault="00861BB0" w:rsidP="00861BB0">
            <w:pPr>
              <w:pStyle w:val="TAC"/>
              <w:rPr>
                <w:lang w:eastAsia="ko-KR"/>
              </w:rPr>
            </w:pPr>
            <w:r w:rsidRPr="009F3BDA">
              <w:rPr>
                <w:lang w:eastAsia="ko-KR"/>
              </w:rPr>
              <w:t>FFF</w:t>
            </w:r>
            <w:r w:rsidRPr="009F3BDA">
              <w:rPr>
                <w:lang w:eastAsia="zh-CN"/>
              </w:rPr>
              <w:t>A</w:t>
            </w:r>
          </w:p>
        </w:tc>
        <w:tc>
          <w:tcPr>
            <w:tcW w:w="5577" w:type="dxa"/>
          </w:tcPr>
          <w:p w14:paraId="1D08351B" w14:textId="77777777" w:rsidR="008F3EBA" w:rsidRPr="009F3BDA" w:rsidRDefault="008F3EBA" w:rsidP="00A15B26">
            <w:pPr>
              <w:pStyle w:val="TAC"/>
              <w:rPr>
                <w:lang w:eastAsia="ko-KR"/>
              </w:rPr>
            </w:pPr>
            <w:r w:rsidRPr="009F3BDA">
              <w:rPr>
                <w:rFonts w:eastAsia="MS Mincho"/>
              </w:rPr>
              <w:t>SC-</w:t>
            </w:r>
            <w:r w:rsidRPr="009F3BDA">
              <w:rPr>
                <w:lang w:eastAsia="zh-CN"/>
              </w:rPr>
              <w:t>N-RNTI</w:t>
            </w:r>
          </w:p>
        </w:tc>
      </w:tr>
      <w:tr w:rsidR="006D2D97" w:rsidRPr="009F3BDA" w14:paraId="1D08351F" w14:textId="77777777" w:rsidTr="00A15B26">
        <w:trPr>
          <w:jc w:val="center"/>
        </w:trPr>
        <w:tc>
          <w:tcPr>
            <w:tcW w:w="2530" w:type="dxa"/>
          </w:tcPr>
          <w:p w14:paraId="1D08351D" w14:textId="77777777" w:rsidR="008F3EBA" w:rsidRPr="009F3BDA" w:rsidRDefault="00861BB0" w:rsidP="00861BB0">
            <w:pPr>
              <w:pStyle w:val="TAC"/>
              <w:rPr>
                <w:lang w:eastAsia="ko-KR"/>
              </w:rPr>
            </w:pPr>
            <w:r w:rsidRPr="009F3BDA">
              <w:rPr>
                <w:lang w:eastAsia="ko-KR"/>
              </w:rPr>
              <w:t>FFF</w:t>
            </w:r>
            <w:r w:rsidRPr="009F3BDA">
              <w:rPr>
                <w:lang w:eastAsia="zh-CN"/>
              </w:rPr>
              <w:t>B</w:t>
            </w:r>
          </w:p>
        </w:tc>
        <w:tc>
          <w:tcPr>
            <w:tcW w:w="5577" w:type="dxa"/>
          </w:tcPr>
          <w:p w14:paraId="1D08351E" w14:textId="77777777" w:rsidR="008F3EBA" w:rsidRPr="009F3BDA" w:rsidRDefault="008F3EBA" w:rsidP="00A15B26">
            <w:pPr>
              <w:pStyle w:val="TAC"/>
              <w:rPr>
                <w:lang w:eastAsia="zh-CN"/>
              </w:rPr>
            </w:pPr>
            <w:r w:rsidRPr="009F3BDA">
              <w:rPr>
                <w:lang w:eastAsia="zh-CN"/>
              </w:rPr>
              <w:t>SC-RNTI</w:t>
            </w:r>
          </w:p>
        </w:tc>
      </w:tr>
      <w:tr w:rsidR="006D2D97" w:rsidRPr="009F3BDA" w14:paraId="1D083522" w14:textId="77777777" w:rsidTr="00A15B26">
        <w:trPr>
          <w:jc w:val="center"/>
        </w:trPr>
        <w:tc>
          <w:tcPr>
            <w:tcW w:w="2530" w:type="dxa"/>
          </w:tcPr>
          <w:p w14:paraId="1D083520" w14:textId="77777777" w:rsidR="007B6026" w:rsidRPr="009F3BDA" w:rsidRDefault="007B6026" w:rsidP="00A15B26">
            <w:pPr>
              <w:pStyle w:val="TAC"/>
              <w:rPr>
                <w:lang w:eastAsia="ko-KR"/>
              </w:rPr>
            </w:pPr>
            <w:r w:rsidRPr="009F3BDA">
              <w:rPr>
                <w:lang w:eastAsia="ko-KR"/>
              </w:rPr>
              <w:t>FFFC</w:t>
            </w:r>
          </w:p>
        </w:tc>
        <w:tc>
          <w:tcPr>
            <w:tcW w:w="5577" w:type="dxa"/>
          </w:tcPr>
          <w:p w14:paraId="1D083521" w14:textId="77777777" w:rsidR="007B6026" w:rsidRPr="009F3BDA" w:rsidRDefault="007B6026" w:rsidP="00A15B26">
            <w:pPr>
              <w:pStyle w:val="TAC"/>
              <w:rPr>
                <w:lang w:eastAsia="zh-CN"/>
              </w:rPr>
            </w:pPr>
            <w:r w:rsidRPr="009F3BDA">
              <w:rPr>
                <w:lang w:eastAsia="ko-KR"/>
              </w:rPr>
              <w:t>CC-RNTI</w:t>
            </w:r>
          </w:p>
        </w:tc>
      </w:tr>
      <w:tr w:rsidR="006D2D97" w:rsidRPr="009F3BDA" w14:paraId="1D083525" w14:textId="77777777" w:rsidTr="00E4348F">
        <w:trPr>
          <w:jc w:val="center"/>
        </w:trPr>
        <w:tc>
          <w:tcPr>
            <w:tcW w:w="2530" w:type="dxa"/>
          </w:tcPr>
          <w:p w14:paraId="1D083523" w14:textId="77777777" w:rsidR="00061D2F" w:rsidRPr="009F3BDA" w:rsidRDefault="00061D2F" w:rsidP="00707196">
            <w:pPr>
              <w:pStyle w:val="TAC"/>
              <w:rPr>
                <w:lang w:eastAsia="ko-KR"/>
              </w:rPr>
            </w:pPr>
            <w:r w:rsidRPr="009F3BDA">
              <w:rPr>
                <w:lang w:eastAsia="ko-KR"/>
              </w:rPr>
              <w:t>FFFD</w:t>
            </w:r>
          </w:p>
        </w:tc>
        <w:tc>
          <w:tcPr>
            <w:tcW w:w="5577" w:type="dxa"/>
          </w:tcPr>
          <w:p w14:paraId="1D083524" w14:textId="77777777" w:rsidR="00061D2F" w:rsidRPr="009F3BDA" w:rsidRDefault="00061D2F" w:rsidP="00707196">
            <w:pPr>
              <w:pStyle w:val="TAC"/>
              <w:rPr>
                <w:lang w:eastAsia="ko-KR"/>
              </w:rPr>
            </w:pPr>
            <w:r w:rsidRPr="009F3BDA">
              <w:rPr>
                <w:lang w:eastAsia="ko-KR"/>
              </w:rPr>
              <w:t>M-RNTI</w:t>
            </w:r>
          </w:p>
        </w:tc>
      </w:tr>
      <w:tr w:rsidR="006D2D97" w:rsidRPr="009F3BDA" w14:paraId="1D083528" w14:textId="77777777" w:rsidTr="00E4348F">
        <w:trPr>
          <w:jc w:val="center"/>
        </w:trPr>
        <w:tc>
          <w:tcPr>
            <w:tcW w:w="2530" w:type="dxa"/>
          </w:tcPr>
          <w:p w14:paraId="1D083526" w14:textId="77777777" w:rsidR="00926D60" w:rsidRPr="009F3BDA" w:rsidRDefault="00926D60" w:rsidP="00707196">
            <w:pPr>
              <w:pStyle w:val="TAC"/>
              <w:rPr>
                <w:lang w:eastAsia="ko-KR"/>
              </w:rPr>
            </w:pPr>
            <w:r w:rsidRPr="009F3BDA">
              <w:rPr>
                <w:lang w:eastAsia="ko-KR"/>
              </w:rPr>
              <w:t>FFFE</w:t>
            </w:r>
          </w:p>
        </w:tc>
        <w:tc>
          <w:tcPr>
            <w:tcW w:w="5577" w:type="dxa"/>
          </w:tcPr>
          <w:p w14:paraId="1D083527" w14:textId="77777777" w:rsidR="00926D60" w:rsidRPr="009F3BDA" w:rsidRDefault="00926D60" w:rsidP="00707196">
            <w:pPr>
              <w:pStyle w:val="TAC"/>
              <w:rPr>
                <w:lang w:eastAsia="ko-KR"/>
              </w:rPr>
            </w:pPr>
            <w:r w:rsidRPr="009F3BDA">
              <w:rPr>
                <w:lang w:eastAsia="ko-KR"/>
              </w:rPr>
              <w:t>P-RNTI</w:t>
            </w:r>
          </w:p>
        </w:tc>
      </w:tr>
      <w:tr w:rsidR="00926D60" w:rsidRPr="009F3BDA" w14:paraId="1D08352B" w14:textId="77777777" w:rsidTr="00E4348F">
        <w:trPr>
          <w:jc w:val="center"/>
        </w:trPr>
        <w:tc>
          <w:tcPr>
            <w:tcW w:w="2530" w:type="dxa"/>
          </w:tcPr>
          <w:p w14:paraId="1D083529" w14:textId="77777777" w:rsidR="00926D60" w:rsidRPr="009F3BDA" w:rsidRDefault="00926D60" w:rsidP="00707196">
            <w:pPr>
              <w:pStyle w:val="TAC"/>
              <w:rPr>
                <w:lang w:eastAsia="ko-KR"/>
              </w:rPr>
            </w:pPr>
            <w:r w:rsidRPr="009F3BDA">
              <w:rPr>
                <w:lang w:eastAsia="ko-KR"/>
              </w:rPr>
              <w:t>FFFF</w:t>
            </w:r>
          </w:p>
        </w:tc>
        <w:tc>
          <w:tcPr>
            <w:tcW w:w="5577" w:type="dxa"/>
          </w:tcPr>
          <w:p w14:paraId="1D08352A" w14:textId="77777777" w:rsidR="00926D60" w:rsidRPr="009F3BDA" w:rsidRDefault="00926D60" w:rsidP="00707196">
            <w:pPr>
              <w:pStyle w:val="TAC"/>
              <w:rPr>
                <w:lang w:eastAsia="ko-KR"/>
              </w:rPr>
            </w:pPr>
            <w:r w:rsidRPr="009F3BDA">
              <w:rPr>
                <w:lang w:eastAsia="ko-KR"/>
              </w:rPr>
              <w:t>SI-RNTI</w:t>
            </w:r>
          </w:p>
        </w:tc>
      </w:tr>
    </w:tbl>
    <w:p w14:paraId="1D08352C" w14:textId="77777777" w:rsidR="00926D60" w:rsidRPr="009F3BDA" w:rsidRDefault="00926D60" w:rsidP="00707196"/>
    <w:p w14:paraId="1D08352D" w14:textId="77777777" w:rsidR="00BE7031" w:rsidRPr="009F3BDA" w:rsidDel="00890EEE" w:rsidRDefault="00BE7031" w:rsidP="00707196">
      <w:pPr>
        <w:pStyle w:val="NO"/>
      </w:pPr>
      <w:r w:rsidRPr="009F3BDA">
        <w:t>NOTE</w:t>
      </w:r>
      <w:r w:rsidR="00941B2C" w:rsidRPr="009F3BDA">
        <w:t xml:space="preserve"> 1</w:t>
      </w:r>
      <w:r w:rsidRPr="009F3BDA">
        <w:t>:</w:t>
      </w:r>
      <w:r w:rsidRPr="009F3BDA">
        <w:tab/>
        <w:t xml:space="preserve">A </w:t>
      </w:r>
      <w:r w:rsidR="008211B7" w:rsidRPr="009F3BDA">
        <w:t>MAC entity</w:t>
      </w:r>
      <w:r w:rsidRPr="009F3BDA">
        <w:t xml:space="preserve"> uses the same C-RNTI on all Serving Cells.</w:t>
      </w:r>
    </w:p>
    <w:p w14:paraId="1D08352E" w14:textId="77777777" w:rsidR="00685909" w:rsidRPr="009F3BDA" w:rsidRDefault="002B0114" w:rsidP="00685909">
      <w:pPr>
        <w:pStyle w:val="NO"/>
        <w:rPr>
          <w:lang w:eastAsia="ko-KR"/>
        </w:rPr>
      </w:pPr>
      <w:r w:rsidRPr="009F3BDA">
        <w:t>NOTE</w:t>
      </w:r>
      <w:r w:rsidR="00941B2C" w:rsidRPr="009F3BDA">
        <w:t xml:space="preserve"> 2</w:t>
      </w:r>
      <w:r w:rsidRPr="009F3BDA">
        <w:t>:</w:t>
      </w:r>
      <w:r w:rsidRPr="009F3BDA">
        <w:tab/>
        <w:t xml:space="preserve">SI-RNTI value </w:t>
      </w:r>
      <w:r w:rsidR="00941B2C" w:rsidRPr="009F3BDA">
        <w:t xml:space="preserve">FFFF </w:t>
      </w:r>
      <w:r w:rsidRPr="009F3BDA">
        <w:t xml:space="preserve">may be used for </w:t>
      </w:r>
      <w:r w:rsidRPr="009F3BDA">
        <w:rPr>
          <w:lang w:eastAsia="ko-KR"/>
        </w:rPr>
        <w:t>MBMS-dedicated carrier.</w:t>
      </w:r>
      <w:r w:rsidR="00583856" w:rsidRPr="009F3BDA">
        <w:rPr>
          <w:lang w:eastAsia="ko-KR"/>
        </w:rPr>
        <w:t xml:space="preserve"> SI-RNTI value FFF9 is only used for MBMS-dedicated carrier.</w:t>
      </w:r>
    </w:p>
    <w:p w14:paraId="1D08352F" w14:textId="77777777" w:rsidR="00DE5A0A" w:rsidRPr="009F3BDA" w:rsidRDefault="00685909" w:rsidP="00685909">
      <w:pPr>
        <w:pStyle w:val="NO"/>
        <w:rPr>
          <w:noProof/>
        </w:rPr>
      </w:pPr>
      <w:r w:rsidRPr="009F3BDA">
        <w:rPr>
          <w:lang w:eastAsia="ko-KR"/>
        </w:rPr>
        <w:t>NOTE 3:</w:t>
      </w:r>
      <w:r w:rsidRPr="009F3BDA">
        <w:rPr>
          <w:lang w:eastAsia="ko-KR"/>
        </w:rPr>
        <w:tab/>
        <w:t>Range applicable for NB-IoT.</w:t>
      </w:r>
    </w:p>
    <w:p w14:paraId="1D083530" w14:textId="77777777" w:rsidR="00E90FE1" w:rsidRPr="009F3BDA" w:rsidRDefault="00E90FE1" w:rsidP="00707196">
      <w:pPr>
        <w:pStyle w:val="TH"/>
        <w:rPr>
          <w:noProof/>
        </w:rPr>
      </w:pPr>
      <w:r w:rsidRPr="009F3BDA">
        <w:rPr>
          <w:noProof/>
        </w:rPr>
        <w:lastRenderedPageBreak/>
        <w:t>Table 7.1-2: RNTI usage.</w:t>
      </w:r>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3911"/>
        <w:gridCol w:w="1917"/>
        <w:gridCol w:w="1969"/>
      </w:tblGrid>
      <w:tr w:rsidR="006D2D97" w:rsidRPr="009F3BDA" w14:paraId="1D083535" w14:textId="77777777" w:rsidTr="00E4348F">
        <w:trPr>
          <w:jc w:val="center"/>
        </w:trPr>
        <w:tc>
          <w:tcPr>
            <w:tcW w:w="1818" w:type="dxa"/>
          </w:tcPr>
          <w:p w14:paraId="1D083531" w14:textId="77777777" w:rsidR="00E90FE1" w:rsidRPr="009F3BDA" w:rsidRDefault="00E90FE1" w:rsidP="00707196">
            <w:pPr>
              <w:pStyle w:val="TAH"/>
              <w:rPr>
                <w:noProof/>
                <w:lang w:eastAsia="ko-KR"/>
              </w:rPr>
            </w:pPr>
            <w:r w:rsidRPr="009F3BDA">
              <w:rPr>
                <w:noProof/>
                <w:lang w:eastAsia="ko-KR"/>
              </w:rPr>
              <w:t>RNTI</w:t>
            </w:r>
          </w:p>
        </w:tc>
        <w:tc>
          <w:tcPr>
            <w:tcW w:w="3911" w:type="dxa"/>
          </w:tcPr>
          <w:p w14:paraId="1D083532" w14:textId="77777777" w:rsidR="00E90FE1" w:rsidRPr="009F3BDA" w:rsidRDefault="00E90FE1" w:rsidP="00707196">
            <w:pPr>
              <w:pStyle w:val="TAH"/>
              <w:rPr>
                <w:noProof/>
                <w:lang w:eastAsia="ko-KR"/>
              </w:rPr>
            </w:pPr>
            <w:r w:rsidRPr="009F3BDA">
              <w:rPr>
                <w:noProof/>
                <w:lang w:eastAsia="ko-KR"/>
              </w:rPr>
              <w:t>Usage</w:t>
            </w:r>
          </w:p>
        </w:tc>
        <w:tc>
          <w:tcPr>
            <w:tcW w:w="1917" w:type="dxa"/>
          </w:tcPr>
          <w:p w14:paraId="1D083533" w14:textId="77777777" w:rsidR="00E90FE1" w:rsidRPr="009F3BDA" w:rsidRDefault="00E90FE1" w:rsidP="00707196">
            <w:pPr>
              <w:pStyle w:val="TAH"/>
              <w:rPr>
                <w:noProof/>
                <w:lang w:eastAsia="ko-KR"/>
              </w:rPr>
            </w:pPr>
            <w:r w:rsidRPr="009F3BDA">
              <w:rPr>
                <w:noProof/>
                <w:lang w:eastAsia="ko-KR"/>
              </w:rPr>
              <w:t>Transport Channel</w:t>
            </w:r>
          </w:p>
        </w:tc>
        <w:tc>
          <w:tcPr>
            <w:tcW w:w="1969" w:type="dxa"/>
          </w:tcPr>
          <w:p w14:paraId="1D083534" w14:textId="77777777" w:rsidR="00E90FE1" w:rsidRPr="009F3BDA" w:rsidRDefault="00E90FE1" w:rsidP="00707196">
            <w:pPr>
              <w:pStyle w:val="TAH"/>
              <w:rPr>
                <w:noProof/>
                <w:lang w:eastAsia="ko-KR"/>
              </w:rPr>
            </w:pPr>
            <w:r w:rsidRPr="009F3BDA">
              <w:rPr>
                <w:noProof/>
                <w:lang w:eastAsia="ko-KR"/>
              </w:rPr>
              <w:t>Logical Channel</w:t>
            </w:r>
          </w:p>
        </w:tc>
      </w:tr>
      <w:tr w:rsidR="006D2D97" w:rsidRPr="009F3BDA" w14:paraId="1D08353A" w14:textId="77777777" w:rsidTr="00E4348F">
        <w:trPr>
          <w:jc w:val="center"/>
        </w:trPr>
        <w:tc>
          <w:tcPr>
            <w:tcW w:w="1818" w:type="dxa"/>
          </w:tcPr>
          <w:p w14:paraId="1D083536" w14:textId="77777777" w:rsidR="00E90FE1" w:rsidRPr="009F3BDA" w:rsidRDefault="00E90FE1" w:rsidP="00707196">
            <w:pPr>
              <w:pStyle w:val="TAC"/>
              <w:rPr>
                <w:noProof/>
                <w:lang w:eastAsia="ko-KR"/>
              </w:rPr>
            </w:pPr>
            <w:r w:rsidRPr="009F3BDA">
              <w:rPr>
                <w:noProof/>
                <w:lang w:eastAsia="ko-KR"/>
              </w:rPr>
              <w:t>P-RNTI</w:t>
            </w:r>
          </w:p>
        </w:tc>
        <w:tc>
          <w:tcPr>
            <w:tcW w:w="3911" w:type="dxa"/>
          </w:tcPr>
          <w:p w14:paraId="1D083537" w14:textId="77777777" w:rsidR="00E90FE1" w:rsidRPr="009F3BDA" w:rsidRDefault="00E90FE1" w:rsidP="00707196">
            <w:pPr>
              <w:pStyle w:val="TAC"/>
              <w:rPr>
                <w:noProof/>
                <w:lang w:eastAsia="ko-KR"/>
              </w:rPr>
            </w:pPr>
            <w:r w:rsidRPr="009F3BDA">
              <w:rPr>
                <w:noProof/>
                <w:lang w:eastAsia="ko-KR"/>
              </w:rPr>
              <w:t>Paging and System Information change notification</w:t>
            </w:r>
          </w:p>
        </w:tc>
        <w:tc>
          <w:tcPr>
            <w:tcW w:w="1917" w:type="dxa"/>
          </w:tcPr>
          <w:p w14:paraId="1D083538" w14:textId="77777777" w:rsidR="00E90FE1" w:rsidRPr="009F3BDA" w:rsidRDefault="00E90FE1" w:rsidP="00707196">
            <w:pPr>
              <w:pStyle w:val="TAC"/>
              <w:rPr>
                <w:noProof/>
                <w:lang w:eastAsia="ko-KR"/>
              </w:rPr>
            </w:pPr>
            <w:r w:rsidRPr="009F3BDA">
              <w:rPr>
                <w:noProof/>
                <w:lang w:eastAsia="ko-KR"/>
              </w:rPr>
              <w:t>PCH</w:t>
            </w:r>
          </w:p>
        </w:tc>
        <w:tc>
          <w:tcPr>
            <w:tcW w:w="1969" w:type="dxa"/>
          </w:tcPr>
          <w:p w14:paraId="1D083539" w14:textId="77777777" w:rsidR="00E90FE1" w:rsidRPr="009F3BDA" w:rsidRDefault="00E90FE1" w:rsidP="00707196">
            <w:pPr>
              <w:pStyle w:val="TAC"/>
              <w:rPr>
                <w:noProof/>
                <w:lang w:eastAsia="ko-KR"/>
              </w:rPr>
            </w:pPr>
            <w:r w:rsidRPr="009F3BDA">
              <w:rPr>
                <w:noProof/>
                <w:lang w:eastAsia="ko-KR"/>
              </w:rPr>
              <w:t>PCCH</w:t>
            </w:r>
          </w:p>
        </w:tc>
      </w:tr>
      <w:tr w:rsidR="006D2D97" w:rsidRPr="009F3BDA" w14:paraId="1D08353F" w14:textId="77777777" w:rsidTr="00E4348F">
        <w:trPr>
          <w:jc w:val="center"/>
        </w:trPr>
        <w:tc>
          <w:tcPr>
            <w:tcW w:w="1818" w:type="dxa"/>
          </w:tcPr>
          <w:p w14:paraId="1D08353B" w14:textId="77777777" w:rsidR="00E90FE1" w:rsidRPr="009F3BDA" w:rsidRDefault="00E90FE1" w:rsidP="00707196">
            <w:pPr>
              <w:pStyle w:val="TAC"/>
              <w:rPr>
                <w:noProof/>
                <w:lang w:eastAsia="ko-KR"/>
              </w:rPr>
            </w:pPr>
            <w:r w:rsidRPr="009F3BDA">
              <w:rPr>
                <w:noProof/>
                <w:lang w:eastAsia="ko-KR"/>
              </w:rPr>
              <w:t>SI-RNTI</w:t>
            </w:r>
          </w:p>
        </w:tc>
        <w:tc>
          <w:tcPr>
            <w:tcW w:w="3911" w:type="dxa"/>
          </w:tcPr>
          <w:p w14:paraId="1D08353C" w14:textId="77777777" w:rsidR="00E90FE1" w:rsidRPr="009F3BDA" w:rsidRDefault="00E90FE1" w:rsidP="00707196">
            <w:pPr>
              <w:pStyle w:val="TAC"/>
              <w:rPr>
                <w:noProof/>
                <w:lang w:eastAsia="ko-KR"/>
              </w:rPr>
            </w:pPr>
            <w:r w:rsidRPr="009F3BDA">
              <w:rPr>
                <w:noProof/>
                <w:lang w:eastAsia="ko-KR"/>
              </w:rPr>
              <w:t>Broadcast of System Information</w:t>
            </w:r>
          </w:p>
        </w:tc>
        <w:tc>
          <w:tcPr>
            <w:tcW w:w="1917" w:type="dxa"/>
          </w:tcPr>
          <w:p w14:paraId="1D08353D" w14:textId="77777777" w:rsidR="00E90FE1" w:rsidRPr="009F3BDA" w:rsidRDefault="00E90FE1" w:rsidP="00707196">
            <w:pPr>
              <w:pStyle w:val="TAC"/>
              <w:rPr>
                <w:noProof/>
                <w:lang w:eastAsia="ko-KR"/>
              </w:rPr>
            </w:pPr>
            <w:r w:rsidRPr="009F3BDA">
              <w:rPr>
                <w:noProof/>
                <w:lang w:eastAsia="ko-KR"/>
              </w:rPr>
              <w:t>DL-SCH</w:t>
            </w:r>
          </w:p>
        </w:tc>
        <w:tc>
          <w:tcPr>
            <w:tcW w:w="1969" w:type="dxa"/>
          </w:tcPr>
          <w:p w14:paraId="1D08353E" w14:textId="77777777" w:rsidR="00E90FE1" w:rsidRPr="009F3BDA" w:rsidRDefault="00E90FE1" w:rsidP="00707196">
            <w:pPr>
              <w:pStyle w:val="TAC"/>
              <w:rPr>
                <w:noProof/>
                <w:lang w:eastAsia="ko-KR"/>
              </w:rPr>
            </w:pPr>
            <w:r w:rsidRPr="009F3BDA">
              <w:rPr>
                <w:noProof/>
                <w:lang w:eastAsia="ko-KR"/>
              </w:rPr>
              <w:t>BCCH</w:t>
            </w:r>
            <w:r w:rsidR="00044556" w:rsidRPr="009F3BDA">
              <w:rPr>
                <w:noProof/>
                <w:lang w:eastAsia="ko-KR"/>
              </w:rPr>
              <w:t>, BR-BCCH</w:t>
            </w:r>
          </w:p>
        </w:tc>
      </w:tr>
      <w:tr w:rsidR="006D2D97" w:rsidRPr="009F3BDA" w14:paraId="1D083544" w14:textId="77777777" w:rsidTr="00E4348F">
        <w:trPr>
          <w:jc w:val="center"/>
        </w:trPr>
        <w:tc>
          <w:tcPr>
            <w:tcW w:w="1818" w:type="dxa"/>
          </w:tcPr>
          <w:p w14:paraId="1D083540" w14:textId="77777777" w:rsidR="00D04CFB" w:rsidRPr="009F3BDA" w:rsidRDefault="00D04CFB" w:rsidP="00707196">
            <w:pPr>
              <w:pStyle w:val="TAC"/>
              <w:rPr>
                <w:noProof/>
                <w:lang w:eastAsia="zh-CN"/>
              </w:rPr>
            </w:pPr>
            <w:r w:rsidRPr="009F3BDA">
              <w:rPr>
                <w:noProof/>
                <w:lang w:eastAsia="zh-CN"/>
              </w:rPr>
              <w:t>M-RNTI</w:t>
            </w:r>
          </w:p>
        </w:tc>
        <w:tc>
          <w:tcPr>
            <w:tcW w:w="3911" w:type="dxa"/>
          </w:tcPr>
          <w:p w14:paraId="1D083541" w14:textId="77777777" w:rsidR="00D04CFB" w:rsidRPr="009F3BDA" w:rsidRDefault="00D04CFB" w:rsidP="00707196">
            <w:pPr>
              <w:pStyle w:val="TAC"/>
              <w:rPr>
                <w:noProof/>
                <w:lang w:eastAsia="zh-CN"/>
              </w:rPr>
            </w:pPr>
            <w:r w:rsidRPr="009F3BDA">
              <w:rPr>
                <w:noProof/>
                <w:lang w:eastAsia="zh-CN"/>
              </w:rPr>
              <w:t>MCCH Information change notification</w:t>
            </w:r>
          </w:p>
        </w:tc>
        <w:tc>
          <w:tcPr>
            <w:tcW w:w="1917" w:type="dxa"/>
          </w:tcPr>
          <w:p w14:paraId="1D083542" w14:textId="77777777" w:rsidR="00D04CFB" w:rsidRPr="009F3BDA" w:rsidRDefault="00D04CFB" w:rsidP="00707196">
            <w:pPr>
              <w:pStyle w:val="TAC"/>
              <w:rPr>
                <w:noProof/>
                <w:lang w:eastAsia="zh-CN"/>
              </w:rPr>
            </w:pPr>
            <w:r w:rsidRPr="009F3BDA">
              <w:rPr>
                <w:noProof/>
                <w:lang w:eastAsia="ko-KR"/>
              </w:rPr>
              <w:t>N/A</w:t>
            </w:r>
          </w:p>
        </w:tc>
        <w:tc>
          <w:tcPr>
            <w:tcW w:w="1969" w:type="dxa"/>
          </w:tcPr>
          <w:p w14:paraId="1D083543" w14:textId="77777777" w:rsidR="00D04CFB" w:rsidRPr="009F3BDA" w:rsidRDefault="00D04CFB" w:rsidP="00707196">
            <w:pPr>
              <w:pStyle w:val="TAC"/>
              <w:rPr>
                <w:noProof/>
                <w:lang w:eastAsia="zh-CN"/>
              </w:rPr>
            </w:pPr>
            <w:r w:rsidRPr="009F3BDA">
              <w:rPr>
                <w:noProof/>
                <w:lang w:eastAsia="ko-KR"/>
              </w:rPr>
              <w:t>N/A</w:t>
            </w:r>
          </w:p>
        </w:tc>
      </w:tr>
      <w:tr w:rsidR="006D2D97" w:rsidRPr="009F3BDA" w14:paraId="1D083549" w14:textId="77777777" w:rsidTr="00E4348F">
        <w:trPr>
          <w:jc w:val="center"/>
        </w:trPr>
        <w:tc>
          <w:tcPr>
            <w:tcW w:w="1818" w:type="dxa"/>
          </w:tcPr>
          <w:p w14:paraId="1D083545" w14:textId="77777777" w:rsidR="00E90FE1" w:rsidRPr="009F3BDA" w:rsidRDefault="00E90FE1" w:rsidP="00707196">
            <w:pPr>
              <w:pStyle w:val="TAC"/>
              <w:rPr>
                <w:noProof/>
                <w:lang w:eastAsia="ko-KR"/>
              </w:rPr>
            </w:pPr>
            <w:r w:rsidRPr="009F3BDA">
              <w:rPr>
                <w:noProof/>
                <w:lang w:eastAsia="ko-KR"/>
              </w:rPr>
              <w:t>RA-RNTI</w:t>
            </w:r>
          </w:p>
        </w:tc>
        <w:tc>
          <w:tcPr>
            <w:tcW w:w="3911" w:type="dxa"/>
          </w:tcPr>
          <w:p w14:paraId="1D083546" w14:textId="77777777" w:rsidR="00E90FE1" w:rsidRPr="009F3BDA" w:rsidRDefault="00E90FE1" w:rsidP="00707196">
            <w:pPr>
              <w:pStyle w:val="TAC"/>
              <w:rPr>
                <w:noProof/>
                <w:lang w:eastAsia="ko-KR"/>
              </w:rPr>
            </w:pPr>
            <w:r w:rsidRPr="009F3BDA">
              <w:rPr>
                <w:noProof/>
                <w:lang w:eastAsia="ko-KR"/>
              </w:rPr>
              <w:t>Random Access Response</w:t>
            </w:r>
          </w:p>
        </w:tc>
        <w:tc>
          <w:tcPr>
            <w:tcW w:w="1917" w:type="dxa"/>
          </w:tcPr>
          <w:p w14:paraId="1D083547" w14:textId="77777777" w:rsidR="00E90FE1" w:rsidRPr="009F3BDA" w:rsidRDefault="00E90FE1" w:rsidP="00707196">
            <w:pPr>
              <w:pStyle w:val="TAC"/>
              <w:rPr>
                <w:noProof/>
                <w:lang w:eastAsia="ko-KR"/>
              </w:rPr>
            </w:pPr>
            <w:r w:rsidRPr="009F3BDA">
              <w:rPr>
                <w:noProof/>
                <w:lang w:eastAsia="ko-KR"/>
              </w:rPr>
              <w:t>DL-SCH</w:t>
            </w:r>
          </w:p>
        </w:tc>
        <w:tc>
          <w:tcPr>
            <w:tcW w:w="1969" w:type="dxa"/>
          </w:tcPr>
          <w:p w14:paraId="1D083548" w14:textId="77777777" w:rsidR="00E90FE1" w:rsidRPr="009F3BDA" w:rsidRDefault="00E90FE1" w:rsidP="00707196">
            <w:pPr>
              <w:pStyle w:val="TAC"/>
              <w:rPr>
                <w:noProof/>
                <w:lang w:eastAsia="ko-KR"/>
              </w:rPr>
            </w:pPr>
            <w:r w:rsidRPr="009F3BDA">
              <w:rPr>
                <w:noProof/>
                <w:lang w:eastAsia="ko-KR"/>
              </w:rPr>
              <w:t>N/A</w:t>
            </w:r>
          </w:p>
        </w:tc>
      </w:tr>
      <w:tr w:rsidR="006D2D97" w:rsidRPr="009F3BDA" w14:paraId="1D08354E" w14:textId="77777777" w:rsidTr="00E4348F">
        <w:trPr>
          <w:jc w:val="center"/>
        </w:trPr>
        <w:tc>
          <w:tcPr>
            <w:tcW w:w="1818" w:type="dxa"/>
          </w:tcPr>
          <w:p w14:paraId="1D08354A" w14:textId="77777777" w:rsidR="00992D77" w:rsidRPr="009F3BDA" w:rsidRDefault="00992D77" w:rsidP="00707196">
            <w:pPr>
              <w:pStyle w:val="TAC"/>
              <w:rPr>
                <w:noProof/>
                <w:lang w:eastAsia="ko-KR"/>
              </w:rPr>
            </w:pPr>
            <w:r w:rsidRPr="009F3BDA">
              <w:rPr>
                <w:noProof/>
                <w:lang w:eastAsia="ko-KR"/>
              </w:rPr>
              <w:t>eIMTA-RNTI</w:t>
            </w:r>
          </w:p>
        </w:tc>
        <w:tc>
          <w:tcPr>
            <w:tcW w:w="3911" w:type="dxa"/>
          </w:tcPr>
          <w:p w14:paraId="1D08354B" w14:textId="77777777" w:rsidR="00992D77" w:rsidRPr="009F3BDA" w:rsidRDefault="00992D77" w:rsidP="00707196">
            <w:pPr>
              <w:pStyle w:val="TAC"/>
              <w:rPr>
                <w:noProof/>
                <w:lang w:eastAsia="ko-KR"/>
              </w:rPr>
            </w:pPr>
            <w:r w:rsidRPr="009F3BDA">
              <w:rPr>
                <w:noProof/>
                <w:lang w:eastAsia="ko-KR"/>
              </w:rPr>
              <w:t>eIMTA TDD UL/DL configuration notification</w:t>
            </w:r>
          </w:p>
        </w:tc>
        <w:tc>
          <w:tcPr>
            <w:tcW w:w="1917" w:type="dxa"/>
          </w:tcPr>
          <w:p w14:paraId="1D08354C" w14:textId="77777777" w:rsidR="00992D77" w:rsidRPr="009F3BDA" w:rsidRDefault="00992D77" w:rsidP="00707196">
            <w:pPr>
              <w:pStyle w:val="TAC"/>
              <w:rPr>
                <w:noProof/>
                <w:lang w:eastAsia="ko-KR"/>
              </w:rPr>
            </w:pPr>
            <w:r w:rsidRPr="009F3BDA">
              <w:rPr>
                <w:noProof/>
                <w:lang w:eastAsia="ko-KR"/>
              </w:rPr>
              <w:t>N/A</w:t>
            </w:r>
          </w:p>
        </w:tc>
        <w:tc>
          <w:tcPr>
            <w:tcW w:w="1969" w:type="dxa"/>
          </w:tcPr>
          <w:p w14:paraId="1D08354D" w14:textId="77777777" w:rsidR="00992D77" w:rsidRPr="009F3BDA" w:rsidRDefault="00992D77" w:rsidP="00707196">
            <w:pPr>
              <w:pStyle w:val="TAC"/>
              <w:rPr>
                <w:noProof/>
                <w:lang w:eastAsia="ko-KR"/>
              </w:rPr>
            </w:pPr>
            <w:r w:rsidRPr="009F3BDA">
              <w:rPr>
                <w:noProof/>
                <w:lang w:eastAsia="ko-KR"/>
              </w:rPr>
              <w:t>N/A</w:t>
            </w:r>
          </w:p>
        </w:tc>
      </w:tr>
      <w:tr w:rsidR="006D2D97" w:rsidRPr="009F3BDA" w14:paraId="1D083553" w14:textId="77777777" w:rsidTr="00E4348F">
        <w:trPr>
          <w:jc w:val="center"/>
        </w:trPr>
        <w:tc>
          <w:tcPr>
            <w:tcW w:w="1818" w:type="dxa"/>
          </w:tcPr>
          <w:p w14:paraId="1D08354F" w14:textId="77777777" w:rsidR="00E90FE1" w:rsidRPr="009F3BDA" w:rsidRDefault="00E90FE1" w:rsidP="00707196">
            <w:pPr>
              <w:pStyle w:val="TAC"/>
              <w:rPr>
                <w:noProof/>
                <w:lang w:eastAsia="ko-KR"/>
              </w:rPr>
            </w:pPr>
            <w:r w:rsidRPr="009F3BDA">
              <w:rPr>
                <w:noProof/>
                <w:lang w:eastAsia="ko-KR"/>
              </w:rPr>
              <w:t>Temporary C-RNTI</w:t>
            </w:r>
          </w:p>
        </w:tc>
        <w:tc>
          <w:tcPr>
            <w:tcW w:w="3911" w:type="dxa"/>
          </w:tcPr>
          <w:p w14:paraId="1D083550" w14:textId="77777777" w:rsidR="00E90FE1" w:rsidRPr="009F3BDA" w:rsidRDefault="00E90FE1" w:rsidP="00707196">
            <w:pPr>
              <w:pStyle w:val="TAC"/>
              <w:rPr>
                <w:noProof/>
                <w:lang w:eastAsia="ko-KR"/>
              </w:rPr>
            </w:pPr>
            <w:r w:rsidRPr="009F3BDA">
              <w:rPr>
                <w:noProof/>
                <w:lang w:eastAsia="ko-KR"/>
              </w:rPr>
              <w:t>Contention Resolution</w:t>
            </w:r>
            <w:r w:rsidRPr="009F3BDA">
              <w:rPr>
                <w:noProof/>
                <w:lang w:eastAsia="ko-KR"/>
              </w:rPr>
              <w:br/>
              <w:t>(when no valid C-RNTI is available)</w:t>
            </w:r>
          </w:p>
        </w:tc>
        <w:tc>
          <w:tcPr>
            <w:tcW w:w="1917" w:type="dxa"/>
          </w:tcPr>
          <w:p w14:paraId="1D083551" w14:textId="77777777" w:rsidR="00E90FE1" w:rsidRPr="009F3BDA" w:rsidRDefault="00E90FE1" w:rsidP="00707196">
            <w:pPr>
              <w:pStyle w:val="TAC"/>
              <w:rPr>
                <w:noProof/>
                <w:lang w:eastAsia="ko-KR"/>
              </w:rPr>
            </w:pPr>
            <w:r w:rsidRPr="009F3BDA">
              <w:rPr>
                <w:noProof/>
                <w:lang w:eastAsia="ko-KR"/>
              </w:rPr>
              <w:t>DL-SCH</w:t>
            </w:r>
          </w:p>
        </w:tc>
        <w:tc>
          <w:tcPr>
            <w:tcW w:w="1969" w:type="dxa"/>
          </w:tcPr>
          <w:p w14:paraId="1D083552" w14:textId="77777777" w:rsidR="00E90FE1" w:rsidRPr="009F3BDA" w:rsidRDefault="00E90FE1" w:rsidP="00707196">
            <w:pPr>
              <w:pStyle w:val="TAC"/>
              <w:rPr>
                <w:noProof/>
                <w:lang w:eastAsia="ko-KR"/>
              </w:rPr>
            </w:pPr>
            <w:r w:rsidRPr="009F3BDA">
              <w:rPr>
                <w:noProof/>
                <w:lang w:eastAsia="ko-KR"/>
              </w:rPr>
              <w:t>CCCH</w:t>
            </w:r>
            <w:r w:rsidR="00B22704" w:rsidRPr="009F3BDA">
              <w:rPr>
                <w:noProof/>
                <w:lang w:eastAsia="ko-KR"/>
              </w:rPr>
              <w:t>, DCCH</w:t>
            </w:r>
          </w:p>
        </w:tc>
      </w:tr>
      <w:tr w:rsidR="006D2D97" w:rsidRPr="009F3BDA" w14:paraId="1D083558" w14:textId="77777777" w:rsidTr="00E4348F">
        <w:trPr>
          <w:jc w:val="center"/>
        </w:trPr>
        <w:tc>
          <w:tcPr>
            <w:tcW w:w="1818" w:type="dxa"/>
          </w:tcPr>
          <w:p w14:paraId="1D083554" w14:textId="77777777" w:rsidR="00E90FE1" w:rsidRPr="009F3BDA" w:rsidRDefault="00E90FE1" w:rsidP="00707196">
            <w:pPr>
              <w:pStyle w:val="TAC"/>
              <w:rPr>
                <w:noProof/>
                <w:lang w:eastAsia="ko-KR"/>
              </w:rPr>
            </w:pPr>
            <w:r w:rsidRPr="009F3BDA">
              <w:rPr>
                <w:noProof/>
                <w:lang w:eastAsia="ko-KR"/>
              </w:rPr>
              <w:t>Temporary C-RNTI</w:t>
            </w:r>
          </w:p>
        </w:tc>
        <w:tc>
          <w:tcPr>
            <w:tcW w:w="3911" w:type="dxa"/>
          </w:tcPr>
          <w:p w14:paraId="1D083555" w14:textId="77777777" w:rsidR="00E90FE1" w:rsidRPr="009F3BDA" w:rsidRDefault="00E90FE1" w:rsidP="00707196">
            <w:pPr>
              <w:pStyle w:val="TAC"/>
              <w:rPr>
                <w:noProof/>
                <w:lang w:eastAsia="ko-KR"/>
              </w:rPr>
            </w:pPr>
            <w:r w:rsidRPr="009F3BDA">
              <w:rPr>
                <w:noProof/>
                <w:lang w:eastAsia="ko-KR"/>
              </w:rPr>
              <w:t>Msg3 transmission</w:t>
            </w:r>
          </w:p>
        </w:tc>
        <w:tc>
          <w:tcPr>
            <w:tcW w:w="1917" w:type="dxa"/>
          </w:tcPr>
          <w:p w14:paraId="1D083556" w14:textId="77777777" w:rsidR="00E90FE1" w:rsidRPr="009F3BDA" w:rsidRDefault="00E90FE1" w:rsidP="00707196">
            <w:pPr>
              <w:pStyle w:val="TAC"/>
              <w:rPr>
                <w:noProof/>
                <w:lang w:eastAsia="ko-KR"/>
              </w:rPr>
            </w:pPr>
            <w:r w:rsidRPr="009F3BDA">
              <w:rPr>
                <w:noProof/>
                <w:lang w:eastAsia="ko-KR"/>
              </w:rPr>
              <w:t>UL-SCH</w:t>
            </w:r>
          </w:p>
        </w:tc>
        <w:tc>
          <w:tcPr>
            <w:tcW w:w="1969" w:type="dxa"/>
          </w:tcPr>
          <w:p w14:paraId="1D083557" w14:textId="77777777" w:rsidR="00E90FE1" w:rsidRPr="009F3BDA" w:rsidRDefault="00E90FE1" w:rsidP="00707196">
            <w:pPr>
              <w:pStyle w:val="TAC"/>
              <w:rPr>
                <w:noProof/>
                <w:lang w:eastAsia="ko-KR"/>
              </w:rPr>
            </w:pPr>
            <w:r w:rsidRPr="009F3BDA">
              <w:rPr>
                <w:noProof/>
                <w:lang w:eastAsia="ko-KR"/>
              </w:rPr>
              <w:t>CCCH, DCCH, DTCH</w:t>
            </w:r>
          </w:p>
        </w:tc>
      </w:tr>
      <w:tr w:rsidR="006D2D97" w:rsidRPr="009F3BDA" w14:paraId="1D08355D" w14:textId="77777777" w:rsidTr="00E4348F">
        <w:trPr>
          <w:jc w:val="center"/>
        </w:trPr>
        <w:tc>
          <w:tcPr>
            <w:tcW w:w="1818" w:type="dxa"/>
          </w:tcPr>
          <w:p w14:paraId="1D083559" w14:textId="77777777" w:rsidR="00E90FE1" w:rsidRPr="009F3BDA" w:rsidRDefault="00E90FE1" w:rsidP="00707196">
            <w:pPr>
              <w:pStyle w:val="TAC"/>
              <w:rPr>
                <w:noProof/>
                <w:lang w:eastAsia="ko-KR"/>
              </w:rPr>
            </w:pPr>
            <w:r w:rsidRPr="009F3BDA">
              <w:rPr>
                <w:noProof/>
                <w:lang w:eastAsia="ko-KR"/>
              </w:rPr>
              <w:t>C-RNTI</w:t>
            </w:r>
          </w:p>
        </w:tc>
        <w:tc>
          <w:tcPr>
            <w:tcW w:w="3911" w:type="dxa"/>
          </w:tcPr>
          <w:p w14:paraId="1D08355A" w14:textId="77777777" w:rsidR="00E90FE1" w:rsidRPr="009F3BDA" w:rsidRDefault="00E90FE1" w:rsidP="00707196">
            <w:pPr>
              <w:pStyle w:val="TAC"/>
              <w:rPr>
                <w:noProof/>
                <w:lang w:eastAsia="ko-KR"/>
              </w:rPr>
            </w:pPr>
            <w:r w:rsidRPr="009F3BDA">
              <w:rPr>
                <w:noProof/>
                <w:lang w:eastAsia="ko-KR"/>
              </w:rPr>
              <w:t>Dynamically scheduled unicast transmission</w:t>
            </w:r>
          </w:p>
        </w:tc>
        <w:tc>
          <w:tcPr>
            <w:tcW w:w="1917" w:type="dxa"/>
          </w:tcPr>
          <w:p w14:paraId="1D08355B" w14:textId="77777777" w:rsidR="00E90FE1" w:rsidRPr="009F3BDA" w:rsidRDefault="00E90FE1" w:rsidP="00707196">
            <w:pPr>
              <w:pStyle w:val="TAC"/>
              <w:rPr>
                <w:noProof/>
                <w:lang w:eastAsia="ko-KR"/>
              </w:rPr>
            </w:pPr>
            <w:r w:rsidRPr="009F3BDA">
              <w:rPr>
                <w:noProof/>
                <w:lang w:eastAsia="ko-KR"/>
              </w:rPr>
              <w:t>UL-SCH</w:t>
            </w:r>
          </w:p>
        </w:tc>
        <w:tc>
          <w:tcPr>
            <w:tcW w:w="1969" w:type="dxa"/>
          </w:tcPr>
          <w:p w14:paraId="1D08355C" w14:textId="77777777" w:rsidR="00E90FE1" w:rsidRPr="009F3BDA" w:rsidRDefault="00E90FE1" w:rsidP="00707196">
            <w:pPr>
              <w:pStyle w:val="TAC"/>
              <w:rPr>
                <w:noProof/>
                <w:lang w:eastAsia="ko-KR"/>
              </w:rPr>
            </w:pPr>
            <w:r w:rsidRPr="009F3BDA">
              <w:rPr>
                <w:noProof/>
                <w:lang w:eastAsia="ko-KR"/>
              </w:rPr>
              <w:t>DCCH, DTCH</w:t>
            </w:r>
          </w:p>
        </w:tc>
      </w:tr>
      <w:tr w:rsidR="006D2D97" w:rsidRPr="009F3BDA" w14:paraId="1D083562" w14:textId="77777777" w:rsidTr="00E4348F">
        <w:trPr>
          <w:jc w:val="center"/>
        </w:trPr>
        <w:tc>
          <w:tcPr>
            <w:tcW w:w="1818" w:type="dxa"/>
          </w:tcPr>
          <w:p w14:paraId="1D08355E" w14:textId="77777777" w:rsidR="00832401" w:rsidRPr="009F3BDA" w:rsidRDefault="00832401" w:rsidP="00707196">
            <w:pPr>
              <w:pStyle w:val="TAC"/>
              <w:rPr>
                <w:noProof/>
                <w:lang w:eastAsia="ko-KR"/>
              </w:rPr>
            </w:pPr>
            <w:r w:rsidRPr="009F3BDA">
              <w:rPr>
                <w:noProof/>
                <w:lang w:eastAsia="ko-KR"/>
              </w:rPr>
              <w:t>C-RNTI</w:t>
            </w:r>
          </w:p>
        </w:tc>
        <w:tc>
          <w:tcPr>
            <w:tcW w:w="3911" w:type="dxa"/>
          </w:tcPr>
          <w:p w14:paraId="1D08355F" w14:textId="77777777" w:rsidR="00832401" w:rsidRPr="009F3BDA" w:rsidRDefault="00832401" w:rsidP="00707196">
            <w:pPr>
              <w:pStyle w:val="TAC"/>
              <w:rPr>
                <w:noProof/>
                <w:lang w:eastAsia="ko-KR"/>
              </w:rPr>
            </w:pPr>
            <w:r w:rsidRPr="009F3BDA">
              <w:rPr>
                <w:noProof/>
                <w:lang w:eastAsia="ko-KR"/>
              </w:rPr>
              <w:t>Dynamically scheduled unicast transmission</w:t>
            </w:r>
          </w:p>
        </w:tc>
        <w:tc>
          <w:tcPr>
            <w:tcW w:w="1917" w:type="dxa"/>
          </w:tcPr>
          <w:p w14:paraId="1D083560" w14:textId="77777777" w:rsidR="00832401" w:rsidRPr="009F3BDA" w:rsidRDefault="00832401" w:rsidP="00707196">
            <w:pPr>
              <w:pStyle w:val="TAC"/>
              <w:rPr>
                <w:noProof/>
                <w:lang w:eastAsia="ko-KR"/>
              </w:rPr>
            </w:pPr>
            <w:r w:rsidRPr="009F3BDA">
              <w:rPr>
                <w:noProof/>
                <w:lang w:eastAsia="ko-KR"/>
              </w:rPr>
              <w:t>DL-SCH</w:t>
            </w:r>
          </w:p>
        </w:tc>
        <w:tc>
          <w:tcPr>
            <w:tcW w:w="1969" w:type="dxa"/>
          </w:tcPr>
          <w:p w14:paraId="1D083561" w14:textId="77777777" w:rsidR="00832401" w:rsidRPr="009F3BDA" w:rsidRDefault="00832401" w:rsidP="00707196">
            <w:pPr>
              <w:pStyle w:val="TAC"/>
              <w:rPr>
                <w:noProof/>
                <w:lang w:eastAsia="ko-KR"/>
              </w:rPr>
            </w:pPr>
            <w:r w:rsidRPr="009F3BDA">
              <w:rPr>
                <w:noProof/>
                <w:lang w:eastAsia="zh-CN"/>
              </w:rPr>
              <w:t xml:space="preserve">CCCH, </w:t>
            </w:r>
            <w:r w:rsidRPr="009F3BDA">
              <w:rPr>
                <w:noProof/>
                <w:lang w:eastAsia="ko-KR"/>
              </w:rPr>
              <w:t>DCCH, DTCH</w:t>
            </w:r>
          </w:p>
        </w:tc>
      </w:tr>
      <w:tr w:rsidR="006D2D97" w:rsidRPr="009F3BDA" w14:paraId="1D083567" w14:textId="77777777" w:rsidTr="00E4348F">
        <w:trPr>
          <w:jc w:val="center"/>
        </w:trPr>
        <w:tc>
          <w:tcPr>
            <w:tcW w:w="1818" w:type="dxa"/>
          </w:tcPr>
          <w:p w14:paraId="1D083563" w14:textId="77777777" w:rsidR="00E90FE1" w:rsidRPr="009F3BDA" w:rsidRDefault="00E90FE1" w:rsidP="00707196">
            <w:pPr>
              <w:pStyle w:val="TAC"/>
              <w:rPr>
                <w:noProof/>
                <w:lang w:eastAsia="ko-KR"/>
              </w:rPr>
            </w:pPr>
            <w:r w:rsidRPr="009F3BDA">
              <w:rPr>
                <w:noProof/>
                <w:lang w:eastAsia="ko-KR"/>
              </w:rPr>
              <w:t>C-RNTI</w:t>
            </w:r>
          </w:p>
        </w:tc>
        <w:tc>
          <w:tcPr>
            <w:tcW w:w="3911" w:type="dxa"/>
          </w:tcPr>
          <w:p w14:paraId="1D083564" w14:textId="77777777" w:rsidR="00E90FE1" w:rsidRPr="009F3BDA" w:rsidRDefault="00E90FE1" w:rsidP="00707196">
            <w:pPr>
              <w:pStyle w:val="TAC"/>
              <w:rPr>
                <w:noProof/>
                <w:lang w:eastAsia="ko-KR"/>
              </w:rPr>
            </w:pPr>
            <w:r w:rsidRPr="009F3BDA">
              <w:rPr>
                <w:noProof/>
                <w:lang w:eastAsia="ko-KR"/>
              </w:rPr>
              <w:t>Triggering of PDCCH ordered random access</w:t>
            </w:r>
          </w:p>
        </w:tc>
        <w:tc>
          <w:tcPr>
            <w:tcW w:w="1917" w:type="dxa"/>
          </w:tcPr>
          <w:p w14:paraId="1D083565" w14:textId="77777777" w:rsidR="00E90FE1" w:rsidRPr="009F3BDA" w:rsidRDefault="00E90FE1" w:rsidP="00707196">
            <w:pPr>
              <w:pStyle w:val="TAC"/>
              <w:rPr>
                <w:noProof/>
                <w:lang w:eastAsia="ko-KR"/>
              </w:rPr>
            </w:pPr>
            <w:r w:rsidRPr="009F3BDA">
              <w:rPr>
                <w:noProof/>
                <w:lang w:eastAsia="ko-KR"/>
              </w:rPr>
              <w:t>N/A</w:t>
            </w:r>
          </w:p>
        </w:tc>
        <w:tc>
          <w:tcPr>
            <w:tcW w:w="1969" w:type="dxa"/>
          </w:tcPr>
          <w:p w14:paraId="1D083566" w14:textId="77777777" w:rsidR="00E90FE1" w:rsidRPr="009F3BDA" w:rsidRDefault="00E90FE1" w:rsidP="00707196">
            <w:pPr>
              <w:pStyle w:val="TAC"/>
              <w:rPr>
                <w:noProof/>
                <w:lang w:eastAsia="ko-KR"/>
              </w:rPr>
            </w:pPr>
            <w:r w:rsidRPr="009F3BDA">
              <w:rPr>
                <w:noProof/>
                <w:lang w:eastAsia="ko-KR"/>
              </w:rPr>
              <w:t>N/A</w:t>
            </w:r>
          </w:p>
        </w:tc>
      </w:tr>
      <w:tr w:rsidR="006D2D97" w:rsidRPr="009F3BDA" w14:paraId="1D08356D" w14:textId="77777777" w:rsidTr="00E4348F">
        <w:trPr>
          <w:jc w:val="center"/>
        </w:trPr>
        <w:tc>
          <w:tcPr>
            <w:tcW w:w="1818" w:type="dxa"/>
          </w:tcPr>
          <w:p w14:paraId="1D083568" w14:textId="77777777" w:rsidR="00E90FE1" w:rsidRPr="009F3BDA" w:rsidRDefault="00E90FE1" w:rsidP="00707196">
            <w:pPr>
              <w:pStyle w:val="TAC"/>
              <w:rPr>
                <w:noProof/>
                <w:lang w:eastAsia="ko-KR"/>
              </w:rPr>
            </w:pPr>
            <w:r w:rsidRPr="009F3BDA">
              <w:rPr>
                <w:noProof/>
                <w:lang w:eastAsia="ko-KR"/>
              </w:rPr>
              <w:t>Semi-Persistent Scheduling C-RNTI</w:t>
            </w:r>
          </w:p>
        </w:tc>
        <w:tc>
          <w:tcPr>
            <w:tcW w:w="3911" w:type="dxa"/>
          </w:tcPr>
          <w:p w14:paraId="1D083569" w14:textId="77777777" w:rsidR="00E90FE1" w:rsidRPr="009F3BDA" w:rsidRDefault="00E90FE1" w:rsidP="00707196">
            <w:pPr>
              <w:pStyle w:val="TAC"/>
              <w:rPr>
                <w:noProof/>
                <w:lang w:eastAsia="ko-KR"/>
              </w:rPr>
            </w:pPr>
            <w:r w:rsidRPr="009F3BDA">
              <w:rPr>
                <w:noProof/>
                <w:lang w:eastAsia="ko-KR"/>
              </w:rPr>
              <w:t>Semi-Persistently scheduled unicast transmission</w:t>
            </w:r>
          </w:p>
          <w:p w14:paraId="1D08356A" w14:textId="77777777" w:rsidR="00E90FE1" w:rsidRPr="009F3BDA" w:rsidRDefault="00E90FE1" w:rsidP="00707196">
            <w:pPr>
              <w:pStyle w:val="TAC"/>
              <w:rPr>
                <w:noProof/>
                <w:lang w:eastAsia="ko-KR"/>
              </w:rPr>
            </w:pPr>
            <w:r w:rsidRPr="009F3BDA">
              <w:rPr>
                <w:noProof/>
                <w:lang w:eastAsia="ko-KR"/>
              </w:rPr>
              <w:t>(activation, reactivation and retransmission)</w:t>
            </w:r>
          </w:p>
        </w:tc>
        <w:tc>
          <w:tcPr>
            <w:tcW w:w="1917" w:type="dxa"/>
          </w:tcPr>
          <w:p w14:paraId="1D08356B" w14:textId="77777777" w:rsidR="00E90FE1" w:rsidRPr="009F3BDA" w:rsidRDefault="00E90FE1" w:rsidP="00707196">
            <w:pPr>
              <w:pStyle w:val="TAC"/>
              <w:rPr>
                <w:noProof/>
                <w:lang w:eastAsia="ko-KR"/>
              </w:rPr>
            </w:pPr>
            <w:r w:rsidRPr="009F3BDA">
              <w:rPr>
                <w:noProof/>
                <w:lang w:eastAsia="ko-KR"/>
              </w:rPr>
              <w:t>DL-SCH, UL-SCH</w:t>
            </w:r>
          </w:p>
        </w:tc>
        <w:tc>
          <w:tcPr>
            <w:tcW w:w="1969" w:type="dxa"/>
          </w:tcPr>
          <w:p w14:paraId="1D08356C" w14:textId="77777777" w:rsidR="00E90FE1" w:rsidRPr="009F3BDA" w:rsidRDefault="00E90FE1" w:rsidP="00707196">
            <w:pPr>
              <w:pStyle w:val="TAC"/>
              <w:rPr>
                <w:noProof/>
                <w:lang w:eastAsia="ko-KR"/>
              </w:rPr>
            </w:pPr>
            <w:r w:rsidRPr="009F3BDA">
              <w:rPr>
                <w:noProof/>
                <w:lang w:eastAsia="ko-KR"/>
              </w:rPr>
              <w:t>DCCH, DTCH</w:t>
            </w:r>
          </w:p>
        </w:tc>
      </w:tr>
      <w:tr w:rsidR="006D2D97" w:rsidRPr="009F3BDA" w14:paraId="1D083573" w14:textId="77777777" w:rsidTr="00E4348F">
        <w:trPr>
          <w:jc w:val="center"/>
        </w:trPr>
        <w:tc>
          <w:tcPr>
            <w:tcW w:w="1818" w:type="dxa"/>
          </w:tcPr>
          <w:p w14:paraId="1D08356E" w14:textId="77777777" w:rsidR="00E90FE1" w:rsidRPr="009F3BDA" w:rsidRDefault="00E90FE1" w:rsidP="00707196">
            <w:pPr>
              <w:pStyle w:val="TAC"/>
              <w:rPr>
                <w:noProof/>
                <w:lang w:eastAsia="ko-KR"/>
              </w:rPr>
            </w:pPr>
            <w:r w:rsidRPr="009F3BDA">
              <w:rPr>
                <w:noProof/>
                <w:lang w:eastAsia="ko-KR"/>
              </w:rPr>
              <w:t>Semi-Persistent Scheduling C-RNTI</w:t>
            </w:r>
          </w:p>
        </w:tc>
        <w:tc>
          <w:tcPr>
            <w:tcW w:w="3911" w:type="dxa"/>
          </w:tcPr>
          <w:p w14:paraId="1D08356F" w14:textId="77777777" w:rsidR="00E90FE1" w:rsidRPr="009F3BDA" w:rsidRDefault="00E90FE1" w:rsidP="00707196">
            <w:pPr>
              <w:pStyle w:val="TAC"/>
              <w:rPr>
                <w:noProof/>
                <w:lang w:eastAsia="ko-KR"/>
              </w:rPr>
            </w:pPr>
            <w:r w:rsidRPr="009F3BDA">
              <w:rPr>
                <w:noProof/>
                <w:lang w:eastAsia="ko-KR"/>
              </w:rPr>
              <w:t>Semi-Persistently scheduled unicast transmission</w:t>
            </w:r>
          </w:p>
          <w:p w14:paraId="1D083570" w14:textId="77777777" w:rsidR="00E90FE1" w:rsidRPr="009F3BDA" w:rsidRDefault="00E90FE1" w:rsidP="00707196">
            <w:pPr>
              <w:pStyle w:val="TAC"/>
              <w:rPr>
                <w:noProof/>
                <w:lang w:eastAsia="ko-KR"/>
              </w:rPr>
            </w:pPr>
            <w:r w:rsidRPr="009F3BDA">
              <w:rPr>
                <w:noProof/>
                <w:lang w:eastAsia="ko-KR"/>
              </w:rPr>
              <w:t>(deactivation)</w:t>
            </w:r>
          </w:p>
        </w:tc>
        <w:tc>
          <w:tcPr>
            <w:tcW w:w="1917" w:type="dxa"/>
          </w:tcPr>
          <w:p w14:paraId="1D083571" w14:textId="77777777" w:rsidR="00E90FE1" w:rsidRPr="009F3BDA" w:rsidRDefault="00E90FE1" w:rsidP="00707196">
            <w:pPr>
              <w:pStyle w:val="TAC"/>
              <w:rPr>
                <w:noProof/>
                <w:lang w:eastAsia="ko-KR"/>
              </w:rPr>
            </w:pPr>
            <w:r w:rsidRPr="009F3BDA">
              <w:rPr>
                <w:noProof/>
                <w:lang w:eastAsia="ko-KR"/>
              </w:rPr>
              <w:t>N/A</w:t>
            </w:r>
          </w:p>
        </w:tc>
        <w:tc>
          <w:tcPr>
            <w:tcW w:w="1969" w:type="dxa"/>
          </w:tcPr>
          <w:p w14:paraId="1D083572" w14:textId="77777777" w:rsidR="00E90FE1" w:rsidRPr="009F3BDA" w:rsidRDefault="00E90FE1" w:rsidP="00707196">
            <w:pPr>
              <w:pStyle w:val="TAC"/>
              <w:rPr>
                <w:noProof/>
                <w:lang w:eastAsia="ko-KR"/>
              </w:rPr>
            </w:pPr>
            <w:r w:rsidRPr="009F3BDA">
              <w:rPr>
                <w:noProof/>
                <w:lang w:eastAsia="ko-KR"/>
              </w:rPr>
              <w:t>N/A</w:t>
            </w:r>
          </w:p>
        </w:tc>
      </w:tr>
      <w:tr w:rsidR="006D2D97" w:rsidRPr="009F3BDA" w14:paraId="1D083578" w14:textId="77777777" w:rsidTr="00E4348F">
        <w:trPr>
          <w:jc w:val="center"/>
        </w:trPr>
        <w:tc>
          <w:tcPr>
            <w:tcW w:w="1818" w:type="dxa"/>
          </w:tcPr>
          <w:p w14:paraId="1D083574" w14:textId="77777777" w:rsidR="00E90FE1" w:rsidRPr="009F3BDA" w:rsidRDefault="00E90FE1" w:rsidP="00707196">
            <w:pPr>
              <w:pStyle w:val="TAC"/>
              <w:rPr>
                <w:noProof/>
                <w:lang w:eastAsia="ko-KR"/>
              </w:rPr>
            </w:pPr>
            <w:r w:rsidRPr="009F3BDA">
              <w:rPr>
                <w:noProof/>
                <w:lang w:eastAsia="ko-KR"/>
              </w:rPr>
              <w:t>TPC-PUCCH-RNTI</w:t>
            </w:r>
          </w:p>
        </w:tc>
        <w:tc>
          <w:tcPr>
            <w:tcW w:w="3911" w:type="dxa"/>
          </w:tcPr>
          <w:p w14:paraId="1D083575" w14:textId="77777777" w:rsidR="00E90FE1" w:rsidRPr="009F3BDA" w:rsidRDefault="00E90FE1" w:rsidP="00707196">
            <w:pPr>
              <w:pStyle w:val="TAC"/>
              <w:rPr>
                <w:noProof/>
                <w:lang w:eastAsia="ko-KR"/>
              </w:rPr>
            </w:pPr>
            <w:r w:rsidRPr="009F3BDA">
              <w:rPr>
                <w:lang w:eastAsia="zh-CN"/>
              </w:rPr>
              <w:t>Physical layer Uplink power control</w:t>
            </w:r>
          </w:p>
        </w:tc>
        <w:tc>
          <w:tcPr>
            <w:tcW w:w="1917" w:type="dxa"/>
          </w:tcPr>
          <w:p w14:paraId="1D083576" w14:textId="77777777" w:rsidR="00E90FE1" w:rsidRPr="009F3BDA" w:rsidRDefault="00E90FE1" w:rsidP="00707196">
            <w:pPr>
              <w:pStyle w:val="TAC"/>
              <w:rPr>
                <w:noProof/>
                <w:lang w:eastAsia="ko-KR"/>
              </w:rPr>
            </w:pPr>
            <w:r w:rsidRPr="009F3BDA">
              <w:rPr>
                <w:noProof/>
                <w:lang w:eastAsia="ko-KR"/>
              </w:rPr>
              <w:t>N/A</w:t>
            </w:r>
          </w:p>
        </w:tc>
        <w:tc>
          <w:tcPr>
            <w:tcW w:w="1969" w:type="dxa"/>
          </w:tcPr>
          <w:p w14:paraId="1D083577" w14:textId="77777777" w:rsidR="00E90FE1" w:rsidRPr="009F3BDA" w:rsidRDefault="00E90FE1" w:rsidP="00707196">
            <w:pPr>
              <w:pStyle w:val="TAC"/>
              <w:rPr>
                <w:noProof/>
                <w:lang w:eastAsia="ko-KR"/>
              </w:rPr>
            </w:pPr>
            <w:r w:rsidRPr="009F3BDA">
              <w:rPr>
                <w:noProof/>
                <w:lang w:eastAsia="ko-KR"/>
              </w:rPr>
              <w:t>N/A</w:t>
            </w:r>
          </w:p>
        </w:tc>
      </w:tr>
      <w:tr w:rsidR="006D2D97" w:rsidRPr="009F3BDA" w14:paraId="1D08357D" w14:textId="77777777" w:rsidTr="00E4348F">
        <w:trPr>
          <w:jc w:val="center"/>
        </w:trPr>
        <w:tc>
          <w:tcPr>
            <w:tcW w:w="1818" w:type="dxa"/>
          </w:tcPr>
          <w:p w14:paraId="1D083579" w14:textId="77777777" w:rsidR="00E90FE1" w:rsidRPr="009F3BDA" w:rsidRDefault="00E90FE1" w:rsidP="00707196">
            <w:pPr>
              <w:pStyle w:val="TAC"/>
              <w:rPr>
                <w:noProof/>
                <w:lang w:eastAsia="ko-KR"/>
              </w:rPr>
            </w:pPr>
            <w:r w:rsidRPr="009F3BDA">
              <w:rPr>
                <w:noProof/>
                <w:lang w:eastAsia="ko-KR"/>
              </w:rPr>
              <w:t>TPC-PUSCH-RNTI</w:t>
            </w:r>
          </w:p>
        </w:tc>
        <w:tc>
          <w:tcPr>
            <w:tcW w:w="3911" w:type="dxa"/>
          </w:tcPr>
          <w:p w14:paraId="1D08357A" w14:textId="77777777" w:rsidR="00E90FE1" w:rsidRPr="009F3BDA" w:rsidRDefault="00E90FE1" w:rsidP="00707196">
            <w:pPr>
              <w:pStyle w:val="TAC"/>
              <w:rPr>
                <w:noProof/>
                <w:lang w:eastAsia="ko-KR"/>
              </w:rPr>
            </w:pPr>
            <w:r w:rsidRPr="009F3BDA">
              <w:rPr>
                <w:lang w:eastAsia="zh-CN"/>
              </w:rPr>
              <w:t>Physical layer Uplink power control</w:t>
            </w:r>
          </w:p>
        </w:tc>
        <w:tc>
          <w:tcPr>
            <w:tcW w:w="1917" w:type="dxa"/>
          </w:tcPr>
          <w:p w14:paraId="1D08357B" w14:textId="77777777" w:rsidR="00E90FE1" w:rsidRPr="009F3BDA" w:rsidRDefault="00E90FE1" w:rsidP="00707196">
            <w:pPr>
              <w:pStyle w:val="TAC"/>
              <w:rPr>
                <w:noProof/>
                <w:lang w:eastAsia="ko-KR"/>
              </w:rPr>
            </w:pPr>
            <w:r w:rsidRPr="009F3BDA">
              <w:rPr>
                <w:noProof/>
                <w:lang w:eastAsia="ko-KR"/>
              </w:rPr>
              <w:t>N/A</w:t>
            </w:r>
          </w:p>
        </w:tc>
        <w:tc>
          <w:tcPr>
            <w:tcW w:w="1969" w:type="dxa"/>
          </w:tcPr>
          <w:p w14:paraId="1D08357C" w14:textId="77777777" w:rsidR="00E90FE1" w:rsidRPr="009F3BDA" w:rsidRDefault="00E90FE1" w:rsidP="00707196">
            <w:pPr>
              <w:pStyle w:val="TAC"/>
              <w:rPr>
                <w:noProof/>
                <w:lang w:eastAsia="ko-KR"/>
              </w:rPr>
            </w:pPr>
            <w:r w:rsidRPr="009F3BDA">
              <w:rPr>
                <w:noProof/>
                <w:lang w:eastAsia="ko-KR"/>
              </w:rPr>
              <w:t>N/A</w:t>
            </w:r>
          </w:p>
        </w:tc>
      </w:tr>
      <w:tr w:rsidR="006D2D97" w:rsidRPr="009F3BDA" w14:paraId="1D083582" w14:textId="77777777" w:rsidTr="00E4348F">
        <w:trPr>
          <w:jc w:val="center"/>
        </w:trPr>
        <w:tc>
          <w:tcPr>
            <w:tcW w:w="1818" w:type="dxa"/>
          </w:tcPr>
          <w:p w14:paraId="1D08357E" w14:textId="77777777" w:rsidR="00725F0C" w:rsidRPr="009F3BDA" w:rsidRDefault="00725F0C" w:rsidP="00707196">
            <w:pPr>
              <w:pStyle w:val="TAC"/>
              <w:rPr>
                <w:noProof/>
                <w:lang w:eastAsia="ko-KR"/>
              </w:rPr>
            </w:pPr>
            <w:r w:rsidRPr="009F3BDA">
              <w:rPr>
                <w:noProof/>
                <w:lang w:eastAsia="ko-KR"/>
              </w:rPr>
              <w:t>SL-RNTI</w:t>
            </w:r>
          </w:p>
        </w:tc>
        <w:tc>
          <w:tcPr>
            <w:tcW w:w="3911" w:type="dxa"/>
          </w:tcPr>
          <w:p w14:paraId="1D08357F" w14:textId="77777777" w:rsidR="00725F0C" w:rsidRPr="009F3BDA" w:rsidRDefault="00725F0C" w:rsidP="00707196">
            <w:pPr>
              <w:pStyle w:val="TAC"/>
              <w:rPr>
                <w:lang w:eastAsia="zh-CN"/>
              </w:rPr>
            </w:pPr>
            <w:r w:rsidRPr="009F3BDA">
              <w:rPr>
                <w:lang w:eastAsia="zh-CN"/>
              </w:rPr>
              <w:t>Dynamically scheduled sidelink transmission</w:t>
            </w:r>
            <w:r w:rsidR="00B3680C" w:rsidRPr="009F3BDA">
              <w:rPr>
                <w:lang w:eastAsia="zh-CN"/>
              </w:rPr>
              <w:t xml:space="preserve"> for sidelink communication</w:t>
            </w:r>
          </w:p>
        </w:tc>
        <w:tc>
          <w:tcPr>
            <w:tcW w:w="1917" w:type="dxa"/>
          </w:tcPr>
          <w:p w14:paraId="1D083580" w14:textId="77777777" w:rsidR="00725F0C" w:rsidRPr="009F3BDA" w:rsidRDefault="00725F0C" w:rsidP="00707196">
            <w:pPr>
              <w:pStyle w:val="TAC"/>
              <w:rPr>
                <w:noProof/>
                <w:lang w:eastAsia="ko-KR"/>
              </w:rPr>
            </w:pPr>
            <w:r w:rsidRPr="009F3BDA">
              <w:rPr>
                <w:noProof/>
                <w:lang w:eastAsia="ko-KR"/>
              </w:rPr>
              <w:t>SL-SCH</w:t>
            </w:r>
          </w:p>
        </w:tc>
        <w:tc>
          <w:tcPr>
            <w:tcW w:w="1969" w:type="dxa"/>
          </w:tcPr>
          <w:p w14:paraId="1D083581" w14:textId="77777777" w:rsidR="00725F0C" w:rsidRPr="009F3BDA" w:rsidRDefault="00725F0C" w:rsidP="00707196">
            <w:pPr>
              <w:pStyle w:val="TAC"/>
              <w:rPr>
                <w:noProof/>
                <w:lang w:eastAsia="ko-KR"/>
              </w:rPr>
            </w:pPr>
            <w:r w:rsidRPr="009F3BDA">
              <w:rPr>
                <w:noProof/>
                <w:lang w:eastAsia="ko-KR"/>
              </w:rPr>
              <w:t>STCH</w:t>
            </w:r>
          </w:p>
        </w:tc>
      </w:tr>
      <w:tr w:rsidR="006D2D97" w:rsidRPr="009F3BDA" w14:paraId="1D083587" w14:textId="77777777" w:rsidTr="00A15B26">
        <w:trPr>
          <w:jc w:val="center"/>
        </w:trPr>
        <w:tc>
          <w:tcPr>
            <w:tcW w:w="1818" w:type="dxa"/>
          </w:tcPr>
          <w:p w14:paraId="1D083583" w14:textId="77777777" w:rsidR="008F3EBA" w:rsidRPr="009F3BDA" w:rsidRDefault="008F3EBA" w:rsidP="00A15B26">
            <w:pPr>
              <w:pStyle w:val="TAC"/>
              <w:rPr>
                <w:noProof/>
                <w:lang w:eastAsia="ko-KR"/>
              </w:rPr>
            </w:pPr>
            <w:r w:rsidRPr="009F3BDA">
              <w:rPr>
                <w:noProof/>
                <w:lang w:eastAsia="zh-CN"/>
              </w:rPr>
              <w:t>SC-RNTI</w:t>
            </w:r>
          </w:p>
        </w:tc>
        <w:tc>
          <w:tcPr>
            <w:tcW w:w="3911" w:type="dxa"/>
          </w:tcPr>
          <w:p w14:paraId="1D083584" w14:textId="77777777" w:rsidR="008F3EBA" w:rsidRPr="009F3BDA" w:rsidRDefault="008F3EBA" w:rsidP="00A15B26">
            <w:pPr>
              <w:pStyle w:val="TAC"/>
              <w:rPr>
                <w:lang w:eastAsia="zh-CN"/>
              </w:rPr>
            </w:pPr>
            <w:r w:rsidRPr="009F3BDA">
              <w:rPr>
                <w:lang w:eastAsia="zh-CN"/>
              </w:rPr>
              <w:t xml:space="preserve">Dynamically scheduled </w:t>
            </w:r>
            <w:r w:rsidRPr="009F3BDA">
              <w:rPr>
                <w:noProof/>
                <w:lang w:eastAsia="ko-KR"/>
              </w:rPr>
              <w:t>SC-PTM control information</w:t>
            </w:r>
          </w:p>
        </w:tc>
        <w:tc>
          <w:tcPr>
            <w:tcW w:w="1917" w:type="dxa"/>
          </w:tcPr>
          <w:p w14:paraId="1D083585" w14:textId="77777777" w:rsidR="008F3EBA" w:rsidRPr="009F3BDA" w:rsidRDefault="008F3EBA" w:rsidP="00A15B26">
            <w:pPr>
              <w:pStyle w:val="TAC"/>
              <w:rPr>
                <w:noProof/>
                <w:lang w:eastAsia="ko-KR"/>
              </w:rPr>
            </w:pPr>
            <w:r w:rsidRPr="009F3BDA">
              <w:rPr>
                <w:noProof/>
                <w:lang w:eastAsia="ko-KR"/>
              </w:rPr>
              <w:t>DL-SCH</w:t>
            </w:r>
          </w:p>
        </w:tc>
        <w:tc>
          <w:tcPr>
            <w:tcW w:w="1969" w:type="dxa"/>
          </w:tcPr>
          <w:p w14:paraId="1D083586" w14:textId="77777777" w:rsidR="008F3EBA" w:rsidRPr="009F3BDA" w:rsidRDefault="008F3EBA" w:rsidP="00A15B26">
            <w:pPr>
              <w:pStyle w:val="TAC"/>
              <w:rPr>
                <w:noProof/>
                <w:lang w:eastAsia="ko-KR"/>
              </w:rPr>
            </w:pPr>
            <w:r w:rsidRPr="009F3BDA">
              <w:rPr>
                <w:noProof/>
                <w:lang w:eastAsia="zh-CN"/>
              </w:rPr>
              <w:t>SC-MCCH</w:t>
            </w:r>
          </w:p>
        </w:tc>
      </w:tr>
      <w:tr w:rsidR="006D2D97" w:rsidRPr="009F3BDA" w14:paraId="1D08358C" w14:textId="77777777" w:rsidTr="00A15B26">
        <w:trPr>
          <w:jc w:val="center"/>
        </w:trPr>
        <w:tc>
          <w:tcPr>
            <w:tcW w:w="1818" w:type="dxa"/>
          </w:tcPr>
          <w:p w14:paraId="1D083588" w14:textId="77777777" w:rsidR="008F3EBA" w:rsidRPr="009F3BDA" w:rsidRDefault="008F3EBA" w:rsidP="00A15B26">
            <w:pPr>
              <w:pStyle w:val="TAC"/>
              <w:rPr>
                <w:noProof/>
                <w:lang w:eastAsia="zh-CN"/>
              </w:rPr>
            </w:pPr>
            <w:r w:rsidRPr="009F3BDA">
              <w:rPr>
                <w:noProof/>
                <w:lang w:eastAsia="zh-CN"/>
              </w:rPr>
              <w:t>G-RNTI</w:t>
            </w:r>
          </w:p>
        </w:tc>
        <w:tc>
          <w:tcPr>
            <w:tcW w:w="3911" w:type="dxa"/>
          </w:tcPr>
          <w:p w14:paraId="1D083589" w14:textId="77777777" w:rsidR="008F3EBA" w:rsidRPr="009F3BDA" w:rsidRDefault="008F3EBA" w:rsidP="00A15B26">
            <w:pPr>
              <w:pStyle w:val="TAC"/>
              <w:rPr>
                <w:lang w:eastAsia="zh-CN"/>
              </w:rPr>
            </w:pPr>
            <w:r w:rsidRPr="009F3BDA">
              <w:rPr>
                <w:lang w:eastAsia="zh-CN"/>
              </w:rPr>
              <w:t xml:space="preserve">Dynamically scheduled </w:t>
            </w:r>
            <w:r w:rsidRPr="009F3BDA">
              <w:rPr>
                <w:noProof/>
                <w:lang w:eastAsia="ko-KR"/>
              </w:rPr>
              <w:t xml:space="preserve">SC-PTM </w:t>
            </w:r>
            <w:r w:rsidRPr="009F3BDA">
              <w:rPr>
                <w:noProof/>
                <w:lang w:eastAsia="zh-CN"/>
              </w:rPr>
              <w:t>transmission</w:t>
            </w:r>
          </w:p>
        </w:tc>
        <w:tc>
          <w:tcPr>
            <w:tcW w:w="1917" w:type="dxa"/>
          </w:tcPr>
          <w:p w14:paraId="1D08358A" w14:textId="77777777" w:rsidR="008F3EBA" w:rsidRPr="009F3BDA" w:rsidRDefault="008F3EBA" w:rsidP="00A15B26">
            <w:pPr>
              <w:pStyle w:val="TAC"/>
              <w:rPr>
                <w:noProof/>
                <w:lang w:eastAsia="ko-KR"/>
              </w:rPr>
            </w:pPr>
            <w:r w:rsidRPr="009F3BDA">
              <w:rPr>
                <w:noProof/>
                <w:lang w:eastAsia="ko-KR"/>
              </w:rPr>
              <w:t>DL-SCH</w:t>
            </w:r>
          </w:p>
        </w:tc>
        <w:tc>
          <w:tcPr>
            <w:tcW w:w="1969" w:type="dxa"/>
          </w:tcPr>
          <w:p w14:paraId="1D08358B" w14:textId="77777777" w:rsidR="008F3EBA" w:rsidRPr="009F3BDA" w:rsidRDefault="008F3EBA" w:rsidP="00A15B26">
            <w:pPr>
              <w:pStyle w:val="TAC"/>
              <w:rPr>
                <w:noProof/>
                <w:lang w:eastAsia="zh-CN"/>
              </w:rPr>
            </w:pPr>
            <w:r w:rsidRPr="009F3BDA">
              <w:rPr>
                <w:noProof/>
                <w:lang w:eastAsia="zh-CN"/>
              </w:rPr>
              <w:t>SC-MTCH</w:t>
            </w:r>
          </w:p>
        </w:tc>
      </w:tr>
      <w:tr w:rsidR="006D2D97" w:rsidRPr="009F3BDA" w14:paraId="1D083591" w14:textId="77777777" w:rsidTr="00A15B26">
        <w:trPr>
          <w:jc w:val="center"/>
        </w:trPr>
        <w:tc>
          <w:tcPr>
            <w:tcW w:w="1818" w:type="dxa"/>
          </w:tcPr>
          <w:p w14:paraId="1D08358D" w14:textId="77777777" w:rsidR="008F3EBA" w:rsidRPr="009F3BDA" w:rsidRDefault="008F3EBA" w:rsidP="00A15B26">
            <w:pPr>
              <w:pStyle w:val="TAC"/>
              <w:rPr>
                <w:noProof/>
                <w:lang w:eastAsia="zh-CN"/>
              </w:rPr>
            </w:pPr>
            <w:r w:rsidRPr="009F3BDA">
              <w:rPr>
                <w:rFonts w:eastAsia="MS Mincho"/>
              </w:rPr>
              <w:t>SC-</w:t>
            </w:r>
            <w:r w:rsidRPr="009F3BDA">
              <w:rPr>
                <w:lang w:eastAsia="zh-CN"/>
              </w:rPr>
              <w:t>N-RNTI</w:t>
            </w:r>
          </w:p>
        </w:tc>
        <w:tc>
          <w:tcPr>
            <w:tcW w:w="3911" w:type="dxa"/>
          </w:tcPr>
          <w:p w14:paraId="1D08358E" w14:textId="77777777" w:rsidR="008F3EBA" w:rsidRPr="009F3BDA" w:rsidRDefault="008F3EBA" w:rsidP="00A15B26">
            <w:pPr>
              <w:pStyle w:val="TAC"/>
              <w:rPr>
                <w:lang w:eastAsia="zh-CN"/>
              </w:rPr>
            </w:pPr>
            <w:r w:rsidRPr="009F3BDA">
              <w:rPr>
                <w:noProof/>
                <w:lang w:eastAsia="zh-CN"/>
              </w:rPr>
              <w:t>SC-MCCH Information change notification</w:t>
            </w:r>
          </w:p>
        </w:tc>
        <w:tc>
          <w:tcPr>
            <w:tcW w:w="1917" w:type="dxa"/>
          </w:tcPr>
          <w:p w14:paraId="1D08358F" w14:textId="77777777" w:rsidR="008F3EBA" w:rsidRPr="009F3BDA" w:rsidRDefault="008F3EBA" w:rsidP="00A15B26">
            <w:pPr>
              <w:pStyle w:val="TAC"/>
              <w:rPr>
                <w:noProof/>
                <w:lang w:eastAsia="ko-KR"/>
              </w:rPr>
            </w:pPr>
            <w:r w:rsidRPr="009F3BDA">
              <w:rPr>
                <w:noProof/>
                <w:lang w:eastAsia="ko-KR"/>
              </w:rPr>
              <w:t>N/A</w:t>
            </w:r>
          </w:p>
        </w:tc>
        <w:tc>
          <w:tcPr>
            <w:tcW w:w="1969" w:type="dxa"/>
          </w:tcPr>
          <w:p w14:paraId="1D083590" w14:textId="77777777" w:rsidR="008F3EBA" w:rsidRPr="009F3BDA" w:rsidRDefault="008F3EBA" w:rsidP="00A15B26">
            <w:pPr>
              <w:pStyle w:val="TAC"/>
              <w:rPr>
                <w:noProof/>
                <w:lang w:eastAsia="zh-CN"/>
              </w:rPr>
            </w:pPr>
            <w:r w:rsidRPr="009F3BDA">
              <w:rPr>
                <w:noProof/>
                <w:lang w:eastAsia="ko-KR"/>
              </w:rPr>
              <w:t>N/A</w:t>
            </w:r>
          </w:p>
        </w:tc>
      </w:tr>
      <w:tr w:rsidR="006D2D97" w:rsidRPr="009F3BDA" w14:paraId="1D083596" w14:textId="77777777" w:rsidTr="00A15B26">
        <w:trPr>
          <w:jc w:val="center"/>
        </w:trPr>
        <w:tc>
          <w:tcPr>
            <w:tcW w:w="1818" w:type="dxa"/>
          </w:tcPr>
          <w:p w14:paraId="1D083592" w14:textId="77777777" w:rsidR="007B6026" w:rsidRPr="009F3BDA" w:rsidRDefault="007B6026" w:rsidP="00A15B26">
            <w:pPr>
              <w:pStyle w:val="TAC"/>
              <w:rPr>
                <w:rFonts w:eastAsia="MS Mincho"/>
              </w:rPr>
            </w:pPr>
            <w:r w:rsidRPr="009F3BDA">
              <w:rPr>
                <w:noProof/>
                <w:lang w:eastAsia="ko-KR"/>
              </w:rPr>
              <w:t>CC-RNTI</w:t>
            </w:r>
          </w:p>
        </w:tc>
        <w:tc>
          <w:tcPr>
            <w:tcW w:w="3911" w:type="dxa"/>
          </w:tcPr>
          <w:p w14:paraId="1D083593" w14:textId="77777777" w:rsidR="007B6026" w:rsidRPr="009F3BDA" w:rsidRDefault="007B6026" w:rsidP="00A15B26">
            <w:pPr>
              <w:pStyle w:val="TAC"/>
              <w:rPr>
                <w:noProof/>
                <w:lang w:eastAsia="zh-CN"/>
              </w:rPr>
            </w:pPr>
            <w:r w:rsidRPr="009F3BDA">
              <w:rPr>
                <w:lang w:eastAsia="zh-CN"/>
              </w:rPr>
              <w:t>Providing common control PDCCH information</w:t>
            </w:r>
          </w:p>
        </w:tc>
        <w:tc>
          <w:tcPr>
            <w:tcW w:w="1917" w:type="dxa"/>
          </w:tcPr>
          <w:p w14:paraId="1D083594" w14:textId="77777777" w:rsidR="007B6026" w:rsidRPr="009F3BDA" w:rsidRDefault="007B6026" w:rsidP="00A15B26">
            <w:pPr>
              <w:pStyle w:val="TAC"/>
              <w:rPr>
                <w:noProof/>
                <w:lang w:eastAsia="ko-KR"/>
              </w:rPr>
            </w:pPr>
            <w:r w:rsidRPr="009F3BDA">
              <w:rPr>
                <w:noProof/>
                <w:lang w:eastAsia="ko-KR"/>
              </w:rPr>
              <w:t>N/A</w:t>
            </w:r>
          </w:p>
        </w:tc>
        <w:tc>
          <w:tcPr>
            <w:tcW w:w="1969" w:type="dxa"/>
          </w:tcPr>
          <w:p w14:paraId="1D083595" w14:textId="77777777" w:rsidR="007B6026" w:rsidRPr="009F3BDA" w:rsidRDefault="007B6026" w:rsidP="00A15B26">
            <w:pPr>
              <w:pStyle w:val="TAC"/>
              <w:rPr>
                <w:noProof/>
                <w:lang w:eastAsia="ko-KR"/>
              </w:rPr>
            </w:pPr>
            <w:r w:rsidRPr="009F3BDA">
              <w:rPr>
                <w:noProof/>
                <w:lang w:eastAsia="ko-KR"/>
              </w:rPr>
              <w:t>N/A</w:t>
            </w:r>
          </w:p>
        </w:tc>
      </w:tr>
      <w:tr w:rsidR="006D2D97" w:rsidRPr="009F3BDA" w14:paraId="1D08359B" w14:textId="77777777" w:rsidTr="005959E5">
        <w:trPr>
          <w:jc w:val="center"/>
        </w:trPr>
        <w:tc>
          <w:tcPr>
            <w:tcW w:w="1818" w:type="dxa"/>
          </w:tcPr>
          <w:p w14:paraId="1D083597" w14:textId="77777777" w:rsidR="00B3680C" w:rsidRPr="009F3BDA" w:rsidRDefault="00AD562B" w:rsidP="005959E5">
            <w:pPr>
              <w:pStyle w:val="TAC"/>
              <w:rPr>
                <w:noProof/>
                <w:lang w:eastAsia="ko-KR"/>
              </w:rPr>
            </w:pPr>
            <w:r w:rsidRPr="009F3BDA">
              <w:rPr>
                <w:noProof/>
                <w:lang w:eastAsia="zh-CN"/>
              </w:rPr>
              <w:t>SL-V-RNTI</w:t>
            </w:r>
          </w:p>
        </w:tc>
        <w:tc>
          <w:tcPr>
            <w:tcW w:w="3911" w:type="dxa"/>
          </w:tcPr>
          <w:p w14:paraId="1D083598" w14:textId="77777777" w:rsidR="00B3680C" w:rsidRPr="009F3BDA" w:rsidRDefault="00B3680C" w:rsidP="005959E5">
            <w:pPr>
              <w:pStyle w:val="TAC"/>
              <w:rPr>
                <w:lang w:eastAsia="zh-CN"/>
              </w:rPr>
            </w:pPr>
            <w:r w:rsidRPr="009F3BDA">
              <w:rPr>
                <w:lang w:eastAsia="zh-CN"/>
              </w:rPr>
              <w:t>Dynamically scheduled sidelink transmission for V2X sidelink communication</w:t>
            </w:r>
          </w:p>
        </w:tc>
        <w:tc>
          <w:tcPr>
            <w:tcW w:w="1917" w:type="dxa"/>
          </w:tcPr>
          <w:p w14:paraId="1D083599" w14:textId="77777777" w:rsidR="00B3680C" w:rsidRPr="009F3BDA" w:rsidRDefault="00B3680C" w:rsidP="005959E5">
            <w:pPr>
              <w:pStyle w:val="TAC"/>
              <w:rPr>
                <w:noProof/>
                <w:lang w:eastAsia="ko-KR"/>
              </w:rPr>
            </w:pPr>
            <w:r w:rsidRPr="009F3BDA">
              <w:rPr>
                <w:noProof/>
                <w:lang w:eastAsia="ko-KR"/>
              </w:rPr>
              <w:t>SL-SCH</w:t>
            </w:r>
          </w:p>
        </w:tc>
        <w:tc>
          <w:tcPr>
            <w:tcW w:w="1969" w:type="dxa"/>
          </w:tcPr>
          <w:p w14:paraId="1D08359A" w14:textId="77777777" w:rsidR="00B3680C" w:rsidRPr="009F3BDA" w:rsidRDefault="00B3680C" w:rsidP="005959E5">
            <w:pPr>
              <w:pStyle w:val="TAC"/>
              <w:rPr>
                <w:noProof/>
                <w:lang w:eastAsia="ko-KR"/>
              </w:rPr>
            </w:pPr>
            <w:r w:rsidRPr="009F3BDA">
              <w:rPr>
                <w:noProof/>
                <w:lang w:eastAsia="ko-KR"/>
              </w:rPr>
              <w:t>STCH</w:t>
            </w:r>
          </w:p>
        </w:tc>
      </w:tr>
      <w:tr w:rsidR="006D2D97" w:rsidRPr="009F3BDA" w14:paraId="1D0835A1" w14:textId="77777777" w:rsidTr="002B4B63">
        <w:trPr>
          <w:jc w:val="center"/>
        </w:trPr>
        <w:tc>
          <w:tcPr>
            <w:tcW w:w="1818" w:type="dxa"/>
          </w:tcPr>
          <w:p w14:paraId="1D08359C" w14:textId="77777777" w:rsidR="007A44E5" w:rsidRPr="009F3BDA" w:rsidRDefault="007A44E5" w:rsidP="002B4B63">
            <w:pPr>
              <w:pStyle w:val="TAC"/>
              <w:rPr>
                <w:noProof/>
                <w:lang w:eastAsia="zh-CN"/>
              </w:rPr>
            </w:pPr>
            <w:r w:rsidRPr="009F3BDA">
              <w:rPr>
                <w:lang w:eastAsia="zh-CN"/>
              </w:rPr>
              <w:t xml:space="preserve">UL </w:t>
            </w:r>
            <w:r w:rsidRPr="009F3BDA">
              <w:rPr>
                <w:lang w:eastAsia="ko-KR"/>
              </w:rPr>
              <w:t>Semi-Persistent Scheduling V-RNTI</w:t>
            </w:r>
          </w:p>
        </w:tc>
        <w:tc>
          <w:tcPr>
            <w:tcW w:w="3911" w:type="dxa"/>
          </w:tcPr>
          <w:p w14:paraId="1D08359D" w14:textId="77777777" w:rsidR="007A44E5" w:rsidRPr="009F3BDA" w:rsidRDefault="007A44E5" w:rsidP="002B4B63">
            <w:pPr>
              <w:pStyle w:val="TAC"/>
              <w:rPr>
                <w:noProof/>
                <w:lang w:eastAsia="ko-KR"/>
              </w:rPr>
            </w:pPr>
            <w:r w:rsidRPr="009F3BDA">
              <w:rPr>
                <w:noProof/>
                <w:lang w:eastAsia="ko-KR"/>
              </w:rPr>
              <w:t>Semi-Persistently scheduled uplink transmission for V2X communication</w:t>
            </w:r>
          </w:p>
          <w:p w14:paraId="1D08359E" w14:textId="77777777" w:rsidR="007A44E5" w:rsidRPr="009F3BDA" w:rsidRDefault="007A44E5" w:rsidP="002B4B63">
            <w:pPr>
              <w:pStyle w:val="TAC"/>
              <w:rPr>
                <w:lang w:eastAsia="zh-CN"/>
              </w:rPr>
            </w:pPr>
            <w:r w:rsidRPr="009F3BDA">
              <w:rPr>
                <w:noProof/>
                <w:lang w:eastAsia="ko-KR"/>
              </w:rPr>
              <w:t>(activation, reactivation and retransmission)</w:t>
            </w:r>
          </w:p>
        </w:tc>
        <w:tc>
          <w:tcPr>
            <w:tcW w:w="1917" w:type="dxa"/>
          </w:tcPr>
          <w:p w14:paraId="1D08359F" w14:textId="77777777" w:rsidR="007A44E5" w:rsidRPr="009F3BDA" w:rsidRDefault="007A44E5" w:rsidP="002B4B63">
            <w:pPr>
              <w:pStyle w:val="TAC"/>
              <w:rPr>
                <w:rFonts w:eastAsia="Malgun Gothic"/>
                <w:noProof/>
                <w:lang w:eastAsia="ko-KR"/>
              </w:rPr>
            </w:pPr>
            <w:r w:rsidRPr="009F3BDA">
              <w:rPr>
                <w:rFonts w:eastAsia="Malgun Gothic"/>
                <w:noProof/>
                <w:lang w:eastAsia="ko-KR"/>
              </w:rPr>
              <w:t>UL-SCH</w:t>
            </w:r>
          </w:p>
        </w:tc>
        <w:tc>
          <w:tcPr>
            <w:tcW w:w="1969" w:type="dxa"/>
          </w:tcPr>
          <w:p w14:paraId="1D0835A0" w14:textId="77777777" w:rsidR="007A44E5" w:rsidRPr="009F3BDA" w:rsidRDefault="007A44E5" w:rsidP="002B4B63">
            <w:pPr>
              <w:pStyle w:val="TAC"/>
              <w:rPr>
                <w:rFonts w:eastAsia="Malgun Gothic"/>
                <w:noProof/>
                <w:lang w:eastAsia="ko-KR"/>
              </w:rPr>
            </w:pPr>
            <w:r w:rsidRPr="009F3BDA">
              <w:rPr>
                <w:rFonts w:eastAsia="Malgun Gothic"/>
                <w:noProof/>
                <w:lang w:eastAsia="ko-KR"/>
              </w:rPr>
              <w:t>DCCH, DTCH</w:t>
            </w:r>
          </w:p>
        </w:tc>
      </w:tr>
      <w:tr w:rsidR="006D2D97" w:rsidRPr="009F3BDA" w14:paraId="1D0835A7" w14:textId="77777777" w:rsidTr="002B4B63">
        <w:trPr>
          <w:jc w:val="center"/>
        </w:trPr>
        <w:tc>
          <w:tcPr>
            <w:tcW w:w="1818" w:type="dxa"/>
          </w:tcPr>
          <w:p w14:paraId="1D0835A2" w14:textId="77777777" w:rsidR="007879AF" w:rsidRPr="009F3BDA" w:rsidRDefault="007879AF" w:rsidP="002B4B63">
            <w:pPr>
              <w:pStyle w:val="TAC"/>
              <w:rPr>
                <w:lang w:eastAsia="zh-CN"/>
              </w:rPr>
            </w:pPr>
            <w:r w:rsidRPr="009F3BDA">
              <w:rPr>
                <w:lang w:eastAsia="zh-CN"/>
              </w:rPr>
              <w:t xml:space="preserve">UL </w:t>
            </w:r>
            <w:r w:rsidRPr="009F3BDA">
              <w:rPr>
                <w:lang w:eastAsia="ko-KR"/>
              </w:rPr>
              <w:t>Semi-Persistent Scheduling V-RNTI</w:t>
            </w:r>
          </w:p>
        </w:tc>
        <w:tc>
          <w:tcPr>
            <w:tcW w:w="3911" w:type="dxa"/>
          </w:tcPr>
          <w:p w14:paraId="1D0835A3" w14:textId="77777777" w:rsidR="007879AF" w:rsidRPr="009F3BDA" w:rsidRDefault="007879AF" w:rsidP="00461BCD">
            <w:pPr>
              <w:pStyle w:val="TAC"/>
              <w:rPr>
                <w:noProof/>
                <w:lang w:eastAsia="ko-KR"/>
              </w:rPr>
            </w:pPr>
            <w:r w:rsidRPr="009F3BDA">
              <w:rPr>
                <w:noProof/>
                <w:lang w:eastAsia="ko-KR"/>
              </w:rPr>
              <w:t>Semi-Persistently scheduled uplink transmission for V2X communication</w:t>
            </w:r>
          </w:p>
          <w:p w14:paraId="1D0835A4" w14:textId="77777777" w:rsidR="007879AF" w:rsidRPr="009F3BDA" w:rsidRDefault="007879AF" w:rsidP="002B4B63">
            <w:pPr>
              <w:pStyle w:val="TAC"/>
              <w:rPr>
                <w:noProof/>
                <w:lang w:eastAsia="ko-KR"/>
              </w:rPr>
            </w:pPr>
            <w:r w:rsidRPr="009F3BDA">
              <w:rPr>
                <w:noProof/>
                <w:lang w:eastAsia="ko-KR"/>
              </w:rPr>
              <w:t>(deactivation)</w:t>
            </w:r>
          </w:p>
        </w:tc>
        <w:tc>
          <w:tcPr>
            <w:tcW w:w="1917" w:type="dxa"/>
          </w:tcPr>
          <w:p w14:paraId="1D0835A5" w14:textId="77777777" w:rsidR="007879AF" w:rsidRPr="009F3BDA" w:rsidRDefault="007879AF" w:rsidP="002B4B63">
            <w:pPr>
              <w:pStyle w:val="TAC"/>
              <w:rPr>
                <w:rFonts w:eastAsia="Malgun Gothic"/>
                <w:noProof/>
                <w:lang w:eastAsia="ko-KR"/>
              </w:rPr>
            </w:pPr>
            <w:r w:rsidRPr="009F3BDA">
              <w:rPr>
                <w:rFonts w:eastAsia="Malgun Gothic"/>
                <w:noProof/>
                <w:lang w:eastAsia="ko-KR"/>
              </w:rPr>
              <w:t>N/A</w:t>
            </w:r>
          </w:p>
        </w:tc>
        <w:tc>
          <w:tcPr>
            <w:tcW w:w="1969" w:type="dxa"/>
          </w:tcPr>
          <w:p w14:paraId="1D0835A6" w14:textId="77777777" w:rsidR="007879AF" w:rsidRPr="009F3BDA" w:rsidRDefault="007879AF" w:rsidP="002B4B63">
            <w:pPr>
              <w:pStyle w:val="TAC"/>
              <w:rPr>
                <w:rFonts w:eastAsia="Malgun Gothic"/>
                <w:noProof/>
                <w:lang w:eastAsia="ko-KR"/>
              </w:rPr>
            </w:pPr>
            <w:r w:rsidRPr="009F3BDA">
              <w:rPr>
                <w:rFonts w:eastAsia="Malgun Gothic"/>
                <w:noProof/>
                <w:lang w:eastAsia="ko-KR"/>
              </w:rPr>
              <w:t>N/A</w:t>
            </w:r>
          </w:p>
        </w:tc>
      </w:tr>
      <w:tr w:rsidR="006D2D97" w:rsidRPr="009F3BDA" w14:paraId="1D0835AD" w14:textId="77777777" w:rsidTr="002B4B63">
        <w:trPr>
          <w:jc w:val="center"/>
        </w:trPr>
        <w:tc>
          <w:tcPr>
            <w:tcW w:w="1818" w:type="dxa"/>
          </w:tcPr>
          <w:p w14:paraId="1D0835A8" w14:textId="77777777" w:rsidR="007A44E5" w:rsidRPr="009F3BDA" w:rsidRDefault="007A44E5" w:rsidP="002B4B63">
            <w:pPr>
              <w:pStyle w:val="TAC"/>
              <w:rPr>
                <w:lang w:eastAsia="zh-CN"/>
              </w:rPr>
            </w:pPr>
            <w:r w:rsidRPr="009F3BDA">
              <w:rPr>
                <w:lang w:eastAsia="zh-CN"/>
              </w:rPr>
              <w:t xml:space="preserve">SL </w:t>
            </w:r>
            <w:r w:rsidRPr="009F3BDA">
              <w:rPr>
                <w:lang w:eastAsia="ko-KR"/>
              </w:rPr>
              <w:t>Semi-Persistent Scheduling V-RNTI</w:t>
            </w:r>
          </w:p>
        </w:tc>
        <w:tc>
          <w:tcPr>
            <w:tcW w:w="3911" w:type="dxa"/>
          </w:tcPr>
          <w:p w14:paraId="1D0835A9" w14:textId="77777777" w:rsidR="007A44E5" w:rsidRPr="009F3BDA" w:rsidRDefault="007A44E5" w:rsidP="002B4B63">
            <w:pPr>
              <w:pStyle w:val="TAC"/>
              <w:rPr>
                <w:noProof/>
                <w:lang w:eastAsia="ko-KR"/>
              </w:rPr>
            </w:pPr>
            <w:r w:rsidRPr="009F3BDA">
              <w:rPr>
                <w:noProof/>
                <w:lang w:eastAsia="ko-KR"/>
              </w:rPr>
              <w:t>Semi-Persistently scheduled sidelink transmission for V2X sidelink communication</w:t>
            </w:r>
          </w:p>
          <w:p w14:paraId="1D0835AA" w14:textId="77777777" w:rsidR="007A44E5" w:rsidRPr="009F3BDA" w:rsidRDefault="007A44E5" w:rsidP="002B4B63">
            <w:pPr>
              <w:pStyle w:val="TAC"/>
              <w:rPr>
                <w:noProof/>
                <w:lang w:eastAsia="ko-KR"/>
              </w:rPr>
            </w:pPr>
            <w:r w:rsidRPr="009F3BDA">
              <w:rPr>
                <w:noProof/>
                <w:lang w:eastAsia="ko-KR"/>
              </w:rPr>
              <w:t>(activation, reactivation and retransmission)</w:t>
            </w:r>
          </w:p>
        </w:tc>
        <w:tc>
          <w:tcPr>
            <w:tcW w:w="1917" w:type="dxa"/>
          </w:tcPr>
          <w:p w14:paraId="1D0835AB" w14:textId="77777777" w:rsidR="007A44E5" w:rsidRPr="009F3BDA" w:rsidRDefault="007A44E5" w:rsidP="002B4B63">
            <w:pPr>
              <w:pStyle w:val="TAC"/>
              <w:rPr>
                <w:noProof/>
                <w:lang w:eastAsia="ko-KR"/>
              </w:rPr>
            </w:pPr>
            <w:r w:rsidRPr="009F3BDA">
              <w:rPr>
                <w:noProof/>
                <w:lang w:eastAsia="ko-KR"/>
              </w:rPr>
              <w:t>SL-SCH</w:t>
            </w:r>
          </w:p>
        </w:tc>
        <w:tc>
          <w:tcPr>
            <w:tcW w:w="1969" w:type="dxa"/>
          </w:tcPr>
          <w:p w14:paraId="1D0835AC" w14:textId="77777777" w:rsidR="007A44E5" w:rsidRPr="009F3BDA" w:rsidRDefault="007A44E5" w:rsidP="002B4B63">
            <w:pPr>
              <w:pStyle w:val="TAC"/>
              <w:rPr>
                <w:noProof/>
                <w:lang w:eastAsia="ko-KR"/>
              </w:rPr>
            </w:pPr>
            <w:r w:rsidRPr="009F3BDA">
              <w:rPr>
                <w:noProof/>
                <w:lang w:eastAsia="ko-KR"/>
              </w:rPr>
              <w:t>STCH</w:t>
            </w:r>
          </w:p>
        </w:tc>
      </w:tr>
      <w:tr w:rsidR="006D2D97" w:rsidRPr="009F3BDA" w14:paraId="1D0835B3" w14:textId="77777777" w:rsidTr="002B4B63">
        <w:trPr>
          <w:jc w:val="center"/>
        </w:trPr>
        <w:tc>
          <w:tcPr>
            <w:tcW w:w="1818" w:type="dxa"/>
          </w:tcPr>
          <w:p w14:paraId="1D0835AE" w14:textId="77777777" w:rsidR="007879AF" w:rsidRPr="009F3BDA" w:rsidRDefault="007879AF" w:rsidP="002B4B63">
            <w:pPr>
              <w:pStyle w:val="TAC"/>
              <w:rPr>
                <w:lang w:eastAsia="zh-CN"/>
              </w:rPr>
            </w:pPr>
            <w:r w:rsidRPr="009F3BDA">
              <w:rPr>
                <w:lang w:eastAsia="zh-CN"/>
              </w:rPr>
              <w:t xml:space="preserve">SL </w:t>
            </w:r>
            <w:r w:rsidRPr="009F3BDA">
              <w:rPr>
                <w:lang w:eastAsia="ko-KR"/>
              </w:rPr>
              <w:t>Semi-Persistent Scheduling V-RNTI</w:t>
            </w:r>
          </w:p>
        </w:tc>
        <w:tc>
          <w:tcPr>
            <w:tcW w:w="3911" w:type="dxa"/>
          </w:tcPr>
          <w:p w14:paraId="1D0835AF" w14:textId="77777777" w:rsidR="007879AF" w:rsidRPr="009F3BDA" w:rsidRDefault="007879AF" w:rsidP="00461BCD">
            <w:pPr>
              <w:pStyle w:val="TAC"/>
              <w:rPr>
                <w:noProof/>
                <w:lang w:eastAsia="ko-KR"/>
              </w:rPr>
            </w:pPr>
            <w:r w:rsidRPr="009F3BDA">
              <w:rPr>
                <w:noProof/>
                <w:lang w:eastAsia="ko-KR"/>
              </w:rPr>
              <w:t>Semi-Persistently scheduled sidelink transmission for V2X sidelink communication</w:t>
            </w:r>
          </w:p>
          <w:p w14:paraId="1D0835B0" w14:textId="77777777" w:rsidR="007879AF" w:rsidRPr="009F3BDA" w:rsidRDefault="007879AF" w:rsidP="002B4B63">
            <w:pPr>
              <w:pStyle w:val="TAC"/>
              <w:rPr>
                <w:noProof/>
                <w:lang w:eastAsia="ko-KR"/>
              </w:rPr>
            </w:pPr>
            <w:r w:rsidRPr="009F3BDA">
              <w:rPr>
                <w:noProof/>
                <w:lang w:eastAsia="ko-KR"/>
              </w:rPr>
              <w:t>(deactivation)</w:t>
            </w:r>
          </w:p>
        </w:tc>
        <w:tc>
          <w:tcPr>
            <w:tcW w:w="1917" w:type="dxa"/>
          </w:tcPr>
          <w:p w14:paraId="1D0835B1" w14:textId="77777777" w:rsidR="007879AF" w:rsidRPr="009F3BDA" w:rsidRDefault="007879AF" w:rsidP="002B4B63">
            <w:pPr>
              <w:pStyle w:val="TAC"/>
              <w:rPr>
                <w:noProof/>
                <w:lang w:eastAsia="ko-KR"/>
              </w:rPr>
            </w:pPr>
            <w:r w:rsidRPr="009F3BDA">
              <w:rPr>
                <w:noProof/>
                <w:lang w:eastAsia="ko-KR"/>
              </w:rPr>
              <w:t>N/A</w:t>
            </w:r>
          </w:p>
        </w:tc>
        <w:tc>
          <w:tcPr>
            <w:tcW w:w="1969" w:type="dxa"/>
          </w:tcPr>
          <w:p w14:paraId="1D0835B2" w14:textId="77777777" w:rsidR="007879AF" w:rsidRPr="009F3BDA" w:rsidRDefault="007879AF" w:rsidP="002B4B63">
            <w:pPr>
              <w:pStyle w:val="TAC"/>
              <w:rPr>
                <w:noProof/>
                <w:lang w:eastAsia="ko-KR"/>
              </w:rPr>
            </w:pPr>
            <w:r w:rsidRPr="009F3BDA">
              <w:rPr>
                <w:noProof/>
                <w:lang w:eastAsia="ko-KR"/>
              </w:rPr>
              <w:t>N/A</w:t>
            </w:r>
          </w:p>
        </w:tc>
      </w:tr>
      <w:tr w:rsidR="006D2D97" w:rsidRPr="009F3BDA" w14:paraId="1D0835B8" w14:textId="77777777" w:rsidTr="005959E5">
        <w:trPr>
          <w:jc w:val="center"/>
        </w:trPr>
        <w:tc>
          <w:tcPr>
            <w:tcW w:w="1818" w:type="dxa"/>
          </w:tcPr>
          <w:p w14:paraId="1D0835B4" w14:textId="77777777" w:rsidR="00AD562B" w:rsidRPr="009F3BDA" w:rsidDel="00AD562B" w:rsidRDefault="00AD562B" w:rsidP="005959E5">
            <w:pPr>
              <w:pStyle w:val="TAC"/>
              <w:rPr>
                <w:noProof/>
                <w:lang w:eastAsia="ko-KR"/>
              </w:rPr>
            </w:pPr>
            <w:r w:rsidRPr="009F3BDA">
              <w:rPr>
                <w:noProof/>
                <w:lang w:eastAsia="ko-KR"/>
              </w:rPr>
              <w:t>SRS-TPC-RNTI</w:t>
            </w:r>
          </w:p>
        </w:tc>
        <w:tc>
          <w:tcPr>
            <w:tcW w:w="3911" w:type="dxa"/>
          </w:tcPr>
          <w:p w14:paraId="1D0835B5" w14:textId="77777777" w:rsidR="00AD562B" w:rsidRPr="009F3BDA" w:rsidRDefault="00AD562B" w:rsidP="005959E5">
            <w:pPr>
              <w:pStyle w:val="TAC"/>
              <w:rPr>
                <w:lang w:eastAsia="zh-CN"/>
              </w:rPr>
            </w:pPr>
            <w:r w:rsidRPr="009F3BDA">
              <w:rPr>
                <w:lang w:eastAsia="zh-CN"/>
              </w:rPr>
              <w:t>SRS and TPC for the PUSCH-less SCells</w:t>
            </w:r>
          </w:p>
        </w:tc>
        <w:tc>
          <w:tcPr>
            <w:tcW w:w="1917" w:type="dxa"/>
          </w:tcPr>
          <w:p w14:paraId="1D0835B6" w14:textId="77777777" w:rsidR="00AD562B" w:rsidRPr="009F3BDA" w:rsidRDefault="00AD562B" w:rsidP="005959E5">
            <w:pPr>
              <w:pStyle w:val="TAC"/>
              <w:rPr>
                <w:noProof/>
                <w:lang w:eastAsia="ko-KR"/>
              </w:rPr>
            </w:pPr>
            <w:r w:rsidRPr="009F3BDA">
              <w:rPr>
                <w:noProof/>
                <w:lang w:eastAsia="ko-KR"/>
              </w:rPr>
              <w:t>N/A</w:t>
            </w:r>
          </w:p>
        </w:tc>
        <w:tc>
          <w:tcPr>
            <w:tcW w:w="1969" w:type="dxa"/>
          </w:tcPr>
          <w:p w14:paraId="1D0835B7" w14:textId="77777777" w:rsidR="00AD562B" w:rsidRPr="009F3BDA" w:rsidRDefault="00AD562B" w:rsidP="005959E5">
            <w:pPr>
              <w:pStyle w:val="TAC"/>
              <w:rPr>
                <w:noProof/>
                <w:lang w:eastAsia="ko-KR"/>
              </w:rPr>
            </w:pPr>
            <w:r w:rsidRPr="009F3BDA">
              <w:rPr>
                <w:noProof/>
                <w:lang w:eastAsia="ko-KR"/>
              </w:rPr>
              <w:t>N/A</w:t>
            </w:r>
          </w:p>
        </w:tc>
      </w:tr>
      <w:tr w:rsidR="006D2D97" w:rsidRPr="009F3BDA" w14:paraId="1D0835BD" w14:textId="77777777" w:rsidTr="005959E5">
        <w:trPr>
          <w:jc w:val="center"/>
        </w:trPr>
        <w:tc>
          <w:tcPr>
            <w:tcW w:w="1818" w:type="dxa"/>
          </w:tcPr>
          <w:p w14:paraId="1D0835B9" w14:textId="77777777" w:rsidR="00E22E11" w:rsidRPr="009F3BDA" w:rsidRDefault="00E22E11" w:rsidP="005959E5">
            <w:pPr>
              <w:pStyle w:val="TAC"/>
              <w:rPr>
                <w:noProof/>
                <w:lang w:eastAsia="ko-KR"/>
              </w:rPr>
            </w:pPr>
            <w:r w:rsidRPr="009F3BDA">
              <w:rPr>
                <w:noProof/>
                <w:lang w:eastAsia="ko-KR"/>
              </w:rPr>
              <w:t>AUL C-RNTI</w:t>
            </w:r>
          </w:p>
        </w:tc>
        <w:tc>
          <w:tcPr>
            <w:tcW w:w="3911" w:type="dxa"/>
          </w:tcPr>
          <w:p w14:paraId="1D0835BA" w14:textId="77777777" w:rsidR="00E22E11" w:rsidRPr="009F3BDA" w:rsidRDefault="00E22E11" w:rsidP="005959E5">
            <w:pPr>
              <w:pStyle w:val="TAC"/>
              <w:rPr>
                <w:lang w:eastAsia="zh-CN"/>
              </w:rPr>
            </w:pPr>
            <w:r w:rsidRPr="009F3BDA">
              <w:rPr>
                <w:lang w:eastAsia="zh-CN"/>
              </w:rPr>
              <w:t xml:space="preserve">Autonomous Uplink C-RNTI unicast transmission (activation </w:t>
            </w:r>
            <w:r w:rsidR="00321193" w:rsidRPr="009F3BDA">
              <w:rPr>
                <w:lang w:eastAsia="zh-CN"/>
              </w:rPr>
              <w:t xml:space="preserve">and </w:t>
            </w:r>
            <w:r w:rsidRPr="009F3BDA">
              <w:rPr>
                <w:lang w:eastAsia="zh-CN"/>
              </w:rPr>
              <w:t>reactivation)</w:t>
            </w:r>
          </w:p>
        </w:tc>
        <w:tc>
          <w:tcPr>
            <w:tcW w:w="1917" w:type="dxa"/>
          </w:tcPr>
          <w:p w14:paraId="1D0835BB" w14:textId="77777777" w:rsidR="00E22E11" w:rsidRPr="009F3BDA" w:rsidRDefault="00E22E11" w:rsidP="005959E5">
            <w:pPr>
              <w:pStyle w:val="TAC"/>
              <w:rPr>
                <w:noProof/>
                <w:lang w:eastAsia="ko-KR"/>
              </w:rPr>
            </w:pPr>
            <w:r w:rsidRPr="009F3BDA">
              <w:rPr>
                <w:noProof/>
                <w:lang w:eastAsia="ko-KR"/>
              </w:rPr>
              <w:t>UL-SCH</w:t>
            </w:r>
          </w:p>
        </w:tc>
        <w:tc>
          <w:tcPr>
            <w:tcW w:w="1969" w:type="dxa"/>
          </w:tcPr>
          <w:p w14:paraId="1D0835BC" w14:textId="77777777" w:rsidR="00E22E11" w:rsidRPr="009F3BDA" w:rsidRDefault="00E22E11" w:rsidP="005959E5">
            <w:pPr>
              <w:pStyle w:val="TAC"/>
              <w:rPr>
                <w:noProof/>
                <w:lang w:eastAsia="ko-KR"/>
              </w:rPr>
            </w:pPr>
            <w:r w:rsidRPr="009F3BDA">
              <w:rPr>
                <w:noProof/>
                <w:lang w:eastAsia="ko-KR"/>
              </w:rPr>
              <w:t>DCCH, DTCH</w:t>
            </w:r>
          </w:p>
        </w:tc>
      </w:tr>
      <w:tr w:rsidR="00E22E11" w:rsidRPr="009F3BDA" w14:paraId="1D0835C2" w14:textId="77777777" w:rsidTr="005959E5">
        <w:trPr>
          <w:jc w:val="center"/>
        </w:trPr>
        <w:tc>
          <w:tcPr>
            <w:tcW w:w="1818" w:type="dxa"/>
          </w:tcPr>
          <w:p w14:paraId="1D0835BE" w14:textId="77777777" w:rsidR="00E22E11" w:rsidRPr="009F3BDA" w:rsidRDefault="00E22E11" w:rsidP="005959E5">
            <w:pPr>
              <w:pStyle w:val="TAC"/>
              <w:rPr>
                <w:noProof/>
                <w:lang w:eastAsia="ko-KR"/>
              </w:rPr>
            </w:pPr>
            <w:r w:rsidRPr="009F3BDA">
              <w:rPr>
                <w:noProof/>
                <w:lang w:eastAsia="ko-KR"/>
              </w:rPr>
              <w:t>AUL C-RNTI</w:t>
            </w:r>
          </w:p>
        </w:tc>
        <w:tc>
          <w:tcPr>
            <w:tcW w:w="3911" w:type="dxa"/>
          </w:tcPr>
          <w:p w14:paraId="1D0835BF" w14:textId="77777777" w:rsidR="00E22E11" w:rsidRPr="009F3BDA" w:rsidRDefault="00E22E11" w:rsidP="005959E5">
            <w:pPr>
              <w:pStyle w:val="TAC"/>
              <w:rPr>
                <w:lang w:eastAsia="zh-CN"/>
              </w:rPr>
            </w:pPr>
            <w:r w:rsidRPr="009F3BDA">
              <w:rPr>
                <w:lang w:eastAsia="zh-CN"/>
              </w:rPr>
              <w:t>Autonomous Uplink C-RNTI unicast transmission (deactivation)</w:t>
            </w:r>
          </w:p>
        </w:tc>
        <w:tc>
          <w:tcPr>
            <w:tcW w:w="1917" w:type="dxa"/>
          </w:tcPr>
          <w:p w14:paraId="1D0835C0" w14:textId="77777777" w:rsidR="00E22E11" w:rsidRPr="009F3BDA" w:rsidRDefault="00E22E11" w:rsidP="005959E5">
            <w:pPr>
              <w:pStyle w:val="TAC"/>
              <w:rPr>
                <w:noProof/>
                <w:lang w:eastAsia="ko-KR"/>
              </w:rPr>
            </w:pPr>
            <w:r w:rsidRPr="009F3BDA">
              <w:rPr>
                <w:noProof/>
                <w:lang w:eastAsia="ko-KR"/>
              </w:rPr>
              <w:t>N/A</w:t>
            </w:r>
          </w:p>
        </w:tc>
        <w:tc>
          <w:tcPr>
            <w:tcW w:w="1969" w:type="dxa"/>
          </w:tcPr>
          <w:p w14:paraId="1D0835C1" w14:textId="77777777" w:rsidR="00E22E11" w:rsidRPr="009F3BDA" w:rsidRDefault="00E22E11" w:rsidP="005959E5">
            <w:pPr>
              <w:pStyle w:val="TAC"/>
              <w:rPr>
                <w:noProof/>
                <w:lang w:eastAsia="ko-KR"/>
              </w:rPr>
            </w:pPr>
            <w:r w:rsidRPr="009F3BDA">
              <w:rPr>
                <w:noProof/>
                <w:lang w:eastAsia="ko-KR"/>
              </w:rPr>
              <w:t>N/A</w:t>
            </w:r>
          </w:p>
        </w:tc>
      </w:tr>
      <w:tr w:rsidR="00B13112" w:rsidRPr="009F3BDA" w14:paraId="34F84220" w14:textId="77777777" w:rsidTr="005959E5">
        <w:trPr>
          <w:jc w:val="center"/>
          <w:ins w:id="693" w:author="Ericsson" w:date="2020-02-13T14:57:00Z"/>
        </w:trPr>
        <w:tc>
          <w:tcPr>
            <w:tcW w:w="1818" w:type="dxa"/>
          </w:tcPr>
          <w:p w14:paraId="4E4DFD5A" w14:textId="5B184D6D" w:rsidR="00B13112" w:rsidRPr="009F3BDA" w:rsidRDefault="00B13112" w:rsidP="00B13112">
            <w:pPr>
              <w:pStyle w:val="TAC"/>
              <w:rPr>
                <w:ins w:id="694" w:author="Ericsson" w:date="2020-02-13T14:57:00Z"/>
                <w:noProof/>
                <w:lang w:eastAsia="ko-KR"/>
              </w:rPr>
            </w:pPr>
            <w:ins w:id="695" w:author="Ericsson-RAN2#108" w:date="2019-12-05T13:48:00Z">
              <w:r>
                <w:rPr>
                  <w:noProof/>
                  <w:lang w:eastAsia="ko-KR"/>
                </w:rPr>
                <w:t>PUR C-RNTI</w:t>
              </w:r>
            </w:ins>
          </w:p>
        </w:tc>
        <w:tc>
          <w:tcPr>
            <w:tcW w:w="3911" w:type="dxa"/>
          </w:tcPr>
          <w:p w14:paraId="20FD4BAD" w14:textId="3B3A1796" w:rsidR="00B13112" w:rsidRPr="009F3BDA" w:rsidRDefault="00B13112" w:rsidP="00B13112">
            <w:pPr>
              <w:pStyle w:val="TAC"/>
              <w:rPr>
                <w:ins w:id="696" w:author="Ericsson" w:date="2020-02-13T14:57:00Z"/>
                <w:lang w:eastAsia="zh-CN"/>
              </w:rPr>
            </w:pPr>
            <w:ins w:id="697" w:author="Ericsson-RAN2#108" w:date="2019-12-05T13:49:00Z">
              <w:r>
                <w:rPr>
                  <w:lang w:eastAsia="zh-CN"/>
                </w:rPr>
                <w:t xml:space="preserve">Transmission using </w:t>
              </w:r>
            </w:ins>
            <w:ins w:id="698" w:author="Ericsson-RAN2#108" w:date="2019-12-05T13:48:00Z">
              <w:r>
                <w:rPr>
                  <w:lang w:eastAsia="zh-CN"/>
                </w:rPr>
                <w:t>Preconfig</w:t>
              </w:r>
            </w:ins>
            <w:ins w:id="699" w:author="Ericsson-RAN2#108" w:date="2019-12-05T13:49:00Z">
              <w:r>
                <w:rPr>
                  <w:lang w:eastAsia="zh-CN"/>
                </w:rPr>
                <w:t>ured Uplink Resource</w:t>
              </w:r>
            </w:ins>
          </w:p>
        </w:tc>
        <w:tc>
          <w:tcPr>
            <w:tcW w:w="1917" w:type="dxa"/>
          </w:tcPr>
          <w:p w14:paraId="304CE77E" w14:textId="3EA7B806" w:rsidR="00B13112" w:rsidRPr="009F3BDA" w:rsidRDefault="00B13112" w:rsidP="00B13112">
            <w:pPr>
              <w:pStyle w:val="TAC"/>
              <w:rPr>
                <w:ins w:id="700" w:author="Ericsson" w:date="2020-02-13T14:57:00Z"/>
                <w:noProof/>
                <w:lang w:eastAsia="ko-KR"/>
              </w:rPr>
            </w:pPr>
            <w:ins w:id="701" w:author="Ericsson-RAN2#108" w:date="2019-12-05T13:50:00Z">
              <w:r>
                <w:rPr>
                  <w:noProof/>
                  <w:lang w:eastAsia="ko-KR"/>
                </w:rPr>
                <w:t xml:space="preserve">DL-SCH, </w:t>
              </w:r>
            </w:ins>
            <w:ins w:id="702" w:author="Ericsson-RAN2#108" w:date="2019-12-05T13:49:00Z">
              <w:r>
                <w:rPr>
                  <w:noProof/>
                  <w:lang w:eastAsia="ko-KR"/>
                </w:rPr>
                <w:t>UL-SCH</w:t>
              </w:r>
            </w:ins>
          </w:p>
        </w:tc>
        <w:tc>
          <w:tcPr>
            <w:tcW w:w="1969" w:type="dxa"/>
          </w:tcPr>
          <w:p w14:paraId="115996BB" w14:textId="434B928D" w:rsidR="00B13112" w:rsidRPr="009F3BDA" w:rsidRDefault="00B13112" w:rsidP="00B13112">
            <w:pPr>
              <w:pStyle w:val="TAC"/>
              <w:rPr>
                <w:ins w:id="703" w:author="Ericsson" w:date="2020-02-13T14:57:00Z"/>
                <w:noProof/>
                <w:lang w:eastAsia="ko-KR"/>
              </w:rPr>
            </w:pPr>
            <w:ins w:id="704" w:author="Ericsson-RAN2#108" w:date="2019-12-05T13:50:00Z">
              <w:r>
                <w:rPr>
                  <w:noProof/>
                  <w:lang w:eastAsia="ko-KR"/>
                </w:rPr>
                <w:t xml:space="preserve">CCCH, </w:t>
              </w:r>
            </w:ins>
            <w:ins w:id="705" w:author="Ericsson-RAN2#108" w:date="2019-12-05T13:51:00Z">
              <w:r>
                <w:rPr>
                  <w:noProof/>
                  <w:lang w:eastAsia="ko-KR"/>
                </w:rPr>
                <w:t xml:space="preserve">DCCH, </w:t>
              </w:r>
            </w:ins>
            <w:ins w:id="706" w:author="Ericsson-RAN2#108" w:date="2019-12-05T13:49:00Z">
              <w:r>
                <w:rPr>
                  <w:noProof/>
                  <w:lang w:eastAsia="ko-KR"/>
                </w:rPr>
                <w:t>DTCH</w:t>
              </w:r>
            </w:ins>
          </w:p>
        </w:tc>
      </w:tr>
    </w:tbl>
    <w:p w14:paraId="1D0835C3" w14:textId="77777777" w:rsidR="00E90FE1" w:rsidRPr="009F3BDA" w:rsidRDefault="00E90FE1" w:rsidP="00707196">
      <w:pPr>
        <w:rPr>
          <w:noProof/>
        </w:rPr>
      </w:pPr>
    </w:p>
    <w:p w14:paraId="32953CC9" w14:textId="77777777" w:rsidR="0028587E" w:rsidRPr="00C07D15" w:rsidRDefault="0028587E" w:rsidP="0028587E">
      <w:pPr>
        <w:pStyle w:val="Change"/>
        <w:rPr>
          <w:rFonts w:eastAsiaTheme="minorHAnsi"/>
        </w:rPr>
      </w:pPr>
      <w:bookmarkStart w:id="707" w:name="_Toc29243066"/>
      <w:r>
        <w:rPr>
          <w:rFonts w:eastAsiaTheme="minorHAnsi"/>
        </w:rPr>
        <w:t>Next</w:t>
      </w:r>
      <w:r w:rsidRPr="004469EC">
        <w:rPr>
          <w:rFonts w:eastAsiaTheme="minorHAnsi"/>
        </w:rPr>
        <w:t xml:space="preserve"> Change</w:t>
      </w:r>
    </w:p>
    <w:p w14:paraId="1D0836E1" w14:textId="418D1138" w:rsidR="00CB5E5E" w:rsidRPr="009F3BDA" w:rsidRDefault="00CB5E5E" w:rsidP="00707196">
      <w:pPr>
        <w:pStyle w:val="Heading2"/>
      </w:pPr>
      <w:r w:rsidRPr="009F3BDA">
        <w:t>7.7</w:t>
      </w:r>
      <w:r w:rsidRPr="009F3BDA">
        <w:tab/>
        <w:t>HARQ RTT Timer</w:t>
      </w:r>
      <w:r w:rsidR="001B443A" w:rsidRPr="009F3BDA">
        <w:t>s</w:t>
      </w:r>
      <w:bookmarkEnd w:id="707"/>
    </w:p>
    <w:p w14:paraId="1D0836E2" w14:textId="77777777" w:rsidR="00621A90" w:rsidRPr="009F3BDA" w:rsidRDefault="00992D77" w:rsidP="00621A90">
      <w:pPr>
        <w:rPr>
          <w:noProof/>
        </w:rPr>
      </w:pPr>
      <w:r w:rsidRPr="009F3BDA">
        <w:rPr>
          <w:noProof/>
        </w:rPr>
        <w:t>For each serving cell, in case of</w:t>
      </w:r>
      <w:r w:rsidR="00CB5E5E" w:rsidRPr="009F3BDA">
        <w:rPr>
          <w:noProof/>
        </w:rPr>
        <w:t xml:space="preserve"> FDD </w:t>
      </w:r>
      <w:r w:rsidR="00206E06" w:rsidRPr="009F3BDA">
        <w:rPr>
          <w:noProof/>
        </w:rPr>
        <w:t xml:space="preserve">configuration </w:t>
      </w:r>
      <w:r w:rsidR="00A358F6" w:rsidRPr="009F3BDA">
        <w:rPr>
          <w:noProof/>
        </w:rPr>
        <w:t xml:space="preserve">not configured with </w:t>
      </w:r>
      <w:r w:rsidR="00A358F6" w:rsidRPr="009F3BDA">
        <w:rPr>
          <w:i/>
          <w:noProof/>
        </w:rPr>
        <w:t>subframeAssignment-r15</w:t>
      </w:r>
      <w:r w:rsidR="00A358F6" w:rsidRPr="009F3BDA">
        <w:rPr>
          <w:noProof/>
        </w:rPr>
        <w:t xml:space="preserve"> </w:t>
      </w:r>
      <w:r w:rsidR="000B0FF3" w:rsidRPr="009F3BDA">
        <w:rPr>
          <w:noProof/>
        </w:rPr>
        <w:t xml:space="preserve">and in case of Frame Structure Type 3 configuration </w:t>
      </w:r>
      <w:r w:rsidR="00206E06" w:rsidRPr="009F3BDA">
        <w:rPr>
          <w:noProof/>
        </w:rPr>
        <w:t>on the serving cell which carries the HARQ feedback for this serving cell</w:t>
      </w:r>
      <w:r w:rsidRPr="009F3BDA">
        <w:rPr>
          <w:noProof/>
        </w:rPr>
        <w:t xml:space="preserve"> </w:t>
      </w:r>
      <w:r w:rsidR="00CB5E5E" w:rsidRPr="009F3BDA">
        <w:rPr>
          <w:noProof/>
        </w:rPr>
        <w:t xml:space="preserve">the HARQ RTT Timer is set to 8 subframes. </w:t>
      </w:r>
      <w:r w:rsidRPr="009F3BDA">
        <w:rPr>
          <w:noProof/>
        </w:rPr>
        <w:t>For each serving cell, in case of</w:t>
      </w:r>
      <w:r w:rsidR="00CB5E5E" w:rsidRPr="009F3BDA">
        <w:rPr>
          <w:noProof/>
        </w:rPr>
        <w:t xml:space="preserve"> TDD </w:t>
      </w:r>
      <w:r w:rsidR="00206E06" w:rsidRPr="009F3BDA">
        <w:rPr>
          <w:noProof/>
        </w:rPr>
        <w:t xml:space="preserve">configuration </w:t>
      </w:r>
      <w:r w:rsidR="00765947" w:rsidRPr="009F3BDA">
        <w:rPr>
          <w:noProof/>
        </w:rPr>
        <w:t xml:space="preserve">or FDD with </w:t>
      </w:r>
      <w:r w:rsidR="00E244D1" w:rsidRPr="009F3BDA">
        <w:rPr>
          <w:i/>
          <w:noProof/>
        </w:rPr>
        <w:t>subframeAssignment-r15</w:t>
      </w:r>
      <w:r w:rsidR="00765947" w:rsidRPr="009F3BDA">
        <w:rPr>
          <w:noProof/>
        </w:rPr>
        <w:t xml:space="preserve"> configured </w:t>
      </w:r>
      <w:r w:rsidR="00206E06" w:rsidRPr="009F3BDA">
        <w:rPr>
          <w:noProof/>
        </w:rPr>
        <w:t>on the serving cell which carries the HARQ feedback for this serving cell</w:t>
      </w:r>
      <w:r w:rsidRPr="009F3BDA">
        <w:rPr>
          <w:noProof/>
        </w:rPr>
        <w:t xml:space="preserve"> </w:t>
      </w:r>
      <w:r w:rsidR="00CB5E5E" w:rsidRPr="009F3BDA">
        <w:rPr>
          <w:noProof/>
        </w:rPr>
        <w:t xml:space="preserve">the HARQ RTT Timer is set to k + 4 subframes, where k is the interval between the downlink transmission and the transmission of associated HARQ feedback, as indicated </w:t>
      </w:r>
      <w:r w:rsidRPr="009F3BDA">
        <w:rPr>
          <w:noProof/>
        </w:rPr>
        <w:t xml:space="preserve">in </w:t>
      </w:r>
      <w:r w:rsidR="006D2D97" w:rsidRPr="009F3BDA">
        <w:rPr>
          <w:noProof/>
        </w:rPr>
        <w:t>clause</w:t>
      </w:r>
      <w:r w:rsidR="00714C3A" w:rsidRPr="009F3BDA">
        <w:rPr>
          <w:noProof/>
        </w:rPr>
        <w:t>s</w:t>
      </w:r>
      <w:r w:rsidRPr="009F3BDA">
        <w:rPr>
          <w:noProof/>
        </w:rPr>
        <w:t xml:space="preserve"> 10.1 and 10.2 of</w:t>
      </w:r>
      <w:r w:rsidR="00CB5E5E" w:rsidRPr="009F3BDA">
        <w:rPr>
          <w:noProof/>
        </w:rPr>
        <w:t xml:space="preserve"> </w:t>
      </w:r>
      <w:r w:rsidR="00EB63D2" w:rsidRPr="009F3BDA">
        <w:rPr>
          <w:noProof/>
        </w:rPr>
        <w:t>TS 36.213 [</w:t>
      </w:r>
      <w:r w:rsidR="00CB5E5E" w:rsidRPr="009F3BDA">
        <w:rPr>
          <w:noProof/>
        </w:rPr>
        <w:t>2]</w:t>
      </w:r>
      <w:r w:rsidR="00911809" w:rsidRPr="009F3BDA">
        <w:rPr>
          <w:noProof/>
        </w:rPr>
        <w:t xml:space="preserve">, and for an RN </w:t>
      </w:r>
      <w:r w:rsidR="00911809" w:rsidRPr="009F3BDA">
        <w:rPr>
          <w:noProof/>
        </w:rPr>
        <w:lastRenderedPageBreak/>
        <w:t xml:space="preserve">configured with </w:t>
      </w:r>
      <w:r w:rsidR="00911809" w:rsidRPr="009F3BDA">
        <w:rPr>
          <w:i/>
          <w:noProof/>
        </w:rPr>
        <w:t>rn-SubframeConfig</w:t>
      </w:r>
      <w:r w:rsidR="00AA6A69" w:rsidRPr="009F3BDA">
        <w:rPr>
          <w:rFonts w:eastAsia="MS Mincho"/>
          <w:noProof/>
        </w:rPr>
        <w:t xml:space="preserve">, as specified in </w:t>
      </w:r>
      <w:r w:rsidR="00EB63D2" w:rsidRPr="009F3BDA">
        <w:rPr>
          <w:rFonts w:eastAsia="MS Mincho"/>
          <w:noProof/>
        </w:rPr>
        <w:t>TS 36.331 </w:t>
      </w:r>
      <w:r w:rsidR="00EB63D2" w:rsidRPr="009F3BDA">
        <w:rPr>
          <w:noProof/>
        </w:rPr>
        <w:t>[</w:t>
      </w:r>
      <w:r w:rsidR="00911809" w:rsidRPr="009F3BDA">
        <w:rPr>
          <w:noProof/>
        </w:rPr>
        <w:t xml:space="preserve">8] and not suspended, as indicated in Table 7.5.1-1 of </w:t>
      </w:r>
      <w:r w:rsidR="00EB63D2" w:rsidRPr="009F3BDA">
        <w:rPr>
          <w:noProof/>
        </w:rPr>
        <w:t>TS 36.216 [</w:t>
      </w:r>
      <w:r w:rsidR="00911809" w:rsidRPr="009F3BDA">
        <w:rPr>
          <w:noProof/>
        </w:rPr>
        <w:t>11]</w:t>
      </w:r>
      <w:r w:rsidR="00CB5E5E" w:rsidRPr="009F3BDA">
        <w:rPr>
          <w:noProof/>
        </w:rPr>
        <w:t>.</w:t>
      </w:r>
    </w:p>
    <w:p w14:paraId="1D0836E3" w14:textId="77777777" w:rsidR="00621A90" w:rsidRPr="009F3BDA" w:rsidRDefault="00621A90" w:rsidP="00621A90">
      <w:pPr>
        <w:rPr>
          <w:noProof/>
        </w:rPr>
      </w:pPr>
      <w:bookmarkStart w:id="708" w:name="_Hlk496784998"/>
      <w:r w:rsidRPr="009F3BDA">
        <w:rPr>
          <w:rFonts w:eastAsia="Malgun Gothic"/>
        </w:rPr>
        <w:t xml:space="preserve">For each serving cell, </w:t>
      </w:r>
      <w:r w:rsidRPr="009F3BDA">
        <w:rPr>
          <w:noProof/>
        </w:rPr>
        <w:t>for</w:t>
      </w:r>
      <w:r w:rsidRPr="009F3BDA">
        <w:rPr>
          <w:rFonts w:eastAsia="Malgun Gothic"/>
        </w:rPr>
        <w:t xml:space="preserve"> HARQ processes scheduled using Short Processing Time </w:t>
      </w:r>
      <w:r w:rsidR="00682184" w:rsidRPr="009F3BDA">
        <w:rPr>
          <w:rFonts w:eastAsia="Malgun Gothic"/>
        </w:rPr>
        <w:t>(</w:t>
      </w:r>
      <w:r w:rsidR="00EB63D2" w:rsidRPr="009F3BDA">
        <w:rPr>
          <w:rFonts w:eastAsia="Malgun Gothic"/>
        </w:rPr>
        <w:t>TS 36.331 [</w:t>
      </w:r>
      <w:r w:rsidRPr="009F3BDA">
        <w:rPr>
          <w:rFonts w:eastAsia="Malgun Gothic"/>
        </w:rPr>
        <w:t>8]</w:t>
      </w:r>
      <w:r w:rsidR="00682184" w:rsidRPr="009F3BDA">
        <w:rPr>
          <w:rFonts w:eastAsia="Malgun Gothic"/>
        </w:rPr>
        <w:t>)</w:t>
      </w:r>
      <w:r w:rsidRPr="009F3BDA">
        <w:rPr>
          <w:rFonts w:eastAsia="Malgun Gothic"/>
        </w:rPr>
        <w:t xml:space="preserve"> </w:t>
      </w:r>
      <w:r w:rsidRPr="009F3BDA">
        <w:rPr>
          <w:noProof/>
        </w:rPr>
        <w:t>the HARQ RTT is set to 6 subframes for FDD and Frame Structure Type 3 and set to k + 3 subframes for TDD</w:t>
      </w:r>
      <w:r w:rsidRPr="009F3BDA">
        <w:rPr>
          <w:rFonts w:eastAsia="Malgun Gothic"/>
        </w:rPr>
        <w:t xml:space="preserve">, </w:t>
      </w:r>
      <w:r w:rsidRPr="009F3BDA">
        <w:rPr>
          <w:noProof/>
        </w:rPr>
        <w:t xml:space="preserve">where k is the interval between the downlink transmission and the transmission of associated HARQ feedback, as indicated in </w:t>
      </w:r>
      <w:r w:rsidR="006D2D97" w:rsidRPr="009F3BDA">
        <w:rPr>
          <w:noProof/>
        </w:rPr>
        <w:t>clause</w:t>
      </w:r>
      <w:r w:rsidRPr="009F3BDA">
        <w:rPr>
          <w:noProof/>
        </w:rPr>
        <w:t xml:space="preserve">s 10.1 and 10.2 of </w:t>
      </w:r>
      <w:r w:rsidR="00EB63D2" w:rsidRPr="009F3BDA">
        <w:rPr>
          <w:noProof/>
        </w:rPr>
        <w:t>TS 36.213 [</w:t>
      </w:r>
      <w:r w:rsidRPr="009F3BDA">
        <w:rPr>
          <w:noProof/>
        </w:rPr>
        <w:t>2].</w:t>
      </w:r>
    </w:p>
    <w:bookmarkEnd w:id="708"/>
    <w:p w14:paraId="1D0836E4" w14:textId="77777777" w:rsidR="00621A90" w:rsidRPr="009F3BDA" w:rsidRDefault="00621A90" w:rsidP="00621A90">
      <w:pPr>
        <w:rPr>
          <w:noProof/>
        </w:rPr>
      </w:pPr>
      <w:r w:rsidRPr="009F3BDA">
        <w:rPr>
          <w:rFonts w:eastAsia="Malgun Gothic"/>
        </w:rPr>
        <w:t xml:space="preserve">For each serving cell, </w:t>
      </w:r>
      <w:r w:rsidRPr="009F3BDA">
        <w:rPr>
          <w:noProof/>
        </w:rPr>
        <w:t>for</w:t>
      </w:r>
      <w:r w:rsidRPr="009F3BDA">
        <w:rPr>
          <w:rFonts w:eastAsia="Malgun Gothic"/>
        </w:rPr>
        <w:t xml:space="preserve"> HARQ processes scheduled using short TTI </w:t>
      </w:r>
      <w:r w:rsidR="00682184" w:rsidRPr="009F3BDA">
        <w:rPr>
          <w:rFonts w:eastAsia="Malgun Gothic"/>
        </w:rPr>
        <w:t>(</w:t>
      </w:r>
      <w:r w:rsidR="00EB63D2" w:rsidRPr="009F3BDA">
        <w:rPr>
          <w:rFonts w:eastAsia="Malgun Gothic"/>
        </w:rPr>
        <w:t>TS 36.331 [</w:t>
      </w:r>
      <w:r w:rsidRPr="009F3BDA">
        <w:rPr>
          <w:rFonts w:eastAsia="Malgun Gothic"/>
        </w:rPr>
        <w:t>8]</w:t>
      </w:r>
      <w:r w:rsidR="00682184" w:rsidRPr="009F3BDA">
        <w:rPr>
          <w:rFonts w:eastAsia="Malgun Gothic"/>
        </w:rPr>
        <w:t>)</w:t>
      </w:r>
      <w:r w:rsidRPr="009F3BDA">
        <w:rPr>
          <w:rFonts w:eastAsia="Malgun Gothic"/>
        </w:rPr>
        <w:t xml:space="preserve"> </w:t>
      </w:r>
      <w:r w:rsidRPr="009F3BDA">
        <w:rPr>
          <w:noProof/>
        </w:rPr>
        <w:t xml:space="preserve">the HARQ RTT is set to 8 TTIs if the TTI length is one slot or if </w:t>
      </w:r>
      <w:r w:rsidR="00DE6AE3" w:rsidRPr="009F3BDA">
        <w:rPr>
          <w:i/>
          <w:noProof/>
        </w:rPr>
        <w:t xml:space="preserve">proc-Timeline </w:t>
      </w:r>
      <w:r w:rsidR="00DE6AE3" w:rsidRPr="009F3BDA">
        <w:rPr>
          <w:noProof/>
        </w:rPr>
        <w:t>is set to n+4 set1</w:t>
      </w:r>
      <w:r w:rsidRPr="009F3BDA">
        <w:rPr>
          <w:noProof/>
        </w:rPr>
        <w:t xml:space="preserve">, to 12 TTIs if </w:t>
      </w:r>
      <w:r w:rsidR="00DE6AE3" w:rsidRPr="009F3BDA">
        <w:rPr>
          <w:i/>
          <w:noProof/>
        </w:rPr>
        <w:t xml:space="preserve">proc-Timeline </w:t>
      </w:r>
      <w:r w:rsidR="00DE6AE3" w:rsidRPr="009F3BDA">
        <w:rPr>
          <w:noProof/>
        </w:rPr>
        <w:t>is set to n+6 set1 or n+6 set2</w:t>
      </w:r>
      <w:r w:rsidRPr="009F3BDA">
        <w:rPr>
          <w:noProof/>
        </w:rPr>
        <w:t xml:space="preserve"> and to 16 TTIs if </w:t>
      </w:r>
      <w:r w:rsidR="00DE6AE3" w:rsidRPr="009F3BDA">
        <w:rPr>
          <w:i/>
          <w:noProof/>
        </w:rPr>
        <w:t xml:space="preserve">proc-Timeline </w:t>
      </w:r>
      <w:r w:rsidR="00DE6AE3" w:rsidRPr="009F3BDA">
        <w:rPr>
          <w:noProof/>
        </w:rPr>
        <w:t>is set to n+8 set2</w:t>
      </w:r>
      <w:r w:rsidRPr="009F3BDA">
        <w:rPr>
          <w:noProof/>
        </w:rPr>
        <w:t xml:space="preserve"> for FDD and Frame Structure Type 3.</w:t>
      </w:r>
    </w:p>
    <w:p w14:paraId="1D0836E5" w14:textId="77777777" w:rsidR="001B443A" w:rsidRPr="009F3BDA" w:rsidRDefault="00621A90" w:rsidP="001B443A">
      <w:pPr>
        <w:rPr>
          <w:rFonts w:eastAsia="Malgun Gothic"/>
        </w:rPr>
      </w:pPr>
      <w:r w:rsidRPr="009F3BDA">
        <w:rPr>
          <w:noProof/>
        </w:rPr>
        <w:t>For TDD short TTI the HARQ RTT is set to k + 4 TTIs</w:t>
      </w:r>
      <w:r w:rsidRPr="009F3BDA">
        <w:rPr>
          <w:rFonts w:eastAsia="Malgun Gothic"/>
        </w:rPr>
        <w:t xml:space="preserve">, </w:t>
      </w:r>
      <w:r w:rsidRPr="009F3BDA">
        <w:rPr>
          <w:noProof/>
        </w:rPr>
        <w:t xml:space="preserve">where k is the interval between the downlink transmission and the transmission of associated HARQ feedback, as indicated in </w:t>
      </w:r>
      <w:r w:rsidR="006D2D97" w:rsidRPr="009F3BDA">
        <w:rPr>
          <w:noProof/>
        </w:rPr>
        <w:t>clause</w:t>
      </w:r>
      <w:r w:rsidRPr="009F3BDA">
        <w:rPr>
          <w:noProof/>
        </w:rPr>
        <w:t xml:space="preserve">s 10.1 and 10.2 of </w:t>
      </w:r>
      <w:r w:rsidR="00EB63D2" w:rsidRPr="009F3BDA">
        <w:rPr>
          <w:noProof/>
        </w:rPr>
        <w:t>TS 36.213 [</w:t>
      </w:r>
      <w:r w:rsidRPr="009F3BDA">
        <w:rPr>
          <w:noProof/>
        </w:rPr>
        <w:t>2].</w:t>
      </w:r>
    </w:p>
    <w:p w14:paraId="1D0836E6" w14:textId="77777777" w:rsidR="001B443A" w:rsidRPr="009F3BDA" w:rsidRDefault="001B443A" w:rsidP="001B443A">
      <w:pPr>
        <w:rPr>
          <w:iCs/>
        </w:rPr>
      </w:pPr>
      <w:r w:rsidRPr="009F3BDA">
        <w:rPr>
          <w:noProof/>
        </w:rPr>
        <w:t xml:space="preserve">For BL UEs and UEs in enhanced coverage, </w:t>
      </w:r>
      <w:r w:rsidRPr="009F3BDA">
        <w:rPr>
          <w:rFonts w:eastAsia="Malgun Gothic"/>
        </w:rPr>
        <w:t xml:space="preserve">HARQ RTT Timer corresponds to 7 + N where N is the used PUCCH repetition factor, where only valid (configured) UL subframes as configured by upper layers in </w:t>
      </w:r>
      <w:r w:rsidR="00D778F6" w:rsidRPr="009F3BDA">
        <w:rPr>
          <w:i/>
        </w:rPr>
        <w:t>fdd-UplinkSubframeBitmapBR</w:t>
      </w:r>
      <w:r w:rsidR="00D778F6" w:rsidRPr="009F3BDA">
        <w:t xml:space="preserve"> </w:t>
      </w:r>
      <w:r w:rsidRPr="009F3BDA">
        <w:rPr>
          <w:rFonts w:eastAsia="Malgun Gothic"/>
        </w:rPr>
        <w:t>are counted.</w:t>
      </w:r>
      <w:r w:rsidR="000135C3" w:rsidRPr="009F3BDA">
        <w:rPr>
          <w:rFonts w:eastAsia="Malgun Gothic"/>
        </w:rPr>
        <w:t xml:space="preserve"> </w:t>
      </w:r>
      <w:r w:rsidR="000135C3" w:rsidRPr="009F3BDA">
        <w:rPr>
          <w:iCs/>
        </w:rPr>
        <w:t>In case of TDD,</w:t>
      </w:r>
      <w:r w:rsidR="000135C3" w:rsidRPr="009F3BDA">
        <w:rPr>
          <w:iCs/>
          <w:lang w:eastAsia="zh-CN"/>
        </w:rPr>
        <w:t xml:space="preserve"> </w:t>
      </w:r>
      <w:r w:rsidR="000135C3" w:rsidRPr="009F3BDA">
        <w:rPr>
          <w:iCs/>
        </w:rPr>
        <w:t>HARQ RTT Timer corresponds to 3</w:t>
      </w:r>
      <w:r w:rsidR="000135C3" w:rsidRPr="009F3BDA">
        <w:rPr>
          <w:iCs/>
          <w:lang w:eastAsia="zh-CN"/>
        </w:rPr>
        <w:t xml:space="preserve"> </w:t>
      </w:r>
      <w:r w:rsidR="000135C3" w:rsidRPr="009F3BDA">
        <w:rPr>
          <w:iCs/>
        </w:rPr>
        <w:t>+</w:t>
      </w:r>
      <w:r w:rsidR="000135C3" w:rsidRPr="009F3BDA">
        <w:rPr>
          <w:iCs/>
          <w:lang w:eastAsia="zh-CN"/>
        </w:rPr>
        <w:t xml:space="preserve"> </w:t>
      </w:r>
      <w:r w:rsidR="000135C3" w:rsidRPr="009F3BDA">
        <w:rPr>
          <w:iCs/>
        </w:rPr>
        <w:t>k</w:t>
      </w:r>
      <w:r w:rsidR="000135C3" w:rsidRPr="009F3BDA">
        <w:rPr>
          <w:iCs/>
          <w:lang w:eastAsia="zh-CN"/>
        </w:rPr>
        <w:t xml:space="preserve"> </w:t>
      </w:r>
      <w:r w:rsidR="000135C3" w:rsidRPr="009F3BDA">
        <w:rPr>
          <w:iCs/>
        </w:rPr>
        <w:t>+</w:t>
      </w:r>
      <w:r w:rsidR="000135C3" w:rsidRPr="009F3BDA">
        <w:rPr>
          <w:iCs/>
          <w:lang w:eastAsia="zh-CN"/>
        </w:rPr>
        <w:t xml:space="preserve"> </w:t>
      </w:r>
      <w:r w:rsidR="000135C3" w:rsidRPr="009F3BDA">
        <w:rPr>
          <w:iCs/>
        </w:rPr>
        <w:t>N, where k is</w:t>
      </w:r>
      <w:r w:rsidR="00246184" w:rsidRPr="009F3BDA">
        <w:rPr>
          <w:iCs/>
        </w:rPr>
        <w:t xml:space="preserve"> </w:t>
      </w:r>
      <w:r w:rsidR="000135C3" w:rsidRPr="009F3BDA">
        <w:rPr>
          <w:iCs/>
        </w:rPr>
        <w:t xml:space="preserve">the interval between the last repetition of downlink transmission and the first repetition of the transmission of associated HARQ feedback, and N is the used PUCCH repetition factor, where only valid UL subframes are counted as indicated in </w:t>
      </w:r>
      <w:r w:rsidR="006D2D97" w:rsidRPr="009F3BDA">
        <w:rPr>
          <w:iCs/>
        </w:rPr>
        <w:t>clause</w:t>
      </w:r>
      <w:r w:rsidR="000135C3" w:rsidRPr="009F3BDA">
        <w:rPr>
          <w:iCs/>
        </w:rPr>
        <w:t xml:space="preserve">s 10.1 and </w:t>
      </w:r>
      <w:r w:rsidR="000135C3" w:rsidRPr="009F3BDA">
        <w:rPr>
          <w:iCs/>
          <w:lang w:eastAsia="zh-CN"/>
        </w:rPr>
        <w:t>10.2</w:t>
      </w:r>
      <w:r w:rsidR="000135C3" w:rsidRPr="009F3BDA">
        <w:rPr>
          <w:iCs/>
        </w:rPr>
        <w:t xml:space="preserve"> of </w:t>
      </w:r>
      <w:r w:rsidR="00EB63D2" w:rsidRPr="009F3BDA">
        <w:rPr>
          <w:iCs/>
        </w:rPr>
        <w:t>TS 36.213 [</w:t>
      </w:r>
      <w:r w:rsidR="000135C3" w:rsidRPr="009F3BDA">
        <w:rPr>
          <w:iCs/>
          <w:lang w:eastAsia="zh-CN"/>
        </w:rPr>
        <w:t>2</w:t>
      </w:r>
      <w:r w:rsidR="000135C3" w:rsidRPr="009F3BDA">
        <w:rPr>
          <w:iCs/>
        </w:rPr>
        <w:t>].</w:t>
      </w:r>
    </w:p>
    <w:p w14:paraId="2D4D3683" w14:textId="77777777" w:rsidR="0088635F" w:rsidRDefault="0088635F" w:rsidP="0088635F">
      <w:pPr>
        <w:rPr>
          <w:ins w:id="709" w:author="Ericsson-RAN2#108" w:date="2019-12-05T10:22:00Z"/>
          <w:rFonts w:eastAsia="Malgun Gothic"/>
        </w:rPr>
      </w:pPr>
      <w:r w:rsidRPr="00D93990">
        <w:rPr>
          <w:rFonts w:eastAsia="Malgun Gothic"/>
        </w:rPr>
        <w:t>For NB-IoT</w:t>
      </w:r>
      <w:ins w:id="710" w:author="Ericsson-RAN2#108" w:date="2019-12-05T10:34:00Z">
        <w:r>
          <w:rPr>
            <w:rFonts w:eastAsia="Malgun Gothic"/>
          </w:rPr>
          <w:t>,</w:t>
        </w:r>
      </w:ins>
      <w:r w:rsidRPr="00D93990">
        <w:rPr>
          <w:rFonts w:eastAsia="Malgun Gothic"/>
        </w:rPr>
        <w:t xml:space="preserve"> </w:t>
      </w:r>
      <w:ins w:id="711" w:author="Ericsson-RAN2#108" w:date="2019-12-05T10:21:00Z">
        <w:r>
          <w:rPr>
            <w:rFonts w:eastAsia="Malgun Gothic"/>
          </w:rPr>
          <w:t>when single TB is schedul</w:t>
        </w:r>
      </w:ins>
      <w:ins w:id="712" w:author="Ericsson-RAN2#108" w:date="2019-12-05T10:22:00Z">
        <w:r>
          <w:rPr>
            <w:rFonts w:eastAsia="Malgun Gothic"/>
          </w:rPr>
          <w:t>ed</w:t>
        </w:r>
      </w:ins>
      <w:ins w:id="713" w:author="Ericsson-RAN2#108" w:date="2019-12-05T10:21:00Z">
        <w:r>
          <w:rPr>
            <w:rFonts w:eastAsia="Malgun Gothic"/>
          </w:rPr>
          <w:t xml:space="preserve"> by PDCCH</w:t>
        </w:r>
      </w:ins>
      <w:ins w:id="714" w:author="Ericsson-RAN2#108" w:date="2019-12-05T10:27:00Z">
        <w:r>
          <w:rPr>
            <w:rFonts w:eastAsia="Malgun Gothic"/>
          </w:rPr>
          <w:t xml:space="preserve"> or when multiple TBs are scheduled for the interleaved case w</w:t>
        </w:r>
      </w:ins>
      <w:ins w:id="715" w:author="Ericsson-RAN2#108" w:date="2019-12-05T14:03:00Z">
        <w:r>
          <w:rPr>
            <w:rFonts w:eastAsia="Malgun Gothic"/>
          </w:rPr>
          <w:t>hen</w:t>
        </w:r>
      </w:ins>
      <w:ins w:id="716" w:author="Ericsson-RAN2#108" w:date="2019-12-05T10:27:00Z">
        <w:r>
          <w:rPr>
            <w:rFonts w:eastAsia="Malgun Gothic"/>
          </w:rPr>
          <w:t xml:space="preserve"> HARQ ACK bundling</w:t>
        </w:r>
      </w:ins>
      <w:ins w:id="717" w:author="Ericsson-RAN2#108" w:date="2019-12-05T10:21:00Z">
        <w:r>
          <w:rPr>
            <w:rFonts w:eastAsia="Malgun Gothic"/>
          </w:rPr>
          <w:t xml:space="preserve"> </w:t>
        </w:r>
      </w:ins>
      <w:ins w:id="718" w:author="Ericsson-RAN2#108" w:date="2019-12-05T14:03:00Z">
        <w:r>
          <w:rPr>
            <w:rFonts w:eastAsia="Malgun Gothic"/>
          </w:rPr>
          <w:t xml:space="preserve">is configured </w:t>
        </w:r>
      </w:ins>
      <w:r w:rsidRPr="00D93990">
        <w:rPr>
          <w:rFonts w:eastAsia="Malgun Gothic"/>
        </w:rPr>
        <w:t>the HARQ RTT Timer is set to k+3+N+deltaPDCCH</w:t>
      </w:r>
      <w:r w:rsidRPr="00D93990">
        <w:rPr>
          <w:lang w:eastAsia="zh-CN"/>
        </w:rPr>
        <w:t xml:space="preserve"> subframes</w:t>
      </w:r>
      <w:r w:rsidRPr="00D93990">
        <w:rPr>
          <w:rFonts w:eastAsia="Malgun Gothic"/>
        </w:rPr>
        <w:t xml:space="preserve">, where k is the interval between the last subframe of the downlink transmission and the first subframe of the associated HARQ feedback transmission and N is the transmission duration in subframes of the associated HARQ feedback, and deltaPDCCH is the interval starting from the subframe following the </w:t>
      </w:r>
      <w:r w:rsidRPr="00D93990">
        <w:rPr>
          <w:lang w:eastAsia="zh-CN"/>
        </w:rPr>
        <w:t xml:space="preserve">last </w:t>
      </w:r>
      <w:r w:rsidRPr="00D93990">
        <w:rPr>
          <w:rFonts w:eastAsia="Malgun Gothic"/>
        </w:rPr>
        <w:t>subframe of the</w:t>
      </w:r>
      <w:r w:rsidRPr="00D93990">
        <w:rPr>
          <w:lang w:eastAsia="zh-TW"/>
        </w:rPr>
        <w:t xml:space="preserve"> associated</w:t>
      </w:r>
      <w:r w:rsidRPr="00D93990">
        <w:rPr>
          <w:rFonts w:eastAsia="Malgun Gothic"/>
        </w:rPr>
        <w:t xml:space="preserve"> HARQ</w:t>
      </w:r>
      <w:r w:rsidRPr="00D93990">
        <w:rPr>
          <w:lang w:eastAsia="zh-CN"/>
        </w:rPr>
        <w:t xml:space="preserve"> feedback</w:t>
      </w:r>
      <w:r w:rsidRPr="00D93990">
        <w:rPr>
          <w:rFonts w:eastAsia="Malgun Gothic"/>
        </w:rPr>
        <w:t xml:space="preserve"> transmission</w:t>
      </w:r>
      <w:r w:rsidRPr="00D93990">
        <w:rPr>
          <w:lang w:eastAsia="zh-CN"/>
        </w:rPr>
        <w:t xml:space="preserve"> plus 3 subframes</w:t>
      </w:r>
      <w:r w:rsidRPr="00D93990">
        <w:rPr>
          <w:rFonts w:eastAsia="Malgun Gothic"/>
        </w:rPr>
        <w:t xml:space="preserve"> to the first subframe of the next PDCCH occasion.</w:t>
      </w:r>
    </w:p>
    <w:p w14:paraId="220718B4" w14:textId="6BEC8986" w:rsidR="00EB0A27" w:rsidRDefault="0088635F" w:rsidP="00524006">
      <w:pPr>
        <w:rPr>
          <w:rFonts w:eastAsia="Malgun Gothic"/>
        </w:rPr>
      </w:pPr>
      <w:ins w:id="719" w:author="Ericsson-RAN2#108" w:date="2019-12-05T10:22:00Z">
        <w:r>
          <w:rPr>
            <w:rFonts w:eastAsia="Malgun Gothic"/>
          </w:rPr>
          <w:t>For NB-IoT</w:t>
        </w:r>
      </w:ins>
      <w:ins w:id="720" w:author="Ericsson-RAN2#108" w:date="2019-12-05T10:34:00Z">
        <w:r>
          <w:rPr>
            <w:rFonts w:eastAsia="Malgun Gothic"/>
          </w:rPr>
          <w:t>,</w:t>
        </w:r>
      </w:ins>
      <w:ins w:id="721" w:author="Ericsson-RAN2#108" w:date="2019-12-05T10:22:00Z">
        <w:r>
          <w:rPr>
            <w:rFonts w:eastAsia="Malgun Gothic"/>
          </w:rPr>
          <w:t xml:space="preserve"> when multiple TBs are scheduled by PDCCH for the non-interleaved cas</w:t>
        </w:r>
      </w:ins>
      <w:ins w:id="722" w:author="Ericsson-RAN2#108" w:date="2019-12-05T10:23:00Z">
        <w:r>
          <w:rPr>
            <w:rFonts w:eastAsia="Malgun Gothic"/>
          </w:rPr>
          <w:t xml:space="preserve">e </w:t>
        </w:r>
      </w:ins>
      <w:ins w:id="723" w:author="Ericsson-RAN2#108" w:date="2019-12-05T10:34:00Z">
        <w:r>
          <w:rPr>
            <w:rFonts w:eastAsia="Malgun Gothic"/>
          </w:rPr>
          <w:t>or</w:t>
        </w:r>
      </w:ins>
      <w:ins w:id="724" w:author="Ericsson-RAN2#108" w:date="2019-12-05T10:28:00Z">
        <w:r>
          <w:rPr>
            <w:rFonts w:eastAsia="Malgun Gothic"/>
          </w:rPr>
          <w:t xml:space="preserve"> for</w:t>
        </w:r>
      </w:ins>
      <w:ins w:id="725" w:author="Ericsson-RAN2#108" w:date="2019-12-05T10:23:00Z">
        <w:r>
          <w:rPr>
            <w:rFonts w:eastAsia="Malgun Gothic"/>
          </w:rPr>
          <w:t xml:space="preserve"> the interle</w:t>
        </w:r>
      </w:ins>
      <w:ins w:id="726" w:author="Ericsson-RAN2#108" w:date="2019-12-05T10:24:00Z">
        <w:r>
          <w:rPr>
            <w:rFonts w:eastAsia="Malgun Gothic"/>
          </w:rPr>
          <w:t xml:space="preserve">aved case when HARQ ACK bundling is </w:t>
        </w:r>
      </w:ins>
      <w:ins w:id="727" w:author="Ericsson-RAN2#108" w:date="2019-12-05T14:03:00Z">
        <w:r>
          <w:rPr>
            <w:rFonts w:eastAsia="Malgun Gothic"/>
          </w:rPr>
          <w:t xml:space="preserve">not </w:t>
        </w:r>
      </w:ins>
      <w:ins w:id="728" w:author="Ericsson-RAN2#108" w:date="2019-12-05T10:24:00Z">
        <w:r>
          <w:rPr>
            <w:rFonts w:eastAsia="Malgun Gothic"/>
          </w:rPr>
          <w:t>configured,</w:t>
        </w:r>
      </w:ins>
      <w:ins w:id="729" w:author="Ericsson-RAN2#108" w:date="2019-12-05T10:23:00Z">
        <w:r>
          <w:rPr>
            <w:rFonts w:eastAsia="Malgun Gothic"/>
          </w:rPr>
          <w:t xml:space="preserve"> </w:t>
        </w:r>
      </w:ins>
      <w:ins w:id="730" w:author="Ericsson-RAN2#108" w:date="2019-12-05T10:22:00Z">
        <w:r w:rsidRPr="00D93990">
          <w:rPr>
            <w:rFonts w:eastAsia="Malgun Gothic"/>
          </w:rPr>
          <w:t>the HARQ RTT Timer is set to k+</w:t>
        </w:r>
      </w:ins>
      <w:ins w:id="731" w:author="Ericsson-RAN2#108" w:date="2019-12-05T10:23:00Z">
        <w:r>
          <w:rPr>
            <w:rFonts w:eastAsia="Malgun Gothic"/>
          </w:rPr>
          <w:t>2*</w:t>
        </w:r>
      </w:ins>
      <w:ins w:id="732" w:author="Ericsson-RAN2#108" w:date="2019-12-05T10:22:00Z">
        <w:r w:rsidRPr="00D93990">
          <w:rPr>
            <w:rFonts w:eastAsia="Malgun Gothic"/>
          </w:rPr>
          <w:t>N+</w:t>
        </w:r>
      </w:ins>
      <w:ins w:id="733" w:author="Ericsson-RAN2#108" w:date="2019-12-05T10:23:00Z">
        <w:r>
          <w:rPr>
            <w:rFonts w:eastAsia="Malgun Gothic"/>
          </w:rPr>
          <w:t>1+</w:t>
        </w:r>
      </w:ins>
      <w:ins w:id="734" w:author="Ericsson-RAN2#108" w:date="2019-12-05T10:22:00Z">
        <w:r w:rsidRPr="00D93990">
          <w:rPr>
            <w:rFonts w:eastAsia="Malgun Gothic"/>
          </w:rPr>
          <w:t>deltaPDCCH</w:t>
        </w:r>
        <w:r w:rsidRPr="00D93990">
          <w:rPr>
            <w:lang w:eastAsia="zh-CN"/>
          </w:rPr>
          <w:t xml:space="preserve"> subframes</w:t>
        </w:r>
      </w:ins>
      <w:ins w:id="735" w:author="Ericsson-RAN2#108" w:date="2019-12-05T10:24:00Z">
        <w:r>
          <w:rPr>
            <w:lang w:eastAsia="zh-CN"/>
          </w:rPr>
          <w:t xml:space="preserve"> </w:t>
        </w:r>
      </w:ins>
      <w:ins w:id="736" w:author="Ericsson-RAN2#108" w:date="2019-12-05T10:22:00Z">
        <w:r w:rsidRPr="00D93990">
          <w:rPr>
            <w:rFonts w:eastAsia="Malgun Gothic"/>
          </w:rPr>
          <w:t xml:space="preserve">where k is the interval between the last subframe of the downlink transmission and the first subframe of the </w:t>
        </w:r>
      </w:ins>
      <w:ins w:id="737" w:author="Ericsson-RAN2#108" w:date="2019-12-13T14:06:00Z">
        <w:r>
          <w:rPr>
            <w:rFonts w:eastAsia="Malgun Gothic"/>
          </w:rPr>
          <w:t>first</w:t>
        </w:r>
      </w:ins>
      <w:ins w:id="738" w:author="Ericsson-RAN2#108" w:date="2019-12-05T10:32:00Z">
        <w:r>
          <w:rPr>
            <w:rFonts w:eastAsia="Malgun Gothic"/>
          </w:rPr>
          <w:t xml:space="preserve"> HA</w:t>
        </w:r>
      </w:ins>
      <w:ins w:id="739" w:author="Ericsson-RAN2#108" w:date="2019-12-05T10:33:00Z">
        <w:r>
          <w:rPr>
            <w:rFonts w:eastAsia="Malgun Gothic"/>
          </w:rPr>
          <w:t xml:space="preserve">RQ </w:t>
        </w:r>
      </w:ins>
      <w:ins w:id="740" w:author="Ericsson-RAN2#108" w:date="2019-12-05T10:22:00Z">
        <w:r w:rsidRPr="00D93990">
          <w:rPr>
            <w:rFonts w:eastAsia="Malgun Gothic"/>
          </w:rPr>
          <w:t>feedback transmission</w:t>
        </w:r>
      </w:ins>
      <w:ins w:id="741" w:author="Ericsson-RAN2#108" w:date="2019-12-05T10:25:00Z">
        <w:r>
          <w:rPr>
            <w:rFonts w:eastAsia="Malgun Gothic"/>
          </w:rPr>
          <w:t xml:space="preserve"> </w:t>
        </w:r>
      </w:ins>
      <w:ins w:id="742" w:author="Ericsson-RAN2#108" w:date="2019-12-05T10:22:00Z">
        <w:r w:rsidRPr="00D93990">
          <w:rPr>
            <w:rFonts w:eastAsia="Malgun Gothic"/>
          </w:rPr>
          <w:t xml:space="preserve">and N is the transmission duration in subframes of the </w:t>
        </w:r>
      </w:ins>
      <w:ins w:id="743" w:author="Ericsson-RAN2#108" w:date="2019-12-05T10:33:00Z">
        <w:r>
          <w:rPr>
            <w:rFonts w:eastAsia="Malgun Gothic"/>
          </w:rPr>
          <w:t xml:space="preserve">associated </w:t>
        </w:r>
      </w:ins>
      <w:ins w:id="744" w:author="Ericsson-RAN2#108" w:date="2019-12-05T10:22:00Z">
        <w:r w:rsidRPr="00D93990">
          <w:rPr>
            <w:rFonts w:eastAsia="Malgun Gothic"/>
          </w:rPr>
          <w:t xml:space="preserve">HARQ feedback, and deltaPDCCH is the interval starting from the subframe following the </w:t>
        </w:r>
        <w:r w:rsidRPr="00D93990">
          <w:rPr>
            <w:lang w:eastAsia="zh-CN"/>
          </w:rPr>
          <w:t xml:space="preserve">last </w:t>
        </w:r>
        <w:r w:rsidRPr="00D93990">
          <w:rPr>
            <w:rFonts w:eastAsia="Malgun Gothic"/>
          </w:rPr>
          <w:t>subframe of the</w:t>
        </w:r>
        <w:r w:rsidRPr="00D93990">
          <w:rPr>
            <w:lang w:eastAsia="zh-TW"/>
          </w:rPr>
          <w:t xml:space="preserve"> </w:t>
        </w:r>
      </w:ins>
      <w:ins w:id="745" w:author="Ericsson-RAN2#108" w:date="2019-12-13T14:06:00Z">
        <w:r>
          <w:rPr>
            <w:lang w:eastAsia="zh-TW"/>
          </w:rPr>
          <w:t>last</w:t>
        </w:r>
      </w:ins>
      <w:ins w:id="746" w:author="Ericsson-RAN2#108" w:date="2019-12-05T10:33:00Z">
        <w:r>
          <w:rPr>
            <w:lang w:eastAsia="zh-TW"/>
          </w:rPr>
          <w:t xml:space="preserve"> </w:t>
        </w:r>
      </w:ins>
      <w:ins w:id="747" w:author="Ericsson-RAN2#108" w:date="2019-12-05T10:22:00Z">
        <w:r w:rsidRPr="00D93990">
          <w:rPr>
            <w:rFonts w:eastAsia="Malgun Gothic"/>
          </w:rPr>
          <w:t>HARQ</w:t>
        </w:r>
        <w:r w:rsidRPr="00D93990">
          <w:rPr>
            <w:lang w:eastAsia="zh-CN"/>
          </w:rPr>
          <w:t xml:space="preserve"> feedback</w:t>
        </w:r>
        <w:r w:rsidRPr="00D93990">
          <w:rPr>
            <w:rFonts w:eastAsia="Malgun Gothic"/>
          </w:rPr>
          <w:t xml:space="preserve"> transmission</w:t>
        </w:r>
        <w:r w:rsidRPr="00D93990">
          <w:rPr>
            <w:lang w:eastAsia="zh-CN"/>
          </w:rPr>
          <w:t xml:space="preserve"> plus </w:t>
        </w:r>
      </w:ins>
      <w:ins w:id="748" w:author="Ericsson-RAN2#108" w:date="2019-12-05T10:23:00Z">
        <w:r>
          <w:rPr>
            <w:lang w:eastAsia="zh-CN"/>
          </w:rPr>
          <w:t>1</w:t>
        </w:r>
      </w:ins>
      <w:ins w:id="749" w:author="Ericsson-RAN2#108" w:date="2019-12-05T10:22:00Z">
        <w:r w:rsidRPr="00D93990">
          <w:rPr>
            <w:lang w:eastAsia="zh-CN"/>
          </w:rPr>
          <w:t xml:space="preserve"> subframe</w:t>
        </w:r>
        <w:r w:rsidRPr="00D93990">
          <w:rPr>
            <w:rFonts w:eastAsia="Malgun Gothic"/>
          </w:rPr>
          <w:t xml:space="preserve"> to the first subframe of the next PDCCH occasion.</w:t>
        </w:r>
      </w:ins>
      <w:r w:rsidR="0020158E">
        <w:rPr>
          <w:rFonts w:eastAsia="Malgun Gothic"/>
        </w:rPr>
        <w:t xml:space="preserve"> </w:t>
      </w:r>
    </w:p>
    <w:p w14:paraId="1D0836E8" w14:textId="213FA76F" w:rsidR="00524006" w:rsidRPr="009F3BDA" w:rsidRDefault="00F071A6" w:rsidP="00524006">
      <w:pPr>
        <w:rPr>
          <w:rFonts w:eastAsia="Malgun Gothic"/>
        </w:rPr>
      </w:pPr>
      <w:r w:rsidRPr="009F3BDA">
        <w:rPr>
          <w:rFonts w:eastAsia="Malgun Gothic"/>
        </w:rPr>
        <w:t>Except for NB-IoT</w:t>
      </w:r>
      <w:r w:rsidR="00621A90" w:rsidRPr="009F3BDA">
        <w:t xml:space="preserve"> </w:t>
      </w:r>
      <w:r w:rsidR="00621A90" w:rsidRPr="009F3BDA">
        <w:rPr>
          <w:rFonts w:eastAsia="Malgun Gothic"/>
        </w:rPr>
        <w:t>and for HARQ processes scheduled using Short Processing Time and for short TTI</w:t>
      </w:r>
      <w:r w:rsidRPr="009F3BDA">
        <w:rPr>
          <w:rFonts w:eastAsia="Malgun Gothic"/>
        </w:rPr>
        <w:t xml:space="preserve">, </w:t>
      </w:r>
      <w:r w:rsidR="001B443A" w:rsidRPr="009F3BDA">
        <w:rPr>
          <w:rFonts w:eastAsia="Malgun Gothic"/>
        </w:rPr>
        <w:t xml:space="preserve">UL HARQ RTT Timer length is set </w:t>
      </w:r>
      <w:r w:rsidRPr="009F3BDA">
        <w:rPr>
          <w:rFonts w:eastAsia="Malgun Gothic"/>
        </w:rPr>
        <w:t>to</w:t>
      </w:r>
      <w:r w:rsidR="001B443A" w:rsidRPr="009F3BDA">
        <w:rPr>
          <w:rFonts w:eastAsia="Malgun Gothic"/>
        </w:rPr>
        <w:t xml:space="preserve"> 4 subframes</w:t>
      </w:r>
      <w:r w:rsidR="000135C3" w:rsidRPr="009F3BDA">
        <w:rPr>
          <w:iCs/>
        </w:rPr>
        <w:t xml:space="preserve"> for FDD</w:t>
      </w:r>
      <w:r w:rsidR="000B0FF3" w:rsidRPr="009F3BDA">
        <w:rPr>
          <w:iCs/>
        </w:rPr>
        <w:t xml:space="preserve"> and Frame Structure Type 3</w:t>
      </w:r>
      <w:r w:rsidR="000135C3" w:rsidRPr="009F3BDA">
        <w:rPr>
          <w:iCs/>
        </w:rPr>
        <w:t>, and set to k</w:t>
      </w:r>
      <w:r w:rsidR="000135C3" w:rsidRPr="009F3BDA">
        <w:rPr>
          <w:iCs/>
          <w:vertAlign w:val="subscript"/>
        </w:rPr>
        <w:t>ULHARQRTT</w:t>
      </w:r>
      <w:r w:rsidR="000135C3" w:rsidRPr="009F3BDA">
        <w:rPr>
          <w:iCs/>
        </w:rPr>
        <w:t xml:space="preserve"> subframes for TDD, where k</w:t>
      </w:r>
      <w:r w:rsidR="000135C3" w:rsidRPr="009F3BDA">
        <w:rPr>
          <w:iCs/>
          <w:vertAlign w:val="subscript"/>
        </w:rPr>
        <w:t>ULHARQRTT</w:t>
      </w:r>
      <w:r w:rsidR="000135C3" w:rsidRPr="009F3BDA">
        <w:rPr>
          <w:iCs/>
          <w:lang w:eastAsia="zh-CN"/>
        </w:rPr>
        <w:t xml:space="preserve"> </w:t>
      </w:r>
      <w:r w:rsidR="000135C3" w:rsidRPr="009F3BDA">
        <w:rPr>
          <w:iCs/>
        </w:rPr>
        <w:t>equals to the k</w:t>
      </w:r>
      <w:r w:rsidR="000135C3" w:rsidRPr="009F3BDA">
        <w:rPr>
          <w:iCs/>
          <w:vertAlign w:val="subscript"/>
        </w:rPr>
        <w:t>PHICH</w:t>
      </w:r>
      <w:r w:rsidR="000135C3" w:rsidRPr="009F3BDA">
        <w:rPr>
          <w:iCs/>
        </w:rPr>
        <w:t xml:space="preserve"> value indicated in Table 9.1.2-1</w:t>
      </w:r>
      <w:r w:rsidR="000135C3" w:rsidRPr="009F3BDA">
        <w:rPr>
          <w:iCs/>
          <w:lang w:eastAsia="zh-CN"/>
        </w:rPr>
        <w:t xml:space="preserve"> </w:t>
      </w:r>
      <w:r w:rsidR="000135C3" w:rsidRPr="009F3BDA">
        <w:rPr>
          <w:iCs/>
        </w:rPr>
        <w:t xml:space="preserve">of </w:t>
      </w:r>
      <w:r w:rsidR="00EB63D2" w:rsidRPr="009F3BDA">
        <w:rPr>
          <w:iCs/>
        </w:rPr>
        <w:t>TS 36.213 [</w:t>
      </w:r>
      <w:r w:rsidR="000135C3" w:rsidRPr="009F3BDA">
        <w:rPr>
          <w:iCs/>
        </w:rPr>
        <w:t>2]</w:t>
      </w:r>
      <w:r w:rsidR="00DF68D3" w:rsidRPr="009F3BDA">
        <w:rPr>
          <w:iCs/>
        </w:rPr>
        <w:t xml:space="preserve"> if the UE is not configured with </w:t>
      </w:r>
      <w:r w:rsidR="007C7C66" w:rsidRPr="009F3BDA">
        <w:rPr>
          <w:iCs/>
        </w:rPr>
        <w:t>upper</w:t>
      </w:r>
      <w:r w:rsidR="00DF68D3" w:rsidRPr="009F3BDA">
        <w:rPr>
          <w:iCs/>
        </w:rPr>
        <w:t xml:space="preserve"> layer parameter </w:t>
      </w:r>
      <w:r w:rsidR="00DF68D3" w:rsidRPr="009F3BDA">
        <w:rPr>
          <w:i/>
          <w:iCs/>
        </w:rPr>
        <w:t>symPUSCH-UpPts</w:t>
      </w:r>
      <w:r w:rsidR="00DF68D3" w:rsidRPr="009F3BDA">
        <w:rPr>
          <w:iCs/>
        </w:rPr>
        <w:t xml:space="preserve"> for the serving cell, otherwise the k</w:t>
      </w:r>
      <w:r w:rsidR="00DF68D3" w:rsidRPr="009F3BDA">
        <w:rPr>
          <w:iCs/>
          <w:vertAlign w:val="subscript"/>
        </w:rPr>
        <w:t>PHICH</w:t>
      </w:r>
      <w:r w:rsidR="00DF68D3" w:rsidRPr="009F3BDA">
        <w:rPr>
          <w:iCs/>
        </w:rPr>
        <w:t xml:space="preserve"> value is indicated in Table 9.1.2-3</w:t>
      </w:r>
      <w:r w:rsidR="000135C3" w:rsidRPr="009F3BDA">
        <w:rPr>
          <w:rFonts w:eastAsia="Malgun Gothic"/>
        </w:rPr>
        <w:t>.</w:t>
      </w:r>
    </w:p>
    <w:p w14:paraId="7453974D" w14:textId="77777777" w:rsidR="0088635F" w:rsidRDefault="0088635F" w:rsidP="0088635F">
      <w:pPr>
        <w:rPr>
          <w:ins w:id="750" w:author="Ericsson-RAN2#108" w:date="2019-12-05T10:28:00Z"/>
          <w:rFonts w:eastAsia="Malgun Gothic"/>
        </w:rPr>
      </w:pPr>
      <w:r w:rsidRPr="00D93990">
        <w:rPr>
          <w:rFonts w:eastAsia="Malgun Gothic"/>
        </w:rPr>
        <w:t xml:space="preserve">For NB-IoT, </w:t>
      </w:r>
      <w:ins w:id="751" w:author="Ericsson-RAN2#108" w:date="2019-12-05T10:28:00Z">
        <w:r>
          <w:rPr>
            <w:rFonts w:eastAsia="Malgun Gothic"/>
          </w:rPr>
          <w:t xml:space="preserve">when single TB is scheduled by PDCCH </w:t>
        </w:r>
      </w:ins>
      <w:r w:rsidRPr="00D93990">
        <w:rPr>
          <w:rFonts w:eastAsia="Malgun Gothic"/>
        </w:rPr>
        <w:t>the UL HARQ RTT timer length is set to 4+deltaPDCCH subframes, where deltaPDCCH is the interval starting from the subframe following the last subframe of the PUSCH transmission plus 3 subframes to the first subframe of the next PDCCH occasion.</w:t>
      </w:r>
    </w:p>
    <w:p w14:paraId="45E0645A" w14:textId="77777777" w:rsidR="0088635F" w:rsidRPr="00D93990" w:rsidRDefault="0088635F" w:rsidP="0088635F">
      <w:pPr>
        <w:rPr>
          <w:ins w:id="752" w:author="Ericsson-RAN2#108" w:date="2019-12-05T10:28:00Z"/>
          <w:rFonts w:eastAsia="Malgun Gothic"/>
        </w:rPr>
      </w:pPr>
      <w:ins w:id="753" w:author="Ericsson-RAN2#108" w:date="2019-12-05T10:28:00Z">
        <w:r w:rsidRPr="00D93990">
          <w:rPr>
            <w:rFonts w:eastAsia="Malgun Gothic"/>
          </w:rPr>
          <w:t xml:space="preserve">For NB-IoT, </w:t>
        </w:r>
        <w:r>
          <w:rPr>
            <w:rFonts w:eastAsia="Malgun Gothic"/>
          </w:rPr>
          <w:t xml:space="preserve">when </w:t>
        </w:r>
      </w:ins>
      <w:ins w:id="754" w:author="Ericsson-RAN2#108" w:date="2019-12-05T10:29:00Z">
        <w:r>
          <w:rPr>
            <w:rFonts w:eastAsia="Malgun Gothic"/>
          </w:rPr>
          <w:t>multiple</w:t>
        </w:r>
      </w:ins>
      <w:ins w:id="755" w:author="Ericsson-RAN2#108" w:date="2019-12-05T10:28:00Z">
        <w:r>
          <w:rPr>
            <w:rFonts w:eastAsia="Malgun Gothic"/>
          </w:rPr>
          <w:t xml:space="preserve"> TB</w:t>
        </w:r>
      </w:ins>
      <w:ins w:id="756" w:author="Ericsson-RAN2#108" w:date="2019-12-05T10:29:00Z">
        <w:r>
          <w:rPr>
            <w:rFonts w:eastAsia="Malgun Gothic"/>
          </w:rPr>
          <w:t>s are</w:t>
        </w:r>
      </w:ins>
      <w:ins w:id="757" w:author="Ericsson-RAN2#108" w:date="2019-12-05T10:28:00Z">
        <w:r>
          <w:rPr>
            <w:rFonts w:eastAsia="Malgun Gothic"/>
          </w:rPr>
          <w:t xml:space="preserve"> scheduled by PDCCH </w:t>
        </w:r>
        <w:r w:rsidRPr="00D93990">
          <w:rPr>
            <w:rFonts w:eastAsia="Malgun Gothic"/>
          </w:rPr>
          <w:t xml:space="preserve">the UL HARQ RTT timer length is set to </w:t>
        </w:r>
      </w:ins>
      <w:ins w:id="758" w:author="Ericsson-RAN2#108" w:date="2019-12-05T10:29:00Z">
        <w:r>
          <w:rPr>
            <w:rFonts w:eastAsia="Malgun Gothic"/>
          </w:rPr>
          <w:t>1</w:t>
        </w:r>
      </w:ins>
      <w:ins w:id="759" w:author="Ericsson-RAN2#108" w:date="2019-12-05T10:28:00Z">
        <w:r w:rsidRPr="00D93990">
          <w:rPr>
            <w:rFonts w:eastAsia="Malgun Gothic"/>
          </w:rPr>
          <w:t xml:space="preserve">+deltaPDCCH subframes, where deltaPDCCH is the interval starting from the subframe following the last subframe of the PUSCH transmission plus </w:t>
        </w:r>
      </w:ins>
      <w:ins w:id="760" w:author="Ericsson-RAN2#108" w:date="2019-12-05T10:29:00Z">
        <w:r>
          <w:rPr>
            <w:rFonts w:eastAsia="Malgun Gothic"/>
          </w:rPr>
          <w:t>1</w:t>
        </w:r>
      </w:ins>
      <w:ins w:id="761" w:author="Ericsson-RAN2#108" w:date="2019-12-05T10:28:00Z">
        <w:r w:rsidRPr="00D93990">
          <w:rPr>
            <w:rFonts w:eastAsia="Malgun Gothic"/>
          </w:rPr>
          <w:t xml:space="preserve"> subframe to the first subframe of the next PDCCH occasion.</w:t>
        </w:r>
      </w:ins>
    </w:p>
    <w:p w14:paraId="1D0836EA" w14:textId="77777777" w:rsidR="00621A90" w:rsidRPr="009F3BDA" w:rsidRDefault="00621A90" w:rsidP="00621A90">
      <w:pPr>
        <w:rPr>
          <w:rFonts w:eastAsia="Malgun Gothic"/>
        </w:rPr>
      </w:pPr>
      <w:r w:rsidRPr="009F3BDA">
        <w:rPr>
          <w:rFonts w:eastAsia="Malgun Gothic"/>
        </w:rPr>
        <w:t xml:space="preserve">For HARQ processes scheduled using Short Processing Time </w:t>
      </w:r>
      <w:r w:rsidR="00682184" w:rsidRPr="009F3BDA">
        <w:rPr>
          <w:rFonts w:eastAsia="Malgun Gothic"/>
        </w:rPr>
        <w:t>(</w:t>
      </w:r>
      <w:r w:rsidR="00EB63D2" w:rsidRPr="009F3BDA">
        <w:rPr>
          <w:rFonts w:eastAsia="Malgun Gothic"/>
        </w:rPr>
        <w:t>TS 36.331 [</w:t>
      </w:r>
      <w:r w:rsidRPr="009F3BDA">
        <w:rPr>
          <w:rFonts w:eastAsia="Malgun Gothic"/>
        </w:rPr>
        <w:t>8]</w:t>
      </w:r>
      <w:r w:rsidR="00682184" w:rsidRPr="009F3BDA">
        <w:rPr>
          <w:rFonts w:eastAsia="Malgun Gothic"/>
        </w:rPr>
        <w:t>)</w:t>
      </w:r>
      <w:r w:rsidRPr="009F3BDA">
        <w:rPr>
          <w:rFonts w:eastAsia="Malgun Gothic"/>
        </w:rPr>
        <w:t xml:space="preserve">, the UL HARQ RTT Timer length is set to 3 subframes for FDD and for Frame Structure Type 3, </w:t>
      </w:r>
      <w:r w:rsidRPr="009F3BDA">
        <w:rPr>
          <w:iCs/>
        </w:rPr>
        <w:t>and set to k</w:t>
      </w:r>
      <w:r w:rsidRPr="009F3BDA">
        <w:rPr>
          <w:iCs/>
          <w:vertAlign w:val="subscript"/>
        </w:rPr>
        <w:t>ULHARQRTT</w:t>
      </w:r>
      <w:r w:rsidRPr="009F3BDA">
        <w:rPr>
          <w:iCs/>
        </w:rPr>
        <w:t xml:space="preserve"> subframes for TDD, where k</w:t>
      </w:r>
      <w:r w:rsidRPr="009F3BDA">
        <w:rPr>
          <w:iCs/>
          <w:vertAlign w:val="subscript"/>
        </w:rPr>
        <w:t>ULHARQRTT</w:t>
      </w:r>
      <w:r w:rsidRPr="009F3BDA">
        <w:rPr>
          <w:iCs/>
          <w:lang w:eastAsia="zh-CN"/>
        </w:rPr>
        <w:t xml:space="preserve"> </w:t>
      </w:r>
      <w:r w:rsidRPr="009F3BDA">
        <w:rPr>
          <w:iCs/>
        </w:rPr>
        <w:t>equals the value indicated in Table 7.7-1</w:t>
      </w:r>
      <w:r w:rsidRPr="009F3BDA">
        <w:rPr>
          <w:rFonts w:eastAsia="Malgun Gothic"/>
        </w:rPr>
        <w:t xml:space="preserve"> and Table 7.7-2.</w:t>
      </w:r>
    </w:p>
    <w:p w14:paraId="1D0836EB" w14:textId="77777777" w:rsidR="00621A90" w:rsidRPr="009F3BDA" w:rsidRDefault="00621A90" w:rsidP="00621A90">
      <w:pPr>
        <w:rPr>
          <w:rFonts w:eastAsia="Malgun Gothic"/>
        </w:rPr>
      </w:pPr>
      <w:r w:rsidRPr="009F3BDA">
        <w:rPr>
          <w:rFonts w:eastAsia="Malgun Gothic"/>
        </w:rPr>
        <w:t xml:space="preserve">For HARQ processes scheduled using short TTI </w:t>
      </w:r>
      <w:r w:rsidR="00682184" w:rsidRPr="009F3BDA">
        <w:rPr>
          <w:rFonts w:eastAsia="Malgun Gothic"/>
        </w:rPr>
        <w:t>(</w:t>
      </w:r>
      <w:r w:rsidR="00EB63D2" w:rsidRPr="009F3BDA">
        <w:rPr>
          <w:rFonts w:eastAsia="Malgun Gothic"/>
        </w:rPr>
        <w:t>TS 36.331 [</w:t>
      </w:r>
      <w:r w:rsidRPr="009F3BDA">
        <w:rPr>
          <w:rFonts w:eastAsia="Malgun Gothic"/>
        </w:rPr>
        <w:t>8]</w:t>
      </w:r>
      <w:r w:rsidR="00682184" w:rsidRPr="009F3BDA">
        <w:rPr>
          <w:rFonts w:eastAsia="Malgun Gothic"/>
        </w:rPr>
        <w:t>)</w:t>
      </w:r>
      <w:r w:rsidRPr="009F3BDA">
        <w:rPr>
          <w:rFonts w:eastAsia="Malgun Gothic"/>
        </w:rPr>
        <w:t xml:space="preserve">, the UL HARQ RTT Timer length is set to </w:t>
      </w:r>
      <w:r w:rsidRPr="009F3BDA">
        <w:rPr>
          <w:noProof/>
        </w:rPr>
        <w:t xml:space="preserve">8 TTIs if the TTI length is one slot or if </w:t>
      </w:r>
      <w:r w:rsidR="00DE6AE3" w:rsidRPr="009F3BDA">
        <w:rPr>
          <w:i/>
          <w:noProof/>
        </w:rPr>
        <w:t xml:space="preserve">proc-Timeline </w:t>
      </w:r>
      <w:r w:rsidR="00DE6AE3" w:rsidRPr="009F3BDA">
        <w:rPr>
          <w:noProof/>
        </w:rPr>
        <w:t>is set to n+4 set1</w:t>
      </w:r>
      <w:r w:rsidRPr="009F3BDA">
        <w:rPr>
          <w:noProof/>
        </w:rPr>
        <w:t xml:space="preserve">, to 12 TTIs if </w:t>
      </w:r>
      <w:r w:rsidR="00DE6AE3" w:rsidRPr="009F3BDA">
        <w:rPr>
          <w:i/>
          <w:noProof/>
        </w:rPr>
        <w:t xml:space="preserve">proc-Timeline </w:t>
      </w:r>
      <w:r w:rsidR="00DE6AE3" w:rsidRPr="009F3BDA">
        <w:rPr>
          <w:noProof/>
        </w:rPr>
        <w:t>is set to n+6 set1 or n+6 set2</w:t>
      </w:r>
      <w:r w:rsidRPr="009F3BDA">
        <w:rPr>
          <w:noProof/>
        </w:rPr>
        <w:t xml:space="preserve"> and to 16 TTIs if </w:t>
      </w:r>
      <w:r w:rsidR="00DE6AE3" w:rsidRPr="009F3BDA">
        <w:rPr>
          <w:i/>
          <w:noProof/>
        </w:rPr>
        <w:t xml:space="preserve">proc-Timeline </w:t>
      </w:r>
      <w:r w:rsidR="00DE6AE3" w:rsidRPr="009F3BDA">
        <w:rPr>
          <w:noProof/>
        </w:rPr>
        <w:t>is set to n+8 set2</w:t>
      </w:r>
      <w:r w:rsidRPr="009F3BDA">
        <w:rPr>
          <w:noProof/>
        </w:rPr>
        <w:t xml:space="preserve"> for FDD and Frame Structure Type 3.</w:t>
      </w:r>
      <w:r w:rsidRPr="009F3BDA">
        <w:rPr>
          <w:rFonts w:eastAsia="Malgun Gothic"/>
        </w:rPr>
        <w:t xml:space="preserve"> For TDD short TTI the UL HARQ RTT is </w:t>
      </w:r>
      <w:r w:rsidRPr="009F3BDA">
        <w:rPr>
          <w:iCs/>
        </w:rPr>
        <w:t>set to k</w:t>
      </w:r>
      <w:r w:rsidRPr="009F3BDA">
        <w:rPr>
          <w:iCs/>
          <w:vertAlign w:val="subscript"/>
        </w:rPr>
        <w:t>ULHARQRTT</w:t>
      </w:r>
      <w:r w:rsidRPr="009F3BDA">
        <w:rPr>
          <w:iCs/>
        </w:rPr>
        <w:t xml:space="preserve"> TTIs, where k</w:t>
      </w:r>
      <w:r w:rsidRPr="009F3BDA">
        <w:rPr>
          <w:iCs/>
          <w:vertAlign w:val="subscript"/>
        </w:rPr>
        <w:t>ULHARQRTT</w:t>
      </w:r>
      <w:r w:rsidRPr="009F3BDA">
        <w:rPr>
          <w:iCs/>
          <w:lang w:eastAsia="zh-CN"/>
        </w:rPr>
        <w:t xml:space="preserve"> </w:t>
      </w:r>
      <w:r w:rsidRPr="009F3BDA">
        <w:rPr>
          <w:iCs/>
        </w:rPr>
        <w:t>equals the value indicated in Table 7.7-3</w:t>
      </w:r>
      <w:r w:rsidRPr="009F3BDA">
        <w:rPr>
          <w:rFonts w:eastAsia="Malgun Gothic"/>
        </w:rPr>
        <w:t>, Table 7.7-4 and Table 7.7-5.</w:t>
      </w:r>
    </w:p>
    <w:p w14:paraId="1D0836EC" w14:textId="77777777" w:rsidR="00621A90" w:rsidRPr="009F3BDA" w:rsidRDefault="00621A90" w:rsidP="00621A90">
      <w:pPr>
        <w:pStyle w:val="TH"/>
      </w:pPr>
      <w:r w:rsidRPr="009F3BDA">
        <w:lastRenderedPageBreak/>
        <w:t xml:space="preserve"> </w:t>
      </w:r>
      <w:r w:rsidRPr="009F3BDA">
        <w:rPr>
          <w:noProof/>
        </w:rPr>
        <w:t>Table 7.7-1:</w:t>
      </w:r>
      <w:r w:rsidRPr="009F3BDA">
        <w:t xml:space="preserve"> k</w:t>
      </w:r>
      <w:r w:rsidRPr="009F3BDA">
        <w:rPr>
          <w:vertAlign w:val="subscript"/>
        </w:rPr>
        <w:t>ULHARQRTT</w:t>
      </w:r>
      <w:r w:rsidRPr="009F3BDA">
        <w:rPr>
          <w:lang w:eastAsia="zh-CN"/>
        </w:rPr>
        <w:t xml:space="preserve"> </w:t>
      </w:r>
      <w:r w:rsidRPr="009F3BDA">
        <w:t>for TDD Short Processing Time</w:t>
      </w:r>
      <w:r w:rsidRPr="009F3BDA">
        <w:rPr>
          <w:noProof/>
        </w:rPr>
        <w:t xml:space="preserve"> </w:t>
      </w:r>
      <w:r w:rsidRPr="009F3BDA">
        <w:t>when special subframe configurations 0~9 is configured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7"/>
        <w:gridCol w:w="306"/>
        <w:gridCol w:w="306"/>
        <w:gridCol w:w="306"/>
        <w:gridCol w:w="306"/>
        <w:gridCol w:w="306"/>
        <w:gridCol w:w="306"/>
        <w:gridCol w:w="306"/>
        <w:gridCol w:w="306"/>
        <w:gridCol w:w="306"/>
        <w:gridCol w:w="306"/>
      </w:tblGrid>
      <w:tr w:rsidR="006D2D97" w:rsidRPr="009F3BDA" w14:paraId="1D0836EF" w14:textId="77777777" w:rsidTr="007E299A">
        <w:trPr>
          <w:cantSplit/>
          <w:jc w:val="center"/>
        </w:trPr>
        <w:tc>
          <w:tcPr>
            <w:tcW w:w="0" w:type="auto"/>
            <w:vMerge w:val="restart"/>
            <w:shd w:val="clear" w:color="auto" w:fill="E0E0E0"/>
            <w:vAlign w:val="center"/>
          </w:tcPr>
          <w:p w14:paraId="1D0836ED" w14:textId="77777777" w:rsidR="00621A90" w:rsidRPr="009F3BDA" w:rsidRDefault="00621A90" w:rsidP="007E299A">
            <w:pPr>
              <w:keepNext/>
              <w:keepLines/>
              <w:spacing w:after="0"/>
              <w:jc w:val="center"/>
              <w:rPr>
                <w:rFonts w:eastAsia="MS Mincho"/>
                <w:b/>
                <w:sz w:val="18"/>
              </w:rPr>
            </w:pPr>
            <w:r w:rsidRPr="009F3BDA">
              <w:rPr>
                <w:rFonts w:eastAsia="MS Mincho"/>
                <w:b/>
                <w:sz w:val="18"/>
              </w:rPr>
              <w:t>TDD UL/DL</w:t>
            </w:r>
            <w:r w:rsidRPr="009F3BDA">
              <w:rPr>
                <w:rFonts w:eastAsia="MS Mincho"/>
                <w:b/>
                <w:sz w:val="18"/>
              </w:rPr>
              <w:br/>
              <w:t>Configuration</w:t>
            </w:r>
          </w:p>
        </w:tc>
        <w:tc>
          <w:tcPr>
            <w:tcW w:w="0" w:type="auto"/>
            <w:gridSpan w:val="10"/>
            <w:shd w:val="clear" w:color="auto" w:fill="E0E0E0"/>
            <w:vAlign w:val="center"/>
          </w:tcPr>
          <w:p w14:paraId="1D0836EE" w14:textId="77777777" w:rsidR="00621A90" w:rsidRPr="009F3BDA" w:rsidRDefault="00621A90" w:rsidP="007E299A">
            <w:pPr>
              <w:keepNext/>
              <w:keepLines/>
              <w:spacing w:after="0"/>
              <w:jc w:val="center"/>
              <w:rPr>
                <w:rFonts w:eastAsia="MS Mincho"/>
                <w:b/>
                <w:i/>
                <w:iCs/>
                <w:sz w:val="18"/>
              </w:rPr>
            </w:pPr>
            <w:r w:rsidRPr="009F3BDA">
              <w:rPr>
                <w:rFonts w:eastAsia="MS Mincho"/>
                <w:b/>
                <w:sz w:val="18"/>
              </w:rPr>
              <w:t xml:space="preserve">subframe index </w:t>
            </w:r>
            <w:r w:rsidRPr="009F3BDA">
              <w:rPr>
                <w:rFonts w:eastAsia="MS Mincho"/>
                <w:b/>
                <w:i/>
                <w:iCs/>
                <w:sz w:val="18"/>
              </w:rPr>
              <w:t>n</w:t>
            </w:r>
          </w:p>
        </w:tc>
      </w:tr>
      <w:tr w:rsidR="006D2D97" w:rsidRPr="009F3BDA" w14:paraId="1D0836FB" w14:textId="77777777" w:rsidTr="007E299A">
        <w:trPr>
          <w:cantSplit/>
          <w:jc w:val="center"/>
        </w:trPr>
        <w:tc>
          <w:tcPr>
            <w:tcW w:w="0" w:type="auto"/>
            <w:vMerge/>
            <w:shd w:val="clear" w:color="auto" w:fill="E0E0E0"/>
            <w:vAlign w:val="center"/>
          </w:tcPr>
          <w:p w14:paraId="1D0836F0" w14:textId="77777777" w:rsidR="00621A90" w:rsidRPr="009F3BDA" w:rsidRDefault="00621A90" w:rsidP="007E299A">
            <w:pPr>
              <w:keepNext/>
              <w:keepLines/>
              <w:spacing w:after="0"/>
              <w:jc w:val="center"/>
              <w:rPr>
                <w:rFonts w:eastAsia="MS Mincho"/>
                <w:b/>
                <w:sz w:val="18"/>
              </w:rPr>
            </w:pPr>
          </w:p>
        </w:tc>
        <w:tc>
          <w:tcPr>
            <w:tcW w:w="0" w:type="auto"/>
            <w:shd w:val="clear" w:color="auto" w:fill="E0E0E0"/>
            <w:vAlign w:val="center"/>
          </w:tcPr>
          <w:p w14:paraId="1D0836F1" w14:textId="77777777" w:rsidR="00621A90" w:rsidRPr="009F3BDA" w:rsidRDefault="00621A90" w:rsidP="007E299A">
            <w:pPr>
              <w:keepNext/>
              <w:keepLines/>
              <w:spacing w:after="0"/>
              <w:jc w:val="center"/>
              <w:rPr>
                <w:rFonts w:eastAsia="MS Mincho"/>
                <w:b/>
                <w:sz w:val="18"/>
              </w:rPr>
            </w:pPr>
            <w:r w:rsidRPr="009F3BDA">
              <w:rPr>
                <w:rFonts w:eastAsia="MS Mincho"/>
                <w:b/>
                <w:sz w:val="18"/>
              </w:rPr>
              <w:t>0</w:t>
            </w:r>
          </w:p>
        </w:tc>
        <w:tc>
          <w:tcPr>
            <w:tcW w:w="0" w:type="auto"/>
            <w:shd w:val="clear" w:color="auto" w:fill="E0E0E0"/>
            <w:vAlign w:val="center"/>
          </w:tcPr>
          <w:p w14:paraId="1D0836F2" w14:textId="77777777" w:rsidR="00621A90" w:rsidRPr="009F3BDA" w:rsidRDefault="00621A90" w:rsidP="007E299A">
            <w:pPr>
              <w:keepNext/>
              <w:keepLines/>
              <w:spacing w:after="0"/>
              <w:jc w:val="center"/>
              <w:rPr>
                <w:rFonts w:eastAsia="MS Mincho"/>
                <w:b/>
                <w:sz w:val="18"/>
              </w:rPr>
            </w:pPr>
            <w:r w:rsidRPr="009F3BDA">
              <w:rPr>
                <w:rFonts w:eastAsia="MS Mincho"/>
                <w:b/>
                <w:sz w:val="18"/>
              </w:rPr>
              <w:t>1</w:t>
            </w:r>
          </w:p>
        </w:tc>
        <w:tc>
          <w:tcPr>
            <w:tcW w:w="0" w:type="auto"/>
            <w:shd w:val="clear" w:color="auto" w:fill="E0E0E0"/>
            <w:vAlign w:val="center"/>
          </w:tcPr>
          <w:p w14:paraId="1D0836F3" w14:textId="77777777" w:rsidR="00621A90" w:rsidRPr="009F3BDA" w:rsidRDefault="00621A90" w:rsidP="007E299A">
            <w:pPr>
              <w:keepNext/>
              <w:keepLines/>
              <w:spacing w:after="0"/>
              <w:jc w:val="center"/>
              <w:rPr>
                <w:rFonts w:eastAsia="MS Mincho"/>
                <w:b/>
                <w:sz w:val="18"/>
              </w:rPr>
            </w:pPr>
            <w:r w:rsidRPr="009F3BDA">
              <w:rPr>
                <w:rFonts w:eastAsia="MS Mincho"/>
                <w:b/>
                <w:sz w:val="18"/>
              </w:rPr>
              <w:t>2</w:t>
            </w:r>
          </w:p>
        </w:tc>
        <w:tc>
          <w:tcPr>
            <w:tcW w:w="0" w:type="auto"/>
            <w:shd w:val="clear" w:color="auto" w:fill="E0E0E0"/>
            <w:vAlign w:val="center"/>
          </w:tcPr>
          <w:p w14:paraId="1D0836F4" w14:textId="77777777" w:rsidR="00621A90" w:rsidRPr="009F3BDA" w:rsidRDefault="00621A90" w:rsidP="007E299A">
            <w:pPr>
              <w:keepNext/>
              <w:keepLines/>
              <w:spacing w:after="0"/>
              <w:jc w:val="center"/>
              <w:rPr>
                <w:rFonts w:eastAsia="MS Mincho"/>
                <w:b/>
                <w:sz w:val="18"/>
              </w:rPr>
            </w:pPr>
            <w:r w:rsidRPr="009F3BDA">
              <w:rPr>
                <w:rFonts w:eastAsia="MS Mincho"/>
                <w:b/>
                <w:sz w:val="18"/>
              </w:rPr>
              <w:t>3</w:t>
            </w:r>
          </w:p>
        </w:tc>
        <w:tc>
          <w:tcPr>
            <w:tcW w:w="0" w:type="auto"/>
            <w:shd w:val="clear" w:color="auto" w:fill="E0E0E0"/>
            <w:vAlign w:val="center"/>
          </w:tcPr>
          <w:p w14:paraId="1D0836F5" w14:textId="77777777" w:rsidR="00621A90" w:rsidRPr="009F3BDA" w:rsidRDefault="00621A90" w:rsidP="007E299A">
            <w:pPr>
              <w:keepNext/>
              <w:keepLines/>
              <w:spacing w:after="0"/>
              <w:jc w:val="center"/>
              <w:rPr>
                <w:rFonts w:eastAsia="MS Mincho"/>
                <w:b/>
                <w:sz w:val="18"/>
              </w:rPr>
            </w:pPr>
            <w:r w:rsidRPr="009F3BDA">
              <w:rPr>
                <w:rFonts w:eastAsia="MS Mincho"/>
                <w:b/>
                <w:sz w:val="18"/>
              </w:rPr>
              <w:t>4</w:t>
            </w:r>
          </w:p>
        </w:tc>
        <w:tc>
          <w:tcPr>
            <w:tcW w:w="0" w:type="auto"/>
            <w:shd w:val="clear" w:color="auto" w:fill="E0E0E0"/>
            <w:vAlign w:val="center"/>
          </w:tcPr>
          <w:p w14:paraId="1D0836F6" w14:textId="77777777" w:rsidR="00621A90" w:rsidRPr="009F3BDA" w:rsidRDefault="00621A90" w:rsidP="007E299A">
            <w:pPr>
              <w:keepNext/>
              <w:keepLines/>
              <w:spacing w:after="0"/>
              <w:jc w:val="center"/>
              <w:rPr>
                <w:rFonts w:eastAsia="MS Mincho"/>
                <w:b/>
                <w:sz w:val="18"/>
              </w:rPr>
            </w:pPr>
            <w:r w:rsidRPr="009F3BDA">
              <w:rPr>
                <w:rFonts w:eastAsia="MS Mincho"/>
                <w:b/>
                <w:sz w:val="18"/>
              </w:rPr>
              <w:t>5</w:t>
            </w:r>
          </w:p>
        </w:tc>
        <w:tc>
          <w:tcPr>
            <w:tcW w:w="0" w:type="auto"/>
            <w:shd w:val="clear" w:color="auto" w:fill="E0E0E0"/>
            <w:vAlign w:val="center"/>
          </w:tcPr>
          <w:p w14:paraId="1D0836F7" w14:textId="77777777" w:rsidR="00621A90" w:rsidRPr="009F3BDA" w:rsidRDefault="00621A90" w:rsidP="007E299A">
            <w:pPr>
              <w:keepNext/>
              <w:keepLines/>
              <w:spacing w:after="0"/>
              <w:jc w:val="center"/>
              <w:rPr>
                <w:rFonts w:eastAsia="MS Mincho"/>
                <w:b/>
                <w:sz w:val="18"/>
              </w:rPr>
            </w:pPr>
            <w:r w:rsidRPr="009F3BDA">
              <w:rPr>
                <w:rFonts w:eastAsia="MS Mincho"/>
                <w:b/>
                <w:sz w:val="18"/>
              </w:rPr>
              <w:t>6</w:t>
            </w:r>
          </w:p>
        </w:tc>
        <w:tc>
          <w:tcPr>
            <w:tcW w:w="0" w:type="auto"/>
            <w:shd w:val="clear" w:color="auto" w:fill="E0E0E0"/>
            <w:vAlign w:val="center"/>
          </w:tcPr>
          <w:p w14:paraId="1D0836F8" w14:textId="77777777" w:rsidR="00621A90" w:rsidRPr="009F3BDA" w:rsidRDefault="00621A90" w:rsidP="007E299A">
            <w:pPr>
              <w:keepNext/>
              <w:keepLines/>
              <w:spacing w:after="0"/>
              <w:jc w:val="center"/>
              <w:rPr>
                <w:rFonts w:eastAsia="MS Mincho"/>
                <w:b/>
                <w:sz w:val="18"/>
              </w:rPr>
            </w:pPr>
            <w:r w:rsidRPr="009F3BDA">
              <w:rPr>
                <w:rFonts w:eastAsia="MS Mincho"/>
                <w:b/>
                <w:sz w:val="18"/>
              </w:rPr>
              <w:t>7</w:t>
            </w:r>
          </w:p>
        </w:tc>
        <w:tc>
          <w:tcPr>
            <w:tcW w:w="0" w:type="auto"/>
            <w:shd w:val="clear" w:color="auto" w:fill="E0E0E0"/>
            <w:vAlign w:val="center"/>
          </w:tcPr>
          <w:p w14:paraId="1D0836F9" w14:textId="77777777" w:rsidR="00621A90" w:rsidRPr="009F3BDA" w:rsidRDefault="00621A90" w:rsidP="007E299A">
            <w:pPr>
              <w:keepNext/>
              <w:keepLines/>
              <w:spacing w:after="0"/>
              <w:jc w:val="center"/>
              <w:rPr>
                <w:rFonts w:eastAsia="MS Mincho"/>
                <w:b/>
                <w:sz w:val="18"/>
              </w:rPr>
            </w:pPr>
            <w:r w:rsidRPr="009F3BDA">
              <w:rPr>
                <w:rFonts w:eastAsia="MS Mincho"/>
                <w:b/>
                <w:sz w:val="18"/>
              </w:rPr>
              <w:t>8</w:t>
            </w:r>
          </w:p>
        </w:tc>
        <w:tc>
          <w:tcPr>
            <w:tcW w:w="0" w:type="auto"/>
            <w:shd w:val="clear" w:color="auto" w:fill="E0E0E0"/>
            <w:vAlign w:val="center"/>
          </w:tcPr>
          <w:p w14:paraId="1D0836FA" w14:textId="77777777" w:rsidR="00621A90" w:rsidRPr="009F3BDA" w:rsidRDefault="00621A90" w:rsidP="007E299A">
            <w:pPr>
              <w:keepNext/>
              <w:keepLines/>
              <w:spacing w:after="0"/>
              <w:jc w:val="center"/>
              <w:rPr>
                <w:rFonts w:eastAsia="MS Mincho"/>
                <w:b/>
                <w:sz w:val="18"/>
              </w:rPr>
            </w:pPr>
            <w:r w:rsidRPr="009F3BDA">
              <w:rPr>
                <w:rFonts w:eastAsia="MS Mincho"/>
                <w:b/>
                <w:sz w:val="18"/>
              </w:rPr>
              <w:t>9</w:t>
            </w:r>
          </w:p>
        </w:tc>
      </w:tr>
      <w:tr w:rsidR="006D2D97" w:rsidRPr="009F3BDA" w14:paraId="1D083707" w14:textId="77777777" w:rsidTr="007E299A">
        <w:trPr>
          <w:cantSplit/>
          <w:jc w:val="center"/>
        </w:trPr>
        <w:tc>
          <w:tcPr>
            <w:tcW w:w="0" w:type="auto"/>
            <w:vAlign w:val="center"/>
          </w:tcPr>
          <w:p w14:paraId="1D0836FC" w14:textId="77777777" w:rsidR="00621A90" w:rsidRPr="009F3BDA" w:rsidRDefault="00621A90" w:rsidP="007E299A">
            <w:pPr>
              <w:keepNext/>
              <w:keepLines/>
              <w:spacing w:after="0"/>
              <w:jc w:val="center"/>
              <w:rPr>
                <w:rFonts w:eastAsia="MS Mincho"/>
                <w:sz w:val="18"/>
              </w:rPr>
            </w:pPr>
            <w:r w:rsidRPr="009F3BDA">
              <w:rPr>
                <w:rFonts w:eastAsia="MS Mincho"/>
                <w:sz w:val="18"/>
              </w:rPr>
              <w:t>0</w:t>
            </w:r>
          </w:p>
        </w:tc>
        <w:tc>
          <w:tcPr>
            <w:tcW w:w="0" w:type="auto"/>
            <w:vAlign w:val="center"/>
          </w:tcPr>
          <w:p w14:paraId="1D0836FD" w14:textId="77777777" w:rsidR="00621A90" w:rsidRPr="009F3BDA" w:rsidRDefault="00621A90" w:rsidP="007E299A">
            <w:pPr>
              <w:keepNext/>
              <w:keepLines/>
              <w:spacing w:after="0"/>
              <w:jc w:val="center"/>
              <w:rPr>
                <w:rFonts w:eastAsia="MS Mincho"/>
                <w:iCs/>
                <w:sz w:val="18"/>
              </w:rPr>
            </w:pPr>
          </w:p>
        </w:tc>
        <w:tc>
          <w:tcPr>
            <w:tcW w:w="0" w:type="auto"/>
            <w:vAlign w:val="center"/>
          </w:tcPr>
          <w:p w14:paraId="1D0836FE" w14:textId="77777777" w:rsidR="00621A90" w:rsidRPr="009F3BDA" w:rsidRDefault="00621A90" w:rsidP="007E299A">
            <w:pPr>
              <w:keepNext/>
              <w:keepLines/>
              <w:spacing w:after="0"/>
              <w:jc w:val="center"/>
              <w:rPr>
                <w:rFonts w:eastAsia="MS Mincho"/>
                <w:iCs/>
                <w:sz w:val="18"/>
              </w:rPr>
            </w:pPr>
          </w:p>
        </w:tc>
        <w:tc>
          <w:tcPr>
            <w:tcW w:w="0" w:type="auto"/>
            <w:vAlign w:val="center"/>
          </w:tcPr>
          <w:p w14:paraId="1D0836FF" w14:textId="77777777" w:rsidR="00621A90" w:rsidRPr="009F3BDA" w:rsidRDefault="00621A90" w:rsidP="007E299A">
            <w:pPr>
              <w:keepNext/>
              <w:keepLines/>
              <w:spacing w:after="0"/>
              <w:jc w:val="center"/>
              <w:rPr>
                <w:rFonts w:eastAsia="MS Mincho"/>
                <w:sz w:val="18"/>
              </w:rPr>
            </w:pPr>
            <w:r w:rsidRPr="009F3BDA">
              <w:rPr>
                <w:kern w:val="24"/>
                <w:sz w:val="18"/>
                <w:szCs w:val="18"/>
              </w:rPr>
              <w:t>3</w:t>
            </w:r>
          </w:p>
        </w:tc>
        <w:tc>
          <w:tcPr>
            <w:tcW w:w="0" w:type="auto"/>
            <w:vAlign w:val="center"/>
          </w:tcPr>
          <w:p w14:paraId="1D083700" w14:textId="77777777" w:rsidR="00621A90" w:rsidRPr="009F3BDA" w:rsidRDefault="00621A90" w:rsidP="007E299A">
            <w:pPr>
              <w:keepNext/>
              <w:keepLines/>
              <w:spacing w:after="0"/>
              <w:jc w:val="center"/>
              <w:rPr>
                <w:rFonts w:eastAsia="MS Mincho"/>
                <w:sz w:val="18"/>
              </w:rPr>
            </w:pPr>
            <w:r w:rsidRPr="009F3BDA">
              <w:rPr>
                <w:kern w:val="24"/>
                <w:sz w:val="18"/>
                <w:szCs w:val="18"/>
              </w:rPr>
              <w:t>3</w:t>
            </w:r>
          </w:p>
        </w:tc>
        <w:tc>
          <w:tcPr>
            <w:tcW w:w="0" w:type="auto"/>
            <w:vAlign w:val="center"/>
          </w:tcPr>
          <w:p w14:paraId="1D083701" w14:textId="77777777" w:rsidR="00621A90" w:rsidRPr="009F3BDA" w:rsidRDefault="00621A90" w:rsidP="007E299A">
            <w:pPr>
              <w:keepNext/>
              <w:keepLines/>
              <w:spacing w:after="0"/>
              <w:jc w:val="center"/>
              <w:rPr>
                <w:rFonts w:eastAsia="MS Mincho"/>
                <w:sz w:val="18"/>
              </w:rPr>
            </w:pPr>
            <w:r w:rsidRPr="009F3BDA">
              <w:rPr>
                <w:kern w:val="24"/>
                <w:sz w:val="18"/>
                <w:szCs w:val="18"/>
              </w:rPr>
              <w:t>6</w:t>
            </w:r>
          </w:p>
        </w:tc>
        <w:tc>
          <w:tcPr>
            <w:tcW w:w="0" w:type="auto"/>
            <w:vAlign w:val="center"/>
          </w:tcPr>
          <w:p w14:paraId="1D083702" w14:textId="77777777" w:rsidR="00621A90" w:rsidRPr="009F3BDA" w:rsidRDefault="00621A90" w:rsidP="007E299A">
            <w:pPr>
              <w:keepNext/>
              <w:keepLines/>
              <w:spacing w:after="0"/>
              <w:jc w:val="center"/>
              <w:rPr>
                <w:rFonts w:eastAsia="MS Mincho"/>
                <w:iCs/>
                <w:sz w:val="18"/>
              </w:rPr>
            </w:pPr>
          </w:p>
        </w:tc>
        <w:tc>
          <w:tcPr>
            <w:tcW w:w="0" w:type="auto"/>
            <w:vAlign w:val="center"/>
          </w:tcPr>
          <w:p w14:paraId="1D083703" w14:textId="77777777" w:rsidR="00621A90" w:rsidRPr="009F3BDA" w:rsidRDefault="00621A90" w:rsidP="007E299A">
            <w:pPr>
              <w:keepNext/>
              <w:keepLines/>
              <w:spacing w:after="0"/>
              <w:jc w:val="center"/>
              <w:rPr>
                <w:rFonts w:eastAsia="MS Mincho"/>
                <w:iCs/>
                <w:sz w:val="18"/>
              </w:rPr>
            </w:pPr>
          </w:p>
        </w:tc>
        <w:tc>
          <w:tcPr>
            <w:tcW w:w="0" w:type="auto"/>
            <w:vAlign w:val="center"/>
          </w:tcPr>
          <w:p w14:paraId="1D083704" w14:textId="77777777" w:rsidR="00621A90" w:rsidRPr="009F3BDA" w:rsidRDefault="00621A90" w:rsidP="007E299A">
            <w:pPr>
              <w:keepNext/>
              <w:keepLines/>
              <w:spacing w:after="0"/>
              <w:jc w:val="center"/>
              <w:rPr>
                <w:rFonts w:eastAsia="MS Mincho"/>
                <w:sz w:val="18"/>
              </w:rPr>
            </w:pPr>
            <w:r w:rsidRPr="009F3BDA">
              <w:rPr>
                <w:kern w:val="24"/>
                <w:sz w:val="18"/>
                <w:szCs w:val="18"/>
              </w:rPr>
              <w:t>3</w:t>
            </w:r>
          </w:p>
        </w:tc>
        <w:tc>
          <w:tcPr>
            <w:tcW w:w="0" w:type="auto"/>
            <w:vAlign w:val="center"/>
          </w:tcPr>
          <w:p w14:paraId="1D083705" w14:textId="77777777" w:rsidR="00621A90" w:rsidRPr="009F3BDA" w:rsidRDefault="00621A90" w:rsidP="007E299A">
            <w:pPr>
              <w:keepNext/>
              <w:keepLines/>
              <w:spacing w:after="0"/>
              <w:jc w:val="center"/>
              <w:rPr>
                <w:rFonts w:eastAsia="MS Mincho"/>
                <w:sz w:val="18"/>
              </w:rPr>
            </w:pPr>
            <w:r w:rsidRPr="009F3BDA">
              <w:rPr>
                <w:kern w:val="24"/>
                <w:sz w:val="18"/>
                <w:szCs w:val="18"/>
              </w:rPr>
              <w:t>3</w:t>
            </w:r>
          </w:p>
        </w:tc>
        <w:tc>
          <w:tcPr>
            <w:tcW w:w="0" w:type="auto"/>
            <w:vAlign w:val="center"/>
          </w:tcPr>
          <w:p w14:paraId="1D083706" w14:textId="77777777" w:rsidR="00621A90" w:rsidRPr="009F3BDA" w:rsidRDefault="00621A90" w:rsidP="007E299A">
            <w:pPr>
              <w:keepNext/>
              <w:keepLines/>
              <w:spacing w:after="0"/>
              <w:jc w:val="center"/>
              <w:rPr>
                <w:rFonts w:eastAsia="MS Mincho"/>
                <w:sz w:val="18"/>
              </w:rPr>
            </w:pPr>
            <w:r w:rsidRPr="009F3BDA">
              <w:rPr>
                <w:kern w:val="24"/>
                <w:sz w:val="18"/>
                <w:szCs w:val="18"/>
              </w:rPr>
              <w:t>6</w:t>
            </w:r>
          </w:p>
        </w:tc>
      </w:tr>
      <w:tr w:rsidR="006D2D97" w:rsidRPr="009F3BDA" w14:paraId="1D083713" w14:textId="77777777" w:rsidTr="007E299A">
        <w:trPr>
          <w:cantSplit/>
          <w:jc w:val="center"/>
        </w:trPr>
        <w:tc>
          <w:tcPr>
            <w:tcW w:w="0" w:type="auto"/>
            <w:vAlign w:val="center"/>
          </w:tcPr>
          <w:p w14:paraId="1D083708" w14:textId="77777777" w:rsidR="00621A90" w:rsidRPr="009F3BDA" w:rsidRDefault="00621A90" w:rsidP="007E299A">
            <w:pPr>
              <w:keepNext/>
              <w:keepLines/>
              <w:spacing w:after="0"/>
              <w:jc w:val="center"/>
              <w:rPr>
                <w:rFonts w:eastAsia="MS Mincho"/>
                <w:sz w:val="18"/>
              </w:rPr>
            </w:pPr>
            <w:r w:rsidRPr="009F3BDA">
              <w:rPr>
                <w:rFonts w:eastAsia="MS Mincho"/>
                <w:sz w:val="18"/>
              </w:rPr>
              <w:t>1</w:t>
            </w:r>
          </w:p>
        </w:tc>
        <w:tc>
          <w:tcPr>
            <w:tcW w:w="0" w:type="auto"/>
            <w:vAlign w:val="center"/>
          </w:tcPr>
          <w:p w14:paraId="1D083709" w14:textId="77777777" w:rsidR="00621A90" w:rsidRPr="009F3BDA" w:rsidRDefault="00621A90" w:rsidP="007E299A">
            <w:pPr>
              <w:keepNext/>
              <w:keepLines/>
              <w:spacing w:after="0"/>
              <w:jc w:val="center"/>
              <w:rPr>
                <w:rFonts w:eastAsia="MS Mincho"/>
                <w:sz w:val="18"/>
              </w:rPr>
            </w:pPr>
          </w:p>
        </w:tc>
        <w:tc>
          <w:tcPr>
            <w:tcW w:w="0" w:type="auto"/>
            <w:vAlign w:val="center"/>
          </w:tcPr>
          <w:p w14:paraId="1D08370A" w14:textId="77777777" w:rsidR="00621A90" w:rsidRPr="009F3BDA" w:rsidRDefault="00621A90" w:rsidP="007E299A">
            <w:pPr>
              <w:keepNext/>
              <w:keepLines/>
              <w:spacing w:after="0"/>
              <w:jc w:val="center"/>
              <w:rPr>
                <w:rFonts w:eastAsia="MS Mincho"/>
                <w:iCs/>
                <w:sz w:val="18"/>
              </w:rPr>
            </w:pPr>
          </w:p>
        </w:tc>
        <w:tc>
          <w:tcPr>
            <w:tcW w:w="0" w:type="auto"/>
            <w:vAlign w:val="center"/>
          </w:tcPr>
          <w:p w14:paraId="1D08370B" w14:textId="77777777" w:rsidR="00621A90" w:rsidRPr="009F3BDA" w:rsidRDefault="00621A90" w:rsidP="007E299A">
            <w:pPr>
              <w:keepNext/>
              <w:keepLines/>
              <w:spacing w:after="0"/>
              <w:jc w:val="center"/>
              <w:rPr>
                <w:rFonts w:eastAsia="MS Mincho"/>
                <w:sz w:val="18"/>
              </w:rPr>
            </w:pPr>
            <w:r w:rsidRPr="009F3BDA">
              <w:rPr>
                <w:kern w:val="24"/>
                <w:sz w:val="18"/>
                <w:szCs w:val="18"/>
              </w:rPr>
              <w:t>3</w:t>
            </w:r>
          </w:p>
        </w:tc>
        <w:tc>
          <w:tcPr>
            <w:tcW w:w="0" w:type="auto"/>
            <w:vAlign w:val="center"/>
          </w:tcPr>
          <w:p w14:paraId="1D08370C" w14:textId="77777777" w:rsidR="00621A90" w:rsidRPr="009F3BDA" w:rsidRDefault="00621A90" w:rsidP="007E299A">
            <w:pPr>
              <w:keepNext/>
              <w:keepLines/>
              <w:spacing w:after="0"/>
              <w:jc w:val="center"/>
              <w:rPr>
                <w:rFonts w:eastAsia="MS Mincho"/>
                <w:sz w:val="18"/>
              </w:rPr>
            </w:pPr>
            <w:r w:rsidRPr="009F3BDA">
              <w:rPr>
                <w:kern w:val="24"/>
                <w:sz w:val="18"/>
                <w:szCs w:val="18"/>
              </w:rPr>
              <w:t>3</w:t>
            </w:r>
          </w:p>
        </w:tc>
        <w:tc>
          <w:tcPr>
            <w:tcW w:w="0" w:type="auto"/>
            <w:vAlign w:val="center"/>
          </w:tcPr>
          <w:p w14:paraId="1D08370D" w14:textId="77777777" w:rsidR="00621A90" w:rsidRPr="009F3BDA" w:rsidRDefault="00621A90" w:rsidP="007E299A">
            <w:pPr>
              <w:keepNext/>
              <w:keepLines/>
              <w:spacing w:after="0"/>
              <w:jc w:val="center"/>
              <w:rPr>
                <w:rFonts w:eastAsia="MS Mincho"/>
                <w:iCs/>
                <w:sz w:val="18"/>
              </w:rPr>
            </w:pPr>
          </w:p>
        </w:tc>
        <w:tc>
          <w:tcPr>
            <w:tcW w:w="0" w:type="auto"/>
            <w:vAlign w:val="center"/>
          </w:tcPr>
          <w:p w14:paraId="1D08370E" w14:textId="77777777" w:rsidR="00621A90" w:rsidRPr="009F3BDA" w:rsidRDefault="00621A90" w:rsidP="007E299A">
            <w:pPr>
              <w:keepNext/>
              <w:keepLines/>
              <w:spacing w:after="0"/>
              <w:jc w:val="center"/>
              <w:rPr>
                <w:rFonts w:eastAsia="MS Mincho"/>
                <w:sz w:val="18"/>
              </w:rPr>
            </w:pPr>
          </w:p>
        </w:tc>
        <w:tc>
          <w:tcPr>
            <w:tcW w:w="0" w:type="auto"/>
            <w:vAlign w:val="center"/>
          </w:tcPr>
          <w:p w14:paraId="1D08370F" w14:textId="77777777" w:rsidR="00621A90" w:rsidRPr="009F3BDA" w:rsidRDefault="00621A90" w:rsidP="007E299A">
            <w:pPr>
              <w:keepNext/>
              <w:keepLines/>
              <w:spacing w:after="0"/>
              <w:jc w:val="center"/>
              <w:rPr>
                <w:rFonts w:eastAsia="MS Mincho"/>
                <w:iCs/>
                <w:sz w:val="18"/>
              </w:rPr>
            </w:pPr>
          </w:p>
        </w:tc>
        <w:tc>
          <w:tcPr>
            <w:tcW w:w="0" w:type="auto"/>
            <w:vAlign w:val="center"/>
          </w:tcPr>
          <w:p w14:paraId="1D083710" w14:textId="77777777" w:rsidR="00621A90" w:rsidRPr="009F3BDA" w:rsidRDefault="00621A90" w:rsidP="007E299A">
            <w:pPr>
              <w:keepNext/>
              <w:keepLines/>
              <w:spacing w:after="0"/>
              <w:jc w:val="center"/>
              <w:rPr>
                <w:rFonts w:eastAsia="MS Mincho"/>
                <w:sz w:val="18"/>
              </w:rPr>
            </w:pPr>
            <w:r w:rsidRPr="009F3BDA">
              <w:rPr>
                <w:kern w:val="24"/>
                <w:sz w:val="18"/>
                <w:szCs w:val="18"/>
              </w:rPr>
              <w:t>3</w:t>
            </w:r>
          </w:p>
        </w:tc>
        <w:tc>
          <w:tcPr>
            <w:tcW w:w="0" w:type="auto"/>
            <w:vAlign w:val="center"/>
          </w:tcPr>
          <w:p w14:paraId="1D083711" w14:textId="77777777" w:rsidR="00621A90" w:rsidRPr="009F3BDA" w:rsidRDefault="00621A90" w:rsidP="007E299A">
            <w:pPr>
              <w:keepNext/>
              <w:keepLines/>
              <w:spacing w:after="0"/>
              <w:jc w:val="center"/>
              <w:rPr>
                <w:rFonts w:eastAsia="MS Mincho"/>
                <w:sz w:val="18"/>
              </w:rPr>
            </w:pPr>
            <w:r w:rsidRPr="009F3BDA">
              <w:rPr>
                <w:kern w:val="24"/>
                <w:sz w:val="18"/>
                <w:szCs w:val="18"/>
              </w:rPr>
              <w:t>3</w:t>
            </w:r>
          </w:p>
        </w:tc>
        <w:tc>
          <w:tcPr>
            <w:tcW w:w="0" w:type="auto"/>
            <w:vAlign w:val="center"/>
          </w:tcPr>
          <w:p w14:paraId="1D083712" w14:textId="77777777" w:rsidR="00621A90" w:rsidRPr="009F3BDA" w:rsidRDefault="00621A90" w:rsidP="007E299A">
            <w:pPr>
              <w:keepNext/>
              <w:keepLines/>
              <w:spacing w:after="0"/>
              <w:jc w:val="center"/>
              <w:rPr>
                <w:rFonts w:eastAsia="MS Mincho"/>
                <w:iCs/>
                <w:sz w:val="18"/>
              </w:rPr>
            </w:pPr>
          </w:p>
        </w:tc>
      </w:tr>
      <w:tr w:rsidR="006D2D97" w:rsidRPr="009F3BDA" w14:paraId="1D08371F" w14:textId="77777777" w:rsidTr="007E299A">
        <w:trPr>
          <w:cantSplit/>
          <w:jc w:val="center"/>
        </w:trPr>
        <w:tc>
          <w:tcPr>
            <w:tcW w:w="0" w:type="auto"/>
            <w:vAlign w:val="center"/>
          </w:tcPr>
          <w:p w14:paraId="1D083714" w14:textId="77777777" w:rsidR="00621A90" w:rsidRPr="009F3BDA" w:rsidRDefault="00621A90" w:rsidP="007E299A">
            <w:pPr>
              <w:keepNext/>
              <w:keepLines/>
              <w:spacing w:after="0"/>
              <w:jc w:val="center"/>
              <w:rPr>
                <w:rFonts w:eastAsia="MS Mincho"/>
                <w:sz w:val="18"/>
              </w:rPr>
            </w:pPr>
            <w:r w:rsidRPr="009F3BDA">
              <w:rPr>
                <w:rFonts w:eastAsia="MS Mincho"/>
                <w:sz w:val="18"/>
              </w:rPr>
              <w:t>2</w:t>
            </w:r>
          </w:p>
        </w:tc>
        <w:tc>
          <w:tcPr>
            <w:tcW w:w="0" w:type="auto"/>
            <w:vAlign w:val="center"/>
          </w:tcPr>
          <w:p w14:paraId="1D083715" w14:textId="77777777" w:rsidR="00621A90" w:rsidRPr="009F3BDA" w:rsidRDefault="00621A90" w:rsidP="007E299A">
            <w:pPr>
              <w:keepNext/>
              <w:keepLines/>
              <w:spacing w:after="0"/>
              <w:jc w:val="center"/>
              <w:rPr>
                <w:rFonts w:eastAsia="MS Mincho"/>
                <w:sz w:val="18"/>
              </w:rPr>
            </w:pPr>
          </w:p>
        </w:tc>
        <w:tc>
          <w:tcPr>
            <w:tcW w:w="0" w:type="auto"/>
            <w:vAlign w:val="center"/>
          </w:tcPr>
          <w:p w14:paraId="1D083716" w14:textId="77777777" w:rsidR="00621A90" w:rsidRPr="009F3BDA" w:rsidRDefault="00621A90" w:rsidP="007E299A">
            <w:pPr>
              <w:keepNext/>
              <w:keepLines/>
              <w:spacing w:after="0"/>
              <w:jc w:val="center"/>
              <w:rPr>
                <w:rFonts w:eastAsia="MS Mincho"/>
                <w:iCs/>
                <w:sz w:val="18"/>
              </w:rPr>
            </w:pPr>
          </w:p>
        </w:tc>
        <w:tc>
          <w:tcPr>
            <w:tcW w:w="0" w:type="auto"/>
            <w:vAlign w:val="center"/>
          </w:tcPr>
          <w:p w14:paraId="1D083717" w14:textId="77777777" w:rsidR="00621A90" w:rsidRPr="009F3BDA" w:rsidRDefault="00621A90" w:rsidP="007E299A">
            <w:pPr>
              <w:keepNext/>
              <w:keepLines/>
              <w:spacing w:after="0"/>
              <w:jc w:val="center"/>
              <w:rPr>
                <w:rFonts w:eastAsia="MS Mincho"/>
                <w:sz w:val="18"/>
              </w:rPr>
            </w:pPr>
            <w:r w:rsidRPr="009F3BDA">
              <w:rPr>
                <w:kern w:val="24"/>
                <w:sz w:val="18"/>
                <w:szCs w:val="18"/>
              </w:rPr>
              <w:t>3</w:t>
            </w:r>
          </w:p>
        </w:tc>
        <w:tc>
          <w:tcPr>
            <w:tcW w:w="0" w:type="auto"/>
            <w:vAlign w:val="center"/>
          </w:tcPr>
          <w:p w14:paraId="1D083718" w14:textId="77777777" w:rsidR="00621A90" w:rsidRPr="009F3BDA" w:rsidRDefault="00621A90" w:rsidP="007E299A">
            <w:pPr>
              <w:keepNext/>
              <w:keepLines/>
              <w:spacing w:after="0"/>
              <w:jc w:val="center"/>
              <w:rPr>
                <w:rFonts w:eastAsia="MS Mincho"/>
                <w:sz w:val="18"/>
              </w:rPr>
            </w:pPr>
          </w:p>
        </w:tc>
        <w:tc>
          <w:tcPr>
            <w:tcW w:w="0" w:type="auto"/>
            <w:vAlign w:val="center"/>
          </w:tcPr>
          <w:p w14:paraId="1D083719" w14:textId="77777777" w:rsidR="00621A90" w:rsidRPr="009F3BDA" w:rsidRDefault="00621A90" w:rsidP="007E299A">
            <w:pPr>
              <w:keepNext/>
              <w:keepLines/>
              <w:spacing w:after="0"/>
              <w:jc w:val="center"/>
              <w:rPr>
                <w:rFonts w:eastAsia="MS Mincho"/>
                <w:sz w:val="18"/>
              </w:rPr>
            </w:pPr>
          </w:p>
        </w:tc>
        <w:tc>
          <w:tcPr>
            <w:tcW w:w="0" w:type="auto"/>
            <w:vAlign w:val="center"/>
          </w:tcPr>
          <w:p w14:paraId="1D08371A" w14:textId="77777777" w:rsidR="00621A90" w:rsidRPr="009F3BDA" w:rsidRDefault="00621A90" w:rsidP="007E299A">
            <w:pPr>
              <w:keepNext/>
              <w:keepLines/>
              <w:spacing w:after="0"/>
              <w:jc w:val="center"/>
              <w:rPr>
                <w:rFonts w:eastAsia="MS Mincho"/>
                <w:sz w:val="18"/>
              </w:rPr>
            </w:pPr>
          </w:p>
        </w:tc>
        <w:tc>
          <w:tcPr>
            <w:tcW w:w="0" w:type="auto"/>
            <w:vAlign w:val="center"/>
          </w:tcPr>
          <w:p w14:paraId="1D08371B" w14:textId="77777777" w:rsidR="00621A90" w:rsidRPr="009F3BDA" w:rsidRDefault="00621A90" w:rsidP="007E299A">
            <w:pPr>
              <w:keepNext/>
              <w:keepLines/>
              <w:spacing w:after="0"/>
              <w:jc w:val="center"/>
              <w:rPr>
                <w:rFonts w:eastAsia="MS Mincho"/>
                <w:iCs/>
                <w:sz w:val="18"/>
              </w:rPr>
            </w:pPr>
          </w:p>
        </w:tc>
        <w:tc>
          <w:tcPr>
            <w:tcW w:w="0" w:type="auto"/>
            <w:vAlign w:val="center"/>
          </w:tcPr>
          <w:p w14:paraId="1D08371C" w14:textId="77777777" w:rsidR="00621A90" w:rsidRPr="009F3BDA" w:rsidRDefault="00621A90" w:rsidP="007E299A">
            <w:pPr>
              <w:keepNext/>
              <w:keepLines/>
              <w:spacing w:after="0"/>
              <w:jc w:val="center"/>
              <w:rPr>
                <w:rFonts w:eastAsia="MS Mincho"/>
                <w:sz w:val="18"/>
              </w:rPr>
            </w:pPr>
            <w:r w:rsidRPr="009F3BDA">
              <w:rPr>
                <w:kern w:val="24"/>
                <w:sz w:val="18"/>
                <w:szCs w:val="18"/>
              </w:rPr>
              <w:t>3</w:t>
            </w:r>
          </w:p>
        </w:tc>
        <w:tc>
          <w:tcPr>
            <w:tcW w:w="0" w:type="auto"/>
            <w:vAlign w:val="center"/>
          </w:tcPr>
          <w:p w14:paraId="1D08371D" w14:textId="77777777" w:rsidR="00621A90" w:rsidRPr="009F3BDA" w:rsidRDefault="00621A90" w:rsidP="007E299A">
            <w:pPr>
              <w:keepNext/>
              <w:keepLines/>
              <w:spacing w:after="0"/>
              <w:jc w:val="center"/>
              <w:rPr>
                <w:rFonts w:eastAsia="MS Mincho"/>
                <w:sz w:val="18"/>
              </w:rPr>
            </w:pPr>
          </w:p>
        </w:tc>
        <w:tc>
          <w:tcPr>
            <w:tcW w:w="0" w:type="auto"/>
            <w:vAlign w:val="center"/>
          </w:tcPr>
          <w:p w14:paraId="1D08371E" w14:textId="77777777" w:rsidR="00621A90" w:rsidRPr="009F3BDA" w:rsidRDefault="00621A90" w:rsidP="007E299A">
            <w:pPr>
              <w:keepNext/>
              <w:keepLines/>
              <w:spacing w:after="0"/>
              <w:jc w:val="center"/>
              <w:rPr>
                <w:rFonts w:eastAsia="MS Mincho"/>
                <w:sz w:val="18"/>
              </w:rPr>
            </w:pPr>
          </w:p>
        </w:tc>
      </w:tr>
      <w:tr w:rsidR="006D2D97" w:rsidRPr="009F3BDA" w14:paraId="1D08372B" w14:textId="77777777" w:rsidTr="007E299A">
        <w:trPr>
          <w:cantSplit/>
          <w:jc w:val="center"/>
        </w:trPr>
        <w:tc>
          <w:tcPr>
            <w:tcW w:w="0" w:type="auto"/>
            <w:vAlign w:val="center"/>
          </w:tcPr>
          <w:p w14:paraId="1D083720" w14:textId="77777777" w:rsidR="00621A90" w:rsidRPr="009F3BDA" w:rsidRDefault="00621A90" w:rsidP="007E299A">
            <w:pPr>
              <w:keepNext/>
              <w:keepLines/>
              <w:spacing w:after="0"/>
              <w:jc w:val="center"/>
              <w:rPr>
                <w:rFonts w:eastAsia="MS Mincho"/>
                <w:sz w:val="18"/>
              </w:rPr>
            </w:pPr>
            <w:r w:rsidRPr="009F3BDA">
              <w:rPr>
                <w:rFonts w:eastAsia="MS Mincho"/>
                <w:sz w:val="18"/>
              </w:rPr>
              <w:t>3</w:t>
            </w:r>
          </w:p>
        </w:tc>
        <w:tc>
          <w:tcPr>
            <w:tcW w:w="0" w:type="auto"/>
            <w:vAlign w:val="center"/>
          </w:tcPr>
          <w:p w14:paraId="1D083721" w14:textId="77777777" w:rsidR="00621A90" w:rsidRPr="009F3BDA" w:rsidRDefault="00621A90" w:rsidP="007E299A">
            <w:pPr>
              <w:keepNext/>
              <w:keepLines/>
              <w:spacing w:after="0"/>
              <w:jc w:val="center"/>
              <w:rPr>
                <w:rFonts w:eastAsia="MS Mincho"/>
                <w:sz w:val="18"/>
              </w:rPr>
            </w:pPr>
          </w:p>
        </w:tc>
        <w:tc>
          <w:tcPr>
            <w:tcW w:w="0" w:type="auto"/>
            <w:vAlign w:val="center"/>
          </w:tcPr>
          <w:p w14:paraId="1D083722" w14:textId="77777777" w:rsidR="00621A90" w:rsidRPr="009F3BDA" w:rsidRDefault="00621A90" w:rsidP="007E299A">
            <w:pPr>
              <w:keepNext/>
              <w:keepLines/>
              <w:spacing w:after="0"/>
              <w:jc w:val="center"/>
              <w:rPr>
                <w:rFonts w:eastAsia="MS Mincho"/>
                <w:sz w:val="18"/>
              </w:rPr>
            </w:pPr>
          </w:p>
        </w:tc>
        <w:tc>
          <w:tcPr>
            <w:tcW w:w="0" w:type="auto"/>
            <w:vAlign w:val="center"/>
          </w:tcPr>
          <w:p w14:paraId="1D083723" w14:textId="77777777" w:rsidR="00621A90" w:rsidRPr="009F3BDA" w:rsidRDefault="00621A90" w:rsidP="007E299A">
            <w:pPr>
              <w:keepNext/>
              <w:keepLines/>
              <w:spacing w:after="0"/>
              <w:jc w:val="center"/>
              <w:rPr>
                <w:rFonts w:eastAsia="MS Mincho"/>
                <w:sz w:val="18"/>
              </w:rPr>
            </w:pPr>
            <w:r w:rsidRPr="009F3BDA">
              <w:rPr>
                <w:kern w:val="24"/>
                <w:sz w:val="18"/>
                <w:szCs w:val="18"/>
              </w:rPr>
              <w:t>3</w:t>
            </w:r>
          </w:p>
        </w:tc>
        <w:tc>
          <w:tcPr>
            <w:tcW w:w="0" w:type="auto"/>
            <w:vAlign w:val="center"/>
          </w:tcPr>
          <w:p w14:paraId="1D083724" w14:textId="77777777" w:rsidR="00621A90" w:rsidRPr="009F3BDA" w:rsidRDefault="00621A90" w:rsidP="007E299A">
            <w:pPr>
              <w:keepNext/>
              <w:keepLines/>
              <w:spacing w:after="0"/>
              <w:jc w:val="center"/>
              <w:rPr>
                <w:rFonts w:eastAsia="MS Mincho"/>
                <w:sz w:val="18"/>
              </w:rPr>
            </w:pPr>
            <w:r w:rsidRPr="009F3BDA">
              <w:rPr>
                <w:kern w:val="24"/>
                <w:sz w:val="18"/>
                <w:szCs w:val="18"/>
              </w:rPr>
              <w:t>3</w:t>
            </w:r>
          </w:p>
        </w:tc>
        <w:tc>
          <w:tcPr>
            <w:tcW w:w="0" w:type="auto"/>
            <w:vAlign w:val="center"/>
          </w:tcPr>
          <w:p w14:paraId="1D083725" w14:textId="77777777" w:rsidR="00621A90" w:rsidRPr="009F3BDA" w:rsidRDefault="00621A90" w:rsidP="007E299A">
            <w:pPr>
              <w:keepNext/>
              <w:keepLines/>
              <w:spacing w:after="0"/>
              <w:jc w:val="center"/>
              <w:rPr>
                <w:rFonts w:eastAsia="MS Mincho"/>
                <w:sz w:val="18"/>
              </w:rPr>
            </w:pPr>
            <w:r w:rsidRPr="009F3BDA">
              <w:rPr>
                <w:kern w:val="24"/>
                <w:sz w:val="18"/>
                <w:szCs w:val="18"/>
              </w:rPr>
              <w:t>3</w:t>
            </w:r>
          </w:p>
        </w:tc>
        <w:tc>
          <w:tcPr>
            <w:tcW w:w="0" w:type="auto"/>
            <w:vAlign w:val="center"/>
          </w:tcPr>
          <w:p w14:paraId="1D083726" w14:textId="77777777" w:rsidR="00621A90" w:rsidRPr="009F3BDA" w:rsidRDefault="00621A90" w:rsidP="007E299A">
            <w:pPr>
              <w:keepNext/>
              <w:keepLines/>
              <w:spacing w:after="0"/>
              <w:jc w:val="center"/>
              <w:rPr>
                <w:rFonts w:eastAsia="MS Mincho"/>
                <w:sz w:val="18"/>
              </w:rPr>
            </w:pPr>
          </w:p>
        </w:tc>
        <w:tc>
          <w:tcPr>
            <w:tcW w:w="0" w:type="auto"/>
            <w:vAlign w:val="center"/>
          </w:tcPr>
          <w:p w14:paraId="1D083727" w14:textId="77777777" w:rsidR="00621A90" w:rsidRPr="009F3BDA" w:rsidRDefault="00621A90" w:rsidP="007E299A">
            <w:pPr>
              <w:keepNext/>
              <w:keepLines/>
              <w:spacing w:after="0"/>
              <w:jc w:val="center"/>
              <w:rPr>
                <w:rFonts w:eastAsia="MS Mincho"/>
                <w:iCs/>
                <w:sz w:val="18"/>
              </w:rPr>
            </w:pPr>
          </w:p>
        </w:tc>
        <w:tc>
          <w:tcPr>
            <w:tcW w:w="0" w:type="auto"/>
            <w:vAlign w:val="center"/>
          </w:tcPr>
          <w:p w14:paraId="1D083728" w14:textId="77777777" w:rsidR="00621A90" w:rsidRPr="009F3BDA" w:rsidRDefault="00621A90" w:rsidP="007E299A">
            <w:pPr>
              <w:keepNext/>
              <w:keepLines/>
              <w:spacing w:after="0"/>
              <w:jc w:val="center"/>
              <w:rPr>
                <w:rFonts w:eastAsia="MS Mincho"/>
                <w:iCs/>
                <w:sz w:val="18"/>
              </w:rPr>
            </w:pPr>
          </w:p>
        </w:tc>
        <w:tc>
          <w:tcPr>
            <w:tcW w:w="0" w:type="auto"/>
            <w:vAlign w:val="center"/>
          </w:tcPr>
          <w:p w14:paraId="1D083729" w14:textId="77777777" w:rsidR="00621A90" w:rsidRPr="009F3BDA" w:rsidRDefault="00621A90" w:rsidP="007E299A">
            <w:pPr>
              <w:keepNext/>
              <w:keepLines/>
              <w:spacing w:after="0"/>
              <w:jc w:val="center"/>
              <w:rPr>
                <w:rFonts w:eastAsia="MS Mincho"/>
                <w:iCs/>
                <w:sz w:val="18"/>
              </w:rPr>
            </w:pPr>
          </w:p>
        </w:tc>
        <w:tc>
          <w:tcPr>
            <w:tcW w:w="0" w:type="auto"/>
            <w:vAlign w:val="center"/>
          </w:tcPr>
          <w:p w14:paraId="1D08372A" w14:textId="77777777" w:rsidR="00621A90" w:rsidRPr="009F3BDA" w:rsidRDefault="00621A90" w:rsidP="007E299A">
            <w:pPr>
              <w:keepNext/>
              <w:keepLines/>
              <w:spacing w:after="0"/>
              <w:jc w:val="center"/>
              <w:rPr>
                <w:rFonts w:eastAsia="MS Mincho"/>
                <w:sz w:val="18"/>
              </w:rPr>
            </w:pPr>
          </w:p>
        </w:tc>
      </w:tr>
      <w:tr w:rsidR="006D2D97" w:rsidRPr="009F3BDA" w14:paraId="1D083737" w14:textId="77777777" w:rsidTr="007E299A">
        <w:trPr>
          <w:cantSplit/>
          <w:jc w:val="center"/>
        </w:trPr>
        <w:tc>
          <w:tcPr>
            <w:tcW w:w="0" w:type="auto"/>
            <w:vAlign w:val="center"/>
          </w:tcPr>
          <w:p w14:paraId="1D08372C"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0" w:type="auto"/>
            <w:vAlign w:val="center"/>
          </w:tcPr>
          <w:p w14:paraId="1D08372D" w14:textId="77777777" w:rsidR="00621A90" w:rsidRPr="009F3BDA" w:rsidRDefault="00621A90" w:rsidP="007E299A">
            <w:pPr>
              <w:keepNext/>
              <w:keepLines/>
              <w:spacing w:after="0"/>
              <w:jc w:val="center"/>
              <w:rPr>
                <w:rFonts w:eastAsia="MS Mincho"/>
                <w:sz w:val="18"/>
              </w:rPr>
            </w:pPr>
          </w:p>
        </w:tc>
        <w:tc>
          <w:tcPr>
            <w:tcW w:w="0" w:type="auto"/>
            <w:vAlign w:val="center"/>
          </w:tcPr>
          <w:p w14:paraId="1D08372E" w14:textId="77777777" w:rsidR="00621A90" w:rsidRPr="009F3BDA" w:rsidRDefault="00621A90" w:rsidP="007E299A">
            <w:pPr>
              <w:keepNext/>
              <w:keepLines/>
              <w:spacing w:after="0"/>
              <w:jc w:val="center"/>
              <w:rPr>
                <w:rFonts w:eastAsia="MS Mincho"/>
                <w:sz w:val="18"/>
              </w:rPr>
            </w:pPr>
          </w:p>
        </w:tc>
        <w:tc>
          <w:tcPr>
            <w:tcW w:w="0" w:type="auto"/>
            <w:vAlign w:val="center"/>
          </w:tcPr>
          <w:p w14:paraId="1D08372F" w14:textId="77777777" w:rsidR="00621A90" w:rsidRPr="009F3BDA" w:rsidRDefault="00621A90" w:rsidP="007E299A">
            <w:pPr>
              <w:keepNext/>
              <w:keepLines/>
              <w:spacing w:after="0"/>
              <w:jc w:val="center"/>
              <w:rPr>
                <w:rFonts w:eastAsia="MS Mincho"/>
                <w:sz w:val="18"/>
              </w:rPr>
            </w:pPr>
            <w:r w:rsidRPr="009F3BDA">
              <w:rPr>
                <w:kern w:val="24"/>
                <w:sz w:val="18"/>
                <w:szCs w:val="18"/>
              </w:rPr>
              <w:t>3</w:t>
            </w:r>
          </w:p>
        </w:tc>
        <w:tc>
          <w:tcPr>
            <w:tcW w:w="0" w:type="auto"/>
            <w:vAlign w:val="center"/>
          </w:tcPr>
          <w:p w14:paraId="1D083730" w14:textId="77777777" w:rsidR="00621A90" w:rsidRPr="009F3BDA" w:rsidRDefault="00621A90" w:rsidP="007E299A">
            <w:pPr>
              <w:keepNext/>
              <w:keepLines/>
              <w:spacing w:after="0"/>
              <w:jc w:val="center"/>
              <w:rPr>
                <w:rFonts w:eastAsia="MS Mincho"/>
                <w:sz w:val="18"/>
              </w:rPr>
            </w:pPr>
            <w:r w:rsidRPr="009F3BDA">
              <w:rPr>
                <w:kern w:val="24"/>
                <w:sz w:val="18"/>
                <w:szCs w:val="18"/>
              </w:rPr>
              <w:t>3</w:t>
            </w:r>
          </w:p>
        </w:tc>
        <w:tc>
          <w:tcPr>
            <w:tcW w:w="0" w:type="auto"/>
            <w:vAlign w:val="center"/>
          </w:tcPr>
          <w:p w14:paraId="1D083731" w14:textId="77777777" w:rsidR="00621A90" w:rsidRPr="009F3BDA" w:rsidRDefault="00621A90" w:rsidP="007E299A">
            <w:pPr>
              <w:keepNext/>
              <w:keepLines/>
              <w:spacing w:after="0"/>
              <w:jc w:val="center"/>
              <w:rPr>
                <w:rFonts w:eastAsia="MS Mincho"/>
                <w:sz w:val="18"/>
              </w:rPr>
            </w:pPr>
          </w:p>
        </w:tc>
        <w:tc>
          <w:tcPr>
            <w:tcW w:w="0" w:type="auto"/>
            <w:vAlign w:val="center"/>
          </w:tcPr>
          <w:p w14:paraId="1D083732" w14:textId="77777777" w:rsidR="00621A90" w:rsidRPr="009F3BDA" w:rsidRDefault="00621A90" w:rsidP="007E299A">
            <w:pPr>
              <w:keepNext/>
              <w:keepLines/>
              <w:spacing w:after="0"/>
              <w:jc w:val="center"/>
              <w:rPr>
                <w:rFonts w:eastAsia="MS Mincho"/>
                <w:sz w:val="18"/>
              </w:rPr>
            </w:pPr>
          </w:p>
        </w:tc>
        <w:tc>
          <w:tcPr>
            <w:tcW w:w="0" w:type="auto"/>
            <w:vAlign w:val="center"/>
          </w:tcPr>
          <w:p w14:paraId="1D083733" w14:textId="77777777" w:rsidR="00621A90" w:rsidRPr="009F3BDA" w:rsidRDefault="00621A90" w:rsidP="007E299A">
            <w:pPr>
              <w:keepNext/>
              <w:keepLines/>
              <w:spacing w:after="0"/>
              <w:jc w:val="center"/>
              <w:rPr>
                <w:rFonts w:eastAsia="MS Mincho"/>
                <w:iCs/>
                <w:sz w:val="18"/>
              </w:rPr>
            </w:pPr>
          </w:p>
        </w:tc>
        <w:tc>
          <w:tcPr>
            <w:tcW w:w="0" w:type="auto"/>
            <w:vAlign w:val="center"/>
          </w:tcPr>
          <w:p w14:paraId="1D083734" w14:textId="77777777" w:rsidR="00621A90" w:rsidRPr="009F3BDA" w:rsidRDefault="00621A90" w:rsidP="007E299A">
            <w:pPr>
              <w:keepNext/>
              <w:keepLines/>
              <w:spacing w:after="0"/>
              <w:jc w:val="center"/>
              <w:rPr>
                <w:rFonts w:eastAsia="MS Mincho"/>
                <w:iCs/>
                <w:sz w:val="18"/>
              </w:rPr>
            </w:pPr>
          </w:p>
        </w:tc>
        <w:tc>
          <w:tcPr>
            <w:tcW w:w="0" w:type="auto"/>
            <w:vAlign w:val="center"/>
          </w:tcPr>
          <w:p w14:paraId="1D083735" w14:textId="77777777" w:rsidR="00621A90" w:rsidRPr="009F3BDA" w:rsidRDefault="00621A90" w:rsidP="007E299A">
            <w:pPr>
              <w:keepNext/>
              <w:keepLines/>
              <w:spacing w:after="0"/>
              <w:jc w:val="center"/>
              <w:rPr>
                <w:rFonts w:eastAsia="MS Mincho"/>
                <w:sz w:val="18"/>
              </w:rPr>
            </w:pPr>
          </w:p>
        </w:tc>
        <w:tc>
          <w:tcPr>
            <w:tcW w:w="0" w:type="auto"/>
            <w:vAlign w:val="center"/>
          </w:tcPr>
          <w:p w14:paraId="1D083736" w14:textId="77777777" w:rsidR="00621A90" w:rsidRPr="009F3BDA" w:rsidRDefault="00621A90" w:rsidP="007E299A">
            <w:pPr>
              <w:keepNext/>
              <w:keepLines/>
              <w:spacing w:after="0"/>
              <w:jc w:val="center"/>
              <w:rPr>
                <w:rFonts w:eastAsia="MS Mincho"/>
                <w:sz w:val="18"/>
              </w:rPr>
            </w:pPr>
          </w:p>
        </w:tc>
      </w:tr>
      <w:tr w:rsidR="006D2D97" w:rsidRPr="009F3BDA" w14:paraId="1D083743" w14:textId="77777777" w:rsidTr="007E299A">
        <w:trPr>
          <w:cantSplit/>
          <w:jc w:val="center"/>
        </w:trPr>
        <w:tc>
          <w:tcPr>
            <w:tcW w:w="0" w:type="auto"/>
            <w:vAlign w:val="center"/>
          </w:tcPr>
          <w:p w14:paraId="1D083738" w14:textId="77777777" w:rsidR="00621A90" w:rsidRPr="009F3BDA" w:rsidRDefault="00621A90" w:rsidP="007E299A">
            <w:pPr>
              <w:keepNext/>
              <w:keepLines/>
              <w:spacing w:after="0"/>
              <w:jc w:val="center"/>
              <w:rPr>
                <w:rFonts w:eastAsia="MS Mincho"/>
                <w:sz w:val="18"/>
              </w:rPr>
            </w:pPr>
            <w:r w:rsidRPr="009F3BDA">
              <w:rPr>
                <w:rFonts w:eastAsia="MS Mincho"/>
                <w:sz w:val="18"/>
              </w:rPr>
              <w:t>5</w:t>
            </w:r>
          </w:p>
        </w:tc>
        <w:tc>
          <w:tcPr>
            <w:tcW w:w="0" w:type="auto"/>
            <w:vAlign w:val="center"/>
          </w:tcPr>
          <w:p w14:paraId="1D083739" w14:textId="77777777" w:rsidR="00621A90" w:rsidRPr="009F3BDA" w:rsidRDefault="00621A90" w:rsidP="007E299A">
            <w:pPr>
              <w:keepNext/>
              <w:keepLines/>
              <w:spacing w:after="0"/>
              <w:jc w:val="center"/>
              <w:rPr>
                <w:rFonts w:eastAsia="MS Mincho"/>
                <w:sz w:val="18"/>
              </w:rPr>
            </w:pPr>
          </w:p>
        </w:tc>
        <w:tc>
          <w:tcPr>
            <w:tcW w:w="0" w:type="auto"/>
            <w:vAlign w:val="center"/>
          </w:tcPr>
          <w:p w14:paraId="1D08373A" w14:textId="77777777" w:rsidR="00621A90" w:rsidRPr="009F3BDA" w:rsidRDefault="00621A90" w:rsidP="007E299A">
            <w:pPr>
              <w:keepNext/>
              <w:keepLines/>
              <w:spacing w:after="0"/>
              <w:jc w:val="center"/>
              <w:rPr>
                <w:rFonts w:eastAsia="MS Mincho"/>
                <w:sz w:val="18"/>
              </w:rPr>
            </w:pPr>
          </w:p>
        </w:tc>
        <w:tc>
          <w:tcPr>
            <w:tcW w:w="0" w:type="auto"/>
            <w:vAlign w:val="center"/>
          </w:tcPr>
          <w:p w14:paraId="1D08373B" w14:textId="77777777" w:rsidR="00621A90" w:rsidRPr="009F3BDA" w:rsidRDefault="00621A90" w:rsidP="007E299A">
            <w:pPr>
              <w:keepNext/>
              <w:keepLines/>
              <w:spacing w:after="0"/>
              <w:jc w:val="center"/>
              <w:rPr>
                <w:rFonts w:eastAsia="MS Mincho"/>
                <w:sz w:val="18"/>
              </w:rPr>
            </w:pPr>
            <w:r w:rsidRPr="009F3BDA">
              <w:rPr>
                <w:kern w:val="24"/>
                <w:sz w:val="18"/>
                <w:szCs w:val="18"/>
              </w:rPr>
              <w:t>3</w:t>
            </w:r>
          </w:p>
        </w:tc>
        <w:tc>
          <w:tcPr>
            <w:tcW w:w="0" w:type="auto"/>
            <w:vAlign w:val="center"/>
          </w:tcPr>
          <w:p w14:paraId="1D08373C" w14:textId="77777777" w:rsidR="00621A90" w:rsidRPr="009F3BDA" w:rsidRDefault="00621A90" w:rsidP="007E299A">
            <w:pPr>
              <w:keepNext/>
              <w:keepLines/>
              <w:spacing w:after="0"/>
              <w:jc w:val="center"/>
              <w:rPr>
                <w:rFonts w:eastAsia="MS Mincho"/>
                <w:sz w:val="18"/>
              </w:rPr>
            </w:pPr>
          </w:p>
        </w:tc>
        <w:tc>
          <w:tcPr>
            <w:tcW w:w="0" w:type="auto"/>
            <w:vAlign w:val="center"/>
          </w:tcPr>
          <w:p w14:paraId="1D08373D" w14:textId="77777777" w:rsidR="00621A90" w:rsidRPr="009F3BDA" w:rsidRDefault="00621A90" w:rsidP="007E299A">
            <w:pPr>
              <w:keepNext/>
              <w:keepLines/>
              <w:spacing w:after="0"/>
              <w:jc w:val="center"/>
              <w:rPr>
                <w:rFonts w:eastAsia="MS Mincho"/>
                <w:sz w:val="18"/>
              </w:rPr>
            </w:pPr>
          </w:p>
        </w:tc>
        <w:tc>
          <w:tcPr>
            <w:tcW w:w="0" w:type="auto"/>
            <w:vAlign w:val="center"/>
          </w:tcPr>
          <w:p w14:paraId="1D08373E" w14:textId="77777777" w:rsidR="00621A90" w:rsidRPr="009F3BDA" w:rsidRDefault="00621A90" w:rsidP="007E299A">
            <w:pPr>
              <w:keepNext/>
              <w:keepLines/>
              <w:spacing w:after="0"/>
              <w:jc w:val="center"/>
              <w:rPr>
                <w:rFonts w:eastAsia="MS Mincho"/>
                <w:sz w:val="18"/>
              </w:rPr>
            </w:pPr>
          </w:p>
        </w:tc>
        <w:tc>
          <w:tcPr>
            <w:tcW w:w="0" w:type="auto"/>
            <w:vAlign w:val="center"/>
          </w:tcPr>
          <w:p w14:paraId="1D08373F" w14:textId="77777777" w:rsidR="00621A90" w:rsidRPr="009F3BDA" w:rsidRDefault="00621A90" w:rsidP="007E299A">
            <w:pPr>
              <w:keepNext/>
              <w:keepLines/>
              <w:spacing w:after="0"/>
              <w:jc w:val="center"/>
              <w:rPr>
                <w:rFonts w:eastAsia="MS Mincho"/>
                <w:iCs/>
                <w:sz w:val="18"/>
              </w:rPr>
            </w:pPr>
          </w:p>
        </w:tc>
        <w:tc>
          <w:tcPr>
            <w:tcW w:w="0" w:type="auto"/>
            <w:vAlign w:val="center"/>
          </w:tcPr>
          <w:p w14:paraId="1D083740" w14:textId="77777777" w:rsidR="00621A90" w:rsidRPr="009F3BDA" w:rsidRDefault="00621A90" w:rsidP="007E299A">
            <w:pPr>
              <w:keepNext/>
              <w:keepLines/>
              <w:spacing w:after="0"/>
              <w:jc w:val="center"/>
              <w:rPr>
                <w:rFonts w:eastAsia="MS Mincho"/>
                <w:sz w:val="18"/>
              </w:rPr>
            </w:pPr>
          </w:p>
        </w:tc>
        <w:tc>
          <w:tcPr>
            <w:tcW w:w="0" w:type="auto"/>
            <w:vAlign w:val="center"/>
          </w:tcPr>
          <w:p w14:paraId="1D083741" w14:textId="77777777" w:rsidR="00621A90" w:rsidRPr="009F3BDA" w:rsidRDefault="00621A90" w:rsidP="007E299A">
            <w:pPr>
              <w:keepNext/>
              <w:keepLines/>
              <w:spacing w:after="0"/>
              <w:jc w:val="center"/>
              <w:rPr>
                <w:rFonts w:eastAsia="MS Mincho"/>
                <w:sz w:val="18"/>
              </w:rPr>
            </w:pPr>
          </w:p>
        </w:tc>
        <w:tc>
          <w:tcPr>
            <w:tcW w:w="0" w:type="auto"/>
            <w:vAlign w:val="center"/>
          </w:tcPr>
          <w:p w14:paraId="1D083742" w14:textId="77777777" w:rsidR="00621A90" w:rsidRPr="009F3BDA" w:rsidRDefault="00621A90" w:rsidP="007E299A">
            <w:pPr>
              <w:keepNext/>
              <w:keepLines/>
              <w:spacing w:after="0"/>
              <w:jc w:val="center"/>
              <w:rPr>
                <w:rFonts w:eastAsia="MS Mincho"/>
                <w:sz w:val="18"/>
              </w:rPr>
            </w:pPr>
          </w:p>
        </w:tc>
      </w:tr>
      <w:tr w:rsidR="00621A90" w:rsidRPr="009F3BDA" w14:paraId="1D08374F" w14:textId="77777777" w:rsidTr="007E299A">
        <w:trPr>
          <w:cantSplit/>
          <w:jc w:val="center"/>
        </w:trPr>
        <w:tc>
          <w:tcPr>
            <w:tcW w:w="0" w:type="auto"/>
            <w:vAlign w:val="center"/>
          </w:tcPr>
          <w:p w14:paraId="1D083744" w14:textId="77777777" w:rsidR="00621A90" w:rsidRPr="009F3BDA" w:rsidRDefault="00621A90" w:rsidP="007E299A">
            <w:pPr>
              <w:keepNext/>
              <w:keepLines/>
              <w:spacing w:after="0"/>
              <w:jc w:val="center"/>
              <w:rPr>
                <w:rFonts w:eastAsia="MS Mincho"/>
                <w:sz w:val="18"/>
              </w:rPr>
            </w:pPr>
            <w:r w:rsidRPr="009F3BDA">
              <w:rPr>
                <w:rFonts w:eastAsia="MS Mincho"/>
                <w:sz w:val="18"/>
              </w:rPr>
              <w:t>6</w:t>
            </w:r>
          </w:p>
        </w:tc>
        <w:tc>
          <w:tcPr>
            <w:tcW w:w="0" w:type="auto"/>
            <w:vAlign w:val="center"/>
          </w:tcPr>
          <w:p w14:paraId="1D083745" w14:textId="77777777" w:rsidR="00621A90" w:rsidRPr="009F3BDA" w:rsidRDefault="00621A90" w:rsidP="007E299A">
            <w:pPr>
              <w:keepNext/>
              <w:keepLines/>
              <w:spacing w:after="0"/>
              <w:jc w:val="center"/>
              <w:rPr>
                <w:rFonts w:eastAsia="MS Mincho"/>
                <w:iCs/>
                <w:sz w:val="18"/>
              </w:rPr>
            </w:pPr>
          </w:p>
        </w:tc>
        <w:tc>
          <w:tcPr>
            <w:tcW w:w="0" w:type="auto"/>
            <w:vAlign w:val="center"/>
          </w:tcPr>
          <w:p w14:paraId="1D083746" w14:textId="77777777" w:rsidR="00621A90" w:rsidRPr="009F3BDA" w:rsidRDefault="00621A90" w:rsidP="007E299A">
            <w:pPr>
              <w:keepNext/>
              <w:keepLines/>
              <w:spacing w:after="0"/>
              <w:jc w:val="center"/>
              <w:rPr>
                <w:rFonts w:eastAsia="MS Mincho"/>
                <w:iCs/>
                <w:sz w:val="18"/>
              </w:rPr>
            </w:pPr>
          </w:p>
        </w:tc>
        <w:tc>
          <w:tcPr>
            <w:tcW w:w="0" w:type="auto"/>
            <w:vAlign w:val="center"/>
          </w:tcPr>
          <w:p w14:paraId="1D083747" w14:textId="77777777" w:rsidR="00621A90" w:rsidRPr="009F3BDA" w:rsidRDefault="00621A90" w:rsidP="007E299A">
            <w:pPr>
              <w:keepNext/>
              <w:keepLines/>
              <w:spacing w:after="0"/>
              <w:jc w:val="center"/>
              <w:rPr>
                <w:rFonts w:eastAsia="MS Mincho"/>
                <w:sz w:val="18"/>
              </w:rPr>
            </w:pPr>
            <w:r w:rsidRPr="009F3BDA">
              <w:rPr>
                <w:kern w:val="24"/>
                <w:sz w:val="18"/>
                <w:szCs w:val="18"/>
              </w:rPr>
              <w:t>3</w:t>
            </w:r>
          </w:p>
        </w:tc>
        <w:tc>
          <w:tcPr>
            <w:tcW w:w="0" w:type="auto"/>
            <w:vAlign w:val="center"/>
          </w:tcPr>
          <w:p w14:paraId="1D083748" w14:textId="77777777" w:rsidR="00621A90" w:rsidRPr="009F3BDA" w:rsidRDefault="00621A90" w:rsidP="007E299A">
            <w:pPr>
              <w:keepNext/>
              <w:keepLines/>
              <w:spacing w:after="0"/>
              <w:jc w:val="center"/>
              <w:rPr>
                <w:rFonts w:eastAsia="MS Mincho"/>
                <w:sz w:val="18"/>
              </w:rPr>
            </w:pPr>
            <w:r w:rsidRPr="009F3BDA">
              <w:rPr>
                <w:kern w:val="24"/>
                <w:sz w:val="18"/>
                <w:szCs w:val="18"/>
              </w:rPr>
              <w:t>3</w:t>
            </w:r>
          </w:p>
        </w:tc>
        <w:tc>
          <w:tcPr>
            <w:tcW w:w="0" w:type="auto"/>
            <w:vAlign w:val="center"/>
          </w:tcPr>
          <w:p w14:paraId="1D083749" w14:textId="77777777" w:rsidR="00621A90" w:rsidRPr="009F3BDA" w:rsidRDefault="00621A90" w:rsidP="007E299A">
            <w:pPr>
              <w:keepNext/>
              <w:keepLines/>
              <w:spacing w:after="0"/>
              <w:jc w:val="center"/>
              <w:rPr>
                <w:rFonts w:eastAsia="MS Mincho"/>
                <w:sz w:val="18"/>
              </w:rPr>
            </w:pPr>
            <w:r w:rsidRPr="009F3BDA">
              <w:rPr>
                <w:kern w:val="24"/>
                <w:sz w:val="18"/>
                <w:szCs w:val="18"/>
              </w:rPr>
              <w:t>5</w:t>
            </w:r>
          </w:p>
        </w:tc>
        <w:tc>
          <w:tcPr>
            <w:tcW w:w="0" w:type="auto"/>
            <w:vAlign w:val="center"/>
          </w:tcPr>
          <w:p w14:paraId="1D08374A" w14:textId="77777777" w:rsidR="00621A90" w:rsidRPr="009F3BDA" w:rsidRDefault="00621A90" w:rsidP="007E299A">
            <w:pPr>
              <w:keepNext/>
              <w:keepLines/>
              <w:spacing w:after="0"/>
              <w:jc w:val="center"/>
              <w:rPr>
                <w:rFonts w:eastAsia="MS Mincho"/>
                <w:iCs/>
                <w:sz w:val="18"/>
              </w:rPr>
            </w:pPr>
          </w:p>
        </w:tc>
        <w:tc>
          <w:tcPr>
            <w:tcW w:w="0" w:type="auto"/>
            <w:vAlign w:val="center"/>
          </w:tcPr>
          <w:p w14:paraId="1D08374B" w14:textId="77777777" w:rsidR="00621A90" w:rsidRPr="009F3BDA" w:rsidRDefault="00621A90" w:rsidP="007E299A">
            <w:pPr>
              <w:keepNext/>
              <w:keepLines/>
              <w:spacing w:after="0"/>
              <w:jc w:val="center"/>
              <w:rPr>
                <w:rFonts w:eastAsia="MS Mincho"/>
                <w:iCs/>
                <w:sz w:val="18"/>
              </w:rPr>
            </w:pPr>
          </w:p>
        </w:tc>
        <w:tc>
          <w:tcPr>
            <w:tcW w:w="0" w:type="auto"/>
            <w:vAlign w:val="center"/>
          </w:tcPr>
          <w:p w14:paraId="1D08374C" w14:textId="77777777" w:rsidR="00621A90" w:rsidRPr="009F3BDA" w:rsidRDefault="00621A90" w:rsidP="007E299A">
            <w:pPr>
              <w:keepNext/>
              <w:keepLines/>
              <w:spacing w:after="0"/>
              <w:jc w:val="center"/>
              <w:rPr>
                <w:rFonts w:eastAsia="MS Mincho"/>
                <w:sz w:val="18"/>
              </w:rPr>
            </w:pPr>
            <w:r w:rsidRPr="009F3BDA">
              <w:rPr>
                <w:kern w:val="24"/>
                <w:sz w:val="18"/>
                <w:szCs w:val="18"/>
              </w:rPr>
              <w:t>3</w:t>
            </w:r>
          </w:p>
        </w:tc>
        <w:tc>
          <w:tcPr>
            <w:tcW w:w="0" w:type="auto"/>
            <w:vAlign w:val="center"/>
          </w:tcPr>
          <w:p w14:paraId="1D08374D" w14:textId="77777777" w:rsidR="00621A90" w:rsidRPr="009F3BDA" w:rsidRDefault="00621A90" w:rsidP="007E299A">
            <w:pPr>
              <w:keepNext/>
              <w:keepLines/>
              <w:spacing w:after="0"/>
              <w:jc w:val="center"/>
              <w:rPr>
                <w:rFonts w:eastAsia="MS Mincho"/>
                <w:sz w:val="18"/>
              </w:rPr>
            </w:pPr>
            <w:r w:rsidRPr="009F3BDA">
              <w:rPr>
                <w:kern w:val="24"/>
                <w:sz w:val="18"/>
                <w:szCs w:val="18"/>
              </w:rPr>
              <w:t>3</w:t>
            </w:r>
          </w:p>
        </w:tc>
        <w:tc>
          <w:tcPr>
            <w:tcW w:w="0" w:type="auto"/>
            <w:vAlign w:val="center"/>
          </w:tcPr>
          <w:p w14:paraId="1D08374E" w14:textId="77777777" w:rsidR="00621A90" w:rsidRPr="009F3BDA" w:rsidRDefault="00621A90" w:rsidP="007E299A">
            <w:pPr>
              <w:keepNext/>
              <w:keepLines/>
              <w:spacing w:after="0"/>
              <w:jc w:val="center"/>
              <w:rPr>
                <w:rFonts w:eastAsia="MS Mincho"/>
                <w:iCs/>
                <w:sz w:val="18"/>
              </w:rPr>
            </w:pPr>
          </w:p>
        </w:tc>
      </w:tr>
    </w:tbl>
    <w:p w14:paraId="1D083750" w14:textId="77777777" w:rsidR="00621A90" w:rsidRPr="009F3BDA" w:rsidRDefault="00621A90" w:rsidP="00621A90"/>
    <w:p w14:paraId="1D083751" w14:textId="77777777" w:rsidR="00621A90" w:rsidRPr="009F3BDA" w:rsidRDefault="00621A90" w:rsidP="00621A90">
      <w:pPr>
        <w:pStyle w:val="TH"/>
      </w:pPr>
      <w:r w:rsidRPr="009F3BDA">
        <w:t>Table 7.7-2: k</w:t>
      </w:r>
      <w:r w:rsidRPr="009F3BDA">
        <w:rPr>
          <w:vertAlign w:val="subscript"/>
        </w:rPr>
        <w:t>ULHARQRTT</w:t>
      </w:r>
      <w:r w:rsidRPr="009F3BDA">
        <w:rPr>
          <w:lang w:eastAsia="zh-CN"/>
        </w:rPr>
        <w:t xml:space="preserve"> </w:t>
      </w:r>
      <w:r w:rsidRPr="009F3BDA">
        <w:t>for TDD Short Processing Time</w:t>
      </w:r>
      <w:r w:rsidRPr="009F3BDA">
        <w:rPr>
          <w:noProof/>
        </w:rPr>
        <w:t xml:space="preserve"> </w:t>
      </w:r>
      <w:r w:rsidRPr="009F3BDA">
        <w:t>applied when special subframe configuration 10 is configured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7"/>
        <w:gridCol w:w="306"/>
        <w:gridCol w:w="306"/>
        <w:gridCol w:w="306"/>
        <w:gridCol w:w="306"/>
        <w:gridCol w:w="306"/>
        <w:gridCol w:w="306"/>
        <w:gridCol w:w="306"/>
        <w:gridCol w:w="306"/>
        <w:gridCol w:w="306"/>
        <w:gridCol w:w="306"/>
      </w:tblGrid>
      <w:tr w:rsidR="006D2D97" w:rsidRPr="009F3BDA" w14:paraId="1D083754" w14:textId="77777777" w:rsidTr="007E299A">
        <w:trPr>
          <w:cantSplit/>
          <w:jc w:val="center"/>
        </w:trPr>
        <w:tc>
          <w:tcPr>
            <w:tcW w:w="0" w:type="auto"/>
            <w:vMerge w:val="restart"/>
            <w:shd w:val="clear" w:color="auto" w:fill="E0E0E0"/>
            <w:vAlign w:val="center"/>
          </w:tcPr>
          <w:p w14:paraId="1D083752" w14:textId="77777777" w:rsidR="00621A90" w:rsidRPr="009F3BDA" w:rsidRDefault="00621A90" w:rsidP="007E299A">
            <w:pPr>
              <w:keepNext/>
              <w:keepLines/>
              <w:spacing w:after="0"/>
              <w:jc w:val="center"/>
              <w:rPr>
                <w:rFonts w:eastAsia="MS Mincho"/>
                <w:b/>
                <w:sz w:val="18"/>
              </w:rPr>
            </w:pPr>
            <w:r w:rsidRPr="009F3BDA">
              <w:rPr>
                <w:rFonts w:eastAsia="MS Mincho"/>
                <w:b/>
                <w:sz w:val="18"/>
              </w:rPr>
              <w:t>TDD UL/DL</w:t>
            </w:r>
            <w:r w:rsidRPr="009F3BDA">
              <w:rPr>
                <w:rFonts w:eastAsia="MS Mincho"/>
                <w:b/>
                <w:sz w:val="18"/>
              </w:rPr>
              <w:br/>
              <w:t>Configuration</w:t>
            </w:r>
          </w:p>
        </w:tc>
        <w:tc>
          <w:tcPr>
            <w:tcW w:w="0" w:type="auto"/>
            <w:gridSpan w:val="10"/>
            <w:shd w:val="clear" w:color="auto" w:fill="E0E0E0"/>
            <w:vAlign w:val="center"/>
          </w:tcPr>
          <w:p w14:paraId="1D083753" w14:textId="77777777" w:rsidR="00621A90" w:rsidRPr="009F3BDA" w:rsidRDefault="00621A90" w:rsidP="007E299A">
            <w:pPr>
              <w:keepNext/>
              <w:keepLines/>
              <w:spacing w:after="0"/>
              <w:jc w:val="center"/>
              <w:rPr>
                <w:rFonts w:eastAsia="MS Mincho"/>
                <w:b/>
                <w:sz w:val="18"/>
              </w:rPr>
            </w:pPr>
            <w:r w:rsidRPr="009F3BDA">
              <w:rPr>
                <w:rFonts w:eastAsia="MS Mincho"/>
                <w:b/>
                <w:sz w:val="18"/>
              </w:rPr>
              <w:t>subframe index n</w:t>
            </w:r>
          </w:p>
        </w:tc>
      </w:tr>
      <w:tr w:rsidR="006D2D97" w:rsidRPr="009F3BDA" w14:paraId="1D083760" w14:textId="77777777" w:rsidTr="007E299A">
        <w:trPr>
          <w:cantSplit/>
          <w:jc w:val="center"/>
        </w:trPr>
        <w:tc>
          <w:tcPr>
            <w:tcW w:w="0" w:type="auto"/>
            <w:vMerge/>
            <w:shd w:val="clear" w:color="auto" w:fill="E0E0E0"/>
            <w:vAlign w:val="center"/>
          </w:tcPr>
          <w:p w14:paraId="1D083755" w14:textId="77777777" w:rsidR="00621A90" w:rsidRPr="009F3BDA" w:rsidRDefault="00621A90" w:rsidP="007E299A">
            <w:pPr>
              <w:keepNext/>
              <w:keepLines/>
              <w:spacing w:after="0"/>
              <w:jc w:val="center"/>
              <w:rPr>
                <w:rFonts w:eastAsia="MS Mincho"/>
                <w:b/>
                <w:sz w:val="18"/>
              </w:rPr>
            </w:pPr>
          </w:p>
        </w:tc>
        <w:tc>
          <w:tcPr>
            <w:tcW w:w="0" w:type="auto"/>
            <w:shd w:val="clear" w:color="auto" w:fill="E0E0E0"/>
            <w:vAlign w:val="center"/>
          </w:tcPr>
          <w:p w14:paraId="1D083756" w14:textId="77777777" w:rsidR="00621A90" w:rsidRPr="009F3BDA" w:rsidRDefault="00621A90" w:rsidP="007E299A">
            <w:pPr>
              <w:keepNext/>
              <w:keepLines/>
              <w:spacing w:after="0"/>
              <w:jc w:val="center"/>
              <w:rPr>
                <w:rFonts w:eastAsia="MS Mincho"/>
                <w:b/>
                <w:sz w:val="18"/>
              </w:rPr>
            </w:pPr>
            <w:r w:rsidRPr="009F3BDA">
              <w:rPr>
                <w:rFonts w:eastAsia="MS Mincho"/>
                <w:b/>
                <w:sz w:val="18"/>
              </w:rPr>
              <w:t>0</w:t>
            </w:r>
          </w:p>
        </w:tc>
        <w:tc>
          <w:tcPr>
            <w:tcW w:w="0" w:type="auto"/>
            <w:shd w:val="clear" w:color="auto" w:fill="E0E0E0"/>
            <w:vAlign w:val="center"/>
          </w:tcPr>
          <w:p w14:paraId="1D083757" w14:textId="77777777" w:rsidR="00621A90" w:rsidRPr="009F3BDA" w:rsidRDefault="00621A90" w:rsidP="007E299A">
            <w:pPr>
              <w:keepNext/>
              <w:keepLines/>
              <w:spacing w:after="0"/>
              <w:jc w:val="center"/>
              <w:rPr>
                <w:rFonts w:eastAsia="MS Mincho"/>
                <w:b/>
                <w:sz w:val="18"/>
              </w:rPr>
            </w:pPr>
            <w:r w:rsidRPr="009F3BDA">
              <w:rPr>
                <w:rFonts w:eastAsia="MS Mincho"/>
                <w:b/>
                <w:sz w:val="18"/>
              </w:rPr>
              <w:t>1</w:t>
            </w:r>
          </w:p>
        </w:tc>
        <w:tc>
          <w:tcPr>
            <w:tcW w:w="0" w:type="auto"/>
            <w:shd w:val="clear" w:color="auto" w:fill="E0E0E0"/>
            <w:vAlign w:val="center"/>
          </w:tcPr>
          <w:p w14:paraId="1D083758" w14:textId="77777777" w:rsidR="00621A90" w:rsidRPr="009F3BDA" w:rsidRDefault="00621A90" w:rsidP="007E299A">
            <w:pPr>
              <w:keepNext/>
              <w:keepLines/>
              <w:spacing w:after="0"/>
              <w:jc w:val="center"/>
              <w:rPr>
                <w:rFonts w:eastAsia="MS Mincho"/>
                <w:b/>
                <w:sz w:val="18"/>
              </w:rPr>
            </w:pPr>
            <w:r w:rsidRPr="009F3BDA">
              <w:rPr>
                <w:rFonts w:eastAsia="MS Mincho"/>
                <w:b/>
                <w:sz w:val="18"/>
              </w:rPr>
              <w:t>2</w:t>
            </w:r>
          </w:p>
        </w:tc>
        <w:tc>
          <w:tcPr>
            <w:tcW w:w="0" w:type="auto"/>
            <w:shd w:val="clear" w:color="auto" w:fill="E0E0E0"/>
            <w:vAlign w:val="center"/>
          </w:tcPr>
          <w:p w14:paraId="1D083759" w14:textId="77777777" w:rsidR="00621A90" w:rsidRPr="009F3BDA" w:rsidRDefault="00621A90" w:rsidP="007E299A">
            <w:pPr>
              <w:keepNext/>
              <w:keepLines/>
              <w:spacing w:after="0"/>
              <w:jc w:val="center"/>
              <w:rPr>
                <w:rFonts w:eastAsia="MS Mincho"/>
                <w:b/>
                <w:sz w:val="18"/>
              </w:rPr>
            </w:pPr>
            <w:r w:rsidRPr="009F3BDA">
              <w:rPr>
                <w:rFonts w:eastAsia="MS Mincho"/>
                <w:b/>
                <w:sz w:val="18"/>
              </w:rPr>
              <w:t>3</w:t>
            </w:r>
          </w:p>
        </w:tc>
        <w:tc>
          <w:tcPr>
            <w:tcW w:w="0" w:type="auto"/>
            <w:shd w:val="clear" w:color="auto" w:fill="E0E0E0"/>
            <w:vAlign w:val="center"/>
          </w:tcPr>
          <w:p w14:paraId="1D08375A" w14:textId="77777777" w:rsidR="00621A90" w:rsidRPr="009F3BDA" w:rsidRDefault="00621A90" w:rsidP="007E299A">
            <w:pPr>
              <w:keepNext/>
              <w:keepLines/>
              <w:spacing w:after="0"/>
              <w:jc w:val="center"/>
              <w:rPr>
                <w:rFonts w:eastAsia="MS Mincho"/>
                <w:b/>
                <w:sz w:val="18"/>
              </w:rPr>
            </w:pPr>
            <w:r w:rsidRPr="009F3BDA">
              <w:rPr>
                <w:rFonts w:eastAsia="MS Mincho"/>
                <w:b/>
                <w:sz w:val="18"/>
              </w:rPr>
              <w:t>4</w:t>
            </w:r>
          </w:p>
        </w:tc>
        <w:tc>
          <w:tcPr>
            <w:tcW w:w="0" w:type="auto"/>
            <w:shd w:val="clear" w:color="auto" w:fill="E0E0E0"/>
            <w:vAlign w:val="center"/>
          </w:tcPr>
          <w:p w14:paraId="1D08375B" w14:textId="77777777" w:rsidR="00621A90" w:rsidRPr="009F3BDA" w:rsidRDefault="00621A90" w:rsidP="007E299A">
            <w:pPr>
              <w:keepNext/>
              <w:keepLines/>
              <w:spacing w:after="0"/>
              <w:jc w:val="center"/>
              <w:rPr>
                <w:rFonts w:eastAsia="MS Mincho"/>
                <w:b/>
                <w:sz w:val="18"/>
              </w:rPr>
            </w:pPr>
            <w:r w:rsidRPr="009F3BDA">
              <w:rPr>
                <w:rFonts w:eastAsia="MS Mincho"/>
                <w:b/>
                <w:sz w:val="18"/>
              </w:rPr>
              <w:t>5</w:t>
            </w:r>
          </w:p>
        </w:tc>
        <w:tc>
          <w:tcPr>
            <w:tcW w:w="0" w:type="auto"/>
            <w:shd w:val="clear" w:color="auto" w:fill="E0E0E0"/>
            <w:vAlign w:val="center"/>
          </w:tcPr>
          <w:p w14:paraId="1D08375C" w14:textId="77777777" w:rsidR="00621A90" w:rsidRPr="009F3BDA" w:rsidRDefault="00621A90" w:rsidP="007E299A">
            <w:pPr>
              <w:keepNext/>
              <w:keepLines/>
              <w:spacing w:after="0"/>
              <w:jc w:val="center"/>
              <w:rPr>
                <w:rFonts w:eastAsia="MS Mincho"/>
                <w:b/>
                <w:sz w:val="18"/>
              </w:rPr>
            </w:pPr>
            <w:r w:rsidRPr="009F3BDA">
              <w:rPr>
                <w:rFonts w:eastAsia="MS Mincho"/>
                <w:b/>
                <w:sz w:val="18"/>
              </w:rPr>
              <w:t>6</w:t>
            </w:r>
          </w:p>
        </w:tc>
        <w:tc>
          <w:tcPr>
            <w:tcW w:w="0" w:type="auto"/>
            <w:shd w:val="clear" w:color="auto" w:fill="E0E0E0"/>
            <w:vAlign w:val="center"/>
          </w:tcPr>
          <w:p w14:paraId="1D08375D" w14:textId="77777777" w:rsidR="00621A90" w:rsidRPr="009F3BDA" w:rsidRDefault="00621A90" w:rsidP="007E299A">
            <w:pPr>
              <w:keepNext/>
              <w:keepLines/>
              <w:spacing w:after="0"/>
              <w:jc w:val="center"/>
              <w:rPr>
                <w:rFonts w:eastAsia="MS Mincho"/>
                <w:b/>
                <w:sz w:val="18"/>
              </w:rPr>
            </w:pPr>
            <w:r w:rsidRPr="009F3BDA">
              <w:rPr>
                <w:rFonts w:eastAsia="MS Mincho"/>
                <w:b/>
                <w:sz w:val="18"/>
              </w:rPr>
              <w:t>7</w:t>
            </w:r>
          </w:p>
        </w:tc>
        <w:tc>
          <w:tcPr>
            <w:tcW w:w="0" w:type="auto"/>
            <w:shd w:val="clear" w:color="auto" w:fill="E0E0E0"/>
            <w:vAlign w:val="center"/>
          </w:tcPr>
          <w:p w14:paraId="1D08375E" w14:textId="77777777" w:rsidR="00621A90" w:rsidRPr="009F3BDA" w:rsidRDefault="00621A90" w:rsidP="007E299A">
            <w:pPr>
              <w:keepNext/>
              <w:keepLines/>
              <w:spacing w:after="0"/>
              <w:jc w:val="center"/>
              <w:rPr>
                <w:rFonts w:eastAsia="MS Mincho"/>
                <w:b/>
                <w:sz w:val="18"/>
              </w:rPr>
            </w:pPr>
            <w:r w:rsidRPr="009F3BDA">
              <w:rPr>
                <w:rFonts w:eastAsia="MS Mincho"/>
                <w:b/>
                <w:sz w:val="18"/>
              </w:rPr>
              <w:t>8</w:t>
            </w:r>
          </w:p>
        </w:tc>
        <w:tc>
          <w:tcPr>
            <w:tcW w:w="0" w:type="auto"/>
            <w:shd w:val="clear" w:color="auto" w:fill="E0E0E0"/>
            <w:vAlign w:val="center"/>
          </w:tcPr>
          <w:p w14:paraId="1D08375F" w14:textId="77777777" w:rsidR="00621A90" w:rsidRPr="009F3BDA" w:rsidRDefault="00621A90" w:rsidP="007E299A">
            <w:pPr>
              <w:keepNext/>
              <w:keepLines/>
              <w:spacing w:after="0"/>
              <w:jc w:val="center"/>
              <w:rPr>
                <w:rFonts w:eastAsia="MS Mincho"/>
                <w:b/>
                <w:sz w:val="18"/>
              </w:rPr>
            </w:pPr>
            <w:r w:rsidRPr="009F3BDA">
              <w:rPr>
                <w:rFonts w:eastAsia="MS Mincho"/>
                <w:b/>
                <w:sz w:val="18"/>
              </w:rPr>
              <w:t>9</w:t>
            </w:r>
          </w:p>
        </w:tc>
      </w:tr>
      <w:tr w:rsidR="006D2D97" w:rsidRPr="009F3BDA" w14:paraId="1D08376C" w14:textId="77777777" w:rsidTr="007E299A">
        <w:trPr>
          <w:cantSplit/>
          <w:jc w:val="center"/>
        </w:trPr>
        <w:tc>
          <w:tcPr>
            <w:tcW w:w="0" w:type="auto"/>
            <w:vAlign w:val="center"/>
          </w:tcPr>
          <w:p w14:paraId="1D083761" w14:textId="77777777" w:rsidR="00621A90" w:rsidRPr="009F3BDA" w:rsidRDefault="00621A90" w:rsidP="007E299A">
            <w:pPr>
              <w:keepNext/>
              <w:keepLines/>
              <w:spacing w:after="0"/>
              <w:jc w:val="center"/>
              <w:rPr>
                <w:rFonts w:eastAsia="MS Mincho"/>
                <w:sz w:val="18"/>
              </w:rPr>
            </w:pPr>
            <w:r w:rsidRPr="009F3BDA">
              <w:rPr>
                <w:rFonts w:eastAsia="MS Mincho"/>
                <w:sz w:val="18"/>
              </w:rPr>
              <w:t>0</w:t>
            </w:r>
          </w:p>
        </w:tc>
        <w:tc>
          <w:tcPr>
            <w:tcW w:w="0" w:type="auto"/>
            <w:vAlign w:val="center"/>
          </w:tcPr>
          <w:p w14:paraId="1D083762" w14:textId="77777777" w:rsidR="00621A90" w:rsidRPr="009F3BDA" w:rsidRDefault="00621A90" w:rsidP="007E299A">
            <w:pPr>
              <w:keepNext/>
              <w:keepLines/>
              <w:spacing w:after="0"/>
              <w:jc w:val="center"/>
              <w:rPr>
                <w:rFonts w:eastAsia="MS Mincho"/>
                <w:sz w:val="18"/>
              </w:rPr>
            </w:pPr>
          </w:p>
        </w:tc>
        <w:tc>
          <w:tcPr>
            <w:tcW w:w="0" w:type="auto"/>
            <w:vAlign w:val="center"/>
          </w:tcPr>
          <w:p w14:paraId="1D083763"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0" w:type="auto"/>
            <w:vAlign w:val="center"/>
          </w:tcPr>
          <w:p w14:paraId="1D083764" w14:textId="77777777" w:rsidR="00621A90" w:rsidRPr="009F3BDA" w:rsidRDefault="00621A90" w:rsidP="007E299A">
            <w:pPr>
              <w:keepNext/>
              <w:keepLines/>
              <w:spacing w:after="0"/>
              <w:jc w:val="center"/>
              <w:rPr>
                <w:rFonts w:eastAsia="MS Mincho"/>
                <w:sz w:val="18"/>
              </w:rPr>
            </w:pPr>
            <w:r w:rsidRPr="009F3BDA">
              <w:rPr>
                <w:rFonts w:eastAsia="MS Mincho"/>
                <w:sz w:val="18"/>
              </w:rPr>
              <w:t>3</w:t>
            </w:r>
          </w:p>
        </w:tc>
        <w:tc>
          <w:tcPr>
            <w:tcW w:w="0" w:type="auto"/>
            <w:vAlign w:val="center"/>
          </w:tcPr>
          <w:p w14:paraId="1D083765" w14:textId="77777777" w:rsidR="00621A90" w:rsidRPr="009F3BDA" w:rsidRDefault="00621A90" w:rsidP="007E299A">
            <w:pPr>
              <w:keepNext/>
              <w:keepLines/>
              <w:spacing w:after="0"/>
              <w:jc w:val="center"/>
              <w:rPr>
                <w:rFonts w:eastAsia="MS Mincho"/>
                <w:sz w:val="18"/>
              </w:rPr>
            </w:pPr>
            <w:r w:rsidRPr="009F3BDA">
              <w:rPr>
                <w:rFonts w:eastAsia="MS Mincho"/>
                <w:sz w:val="18"/>
              </w:rPr>
              <w:t>3</w:t>
            </w:r>
          </w:p>
        </w:tc>
        <w:tc>
          <w:tcPr>
            <w:tcW w:w="0" w:type="auto"/>
            <w:vAlign w:val="center"/>
          </w:tcPr>
          <w:p w14:paraId="1D083766" w14:textId="77777777" w:rsidR="00621A90" w:rsidRPr="009F3BDA" w:rsidRDefault="00621A90" w:rsidP="007E299A">
            <w:pPr>
              <w:keepNext/>
              <w:keepLines/>
              <w:spacing w:after="0"/>
              <w:jc w:val="center"/>
              <w:rPr>
                <w:rFonts w:eastAsia="MS Mincho"/>
                <w:sz w:val="18"/>
              </w:rPr>
            </w:pPr>
            <w:r w:rsidRPr="009F3BDA">
              <w:rPr>
                <w:rFonts w:eastAsia="MS Mincho"/>
                <w:sz w:val="18"/>
              </w:rPr>
              <w:t>6</w:t>
            </w:r>
          </w:p>
        </w:tc>
        <w:tc>
          <w:tcPr>
            <w:tcW w:w="0" w:type="auto"/>
            <w:vAlign w:val="center"/>
          </w:tcPr>
          <w:p w14:paraId="1D083767" w14:textId="77777777" w:rsidR="00621A90" w:rsidRPr="009F3BDA" w:rsidRDefault="00621A90" w:rsidP="007E299A">
            <w:pPr>
              <w:keepNext/>
              <w:keepLines/>
              <w:spacing w:after="0"/>
              <w:jc w:val="center"/>
              <w:rPr>
                <w:rFonts w:eastAsia="MS Mincho"/>
                <w:sz w:val="18"/>
              </w:rPr>
            </w:pPr>
            <w:r w:rsidRPr="009F3BDA">
              <w:rPr>
                <w:rFonts w:eastAsia="MS Mincho"/>
                <w:sz w:val="18"/>
              </w:rPr>
              <w:t> </w:t>
            </w:r>
          </w:p>
        </w:tc>
        <w:tc>
          <w:tcPr>
            <w:tcW w:w="0" w:type="auto"/>
            <w:vAlign w:val="center"/>
          </w:tcPr>
          <w:p w14:paraId="1D083768"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0" w:type="auto"/>
            <w:vAlign w:val="center"/>
          </w:tcPr>
          <w:p w14:paraId="1D083769" w14:textId="77777777" w:rsidR="00621A90" w:rsidRPr="009F3BDA" w:rsidRDefault="00621A90" w:rsidP="007E299A">
            <w:pPr>
              <w:keepNext/>
              <w:keepLines/>
              <w:spacing w:after="0"/>
              <w:jc w:val="center"/>
              <w:rPr>
                <w:rFonts w:eastAsia="MS Mincho"/>
                <w:sz w:val="18"/>
              </w:rPr>
            </w:pPr>
            <w:r w:rsidRPr="009F3BDA">
              <w:rPr>
                <w:rFonts w:eastAsia="MS Mincho"/>
                <w:sz w:val="18"/>
              </w:rPr>
              <w:t>3</w:t>
            </w:r>
          </w:p>
        </w:tc>
        <w:tc>
          <w:tcPr>
            <w:tcW w:w="0" w:type="auto"/>
            <w:vAlign w:val="center"/>
          </w:tcPr>
          <w:p w14:paraId="1D08376A" w14:textId="77777777" w:rsidR="00621A90" w:rsidRPr="009F3BDA" w:rsidRDefault="00621A90" w:rsidP="007E299A">
            <w:pPr>
              <w:keepNext/>
              <w:keepLines/>
              <w:spacing w:after="0"/>
              <w:jc w:val="center"/>
              <w:rPr>
                <w:rFonts w:eastAsia="MS Mincho"/>
                <w:sz w:val="18"/>
              </w:rPr>
            </w:pPr>
            <w:r w:rsidRPr="009F3BDA">
              <w:rPr>
                <w:rFonts w:eastAsia="MS Mincho"/>
                <w:sz w:val="18"/>
              </w:rPr>
              <w:t>3</w:t>
            </w:r>
          </w:p>
        </w:tc>
        <w:tc>
          <w:tcPr>
            <w:tcW w:w="0" w:type="auto"/>
            <w:vAlign w:val="center"/>
          </w:tcPr>
          <w:p w14:paraId="1D08376B" w14:textId="77777777" w:rsidR="00621A90" w:rsidRPr="009F3BDA" w:rsidRDefault="00621A90" w:rsidP="007E299A">
            <w:pPr>
              <w:keepNext/>
              <w:keepLines/>
              <w:spacing w:after="0"/>
              <w:jc w:val="center"/>
              <w:rPr>
                <w:rFonts w:eastAsia="MS Mincho"/>
                <w:sz w:val="18"/>
              </w:rPr>
            </w:pPr>
            <w:r w:rsidRPr="009F3BDA">
              <w:rPr>
                <w:rFonts w:eastAsia="MS Mincho"/>
                <w:sz w:val="18"/>
              </w:rPr>
              <w:t>6</w:t>
            </w:r>
          </w:p>
        </w:tc>
      </w:tr>
      <w:tr w:rsidR="006D2D97" w:rsidRPr="009F3BDA" w14:paraId="1D083778" w14:textId="77777777" w:rsidTr="007E299A">
        <w:trPr>
          <w:cantSplit/>
          <w:jc w:val="center"/>
        </w:trPr>
        <w:tc>
          <w:tcPr>
            <w:tcW w:w="0" w:type="auto"/>
            <w:vAlign w:val="center"/>
          </w:tcPr>
          <w:p w14:paraId="1D08376D" w14:textId="77777777" w:rsidR="00621A90" w:rsidRPr="009F3BDA" w:rsidRDefault="00621A90" w:rsidP="007E299A">
            <w:pPr>
              <w:keepNext/>
              <w:keepLines/>
              <w:spacing w:after="0"/>
              <w:jc w:val="center"/>
              <w:rPr>
                <w:rFonts w:eastAsia="MS Mincho"/>
                <w:sz w:val="18"/>
              </w:rPr>
            </w:pPr>
            <w:r w:rsidRPr="009F3BDA">
              <w:rPr>
                <w:rFonts w:eastAsia="MS Mincho"/>
                <w:sz w:val="18"/>
              </w:rPr>
              <w:t>1</w:t>
            </w:r>
          </w:p>
        </w:tc>
        <w:tc>
          <w:tcPr>
            <w:tcW w:w="0" w:type="auto"/>
            <w:vAlign w:val="center"/>
          </w:tcPr>
          <w:p w14:paraId="1D08376E" w14:textId="77777777" w:rsidR="00621A90" w:rsidRPr="009F3BDA" w:rsidRDefault="00621A90" w:rsidP="007E299A">
            <w:pPr>
              <w:keepNext/>
              <w:keepLines/>
              <w:spacing w:after="0"/>
              <w:jc w:val="center"/>
              <w:rPr>
                <w:rFonts w:eastAsia="MS Mincho"/>
                <w:sz w:val="18"/>
              </w:rPr>
            </w:pPr>
          </w:p>
        </w:tc>
        <w:tc>
          <w:tcPr>
            <w:tcW w:w="0" w:type="auto"/>
            <w:vAlign w:val="center"/>
          </w:tcPr>
          <w:p w14:paraId="1D08376F" w14:textId="77777777" w:rsidR="00621A90" w:rsidRPr="009F3BDA" w:rsidRDefault="00621A90" w:rsidP="007E299A">
            <w:pPr>
              <w:keepNext/>
              <w:keepLines/>
              <w:spacing w:after="0"/>
              <w:jc w:val="center"/>
              <w:rPr>
                <w:rFonts w:eastAsia="MS Mincho"/>
                <w:sz w:val="18"/>
              </w:rPr>
            </w:pPr>
            <w:r w:rsidRPr="009F3BDA">
              <w:rPr>
                <w:rFonts w:eastAsia="MS Mincho"/>
                <w:sz w:val="18"/>
              </w:rPr>
              <w:t>3</w:t>
            </w:r>
          </w:p>
        </w:tc>
        <w:tc>
          <w:tcPr>
            <w:tcW w:w="0" w:type="auto"/>
            <w:vAlign w:val="center"/>
          </w:tcPr>
          <w:p w14:paraId="1D083770" w14:textId="77777777" w:rsidR="00621A90" w:rsidRPr="009F3BDA" w:rsidRDefault="00621A90" w:rsidP="007E299A">
            <w:pPr>
              <w:keepNext/>
              <w:keepLines/>
              <w:spacing w:after="0"/>
              <w:jc w:val="center"/>
              <w:rPr>
                <w:rFonts w:eastAsia="MS Mincho"/>
                <w:sz w:val="18"/>
              </w:rPr>
            </w:pPr>
            <w:r w:rsidRPr="009F3BDA">
              <w:rPr>
                <w:rFonts w:eastAsia="MS Mincho"/>
                <w:sz w:val="18"/>
              </w:rPr>
              <w:t>3</w:t>
            </w:r>
          </w:p>
        </w:tc>
        <w:tc>
          <w:tcPr>
            <w:tcW w:w="0" w:type="auto"/>
            <w:vAlign w:val="center"/>
          </w:tcPr>
          <w:p w14:paraId="1D083771" w14:textId="77777777" w:rsidR="00621A90" w:rsidRPr="009F3BDA" w:rsidRDefault="00621A90" w:rsidP="007E299A">
            <w:pPr>
              <w:keepNext/>
              <w:keepLines/>
              <w:spacing w:after="0"/>
              <w:jc w:val="center"/>
              <w:rPr>
                <w:rFonts w:eastAsia="MS Mincho"/>
                <w:sz w:val="18"/>
              </w:rPr>
            </w:pPr>
            <w:r w:rsidRPr="009F3BDA">
              <w:rPr>
                <w:rFonts w:eastAsia="MS Mincho"/>
                <w:sz w:val="18"/>
              </w:rPr>
              <w:t>3</w:t>
            </w:r>
          </w:p>
        </w:tc>
        <w:tc>
          <w:tcPr>
            <w:tcW w:w="0" w:type="auto"/>
            <w:vAlign w:val="center"/>
          </w:tcPr>
          <w:p w14:paraId="1D083772" w14:textId="77777777" w:rsidR="00621A90" w:rsidRPr="009F3BDA" w:rsidRDefault="00621A90" w:rsidP="007E299A">
            <w:pPr>
              <w:keepNext/>
              <w:keepLines/>
              <w:spacing w:after="0"/>
              <w:jc w:val="center"/>
              <w:rPr>
                <w:rFonts w:eastAsia="MS Mincho"/>
                <w:sz w:val="18"/>
              </w:rPr>
            </w:pPr>
            <w:r w:rsidRPr="009F3BDA">
              <w:rPr>
                <w:rFonts w:eastAsia="MS Mincho"/>
                <w:sz w:val="18"/>
              </w:rPr>
              <w:t> </w:t>
            </w:r>
          </w:p>
        </w:tc>
        <w:tc>
          <w:tcPr>
            <w:tcW w:w="0" w:type="auto"/>
            <w:vAlign w:val="center"/>
          </w:tcPr>
          <w:p w14:paraId="1D083773" w14:textId="77777777" w:rsidR="00621A90" w:rsidRPr="009F3BDA" w:rsidRDefault="00621A90" w:rsidP="007E299A">
            <w:pPr>
              <w:keepNext/>
              <w:keepLines/>
              <w:spacing w:after="0"/>
              <w:jc w:val="center"/>
              <w:rPr>
                <w:rFonts w:eastAsia="MS Mincho"/>
                <w:sz w:val="18"/>
              </w:rPr>
            </w:pPr>
            <w:r w:rsidRPr="009F3BDA">
              <w:rPr>
                <w:rFonts w:eastAsia="MS Mincho"/>
                <w:sz w:val="18"/>
              </w:rPr>
              <w:t> </w:t>
            </w:r>
          </w:p>
        </w:tc>
        <w:tc>
          <w:tcPr>
            <w:tcW w:w="0" w:type="auto"/>
            <w:vAlign w:val="center"/>
          </w:tcPr>
          <w:p w14:paraId="1D083774" w14:textId="77777777" w:rsidR="00621A90" w:rsidRPr="009F3BDA" w:rsidRDefault="00621A90" w:rsidP="007E299A">
            <w:pPr>
              <w:keepNext/>
              <w:keepLines/>
              <w:spacing w:after="0"/>
              <w:jc w:val="center"/>
              <w:rPr>
                <w:rFonts w:eastAsia="MS Mincho"/>
                <w:sz w:val="18"/>
              </w:rPr>
            </w:pPr>
            <w:r w:rsidRPr="009F3BDA">
              <w:rPr>
                <w:rFonts w:eastAsia="MS Mincho"/>
                <w:sz w:val="18"/>
              </w:rPr>
              <w:t>3</w:t>
            </w:r>
          </w:p>
        </w:tc>
        <w:tc>
          <w:tcPr>
            <w:tcW w:w="0" w:type="auto"/>
            <w:vAlign w:val="center"/>
          </w:tcPr>
          <w:p w14:paraId="1D083775" w14:textId="77777777" w:rsidR="00621A90" w:rsidRPr="009F3BDA" w:rsidRDefault="00621A90" w:rsidP="007E299A">
            <w:pPr>
              <w:keepNext/>
              <w:keepLines/>
              <w:spacing w:after="0"/>
              <w:jc w:val="center"/>
              <w:rPr>
                <w:rFonts w:eastAsia="MS Mincho"/>
                <w:sz w:val="18"/>
              </w:rPr>
            </w:pPr>
            <w:r w:rsidRPr="009F3BDA">
              <w:rPr>
                <w:rFonts w:eastAsia="MS Mincho"/>
                <w:sz w:val="18"/>
              </w:rPr>
              <w:t>3</w:t>
            </w:r>
          </w:p>
        </w:tc>
        <w:tc>
          <w:tcPr>
            <w:tcW w:w="0" w:type="auto"/>
            <w:vAlign w:val="center"/>
          </w:tcPr>
          <w:p w14:paraId="1D083776" w14:textId="77777777" w:rsidR="00621A90" w:rsidRPr="009F3BDA" w:rsidRDefault="00621A90" w:rsidP="007E299A">
            <w:pPr>
              <w:keepNext/>
              <w:keepLines/>
              <w:spacing w:after="0"/>
              <w:jc w:val="center"/>
              <w:rPr>
                <w:rFonts w:eastAsia="MS Mincho"/>
                <w:sz w:val="18"/>
              </w:rPr>
            </w:pPr>
            <w:r w:rsidRPr="009F3BDA">
              <w:rPr>
                <w:rFonts w:eastAsia="MS Mincho"/>
                <w:sz w:val="18"/>
              </w:rPr>
              <w:t>3</w:t>
            </w:r>
          </w:p>
        </w:tc>
        <w:tc>
          <w:tcPr>
            <w:tcW w:w="0" w:type="auto"/>
            <w:vAlign w:val="center"/>
          </w:tcPr>
          <w:p w14:paraId="1D083777" w14:textId="77777777" w:rsidR="00621A90" w:rsidRPr="009F3BDA" w:rsidRDefault="00621A90" w:rsidP="007E299A">
            <w:pPr>
              <w:keepNext/>
              <w:keepLines/>
              <w:spacing w:after="0"/>
              <w:jc w:val="center"/>
              <w:rPr>
                <w:rFonts w:eastAsia="MS Mincho"/>
                <w:sz w:val="18"/>
              </w:rPr>
            </w:pPr>
            <w:r w:rsidRPr="009F3BDA">
              <w:rPr>
                <w:rFonts w:eastAsia="MS Mincho"/>
                <w:sz w:val="18"/>
              </w:rPr>
              <w:t> </w:t>
            </w:r>
          </w:p>
        </w:tc>
      </w:tr>
      <w:tr w:rsidR="006D2D97" w:rsidRPr="009F3BDA" w14:paraId="1D083784" w14:textId="77777777" w:rsidTr="007E299A">
        <w:trPr>
          <w:cantSplit/>
          <w:jc w:val="center"/>
        </w:trPr>
        <w:tc>
          <w:tcPr>
            <w:tcW w:w="0" w:type="auto"/>
            <w:vAlign w:val="center"/>
          </w:tcPr>
          <w:p w14:paraId="1D083779" w14:textId="77777777" w:rsidR="00621A90" w:rsidRPr="009F3BDA" w:rsidRDefault="00621A90" w:rsidP="007E299A">
            <w:pPr>
              <w:keepNext/>
              <w:keepLines/>
              <w:spacing w:after="0"/>
              <w:jc w:val="center"/>
              <w:rPr>
                <w:rFonts w:eastAsia="MS Mincho"/>
                <w:sz w:val="18"/>
              </w:rPr>
            </w:pPr>
            <w:r w:rsidRPr="009F3BDA">
              <w:rPr>
                <w:rFonts w:eastAsia="MS Mincho"/>
                <w:sz w:val="18"/>
              </w:rPr>
              <w:t>2</w:t>
            </w:r>
          </w:p>
        </w:tc>
        <w:tc>
          <w:tcPr>
            <w:tcW w:w="0" w:type="auto"/>
            <w:vAlign w:val="center"/>
          </w:tcPr>
          <w:p w14:paraId="1D08377A" w14:textId="77777777" w:rsidR="00621A90" w:rsidRPr="009F3BDA" w:rsidRDefault="00621A90" w:rsidP="007E299A">
            <w:pPr>
              <w:keepNext/>
              <w:keepLines/>
              <w:spacing w:after="0"/>
              <w:jc w:val="center"/>
              <w:rPr>
                <w:rFonts w:eastAsia="MS Mincho"/>
                <w:sz w:val="18"/>
              </w:rPr>
            </w:pPr>
          </w:p>
        </w:tc>
        <w:tc>
          <w:tcPr>
            <w:tcW w:w="0" w:type="auto"/>
            <w:vAlign w:val="center"/>
          </w:tcPr>
          <w:p w14:paraId="1D08377B" w14:textId="77777777" w:rsidR="00621A90" w:rsidRPr="009F3BDA" w:rsidRDefault="00621A90" w:rsidP="007E299A">
            <w:pPr>
              <w:keepNext/>
              <w:keepLines/>
              <w:spacing w:after="0"/>
              <w:jc w:val="center"/>
              <w:rPr>
                <w:rFonts w:eastAsia="MS Mincho"/>
                <w:sz w:val="18"/>
              </w:rPr>
            </w:pPr>
            <w:r w:rsidRPr="009F3BDA">
              <w:rPr>
                <w:rFonts w:eastAsia="MS Mincho"/>
                <w:sz w:val="18"/>
              </w:rPr>
              <w:t>3</w:t>
            </w:r>
          </w:p>
        </w:tc>
        <w:tc>
          <w:tcPr>
            <w:tcW w:w="0" w:type="auto"/>
            <w:vAlign w:val="center"/>
          </w:tcPr>
          <w:p w14:paraId="1D08377C" w14:textId="77777777" w:rsidR="00621A90" w:rsidRPr="009F3BDA" w:rsidRDefault="00621A90" w:rsidP="007E299A">
            <w:pPr>
              <w:keepNext/>
              <w:keepLines/>
              <w:spacing w:after="0"/>
              <w:jc w:val="center"/>
              <w:rPr>
                <w:rFonts w:eastAsia="MS Mincho"/>
                <w:sz w:val="18"/>
              </w:rPr>
            </w:pPr>
            <w:r w:rsidRPr="009F3BDA">
              <w:rPr>
                <w:rFonts w:eastAsia="MS Mincho"/>
                <w:sz w:val="18"/>
              </w:rPr>
              <w:t>3</w:t>
            </w:r>
          </w:p>
        </w:tc>
        <w:tc>
          <w:tcPr>
            <w:tcW w:w="0" w:type="auto"/>
            <w:vAlign w:val="center"/>
          </w:tcPr>
          <w:p w14:paraId="1D08377D" w14:textId="77777777" w:rsidR="00621A90" w:rsidRPr="009F3BDA" w:rsidRDefault="00621A90" w:rsidP="007E299A">
            <w:pPr>
              <w:keepNext/>
              <w:keepLines/>
              <w:spacing w:after="0"/>
              <w:jc w:val="center"/>
              <w:rPr>
                <w:rFonts w:eastAsia="MS Mincho"/>
                <w:sz w:val="18"/>
              </w:rPr>
            </w:pPr>
          </w:p>
        </w:tc>
        <w:tc>
          <w:tcPr>
            <w:tcW w:w="0" w:type="auto"/>
            <w:vAlign w:val="center"/>
          </w:tcPr>
          <w:p w14:paraId="1D08377E" w14:textId="77777777" w:rsidR="00621A90" w:rsidRPr="009F3BDA" w:rsidRDefault="00621A90" w:rsidP="007E299A">
            <w:pPr>
              <w:keepNext/>
              <w:keepLines/>
              <w:spacing w:after="0"/>
              <w:jc w:val="center"/>
              <w:rPr>
                <w:rFonts w:eastAsia="MS Mincho"/>
                <w:sz w:val="18"/>
              </w:rPr>
            </w:pPr>
          </w:p>
        </w:tc>
        <w:tc>
          <w:tcPr>
            <w:tcW w:w="0" w:type="auto"/>
            <w:vAlign w:val="center"/>
          </w:tcPr>
          <w:p w14:paraId="1D08377F" w14:textId="77777777" w:rsidR="00621A90" w:rsidRPr="009F3BDA" w:rsidRDefault="00621A90" w:rsidP="007E299A">
            <w:pPr>
              <w:keepNext/>
              <w:keepLines/>
              <w:spacing w:after="0"/>
              <w:jc w:val="center"/>
              <w:rPr>
                <w:rFonts w:eastAsia="MS Mincho"/>
                <w:sz w:val="18"/>
              </w:rPr>
            </w:pPr>
          </w:p>
        </w:tc>
        <w:tc>
          <w:tcPr>
            <w:tcW w:w="0" w:type="auto"/>
            <w:vAlign w:val="center"/>
          </w:tcPr>
          <w:p w14:paraId="1D083780" w14:textId="77777777" w:rsidR="00621A90" w:rsidRPr="009F3BDA" w:rsidRDefault="00621A90" w:rsidP="007E299A">
            <w:pPr>
              <w:keepNext/>
              <w:keepLines/>
              <w:spacing w:after="0"/>
              <w:jc w:val="center"/>
              <w:rPr>
                <w:rFonts w:eastAsia="MS Mincho"/>
                <w:sz w:val="18"/>
              </w:rPr>
            </w:pPr>
            <w:r w:rsidRPr="009F3BDA">
              <w:rPr>
                <w:rFonts w:eastAsia="MS Mincho"/>
                <w:sz w:val="18"/>
              </w:rPr>
              <w:t>3</w:t>
            </w:r>
          </w:p>
        </w:tc>
        <w:tc>
          <w:tcPr>
            <w:tcW w:w="0" w:type="auto"/>
            <w:vAlign w:val="center"/>
          </w:tcPr>
          <w:p w14:paraId="1D083781" w14:textId="77777777" w:rsidR="00621A90" w:rsidRPr="009F3BDA" w:rsidRDefault="00621A90" w:rsidP="007E299A">
            <w:pPr>
              <w:keepNext/>
              <w:keepLines/>
              <w:spacing w:after="0"/>
              <w:jc w:val="center"/>
              <w:rPr>
                <w:rFonts w:eastAsia="MS Mincho"/>
                <w:sz w:val="18"/>
              </w:rPr>
            </w:pPr>
            <w:r w:rsidRPr="009F3BDA">
              <w:rPr>
                <w:rFonts w:eastAsia="MS Mincho"/>
                <w:sz w:val="18"/>
              </w:rPr>
              <w:t>3</w:t>
            </w:r>
          </w:p>
        </w:tc>
        <w:tc>
          <w:tcPr>
            <w:tcW w:w="0" w:type="auto"/>
            <w:vAlign w:val="center"/>
          </w:tcPr>
          <w:p w14:paraId="1D083782" w14:textId="77777777" w:rsidR="00621A90" w:rsidRPr="009F3BDA" w:rsidRDefault="00621A90" w:rsidP="007E299A">
            <w:pPr>
              <w:keepNext/>
              <w:keepLines/>
              <w:spacing w:after="0"/>
              <w:jc w:val="center"/>
              <w:rPr>
                <w:rFonts w:eastAsia="MS Mincho"/>
                <w:sz w:val="18"/>
              </w:rPr>
            </w:pPr>
          </w:p>
        </w:tc>
        <w:tc>
          <w:tcPr>
            <w:tcW w:w="0" w:type="auto"/>
            <w:vAlign w:val="center"/>
          </w:tcPr>
          <w:p w14:paraId="1D083783" w14:textId="77777777" w:rsidR="00621A90" w:rsidRPr="009F3BDA" w:rsidRDefault="00621A90" w:rsidP="007E299A">
            <w:pPr>
              <w:keepNext/>
              <w:keepLines/>
              <w:spacing w:after="0"/>
              <w:jc w:val="center"/>
              <w:rPr>
                <w:rFonts w:eastAsia="MS Mincho"/>
                <w:sz w:val="18"/>
              </w:rPr>
            </w:pPr>
            <w:r w:rsidRPr="009F3BDA">
              <w:rPr>
                <w:rFonts w:eastAsia="MS Mincho"/>
                <w:sz w:val="18"/>
              </w:rPr>
              <w:t> </w:t>
            </w:r>
          </w:p>
        </w:tc>
      </w:tr>
      <w:tr w:rsidR="006D2D97" w:rsidRPr="009F3BDA" w14:paraId="1D083790" w14:textId="77777777" w:rsidTr="007E299A">
        <w:trPr>
          <w:cantSplit/>
          <w:jc w:val="center"/>
        </w:trPr>
        <w:tc>
          <w:tcPr>
            <w:tcW w:w="0" w:type="auto"/>
            <w:vAlign w:val="center"/>
          </w:tcPr>
          <w:p w14:paraId="1D083785" w14:textId="77777777" w:rsidR="00621A90" w:rsidRPr="009F3BDA" w:rsidRDefault="00621A90" w:rsidP="007E299A">
            <w:pPr>
              <w:keepNext/>
              <w:keepLines/>
              <w:spacing w:after="0"/>
              <w:jc w:val="center"/>
              <w:rPr>
                <w:rFonts w:eastAsia="MS Mincho"/>
                <w:sz w:val="18"/>
              </w:rPr>
            </w:pPr>
            <w:r w:rsidRPr="009F3BDA">
              <w:rPr>
                <w:rFonts w:eastAsia="MS Mincho"/>
                <w:sz w:val="18"/>
              </w:rPr>
              <w:t>3</w:t>
            </w:r>
          </w:p>
        </w:tc>
        <w:tc>
          <w:tcPr>
            <w:tcW w:w="0" w:type="auto"/>
            <w:vAlign w:val="center"/>
          </w:tcPr>
          <w:p w14:paraId="1D083786" w14:textId="77777777" w:rsidR="00621A90" w:rsidRPr="009F3BDA" w:rsidRDefault="00621A90" w:rsidP="007E299A">
            <w:pPr>
              <w:keepNext/>
              <w:keepLines/>
              <w:spacing w:after="0"/>
              <w:jc w:val="center"/>
              <w:rPr>
                <w:rFonts w:eastAsia="MS Mincho"/>
                <w:sz w:val="18"/>
              </w:rPr>
            </w:pPr>
          </w:p>
        </w:tc>
        <w:tc>
          <w:tcPr>
            <w:tcW w:w="0" w:type="auto"/>
            <w:vAlign w:val="center"/>
          </w:tcPr>
          <w:p w14:paraId="1D083787"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0" w:type="auto"/>
            <w:vAlign w:val="center"/>
          </w:tcPr>
          <w:p w14:paraId="1D083788" w14:textId="77777777" w:rsidR="00621A90" w:rsidRPr="009F3BDA" w:rsidRDefault="00621A90" w:rsidP="007E299A">
            <w:pPr>
              <w:keepNext/>
              <w:keepLines/>
              <w:spacing w:after="0"/>
              <w:jc w:val="center"/>
              <w:rPr>
                <w:rFonts w:eastAsia="MS Mincho"/>
                <w:sz w:val="18"/>
              </w:rPr>
            </w:pPr>
            <w:r w:rsidRPr="009F3BDA">
              <w:rPr>
                <w:rFonts w:eastAsia="MS Mincho"/>
                <w:sz w:val="18"/>
              </w:rPr>
              <w:t>3</w:t>
            </w:r>
          </w:p>
        </w:tc>
        <w:tc>
          <w:tcPr>
            <w:tcW w:w="0" w:type="auto"/>
            <w:vAlign w:val="center"/>
          </w:tcPr>
          <w:p w14:paraId="1D083789" w14:textId="77777777" w:rsidR="00621A90" w:rsidRPr="009F3BDA" w:rsidRDefault="00621A90" w:rsidP="007E299A">
            <w:pPr>
              <w:keepNext/>
              <w:keepLines/>
              <w:spacing w:after="0"/>
              <w:jc w:val="center"/>
              <w:rPr>
                <w:rFonts w:eastAsia="MS Mincho"/>
                <w:sz w:val="18"/>
              </w:rPr>
            </w:pPr>
            <w:r w:rsidRPr="009F3BDA">
              <w:rPr>
                <w:rFonts w:eastAsia="MS Mincho"/>
                <w:sz w:val="18"/>
              </w:rPr>
              <w:t>3</w:t>
            </w:r>
          </w:p>
        </w:tc>
        <w:tc>
          <w:tcPr>
            <w:tcW w:w="0" w:type="auto"/>
            <w:vAlign w:val="center"/>
          </w:tcPr>
          <w:p w14:paraId="1D08378A" w14:textId="77777777" w:rsidR="00621A90" w:rsidRPr="009F3BDA" w:rsidRDefault="00621A90" w:rsidP="007E299A">
            <w:pPr>
              <w:keepNext/>
              <w:keepLines/>
              <w:spacing w:after="0"/>
              <w:jc w:val="center"/>
              <w:rPr>
                <w:rFonts w:eastAsia="MS Mincho"/>
                <w:sz w:val="18"/>
              </w:rPr>
            </w:pPr>
            <w:r w:rsidRPr="009F3BDA">
              <w:rPr>
                <w:rFonts w:eastAsia="MS Mincho"/>
                <w:sz w:val="18"/>
              </w:rPr>
              <w:t>3</w:t>
            </w:r>
          </w:p>
        </w:tc>
        <w:tc>
          <w:tcPr>
            <w:tcW w:w="0" w:type="auto"/>
            <w:vAlign w:val="center"/>
          </w:tcPr>
          <w:p w14:paraId="1D08378B" w14:textId="77777777" w:rsidR="00621A90" w:rsidRPr="009F3BDA" w:rsidRDefault="00621A90" w:rsidP="007E299A">
            <w:pPr>
              <w:keepNext/>
              <w:keepLines/>
              <w:spacing w:after="0"/>
              <w:jc w:val="center"/>
              <w:rPr>
                <w:rFonts w:eastAsia="MS Mincho"/>
                <w:sz w:val="18"/>
              </w:rPr>
            </w:pPr>
          </w:p>
        </w:tc>
        <w:tc>
          <w:tcPr>
            <w:tcW w:w="0" w:type="auto"/>
            <w:vAlign w:val="center"/>
          </w:tcPr>
          <w:p w14:paraId="1D08378C" w14:textId="77777777" w:rsidR="00621A90" w:rsidRPr="009F3BDA" w:rsidRDefault="00621A90" w:rsidP="007E299A">
            <w:pPr>
              <w:keepNext/>
              <w:keepLines/>
              <w:spacing w:after="0"/>
              <w:jc w:val="center"/>
              <w:rPr>
                <w:rFonts w:eastAsia="MS Mincho"/>
                <w:sz w:val="18"/>
              </w:rPr>
            </w:pPr>
          </w:p>
        </w:tc>
        <w:tc>
          <w:tcPr>
            <w:tcW w:w="0" w:type="auto"/>
            <w:vAlign w:val="center"/>
          </w:tcPr>
          <w:p w14:paraId="1D08378D" w14:textId="77777777" w:rsidR="00621A90" w:rsidRPr="009F3BDA" w:rsidRDefault="00621A90" w:rsidP="007E299A">
            <w:pPr>
              <w:keepNext/>
              <w:keepLines/>
              <w:spacing w:after="0"/>
              <w:jc w:val="center"/>
              <w:rPr>
                <w:rFonts w:eastAsia="MS Mincho"/>
                <w:sz w:val="18"/>
              </w:rPr>
            </w:pPr>
          </w:p>
        </w:tc>
        <w:tc>
          <w:tcPr>
            <w:tcW w:w="0" w:type="auto"/>
            <w:vAlign w:val="center"/>
          </w:tcPr>
          <w:p w14:paraId="1D08378E" w14:textId="77777777" w:rsidR="00621A90" w:rsidRPr="009F3BDA" w:rsidRDefault="00621A90" w:rsidP="007E299A">
            <w:pPr>
              <w:keepNext/>
              <w:keepLines/>
              <w:spacing w:after="0"/>
              <w:jc w:val="center"/>
              <w:rPr>
                <w:rFonts w:eastAsia="MS Mincho"/>
                <w:sz w:val="18"/>
              </w:rPr>
            </w:pPr>
          </w:p>
        </w:tc>
        <w:tc>
          <w:tcPr>
            <w:tcW w:w="0" w:type="auto"/>
            <w:vAlign w:val="center"/>
          </w:tcPr>
          <w:p w14:paraId="1D08378F" w14:textId="77777777" w:rsidR="00621A90" w:rsidRPr="009F3BDA" w:rsidRDefault="00621A90" w:rsidP="007E299A">
            <w:pPr>
              <w:keepNext/>
              <w:keepLines/>
              <w:spacing w:after="0"/>
              <w:jc w:val="center"/>
              <w:rPr>
                <w:rFonts w:eastAsia="MS Mincho"/>
                <w:sz w:val="18"/>
              </w:rPr>
            </w:pPr>
            <w:r w:rsidRPr="009F3BDA">
              <w:rPr>
                <w:rFonts w:eastAsia="MS Mincho"/>
                <w:sz w:val="18"/>
              </w:rPr>
              <w:t> </w:t>
            </w:r>
          </w:p>
        </w:tc>
      </w:tr>
      <w:tr w:rsidR="006D2D97" w:rsidRPr="009F3BDA" w14:paraId="1D08379C" w14:textId="77777777" w:rsidTr="007E299A">
        <w:trPr>
          <w:cantSplit/>
          <w:jc w:val="center"/>
        </w:trPr>
        <w:tc>
          <w:tcPr>
            <w:tcW w:w="0" w:type="auto"/>
            <w:vAlign w:val="center"/>
          </w:tcPr>
          <w:p w14:paraId="1D083791"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0" w:type="auto"/>
            <w:vAlign w:val="center"/>
          </w:tcPr>
          <w:p w14:paraId="1D083792" w14:textId="77777777" w:rsidR="00621A90" w:rsidRPr="009F3BDA" w:rsidRDefault="00621A90" w:rsidP="007E299A">
            <w:pPr>
              <w:keepNext/>
              <w:keepLines/>
              <w:spacing w:after="0"/>
              <w:jc w:val="center"/>
              <w:rPr>
                <w:rFonts w:eastAsia="MS Mincho"/>
                <w:sz w:val="18"/>
              </w:rPr>
            </w:pPr>
          </w:p>
        </w:tc>
        <w:tc>
          <w:tcPr>
            <w:tcW w:w="0" w:type="auto"/>
            <w:vAlign w:val="center"/>
          </w:tcPr>
          <w:p w14:paraId="1D083793" w14:textId="77777777" w:rsidR="00621A90" w:rsidRPr="009F3BDA" w:rsidRDefault="00621A90" w:rsidP="007E299A">
            <w:pPr>
              <w:keepNext/>
              <w:keepLines/>
              <w:spacing w:after="0"/>
              <w:jc w:val="center"/>
              <w:rPr>
                <w:rFonts w:eastAsia="MS Mincho"/>
                <w:sz w:val="18"/>
              </w:rPr>
            </w:pPr>
            <w:r w:rsidRPr="009F3BDA">
              <w:rPr>
                <w:rFonts w:eastAsia="MS Mincho"/>
                <w:sz w:val="18"/>
              </w:rPr>
              <w:t>3</w:t>
            </w:r>
          </w:p>
        </w:tc>
        <w:tc>
          <w:tcPr>
            <w:tcW w:w="0" w:type="auto"/>
            <w:vAlign w:val="center"/>
          </w:tcPr>
          <w:p w14:paraId="1D083794" w14:textId="77777777" w:rsidR="00621A90" w:rsidRPr="009F3BDA" w:rsidRDefault="00621A90" w:rsidP="007E299A">
            <w:pPr>
              <w:keepNext/>
              <w:keepLines/>
              <w:spacing w:after="0"/>
              <w:jc w:val="center"/>
              <w:rPr>
                <w:rFonts w:eastAsia="MS Mincho"/>
                <w:sz w:val="18"/>
              </w:rPr>
            </w:pPr>
            <w:r w:rsidRPr="009F3BDA">
              <w:rPr>
                <w:rFonts w:eastAsia="MS Mincho"/>
                <w:sz w:val="18"/>
              </w:rPr>
              <w:t>3</w:t>
            </w:r>
          </w:p>
        </w:tc>
        <w:tc>
          <w:tcPr>
            <w:tcW w:w="0" w:type="auto"/>
            <w:vAlign w:val="center"/>
          </w:tcPr>
          <w:p w14:paraId="1D083795" w14:textId="77777777" w:rsidR="00621A90" w:rsidRPr="009F3BDA" w:rsidRDefault="00621A90" w:rsidP="007E299A">
            <w:pPr>
              <w:keepNext/>
              <w:keepLines/>
              <w:spacing w:after="0"/>
              <w:jc w:val="center"/>
              <w:rPr>
                <w:rFonts w:eastAsia="MS Mincho"/>
                <w:sz w:val="18"/>
              </w:rPr>
            </w:pPr>
            <w:r w:rsidRPr="009F3BDA">
              <w:rPr>
                <w:rFonts w:eastAsia="MS Mincho"/>
                <w:sz w:val="18"/>
              </w:rPr>
              <w:t>3</w:t>
            </w:r>
          </w:p>
        </w:tc>
        <w:tc>
          <w:tcPr>
            <w:tcW w:w="0" w:type="auto"/>
            <w:vAlign w:val="center"/>
          </w:tcPr>
          <w:p w14:paraId="1D083796" w14:textId="77777777" w:rsidR="00621A90" w:rsidRPr="009F3BDA" w:rsidRDefault="00621A90" w:rsidP="007E299A">
            <w:pPr>
              <w:keepNext/>
              <w:keepLines/>
              <w:spacing w:after="0"/>
              <w:jc w:val="center"/>
              <w:rPr>
                <w:rFonts w:eastAsia="MS Mincho"/>
                <w:sz w:val="18"/>
              </w:rPr>
            </w:pPr>
          </w:p>
        </w:tc>
        <w:tc>
          <w:tcPr>
            <w:tcW w:w="0" w:type="auto"/>
            <w:vAlign w:val="center"/>
          </w:tcPr>
          <w:p w14:paraId="1D083797" w14:textId="77777777" w:rsidR="00621A90" w:rsidRPr="009F3BDA" w:rsidRDefault="00621A90" w:rsidP="007E299A">
            <w:pPr>
              <w:keepNext/>
              <w:keepLines/>
              <w:spacing w:after="0"/>
              <w:jc w:val="center"/>
              <w:rPr>
                <w:rFonts w:eastAsia="MS Mincho"/>
                <w:sz w:val="18"/>
              </w:rPr>
            </w:pPr>
          </w:p>
        </w:tc>
        <w:tc>
          <w:tcPr>
            <w:tcW w:w="0" w:type="auto"/>
            <w:vAlign w:val="center"/>
          </w:tcPr>
          <w:p w14:paraId="1D083798" w14:textId="77777777" w:rsidR="00621A90" w:rsidRPr="009F3BDA" w:rsidRDefault="00621A90" w:rsidP="007E299A">
            <w:pPr>
              <w:keepNext/>
              <w:keepLines/>
              <w:spacing w:after="0"/>
              <w:jc w:val="center"/>
              <w:rPr>
                <w:rFonts w:eastAsia="MS Mincho"/>
                <w:sz w:val="18"/>
              </w:rPr>
            </w:pPr>
          </w:p>
        </w:tc>
        <w:tc>
          <w:tcPr>
            <w:tcW w:w="0" w:type="auto"/>
            <w:vAlign w:val="center"/>
          </w:tcPr>
          <w:p w14:paraId="1D083799" w14:textId="77777777" w:rsidR="00621A90" w:rsidRPr="009F3BDA" w:rsidRDefault="00621A90" w:rsidP="007E299A">
            <w:pPr>
              <w:keepNext/>
              <w:keepLines/>
              <w:spacing w:after="0"/>
              <w:jc w:val="center"/>
              <w:rPr>
                <w:rFonts w:eastAsia="MS Mincho"/>
                <w:sz w:val="18"/>
              </w:rPr>
            </w:pPr>
          </w:p>
        </w:tc>
        <w:tc>
          <w:tcPr>
            <w:tcW w:w="0" w:type="auto"/>
            <w:vAlign w:val="center"/>
          </w:tcPr>
          <w:p w14:paraId="1D08379A" w14:textId="77777777" w:rsidR="00621A90" w:rsidRPr="009F3BDA" w:rsidRDefault="00621A90" w:rsidP="007E299A">
            <w:pPr>
              <w:keepNext/>
              <w:keepLines/>
              <w:spacing w:after="0"/>
              <w:jc w:val="center"/>
              <w:rPr>
                <w:rFonts w:eastAsia="MS Mincho"/>
                <w:sz w:val="18"/>
              </w:rPr>
            </w:pPr>
          </w:p>
        </w:tc>
        <w:tc>
          <w:tcPr>
            <w:tcW w:w="0" w:type="auto"/>
            <w:vAlign w:val="center"/>
          </w:tcPr>
          <w:p w14:paraId="1D08379B" w14:textId="77777777" w:rsidR="00621A90" w:rsidRPr="009F3BDA" w:rsidRDefault="00621A90" w:rsidP="007E299A">
            <w:pPr>
              <w:keepNext/>
              <w:keepLines/>
              <w:spacing w:after="0"/>
              <w:jc w:val="center"/>
              <w:rPr>
                <w:rFonts w:eastAsia="MS Mincho"/>
                <w:sz w:val="18"/>
              </w:rPr>
            </w:pPr>
            <w:r w:rsidRPr="009F3BDA">
              <w:rPr>
                <w:rFonts w:eastAsia="MS Mincho"/>
                <w:sz w:val="18"/>
              </w:rPr>
              <w:t> </w:t>
            </w:r>
          </w:p>
        </w:tc>
      </w:tr>
      <w:tr w:rsidR="006D2D97" w:rsidRPr="009F3BDA" w14:paraId="1D0837A8" w14:textId="77777777" w:rsidTr="007E299A">
        <w:trPr>
          <w:cantSplit/>
          <w:jc w:val="center"/>
        </w:trPr>
        <w:tc>
          <w:tcPr>
            <w:tcW w:w="0" w:type="auto"/>
            <w:vAlign w:val="center"/>
          </w:tcPr>
          <w:p w14:paraId="1D08379D" w14:textId="77777777" w:rsidR="00621A90" w:rsidRPr="009F3BDA" w:rsidRDefault="00621A90" w:rsidP="007E299A">
            <w:pPr>
              <w:keepNext/>
              <w:keepLines/>
              <w:spacing w:after="0"/>
              <w:jc w:val="center"/>
              <w:rPr>
                <w:rFonts w:eastAsia="MS Mincho"/>
                <w:sz w:val="18"/>
              </w:rPr>
            </w:pPr>
            <w:r w:rsidRPr="009F3BDA">
              <w:rPr>
                <w:rFonts w:eastAsia="MS Mincho"/>
                <w:sz w:val="18"/>
              </w:rPr>
              <w:t>5</w:t>
            </w:r>
          </w:p>
        </w:tc>
        <w:tc>
          <w:tcPr>
            <w:tcW w:w="0" w:type="auto"/>
            <w:vAlign w:val="center"/>
          </w:tcPr>
          <w:p w14:paraId="1D08379E" w14:textId="77777777" w:rsidR="00621A90" w:rsidRPr="009F3BDA" w:rsidRDefault="00621A90" w:rsidP="007E299A">
            <w:pPr>
              <w:keepNext/>
              <w:keepLines/>
              <w:spacing w:after="0"/>
              <w:jc w:val="center"/>
              <w:rPr>
                <w:rFonts w:eastAsia="MS Mincho"/>
                <w:sz w:val="18"/>
              </w:rPr>
            </w:pPr>
          </w:p>
        </w:tc>
        <w:tc>
          <w:tcPr>
            <w:tcW w:w="0" w:type="auto"/>
            <w:vAlign w:val="center"/>
          </w:tcPr>
          <w:p w14:paraId="1D08379F" w14:textId="77777777" w:rsidR="00621A90" w:rsidRPr="009F3BDA" w:rsidRDefault="00621A90" w:rsidP="007E299A">
            <w:pPr>
              <w:keepNext/>
              <w:keepLines/>
              <w:spacing w:after="0"/>
              <w:jc w:val="center"/>
              <w:rPr>
                <w:rFonts w:eastAsia="MS Mincho"/>
                <w:sz w:val="18"/>
              </w:rPr>
            </w:pPr>
            <w:r w:rsidRPr="009F3BDA">
              <w:rPr>
                <w:rFonts w:eastAsia="MS Mincho"/>
                <w:sz w:val="18"/>
              </w:rPr>
              <w:t>3</w:t>
            </w:r>
          </w:p>
        </w:tc>
        <w:tc>
          <w:tcPr>
            <w:tcW w:w="0" w:type="auto"/>
            <w:vAlign w:val="center"/>
          </w:tcPr>
          <w:p w14:paraId="1D0837A0" w14:textId="77777777" w:rsidR="00621A90" w:rsidRPr="009F3BDA" w:rsidRDefault="00621A90" w:rsidP="007E299A">
            <w:pPr>
              <w:keepNext/>
              <w:keepLines/>
              <w:spacing w:after="0"/>
              <w:jc w:val="center"/>
              <w:rPr>
                <w:rFonts w:eastAsia="MS Mincho"/>
                <w:sz w:val="18"/>
              </w:rPr>
            </w:pPr>
            <w:r w:rsidRPr="009F3BDA">
              <w:rPr>
                <w:rFonts w:eastAsia="MS Mincho"/>
                <w:sz w:val="18"/>
              </w:rPr>
              <w:t>3</w:t>
            </w:r>
          </w:p>
        </w:tc>
        <w:tc>
          <w:tcPr>
            <w:tcW w:w="0" w:type="auto"/>
            <w:vAlign w:val="center"/>
          </w:tcPr>
          <w:p w14:paraId="1D0837A1" w14:textId="77777777" w:rsidR="00621A90" w:rsidRPr="009F3BDA" w:rsidRDefault="00621A90" w:rsidP="007E299A">
            <w:pPr>
              <w:keepNext/>
              <w:keepLines/>
              <w:spacing w:after="0"/>
              <w:jc w:val="center"/>
              <w:rPr>
                <w:rFonts w:eastAsia="MS Mincho"/>
                <w:sz w:val="18"/>
              </w:rPr>
            </w:pPr>
          </w:p>
        </w:tc>
        <w:tc>
          <w:tcPr>
            <w:tcW w:w="0" w:type="auto"/>
            <w:vAlign w:val="center"/>
          </w:tcPr>
          <w:p w14:paraId="1D0837A2" w14:textId="77777777" w:rsidR="00621A90" w:rsidRPr="009F3BDA" w:rsidRDefault="00621A90" w:rsidP="007E299A">
            <w:pPr>
              <w:keepNext/>
              <w:keepLines/>
              <w:spacing w:after="0"/>
              <w:jc w:val="center"/>
              <w:rPr>
                <w:rFonts w:eastAsia="MS Mincho"/>
                <w:sz w:val="18"/>
              </w:rPr>
            </w:pPr>
          </w:p>
        </w:tc>
        <w:tc>
          <w:tcPr>
            <w:tcW w:w="0" w:type="auto"/>
            <w:vAlign w:val="center"/>
          </w:tcPr>
          <w:p w14:paraId="1D0837A3" w14:textId="77777777" w:rsidR="00621A90" w:rsidRPr="009F3BDA" w:rsidRDefault="00621A90" w:rsidP="007E299A">
            <w:pPr>
              <w:keepNext/>
              <w:keepLines/>
              <w:spacing w:after="0"/>
              <w:jc w:val="center"/>
              <w:rPr>
                <w:rFonts w:eastAsia="MS Mincho"/>
                <w:sz w:val="18"/>
              </w:rPr>
            </w:pPr>
          </w:p>
        </w:tc>
        <w:tc>
          <w:tcPr>
            <w:tcW w:w="0" w:type="auto"/>
            <w:vAlign w:val="center"/>
          </w:tcPr>
          <w:p w14:paraId="1D0837A4" w14:textId="77777777" w:rsidR="00621A90" w:rsidRPr="009F3BDA" w:rsidRDefault="00621A90" w:rsidP="007E299A">
            <w:pPr>
              <w:keepNext/>
              <w:keepLines/>
              <w:spacing w:after="0"/>
              <w:jc w:val="center"/>
              <w:rPr>
                <w:rFonts w:eastAsia="MS Mincho"/>
                <w:sz w:val="18"/>
              </w:rPr>
            </w:pPr>
          </w:p>
        </w:tc>
        <w:tc>
          <w:tcPr>
            <w:tcW w:w="0" w:type="auto"/>
            <w:vAlign w:val="center"/>
          </w:tcPr>
          <w:p w14:paraId="1D0837A5" w14:textId="77777777" w:rsidR="00621A90" w:rsidRPr="009F3BDA" w:rsidRDefault="00621A90" w:rsidP="007E299A">
            <w:pPr>
              <w:keepNext/>
              <w:keepLines/>
              <w:spacing w:after="0"/>
              <w:jc w:val="center"/>
              <w:rPr>
                <w:rFonts w:eastAsia="MS Mincho"/>
                <w:sz w:val="18"/>
              </w:rPr>
            </w:pPr>
          </w:p>
        </w:tc>
        <w:tc>
          <w:tcPr>
            <w:tcW w:w="0" w:type="auto"/>
            <w:vAlign w:val="center"/>
          </w:tcPr>
          <w:p w14:paraId="1D0837A6" w14:textId="77777777" w:rsidR="00621A90" w:rsidRPr="009F3BDA" w:rsidRDefault="00621A90" w:rsidP="007E299A">
            <w:pPr>
              <w:keepNext/>
              <w:keepLines/>
              <w:spacing w:after="0"/>
              <w:jc w:val="center"/>
              <w:rPr>
                <w:rFonts w:eastAsia="MS Mincho"/>
                <w:sz w:val="18"/>
              </w:rPr>
            </w:pPr>
          </w:p>
        </w:tc>
        <w:tc>
          <w:tcPr>
            <w:tcW w:w="0" w:type="auto"/>
            <w:vAlign w:val="center"/>
          </w:tcPr>
          <w:p w14:paraId="1D0837A7" w14:textId="77777777" w:rsidR="00621A90" w:rsidRPr="009F3BDA" w:rsidRDefault="00621A90" w:rsidP="007E299A">
            <w:pPr>
              <w:keepNext/>
              <w:keepLines/>
              <w:spacing w:after="0"/>
              <w:jc w:val="center"/>
              <w:rPr>
                <w:rFonts w:eastAsia="MS Mincho"/>
                <w:sz w:val="18"/>
              </w:rPr>
            </w:pPr>
            <w:r w:rsidRPr="009F3BDA">
              <w:rPr>
                <w:rFonts w:eastAsia="MS Mincho"/>
                <w:sz w:val="18"/>
              </w:rPr>
              <w:t> </w:t>
            </w:r>
          </w:p>
        </w:tc>
      </w:tr>
      <w:tr w:rsidR="00621A90" w:rsidRPr="009F3BDA" w14:paraId="1D0837B4" w14:textId="77777777" w:rsidTr="007E299A">
        <w:trPr>
          <w:cantSplit/>
          <w:jc w:val="center"/>
        </w:trPr>
        <w:tc>
          <w:tcPr>
            <w:tcW w:w="0" w:type="auto"/>
            <w:vAlign w:val="center"/>
          </w:tcPr>
          <w:p w14:paraId="1D0837A9" w14:textId="77777777" w:rsidR="00621A90" w:rsidRPr="009F3BDA" w:rsidRDefault="00621A90" w:rsidP="007E299A">
            <w:pPr>
              <w:keepNext/>
              <w:keepLines/>
              <w:spacing w:after="0"/>
              <w:jc w:val="center"/>
              <w:rPr>
                <w:rFonts w:eastAsia="MS Mincho"/>
                <w:sz w:val="18"/>
              </w:rPr>
            </w:pPr>
            <w:r w:rsidRPr="009F3BDA">
              <w:rPr>
                <w:rFonts w:eastAsia="MS Mincho"/>
                <w:sz w:val="18"/>
              </w:rPr>
              <w:t>6</w:t>
            </w:r>
          </w:p>
        </w:tc>
        <w:tc>
          <w:tcPr>
            <w:tcW w:w="0" w:type="auto"/>
            <w:vAlign w:val="center"/>
          </w:tcPr>
          <w:p w14:paraId="1D0837AA" w14:textId="77777777" w:rsidR="00621A90" w:rsidRPr="009F3BDA" w:rsidRDefault="00621A90" w:rsidP="007E299A">
            <w:pPr>
              <w:keepNext/>
              <w:keepLines/>
              <w:spacing w:after="0"/>
              <w:jc w:val="center"/>
              <w:rPr>
                <w:rFonts w:eastAsia="MS Mincho"/>
                <w:sz w:val="18"/>
              </w:rPr>
            </w:pPr>
          </w:p>
        </w:tc>
        <w:tc>
          <w:tcPr>
            <w:tcW w:w="0" w:type="auto"/>
            <w:vAlign w:val="center"/>
          </w:tcPr>
          <w:p w14:paraId="1D0837AB"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0" w:type="auto"/>
            <w:vAlign w:val="center"/>
          </w:tcPr>
          <w:p w14:paraId="1D0837AC" w14:textId="77777777" w:rsidR="00621A90" w:rsidRPr="009F3BDA" w:rsidRDefault="00621A90" w:rsidP="007E299A">
            <w:pPr>
              <w:keepNext/>
              <w:keepLines/>
              <w:spacing w:after="0"/>
              <w:jc w:val="center"/>
              <w:rPr>
                <w:rFonts w:eastAsia="MS Mincho"/>
                <w:sz w:val="18"/>
              </w:rPr>
            </w:pPr>
            <w:r w:rsidRPr="009F3BDA">
              <w:rPr>
                <w:rFonts w:eastAsia="MS Mincho"/>
                <w:sz w:val="18"/>
              </w:rPr>
              <w:t>3</w:t>
            </w:r>
          </w:p>
        </w:tc>
        <w:tc>
          <w:tcPr>
            <w:tcW w:w="0" w:type="auto"/>
            <w:vAlign w:val="center"/>
          </w:tcPr>
          <w:p w14:paraId="1D0837AD" w14:textId="77777777" w:rsidR="00621A90" w:rsidRPr="009F3BDA" w:rsidRDefault="00621A90" w:rsidP="007E299A">
            <w:pPr>
              <w:keepNext/>
              <w:keepLines/>
              <w:spacing w:after="0"/>
              <w:jc w:val="center"/>
              <w:rPr>
                <w:rFonts w:eastAsia="MS Mincho"/>
                <w:sz w:val="18"/>
              </w:rPr>
            </w:pPr>
            <w:r w:rsidRPr="009F3BDA">
              <w:rPr>
                <w:rFonts w:eastAsia="MS Mincho"/>
                <w:sz w:val="18"/>
              </w:rPr>
              <w:t>3</w:t>
            </w:r>
          </w:p>
        </w:tc>
        <w:tc>
          <w:tcPr>
            <w:tcW w:w="0" w:type="auto"/>
            <w:vAlign w:val="center"/>
          </w:tcPr>
          <w:p w14:paraId="1D0837AE" w14:textId="77777777" w:rsidR="00621A90" w:rsidRPr="009F3BDA" w:rsidRDefault="00621A90" w:rsidP="007E299A">
            <w:pPr>
              <w:keepNext/>
              <w:keepLines/>
              <w:spacing w:after="0"/>
              <w:jc w:val="center"/>
              <w:rPr>
                <w:rFonts w:eastAsia="MS Mincho"/>
                <w:sz w:val="18"/>
              </w:rPr>
            </w:pPr>
            <w:r w:rsidRPr="009F3BDA">
              <w:rPr>
                <w:rFonts w:eastAsia="MS Mincho"/>
                <w:sz w:val="18"/>
              </w:rPr>
              <w:t>5</w:t>
            </w:r>
          </w:p>
        </w:tc>
        <w:tc>
          <w:tcPr>
            <w:tcW w:w="0" w:type="auto"/>
            <w:vAlign w:val="center"/>
          </w:tcPr>
          <w:p w14:paraId="1D0837AF" w14:textId="77777777" w:rsidR="00621A90" w:rsidRPr="009F3BDA" w:rsidRDefault="00621A90" w:rsidP="007E299A">
            <w:pPr>
              <w:keepNext/>
              <w:keepLines/>
              <w:spacing w:after="0"/>
              <w:jc w:val="center"/>
              <w:rPr>
                <w:rFonts w:eastAsia="MS Mincho"/>
                <w:sz w:val="18"/>
              </w:rPr>
            </w:pPr>
          </w:p>
        </w:tc>
        <w:tc>
          <w:tcPr>
            <w:tcW w:w="0" w:type="auto"/>
            <w:vAlign w:val="center"/>
          </w:tcPr>
          <w:p w14:paraId="1D0837B0" w14:textId="77777777" w:rsidR="00621A90" w:rsidRPr="009F3BDA" w:rsidRDefault="00621A90" w:rsidP="007E299A">
            <w:pPr>
              <w:keepNext/>
              <w:keepLines/>
              <w:spacing w:after="0"/>
              <w:jc w:val="center"/>
              <w:rPr>
                <w:rFonts w:eastAsia="MS Mincho"/>
                <w:sz w:val="18"/>
              </w:rPr>
            </w:pPr>
            <w:r w:rsidRPr="009F3BDA">
              <w:rPr>
                <w:rFonts w:eastAsia="MS Mincho"/>
                <w:sz w:val="18"/>
              </w:rPr>
              <w:t>3</w:t>
            </w:r>
          </w:p>
        </w:tc>
        <w:tc>
          <w:tcPr>
            <w:tcW w:w="0" w:type="auto"/>
            <w:vAlign w:val="center"/>
          </w:tcPr>
          <w:p w14:paraId="1D0837B1" w14:textId="77777777" w:rsidR="00621A90" w:rsidRPr="009F3BDA" w:rsidRDefault="00621A90" w:rsidP="007E299A">
            <w:pPr>
              <w:keepNext/>
              <w:keepLines/>
              <w:spacing w:after="0"/>
              <w:jc w:val="center"/>
              <w:rPr>
                <w:rFonts w:eastAsia="MS Mincho"/>
                <w:sz w:val="18"/>
              </w:rPr>
            </w:pPr>
            <w:r w:rsidRPr="009F3BDA">
              <w:rPr>
                <w:rFonts w:eastAsia="MS Mincho"/>
                <w:sz w:val="18"/>
              </w:rPr>
              <w:t>3</w:t>
            </w:r>
          </w:p>
        </w:tc>
        <w:tc>
          <w:tcPr>
            <w:tcW w:w="0" w:type="auto"/>
            <w:vAlign w:val="center"/>
          </w:tcPr>
          <w:p w14:paraId="1D0837B2" w14:textId="77777777" w:rsidR="00621A90" w:rsidRPr="009F3BDA" w:rsidRDefault="00621A90" w:rsidP="007E299A">
            <w:pPr>
              <w:keepNext/>
              <w:keepLines/>
              <w:spacing w:after="0"/>
              <w:jc w:val="center"/>
              <w:rPr>
                <w:rFonts w:eastAsia="MS Mincho"/>
                <w:sz w:val="18"/>
              </w:rPr>
            </w:pPr>
            <w:r w:rsidRPr="009F3BDA">
              <w:rPr>
                <w:rFonts w:eastAsia="MS Mincho"/>
                <w:sz w:val="18"/>
              </w:rPr>
              <w:t>3</w:t>
            </w:r>
          </w:p>
        </w:tc>
        <w:tc>
          <w:tcPr>
            <w:tcW w:w="0" w:type="auto"/>
            <w:vAlign w:val="center"/>
          </w:tcPr>
          <w:p w14:paraId="1D0837B3" w14:textId="77777777" w:rsidR="00621A90" w:rsidRPr="009F3BDA" w:rsidRDefault="00621A90" w:rsidP="007E299A">
            <w:pPr>
              <w:keepNext/>
              <w:keepLines/>
              <w:spacing w:after="0"/>
              <w:jc w:val="center"/>
              <w:rPr>
                <w:rFonts w:eastAsia="MS Mincho"/>
                <w:sz w:val="18"/>
              </w:rPr>
            </w:pPr>
            <w:r w:rsidRPr="009F3BDA">
              <w:rPr>
                <w:rFonts w:eastAsia="MS Mincho"/>
                <w:sz w:val="18"/>
              </w:rPr>
              <w:t> </w:t>
            </w:r>
          </w:p>
        </w:tc>
      </w:tr>
    </w:tbl>
    <w:p w14:paraId="1D0837B5" w14:textId="77777777" w:rsidR="00621A90" w:rsidRPr="009F3BDA" w:rsidRDefault="00621A90" w:rsidP="00621A90"/>
    <w:p w14:paraId="1D0837B6" w14:textId="77777777" w:rsidR="00621A90" w:rsidRPr="009F3BDA" w:rsidRDefault="00621A90" w:rsidP="00621A90">
      <w:pPr>
        <w:pStyle w:val="TH"/>
      </w:pPr>
      <w:r w:rsidRPr="009F3BDA">
        <w:t>Table 7.7-3: k</w:t>
      </w:r>
      <w:r w:rsidRPr="009F3BDA">
        <w:rPr>
          <w:vertAlign w:val="subscript"/>
        </w:rPr>
        <w:t>ULHARQRTT</w:t>
      </w:r>
      <w:r w:rsidRPr="009F3BDA">
        <w:rPr>
          <w:lang w:eastAsia="zh-CN"/>
        </w:rPr>
        <w:t xml:space="preserve"> </w:t>
      </w:r>
      <w:r w:rsidRPr="009F3BDA">
        <w:t>for TDD short TTI applied when special subframe configurations 1, 2, 3, 4, 6, 7 and 8 are configured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9"/>
        <w:gridCol w:w="308"/>
        <w:gridCol w:w="308"/>
        <w:gridCol w:w="308"/>
        <w:gridCol w:w="308"/>
        <w:gridCol w:w="308"/>
        <w:gridCol w:w="308"/>
        <w:gridCol w:w="308"/>
        <w:gridCol w:w="308"/>
        <w:gridCol w:w="308"/>
        <w:gridCol w:w="442"/>
        <w:gridCol w:w="425"/>
        <w:gridCol w:w="425"/>
        <w:gridCol w:w="425"/>
        <w:gridCol w:w="426"/>
        <w:gridCol w:w="425"/>
        <w:gridCol w:w="425"/>
        <w:gridCol w:w="425"/>
        <w:gridCol w:w="426"/>
        <w:gridCol w:w="425"/>
        <w:gridCol w:w="425"/>
      </w:tblGrid>
      <w:tr w:rsidR="006D2D97" w:rsidRPr="009F3BDA" w14:paraId="1D0837B9" w14:textId="77777777" w:rsidTr="007E299A">
        <w:trPr>
          <w:cantSplit/>
          <w:jc w:val="center"/>
        </w:trPr>
        <w:tc>
          <w:tcPr>
            <w:tcW w:w="1299" w:type="dxa"/>
            <w:vMerge w:val="restart"/>
            <w:shd w:val="clear" w:color="auto" w:fill="E7E6E6"/>
            <w:vAlign w:val="center"/>
          </w:tcPr>
          <w:p w14:paraId="1D0837B7" w14:textId="77777777" w:rsidR="00621A90" w:rsidRPr="009F3BDA" w:rsidRDefault="00621A90" w:rsidP="007E299A">
            <w:pPr>
              <w:keepNext/>
              <w:keepLines/>
              <w:spacing w:after="0"/>
              <w:jc w:val="center"/>
              <w:rPr>
                <w:rFonts w:eastAsia="MS Mincho"/>
                <w:sz w:val="18"/>
              </w:rPr>
            </w:pPr>
            <w:r w:rsidRPr="009F3BDA">
              <w:rPr>
                <w:rFonts w:eastAsia="MS Mincho"/>
                <w:b/>
                <w:sz w:val="18"/>
              </w:rPr>
              <w:t>TDD UL/DL</w:t>
            </w:r>
            <w:r w:rsidRPr="009F3BDA">
              <w:rPr>
                <w:rFonts w:eastAsia="MS Mincho"/>
                <w:b/>
                <w:sz w:val="18"/>
              </w:rPr>
              <w:br/>
              <w:t>Configuration</w:t>
            </w:r>
          </w:p>
        </w:tc>
        <w:tc>
          <w:tcPr>
            <w:tcW w:w="7466" w:type="dxa"/>
            <w:gridSpan w:val="20"/>
            <w:shd w:val="clear" w:color="auto" w:fill="E7E6E6"/>
            <w:vAlign w:val="center"/>
          </w:tcPr>
          <w:p w14:paraId="1D0837B8" w14:textId="77777777" w:rsidR="00621A90" w:rsidRPr="009F3BDA" w:rsidRDefault="00621A90" w:rsidP="007E299A">
            <w:pPr>
              <w:keepNext/>
              <w:keepLines/>
              <w:spacing w:after="0"/>
              <w:jc w:val="center"/>
              <w:rPr>
                <w:rFonts w:eastAsia="MS Mincho"/>
                <w:sz w:val="18"/>
              </w:rPr>
            </w:pPr>
            <w:r w:rsidRPr="009F3BDA">
              <w:rPr>
                <w:rFonts w:eastAsia="MS Mincho"/>
                <w:b/>
                <w:sz w:val="18"/>
              </w:rPr>
              <w:t xml:space="preserve">sTTI index </w:t>
            </w:r>
            <w:r w:rsidRPr="009F3BDA">
              <w:rPr>
                <w:rFonts w:eastAsia="MS Mincho"/>
                <w:b/>
                <w:i/>
                <w:iCs/>
                <w:sz w:val="18"/>
              </w:rPr>
              <w:t>n</w:t>
            </w:r>
          </w:p>
        </w:tc>
      </w:tr>
      <w:tr w:rsidR="006D2D97" w:rsidRPr="009F3BDA" w14:paraId="1D0837CF" w14:textId="77777777" w:rsidTr="007E299A">
        <w:trPr>
          <w:cantSplit/>
          <w:jc w:val="center"/>
        </w:trPr>
        <w:tc>
          <w:tcPr>
            <w:tcW w:w="1299" w:type="dxa"/>
            <w:vMerge/>
            <w:shd w:val="clear" w:color="auto" w:fill="E7E6E6"/>
            <w:vAlign w:val="center"/>
          </w:tcPr>
          <w:p w14:paraId="1D0837BA" w14:textId="77777777" w:rsidR="00621A90" w:rsidRPr="009F3BDA" w:rsidRDefault="00621A90" w:rsidP="007E299A">
            <w:pPr>
              <w:keepNext/>
              <w:keepLines/>
              <w:spacing w:after="0"/>
              <w:jc w:val="center"/>
              <w:rPr>
                <w:rFonts w:eastAsia="MS Mincho"/>
                <w:sz w:val="18"/>
              </w:rPr>
            </w:pPr>
          </w:p>
        </w:tc>
        <w:tc>
          <w:tcPr>
            <w:tcW w:w="308" w:type="dxa"/>
            <w:shd w:val="clear" w:color="auto" w:fill="E7E6E6"/>
            <w:vAlign w:val="center"/>
          </w:tcPr>
          <w:p w14:paraId="1D0837BB" w14:textId="77777777" w:rsidR="00621A90" w:rsidRPr="009F3BDA" w:rsidRDefault="00621A90" w:rsidP="007E299A">
            <w:pPr>
              <w:keepNext/>
              <w:keepLines/>
              <w:spacing w:after="0"/>
              <w:jc w:val="center"/>
              <w:rPr>
                <w:rFonts w:eastAsia="MS Mincho"/>
                <w:b/>
                <w:sz w:val="18"/>
              </w:rPr>
            </w:pPr>
            <w:r w:rsidRPr="009F3BDA">
              <w:rPr>
                <w:rFonts w:eastAsia="MS Mincho"/>
                <w:b/>
                <w:sz w:val="18"/>
              </w:rPr>
              <w:t>0</w:t>
            </w:r>
          </w:p>
        </w:tc>
        <w:tc>
          <w:tcPr>
            <w:tcW w:w="308" w:type="dxa"/>
            <w:shd w:val="clear" w:color="auto" w:fill="E7E6E6"/>
            <w:vAlign w:val="center"/>
          </w:tcPr>
          <w:p w14:paraId="1D0837BC" w14:textId="77777777" w:rsidR="00621A90" w:rsidRPr="009F3BDA" w:rsidRDefault="00621A90" w:rsidP="007E299A">
            <w:pPr>
              <w:keepNext/>
              <w:keepLines/>
              <w:spacing w:after="0"/>
              <w:jc w:val="center"/>
              <w:rPr>
                <w:rFonts w:eastAsia="MS Mincho"/>
                <w:b/>
                <w:sz w:val="18"/>
              </w:rPr>
            </w:pPr>
            <w:r w:rsidRPr="009F3BDA">
              <w:rPr>
                <w:rFonts w:eastAsia="MS Mincho"/>
                <w:b/>
                <w:sz w:val="18"/>
              </w:rPr>
              <w:t>1</w:t>
            </w:r>
          </w:p>
        </w:tc>
        <w:tc>
          <w:tcPr>
            <w:tcW w:w="308" w:type="dxa"/>
            <w:shd w:val="clear" w:color="auto" w:fill="E7E6E6"/>
            <w:vAlign w:val="center"/>
          </w:tcPr>
          <w:p w14:paraId="1D0837BD" w14:textId="77777777" w:rsidR="00621A90" w:rsidRPr="009F3BDA" w:rsidRDefault="00621A90" w:rsidP="007E299A">
            <w:pPr>
              <w:keepNext/>
              <w:keepLines/>
              <w:spacing w:after="0"/>
              <w:jc w:val="center"/>
              <w:rPr>
                <w:rFonts w:eastAsia="MS Mincho"/>
                <w:b/>
                <w:sz w:val="18"/>
              </w:rPr>
            </w:pPr>
            <w:r w:rsidRPr="009F3BDA">
              <w:rPr>
                <w:rFonts w:eastAsia="MS Mincho"/>
                <w:b/>
                <w:sz w:val="18"/>
              </w:rPr>
              <w:t>2</w:t>
            </w:r>
          </w:p>
        </w:tc>
        <w:tc>
          <w:tcPr>
            <w:tcW w:w="308" w:type="dxa"/>
            <w:shd w:val="clear" w:color="auto" w:fill="E7E6E6"/>
            <w:vAlign w:val="center"/>
          </w:tcPr>
          <w:p w14:paraId="1D0837BE" w14:textId="77777777" w:rsidR="00621A90" w:rsidRPr="009F3BDA" w:rsidRDefault="00621A90" w:rsidP="007E299A">
            <w:pPr>
              <w:keepNext/>
              <w:keepLines/>
              <w:spacing w:after="0"/>
              <w:jc w:val="center"/>
              <w:rPr>
                <w:rFonts w:eastAsia="MS Mincho"/>
                <w:b/>
                <w:sz w:val="18"/>
              </w:rPr>
            </w:pPr>
            <w:r w:rsidRPr="009F3BDA">
              <w:rPr>
                <w:rFonts w:eastAsia="MS Mincho"/>
                <w:b/>
                <w:sz w:val="18"/>
              </w:rPr>
              <w:t>3</w:t>
            </w:r>
          </w:p>
        </w:tc>
        <w:tc>
          <w:tcPr>
            <w:tcW w:w="308" w:type="dxa"/>
            <w:shd w:val="clear" w:color="auto" w:fill="E7E6E6"/>
            <w:vAlign w:val="center"/>
          </w:tcPr>
          <w:p w14:paraId="1D0837BF" w14:textId="77777777" w:rsidR="00621A90" w:rsidRPr="009F3BDA" w:rsidRDefault="00621A90" w:rsidP="007E299A">
            <w:pPr>
              <w:keepNext/>
              <w:keepLines/>
              <w:spacing w:after="0"/>
              <w:jc w:val="center"/>
              <w:rPr>
                <w:rFonts w:eastAsia="MS Mincho"/>
                <w:b/>
                <w:sz w:val="18"/>
              </w:rPr>
            </w:pPr>
            <w:r w:rsidRPr="009F3BDA">
              <w:rPr>
                <w:rFonts w:eastAsia="MS Mincho"/>
                <w:b/>
                <w:sz w:val="18"/>
              </w:rPr>
              <w:t>4</w:t>
            </w:r>
          </w:p>
        </w:tc>
        <w:tc>
          <w:tcPr>
            <w:tcW w:w="308" w:type="dxa"/>
            <w:shd w:val="clear" w:color="auto" w:fill="E7E6E6"/>
            <w:vAlign w:val="center"/>
          </w:tcPr>
          <w:p w14:paraId="1D0837C0" w14:textId="77777777" w:rsidR="00621A90" w:rsidRPr="009F3BDA" w:rsidRDefault="00621A90" w:rsidP="007E299A">
            <w:pPr>
              <w:keepNext/>
              <w:keepLines/>
              <w:spacing w:after="0"/>
              <w:jc w:val="center"/>
              <w:rPr>
                <w:rFonts w:eastAsia="MS Mincho"/>
                <w:b/>
                <w:sz w:val="18"/>
              </w:rPr>
            </w:pPr>
            <w:r w:rsidRPr="009F3BDA">
              <w:rPr>
                <w:rFonts w:eastAsia="MS Mincho"/>
                <w:b/>
                <w:sz w:val="18"/>
              </w:rPr>
              <w:t>5</w:t>
            </w:r>
          </w:p>
        </w:tc>
        <w:tc>
          <w:tcPr>
            <w:tcW w:w="308" w:type="dxa"/>
            <w:shd w:val="clear" w:color="auto" w:fill="E7E6E6"/>
            <w:vAlign w:val="center"/>
          </w:tcPr>
          <w:p w14:paraId="1D0837C1" w14:textId="77777777" w:rsidR="00621A90" w:rsidRPr="009F3BDA" w:rsidRDefault="00621A90" w:rsidP="007E299A">
            <w:pPr>
              <w:keepNext/>
              <w:keepLines/>
              <w:spacing w:after="0"/>
              <w:jc w:val="center"/>
              <w:rPr>
                <w:rFonts w:eastAsia="MS Mincho"/>
                <w:b/>
                <w:sz w:val="18"/>
              </w:rPr>
            </w:pPr>
            <w:r w:rsidRPr="009F3BDA">
              <w:rPr>
                <w:rFonts w:eastAsia="MS Mincho"/>
                <w:b/>
                <w:sz w:val="18"/>
              </w:rPr>
              <w:t>6</w:t>
            </w:r>
          </w:p>
        </w:tc>
        <w:tc>
          <w:tcPr>
            <w:tcW w:w="308" w:type="dxa"/>
            <w:shd w:val="clear" w:color="auto" w:fill="E7E6E6"/>
            <w:vAlign w:val="center"/>
          </w:tcPr>
          <w:p w14:paraId="1D0837C2" w14:textId="77777777" w:rsidR="00621A90" w:rsidRPr="009F3BDA" w:rsidRDefault="00621A90" w:rsidP="007E299A">
            <w:pPr>
              <w:keepNext/>
              <w:keepLines/>
              <w:spacing w:after="0"/>
              <w:jc w:val="center"/>
              <w:rPr>
                <w:rFonts w:eastAsia="MS Mincho"/>
                <w:b/>
                <w:sz w:val="18"/>
              </w:rPr>
            </w:pPr>
            <w:r w:rsidRPr="009F3BDA">
              <w:rPr>
                <w:rFonts w:eastAsia="MS Mincho"/>
                <w:b/>
                <w:sz w:val="18"/>
              </w:rPr>
              <w:t>7</w:t>
            </w:r>
          </w:p>
        </w:tc>
        <w:tc>
          <w:tcPr>
            <w:tcW w:w="308" w:type="dxa"/>
            <w:shd w:val="clear" w:color="auto" w:fill="E7E6E6"/>
            <w:vAlign w:val="center"/>
          </w:tcPr>
          <w:p w14:paraId="1D0837C3" w14:textId="77777777" w:rsidR="00621A90" w:rsidRPr="009F3BDA" w:rsidRDefault="00621A90" w:rsidP="007E299A">
            <w:pPr>
              <w:keepNext/>
              <w:keepLines/>
              <w:spacing w:after="0"/>
              <w:jc w:val="center"/>
              <w:rPr>
                <w:rFonts w:eastAsia="MS Mincho"/>
                <w:b/>
                <w:sz w:val="18"/>
              </w:rPr>
            </w:pPr>
            <w:r w:rsidRPr="009F3BDA">
              <w:rPr>
                <w:rFonts w:eastAsia="MS Mincho"/>
                <w:b/>
                <w:sz w:val="18"/>
              </w:rPr>
              <w:t>8</w:t>
            </w:r>
          </w:p>
        </w:tc>
        <w:tc>
          <w:tcPr>
            <w:tcW w:w="442" w:type="dxa"/>
            <w:shd w:val="clear" w:color="auto" w:fill="E7E6E6"/>
            <w:vAlign w:val="center"/>
          </w:tcPr>
          <w:p w14:paraId="1D0837C4" w14:textId="77777777" w:rsidR="00621A90" w:rsidRPr="009F3BDA" w:rsidRDefault="00621A90" w:rsidP="007E299A">
            <w:pPr>
              <w:keepNext/>
              <w:keepLines/>
              <w:spacing w:after="0"/>
              <w:jc w:val="center"/>
              <w:rPr>
                <w:rFonts w:eastAsia="MS Mincho"/>
                <w:b/>
                <w:sz w:val="18"/>
              </w:rPr>
            </w:pPr>
            <w:r w:rsidRPr="009F3BDA">
              <w:rPr>
                <w:rFonts w:eastAsia="MS Mincho"/>
                <w:b/>
                <w:sz w:val="18"/>
              </w:rPr>
              <w:t>9</w:t>
            </w:r>
          </w:p>
        </w:tc>
        <w:tc>
          <w:tcPr>
            <w:tcW w:w="425" w:type="dxa"/>
            <w:shd w:val="clear" w:color="auto" w:fill="E7E6E6"/>
          </w:tcPr>
          <w:p w14:paraId="1D0837C5" w14:textId="77777777" w:rsidR="00621A90" w:rsidRPr="009F3BDA" w:rsidRDefault="00621A90" w:rsidP="007E299A">
            <w:pPr>
              <w:keepNext/>
              <w:keepLines/>
              <w:spacing w:after="0"/>
              <w:jc w:val="center"/>
              <w:rPr>
                <w:rFonts w:eastAsia="MS Mincho"/>
                <w:b/>
                <w:sz w:val="18"/>
              </w:rPr>
            </w:pPr>
            <w:r w:rsidRPr="009F3BDA">
              <w:rPr>
                <w:rFonts w:eastAsia="MS Mincho"/>
                <w:b/>
                <w:sz w:val="18"/>
              </w:rPr>
              <w:t>10</w:t>
            </w:r>
          </w:p>
        </w:tc>
        <w:tc>
          <w:tcPr>
            <w:tcW w:w="425" w:type="dxa"/>
            <w:shd w:val="clear" w:color="auto" w:fill="E7E6E6"/>
          </w:tcPr>
          <w:p w14:paraId="1D0837C6" w14:textId="77777777" w:rsidR="00621A90" w:rsidRPr="009F3BDA" w:rsidRDefault="00621A90" w:rsidP="007E299A">
            <w:pPr>
              <w:keepNext/>
              <w:keepLines/>
              <w:spacing w:after="0"/>
              <w:jc w:val="center"/>
              <w:rPr>
                <w:rFonts w:eastAsia="MS Mincho"/>
                <w:b/>
                <w:sz w:val="18"/>
              </w:rPr>
            </w:pPr>
            <w:r w:rsidRPr="009F3BDA">
              <w:rPr>
                <w:rFonts w:eastAsia="MS Mincho"/>
                <w:b/>
                <w:sz w:val="18"/>
              </w:rPr>
              <w:t>11</w:t>
            </w:r>
          </w:p>
        </w:tc>
        <w:tc>
          <w:tcPr>
            <w:tcW w:w="425" w:type="dxa"/>
            <w:shd w:val="clear" w:color="auto" w:fill="E7E6E6"/>
          </w:tcPr>
          <w:p w14:paraId="1D0837C7" w14:textId="77777777" w:rsidR="00621A90" w:rsidRPr="009F3BDA" w:rsidRDefault="00621A90" w:rsidP="007E299A">
            <w:pPr>
              <w:keepNext/>
              <w:keepLines/>
              <w:spacing w:after="0"/>
              <w:jc w:val="center"/>
              <w:rPr>
                <w:rFonts w:eastAsia="MS Mincho"/>
                <w:b/>
                <w:sz w:val="18"/>
              </w:rPr>
            </w:pPr>
            <w:r w:rsidRPr="009F3BDA">
              <w:rPr>
                <w:rFonts w:eastAsia="MS Mincho"/>
                <w:b/>
                <w:sz w:val="18"/>
              </w:rPr>
              <w:t>12</w:t>
            </w:r>
          </w:p>
        </w:tc>
        <w:tc>
          <w:tcPr>
            <w:tcW w:w="426" w:type="dxa"/>
            <w:shd w:val="clear" w:color="auto" w:fill="E7E6E6"/>
          </w:tcPr>
          <w:p w14:paraId="1D0837C8" w14:textId="77777777" w:rsidR="00621A90" w:rsidRPr="009F3BDA" w:rsidRDefault="00621A90" w:rsidP="007E299A">
            <w:pPr>
              <w:keepNext/>
              <w:keepLines/>
              <w:spacing w:after="0"/>
              <w:jc w:val="center"/>
              <w:rPr>
                <w:rFonts w:eastAsia="MS Mincho"/>
                <w:b/>
                <w:sz w:val="18"/>
              </w:rPr>
            </w:pPr>
            <w:r w:rsidRPr="009F3BDA">
              <w:rPr>
                <w:rFonts w:eastAsia="MS Mincho"/>
                <w:b/>
                <w:sz w:val="18"/>
              </w:rPr>
              <w:t>13</w:t>
            </w:r>
          </w:p>
        </w:tc>
        <w:tc>
          <w:tcPr>
            <w:tcW w:w="425" w:type="dxa"/>
            <w:shd w:val="clear" w:color="auto" w:fill="E7E6E6"/>
          </w:tcPr>
          <w:p w14:paraId="1D0837C9" w14:textId="77777777" w:rsidR="00621A90" w:rsidRPr="009F3BDA" w:rsidRDefault="00621A90" w:rsidP="007E299A">
            <w:pPr>
              <w:keepNext/>
              <w:keepLines/>
              <w:spacing w:after="0"/>
              <w:jc w:val="center"/>
              <w:rPr>
                <w:rFonts w:eastAsia="MS Mincho"/>
                <w:b/>
                <w:sz w:val="18"/>
              </w:rPr>
            </w:pPr>
            <w:r w:rsidRPr="009F3BDA">
              <w:rPr>
                <w:rFonts w:eastAsia="MS Mincho"/>
                <w:b/>
                <w:sz w:val="18"/>
              </w:rPr>
              <w:t>14</w:t>
            </w:r>
          </w:p>
        </w:tc>
        <w:tc>
          <w:tcPr>
            <w:tcW w:w="425" w:type="dxa"/>
            <w:shd w:val="clear" w:color="auto" w:fill="E7E6E6"/>
          </w:tcPr>
          <w:p w14:paraId="1D0837CA" w14:textId="77777777" w:rsidR="00621A90" w:rsidRPr="009F3BDA" w:rsidRDefault="00621A90" w:rsidP="007E299A">
            <w:pPr>
              <w:keepNext/>
              <w:keepLines/>
              <w:spacing w:after="0"/>
              <w:jc w:val="center"/>
              <w:rPr>
                <w:rFonts w:eastAsia="MS Mincho"/>
                <w:b/>
                <w:sz w:val="18"/>
              </w:rPr>
            </w:pPr>
            <w:r w:rsidRPr="009F3BDA">
              <w:rPr>
                <w:rFonts w:eastAsia="MS Mincho"/>
                <w:b/>
                <w:sz w:val="18"/>
              </w:rPr>
              <w:t>15</w:t>
            </w:r>
          </w:p>
        </w:tc>
        <w:tc>
          <w:tcPr>
            <w:tcW w:w="425" w:type="dxa"/>
            <w:shd w:val="clear" w:color="auto" w:fill="E7E6E6"/>
          </w:tcPr>
          <w:p w14:paraId="1D0837CB" w14:textId="77777777" w:rsidR="00621A90" w:rsidRPr="009F3BDA" w:rsidRDefault="00621A90" w:rsidP="007E299A">
            <w:pPr>
              <w:keepNext/>
              <w:keepLines/>
              <w:spacing w:after="0"/>
              <w:jc w:val="center"/>
              <w:rPr>
                <w:rFonts w:eastAsia="MS Mincho"/>
                <w:b/>
                <w:sz w:val="18"/>
              </w:rPr>
            </w:pPr>
            <w:r w:rsidRPr="009F3BDA">
              <w:rPr>
                <w:rFonts w:eastAsia="MS Mincho"/>
                <w:b/>
                <w:sz w:val="18"/>
              </w:rPr>
              <w:t>16</w:t>
            </w:r>
          </w:p>
        </w:tc>
        <w:tc>
          <w:tcPr>
            <w:tcW w:w="426" w:type="dxa"/>
            <w:shd w:val="clear" w:color="auto" w:fill="E7E6E6"/>
          </w:tcPr>
          <w:p w14:paraId="1D0837CC" w14:textId="77777777" w:rsidR="00621A90" w:rsidRPr="009F3BDA" w:rsidRDefault="00621A90" w:rsidP="007E299A">
            <w:pPr>
              <w:keepNext/>
              <w:keepLines/>
              <w:spacing w:after="0"/>
              <w:jc w:val="center"/>
              <w:rPr>
                <w:rFonts w:eastAsia="MS Mincho"/>
                <w:b/>
                <w:sz w:val="18"/>
              </w:rPr>
            </w:pPr>
            <w:r w:rsidRPr="009F3BDA">
              <w:rPr>
                <w:rFonts w:eastAsia="MS Mincho"/>
                <w:b/>
                <w:sz w:val="18"/>
              </w:rPr>
              <w:t>17</w:t>
            </w:r>
          </w:p>
        </w:tc>
        <w:tc>
          <w:tcPr>
            <w:tcW w:w="425" w:type="dxa"/>
            <w:shd w:val="clear" w:color="auto" w:fill="E7E6E6"/>
          </w:tcPr>
          <w:p w14:paraId="1D0837CD" w14:textId="77777777" w:rsidR="00621A90" w:rsidRPr="009F3BDA" w:rsidRDefault="00621A90" w:rsidP="007E299A">
            <w:pPr>
              <w:keepNext/>
              <w:keepLines/>
              <w:spacing w:after="0"/>
              <w:jc w:val="center"/>
              <w:rPr>
                <w:rFonts w:eastAsia="MS Mincho"/>
                <w:b/>
                <w:sz w:val="18"/>
              </w:rPr>
            </w:pPr>
            <w:r w:rsidRPr="009F3BDA">
              <w:rPr>
                <w:rFonts w:eastAsia="MS Mincho"/>
                <w:b/>
                <w:sz w:val="18"/>
              </w:rPr>
              <w:t>18</w:t>
            </w:r>
          </w:p>
        </w:tc>
        <w:tc>
          <w:tcPr>
            <w:tcW w:w="425" w:type="dxa"/>
            <w:shd w:val="clear" w:color="auto" w:fill="E7E6E6"/>
          </w:tcPr>
          <w:p w14:paraId="1D0837CE" w14:textId="77777777" w:rsidR="00621A90" w:rsidRPr="009F3BDA" w:rsidRDefault="00621A90" w:rsidP="007E299A">
            <w:pPr>
              <w:keepNext/>
              <w:keepLines/>
              <w:spacing w:after="0"/>
              <w:jc w:val="center"/>
              <w:rPr>
                <w:rFonts w:eastAsia="MS Mincho"/>
                <w:b/>
                <w:sz w:val="18"/>
              </w:rPr>
            </w:pPr>
            <w:r w:rsidRPr="009F3BDA">
              <w:rPr>
                <w:rFonts w:eastAsia="MS Mincho"/>
                <w:b/>
                <w:sz w:val="18"/>
              </w:rPr>
              <w:t>19</w:t>
            </w:r>
          </w:p>
        </w:tc>
      </w:tr>
      <w:tr w:rsidR="006D2D97" w:rsidRPr="009F3BDA" w14:paraId="1D0837E5" w14:textId="77777777" w:rsidTr="007E299A">
        <w:trPr>
          <w:cantSplit/>
          <w:jc w:val="center"/>
        </w:trPr>
        <w:tc>
          <w:tcPr>
            <w:tcW w:w="1299" w:type="dxa"/>
            <w:vAlign w:val="center"/>
          </w:tcPr>
          <w:p w14:paraId="1D0837D0" w14:textId="77777777" w:rsidR="00621A90" w:rsidRPr="009F3BDA" w:rsidRDefault="00621A90" w:rsidP="007E299A">
            <w:pPr>
              <w:keepNext/>
              <w:keepLines/>
              <w:spacing w:after="0"/>
              <w:jc w:val="center"/>
              <w:rPr>
                <w:rFonts w:eastAsia="MS Mincho"/>
                <w:sz w:val="18"/>
              </w:rPr>
            </w:pPr>
            <w:r w:rsidRPr="009F3BDA">
              <w:rPr>
                <w:rFonts w:eastAsia="MS Mincho"/>
                <w:sz w:val="18"/>
              </w:rPr>
              <w:t>0</w:t>
            </w:r>
          </w:p>
        </w:tc>
        <w:tc>
          <w:tcPr>
            <w:tcW w:w="308" w:type="dxa"/>
            <w:vAlign w:val="center"/>
          </w:tcPr>
          <w:p w14:paraId="1D0837D1" w14:textId="77777777" w:rsidR="00621A90" w:rsidRPr="009F3BDA" w:rsidRDefault="00621A90" w:rsidP="007E299A">
            <w:pPr>
              <w:keepNext/>
              <w:keepLines/>
              <w:spacing w:after="0"/>
              <w:jc w:val="center"/>
              <w:rPr>
                <w:rFonts w:eastAsia="MS Mincho"/>
                <w:iCs/>
                <w:sz w:val="18"/>
              </w:rPr>
            </w:pPr>
          </w:p>
        </w:tc>
        <w:tc>
          <w:tcPr>
            <w:tcW w:w="308" w:type="dxa"/>
            <w:vAlign w:val="center"/>
          </w:tcPr>
          <w:p w14:paraId="1D0837D2" w14:textId="77777777" w:rsidR="00621A90" w:rsidRPr="009F3BDA" w:rsidRDefault="00621A90" w:rsidP="007E299A">
            <w:pPr>
              <w:keepNext/>
              <w:keepLines/>
              <w:spacing w:after="0"/>
              <w:jc w:val="center"/>
              <w:rPr>
                <w:rFonts w:eastAsia="MS Mincho"/>
                <w:iCs/>
                <w:sz w:val="18"/>
              </w:rPr>
            </w:pPr>
          </w:p>
        </w:tc>
        <w:tc>
          <w:tcPr>
            <w:tcW w:w="308" w:type="dxa"/>
            <w:vAlign w:val="center"/>
          </w:tcPr>
          <w:p w14:paraId="1D0837D3" w14:textId="77777777" w:rsidR="00621A90" w:rsidRPr="009F3BDA" w:rsidRDefault="00621A90" w:rsidP="007E299A">
            <w:pPr>
              <w:keepNext/>
              <w:keepLines/>
              <w:spacing w:after="0"/>
              <w:jc w:val="center"/>
              <w:rPr>
                <w:rFonts w:eastAsia="MS Mincho"/>
                <w:sz w:val="18"/>
              </w:rPr>
            </w:pPr>
          </w:p>
        </w:tc>
        <w:tc>
          <w:tcPr>
            <w:tcW w:w="308" w:type="dxa"/>
            <w:vAlign w:val="center"/>
          </w:tcPr>
          <w:p w14:paraId="1D0837D4" w14:textId="77777777" w:rsidR="00621A90" w:rsidRPr="009F3BDA" w:rsidRDefault="00621A90" w:rsidP="007E299A">
            <w:pPr>
              <w:keepNext/>
              <w:keepLines/>
              <w:spacing w:after="0"/>
              <w:jc w:val="center"/>
              <w:rPr>
                <w:rFonts w:eastAsia="MS Mincho"/>
                <w:sz w:val="18"/>
              </w:rPr>
            </w:pPr>
          </w:p>
        </w:tc>
        <w:tc>
          <w:tcPr>
            <w:tcW w:w="308" w:type="dxa"/>
            <w:vAlign w:val="center"/>
          </w:tcPr>
          <w:p w14:paraId="1D0837D5" w14:textId="77777777" w:rsidR="00621A90" w:rsidRPr="009F3BDA" w:rsidRDefault="00621A90" w:rsidP="007E299A">
            <w:pPr>
              <w:keepNext/>
              <w:keepLines/>
              <w:spacing w:after="0"/>
              <w:jc w:val="center"/>
              <w:rPr>
                <w:rFonts w:eastAsia="MS Mincho"/>
                <w:sz w:val="18"/>
              </w:rPr>
            </w:pPr>
            <w:r w:rsidRPr="009F3BDA">
              <w:rPr>
                <w:rFonts w:eastAsia="MS Mincho"/>
                <w:sz w:val="18"/>
              </w:rPr>
              <w:t>6</w:t>
            </w:r>
          </w:p>
        </w:tc>
        <w:tc>
          <w:tcPr>
            <w:tcW w:w="308" w:type="dxa"/>
            <w:vAlign w:val="center"/>
          </w:tcPr>
          <w:p w14:paraId="1D0837D6" w14:textId="77777777" w:rsidR="00621A90" w:rsidRPr="009F3BDA" w:rsidRDefault="00621A90" w:rsidP="007E299A">
            <w:pPr>
              <w:keepNext/>
              <w:keepLines/>
              <w:spacing w:after="0"/>
              <w:jc w:val="center"/>
              <w:rPr>
                <w:rFonts w:eastAsia="MS Mincho"/>
                <w:iCs/>
                <w:sz w:val="18"/>
              </w:rPr>
            </w:pPr>
            <w:r w:rsidRPr="009F3BDA">
              <w:rPr>
                <w:rFonts w:eastAsia="MS Mincho"/>
                <w:iCs/>
                <w:sz w:val="18"/>
              </w:rPr>
              <w:t>5</w:t>
            </w:r>
          </w:p>
        </w:tc>
        <w:tc>
          <w:tcPr>
            <w:tcW w:w="308" w:type="dxa"/>
            <w:vAlign w:val="center"/>
          </w:tcPr>
          <w:p w14:paraId="1D0837D7" w14:textId="77777777" w:rsidR="00621A90" w:rsidRPr="009F3BDA" w:rsidRDefault="00621A90" w:rsidP="007E299A">
            <w:pPr>
              <w:keepNext/>
              <w:keepLines/>
              <w:spacing w:after="0"/>
              <w:jc w:val="center"/>
              <w:rPr>
                <w:rFonts w:eastAsia="MS Mincho"/>
                <w:iCs/>
                <w:sz w:val="18"/>
              </w:rPr>
            </w:pPr>
            <w:r w:rsidRPr="009F3BDA">
              <w:rPr>
                <w:rFonts w:eastAsia="MS Mincho"/>
                <w:iCs/>
                <w:sz w:val="18"/>
              </w:rPr>
              <w:t>4</w:t>
            </w:r>
          </w:p>
        </w:tc>
        <w:tc>
          <w:tcPr>
            <w:tcW w:w="308" w:type="dxa"/>
            <w:vAlign w:val="center"/>
          </w:tcPr>
          <w:p w14:paraId="1D0837D8"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308" w:type="dxa"/>
            <w:vAlign w:val="center"/>
          </w:tcPr>
          <w:p w14:paraId="1D0837D9"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442" w:type="dxa"/>
            <w:vAlign w:val="center"/>
          </w:tcPr>
          <w:p w14:paraId="1D0837DA"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425" w:type="dxa"/>
          </w:tcPr>
          <w:p w14:paraId="1D0837DB" w14:textId="77777777" w:rsidR="00621A90" w:rsidRPr="009F3BDA" w:rsidRDefault="00621A90" w:rsidP="007E299A">
            <w:pPr>
              <w:keepNext/>
              <w:keepLines/>
              <w:spacing w:after="0"/>
              <w:jc w:val="center"/>
              <w:rPr>
                <w:kern w:val="24"/>
                <w:sz w:val="18"/>
                <w:szCs w:val="18"/>
              </w:rPr>
            </w:pPr>
          </w:p>
        </w:tc>
        <w:tc>
          <w:tcPr>
            <w:tcW w:w="425" w:type="dxa"/>
          </w:tcPr>
          <w:p w14:paraId="1D0837DC" w14:textId="77777777" w:rsidR="00621A90" w:rsidRPr="009F3BDA" w:rsidRDefault="00621A90" w:rsidP="007E299A">
            <w:pPr>
              <w:keepNext/>
              <w:keepLines/>
              <w:spacing w:after="0"/>
              <w:jc w:val="center"/>
              <w:rPr>
                <w:rFonts w:eastAsia="MS Mincho"/>
                <w:sz w:val="18"/>
              </w:rPr>
            </w:pPr>
          </w:p>
        </w:tc>
        <w:tc>
          <w:tcPr>
            <w:tcW w:w="425" w:type="dxa"/>
          </w:tcPr>
          <w:p w14:paraId="1D0837DD" w14:textId="77777777" w:rsidR="00621A90" w:rsidRPr="009F3BDA" w:rsidRDefault="00621A90" w:rsidP="007E299A">
            <w:pPr>
              <w:keepNext/>
              <w:keepLines/>
              <w:spacing w:after="0"/>
              <w:jc w:val="center"/>
              <w:rPr>
                <w:rFonts w:eastAsia="MS Mincho"/>
                <w:sz w:val="18"/>
              </w:rPr>
            </w:pPr>
          </w:p>
        </w:tc>
        <w:tc>
          <w:tcPr>
            <w:tcW w:w="426" w:type="dxa"/>
          </w:tcPr>
          <w:p w14:paraId="1D0837DE" w14:textId="77777777" w:rsidR="00621A90" w:rsidRPr="009F3BDA" w:rsidRDefault="00621A90" w:rsidP="007E299A">
            <w:pPr>
              <w:keepNext/>
              <w:keepLines/>
              <w:spacing w:after="0"/>
              <w:jc w:val="center"/>
              <w:rPr>
                <w:rFonts w:eastAsia="MS Mincho"/>
                <w:sz w:val="18"/>
              </w:rPr>
            </w:pPr>
          </w:p>
        </w:tc>
        <w:tc>
          <w:tcPr>
            <w:tcW w:w="425" w:type="dxa"/>
          </w:tcPr>
          <w:p w14:paraId="1D0837DF" w14:textId="77777777" w:rsidR="00621A90" w:rsidRPr="009F3BDA" w:rsidRDefault="00621A90" w:rsidP="007E299A">
            <w:pPr>
              <w:keepNext/>
              <w:keepLines/>
              <w:spacing w:after="0"/>
              <w:jc w:val="center"/>
              <w:rPr>
                <w:rFonts w:eastAsia="MS Mincho"/>
                <w:sz w:val="18"/>
              </w:rPr>
            </w:pPr>
            <w:r w:rsidRPr="009F3BDA">
              <w:rPr>
                <w:rFonts w:eastAsia="MS Mincho"/>
                <w:sz w:val="18"/>
              </w:rPr>
              <w:t>6</w:t>
            </w:r>
          </w:p>
        </w:tc>
        <w:tc>
          <w:tcPr>
            <w:tcW w:w="425" w:type="dxa"/>
          </w:tcPr>
          <w:p w14:paraId="1D0837E0" w14:textId="77777777" w:rsidR="00621A90" w:rsidRPr="009F3BDA" w:rsidRDefault="00621A90" w:rsidP="007E299A">
            <w:pPr>
              <w:keepNext/>
              <w:keepLines/>
              <w:spacing w:after="0"/>
              <w:jc w:val="center"/>
              <w:rPr>
                <w:rFonts w:eastAsia="MS Mincho"/>
                <w:sz w:val="18"/>
              </w:rPr>
            </w:pPr>
            <w:r w:rsidRPr="009F3BDA">
              <w:rPr>
                <w:rFonts w:eastAsia="MS Mincho"/>
                <w:sz w:val="18"/>
              </w:rPr>
              <w:t>5</w:t>
            </w:r>
          </w:p>
        </w:tc>
        <w:tc>
          <w:tcPr>
            <w:tcW w:w="425" w:type="dxa"/>
          </w:tcPr>
          <w:p w14:paraId="1D0837E1"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426" w:type="dxa"/>
          </w:tcPr>
          <w:p w14:paraId="1D0837E2"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425" w:type="dxa"/>
          </w:tcPr>
          <w:p w14:paraId="1D0837E3"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425" w:type="dxa"/>
          </w:tcPr>
          <w:p w14:paraId="1D0837E4"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r>
      <w:tr w:rsidR="006D2D97" w:rsidRPr="009F3BDA" w14:paraId="1D0837FB" w14:textId="77777777" w:rsidTr="007E299A">
        <w:trPr>
          <w:cantSplit/>
          <w:jc w:val="center"/>
        </w:trPr>
        <w:tc>
          <w:tcPr>
            <w:tcW w:w="1299" w:type="dxa"/>
            <w:vAlign w:val="center"/>
          </w:tcPr>
          <w:p w14:paraId="1D0837E6" w14:textId="77777777" w:rsidR="00621A90" w:rsidRPr="009F3BDA" w:rsidRDefault="00621A90" w:rsidP="007E299A">
            <w:pPr>
              <w:keepNext/>
              <w:keepLines/>
              <w:spacing w:after="0"/>
              <w:jc w:val="center"/>
              <w:rPr>
                <w:rFonts w:eastAsia="MS Mincho"/>
                <w:sz w:val="18"/>
              </w:rPr>
            </w:pPr>
            <w:r w:rsidRPr="009F3BDA">
              <w:rPr>
                <w:rFonts w:eastAsia="MS Mincho"/>
                <w:sz w:val="18"/>
              </w:rPr>
              <w:t>1</w:t>
            </w:r>
          </w:p>
        </w:tc>
        <w:tc>
          <w:tcPr>
            <w:tcW w:w="308" w:type="dxa"/>
            <w:vAlign w:val="center"/>
          </w:tcPr>
          <w:p w14:paraId="1D0837E7" w14:textId="77777777" w:rsidR="00621A90" w:rsidRPr="009F3BDA" w:rsidRDefault="00621A90" w:rsidP="007E299A">
            <w:pPr>
              <w:keepNext/>
              <w:keepLines/>
              <w:spacing w:after="0"/>
              <w:jc w:val="center"/>
              <w:rPr>
                <w:rFonts w:eastAsia="MS Mincho"/>
                <w:sz w:val="18"/>
              </w:rPr>
            </w:pPr>
          </w:p>
        </w:tc>
        <w:tc>
          <w:tcPr>
            <w:tcW w:w="308" w:type="dxa"/>
            <w:vAlign w:val="center"/>
          </w:tcPr>
          <w:p w14:paraId="1D0837E8" w14:textId="77777777" w:rsidR="00621A90" w:rsidRPr="009F3BDA" w:rsidRDefault="00621A90" w:rsidP="007E299A">
            <w:pPr>
              <w:keepNext/>
              <w:keepLines/>
              <w:spacing w:after="0"/>
              <w:jc w:val="center"/>
              <w:rPr>
                <w:rFonts w:eastAsia="MS Mincho"/>
                <w:iCs/>
                <w:sz w:val="18"/>
              </w:rPr>
            </w:pPr>
          </w:p>
        </w:tc>
        <w:tc>
          <w:tcPr>
            <w:tcW w:w="308" w:type="dxa"/>
            <w:vAlign w:val="center"/>
          </w:tcPr>
          <w:p w14:paraId="1D0837E9" w14:textId="77777777" w:rsidR="00621A90" w:rsidRPr="009F3BDA" w:rsidRDefault="00621A90" w:rsidP="007E299A">
            <w:pPr>
              <w:keepNext/>
              <w:keepLines/>
              <w:spacing w:after="0"/>
              <w:jc w:val="center"/>
              <w:rPr>
                <w:rFonts w:eastAsia="MS Mincho"/>
                <w:sz w:val="18"/>
              </w:rPr>
            </w:pPr>
          </w:p>
        </w:tc>
        <w:tc>
          <w:tcPr>
            <w:tcW w:w="308" w:type="dxa"/>
            <w:vAlign w:val="center"/>
          </w:tcPr>
          <w:p w14:paraId="1D0837EA" w14:textId="77777777" w:rsidR="00621A90" w:rsidRPr="009F3BDA" w:rsidRDefault="00621A90" w:rsidP="007E299A">
            <w:pPr>
              <w:keepNext/>
              <w:keepLines/>
              <w:spacing w:after="0"/>
              <w:jc w:val="center"/>
              <w:rPr>
                <w:rFonts w:eastAsia="MS Mincho"/>
                <w:sz w:val="18"/>
              </w:rPr>
            </w:pPr>
          </w:p>
        </w:tc>
        <w:tc>
          <w:tcPr>
            <w:tcW w:w="308" w:type="dxa"/>
            <w:vAlign w:val="center"/>
          </w:tcPr>
          <w:p w14:paraId="1D0837EB" w14:textId="77777777" w:rsidR="00621A90" w:rsidRPr="009F3BDA" w:rsidRDefault="00621A90" w:rsidP="007E299A">
            <w:pPr>
              <w:keepNext/>
              <w:keepLines/>
              <w:spacing w:after="0"/>
              <w:jc w:val="center"/>
              <w:rPr>
                <w:rFonts w:eastAsia="MS Mincho"/>
                <w:iCs/>
                <w:sz w:val="18"/>
              </w:rPr>
            </w:pPr>
            <w:r w:rsidRPr="009F3BDA">
              <w:rPr>
                <w:rFonts w:eastAsia="MS Mincho"/>
                <w:iCs/>
                <w:sz w:val="18"/>
              </w:rPr>
              <w:t>4</w:t>
            </w:r>
          </w:p>
        </w:tc>
        <w:tc>
          <w:tcPr>
            <w:tcW w:w="308" w:type="dxa"/>
            <w:vAlign w:val="center"/>
          </w:tcPr>
          <w:p w14:paraId="1D0837EC"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308" w:type="dxa"/>
            <w:vAlign w:val="center"/>
          </w:tcPr>
          <w:p w14:paraId="1D0837ED" w14:textId="77777777" w:rsidR="00621A90" w:rsidRPr="009F3BDA" w:rsidRDefault="00621A90" w:rsidP="007E299A">
            <w:pPr>
              <w:keepNext/>
              <w:keepLines/>
              <w:spacing w:after="0"/>
              <w:jc w:val="center"/>
              <w:rPr>
                <w:rFonts w:eastAsia="MS Mincho"/>
                <w:iCs/>
                <w:sz w:val="18"/>
              </w:rPr>
            </w:pPr>
            <w:r w:rsidRPr="009F3BDA">
              <w:rPr>
                <w:rFonts w:eastAsia="MS Mincho"/>
                <w:iCs/>
                <w:sz w:val="18"/>
              </w:rPr>
              <w:t>4</w:t>
            </w:r>
          </w:p>
        </w:tc>
        <w:tc>
          <w:tcPr>
            <w:tcW w:w="308" w:type="dxa"/>
            <w:vAlign w:val="center"/>
          </w:tcPr>
          <w:p w14:paraId="1D0837EE"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308" w:type="dxa"/>
            <w:vAlign w:val="center"/>
          </w:tcPr>
          <w:p w14:paraId="1D0837EF" w14:textId="77777777" w:rsidR="00621A90" w:rsidRPr="009F3BDA" w:rsidRDefault="00621A90" w:rsidP="007E299A">
            <w:pPr>
              <w:keepNext/>
              <w:keepLines/>
              <w:spacing w:after="0"/>
              <w:jc w:val="center"/>
              <w:rPr>
                <w:rFonts w:eastAsia="MS Mincho"/>
                <w:sz w:val="18"/>
              </w:rPr>
            </w:pPr>
          </w:p>
        </w:tc>
        <w:tc>
          <w:tcPr>
            <w:tcW w:w="442" w:type="dxa"/>
            <w:vAlign w:val="center"/>
          </w:tcPr>
          <w:p w14:paraId="1D0837F0" w14:textId="77777777" w:rsidR="00621A90" w:rsidRPr="009F3BDA" w:rsidRDefault="00621A90" w:rsidP="007E299A">
            <w:pPr>
              <w:keepNext/>
              <w:keepLines/>
              <w:spacing w:after="0"/>
              <w:jc w:val="center"/>
              <w:rPr>
                <w:rFonts w:eastAsia="MS Mincho"/>
                <w:iCs/>
                <w:sz w:val="18"/>
              </w:rPr>
            </w:pPr>
          </w:p>
        </w:tc>
        <w:tc>
          <w:tcPr>
            <w:tcW w:w="425" w:type="dxa"/>
          </w:tcPr>
          <w:p w14:paraId="1D0837F1" w14:textId="77777777" w:rsidR="00621A90" w:rsidRPr="009F3BDA" w:rsidRDefault="00621A90" w:rsidP="007E299A">
            <w:pPr>
              <w:keepNext/>
              <w:keepLines/>
              <w:spacing w:after="0"/>
              <w:jc w:val="center"/>
              <w:rPr>
                <w:rFonts w:eastAsia="MS Mincho"/>
                <w:iCs/>
                <w:sz w:val="18"/>
              </w:rPr>
            </w:pPr>
          </w:p>
        </w:tc>
        <w:tc>
          <w:tcPr>
            <w:tcW w:w="425" w:type="dxa"/>
          </w:tcPr>
          <w:p w14:paraId="1D0837F2" w14:textId="77777777" w:rsidR="00621A90" w:rsidRPr="009F3BDA" w:rsidRDefault="00621A90" w:rsidP="007E299A">
            <w:pPr>
              <w:keepNext/>
              <w:keepLines/>
              <w:spacing w:after="0"/>
              <w:jc w:val="center"/>
              <w:rPr>
                <w:kern w:val="24"/>
                <w:sz w:val="18"/>
                <w:szCs w:val="18"/>
              </w:rPr>
            </w:pPr>
          </w:p>
        </w:tc>
        <w:tc>
          <w:tcPr>
            <w:tcW w:w="425" w:type="dxa"/>
          </w:tcPr>
          <w:p w14:paraId="1D0837F3" w14:textId="77777777" w:rsidR="00621A90" w:rsidRPr="009F3BDA" w:rsidRDefault="00621A90" w:rsidP="007E299A">
            <w:pPr>
              <w:keepNext/>
              <w:keepLines/>
              <w:spacing w:after="0"/>
              <w:jc w:val="center"/>
              <w:rPr>
                <w:kern w:val="24"/>
                <w:sz w:val="18"/>
                <w:szCs w:val="18"/>
              </w:rPr>
            </w:pPr>
          </w:p>
        </w:tc>
        <w:tc>
          <w:tcPr>
            <w:tcW w:w="426" w:type="dxa"/>
          </w:tcPr>
          <w:p w14:paraId="1D0837F4" w14:textId="77777777" w:rsidR="00621A90" w:rsidRPr="009F3BDA" w:rsidRDefault="00621A90" w:rsidP="007E299A">
            <w:pPr>
              <w:keepNext/>
              <w:keepLines/>
              <w:spacing w:after="0"/>
              <w:jc w:val="center"/>
              <w:rPr>
                <w:kern w:val="24"/>
                <w:sz w:val="18"/>
                <w:szCs w:val="18"/>
              </w:rPr>
            </w:pPr>
          </w:p>
        </w:tc>
        <w:tc>
          <w:tcPr>
            <w:tcW w:w="425" w:type="dxa"/>
          </w:tcPr>
          <w:p w14:paraId="1D0837F5" w14:textId="77777777" w:rsidR="00621A90" w:rsidRPr="009F3BDA" w:rsidRDefault="00621A90" w:rsidP="007E299A">
            <w:pPr>
              <w:keepNext/>
              <w:keepLines/>
              <w:spacing w:after="0"/>
              <w:jc w:val="center"/>
              <w:rPr>
                <w:kern w:val="24"/>
                <w:sz w:val="18"/>
                <w:szCs w:val="18"/>
              </w:rPr>
            </w:pPr>
            <w:r w:rsidRPr="009F3BDA">
              <w:rPr>
                <w:kern w:val="24"/>
                <w:sz w:val="18"/>
                <w:szCs w:val="18"/>
              </w:rPr>
              <w:t>4</w:t>
            </w:r>
          </w:p>
        </w:tc>
        <w:tc>
          <w:tcPr>
            <w:tcW w:w="425" w:type="dxa"/>
          </w:tcPr>
          <w:p w14:paraId="1D0837F6" w14:textId="77777777" w:rsidR="00621A90" w:rsidRPr="009F3BDA" w:rsidRDefault="00621A90" w:rsidP="007E299A">
            <w:pPr>
              <w:keepNext/>
              <w:keepLines/>
              <w:spacing w:after="0"/>
              <w:jc w:val="center"/>
              <w:rPr>
                <w:kern w:val="24"/>
                <w:sz w:val="18"/>
                <w:szCs w:val="18"/>
              </w:rPr>
            </w:pPr>
            <w:r w:rsidRPr="009F3BDA">
              <w:rPr>
                <w:kern w:val="24"/>
                <w:sz w:val="18"/>
                <w:szCs w:val="18"/>
              </w:rPr>
              <w:t>4</w:t>
            </w:r>
          </w:p>
        </w:tc>
        <w:tc>
          <w:tcPr>
            <w:tcW w:w="425" w:type="dxa"/>
          </w:tcPr>
          <w:p w14:paraId="1D0837F7" w14:textId="77777777" w:rsidR="00621A90" w:rsidRPr="009F3BDA" w:rsidRDefault="00621A90" w:rsidP="007E299A">
            <w:pPr>
              <w:keepNext/>
              <w:keepLines/>
              <w:spacing w:after="0"/>
              <w:jc w:val="center"/>
              <w:rPr>
                <w:kern w:val="24"/>
                <w:sz w:val="18"/>
                <w:szCs w:val="18"/>
              </w:rPr>
            </w:pPr>
            <w:r w:rsidRPr="009F3BDA">
              <w:rPr>
                <w:kern w:val="24"/>
                <w:sz w:val="18"/>
                <w:szCs w:val="18"/>
              </w:rPr>
              <w:t>4</w:t>
            </w:r>
          </w:p>
        </w:tc>
        <w:tc>
          <w:tcPr>
            <w:tcW w:w="426" w:type="dxa"/>
          </w:tcPr>
          <w:p w14:paraId="1D0837F8" w14:textId="77777777" w:rsidR="00621A90" w:rsidRPr="009F3BDA" w:rsidRDefault="00621A90" w:rsidP="007E299A">
            <w:pPr>
              <w:keepNext/>
              <w:keepLines/>
              <w:spacing w:after="0"/>
              <w:jc w:val="center"/>
              <w:rPr>
                <w:kern w:val="24"/>
                <w:sz w:val="18"/>
                <w:szCs w:val="18"/>
              </w:rPr>
            </w:pPr>
            <w:r w:rsidRPr="009F3BDA">
              <w:rPr>
                <w:kern w:val="24"/>
                <w:sz w:val="18"/>
                <w:szCs w:val="18"/>
              </w:rPr>
              <w:t>4</w:t>
            </w:r>
          </w:p>
        </w:tc>
        <w:tc>
          <w:tcPr>
            <w:tcW w:w="425" w:type="dxa"/>
          </w:tcPr>
          <w:p w14:paraId="1D0837F9" w14:textId="77777777" w:rsidR="00621A90" w:rsidRPr="009F3BDA" w:rsidRDefault="00621A90" w:rsidP="007E299A">
            <w:pPr>
              <w:keepNext/>
              <w:keepLines/>
              <w:spacing w:after="0"/>
              <w:jc w:val="center"/>
              <w:rPr>
                <w:kern w:val="24"/>
                <w:sz w:val="18"/>
                <w:szCs w:val="18"/>
              </w:rPr>
            </w:pPr>
          </w:p>
        </w:tc>
        <w:tc>
          <w:tcPr>
            <w:tcW w:w="425" w:type="dxa"/>
          </w:tcPr>
          <w:p w14:paraId="1D0837FA" w14:textId="77777777" w:rsidR="00621A90" w:rsidRPr="009F3BDA" w:rsidRDefault="00621A90" w:rsidP="007E299A">
            <w:pPr>
              <w:keepNext/>
              <w:keepLines/>
              <w:spacing w:after="0"/>
              <w:jc w:val="center"/>
              <w:rPr>
                <w:kern w:val="24"/>
                <w:sz w:val="18"/>
                <w:szCs w:val="18"/>
              </w:rPr>
            </w:pPr>
          </w:p>
        </w:tc>
      </w:tr>
      <w:tr w:rsidR="006D2D97" w:rsidRPr="009F3BDA" w14:paraId="1D083811" w14:textId="77777777" w:rsidTr="007E299A">
        <w:trPr>
          <w:cantSplit/>
          <w:jc w:val="center"/>
        </w:trPr>
        <w:tc>
          <w:tcPr>
            <w:tcW w:w="1299" w:type="dxa"/>
            <w:vAlign w:val="center"/>
          </w:tcPr>
          <w:p w14:paraId="1D0837FC" w14:textId="77777777" w:rsidR="00621A90" w:rsidRPr="009F3BDA" w:rsidRDefault="00621A90" w:rsidP="007E299A">
            <w:pPr>
              <w:keepNext/>
              <w:keepLines/>
              <w:spacing w:after="0"/>
              <w:jc w:val="center"/>
              <w:rPr>
                <w:rFonts w:eastAsia="MS Mincho"/>
                <w:sz w:val="18"/>
              </w:rPr>
            </w:pPr>
            <w:r w:rsidRPr="009F3BDA">
              <w:rPr>
                <w:rFonts w:eastAsia="MS Mincho"/>
                <w:sz w:val="18"/>
              </w:rPr>
              <w:t>2</w:t>
            </w:r>
          </w:p>
        </w:tc>
        <w:tc>
          <w:tcPr>
            <w:tcW w:w="308" w:type="dxa"/>
            <w:vAlign w:val="center"/>
          </w:tcPr>
          <w:p w14:paraId="1D0837FD" w14:textId="77777777" w:rsidR="00621A90" w:rsidRPr="009F3BDA" w:rsidRDefault="00621A90" w:rsidP="007E299A">
            <w:pPr>
              <w:keepNext/>
              <w:keepLines/>
              <w:spacing w:after="0"/>
              <w:jc w:val="center"/>
              <w:rPr>
                <w:rFonts w:eastAsia="MS Mincho"/>
                <w:sz w:val="18"/>
              </w:rPr>
            </w:pPr>
          </w:p>
        </w:tc>
        <w:tc>
          <w:tcPr>
            <w:tcW w:w="308" w:type="dxa"/>
            <w:vAlign w:val="center"/>
          </w:tcPr>
          <w:p w14:paraId="1D0837FE" w14:textId="77777777" w:rsidR="00621A90" w:rsidRPr="009F3BDA" w:rsidRDefault="00621A90" w:rsidP="007E299A">
            <w:pPr>
              <w:keepNext/>
              <w:keepLines/>
              <w:spacing w:after="0"/>
              <w:jc w:val="center"/>
              <w:rPr>
                <w:rFonts w:eastAsia="MS Mincho"/>
                <w:iCs/>
                <w:sz w:val="18"/>
              </w:rPr>
            </w:pPr>
          </w:p>
        </w:tc>
        <w:tc>
          <w:tcPr>
            <w:tcW w:w="308" w:type="dxa"/>
            <w:vAlign w:val="center"/>
          </w:tcPr>
          <w:p w14:paraId="1D0837FF" w14:textId="77777777" w:rsidR="00621A90" w:rsidRPr="009F3BDA" w:rsidRDefault="00621A90" w:rsidP="007E299A">
            <w:pPr>
              <w:keepNext/>
              <w:keepLines/>
              <w:spacing w:after="0"/>
              <w:jc w:val="center"/>
              <w:rPr>
                <w:rFonts w:eastAsia="MS Mincho"/>
                <w:sz w:val="18"/>
              </w:rPr>
            </w:pPr>
          </w:p>
        </w:tc>
        <w:tc>
          <w:tcPr>
            <w:tcW w:w="308" w:type="dxa"/>
            <w:vAlign w:val="center"/>
          </w:tcPr>
          <w:p w14:paraId="1D083800" w14:textId="77777777" w:rsidR="00621A90" w:rsidRPr="009F3BDA" w:rsidRDefault="00621A90" w:rsidP="007E299A">
            <w:pPr>
              <w:keepNext/>
              <w:keepLines/>
              <w:spacing w:after="0"/>
              <w:jc w:val="center"/>
              <w:rPr>
                <w:rFonts w:eastAsia="MS Mincho"/>
                <w:sz w:val="18"/>
              </w:rPr>
            </w:pPr>
          </w:p>
        </w:tc>
        <w:tc>
          <w:tcPr>
            <w:tcW w:w="308" w:type="dxa"/>
            <w:vAlign w:val="center"/>
          </w:tcPr>
          <w:p w14:paraId="1D083801"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308" w:type="dxa"/>
            <w:vAlign w:val="center"/>
          </w:tcPr>
          <w:p w14:paraId="1D083802"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308" w:type="dxa"/>
            <w:vAlign w:val="center"/>
          </w:tcPr>
          <w:p w14:paraId="1D083803" w14:textId="77777777" w:rsidR="00621A90" w:rsidRPr="009F3BDA" w:rsidRDefault="00621A90" w:rsidP="007E299A">
            <w:pPr>
              <w:keepNext/>
              <w:keepLines/>
              <w:spacing w:after="0"/>
              <w:jc w:val="center"/>
              <w:rPr>
                <w:rFonts w:eastAsia="MS Mincho"/>
                <w:sz w:val="18"/>
              </w:rPr>
            </w:pPr>
          </w:p>
        </w:tc>
        <w:tc>
          <w:tcPr>
            <w:tcW w:w="308" w:type="dxa"/>
            <w:vAlign w:val="center"/>
          </w:tcPr>
          <w:p w14:paraId="1D083804" w14:textId="77777777" w:rsidR="00621A90" w:rsidRPr="009F3BDA" w:rsidRDefault="00621A90" w:rsidP="007E299A">
            <w:pPr>
              <w:keepNext/>
              <w:keepLines/>
              <w:spacing w:after="0"/>
              <w:jc w:val="center"/>
              <w:rPr>
                <w:rFonts w:eastAsia="MS Mincho"/>
                <w:iCs/>
                <w:sz w:val="18"/>
              </w:rPr>
            </w:pPr>
          </w:p>
        </w:tc>
        <w:tc>
          <w:tcPr>
            <w:tcW w:w="308" w:type="dxa"/>
            <w:vAlign w:val="center"/>
          </w:tcPr>
          <w:p w14:paraId="1D083805" w14:textId="77777777" w:rsidR="00621A90" w:rsidRPr="009F3BDA" w:rsidRDefault="00621A90" w:rsidP="007E299A">
            <w:pPr>
              <w:keepNext/>
              <w:keepLines/>
              <w:spacing w:after="0"/>
              <w:jc w:val="center"/>
              <w:rPr>
                <w:rFonts w:eastAsia="MS Mincho"/>
                <w:sz w:val="18"/>
              </w:rPr>
            </w:pPr>
          </w:p>
        </w:tc>
        <w:tc>
          <w:tcPr>
            <w:tcW w:w="442" w:type="dxa"/>
            <w:vAlign w:val="center"/>
          </w:tcPr>
          <w:p w14:paraId="1D083806" w14:textId="77777777" w:rsidR="00621A90" w:rsidRPr="009F3BDA" w:rsidRDefault="00621A90" w:rsidP="007E299A">
            <w:pPr>
              <w:keepNext/>
              <w:keepLines/>
              <w:spacing w:after="0"/>
              <w:jc w:val="center"/>
              <w:rPr>
                <w:rFonts w:eastAsia="MS Mincho"/>
                <w:sz w:val="18"/>
              </w:rPr>
            </w:pPr>
          </w:p>
        </w:tc>
        <w:tc>
          <w:tcPr>
            <w:tcW w:w="425" w:type="dxa"/>
            <w:vAlign w:val="center"/>
          </w:tcPr>
          <w:p w14:paraId="1D083807" w14:textId="77777777" w:rsidR="00621A90" w:rsidRPr="009F3BDA" w:rsidRDefault="00621A90" w:rsidP="007E299A">
            <w:pPr>
              <w:keepNext/>
              <w:keepLines/>
              <w:spacing w:after="0"/>
              <w:jc w:val="center"/>
              <w:rPr>
                <w:rFonts w:eastAsia="MS Mincho"/>
                <w:sz w:val="18"/>
              </w:rPr>
            </w:pPr>
          </w:p>
        </w:tc>
        <w:tc>
          <w:tcPr>
            <w:tcW w:w="425" w:type="dxa"/>
          </w:tcPr>
          <w:p w14:paraId="1D083808" w14:textId="77777777" w:rsidR="00621A90" w:rsidRPr="009F3BDA" w:rsidRDefault="00621A90" w:rsidP="007E299A">
            <w:pPr>
              <w:keepNext/>
              <w:keepLines/>
              <w:spacing w:after="0"/>
              <w:jc w:val="center"/>
              <w:rPr>
                <w:rFonts w:eastAsia="MS Mincho"/>
                <w:sz w:val="18"/>
              </w:rPr>
            </w:pPr>
          </w:p>
        </w:tc>
        <w:tc>
          <w:tcPr>
            <w:tcW w:w="425" w:type="dxa"/>
          </w:tcPr>
          <w:p w14:paraId="1D083809" w14:textId="77777777" w:rsidR="00621A90" w:rsidRPr="009F3BDA" w:rsidRDefault="00621A90" w:rsidP="007E299A">
            <w:pPr>
              <w:keepNext/>
              <w:keepLines/>
              <w:spacing w:after="0"/>
              <w:jc w:val="center"/>
              <w:rPr>
                <w:rFonts w:eastAsia="MS Mincho"/>
                <w:iCs/>
                <w:sz w:val="18"/>
              </w:rPr>
            </w:pPr>
          </w:p>
        </w:tc>
        <w:tc>
          <w:tcPr>
            <w:tcW w:w="426" w:type="dxa"/>
          </w:tcPr>
          <w:p w14:paraId="1D08380A" w14:textId="77777777" w:rsidR="00621A90" w:rsidRPr="009F3BDA" w:rsidRDefault="00621A90" w:rsidP="007E299A">
            <w:pPr>
              <w:keepNext/>
              <w:keepLines/>
              <w:spacing w:after="0"/>
              <w:jc w:val="center"/>
              <w:rPr>
                <w:rFonts w:eastAsia="MS Mincho"/>
                <w:iCs/>
                <w:sz w:val="18"/>
              </w:rPr>
            </w:pPr>
          </w:p>
        </w:tc>
        <w:tc>
          <w:tcPr>
            <w:tcW w:w="425" w:type="dxa"/>
          </w:tcPr>
          <w:p w14:paraId="1D08380B" w14:textId="77777777" w:rsidR="00621A90" w:rsidRPr="009F3BDA" w:rsidRDefault="00621A90" w:rsidP="007E299A">
            <w:pPr>
              <w:keepNext/>
              <w:keepLines/>
              <w:spacing w:after="0"/>
              <w:jc w:val="center"/>
              <w:rPr>
                <w:rFonts w:eastAsia="MS Mincho"/>
                <w:iCs/>
                <w:sz w:val="18"/>
              </w:rPr>
            </w:pPr>
            <w:r w:rsidRPr="009F3BDA">
              <w:rPr>
                <w:rFonts w:eastAsia="MS Mincho"/>
                <w:iCs/>
                <w:sz w:val="18"/>
              </w:rPr>
              <w:t>4</w:t>
            </w:r>
          </w:p>
        </w:tc>
        <w:tc>
          <w:tcPr>
            <w:tcW w:w="425" w:type="dxa"/>
          </w:tcPr>
          <w:p w14:paraId="1D08380C" w14:textId="77777777" w:rsidR="00621A90" w:rsidRPr="009F3BDA" w:rsidRDefault="00621A90" w:rsidP="007E299A">
            <w:pPr>
              <w:keepNext/>
              <w:keepLines/>
              <w:spacing w:after="0"/>
              <w:jc w:val="center"/>
              <w:rPr>
                <w:rFonts w:eastAsia="MS Mincho"/>
                <w:iCs/>
                <w:sz w:val="18"/>
              </w:rPr>
            </w:pPr>
            <w:r w:rsidRPr="009F3BDA">
              <w:rPr>
                <w:rFonts w:eastAsia="MS Mincho"/>
                <w:iCs/>
                <w:sz w:val="18"/>
              </w:rPr>
              <w:t>4</w:t>
            </w:r>
          </w:p>
        </w:tc>
        <w:tc>
          <w:tcPr>
            <w:tcW w:w="425" w:type="dxa"/>
          </w:tcPr>
          <w:p w14:paraId="1D08380D" w14:textId="77777777" w:rsidR="00621A90" w:rsidRPr="009F3BDA" w:rsidRDefault="00621A90" w:rsidP="007E299A">
            <w:pPr>
              <w:keepNext/>
              <w:keepLines/>
              <w:spacing w:after="0"/>
              <w:jc w:val="center"/>
              <w:rPr>
                <w:rFonts w:eastAsia="MS Mincho"/>
                <w:iCs/>
                <w:sz w:val="18"/>
              </w:rPr>
            </w:pPr>
          </w:p>
        </w:tc>
        <w:tc>
          <w:tcPr>
            <w:tcW w:w="426" w:type="dxa"/>
          </w:tcPr>
          <w:p w14:paraId="1D08380E" w14:textId="77777777" w:rsidR="00621A90" w:rsidRPr="009F3BDA" w:rsidRDefault="00621A90" w:rsidP="007E299A">
            <w:pPr>
              <w:keepNext/>
              <w:keepLines/>
              <w:spacing w:after="0"/>
              <w:jc w:val="center"/>
              <w:rPr>
                <w:rFonts w:eastAsia="MS Mincho"/>
                <w:iCs/>
                <w:sz w:val="18"/>
              </w:rPr>
            </w:pPr>
          </w:p>
        </w:tc>
        <w:tc>
          <w:tcPr>
            <w:tcW w:w="425" w:type="dxa"/>
          </w:tcPr>
          <w:p w14:paraId="1D08380F" w14:textId="77777777" w:rsidR="00621A90" w:rsidRPr="009F3BDA" w:rsidRDefault="00621A90" w:rsidP="007E299A">
            <w:pPr>
              <w:keepNext/>
              <w:keepLines/>
              <w:spacing w:after="0"/>
              <w:jc w:val="center"/>
              <w:rPr>
                <w:rFonts w:eastAsia="MS Mincho"/>
                <w:iCs/>
                <w:sz w:val="18"/>
              </w:rPr>
            </w:pPr>
          </w:p>
        </w:tc>
        <w:tc>
          <w:tcPr>
            <w:tcW w:w="425" w:type="dxa"/>
          </w:tcPr>
          <w:p w14:paraId="1D083810" w14:textId="77777777" w:rsidR="00621A90" w:rsidRPr="009F3BDA" w:rsidRDefault="00621A90" w:rsidP="007E299A">
            <w:pPr>
              <w:keepNext/>
              <w:keepLines/>
              <w:spacing w:after="0"/>
              <w:jc w:val="center"/>
              <w:rPr>
                <w:rFonts w:eastAsia="MS Mincho"/>
                <w:iCs/>
                <w:sz w:val="18"/>
              </w:rPr>
            </w:pPr>
          </w:p>
        </w:tc>
      </w:tr>
      <w:tr w:rsidR="006D2D97" w:rsidRPr="009F3BDA" w14:paraId="1D083827" w14:textId="77777777" w:rsidTr="007E299A">
        <w:trPr>
          <w:cantSplit/>
          <w:jc w:val="center"/>
        </w:trPr>
        <w:tc>
          <w:tcPr>
            <w:tcW w:w="1299" w:type="dxa"/>
            <w:vAlign w:val="center"/>
          </w:tcPr>
          <w:p w14:paraId="1D083812" w14:textId="77777777" w:rsidR="00621A90" w:rsidRPr="009F3BDA" w:rsidRDefault="00621A90" w:rsidP="007E299A">
            <w:pPr>
              <w:keepNext/>
              <w:keepLines/>
              <w:spacing w:after="0"/>
              <w:jc w:val="center"/>
              <w:rPr>
                <w:rFonts w:eastAsia="MS Mincho"/>
                <w:sz w:val="18"/>
              </w:rPr>
            </w:pPr>
            <w:r w:rsidRPr="009F3BDA">
              <w:rPr>
                <w:rFonts w:eastAsia="MS Mincho"/>
                <w:sz w:val="18"/>
              </w:rPr>
              <w:t>3</w:t>
            </w:r>
          </w:p>
        </w:tc>
        <w:tc>
          <w:tcPr>
            <w:tcW w:w="308" w:type="dxa"/>
            <w:vAlign w:val="center"/>
          </w:tcPr>
          <w:p w14:paraId="1D083813" w14:textId="77777777" w:rsidR="00621A90" w:rsidRPr="009F3BDA" w:rsidRDefault="00621A90" w:rsidP="007E299A">
            <w:pPr>
              <w:keepNext/>
              <w:keepLines/>
              <w:spacing w:after="0"/>
              <w:jc w:val="center"/>
              <w:rPr>
                <w:rFonts w:eastAsia="MS Mincho"/>
                <w:sz w:val="18"/>
              </w:rPr>
            </w:pPr>
          </w:p>
        </w:tc>
        <w:tc>
          <w:tcPr>
            <w:tcW w:w="308" w:type="dxa"/>
            <w:vAlign w:val="center"/>
          </w:tcPr>
          <w:p w14:paraId="1D083814" w14:textId="77777777" w:rsidR="00621A90" w:rsidRPr="009F3BDA" w:rsidRDefault="00621A90" w:rsidP="007E299A">
            <w:pPr>
              <w:keepNext/>
              <w:keepLines/>
              <w:spacing w:after="0"/>
              <w:jc w:val="center"/>
              <w:rPr>
                <w:rFonts w:eastAsia="MS Mincho"/>
                <w:sz w:val="18"/>
              </w:rPr>
            </w:pPr>
          </w:p>
        </w:tc>
        <w:tc>
          <w:tcPr>
            <w:tcW w:w="308" w:type="dxa"/>
            <w:vAlign w:val="center"/>
          </w:tcPr>
          <w:p w14:paraId="1D083815" w14:textId="77777777" w:rsidR="00621A90" w:rsidRPr="009F3BDA" w:rsidRDefault="00621A90" w:rsidP="007E299A">
            <w:pPr>
              <w:keepNext/>
              <w:keepLines/>
              <w:spacing w:after="0"/>
              <w:jc w:val="center"/>
              <w:rPr>
                <w:rFonts w:eastAsia="MS Mincho"/>
                <w:sz w:val="18"/>
              </w:rPr>
            </w:pPr>
          </w:p>
        </w:tc>
        <w:tc>
          <w:tcPr>
            <w:tcW w:w="308" w:type="dxa"/>
            <w:vAlign w:val="center"/>
          </w:tcPr>
          <w:p w14:paraId="1D083816" w14:textId="77777777" w:rsidR="00621A90" w:rsidRPr="009F3BDA" w:rsidRDefault="00621A90" w:rsidP="007E299A">
            <w:pPr>
              <w:keepNext/>
              <w:keepLines/>
              <w:spacing w:after="0"/>
              <w:jc w:val="center"/>
              <w:rPr>
                <w:rFonts w:eastAsia="MS Mincho"/>
                <w:sz w:val="18"/>
              </w:rPr>
            </w:pPr>
          </w:p>
        </w:tc>
        <w:tc>
          <w:tcPr>
            <w:tcW w:w="308" w:type="dxa"/>
            <w:vAlign w:val="center"/>
          </w:tcPr>
          <w:p w14:paraId="1D083817" w14:textId="77777777" w:rsidR="00621A90" w:rsidRPr="009F3BDA" w:rsidRDefault="00621A90" w:rsidP="007E299A">
            <w:pPr>
              <w:keepNext/>
              <w:keepLines/>
              <w:spacing w:after="0"/>
              <w:jc w:val="center"/>
              <w:rPr>
                <w:rFonts w:eastAsia="MS Mincho"/>
                <w:sz w:val="18"/>
              </w:rPr>
            </w:pPr>
            <w:r w:rsidRPr="009F3BDA">
              <w:rPr>
                <w:rFonts w:eastAsia="MS Mincho"/>
                <w:sz w:val="18"/>
              </w:rPr>
              <w:t>6</w:t>
            </w:r>
          </w:p>
        </w:tc>
        <w:tc>
          <w:tcPr>
            <w:tcW w:w="308" w:type="dxa"/>
            <w:vAlign w:val="center"/>
          </w:tcPr>
          <w:p w14:paraId="1D083818" w14:textId="77777777" w:rsidR="00621A90" w:rsidRPr="009F3BDA" w:rsidRDefault="00621A90" w:rsidP="007E299A">
            <w:pPr>
              <w:keepNext/>
              <w:keepLines/>
              <w:spacing w:after="0"/>
              <w:jc w:val="center"/>
              <w:rPr>
                <w:rFonts w:eastAsia="MS Mincho"/>
                <w:sz w:val="18"/>
              </w:rPr>
            </w:pPr>
            <w:r w:rsidRPr="009F3BDA">
              <w:rPr>
                <w:rFonts w:eastAsia="MS Mincho"/>
                <w:sz w:val="18"/>
              </w:rPr>
              <w:t>5</w:t>
            </w:r>
          </w:p>
        </w:tc>
        <w:tc>
          <w:tcPr>
            <w:tcW w:w="308" w:type="dxa"/>
            <w:vAlign w:val="center"/>
          </w:tcPr>
          <w:p w14:paraId="1D083819" w14:textId="77777777" w:rsidR="00621A90" w:rsidRPr="009F3BDA" w:rsidRDefault="00621A90" w:rsidP="007E299A">
            <w:pPr>
              <w:keepNext/>
              <w:keepLines/>
              <w:spacing w:after="0"/>
              <w:jc w:val="center"/>
              <w:rPr>
                <w:rFonts w:eastAsia="MS Mincho"/>
                <w:sz w:val="18"/>
              </w:rPr>
            </w:pPr>
            <w:r w:rsidRPr="009F3BDA">
              <w:rPr>
                <w:rFonts w:eastAsia="MS Mincho"/>
                <w:iCs/>
                <w:sz w:val="18"/>
              </w:rPr>
              <w:t>4</w:t>
            </w:r>
          </w:p>
        </w:tc>
        <w:tc>
          <w:tcPr>
            <w:tcW w:w="308" w:type="dxa"/>
            <w:vAlign w:val="center"/>
          </w:tcPr>
          <w:p w14:paraId="1D08381A" w14:textId="77777777" w:rsidR="00621A90" w:rsidRPr="009F3BDA" w:rsidRDefault="00621A90" w:rsidP="007E299A">
            <w:pPr>
              <w:keepNext/>
              <w:keepLines/>
              <w:spacing w:after="0"/>
              <w:jc w:val="center"/>
              <w:rPr>
                <w:rFonts w:eastAsia="MS Mincho"/>
                <w:iCs/>
                <w:sz w:val="18"/>
              </w:rPr>
            </w:pPr>
            <w:r w:rsidRPr="009F3BDA">
              <w:rPr>
                <w:rFonts w:eastAsia="MS Mincho"/>
                <w:iCs/>
                <w:sz w:val="18"/>
              </w:rPr>
              <w:t>4</w:t>
            </w:r>
          </w:p>
        </w:tc>
        <w:tc>
          <w:tcPr>
            <w:tcW w:w="308" w:type="dxa"/>
            <w:vAlign w:val="center"/>
          </w:tcPr>
          <w:p w14:paraId="1D08381B" w14:textId="77777777" w:rsidR="00621A90" w:rsidRPr="009F3BDA" w:rsidRDefault="00621A90" w:rsidP="007E299A">
            <w:pPr>
              <w:keepNext/>
              <w:keepLines/>
              <w:spacing w:after="0"/>
              <w:jc w:val="center"/>
              <w:rPr>
                <w:rFonts w:eastAsia="MS Mincho"/>
                <w:iCs/>
                <w:sz w:val="18"/>
              </w:rPr>
            </w:pPr>
            <w:r w:rsidRPr="009F3BDA">
              <w:rPr>
                <w:rFonts w:eastAsia="MS Mincho"/>
                <w:iCs/>
                <w:sz w:val="18"/>
              </w:rPr>
              <w:t>4</w:t>
            </w:r>
          </w:p>
        </w:tc>
        <w:tc>
          <w:tcPr>
            <w:tcW w:w="442" w:type="dxa"/>
            <w:vAlign w:val="center"/>
          </w:tcPr>
          <w:p w14:paraId="1D08381C" w14:textId="77777777" w:rsidR="00621A90" w:rsidRPr="009F3BDA" w:rsidRDefault="00621A90" w:rsidP="007E299A">
            <w:pPr>
              <w:keepNext/>
              <w:keepLines/>
              <w:spacing w:after="0"/>
              <w:jc w:val="center"/>
              <w:rPr>
                <w:rFonts w:eastAsia="MS Mincho"/>
                <w:iCs/>
                <w:sz w:val="18"/>
              </w:rPr>
            </w:pPr>
            <w:r w:rsidRPr="009F3BDA">
              <w:rPr>
                <w:rFonts w:eastAsia="MS Mincho"/>
                <w:sz w:val="18"/>
              </w:rPr>
              <w:t>4</w:t>
            </w:r>
          </w:p>
        </w:tc>
        <w:tc>
          <w:tcPr>
            <w:tcW w:w="425" w:type="dxa"/>
            <w:vAlign w:val="center"/>
          </w:tcPr>
          <w:p w14:paraId="1D08381D" w14:textId="77777777" w:rsidR="00621A90" w:rsidRPr="009F3BDA" w:rsidRDefault="00621A90" w:rsidP="007E299A">
            <w:pPr>
              <w:keepNext/>
              <w:keepLines/>
              <w:spacing w:after="0"/>
              <w:jc w:val="center"/>
              <w:rPr>
                <w:rFonts w:eastAsia="MS Mincho"/>
                <w:sz w:val="18"/>
              </w:rPr>
            </w:pPr>
          </w:p>
        </w:tc>
        <w:tc>
          <w:tcPr>
            <w:tcW w:w="425" w:type="dxa"/>
          </w:tcPr>
          <w:p w14:paraId="1D08381E" w14:textId="77777777" w:rsidR="00621A90" w:rsidRPr="009F3BDA" w:rsidRDefault="00621A90" w:rsidP="007E299A">
            <w:pPr>
              <w:keepNext/>
              <w:keepLines/>
              <w:spacing w:after="0"/>
              <w:jc w:val="center"/>
              <w:rPr>
                <w:rFonts w:eastAsia="MS Mincho"/>
                <w:sz w:val="18"/>
              </w:rPr>
            </w:pPr>
          </w:p>
        </w:tc>
        <w:tc>
          <w:tcPr>
            <w:tcW w:w="425" w:type="dxa"/>
          </w:tcPr>
          <w:p w14:paraId="1D08381F" w14:textId="77777777" w:rsidR="00621A90" w:rsidRPr="009F3BDA" w:rsidRDefault="00621A90" w:rsidP="007E299A">
            <w:pPr>
              <w:keepNext/>
              <w:keepLines/>
              <w:spacing w:after="0"/>
              <w:jc w:val="center"/>
              <w:rPr>
                <w:rFonts w:eastAsia="MS Mincho"/>
                <w:sz w:val="18"/>
              </w:rPr>
            </w:pPr>
          </w:p>
        </w:tc>
        <w:tc>
          <w:tcPr>
            <w:tcW w:w="426" w:type="dxa"/>
          </w:tcPr>
          <w:p w14:paraId="1D083820" w14:textId="77777777" w:rsidR="00621A90" w:rsidRPr="009F3BDA" w:rsidRDefault="00621A90" w:rsidP="007E299A">
            <w:pPr>
              <w:keepNext/>
              <w:keepLines/>
              <w:spacing w:after="0"/>
              <w:jc w:val="center"/>
              <w:rPr>
                <w:rFonts w:eastAsia="MS Mincho"/>
                <w:sz w:val="18"/>
              </w:rPr>
            </w:pPr>
          </w:p>
        </w:tc>
        <w:tc>
          <w:tcPr>
            <w:tcW w:w="425" w:type="dxa"/>
          </w:tcPr>
          <w:p w14:paraId="1D083821" w14:textId="77777777" w:rsidR="00621A90" w:rsidRPr="009F3BDA" w:rsidRDefault="00621A90" w:rsidP="007E299A">
            <w:pPr>
              <w:keepNext/>
              <w:keepLines/>
              <w:spacing w:after="0"/>
              <w:jc w:val="center"/>
              <w:rPr>
                <w:rFonts w:eastAsia="MS Mincho"/>
                <w:sz w:val="18"/>
              </w:rPr>
            </w:pPr>
          </w:p>
        </w:tc>
        <w:tc>
          <w:tcPr>
            <w:tcW w:w="425" w:type="dxa"/>
          </w:tcPr>
          <w:p w14:paraId="1D083822" w14:textId="77777777" w:rsidR="00621A90" w:rsidRPr="009F3BDA" w:rsidRDefault="00621A90" w:rsidP="007E299A">
            <w:pPr>
              <w:keepNext/>
              <w:keepLines/>
              <w:spacing w:after="0"/>
              <w:jc w:val="center"/>
              <w:rPr>
                <w:rFonts w:eastAsia="MS Mincho"/>
                <w:sz w:val="18"/>
              </w:rPr>
            </w:pPr>
          </w:p>
        </w:tc>
        <w:tc>
          <w:tcPr>
            <w:tcW w:w="425" w:type="dxa"/>
          </w:tcPr>
          <w:p w14:paraId="1D083823" w14:textId="77777777" w:rsidR="00621A90" w:rsidRPr="009F3BDA" w:rsidRDefault="00621A90" w:rsidP="007E299A">
            <w:pPr>
              <w:keepNext/>
              <w:keepLines/>
              <w:spacing w:after="0"/>
              <w:jc w:val="center"/>
              <w:rPr>
                <w:rFonts w:eastAsia="MS Mincho"/>
                <w:sz w:val="18"/>
              </w:rPr>
            </w:pPr>
          </w:p>
        </w:tc>
        <w:tc>
          <w:tcPr>
            <w:tcW w:w="426" w:type="dxa"/>
          </w:tcPr>
          <w:p w14:paraId="1D083824" w14:textId="77777777" w:rsidR="00621A90" w:rsidRPr="009F3BDA" w:rsidRDefault="00621A90" w:rsidP="007E299A">
            <w:pPr>
              <w:keepNext/>
              <w:keepLines/>
              <w:spacing w:after="0"/>
              <w:jc w:val="center"/>
              <w:rPr>
                <w:rFonts w:eastAsia="MS Mincho"/>
                <w:sz w:val="18"/>
              </w:rPr>
            </w:pPr>
          </w:p>
        </w:tc>
        <w:tc>
          <w:tcPr>
            <w:tcW w:w="425" w:type="dxa"/>
          </w:tcPr>
          <w:p w14:paraId="1D083825" w14:textId="77777777" w:rsidR="00621A90" w:rsidRPr="009F3BDA" w:rsidRDefault="00621A90" w:rsidP="007E299A">
            <w:pPr>
              <w:keepNext/>
              <w:keepLines/>
              <w:spacing w:after="0"/>
              <w:jc w:val="center"/>
              <w:rPr>
                <w:rFonts w:eastAsia="MS Mincho"/>
                <w:sz w:val="18"/>
              </w:rPr>
            </w:pPr>
          </w:p>
        </w:tc>
        <w:tc>
          <w:tcPr>
            <w:tcW w:w="425" w:type="dxa"/>
          </w:tcPr>
          <w:p w14:paraId="1D083826" w14:textId="77777777" w:rsidR="00621A90" w:rsidRPr="009F3BDA" w:rsidRDefault="00621A90" w:rsidP="007E299A">
            <w:pPr>
              <w:keepNext/>
              <w:keepLines/>
              <w:spacing w:after="0"/>
              <w:jc w:val="center"/>
              <w:rPr>
                <w:rFonts w:eastAsia="MS Mincho"/>
                <w:sz w:val="18"/>
              </w:rPr>
            </w:pPr>
          </w:p>
        </w:tc>
      </w:tr>
      <w:tr w:rsidR="006D2D97" w:rsidRPr="009F3BDA" w14:paraId="1D08383D" w14:textId="77777777" w:rsidTr="007E299A">
        <w:trPr>
          <w:cantSplit/>
          <w:jc w:val="center"/>
        </w:trPr>
        <w:tc>
          <w:tcPr>
            <w:tcW w:w="1299" w:type="dxa"/>
            <w:vAlign w:val="center"/>
          </w:tcPr>
          <w:p w14:paraId="1D083828"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308" w:type="dxa"/>
            <w:vAlign w:val="center"/>
          </w:tcPr>
          <w:p w14:paraId="1D083829" w14:textId="77777777" w:rsidR="00621A90" w:rsidRPr="009F3BDA" w:rsidRDefault="00621A90" w:rsidP="007E299A">
            <w:pPr>
              <w:keepNext/>
              <w:keepLines/>
              <w:spacing w:after="0"/>
              <w:jc w:val="center"/>
              <w:rPr>
                <w:rFonts w:eastAsia="MS Mincho"/>
                <w:sz w:val="18"/>
              </w:rPr>
            </w:pPr>
          </w:p>
        </w:tc>
        <w:tc>
          <w:tcPr>
            <w:tcW w:w="308" w:type="dxa"/>
            <w:vAlign w:val="center"/>
          </w:tcPr>
          <w:p w14:paraId="1D08382A" w14:textId="77777777" w:rsidR="00621A90" w:rsidRPr="009F3BDA" w:rsidRDefault="00621A90" w:rsidP="007E299A">
            <w:pPr>
              <w:keepNext/>
              <w:keepLines/>
              <w:spacing w:after="0"/>
              <w:jc w:val="center"/>
              <w:rPr>
                <w:rFonts w:eastAsia="MS Mincho"/>
                <w:sz w:val="18"/>
              </w:rPr>
            </w:pPr>
          </w:p>
        </w:tc>
        <w:tc>
          <w:tcPr>
            <w:tcW w:w="308" w:type="dxa"/>
            <w:vAlign w:val="center"/>
          </w:tcPr>
          <w:p w14:paraId="1D08382B" w14:textId="77777777" w:rsidR="00621A90" w:rsidRPr="009F3BDA" w:rsidRDefault="00621A90" w:rsidP="007E299A">
            <w:pPr>
              <w:keepNext/>
              <w:keepLines/>
              <w:spacing w:after="0"/>
              <w:jc w:val="center"/>
              <w:rPr>
                <w:rFonts w:eastAsia="MS Mincho"/>
                <w:sz w:val="18"/>
              </w:rPr>
            </w:pPr>
          </w:p>
        </w:tc>
        <w:tc>
          <w:tcPr>
            <w:tcW w:w="308" w:type="dxa"/>
            <w:vAlign w:val="center"/>
          </w:tcPr>
          <w:p w14:paraId="1D08382C" w14:textId="77777777" w:rsidR="00621A90" w:rsidRPr="009F3BDA" w:rsidRDefault="00621A90" w:rsidP="007E299A">
            <w:pPr>
              <w:keepNext/>
              <w:keepLines/>
              <w:spacing w:after="0"/>
              <w:jc w:val="center"/>
              <w:rPr>
                <w:rFonts w:eastAsia="MS Mincho"/>
                <w:sz w:val="18"/>
              </w:rPr>
            </w:pPr>
          </w:p>
        </w:tc>
        <w:tc>
          <w:tcPr>
            <w:tcW w:w="308" w:type="dxa"/>
            <w:vAlign w:val="center"/>
          </w:tcPr>
          <w:p w14:paraId="1D08382D"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308" w:type="dxa"/>
            <w:vAlign w:val="center"/>
          </w:tcPr>
          <w:p w14:paraId="1D08382E"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308" w:type="dxa"/>
            <w:vAlign w:val="center"/>
          </w:tcPr>
          <w:p w14:paraId="1D08382F"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308" w:type="dxa"/>
            <w:vAlign w:val="center"/>
          </w:tcPr>
          <w:p w14:paraId="1D083830" w14:textId="77777777" w:rsidR="00621A90" w:rsidRPr="009F3BDA" w:rsidRDefault="00621A90" w:rsidP="007E299A">
            <w:pPr>
              <w:keepNext/>
              <w:keepLines/>
              <w:spacing w:after="0"/>
              <w:jc w:val="center"/>
              <w:rPr>
                <w:rFonts w:eastAsia="MS Mincho"/>
                <w:iCs/>
                <w:sz w:val="18"/>
              </w:rPr>
            </w:pPr>
            <w:r w:rsidRPr="009F3BDA">
              <w:rPr>
                <w:rFonts w:eastAsia="MS Mincho"/>
                <w:iCs/>
                <w:sz w:val="18"/>
              </w:rPr>
              <w:t>4</w:t>
            </w:r>
          </w:p>
        </w:tc>
        <w:tc>
          <w:tcPr>
            <w:tcW w:w="308" w:type="dxa"/>
            <w:vAlign w:val="center"/>
          </w:tcPr>
          <w:p w14:paraId="1D083831" w14:textId="77777777" w:rsidR="00621A90" w:rsidRPr="009F3BDA" w:rsidRDefault="00621A90" w:rsidP="007E299A">
            <w:pPr>
              <w:keepNext/>
              <w:keepLines/>
              <w:spacing w:after="0"/>
              <w:jc w:val="center"/>
              <w:rPr>
                <w:rFonts w:eastAsia="MS Mincho"/>
                <w:iCs/>
                <w:sz w:val="18"/>
              </w:rPr>
            </w:pPr>
          </w:p>
        </w:tc>
        <w:tc>
          <w:tcPr>
            <w:tcW w:w="442" w:type="dxa"/>
            <w:vAlign w:val="center"/>
          </w:tcPr>
          <w:p w14:paraId="1D083832" w14:textId="77777777" w:rsidR="00621A90" w:rsidRPr="009F3BDA" w:rsidRDefault="00621A90" w:rsidP="007E299A">
            <w:pPr>
              <w:keepNext/>
              <w:keepLines/>
              <w:spacing w:after="0"/>
              <w:jc w:val="center"/>
              <w:rPr>
                <w:rFonts w:eastAsia="MS Mincho"/>
                <w:sz w:val="18"/>
              </w:rPr>
            </w:pPr>
          </w:p>
        </w:tc>
        <w:tc>
          <w:tcPr>
            <w:tcW w:w="425" w:type="dxa"/>
            <w:vAlign w:val="center"/>
          </w:tcPr>
          <w:p w14:paraId="1D083833" w14:textId="77777777" w:rsidR="00621A90" w:rsidRPr="009F3BDA" w:rsidRDefault="00621A90" w:rsidP="007E299A">
            <w:pPr>
              <w:keepNext/>
              <w:keepLines/>
              <w:spacing w:after="0"/>
              <w:jc w:val="center"/>
              <w:rPr>
                <w:rFonts w:eastAsia="MS Mincho"/>
                <w:sz w:val="18"/>
              </w:rPr>
            </w:pPr>
          </w:p>
        </w:tc>
        <w:tc>
          <w:tcPr>
            <w:tcW w:w="425" w:type="dxa"/>
          </w:tcPr>
          <w:p w14:paraId="1D083834" w14:textId="77777777" w:rsidR="00621A90" w:rsidRPr="009F3BDA" w:rsidRDefault="00621A90" w:rsidP="007E299A">
            <w:pPr>
              <w:keepNext/>
              <w:keepLines/>
              <w:spacing w:after="0"/>
              <w:jc w:val="center"/>
              <w:rPr>
                <w:rFonts w:eastAsia="MS Mincho"/>
                <w:sz w:val="18"/>
              </w:rPr>
            </w:pPr>
          </w:p>
        </w:tc>
        <w:tc>
          <w:tcPr>
            <w:tcW w:w="425" w:type="dxa"/>
          </w:tcPr>
          <w:p w14:paraId="1D083835" w14:textId="77777777" w:rsidR="00621A90" w:rsidRPr="009F3BDA" w:rsidRDefault="00621A90" w:rsidP="007E299A">
            <w:pPr>
              <w:keepNext/>
              <w:keepLines/>
              <w:spacing w:after="0"/>
              <w:jc w:val="center"/>
              <w:rPr>
                <w:rFonts w:eastAsia="MS Mincho"/>
                <w:sz w:val="18"/>
              </w:rPr>
            </w:pPr>
          </w:p>
        </w:tc>
        <w:tc>
          <w:tcPr>
            <w:tcW w:w="426" w:type="dxa"/>
          </w:tcPr>
          <w:p w14:paraId="1D083836" w14:textId="77777777" w:rsidR="00621A90" w:rsidRPr="009F3BDA" w:rsidRDefault="00621A90" w:rsidP="007E299A">
            <w:pPr>
              <w:keepNext/>
              <w:keepLines/>
              <w:spacing w:after="0"/>
              <w:jc w:val="center"/>
              <w:rPr>
                <w:rFonts w:eastAsia="MS Mincho"/>
                <w:sz w:val="18"/>
              </w:rPr>
            </w:pPr>
          </w:p>
        </w:tc>
        <w:tc>
          <w:tcPr>
            <w:tcW w:w="425" w:type="dxa"/>
          </w:tcPr>
          <w:p w14:paraId="1D083837" w14:textId="77777777" w:rsidR="00621A90" w:rsidRPr="009F3BDA" w:rsidRDefault="00621A90" w:rsidP="007E299A">
            <w:pPr>
              <w:keepNext/>
              <w:keepLines/>
              <w:spacing w:after="0"/>
              <w:jc w:val="center"/>
              <w:rPr>
                <w:rFonts w:eastAsia="MS Mincho"/>
                <w:sz w:val="18"/>
              </w:rPr>
            </w:pPr>
          </w:p>
        </w:tc>
        <w:tc>
          <w:tcPr>
            <w:tcW w:w="425" w:type="dxa"/>
          </w:tcPr>
          <w:p w14:paraId="1D083838" w14:textId="77777777" w:rsidR="00621A90" w:rsidRPr="009F3BDA" w:rsidRDefault="00621A90" w:rsidP="007E299A">
            <w:pPr>
              <w:keepNext/>
              <w:keepLines/>
              <w:spacing w:after="0"/>
              <w:jc w:val="center"/>
              <w:rPr>
                <w:rFonts w:eastAsia="MS Mincho"/>
                <w:sz w:val="18"/>
              </w:rPr>
            </w:pPr>
          </w:p>
        </w:tc>
        <w:tc>
          <w:tcPr>
            <w:tcW w:w="425" w:type="dxa"/>
          </w:tcPr>
          <w:p w14:paraId="1D083839" w14:textId="77777777" w:rsidR="00621A90" w:rsidRPr="009F3BDA" w:rsidRDefault="00621A90" w:rsidP="007E299A">
            <w:pPr>
              <w:keepNext/>
              <w:keepLines/>
              <w:spacing w:after="0"/>
              <w:jc w:val="center"/>
              <w:rPr>
                <w:rFonts w:eastAsia="MS Mincho"/>
                <w:sz w:val="18"/>
              </w:rPr>
            </w:pPr>
          </w:p>
        </w:tc>
        <w:tc>
          <w:tcPr>
            <w:tcW w:w="426" w:type="dxa"/>
          </w:tcPr>
          <w:p w14:paraId="1D08383A" w14:textId="77777777" w:rsidR="00621A90" w:rsidRPr="009F3BDA" w:rsidRDefault="00621A90" w:rsidP="007E299A">
            <w:pPr>
              <w:keepNext/>
              <w:keepLines/>
              <w:spacing w:after="0"/>
              <w:jc w:val="center"/>
              <w:rPr>
                <w:rFonts w:eastAsia="MS Mincho"/>
                <w:sz w:val="18"/>
              </w:rPr>
            </w:pPr>
          </w:p>
        </w:tc>
        <w:tc>
          <w:tcPr>
            <w:tcW w:w="425" w:type="dxa"/>
          </w:tcPr>
          <w:p w14:paraId="1D08383B" w14:textId="77777777" w:rsidR="00621A90" w:rsidRPr="009F3BDA" w:rsidRDefault="00621A90" w:rsidP="007E299A">
            <w:pPr>
              <w:keepNext/>
              <w:keepLines/>
              <w:spacing w:after="0"/>
              <w:jc w:val="center"/>
              <w:rPr>
                <w:rFonts w:eastAsia="MS Mincho"/>
                <w:sz w:val="18"/>
              </w:rPr>
            </w:pPr>
          </w:p>
        </w:tc>
        <w:tc>
          <w:tcPr>
            <w:tcW w:w="425" w:type="dxa"/>
          </w:tcPr>
          <w:p w14:paraId="1D08383C" w14:textId="77777777" w:rsidR="00621A90" w:rsidRPr="009F3BDA" w:rsidRDefault="00621A90" w:rsidP="007E299A">
            <w:pPr>
              <w:keepNext/>
              <w:keepLines/>
              <w:spacing w:after="0"/>
              <w:jc w:val="center"/>
              <w:rPr>
                <w:rFonts w:eastAsia="MS Mincho"/>
                <w:sz w:val="18"/>
              </w:rPr>
            </w:pPr>
          </w:p>
        </w:tc>
      </w:tr>
      <w:tr w:rsidR="006D2D97" w:rsidRPr="009F3BDA" w14:paraId="1D083853" w14:textId="77777777" w:rsidTr="007E299A">
        <w:trPr>
          <w:cantSplit/>
          <w:jc w:val="center"/>
        </w:trPr>
        <w:tc>
          <w:tcPr>
            <w:tcW w:w="1299" w:type="dxa"/>
            <w:vAlign w:val="center"/>
          </w:tcPr>
          <w:p w14:paraId="1D08383E" w14:textId="77777777" w:rsidR="00621A90" w:rsidRPr="009F3BDA" w:rsidRDefault="00621A90" w:rsidP="007E299A">
            <w:pPr>
              <w:keepNext/>
              <w:keepLines/>
              <w:spacing w:after="0"/>
              <w:jc w:val="center"/>
              <w:rPr>
                <w:rFonts w:eastAsia="MS Mincho"/>
                <w:sz w:val="18"/>
              </w:rPr>
            </w:pPr>
            <w:r w:rsidRPr="009F3BDA">
              <w:rPr>
                <w:rFonts w:eastAsia="MS Mincho"/>
                <w:sz w:val="18"/>
              </w:rPr>
              <w:t>5</w:t>
            </w:r>
          </w:p>
        </w:tc>
        <w:tc>
          <w:tcPr>
            <w:tcW w:w="308" w:type="dxa"/>
            <w:vAlign w:val="center"/>
          </w:tcPr>
          <w:p w14:paraId="1D08383F" w14:textId="77777777" w:rsidR="00621A90" w:rsidRPr="009F3BDA" w:rsidRDefault="00621A90" w:rsidP="007E299A">
            <w:pPr>
              <w:keepNext/>
              <w:keepLines/>
              <w:spacing w:after="0"/>
              <w:jc w:val="center"/>
              <w:rPr>
                <w:rFonts w:eastAsia="MS Mincho"/>
                <w:sz w:val="18"/>
              </w:rPr>
            </w:pPr>
          </w:p>
        </w:tc>
        <w:tc>
          <w:tcPr>
            <w:tcW w:w="308" w:type="dxa"/>
            <w:vAlign w:val="center"/>
          </w:tcPr>
          <w:p w14:paraId="1D083840" w14:textId="77777777" w:rsidR="00621A90" w:rsidRPr="009F3BDA" w:rsidRDefault="00621A90" w:rsidP="007E299A">
            <w:pPr>
              <w:keepNext/>
              <w:keepLines/>
              <w:spacing w:after="0"/>
              <w:jc w:val="center"/>
              <w:rPr>
                <w:rFonts w:eastAsia="MS Mincho"/>
                <w:sz w:val="18"/>
              </w:rPr>
            </w:pPr>
          </w:p>
        </w:tc>
        <w:tc>
          <w:tcPr>
            <w:tcW w:w="308" w:type="dxa"/>
            <w:vAlign w:val="center"/>
          </w:tcPr>
          <w:p w14:paraId="1D083841" w14:textId="77777777" w:rsidR="00621A90" w:rsidRPr="009F3BDA" w:rsidRDefault="00621A90" w:rsidP="007E299A">
            <w:pPr>
              <w:keepNext/>
              <w:keepLines/>
              <w:spacing w:after="0"/>
              <w:jc w:val="center"/>
              <w:rPr>
                <w:rFonts w:eastAsia="MS Mincho"/>
                <w:sz w:val="18"/>
              </w:rPr>
            </w:pPr>
          </w:p>
        </w:tc>
        <w:tc>
          <w:tcPr>
            <w:tcW w:w="308" w:type="dxa"/>
            <w:vAlign w:val="center"/>
          </w:tcPr>
          <w:p w14:paraId="1D083842" w14:textId="77777777" w:rsidR="00621A90" w:rsidRPr="009F3BDA" w:rsidRDefault="00621A90" w:rsidP="007E299A">
            <w:pPr>
              <w:keepNext/>
              <w:keepLines/>
              <w:spacing w:after="0"/>
              <w:jc w:val="center"/>
              <w:rPr>
                <w:rFonts w:eastAsia="MS Mincho"/>
                <w:sz w:val="18"/>
              </w:rPr>
            </w:pPr>
          </w:p>
        </w:tc>
        <w:tc>
          <w:tcPr>
            <w:tcW w:w="308" w:type="dxa"/>
            <w:vAlign w:val="center"/>
          </w:tcPr>
          <w:p w14:paraId="1D083843"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308" w:type="dxa"/>
            <w:vAlign w:val="center"/>
          </w:tcPr>
          <w:p w14:paraId="1D083844"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308" w:type="dxa"/>
            <w:vAlign w:val="center"/>
          </w:tcPr>
          <w:p w14:paraId="1D083845" w14:textId="77777777" w:rsidR="00621A90" w:rsidRPr="009F3BDA" w:rsidRDefault="00621A90" w:rsidP="007E299A">
            <w:pPr>
              <w:keepNext/>
              <w:keepLines/>
              <w:spacing w:after="0"/>
              <w:jc w:val="center"/>
              <w:rPr>
                <w:rFonts w:eastAsia="MS Mincho"/>
                <w:sz w:val="18"/>
              </w:rPr>
            </w:pPr>
          </w:p>
        </w:tc>
        <w:tc>
          <w:tcPr>
            <w:tcW w:w="308" w:type="dxa"/>
            <w:vAlign w:val="center"/>
          </w:tcPr>
          <w:p w14:paraId="1D083846" w14:textId="77777777" w:rsidR="00621A90" w:rsidRPr="009F3BDA" w:rsidRDefault="00621A90" w:rsidP="007E299A">
            <w:pPr>
              <w:keepNext/>
              <w:keepLines/>
              <w:spacing w:after="0"/>
              <w:jc w:val="center"/>
              <w:rPr>
                <w:rFonts w:eastAsia="MS Mincho"/>
                <w:iCs/>
                <w:sz w:val="18"/>
              </w:rPr>
            </w:pPr>
          </w:p>
        </w:tc>
        <w:tc>
          <w:tcPr>
            <w:tcW w:w="308" w:type="dxa"/>
            <w:vAlign w:val="center"/>
          </w:tcPr>
          <w:p w14:paraId="1D083847" w14:textId="77777777" w:rsidR="00621A90" w:rsidRPr="009F3BDA" w:rsidRDefault="00621A90" w:rsidP="007E299A">
            <w:pPr>
              <w:keepNext/>
              <w:keepLines/>
              <w:spacing w:after="0"/>
              <w:jc w:val="center"/>
              <w:rPr>
                <w:rFonts w:eastAsia="MS Mincho"/>
                <w:sz w:val="18"/>
              </w:rPr>
            </w:pPr>
          </w:p>
        </w:tc>
        <w:tc>
          <w:tcPr>
            <w:tcW w:w="442" w:type="dxa"/>
            <w:vAlign w:val="center"/>
          </w:tcPr>
          <w:p w14:paraId="1D083848" w14:textId="77777777" w:rsidR="00621A90" w:rsidRPr="009F3BDA" w:rsidRDefault="00621A90" w:rsidP="007E299A">
            <w:pPr>
              <w:keepNext/>
              <w:keepLines/>
              <w:spacing w:after="0"/>
              <w:jc w:val="center"/>
              <w:rPr>
                <w:rFonts w:eastAsia="MS Mincho"/>
                <w:sz w:val="18"/>
              </w:rPr>
            </w:pPr>
          </w:p>
        </w:tc>
        <w:tc>
          <w:tcPr>
            <w:tcW w:w="425" w:type="dxa"/>
            <w:vAlign w:val="center"/>
          </w:tcPr>
          <w:p w14:paraId="1D083849" w14:textId="77777777" w:rsidR="00621A90" w:rsidRPr="009F3BDA" w:rsidRDefault="00621A90" w:rsidP="007E299A">
            <w:pPr>
              <w:keepNext/>
              <w:keepLines/>
              <w:spacing w:after="0"/>
              <w:jc w:val="center"/>
              <w:rPr>
                <w:rFonts w:eastAsia="MS Mincho"/>
                <w:sz w:val="18"/>
              </w:rPr>
            </w:pPr>
          </w:p>
        </w:tc>
        <w:tc>
          <w:tcPr>
            <w:tcW w:w="425" w:type="dxa"/>
          </w:tcPr>
          <w:p w14:paraId="1D08384A" w14:textId="77777777" w:rsidR="00621A90" w:rsidRPr="009F3BDA" w:rsidRDefault="00621A90" w:rsidP="007E299A">
            <w:pPr>
              <w:keepNext/>
              <w:keepLines/>
              <w:spacing w:after="0"/>
              <w:jc w:val="center"/>
              <w:rPr>
                <w:rFonts w:eastAsia="MS Mincho"/>
                <w:sz w:val="18"/>
              </w:rPr>
            </w:pPr>
          </w:p>
        </w:tc>
        <w:tc>
          <w:tcPr>
            <w:tcW w:w="425" w:type="dxa"/>
          </w:tcPr>
          <w:p w14:paraId="1D08384B" w14:textId="77777777" w:rsidR="00621A90" w:rsidRPr="009F3BDA" w:rsidRDefault="00621A90" w:rsidP="007E299A">
            <w:pPr>
              <w:keepNext/>
              <w:keepLines/>
              <w:spacing w:after="0"/>
              <w:jc w:val="center"/>
              <w:rPr>
                <w:rFonts w:eastAsia="MS Mincho"/>
                <w:sz w:val="18"/>
              </w:rPr>
            </w:pPr>
          </w:p>
        </w:tc>
        <w:tc>
          <w:tcPr>
            <w:tcW w:w="426" w:type="dxa"/>
          </w:tcPr>
          <w:p w14:paraId="1D08384C" w14:textId="77777777" w:rsidR="00621A90" w:rsidRPr="009F3BDA" w:rsidRDefault="00621A90" w:rsidP="007E299A">
            <w:pPr>
              <w:keepNext/>
              <w:keepLines/>
              <w:spacing w:after="0"/>
              <w:jc w:val="center"/>
              <w:rPr>
                <w:rFonts w:eastAsia="MS Mincho"/>
                <w:sz w:val="18"/>
              </w:rPr>
            </w:pPr>
          </w:p>
        </w:tc>
        <w:tc>
          <w:tcPr>
            <w:tcW w:w="425" w:type="dxa"/>
          </w:tcPr>
          <w:p w14:paraId="1D08384D" w14:textId="77777777" w:rsidR="00621A90" w:rsidRPr="009F3BDA" w:rsidRDefault="00621A90" w:rsidP="007E299A">
            <w:pPr>
              <w:keepNext/>
              <w:keepLines/>
              <w:spacing w:after="0"/>
              <w:jc w:val="center"/>
              <w:rPr>
                <w:rFonts w:eastAsia="MS Mincho"/>
                <w:sz w:val="18"/>
              </w:rPr>
            </w:pPr>
          </w:p>
        </w:tc>
        <w:tc>
          <w:tcPr>
            <w:tcW w:w="425" w:type="dxa"/>
          </w:tcPr>
          <w:p w14:paraId="1D08384E" w14:textId="77777777" w:rsidR="00621A90" w:rsidRPr="009F3BDA" w:rsidRDefault="00621A90" w:rsidP="007E299A">
            <w:pPr>
              <w:keepNext/>
              <w:keepLines/>
              <w:spacing w:after="0"/>
              <w:jc w:val="center"/>
              <w:rPr>
                <w:rFonts w:eastAsia="MS Mincho"/>
                <w:sz w:val="18"/>
              </w:rPr>
            </w:pPr>
          </w:p>
        </w:tc>
        <w:tc>
          <w:tcPr>
            <w:tcW w:w="425" w:type="dxa"/>
          </w:tcPr>
          <w:p w14:paraId="1D08384F" w14:textId="77777777" w:rsidR="00621A90" w:rsidRPr="009F3BDA" w:rsidRDefault="00621A90" w:rsidP="007E299A">
            <w:pPr>
              <w:keepNext/>
              <w:keepLines/>
              <w:spacing w:after="0"/>
              <w:jc w:val="center"/>
              <w:rPr>
                <w:rFonts w:eastAsia="MS Mincho"/>
                <w:sz w:val="18"/>
              </w:rPr>
            </w:pPr>
          </w:p>
        </w:tc>
        <w:tc>
          <w:tcPr>
            <w:tcW w:w="426" w:type="dxa"/>
          </w:tcPr>
          <w:p w14:paraId="1D083850" w14:textId="77777777" w:rsidR="00621A90" w:rsidRPr="009F3BDA" w:rsidRDefault="00621A90" w:rsidP="007E299A">
            <w:pPr>
              <w:keepNext/>
              <w:keepLines/>
              <w:spacing w:after="0"/>
              <w:jc w:val="center"/>
              <w:rPr>
                <w:rFonts w:eastAsia="MS Mincho"/>
                <w:sz w:val="18"/>
              </w:rPr>
            </w:pPr>
          </w:p>
        </w:tc>
        <w:tc>
          <w:tcPr>
            <w:tcW w:w="425" w:type="dxa"/>
          </w:tcPr>
          <w:p w14:paraId="1D083851" w14:textId="77777777" w:rsidR="00621A90" w:rsidRPr="009F3BDA" w:rsidRDefault="00621A90" w:rsidP="007E299A">
            <w:pPr>
              <w:keepNext/>
              <w:keepLines/>
              <w:spacing w:after="0"/>
              <w:jc w:val="center"/>
              <w:rPr>
                <w:rFonts w:eastAsia="MS Mincho"/>
                <w:sz w:val="18"/>
              </w:rPr>
            </w:pPr>
          </w:p>
        </w:tc>
        <w:tc>
          <w:tcPr>
            <w:tcW w:w="425" w:type="dxa"/>
          </w:tcPr>
          <w:p w14:paraId="1D083852" w14:textId="77777777" w:rsidR="00621A90" w:rsidRPr="009F3BDA" w:rsidRDefault="00621A90" w:rsidP="007E299A">
            <w:pPr>
              <w:keepNext/>
              <w:keepLines/>
              <w:spacing w:after="0"/>
              <w:jc w:val="center"/>
              <w:rPr>
                <w:rFonts w:eastAsia="MS Mincho"/>
                <w:sz w:val="18"/>
              </w:rPr>
            </w:pPr>
          </w:p>
        </w:tc>
      </w:tr>
      <w:tr w:rsidR="00621A90" w:rsidRPr="009F3BDA" w14:paraId="1D083869" w14:textId="77777777" w:rsidTr="007E299A">
        <w:trPr>
          <w:cantSplit/>
          <w:jc w:val="center"/>
        </w:trPr>
        <w:tc>
          <w:tcPr>
            <w:tcW w:w="1299" w:type="dxa"/>
            <w:vAlign w:val="center"/>
          </w:tcPr>
          <w:p w14:paraId="1D083854" w14:textId="77777777" w:rsidR="00621A90" w:rsidRPr="009F3BDA" w:rsidRDefault="00621A90" w:rsidP="007E299A">
            <w:pPr>
              <w:keepNext/>
              <w:keepLines/>
              <w:spacing w:after="0"/>
              <w:jc w:val="center"/>
              <w:rPr>
                <w:rFonts w:eastAsia="MS Mincho"/>
                <w:sz w:val="18"/>
              </w:rPr>
            </w:pPr>
            <w:r w:rsidRPr="009F3BDA">
              <w:rPr>
                <w:rFonts w:eastAsia="MS Mincho"/>
                <w:sz w:val="18"/>
              </w:rPr>
              <w:t>6</w:t>
            </w:r>
          </w:p>
        </w:tc>
        <w:tc>
          <w:tcPr>
            <w:tcW w:w="308" w:type="dxa"/>
            <w:vAlign w:val="center"/>
          </w:tcPr>
          <w:p w14:paraId="1D083855" w14:textId="77777777" w:rsidR="00621A90" w:rsidRPr="009F3BDA" w:rsidRDefault="00621A90" w:rsidP="007E299A">
            <w:pPr>
              <w:keepNext/>
              <w:keepLines/>
              <w:spacing w:after="0"/>
              <w:jc w:val="center"/>
              <w:rPr>
                <w:rFonts w:eastAsia="MS Mincho"/>
                <w:iCs/>
                <w:sz w:val="18"/>
              </w:rPr>
            </w:pPr>
          </w:p>
        </w:tc>
        <w:tc>
          <w:tcPr>
            <w:tcW w:w="308" w:type="dxa"/>
            <w:vAlign w:val="center"/>
          </w:tcPr>
          <w:p w14:paraId="1D083856" w14:textId="77777777" w:rsidR="00621A90" w:rsidRPr="009F3BDA" w:rsidRDefault="00621A90" w:rsidP="007E299A">
            <w:pPr>
              <w:keepNext/>
              <w:keepLines/>
              <w:spacing w:after="0"/>
              <w:jc w:val="center"/>
              <w:rPr>
                <w:rFonts w:eastAsia="MS Mincho"/>
                <w:iCs/>
                <w:sz w:val="18"/>
              </w:rPr>
            </w:pPr>
          </w:p>
        </w:tc>
        <w:tc>
          <w:tcPr>
            <w:tcW w:w="308" w:type="dxa"/>
            <w:vAlign w:val="center"/>
          </w:tcPr>
          <w:p w14:paraId="1D083857" w14:textId="77777777" w:rsidR="00621A90" w:rsidRPr="009F3BDA" w:rsidRDefault="00621A90" w:rsidP="007E299A">
            <w:pPr>
              <w:keepNext/>
              <w:keepLines/>
              <w:spacing w:after="0"/>
              <w:jc w:val="center"/>
              <w:rPr>
                <w:rFonts w:eastAsia="MS Mincho"/>
                <w:sz w:val="18"/>
              </w:rPr>
            </w:pPr>
          </w:p>
        </w:tc>
        <w:tc>
          <w:tcPr>
            <w:tcW w:w="308" w:type="dxa"/>
            <w:vAlign w:val="center"/>
          </w:tcPr>
          <w:p w14:paraId="1D083858" w14:textId="77777777" w:rsidR="00621A90" w:rsidRPr="009F3BDA" w:rsidRDefault="00621A90" w:rsidP="007E299A">
            <w:pPr>
              <w:keepNext/>
              <w:keepLines/>
              <w:spacing w:after="0"/>
              <w:jc w:val="center"/>
              <w:rPr>
                <w:rFonts w:eastAsia="MS Mincho"/>
                <w:sz w:val="18"/>
              </w:rPr>
            </w:pPr>
          </w:p>
        </w:tc>
        <w:tc>
          <w:tcPr>
            <w:tcW w:w="308" w:type="dxa"/>
            <w:vAlign w:val="center"/>
          </w:tcPr>
          <w:p w14:paraId="1D083859" w14:textId="77777777" w:rsidR="00621A90" w:rsidRPr="009F3BDA" w:rsidRDefault="00621A90" w:rsidP="007E299A">
            <w:pPr>
              <w:keepNext/>
              <w:keepLines/>
              <w:spacing w:after="0"/>
              <w:jc w:val="center"/>
              <w:rPr>
                <w:rFonts w:eastAsia="MS Mincho"/>
                <w:sz w:val="18"/>
              </w:rPr>
            </w:pPr>
            <w:r w:rsidRPr="009F3BDA">
              <w:rPr>
                <w:rFonts w:eastAsia="MS Mincho"/>
                <w:sz w:val="18"/>
              </w:rPr>
              <w:t>6</w:t>
            </w:r>
          </w:p>
        </w:tc>
        <w:tc>
          <w:tcPr>
            <w:tcW w:w="308" w:type="dxa"/>
            <w:vAlign w:val="center"/>
          </w:tcPr>
          <w:p w14:paraId="1D08385A" w14:textId="77777777" w:rsidR="00621A90" w:rsidRPr="009F3BDA" w:rsidRDefault="00621A90" w:rsidP="007E299A">
            <w:pPr>
              <w:keepNext/>
              <w:keepLines/>
              <w:spacing w:after="0"/>
              <w:jc w:val="center"/>
              <w:rPr>
                <w:rFonts w:eastAsia="MS Mincho"/>
                <w:sz w:val="18"/>
              </w:rPr>
            </w:pPr>
            <w:r w:rsidRPr="009F3BDA">
              <w:rPr>
                <w:rFonts w:eastAsia="MS Mincho"/>
                <w:iCs/>
                <w:sz w:val="18"/>
              </w:rPr>
              <w:t>5</w:t>
            </w:r>
          </w:p>
        </w:tc>
        <w:tc>
          <w:tcPr>
            <w:tcW w:w="308" w:type="dxa"/>
            <w:vAlign w:val="center"/>
          </w:tcPr>
          <w:p w14:paraId="1D08385B" w14:textId="77777777" w:rsidR="00621A90" w:rsidRPr="009F3BDA" w:rsidRDefault="00621A90" w:rsidP="007E299A">
            <w:pPr>
              <w:keepNext/>
              <w:keepLines/>
              <w:spacing w:after="0"/>
              <w:jc w:val="center"/>
              <w:rPr>
                <w:rFonts w:eastAsia="MS Mincho"/>
                <w:iCs/>
                <w:sz w:val="18"/>
              </w:rPr>
            </w:pPr>
            <w:r w:rsidRPr="009F3BDA">
              <w:rPr>
                <w:rFonts w:eastAsia="MS Mincho"/>
                <w:iCs/>
                <w:sz w:val="18"/>
              </w:rPr>
              <w:t>4</w:t>
            </w:r>
          </w:p>
        </w:tc>
        <w:tc>
          <w:tcPr>
            <w:tcW w:w="308" w:type="dxa"/>
            <w:vAlign w:val="center"/>
          </w:tcPr>
          <w:p w14:paraId="1D08385C" w14:textId="77777777" w:rsidR="00621A90" w:rsidRPr="009F3BDA" w:rsidRDefault="00621A90" w:rsidP="007E299A">
            <w:pPr>
              <w:keepNext/>
              <w:keepLines/>
              <w:spacing w:after="0"/>
              <w:jc w:val="center"/>
              <w:rPr>
                <w:rFonts w:eastAsia="MS Mincho"/>
                <w:iCs/>
                <w:sz w:val="18"/>
              </w:rPr>
            </w:pPr>
            <w:r w:rsidRPr="009F3BDA">
              <w:rPr>
                <w:rFonts w:eastAsia="MS Mincho"/>
                <w:sz w:val="18"/>
              </w:rPr>
              <w:t>4</w:t>
            </w:r>
          </w:p>
        </w:tc>
        <w:tc>
          <w:tcPr>
            <w:tcW w:w="308" w:type="dxa"/>
            <w:vAlign w:val="center"/>
          </w:tcPr>
          <w:p w14:paraId="1D08385D"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442" w:type="dxa"/>
            <w:vAlign w:val="center"/>
          </w:tcPr>
          <w:p w14:paraId="1D08385E" w14:textId="77777777" w:rsidR="00621A90" w:rsidRPr="009F3BDA" w:rsidRDefault="00621A90" w:rsidP="007E299A">
            <w:pPr>
              <w:keepNext/>
              <w:keepLines/>
              <w:spacing w:after="0"/>
              <w:jc w:val="center"/>
              <w:rPr>
                <w:rFonts w:eastAsia="MS Mincho"/>
                <w:sz w:val="18"/>
              </w:rPr>
            </w:pPr>
            <w:r w:rsidRPr="009F3BDA">
              <w:rPr>
                <w:rFonts w:eastAsia="MS Mincho"/>
                <w:iCs/>
                <w:sz w:val="18"/>
              </w:rPr>
              <w:t>4</w:t>
            </w:r>
          </w:p>
        </w:tc>
        <w:tc>
          <w:tcPr>
            <w:tcW w:w="425" w:type="dxa"/>
            <w:vAlign w:val="center"/>
          </w:tcPr>
          <w:p w14:paraId="1D08385F" w14:textId="77777777" w:rsidR="00621A90" w:rsidRPr="009F3BDA" w:rsidRDefault="00621A90" w:rsidP="007E299A">
            <w:pPr>
              <w:keepNext/>
              <w:keepLines/>
              <w:spacing w:after="0"/>
              <w:jc w:val="center"/>
              <w:rPr>
                <w:rFonts w:eastAsia="MS Mincho"/>
                <w:iCs/>
                <w:sz w:val="18"/>
              </w:rPr>
            </w:pPr>
          </w:p>
        </w:tc>
        <w:tc>
          <w:tcPr>
            <w:tcW w:w="425" w:type="dxa"/>
          </w:tcPr>
          <w:p w14:paraId="1D083860" w14:textId="77777777" w:rsidR="00621A90" w:rsidRPr="009F3BDA" w:rsidRDefault="00621A90" w:rsidP="007E299A">
            <w:pPr>
              <w:keepNext/>
              <w:keepLines/>
              <w:spacing w:after="0"/>
              <w:jc w:val="center"/>
              <w:rPr>
                <w:rFonts w:eastAsia="MS Mincho"/>
                <w:iCs/>
                <w:sz w:val="18"/>
              </w:rPr>
            </w:pPr>
          </w:p>
        </w:tc>
        <w:tc>
          <w:tcPr>
            <w:tcW w:w="425" w:type="dxa"/>
          </w:tcPr>
          <w:p w14:paraId="1D083861" w14:textId="77777777" w:rsidR="00621A90" w:rsidRPr="009F3BDA" w:rsidRDefault="00621A90" w:rsidP="007E299A">
            <w:pPr>
              <w:keepNext/>
              <w:keepLines/>
              <w:spacing w:after="0"/>
              <w:jc w:val="center"/>
              <w:rPr>
                <w:rFonts w:eastAsia="MS Mincho"/>
                <w:sz w:val="18"/>
              </w:rPr>
            </w:pPr>
          </w:p>
        </w:tc>
        <w:tc>
          <w:tcPr>
            <w:tcW w:w="426" w:type="dxa"/>
          </w:tcPr>
          <w:p w14:paraId="1D083862" w14:textId="77777777" w:rsidR="00621A90" w:rsidRPr="009F3BDA" w:rsidRDefault="00621A90" w:rsidP="007E299A">
            <w:pPr>
              <w:keepNext/>
              <w:keepLines/>
              <w:spacing w:after="0"/>
              <w:jc w:val="center"/>
              <w:rPr>
                <w:rFonts w:eastAsia="MS Mincho"/>
                <w:sz w:val="18"/>
              </w:rPr>
            </w:pPr>
          </w:p>
        </w:tc>
        <w:tc>
          <w:tcPr>
            <w:tcW w:w="425" w:type="dxa"/>
          </w:tcPr>
          <w:p w14:paraId="1D083863"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425" w:type="dxa"/>
          </w:tcPr>
          <w:p w14:paraId="1D083864"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425" w:type="dxa"/>
          </w:tcPr>
          <w:p w14:paraId="1D083865"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426" w:type="dxa"/>
          </w:tcPr>
          <w:p w14:paraId="1D083866"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425" w:type="dxa"/>
          </w:tcPr>
          <w:p w14:paraId="1D083867" w14:textId="77777777" w:rsidR="00621A90" w:rsidRPr="009F3BDA" w:rsidRDefault="00621A90" w:rsidP="007E299A">
            <w:pPr>
              <w:keepNext/>
              <w:keepLines/>
              <w:spacing w:after="0"/>
              <w:jc w:val="center"/>
              <w:rPr>
                <w:rFonts w:eastAsia="MS Mincho"/>
                <w:sz w:val="18"/>
              </w:rPr>
            </w:pPr>
          </w:p>
        </w:tc>
        <w:tc>
          <w:tcPr>
            <w:tcW w:w="425" w:type="dxa"/>
          </w:tcPr>
          <w:p w14:paraId="1D083868" w14:textId="77777777" w:rsidR="00621A90" w:rsidRPr="009F3BDA" w:rsidRDefault="00621A90" w:rsidP="007E299A">
            <w:pPr>
              <w:keepNext/>
              <w:keepLines/>
              <w:spacing w:after="0"/>
              <w:jc w:val="center"/>
              <w:rPr>
                <w:rFonts w:eastAsia="MS Mincho"/>
                <w:sz w:val="18"/>
              </w:rPr>
            </w:pPr>
          </w:p>
        </w:tc>
      </w:tr>
    </w:tbl>
    <w:p w14:paraId="1D08386A" w14:textId="77777777" w:rsidR="00621A90" w:rsidRPr="009F3BDA" w:rsidRDefault="00621A90" w:rsidP="00621A90"/>
    <w:p w14:paraId="1D08386B" w14:textId="77777777" w:rsidR="00621A90" w:rsidRPr="009F3BDA" w:rsidRDefault="00621A90" w:rsidP="00621A90">
      <w:pPr>
        <w:pStyle w:val="TH"/>
      </w:pPr>
      <w:r w:rsidRPr="009F3BDA">
        <w:t>Table 7.7-4: k</w:t>
      </w:r>
      <w:r w:rsidRPr="009F3BDA">
        <w:rPr>
          <w:vertAlign w:val="subscript"/>
        </w:rPr>
        <w:t>ULHARQRTT</w:t>
      </w:r>
      <w:r w:rsidRPr="009F3BDA">
        <w:rPr>
          <w:lang w:eastAsia="zh-CN"/>
        </w:rPr>
        <w:t xml:space="preserve"> </w:t>
      </w:r>
      <w:r w:rsidRPr="009F3BDA">
        <w:t>for TDD short TTI applied when special subframe configurations 0, 5 and 9 are configured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9"/>
        <w:gridCol w:w="308"/>
        <w:gridCol w:w="308"/>
        <w:gridCol w:w="308"/>
        <w:gridCol w:w="308"/>
        <w:gridCol w:w="308"/>
        <w:gridCol w:w="308"/>
        <w:gridCol w:w="308"/>
        <w:gridCol w:w="308"/>
        <w:gridCol w:w="308"/>
        <w:gridCol w:w="442"/>
        <w:gridCol w:w="425"/>
        <w:gridCol w:w="425"/>
        <w:gridCol w:w="425"/>
        <w:gridCol w:w="426"/>
        <w:gridCol w:w="425"/>
        <w:gridCol w:w="425"/>
        <w:gridCol w:w="425"/>
        <w:gridCol w:w="426"/>
        <w:gridCol w:w="425"/>
        <w:gridCol w:w="425"/>
      </w:tblGrid>
      <w:tr w:rsidR="006D2D97" w:rsidRPr="009F3BDA" w14:paraId="1D08386E" w14:textId="77777777" w:rsidTr="007E299A">
        <w:trPr>
          <w:cantSplit/>
          <w:jc w:val="center"/>
        </w:trPr>
        <w:tc>
          <w:tcPr>
            <w:tcW w:w="1299" w:type="dxa"/>
            <w:vMerge w:val="restart"/>
            <w:shd w:val="clear" w:color="auto" w:fill="E7E6E6"/>
            <w:vAlign w:val="center"/>
          </w:tcPr>
          <w:p w14:paraId="1D08386C" w14:textId="77777777" w:rsidR="00621A90" w:rsidRPr="009F3BDA" w:rsidRDefault="00621A90" w:rsidP="007E299A">
            <w:pPr>
              <w:keepNext/>
              <w:keepLines/>
              <w:spacing w:after="0"/>
              <w:jc w:val="center"/>
              <w:rPr>
                <w:rFonts w:eastAsia="MS Mincho"/>
                <w:sz w:val="18"/>
              </w:rPr>
            </w:pPr>
            <w:r w:rsidRPr="009F3BDA">
              <w:rPr>
                <w:rFonts w:eastAsia="MS Mincho"/>
                <w:b/>
                <w:sz w:val="18"/>
              </w:rPr>
              <w:t>TDD UL/DL</w:t>
            </w:r>
            <w:r w:rsidRPr="009F3BDA">
              <w:rPr>
                <w:rFonts w:eastAsia="MS Mincho"/>
                <w:b/>
                <w:sz w:val="18"/>
              </w:rPr>
              <w:br/>
              <w:t>Configuration</w:t>
            </w:r>
          </w:p>
        </w:tc>
        <w:tc>
          <w:tcPr>
            <w:tcW w:w="7466" w:type="dxa"/>
            <w:gridSpan w:val="20"/>
            <w:shd w:val="clear" w:color="auto" w:fill="E7E6E6"/>
            <w:vAlign w:val="center"/>
          </w:tcPr>
          <w:p w14:paraId="1D08386D" w14:textId="77777777" w:rsidR="00621A90" w:rsidRPr="009F3BDA" w:rsidRDefault="00621A90" w:rsidP="007E299A">
            <w:pPr>
              <w:keepNext/>
              <w:keepLines/>
              <w:spacing w:after="0"/>
              <w:jc w:val="center"/>
              <w:rPr>
                <w:rFonts w:eastAsia="MS Mincho"/>
                <w:sz w:val="18"/>
              </w:rPr>
            </w:pPr>
            <w:r w:rsidRPr="009F3BDA">
              <w:rPr>
                <w:rFonts w:eastAsia="MS Mincho"/>
                <w:b/>
                <w:sz w:val="18"/>
              </w:rPr>
              <w:t xml:space="preserve">sTTI index </w:t>
            </w:r>
            <w:r w:rsidRPr="009F3BDA">
              <w:rPr>
                <w:rFonts w:eastAsia="MS Mincho"/>
                <w:b/>
                <w:i/>
                <w:iCs/>
                <w:sz w:val="18"/>
              </w:rPr>
              <w:t>n</w:t>
            </w:r>
          </w:p>
        </w:tc>
      </w:tr>
      <w:tr w:rsidR="006D2D97" w:rsidRPr="009F3BDA" w14:paraId="1D083884" w14:textId="77777777" w:rsidTr="007E299A">
        <w:trPr>
          <w:cantSplit/>
          <w:jc w:val="center"/>
        </w:trPr>
        <w:tc>
          <w:tcPr>
            <w:tcW w:w="1299" w:type="dxa"/>
            <w:vMerge/>
            <w:shd w:val="clear" w:color="auto" w:fill="E7E6E6"/>
            <w:vAlign w:val="center"/>
          </w:tcPr>
          <w:p w14:paraId="1D08386F" w14:textId="77777777" w:rsidR="00621A90" w:rsidRPr="009F3BDA" w:rsidRDefault="00621A90" w:rsidP="007E299A">
            <w:pPr>
              <w:keepNext/>
              <w:keepLines/>
              <w:spacing w:after="0"/>
              <w:jc w:val="center"/>
              <w:rPr>
                <w:rFonts w:eastAsia="MS Mincho"/>
                <w:sz w:val="18"/>
              </w:rPr>
            </w:pPr>
          </w:p>
        </w:tc>
        <w:tc>
          <w:tcPr>
            <w:tcW w:w="308" w:type="dxa"/>
            <w:shd w:val="clear" w:color="auto" w:fill="E7E6E6"/>
            <w:vAlign w:val="center"/>
          </w:tcPr>
          <w:p w14:paraId="1D083870" w14:textId="77777777" w:rsidR="00621A90" w:rsidRPr="009F3BDA" w:rsidRDefault="00621A90" w:rsidP="007E299A">
            <w:pPr>
              <w:keepNext/>
              <w:keepLines/>
              <w:spacing w:after="0"/>
              <w:jc w:val="center"/>
              <w:rPr>
                <w:rFonts w:eastAsia="MS Mincho"/>
                <w:b/>
                <w:sz w:val="18"/>
              </w:rPr>
            </w:pPr>
            <w:r w:rsidRPr="009F3BDA">
              <w:rPr>
                <w:rFonts w:eastAsia="MS Mincho"/>
                <w:b/>
                <w:sz w:val="18"/>
              </w:rPr>
              <w:t>0</w:t>
            </w:r>
          </w:p>
        </w:tc>
        <w:tc>
          <w:tcPr>
            <w:tcW w:w="308" w:type="dxa"/>
            <w:shd w:val="clear" w:color="auto" w:fill="E7E6E6"/>
            <w:vAlign w:val="center"/>
          </w:tcPr>
          <w:p w14:paraId="1D083871" w14:textId="77777777" w:rsidR="00621A90" w:rsidRPr="009F3BDA" w:rsidRDefault="00621A90" w:rsidP="007E299A">
            <w:pPr>
              <w:keepNext/>
              <w:keepLines/>
              <w:spacing w:after="0"/>
              <w:jc w:val="center"/>
              <w:rPr>
                <w:rFonts w:eastAsia="MS Mincho"/>
                <w:b/>
                <w:sz w:val="18"/>
              </w:rPr>
            </w:pPr>
            <w:r w:rsidRPr="009F3BDA">
              <w:rPr>
                <w:rFonts w:eastAsia="MS Mincho"/>
                <w:b/>
                <w:sz w:val="18"/>
              </w:rPr>
              <w:t>1</w:t>
            </w:r>
          </w:p>
        </w:tc>
        <w:tc>
          <w:tcPr>
            <w:tcW w:w="308" w:type="dxa"/>
            <w:shd w:val="clear" w:color="auto" w:fill="E7E6E6"/>
            <w:vAlign w:val="center"/>
          </w:tcPr>
          <w:p w14:paraId="1D083872" w14:textId="77777777" w:rsidR="00621A90" w:rsidRPr="009F3BDA" w:rsidRDefault="00621A90" w:rsidP="007E299A">
            <w:pPr>
              <w:keepNext/>
              <w:keepLines/>
              <w:spacing w:after="0"/>
              <w:jc w:val="center"/>
              <w:rPr>
                <w:rFonts w:eastAsia="MS Mincho"/>
                <w:b/>
                <w:sz w:val="18"/>
              </w:rPr>
            </w:pPr>
            <w:r w:rsidRPr="009F3BDA">
              <w:rPr>
                <w:rFonts w:eastAsia="MS Mincho"/>
                <w:b/>
                <w:sz w:val="18"/>
              </w:rPr>
              <w:t>2</w:t>
            </w:r>
          </w:p>
        </w:tc>
        <w:tc>
          <w:tcPr>
            <w:tcW w:w="308" w:type="dxa"/>
            <w:shd w:val="clear" w:color="auto" w:fill="E7E6E6"/>
            <w:vAlign w:val="center"/>
          </w:tcPr>
          <w:p w14:paraId="1D083873" w14:textId="77777777" w:rsidR="00621A90" w:rsidRPr="009F3BDA" w:rsidRDefault="00621A90" w:rsidP="007E299A">
            <w:pPr>
              <w:keepNext/>
              <w:keepLines/>
              <w:spacing w:after="0"/>
              <w:jc w:val="center"/>
              <w:rPr>
                <w:rFonts w:eastAsia="MS Mincho"/>
                <w:b/>
                <w:sz w:val="18"/>
              </w:rPr>
            </w:pPr>
            <w:r w:rsidRPr="009F3BDA">
              <w:rPr>
                <w:rFonts w:eastAsia="MS Mincho"/>
                <w:b/>
                <w:sz w:val="18"/>
              </w:rPr>
              <w:t>3</w:t>
            </w:r>
          </w:p>
        </w:tc>
        <w:tc>
          <w:tcPr>
            <w:tcW w:w="308" w:type="dxa"/>
            <w:shd w:val="clear" w:color="auto" w:fill="E7E6E6"/>
            <w:vAlign w:val="center"/>
          </w:tcPr>
          <w:p w14:paraId="1D083874" w14:textId="77777777" w:rsidR="00621A90" w:rsidRPr="009F3BDA" w:rsidRDefault="00621A90" w:rsidP="007E299A">
            <w:pPr>
              <w:keepNext/>
              <w:keepLines/>
              <w:spacing w:after="0"/>
              <w:jc w:val="center"/>
              <w:rPr>
                <w:rFonts w:eastAsia="MS Mincho"/>
                <w:b/>
                <w:sz w:val="18"/>
              </w:rPr>
            </w:pPr>
            <w:r w:rsidRPr="009F3BDA">
              <w:rPr>
                <w:rFonts w:eastAsia="MS Mincho"/>
                <w:b/>
                <w:sz w:val="18"/>
              </w:rPr>
              <w:t>4</w:t>
            </w:r>
          </w:p>
        </w:tc>
        <w:tc>
          <w:tcPr>
            <w:tcW w:w="308" w:type="dxa"/>
            <w:shd w:val="clear" w:color="auto" w:fill="E7E6E6"/>
            <w:vAlign w:val="center"/>
          </w:tcPr>
          <w:p w14:paraId="1D083875" w14:textId="77777777" w:rsidR="00621A90" w:rsidRPr="009F3BDA" w:rsidRDefault="00621A90" w:rsidP="007E299A">
            <w:pPr>
              <w:keepNext/>
              <w:keepLines/>
              <w:spacing w:after="0"/>
              <w:jc w:val="center"/>
              <w:rPr>
                <w:rFonts w:eastAsia="MS Mincho"/>
                <w:b/>
                <w:sz w:val="18"/>
              </w:rPr>
            </w:pPr>
            <w:r w:rsidRPr="009F3BDA">
              <w:rPr>
                <w:rFonts w:eastAsia="MS Mincho"/>
                <w:b/>
                <w:sz w:val="18"/>
              </w:rPr>
              <w:t>5</w:t>
            </w:r>
          </w:p>
        </w:tc>
        <w:tc>
          <w:tcPr>
            <w:tcW w:w="308" w:type="dxa"/>
            <w:shd w:val="clear" w:color="auto" w:fill="E7E6E6"/>
            <w:vAlign w:val="center"/>
          </w:tcPr>
          <w:p w14:paraId="1D083876" w14:textId="77777777" w:rsidR="00621A90" w:rsidRPr="009F3BDA" w:rsidRDefault="00621A90" w:rsidP="007E299A">
            <w:pPr>
              <w:keepNext/>
              <w:keepLines/>
              <w:spacing w:after="0"/>
              <w:jc w:val="center"/>
              <w:rPr>
                <w:rFonts w:eastAsia="MS Mincho"/>
                <w:b/>
                <w:sz w:val="18"/>
              </w:rPr>
            </w:pPr>
            <w:r w:rsidRPr="009F3BDA">
              <w:rPr>
                <w:rFonts w:eastAsia="MS Mincho"/>
                <w:b/>
                <w:sz w:val="18"/>
              </w:rPr>
              <w:t>6</w:t>
            </w:r>
          </w:p>
        </w:tc>
        <w:tc>
          <w:tcPr>
            <w:tcW w:w="308" w:type="dxa"/>
            <w:shd w:val="clear" w:color="auto" w:fill="E7E6E6"/>
            <w:vAlign w:val="center"/>
          </w:tcPr>
          <w:p w14:paraId="1D083877" w14:textId="77777777" w:rsidR="00621A90" w:rsidRPr="009F3BDA" w:rsidRDefault="00621A90" w:rsidP="007E299A">
            <w:pPr>
              <w:keepNext/>
              <w:keepLines/>
              <w:spacing w:after="0"/>
              <w:jc w:val="center"/>
              <w:rPr>
                <w:rFonts w:eastAsia="MS Mincho"/>
                <w:b/>
                <w:sz w:val="18"/>
              </w:rPr>
            </w:pPr>
            <w:r w:rsidRPr="009F3BDA">
              <w:rPr>
                <w:rFonts w:eastAsia="MS Mincho"/>
                <w:b/>
                <w:sz w:val="18"/>
              </w:rPr>
              <w:t>7</w:t>
            </w:r>
          </w:p>
        </w:tc>
        <w:tc>
          <w:tcPr>
            <w:tcW w:w="308" w:type="dxa"/>
            <w:shd w:val="clear" w:color="auto" w:fill="E7E6E6"/>
            <w:vAlign w:val="center"/>
          </w:tcPr>
          <w:p w14:paraId="1D083878" w14:textId="77777777" w:rsidR="00621A90" w:rsidRPr="009F3BDA" w:rsidRDefault="00621A90" w:rsidP="007E299A">
            <w:pPr>
              <w:keepNext/>
              <w:keepLines/>
              <w:spacing w:after="0"/>
              <w:jc w:val="center"/>
              <w:rPr>
                <w:rFonts w:eastAsia="MS Mincho"/>
                <w:b/>
                <w:sz w:val="18"/>
              </w:rPr>
            </w:pPr>
            <w:r w:rsidRPr="009F3BDA">
              <w:rPr>
                <w:rFonts w:eastAsia="MS Mincho"/>
                <w:b/>
                <w:sz w:val="18"/>
              </w:rPr>
              <w:t>8</w:t>
            </w:r>
          </w:p>
        </w:tc>
        <w:tc>
          <w:tcPr>
            <w:tcW w:w="442" w:type="dxa"/>
            <w:shd w:val="clear" w:color="auto" w:fill="E7E6E6"/>
            <w:vAlign w:val="center"/>
          </w:tcPr>
          <w:p w14:paraId="1D083879" w14:textId="77777777" w:rsidR="00621A90" w:rsidRPr="009F3BDA" w:rsidRDefault="00621A90" w:rsidP="007E299A">
            <w:pPr>
              <w:keepNext/>
              <w:keepLines/>
              <w:spacing w:after="0"/>
              <w:jc w:val="center"/>
              <w:rPr>
                <w:rFonts w:eastAsia="MS Mincho"/>
                <w:b/>
                <w:sz w:val="18"/>
              </w:rPr>
            </w:pPr>
            <w:r w:rsidRPr="009F3BDA">
              <w:rPr>
                <w:rFonts w:eastAsia="MS Mincho"/>
                <w:b/>
                <w:sz w:val="18"/>
              </w:rPr>
              <w:t>9</w:t>
            </w:r>
          </w:p>
        </w:tc>
        <w:tc>
          <w:tcPr>
            <w:tcW w:w="425" w:type="dxa"/>
            <w:shd w:val="clear" w:color="auto" w:fill="E7E6E6"/>
          </w:tcPr>
          <w:p w14:paraId="1D08387A" w14:textId="77777777" w:rsidR="00621A90" w:rsidRPr="009F3BDA" w:rsidRDefault="00621A90" w:rsidP="007E299A">
            <w:pPr>
              <w:keepNext/>
              <w:keepLines/>
              <w:spacing w:after="0"/>
              <w:jc w:val="center"/>
              <w:rPr>
                <w:rFonts w:eastAsia="MS Mincho"/>
                <w:b/>
                <w:sz w:val="18"/>
              </w:rPr>
            </w:pPr>
            <w:r w:rsidRPr="009F3BDA">
              <w:rPr>
                <w:rFonts w:eastAsia="MS Mincho"/>
                <w:b/>
                <w:sz w:val="18"/>
              </w:rPr>
              <w:t>10</w:t>
            </w:r>
          </w:p>
        </w:tc>
        <w:tc>
          <w:tcPr>
            <w:tcW w:w="425" w:type="dxa"/>
            <w:shd w:val="clear" w:color="auto" w:fill="E7E6E6"/>
          </w:tcPr>
          <w:p w14:paraId="1D08387B" w14:textId="77777777" w:rsidR="00621A90" w:rsidRPr="009F3BDA" w:rsidRDefault="00621A90" w:rsidP="007E299A">
            <w:pPr>
              <w:keepNext/>
              <w:keepLines/>
              <w:spacing w:after="0"/>
              <w:jc w:val="center"/>
              <w:rPr>
                <w:rFonts w:eastAsia="MS Mincho"/>
                <w:b/>
                <w:sz w:val="18"/>
              </w:rPr>
            </w:pPr>
            <w:r w:rsidRPr="009F3BDA">
              <w:rPr>
                <w:rFonts w:eastAsia="MS Mincho"/>
                <w:b/>
                <w:sz w:val="18"/>
              </w:rPr>
              <w:t>11</w:t>
            </w:r>
          </w:p>
        </w:tc>
        <w:tc>
          <w:tcPr>
            <w:tcW w:w="425" w:type="dxa"/>
            <w:shd w:val="clear" w:color="auto" w:fill="E7E6E6"/>
          </w:tcPr>
          <w:p w14:paraId="1D08387C" w14:textId="77777777" w:rsidR="00621A90" w:rsidRPr="009F3BDA" w:rsidRDefault="00621A90" w:rsidP="007E299A">
            <w:pPr>
              <w:keepNext/>
              <w:keepLines/>
              <w:spacing w:after="0"/>
              <w:jc w:val="center"/>
              <w:rPr>
                <w:rFonts w:eastAsia="MS Mincho"/>
                <w:b/>
                <w:sz w:val="18"/>
              </w:rPr>
            </w:pPr>
            <w:r w:rsidRPr="009F3BDA">
              <w:rPr>
                <w:rFonts w:eastAsia="MS Mincho"/>
                <w:b/>
                <w:sz w:val="18"/>
              </w:rPr>
              <w:t>12</w:t>
            </w:r>
          </w:p>
        </w:tc>
        <w:tc>
          <w:tcPr>
            <w:tcW w:w="426" w:type="dxa"/>
            <w:shd w:val="clear" w:color="auto" w:fill="E7E6E6"/>
          </w:tcPr>
          <w:p w14:paraId="1D08387D" w14:textId="77777777" w:rsidR="00621A90" w:rsidRPr="009F3BDA" w:rsidRDefault="00621A90" w:rsidP="007E299A">
            <w:pPr>
              <w:keepNext/>
              <w:keepLines/>
              <w:spacing w:after="0"/>
              <w:jc w:val="center"/>
              <w:rPr>
                <w:rFonts w:eastAsia="MS Mincho"/>
                <w:b/>
                <w:sz w:val="18"/>
              </w:rPr>
            </w:pPr>
            <w:r w:rsidRPr="009F3BDA">
              <w:rPr>
                <w:rFonts w:eastAsia="MS Mincho"/>
                <w:b/>
                <w:sz w:val="18"/>
              </w:rPr>
              <w:t>13</w:t>
            </w:r>
          </w:p>
        </w:tc>
        <w:tc>
          <w:tcPr>
            <w:tcW w:w="425" w:type="dxa"/>
            <w:shd w:val="clear" w:color="auto" w:fill="E7E6E6"/>
          </w:tcPr>
          <w:p w14:paraId="1D08387E" w14:textId="77777777" w:rsidR="00621A90" w:rsidRPr="009F3BDA" w:rsidRDefault="00621A90" w:rsidP="007E299A">
            <w:pPr>
              <w:keepNext/>
              <w:keepLines/>
              <w:spacing w:after="0"/>
              <w:jc w:val="center"/>
              <w:rPr>
                <w:rFonts w:eastAsia="MS Mincho"/>
                <w:b/>
                <w:sz w:val="18"/>
              </w:rPr>
            </w:pPr>
            <w:r w:rsidRPr="009F3BDA">
              <w:rPr>
                <w:rFonts w:eastAsia="MS Mincho"/>
                <w:b/>
                <w:sz w:val="18"/>
              </w:rPr>
              <w:t>14</w:t>
            </w:r>
          </w:p>
        </w:tc>
        <w:tc>
          <w:tcPr>
            <w:tcW w:w="425" w:type="dxa"/>
            <w:shd w:val="clear" w:color="auto" w:fill="E7E6E6"/>
          </w:tcPr>
          <w:p w14:paraId="1D08387F" w14:textId="77777777" w:rsidR="00621A90" w:rsidRPr="009F3BDA" w:rsidRDefault="00621A90" w:rsidP="007E299A">
            <w:pPr>
              <w:keepNext/>
              <w:keepLines/>
              <w:spacing w:after="0"/>
              <w:jc w:val="center"/>
              <w:rPr>
                <w:rFonts w:eastAsia="MS Mincho"/>
                <w:b/>
                <w:sz w:val="18"/>
              </w:rPr>
            </w:pPr>
            <w:r w:rsidRPr="009F3BDA">
              <w:rPr>
                <w:rFonts w:eastAsia="MS Mincho"/>
                <w:b/>
                <w:sz w:val="18"/>
              </w:rPr>
              <w:t>15</w:t>
            </w:r>
          </w:p>
        </w:tc>
        <w:tc>
          <w:tcPr>
            <w:tcW w:w="425" w:type="dxa"/>
            <w:shd w:val="clear" w:color="auto" w:fill="E7E6E6"/>
          </w:tcPr>
          <w:p w14:paraId="1D083880" w14:textId="77777777" w:rsidR="00621A90" w:rsidRPr="009F3BDA" w:rsidRDefault="00621A90" w:rsidP="007E299A">
            <w:pPr>
              <w:keepNext/>
              <w:keepLines/>
              <w:spacing w:after="0"/>
              <w:jc w:val="center"/>
              <w:rPr>
                <w:rFonts w:eastAsia="MS Mincho"/>
                <w:b/>
                <w:sz w:val="18"/>
              </w:rPr>
            </w:pPr>
            <w:r w:rsidRPr="009F3BDA">
              <w:rPr>
                <w:rFonts w:eastAsia="MS Mincho"/>
                <w:b/>
                <w:sz w:val="18"/>
              </w:rPr>
              <w:t>16</w:t>
            </w:r>
          </w:p>
        </w:tc>
        <w:tc>
          <w:tcPr>
            <w:tcW w:w="426" w:type="dxa"/>
            <w:shd w:val="clear" w:color="auto" w:fill="E7E6E6"/>
          </w:tcPr>
          <w:p w14:paraId="1D083881" w14:textId="77777777" w:rsidR="00621A90" w:rsidRPr="009F3BDA" w:rsidRDefault="00621A90" w:rsidP="007E299A">
            <w:pPr>
              <w:keepNext/>
              <w:keepLines/>
              <w:spacing w:after="0"/>
              <w:jc w:val="center"/>
              <w:rPr>
                <w:rFonts w:eastAsia="MS Mincho"/>
                <w:b/>
                <w:sz w:val="18"/>
              </w:rPr>
            </w:pPr>
            <w:r w:rsidRPr="009F3BDA">
              <w:rPr>
                <w:rFonts w:eastAsia="MS Mincho"/>
                <w:b/>
                <w:sz w:val="18"/>
              </w:rPr>
              <w:t>17</w:t>
            </w:r>
          </w:p>
        </w:tc>
        <w:tc>
          <w:tcPr>
            <w:tcW w:w="425" w:type="dxa"/>
            <w:shd w:val="clear" w:color="auto" w:fill="E7E6E6"/>
          </w:tcPr>
          <w:p w14:paraId="1D083882" w14:textId="77777777" w:rsidR="00621A90" w:rsidRPr="009F3BDA" w:rsidRDefault="00621A90" w:rsidP="007E299A">
            <w:pPr>
              <w:keepNext/>
              <w:keepLines/>
              <w:spacing w:after="0"/>
              <w:jc w:val="center"/>
              <w:rPr>
                <w:rFonts w:eastAsia="MS Mincho"/>
                <w:b/>
                <w:sz w:val="18"/>
              </w:rPr>
            </w:pPr>
            <w:r w:rsidRPr="009F3BDA">
              <w:rPr>
                <w:rFonts w:eastAsia="MS Mincho"/>
                <w:b/>
                <w:sz w:val="18"/>
              </w:rPr>
              <w:t>18</w:t>
            </w:r>
          </w:p>
        </w:tc>
        <w:tc>
          <w:tcPr>
            <w:tcW w:w="425" w:type="dxa"/>
            <w:shd w:val="clear" w:color="auto" w:fill="E7E6E6"/>
          </w:tcPr>
          <w:p w14:paraId="1D083883" w14:textId="77777777" w:rsidR="00621A90" w:rsidRPr="009F3BDA" w:rsidRDefault="00621A90" w:rsidP="007E299A">
            <w:pPr>
              <w:keepNext/>
              <w:keepLines/>
              <w:spacing w:after="0"/>
              <w:jc w:val="center"/>
              <w:rPr>
                <w:rFonts w:eastAsia="MS Mincho"/>
                <w:b/>
                <w:sz w:val="18"/>
              </w:rPr>
            </w:pPr>
            <w:r w:rsidRPr="009F3BDA">
              <w:rPr>
                <w:rFonts w:eastAsia="MS Mincho"/>
                <w:b/>
                <w:sz w:val="18"/>
              </w:rPr>
              <w:t>19</w:t>
            </w:r>
          </w:p>
        </w:tc>
      </w:tr>
      <w:tr w:rsidR="006D2D97" w:rsidRPr="009F3BDA" w14:paraId="1D08389A" w14:textId="77777777" w:rsidTr="007E299A">
        <w:trPr>
          <w:cantSplit/>
          <w:jc w:val="center"/>
        </w:trPr>
        <w:tc>
          <w:tcPr>
            <w:tcW w:w="1299" w:type="dxa"/>
            <w:vAlign w:val="center"/>
          </w:tcPr>
          <w:p w14:paraId="1D083885" w14:textId="77777777" w:rsidR="00621A90" w:rsidRPr="009F3BDA" w:rsidRDefault="00621A90" w:rsidP="007E299A">
            <w:pPr>
              <w:keepNext/>
              <w:keepLines/>
              <w:spacing w:after="0"/>
              <w:jc w:val="center"/>
              <w:rPr>
                <w:rFonts w:eastAsia="MS Mincho"/>
                <w:sz w:val="18"/>
              </w:rPr>
            </w:pPr>
            <w:r w:rsidRPr="009F3BDA">
              <w:rPr>
                <w:rFonts w:eastAsia="MS Mincho"/>
                <w:sz w:val="18"/>
              </w:rPr>
              <w:t>0</w:t>
            </w:r>
          </w:p>
        </w:tc>
        <w:tc>
          <w:tcPr>
            <w:tcW w:w="308" w:type="dxa"/>
            <w:vAlign w:val="center"/>
          </w:tcPr>
          <w:p w14:paraId="1D083886" w14:textId="77777777" w:rsidR="00621A90" w:rsidRPr="009F3BDA" w:rsidRDefault="00621A90" w:rsidP="007E299A">
            <w:pPr>
              <w:keepNext/>
              <w:keepLines/>
              <w:spacing w:after="0"/>
              <w:jc w:val="center"/>
              <w:rPr>
                <w:rFonts w:eastAsia="MS Mincho"/>
                <w:iCs/>
                <w:sz w:val="18"/>
              </w:rPr>
            </w:pPr>
          </w:p>
        </w:tc>
        <w:tc>
          <w:tcPr>
            <w:tcW w:w="308" w:type="dxa"/>
            <w:vAlign w:val="center"/>
          </w:tcPr>
          <w:p w14:paraId="1D083887" w14:textId="77777777" w:rsidR="00621A90" w:rsidRPr="009F3BDA" w:rsidRDefault="00621A90" w:rsidP="007E299A">
            <w:pPr>
              <w:keepNext/>
              <w:keepLines/>
              <w:spacing w:after="0"/>
              <w:jc w:val="center"/>
              <w:rPr>
                <w:rFonts w:eastAsia="MS Mincho"/>
                <w:iCs/>
                <w:sz w:val="18"/>
              </w:rPr>
            </w:pPr>
          </w:p>
        </w:tc>
        <w:tc>
          <w:tcPr>
            <w:tcW w:w="308" w:type="dxa"/>
            <w:vAlign w:val="center"/>
          </w:tcPr>
          <w:p w14:paraId="1D083888" w14:textId="77777777" w:rsidR="00621A90" w:rsidRPr="009F3BDA" w:rsidRDefault="00621A90" w:rsidP="007E299A">
            <w:pPr>
              <w:keepNext/>
              <w:keepLines/>
              <w:spacing w:after="0"/>
              <w:jc w:val="center"/>
              <w:rPr>
                <w:rFonts w:eastAsia="MS Mincho"/>
                <w:sz w:val="18"/>
              </w:rPr>
            </w:pPr>
          </w:p>
        </w:tc>
        <w:tc>
          <w:tcPr>
            <w:tcW w:w="308" w:type="dxa"/>
            <w:vAlign w:val="center"/>
          </w:tcPr>
          <w:p w14:paraId="1D083889" w14:textId="77777777" w:rsidR="00621A90" w:rsidRPr="009F3BDA" w:rsidRDefault="00621A90" w:rsidP="007E299A">
            <w:pPr>
              <w:keepNext/>
              <w:keepLines/>
              <w:spacing w:after="0"/>
              <w:jc w:val="center"/>
              <w:rPr>
                <w:rFonts w:eastAsia="MS Mincho"/>
                <w:sz w:val="18"/>
              </w:rPr>
            </w:pPr>
          </w:p>
        </w:tc>
        <w:tc>
          <w:tcPr>
            <w:tcW w:w="308" w:type="dxa"/>
            <w:vAlign w:val="center"/>
          </w:tcPr>
          <w:p w14:paraId="1D08388A" w14:textId="77777777" w:rsidR="00621A90" w:rsidRPr="009F3BDA" w:rsidRDefault="00621A90" w:rsidP="007E299A">
            <w:pPr>
              <w:keepNext/>
              <w:keepLines/>
              <w:spacing w:after="0"/>
              <w:jc w:val="center"/>
              <w:rPr>
                <w:rFonts w:eastAsia="MS Mincho"/>
                <w:sz w:val="18"/>
              </w:rPr>
            </w:pPr>
            <w:r w:rsidRPr="009F3BDA">
              <w:rPr>
                <w:rFonts w:eastAsia="MS Mincho"/>
                <w:sz w:val="18"/>
              </w:rPr>
              <w:t>6</w:t>
            </w:r>
          </w:p>
        </w:tc>
        <w:tc>
          <w:tcPr>
            <w:tcW w:w="308" w:type="dxa"/>
            <w:vAlign w:val="center"/>
          </w:tcPr>
          <w:p w14:paraId="1D08388B" w14:textId="77777777" w:rsidR="00621A90" w:rsidRPr="009F3BDA" w:rsidRDefault="00621A90" w:rsidP="007E299A">
            <w:pPr>
              <w:keepNext/>
              <w:keepLines/>
              <w:spacing w:after="0"/>
              <w:jc w:val="center"/>
              <w:rPr>
                <w:rFonts w:eastAsia="MS Mincho"/>
                <w:iCs/>
                <w:sz w:val="18"/>
              </w:rPr>
            </w:pPr>
            <w:r w:rsidRPr="009F3BDA">
              <w:rPr>
                <w:rFonts w:eastAsia="MS Mincho"/>
                <w:iCs/>
                <w:sz w:val="18"/>
              </w:rPr>
              <w:t>5</w:t>
            </w:r>
          </w:p>
        </w:tc>
        <w:tc>
          <w:tcPr>
            <w:tcW w:w="308" w:type="dxa"/>
            <w:vAlign w:val="center"/>
          </w:tcPr>
          <w:p w14:paraId="1D08388C" w14:textId="77777777" w:rsidR="00621A90" w:rsidRPr="009F3BDA" w:rsidRDefault="00621A90" w:rsidP="007E299A">
            <w:pPr>
              <w:keepNext/>
              <w:keepLines/>
              <w:spacing w:after="0"/>
              <w:jc w:val="center"/>
              <w:rPr>
                <w:rFonts w:eastAsia="MS Mincho"/>
                <w:iCs/>
                <w:sz w:val="18"/>
              </w:rPr>
            </w:pPr>
            <w:r w:rsidRPr="009F3BDA">
              <w:rPr>
                <w:rFonts w:eastAsia="MS Mincho"/>
                <w:iCs/>
                <w:sz w:val="18"/>
              </w:rPr>
              <w:t>4</w:t>
            </w:r>
          </w:p>
        </w:tc>
        <w:tc>
          <w:tcPr>
            <w:tcW w:w="308" w:type="dxa"/>
            <w:vAlign w:val="center"/>
          </w:tcPr>
          <w:p w14:paraId="1D08388D"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308" w:type="dxa"/>
            <w:vAlign w:val="center"/>
          </w:tcPr>
          <w:p w14:paraId="1D08388E"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442" w:type="dxa"/>
            <w:vAlign w:val="center"/>
          </w:tcPr>
          <w:p w14:paraId="1D08388F" w14:textId="77777777" w:rsidR="00621A90" w:rsidRPr="009F3BDA" w:rsidRDefault="00621A90" w:rsidP="007E299A">
            <w:pPr>
              <w:keepNext/>
              <w:keepLines/>
              <w:spacing w:after="0"/>
              <w:jc w:val="center"/>
              <w:rPr>
                <w:rFonts w:eastAsia="MS Mincho"/>
                <w:sz w:val="18"/>
              </w:rPr>
            </w:pPr>
            <w:r w:rsidRPr="009F3BDA">
              <w:rPr>
                <w:rFonts w:eastAsia="MS Mincho"/>
                <w:sz w:val="18"/>
              </w:rPr>
              <w:t>11</w:t>
            </w:r>
          </w:p>
        </w:tc>
        <w:tc>
          <w:tcPr>
            <w:tcW w:w="425" w:type="dxa"/>
          </w:tcPr>
          <w:p w14:paraId="1D083890" w14:textId="77777777" w:rsidR="00621A90" w:rsidRPr="009F3BDA" w:rsidRDefault="00621A90" w:rsidP="007E299A">
            <w:pPr>
              <w:keepNext/>
              <w:keepLines/>
              <w:spacing w:after="0"/>
              <w:jc w:val="center"/>
              <w:rPr>
                <w:kern w:val="24"/>
                <w:sz w:val="18"/>
                <w:szCs w:val="18"/>
              </w:rPr>
            </w:pPr>
          </w:p>
        </w:tc>
        <w:tc>
          <w:tcPr>
            <w:tcW w:w="425" w:type="dxa"/>
          </w:tcPr>
          <w:p w14:paraId="1D083891" w14:textId="77777777" w:rsidR="00621A90" w:rsidRPr="009F3BDA" w:rsidRDefault="00621A90" w:rsidP="007E299A">
            <w:pPr>
              <w:keepNext/>
              <w:keepLines/>
              <w:spacing w:after="0"/>
              <w:jc w:val="center"/>
              <w:rPr>
                <w:rFonts w:eastAsia="MS Mincho"/>
                <w:sz w:val="18"/>
              </w:rPr>
            </w:pPr>
          </w:p>
        </w:tc>
        <w:tc>
          <w:tcPr>
            <w:tcW w:w="425" w:type="dxa"/>
          </w:tcPr>
          <w:p w14:paraId="1D083892" w14:textId="77777777" w:rsidR="00621A90" w:rsidRPr="009F3BDA" w:rsidRDefault="00621A90" w:rsidP="007E299A">
            <w:pPr>
              <w:keepNext/>
              <w:keepLines/>
              <w:spacing w:after="0"/>
              <w:jc w:val="center"/>
              <w:rPr>
                <w:rFonts w:eastAsia="MS Mincho"/>
                <w:sz w:val="18"/>
              </w:rPr>
            </w:pPr>
          </w:p>
        </w:tc>
        <w:tc>
          <w:tcPr>
            <w:tcW w:w="426" w:type="dxa"/>
          </w:tcPr>
          <w:p w14:paraId="1D083893" w14:textId="77777777" w:rsidR="00621A90" w:rsidRPr="009F3BDA" w:rsidRDefault="00621A90" w:rsidP="007E299A">
            <w:pPr>
              <w:keepNext/>
              <w:keepLines/>
              <w:spacing w:after="0"/>
              <w:jc w:val="center"/>
              <w:rPr>
                <w:rFonts w:eastAsia="MS Mincho"/>
                <w:sz w:val="18"/>
              </w:rPr>
            </w:pPr>
          </w:p>
        </w:tc>
        <w:tc>
          <w:tcPr>
            <w:tcW w:w="425" w:type="dxa"/>
          </w:tcPr>
          <w:p w14:paraId="1D083894" w14:textId="77777777" w:rsidR="00621A90" w:rsidRPr="009F3BDA" w:rsidRDefault="00621A90" w:rsidP="007E299A">
            <w:pPr>
              <w:keepNext/>
              <w:keepLines/>
              <w:spacing w:after="0"/>
              <w:jc w:val="center"/>
              <w:rPr>
                <w:rFonts w:eastAsia="MS Mincho"/>
                <w:sz w:val="18"/>
              </w:rPr>
            </w:pPr>
            <w:r w:rsidRPr="009F3BDA">
              <w:rPr>
                <w:rFonts w:eastAsia="MS Mincho"/>
                <w:sz w:val="18"/>
              </w:rPr>
              <w:t>6</w:t>
            </w:r>
          </w:p>
        </w:tc>
        <w:tc>
          <w:tcPr>
            <w:tcW w:w="425" w:type="dxa"/>
          </w:tcPr>
          <w:p w14:paraId="1D083895" w14:textId="77777777" w:rsidR="00621A90" w:rsidRPr="009F3BDA" w:rsidRDefault="00621A90" w:rsidP="007E299A">
            <w:pPr>
              <w:keepNext/>
              <w:keepLines/>
              <w:spacing w:after="0"/>
              <w:jc w:val="center"/>
              <w:rPr>
                <w:rFonts w:eastAsia="MS Mincho"/>
                <w:sz w:val="18"/>
              </w:rPr>
            </w:pPr>
            <w:r w:rsidRPr="009F3BDA">
              <w:rPr>
                <w:rFonts w:eastAsia="MS Mincho"/>
                <w:sz w:val="18"/>
              </w:rPr>
              <w:t>5</w:t>
            </w:r>
          </w:p>
        </w:tc>
        <w:tc>
          <w:tcPr>
            <w:tcW w:w="425" w:type="dxa"/>
          </w:tcPr>
          <w:p w14:paraId="1D083896"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426" w:type="dxa"/>
          </w:tcPr>
          <w:p w14:paraId="1D083897"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425" w:type="dxa"/>
          </w:tcPr>
          <w:p w14:paraId="1D083898"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425" w:type="dxa"/>
          </w:tcPr>
          <w:p w14:paraId="1D083899" w14:textId="77777777" w:rsidR="00621A90" w:rsidRPr="009F3BDA" w:rsidRDefault="00621A90" w:rsidP="007E299A">
            <w:pPr>
              <w:keepNext/>
              <w:keepLines/>
              <w:spacing w:after="0"/>
              <w:jc w:val="center"/>
              <w:rPr>
                <w:rFonts w:eastAsia="MS Mincho"/>
                <w:sz w:val="18"/>
              </w:rPr>
            </w:pPr>
            <w:r w:rsidRPr="009F3BDA">
              <w:rPr>
                <w:rFonts w:eastAsia="MS Mincho"/>
                <w:sz w:val="18"/>
              </w:rPr>
              <w:t>11</w:t>
            </w:r>
          </w:p>
        </w:tc>
      </w:tr>
      <w:tr w:rsidR="006D2D97" w:rsidRPr="009F3BDA" w14:paraId="1D0838B0" w14:textId="77777777" w:rsidTr="007E299A">
        <w:trPr>
          <w:cantSplit/>
          <w:jc w:val="center"/>
        </w:trPr>
        <w:tc>
          <w:tcPr>
            <w:tcW w:w="1299" w:type="dxa"/>
            <w:vAlign w:val="center"/>
          </w:tcPr>
          <w:p w14:paraId="1D08389B" w14:textId="77777777" w:rsidR="00621A90" w:rsidRPr="009F3BDA" w:rsidRDefault="00621A90" w:rsidP="007E299A">
            <w:pPr>
              <w:keepNext/>
              <w:keepLines/>
              <w:spacing w:after="0"/>
              <w:jc w:val="center"/>
              <w:rPr>
                <w:rFonts w:eastAsia="MS Mincho"/>
                <w:sz w:val="18"/>
              </w:rPr>
            </w:pPr>
            <w:r w:rsidRPr="009F3BDA">
              <w:rPr>
                <w:rFonts w:eastAsia="MS Mincho"/>
                <w:sz w:val="18"/>
              </w:rPr>
              <w:t>1</w:t>
            </w:r>
          </w:p>
        </w:tc>
        <w:tc>
          <w:tcPr>
            <w:tcW w:w="308" w:type="dxa"/>
            <w:vAlign w:val="center"/>
          </w:tcPr>
          <w:p w14:paraId="1D08389C" w14:textId="77777777" w:rsidR="00621A90" w:rsidRPr="009F3BDA" w:rsidRDefault="00621A90" w:rsidP="007E299A">
            <w:pPr>
              <w:keepNext/>
              <w:keepLines/>
              <w:spacing w:after="0"/>
              <w:jc w:val="center"/>
              <w:rPr>
                <w:rFonts w:eastAsia="MS Mincho"/>
                <w:sz w:val="18"/>
              </w:rPr>
            </w:pPr>
          </w:p>
        </w:tc>
        <w:tc>
          <w:tcPr>
            <w:tcW w:w="308" w:type="dxa"/>
            <w:vAlign w:val="center"/>
          </w:tcPr>
          <w:p w14:paraId="1D08389D" w14:textId="77777777" w:rsidR="00621A90" w:rsidRPr="009F3BDA" w:rsidRDefault="00621A90" w:rsidP="007E299A">
            <w:pPr>
              <w:keepNext/>
              <w:keepLines/>
              <w:spacing w:after="0"/>
              <w:jc w:val="center"/>
              <w:rPr>
                <w:rFonts w:eastAsia="MS Mincho"/>
                <w:iCs/>
                <w:sz w:val="18"/>
              </w:rPr>
            </w:pPr>
          </w:p>
        </w:tc>
        <w:tc>
          <w:tcPr>
            <w:tcW w:w="308" w:type="dxa"/>
            <w:vAlign w:val="center"/>
          </w:tcPr>
          <w:p w14:paraId="1D08389E" w14:textId="77777777" w:rsidR="00621A90" w:rsidRPr="009F3BDA" w:rsidRDefault="00621A90" w:rsidP="007E299A">
            <w:pPr>
              <w:keepNext/>
              <w:keepLines/>
              <w:spacing w:after="0"/>
              <w:jc w:val="center"/>
              <w:rPr>
                <w:rFonts w:eastAsia="MS Mincho"/>
                <w:sz w:val="18"/>
              </w:rPr>
            </w:pPr>
          </w:p>
        </w:tc>
        <w:tc>
          <w:tcPr>
            <w:tcW w:w="308" w:type="dxa"/>
            <w:vAlign w:val="center"/>
          </w:tcPr>
          <w:p w14:paraId="1D08389F" w14:textId="77777777" w:rsidR="00621A90" w:rsidRPr="009F3BDA" w:rsidRDefault="00621A90" w:rsidP="007E299A">
            <w:pPr>
              <w:keepNext/>
              <w:keepLines/>
              <w:spacing w:after="0"/>
              <w:jc w:val="center"/>
              <w:rPr>
                <w:rFonts w:eastAsia="MS Mincho"/>
                <w:sz w:val="18"/>
              </w:rPr>
            </w:pPr>
          </w:p>
        </w:tc>
        <w:tc>
          <w:tcPr>
            <w:tcW w:w="308" w:type="dxa"/>
            <w:vAlign w:val="center"/>
          </w:tcPr>
          <w:p w14:paraId="1D0838A0" w14:textId="77777777" w:rsidR="00621A90" w:rsidRPr="009F3BDA" w:rsidRDefault="00621A90" w:rsidP="007E299A">
            <w:pPr>
              <w:keepNext/>
              <w:keepLines/>
              <w:spacing w:after="0"/>
              <w:jc w:val="center"/>
              <w:rPr>
                <w:rFonts w:eastAsia="MS Mincho"/>
                <w:iCs/>
                <w:sz w:val="18"/>
              </w:rPr>
            </w:pPr>
            <w:r w:rsidRPr="009F3BDA">
              <w:rPr>
                <w:rFonts w:eastAsia="MS Mincho"/>
                <w:iCs/>
                <w:sz w:val="18"/>
              </w:rPr>
              <w:t>4</w:t>
            </w:r>
          </w:p>
        </w:tc>
        <w:tc>
          <w:tcPr>
            <w:tcW w:w="308" w:type="dxa"/>
            <w:vAlign w:val="center"/>
          </w:tcPr>
          <w:p w14:paraId="1D0838A1"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308" w:type="dxa"/>
            <w:vAlign w:val="center"/>
          </w:tcPr>
          <w:p w14:paraId="1D0838A2" w14:textId="77777777" w:rsidR="00621A90" w:rsidRPr="009F3BDA" w:rsidRDefault="00621A90" w:rsidP="007E299A">
            <w:pPr>
              <w:keepNext/>
              <w:keepLines/>
              <w:spacing w:after="0"/>
              <w:jc w:val="center"/>
              <w:rPr>
                <w:rFonts w:eastAsia="MS Mincho"/>
                <w:iCs/>
                <w:sz w:val="18"/>
              </w:rPr>
            </w:pPr>
            <w:r w:rsidRPr="009F3BDA">
              <w:rPr>
                <w:rFonts w:eastAsia="MS Mincho"/>
                <w:iCs/>
                <w:sz w:val="18"/>
              </w:rPr>
              <w:t>4</w:t>
            </w:r>
          </w:p>
        </w:tc>
        <w:tc>
          <w:tcPr>
            <w:tcW w:w="308" w:type="dxa"/>
            <w:vAlign w:val="center"/>
          </w:tcPr>
          <w:p w14:paraId="1D0838A3"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308" w:type="dxa"/>
            <w:vAlign w:val="center"/>
          </w:tcPr>
          <w:p w14:paraId="1D0838A4" w14:textId="77777777" w:rsidR="00621A90" w:rsidRPr="009F3BDA" w:rsidRDefault="00621A90" w:rsidP="007E299A">
            <w:pPr>
              <w:keepNext/>
              <w:keepLines/>
              <w:spacing w:after="0"/>
              <w:jc w:val="center"/>
              <w:rPr>
                <w:rFonts w:eastAsia="MS Mincho"/>
                <w:sz w:val="18"/>
              </w:rPr>
            </w:pPr>
          </w:p>
        </w:tc>
        <w:tc>
          <w:tcPr>
            <w:tcW w:w="442" w:type="dxa"/>
            <w:vAlign w:val="center"/>
          </w:tcPr>
          <w:p w14:paraId="1D0838A5" w14:textId="77777777" w:rsidR="00621A90" w:rsidRPr="009F3BDA" w:rsidRDefault="00621A90" w:rsidP="007E299A">
            <w:pPr>
              <w:keepNext/>
              <w:keepLines/>
              <w:spacing w:after="0"/>
              <w:jc w:val="center"/>
              <w:rPr>
                <w:rFonts w:eastAsia="MS Mincho"/>
                <w:iCs/>
                <w:sz w:val="18"/>
              </w:rPr>
            </w:pPr>
          </w:p>
        </w:tc>
        <w:tc>
          <w:tcPr>
            <w:tcW w:w="425" w:type="dxa"/>
          </w:tcPr>
          <w:p w14:paraId="1D0838A6" w14:textId="77777777" w:rsidR="00621A90" w:rsidRPr="009F3BDA" w:rsidRDefault="00621A90" w:rsidP="007E299A">
            <w:pPr>
              <w:keepNext/>
              <w:keepLines/>
              <w:spacing w:after="0"/>
              <w:jc w:val="center"/>
              <w:rPr>
                <w:rFonts w:eastAsia="MS Mincho"/>
                <w:iCs/>
                <w:sz w:val="18"/>
              </w:rPr>
            </w:pPr>
          </w:p>
        </w:tc>
        <w:tc>
          <w:tcPr>
            <w:tcW w:w="425" w:type="dxa"/>
          </w:tcPr>
          <w:p w14:paraId="1D0838A7" w14:textId="77777777" w:rsidR="00621A90" w:rsidRPr="009F3BDA" w:rsidRDefault="00621A90" w:rsidP="007E299A">
            <w:pPr>
              <w:keepNext/>
              <w:keepLines/>
              <w:spacing w:after="0"/>
              <w:jc w:val="center"/>
              <w:rPr>
                <w:kern w:val="24"/>
                <w:sz w:val="18"/>
                <w:szCs w:val="18"/>
              </w:rPr>
            </w:pPr>
          </w:p>
        </w:tc>
        <w:tc>
          <w:tcPr>
            <w:tcW w:w="425" w:type="dxa"/>
          </w:tcPr>
          <w:p w14:paraId="1D0838A8" w14:textId="77777777" w:rsidR="00621A90" w:rsidRPr="009F3BDA" w:rsidRDefault="00621A90" w:rsidP="007E299A">
            <w:pPr>
              <w:keepNext/>
              <w:keepLines/>
              <w:spacing w:after="0"/>
              <w:jc w:val="center"/>
              <w:rPr>
                <w:kern w:val="24"/>
                <w:sz w:val="18"/>
                <w:szCs w:val="18"/>
              </w:rPr>
            </w:pPr>
          </w:p>
        </w:tc>
        <w:tc>
          <w:tcPr>
            <w:tcW w:w="426" w:type="dxa"/>
          </w:tcPr>
          <w:p w14:paraId="1D0838A9" w14:textId="77777777" w:rsidR="00621A90" w:rsidRPr="009F3BDA" w:rsidRDefault="00621A90" w:rsidP="007E299A">
            <w:pPr>
              <w:keepNext/>
              <w:keepLines/>
              <w:spacing w:after="0"/>
              <w:jc w:val="center"/>
              <w:rPr>
                <w:kern w:val="24"/>
                <w:sz w:val="18"/>
                <w:szCs w:val="18"/>
              </w:rPr>
            </w:pPr>
          </w:p>
        </w:tc>
        <w:tc>
          <w:tcPr>
            <w:tcW w:w="425" w:type="dxa"/>
          </w:tcPr>
          <w:p w14:paraId="1D0838AA" w14:textId="77777777" w:rsidR="00621A90" w:rsidRPr="009F3BDA" w:rsidRDefault="00621A90" w:rsidP="007E299A">
            <w:pPr>
              <w:keepNext/>
              <w:keepLines/>
              <w:spacing w:after="0"/>
              <w:jc w:val="center"/>
              <w:rPr>
                <w:kern w:val="24"/>
                <w:sz w:val="18"/>
                <w:szCs w:val="18"/>
              </w:rPr>
            </w:pPr>
            <w:r w:rsidRPr="009F3BDA">
              <w:rPr>
                <w:kern w:val="24"/>
                <w:sz w:val="18"/>
                <w:szCs w:val="18"/>
              </w:rPr>
              <w:t>4</w:t>
            </w:r>
          </w:p>
        </w:tc>
        <w:tc>
          <w:tcPr>
            <w:tcW w:w="425" w:type="dxa"/>
          </w:tcPr>
          <w:p w14:paraId="1D0838AB" w14:textId="77777777" w:rsidR="00621A90" w:rsidRPr="009F3BDA" w:rsidRDefault="00621A90" w:rsidP="007E299A">
            <w:pPr>
              <w:keepNext/>
              <w:keepLines/>
              <w:spacing w:after="0"/>
              <w:jc w:val="center"/>
              <w:rPr>
                <w:kern w:val="24"/>
                <w:sz w:val="18"/>
                <w:szCs w:val="18"/>
              </w:rPr>
            </w:pPr>
            <w:r w:rsidRPr="009F3BDA">
              <w:rPr>
                <w:kern w:val="24"/>
                <w:sz w:val="18"/>
                <w:szCs w:val="18"/>
              </w:rPr>
              <w:t>4</w:t>
            </w:r>
          </w:p>
        </w:tc>
        <w:tc>
          <w:tcPr>
            <w:tcW w:w="425" w:type="dxa"/>
          </w:tcPr>
          <w:p w14:paraId="1D0838AC" w14:textId="77777777" w:rsidR="00621A90" w:rsidRPr="009F3BDA" w:rsidRDefault="00621A90" w:rsidP="007E299A">
            <w:pPr>
              <w:keepNext/>
              <w:keepLines/>
              <w:spacing w:after="0"/>
              <w:jc w:val="center"/>
              <w:rPr>
                <w:kern w:val="24"/>
                <w:sz w:val="18"/>
                <w:szCs w:val="18"/>
              </w:rPr>
            </w:pPr>
            <w:r w:rsidRPr="009F3BDA">
              <w:rPr>
                <w:kern w:val="24"/>
                <w:sz w:val="18"/>
                <w:szCs w:val="18"/>
              </w:rPr>
              <w:t>4</w:t>
            </w:r>
          </w:p>
        </w:tc>
        <w:tc>
          <w:tcPr>
            <w:tcW w:w="426" w:type="dxa"/>
          </w:tcPr>
          <w:p w14:paraId="1D0838AD" w14:textId="77777777" w:rsidR="00621A90" w:rsidRPr="009F3BDA" w:rsidRDefault="00621A90" w:rsidP="007E299A">
            <w:pPr>
              <w:keepNext/>
              <w:keepLines/>
              <w:spacing w:after="0"/>
              <w:jc w:val="center"/>
              <w:rPr>
                <w:kern w:val="24"/>
                <w:sz w:val="18"/>
                <w:szCs w:val="18"/>
              </w:rPr>
            </w:pPr>
            <w:r w:rsidRPr="009F3BDA">
              <w:rPr>
                <w:kern w:val="24"/>
                <w:sz w:val="18"/>
                <w:szCs w:val="18"/>
              </w:rPr>
              <w:t>4</w:t>
            </w:r>
          </w:p>
        </w:tc>
        <w:tc>
          <w:tcPr>
            <w:tcW w:w="425" w:type="dxa"/>
          </w:tcPr>
          <w:p w14:paraId="1D0838AE" w14:textId="77777777" w:rsidR="00621A90" w:rsidRPr="009F3BDA" w:rsidRDefault="00621A90" w:rsidP="007E299A">
            <w:pPr>
              <w:keepNext/>
              <w:keepLines/>
              <w:spacing w:after="0"/>
              <w:jc w:val="center"/>
              <w:rPr>
                <w:kern w:val="24"/>
                <w:sz w:val="18"/>
                <w:szCs w:val="18"/>
              </w:rPr>
            </w:pPr>
          </w:p>
        </w:tc>
        <w:tc>
          <w:tcPr>
            <w:tcW w:w="425" w:type="dxa"/>
          </w:tcPr>
          <w:p w14:paraId="1D0838AF" w14:textId="77777777" w:rsidR="00621A90" w:rsidRPr="009F3BDA" w:rsidRDefault="00621A90" w:rsidP="007E299A">
            <w:pPr>
              <w:keepNext/>
              <w:keepLines/>
              <w:spacing w:after="0"/>
              <w:jc w:val="center"/>
              <w:rPr>
                <w:kern w:val="24"/>
                <w:sz w:val="18"/>
                <w:szCs w:val="18"/>
              </w:rPr>
            </w:pPr>
          </w:p>
        </w:tc>
      </w:tr>
      <w:tr w:rsidR="006D2D97" w:rsidRPr="009F3BDA" w14:paraId="1D0838C6" w14:textId="77777777" w:rsidTr="007E299A">
        <w:trPr>
          <w:cantSplit/>
          <w:jc w:val="center"/>
        </w:trPr>
        <w:tc>
          <w:tcPr>
            <w:tcW w:w="1299" w:type="dxa"/>
            <w:vAlign w:val="center"/>
          </w:tcPr>
          <w:p w14:paraId="1D0838B1" w14:textId="77777777" w:rsidR="00621A90" w:rsidRPr="009F3BDA" w:rsidRDefault="00621A90" w:rsidP="007E299A">
            <w:pPr>
              <w:keepNext/>
              <w:keepLines/>
              <w:spacing w:after="0"/>
              <w:jc w:val="center"/>
              <w:rPr>
                <w:rFonts w:eastAsia="MS Mincho"/>
                <w:sz w:val="18"/>
              </w:rPr>
            </w:pPr>
            <w:r w:rsidRPr="009F3BDA">
              <w:rPr>
                <w:rFonts w:eastAsia="MS Mincho"/>
                <w:sz w:val="18"/>
              </w:rPr>
              <w:t>2</w:t>
            </w:r>
          </w:p>
        </w:tc>
        <w:tc>
          <w:tcPr>
            <w:tcW w:w="308" w:type="dxa"/>
            <w:vAlign w:val="center"/>
          </w:tcPr>
          <w:p w14:paraId="1D0838B2" w14:textId="77777777" w:rsidR="00621A90" w:rsidRPr="009F3BDA" w:rsidRDefault="00621A90" w:rsidP="007E299A">
            <w:pPr>
              <w:keepNext/>
              <w:keepLines/>
              <w:spacing w:after="0"/>
              <w:jc w:val="center"/>
              <w:rPr>
                <w:rFonts w:eastAsia="MS Mincho"/>
                <w:sz w:val="18"/>
              </w:rPr>
            </w:pPr>
          </w:p>
        </w:tc>
        <w:tc>
          <w:tcPr>
            <w:tcW w:w="308" w:type="dxa"/>
            <w:vAlign w:val="center"/>
          </w:tcPr>
          <w:p w14:paraId="1D0838B3" w14:textId="77777777" w:rsidR="00621A90" w:rsidRPr="009F3BDA" w:rsidRDefault="00621A90" w:rsidP="007E299A">
            <w:pPr>
              <w:keepNext/>
              <w:keepLines/>
              <w:spacing w:after="0"/>
              <w:jc w:val="center"/>
              <w:rPr>
                <w:rFonts w:eastAsia="MS Mincho"/>
                <w:iCs/>
                <w:sz w:val="18"/>
              </w:rPr>
            </w:pPr>
          </w:p>
        </w:tc>
        <w:tc>
          <w:tcPr>
            <w:tcW w:w="308" w:type="dxa"/>
            <w:vAlign w:val="center"/>
          </w:tcPr>
          <w:p w14:paraId="1D0838B4" w14:textId="77777777" w:rsidR="00621A90" w:rsidRPr="009F3BDA" w:rsidRDefault="00621A90" w:rsidP="007E299A">
            <w:pPr>
              <w:keepNext/>
              <w:keepLines/>
              <w:spacing w:after="0"/>
              <w:jc w:val="center"/>
              <w:rPr>
                <w:rFonts w:eastAsia="MS Mincho"/>
                <w:sz w:val="18"/>
              </w:rPr>
            </w:pPr>
          </w:p>
        </w:tc>
        <w:tc>
          <w:tcPr>
            <w:tcW w:w="308" w:type="dxa"/>
            <w:vAlign w:val="center"/>
          </w:tcPr>
          <w:p w14:paraId="1D0838B5" w14:textId="77777777" w:rsidR="00621A90" w:rsidRPr="009F3BDA" w:rsidRDefault="00621A90" w:rsidP="007E299A">
            <w:pPr>
              <w:keepNext/>
              <w:keepLines/>
              <w:spacing w:after="0"/>
              <w:jc w:val="center"/>
              <w:rPr>
                <w:rFonts w:eastAsia="MS Mincho"/>
                <w:sz w:val="18"/>
              </w:rPr>
            </w:pPr>
          </w:p>
        </w:tc>
        <w:tc>
          <w:tcPr>
            <w:tcW w:w="308" w:type="dxa"/>
            <w:vAlign w:val="center"/>
          </w:tcPr>
          <w:p w14:paraId="1D0838B6"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308" w:type="dxa"/>
            <w:vAlign w:val="center"/>
          </w:tcPr>
          <w:p w14:paraId="1D0838B7"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308" w:type="dxa"/>
            <w:vAlign w:val="center"/>
          </w:tcPr>
          <w:p w14:paraId="1D0838B8" w14:textId="77777777" w:rsidR="00621A90" w:rsidRPr="009F3BDA" w:rsidRDefault="00621A90" w:rsidP="007E299A">
            <w:pPr>
              <w:keepNext/>
              <w:keepLines/>
              <w:spacing w:after="0"/>
              <w:jc w:val="center"/>
              <w:rPr>
                <w:rFonts w:eastAsia="MS Mincho"/>
                <w:sz w:val="18"/>
              </w:rPr>
            </w:pPr>
          </w:p>
        </w:tc>
        <w:tc>
          <w:tcPr>
            <w:tcW w:w="308" w:type="dxa"/>
            <w:vAlign w:val="center"/>
          </w:tcPr>
          <w:p w14:paraId="1D0838B9" w14:textId="77777777" w:rsidR="00621A90" w:rsidRPr="009F3BDA" w:rsidRDefault="00621A90" w:rsidP="007E299A">
            <w:pPr>
              <w:keepNext/>
              <w:keepLines/>
              <w:spacing w:after="0"/>
              <w:jc w:val="center"/>
              <w:rPr>
                <w:rFonts w:eastAsia="MS Mincho"/>
                <w:iCs/>
                <w:sz w:val="18"/>
              </w:rPr>
            </w:pPr>
          </w:p>
        </w:tc>
        <w:tc>
          <w:tcPr>
            <w:tcW w:w="308" w:type="dxa"/>
            <w:vAlign w:val="center"/>
          </w:tcPr>
          <w:p w14:paraId="1D0838BA" w14:textId="77777777" w:rsidR="00621A90" w:rsidRPr="009F3BDA" w:rsidRDefault="00621A90" w:rsidP="007E299A">
            <w:pPr>
              <w:keepNext/>
              <w:keepLines/>
              <w:spacing w:after="0"/>
              <w:jc w:val="center"/>
              <w:rPr>
                <w:rFonts w:eastAsia="MS Mincho"/>
                <w:sz w:val="18"/>
              </w:rPr>
            </w:pPr>
          </w:p>
        </w:tc>
        <w:tc>
          <w:tcPr>
            <w:tcW w:w="442" w:type="dxa"/>
            <w:vAlign w:val="center"/>
          </w:tcPr>
          <w:p w14:paraId="1D0838BB" w14:textId="77777777" w:rsidR="00621A90" w:rsidRPr="009F3BDA" w:rsidRDefault="00621A90" w:rsidP="007E299A">
            <w:pPr>
              <w:keepNext/>
              <w:keepLines/>
              <w:spacing w:after="0"/>
              <w:jc w:val="center"/>
              <w:rPr>
                <w:rFonts w:eastAsia="MS Mincho"/>
                <w:sz w:val="18"/>
              </w:rPr>
            </w:pPr>
          </w:p>
        </w:tc>
        <w:tc>
          <w:tcPr>
            <w:tcW w:w="425" w:type="dxa"/>
            <w:vAlign w:val="center"/>
          </w:tcPr>
          <w:p w14:paraId="1D0838BC" w14:textId="77777777" w:rsidR="00621A90" w:rsidRPr="009F3BDA" w:rsidRDefault="00621A90" w:rsidP="007E299A">
            <w:pPr>
              <w:keepNext/>
              <w:keepLines/>
              <w:spacing w:after="0"/>
              <w:jc w:val="center"/>
              <w:rPr>
                <w:rFonts w:eastAsia="MS Mincho"/>
                <w:sz w:val="18"/>
              </w:rPr>
            </w:pPr>
          </w:p>
        </w:tc>
        <w:tc>
          <w:tcPr>
            <w:tcW w:w="425" w:type="dxa"/>
          </w:tcPr>
          <w:p w14:paraId="1D0838BD" w14:textId="77777777" w:rsidR="00621A90" w:rsidRPr="009F3BDA" w:rsidRDefault="00621A90" w:rsidP="007E299A">
            <w:pPr>
              <w:keepNext/>
              <w:keepLines/>
              <w:spacing w:after="0"/>
              <w:jc w:val="center"/>
              <w:rPr>
                <w:rFonts w:eastAsia="MS Mincho"/>
                <w:sz w:val="18"/>
              </w:rPr>
            </w:pPr>
          </w:p>
        </w:tc>
        <w:tc>
          <w:tcPr>
            <w:tcW w:w="425" w:type="dxa"/>
          </w:tcPr>
          <w:p w14:paraId="1D0838BE" w14:textId="77777777" w:rsidR="00621A90" w:rsidRPr="009F3BDA" w:rsidRDefault="00621A90" w:rsidP="007E299A">
            <w:pPr>
              <w:keepNext/>
              <w:keepLines/>
              <w:spacing w:after="0"/>
              <w:jc w:val="center"/>
              <w:rPr>
                <w:rFonts w:eastAsia="MS Mincho"/>
                <w:iCs/>
                <w:sz w:val="18"/>
              </w:rPr>
            </w:pPr>
          </w:p>
        </w:tc>
        <w:tc>
          <w:tcPr>
            <w:tcW w:w="426" w:type="dxa"/>
          </w:tcPr>
          <w:p w14:paraId="1D0838BF" w14:textId="77777777" w:rsidR="00621A90" w:rsidRPr="009F3BDA" w:rsidRDefault="00621A90" w:rsidP="007E299A">
            <w:pPr>
              <w:keepNext/>
              <w:keepLines/>
              <w:spacing w:after="0"/>
              <w:jc w:val="center"/>
              <w:rPr>
                <w:rFonts w:eastAsia="MS Mincho"/>
                <w:iCs/>
                <w:sz w:val="18"/>
              </w:rPr>
            </w:pPr>
          </w:p>
        </w:tc>
        <w:tc>
          <w:tcPr>
            <w:tcW w:w="425" w:type="dxa"/>
          </w:tcPr>
          <w:p w14:paraId="1D0838C0" w14:textId="77777777" w:rsidR="00621A90" w:rsidRPr="009F3BDA" w:rsidRDefault="00621A90" w:rsidP="007E299A">
            <w:pPr>
              <w:keepNext/>
              <w:keepLines/>
              <w:spacing w:after="0"/>
              <w:jc w:val="center"/>
              <w:rPr>
                <w:rFonts w:eastAsia="MS Mincho"/>
                <w:iCs/>
                <w:sz w:val="18"/>
              </w:rPr>
            </w:pPr>
            <w:r w:rsidRPr="009F3BDA">
              <w:rPr>
                <w:rFonts w:eastAsia="MS Mincho"/>
                <w:iCs/>
                <w:sz w:val="18"/>
              </w:rPr>
              <w:t>4</w:t>
            </w:r>
          </w:p>
        </w:tc>
        <w:tc>
          <w:tcPr>
            <w:tcW w:w="425" w:type="dxa"/>
          </w:tcPr>
          <w:p w14:paraId="1D0838C1" w14:textId="77777777" w:rsidR="00621A90" w:rsidRPr="009F3BDA" w:rsidRDefault="00621A90" w:rsidP="007E299A">
            <w:pPr>
              <w:keepNext/>
              <w:keepLines/>
              <w:spacing w:after="0"/>
              <w:jc w:val="center"/>
              <w:rPr>
                <w:rFonts w:eastAsia="MS Mincho"/>
                <w:iCs/>
                <w:sz w:val="18"/>
              </w:rPr>
            </w:pPr>
            <w:r w:rsidRPr="009F3BDA">
              <w:rPr>
                <w:rFonts w:eastAsia="MS Mincho"/>
                <w:iCs/>
                <w:sz w:val="18"/>
              </w:rPr>
              <w:t>4</w:t>
            </w:r>
          </w:p>
        </w:tc>
        <w:tc>
          <w:tcPr>
            <w:tcW w:w="425" w:type="dxa"/>
          </w:tcPr>
          <w:p w14:paraId="1D0838C2" w14:textId="77777777" w:rsidR="00621A90" w:rsidRPr="009F3BDA" w:rsidRDefault="00621A90" w:rsidP="007E299A">
            <w:pPr>
              <w:keepNext/>
              <w:keepLines/>
              <w:spacing w:after="0"/>
              <w:jc w:val="center"/>
              <w:rPr>
                <w:rFonts w:eastAsia="MS Mincho"/>
                <w:iCs/>
                <w:sz w:val="18"/>
              </w:rPr>
            </w:pPr>
          </w:p>
        </w:tc>
        <w:tc>
          <w:tcPr>
            <w:tcW w:w="426" w:type="dxa"/>
          </w:tcPr>
          <w:p w14:paraId="1D0838C3" w14:textId="77777777" w:rsidR="00621A90" w:rsidRPr="009F3BDA" w:rsidRDefault="00621A90" w:rsidP="007E299A">
            <w:pPr>
              <w:keepNext/>
              <w:keepLines/>
              <w:spacing w:after="0"/>
              <w:jc w:val="center"/>
              <w:rPr>
                <w:rFonts w:eastAsia="MS Mincho"/>
                <w:iCs/>
                <w:sz w:val="18"/>
              </w:rPr>
            </w:pPr>
          </w:p>
        </w:tc>
        <w:tc>
          <w:tcPr>
            <w:tcW w:w="425" w:type="dxa"/>
          </w:tcPr>
          <w:p w14:paraId="1D0838C4" w14:textId="77777777" w:rsidR="00621A90" w:rsidRPr="009F3BDA" w:rsidRDefault="00621A90" w:rsidP="007E299A">
            <w:pPr>
              <w:keepNext/>
              <w:keepLines/>
              <w:spacing w:after="0"/>
              <w:jc w:val="center"/>
              <w:rPr>
                <w:rFonts w:eastAsia="MS Mincho"/>
                <w:iCs/>
                <w:sz w:val="18"/>
              </w:rPr>
            </w:pPr>
          </w:p>
        </w:tc>
        <w:tc>
          <w:tcPr>
            <w:tcW w:w="425" w:type="dxa"/>
          </w:tcPr>
          <w:p w14:paraId="1D0838C5" w14:textId="77777777" w:rsidR="00621A90" w:rsidRPr="009F3BDA" w:rsidRDefault="00621A90" w:rsidP="007E299A">
            <w:pPr>
              <w:keepNext/>
              <w:keepLines/>
              <w:spacing w:after="0"/>
              <w:jc w:val="center"/>
              <w:rPr>
                <w:rFonts w:eastAsia="MS Mincho"/>
                <w:iCs/>
                <w:sz w:val="18"/>
              </w:rPr>
            </w:pPr>
          </w:p>
        </w:tc>
      </w:tr>
      <w:tr w:rsidR="006D2D97" w:rsidRPr="009F3BDA" w14:paraId="1D0838DC" w14:textId="77777777" w:rsidTr="007E299A">
        <w:trPr>
          <w:cantSplit/>
          <w:jc w:val="center"/>
        </w:trPr>
        <w:tc>
          <w:tcPr>
            <w:tcW w:w="1299" w:type="dxa"/>
            <w:vAlign w:val="center"/>
          </w:tcPr>
          <w:p w14:paraId="1D0838C7" w14:textId="77777777" w:rsidR="00621A90" w:rsidRPr="009F3BDA" w:rsidRDefault="00621A90" w:rsidP="007E299A">
            <w:pPr>
              <w:keepNext/>
              <w:keepLines/>
              <w:spacing w:after="0"/>
              <w:jc w:val="center"/>
              <w:rPr>
                <w:rFonts w:eastAsia="MS Mincho"/>
                <w:sz w:val="18"/>
              </w:rPr>
            </w:pPr>
            <w:r w:rsidRPr="009F3BDA">
              <w:rPr>
                <w:rFonts w:eastAsia="MS Mincho"/>
                <w:sz w:val="18"/>
              </w:rPr>
              <w:t>3</w:t>
            </w:r>
          </w:p>
        </w:tc>
        <w:tc>
          <w:tcPr>
            <w:tcW w:w="308" w:type="dxa"/>
            <w:vAlign w:val="center"/>
          </w:tcPr>
          <w:p w14:paraId="1D0838C8" w14:textId="77777777" w:rsidR="00621A90" w:rsidRPr="009F3BDA" w:rsidRDefault="00621A90" w:rsidP="007E299A">
            <w:pPr>
              <w:keepNext/>
              <w:keepLines/>
              <w:spacing w:after="0"/>
              <w:jc w:val="center"/>
              <w:rPr>
                <w:rFonts w:eastAsia="MS Mincho"/>
                <w:sz w:val="18"/>
              </w:rPr>
            </w:pPr>
          </w:p>
        </w:tc>
        <w:tc>
          <w:tcPr>
            <w:tcW w:w="308" w:type="dxa"/>
            <w:vAlign w:val="center"/>
          </w:tcPr>
          <w:p w14:paraId="1D0838C9" w14:textId="77777777" w:rsidR="00621A90" w:rsidRPr="009F3BDA" w:rsidRDefault="00621A90" w:rsidP="007E299A">
            <w:pPr>
              <w:keepNext/>
              <w:keepLines/>
              <w:spacing w:after="0"/>
              <w:jc w:val="center"/>
              <w:rPr>
                <w:rFonts w:eastAsia="MS Mincho"/>
                <w:sz w:val="18"/>
              </w:rPr>
            </w:pPr>
          </w:p>
        </w:tc>
        <w:tc>
          <w:tcPr>
            <w:tcW w:w="308" w:type="dxa"/>
            <w:vAlign w:val="center"/>
          </w:tcPr>
          <w:p w14:paraId="1D0838CA" w14:textId="77777777" w:rsidR="00621A90" w:rsidRPr="009F3BDA" w:rsidRDefault="00621A90" w:rsidP="007E299A">
            <w:pPr>
              <w:keepNext/>
              <w:keepLines/>
              <w:spacing w:after="0"/>
              <w:jc w:val="center"/>
              <w:rPr>
                <w:rFonts w:eastAsia="MS Mincho"/>
                <w:sz w:val="18"/>
              </w:rPr>
            </w:pPr>
          </w:p>
        </w:tc>
        <w:tc>
          <w:tcPr>
            <w:tcW w:w="308" w:type="dxa"/>
            <w:vAlign w:val="center"/>
          </w:tcPr>
          <w:p w14:paraId="1D0838CB" w14:textId="77777777" w:rsidR="00621A90" w:rsidRPr="009F3BDA" w:rsidRDefault="00621A90" w:rsidP="007E299A">
            <w:pPr>
              <w:keepNext/>
              <w:keepLines/>
              <w:spacing w:after="0"/>
              <w:jc w:val="center"/>
              <w:rPr>
                <w:rFonts w:eastAsia="MS Mincho"/>
                <w:sz w:val="18"/>
              </w:rPr>
            </w:pPr>
          </w:p>
        </w:tc>
        <w:tc>
          <w:tcPr>
            <w:tcW w:w="308" w:type="dxa"/>
            <w:vAlign w:val="center"/>
          </w:tcPr>
          <w:p w14:paraId="1D0838CC" w14:textId="77777777" w:rsidR="00621A90" w:rsidRPr="009F3BDA" w:rsidRDefault="00621A90" w:rsidP="007E299A">
            <w:pPr>
              <w:keepNext/>
              <w:keepLines/>
              <w:spacing w:after="0"/>
              <w:jc w:val="center"/>
              <w:rPr>
                <w:rFonts w:eastAsia="MS Mincho"/>
                <w:sz w:val="18"/>
              </w:rPr>
            </w:pPr>
            <w:r w:rsidRPr="009F3BDA">
              <w:rPr>
                <w:rFonts w:eastAsia="MS Mincho"/>
                <w:sz w:val="18"/>
              </w:rPr>
              <w:t>6</w:t>
            </w:r>
          </w:p>
        </w:tc>
        <w:tc>
          <w:tcPr>
            <w:tcW w:w="308" w:type="dxa"/>
            <w:vAlign w:val="center"/>
          </w:tcPr>
          <w:p w14:paraId="1D0838CD" w14:textId="77777777" w:rsidR="00621A90" w:rsidRPr="009F3BDA" w:rsidRDefault="00621A90" w:rsidP="007E299A">
            <w:pPr>
              <w:keepNext/>
              <w:keepLines/>
              <w:spacing w:after="0"/>
              <w:jc w:val="center"/>
              <w:rPr>
                <w:rFonts w:eastAsia="MS Mincho"/>
                <w:sz w:val="18"/>
              </w:rPr>
            </w:pPr>
            <w:r w:rsidRPr="009F3BDA">
              <w:rPr>
                <w:rFonts w:eastAsia="MS Mincho"/>
                <w:sz w:val="18"/>
              </w:rPr>
              <w:t>5</w:t>
            </w:r>
          </w:p>
        </w:tc>
        <w:tc>
          <w:tcPr>
            <w:tcW w:w="308" w:type="dxa"/>
            <w:vAlign w:val="center"/>
          </w:tcPr>
          <w:p w14:paraId="1D0838CE" w14:textId="77777777" w:rsidR="00621A90" w:rsidRPr="009F3BDA" w:rsidRDefault="00621A90" w:rsidP="007E299A">
            <w:pPr>
              <w:keepNext/>
              <w:keepLines/>
              <w:spacing w:after="0"/>
              <w:jc w:val="center"/>
              <w:rPr>
                <w:rFonts w:eastAsia="MS Mincho"/>
                <w:sz w:val="18"/>
              </w:rPr>
            </w:pPr>
            <w:r w:rsidRPr="009F3BDA">
              <w:rPr>
                <w:rFonts w:eastAsia="MS Mincho"/>
                <w:iCs/>
                <w:sz w:val="18"/>
              </w:rPr>
              <w:t>4</w:t>
            </w:r>
          </w:p>
        </w:tc>
        <w:tc>
          <w:tcPr>
            <w:tcW w:w="308" w:type="dxa"/>
            <w:vAlign w:val="center"/>
          </w:tcPr>
          <w:p w14:paraId="1D0838CF" w14:textId="77777777" w:rsidR="00621A90" w:rsidRPr="009F3BDA" w:rsidRDefault="00621A90" w:rsidP="007E299A">
            <w:pPr>
              <w:keepNext/>
              <w:keepLines/>
              <w:spacing w:after="0"/>
              <w:jc w:val="center"/>
              <w:rPr>
                <w:rFonts w:eastAsia="MS Mincho"/>
                <w:iCs/>
                <w:sz w:val="18"/>
              </w:rPr>
            </w:pPr>
            <w:r w:rsidRPr="009F3BDA">
              <w:rPr>
                <w:rFonts w:eastAsia="MS Mincho"/>
                <w:iCs/>
                <w:sz w:val="18"/>
              </w:rPr>
              <w:t>4</w:t>
            </w:r>
          </w:p>
        </w:tc>
        <w:tc>
          <w:tcPr>
            <w:tcW w:w="308" w:type="dxa"/>
            <w:vAlign w:val="center"/>
          </w:tcPr>
          <w:p w14:paraId="1D0838D0" w14:textId="77777777" w:rsidR="00621A90" w:rsidRPr="009F3BDA" w:rsidRDefault="00621A90" w:rsidP="007E299A">
            <w:pPr>
              <w:keepNext/>
              <w:keepLines/>
              <w:spacing w:after="0"/>
              <w:jc w:val="center"/>
              <w:rPr>
                <w:rFonts w:eastAsia="MS Mincho"/>
                <w:iCs/>
                <w:sz w:val="18"/>
              </w:rPr>
            </w:pPr>
            <w:r w:rsidRPr="009F3BDA">
              <w:rPr>
                <w:rFonts w:eastAsia="MS Mincho"/>
                <w:iCs/>
                <w:sz w:val="18"/>
              </w:rPr>
              <w:t>4</w:t>
            </w:r>
          </w:p>
        </w:tc>
        <w:tc>
          <w:tcPr>
            <w:tcW w:w="442" w:type="dxa"/>
            <w:vAlign w:val="center"/>
          </w:tcPr>
          <w:p w14:paraId="1D0838D1" w14:textId="77777777" w:rsidR="00621A90" w:rsidRPr="009F3BDA" w:rsidRDefault="00621A90" w:rsidP="007E299A">
            <w:pPr>
              <w:keepNext/>
              <w:keepLines/>
              <w:spacing w:after="0"/>
              <w:jc w:val="center"/>
              <w:rPr>
                <w:rFonts w:eastAsia="MS Mincho"/>
                <w:iCs/>
                <w:sz w:val="18"/>
              </w:rPr>
            </w:pPr>
            <w:r w:rsidRPr="009F3BDA">
              <w:rPr>
                <w:rFonts w:eastAsia="MS Mincho"/>
                <w:sz w:val="18"/>
              </w:rPr>
              <w:t>4</w:t>
            </w:r>
          </w:p>
        </w:tc>
        <w:tc>
          <w:tcPr>
            <w:tcW w:w="425" w:type="dxa"/>
            <w:vAlign w:val="center"/>
          </w:tcPr>
          <w:p w14:paraId="1D0838D2" w14:textId="77777777" w:rsidR="00621A90" w:rsidRPr="009F3BDA" w:rsidRDefault="00621A90" w:rsidP="007E299A">
            <w:pPr>
              <w:keepNext/>
              <w:keepLines/>
              <w:spacing w:after="0"/>
              <w:jc w:val="center"/>
              <w:rPr>
                <w:rFonts w:eastAsia="MS Mincho"/>
                <w:sz w:val="18"/>
              </w:rPr>
            </w:pPr>
          </w:p>
        </w:tc>
        <w:tc>
          <w:tcPr>
            <w:tcW w:w="425" w:type="dxa"/>
          </w:tcPr>
          <w:p w14:paraId="1D0838D3" w14:textId="77777777" w:rsidR="00621A90" w:rsidRPr="009F3BDA" w:rsidRDefault="00621A90" w:rsidP="007E299A">
            <w:pPr>
              <w:keepNext/>
              <w:keepLines/>
              <w:spacing w:after="0"/>
              <w:jc w:val="center"/>
              <w:rPr>
                <w:rFonts w:eastAsia="MS Mincho"/>
                <w:sz w:val="18"/>
              </w:rPr>
            </w:pPr>
          </w:p>
        </w:tc>
        <w:tc>
          <w:tcPr>
            <w:tcW w:w="425" w:type="dxa"/>
          </w:tcPr>
          <w:p w14:paraId="1D0838D4" w14:textId="77777777" w:rsidR="00621A90" w:rsidRPr="009F3BDA" w:rsidRDefault="00621A90" w:rsidP="007E299A">
            <w:pPr>
              <w:keepNext/>
              <w:keepLines/>
              <w:spacing w:after="0"/>
              <w:jc w:val="center"/>
              <w:rPr>
                <w:rFonts w:eastAsia="MS Mincho"/>
                <w:sz w:val="18"/>
              </w:rPr>
            </w:pPr>
          </w:p>
        </w:tc>
        <w:tc>
          <w:tcPr>
            <w:tcW w:w="426" w:type="dxa"/>
          </w:tcPr>
          <w:p w14:paraId="1D0838D5" w14:textId="77777777" w:rsidR="00621A90" w:rsidRPr="009F3BDA" w:rsidRDefault="00621A90" w:rsidP="007E299A">
            <w:pPr>
              <w:keepNext/>
              <w:keepLines/>
              <w:spacing w:after="0"/>
              <w:jc w:val="center"/>
              <w:rPr>
                <w:rFonts w:eastAsia="MS Mincho"/>
                <w:sz w:val="18"/>
              </w:rPr>
            </w:pPr>
          </w:p>
        </w:tc>
        <w:tc>
          <w:tcPr>
            <w:tcW w:w="425" w:type="dxa"/>
          </w:tcPr>
          <w:p w14:paraId="1D0838D6" w14:textId="77777777" w:rsidR="00621A90" w:rsidRPr="009F3BDA" w:rsidRDefault="00621A90" w:rsidP="007E299A">
            <w:pPr>
              <w:keepNext/>
              <w:keepLines/>
              <w:spacing w:after="0"/>
              <w:jc w:val="center"/>
              <w:rPr>
                <w:rFonts w:eastAsia="MS Mincho"/>
                <w:sz w:val="18"/>
              </w:rPr>
            </w:pPr>
          </w:p>
        </w:tc>
        <w:tc>
          <w:tcPr>
            <w:tcW w:w="425" w:type="dxa"/>
          </w:tcPr>
          <w:p w14:paraId="1D0838D7" w14:textId="77777777" w:rsidR="00621A90" w:rsidRPr="009F3BDA" w:rsidRDefault="00621A90" w:rsidP="007E299A">
            <w:pPr>
              <w:keepNext/>
              <w:keepLines/>
              <w:spacing w:after="0"/>
              <w:jc w:val="center"/>
              <w:rPr>
                <w:rFonts w:eastAsia="MS Mincho"/>
                <w:sz w:val="18"/>
              </w:rPr>
            </w:pPr>
          </w:p>
        </w:tc>
        <w:tc>
          <w:tcPr>
            <w:tcW w:w="425" w:type="dxa"/>
          </w:tcPr>
          <w:p w14:paraId="1D0838D8" w14:textId="77777777" w:rsidR="00621A90" w:rsidRPr="009F3BDA" w:rsidRDefault="00621A90" w:rsidP="007E299A">
            <w:pPr>
              <w:keepNext/>
              <w:keepLines/>
              <w:spacing w:after="0"/>
              <w:jc w:val="center"/>
              <w:rPr>
                <w:rFonts w:eastAsia="MS Mincho"/>
                <w:sz w:val="18"/>
              </w:rPr>
            </w:pPr>
          </w:p>
        </w:tc>
        <w:tc>
          <w:tcPr>
            <w:tcW w:w="426" w:type="dxa"/>
          </w:tcPr>
          <w:p w14:paraId="1D0838D9" w14:textId="77777777" w:rsidR="00621A90" w:rsidRPr="009F3BDA" w:rsidRDefault="00621A90" w:rsidP="007E299A">
            <w:pPr>
              <w:keepNext/>
              <w:keepLines/>
              <w:spacing w:after="0"/>
              <w:jc w:val="center"/>
              <w:rPr>
                <w:rFonts w:eastAsia="MS Mincho"/>
                <w:sz w:val="18"/>
              </w:rPr>
            </w:pPr>
          </w:p>
        </w:tc>
        <w:tc>
          <w:tcPr>
            <w:tcW w:w="425" w:type="dxa"/>
          </w:tcPr>
          <w:p w14:paraId="1D0838DA" w14:textId="77777777" w:rsidR="00621A90" w:rsidRPr="009F3BDA" w:rsidRDefault="00621A90" w:rsidP="007E299A">
            <w:pPr>
              <w:keepNext/>
              <w:keepLines/>
              <w:spacing w:after="0"/>
              <w:jc w:val="center"/>
              <w:rPr>
                <w:rFonts w:eastAsia="MS Mincho"/>
                <w:sz w:val="18"/>
              </w:rPr>
            </w:pPr>
          </w:p>
        </w:tc>
        <w:tc>
          <w:tcPr>
            <w:tcW w:w="425" w:type="dxa"/>
          </w:tcPr>
          <w:p w14:paraId="1D0838DB" w14:textId="77777777" w:rsidR="00621A90" w:rsidRPr="009F3BDA" w:rsidRDefault="00621A90" w:rsidP="007E299A">
            <w:pPr>
              <w:keepNext/>
              <w:keepLines/>
              <w:spacing w:after="0"/>
              <w:jc w:val="center"/>
              <w:rPr>
                <w:rFonts w:eastAsia="MS Mincho"/>
                <w:sz w:val="18"/>
              </w:rPr>
            </w:pPr>
          </w:p>
        </w:tc>
      </w:tr>
      <w:tr w:rsidR="006D2D97" w:rsidRPr="009F3BDA" w14:paraId="1D0838F2" w14:textId="77777777" w:rsidTr="007E299A">
        <w:trPr>
          <w:cantSplit/>
          <w:jc w:val="center"/>
        </w:trPr>
        <w:tc>
          <w:tcPr>
            <w:tcW w:w="1299" w:type="dxa"/>
            <w:vAlign w:val="center"/>
          </w:tcPr>
          <w:p w14:paraId="1D0838DD"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308" w:type="dxa"/>
            <w:vAlign w:val="center"/>
          </w:tcPr>
          <w:p w14:paraId="1D0838DE" w14:textId="77777777" w:rsidR="00621A90" w:rsidRPr="009F3BDA" w:rsidRDefault="00621A90" w:rsidP="007E299A">
            <w:pPr>
              <w:keepNext/>
              <w:keepLines/>
              <w:spacing w:after="0"/>
              <w:jc w:val="center"/>
              <w:rPr>
                <w:rFonts w:eastAsia="MS Mincho"/>
                <w:sz w:val="18"/>
              </w:rPr>
            </w:pPr>
          </w:p>
        </w:tc>
        <w:tc>
          <w:tcPr>
            <w:tcW w:w="308" w:type="dxa"/>
            <w:vAlign w:val="center"/>
          </w:tcPr>
          <w:p w14:paraId="1D0838DF" w14:textId="77777777" w:rsidR="00621A90" w:rsidRPr="009F3BDA" w:rsidRDefault="00621A90" w:rsidP="007E299A">
            <w:pPr>
              <w:keepNext/>
              <w:keepLines/>
              <w:spacing w:after="0"/>
              <w:jc w:val="center"/>
              <w:rPr>
                <w:rFonts w:eastAsia="MS Mincho"/>
                <w:sz w:val="18"/>
              </w:rPr>
            </w:pPr>
          </w:p>
        </w:tc>
        <w:tc>
          <w:tcPr>
            <w:tcW w:w="308" w:type="dxa"/>
            <w:vAlign w:val="center"/>
          </w:tcPr>
          <w:p w14:paraId="1D0838E0" w14:textId="77777777" w:rsidR="00621A90" w:rsidRPr="009F3BDA" w:rsidRDefault="00621A90" w:rsidP="007E299A">
            <w:pPr>
              <w:keepNext/>
              <w:keepLines/>
              <w:spacing w:after="0"/>
              <w:jc w:val="center"/>
              <w:rPr>
                <w:rFonts w:eastAsia="MS Mincho"/>
                <w:sz w:val="18"/>
              </w:rPr>
            </w:pPr>
          </w:p>
        </w:tc>
        <w:tc>
          <w:tcPr>
            <w:tcW w:w="308" w:type="dxa"/>
            <w:vAlign w:val="center"/>
          </w:tcPr>
          <w:p w14:paraId="1D0838E1" w14:textId="77777777" w:rsidR="00621A90" w:rsidRPr="009F3BDA" w:rsidRDefault="00621A90" w:rsidP="007E299A">
            <w:pPr>
              <w:keepNext/>
              <w:keepLines/>
              <w:spacing w:after="0"/>
              <w:jc w:val="center"/>
              <w:rPr>
                <w:rFonts w:eastAsia="MS Mincho"/>
                <w:sz w:val="18"/>
              </w:rPr>
            </w:pPr>
          </w:p>
        </w:tc>
        <w:tc>
          <w:tcPr>
            <w:tcW w:w="308" w:type="dxa"/>
            <w:vAlign w:val="center"/>
          </w:tcPr>
          <w:p w14:paraId="1D0838E2"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308" w:type="dxa"/>
            <w:vAlign w:val="center"/>
          </w:tcPr>
          <w:p w14:paraId="1D0838E3"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308" w:type="dxa"/>
            <w:vAlign w:val="center"/>
          </w:tcPr>
          <w:p w14:paraId="1D0838E4"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308" w:type="dxa"/>
            <w:vAlign w:val="center"/>
          </w:tcPr>
          <w:p w14:paraId="1D0838E5" w14:textId="77777777" w:rsidR="00621A90" w:rsidRPr="009F3BDA" w:rsidRDefault="00621A90" w:rsidP="007E299A">
            <w:pPr>
              <w:keepNext/>
              <w:keepLines/>
              <w:spacing w:after="0"/>
              <w:jc w:val="center"/>
              <w:rPr>
                <w:rFonts w:eastAsia="MS Mincho"/>
                <w:iCs/>
                <w:sz w:val="18"/>
              </w:rPr>
            </w:pPr>
            <w:r w:rsidRPr="009F3BDA">
              <w:rPr>
                <w:rFonts w:eastAsia="MS Mincho"/>
                <w:iCs/>
                <w:sz w:val="18"/>
              </w:rPr>
              <w:t>4</w:t>
            </w:r>
          </w:p>
        </w:tc>
        <w:tc>
          <w:tcPr>
            <w:tcW w:w="308" w:type="dxa"/>
            <w:vAlign w:val="center"/>
          </w:tcPr>
          <w:p w14:paraId="1D0838E6" w14:textId="77777777" w:rsidR="00621A90" w:rsidRPr="009F3BDA" w:rsidRDefault="00621A90" w:rsidP="007E299A">
            <w:pPr>
              <w:keepNext/>
              <w:keepLines/>
              <w:spacing w:after="0"/>
              <w:jc w:val="center"/>
              <w:rPr>
                <w:rFonts w:eastAsia="MS Mincho"/>
                <w:iCs/>
                <w:sz w:val="18"/>
              </w:rPr>
            </w:pPr>
          </w:p>
        </w:tc>
        <w:tc>
          <w:tcPr>
            <w:tcW w:w="442" w:type="dxa"/>
            <w:vAlign w:val="center"/>
          </w:tcPr>
          <w:p w14:paraId="1D0838E7" w14:textId="77777777" w:rsidR="00621A90" w:rsidRPr="009F3BDA" w:rsidRDefault="00621A90" w:rsidP="007E299A">
            <w:pPr>
              <w:keepNext/>
              <w:keepLines/>
              <w:spacing w:after="0"/>
              <w:jc w:val="center"/>
              <w:rPr>
                <w:rFonts w:eastAsia="MS Mincho"/>
                <w:sz w:val="18"/>
              </w:rPr>
            </w:pPr>
          </w:p>
        </w:tc>
        <w:tc>
          <w:tcPr>
            <w:tcW w:w="425" w:type="dxa"/>
            <w:vAlign w:val="center"/>
          </w:tcPr>
          <w:p w14:paraId="1D0838E8" w14:textId="77777777" w:rsidR="00621A90" w:rsidRPr="009F3BDA" w:rsidRDefault="00621A90" w:rsidP="007E299A">
            <w:pPr>
              <w:keepNext/>
              <w:keepLines/>
              <w:spacing w:after="0"/>
              <w:jc w:val="center"/>
              <w:rPr>
                <w:rFonts w:eastAsia="MS Mincho"/>
                <w:sz w:val="18"/>
              </w:rPr>
            </w:pPr>
          </w:p>
        </w:tc>
        <w:tc>
          <w:tcPr>
            <w:tcW w:w="425" w:type="dxa"/>
          </w:tcPr>
          <w:p w14:paraId="1D0838E9" w14:textId="77777777" w:rsidR="00621A90" w:rsidRPr="009F3BDA" w:rsidRDefault="00621A90" w:rsidP="007E299A">
            <w:pPr>
              <w:keepNext/>
              <w:keepLines/>
              <w:spacing w:after="0"/>
              <w:jc w:val="center"/>
              <w:rPr>
                <w:rFonts w:eastAsia="MS Mincho"/>
                <w:sz w:val="18"/>
              </w:rPr>
            </w:pPr>
          </w:p>
        </w:tc>
        <w:tc>
          <w:tcPr>
            <w:tcW w:w="425" w:type="dxa"/>
          </w:tcPr>
          <w:p w14:paraId="1D0838EA" w14:textId="77777777" w:rsidR="00621A90" w:rsidRPr="009F3BDA" w:rsidRDefault="00621A90" w:rsidP="007E299A">
            <w:pPr>
              <w:keepNext/>
              <w:keepLines/>
              <w:spacing w:after="0"/>
              <w:jc w:val="center"/>
              <w:rPr>
                <w:rFonts w:eastAsia="MS Mincho"/>
                <w:sz w:val="18"/>
              </w:rPr>
            </w:pPr>
          </w:p>
        </w:tc>
        <w:tc>
          <w:tcPr>
            <w:tcW w:w="426" w:type="dxa"/>
          </w:tcPr>
          <w:p w14:paraId="1D0838EB" w14:textId="77777777" w:rsidR="00621A90" w:rsidRPr="009F3BDA" w:rsidRDefault="00621A90" w:rsidP="007E299A">
            <w:pPr>
              <w:keepNext/>
              <w:keepLines/>
              <w:spacing w:after="0"/>
              <w:jc w:val="center"/>
              <w:rPr>
                <w:rFonts w:eastAsia="MS Mincho"/>
                <w:sz w:val="18"/>
              </w:rPr>
            </w:pPr>
          </w:p>
        </w:tc>
        <w:tc>
          <w:tcPr>
            <w:tcW w:w="425" w:type="dxa"/>
          </w:tcPr>
          <w:p w14:paraId="1D0838EC" w14:textId="77777777" w:rsidR="00621A90" w:rsidRPr="009F3BDA" w:rsidRDefault="00621A90" w:rsidP="007E299A">
            <w:pPr>
              <w:keepNext/>
              <w:keepLines/>
              <w:spacing w:after="0"/>
              <w:jc w:val="center"/>
              <w:rPr>
                <w:rFonts w:eastAsia="MS Mincho"/>
                <w:sz w:val="18"/>
              </w:rPr>
            </w:pPr>
          </w:p>
        </w:tc>
        <w:tc>
          <w:tcPr>
            <w:tcW w:w="425" w:type="dxa"/>
          </w:tcPr>
          <w:p w14:paraId="1D0838ED" w14:textId="77777777" w:rsidR="00621A90" w:rsidRPr="009F3BDA" w:rsidRDefault="00621A90" w:rsidP="007E299A">
            <w:pPr>
              <w:keepNext/>
              <w:keepLines/>
              <w:spacing w:after="0"/>
              <w:jc w:val="center"/>
              <w:rPr>
                <w:rFonts w:eastAsia="MS Mincho"/>
                <w:sz w:val="18"/>
              </w:rPr>
            </w:pPr>
          </w:p>
        </w:tc>
        <w:tc>
          <w:tcPr>
            <w:tcW w:w="425" w:type="dxa"/>
          </w:tcPr>
          <w:p w14:paraId="1D0838EE" w14:textId="77777777" w:rsidR="00621A90" w:rsidRPr="009F3BDA" w:rsidRDefault="00621A90" w:rsidP="007E299A">
            <w:pPr>
              <w:keepNext/>
              <w:keepLines/>
              <w:spacing w:after="0"/>
              <w:jc w:val="center"/>
              <w:rPr>
                <w:rFonts w:eastAsia="MS Mincho"/>
                <w:sz w:val="18"/>
              </w:rPr>
            </w:pPr>
          </w:p>
        </w:tc>
        <w:tc>
          <w:tcPr>
            <w:tcW w:w="426" w:type="dxa"/>
          </w:tcPr>
          <w:p w14:paraId="1D0838EF" w14:textId="77777777" w:rsidR="00621A90" w:rsidRPr="009F3BDA" w:rsidRDefault="00621A90" w:rsidP="007E299A">
            <w:pPr>
              <w:keepNext/>
              <w:keepLines/>
              <w:spacing w:after="0"/>
              <w:jc w:val="center"/>
              <w:rPr>
                <w:rFonts w:eastAsia="MS Mincho"/>
                <w:sz w:val="18"/>
              </w:rPr>
            </w:pPr>
          </w:p>
        </w:tc>
        <w:tc>
          <w:tcPr>
            <w:tcW w:w="425" w:type="dxa"/>
          </w:tcPr>
          <w:p w14:paraId="1D0838F0" w14:textId="77777777" w:rsidR="00621A90" w:rsidRPr="009F3BDA" w:rsidRDefault="00621A90" w:rsidP="007E299A">
            <w:pPr>
              <w:keepNext/>
              <w:keepLines/>
              <w:spacing w:after="0"/>
              <w:jc w:val="center"/>
              <w:rPr>
                <w:rFonts w:eastAsia="MS Mincho"/>
                <w:sz w:val="18"/>
              </w:rPr>
            </w:pPr>
          </w:p>
        </w:tc>
        <w:tc>
          <w:tcPr>
            <w:tcW w:w="425" w:type="dxa"/>
          </w:tcPr>
          <w:p w14:paraId="1D0838F1" w14:textId="77777777" w:rsidR="00621A90" w:rsidRPr="009F3BDA" w:rsidRDefault="00621A90" w:rsidP="007E299A">
            <w:pPr>
              <w:keepNext/>
              <w:keepLines/>
              <w:spacing w:after="0"/>
              <w:jc w:val="center"/>
              <w:rPr>
                <w:rFonts w:eastAsia="MS Mincho"/>
                <w:sz w:val="18"/>
              </w:rPr>
            </w:pPr>
          </w:p>
        </w:tc>
      </w:tr>
      <w:tr w:rsidR="006D2D97" w:rsidRPr="009F3BDA" w14:paraId="1D083908" w14:textId="77777777" w:rsidTr="007E299A">
        <w:trPr>
          <w:cantSplit/>
          <w:jc w:val="center"/>
        </w:trPr>
        <w:tc>
          <w:tcPr>
            <w:tcW w:w="1299" w:type="dxa"/>
            <w:vAlign w:val="center"/>
          </w:tcPr>
          <w:p w14:paraId="1D0838F3" w14:textId="77777777" w:rsidR="00621A90" w:rsidRPr="009F3BDA" w:rsidRDefault="00621A90" w:rsidP="007E299A">
            <w:pPr>
              <w:keepNext/>
              <w:keepLines/>
              <w:spacing w:after="0"/>
              <w:jc w:val="center"/>
              <w:rPr>
                <w:rFonts w:eastAsia="MS Mincho"/>
                <w:sz w:val="18"/>
              </w:rPr>
            </w:pPr>
            <w:r w:rsidRPr="009F3BDA">
              <w:rPr>
                <w:rFonts w:eastAsia="MS Mincho"/>
                <w:sz w:val="18"/>
              </w:rPr>
              <w:t>5</w:t>
            </w:r>
          </w:p>
        </w:tc>
        <w:tc>
          <w:tcPr>
            <w:tcW w:w="308" w:type="dxa"/>
            <w:vAlign w:val="center"/>
          </w:tcPr>
          <w:p w14:paraId="1D0838F4" w14:textId="77777777" w:rsidR="00621A90" w:rsidRPr="009F3BDA" w:rsidRDefault="00621A90" w:rsidP="007E299A">
            <w:pPr>
              <w:keepNext/>
              <w:keepLines/>
              <w:spacing w:after="0"/>
              <w:jc w:val="center"/>
              <w:rPr>
                <w:rFonts w:eastAsia="MS Mincho"/>
                <w:sz w:val="18"/>
              </w:rPr>
            </w:pPr>
          </w:p>
        </w:tc>
        <w:tc>
          <w:tcPr>
            <w:tcW w:w="308" w:type="dxa"/>
            <w:vAlign w:val="center"/>
          </w:tcPr>
          <w:p w14:paraId="1D0838F5" w14:textId="77777777" w:rsidR="00621A90" w:rsidRPr="009F3BDA" w:rsidRDefault="00621A90" w:rsidP="007E299A">
            <w:pPr>
              <w:keepNext/>
              <w:keepLines/>
              <w:spacing w:after="0"/>
              <w:jc w:val="center"/>
              <w:rPr>
                <w:rFonts w:eastAsia="MS Mincho"/>
                <w:sz w:val="18"/>
              </w:rPr>
            </w:pPr>
          </w:p>
        </w:tc>
        <w:tc>
          <w:tcPr>
            <w:tcW w:w="308" w:type="dxa"/>
            <w:vAlign w:val="center"/>
          </w:tcPr>
          <w:p w14:paraId="1D0838F6" w14:textId="77777777" w:rsidR="00621A90" w:rsidRPr="009F3BDA" w:rsidRDefault="00621A90" w:rsidP="007E299A">
            <w:pPr>
              <w:keepNext/>
              <w:keepLines/>
              <w:spacing w:after="0"/>
              <w:jc w:val="center"/>
              <w:rPr>
                <w:rFonts w:eastAsia="MS Mincho"/>
                <w:sz w:val="18"/>
              </w:rPr>
            </w:pPr>
          </w:p>
        </w:tc>
        <w:tc>
          <w:tcPr>
            <w:tcW w:w="308" w:type="dxa"/>
            <w:vAlign w:val="center"/>
          </w:tcPr>
          <w:p w14:paraId="1D0838F7" w14:textId="77777777" w:rsidR="00621A90" w:rsidRPr="009F3BDA" w:rsidRDefault="00621A90" w:rsidP="007E299A">
            <w:pPr>
              <w:keepNext/>
              <w:keepLines/>
              <w:spacing w:after="0"/>
              <w:jc w:val="center"/>
              <w:rPr>
                <w:rFonts w:eastAsia="MS Mincho"/>
                <w:sz w:val="18"/>
              </w:rPr>
            </w:pPr>
          </w:p>
        </w:tc>
        <w:tc>
          <w:tcPr>
            <w:tcW w:w="308" w:type="dxa"/>
            <w:vAlign w:val="center"/>
          </w:tcPr>
          <w:p w14:paraId="1D0838F8"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308" w:type="dxa"/>
            <w:vAlign w:val="center"/>
          </w:tcPr>
          <w:p w14:paraId="1D0838F9"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308" w:type="dxa"/>
            <w:vAlign w:val="center"/>
          </w:tcPr>
          <w:p w14:paraId="1D0838FA" w14:textId="77777777" w:rsidR="00621A90" w:rsidRPr="009F3BDA" w:rsidRDefault="00621A90" w:rsidP="007E299A">
            <w:pPr>
              <w:keepNext/>
              <w:keepLines/>
              <w:spacing w:after="0"/>
              <w:jc w:val="center"/>
              <w:rPr>
                <w:rFonts w:eastAsia="MS Mincho"/>
                <w:sz w:val="18"/>
              </w:rPr>
            </w:pPr>
          </w:p>
        </w:tc>
        <w:tc>
          <w:tcPr>
            <w:tcW w:w="308" w:type="dxa"/>
            <w:vAlign w:val="center"/>
          </w:tcPr>
          <w:p w14:paraId="1D0838FB" w14:textId="77777777" w:rsidR="00621A90" w:rsidRPr="009F3BDA" w:rsidRDefault="00621A90" w:rsidP="007E299A">
            <w:pPr>
              <w:keepNext/>
              <w:keepLines/>
              <w:spacing w:after="0"/>
              <w:jc w:val="center"/>
              <w:rPr>
                <w:rFonts w:eastAsia="MS Mincho"/>
                <w:iCs/>
                <w:sz w:val="18"/>
              </w:rPr>
            </w:pPr>
          </w:p>
        </w:tc>
        <w:tc>
          <w:tcPr>
            <w:tcW w:w="308" w:type="dxa"/>
            <w:vAlign w:val="center"/>
          </w:tcPr>
          <w:p w14:paraId="1D0838FC" w14:textId="77777777" w:rsidR="00621A90" w:rsidRPr="009F3BDA" w:rsidRDefault="00621A90" w:rsidP="007E299A">
            <w:pPr>
              <w:keepNext/>
              <w:keepLines/>
              <w:spacing w:after="0"/>
              <w:jc w:val="center"/>
              <w:rPr>
                <w:rFonts w:eastAsia="MS Mincho"/>
                <w:sz w:val="18"/>
              </w:rPr>
            </w:pPr>
          </w:p>
        </w:tc>
        <w:tc>
          <w:tcPr>
            <w:tcW w:w="442" w:type="dxa"/>
            <w:vAlign w:val="center"/>
          </w:tcPr>
          <w:p w14:paraId="1D0838FD" w14:textId="77777777" w:rsidR="00621A90" w:rsidRPr="009F3BDA" w:rsidRDefault="00621A90" w:rsidP="007E299A">
            <w:pPr>
              <w:keepNext/>
              <w:keepLines/>
              <w:spacing w:after="0"/>
              <w:jc w:val="center"/>
              <w:rPr>
                <w:rFonts w:eastAsia="MS Mincho"/>
                <w:sz w:val="18"/>
              </w:rPr>
            </w:pPr>
          </w:p>
        </w:tc>
        <w:tc>
          <w:tcPr>
            <w:tcW w:w="425" w:type="dxa"/>
            <w:vAlign w:val="center"/>
          </w:tcPr>
          <w:p w14:paraId="1D0838FE" w14:textId="77777777" w:rsidR="00621A90" w:rsidRPr="009F3BDA" w:rsidRDefault="00621A90" w:rsidP="007E299A">
            <w:pPr>
              <w:keepNext/>
              <w:keepLines/>
              <w:spacing w:after="0"/>
              <w:jc w:val="center"/>
              <w:rPr>
                <w:rFonts w:eastAsia="MS Mincho"/>
                <w:sz w:val="18"/>
              </w:rPr>
            </w:pPr>
          </w:p>
        </w:tc>
        <w:tc>
          <w:tcPr>
            <w:tcW w:w="425" w:type="dxa"/>
          </w:tcPr>
          <w:p w14:paraId="1D0838FF" w14:textId="77777777" w:rsidR="00621A90" w:rsidRPr="009F3BDA" w:rsidRDefault="00621A90" w:rsidP="007E299A">
            <w:pPr>
              <w:keepNext/>
              <w:keepLines/>
              <w:spacing w:after="0"/>
              <w:jc w:val="center"/>
              <w:rPr>
                <w:rFonts w:eastAsia="MS Mincho"/>
                <w:sz w:val="18"/>
              </w:rPr>
            </w:pPr>
          </w:p>
        </w:tc>
        <w:tc>
          <w:tcPr>
            <w:tcW w:w="425" w:type="dxa"/>
          </w:tcPr>
          <w:p w14:paraId="1D083900" w14:textId="77777777" w:rsidR="00621A90" w:rsidRPr="009F3BDA" w:rsidRDefault="00621A90" w:rsidP="007E299A">
            <w:pPr>
              <w:keepNext/>
              <w:keepLines/>
              <w:spacing w:after="0"/>
              <w:jc w:val="center"/>
              <w:rPr>
                <w:rFonts w:eastAsia="MS Mincho"/>
                <w:sz w:val="18"/>
              </w:rPr>
            </w:pPr>
          </w:p>
        </w:tc>
        <w:tc>
          <w:tcPr>
            <w:tcW w:w="426" w:type="dxa"/>
          </w:tcPr>
          <w:p w14:paraId="1D083901" w14:textId="77777777" w:rsidR="00621A90" w:rsidRPr="009F3BDA" w:rsidRDefault="00621A90" w:rsidP="007E299A">
            <w:pPr>
              <w:keepNext/>
              <w:keepLines/>
              <w:spacing w:after="0"/>
              <w:jc w:val="center"/>
              <w:rPr>
                <w:rFonts w:eastAsia="MS Mincho"/>
                <w:sz w:val="18"/>
              </w:rPr>
            </w:pPr>
          </w:p>
        </w:tc>
        <w:tc>
          <w:tcPr>
            <w:tcW w:w="425" w:type="dxa"/>
          </w:tcPr>
          <w:p w14:paraId="1D083902" w14:textId="77777777" w:rsidR="00621A90" w:rsidRPr="009F3BDA" w:rsidRDefault="00621A90" w:rsidP="007E299A">
            <w:pPr>
              <w:keepNext/>
              <w:keepLines/>
              <w:spacing w:after="0"/>
              <w:jc w:val="center"/>
              <w:rPr>
                <w:rFonts w:eastAsia="MS Mincho"/>
                <w:sz w:val="18"/>
              </w:rPr>
            </w:pPr>
          </w:p>
        </w:tc>
        <w:tc>
          <w:tcPr>
            <w:tcW w:w="425" w:type="dxa"/>
          </w:tcPr>
          <w:p w14:paraId="1D083903" w14:textId="77777777" w:rsidR="00621A90" w:rsidRPr="009F3BDA" w:rsidRDefault="00621A90" w:rsidP="007E299A">
            <w:pPr>
              <w:keepNext/>
              <w:keepLines/>
              <w:spacing w:after="0"/>
              <w:jc w:val="center"/>
              <w:rPr>
                <w:rFonts w:eastAsia="MS Mincho"/>
                <w:sz w:val="18"/>
              </w:rPr>
            </w:pPr>
          </w:p>
        </w:tc>
        <w:tc>
          <w:tcPr>
            <w:tcW w:w="425" w:type="dxa"/>
          </w:tcPr>
          <w:p w14:paraId="1D083904" w14:textId="77777777" w:rsidR="00621A90" w:rsidRPr="009F3BDA" w:rsidRDefault="00621A90" w:rsidP="007E299A">
            <w:pPr>
              <w:keepNext/>
              <w:keepLines/>
              <w:spacing w:after="0"/>
              <w:jc w:val="center"/>
              <w:rPr>
                <w:rFonts w:eastAsia="MS Mincho"/>
                <w:sz w:val="18"/>
              </w:rPr>
            </w:pPr>
          </w:p>
        </w:tc>
        <w:tc>
          <w:tcPr>
            <w:tcW w:w="426" w:type="dxa"/>
          </w:tcPr>
          <w:p w14:paraId="1D083905" w14:textId="77777777" w:rsidR="00621A90" w:rsidRPr="009F3BDA" w:rsidRDefault="00621A90" w:rsidP="007E299A">
            <w:pPr>
              <w:keepNext/>
              <w:keepLines/>
              <w:spacing w:after="0"/>
              <w:jc w:val="center"/>
              <w:rPr>
                <w:rFonts w:eastAsia="MS Mincho"/>
                <w:sz w:val="18"/>
              </w:rPr>
            </w:pPr>
          </w:p>
        </w:tc>
        <w:tc>
          <w:tcPr>
            <w:tcW w:w="425" w:type="dxa"/>
          </w:tcPr>
          <w:p w14:paraId="1D083906" w14:textId="77777777" w:rsidR="00621A90" w:rsidRPr="009F3BDA" w:rsidRDefault="00621A90" w:rsidP="007E299A">
            <w:pPr>
              <w:keepNext/>
              <w:keepLines/>
              <w:spacing w:after="0"/>
              <w:jc w:val="center"/>
              <w:rPr>
                <w:rFonts w:eastAsia="MS Mincho"/>
                <w:sz w:val="18"/>
              </w:rPr>
            </w:pPr>
          </w:p>
        </w:tc>
        <w:tc>
          <w:tcPr>
            <w:tcW w:w="425" w:type="dxa"/>
          </w:tcPr>
          <w:p w14:paraId="1D083907" w14:textId="77777777" w:rsidR="00621A90" w:rsidRPr="009F3BDA" w:rsidRDefault="00621A90" w:rsidP="007E299A">
            <w:pPr>
              <w:keepNext/>
              <w:keepLines/>
              <w:spacing w:after="0"/>
              <w:jc w:val="center"/>
              <w:rPr>
                <w:rFonts w:eastAsia="MS Mincho"/>
                <w:sz w:val="18"/>
              </w:rPr>
            </w:pPr>
          </w:p>
        </w:tc>
      </w:tr>
      <w:tr w:rsidR="00621A90" w:rsidRPr="009F3BDA" w14:paraId="1D08391E" w14:textId="77777777" w:rsidTr="007E299A">
        <w:trPr>
          <w:cantSplit/>
          <w:jc w:val="center"/>
        </w:trPr>
        <w:tc>
          <w:tcPr>
            <w:tcW w:w="1299" w:type="dxa"/>
            <w:vAlign w:val="center"/>
          </w:tcPr>
          <w:p w14:paraId="1D083909" w14:textId="77777777" w:rsidR="00621A90" w:rsidRPr="009F3BDA" w:rsidRDefault="00621A90" w:rsidP="007E299A">
            <w:pPr>
              <w:keepNext/>
              <w:keepLines/>
              <w:spacing w:after="0"/>
              <w:jc w:val="center"/>
              <w:rPr>
                <w:rFonts w:eastAsia="MS Mincho"/>
                <w:sz w:val="18"/>
              </w:rPr>
            </w:pPr>
            <w:r w:rsidRPr="009F3BDA">
              <w:rPr>
                <w:rFonts w:eastAsia="MS Mincho"/>
                <w:sz w:val="18"/>
              </w:rPr>
              <w:t>6</w:t>
            </w:r>
          </w:p>
        </w:tc>
        <w:tc>
          <w:tcPr>
            <w:tcW w:w="308" w:type="dxa"/>
            <w:vAlign w:val="center"/>
          </w:tcPr>
          <w:p w14:paraId="1D08390A" w14:textId="77777777" w:rsidR="00621A90" w:rsidRPr="009F3BDA" w:rsidRDefault="00621A90" w:rsidP="007E299A">
            <w:pPr>
              <w:keepNext/>
              <w:keepLines/>
              <w:spacing w:after="0"/>
              <w:jc w:val="center"/>
              <w:rPr>
                <w:rFonts w:eastAsia="MS Mincho"/>
                <w:iCs/>
                <w:sz w:val="18"/>
              </w:rPr>
            </w:pPr>
          </w:p>
        </w:tc>
        <w:tc>
          <w:tcPr>
            <w:tcW w:w="308" w:type="dxa"/>
            <w:vAlign w:val="center"/>
          </w:tcPr>
          <w:p w14:paraId="1D08390B" w14:textId="77777777" w:rsidR="00621A90" w:rsidRPr="009F3BDA" w:rsidRDefault="00621A90" w:rsidP="007E299A">
            <w:pPr>
              <w:keepNext/>
              <w:keepLines/>
              <w:spacing w:after="0"/>
              <w:jc w:val="center"/>
              <w:rPr>
                <w:rFonts w:eastAsia="MS Mincho"/>
                <w:iCs/>
                <w:sz w:val="18"/>
              </w:rPr>
            </w:pPr>
          </w:p>
        </w:tc>
        <w:tc>
          <w:tcPr>
            <w:tcW w:w="308" w:type="dxa"/>
            <w:vAlign w:val="center"/>
          </w:tcPr>
          <w:p w14:paraId="1D08390C" w14:textId="77777777" w:rsidR="00621A90" w:rsidRPr="009F3BDA" w:rsidRDefault="00621A90" w:rsidP="007E299A">
            <w:pPr>
              <w:keepNext/>
              <w:keepLines/>
              <w:spacing w:after="0"/>
              <w:jc w:val="center"/>
              <w:rPr>
                <w:rFonts w:eastAsia="MS Mincho"/>
                <w:sz w:val="18"/>
              </w:rPr>
            </w:pPr>
          </w:p>
        </w:tc>
        <w:tc>
          <w:tcPr>
            <w:tcW w:w="308" w:type="dxa"/>
            <w:vAlign w:val="center"/>
          </w:tcPr>
          <w:p w14:paraId="1D08390D" w14:textId="77777777" w:rsidR="00621A90" w:rsidRPr="009F3BDA" w:rsidRDefault="00621A90" w:rsidP="007E299A">
            <w:pPr>
              <w:keepNext/>
              <w:keepLines/>
              <w:spacing w:after="0"/>
              <w:jc w:val="center"/>
              <w:rPr>
                <w:rFonts w:eastAsia="MS Mincho"/>
                <w:sz w:val="18"/>
              </w:rPr>
            </w:pPr>
          </w:p>
        </w:tc>
        <w:tc>
          <w:tcPr>
            <w:tcW w:w="308" w:type="dxa"/>
            <w:vAlign w:val="center"/>
          </w:tcPr>
          <w:p w14:paraId="1D08390E" w14:textId="77777777" w:rsidR="00621A90" w:rsidRPr="009F3BDA" w:rsidRDefault="00621A90" w:rsidP="007E299A">
            <w:pPr>
              <w:keepNext/>
              <w:keepLines/>
              <w:spacing w:after="0"/>
              <w:jc w:val="center"/>
              <w:rPr>
                <w:rFonts w:eastAsia="MS Mincho"/>
                <w:sz w:val="18"/>
              </w:rPr>
            </w:pPr>
            <w:r w:rsidRPr="009F3BDA">
              <w:rPr>
                <w:rFonts w:eastAsia="MS Mincho"/>
                <w:sz w:val="18"/>
              </w:rPr>
              <w:t>6</w:t>
            </w:r>
          </w:p>
        </w:tc>
        <w:tc>
          <w:tcPr>
            <w:tcW w:w="308" w:type="dxa"/>
            <w:vAlign w:val="center"/>
          </w:tcPr>
          <w:p w14:paraId="1D08390F" w14:textId="77777777" w:rsidR="00621A90" w:rsidRPr="009F3BDA" w:rsidRDefault="00621A90" w:rsidP="007E299A">
            <w:pPr>
              <w:keepNext/>
              <w:keepLines/>
              <w:spacing w:after="0"/>
              <w:jc w:val="center"/>
              <w:rPr>
                <w:rFonts w:eastAsia="MS Mincho"/>
                <w:sz w:val="18"/>
              </w:rPr>
            </w:pPr>
            <w:r w:rsidRPr="009F3BDA">
              <w:rPr>
                <w:rFonts w:eastAsia="MS Mincho"/>
                <w:iCs/>
                <w:sz w:val="18"/>
              </w:rPr>
              <w:t>5</w:t>
            </w:r>
          </w:p>
        </w:tc>
        <w:tc>
          <w:tcPr>
            <w:tcW w:w="308" w:type="dxa"/>
            <w:vAlign w:val="center"/>
          </w:tcPr>
          <w:p w14:paraId="1D083910" w14:textId="77777777" w:rsidR="00621A90" w:rsidRPr="009F3BDA" w:rsidRDefault="00621A90" w:rsidP="007E299A">
            <w:pPr>
              <w:keepNext/>
              <w:keepLines/>
              <w:spacing w:after="0"/>
              <w:jc w:val="center"/>
              <w:rPr>
                <w:rFonts w:eastAsia="MS Mincho"/>
                <w:iCs/>
                <w:sz w:val="18"/>
              </w:rPr>
            </w:pPr>
            <w:r w:rsidRPr="009F3BDA">
              <w:rPr>
                <w:rFonts w:eastAsia="MS Mincho"/>
                <w:iCs/>
                <w:sz w:val="18"/>
              </w:rPr>
              <w:t>4</w:t>
            </w:r>
          </w:p>
        </w:tc>
        <w:tc>
          <w:tcPr>
            <w:tcW w:w="308" w:type="dxa"/>
            <w:vAlign w:val="center"/>
          </w:tcPr>
          <w:p w14:paraId="1D083911" w14:textId="77777777" w:rsidR="00621A90" w:rsidRPr="009F3BDA" w:rsidRDefault="00621A90" w:rsidP="007E299A">
            <w:pPr>
              <w:keepNext/>
              <w:keepLines/>
              <w:spacing w:after="0"/>
              <w:jc w:val="center"/>
              <w:rPr>
                <w:rFonts w:eastAsia="MS Mincho"/>
                <w:iCs/>
                <w:sz w:val="18"/>
              </w:rPr>
            </w:pPr>
            <w:r w:rsidRPr="009F3BDA">
              <w:rPr>
                <w:rFonts w:eastAsia="MS Mincho"/>
                <w:sz w:val="18"/>
              </w:rPr>
              <w:t>4</w:t>
            </w:r>
          </w:p>
        </w:tc>
        <w:tc>
          <w:tcPr>
            <w:tcW w:w="308" w:type="dxa"/>
            <w:vAlign w:val="center"/>
          </w:tcPr>
          <w:p w14:paraId="1D083912"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442" w:type="dxa"/>
            <w:vAlign w:val="center"/>
          </w:tcPr>
          <w:p w14:paraId="1D083913" w14:textId="77777777" w:rsidR="00621A90" w:rsidRPr="009F3BDA" w:rsidRDefault="00621A90" w:rsidP="007E299A">
            <w:pPr>
              <w:keepNext/>
              <w:keepLines/>
              <w:spacing w:after="0"/>
              <w:jc w:val="center"/>
              <w:rPr>
                <w:rFonts w:eastAsia="MS Mincho"/>
                <w:sz w:val="18"/>
              </w:rPr>
            </w:pPr>
            <w:r w:rsidRPr="009F3BDA">
              <w:rPr>
                <w:rFonts w:eastAsia="MS Mincho"/>
                <w:iCs/>
                <w:sz w:val="18"/>
              </w:rPr>
              <w:t>9</w:t>
            </w:r>
          </w:p>
        </w:tc>
        <w:tc>
          <w:tcPr>
            <w:tcW w:w="425" w:type="dxa"/>
            <w:vAlign w:val="center"/>
          </w:tcPr>
          <w:p w14:paraId="1D083914" w14:textId="77777777" w:rsidR="00621A90" w:rsidRPr="009F3BDA" w:rsidRDefault="00621A90" w:rsidP="007E299A">
            <w:pPr>
              <w:keepNext/>
              <w:keepLines/>
              <w:spacing w:after="0"/>
              <w:jc w:val="center"/>
              <w:rPr>
                <w:rFonts w:eastAsia="MS Mincho"/>
                <w:iCs/>
                <w:sz w:val="18"/>
              </w:rPr>
            </w:pPr>
          </w:p>
        </w:tc>
        <w:tc>
          <w:tcPr>
            <w:tcW w:w="425" w:type="dxa"/>
          </w:tcPr>
          <w:p w14:paraId="1D083915" w14:textId="77777777" w:rsidR="00621A90" w:rsidRPr="009F3BDA" w:rsidRDefault="00621A90" w:rsidP="007E299A">
            <w:pPr>
              <w:keepNext/>
              <w:keepLines/>
              <w:spacing w:after="0"/>
              <w:jc w:val="center"/>
              <w:rPr>
                <w:rFonts w:eastAsia="MS Mincho"/>
                <w:iCs/>
                <w:sz w:val="18"/>
              </w:rPr>
            </w:pPr>
          </w:p>
        </w:tc>
        <w:tc>
          <w:tcPr>
            <w:tcW w:w="425" w:type="dxa"/>
          </w:tcPr>
          <w:p w14:paraId="1D083916" w14:textId="77777777" w:rsidR="00621A90" w:rsidRPr="009F3BDA" w:rsidRDefault="00621A90" w:rsidP="007E299A">
            <w:pPr>
              <w:keepNext/>
              <w:keepLines/>
              <w:spacing w:after="0"/>
              <w:jc w:val="center"/>
              <w:rPr>
                <w:rFonts w:eastAsia="MS Mincho"/>
                <w:sz w:val="18"/>
              </w:rPr>
            </w:pPr>
          </w:p>
        </w:tc>
        <w:tc>
          <w:tcPr>
            <w:tcW w:w="426" w:type="dxa"/>
          </w:tcPr>
          <w:p w14:paraId="1D083917" w14:textId="77777777" w:rsidR="00621A90" w:rsidRPr="009F3BDA" w:rsidRDefault="00621A90" w:rsidP="007E299A">
            <w:pPr>
              <w:keepNext/>
              <w:keepLines/>
              <w:spacing w:after="0"/>
              <w:jc w:val="center"/>
              <w:rPr>
                <w:rFonts w:eastAsia="MS Mincho"/>
                <w:sz w:val="18"/>
              </w:rPr>
            </w:pPr>
          </w:p>
        </w:tc>
        <w:tc>
          <w:tcPr>
            <w:tcW w:w="425" w:type="dxa"/>
          </w:tcPr>
          <w:p w14:paraId="1D083918"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425" w:type="dxa"/>
          </w:tcPr>
          <w:p w14:paraId="1D083919"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425" w:type="dxa"/>
          </w:tcPr>
          <w:p w14:paraId="1D08391A"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426" w:type="dxa"/>
          </w:tcPr>
          <w:p w14:paraId="1D08391B"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425" w:type="dxa"/>
          </w:tcPr>
          <w:p w14:paraId="1D08391C" w14:textId="77777777" w:rsidR="00621A90" w:rsidRPr="009F3BDA" w:rsidRDefault="00621A90" w:rsidP="007E299A">
            <w:pPr>
              <w:keepNext/>
              <w:keepLines/>
              <w:spacing w:after="0"/>
              <w:jc w:val="center"/>
              <w:rPr>
                <w:rFonts w:eastAsia="MS Mincho"/>
                <w:sz w:val="18"/>
              </w:rPr>
            </w:pPr>
          </w:p>
        </w:tc>
        <w:tc>
          <w:tcPr>
            <w:tcW w:w="425" w:type="dxa"/>
          </w:tcPr>
          <w:p w14:paraId="1D08391D" w14:textId="77777777" w:rsidR="00621A90" w:rsidRPr="009F3BDA" w:rsidRDefault="00621A90" w:rsidP="007E299A">
            <w:pPr>
              <w:keepNext/>
              <w:keepLines/>
              <w:spacing w:after="0"/>
              <w:jc w:val="center"/>
              <w:rPr>
                <w:rFonts w:eastAsia="MS Mincho"/>
                <w:sz w:val="18"/>
              </w:rPr>
            </w:pPr>
          </w:p>
        </w:tc>
      </w:tr>
    </w:tbl>
    <w:p w14:paraId="1D08391F" w14:textId="77777777" w:rsidR="00621A90" w:rsidRPr="009F3BDA" w:rsidRDefault="00621A90" w:rsidP="00621A90"/>
    <w:p w14:paraId="1D083920" w14:textId="77777777" w:rsidR="00621A90" w:rsidRPr="009F3BDA" w:rsidRDefault="00621A90" w:rsidP="00621A90">
      <w:pPr>
        <w:pStyle w:val="TH"/>
      </w:pPr>
      <w:r w:rsidRPr="009F3BDA">
        <w:lastRenderedPageBreak/>
        <w:t xml:space="preserve">Table 7.7-5: </w:t>
      </w:r>
      <w:r w:rsidRPr="009F3BDA">
        <w:rPr>
          <w:iCs/>
        </w:rPr>
        <w:t>k</w:t>
      </w:r>
      <w:r w:rsidRPr="009F3BDA">
        <w:rPr>
          <w:iCs/>
          <w:vertAlign w:val="subscript"/>
        </w:rPr>
        <w:t>ULHARQRTT</w:t>
      </w:r>
      <w:r w:rsidRPr="009F3BDA">
        <w:rPr>
          <w:iCs/>
          <w:lang w:eastAsia="zh-CN"/>
        </w:rPr>
        <w:t xml:space="preserve"> </w:t>
      </w:r>
      <w:r w:rsidRPr="009F3BDA">
        <w:rPr>
          <w:iCs/>
        </w:rPr>
        <w:t>for TDD</w:t>
      </w:r>
      <w:r w:rsidRPr="009F3BDA">
        <w:t xml:space="preserve"> short TTI applied when special subframe configuration 10 is configured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9"/>
        <w:gridCol w:w="308"/>
        <w:gridCol w:w="308"/>
        <w:gridCol w:w="308"/>
        <w:gridCol w:w="308"/>
        <w:gridCol w:w="308"/>
        <w:gridCol w:w="308"/>
        <w:gridCol w:w="308"/>
        <w:gridCol w:w="308"/>
        <w:gridCol w:w="308"/>
        <w:gridCol w:w="442"/>
        <w:gridCol w:w="425"/>
        <w:gridCol w:w="425"/>
        <w:gridCol w:w="425"/>
        <w:gridCol w:w="426"/>
        <w:gridCol w:w="425"/>
        <w:gridCol w:w="425"/>
        <w:gridCol w:w="425"/>
        <w:gridCol w:w="426"/>
        <w:gridCol w:w="425"/>
        <w:gridCol w:w="425"/>
      </w:tblGrid>
      <w:tr w:rsidR="006D2D97" w:rsidRPr="009F3BDA" w14:paraId="1D083923" w14:textId="77777777" w:rsidTr="007E299A">
        <w:trPr>
          <w:cantSplit/>
          <w:jc w:val="center"/>
        </w:trPr>
        <w:tc>
          <w:tcPr>
            <w:tcW w:w="1299" w:type="dxa"/>
            <w:vMerge w:val="restart"/>
            <w:shd w:val="clear" w:color="auto" w:fill="E7E6E6"/>
            <w:vAlign w:val="center"/>
          </w:tcPr>
          <w:p w14:paraId="1D083921" w14:textId="77777777" w:rsidR="00621A90" w:rsidRPr="009F3BDA" w:rsidRDefault="00621A90" w:rsidP="007E299A">
            <w:pPr>
              <w:keepNext/>
              <w:keepLines/>
              <w:spacing w:after="0"/>
              <w:jc w:val="center"/>
              <w:rPr>
                <w:rFonts w:eastAsia="MS Mincho"/>
                <w:sz w:val="18"/>
              </w:rPr>
            </w:pPr>
            <w:r w:rsidRPr="009F3BDA">
              <w:rPr>
                <w:rFonts w:eastAsia="MS Mincho"/>
                <w:b/>
                <w:sz w:val="18"/>
              </w:rPr>
              <w:t>TDD UL/DL</w:t>
            </w:r>
            <w:r w:rsidRPr="009F3BDA">
              <w:rPr>
                <w:rFonts w:eastAsia="MS Mincho"/>
                <w:b/>
                <w:sz w:val="18"/>
              </w:rPr>
              <w:br/>
              <w:t>Configuration</w:t>
            </w:r>
          </w:p>
        </w:tc>
        <w:tc>
          <w:tcPr>
            <w:tcW w:w="7466" w:type="dxa"/>
            <w:gridSpan w:val="20"/>
            <w:shd w:val="clear" w:color="auto" w:fill="E7E6E6"/>
            <w:vAlign w:val="center"/>
          </w:tcPr>
          <w:p w14:paraId="1D083922" w14:textId="77777777" w:rsidR="00621A90" w:rsidRPr="009F3BDA" w:rsidRDefault="00621A90" w:rsidP="007E299A">
            <w:pPr>
              <w:keepNext/>
              <w:keepLines/>
              <w:spacing w:after="0"/>
              <w:jc w:val="center"/>
              <w:rPr>
                <w:rFonts w:eastAsia="MS Mincho"/>
                <w:sz w:val="18"/>
              </w:rPr>
            </w:pPr>
            <w:r w:rsidRPr="009F3BDA">
              <w:rPr>
                <w:rFonts w:eastAsia="MS Mincho"/>
                <w:b/>
                <w:sz w:val="18"/>
              </w:rPr>
              <w:t xml:space="preserve">sTTI index </w:t>
            </w:r>
            <w:r w:rsidRPr="009F3BDA">
              <w:rPr>
                <w:rFonts w:eastAsia="MS Mincho"/>
                <w:b/>
                <w:i/>
                <w:iCs/>
                <w:sz w:val="18"/>
              </w:rPr>
              <w:t>n</w:t>
            </w:r>
          </w:p>
        </w:tc>
      </w:tr>
      <w:tr w:rsidR="006D2D97" w:rsidRPr="009F3BDA" w14:paraId="1D083939" w14:textId="77777777" w:rsidTr="007E299A">
        <w:trPr>
          <w:cantSplit/>
          <w:jc w:val="center"/>
        </w:trPr>
        <w:tc>
          <w:tcPr>
            <w:tcW w:w="1299" w:type="dxa"/>
            <w:vMerge/>
            <w:shd w:val="clear" w:color="auto" w:fill="E7E6E6"/>
            <w:vAlign w:val="center"/>
          </w:tcPr>
          <w:p w14:paraId="1D083924" w14:textId="77777777" w:rsidR="00621A90" w:rsidRPr="009F3BDA" w:rsidRDefault="00621A90" w:rsidP="007E299A">
            <w:pPr>
              <w:keepNext/>
              <w:keepLines/>
              <w:spacing w:after="0"/>
              <w:jc w:val="center"/>
              <w:rPr>
                <w:rFonts w:eastAsia="MS Mincho"/>
                <w:sz w:val="18"/>
              </w:rPr>
            </w:pPr>
          </w:p>
        </w:tc>
        <w:tc>
          <w:tcPr>
            <w:tcW w:w="308" w:type="dxa"/>
            <w:shd w:val="clear" w:color="auto" w:fill="E7E6E6"/>
            <w:vAlign w:val="center"/>
          </w:tcPr>
          <w:p w14:paraId="1D083925" w14:textId="77777777" w:rsidR="00621A90" w:rsidRPr="009F3BDA" w:rsidRDefault="00621A90" w:rsidP="007E299A">
            <w:pPr>
              <w:keepNext/>
              <w:keepLines/>
              <w:spacing w:after="0"/>
              <w:jc w:val="center"/>
              <w:rPr>
                <w:rFonts w:eastAsia="MS Mincho"/>
                <w:b/>
                <w:sz w:val="18"/>
              </w:rPr>
            </w:pPr>
            <w:r w:rsidRPr="009F3BDA">
              <w:rPr>
                <w:rFonts w:eastAsia="MS Mincho"/>
                <w:b/>
                <w:sz w:val="18"/>
              </w:rPr>
              <w:t>0</w:t>
            </w:r>
          </w:p>
        </w:tc>
        <w:tc>
          <w:tcPr>
            <w:tcW w:w="308" w:type="dxa"/>
            <w:shd w:val="clear" w:color="auto" w:fill="E7E6E6"/>
            <w:vAlign w:val="center"/>
          </w:tcPr>
          <w:p w14:paraId="1D083926" w14:textId="77777777" w:rsidR="00621A90" w:rsidRPr="009F3BDA" w:rsidRDefault="00621A90" w:rsidP="007E299A">
            <w:pPr>
              <w:keepNext/>
              <w:keepLines/>
              <w:spacing w:after="0"/>
              <w:jc w:val="center"/>
              <w:rPr>
                <w:rFonts w:eastAsia="MS Mincho"/>
                <w:b/>
                <w:sz w:val="18"/>
              </w:rPr>
            </w:pPr>
            <w:r w:rsidRPr="009F3BDA">
              <w:rPr>
                <w:rFonts w:eastAsia="MS Mincho"/>
                <w:b/>
                <w:sz w:val="18"/>
              </w:rPr>
              <w:t>1</w:t>
            </w:r>
          </w:p>
        </w:tc>
        <w:tc>
          <w:tcPr>
            <w:tcW w:w="308" w:type="dxa"/>
            <w:shd w:val="clear" w:color="auto" w:fill="E7E6E6"/>
            <w:vAlign w:val="center"/>
          </w:tcPr>
          <w:p w14:paraId="1D083927" w14:textId="77777777" w:rsidR="00621A90" w:rsidRPr="009F3BDA" w:rsidRDefault="00621A90" w:rsidP="007E299A">
            <w:pPr>
              <w:keepNext/>
              <w:keepLines/>
              <w:spacing w:after="0"/>
              <w:jc w:val="center"/>
              <w:rPr>
                <w:rFonts w:eastAsia="MS Mincho"/>
                <w:b/>
                <w:sz w:val="18"/>
              </w:rPr>
            </w:pPr>
            <w:r w:rsidRPr="009F3BDA">
              <w:rPr>
                <w:rFonts w:eastAsia="MS Mincho"/>
                <w:b/>
                <w:sz w:val="18"/>
              </w:rPr>
              <w:t>2</w:t>
            </w:r>
          </w:p>
        </w:tc>
        <w:tc>
          <w:tcPr>
            <w:tcW w:w="308" w:type="dxa"/>
            <w:shd w:val="clear" w:color="auto" w:fill="E7E6E6"/>
            <w:vAlign w:val="center"/>
          </w:tcPr>
          <w:p w14:paraId="1D083928" w14:textId="77777777" w:rsidR="00621A90" w:rsidRPr="009F3BDA" w:rsidRDefault="00621A90" w:rsidP="007E299A">
            <w:pPr>
              <w:keepNext/>
              <w:keepLines/>
              <w:spacing w:after="0"/>
              <w:jc w:val="center"/>
              <w:rPr>
                <w:rFonts w:eastAsia="MS Mincho"/>
                <w:b/>
                <w:sz w:val="18"/>
              </w:rPr>
            </w:pPr>
            <w:r w:rsidRPr="009F3BDA">
              <w:rPr>
                <w:rFonts w:eastAsia="MS Mincho"/>
                <w:b/>
                <w:sz w:val="18"/>
              </w:rPr>
              <w:t>3</w:t>
            </w:r>
          </w:p>
        </w:tc>
        <w:tc>
          <w:tcPr>
            <w:tcW w:w="308" w:type="dxa"/>
            <w:shd w:val="clear" w:color="auto" w:fill="E7E6E6"/>
            <w:vAlign w:val="center"/>
          </w:tcPr>
          <w:p w14:paraId="1D083929" w14:textId="77777777" w:rsidR="00621A90" w:rsidRPr="009F3BDA" w:rsidRDefault="00621A90" w:rsidP="007E299A">
            <w:pPr>
              <w:keepNext/>
              <w:keepLines/>
              <w:spacing w:after="0"/>
              <w:jc w:val="center"/>
              <w:rPr>
                <w:rFonts w:eastAsia="MS Mincho"/>
                <w:b/>
                <w:sz w:val="18"/>
              </w:rPr>
            </w:pPr>
            <w:r w:rsidRPr="009F3BDA">
              <w:rPr>
                <w:rFonts w:eastAsia="MS Mincho"/>
                <w:b/>
                <w:sz w:val="18"/>
              </w:rPr>
              <w:t>4</w:t>
            </w:r>
          </w:p>
        </w:tc>
        <w:tc>
          <w:tcPr>
            <w:tcW w:w="308" w:type="dxa"/>
            <w:shd w:val="clear" w:color="auto" w:fill="E7E6E6"/>
            <w:vAlign w:val="center"/>
          </w:tcPr>
          <w:p w14:paraId="1D08392A" w14:textId="77777777" w:rsidR="00621A90" w:rsidRPr="009F3BDA" w:rsidRDefault="00621A90" w:rsidP="007E299A">
            <w:pPr>
              <w:keepNext/>
              <w:keepLines/>
              <w:spacing w:after="0"/>
              <w:jc w:val="center"/>
              <w:rPr>
                <w:rFonts w:eastAsia="MS Mincho"/>
                <w:b/>
                <w:sz w:val="18"/>
              </w:rPr>
            </w:pPr>
            <w:r w:rsidRPr="009F3BDA">
              <w:rPr>
                <w:rFonts w:eastAsia="MS Mincho"/>
                <w:b/>
                <w:sz w:val="18"/>
              </w:rPr>
              <w:t>5</w:t>
            </w:r>
          </w:p>
        </w:tc>
        <w:tc>
          <w:tcPr>
            <w:tcW w:w="308" w:type="dxa"/>
            <w:shd w:val="clear" w:color="auto" w:fill="E7E6E6"/>
            <w:vAlign w:val="center"/>
          </w:tcPr>
          <w:p w14:paraId="1D08392B" w14:textId="77777777" w:rsidR="00621A90" w:rsidRPr="009F3BDA" w:rsidRDefault="00621A90" w:rsidP="007E299A">
            <w:pPr>
              <w:keepNext/>
              <w:keepLines/>
              <w:spacing w:after="0"/>
              <w:jc w:val="center"/>
              <w:rPr>
                <w:rFonts w:eastAsia="MS Mincho"/>
                <w:b/>
                <w:sz w:val="18"/>
              </w:rPr>
            </w:pPr>
            <w:r w:rsidRPr="009F3BDA">
              <w:rPr>
                <w:rFonts w:eastAsia="MS Mincho"/>
                <w:b/>
                <w:sz w:val="18"/>
              </w:rPr>
              <w:t>6</w:t>
            </w:r>
          </w:p>
        </w:tc>
        <w:tc>
          <w:tcPr>
            <w:tcW w:w="308" w:type="dxa"/>
            <w:shd w:val="clear" w:color="auto" w:fill="E7E6E6"/>
            <w:vAlign w:val="center"/>
          </w:tcPr>
          <w:p w14:paraId="1D08392C" w14:textId="77777777" w:rsidR="00621A90" w:rsidRPr="009F3BDA" w:rsidRDefault="00621A90" w:rsidP="007E299A">
            <w:pPr>
              <w:keepNext/>
              <w:keepLines/>
              <w:spacing w:after="0"/>
              <w:jc w:val="center"/>
              <w:rPr>
                <w:rFonts w:eastAsia="MS Mincho"/>
                <w:b/>
                <w:sz w:val="18"/>
              </w:rPr>
            </w:pPr>
            <w:r w:rsidRPr="009F3BDA">
              <w:rPr>
                <w:rFonts w:eastAsia="MS Mincho"/>
                <w:b/>
                <w:sz w:val="18"/>
              </w:rPr>
              <w:t>7</w:t>
            </w:r>
          </w:p>
        </w:tc>
        <w:tc>
          <w:tcPr>
            <w:tcW w:w="308" w:type="dxa"/>
            <w:shd w:val="clear" w:color="auto" w:fill="E7E6E6"/>
            <w:vAlign w:val="center"/>
          </w:tcPr>
          <w:p w14:paraId="1D08392D" w14:textId="77777777" w:rsidR="00621A90" w:rsidRPr="009F3BDA" w:rsidRDefault="00621A90" w:rsidP="007E299A">
            <w:pPr>
              <w:keepNext/>
              <w:keepLines/>
              <w:spacing w:after="0"/>
              <w:jc w:val="center"/>
              <w:rPr>
                <w:rFonts w:eastAsia="MS Mincho"/>
                <w:b/>
                <w:sz w:val="18"/>
              </w:rPr>
            </w:pPr>
            <w:r w:rsidRPr="009F3BDA">
              <w:rPr>
                <w:rFonts w:eastAsia="MS Mincho"/>
                <w:b/>
                <w:sz w:val="18"/>
              </w:rPr>
              <w:t>8</w:t>
            </w:r>
          </w:p>
        </w:tc>
        <w:tc>
          <w:tcPr>
            <w:tcW w:w="442" w:type="dxa"/>
            <w:shd w:val="clear" w:color="auto" w:fill="E7E6E6"/>
            <w:vAlign w:val="center"/>
          </w:tcPr>
          <w:p w14:paraId="1D08392E" w14:textId="77777777" w:rsidR="00621A90" w:rsidRPr="009F3BDA" w:rsidRDefault="00621A90" w:rsidP="007E299A">
            <w:pPr>
              <w:keepNext/>
              <w:keepLines/>
              <w:spacing w:after="0"/>
              <w:jc w:val="center"/>
              <w:rPr>
                <w:rFonts w:eastAsia="MS Mincho"/>
                <w:b/>
                <w:sz w:val="18"/>
              </w:rPr>
            </w:pPr>
            <w:r w:rsidRPr="009F3BDA">
              <w:rPr>
                <w:rFonts w:eastAsia="MS Mincho"/>
                <w:b/>
                <w:sz w:val="18"/>
              </w:rPr>
              <w:t>9</w:t>
            </w:r>
          </w:p>
        </w:tc>
        <w:tc>
          <w:tcPr>
            <w:tcW w:w="425" w:type="dxa"/>
            <w:shd w:val="clear" w:color="auto" w:fill="E7E6E6"/>
          </w:tcPr>
          <w:p w14:paraId="1D08392F" w14:textId="77777777" w:rsidR="00621A90" w:rsidRPr="009F3BDA" w:rsidRDefault="00621A90" w:rsidP="007E299A">
            <w:pPr>
              <w:keepNext/>
              <w:keepLines/>
              <w:spacing w:after="0"/>
              <w:jc w:val="center"/>
              <w:rPr>
                <w:rFonts w:eastAsia="MS Mincho"/>
                <w:b/>
                <w:sz w:val="18"/>
              </w:rPr>
            </w:pPr>
            <w:r w:rsidRPr="009F3BDA">
              <w:rPr>
                <w:rFonts w:eastAsia="MS Mincho"/>
                <w:b/>
                <w:sz w:val="18"/>
              </w:rPr>
              <w:t>10</w:t>
            </w:r>
          </w:p>
        </w:tc>
        <w:tc>
          <w:tcPr>
            <w:tcW w:w="425" w:type="dxa"/>
            <w:shd w:val="clear" w:color="auto" w:fill="E7E6E6"/>
          </w:tcPr>
          <w:p w14:paraId="1D083930" w14:textId="77777777" w:rsidR="00621A90" w:rsidRPr="009F3BDA" w:rsidRDefault="00621A90" w:rsidP="007E299A">
            <w:pPr>
              <w:keepNext/>
              <w:keepLines/>
              <w:spacing w:after="0"/>
              <w:jc w:val="center"/>
              <w:rPr>
                <w:rFonts w:eastAsia="MS Mincho"/>
                <w:b/>
                <w:sz w:val="18"/>
              </w:rPr>
            </w:pPr>
            <w:r w:rsidRPr="009F3BDA">
              <w:rPr>
                <w:rFonts w:eastAsia="MS Mincho"/>
                <w:b/>
                <w:sz w:val="18"/>
              </w:rPr>
              <w:t>11</w:t>
            </w:r>
          </w:p>
        </w:tc>
        <w:tc>
          <w:tcPr>
            <w:tcW w:w="425" w:type="dxa"/>
            <w:shd w:val="clear" w:color="auto" w:fill="E7E6E6"/>
          </w:tcPr>
          <w:p w14:paraId="1D083931" w14:textId="77777777" w:rsidR="00621A90" w:rsidRPr="009F3BDA" w:rsidRDefault="00621A90" w:rsidP="007E299A">
            <w:pPr>
              <w:keepNext/>
              <w:keepLines/>
              <w:spacing w:after="0"/>
              <w:jc w:val="center"/>
              <w:rPr>
                <w:rFonts w:eastAsia="MS Mincho"/>
                <w:b/>
                <w:sz w:val="18"/>
              </w:rPr>
            </w:pPr>
            <w:r w:rsidRPr="009F3BDA">
              <w:rPr>
                <w:rFonts w:eastAsia="MS Mincho"/>
                <w:b/>
                <w:sz w:val="18"/>
              </w:rPr>
              <w:t>12</w:t>
            </w:r>
          </w:p>
        </w:tc>
        <w:tc>
          <w:tcPr>
            <w:tcW w:w="426" w:type="dxa"/>
            <w:shd w:val="clear" w:color="auto" w:fill="E7E6E6"/>
          </w:tcPr>
          <w:p w14:paraId="1D083932" w14:textId="77777777" w:rsidR="00621A90" w:rsidRPr="009F3BDA" w:rsidRDefault="00621A90" w:rsidP="007E299A">
            <w:pPr>
              <w:keepNext/>
              <w:keepLines/>
              <w:spacing w:after="0"/>
              <w:jc w:val="center"/>
              <w:rPr>
                <w:rFonts w:eastAsia="MS Mincho"/>
                <w:b/>
                <w:sz w:val="18"/>
              </w:rPr>
            </w:pPr>
            <w:r w:rsidRPr="009F3BDA">
              <w:rPr>
                <w:rFonts w:eastAsia="MS Mincho"/>
                <w:b/>
                <w:sz w:val="18"/>
              </w:rPr>
              <w:t>13</w:t>
            </w:r>
          </w:p>
        </w:tc>
        <w:tc>
          <w:tcPr>
            <w:tcW w:w="425" w:type="dxa"/>
            <w:shd w:val="clear" w:color="auto" w:fill="E7E6E6"/>
          </w:tcPr>
          <w:p w14:paraId="1D083933" w14:textId="77777777" w:rsidR="00621A90" w:rsidRPr="009F3BDA" w:rsidRDefault="00621A90" w:rsidP="007E299A">
            <w:pPr>
              <w:keepNext/>
              <w:keepLines/>
              <w:spacing w:after="0"/>
              <w:jc w:val="center"/>
              <w:rPr>
                <w:rFonts w:eastAsia="MS Mincho"/>
                <w:b/>
                <w:sz w:val="18"/>
              </w:rPr>
            </w:pPr>
            <w:r w:rsidRPr="009F3BDA">
              <w:rPr>
                <w:rFonts w:eastAsia="MS Mincho"/>
                <w:b/>
                <w:sz w:val="18"/>
              </w:rPr>
              <w:t>14</w:t>
            </w:r>
          </w:p>
        </w:tc>
        <w:tc>
          <w:tcPr>
            <w:tcW w:w="425" w:type="dxa"/>
            <w:shd w:val="clear" w:color="auto" w:fill="E7E6E6"/>
          </w:tcPr>
          <w:p w14:paraId="1D083934" w14:textId="77777777" w:rsidR="00621A90" w:rsidRPr="009F3BDA" w:rsidRDefault="00621A90" w:rsidP="007E299A">
            <w:pPr>
              <w:keepNext/>
              <w:keepLines/>
              <w:spacing w:after="0"/>
              <w:jc w:val="center"/>
              <w:rPr>
                <w:rFonts w:eastAsia="MS Mincho"/>
                <w:b/>
                <w:sz w:val="18"/>
              </w:rPr>
            </w:pPr>
            <w:r w:rsidRPr="009F3BDA">
              <w:rPr>
                <w:rFonts w:eastAsia="MS Mincho"/>
                <w:b/>
                <w:sz w:val="18"/>
              </w:rPr>
              <w:t>15</w:t>
            </w:r>
          </w:p>
        </w:tc>
        <w:tc>
          <w:tcPr>
            <w:tcW w:w="425" w:type="dxa"/>
            <w:shd w:val="clear" w:color="auto" w:fill="E7E6E6"/>
          </w:tcPr>
          <w:p w14:paraId="1D083935" w14:textId="77777777" w:rsidR="00621A90" w:rsidRPr="009F3BDA" w:rsidRDefault="00621A90" w:rsidP="007E299A">
            <w:pPr>
              <w:keepNext/>
              <w:keepLines/>
              <w:spacing w:after="0"/>
              <w:jc w:val="center"/>
              <w:rPr>
                <w:rFonts w:eastAsia="MS Mincho"/>
                <w:b/>
                <w:sz w:val="18"/>
              </w:rPr>
            </w:pPr>
            <w:r w:rsidRPr="009F3BDA">
              <w:rPr>
                <w:rFonts w:eastAsia="MS Mincho"/>
                <w:b/>
                <w:sz w:val="18"/>
              </w:rPr>
              <w:t>16</w:t>
            </w:r>
          </w:p>
        </w:tc>
        <w:tc>
          <w:tcPr>
            <w:tcW w:w="426" w:type="dxa"/>
            <w:shd w:val="clear" w:color="auto" w:fill="E7E6E6"/>
          </w:tcPr>
          <w:p w14:paraId="1D083936" w14:textId="77777777" w:rsidR="00621A90" w:rsidRPr="009F3BDA" w:rsidRDefault="00621A90" w:rsidP="007E299A">
            <w:pPr>
              <w:keepNext/>
              <w:keepLines/>
              <w:spacing w:after="0"/>
              <w:jc w:val="center"/>
              <w:rPr>
                <w:rFonts w:eastAsia="MS Mincho"/>
                <w:b/>
                <w:sz w:val="18"/>
              </w:rPr>
            </w:pPr>
            <w:r w:rsidRPr="009F3BDA">
              <w:rPr>
                <w:rFonts w:eastAsia="MS Mincho"/>
                <w:b/>
                <w:sz w:val="18"/>
              </w:rPr>
              <w:t>17</w:t>
            </w:r>
          </w:p>
        </w:tc>
        <w:tc>
          <w:tcPr>
            <w:tcW w:w="425" w:type="dxa"/>
            <w:shd w:val="clear" w:color="auto" w:fill="E7E6E6"/>
          </w:tcPr>
          <w:p w14:paraId="1D083937" w14:textId="77777777" w:rsidR="00621A90" w:rsidRPr="009F3BDA" w:rsidRDefault="00621A90" w:rsidP="007E299A">
            <w:pPr>
              <w:keepNext/>
              <w:keepLines/>
              <w:spacing w:after="0"/>
              <w:jc w:val="center"/>
              <w:rPr>
                <w:rFonts w:eastAsia="MS Mincho"/>
                <w:b/>
                <w:sz w:val="18"/>
              </w:rPr>
            </w:pPr>
            <w:r w:rsidRPr="009F3BDA">
              <w:rPr>
                <w:rFonts w:eastAsia="MS Mincho"/>
                <w:b/>
                <w:sz w:val="18"/>
              </w:rPr>
              <w:t>18</w:t>
            </w:r>
          </w:p>
        </w:tc>
        <w:tc>
          <w:tcPr>
            <w:tcW w:w="425" w:type="dxa"/>
            <w:shd w:val="clear" w:color="auto" w:fill="E7E6E6"/>
          </w:tcPr>
          <w:p w14:paraId="1D083938" w14:textId="77777777" w:rsidR="00621A90" w:rsidRPr="009F3BDA" w:rsidRDefault="00621A90" w:rsidP="007E299A">
            <w:pPr>
              <w:keepNext/>
              <w:keepLines/>
              <w:spacing w:after="0"/>
              <w:jc w:val="center"/>
              <w:rPr>
                <w:rFonts w:eastAsia="MS Mincho"/>
                <w:b/>
                <w:sz w:val="18"/>
              </w:rPr>
            </w:pPr>
            <w:r w:rsidRPr="009F3BDA">
              <w:rPr>
                <w:rFonts w:eastAsia="MS Mincho"/>
                <w:b/>
                <w:sz w:val="18"/>
              </w:rPr>
              <w:t>19</w:t>
            </w:r>
          </w:p>
        </w:tc>
      </w:tr>
      <w:tr w:rsidR="006D2D97" w:rsidRPr="009F3BDA" w14:paraId="1D08394F" w14:textId="77777777" w:rsidTr="007E299A">
        <w:trPr>
          <w:cantSplit/>
          <w:jc w:val="center"/>
        </w:trPr>
        <w:tc>
          <w:tcPr>
            <w:tcW w:w="1299" w:type="dxa"/>
            <w:vAlign w:val="center"/>
          </w:tcPr>
          <w:p w14:paraId="1D08393A" w14:textId="77777777" w:rsidR="00621A90" w:rsidRPr="009F3BDA" w:rsidRDefault="00621A90" w:rsidP="007E299A">
            <w:pPr>
              <w:keepNext/>
              <w:keepLines/>
              <w:spacing w:after="0"/>
              <w:jc w:val="center"/>
              <w:rPr>
                <w:rFonts w:eastAsia="MS Mincho"/>
                <w:sz w:val="18"/>
              </w:rPr>
            </w:pPr>
            <w:r w:rsidRPr="009F3BDA">
              <w:rPr>
                <w:rFonts w:eastAsia="MS Mincho"/>
                <w:sz w:val="18"/>
              </w:rPr>
              <w:t>0</w:t>
            </w:r>
          </w:p>
        </w:tc>
        <w:tc>
          <w:tcPr>
            <w:tcW w:w="308" w:type="dxa"/>
            <w:vAlign w:val="center"/>
          </w:tcPr>
          <w:p w14:paraId="1D08393B" w14:textId="77777777" w:rsidR="00621A90" w:rsidRPr="009F3BDA" w:rsidRDefault="00621A90" w:rsidP="007E299A">
            <w:pPr>
              <w:keepNext/>
              <w:keepLines/>
              <w:spacing w:after="0"/>
              <w:jc w:val="center"/>
              <w:rPr>
                <w:rFonts w:eastAsia="MS Mincho"/>
                <w:iCs/>
                <w:sz w:val="18"/>
              </w:rPr>
            </w:pPr>
          </w:p>
        </w:tc>
        <w:tc>
          <w:tcPr>
            <w:tcW w:w="308" w:type="dxa"/>
            <w:vAlign w:val="center"/>
          </w:tcPr>
          <w:p w14:paraId="1D08393C" w14:textId="77777777" w:rsidR="00621A90" w:rsidRPr="009F3BDA" w:rsidRDefault="00621A90" w:rsidP="007E299A">
            <w:pPr>
              <w:keepNext/>
              <w:keepLines/>
              <w:spacing w:after="0"/>
              <w:jc w:val="center"/>
              <w:rPr>
                <w:rFonts w:eastAsia="MS Mincho"/>
                <w:iCs/>
                <w:sz w:val="18"/>
              </w:rPr>
            </w:pPr>
          </w:p>
        </w:tc>
        <w:tc>
          <w:tcPr>
            <w:tcW w:w="308" w:type="dxa"/>
            <w:vAlign w:val="center"/>
          </w:tcPr>
          <w:p w14:paraId="1D08393D" w14:textId="77777777" w:rsidR="00621A90" w:rsidRPr="009F3BDA" w:rsidRDefault="00621A90" w:rsidP="007E299A">
            <w:pPr>
              <w:keepNext/>
              <w:keepLines/>
              <w:spacing w:after="0"/>
              <w:jc w:val="center"/>
              <w:rPr>
                <w:rFonts w:eastAsia="MS Mincho"/>
                <w:sz w:val="18"/>
              </w:rPr>
            </w:pPr>
          </w:p>
        </w:tc>
        <w:tc>
          <w:tcPr>
            <w:tcW w:w="308" w:type="dxa"/>
            <w:vAlign w:val="center"/>
          </w:tcPr>
          <w:p w14:paraId="1D08393E" w14:textId="77777777" w:rsidR="00621A90" w:rsidRPr="009F3BDA" w:rsidRDefault="00621A90" w:rsidP="007E299A">
            <w:pPr>
              <w:keepNext/>
              <w:keepLines/>
              <w:spacing w:after="0"/>
              <w:jc w:val="center"/>
              <w:rPr>
                <w:rFonts w:eastAsia="MS Mincho"/>
                <w:sz w:val="18"/>
              </w:rPr>
            </w:pPr>
            <w:r w:rsidRPr="009F3BDA">
              <w:rPr>
                <w:rFonts w:eastAsia="MS Mincho"/>
                <w:sz w:val="18"/>
              </w:rPr>
              <w:t>7</w:t>
            </w:r>
          </w:p>
        </w:tc>
        <w:tc>
          <w:tcPr>
            <w:tcW w:w="308" w:type="dxa"/>
            <w:vAlign w:val="center"/>
          </w:tcPr>
          <w:p w14:paraId="1D08393F" w14:textId="77777777" w:rsidR="00621A90" w:rsidRPr="009F3BDA" w:rsidRDefault="00621A90" w:rsidP="007E299A">
            <w:pPr>
              <w:keepNext/>
              <w:keepLines/>
              <w:spacing w:after="0"/>
              <w:jc w:val="center"/>
              <w:rPr>
                <w:rFonts w:eastAsia="MS Mincho"/>
                <w:sz w:val="18"/>
              </w:rPr>
            </w:pPr>
            <w:r w:rsidRPr="009F3BDA">
              <w:rPr>
                <w:rFonts w:eastAsia="MS Mincho"/>
                <w:sz w:val="18"/>
              </w:rPr>
              <w:t>6</w:t>
            </w:r>
          </w:p>
        </w:tc>
        <w:tc>
          <w:tcPr>
            <w:tcW w:w="308" w:type="dxa"/>
            <w:vAlign w:val="center"/>
          </w:tcPr>
          <w:p w14:paraId="1D083940" w14:textId="77777777" w:rsidR="00621A90" w:rsidRPr="009F3BDA" w:rsidRDefault="00621A90" w:rsidP="007E299A">
            <w:pPr>
              <w:keepNext/>
              <w:keepLines/>
              <w:spacing w:after="0"/>
              <w:jc w:val="center"/>
              <w:rPr>
                <w:rFonts w:eastAsia="MS Mincho"/>
                <w:iCs/>
                <w:sz w:val="18"/>
              </w:rPr>
            </w:pPr>
            <w:r w:rsidRPr="009F3BDA">
              <w:rPr>
                <w:rFonts w:eastAsia="MS Mincho"/>
                <w:iCs/>
                <w:sz w:val="18"/>
              </w:rPr>
              <w:t>5</w:t>
            </w:r>
          </w:p>
        </w:tc>
        <w:tc>
          <w:tcPr>
            <w:tcW w:w="308" w:type="dxa"/>
            <w:vAlign w:val="center"/>
          </w:tcPr>
          <w:p w14:paraId="1D083941" w14:textId="77777777" w:rsidR="00621A90" w:rsidRPr="009F3BDA" w:rsidRDefault="00621A90" w:rsidP="007E299A">
            <w:pPr>
              <w:keepNext/>
              <w:keepLines/>
              <w:spacing w:after="0"/>
              <w:jc w:val="center"/>
              <w:rPr>
                <w:rFonts w:eastAsia="MS Mincho"/>
                <w:iCs/>
                <w:sz w:val="18"/>
              </w:rPr>
            </w:pPr>
            <w:r w:rsidRPr="009F3BDA">
              <w:rPr>
                <w:rFonts w:eastAsia="MS Mincho"/>
                <w:iCs/>
                <w:sz w:val="18"/>
              </w:rPr>
              <w:t>4</w:t>
            </w:r>
          </w:p>
        </w:tc>
        <w:tc>
          <w:tcPr>
            <w:tcW w:w="308" w:type="dxa"/>
            <w:vAlign w:val="center"/>
          </w:tcPr>
          <w:p w14:paraId="1D083942"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308" w:type="dxa"/>
            <w:vAlign w:val="center"/>
          </w:tcPr>
          <w:p w14:paraId="1D083943"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442" w:type="dxa"/>
            <w:vAlign w:val="center"/>
          </w:tcPr>
          <w:p w14:paraId="1D083944" w14:textId="77777777" w:rsidR="00621A90" w:rsidRPr="009F3BDA" w:rsidRDefault="00621A90" w:rsidP="007E299A">
            <w:pPr>
              <w:keepNext/>
              <w:keepLines/>
              <w:spacing w:after="0"/>
              <w:jc w:val="center"/>
              <w:rPr>
                <w:rFonts w:eastAsia="MS Mincho"/>
                <w:sz w:val="18"/>
              </w:rPr>
            </w:pPr>
            <w:r w:rsidRPr="009F3BDA">
              <w:rPr>
                <w:rFonts w:eastAsia="MS Mincho"/>
                <w:sz w:val="18"/>
              </w:rPr>
              <w:t>11</w:t>
            </w:r>
          </w:p>
        </w:tc>
        <w:tc>
          <w:tcPr>
            <w:tcW w:w="425" w:type="dxa"/>
          </w:tcPr>
          <w:p w14:paraId="1D083945" w14:textId="77777777" w:rsidR="00621A90" w:rsidRPr="009F3BDA" w:rsidRDefault="00621A90" w:rsidP="007E299A">
            <w:pPr>
              <w:keepNext/>
              <w:keepLines/>
              <w:spacing w:after="0"/>
              <w:jc w:val="center"/>
              <w:rPr>
                <w:kern w:val="24"/>
                <w:sz w:val="18"/>
                <w:szCs w:val="18"/>
              </w:rPr>
            </w:pPr>
          </w:p>
        </w:tc>
        <w:tc>
          <w:tcPr>
            <w:tcW w:w="425" w:type="dxa"/>
          </w:tcPr>
          <w:p w14:paraId="1D083946" w14:textId="77777777" w:rsidR="00621A90" w:rsidRPr="009F3BDA" w:rsidRDefault="00621A90" w:rsidP="007E299A">
            <w:pPr>
              <w:keepNext/>
              <w:keepLines/>
              <w:spacing w:after="0"/>
              <w:jc w:val="center"/>
              <w:rPr>
                <w:rFonts w:eastAsia="MS Mincho"/>
                <w:sz w:val="18"/>
              </w:rPr>
            </w:pPr>
          </w:p>
        </w:tc>
        <w:tc>
          <w:tcPr>
            <w:tcW w:w="425" w:type="dxa"/>
          </w:tcPr>
          <w:p w14:paraId="1D083947" w14:textId="77777777" w:rsidR="00621A90" w:rsidRPr="009F3BDA" w:rsidRDefault="00621A90" w:rsidP="007E299A">
            <w:pPr>
              <w:keepNext/>
              <w:keepLines/>
              <w:spacing w:after="0"/>
              <w:jc w:val="center"/>
              <w:rPr>
                <w:rFonts w:eastAsia="MS Mincho"/>
                <w:sz w:val="18"/>
              </w:rPr>
            </w:pPr>
          </w:p>
        </w:tc>
        <w:tc>
          <w:tcPr>
            <w:tcW w:w="426" w:type="dxa"/>
          </w:tcPr>
          <w:p w14:paraId="1D083948" w14:textId="77777777" w:rsidR="00621A90" w:rsidRPr="009F3BDA" w:rsidRDefault="00621A90" w:rsidP="007E299A">
            <w:pPr>
              <w:keepNext/>
              <w:keepLines/>
              <w:spacing w:after="0"/>
              <w:jc w:val="center"/>
              <w:rPr>
                <w:rFonts w:eastAsia="MS Mincho"/>
                <w:sz w:val="18"/>
              </w:rPr>
            </w:pPr>
            <w:r w:rsidRPr="009F3BDA">
              <w:rPr>
                <w:rFonts w:eastAsia="MS Mincho"/>
                <w:sz w:val="18"/>
              </w:rPr>
              <w:t>7</w:t>
            </w:r>
          </w:p>
        </w:tc>
        <w:tc>
          <w:tcPr>
            <w:tcW w:w="425" w:type="dxa"/>
          </w:tcPr>
          <w:p w14:paraId="1D083949" w14:textId="77777777" w:rsidR="00621A90" w:rsidRPr="009F3BDA" w:rsidRDefault="00621A90" w:rsidP="007E299A">
            <w:pPr>
              <w:keepNext/>
              <w:keepLines/>
              <w:spacing w:after="0"/>
              <w:jc w:val="center"/>
              <w:rPr>
                <w:rFonts w:eastAsia="MS Mincho"/>
                <w:sz w:val="18"/>
              </w:rPr>
            </w:pPr>
            <w:r w:rsidRPr="009F3BDA">
              <w:rPr>
                <w:rFonts w:eastAsia="MS Mincho"/>
                <w:sz w:val="18"/>
              </w:rPr>
              <w:t>6</w:t>
            </w:r>
          </w:p>
        </w:tc>
        <w:tc>
          <w:tcPr>
            <w:tcW w:w="425" w:type="dxa"/>
          </w:tcPr>
          <w:p w14:paraId="1D08394A" w14:textId="77777777" w:rsidR="00621A90" w:rsidRPr="009F3BDA" w:rsidRDefault="00621A90" w:rsidP="007E299A">
            <w:pPr>
              <w:keepNext/>
              <w:keepLines/>
              <w:spacing w:after="0"/>
              <w:jc w:val="center"/>
              <w:rPr>
                <w:rFonts w:eastAsia="MS Mincho"/>
                <w:sz w:val="18"/>
              </w:rPr>
            </w:pPr>
            <w:r w:rsidRPr="009F3BDA">
              <w:rPr>
                <w:rFonts w:eastAsia="MS Mincho"/>
                <w:sz w:val="18"/>
              </w:rPr>
              <w:t>5</w:t>
            </w:r>
          </w:p>
        </w:tc>
        <w:tc>
          <w:tcPr>
            <w:tcW w:w="425" w:type="dxa"/>
          </w:tcPr>
          <w:p w14:paraId="1D08394B"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426" w:type="dxa"/>
          </w:tcPr>
          <w:p w14:paraId="1D08394C"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425" w:type="dxa"/>
          </w:tcPr>
          <w:p w14:paraId="1D08394D"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425" w:type="dxa"/>
          </w:tcPr>
          <w:p w14:paraId="1D08394E" w14:textId="77777777" w:rsidR="00621A90" w:rsidRPr="009F3BDA" w:rsidRDefault="00621A90" w:rsidP="007E299A">
            <w:pPr>
              <w:keepNext/>
              <w:keepLines/>
              <w:spacing w:after="0"/>
              <w:jc w:val="center"/>
              <w:rPr>
                <w:rFonts w:eastAsia="MS Mincho"/>
                <w:sz w:val="18"/>
              </w:rPr>
            </w:pPr>
            <w:r w:rsidRPr="009F3BDA">
              <w:rPr>
                <w:rFonts w:eastAsia="MS Mincho"/>
                <w:sz w:val="18"/>
              </w:rPr>
              <w:t>11</w:t>
            </w:r>
          </w:p>
        </w:tc>
      </w:tr>
      <w:tr w:rsidR="006D2D97" w:rsidRPr="009F3BDA" w14:paraId="1D083965" w14:textId="77777777" w:rsidTr="007E299A">
        <w:trPr>
          <w:cantSplit/>
          <w:jc w:val="center"/>
        </w:trPr>
        <w:tc>
          <w:tcPr>
            <w:tcW w:w="1299" w:type="dxa"/>
            <w:vAlign w:val="center"/>
          </w:tcPr>
          <w:p w14:paraId="1D083950" w14:textId="77777777" w:rsidR="00621A90" w:rsidRPr="009F3BDA" w:rsidRDefault="00621A90" w:rsidP="007E299A">
            <w:pPr>
              <w:keepNext/>
              <w:keepLines/>
              <w:spacing w:after="0"/>
              <w:jc w:val="center"/>
              <w:rPr>
                <w:rFonts w:eastAsia="MS Mincho"/>
                <w:sz w:val="18"/>
              </w:rPr>
            </w:pPr>
            <w:r w:rsidRPr="009F3BDA">
              <w:rPr>
                <w:rFonts w:eastAsia="MS Mincho"/>
                <w:sz w:val="18"/>
              </w:rPr>
              <w:t>1</w:t>
            </w:r>
          </w:p>
        </w:tc>
        <w:tc>
          <w:tcPr>
            <w:tcW w:w="308" w:type="dxa"/>
            <w:vAlign w:val="center"/>
          </w:tcPr>
          <w:p w14:paraId="1D083951" w14:textId="77777777" w:rsidR="00621A90" w:rsidRPr="009F3BDA" w:rsidRDefault="00621A90" w:rsidP="007E299A">
            <w:pPr>
              <w:keepNext/>
              <w:keepLines/>
              <w:spacing w:after="0"/>
              <w:jc w:val="center"/>
              <w:rPr>
                <w:rFonts w:eastAsia="MS Mincho"/>
                <w:sz w:val="18"/>
              </w:rPr>
            </w:pPr>
          </w:p>
        </w:tc>
        <w:tc>
          <w:tcPr>
            <w:tcW w:w="308" w:type="dxa"/>
            <w:vAlign w:val="center"/>
          </w:tcPr>
          <w:p w14:paraId="1D083952" w14:textId="77777777" w:rsidR="00621A90" w:rsidRPr="009F3BDA" w:rsidRDefault="00621A90" w:rsidP="007E299A">
            <w:pPr>
              <w:keepNext/>
              <w:keepLines/>
              <w:spacing w:after="0"/>
              <w:jc w:val="center"/>
              <w:rPr>
                <w:rFonts w:eastAsia="MS Mincho"/>
                <w:iCs/>
                <w:sz w:val="18"/>
              </w:rPr>
            </w:pPr>
          </w:p>
        </w:tc>
        <w:tc>
          <w:tcPr>
            <w:tcW w:w="308" w:type="dxa"/>
            <w:vAlign w:val="center"/>
          </w:tcPr>
          <w:p w14:paraId="1D083953" w14:textId="77777777" w:rsidR="00621A90" w:rsidRPr="009F3BDA" w:rsidRDefault="00621A90" w:rsidP="007E299A">
            <w:pPr>
              <w:keepNext/>
              <w:keepLines/>
              <w:spacing w:after="0"/>
              <w:jc w:val="center"/>
              <w:rPr>
                <w:rFonts w:eastAsia="MS Mincho"/>
                <w:sz w:val="18"/>
              </w:rPr>
            </w:pPr>
          </w:p>
        </w:tc>
        <w:tc>
          <w:tcPr>
            <w:tcW w:w="308" w:type="dxa"/>
            <w:vAlign w:val="center"/>
          </w:tcPr>
          <w:p w14:paraId="1D083954" w14:textId="77777777" w:rsidR="00621A90" w:rsidRPr="009F3BDA" w:rsidRDefault="00621A90" w:rsidP="007E299A">
            <w:pPr>
              <w:keepNext/>
              <w:keepLines/>
              <w:spacing w:after="0"/>
              <w:jc w:val="center"/>
              <w:rPr>
                <w:rFonts w:eastAsia="MS Mincho"/>
                <w:sz w:val="18"/>
              </w:rPr>
            </w:pPr>
            <w:r w:rsidRPr="009F3BDA">
              <w:rPr>
                <w:rFonts w:eastAsia="MS Mincho"/>
                <w:sz w:val="18"/>
              </w:rPr>
              <w:t>5</w:t>
            </w:r>
          </w:p>
        </w:tc>
        <w:tc>
          <w:tcPr>
            <w:tcW w:w="308" w:type="dxa"/>
            <w:vAlign w:val="center"/>
          </w:tcPr>
          <w:p w14:paraId="1D083955" w14:textId="77777777" w:rsidR="00621A90" w:rsidRPr="009F3BDA" w:rsidRDefault="00621A90" w:rsidP="007E299A">
            <w:pPr>
              <w:keepNext/>
              <w:keepLines/>
              <w:spacing w:after="0"/>
              <w:jc w:val="center"/>
              <w:rPr>
                <w:rFonts w:eastAsia="MS Mincho"/>
                <w:iCs/>
                <w:sz w:val="18"/>
              </w:rPr>
            </w:pPr>
            <w:r w:rsidRPr="009F3BDA">
              <w:rPr>
                <w:rFonts w:eastAsia="MS Mincho"/>
                <w:iCs/>
                <w:sz w:val="18"/>
              </w:rPr>
              <w:t>4</w:t>
            </w:r>
          </w:p>
        </w:tc>
        <w:tc>
          <w:tcPr>
            <w:tcW w:w="308" w:type="dxa"/>
            <w:vAlign w:val="center"/>
          </w:tcPr>
          <w:p w14:paraId="1D083956"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308" w:type="dxa"/>
            <w:vAlign w:val="center"/>
          </w:tcPr>
          <w:p w14:paraId="1D083957" w14:textId="77777777" w:rsidR="00621A90" w:rsidRPr="009F3BDA" w:rsidRDefault="00621A90" w:rsidP="007E299A">
            <w:pPr>
              <w:keepNext/>
              <w:keepLines/>
              <w:spacing w:after="0"/>
              <w:jc w:val="center"/>
              <w:rPr>
                <w:rFonts w:eastAsia="MS Mincho"/>
                <w:iCs/>
                <w:sz w:val="18"/>
              </w:rPr>
            </w:pPr>
            <w:r w:rsidRPr="009F3BDA">
              <w:rPr>
                <w:rFonts w:eastAsia="MS Mincho"/>
                <w:iCs/>
                <w:sz w:val="18"/>
              </w:rPr>
              <w:t>4</w:t>
            </w:r>
          </w:p>
        </w:tc>
        <w:tc>
          <w:tcPr>
            <w:tcW w:w="308" w:type="dxa"/>
            <w:vAlign w:val="center"/>
          </w:tcPr>
          <w:p w14:paraId="1D083958"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308" w:type="dxa"/>
            <w:vAlign w:val="center"/>
          </w:tcPr>
          <w:p w14:paraId="1D083959" w14:textId="77777777" w:rsidR="00621A90" w:rsidRPr="009F3BDA" w:rsidRDefault="00621A90" w:rsidP="007E299A">
            <w:pPr>
              <w:keepNext/>
              <w:keepLines/>
              <w:spacing w:after="0"/>
              <w:jc w:val="center"/>
              <w:rPr>
                <w:rFonts w:eastAsia="MS Mincho"/>
                <w:sz w:val="18"/>
              </w:rPr>
            </w:pPr>
          </w:p>
        </w:tc>
        <w:tc>
          <w:tcPr>
            <w:tcW w:w="442" w:type="dxa"/>
            <w:vAlign w:val="center"/>
          </w:tcPr>
          <w:p w14:paraId="1D08395A" w14:textId="77777777" w:rsidR="00621A90" w:rsidRPr="009F3BDA" w:rsidRDefault="00621A90" w:rsidP="007E299A">
            <w:pPr>
              <w:keepNext/>
              <w:keepLines/>
              <w:spacing w:after="0"/>
              <w:jc w:val="center"/>
              <w:rPr>
                <w:rFonts w:eastAsia="MS Mincho"/>
                <w:iCs/>
                <w:sz w:val="18"/>
              </w:rPr>
            </w:pPr>
          </w:p>
        </w:tc>
        <w:tc>
          <w:tcPr>
            <w:tcW w:w="425" w:type="dxa"/>
          </w:tcPr>
          <w:p w14:paraId="1D08395B" w14:textId="77777777" w:rsidR="00621A90" w:rsidRPr="009F3BDA" w:rsidRDefault="00621A90" w:rsidP="007E299A">
            <w:pPr>
              <w:keepNext/>
              <w:keepLines/>
              <w:spacing w:after="0"/>
              <w:jc w:val="center"/>
              <w:rPr>
                <w:rFonts w:eastAsia="MS Mincho"/>
                <w:iCs/>
                <w:sz w:val="18"/>
              </w:rPr>
            </w:pPr>
          </w:p>
        </w:tc>
        <w:tc>
          <w:tcPr>
            <w:tcW w:w="425" w:type="dxa"/>
          </w:tcPr>
          <w:p w14:paraId="1D08395C" w14:textId="77777777" w:rsidR="00621A90" w:rsidRPr="009F3BDA" w:rsidRDefault="00621A90" w:rsidP="007E299A">
            <w:pPr>
              <w:keepNext/>
              <w:keepLines/>
              <w:spacing w:after="0"/>
              <w:jc w:val="center"/>
              <w:rPr>
                <w:kern w:val="24"/>
                <w:sz w:val="18"/>
                <w:szCs w:val="18"/>
              </w:rPr>
            </w:pPr>
          </w:p>
        </w:tc>
        <w:tc>
          <w:tcPr>
            <w:tcW w:w="425" w:type="dxa"/>
          </w:tcPr>
          <w:p w14:paraId="1D08395D" w14:textId="77777777" w:rsidR="00621A90" w:rsidRPr="009F3BDA" w:rsidRDefault="00621A90" w:rsidP="007E299A">
            <w:pPr>
              <w:keepNext/>
              <w:keepLines/>
              <w:spacing w:after="0"/>
              <w:jc w:val="center"/>
              <w:rPr>
                <w:kern w:val="24"/>
                <w:sz w:val="18"/>
                <w:szCs w:val="18"/>
              </w:rPr>
            </w:pPr>
          </w:p>
        </w:tc>
        <w:tc>
          <w:tcPr>
            <w:tcW w:w="426" w:type="dxa"/>
          </w:tcPr>
          <w:p w14:paraId="1D08395E" w14:textId="77777777" w:rsidR="00621A90" w:rsidRPr="009F3BDA" w:rsidRDefault="00621A90" w:rsidP="007E299A">
            <w:pPr>
              <w:keepNext/>
              <w:keepLines/>
              <w:spacing w:after="0"/>
              <w:jc w:val="center"/>
              <w:rPr>
                <w:kern w:val="24"/>
                <w:sz w:val="18"/>
                <w:szCs w:val="18"/>
              </w:rPr>
            </w:pPr>
            <w:r w:rsidRPr="009F3BDA">
              <w:rPr>
                <w:kern w:val="24"/>
                <w:sz w:val="18"/>
                <w:szCs w:val="18"/>
              </w:rPr>
              <w:t>5</w:t>
            </w:r>
          </w:p>
        </w:tc>
        <w:tc>
          <w:tcPr>
            <w:tcW w:w="425" w:type="dxa"/>
          </w:tcPr>
          <w:p w14:paraId="1D08395F" w14:textId="77777777" w:rsidR="00621A90" w:rsidRPr="009F3BDA" w:rsidRDefault="00621A90" w:rsidP="007E299A">
            <w:pPr>
              <w:keepNext/>
              <w:keepLines/>
              <w:spacing w:after="0"/>
              <w:jc w:val="center"/>
              <w:rPr>
                <w:kern w:val="24"/>
                <w:sz w:val="18"/>
                <w:szCs w:val="18"/>
              </w:rPr>
            </w:pPr>
            <w:r w:rsidRPr="009F3BDA">
              <w:rPr>
                <w:kern w:val="24"/>
                <w:sz w:val="18"/>
                <w:szCs w:val="18"/>
              </w:rPr>
              <w:t>4</w:t>
            </w:r>
          </w:p>
        </w:tc>
        <w:tc>
          <w:tcPr>
            <w:tcW w:w="425" w:type="dxa"/>
          </w:tcPr>
          <w:p w14:paraId="1D083960" w14:textId="77777777" w:rsidR="00621A90" w:rsidRPr="009F3BDA" w:rsidRDefault="00621A90" w:rsidP="007E299A">
            <w:pPr>
              <w:keepNext/>
              <w:keepLines/>
              <w:spacing w:after="0"/>
              <w:jc w:val="center"/>
              <w:rPr>
                <w:kern w:val="24"/>
                <w:sz w:val="18"/>
                <w:szCs w:val="18"/>
              </w:rPr>
            </w:pPr>
            <w:r w:rsidRPr="009F3BDA">
              <w:rPr>
                <w:kern w:val="24"/>
                <w:sz w:val="18"/>
                <w:szCs w:val="18"/>
              </w:rPr>
              <w:t>4</w:t>
            </w:r>
          </w:p>
        </w:tc>
        <w:tc>
          <w:tcPr>
            <w:tcW w:w="425" w:type="dxa"/>
          </w:tcPr>
          <w:p w14:paraId="1D083961" w14:textId="77777777" w:rsidR="00621A90" w:rsidRPr="009F3BDA" w:rsidRDefault="00621A90" w:rsidP="007E299A">
            <w:pPr>
              <w:keepNext/>
              <w:keepLines/>
              <w:spacing w:after="0"/>
              <w:jc w:val="center"/>
              <w:rPr>
                <w:kern w:val="24"/>
                <w:sz w:val="18"/>
                <w:szCs w:val="18"/>
              </w:rPr>
            </w:pPr>
            <w:r w:rsidRPr="009F3BDA">
              <w:rPr>
                <w:kern w:val="24"/>
                <w:sz w:val="18"/>
                <w:szCs w:val="18"/>
              </w:rPr>
              <w:t>4</w:t>
            </w:r>
          </w:p>
        </w:tc>
        <w:tc>
          <w:tcPr>
            <w:tcW w:w="426" w:type="dxa"/>
          </w:tcPr>
          <w:p w14:paraId="1D083962" w14:textId="77777777" w:rsidR="00621A90" w:rsidRPr="009F3BDA" w:rsidRDefault="00621A90" w:rsidP="007E299A">
            <w:pPr>
              <w:keepNext/>
              <w:keepLines/>
              <w:spacing w:after="0"/>
              <w:jc w:val="center"/>
              <w:rPr>
                <w:kern w:val="24"/>
                <w:sz w:val="18"/>
                <w:szCs w:val="18"/>
              </w:rPr>
            </w:pPr>
            <w:r w:rsidRPr="009F3BDA">
              <w:rPr>
                <w:kern w:val="24"/>
                <w:sz w:val="18"/>
                <w:szCs w:val="18"/>
              </w:rPr>
              <w:t>4</w:t>
            </w:r>
          </w:p>
        </w:tc>
        <w:tc>
          <w:tcPr>
            <w:tcW w:w="425" w:type="dxa"/>
          </w:tcPr>
          <w:p w14:paraId="1D083963" w14:textId="77777777" w:rsidR="00621A90" w:rsidRPr="009F3BDA" w:rsidRDefault="00621A90" w:rsidP="007E299A">
            <w:pPr>
              <w:keepNext/>
              <w:keepLines/>
              <w:spacing w:after="0"/>
              <w:jc w:val="center"/>
              <w:rPr>
                <w:kern w:val="24"/>
                <w:sz w:val="18"/>
                <w:szCs w:val="18"/>
              </w:rPr>
            </w:pPr>
          </w:p>
        </w:tc>
        <w:tc>
          <w:tcPr>
            <w:tcW w:w="425" w:type="dxa"/>
          </w:tcPr>
          <w:p w14:paraId="1D083964" w14:textId="77777777" w:rsidR="00621A90" w:rsidRPr="009F3BDA" w:rsidRDefault="00621A90" w:rsidP="007E299A">
            <w:pPr>
              <w:keepNext/>
              <w:keepLines/>
              <w:spacing w:after="0"/>
              <w:jc w:val="center"/>
              <w:rPr>
                <w:kern w:val="24"/>
                <w:sz w:val="18"/>
                <w:szCs w:val="18"/>
              </w:rPr>
            </w:pPr>
          </w:p>
        </w:tc>
      </w:tr>
      <w:tr w:rsidR="006D2D97" w:rsidRPr="009F3BDA" w14:paraId="1D08397B" w14:textId="77777777" w:rsidTr="007E299A">
        <w:trPr>
          <w:cantSplit/>
          <w:jc w:val="center"/>
        </w:trPr>
        <w:tc>
          <w:tcPr>
            <w:tcW w:w="1299" w:type="dxa"/>
            <w:vAlign w:val="center"/>
          </w:tcPr>
          <w:p w14:paraId="1D083966" w14:textId="77777777" w:rsidR="00621A90" w:rsidRPr="009F3BDA" w:rsidRDefault="00621A90" w:rsidP="007E299A">
            <w:pPr>
              <w:keepNext/>
              <w:keepLines/>
              <w:spacing w:after="0"/>
              <w:jc w:val="center"/>
              <w:rPr>
                <w:rFonts w:eastAsia="MS Mincho"/>
                <w:sz w:val="18"/>
              </w:rPr>
            </w:pPr>
            <w:r w:rsidRPr="009F3BDA">
              <w:rPr>
                <w:rFonts w:eastAsia="MS Mincho"/>
                <w:sz w:val="18"/>
              </w:rPr>
              <w:t>2</w:t>
            </w:r>
          </w:p>
        </w:tc>
        <w:tc>
          <w:tcPr>
            <w:tcW w:w="308" w:type="dxa"/>
            <w:vAlign w:val="center"/>
          </w:tcPr>
          <w:p w14:paraId="1D083967" w14:textId="77777777" w:rsidR="00621A90" w:rsidRPr="009F3BDA" w:rsidRDefault="00621A90" w:rsidP="007E299A">
            <w:pPr>
              <w:keepNext/>
              <w:keepLines/>
              <w:spacing w:after="0"/>
              <w:jc w:val="center"/>
              <w:rPr>
                <w:rFonts w:eastAsia="MS Mincho"/>
                <w:sz w:val="18"/>
              </w:rPr>
            </w:pPr>
          </w:p>
        </w:tc>
        <w:tc>
          <w:tcPr>
            <w:tcW w:w="308" w:type="dxa"/>
            <w:vAlign w:val="center"/>
          </w:tcPr>
          <w:p w14:paraId="1D083968" w14:textId="77777777" w:rsidR="00621A90" w:rsidRPr="009F3BDA" w:rsidRDefault="00621A90" w:rsidP="007E299A">
            <w:pPr>
              <w:keepNext/>
              <w:keepLines/>
              <w:spacing w:after="0"/>
              <w:jc w:val="center"/>
              <w:rPr>
                <w:rFonts w:eastAsia="MS Mincho"/>
                <w:iCs/>
                <w:sz w:val="18"/>
              </w:rPr>
            </w:pPr>
          </w:p>
        </w:tc>
        <w:tc>
          <w:tcPr>
            <w:tcW w:w="308" w:type="dxa"/>
            <w:vAlign w:val="center"/>
          </w:tcPr>
          <w:p w14:paraId="1D083969" w14:textId="77777777" w:rsidR="00621A90" w:rsidRPr="009F3BDA" w:rsidRDefault="00621A90" w:rsidP="007E299A">
            <w:pPr>
              <w:keepNext/>
              <w:keepLines/>
              <w:spacing w:after="0"/>
              <w:jc w:val="center"/>
              <w:rPr>
                <w:rFonts w:eastAsia="MS Mincho"/>
                <w:sz w:val="18"/>
              </w:rPr>
            </w:pPr>
          </w:p>
        </w:tc>
        <w:tc>
          <w:tcPr>
            <w:tcW w:w="308" w:type="dxa"/>
            <w:vAlign w:val="center"/>
          </w:tcPr>
          <w:p w14:paraId="1D08396A"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308" w:type="dxa"/>
            <w:vAlign w:val="center"/>
          </w:tcPr>
          <w:p w14:paraId="1D08396B"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308" w:type="dxa"/>
            <w:vAlign w:val="center"/>
          </w:tcPr>
          <w:p w14:paraId="1D08396C"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308" w:type="dxa"/>
            <w:vAlign w:val="center"/>
          </w:tcPr>
          <w:p w14:paraId="1D08396D" w14:textId="77777777" w:rsidR="00621A90" w:rsidRPr="009F3BDA" w:rsidRDefault="00621A90" w:rsidP="007E299A">
            <w:pPr>
              <w:keepNext/>
              <w:keepLines/>
              <w:spacing w:after="0"/>
              <w:jc w:val="center"/>
              <w:rPr>
                <w:rFonts w:eastAsia="MS Mincho"/>
                <w:iCs/>
                <w:sz w:val="18"/>
              </w:rPr>
            </w:pPr>
          </w:p>
        </w:tc>
        <w:tc>
          <w:tcPr>
            <w:tcW w:w="308" w:type="dxa"/>
            <w:vAlign w:val="center"/>
          </w:tcPr>
          <w:p w14:paraId="1D08396E" w14:textId="77777777" w:rsidR="00621A90" w:rsidRPr="009F3BDA" w:rsidRDefault="00621A90" w:rsidP="007E299A">
            <w:pPr>
              <w:keepNext/>
              <w:keepLines/>
              <w:spacing w:after="0"/>
              <w:jc w:val="center"/>
              <w:rPr>
                <w:rFonts w:eastAsia="MS Mincho"/>
                <w:sz w:val="18"/>
              </w:rPr>
            </w:pPr>
          </w:p>
        </w:tc>
        <w:tc>
          <w:tcPr>
            <w:tcW w:w="308" w:type="dxa"/>
            <w:vAlign w:val="center"/>
          </w:tcPr>
          <w:p w14:paraId="1D08396F" w14:textId="77777777" w:rsidR="00621A90" w:rsidRPr="009F3BDA" w:rsidRDefault="00621A90" w:rsidP="007E299A">
            <w:pPr>
              <w:keepNext/>
              <w:keepLines/>
              <w:spacing w:after="0"/>
              <w:jc w:val="center"/>
              <w:rPr>
                <w:rFonts w:eastAsia="MS Mincho"/>
                <w:sz w:val="18"/>
              </w:rPr>
            </w:pPr>
          </w:p>
        </w:tc>
        <w:tc>
          <w:tcPr>
            <w:tcW w:w="442" w:type="dxa"/>
            <w:vAlign w:val="center"/>
          </w:tcPr>
          <w:p w14:paraId="1D083970" w14:textId="77777777" w:rsidR="00621A90" w:rsidRPr="009F3BDA" w:rsidRDefault="00621A90" w:rsidP="007E299A">
            <w:pPr>
              <w:keepNext/>
              <w:keepLines/>
              <w:spacing w:after="0"/>
              <w:jc w:val="center"/>
              <w:rPr>
                <w:rFonts w:eastAsia="MS Mincho"/>
                <w:sz w:val="18"/>
              </w:rPr>
            </w:pPr>
          </w:p>
        </w:tc>
        <w:tc>
          <w:tcPr>
            <w:tcW w:w="425" w:type="dxa"/>
          </w:tcPr>
          <w:p w14:paraId="1D083971" w14:textId="77777777" w:rsidR="00621A90" w:rsidRPr="009F3BDA" w:rsidRDefault="00621A90" w:rsidP="007E299A">
            <w:pPr>
              <w:keepNext/>
              <w:keepLines/>
              <w:spacing w:after="0"/>
              <w:jc w:val="center"/>
              <w:rPr>
                <w:rFonts w:eastAsia="MS Mincho"/>
                <w:sz w:val="18"/>
              </w:rPr>
            </w:pPr>
          </w:p>
        </w:tc>
        <w:tc>
          <w:tcPr>
            <w:tcW w:w="425" w:type="dxa"/>
          </w:tcPr>
          <w:p w14:paraId="1D083972" w14:textId="77777777" w:rsidR="00621A90" w:rsidRPr="009F3BDA" w:rsidRDefault="00621A90" w:rsidP="007E299A">
            <w:pPr>
              <w:keepNext/>
              <w:keepLines/>
              <w:spacing w:after="0"/>
              <w:jc w:val="center"/>
              <w:rPr>
                <w:rFonts w:eastAsia="MS Mincho"/>
                <w:iCs/>
                <w:sz w:val="18"/>
              </w:rPr>
            </w:pPr>
          </w:p>
        </w:tc>
        <w:tc>
          <w:tcPr>
            <w:tcW w:w="425" w:type="dxa"/>
          </w:tcPr>
          <w:p w14:paraId="1D083973" w14:textId="77777777" w:rsidR="00621A90" w:rsidRPr="009F3BDA" w:rsidRDefault="00621A90" w:rsidP="007E299A">
            <w:pPr>
              <w:keepNext/>
              <w:keepLines/>
              <w:spacing w:after="0"/>
              <w:jc w:val="center"/>
              <w:rPr>
                <w:rFonts w:eastAsia="MS Mincho"/>
                <w:iCs/>
                <w:sz w:val="18"/>
              </w:rPr>
            </w:pPr>
          </w:p>
        </w:tc>
        <w:tc>
          <w:tcPr>
            <w:tcW w:w="426" w:type="dxa"/>
          </w:tcPr>
          <w:p w14:paraId="1D083974" w14:textId="77777777" w:rsidR="00621A90" w:rsidRPr="009F3BDA" w:rsidRDefault="00621A90" w:rsidP="007E299A">
            <w:pPr>
              <w:keepNext/>
              <w:keepLines/>
              <w:spacing w:after="0"/>
              <w:jc w:val="center"/>
              <w:rPr>
                <w:rFonts w:eastAsia="MS Mincho"/>
                <w:iCs/>
                <w:sz w:val="18"/>
              </w:rPr>
            </w:pPr>
            <w:r w:rsidRPr="009F3BDA">
              <w:rPr>
                <w:rFonts w:eastAsia="MS Mincho"/>
                <w:iCs/>
                <w:sz w:val="18"/>
              </w:rPr>
              <w:t>4</w:t>
            </w:r>
          </w:p>
        </w:tc>
        <w:tc>
          <w:tcPr>
            <w:tcW w:w="425" w:type="dxa"/>
          </w:tcPr>
          <w:p w14:paraId="1D083975" w14:textId="77777777" w:rsidR="00621A90" w:rsidRPr="009F3BDA" w:rsidRDefault="00621A90" w:rsidP="007E299A">
            <w:pPr>
              <w:keepNext/>
              <w:keepLines/>
              <w:spacing w:after="0"/>
              <w:jc w:val="center"/>
              <w:rPr>
                <w:rFonts w:eastAsia="MS Mincho"/>
                <w:iCs/>
                <w:sz w:val="18"/>
              </w:rPr>
            </w:pPr>
            <w:r w:rsidRPr="009F3BDA">
              <w:rPr>
                <w:rFonts w:eastAsia="MS Mincho"/>
                <w:iCs/>
                <w:sz w:val="18"/>
              </w:rPr>
              <w:t>4</w:t>
            </w:r>
          </w:p>
        </w:tc>
        <w:tc>
          <w:tcPr>
            <w:tcW w:w="425" w:type="dxa"/>
          </w:tcPr>
          <w:p w14:paraId="1D083976" w14:textId="77777777" w:rsidR="00621A90" w:rsidRPr="009F3BDA" w:rsidRDefault="00621A90" w:rsidP="007E299A">
            <w:pPr>
              <w:keepNext/>
              <w:keepLines/>
              <w:spacing w:after="0"/>
              <w:jc w:val="center"/>
              <w:rPr>
                <w:rFonts w:eastAsia="MS Mincho"/>
                <w:iCs/>
                <w:sz w:val="18"/>
              </w:rPr>
            </w:pPr>
            <w:r w:rsidRPr="009F3BDA">
              <w:rPr>
                <w:rFonts w:eastAsia="MS Mincho"/>
                <w:iCs/>
                <w:sz w:val="18"/>
              </w:rPr>
              <w:t>4</w:t>
            </w:r>
          </w:p>
        </w:tc>
        <w:tc>
          <w:tcPr>
            <w:tcW w:w="425" w:type="dxa"/>
          </w:tcPr>
          <w:p w14:paraId="1D083977" w14:textId="77777777" w:rsidR="00621A90" w:rsidRPr="009F3BDA" w:rsidRDefault="00621A90" w:rsidP="007E299A">
            <w:pPr>
              <w:keepNext/>
              <w:keepLines/>
              <w:spacing w:after="0"/>
              <w:jc w:val="center"/>
              <w:rPr>
                <w:rFonts w:eastAsia="MS Mincho"/>
                <w:iCs/>
                <w:sz w:val="18"/>
              </w:rPr>
            </w:pPr>
          </w:p>
        </w:tc>
        <w:tc>
          <w:tcPr>
            <w:tcW w:w="426" w:type="dxa"/>
          </w:tcPr>
          <w:p w14:paraId="1D083978" w14:textId="77777777" w:rsidR="00621A90" w:rsidRPr="009F3BDA" w:rsidRDefault="00621A90" w:rsidP="007E299A">
            <w:pPr>
              <w:keepNext/>
              <w:keepLines/>
              <w:spacing w:after="0"/>
              <w:jc w:val="center"/>
              <w:rPr>
                <w:rFonts w:eastAsia="MS Mincho"/>
                <w:iCs/>
                <w:sz w:val="18"/>
              </w:rPr>
            </w:pPr>
          </w:p>
        </w:tc>
        <w:tc>
          <w:tcPr>
            <w:tcW w:w="425" w:type="dxa"/>
          </w:tcPr>
          <w:p w14:paraId="1D083979" w14:textId="77777777" w:rsidR="00621A90" w:rsidRPr="009F3BDA" w:rsidRDefault="00621A90" w:rsidP="007E299A">
            <w:pPr>
              <w:keepNext/>
              <w:keepLines/>
              <w:spacing w:after="0"/>
              <w:jc w:val="center"/>
              <w:rPr>
                <w:rFonts w:eastAsia="MS Mincho"/>
                <w:iCs/>
                <w:sz w:val="18"/>
              </w:rPr>
            </w:pPr>
          </w:p>
        </w:tc>
        <w:tc>
          <w:tcPr>
            <w:tcW w:w="425" w:type="dxa"/>
          </w:tcPr>
          <w:p w14:paraId="1D08397A" w14:textId="77777777" w:rsidR="00621A90" w:rsidRPr="009F3BDA" w:rsidRDefault="00621A90" w:rsidP="007E299A">
            <w:pPr>
              <w:keepNext/>
              <w:keepLines/>
              <w:spacing w:after="0"/>
              <w:jc w:val="center"/>
              <w:rPr>
                <w:rFonts w:eastAsia="MS Mincho"/>
                <w:iCs/>
                <w:sz w:val="18"/>
              </w:rPr>
            </w:pPr>
          </w:p>
        </w:tc>
      </w:tr>
      <w:tr w:rsidR="006D2D97" w:rsidRPr="009F3BDA" w14:paraId="1D083991" w14:textId="77777777" w:rsidTr="007E299A">
        <w:trPr>
          <w:cantSplit/>
          <w:jc w:val="center"/>
        </w:trPr>
        <w:tc>
          <w:tcPr>
            <w:tcW w:w="1299" w:type="dxa"/>
            <w:vAlign w:val="center"/>
          </w:tcPr>
          <w:p w14:paraId="1D08397C" w14:textId="77777777" w:rsidR="00621A90" w:rsidRPr="009F3BDA" w:rsidRDefault="00621A90" w:rsidP="007E299A">
            <w:pPr>
              <w:keepNext/>
              <w:keepLines/>
              <w:spacing w:after="0"/>
              <w:jc w:val="center"/>
              <w:rPr>
                <w:rFonts w:eastAsia="MS Mincho"/>
                <w:sz w:val="18"/>
              </w:rPr>
            </w:pPr>
            <w:r w:rsidRPr="009F3BDA">
              <w:rPr>
                <w:rFonts w:eastAsia="MS Mincho"/>
                <w:sz w:val="18"/>
              </w:rPr>
              <w:t>3</w:t>
            </w:r>
          </w:p>
        </w:tc>
        <w:tc>
          <w:tcPr>
            <w:tcW w:w="308" w:type="dxa"/>
            <w:vAlign w:val="center"/>
          </w:tcPr>
          <w:p w14:paraId="1D08397D" w14:textId="77777777" w:rsidR="00621A90" w:rsidRPr="009F3BDA" w:rsidRDefault="00621A90" w:rsidP="007E299A">
            <w:pPr>
              <w:keepNext/>
              <w:keepLines/>
              <w:spacing w:after="0"/>
              <w:jc w:val="center"/>
              <w:rPr>
                <w:rFonts w:eastAsia="MS Mincho"/>
                <w:sz w:val="18"/>
              </w:rPr>
            </w:pPr>
          </w:p>
        </w:tc>
        <w:tc>
          <w:tcPr>
            <w:tcW w:w="308" w:type="dxa"/>
            <w:vAlign w:val="center"/>
          </w:tcPr>
          <w:p w14:paraId="1D08397E" w14:textId="77777777" w:rsidR="00621A90" w:rsidRPr="009F3BDA" w:rsidRDefault="00621A90" w:rsidP="007E299A">
            <w:pPr>
              <w:keepNext/>
              <w:keepLines/>
              <w:spacing w:after="0"/>
              <w:jc w:val="center"/>
              <w:rPr>
                <w:rFonts w:eastAsia="MS Mincho"/>
                <w:sz w:val="18"/>
              </w:rPr>
            </w:pPr>
          </w:p>
        </w:tc>
        <w:tc>
          <w:tcPr>
            <w:tcW w:w="308" w:type="dxa"/>
            <w:vAlign w:val="center"/>
          </w:tcPr>
          <w:p w14:paraId="1D08397F" w14:textId="77777777" w:rsidR="00621A90" w:rsidRPr="009F3BDA" w:rsidRDefault="00621A90" w:rsidP="007E299A">
            <w:pPr>
              <w:keepNext/>
              <w:keepLines/>
              <w:spacing w:after="0"/>
              <w:jc w:val="center"/>
              <w:rPr>
                <w:rFonts w:eastAsia="MS Mincho"/>
                <w:sz w:val="18"/>
              </w:rPr>
            </w:pPr>
          </w:p>
        </w:tc>
        <w:tc>
          <w:tcPr>
            <w:tcW w:w="308" w:type="dxa"/>
            <w:vAlign w:val="center"/>
          </w:tcPr>
          <w:p w14:paraId="1D083980" w14:textId="77777777" w:rsidR="00621A90" w:rsidRPr="009F3BDA" w:rsidRDefault="00621A90" w:rsidP="007E299A">
            <w:pPr>
              <w:keepNext/>
              <w:keepLines/>
              <w:spacing w:after="0"/>
              <w:jc w:val="center"/>
              <w:rPr>
                <w:rFonts w:eastAsia="MS Mincho"/>
                <w:sz w:val="18"/>
              </w:rPr>
            </w:pPr>
            <w:r w:rsidRPr="009F3BDA">
              <w:rPr>
                <w:rFonts w:eastAsia="MS Mincho"/>
                <w:sz w:val="18"/>
              </w:rPr>
              <w:t>7</w:t>
            </w:r>
          </w:p>
        </w:tc>
        <w:tc>
          <w:tcPr>
            <w:tcW w:w="308" w:type="dxa"/>
            <w:vAlign w:val="center"/>
          </w:tcPr>
          <w:p w14:paraId="1D083981" w14:textId="77777777" w:rsidR="00621A90" w:rsidRPr="009F3BDA" w:rsidRDefault="00621A90" w:rsidP="007E299A">
            <w:pPr>
              <w:keepNext/>
              <w:keepLines/>
              <w:spacing w:after="0"/>
              <w:jc w:val="center"/>
              <w:rPr>
                <w:rFonts w:eastAsia="MS Mincho"/>
                <w:sz w:val="18"/>
              </w:rPr>
            </w:pPr>
            <w:r w:rsidRPr="009F3BDA">
              <w:rPr>
                <w:rFonts w:eastAsia="MS Mincho"/>
                <w:sz w:val="18"/>
              </w:rPr>
              <w:t>6</w:t>
            </w:r>
          </w:p>
        </w:tc>
        <w:tc>
          <w:tcPr>
            <w:tcW w:w="308" w:type="dxa"/>
            <w:vAlign w:val="center"/>
          </w:tcPr>
          <w:p w14:paraId="1D083982" w14:textId="77777777" w:rsidR="00621A90" w:rsidRPr="009F3BDA" w:rsidRDefault="00621A90" w:rsidP="007E299A">
            <w:pPr>
              <w:keepNext/>
              <w:keepLines/>
              <w:spacing w:after="0"/>
              <w:jc w:val="center"/>
              <w:rPr>
                <w:rFonts w:eastAsia="MS Mincho"/>
                <w:sz w:val="18"/>
              </w:rPr>
            </w:pPr>
            <w:r w:rsidRPr="009F3BDA">
              <w:rPr>
                <w:rFonts w:eastAsia="MS Mincho"/>
                <w:sz w:val="18"/>
              </w:rPr>
              <w:t>5</w:t>
            </w:r>
          </w:p>
        </w:tc>
        <w:tc>
          <w:tcPr>
            <w:tcW w:w="308" w:type="dxa"/>
            <w:vAlign w:val="center"/>
          </w:tcPr>
          <w:p w14:paraId="1D083983" w14:textId="77777777" w:rsidR="00621A90" w:rsidRPr="009F3BDA" w:rsidRDefault="00621A90" w:rsidP="007E299A">
            <w:pPr>
              <w:keepNext/>
              <w:keepLines/>
              <w:spacing w:after="0"/>
              <w:jc w:val="center"/>
              <w:rPr>
                <w:rFonts w:eastAsia="MS Mincho"/>
                <w:iCs/>
                <w:sz w:val="18"/>
              </w:rPr>
            </w:pPr>
            <w:r w:rsidRPr="009F3BDA">
              <w:rPr>
                <w:rFonts w:eastAsia="MS Mincho"/>
                <w:iCs/>
                <w:sz w:val="18"/>
              </w:rPr>
              <w:t>4</w:t>
            </w:r>
          </w:p>
        </w:tc>
        <w:tc>
          <w:tcPr>
            <w:tcW w:w="308" w:type="dxa"/>
            <w:vAlign w:val="center"/>
          </w:tcPr>
          <w:p w14:paraId="1D083984" w14:textId="77777777" w:rsidR="00621A90" w:rsidRPr="009F3BDA" w:rsidRDefault="00621A90" w:rsidP="007E299A">
            <w:pPr>
              <w:keepNext/>
              <w:keepLines/>
              <w:spacing w:after="0"/>
              <w:jc w:val="center"/>
              <w:rPr>
                <w:rFonts w:eastAsia="MS Mincho"/>
                <w:iCs/>
                <w:sz w:val="18"/>
              </w:rPr>
            </w:pPr>
            <w:r w:rsidRPr="009F3BDA">
              <w:rPr>
                <w:rFonts w:eastAsia="MS Mincho"/>
                <w:iCs/>
                <w:sz w:val="18"/>
              </w:rPr>
              <w:t>4</w:t>
            </w:r>
          </w:p>
        </w:tc>
        <w:tc>
          <w:tcPr>
            <w:tcW w:w="308" w:type="dxa"/>
            <w:vAlign w:val="center"/>
          </w:tcPr>
          <w:p w14:paraId="1D083985" w14:textId="77777777" w:rsidR="00621A90" w:rsidRPr="009F3BDA" w:rsidRDefault="00621A90" w:rsidP="007E299A">
            <w:pPr>
              <w:keepNext/>
              <w:keepLines/>
              <w:spacing w:after="0"/>
              <w:jc w:val="center"/>
              <w:rPr>
                <w:rFonts w:eastAsia="MS Mincho"/>
                <w:iCs/>
                <w:sz w:val="18"/>
              </w:rPr>
            </w:pPr>
            <w:r w:rsidRPr="009F3BDA">
              <w:rPr>
                <w:rFonts w:eastAsia="MS Mincho"/>
                <w:iCs/>
                <w:sz w:val="18"/>
              </w:rPr>
              <w:t>4</w:t>
            </w:r>
          </w:p>
        </w:tc>
        <w:tc>
          <w:tcPr>
            <w:tcW w:w="442" w:type="dxa"/>
            <w:vAlign w:val="center"/>
          </w:tcPr>
          <w:p w14:paraId="1D083986"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425" w:type="dxa"/>
          </w:tcPr>
          <w:p w14:paraId="1D083987" w14:textId="77777777" w:rsidR="00621A90" w:rsidRPr="009F3BDA" w:rsidRDefault="00621A90" w:rsidP="007E299A">
            <w:pPr>
              <w:keepNext/>
              <w:keepLines/>
              <w:spacing w:after="0"/>
              <w:jc w:val="center"/>
              <w:rPr>
                <w:rFonts w:eastAsia="MS Mincho"/>
                <w:sz w:val="18"/>
              </w:rPr>
            </w:pPr>
          </w:p>
        </w:tc>
        <w:tc>
          <w:tcPr>
            <w:tcW w:w="425" w:type="dxa"/>
          </w:tcPr>
          <w:p w14:paraId="1D083988" w14:textId="77777777" w:rsidR="00621A90" w:rsidRPr="009F3BDA" w:rsidRDefault="00621A90" w:rsidP="007E299A">
            <w:pPr>
              <w:keepNext/>
              <w:keepLines/>
              <w:spacing w:after="0"/>
              <w:jc w:val="center"/>
              <w:rPr>
                <w:rFonts w:eastAsia="MS Mincho"/>
                <w:sz w:val="18"/>
              </w:rPr>
            </w:pPr>
          </w:p>
        </w:tc>
        <w:tc>
          <w:tcPr>
            <w:tcW w:w="425" w:type="dxa"/>
          </w:tcPr>
          <w:p w14:paraId="1D083989" w14:textId="77777777" w:rsidR="00621A90" w:rsidRPr="009F3BDA" w:rsidRDefault="00621A90" w:rsidP="007E299A">
            <w:pPr>
              <w:keepNext/>
              <w:keepLines/>
              <w:spacing w:after="0"/>
              <w:jc w:val="center"/>
              <w:rPr>
                <w:rFonts w:eastAsia="MS Mincho"/>
                <w:sz w:val="18"/>
              </w:rPr>
            </w:pPr>
          </w:p>
        </w:tc>
        <w:tc>
          <w:tcPr>
            <w:tcW w:w="426" w:type="dxa"/>
          </w:tcPr>
          <w:p w14:paraId="1D08398A" w14:textId="77777777" w:rsidR="00621A90" w:rsidRPr="009F3BDA" w:rsidRDefault="00621A90" w:rsidP="007E299A">
            <w:pPr>
              <w:keepNext/>
              <w:keepLines/>
              <w:spacing w:after="0"/>
              <w:jc w:val="center"/>
              <w:rPr>
                <w:rFonts w:eastAsia="MS Mincho"/>
                <w:sz w:val="18"/>
              </w:rPr>
            </w:pPr>
          </w:p>
        </w:tc>
        <w:tc>
          <w:tcPr>
            <w:tcW w:w="425" w:type="dxa"/>
          </w:tcPr>
          <w:p w14:paraId="1D08398B" w14:textId="77777777" w:rsidR="00621A90" w:rsidRPr="009F3BDA" w:rsidRDefault="00621A90" w:rsidP="007E299A">
            <w:pPr>
              <w:keepNext/>
              <w:keepLines/>
              <w:spacing w:after="0"/>
              <w:jc w:val="center"/>
              <w:rPr>
                <w:rFonts w:eastAsia="MS Mincho"/>
                <w:sz w:val="18"/>
              </w:rPr>
            </w:pPr>
          </w:p>
        </w:tc>
        <w:tc>
          <w:tcPr>
            <w:tcW w:w="425" w:type="dxa"/>
          </w:tcPr>
          <w:p w14:paraId="1D08398C" w14:textId="77777777" w:rsidR="00621A90" w:rsidRPr="009F3BDA" w:rsidRDefault="00621A90" w:rsidP="007E299A">
            <w:pPr>
              <w:keepNext/>
              <w:keepLines/>
              <w:spacing w:after="0"/>
              <w:jc w:val="center"/>
              <w:rPr>
                <w:rFonts w:eastAsia="MS Mincho"/>
                <w:sz w:val="18"/>
              </w:rPr>
            </w:pPr>
          </w:p>
        </w:tc>
        <w:tc>
          <w:tcPr>
            <w:tcW w:w="425" w:type="dxa"/>
          </w:tcPr>
          <w:p w14:paraId="1D08398D" w14:textId="77777777" w:rsidR="00621A90" w:rsidRPr="009F3BDA" w:rsidRDefault="00621A90" w:rsidP="007E299A">
            <w:pPr>
              <w:keepNext/>
              <w:keepLines/>
              <w:spacing w:after="0"/>
              <w:jc w:val="center"/>
              <w:rPr>
                <w:rFonts w:eastAsia="MS Mincho"/>
                <w:sz w:val="18"/>
              </w:rPr>
            </w:pPr>
          </w:p>
        </w:tc>
        <w:tc>
          <w:tcPr>
            <w:tcW w:w="426" w:type="dxa"/>
          </w:tcPr>
          <w:p w14:paraId="1D08398E" w14:textId="77777777" w:rsidR="00621A90" w:rsidRPr="009F3BDA" w:rsidRDefault="00621A90" w:rsidP="007E299A">
            <w:pPr>
              <w:keepNext/>
              <w:keepLines/>
              <w:spacing w:after="0"/>
              <w:jc w:val="center"/>
              <w:rPr>
                <w:rFonts w:eastAsia="MS Mincho"/>
                <w:sz w:val="18"/>
              </w:rPr>
            </w:pPr>
          </w:p>
        </w:tc>
        <w:tc>
          <w:tcPr>
            <w:tcW w:w="425" w:type="dxa"/>
          </w:tcPr>
          <w:p w14:paraId="1D08398F" w14:textId="77777777" w:rsidR="00621A90" w:rsidRPr="009F3BDA" w:rsidRDefault="00621A90" w:rsidP="007E299A">
            <w:pPr>
              <w:keepNext/>
              <w:keepLines/>
              <w:spacing w:after="0"/>
              <w:jc w:val="center"/>
              <w:rPr>
                <w:rFonts w:eastAsia="MS Mincho"/>
                <w:sz w:val="18"/>
              </w:rPr>
            </w:pPr>
          </w:p>
        </w:tc>
        <w:tc>
          <w:tcPr>
            <w:tcW w:w="425" w:type="dxa"/>
          </w:tcPr>
          <w:p w14:paraId="1D083990" w14:textId="77777777" w:rsidR="00621A90" w:rsidRPr="009F3BDA" w:rsidRDefault="00621A90" w:rsidP="007E299A">
            <w:pPr>
              <w:keepNext/>
              <w:keepLines/>
              <w:spacing w:after="0"/>
              <w:jc w:val="center"/>
              <w:rPr>
                <w:rFonts w:eastAsia="MS Mincho"/>
                <w:sz w:val="18"/>
              </w:rPr>
            </w:pPr>
          </w:p>
        </w:tc>
      </w:tr>
      <w:tr w:rsidR="006D2D97" w:rsidRPr="009F3BDA" w14:paraId="1D0839A7" w14:textId="77777777" w:rsidTr="007E299A">
        <w:trPr>
          <w:cantSplit/>
          <w:jc w:val="center"/>
        </w:trPr>
        <w:tc>
          <w:tcPr>
            <w:tcW w:w="1299" w:type="dxa"/>
            <w:vAlign w:val="center"/>
          </w:tcPr>
          <w:p w14:paraId="1D083992"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308" w:type="dxa"/>
            <w:vAlign w:val="center"/>
          </w:tcPr>
          <w:p w14:paraId="1D083993" w14:textId="77777777" w:rsidR="00621A90" w:rsidRPr="009F3BDA" w:rsidRDefault="00621A90" w:rsidP="007E299A">
            <w:pPr>
              <w:keepNext/>
              <w:keepLines/>
              <w:spacing w:after="0"/>
              <w:jc w:val="center"/>
              <w:rPr>
                <w:rFonts w:eastAsia="MS Mincho"/>
                <w:sz w:val="18"/>
              </w:rPr>
            </w:pPr>
          </w:p>
        </w:tc>
        <w:tc>
          <w:tcPr>
            <w:tcW w:w="308" w:type="dxa"/>
            <w:vAlign w:val="center"/>
          </w:tcPr>
          <w:p w14:paraId="1D083994" w14:textId="77777777" w:rsidR="00621A90" w:rsidRPr="009F3BDA" w:rsidRDefault="00621A90" w:rsidP="007E299A">
            <w:pPr>
              <w:keepNext/>
              <w:keepLines/>
              <w:spacing w:after="0"/>
              <w:jc w:val="center"/>
              <w:rPr>
                <w:rFonts w:eastAsia="MS Mincho"/>
                <w:sz w:val="18"/>
              </w:rPr>
            </w:pPr>
          </w:p>
        </w:tc>
        <w:tc>
          <w:tcPr>
            <w:tcW w:w="308" w:type="dxa"/>
            <w:vAlign w:val="center"/>
          </w:tcPr>
          <w:p w14:paraId="1D083995" w14:textId="77777777" w:rsidR="00621A90" w:rsidRPr="009F3BDA" w:rsidRDefault="00621A90" w:rsidP="007E299A">
            <w:pPr>
              <w:keepNext/>
              <w:keepLines/>
              <w:spacing w:after="0"/>
              <w:jc w:val="center"/>
              <w:rPr>
                <w:rFonts w:eastAsia="MS Mincho"/>
                <w:sz w:val="18"/>
              </w:rPr>
            </w:pPr>
          </w:p>
        </w:tc>
        <w:tc>
          <w:tcPr>
            <w:tcW w:w="308" w:type="dxa"/>
            <w:vAlign w:val="center"/>
          </w:tcPr>
          <w:p w14:paraId="1D083996" w14:textId="77777777" w:rsidR="00621A90" w:rsidRPr="009F3BDA" w:rsidRDefault="00621A90" w:rsidP="007E299A">
            <w:pPr>
              <w:keepNext/>
              <w:keepLines/>
              <w:spacing w:after="0"/>
              <w:jc w:val="center"/>
              <w:rPr>
                <w:rFonts w:eastAsia="MS Mincho"/>
                <w:sz w:val="18"/>
              </w:rPr>
            </w:pPr>
            <w:r w:rsidRPr="009F3BDA">
              <w:rPr>
                <w:rFonts w:eastAsia="MS Mincho"/>
                <w:sz w:val="18"/>
              </w:rPr>
              <w:t>5</w:t>
            </w:r>
          </w:p>
        </w:tc>
        <w:tc>
          <w:tcPr>
            <w:tcW w:w="308" w:type="dxa"/>
            <w:vAlign w:val="center"/>
          </w:tcPr>
          <w:p w14:paraId="1D083997"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308" w:type="dxa"/>
            <w:vAlign w:val="center"/>
          </w:tcPr>
          <w:p w14:paraId="1D083998"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308" w:type="dxa"/>
            <w:vAlign w:val="center"/>
          </w:tcPr>
          <w:p w14:paraId="1D083999" w14:textId="77777777" w:rsidR="00621A90" w:rsidRPr="009F3BDA" w:rsidRDefault="00621A90" w:rsidP="007E299A">
            <w:pPr>
              <w:keepNext/>
              <w:keepLines/>
              <w:spacing w:after="0"/>
              <w:jc w:val="center"/>
              <w:rPr>
                <w:rFonts w:eastAsia="MS Mincho"/>
                <w:iCs/>
                <w:sz w:val="18"/>
              </w:rPr>
            </w:pPr>
            <w:r w:rsidRPr="009F3BDA">
              <w:rPr>
                <w:rFonts w:eastAsia="MS Mincho"/>
                <w:iCs/>
                <w:sz w:val="18"/>
              </w:rPr>
              <w:t>4</w:t>
            </w:r>
          </w:p>
        </w:tc>
        <w:tc>
          <w:tcPr>
            <w:tcW w:w="308" w:type="dxa"/>
            <w:vAlign w:val="center"/>
          </w:tcPr>
          <w:p w14:paraId="1D08399A" w14:textId="77777777" w:rsidR="00621A90" w:rsidRPr="009F3BDA" w:rsidRDefault="00621A90" w:rsidP="007E299A">
            <w:pPr>
              <w:keepNext/>
              <w:keepLines/>
              <w:spacing w:after="0"/>
              <w:jc w:val="center"/>
              <w:rPr>
                <w:rFonts w:eastAsia="MS Mincho"/>
                <w:iCs/>
                <w:sz w:val="18"/>
              </w:rPr>
            </w:pPr>
            <w:r w:rsidRPr="009F3BDA">
              <w:rPr>
                <w:rFonts w:eastAsia="MS Mincho"/>
                <w:iCs/>
                <w:sz w:val="18"/>
              </w:rPr>
              <w:t>4</w:t>
            </w:r>
          </w:p>
        </w:tc>
        <w:tc>
          <w:tcPr>
            <w:tcW w:w="308" w:type="dxa"/>
            <w:vAlign w:val="center"/>
          </w:tcPr>
          <w:p w14:paraId="1D08399B" w14:textId="77777777" w:rsidR="00621A90" w:rsidRPr="009F3BDA" w:rsidRDefault="00621A90" w:rsidP="007E299A">
            <w:pPr>
              <w:keepNext/>
              <w:keepLines/>
              <w:spacing w:after="0"/>
              <w:jc w:val="center"/>
              <w:rPr>
                <w:rFonts w:eastAsia="MS Mincho"/>
                <w:sz w:val="18"/>
              </w:rPr>
            </w:pPr>
          </w:p>
        </w:tc>
        <w:tc>
          <w:tcPr>
            <w:tcW w:w="442" w:type="dxa"/>
            <w:vAlign w:val="center"/>
          </w:tcPr>
          <w:p w14:paraId="1D08399C" w14:textId="77777777" w:rsidR="00621A90" w:rsidRPr="009F3BDA" w:rsidRDefault="00621A90" w:rsidP="007E299A">
            <w:pPr>
              <w:keepNext/>
              <w:keepLines/>
              <w:spacing w:after="0"/>
              <w:jc w:val="center"/>
              <w:rPr>
                <w:rFonts w:eastAsia="MS Mincho"/>
                <w:sz w:val="18"/>
              </w:rPr>
            </w:pPr>
          </w:p>
        </w:tc>
        <w:tc>
          <w:tcPr>
            <w:tcW w:w="425" w:type="dxa"/>
          </w:tcPr>
          <w:p w14:paraId="1D08399D" w14:textId="77777777" w:rsidR="00621A90" w:rsidRPr="009F3BDA" w:rsidRDefault="00621A90" w:rsidP="007E299A">
            <w:pPr>
              <w:keepNext/>
              <w:keepLines/>
              <w:spacing w:after="0"/>
              <w:jc w:val="center"/>
              <w:rPr>
                <w:rFonts w:eastAsia="MS Mincho"/>
                <w:sz w:val="18"/>
              </w:rPr>
            </w:pPr>
          </w:p>
        </w:tc>
        <w:tc>
          <w:tcPr>
            <w:tcW w:w="425" w:type="dxa"/>
          </w:tcPr>
          <w:p w14:paraId="1D08399E" w14:textId="77777777" w:rsidR="00621A90" w:rsidRPr="009F3BDA" w:rsidRDefault="00621A90" w:rsidP="007E299A">
            <w:pPr>
              <w:keepNext/>
              <w:keepLines/>
              <w:spacing w:after="0"/>
              <w:jc w:val="center"/>
              <w:rPr>
                <w:rFonts w:eastAsia="MS Mincho"/>
                <w:sz w:val="18"/>
              </w:rPr>
            </w:pPr>
          </w:p>
        </w:tc>
        <w:tc>
          <w:tcPr>
            <w:tcW w:w="425" w:type="dxa"/>
          </w:tcPr>
          <w:p w14:paraId="1D08399F" w14:textId="77777777" w:rsidR="00621A90" w:rsidRPr="009F3BDA" w:rsidRDefault="00621A90" w:rsidP="007E299A">
            <w:pPr>
              <w:keepNext/>
              <w:keepLines/>
              <w:spacing w:after="0"/>
              <w:jc w:val="center"/>
              <w:rPr>
                <w:rFonts w:eastAsia="MS Mincho"/>
                <w:sz w:val="18"/>
              </w:rPr>
            </w:pPr>
          </w:p>
        </w:tc>
        <w:tc>
          <w:tcPr>
            <w:tcW w:w="426" w:type="dxa"/>
          </w:tcPr>
          <w:p w14:paraId="1D0839A0" w14:textId="77777777" w:rsidR="00621A90" w:rsidRPr="009F3BDA" w:rsidRDefault="00621A90" w:rsidP="007E299A">
            <w:pPr>
              <w:keepNext/>
              <w:keepLines/>
              <w:spacing w:after="0"/>
              <w:jc w:val="center"/>
              <w:rPr>
                <w:rFonts w:eastAsia="MS Mincho"/>
                <w:sz w:val="18"/>
              </w:rPr>
            </w:pPr>
          </w:p>
        </w:tc>
        <w:tc>
          <w:tcPr>
            <w:tcW w:w="425" w:type="dxa"/>
          </w:tcPr>
          <w:p w14:paraId="1D0839A1" w14:textId="77777777" w:rsidR="00621A90" w:rsidRPr="009F3BDA" w:rsidRDefault="00621A90" w:rsidP="007E299A">
            <w:pPr>
              <w:keepNext/>
              <w:keepLines/>
              <w:spacing w:after="0"/>
              <w:jc w:val="center"/>
              <w:rPr>
                <w:rFonts w:eastAsia="MS Mincho"/>
                <w:sz w:val="18"/>
              </w:rPr>
            </w:pPr>
          </w:p>
        </w:tc>
        <w:tc>
          <w:tcPr>
            <w:tcW w:w="425" w:type="dxa"/>
          </w:tcPr>
          <w:p w14:paraId="1D0839A2" w14:textId="77777777" w:rsidR="00621A90" w:rsidRPr="009F3BDA" w:rsidRDefault="00621A90" w:rsidP="007E299A">
            <w:pPr>
              <w:keepNext/>
              <w:keepLines/>
              <w:spacing w:after="0"/>
              <w:jc w:val="center"/>
              <w:rPr>
                <w:rFonts w:eastAsia="MS Mincho"/>
                <w:sz w:val="18"/>
              </w:rPr>
            </w:pPr>
          </w:p>
        </w:tc>
        <w:tc>
          <w:tcPr>
            <w:tcW w:w="425" w:type="dxa"/>
          </w:tcPr>
          <w:p w14:paraId="1D0839A3" w14:textId="77777777" w:rsidR="00621A90" w:rsidRPr="009F3BDA" w:rsidRDefault="00621A90" w:rsidP="007E299A">
            <w:pPr>
              <w:keepNext/>
              <w:keepLines/>
              <w:spacing w:after="0"/>
              <w:jc w:val="center"/>
              <w:rPr>
                <w:rFonts w:eastAsia="MS Mincho"/>
                <w:sz w:val="18"/>
              </w:rPr>
            </w:pPr>
          </w:p>
        </w:tc>
        <w:tc>
          <w:tcPr>
            <w:tcW w:w="426" w:type="dxa"/>
          </w:tcPr>
          <w:p w14:paraId="1D0839A4" w14:textId="77777777" w:rsidR="00621A90" w:rsidRPr="009F3BDA" w:rsidRDefault="00621A90" w:rsidP="007E299A">
            <w:pPr>
              <w:keepNext/>
              <w:keepLines/>
              <w:spacing w:after="0"/>
              <w:jc w:val="center"/>
              <w:rPr>
                <w:rFonts w:eastAsia="MS Mincho"/>
                <w:sz w:val="18"/>
              </w:rPr>
            </w:pPr>
          </w:p>
        </w:tc>
        <w:tc>
          <w:tcPr>
            <w:tcW w:w="425" w:type="dxa"/>
          </w:tcPr>
          <w:p w14:paraId="1D0839A5" w14:textId="77777777" w:rsidR="00621A90" w:rsidRPr="009F3BDA" w:rsidRDefault="00621A90" w:rsidP="007E299A">
            <w:pPr>
              <w:keepNext/>
              <w:keepLines/>
              <w:spacing w:after="0"/>
              <w:jc w:val="center"/>
              <w:rPr>
                <w:rFonts w:eastAsia="MS Mincho"/>
                <w:sz w:val="18"/>
              </w:rPr>
            </w:pPr>
          </w:p>
        </w:tc>
        <w:tc>
          <w:tcPr>
            <w:tcW w:w="425" w:type="dxa"/>
          </w:tcPr>
          <w:p w14:paraId="1D0839A6" w14:textId="77777777" w:rsidR="00621A90" w:rsidRPr="009F3BDA" w:rsidRDefault="00621A90" w:rsidP="007E299A">
            <w:pPr>
              <w:keepNext/>
              <w:keepLines/>
              <w:spacing w:after="0"/>
              <w:jc w:val="center"/>
              <w:rPr>
                <w:rFonts w:eastAsia="MS Mincho"/>
                <w:sz w:val="18"/>
              </w:rPr>
            </w:pPr>
          </w:p>
        </w:tc>
      </w:tr>
      <w:tr w:rsidR="006D2D97" w:rsidRPr="009F3BDA" w14:paraId="1D0839BD" w14:textId="77777777" w:rsidTr="007E299A">
        <w:trPr>
          <w:cantSplit/>
          <w:jc w:val="center"/>
        </w:trPr>
        <w:tc>
          <w:tcPr>
            <w:tcW w:w="1299" w:type="dxa"/>
            <w:vAlign w:val="center"/>
          </w:tcPr>
          <w:p w14:paraId="1D0839A8" w14:textId="77777777" w:rsidR="00621A90" w:rsidRPr="009F3BDA" w:rsidRDefault="00621A90" w:rsidP="007E299A">
            <w:pPr>
              <w:keepNext/>
              <w:keepLines/>
              <w:spacing w:after="0"/>
              <w:jc w:val="center"/>
              <w:rPr>
                <w:rFonts w:eastAsia="MS Mincho"/>
                <w:sz w:val="18"/>
              </w:rPr>
            </w:pPr>
            <w:r w:rsidRPr="009F3BDA">
              <w:rPr>
                <w:rFonts w:eastAsia="MS Mincho"/>
                <w:sz w:val="18"/>
              </w:rPr>
              <w:t>5</w:t>
            </w:r>
          </w:p>
        </w:tc>
        <w:tc>
          <w:tcPr>
            <w:tcW w:w="308" w:type="dxa"/>
            <w:vAlign w:val="center"/>
          </w:tcPr>
          <w:p w14:paraId="1D0839A9" w14:textId="77777777" w:rsidR="00621A90" w:rsidRPr="009F3BDA" w:rsidRDefault="00621A90" w:rsidP="007E299A">
            <w:pPr>
              <w:keepNext/>
              <w:keepLines/>
              <w:spacing w:after="0"/>
              <w:jc w:val="center"/>
              <w:rPr>
                <w:rFonts w:eastAsia="MS Mincho"/>
                <w:sz w:val="18"/>
              </w:rPr>
            </w:pPr>
          </w:p>
        </w:tc>
        <w:tc>
          <w:tcPr>
            <w:tcW w:w="308" w:type="dxa"/>
            <w:vAlign w:val="center"/>
          </w:tcPr>
          <w:p w14:paraId="1D0839AA" w14:textId="77777777" w:rsidR="00621A90" w:rsidRPr="009F3BDA" w:rsidRDefault="00621A90" w:rsidP="007E299A">
            <w:pPr>
              <w:keepNext/>
              <w:keepLines/>
              <w:spacing w:after="0"/>
              <w:jc w:val="center"/>
              <w:rPr>
                <w:rFonts w:eastAsia="MS Mincho"/>
                <w:sz w:val="18"/>
              </w:rPr>
            </w:pPr>
          </w:p>
        </w:tc>
        <w:tc>
          <w:tcPr>
            <w:tcW w:w="308" w:type="dxa"/>
            <w:vAlign w:val="center"/>
          </w:tcPr>
          <w:p w14:paraId="1D0839AB" w14:textId="77777777" w:rsidR="00621A90" w:rsidRPr="009F3BDA" w:rsidRDefault="00621A90" w:rsidP="007E299A">
            <w:pPr>
              <w:keepNext/>
              <w:keepLines/>
              <w:spacing w:after="0"/>
              <w:jc w:val="center"/>
              <w:rPr>
                <w:rFonts w:eastAsia="MS Mincho"/>
                <w:sz w:val="18"/>
              </w:rPr>
            </w:pPr>
          </w:p>
        </w:tc>
        <w:tc>
          <w:tcPr>
            <w:tcW w:w="308" w:type="dxa"/>
            <w:vAlign w:val="center"/>
          </w:tcPr>
          <w:p w14:paraId="1D0839AC"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308" w:type="dxa"/>
            <w:vAlign w:val="center"/>
          </w:tcPr>
          <w:p w14:paraId="1D0839AD"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308" w:type="dxa"/>
            <w:vAlign w:val="center"/>
          </w:tcPr>
          <w:p w14:paraId="1D0839AE"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308" w:type="dxa"/>
            <w:vAlign w:val="center"/>
          </w:tcPr>
          <w:p w14:paraId="1D0839AF" w14:textId="77777777" w:rsidR="00621A90" w:rsidRPr="009F3BDA" w:rsidRDefault="00621A90" w:rsidP="007E299A">
            <w:pPr>
              <w:keepNext/>
              <w:keepLines/>
              <w:spacing w:after="0"/>
              <w:jc w:val="center"/>
              <w:rPr>
                <w:rFonts w:eastAsia="MS Mincho"/>
                <w:iCs/>
                <w:sz w:val="18"/>
              </w:rPr>
            </w:pPr>
          </w:p>
        </w:tc>
        <w:tc>
          <w:tcPr>
            <w:tcW w:w="308" w:type="dxa"/>
            <w:vAlign w:val="center"/>
          </w:tcPr>
          <w:p w14:paraId="1D0839B0" w14:textId="77777777" w:rsidR="00621A90" w:rsidRPr="009F3BDA" w:rsidRDefault="00621A90" w:rsidP="007E299A">
            <w:pPr>
              <w:keepNext/>
              <w:keepLines/>
              <w:spacing w:after="0"/>
              <w:jc w:val="center"/>
              <w:rPr>
                <w:rFonts w:eastAsia="MS Mincho"/>
                <w:sz w:val="18"/>
              </w:rPr>
            </w:pPr>
          </w:p>
        </w:tc>
        <w:tc>
          <w:tcPr>
            <w:tcW w:w="308" w:type="dxa"/>
            <w:vAlign w:val="center"/>
          </w:tcPr>
          <w:p w14:paraId="1D0839B1" w14:textId="77777777" w:rsidR="00621A90" w:rsidRPr="009F3BDA" w:rsidRDefault="00621A90" w:rsidP="007E299A">
            <w:pPr>
              <w:keepNext/>
              <w:keepLines/>
              <w:spacing w:after="0"/>
              <w:jc w:val="center"/>
              <w:rPr>
                <w:rFonts w:eastAsia="MS Mincho"/>
                <w:sz w:val="18"/>
              </w:rPr>
            </w:pPr>
          </w:p>
        </w:tc>
        <w:tc>
          <w:tcPr>
            <w:tcW w:w="442" w:type="dxa"/>
            <w:vAlign w:val="center"/>
          </w:tcPr>
          <w:p w14:paraId="1D0839B2" w14:textId="77777777" w:rsidR="00621A90" w:rsidRPr="009F3BDA" w:rsidRDefault="00621A90" w:rsidP="007E299A">
            <w:pPr>
              <w:keepNext/>
              <w:keepLines/>
              <w:spacing w:after="0"/>
              <w:jc w:val="center"/>
              <w:rPr>
                <w:rFonts w:eastAsia="MS Mincho"/>
                <w:sz w:val="18"/>
              </w:rPr>
            </w:pPr>
          </w:p>
        </w:tc>
        <w:tc>
          <w:tcPr>
            <w:tcW w:w="425" w:type="dxa"/>
          </w:tcPr>
          <w:p w14:paraId="1D0839B3" w14:textId="77777777" w:rsidR="00621A90" w:rsidRPr="009F3BDA" w:rsidRDefault="00621A90" w:rsidP="007E299A">
            <w:pPr>
              <w:keepNext/>
              <w:keepLines/>
              <w:spacing w:after="0"/>
              <w:jc w:val="center"/>
              <w:rPr>
                <w:rFonts w:eastAsia="MS Mincho"/>
                <w:sz w:val="18"/>
              </w:rPr>
            </w:pPr>
          </w:p>
        </w:tc>
        <w:tc>
          <w:tcPr>
            <w:tcW w:w="425" w:type="dxa"/>
          </w:tcPr>
          <w:p w14:paraId="1D0839B4" w14:textId="77777777" w:rsidR="00621A90" w:rsidRPr="009F3BDA" w:rsidRDefault="00621A90" w:rsidP="007E299A">
            <w:pPr>
              <w:keepNext/>
              <w:keepLines/>
              <w:spacing w:after="0"/>
              <w:jc w:val="center"/>
              <w:rPr>
                <w:rFonts w:eastAsia="MS Mincho"/>
                <w:sz w:val="18"/>
              </w:rPr>
            </w:pPr>
          </w:p>
        </w:tc>
        <w:tc>
          <w:tcPr>
            <w:tcW w:w="425" w:type="dxa"/>
          </w:tcPr>
          <w:p w14:paraId="1D0839B5" w14:textId="77777777" w:rsidR="00621A90" w:rsidRPr="009F3BDA" w:rsidRDefault="00621A90" w:rsidP="007E299A">
            <w:pPr>
              <w:keepNext/>
              <w:keepLines/>
              <w:spacing w:after="0"/>
              <w:jc w:val="center"/>
              <w:rPr>
                <w:rFonts w:eastAsia="MS Mincho"/>
                <w:sz w:val="18"/>
              </w:rPr>
            </w:pPr>
          </w:p>
        </w:tc>
        <w:tc>
          <w:tcPr>
            <w:tcW w:w="426" w:type="dxa"/>
          </w:tcPr>
          <w:p w14:paraId="1D0839B6" w14:textId="77777777" w:rsidR="00621A90" w:rsidRPr="009F3BDA" w:rsidRDefault="00621A90" w:rsidP="007E299A">
            <w:pPr>
              <w:keepNext/>
              <w:keepLines/>
              <w:spacing w:after="0"/>
              <w:jc w:val="center"/>
              <w:rPr>
                <w:rFonts w:eastAsia="MS Mincho"/>
                <w:sz w:val="18"/>
              </w:rPr>
            </w:pPr>
          </w:p>
        </w:tc>
        <w:tc>
          <w:tcPr>
            <w:tcW w:w="425" w:type="dxa"/>
          </w:tcPr>
          <w:p w14:paraId="1D0839B7" w14:textId="77777777" w:rsidR="00621A90" w:rsidRPr="009F3BDA" w:rsidRDefault="00621A90" w:rsidP="007E299A">
            <w:pPr>
              <w:keepNext/>
              <w:keepLines/>
              <w:spacing w:after="0"/>
              <w:jc w:val="center"/>
              <w:rPr>
                <w:rFonts w:eastAsia="MS Mincho"/>
                <w:sz w:val="18"/>
              </w:rPr>
            </w:pPr>
          </w:p>
        </w:tc>
        <w:tc>
          <w:tcPr>
            <w:tcW w:w="425" w:type="dxa"/>
          </w:tcPr>
          <w:p w14:paraId="1D0839B8" w14:textId="77777777" w:rsidR="00621A90" w:rsidRPr="009F3BDA" w:rsidRDefault="00621A90" w:rsidP="007E299A">
            <w:pPr>
              <w:keepNext/>
              <w:keepLines/>
              <w:spacing w:after="0"/>
              <w:jc w:val="center"/>
              <w:rPr>
                <w:rFonts w:eastAsia="MS Mincho"/>
                <w:sz w:val="18"/>
              </w:rPr>
            </w:pPr>
          </w:p>
        </w:tc>
        <w:tc>
          <w:tcPr>
            <w:tcW w:w="425" w:type="dxa"/>
          </w:tcPr>
          <w:p w14:paraId="1D0839B9" w14:textId="77777777" w:rsidR="00621A90" w:rsidRPr="009F3BDA" w:rsidRDefault="00621A90" w:rsidP="007E299A">
            <w:pPr>
              <w:keepNext/>
              <w:keepLines/>
              <w:spacing w:after="0"/>
              <w:jc w:val="center"/>
              <w:rPr>
                <w:rFonts w:eastAsia="MS Mincho"/>
                <w:sz w:val="18"/>
              </w:rPr>
            </w:pPr>
          </w:p>
        </w:tc>
        <w:tc>
          <w:tcPr>
            <w:tcW w:w="426" w:type="dxa"/>
          </w:tcPr>
          <w:p w14:paraId="1D0839BA" w14:textId="77777777" w:rsidR="00621A90" w:rsidRPr="009F3BDA" w:rsidRDefault="00621A90" w:rsidP="007E299A">
            <w:pPr>
              <w:keepNext/>
              <w:keepLines/>
              <w:spacing w:after="0"/>
              <w:jc w:val="center"/>
              <w:rPr>
                <w:rFonts w:eastAsia="MS Mincho"/>
                <w:sz w:val="18"/>
              </w:rPr>
            </w:pPr>
          </w:p>
        </w:tc>
        <w:tc>
          <w:tcPr>
            <w:tcW w:w="425" w:type="dxa"/>
          </w:tcPr>
          <w:p w14:paraId="1D0839BB" w14:textId="77777777" w:rsidR="00621A90" w:rsidRPr="009F3BDA" w:rsidRDefault="00621A90" w:rsidP="007E299A">
            <w:pPr>
              <w:keepNext/>
              <w:keepLines/>
              <w:spacing w:after="0"/>
              <w:jc w:val="center"/>
              <w:rPr>
                <w:rFonts w:eastAsia="MS Mincho"/>
                <w:sz w:val="18"/>
              </w:rPr>
            </w:pPr>
          </w:p>
        </w:tc>
        <w:tc>
          <w:tcPr>
            <w:tcW w:w="425" w:type="dxa"/>
          </w:tcPr>
          <w:p w14:paraId="1D0839BC" w14:textId="77777777" w:rsidR="00621A90" w:rsidRPr="009F3BDA" w:rsidRDefault="00621A90" w:rsidP="007E299A">
            <w:pPr>
              <w:keepNext/>
              <w:keepLines/>
              <w:spacing w:after="0"/>
              <w:jc w:val="center"/>
              <w:rPr>
                <w:rFonts w:eastAsia="MS Mincho"/>
                <w:sz w:val="18"/>
              </w:rPr>
            </w:pPr>
          </w:p>
        </w:tc>
      </w:tr>
      <w:tr w:rsidR="00621A90" w:rsidRPr="009F3BDA" w14:paraId="1D0839D3" w14:textId="77777777" w:rsidTr="007E299A">
        <w:trPr>
          <w:cantSplit/>
          <w:jc w:val="center"/>
        </w:trPr>
        <w:tc>
          <w:tcPr>
            <w:tcW w:w="1299" w:type="dxa"/>
            <w:vAlign w:val="center"/>
          </w:tcPr>
          <w:p w14:paraId="1D0839BE" w14:textId="77777777" w:rsidR="00621A90" w:rsidRPr="009F3BDA" w:rsidRDefault="00621A90" w:rsidP="007E299A">
            <w:pPr>
              <w:keepNext/>
              <w:keepLines/>
              <w:spacing w:after="0"/>
              <w:jc w:val="center"/>
              <w:rPr>
                <w:rFonts w:eastAsia="MS Mincho"/>
                <w:sz w:val="18"/>
              </w:rPr>
            </w:pPr>
            <w:r w:rsidRPr="009F3BDA">
              <w:rPr>
                <w:rFonts w:eastAsia="MS Mincho"/>
                <w:sz w:val="18"/>
              </w:rPr>
              <w:t>6</w:t>
            </w:r>
          </w:p>
        </w:tc>
        <w:tc>
          <w:tcPr>
            <w:tcW w:w="308" w:type="dxa"/>
            <w:vAlign w:val="center"/>
          </w:tcPr>
          <w:p w14:paraId="1D0839BF" w14:textId="77777777" w:rsidR="00621A90" w:rsidRPr="009F3BDA" w:rsidRDefault="00621A90" w:rsidP="007E299A">
            <w:pPr>
              <w:keepNext/>
              <w:keepLines/>
              <w:spacing w:after="0"/>
              <w:jc w:val="center"/>
              <w:rPr>
                <w:rFonts w:eastAsia="MS Mincho"/>
                <w:iCs/>
                <w:sz w:val="18"/>
              </w:rPr>
            </w:pPr>
          </w:p>
        </w:tc>
        <w:tc>
          <w:tcPr>
            <w:tcW w:w="308" w:type="dxa"/>
            <w:vAlign w:val="center"/>
          </w:tcPr>
          <w:p w14:paraId="1D0839C0" w14:textId="77777777" w:rsidR="00621A90" w:rsidRPr="009F3BDA" w:rsidRDefault="00621A90" w:rsidP="007E299A">
            <w:pPr>
              <w:keepNext/>
              <w:keepLines/>
              <w:spacing w:after="0"/>
              <w:jc w:val="center"/>
              <w:rPr>
                <w:rFonts w:eastAsia="MS Mincho"/>
                <w:iCs/>
                <w:sz w:val="18"/>
              </w:rPr>
            </w:pPr>
          </w:p>
        </w:tc>
        <w:tc>
          <w:tcPr>
            <w:tcW w:w="308" w:type="dxa"/>
            <w:vAlign w:val="center"/>
          </w:tcPr>
          <w:p w14:paraId="1D0839C1" w14:textId="77777777" w:rsidR="00621A90" w:rsidRPr="009F3BDA" w:rsidRDefault="00621A90" w:rsidP="007E299A">
            <w:pPr>
              <w:keepNext/>
              <w:keepLines/>
              <w:spacing w:after="0"/>
              <w:jc w:val="center"/>
              <w:rPr>
                <w:rFonts w:eastAsia="MS Mincho"/>
                <w:sz w:val="18"/>
              </w:rPr>
            </w:pPr>
          </w:p>
        </w:tc>
        <w:tc>
          <w:tcPr>
            <w:tcW w:w="308" w:type="dxa"/>
            <w:vAlign w:val="center"/>
          </w:tcPr>
          <w:p w14:paraId="1D0839C2" w14:textId="77777777" w:rsidR="00621A90" w:rsidRPr="009F3BDA" w:rsidRDefault="00621A90" w:rsidP="007E299A">
            <w:pPr>
              <w:keepNext/>
              <w:keepLines/>
              <w:spacing w:after="0"/>
              <w:jc w:val="center"/>
              <w:rPr>
                <w:rFonts w:eastAsia="MS Mincho"/>
                <w:sz w:val="18"/>
              </w:rPr>
            </w:pPr>
            <w:r w:rsidRPr="009F3BDA">
              <w:rPr>
                <w:rFonts w:eastAsia="MS Mincho"/>
                <w:sz w:val="18"/>
              </w:rPr>
              <w:t>7</w:t>
            </w:r>
          </w:p>
        </w:tc>
        <w:tc>
          <w:tcPr>
            <w:tcW w:w="308" w:type="dxa"/>
            <w:vAlign w:val="center"/>
          </w:tcPr>
          <w:p w14:paraId="1D0839C3" w14:textId="77777777" w:rsidR="00621A90" w:rsidRPr="009F3BDA" w:rsidRDefault="00621A90" w:rsidP="007E299A">
            <w:pPr>
              <w:keepNext/>
              <w:keepLines/>
              <w:spacing w:after="0"/>
              <w:jc w:val="center"/>
              <w:rPr>
                <w:rFonts w:eastAsia="MS Mincho"/>
                <w:sz w:val="18"/>
              </w:rPr>
            </w:pPr>
            <w:r w:rsidRPr="009F3BDA">
              <w:rPr>
                <w:rFonts w:eastAsia="MS Mincho"/>
                <w:sz w:val="18"/>
              </w:rPr>
              <w:t>6</w:t>
            </w:r>
          </w:p>
        </w:tc>
        <w:tc>
          <w:tcPr>
            <w:tcW w:w="308" w:type="dxa"/>
            <w:vAlign w:val="center"/>
          </w:tcPr>
          <w:p w14:paraId="1D0839C4" w14:textId="77777777" w:rsidR="00621A90" w:rsidRPr="009F3BDA" w:rsidRDefault="00621A90" w:rsidP="007E299A">
            <w:pPr>
              <w:keepNext/>
              <w:keepLines/>
              <w:spacing w:after="0"/>
              <w:jc w:val="center"/>
              <w:rPr>
                <w:rFonts w:eastAsia="MS Mincho"/>
                <w:iCs/>
                <w:sz w:val="18"/>
              </w:rPr>
            </w:pPr>
            <w:r w:rsidRPr="009F3BDA">
              <w:rPr>
                <w:rFonts w:eastAsia="MS Mincho"/>
                <w:iCs/>
                <w:sz w:val="18"/>
              </w:rPr>
              <w:t>5</w:t>
            </w:r>
          </w:p>
        </w:tc>
        <w:tc>
          <w:tcPr>
            <w:tcW w:w="308" w:type="dxa"/>
            <w:vAlign w:val="center"/>
          </w:tcPr>
          <w:p w14:paraId="1D0839C5" w14:textId="77777777" w:rsidR="00621A90" w:rsidRPr="009F3BDA" w:rsidRDefault="00621A90" w:rsidP="007E299A">
            <w:pPr>
              <w:keepNext/>
              <w:keepLines/>
              <w:spacing w:after="0"/>
              <w:jc w:val="center"/>
              <w:rPr>
                <w:rFonts w:eastAsia="MS Mincho"/>
                <w:iCs/>
                <w:sz w:val="18"/>
              </w:rPr>
            </w:pPr>
            <w:r w:rsidRPr="009F3BDA">
              <w:rPr>
                <w:rFonts w:eastAsia="MS Mincho"/>
                <w:iCs/>
                <w:sz w:val="18"/>
              </w:rPr>
              <w:t>4</w:t>
            </w:r>
          </w:p>
        </w:tc>
        <w:tc>
          <w:tcPr>
            <w:tcW w:w="308" w:type="dxa"/>
            <w:vAlign w:val="center"/>
          </w:tcPr>
          <w:p w14:paraId="1D0839C6"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308" w:type="dxa"/>
            <w:vAlign w:val="center"/>
          </w:tcPr>
          <w:p w14:paraId="1D0839C7"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442" w:type="dxa"/>
            <w:vAlign w:val="center"/>
          </w:tcPr>
          <w:p w14:paraId="1D0839C8" w14:textId="77777777" w:rsidR="00621A90" w:rsidRPr="009F3BDA" w:rsidRDefault="00621A90" w:rsidP="007E299A">
            <w:pPr>
              <w:keepNext/>
              <w:keepLines/>
              <w:spacing w:after="0"/>
              <w:jc w:val="center"/>
              <w:rPr>
                <w:rFonts w:eastAsia="MS Mincho"/>
                <w:iCs/>
                <w:sz w:val="18"/>
              </w:rPr>
            </w:pPr>
            <w:r w:rsidRPr="009F3BDA">
              <w:rPr>
                <w:rFonts w:eastAsia="MS Mincho"/>
                <w:iCs/>
                <w:sz w:val="18"/>
              </w:rPr>
              <w:t>9</w:t>
            </w:r>
          </w:p>
        </w:tc>
        <w:tc>
          <w:tcPr>
            <w:tcW w:w="425" w:type="dxa"/>
          </w:tcPr>
          <w:p w14:paraId="1D0839C9" w14:textId="77777777" w:rsidR="00621A90" w:rsidRPr="009F3BDA" w:rsidRDefault="00621A90" w:rsidP="007E299A">
            <w:pPr>
              <w:keepNext/>
              <w:keepLines/>
              <w:spacing w:after="0"/>
              <w:jc w:val="center"/>
              <w:rPr>
                <w:rFonts w:eastAsia="MS Mincho"/>
                <w:iCs/>
                <w:sz w:val="18"/>
              </w:rPr>
            </w:pPr>
          </w:p>
        </w:tc>
        <w:tc>
          <w:tcPr>
            <w:tcW w:w="425" w:type="dxa"/>
          </w:tcPr>
          <w:p w14:paraId="1D0839CA" w14:textId="77777777" w:rsidR="00621A90" w:rsidRPr="009F3BDA" w:rsidRDefault="00621A90" w:rsidP="007E299A">
            <w:pPr>
              <w:keepNext/>
              <w:keepLines/>
              <w:spacing w:after="0"/>
              <w:jc w:val="center"/>
              <w:rPr>
                <w:rFonts w:eastAsia="MS Mincho"/>
                <w:sz w:val="18"/>
              </w:rPr>
            </w:pPr>
          </w:p>
        </w:tc>
        <w:tc>
          <w:tcPr>
            <w:tcW w:w="425" w:type="dxa"/>
          </w:tcPr>
          <w:p w14:paraId="1D0839CB" w14:textId="77777777" w:rsidR="00621A90" w:rsidRPr="009F3BDA" w:rsidRDefault="00621A90" w:rsidP="007E299A">
            <w:pPr>
              <w:keepNext/>
              <w:keepLines/>
              <w:spacing w:after="0"/>
              <w:jc w:val="center"/>
              <w:rPr>
                <w:rFonts w:eastAsia="MS Mincho"/>
                <w:sz w:val="18"/>
              </w:rPr>
            </w:pPr>
          </w:p>
        </w:tc>
        <w:tc>
          <w:tcPr>
            <w:tcW w:w="426" w:type="dxa"/>
          </w:tcPr>
          <w:p w14:paraId="1D0839CC" w14:textId="77777777" w:rsidR="00621A90" w:rsidRPr="009F3BDA" w:rsidRDefault="00621A90" w:rsidP="007E299A">
            <w:pPr>
              <w:keepNext/>
              <w:keepLines/>
              <w:spacing w:after="0"/>
              <w:jc w:val="center"/>
              <w:rPr>
                <w:rFonts w:eastAsia="MS Mincho"/>
                <w:sz w:val="18"/>
              </w:rPr>
            </w:pPr>
            <w:r w:rsidRPr="009F3BDA">
              <w:rPr>
                <w:rFonts w:eastAsia="MS Mincho"/>
                <w:sz w:val="18"/>
              </w:rPr>
              <w:t>5</w:t>
            </w:r>
          </w:p>
        </w:tc>
        <w:tc>
          <w:tcPr>
            <w:tcW w:w="425" w:type="dxa"/>
          </w:tcPr>
          <w:p w14:paraId="1D0839CD"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425" w:type="dxa"/>
          </w:tcPr>
          <w:p w14:paraId="1D0839CE"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425" w:type="dxa"/>
          </w:tcPr>
          <w:p w14:paraId="1D0839CF"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426" w:type="dxa"/>
          </w:tcPr>
          <w:p w14:paraId="1D0839D0" w14:textId="77777777" w:rsidR="00621A90" w:rsidRPr="009F3BDA" w:rsidRDefault="00621A90" w:rsidP="007E299A">
            <w:pPr>
              <w:keepNext/>
              <w:keepLines/>
              <w:spacing w:after="0"/>
              <w:jc w:val="center"/>
              <w:rPr>
                <w:rFonts w:eastAsia="MS Mincho"/>
                <w:sz w:val="18"/>
              </w:rPr>
            </w:pPr>
            <w:r w:rsidRPr="009F3BDA">
              <w:rPr>
                <w:rFonts w:eastAsia="MS Mincho"/>
                <w:sz w:val="18"/>
              </w:rPr>
              <w:t>4</w:t>
            </w:r>
          </w:p>
        </w:tc>
        <w:tc>
          <w:tcPr>
            <w:tcW w:w="425" w:type="dxa"/>
          </w:tcPr>
          <w:p w14:paraId="1D0839D1" w14:textId="77777777" w:rsidR="00621A90" w:rsidRPr="009F3BDA" w:rsidRDefault="00621A90" w:rsidP="007E299A">
            <w:pPr>
              <w:keepNext/>
              <w:keepLines/>
              <w:spacing w:after="0"/>
              <w:jc w:val="center"/>
              <w:rPr>
                <w:rFonts w:eastAsia="MS Mincho"/>
                <w:sz w:val="18"/>
              </w:rPr>
            </w:pPr>
          </w:p>
        </w:tc>
        <w:tc>
          <w:tcPr>
            <w:tcW w:w="425" w:type="dxa"/>
          </w:tcPr>
          <w:p w14:paraId="1D0839D2" w14:textId="77777777" w:rsidR="00621A90" w:rsidRPr="009F3BDA" w:rsidRDefault="00621A90" w:rsidP="007E299A">
            <w:pPr>
              <w:keepNext/>
              <w:keepLines/>
              <w:spacing w:after="0"/>
              <w:jc w:val="center"/>
              <w:rPr>
                <w:rFonts w:eastAsia="MS Mincho"/>
                <w:sz w:val="18"/>
              </w:rPr>
            </w:pPr>
          </w:p>
        </w:tc>
      </w:tr>
    </w:tbl>
    <w:p w14:paraId="1D0839D4" w14:textId="77777777" w:rsidR="00964F48" w:rsidRPr="009F3BDA" w:rsidRDefault="00964F48" w:rsidP="00524006"/>
    <w:p w14:paraId="24C1610E" w14:textId="0C4E9438" w:rsidR="00AB129A" w:rsidRDefault="00751350" w:rsidP="00AB129A">
      <w:pPr>
        <w:pStyle w:val="NO"/>
      </w:pPr>
      <w:r w:rsidRPr="009F3BDA">
        <w:t>NOTE 4:</w:t>
      </w:r>
      <w:r w:rsidRPr="009F3BDA">
        <w:tab/>
        <w:t>In Case 7, if n is 1, there is no L field after the subheader of MAC SDU for DTCH.</w:t>
      </w:r>
      <w:r w:rsidR="00AB129A" w:rsidRPr="009F3BDA">
        <w:t xml:space="preserve"> </w:t>
      </w:r>
    </w:p>
    <w:p w14:paraId="29B51FF8" w14:textId="77777777" w:rsidR="00AB129A" w:rsidRPr="005A34A2" w:rsidRDefault="00AB129A" w:rsidP="00AB129A">
      <w:pPr>
        <w:pStyle w:val="Change"/>
        <w:rPr>
          <w:rFonts w:eastAsiaTheme="minorHAnsi"/>
        </w:rPr>
      </w:pPr>
      <w:r>
        <w:rPr>
          <w:rFonts w:eastAsiaTheme="minorHAnsi"/>
        </w:rPr>
        <w:t>End of changes</w:t>
      </w:r>
    </w:p>
    <w:p w14:paraId="3F8197C8" w14:textId="77777777" w:rsidR="00AB129A" w:rsidRPr="009F3BDA" w:rsidRDefault="00AB129A" w:rsidP="00AB129A">
      <w:pPr>
        <w:pStyle w:val="NO"/>
      </w:pPr>
    </w:p>
    <w:sectPr w:rsidR="00AB129A" w:rsidRPr="009F3BDA" w:rsidSect="00714C3A">
      <w:footnotePr>
        <w:numRestart w:val="eachSect"/>
      </w:footnotePr>
      <w:pgSz w:w="11907" w:h="16840" w:code="9"/>
      <w:pgMar w:top="1418" w:right="1134" w:bottom="1134" w:left="1134" w:header="851"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03ED8" w14:textId="77777777" w:rsidR="001228C5" w:rsidRDefault="001228C5">
      <w:r>
        <w:separator/>
      </w:r>
    </w:p>
  </w:endnote>
  <w:endnote w:type="continuationSeparator" w:id="0">
    <w:p w14:paraId="5A8730D8" w14:textId="77777777" w:rsidR="001228C5" w:rsidRDefault="00122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MS Gothic"/>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97CF2" w14:textId="77777777" w:rsidR="001228C5" w:rsidRDefault="001228C5">
      <w:r>
        <w:separator/>
      </w:r>
    </w:p>
  </w:footnote>
  <w:footnote w:type="continuationSeparator" w:id="0">
    <w:p w14:paraId="05CC5D6A" w14:textId="77777777" w:rsidR="001228C5" w:rsidRDefault="001228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19886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0C3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000BDEA"/>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6B62830"/>
    <w:multiLevelType w:val="hybridMultilevel"/>
    <w:tmpl w:val="85B4F024"/>
    <w:lvl w:ilvl="0" w:tplc="5240BB0E">
      <w:start w:val="2020"/>
      <w:numFmt w:val="bullet"/>
      <w:lvlText w:val="-"/>
      <w:lvlJc w:val="left"/>
      <w:pPr>
        <w:ind w:left="520" w:hanging="360"/>
      </w:pPr>
      <w:rPr>
        <w:rFonts w:ascii="Arial" w:eastAsia="Times New Roman" w:hAnsi="Arial" w:cs="Arial"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5" w15:restartNumberingAfterBreak="0">
    <w:nsid w:val="0C2528E2"/>
    <w:multiLevelType w:val="hybridMultilevel"/>
    <w:tmpl w:val="F4BED7E6"/>
    <w:lvl w:ilvl="0" w:tplc="3BD4A296">
      <w:start w:val="5"/>
      <w:numFmt w:val="bullet"/>
      <w:lvlText w:val="-"/>
      <w:lvlJc w:val="left"/>
      <w:pPr>
        <w:tabs>
          <w:tab w:val="num" w:pos="644"/>
        </w:tabs>
        <w:ind w:left="644" w:hanging="360"/>
      </w:pPr>
      <w:rPr>
        <w:rFonts w:ascii="Times New Roman" w:eastAsia="Malgun Gothic"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6" w15:restartNumberingAfterBreak="0">
    <w:nsid w:val="0FEC120E"/>
    <w:multiLevelType w:val="hybridMultilevel"/>
    <w:tmpl w:val="8AA42C02"/>
    <w:lvl w:ilvl="0" w:tplc="CAFC9E90">
      <w:numFmt w:val="bullet"/>
      <w:lvlText w:val="-"/>
      <w:lvlJc w:val="left"/>
      <w:pPr>
        <w:ind w:left="108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976F4C"/>
    <w:multiLevelType w:val="singleLevel"/>
    <w:tmpl w:val="21BCA5A6"/>
    <w:lvl w:ilvl="0">
      <w:start w:val="1"/>
      <w:numFmt w:val="lowerLetter"/>
      <w:lvlText w:val="%1)"/>
      <w:legacy w:legacy="1" w:legacySpace="0" w:legacyIndent="283"/>
      <w:lvlJc w:val="left"/>
      <w:pPr>
        <w:ind w:left="567" w:hanging="283"/>
      </w:pPr>
    </w:lvl>
  </w:abstractNum>
  <w:abstractNum w:abstractNumId="8" w15:restartNumberingAfterBreak="0">
    <w:nsid w:val="12BC6A05"/>
    <w:multiLevelType w:val="hybridMultilevel"/>
    <w:tmpl w:val="E7D2121E"/>
    <w:lvl w:ilvl="0" w:tplc="CAFC9E90">
      <w:numFmt w:val="bullet"/>
      <w:lvlText w:val="-"/>
      <w:lvlJc w:val="left"/>
      <w:pPr>
        <w:ind w:left="1619"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B56420"/>
    <w:multiLevelType w:val="hybridMultilevel"/>
    <w:tmpl w:val="58E26446"/>
    <w:lvl w:ilvl="0" w:tplc="1B667C2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EA5D03"/>
    <w:multiLevelType w:val="hybridMultilevel"/>
    <w:tmpl w:val="7B4A2616"/>
    <w:lvl w:ilvl="0" w:tplc="6882DF4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1EA72481"/>
    <w:multiLevelType w:val="singleLevel"/>
    <w:tmpl w:val="21BCA5A6"/>
    <w:lvl w:ilvl="0">
      <w:start w:val="1"/>
      <w:numFmt w:val="lowerLetter"/>
      <w:lvlText w:val="%1)"/>
      <w:legacy w:legacy="1" w:legacySpace="0" w:legacyIndent="283"/>
      <w:lvlJc w:val="left"/>
      <w:pPr>
        <w:ind w:left="567" w:hanging="283"/>
      </w:pPr>
    </w:lvl>
  </w:abstractNum>
  <w:abstractNum w:abstractNumId="12" w15:restartNumberingAfterBreak="0">
    <w:nsid w:val="207675FA"/>
    <w:multiLevelType w:val="hybridMultilevel"/>
    <w:tmpl w:val="97A419E8"/>
    <w:lvl w:ilvl="0" w:tplc="08090005">
      <w:start w:val="1"/>
      <w:numFmt w:val="bullet"/>
      <w:lvlText w:val=""/>
      <w:lvlJc w:val="left"/>
      <w:pPr>
        <w:tabs>
          <w:tab w:val="num" w:pos="460"/>
        </w:tabs>
        <w:ind w:left="460" w:hanging="360"/>
      </w:pPr>
      <w:rPr>
        <w:rFonts w:ascii="Wingdings" w:hAnsi="Wingdings" w:hint="default"/>
      </w:rPr>
    </w:lvl>
    <w:lvl w:ilvl="1" w:tplc="08090003" w:tentative="1">
      <w:start w:val="1"/>
      <w:numFmt w:val="bullet"/>
      <w:lvlText w:val="o"/>
      <w:lvlJc w:val="left"/>
      <w:pPr>
        <w:tabs>
          <w:tab w:val="num" w:pos="1180"/>
        </w:tabs>
        <w:ind w:left="1180" w:hanging="360"/>
      </w:pPr>
      <w:rPr>
        <w:rFonts w:ascii="Courier New" w:hAnsi="Courier New" w:cs="Courier New" w:hint="default"/>
      </w:rPr>
    </w:lvl>
    <w:lvl w:ilvl="2" w:tplc="08090005" w:tentative="1">
      <w:start w:val="1"/>
      <w:numFmt w:val="bullet"/>
      <w:lvlText w:val=""/>
      <w:lvlJc w:val="left"/>
      <w:pPr>
        <w:tabs>
          <w:tab w:val="num" w:pos="1900"/>
        </w:tabs>
        <w:ind w:left="1900" w:hanging="360"/>
      </w:pPr>
      <w:rPr>
        <w:rFonts w:ascii="Wingdings" w:hAnsi="Wingdings" w:hint="default"/>
      </w:rPr>
    </w:lvl>
    <w:lvl w:ilvl="3" w:tplc="08090001" w:tentative="1">
      <w:start w:val="1"/>
      <w:numFmt w:val="bullet"/>
      <w:lvlText w:val=""/>
      <w:lvlJc w:val="left"/>
      <w:pPr>
        <w:tabs>
          <w:tab w:val="num" w:pos="2620"/>
        </w:tabs>
        <w:ind w:left="2620" w:hanging="360"/>
      </w:pPr>
      <w:rPr>
        <w:rFonts w:ascii="Symbol" w:hAnsi="Symbol" w:hint="default"/>
      </w:rPr>
    </w:lvl>
    <w:lvl w:ilvl="4" w:tplc="08090003" w:tentative="1">
      <w:start w:val="1"/>
      <w:numFmt w:val="bullet"/>
      <w:lvlText w:val="o"/>
      <w:lvlJc w:val="left"/>
      <w:pPr>
        <w:tabs>
          <w:tab w:val="num" w:pos="3340"/>
        </w:tabs>
        <w:ind w:left="3340" w:hanging="360"/>
      </w:pPr>
      <w:rPr>
        <w:rFonts w:ascii="Courier New" w:hAnsi="Courier New" w:cs="Courier New" w:hint="default"/>
      </w:rPr>
    </w:lvl>
    <w:lvl w:ilvl="5" w:tplc="08090005" w:tentative="1">
      <w:start w:val="1"/>
      <w:numFmt w:val="bullet"/>
      <w:lvlText w:val=""/>
      <w:lvlJc w:val="left"/>
      <w:pPr>
        <w:tabs>
          <w:tab w:val="num" w:pos="4060"/>
        </w:tabs>
        <w:ind w:left="4060" w:hanging="360"/>
      </w:pPr>
      <w:rPr>
        <w:rFonts w:ascii="Wingdings" w:hAnsi="Wingdings" w:hint="default"/>
      </w:rPr>
    </w:lvl>
    <w:lvl w:ilvl="6" w:tplc="08090001" w:tentative="1">
      <w:start w:val="1"/>
      <w:numFmt w:val="bullet"/>
      <w:lvlText w:val=""/>
      <w:lvlJc w:val="left"/>
      <w:pPr>
        <w:tabs>
          <w:tab w:val="num" w:pos="4780"/>
        </w:tabs>
        <w:ind w:left="4780" w:hanging="360"/>
      </w:pPr>
      <w:rPr>
        <w:rFonts w:ascii="Symbol" w:hAnsi="Symbol" w:hint="default"/>
      </w:rPr>
    </w:lvl>
    <w:lvl w:ilvl="7" w:tplc="08090003" w:tentative="1">
      <w:start w:val="1"/>
      <w:numFmt w:val="bullet"/>
      <w:lvlText w:val="o"/>
      <w:lvlJc w:val="left"/>
      <w:pPr>
        <w:tabs>
          <w:tab w:val="num" w:pos="5500"/>
        </w:tabs>
        <w:ind w:left="5500" w:hanging="360"/>
      </w:pPr>
      <w:rPr>
        <w:rFonts w:ascii="Courier New" w:hAnsi="Courier New" w:cs="Courier New" w:hint="default"/>
      </w:rPr>
    </w:lvl>
    <w:lvl w:ilvl="8" w:tplc="08090005" w:tentative="1">
      <w:start w:val="1"/>
      <w:numFmt w:val="bullet"/>
      <w:lvlText w:val=""/>
      <w:lvlJc w:val="left"/>
      <w:pPr>
        <w:tabs>
          <w:tab w:val="num" w:pos="6220"/>
        </w:tabs>
        <w:ind w:left="6220" w:hanging="360"/>
      </w:pPr>
      <w:rPr>
        <w:rFonts w:ascii="Wingdings" w:hAnsi="Wingdings" w:hint="default"/>
      </w:rPr>
    </w:lvl>
  </w:abstractNum>
  <w:abstractNum w:abstractNumId="13" w15:restartNumberingAfterBreak="0">
    <w:nsid w:val="21C542DB"/>
    <w:multiLevelType w:val="multilevel"/>
    <w:tmpl w:val="3A924E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A37376A"/>
    <w:multiLevelType w:val="multilevel"/>
    <w:tmpl w:val="3A66DE6E"/>
    <w:lvl w:ilvl="0">
      <w:start w:val="5"/>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365B775C"/>
    <w:multiLevelType w:val="hybridMultilevel"/>
    <w:tmpl w:val="9F12DE0C"/>
    <w:lvl w:ilvl="0" w:tplc="FFFFFFFF">
      <w:start w:val="1"/>
      <w:numFmt w:val="bullet"/>
      <w:lvlText w:val=""/>
      <w:legacy w:legacy="1" w:legacySpace="0" w:legacyIndent="283"/>
      <w:lvlJc w:val="left"/>
      <w:pPr>
        <w:ind w:left="56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1F2721"/>
    <w:multiLevelType w:val="hybridMultilevel"/>
    <w:tmpl w:val="A052D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891C37"/>
    <w:multiLevelType w:val="hybridMultilevel"/>
    <w:tmpl w:val="3812868C"/>
    <w:lvl w:ilvl="0" w:tplc="CAFC9E90">
      <w:numFmt w:val="bullet"/>
      <w:lvlText w:val="-"/>
      <w:lvlJc w:val="left"/>
      <w:pPr>
        <w:ind w:left="1496" w:hanging="360"/>
      </w:pPr>
      <w:rPr>
        <w:rFonts w:ascii="Arial" w:eastAsia="MS Mincho" w:hAnsi="Arial" w:cs="Arial" w:hint="default"/>
      </w:rPr>
    </w:lvl>
    <w:lvl w:ilvl="1" w:tplc="08090003">
      <w:start w:val="1"/>
      <w:numFmt w:val="bullet"/>
      <w:lvlText w:val="o"/>
      <w:lvlJc w:val="left"/>
      <w:pPr>
        <w:ind w:left="1856" w:hanging="360"/>
      </w:pPr>
      <w:rPr>
        <w:rFonts w:ascii="Courier New" w:hAnsi="Courier New" w:cs="Courier New" w:hint="default"/>
      </w:rPr>
    </w:lvl>
    <w:lvl w:ilvl="2" w:tplc="08090005">
      <w:start w:val="1"/>
      <w:numFmt w:val="bullet"/>
      <w:lvlText w:val=""/>
      <w:lvlJc w:val="left"/>
      <w:pPr>
        <w:ind w:left="2576" w:hanging="360"/>
      </w:pPr>
      <w:rPr>
        <w:rFonts w:ascii="Wingdings" w:hAnsi="Wingdings" w:hint="default"/>
      </w:rPr>
    </w:lvl>
    <w:lvl w:ilvl="3" w:tplc="08090001" w:tentative="1">
      <w:start w:val="1"/>
      <w:numFmt w:val="bullet"/>
      <w:lvlText w:val=""/>
      <w:lvlJc w:val="left"/>
      <w:pPr>
        <w:ind w:left="3296" w:hanging="360"/>
      </w:pPr>
      <w:rPr>
        <w:rFonts w:ascii="Symbol" w:hAnsi="Symbol" w:hint="default"/>
      </w:rPr>
    </w:lvl>
    <w:lvl w:ilvl="4" w:tplc="08090003" w:tentative="1">
      <w:start w:val="1"/>
      <w:numFmt w:val="bullet"/>
      <w:lvlText w:val="o"/>
      <w:lvlJc w:val="left"/>
      <w:pPr>
        <w:ind w:left="4016" w:hanging="360"/>
      </w:pPr>
      <w:rPr>
        <w:rFonts w:ascii="Courier New" w:hAnsi="Courier New" w:cs="Courier New" w:hint="default"/>
      </w:rPr>
    </w:lvl>
    <w:lvl w:ilvl="5" w:tplc="08090005" w:tentative="1">
      <w:start w:val="1"/>
      <w:numFmt w:val="bullet"/>
      <w:lvlText w:val=""/>
      <w:lvlJc w:val="left"/>
      <w:pPr>
        <w:ind w:left="4736" w:hanging="360"/>
      </w:pPr>
      <w:rPr>
        <w:rFonts w:ascii="Wingdings" w:hAnsi="Wingdings" w:hint="default"/>
      </w:rPr>
    </w:lvl>
    <w:lvl w:ilvl="6" w:tplc="08090001" w:tentative="1">
      <w:start w:val="1"/>
      <w:numFmt w:val="bullet"/>
      <w:lvlText w:val=""/>
      <w:lvlJc w:val="left"/>
      <w:pPr>
        <w:ind w:left="5456" w:hanging="360"/>
      </w:pPr>
      <w:rPr>
        <w:rFonts w:ascii="Symbol" w:hAnsi="Symbol" w:hint="default"/>
      </w:rPr>
    </w:lvl>
    <w:lvl w:ilvl="7" w:tplc="08090003" w:tentative="1">
      <w:start w:val="1"/>
      <w:numFmt w:val="bullet"/>
      <w:lvlText w:val="o"/>
      <w:lvlJc w:val="left"/>
      <w:pPr>
        <w:ind w:left="6176" w:hanging="360"/>
      </w:pPr>
      <w:rPr>
        <w:rFonts w:ascii="Courier New" w:hAnsi="Courier New" w:cs="Courier New" w:hint="default"/>
      </w:rPr>
    </w:lvl>
    <w:lvl w:ilvl="8" w:tplc="08090005" w:tentative="1">
      <w:start w:val="1"/>
      <w:numFmt w:val="bullet"/>
      <w:lvlText w:val=""/>
      <w:lvlJc w:val="left"/>
      <w:pPr>
        <w:ind w:left="6896" w:hanging="360"/>
      </w:pPr>
      <w:rPr>
        <w:rFonts w:ascii="Wingdings" w:hAnsi="Wingdings" w:hint="default"/>
      </w:rPr>
    </w:lvl>
  </w:abstractNum>
  <w:abstractNum w:abstractNumId="18" w15:restartNumberingAfterBreak="0">
    <w:nsid w:val="3E6325F2"/>
    <w:multiLevelType w:val="multilevel"/>
    <w:tmpl w:val="B9CA3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2A339A5"/>
    <w:multiLevelType w:val="multilevel"/>
    <w:tmpl w:val="38B6EF24"/>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0" w15:restartNumberingAfterBreak="0">
    <w:nsid w:val="44E538B7"/>
    <w:multiLevelType w:val="hybridMultilevel"/>
    <w:tmpl w:val="EE806D8A"/>
    <w:lvl w:ilvl="0" w:tplc="74E04038">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1" w15:restartNumberingAfterBreak="0">
    <w:nsid w:val="4D6C6870"/>
    <w:multiLevelType w:val="hybridMultilevel"/>
    <w:tmpl w:val="001EFFA4"/>
    <w:lvl w:ilvl="0" w:tplc="11AC6E40">
      <w:start w:val="6"/>
      <w:numFmt w:val="decimal"/>
      <w:lvlText w:val="%1"/>
      <w:lvlJc w:val="left"/>
      <w:pPr>
        <w:tabs>
          <w:tab w:val="num" w:pos="1488"/>
        </w:tabs>
        <w:ind w:left="1488" w:hanging="112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1237ED9"/>
    <w:multiLevelType w:val="multilevel"/>
    <w:tmpl w:val="2D708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9345FA0"/>
    <w:multiLevelType w:val="multilevel"/>
    <w:tmpl w:val="9E5A90F4"/>
    <w:lvl w:ilvl="0">
      <w:start w:val="4"/>
      <w:numFmt w:val="decimal"/>
      <w:lvlText w:val="%1"/>
      <w:lvlJc w:val="left"/>
      <w:pPr>
        <w:tabs>
          <w:tab w:val="num" w:pos="1425"/>
        </w:tabs>
        <w:ind w:left="1425" w:hanging="1425"/>
      </w:pPr>
      <w:rPr>
        <w:rFonts w:hint="default"/>
      </w:rPr>
    </w:lvl>
    <w:lvl w:ilvl="1">
      <w:start w:val="5"/>
      <w:numFmt w:val="decimal"/>
      <w:lvlText w:val="%1.%2"/>
      <w:lvlJc w:val="left"/>
      <w:pPr>
        <w:tabs>
          <w:tab w:val="num" w:pos="1425"/>
        </w:tabs>
        <w:ind w:left="1425" w:hanging="1425"/>
      </w:pPr>
      <w:rPr>
        <w:rFonts w:hint="default"/>
      </w:rPr>
    </w:lvl>
    <w:lvl w:ilvl="2">
      <w:start w:val="3"/>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D73573E"/>
    <w:multiLevelType w:val="multilevel"/>
    <w:tmpl w:val="784CA1F0"/>
    <w:lvl w:ilvl="0">
      <w:start w:val="5"/>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5E17740C"/>
    <w:multiLevelType w:val="multilevel"/>
    <w:tmpl w:val="86726D8A"/>
    <w:lvl w:ilvl="0">
      <w:start w:val="5"/>
      <w:numFmt w:val="decimal"/>
      <w:lvlText w:val="%1"/>
      <w:lvlJc w:val="left"/>
      <w:pPr>
        <w:tabs>
          <w:tab w:val="num" w:pos="1140"/>
        </w:tabs>
        <w:ind w:left="1140" w:hanging="1140"/>
      </w:pPr>
      <w:rPr>
        <w:rFonts w:hint="default"/>
      </w:rPr>
    </w:lvl>
    <w:lvl w:ilvl="1">
      <w:start w:val="4"/>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F284399"/>
    <w:multiLevelType w:val="hybridMultilevel"/>
    <w:tmpl w:val="8C646E52"/>
    <w:lvl w:ilvl="0" w:tplc="FD00998E">
      <w:start w:val="5"/>
      <w:numFmt w:val="bullet"/>
      <w:lvlText w:val="-"/>
      <w:lvlJc w:val="left"/>
      <w:pPr>
        <w:ind w:left="644" w:hanging="360"/>
      </w:pPr>
      <w:rPr>
        <w:rFonts w:ascii="Times New Roman" w:eastAsiaTheme="minorEastAsia"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15:restartNumberingAfterBreak="0">
    <w:nsid w:val="646B1DB2"/>
    <w:multiLevelType w:val="multilevel"/>
    <w:tmpl w:val="EC46E6C6"/>
    <w:lvl w:ilvl="0">
      <w:start w:val="7"/>
      <w:numFmt w:val="decimal"/>
      <w:lvlText w:val="%1"/>
      <w:lvlJc w:val="left"/>
      <w:pPr>
        <w:tabs>
          <w:tab w:val="num" w:pos="1695"/>
        </w:tabs>
        <w:ind w:left="1695" w:hanging="1695"/>
      </w:pPr>
      <w:rPr>
        <w:rFonts w:hint="default"/>
      </w:rPr>
    </w:lvl>
    <w:lvl w:ilvl="1">
      <w:start w:val="2"/>
      <w:numFmt w:val="decimal"/>
      <w:lvlText w:val="%1.%2"/>
      <w:lvlJc w:val="left"/>
      <w:pPr>
        <w:tabs>
          <w:tab w:val="num" w:pos="1695"/>
        </w:tabs>
        <w:ind w:left="1695" w:hanging="1695"/>
      </w:pPr>
      <w:rPr>
        <w:rFonts w:hint="default"/>
      </w:rPr>
    </w:lvl>
    <w:lvl w:ilvl="2">
      <w:start w:val="1"/>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8" w15:restartNumberingAfterBreak="0">
    <w:nsid w:val="653B564C"/>
    <w:multiLevelType w:val="hybridMultilevel"/>
    <w:tmpl w:val="38187FE0"/>
    <w:lvl w:ilvl="0" w:tplc="CA74570E">
      <w:start w:val="5"/>
      <w:numFmt w:val="bullet"/>
      <w:lvlText w:val="-"/>
      <w:lvlJc w:val="left"/>
      <w:pPr>
        <w:tabs>
          <w:tab w:val="num" w:pos="644"/>
        </w:tabs>
        <w:ind w:left="644" w:hanging="360"/>
      </w:pPr>
      <w:rPr>
        <w:rFonts w:ascii="Times New Roman" w:eastAsia="SimSun" w:hAnsi="Times New Roman" w:cs="Times New Roman" w:hint="default"/>
      </w:rPr>
    </w:lvl>
    <w:lvl w:ilvl="1" w:tplc="04090003" w:tentative="1">
      <w:start w:val="1"/>
      <w:numFmt w:val="bullet"/>
      <w:lvlText w:val=""/>
      <w:lvlJc w:val="left"/>
      <w:pPr>
        <w:tabs>
          <w:tab w:val="num" w:pos="1124"/>
        </w:tabs>
        <w:ind w:left="1124" w:hanging="420"/>
      </w:pPr>
      <w:rPr>
        <w:rFonts w:ascii="Wingdings" w:hAnsi="Wingdings" w:hint="default"/>
      </w:rPr>
    </w:lvl>
    <w:lvl w:ilvl="2" w:tplc="04090005"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3" w:tentative="1">
      <w:start w:val="1"/>
      <w:numFmt w:val="bullet"/>
      <w:lvlText w:val=""/>
      <w:lvlJc w:val="left"/>
      <w:pPr>
        <w:tabs>
          <w:tab w:val="num" w:pos="2384"/>
        </w:tabs>
        <w:ind w:left="2384" w:hanging="420"/>
      </w:pPr>
      <w:rPr>
        <w:rFonts w:ascii="Wingdings" w:hAnsi="Wingdings" w:hint="default"/>
      </w:rPr>
    </w:lvl>
    <w:lvl w:ilvl="5" w:tplc="04090005"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3" w:tentative="1">
      <w:start w:val="1"/>
      <w:numFmt w:val="bullet"/>
      <w:lvlText w:val=""/>
      <w:lvlJc w:val="left"/>
      <w:pPr>
        <w:tabs>
          <w:tab w:val="num" w:pos="3644"/>
        </w:tabs>
        <w:ind w:left="3644" w:hanging="420"/>
      </w:pPr>
      <w:rPr>
        <w:rFonts w:ascii="Wingdings" w:hAnsi="Wingdings" w:hint="default"/>
      </w:rPr>
    </w:lvl>
    <w:lvl w:ilvl="8" w:tplc="04090005" w:tentative="1">
      <w:start w:val="1"/>
      <w:numFmt w:val="bullet"/>
      <w:lvlText w:val=""/>
      <w:lvlJc w:val="left"/>
      <w:pPr>
        <w:tabs>
          <w:tab w:val="num" w:pos="4064"/>
        </w:tabs>
        <w:ind w:left="4064" w:hanging="420"/>
      </w:pPr>
      <w:rPr>
        <w:rFonts w:ascii="Wingdings" w:hAnsi="Wingdings" w:hint="default"/>
      </w:rPr>
    </w:lvl>
  </w:abstractNum>
  <w:abstractNum w:abstractNumId="29" w15:restartNumberingAfterBreak="0">
    <w:nsid w:val="70146DC0"/>
    <w:multiLevelType w:val="hybridMultilevel"/>
    <w:tmpl w:val="9BC21240"/>
    <w:lvl w:ilvl="0" w:tplc="409A9E3A">
      <w:start w:val="1"/>
      <w:numFmt w:val="bullet"/>
      <w:pStyle w:val="Agreement"/>
      <w:lvlText w:val=""/>
      <w:lvlJc w:val="left"/>
      <w:pPr>
        <w:tabs>
          <w:tab w:val="num" w:pos="1777"/>
        </w:tabs>
        <w:ind w:left="1777"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687A15"/>
    <w:multiLevelType w:val="hybridMultilevel"/>
    <w:tmpl w:val="84529EB4"/>
    <w:lvl w:ilvl="0" w:tplc="93B28A84">
      <w:start w:val="2"/>
      <w:numFmt w:val="bullet"/>
      <w:lvlText w:val="-"/>
      <w:lvlJc w:val="left"/>
      <w:pPr>
        <w:tabs>
          <w:tab w:val="num" w:pos="927"/>
        </w:tabs>
        <w:ind w:left="927" w:hanging="360"/>
      </w:pPr>
      <w:rPr>
        <w:rFonts w:ascii="Times New Roman" w:eastAsia="Times New Roman" w:hAnsi="Times New Roman" w:cs="Times New Roman"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31" w15:restartNumberingAfterBreak="0">
    <w:nsid w:val="74C27B14"/>
    <w:multiLevelType w:val="hybridMultilevel"/>
    <w:tmpl w:val="EABCF1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051ECE"/>
    <w:multiLevelType w:val="hybridMultilevel"/>
    <w:tmpl w:val="555C3B90"/>
    <w:lvl w:ilvl="0" w:tplc="8F04116A">
      <w:start w:val="2"/>
      <w:numFmt w:val="bullet"/>
      <w:lvlText w:val="-"/>
      <w:lvlJc w:val="left"/>
      <w:pPr>
        <w:tabs>
          <w:tab w:val="num" w:pos="555"/>
        </w:tabs>
        <w:ind w:left="555" w:hanging="360"/>
      </w:pPr>
      <w:rPr>
        <w:rFonts w:ascii="Times New Roman" w:eastAsia="Batang" w:hAnsi="Times New Roman" w:cs="Times New Roman" w:hint="default"/>
      </w:rPr>
    </w:lvl>
    <w:lvl w:ilvl="1" w:tplc="04090003" w:tentative="1">
      <w:start w:val="1"/>
      <w:numFmt w:val="bullet"/>
      <w:lvlText w:val=""/>
      <w:lvlJc w:val="left"/>
      <w:pPr>
        <w:tabs>
          <w:tab w:val="num" w:pos="995"/>
        </w:tabs>
        <w:ind w:left="995" w:hanging="400"/>
      </w:pPr>
      <w:rPr>
        <w:rFonts w:ascii="Wingdings" w:hAnsi="Wingdings" w:hint="default"/>
      </w:rPr>
    </w:lvl>
    <w:lvl w:ilvl="2" w:tplc="04090005" w:tentative="1">
      <w:start w:val="1"/>
      <w:numFmt w:val="bullet"/>
      <w:lvlText w:val=""/>
      <w:lvlJc w:val="left"/>
      <w:pPr>
        <w:tabs>
          <w:tab w:val="num" w:pos="1395"/>
        </w:tabs>
        <w:ind w:left="1395" w:hanging="400"/>
      </w:pPr>
      <w:rPr>
        <w:rFonts w:ascii="Wingdings" w:hAnsi="Wingdings" w:hint="default"/>
      </w:rPr>
    </w:lvl>
    <w:lvl w:ilvl="3" w:tplc="04090001" w:tentative="1">
      <w:start w:val="1"/>
      <w:numFmt w:val="bullet"/>
      <w:lvlText w:val=""/>
      <w:lvlJc w:val="left"/>
      <w:pPr>
        <w:tabs>
          <w:tab w:val="num" w:pos="1795"/>
        </w:tabs>
        <w:ind w:left="1795" w:hanging="400"/>
      </w:pPr>
      <w:rPr>
        <w:rFonts w:ascii="Wingdings" w:hAnsi="Wingdings" w:hint="default"/>
      </w:rPr>
    </w:lvl>
    <w:lvl w:ilvl="4" w:tplc="04090003" w:tentative="1">
      <w:start w:val="1"/>
      <w:numFmt w:val="bullet"/>
      <w:lvlText w:val=""/>
      <w:lvlJc w:val="left"/>
      <w:pPr>
        <w:tabs>
          <w:tab w:val="num" w:pos="2195"/>
        </w:tabs>
        <w:ind w:left="2195" w:hanging="400"/>
      </w:pPr>
      <w:rPr>
        <w:rFonts w:ascii="Wingdings" w:hAnsi="Wingdings" w:hint="default"/>
      </w:rPr>
    </w:lvl>
    <w:lvl w:ilvl="5" w:tplc="04090005" w:tentative="1">
      <w:start w:val="1"/>
      <w:numFmt w:val="bullet"/>
      <w:lvlText w:val=""/>
      <w:lvlJc w:val="left"/>
      <w:pPr>
        <w:tabs>
          <w:tab w:val="num" w:pos="2595"/>
        </w:tabs>
        <w:ind w:left="2595" w:hanging="400"/>
      </w:pPr>
      <w:rPr>
        <w:rFonts w:ascii="Wingdings" w:hAnsi="Wingdings" w:hint="default"/>
      </w:rPr>
    </w:lvl>
    <w:lvl w:ilvl="6" w:tplc="04090001" w:tentative="1">
      <w:start w:val="1"/>
      <w:numFmt w:val="bullet"/>
      <w:lvlText w:val=""/>
      <w:lvlJc w:val="left"/>
      <w:pPr>
        <w:tabs>
          <w:tab w:val="num" w:pos="2995"/>
        </w:tabs>
        <w:ind w:left="2995" w:hanging="400"/>
      </w:pPr>
      <w:rPr>
        <w:rFonts w:ascii="Wingdings" w:hAnsi="Wingdings" w:hint="default"/>
      </w:rPr>
    </w:lvl>
    <w:lvl w:ilvl="7" w:tplc="04090003" w:tentative="1">
      <w:start w:val="1"/>
      <w:numFmt w:val="bullet"/>
      <w:lvlText w:val=""/>
      <w:lvlJc w:val="left"/>
      <w:pPr>
        <w:tabs>
          <w:tab w:val="num" w:pos="3395"/>
        </w:tabs>
        <w:ind w:left="3395" w:hanging="400"/>
      </w:pPr>
      <w:rPr>
        <w:rFonts w:ascii="Wingdings" w:hAnsi="Wingdings" w:hint="default"/>
      </w:rPr>
    </w:lvl>
    <w:lvl w:ilvl="8" w:tplc="04090005" w:tentative="1">
      <w:start w:val="1"/>
      <w:numFmt w:val="bullet"/>
      <w:lvlText w:val=""/>
      <w:lvlJc w:val="left"/>
      <w:pPr>
        <w:tabs>
          <w:tab w:val="num" w:pos="3795"/>
        </w:tabs>
        <w:ind w:left="3795" w:hanging="400"/>
      </w:pPr>
      <w:rPr>
        <w:rFonts w:ascii="Wingdings" w:hAnsi="Wingdings" w:hint="default"/>
      </w:rPr>
    </w:lvl>
  </w:abstractNum>
  <w:abstractNum w:abstractNumId="33" w15:restartNumberingAfterBreak="0">
    <w:nsid w:val="7BC330F5"/>
    <w:multiLevelType w:val="hybridMultilevel"/>
    <w:tmpl w:val="C2769C2A"/>
    <w:lvl w:ilvl="0" w:tplc="38AA2368">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3711AF"/>
    <w:multiLevelType w:val="hybridMultilevel"/>
    <w:tmpl w:val="1996EB6A"/>
    <w:lvl w:ilvl="0" w:tplc="1080733A">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1"/>
  </w:num>
  <w:num w:numId="4">
    <w:abstractNumId w:val="16"/>
  </w:num>
  <w:num w:numId="5">
    <w:abstractNumId w:val="23"/>
  </w:num>
  <w:num w:numId="6">
    <w:abstractNumId w:val="10"/>
  </w:num>
  <w:num w:numId="7">
    <w:abstractNumId w:val="31"/>
  </w:num>
  <w:num w:numId="8">
    <w:abstractNumId w:val="2"/>
  </w:num>
  <w:num w:numId="9">
    <w:abstractNumId w:val="1"/>
  </w:num>
  <w:num w:numId="10">
    <w:abstractNumId w:val="0"/>
  </w:num>
  <w:num w:numId="11">
    <w:abstractNumId w:val="9"/>
  </w:num>
  <w:num w:numId="12">
    <w:abstractNumId w:val="25"/>
  </w:num>
  <w:num w:numId="13">
    <w:abstractNumId w:val="14"/>
  </w:num>
  <w:num w:numId="14">
    <w:abstractNumId w:val="24"/>
  </w:num>
  <w:num w:numId="15">
    <w:abstractNumId w:val="12"/>
  </w:num>
  <w:num w:numId="16">
    <w:abstractNumId w:val="27"/>
  </w:num>
  <w:num w:numId="17">
    <w:abstractNumId w:val="19"/>
  </w:num>
  <w:num w:numId="18">
    <w:abstractNumId w:val="32"/>
  </w:num>
  <w:num w:numId="19">
    <w:abstractNumId w:val="30"/>
  </w:num>
  <w:num w:numId="20">
    <w:abstractNumId w:val="28"/>
  </w:num>
  <w:num w:numId="21">
    <w:abstractNumId w:val="33"/>
  </w:num>
  <w:num w:numId="22">
    <w:abstractNumId w:val="5"/>
  </w:num>
  <w:num w:numId="23">
    <w:abstractNumId w:val="15"/>
  </w:num>
  <w:num w:numId="24">
    <w:abstractNumId w:val="7"/>
  </w:num>
  <w:num w:numId="25">
    <w:abstractNumId w:val="11"/>
  </w:num>
  <w:num w:numId="26">
    <w:abstractNumId w:val="20"/>
  </w:num>
  <w:num w:numId="27">
    <w:abstractNumId w:val="29"/>
  </w:num>
  <w:num w:numId="28">
    <w:abstractNumId w:val="26"/>
  </w:num>
  <w:num w:numId="29">
    <w:abstractNumId w:val="34"/>
  </w:num>
  <w:num w:numId="30">
    <w:abstractNumId w:val="8"/>
  </w:num>
  <w:num w:numId="31">
    <w:abstractNumId w:val="6"/>
  </w:num>
  <w:num w:numId="32">
    <w:abstractNumId w:val="17"/>
  </w:num>
  <w:num w:numId="33">
    <w:abstractNumId w:val="13"/>
  </w:num>
  <w:num w:numId="34">
    <w:abstractNumId w:val="18"/>
  </w:num>
  <w:num w:numId="35">
    <w:abstractNumId w:val="22"/>
  </w:num>
  <w:num w:numId="3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109-e">
    <w15:presenceInfo w15:providerId="None" w15:userId="RAN2#109-e"/>
  </w15:person>
  <w15:person w15:author="Ericsson-RAN2#108">
    <w15:presenceInfo w15:providerId="None" w15:userId="Ericsson-RAN2#108"/>
  </w15:person>
  <w15:person w15:author="Ericsson">
    <w15:presenceInfo w15:providerId="None" w15:userId="Ericsson"/>
  </w15:person>
  <w15:person w15:author="Qualcomm-Bharat">
    <w15:presenceInfo w15:providerId="None" w15:userId="Qualcomm-Bharat"/>
  </w15:person>
  <w15:person w15:author="HW(bks)">
    <w15:presenceInfo w15:providerId="None" w15:userId="HW(bks)"/>
  </w15:person>
  <w15:person w15:author="Ericsson2">
    <w15:presenceInfo w15:providerId="None" w15:userId="Ericsson2"/>
  </w15:person>
  <w15:person w15:author="ritesh">
    <w15:presenceInfo w15:providerId="None" w15:userId="ritesh"/>
  </w15:person>
  <w15:person w15:author="QC (Umesh)-108">
    <w15:presenceInfo w15:providerId="None" w15:userId="QC (Umesh)-1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94D"/>
    <w:rsid w:val="000000CB"/>
    <w:rsid w:val="000010BC"/>
    <w:rsid w:val="00001427"/>
    <w:rsid w:val="0000175A"/>
    <w:rsid w:val="000017B7"/>
    <w:rsid w:val="000030B7"/>
    <w:rsid w:val="00003654"/>
    <w:rsid w:val="00004A69"/>
    <w:rsid w:val="00004CEC"/>
    <w:rsid w:val="00004F43"/>
    <w:rsid w:val="00004F84"/>
    <w:rsid w:val="00005387"/>
    <w:rsid w:val="00005601"/>
    <w:rsid w:val="00005B64"/>
    <w:rsid w:val="00007FA6"/>
    <w:rsid w:val="00011683"/>
    <w:rsid w:val="00011B4E"/>
    <w:rsid w:val="000122A0"/>
    <w:rsid w:val="000135C3"/>
    <w:rsid w:val="000135F4"/>
    <w:rsid w:val="000138A1"/>
    <w:rsid w:val="00013C00"/>
    <w:rsid w:val="000140B7"/>
    <w:rsid w:val="00014B00"/>
    <w:rsid w:val="00014D6E"/>
    <w:rsid w:val="000152E1"/>
    <w:rsid w:val="00015312"/>
    <w:rsid w:val="000159DB"/>
    <w:rsid w:val="000205EF"/>
    <w:rsid w:val="00020607"/>
    <w:rsid w:val="00020BB4"/>
    <w:rsid w:val="000258A9"/>
    <w:rsid w:val="0002693F"/>
    <w:rsid w:val="000275E7"/>
    <w:rsid w:val="00027CA3"/>
    <w:rsid w:val="000302D5"/>
    <w:rsid w:val="000315E7"/>
    <w:rsid w:val="000326A5"/>
    <w:rsid w:val="00032B93"/>
    <w:rsid w:val="00033618"/>
    <w:rsid w:val="0003397C"/>
    <w:rsid w:val="00035025"/>
    <w:rsid w:val="00035103"/>
    <w:rsid w:val="00035CE8"/>
    <w:rsid w:val="00036CB6"/>
    <w:rsid w:val="00037403"/>
    <w:rsid w:val="00041617"/>
    <w:rsid w:val="0004265E"/>
    <w:rsid w:val="00042A06"/>
    <w:rsid w:val="00042E15"/>
    <w:rsid w:val="0004426B"/>
    <w:rsid w:val="00044422"/>
    <w:rsid w:val="00044556"/>
    <w:rsid w:val="0004560D"/>
    <w:rsid w:val="00045A06"/>
    <w:rsid w:val="000465A2"/>
    <w:rsid w:val="000469F5"/>
    <w:rsid w:val="00046B5E"/>
    <w:rsid w:val="00046D12"/>
    <w:rsid w:val="0005127F"/>
    <w:rsid w:val="000516BD"/>
    <w:rsid w:val="000518AB"/>
    <w:rsid w:val="00054FEB"/>
    <w:rsid w:val="000551DD"/>
    <w:rsid w:val="00055515"/>
    <w:rsid w:val="000576CB"/>
    <w:rsid w:val="000579C8"/>
    <w:rsid w:val="00057FAC"/>
    <w:rsid w:val="0006091B"/>
    <w:rsid w:val="00060992"/>
    <w:rsid w:val="00060B8C"/>
    <w:rsid w:val="00060E15"/>
    <w:rsid w:val="000611D8"/>
    <w:rsid w:val="000611EA"/>
    <w:rsid w:val="00061D2F"/>
    <w:rsid w:val="0006215D"/>
    <w:rsid w:val="00062170"/>
    <w:rsid w:val="00062713"/>
    <w:rsid w:val="0006275F"/>
    <w:rsid w:val="0006396E"/>
    <w:rsid w:val="000643D6"/>
    <w:rsid w:val="0006455F"/>
    <w:rsid w:val="000645FE"/>
    <w:rsid w:val="00065C61"/>
    <w:rsid w:val="00065E18"/>
    <w:rsid w:val="0006605C"/>
    <w:rsid w:val="00066310"/>
    <w:rsid w:val="000675CA"/>
    <w:rsid w:val="000702BE"/>
    <w:rsid w:val="00071E0E"/>
    <w:rsid w:val="00073D08"/>
    <w:rsid w:val="00073E27"/>
    <w:rsid w:val="00073E32"/>
    <w:rsid w:val="00074F79"/>
    <w:rsid w:val="000763C5"/>
    <w:rsid w:val="00076A47"/>
    <w:rsid w:val="00077EC6"/>
    <w:rsid w:val="000801BB"/>
    <w:rsid w:val="00081284"/>
    <w:rsid w:val="00081C99"/>
    <w:rsid w:val="000820E0"/>
    <w:rsid w:val="00082940"/>
    <w:rsid w:val="000831C0"/>
    <w:rsid w:val="000852B2"/>
    <w:rsid w:val="00085D2E"/>
    <w:rsid w:val="00085DBD"/>
    <w:rsid w:val="00085EC2"/>
    <w:rsid w:val="00086BA6"/>
    <w:rsid w:val="00086E61"/>
    <w:rsid w:val="00087592"/>
    <w:rsid w:val="000877F6"/>
    <w:rsid w:val="000904F9"/>
    <w:rsid w:val="000906C2"/>
    <w:rsid w:val="00090EDE"/>
    <w:rsid w:val="00091E0A"/>
    <w:rsid w:val="000927F1"/>
    <w:rsid w:val="000939A6"/>
    <w:rsid w:val="00093E24"/>
    <w:rsid w:val="000941CB"/>
    <w:rsid w:val="00094990"/>
    <w:rsid w:val="000949CE"/>
    <w:rsid w:val="000949D1"/>
    <w:rsid w:val="00096946"/>
    <w:rsid w:val="000971B1"/>
    <w:rsid w:val="000A04C0"/>
    <w:rsid w:val="000A204E"/>
    <w:rsid w:val="000A2C1B"/>
    <w:rsid w:val="000A3A0B"/>
    <w:rsid w:val="000A3D5F"/>
    <w:rsid w:val="000A49EB"/>
    <w:rsid w:val="000A4EA6"/>
    <w:rsid w:val="000A5B1F"/>
    <w:rsid w:val="000A5FA7"/>
    <w:rsid w:val="000A7893"/>
    <w:rsid w:val="000B0686"/>
    <w:rsid w:val="000B0A54"/>
    <w:rsid w:val="000B0FF3"/>
    <w:rsid w:val="000B103E"/>
    <w:rsid w:val="000B24E0"/>
    <w:rsid w:val="000B39E9"/>
    <w:rsid w:val="000B3A46"/>
    <w:rsid w:val="000B3A89"/>
    <w:rsid w:val="000B55C1"/>
    <w:rsid w:val="000B5DA6"/>
    <w:rsid w:val="000B61CC"/>
    <w:rsid w:val="000B6F36"/>
    <w:rsid w:val="000B7787"/>
    <w:rsid w:val="000B7A9A"/>
    <w:rsid w:val="000C0E97"/>
    <w:rsid w:val="000C1377"/>
    <w:rsid w:val="000C2D23"/>
    <w:rsid w:val="000C2DCF"/>
    <w:rsid w:val="000C34A5"/>
    <w:rsid w:val="000C40E5"/>
    <w:rsid w:val="000C4270"/>
    <w:rsid w:val="000C4476"/>
    <w:rsid w:val="000C535A"/>
    <w:rsid w:val="000C5AF4"/>
    <w:rsid w:val="000C60C3"/>
    <w:rsid w:val="000C66B2"/>
    <w:rsid w:val="000C6CD6"/>
    <w:rsid w:val="000C6F08"/>
    <w:rsid w:val="000C7967"/>
    <w:rsid w:val="000D0912"/>
    <w:rsid w:val="000D09F8"/>
    <w:rsid w:val="000D3E7E"/>
    <w:rsid w:val="000D4620"/>
    <w:rsid w:val="000D485E"/>
    <w:rsid w:val="000D4C8D"/>
    <w:rsid w:val="000D4EBE"/>
    <w:rsid w:val="000D5059"/>
    <w:rsid w:val="000D55C8"/>
    <w:rsid w:val="000D62B8"/>
    <w:rsid w:val="000D6313"/>
    <w:rsid w:val="000D6C8C"/>
    <w:rsid w:val="000E0528"/>
    <w:rsid w:val="000E0596"/>
    <w:rsid w:val="000E08C6"/>
    <w:rsid w:val="000E0C8A"/>
    <w:rsid w:val="000E1762"/>
    <w:rsid w:val="000E33D3"/>
    <w:rsid w:val="000E3BAD"/>
    <w:rsid w:val="000E585F"/>
    <w:rsid w:val="000E6833"/>
    <w:rsid w:val="000E6CBD"/>
    <w:rsid w:val="000E7CDB"/>
    <w:rsid w:val="000F08A5"/>
    <w:rsid w:val="000F0D1E"/>
    <w:rsid w:val="000F358E"/>
    <w:rsid w:val="000F3A72"/>
    <w:rsid w:val="000F40B5"/>
    <w:rsid w:val="000F493F"/>
    <w:rsid w:val="000F4C44"/>
    <w:rsid w:val="000F4E6E"/>
    <w:rsid w:val="000F565C"/>
    <w:rsid w:val="000F576D"/>
    <w:rsid w:val="000F60B1"/>
    <w:rsid w:val="000F6F08"/>
    <w:rsid w:val="000F769B"/>
    <w:rsid w:val="0010001E"/>
    <w:rsid w:val="0010004F"/>
    <w:rsid w:val="00100286"/>
    <w:rsid w:val="001002E0"/>
    <w:rsid w:val="0010172C"/>
    <w:rsid w:val="001018E5"/>
    <w:rsid w:val="00101E6A"/>
    <w:rsid w:val="00101F8F"/>
    <w:rsid w:val="0010207B"/>
    <w:rsid w:val="001024C6"/>
    <w:rsid w:val="00103868"/>
    <w:rsid w:val="00103AB6"/>
    <w:rsid w:val="00104A83"/>
    <w:rsid w:val="00104E42"/>
    <w:rsid w:val="00104FD4"/>
    <w:rsid w:val="00105B8B"/>
    <w:rsid w:val="00105EFB"/>
    <w:rsid w:val="0010776A"/>
    <w:rsid w:val="00107BE0"/>
    <w:rsid w:val="00110903"/>
    <w:rsid w:val="00110FBD"/>
    <w:rsid w:val="001114EF"/>
    <w:rsid w:val="00112586"/>
    <w:rsid w:val="00112673"/>
    <w:rsid w:val="00113897"/>
    <w:rsid w:val="0011390B"/>
    <w:rsid w:val="00113D4B"/>
    <w:rsid w:val="0011430E"/>
    <w:rsid w:val="001144E9"/>
    <w:rsid w:val="001151C9"/>
    <w:rsid w:val="001160EE"/>
    <w:rsid w:val="001201FD"/>
    <w:rsid w:val="001212E4"/>
    <w:rsid w:val="0012214A"/>
    <w:rsid w:val="001228C5"/>
    <w:rsid w:val="00122CB2"/>
    <w:rsid w:val="00123861"/>
    <w:rsid w:val="001252F5"/>
    <w:rsid w:val="0013178C"/>
    <w:rsid w:val="00131A6F"/>
    <w:rsid w:val="00131B37"/>
    <w:rsid w:val="00132583"/>
    <w:rsid w:val="0013273E"/>
    <w:rsid w:val="00132A41"/>
    <w:rsid w:val="00133040"/>
    <w:rsid w:val="001337D7"/>
    <w:rsid w:val="001337EC"/>
    <w:rsid w:val="00133FEE"/>
    <w:rsid w:val="00134EC3"/>
    <w:rsid w:val="0013723F"/>
    <w:rsid w:val="001403D7"/>
    <w:rsid w:val="001409DB"/>
    <w:rsid w:val="001413E8"/>
    <w:rsid w:val="00141EA2"/>
    <w:rsid w:val="00142199"/>
    <w:rsid w:val="0014244F"/>
    <w:rsid w:val="00142D69"/>
    <w:rsid w:val="00143718"/>
    <w:rsid w:val="00144953"/>
    <w:rsid w:val="00144A57"/>
    <w:rsid w:val="00144AB6"/>
    <w:rsid w:val="00144B4A"/>
    <w:rsid w:val="00144CAA"/>
    <w:rsid w:val="00144D8C"/>
    <w:rsid w:val="00145894"/>
    <w:rsid w:val="001515DA"/>
    <w:rsid w:val="00151A65"/>
    <w:rsid w:val="00151E64"/>
    <w:rsid w:val="00152F10"/>
    <w:rsid w:val="001543FF"/>
    <w:rsid w:val="0015531E"/>
    <w:rsid w:val="001559F5"/>
    <w:rsid w:val="00155C92"/>
    <w:rsid w:val="00156874"/>
    <w:rsid w:val="001575BC"/>
    <w:rsid w:val="0016012B"/>
    <w:rsid w:val="0016053E"/>
    <w:rsid w:val="00161696"/>
    <w:rsid w:val="00161779"/>
    <w:rsid w:val="00162200"/>
    <w:rsid w:val="00162DA0"/>
    <w:rsid w:val="00163911"/>
    <w:rsid w:val="00163A3D"/>
    <w:rsid w:val="00165944"/>
    <w:rsid w:val="00166B03"/>
    <w:rsid w:val="0016795F"/>
    <w:rsid w:val="00167A8C"/>
    <w:rsid w:val="00170561"/>
    <w:rsid w:val="00170F2C"/>
    <w:rsid w:val="00170FA4"/>
    <w:rsid w:val="00170FBB"/>
    <w:rsid w:val="0017329A"/>
    <w:rsid w:val="00173A5D"/>
    <w:rsid w:val="001770E4"/>
    <w:rsid w:val="00177C1E"/>
    <w:rsid w:val="001811E2"/>
    <w:rsid w:val="00181CFB"/>
    <w:rsid w:val="0018290E"/>
    <w:rsid w:val="00182AD8"/>
    <w:rsid w:val="00182EBA"/>
    <w:rsid w:val="00182EF4"/>
    <w:rsid w:val="001835D4"/>
    <w:rsid w:val="00183738"/>
    <w:rsid w:val="00183EB4"/>
    <w:rsid w:val="00184A14"/>
    <w:rsid w:val="00185653"/>
    <w:rsid w:val="00185E04"/>
    <w:rsid w:val="00187185"/>
    <w:rsid w:val="00187FA2"/>
    <w:rsid w:val="001900A6"/>
    <w:rsid w:val="00190C6E"/>
    <w:rsid w:val="001912CB"/>
    <w:rsid w:val="00191EED"/>
    <w:rsid w:val="00193092"/>
    <w:rsid w:val="001930D5"/>
    <w:rsid w:val="00193D4A"/>
    <w:rsid w:val="00193E71"/>
    <w:rsid w:val="00194781"/>
    <w:rsid w:val="00194B63"/>
    <w:rsid w:val="00196268"/>
    <w:rsid w:val="0019662A"/>
    <w:rsid w:val="00196C1F"/>
    <w:rsid w:val="001A1237"/>
    <w:rsid w:val="001A2D0B"/>
    <w:rsid w:val="001A2EBF"/>
    <w:rsid w:val="001A3236"/>
    <w:rsid w:val="001A4147"/>
    <w:rsid w:val="001A4BD2"/>
    <w:rsid w:val="001A5176"/>
    <w:rsid w:val="001A70B0"/>
    <w:rsid w:val="001A7211"/>
    <w:rsid w:val="001A74A1"/>
    <w:rsid w:val="001A765A"/>
    <w:rsid w:val="001A7D54"/>
    <w:rsid w:val="001B1699"/>
    <w:rsid w:val="001B1882"/>
    <w:rsid w:val="001B22A4"/>
    <w:rsid w:val="001B231E"/>
    <w:rsid w:val="001B3339"/>
    <w:rsid w:val="001B443A"/>
    <w:rsid w:val="001B50C7"/>
    <w:rsid w:val="001B6545"/>
    <w:rsid w:val="001B6E6D"/>
    <w:rsid w:val="001B7A9E"/>
    <w:rsid w:val="001B7C74"/>
    <w:rsid w:val="001B7DE6"/>
    <w:rsid w:val="001B7E49"/>
    <w:rsid w:val="001B7F25"/>
    <w:rsid w:val="001C0AA1"/>
    <w:rsid w:val="001C0FBC"/>
    <w:rsid w:val="001C2866"/>
    <w:rsid w:val="001C398F"/>
    <w:rsid w:val="001C45B5"/>
    <w:rsid w:val="001C4A17"/>
    <w:rsid w:val="001C6CE6"/>
    <w:rsid w:val="001C7155"/>
    <w:rsid w:val="001C727F"/>
    <w:rsid w:val="001D18A8"/>
    <w:rsid w:val="001D1EEE"/>
    <w:rsid w:val="001D20CA"/>
    <w:rsid w:val="001D2DCB"/>
    <w:rsid w:val="001D322C"/>
    <w:rsid w:val="001D3F80"/>
    <w:rsid w:val="001D4123"/>
    <w:rsid w:val="001D77F4"/>
    <w:rsid w:val="001E098E"/>
    <w:rsid w:val="001E1474"/>
    <w:rsid w:val="001E19D8"/>
    <w:rsid w:val="001E1C7A"/>
    <w:rsid w:val="001E2C0F"/>
    <w:rsid w:val="001E2C68"/>
    <w:rsid w:val="001E2FDC"/>
    <w:rsid w:val="001E44C5"/>
    <w:rsid w:val="001E468E"/>
    <w:rsid w:val="001E564D"/>
    <w:rsid w:val="001E5DD5"/>
    <w:rsid w:val="001E795C"/>
    <w:rsid w:val="001E799F"/>
    <w:rsid w:val="001E7EE5"/>
    <w:rsid w:val="001F0239"/>
    <w:rsid w:val="001F25F1"/>
    <w:rsid w:val="001F450A"/>
    <w:rsid w:val="001F53A3"/>
    <w:rsid w:val="001F656A"/>
    <w:rsid w:val="001F6ECF"/>
    <w:rsid w:val="001F74A3"/>
    <w:rsid w:val="00201572"/>
    <w:rsid w:val="0020158E"/>
    <w:rsid w:val="002016B3"/>
    <w:rsid w:val="002017AA"/>
    <w:rsid w:val="00202802"/>
    <w:rsid w:val="00203246"/>
    <w:rsid w:val="002035EC"/>
    <w:rsid w:val="002044D1"/>
    <w:rsid w:val="0020473D"/>
    <w:rsid w:val="002053B0"/>
    <w:rsid w:val="00205E88"/>
    <w:rsid w:val="002062B3"/>
    <w:rsid w:val="0020643A"/>
    <w:rsid w:val="00206530"/>
    <w:rsid w:val="00206771"/>
    <w:rsid w:val="00206E06"/>
    <w:rsid w:val="00206E75"/>
    <w:rsid w:val="0020742F"/>
    <w:rsid w:val="00211DEF"/>
    <w:rsid w:val="0021343F"/>
    <w:rsid w:val="002136EF"/>
    <w:rsid w:val="00213F17"/>
    <w:rsid w:val="00214742"/>
    <w:rsid w:val="00216209"/>
    <w:rsid w:val="00216699"/>
    <w:rsid w:val="00220C2C"/>
    <w:rsid w:val="00221330"/>
    <w:rsid w:val="002219FA"/>
    <w:rsid w:val="00221F83"/>
    <w:rsid w:val="0022392D"/>
    <w:rsid w:val="0022484E"/>
    <w:rsid w:val="00226AA5"/>
    <w:rsid w:val="0023007C"/>
    <w:rsid w:val="00230D51"/>
    <w:rsid w:val="0023288E"/>
    <w:rsid w:val="00233310"/>
    <w:rsid w:val="00233BA4"/>
    <w:rsid w:val="0023484E"/>
    <w:rsid w:val="0023488F"/>
    <w:rsid w:val="002353A4"/>
    <w:rsid w:val="00235756"/>
    <w:rsid w:val="0023578E"/>
    <w:rsid w:val="00235912"/>
    <w:rsid w:val="0023594F"/>
    <w:rsid w:val="002367E9"/>
    <w:rsid w:val="00240DA7"/>
    <w:rsid w:val="00240EC5"/>
    <w:rsid w:val="00241026"/>
    <w:rsid w:val="00241856"/>
    <w:rsid w:val="00241ADA"/>
    <w:rsid w:val="00242523"/>
    <w:rsid w:val="002436F0"/>
    <w:rsid w:val="00244766"/>
    <w:rsid w:val="00244C4F"/>
    <w:rsid w:val="00246184"/>
    <w:rsid w:val="00246648"/>
    <w:rsid w:val="00247022"/>
    <w:rsid w:val="00247214"/>
    <w:rsid w:val="00250A28"/>
    <w:rsid w:val="00252EFF"/>
    <w:rsid w:val="00253632"/>
    <w:rsid w:val="00253B29"/>
    <w:rsid w:val="00254654"/>
    <w:rsid w:val="0025644A"/>
    <w:rsid w:val="00256DFE"/>
    <w:rsid w:val="002571FF"/>
    <w:rsid w:val="002605D7"/>
    <w:rsid w:val="00261526"/>
    <w:rsid w:val="00261E9A"/>
    <w:rsid w:val="00263822"/>
    <w:rsid w:val="00263F82"/>
    <w:rsid w:val="00264246"/>
    <w:rsid w:val="00264850"/>
    <w:rsid w:val="0026512B"/>
    <w:rsid w:val="00265BA1"/>
    <w:rsid w:val="0026613F"/>
    <w:rsid w:val="002665F7"/>
    <w:rsid w:val="00266B6D"/>
    <w:rsid w:val="00266C2A"/>
    <w:rsid w:val="0027135F"/>
    <w:rsid w:val="002720F6"/>
    <w:rsid w:val="00273A1E"/>
    <w:rsid w:val="0027403F"/>
    <w:rsid w:val="0027440D"/>
    <w:rsid w:val="00275749"/>
    <w:rsid w:val="002766A9"/>
    <w:rsid w:val="00276C24"/>
    <w:rsid w:val="00277B28"/>
    <w:rsid w:val="00280619"/>
    <w:rsid w:val="002814E2"/>
    <w:rsid w:val="00281911"/>
    <w:rsid w:val="0028261E"/>
    <w:rsid w:val="00282663"/>
    <w:rsid w:val="00283076"/>
    <w:rsid w:val="0028346F"/>
    <w:rsid w:val="002840FA"/>
    <w:rsid w:val="00284626"/>
    <w:rsid w:val="00284AB6"/>
    <w:rsid w:val="00285514"/>
    <w:rsid w:val="0028587E"/>
    <w:rsid w:val="00285EE1"/>
    <w:rsid w:val="002862DA"/>
    <w:rsid w:val="00290EC6"/>
    <w:rsid w:val="00291E7E"/>
    <w:rsid w:val="002929F8"/>
    <w:rsid w:val="00293794"/>
    <w:rsid w:val="00293C47"/>
    <w:rsid w:val="00294DC2"/>
    <w:rsid w:val="00294E36"/>
    <w:rsid w:val="00295C62"/>
    <w:rsid w:val="00297129"/>
    <w:rsid w:val="002A08A8"/>
    <w:rsid w:val="002A133F"/>
    <w:rsid w:val="002A1F23"/>
    <w:rsid w:val="002A2576"/>
    <w:rsid w:val="002A27F4"/>
    <w:rsid w:val="002A2897"/>
    <w:rsid w:val="002A2E98"/>
    <w:rsid w:val="002A3C3B"/>
    <w:rsid w:val="002A4054"/>
    <w:rsid w:val="002A41C2"/>
    <w:rsid w:val="002A48D0"/>
    <w:rsid w:val="002A507C"/>
    <w:rsid w:val="002A5088"/>
    <w:rsid w:val="002A5FE7"/>
    <w:rsid w:val="002A65FD"/>
    <w:rsid w:val="002B0114"/>
    <w:rsid w:val="002B0942"/>
    <w:rsid w:val="002B107F"/>
    <w:rsid w:val="002B132F"/>
    <w:rsid w:val="002B1543"/>
    <w:rsid w:val="002B1D2A"/>
    <w:rsid w:val="002B2A03"/>
    <w:rsid w:val="002B331B"/>
    <w:rsid w:val="002B4436"/>
    <w:rsid w:val="002B4B63"/>
    <w:rsid w:val="002B5E22"/>
    <w:rsid w:val="002B619E"/>
    <w:rsid w:val="002B65F3"/>
    <w:rsid w:val="002B66C6"/>
    <w:rsid w:val="002B68A1"/>
    <w:rsid w:val="002C049A"/>
    <w:rsid w:val="002C0659"/>
    <w:rsid w:val="002C1FB3"/>
    <w:rsid w:val="002C29AF"/>
    <w:rsid w:val="002C2C5C"/>
    <w:rsid w:val="002C32AA"/>
    <w:rsid w:val="002C3B44"/>
    <w:rsid w:val="002C4247"/>
    <w:rsid w:val="002C4454"/>
    <w:rsid w:val="002C47B5"/>
    <w:rsid w:val="002C62E3"/>
    <w:rsid w:val="002C63D9"/>
    <w:rsid w:val="002C65A5"/>
    <w:rsid w:val="002C7E7E"/>
    <w:rsid w:val="002D08CD"/>
    <w:rsid w:val="002D0A99"/>
    <w:rsid w:val="002D3AFD"/>
    <w:rsid w:val="002D3B62"/>
    <w:rsid w:val="002D45E8"/>
    <w:rsid w:val="002D56C2"/>
    <w:rsid w:val="002D6566"/>
    <w:rsid w:val="002D6C0A"/>
    <w:rsid w:val="002E0449"/>
    <w:rsid w:val="002E05EF"/>
    <w:rsid w:val="002E0B08"/>
    <w:rsid w:val="002E0E14"/>
    <w:rsid w:val="002E30F5"/>
    <w:rsid w:val="002E34F5"/>
    <w:rsid w:val="002E3FCE"/>
    <w:rsid w:val="002E4443"/>
    <w:rsid w:val="002E4C6C"/>
    <w:rsid w:val="002E4F28"/>
    <w:rsid w:val="002E5849"/>
    <w:rsid w:val="002E67C9"/>
    <w:rsid w:val="002E6EAA"/>
    <w:rsid w:val="002E6FFD"/>
    <w:rsid w:val="002E7B55"/>
    <w:rsid w:val="002F0D77"/>
    <w:rsid w:val="002F13DA"/>
    <w:rsid w:val="002F195A"/>
    <w:rsid w:val="002F1F77"/>
    <w:rsid w:val="002F2228"/>
    <w:rsid w:val="002F2F07"/>
    <w:rsid w:val="002F38D1"/>
    <w:rsid w:val="002F3933"/>
    <w:rsid w:val="002F3F1A"/>
    <w:rsid w:val="002F450A"/>
    <w:rsid w:val="002F49AA"/>
    <w:rsid w:val="002F4A33"/>
    <w:rsid w:val="002F4F3B"/>
    <w:rsid w:val="002F4F55"/>
    <w:rsid w:val="002F5D97"/>
    <w:rsid w:val="002F63D2"/>
    <w:rsid w:val="002F63EF"/>
    <w:rsid w:val="002F6CD4"/>
    <w:rsid w:val="002F6DA0"/>
    <w:rsid w:val="002F7A58"/>
    <w:rsid w:val="00300D3D"/>
    <w:rsid w:val="003018AF"/>
    <w:rsid w:val="003021F0"/>
    <w:rsid w:val="0030254C"/>
    <w:rsid w:val="0030292B"/>
    <w:rsid w:val="00302C6D"/>
    <w:rsid w:val="003032DA"/>
    <w:rsid w:val="00304E14"/>
    <w:rsid w:val="003060FB"/>
    <w:rsid w:val="00306318"/>
    <w:rsid w:val="003066B2"/>
    <w:rsid w:val="00307A63"/>
    <w:rsid w:val="00310B8F"/>
    <w:rsid w:val="003110A4"/>
    <w:rsid w:val="00312767"/>
    <w:rsid w:val="003150AA"/>
    <w:rsid w:val="00315799"/>
    <w:rsid w:val="003158BC"/>
    <w:rsid w:val="00316B00"/>
    <w:rsid w:val="00316FCD"/>
    <w:rsid w:val="003172CC"/>
    <w:rsid w:val="00317652"/>
    <w:rsid w:val="003178E9"/>
    <w:rsid w:val="00317E33"/>
    <w:rsid w:val="00320390"/>
    <w:rsid w:val="003208BE"/>
    <w:rsid w:val="003210F7"/>
    <w:rsid w:val="00321193"/>
    <w:rsid w:val="00321381"/>
    <w:rsid w:val="00321388"/>
    <w:rsid w:val="0032158A"/>
    <w:rsid w:val="003216D0"/>
    <w:rsid w:val="00322AFE"/>
    <w:rsid w:val="00322B05"/>
    <w:rsid w:val="00323B63"/>
    <w:rsid w:val="00325083"/>
    <w:rsid w:val="00326399"/>
    <w:rsid w:val="003274E6"/>
    <w:rsid w:val="0032772C"/>
    <w:rsid w:val="00332A78"/>
    <w:rsid w:val="00332C84"/>
    <w:rsid w:val="00332F19"/>
    <w:rsid w:val="003336EC"/>
    <w:rsid w:val="0033451A"/>
    <w:rsid w:val="00334A75"/>
    <w:rsid w:val="00334C58"/>
    <w:rsid w:val="0033514C"/>
    <w:rsid w:val="003353D8"/>
    <w:rsid w:val="00336CD8"/>
    <w:rsid w:val="00337E21"/>
    <w:rsid w:val="003403B9"/>
    <w:rsid w:val="00340CCC"/>
    <w:rsid w:val="00340FD4"/>
    <w:rsid w:val="00341E22"/>
    <w:rsid w:val="00341F98"/>
    <w:rsid w:val="003434D2"/>
    <w:rsid w:val="003435CD"/>
    <w:rsid w:val="003437C5"/>
    <w:rsid w:val="00343B3A"/>
    <w:rsid w:val="003449EC"/>
    <w:rsid w:val="00345148"/>
    <w:rsid w:val="0034523F"/>
    <w:rsid w:val="00345367"/>
    <w:rsid w:val="003457BE"/>
    <w:rsid w:val="00345A3D"/>
    <w:rsid w:val="0034662E"/>
    <w:rsid w:val="003466AD"/>
    <w:rsid w:val="00347FD4"/>
    <w:rsid w:val="0035002A"/>
    <w:rsid w:val="00350251"/>
    <w:rsid w:val="00350586"/>
    <w:rsid w:val="00350F56"/>
    <w:rsid w:val="003522BD"/>
    <w:rsid w:val="0035255C"/>
    <w:rsid w:val="00352EBD"/>
    <w:rsid w:val="00353491"/>
    <w:rsid w:val="00353FFB"/>
    <w:rsid w:val="00355656"/>
    <w:rsid w:val="00355D93"/>
    <w:rsid w:val="0035635E"/>
    <w:rsid w:val="00356612"/>
    <w:rsid w:val="00356ADC"/>
    <w:rsid w:val="003575CF"/>
    <w:rsid w:val="003579C1"/>
    <w:rsid w:val="00357B24"/>
    <w:rsid w:val="00357DF7"/>
    <w:rsid w:val="0036143D"/>
    <w:rsid w:val="003648CC"/>
    <w:rsid w:val="00364C14"/>
    <w:rsid w:val="003650B6"/>
    <w:rsid w:val="00365CE7"/>
    <w:rsid w:val="00366139"/>
    <w:rsid w:val="003670C5"/>
    <w:rsid w:val="003715A8"/>
    <w:rsid w:val="003719E4"/>
    <w:rsid w:val="003724E6"/>
    <w:rsid w:val="00372BE2"/>
    <w:rsid w:val="00373419"/>
    <w:rsid w:val="00373CEE"/>
    <w:rsid w:val="00374464"/>
    <w:rsid w:val="00375B08"/>
    <w:rsid w:val="003766C7"/>
    <w:rsid w:val="003769EF"/>
    <w:rsid w:val="003771E0"/>
    <w:rsid w:val="00377925"/>
    <w:rsid w:val="00377D0B"/>
    <w:rsid w:val="0038101C"/>
    <w:rsid w:val="00381E58"/>
    <w:rsid w:val="00381E6F"/>
    <w:rsid w:val="00381E76"/>
    <w:rsid w:val="00382147"/>
    <w:rsid w:val="00382518"/>
    <w:rsid w:val="00382DF1"/>
    <w:rsid w:val="003833CB"/>
    <w:rsid w:val="00383736"/>
    <w:rsid w:val="0038580D"/>
    <w:rsid w:val="00385AE2"/>
    <w:rsid w:val="00386357"/>
    <w:rsid w:val="00387B8E"/>
    <w:rsid w:val="00387C0E"/>
    <w:rsid w:val="003906F2"/>
    <w:rsid w:val="00391484"/>
    <w:rsid w:val="00392133"/>
    <w:rsid w:val="00392351"/>
    <w:rsid w:val="0039283D"/>
    <w:rsid w:val="0039293C"/>
    <w:rsid w:val="003930CE"/>
    <w:rsid w:val="00393691"/>
    <w:rsid w:val="00394E9F"/>
    <w:rsid w:val="0039511A"/>
    <w:rsid w:val="00396103"/>
    <w:rsid w:val="00397B07"/>
    <w:rsid w:val="003A09B5"/>
    <w:rsid w:val="003A2007"/>
    <w:rsid w:val="003A3242"/>
    <w:rsid w:val="003A3313"/>
    <w:rsid w:val="003A3F0D"/>
    <w:rsid w:val="003A40FC"/>
    <w:rsid w:val="003A45E3"/>
    <w:rsid w:val="003A53D8"/>
    <w:rsid w:val="003A5F32"/>
    <w:rsid w:val="003A6383"/>
    <w:rsid w:val="003A6CF4"/>
    <w:rsid w:val="003A6D57"/>
    <w:rsid w:val="003B06C7"/>
    <w:rsid w:val="003B0F14"/>
    <w:rsid w:val="003B19A0"/>
    <w:rsid w:val="003B19B4"/>
    <w:rsid w:val="003B1E6E"/>
    <w:rsid w:val="003B321B"/>
    <w:rsid w:val="003B36DC"/>
    <w:rsid w:val="003B39B1"/>
    <w:rsid w:val="003B5241"/>
    <w:rsid w:val="003B526F"/>
    <w:rsid w:val="003B62AA"/>
    <w:rsid w:val="003B660C"/>
    <w:rsid w:val="003C1055"/>
    <w:rsid w:val="003C1601"/>
    <w:rsid w:val="003C246E"/>
    <w:rsid w:val="003C275D"/>
    <w:rsid w:val="003C2850"/>
    <w:rsid w:val="003C28C5"/>
    <w:rsid w:val="003C2D13"/>
    <w:rsid w:val="003C3D16"/>
    <w:rsid w:val="003C3FB2"/>
    <w:rsid w:val="003C429E"/>
    <w:rsid w:val="003C49F5"/>
    <w:rsid w:val="003C509A"/>
    <w:rsid w:val="003C5D5B"/>
    <w:rsid w:val="003C6740"/>
    <w:rsid w:val="003C6B42"/>
    <w:rsid w:val="003C7233"/>
    <w:rsid w:val="003C7408"/>
    <w:rsid w:val="003C764D"/>
    <w:rsid w:val="003C7754"/>
    <w:rsid w:val="003C7A2A"/>
    <w:rsid w:val="003C7D9A"/>
    <w:rsid w:val="003C7F3C"/>
    <w:rsid w:val="003D0138"/>
    <w:rsid w:val="003D126E"/>
    <w:rsid w:val="003D1525"/>
    <w:rsid w:val="003D2230"/>
    <w:rsid w:val="003D2C17"/>
    <w:rsid w:val="003D39F7"/>
    <w:rsid w:val="003D3DA7"/>
    <w:rsid w:val="003D4020"/>
    <w:rsid w:val="003D4605"/>
    <w:rsid w:val="003D5873"/>
    <w:rsid w:val="003D5AC6"/>
    <w:rsid w:val="003D6C98"/>
    <w:rsid w:val="003D7979"/>
    <w:rsid w:val="003E0C7B"/>
    <w:rsid w:val="003E0E11"/>
    <w:rsid w:val="003E1643"/>
    <w:rsid w:val="003E1D13"/>
    <w:rsid w:val="003E1E86"/>
    <w:rsid w:val="003E2780"/>
    <w:rsid w:val="003E2EEF"/>
    <w:rsid w:val="003E362D"/>
    <w:rsid w:val="003E42EB"/>
    <w:rsid w:val="003E4E27"/>
    <w:rsid w:val="003E5946"/>
    <w:rsid w:val="003E5CA7"/>
    <w:rsid w:val="003E5F3A"/>
    <w:rsid w:val="003F07A5"/>
    <w:rsid w:val="003F0DE0"/>
    <w:rsid w:val="003F1909"/>
    <w:rsid w:val="003F3199"/>
    <w:rsid w:val="003F3E2F"/>
    <w:rsid w:val="003F3E90"/>
    <w:rsid w:val="003F47A4"/>
    <w:rsid w:val="003F47A6"/>
    <w:rsid w:val="003F4C63"/>
    <w:rsid w:val="003F54B7"/>
    <w:rsid w:val="003F6DAB"/>
    <w:rsid w:val="003F73D5"/>
    <w:rsid w:val="003F7DB7"/>
    <w:rsid w:val="00400E06"/>
    <w:rsid w:val="004012BD"/>
    <w:rsid w:val="00402750"/>
    <w:rsid w:val="00402B1F"/>
    <w:rsid w:val="00402BA0"/>
    <w:rsid w:val="00403E87"/>
    <w:rsid w:val="00404D35"/>
    <w:rsid w:val="00405F01"/>
    <w:rsid w:val="004067EF"/>
    <w:rsid w:val="0041155B"/>
    <w:rsid w:val="00411991"/>
    <w:rsid w:val="00412019"/>
    <w:rsid w:val="00412851"/>
    <w:rsid w:val="00413336"/>
    <w:rsid w:val="0041342C"/>
    <w:rsid w:val="00413585"/>
    <w:rsid w:val="004142CF"/>
    <w:rsid w:val="00414597"/>
    <w:rsid w:val="00414C58"/>
    <w:rsid w:val="00415A00"/>
    <w:rsid w:val="00415E1D"/>
    <w:rsid w:val="00416492"/>
    <w:rsid w:val="00416AEF"/>
    <w:rsid w:val="00416D80"/>
    <w:rsid w:val="00417D1C"/>
    <w:rsid w:val="00417FD3"/>
    <w:rsid w:val="00420840"/>
    <w:rsid w:val="00421057"/>
    <w:rsid w:val="004213C7"/>
    <w:rsid w:val="00421850"/>
    <w:rsid w:val="00421FD2"/>
    <w:rsid w:val="00422C3B"/>
    <w:rsid w:val="00422E96"/>
    <w:rsid w:val="00423850"/>
    <w:rsid w:val="004239CF"/>
    <w:rsid w:val="00424F9E"/>
    <w:rsid w:val="0042521E"/>
    <w:rsid w:val="00426745"/>
    <w:rsid w:val="004270E1"/>
    <w:rsid w:val="0042758D"/>
    <w:rsid w:val="00430644"/>
    <w:rsid w:val="00431340"/>
    <w:rsid w:val="00431501"/>
    <w:rsid w:val="00431673"/>
    <w:rsid w:val="00431AFC"/>
    <w:rsid w:val="004335A7"/>
    <w:rsid w:val="00433F68"/>
    <w:rsid w:val="00434EED"/>
    <w:rsid w:val="004354A2"/>
    <w:rsid w:val="0043631D"/>
    <w:rsid w:val="00436EFD"/>
    <w:rsid w:val="00437A16"/>
    <w:rsid w:val="0044137C"/>
    <w:rsid w:val="00442CB0"/>
    <w:rsid w:val="00443007"/>
    <w:rsid w:val="00444D0D"/>
    <w:rsid w:val="00444F70"/>
    <w:rsid w:val="00445DE1"/>
    <w:rsid w:val="00447178"/>
    <w:rsid w:val="00447382"/>
    <w:rsid w:val="0045080A"/>
    <w:rsid w:val="00451FE2"/>
    <w:rsid w:val="0045272C"/>
    <w:rsid w:val="00452BB4"/>
    <w:rsid w:val="0045300F"/>
    <w:rsid w:val="00453397"/>
    <w:rsid w:val="0045368F"/>
    <w:rsid w:val="00454BE1"/>
    <w:rsid w:val="00454C87"/>
    <w:rsid w:val="004559BC"/>
    <w:rsid w:val="00456804"/>
    <w:rsid w:val="004600A2"/>
    <w:rsid w:val="00460458"/>
    <w:rsid w:val="004608D0"/>
    <w:rsid w:val="0046097B"/>
    <w:rsid w:val="004614A5"/>
    <w:rsid w:val="00461BCD"/>
    <w:rsid w:val="00462281"/>
    <w:rsid w:val="0046302D"/>
    <w:rsid w:val="004635F5"/>
    <w:rsid w:val="0046380A"/>
    <w:rsid w:val="00464807"/>
    <w:rsid w:val="00466176"/>
    <w:rsid w:val="00466565"/>
    <w:rsid w:val="004678F4"/>
    <w:rsid w:val="00467C67"/>
    <w:rsid w:val="00471454"/>
    <w:rsid w:val="00471F64"/>
    <w:rsid w:val="0047378B"/>
    <w:rsid w:val="00473D9C"/>
    <w:rsid w:val="00473DC7"/>
    <w:rsid w:val="00473E58"/>
    <w:rsid w:val="004742D7"/>
    <w:rsid w:val="00475B81"/>
    <w:rsid w:val="004772C6"/>
    <w:rsid w:val="0047744B"/>
    <w:rsid w:val="004778F5"/>
    <w:rsid w:val="0047792D"/>
    <w:rsid w:val="00477B31"/>
    <w:rsid w:val="00480456"/>
    <w:rsid w:val="00481531"/>
    <w:rsid w:val="0048338E"/>
    <w:rsid w:val="00483455"/>
    <w:rsid w:val="0048372E"/>
    <w:rsid w:val="00485132"/>
    <w:rsid w:val="004853D3"/>
    <w:rsid w:val="00485C25"/>
    <w:rsid w:val="00486ECC"/>
    <w:rsid w:val="00487228"/>
    <w:rsid w:val="00487648"/>
    <w:rsid w:val="0049103A"/>
    <w:rsid w:val="00492771"/>
    <w:rsid w:val="00493795"/>
    <w:rsid w:val="0049394D"/>
    <w:rsid w:val="00493AD5"/>
    <w:rsid w:val="00493B04"/>
    <w:rsid w:val="00494F78"/>
    <w:rsid w:val="0049699D"/>
    <w:rsid w:val="004A11EA"/>
    <w:rsid w:val="004A1948"/>
    <w:rsid w:val="004A1BD1"/>
    <w:rsid w:val="004A2164"/>
    <w:rsid w:val="004A235D"/>
    <w:rsid w:val="004A239A"/>
    <w:rsid w:val="004A27FC"/>
    <w:rsid w:val="004A3150"/>
    <w:rsid w:val="004A3549"/>
    <w:rsid w:val="004A4095"/>
    <w:rsid w:val="004A4464"/>
    <w:rsid w:val="004A487C"/>
    <w:rsid w:val="004A6A60"/>
    <w:rsid w:val="004A7191"/>
    <w:rsid w:val="004A7396"/>
    <w:rsid w:val="004A7E20"/>
    <w:rsid w:val="004B05AE"/>
    <w:rsid w:val="004B09DD"/>
    <w:rsid w:val="004B1805"/>
    <w:rsid w:val="004B19C4"/>
    <w:rsid w:val="004B2496"/>
    <w:rsid w:val="004B2805"/>
    <w:rsid w:val="004B2ED1"/>
    <w:rsid w:val="004B4793"/>
    <w:rsid w:val="004B4BA0"/>
    <w:rsid w:val="004B6265"/>
    <w:rsid w:val="004B7BC7"/>
    <w:rsid w:val="004C01EA"/>
    <w:rsid w:val="004C0278"/>
    <w:rsid w:val="004C13CD"/>
    <w:rsid w:val="004C248B"/>
    <w:rsid w:val="004C2518"/>
    <w:rsid w:val="004C302E"/>
    <w:rsid w:val="004C4552"/>
    <w:rsid w:val="004C69FB"/>
    <w:rsid w:val="004C6BB5"/>
    <w:rsid w:val="004C6CA2"/>
    <w:rsid w:val="004D0820"/>
    <w:rsid w:val="004D0E68"/>
    <w:rsid w:val="004D0F43"/>
    <w:rsid w:val="004D12FC"/>
    <w:rsid w:val="004D424F"/>
    <w:rsid w:val="004D4E24"/>
    <w:rsid w:val="004D5DAD"/>
    <w:rsid w:val="004D7094"/>
    <w:rsid w:val="004E024F"/>
    <w:rsid w:val="004E0BD0"/>
    <w:rsid w:val="004E151E"/>
    <w:rsid w:val="004E1704"/>
    <w:rsid w:val="004E573C"/>
    <w:rsid w:val="004E6A1A"/>
    <w:rsid w:val="004E7594"/>
    <w:rsid w:val="004F00B0"/>
    <w:rsid w:val="004F092E"/>
    <w:rsid w:val="004F0F0D"/>
    <w:rsid w:val="004F24E9"/>
    <w:rsid w:val="004F44ED"/>
    <w:rsid w:val="004F45FE"/>
    <w:rsid w:val="004F50BC"/>
    <w:rsid w:val="004F5168"/>
    <w:rsid w:val="004F5ED3"/>
    <w:rsid w:val="004F6417"/>
    <w:rsid w:val="004F6840"/>
    <w:rsid w:val="004F6B3B"/>
    <w:rsid w:val="004F7595"/>
    <w:rsid w:val="004F794F"/>
    <w:rsid w:val="00500773"/>
    <w:rsid w:val="0050090E"/>
    <w:rsid w:val="00501A32"/>
    <w:rsid w:val="0050443C"/>
    <w:rsid w:val="005051A7"/>
    <w:rsid w:val="00506904"/>
    <w:rsid w:val="00506A20"/>
    <w:rsid w:val="00512AFB"/>
    <w:rsid w:val="005131A2"/>
    <w:rsid w:val="00514068"/>
    <w:rsid w:val="005143A9"/>
    <w:rsid w:val="00514D5F"/>
    <w:rsid w:val="00516E9C"/>
    <w:rsid w:val="005176B3"/>
    <w:rsid w:val="00517789"/>
    <w:rsid w:val="0052126F"/>
    <w:rsid w:val="00522202"/>
    <w:rsid w:val="00523452"/>
    <w:rsid w:val="00523C9F"/>
    <w:rsid w:val="00524006"/>
    <w:rsid w:val="00524553"/>
    <w:rsid w:val="0052522F"/>
    <w:rsid w:val="0052565D"/>
    <w:rsid w:val="00525672"/>
    <w:rsid w:val="00525BD8"/>
    <w:rsid w:val="0052606D"/>
    <w:rsid w:val="00526E24"/>
    <w:rsid w:val="005277B2"/>
    <w:rsid w:val="00530489"/>
    <w:rsid w:val="00530EA9"/>
    <w:rsid w:val="00530EC6"/>
    <w:rsid w:val="00531B2B"/>
    <w:rsid w:val="00531BBD"/>
    <w:rsid w:val="00532F80"/>
    <w:rsid w:val="00533002"/>
    <w:rsid w:val="0053331C"/>
    <w:rsid w:val="0053388D"/>
    <w:rsid w:val="00536468"/>
    <w:rsid w:val="00537EAD"/>
    <w:rsid w:val="00544545"/>
    <w:rsid w:val="00544887"/>
    <w:rsid w:val="00544C23"/>
    <w:rsid w:val="00546A1A"/>
    <w:rsid w:val="00550514"/>
    <w:rsid w:val="00551E1B"/>
    <w:rsid w:val="00552D20"/>
    <w:rsid w:val="00554319"/>
    <w:rsid w:val="00554504"/>
    <w:rsid w:val="005555D9"/>
    <w:rsid w:val="00555837"/>
    <w:rsid w:val="005567F9"/>
    <w:rsid w:val="005601C3"/>
    <w:rsid w:val="0056046E"/>
    <w:rsid w:val="00560DFC"/>
    <w:rsid w:val="00562A1F"/>
    <w:rsid w:val="0056320F"/>
    <w:rsid w:val="005636B4"/>
    <w:rsid w:val="00565AD9"/>
    <w:rsid w:val="005678E0"/>
    <w:rsid w:val="00567911"/>
    <w:rsid w:val="00571529"/>
    <w:rsid w:val="00571992"/>
    <w:rsid w:val="00571F65"/>
    <w:rsid w:val="00573125"/>
    <w:rsid w:val="00573258"/>
    <w:rsid w:val="00573692"/>
    <w:rsid w:val="005737E9"/>
    <w:rsid w:val="00573823"/>
    <w:rsid w:val="005743E8"/>
    <w:rsid w:val="0057478F"/>
    <w:rsid w:val="00574D61"/>
    <w:rsid w:val="0057534A"/>
    <w:rsid w:val="0057636C"/>
    <w:rsid w:val="00576B3D"/>
    <w:rsid w:val="00577617"/>
    <w:rsid w:val="00577A84"/>
    <w:rsid w:val="00581262"/>
    <w:rsid w:val="00583856"/>
    <w:rsid w:val="005838FE"/>
    <w:rsid w:val="005842E2"/>
    <w:rsid w:val="00584627"/>
    <w:rsid w:val="00584CE5"/>
    <w:rsid w:val="0058667A"/>
    <w:rsid w:val="00587605"/>
    <w:rsid w:val="00587689"/>
    <w:rsid w:val="005901D6"/>
    <w:rsid w:val="0059107D"/>
    <w:rsid w:val="0059134A"/>
    <w:rsid w:val="005914A7"/>
    <w:rsid w:val="00594AFD"/>
    <w:rsid w:val="00594E86"/>
    <w:rsid w:val="00594EEE"/>
    <w:rsid w:val="005959E5"/>
    <w:rsid w:val="00596CD2"/>
    <w:rsid w:val="005A0A48"/>
    <w:rsid w:val="005A1BDC"/>
    <w:rsid w:val="005A1EA5"/>
    <w:rsid w:val="005A1F18"/>
    <w:rsid w:val="005A21D5"/>
    <w:rsid w:val="005A22E8"/>
    <w:rsid w:val="005A2EC1"/>
    <w:rsid w:val="005A32FD"/>
    <w:rsid w:val="005A3A7F"/>
    <w:rsid w:val="005A3FB6"/>
    <w:rsid w:val="005A49BB"/>
    <w:rsid w:val="005A5D77"/>
    <w:rsid w:val="005B0D5E"/>
    <w:rsid w:val="005B138D"/>
    <w:rsid w:val="005B142D"/>
    <w:rsid w:val="005B1A6E"/>
    <w:rsid w:val="005B2356"/>
    <w:rsid w:val="005B260D"/>
    <w:rsid w:val="005B4DEE"/>
    <w:rsid w:val="005B61E3"/>
    <w:rsid w:val="005B677D"/>
    <w:rsid w:val="005B6AE5"/>
    <w:rsid w:val="005C086A"/>
    <w:rsid w:val="005C1317"/>
    <w:rsid w:val="005C1BDC"/>
    <w:rsid w:val="005C21C8"/>
    <w:rsid w:val="005C2A81"/>
    <w:rsid w:val="005C41E2"/>
    <w:rsid w:val="005C47C9"/>
    <w:rsid w:val="005C523D"/>
    <w:rsid w:val="005C5929"/>
    <w:rsid w:val="005C5F46"/>
    <w:rsid w:val="005C61A0"/>
    <w:rsid w:val="005C6854"/>
    <w:rsid w:val="005C7EAB"/>
    <w:rsid w:val="005D0121"/>
    <w:rsid w:val="005D0FA2"/>
    <w:rsid w:val="005D1253"/>
    <w:rsid w:val="005D2CF9"/>
    <w:rsid w:val="005D30CC"/>
    <w:rsid w:val="005D4D0B"/>
    <w:rsid w:val="005D5008"/>
    <w:rsid w:val="005D5BDD"/>
    <w:rsid w:val="005D7524"/>
    <w:rsid w:val="005D772A"/>
    <w:rsid w:val="005D7F6D"/>
    <w:rsid w:val="005E0331"/>
    <w:rsid w:val="005E12CE"/>
    <w:rsid w:val="005E16D5"/>
    <w:rsid w:val="005E1F3D"/>
    <w:rsid w:val="005E2234"/>
    <w:rsid w:val="005E3BFB"/>
    <w:rsid w:val="005E429C"/>
    <w:rsid w:val="005E60F0"/>
    <w:rsid w:val="005E6120"/>
    <w:rsid w:val="005E71A1"/>
    <w:rsid w:val="005E7377"/>
    <w:rsid w:val="005E7836"/>
    <w:rsid w:val="005E7862"/>
    <w:rsid w:val="005F2406"/>
    <w:rsid w:val="005F3261"/>
    <w:rsid w:val="005F39AB"/>
    <w:rsid w:val="005F460C"/>
    <w:rsid w:val="005F50B3"/>
    <w:rsid w:val="005F56E5"/>
    <w:rsid w:val="005F5E24"/>
    <w:rsid w:val="005F6230"/>
    <w:rsid w:val="005F685C"/>
    <w:rsid w:val="005F6F1B"/>
    <w:rsid w:val="00600101"/>
    <w:rsid w:val="0060062B"/>
    <w:rsid w:val="006009B3"/>
    <w:rsid w:val="00601123"/>
    <w:rsid w:val="00602B81"/>
    <w:rsid w:val="00602C87"/>
    <w:rsid w:val="00602E64"/>
    <w:rsid w:val="0060566D"/>
    <w:rsid w:val="006062D0"/>
    <w:rsid w:val="0060649C"/>
    <w:rsid w:val="00606E3D"/>
    <w:rsid w:val="00607D6A"/>
    <w:rsid w:val="00610531"/>
    <w:rsid w:val="006120B4"/>
    <w:rsid w:val="00612364"/>
    <w:rsid w:val="006128F2"/>
    <w:rsid w:val="00612B2C"/>
    <w:rsid w:val="00612EF9"/>
    <w:rsid w:val="00613103"/>
    <w:rsid w:val="006131F2"/>
    <w:rsid w:val="00614348"/>
    <w:rsid w:val="006143F0"/>
    <w:rsid w:val="00614EE8"/>
    <w:rsid w:val="00615A90"/>
    <w:rsid w:val="00615CCB"/>
    <w:rsid w:val="00620452"/>
    <w:rsid w:val="00621444"/>
    <w:rsid w:val="00621532"/>
    <w:rsid w:val="00621A90"/>
    <w:rsid w:val="00622CC0"/>
    <w:rsid w:val="0062311B"/>
    <w:rsid w:val="00623223"/>
    <w:rsid w:val="00623EB4"/>
    <w:rsid w:val="006240E7"/>
    <w:rsid w:val="0062457C"/>
    <w:rsid w:val="006254C1"/>
    <w:rsid w:val="0062717A"/>
    <w:rsid w:val="00627256"/>
    <w:rsid w:val="00630261"/>
    <w:rsid w:val="006307B2"/>
    <w:rsid w:val="0063292F"/>
    <w:rsid w:val="00633822"/>
    <w:rsid w:val="00633DB4"/>
    <w:rsid w:val="00635739"/>
    <w:rsid w:val="00635BA8"/>
    <w:rsid w:val="00637852"/>
    <w:rsid w:val="00637F84"/>
    <w:rsid w:val="006417BF"/>
    <w:rsid w:val="00641CAC"/>
    <w:rsid w:val="00643067"/>
    <w:rsid w:val="006438E1"/>
    <w:rsid w:val="006476D2"/>
    <w:rsid w:val="006509FC"/>
    <w:rsid w:val="006510C6"/>
    <w:rsid w:val="00651634"/>
    <w:rsid w:val="00651F16"/>
    <w:rsid w:val="0065272B"/>
    <w:rsid w:val="00652FF0"/>
    <w:rsid w:val="0065355F"/>
    <w:rsid w:val="006539BF"/>
    <w:rsid w:val="00655506"/>
    <w:rsid w:val="00655F7E"/>
    <w:rsid w:val="006579DE"/>
    <w:rsid w:val="00660281"/>
    <w:rsid w:val="006609AA"/>
    <w:rsid w:val="00662128"/>
    <w:rsid w:val="006625AA"/>
    <w:rsid w:val="00662675"/>
    <w:rsid w:val="006646BF"/>
    <w:rsid w:val="006647FD"/>
    <w:rsid w:val="00664D7C"/>
    <w:rsid w:val="0066523D"/>
    <w:rsid w:val="006661E5"/>
    <w:rsid w:val="00666F64"/>
    <w:rsid w:val="00667447"/>
    <w:rsid w:val="00667C3E"/>
    <w:rsid w:val="00667F8E"/>
    <w:rsid w:val="00673242"/>
    <w:rsid w:val="00673328"/>
    <w:rsid w:val="00673538"/>
    <w:rsid w:val="0067375C"/>
    <w:rsid w:val="00674294"/>
    <w:rsid w:val="0067477F"/>
    <w:rsid w:val="006757D9"/>
    <w:rsid w:val="00680625"/>
    <w:rsid w:val="00681777"/>
    <w:rsid w:val="0068186B"/>
    <w:rsid w:val="00682184"/>
    <w:rsid w:val="00682443"/>
    <w:rsid w:val="00683BC7"/>
    <w:rsid w:val="006845BD"/>
    <w:rsid w:val="006846AE"/>
    <w:rsid w:val="00684935"/>
    <w:rsid w:val="00685909"/>
    <w:rsid w:val="00685F34"/>
    <w:rsid w:val="00687761"/>
    <w:rsid w:val="00687A69"/>
    <w:rsid w:val="00687CA5"/>
    <w:rsid w:val="0069113A"/>
    <w:rsid w:val="00691AC6"/>
    <w:rsid w:val="006924CC"/>
    <w:rsid w:val="00692B9C"/>
    <w:rsid w:val="00693A37"/>
    <w:rsid w:val="006948C4"/>
    <w:rsid w:val="00694D98"/>
    <w:rsid w:val="00694E1F"/>
    <w:rsid w:val="00695CC2"/>
    <w:rsid w:val="006977D6"/>
    <w:rsid w:val="00697A92"/>
    <w:rsid w:val="00697C5D"/>
    <w:rsid w:val="006A0247"/>
    <w:rsid w:val="006A08FA"/>
    <w:rsid w:val="006A0B76"/>
    <w:rsid w:val="006A1193"/>
    <w:rsid w:val="006A293A"/>
    <w:rsid w:val="006A2B06"/>
    <w:rsid w:val="006A3E73"/>
    <w:rsid w:val="006A3EF9"/>
    <w:rsid w:val="006A46A5"/>
    <w:rsid w:val="006A5056"/>
    <w:rsid w:val="006A66C4"/>
    <w:rsid w:val="006A6F7C"/>
    <w:rsid w:val="006B159E"/>
    <w:rsid w:val="006B1BFD"/>
    <w:rsid w:val="006B1EDD"/>
    <w:rsid w:val="006B22E9"/>
    <w:rsid w:val="006B2653"/>
    <w:rsid w:val="006B4750"/>
    <w:rsid w:val="006B509B"/>
    <w:rsid w:val="006B665F"/>
    <w:rsid w:val="006B7275"/>
    <w:rsid w:val="006B74D9"/>
    <w:rsid w:val="006C0033"/>
    <w:rsid w:val="006C115A"/>
    <w:rsid w:val="006C1E4E"/>
    <w:rsid w:val="006C301A"/>
    <w:rsid w:val="006C3D89"/>
    <w:rsid w:val="006C54F1"/>
    <w:rsid w:val="006C62A7"/>
    <w:rsid w:val="006C6E29"/>
    <w:rsid w:val="006D0CD4"/>
    <w:rsid w:val="006D0E4D"/>
    <w:rsid w:val="006D1E28"/>
    <w:rsid w:val="006D2D97"/>
    <w:rsid w:val="006D37CF"/>
    <w:rsid w:val="006D5035"/>
    <w:rsid w:val="006D582F"/>
    <w:rsid w:val="006D6643"/>
    <w:rsid w:val="006D746D"/>
    <w:rsid w:val="006D78F7"/>
    <w:rsid w:val="006D7DD9"/>
    <w:rsid w:val="006E06C6"/>
    <w:rsid w:val="006E1885"/>
    <w:rsid w:val="006E6ECF"/>
    <w:rsid w:val="006E6F36"/>
    <w:rsid w:val="006F1233"/>
    <w:rsid w:val="006F30BF"/>
    <w:rsid w:val="006F340A"/>
    <w:rsid w:val="006F34D8"/>
    <w:rsid w:val="006F350E"/>
    <w:rsid w:val="006F4B0B"/>
    <w:rsid w:val="006F4E5D"/>
    <w:rsid w:val="006F62CE"/>
    <w:rsid w:val="006F63A7"/>
    <w:rsid w:val="006F68BD"/>
    <w:rsid w:val="006F7DC1"/>
    <w:rsid w:val="0070022C"/>
    <w:rsid w:val="00701377"/>
    <w:rsid w:val="00702393"/>
    <w:rsid w:val="00703AD4"/>
    <w:rsid w:val="00703ED3"/>
    <w:rsid w:val="00704299"/>
    <w:rsid w:val="0070441B"/>
    <w:rsid w:val="00705BFA"/>
    <w:rsid w:val="00705CB0"/>
    <w:rsid w:val="00706B89"/>
    <w:rsid w:val="00706C39"/>
    <w:rsid w:val="00707196"/>
    <w:rsid w:val="00707C40"/>
    <w:rsid w:val="00707D95"/>
    <w:rsid w:val="00707E77"/>
    <w:rsid w:val="007103FB"/>
    <w:rsid w:val="00711251"/>
    <w:rsid w:val="00711E29"/>
    <w:rsid w:val="00713DAE"/>
    <w:rsid w:val="00714C3A"/>
    <w:rsid w:val="00715754"/>
    <w:rsid w:val="00717065"/>
    <w:rsid w:val="0071785C"/>
    <w:rsid w:val="0072196D"/>
    <w:rsid w:val="00721CDA"/>
    <w:rsid w:val="0072214A"/>
    <w:rsid w:val="007222D7"/>
    <w:rsid w:val="0072264B"/>
    <w:rsid w:val="00722B63"/>
    <w:rsid w:val="00723FEB"/>
    <w:rsid w:val="00724E8C"/>
    <w:rsid w:val="0072558A"/>
    <w:rsid w:val="007255CB"/>
    <w:rsid w:val="00725B1A"/>
    <w:rsid w:val="00725F0C"/>
    <w:rsid w:val="00727C89"/>
    <w:rsid w:val="00730632"/>
    <w:rsid w:val="00732B0E"/>
    <w:rsid w:val="007330B7"/>
    <w:rsid w:val="0073369B"/>
    <w:rsid w:val="007342BB"/>
    <w:rsid w:val="007342CA"/>
    <w:rsid w:val="00734339"/>
    <w:rsid w:val="00735D65"/>
    <w:rsid w:val="00736985"/>
    <w:rsid w:val="00741855"/>
    <w:rsid w:val="00742154"/>
    <w:rsid w:val="00742158"/>
    <w:rsid w:val="0074276F"/>
    <w:rsid w:val="00742D79"/>
    <w:rsid w:val="00743F63"/>
    <w:rsid w:val="00744436"/>
    <w:rsid w:val="0074551F"/>
    <w:rsid w:val="00745EE4"/>
    <w:rsid w:val="007465AD"/>
    <w:rsid w:val="0074699F"/>
    <w:rsid w:val="007474BD"/>
    <w:rsid w:val="00747524"/>
    <w:rsid w:val="00747833"/>
    <w:rsid w:val="00747AA7"/>
    <w:rsid w:val="007512BC"/>
    <w:rsid w:val="007512F2"/>
    <w:rsid w:val="00751350"/>
    <w:rsid w:val="00751B02"/>
    <w:rsid w:val="007540A7"/>
    <w:rsid w:val="00755491"/>
    <w:rsid w:val="0075740D"/>
    <w:rsid w:val="00757680"/>
    <w:rsid w:val="00760339"/>
    <w:rsid w:val="0076096B"/>
    <w:rsid w:val="00760D31"/>
    <w:rsid w:val="00761928"/>
    <w:rsid w:val="0076223B"/>
    <w:rsid w:val="00762DB7"/>
    <w:rsid w:val="0076366D"/>
    <w:rsid w:val="00763C93"/>
    <w:rsid w:val="00763E2C"/>
    <w:rsid w:val="00764EBB"/>
    <w:rsid w:val="00764EED"/>
    <w:rsid w:val="00765947"/>
    <w:rsid w:val="007707CE"/>
    <w:rsid w:val="0077137E"/>
    <w:rsid w:val="00771779"/>
    <w:rsid w:val="00772EEF"/>
    <w:rsid w:val="007739AA"/>
    <w:rsid w:val="00773D91"/>
    <w:rsid w:val="00774013"/>
    <w:rsid w:val="00774AB0"/>
    <w:rsid w:val="007750B1"/>
    <w:rsid w:val="00775330"/>
    <w:rsid w:val="00775FCF"/>
    <w:rsid w:val="00777005"/>
    <w:rsid w:val="00780531"/>
    <w:rsid w:val="007830F7"/>
    <w:rsid w:val="00785AB1"/>
    <w:rsid w:val="00787775"/>
    <w:rsid w:val="007879AF"/>
    <w:rsid w:val="00787BD5"/>
    <w:rsid w:val="00787D0C"/>
    <w:rsid w:val="00790016"/>
    <w:rsid w:val="007906AE"/>
    <w:rsid w:val="00793128"/>
    <w:rsid w:val="007931D2"/>
    <w:rsid w:val="007950F2"/>
    <w:rsid w:val="00795C29"/>
    <w:rsid w:val="00796155"/>
    <w:rsid w:val="007963AD"/>
    <w:rsid w:val="00796B0D"/>
    <w:rsid w:val="007A0621"/>
    <w:rsid w:val="007A13D5"/>
    <w:rsid w:val="007A13E0"/>
    <w:rsid w:val="007A2B6A"/>
    <w:rsid w:val="007A3796"/>
    <w:rsid w:val="007A3A7F"/>
    <w:rsid w:val="007A42B6"/>
    <w:rsid w:val="007A44E5"/>
    <w:rsid w:val="007A4797"/>
    <w:rsid w:val="007A63DD"/>
    <w:rsid w:val="007A6C91"/>
    <w:rsid w:val="007A7584"/>
    <w:rsid w:val="007A7723"/>
    <w:rsid w:val="007A7A55"/>
    <w:rsid w:val="007B0465"/>
    <w:rsid w:val="007B0F61"/>
    <w:rsid w:val="007B18EE"/>
    <w:rsid w:val="007B3CB7"/>
    <w:rsid w:val="007B5A4B"/>
    <w:rsid w:val="007B5E10"/>
    <w:rsid w:val="007B6026"/>
    <w:rsid w:val="007B726E"/>
    <w:rsid w:val="007B7FC8"/>
    <w:rsid w:val="007C09AF"/>
    <w:rsid w:val="007C16BD"/>
    <w:rsid w:val="007C3DC7"/>
    <w:rsid w:val="007C515C"/>
    <w:rsid w:val="007C5845"/>
    <w:rsid w:val="007C65C1"/>
    <w:rsid w:val="007C72B3"/>
    <w:rsid w:val="007C7A6B"/>
    <w:rsid w:val="007C7AFF"/>
    <w:rsid w:val="007C7C66"/>
    <w:rsid w:val="007D01FF"/>
    <w:rsid w:val="007D0250"/>
    <w:rsid w:val="007D06D0"/>
    <w:rsid w:val="007D2A12"/>
    <w:rsid w:val="007D2ADA"/>
    <w:rsid w:val="007D3163"/>
    <w:rsid w:val="007D341D"/>
    <w:rsid w:val="007D3E43"/>
    <w:rsid w:val="007D3F1B"/>
    <w:rsid w:val="007D4A44"/>
    <w:rsid w:val="007D58C1"/>
    <w:rsid w:val="007D6D87"/>
    <w:rsid w:val="007E0B5E"/>
    <w:rsid w:val="007E12F0"/>
    <w:rsid w:val="007E2224"/>
    <w:rsid w:val="007E299A"/>
    <w:rsid w:val="007E3014"/>
    <w:rsid w:val="007E32EA"/>
    <w:rsid w:val="007E494A"/>
    <w:rsid w:val="007E4C71"/>
    <w:rsid w:val="007E4D19"/>
    <w:rsid w:val="007E51B5"/>
    <w:rsid w:val="007E58C9"/>
    <w:rsid w:val="007E5F7A"/>
    <w:rsid w:val="007E6671"/>
    <w:rsid w:val="007E75D0"/>
    <w:rsid w:val="007F1B08"/>
    <w:rsid w:val="007F21D2"/>
    <w:rsid w:val="007F2518"/>
    <w:rsid w:val="007F2B57"/>
    <w:rsid w:val="0080003E"/>
    <w:rsid w:val="008014DC"/>
    <w:rsid w:val="0080185B"/>
    <w:rsid w:val="00801C3A"/>
    <w:rsid w:val="0080264B"/>
    <w:rsid w:val="008048AE"/>
    <w:rsid w:val="00804B3E"/>
    <w:rsid w:val="0080547B"/>
    <w:rsid w:val="008055EA"/>
    <w:rsid w:val="008059DF"/>
    <w:rsid w:val="008066FF"/>
    <w:rsid w:val="00806AD3"/>
    <w:rsid w:val="00807447"/>
    <w:rsid w:val="00813977"/>
    <w:rsid w:val="00813A3A"/>
    <w:rsid w:val="00813B1C"/>
    <w:rsid w:val="00814509"/>
    <w:rsid w:val="0081568D"/>
    <w:rsid w:val="00815BC4"/>
    <w:rsid w:val="008171AD"/>
    <w:rsid w:val="008177C9"/>
    <w:rsid w:val="00817F1C"/>
    <w:rsid w:val="00817F48"/>
    <w:rsid w:val="00820557"/>
    <w:rsid w:val="0082086F"/>
    <w:rsid w:val="00820A19"/>
    <w:rsid w:val="008211B7"/>
    <w:rsid w:val="008213E1"/>
    <w:rsid w:val="008236A2"/>
    <w:rsid w:val="00824D3C"/>
    <w:rsid w:val="00824DF7"/>
    <w:rsid w:val="00824DFD"/>
    <w:rsid w:val="0082503D"/>
    <w:rsid w:val="00831602"/>
    <w:rsid w:val="00832401"/>
    <w:rsid w:val="00832BAB"/>
    <w:rsid w:val="00833F8F"/>
    <w:rsid w:val="008340D6"/>
    <w:rsid w:val="00834D1C"/>
    <w:rsid w:val="00835433"/>
    <w:rsid w:val="0083572B"/>
    <w:rsid w:val="0083616B"/>
    <w:rsid w:val="00836F76"/>
    <w:rsid w:val="00841251"/>
    <w:rsid w:val="00841C36"/>
    <w:rsid w:val="00841D28"/>
    <w:rsid w:val="00842807"/>
    <w:rsid w:val="00842A3E"/>
    <w:rsid w:val="00842C50"/>
    <w:rsid w:val="00843FC9"/>
    <w:rsid w:val="0084593E"/>
    <w:rsid w:val="00847193"/>
    <w:rsid w:val="008479D4"/>
    <w:rsid w:val="00847F05"/>
    <w:rsid w:val="00847FB0"/>
    <w:rsid w:val="008503CB"/>
    <w:rsid w:val="00850465"/>
    <w:rsid w:val="00850C42"/>
    <w:rsid w:val="00852CB3"/>
    <w:rsid w:val="00852CBF"/>
    <w:rsid w:val="0085339F"/>
    <w:rsid w:val="008540D2"/>
    <w:rsid w:val="00854279"/>
    <w:rsid w:val="0086040A"/>
    <w:rsid w:val="0086135C"/>
    <w:rsid w:val="00861BB0"/>
    <w:rsid w:val="00861DA9"/>
    <w:rsid w:val="0086207D"/>
    <w:rsid w:val="00862A1C"/>
    <w:rsid w:val="00862EEA"/>
    <w:rsid w:val="00862FFA"/>
    <w:rsid w:val="00863906"/>
    <w:rsid w:val="00863CCB"/>
    <w:rsid w:val="00863E80"/>
    <w:rsid w:val="0086486D"/>
    <w:rsid w:val="00865124"/>
    <w:rsid w:val="00865218"/>
    <w:rsid w:val="008652AC"/>
    <w:rsid w:val="00865421"/>
    <w:rsid w:val="00867756"/>
    <w:rsid w:val="0087054E"/>
    <w:rsid w:val="00870AC4"/>
    <w:rsid w:val="00872162"/>
    <w:rsid w:val="00872C35"/>
    <w:rsid w:val="0087339B"/>
    <w:rsid w:val="00874789"/>
    <w:rsid w:val="008755E4"/>
    <w:rsid w:val="008765FF"/>
    <w:rsid w:val="00876615"/>
    <w:rsid w:val="0087715E"/>
    <w:rsid w:val="008809B2"/>
    <w:rsid w:val="008814CE"/>
    <w:rsid w:val="00881879"/>
    <w:rsid w:val="00881B00"/>
    <w:rsid w:val="0088262E"/>
    <w:rsid w:val="0088330B"/>
    <w:rsid w:val="00885357"/>
    <w:rsid w:val="00885C7D"/>
    <w:rsid w:val="00885F9C"/>
    <w:rsid w:val="0088635F"/>
    <w:rsid w:val="00886A6B"/>
    <w:rsid w:val="008910E5"/>
    <w:rsid w:val="00891F9C"/>
    <w:rsid w:val="0089321C"/>
    <w:rsid w:val="00894E0E"/>
    <w:rsid w:val="00895915"/>
    <w:rsid w:val="00895C45"/>
    <w:rsid w:val="008A0066"/>
    <w:rsid w:val="008A0623"/>
    <w:rsid w:val="008A0BE6"/>
    <w:rsid w:val="008A21D1"/>
    <w:rsid w:val="008A23FC"/>
    <w:rsid w:val="008A31AE"/>
    <w:rsid w:val="008A358B"/>
    <w:rsid w:val="008A3A37"/>
    <w:rsid w:val="008A3D94"/>
    <w:rsid w:val="008A4473"/>
    <w:rsid w:val="008A4A16"/>
    <w:rsid w:val="008A5B43"/>
    <w:rsid w:val="008A5E24"/>
    <w:rsid w:val="008A5F54"/>
    <w:rsid w:val="008A7A43"/>
    <w:rsid w:val="008B2CB9"/>
    <w:rsid w:val="008B393C"/>
    <w:rsid w:val="008B447E"/>
    <w:rsid w:val="008B4D2C"/>
    <w:rsid w:val="008B5566"/>
    <w:rsid w:val="008B56C2"/>
    <w:rsid w:val="008B6F2F"/>
    <w:rsid w:val="008B710E"/>
    <w:rsid w:val="008B725C"/>
    <w:rsid w:val="008B7442"/>
    <w:rsid w:val="008B795A"/>
    <w:rsid w:val="008C00F9"/>
    <w:rsid w:val="008C0164"/>
    <w:rsid w:val="008C04F5"/>
    <w:rsid w:val="008C065B"/>
    <w:rsid w:val="008C1010"/>
    <w:rsid w:val="008C1B24"/>
    <w:rsid w:val="008C24E4"/>
    <w:rsid w:val="008C2D38"/>
    <w:rsid w:val="008C2DEB"/>
    <w:rsid w:val="008C3515"/>
    <w:rsid w:val="008C36C1"/>
    <w:rsid w:val="008C3B3D"/>
    <w:rsid w:val="008C4133"/>
    <w:rsid w:val="008C4F2C"/>
    <w:rsid w:val="008C661E"/>
    <w:rsid w:val="008C6C6B"/>
    <w:rsid w:val="008C6DB3"/>
    <w:rsid w:val="008C6DBE"/>
    <w:rsid w:val="008C7275"/>
    <w:rsid w:val="008D0104"/>
    <w:rsid w:val="008D1205"/>
    <w:rsid w:val="008D1E59"/>
    <w:rsid w:val="008D3357"/>
    <w:rsid w:val="008D3869"/>
    <w:rsid w:val="008D3A17"/>
    <w:rsid w:val="008D5BE3"/>
    <w:rsid w:val="008D634C"/>
    <w:rsid w:val="008D6A9C"/>
    <w:rsid w:val="008D7BD0"/>
    <w:rsid w:val="008E0247"/>
    <w:rsid w:val="008E110E"/>
    <w:rsid w:val="008E1A32"/>
    <w:rsid w:val="008E3E65"/>
    <w:rsid w:val="008E45D9"/>
    <w:rsid w:val="008E54F9"/>
    <w:rsid w:val="008E5C40"/>
    <w:rsid w:val="008E65F3"/>
    <w:rsid w:val="008E6755"/>
    <w:rsid w:val="008E7277"/>
    <w:rsid w:val="008F03B9"/>
    <w:rsid w:val="008F0801"/>
    <w:rsid w:val="008F1412"/>
    <w:rsid w:val="008F23F1"/>
    <w:rsid w:val="008F2887"/>
    <w:rsid w:val="008F35D4"/>
    <w:rsid w:val="008F3EBA"/>
    <w:rsid w:val="008F43BB"/>
    <w:rsid w:val="008F49E0"/>
    <w:rsid w:val="008F54A8"/>
    <w:rsid w:val="008F5720"/>
    <w:rsid w:val="008F5860"/>
    <w:rsid w:val="008F5A22"/>
    <w:rsid w:val="008F620D"/>
    <w:rsid w:val="008F6A70"/>
    <w:rsid w:val="008F708D"/>
    <w:rsid w:val="008F736D"/>
    <w:rsid w:val="008F7B72"/>
    <w:rsid w:val="008F7CAB"/>
    <w:rsid w:val="00901993"/>
    <w:rsid w:val="00902908"/>
    <w:rsid w:val="009029DD"/>
    <w:rsid w:val="00902A3A"/>
    <w:rsid w:val="00902B86"/>
    <w:rsid w:val="009041D2"/>
    <w:rsid w:val="009046EF"/>
    <w:rsid w:val="00904B3B"/>
    <w:rsid w:val="009052C1"/>
    <w:rsid w:val="00905814"/>
    <w:rsid w:val="00905F71"/>
    <w:rsid w:val="00906BE5"/>
    <w:rsid w:val="0090717D"/>
    <w:rsid w:val="00910760"/>
    <w:rsid w:val="00910B8F"/>
    <w:rsid w:val="00911809"/>
    <w:rsid w:val="00912316"/>
    <w:rsid w:val="00913A53"/>
    <w:rsid w:val="00914C09"/>
    <w:rsid w:val="00914CDE"/>
    <w:rsid w:val="00914E3D"/>
    <w:rsid w:val="00915B89"/>
    <w:rsid w:val="00915BCA"/>
    <w:rsid w:val="0091687D"/>
    <w:rsid w:val="00917541"/>
    <w:rsid w:val="009201C6"/>
    <w:rsid w:val="009204D7"/>
    <w:rsid w:val="00923A0E"/>
    <w:rsid w:val="00924428"/>
    <w:rsid w:val="009269F2"/>
    <w:rsid w:val="00926B1C"/>
    <w:rsid w:val="00926D60"/>
    <w:rsid w:val="00930230"/>
    <w:rsid w:val="0093072E"/>
    <w:rsid w:val="00930CC8"/>
    <w:rsid w:val="0093238D"/>
    <w:rsid w:val="00932866"/>
    <w:rsid w:val="00933501"/>
    <w:rsid w:val="00934776"/>
    <w:rsid w:val="00935389"/>
    <w:rsid w:val="00935FCF"/>
    <w:rsid w:val="0093658B"/>
    <w:rsid w:val="0093690E"/>
    <w:rsid w:val="00937992"/>
    <w:rsid w:val="00940E53"/>
    <w:rsid w:val="009414F4"/>
    <w:rsid w:val="00941903"/>
    <w:rsid w:val="00941B2C"/>
    <w:rsid w:val="00941F88"/>
    <w:rsid w:val="00942191"/>
    <w:rsid w:val="00943AAD"/>
    <w:rsid w:val="00945B5B"/>
    <w:rsid w:val="00945E2C"/>
    <w:rsid w:val="0094601C"/>
    <w:rsid w:val="009461F1"/>
    <w:rsid w:val="009463B8"/>
    <w:rsid w:val="0094677C"/>
    <w:rsid w:val="00946ABD"/>
    <w:rsid w:val="00947B5D"/>
    <w:rsid w:val="009508B9"/>
    <w:rsid w:val="00951720"/>
    <w:rsid w:val="009523F8"/>
    <w:rsid w:val="00955398"/>
    <w:rsid w:val="009559FE"/>
    <w:rsid w:val="00956B7A"/>
    <w:rsid w:val="009578A6"/>
    <w:rsid w:val="00960646"/>
    <w:rsid w:val="009606FD"/>
    <w:rsid w:val="00960D29"/>
    <w:rsid w:val="009622FC"/>
    <w:rsid w:val="00962598"/>
    <w:rsid w:val="00962BDD"/>
    <w:rsid w:val="00963023"/>
    <w:rsid w:val="00964F48"/>
    <w:rsid w:val="00965380"/>
    <w:rsid w:val="009653A6"/>
    <w:rsid w:val="00967D10"/>
    <w:rsid w:val="00970537"/>
    <w:rsid w:val="00970FCF"/>
    <w:rsid w:val="00971D17"/>
    <w:rsid w:val="00972A0B"/>
    <w:rsid w:val="0097342E"/>
    <w:rsid w:val="00973561"/>
    <w:rsid w:val="00973F26"/>
    <w:rsid w:val="00974AA6"/>
    <w:rsid w:val="00975717"/>
    <w:rsid w:val="009762D5"/>
    <w:rsid w:val="009762DF"/>
    <w:rsid w:val="00977129"/>
    <w:rsid w:val="00977FFB"/>
    <w:rsid w:val="0098060F"/>
    <w:rsid w:val="009811BD"/>
    <w:rsid w:val="009818D2"/>
    <w:rsid w:val="009818E3"/>
    <w:rsid w:val="00981CB4"/>
    <w:rsid w:val="00981DBE"/>
    <w:rsid w:val="00982000"/>
    <w:rsid w:val="00983943"/>
    <w:rsid w:val="0098399C"/>
    <w:rsid w:val="00983D77"/>
    <w:rsid w:val="00984873"/>
    <w:rsid w:val="00984D3B"/>
    <w:rsid w:val="0098633A"/>
    <w:rsid w:val="00986BE1"/>
    <w:rsid w:val="00987800"/>
    <w:rsid w:val="009879B0"/>
    <w:rsid w:val="0099122F"/>
    <w:rsid w:val="00992ACB"/>
    <w:rsid w:val="00992C9F"/>
    <w:rsid w:val="00992D77"/>
    <w:rsid w:val="00994DCD"/>
    <w:rsid w:val="00994E1A"/>
    <w:rsid w:val="00995279"/>
    <w:rsid w:val="009954A8"/>
    <w:rsid w:val="009961B3"/>
    <w:rsid w:val="009961F2"/>
    <w:rsid w:val="00997B4F"/>
    <w:rsid w:val="009A0348"/>
    <w:rsid w:val="009A0987"/>
    <w:rsid w:val="009A14C3"/>
    <w:rsid w:val="009A1D58"/>
    <w:rsid w:val="009A1EF0"/>
    <w:rsid w:val="009A2139"/>
    <w:rsid w:val="009A369B"/>
    <w:rsid w:val="009A3887"/>
    <w:rsid w:val="009A49AC"/>
    <w:rsid w:val="009A6718"/>
    <w:rsid w:val="009A77BA"/>
    <w:rsid w:val="009B2B52"/>
    <w:rsid w:val="009B37C9"/>
    <w:rsid w:val="009B3866"/>
    <w:rsid w:val="009B42EA"/>
    <w:rsid w:val="009B44D1"/>
    <w:rsid w:val="009B62A7"/>
    <w:rsid w:val="009B6576"/>
    <w:rsid w:val="009B65D1"/>
    <w:rsid w:val="009B675E"/>
    <w:rsid w:val="009B68C5"/>
    <w:rsid w:val="009B68C8"/>
    <w:rsid w:val="009B6C76"/>
    <w:rsid w:val="009B75BE"/>
    <w:rsid w:val="009B775E"/>
    <w:rsid w:val="009B7E89"/>
    <w:rsid w:val="009C02AC"/>
    <w:rsid w:val="009C06FE"/>
    <w:rsid w:val="009C0DB8"/>
    <w:rsid w:val="009C14F3"/>
    <w:rsid w:val="009C34AA"/>
    <w:rsid w:val="009C51C1"/>
    <w:rsid w:val="009C5281"/>
    <w:rsid w:val="009C5383"/>
    <w:rsid w:val="009C6A91"/>
    <w:rsid w:val="009C7448"/>
    <w:rsid w:val="009C794C"/>
    <w:rsid w:val="009C7FCF"/>
    <w:rsid w:val="009D164F"/>
    <w:rsid w:val="009D1F81"/>
    <w:rsid w:val="009D3B66"/>
    <w:rsid w:val="009D3B99"/>
    <w:rsid w:val="009D4DFB"/>
    <w:rsid w:val="009D516D"/>
    <w:rsid w:val="009D643B"/>
    <w:rsid w:val="009D67BA"/>
    <w:rsid w:val="009D6AE3"/>
    <w:rsid w:val="009D7516"/>
    <w:rsid w:val="009D77E0"/>
    <w:rsid w:val="009D7FE3"/>
    <w:rsid w:val="009E063E"/>
    <w:rsid w:val="009E187E"/>
    <w:rsid w:val="009E1A1E"/>
    <w:rsid w:val="009E2176"/>
    <w:rsid w:val="009E24C3"/>
    <w:rsid w:val="009E2B67"/>
    <w:rsid w:val="009E2D24"/>
    <w:rsid w:val="009E2E01"/>
    <w:rsid w:val="009E3BD6"/>
    <w:rsid w:val="009E3EB0"/>
    <w:rsid w:val="009E3EB9"/>
    <w:rsid w:val="009E3F49"/>
    <w:rsid w:val="009E4BB2"/>
    <w:rsid w:val="009E4D17"/>
    <w:rsid w:val="009E52B8"/>
    <w:rsid w:val="009E5C65"/>
    <w:rsid w:val="009E6992"/>
    <w:rsid w:val="009E7DCC"/>
    <w:rsid w:val="009F09E1"/>
    <w:rsid w:val="009F13E1"/>
    <w:rsid w:val="009F1426"/>
    <w:rsid w:val="009F14F5"/>
    <w:rsid w:val="009F230A"/>
    <w:rsid w:val="009F3ACB"/>
    <w:rsid w:val="009F3BDA"/>
    <w:rsid w:val="009F55A5"/>
    <w:rsid w:val="009F584E"/>
    <w:rsid w:val="009F5F66"/>
    <w:rsid w:val="009F656A"/>
    <w:rsid w:val="009F6E13"/>
    <w:rsid w:val="009F743D"/>
    <w:rsid w:val="009F775C"/>
    <w:rsid w:val="009F7E70"/>
    <w:rsid w:val="00A0091C"/>
    <w:rsid w:val="00A00BA8"/>
    <w:rsid w:val="00A00BDC"/>
    <w:rsid w:val="00A01056"/>
    <w:rsid w:val="00A01263"/>
    <w:rsid w:val="00A0167D"/>
    <w:rsid w:val="00A01B5F"/>
    <w:rsid w:val="00A02C34"/>
    <w:rsid w:val="00A0409E"/>
    <w:rsid w:val="00A04C8C"/>
    <w:rsid w:val="00A05652"/>
    <w:rsid w:val="00A05820"/>
    <w:rsid w:val="00A06574"/>
    <w:rsid w:val="00A06FA4"/>
    <w:rsid w:val="00A0753B"/>
    <w:rsid w:val="00A07F4E"/>
    <w:rsid w:val="00A135D6"/>
    <w:rsid w:val="00A135F5"/>
    <w:rsid w:val="00A15071"/>
    <w:rsid w:val="00A158AE"/>
    <w:rsid w:val="00A15B26"/>
    <w:rsid w:val="00A16914"/>
    <w:rsid w:val="00A16A49"/>
    <w:rsid w:val="00A17464"/>
    <w:rsid w:val="00A20504"/>
    <w:rsid w:val="00A21A87"/>
    <w:rsid w:val="00A23273"/>
    <w:rsid w:val="00A2428D"/>
    <w:rsid w:val="00A25CA4"/>
    <w:rsid w:val="00A26BEE"/>
    <w:rsid w:val="00A26EB0"/>
    <w:rsid w:val="00A301AB"/>
    <w:rsid w:val="00A30C57"/>
    <w:rsid w:val="00A317FA"/>
    <w:rsid w:val="00A31D00"/>
    <w:rsid w:val="00A32A18"/>
    <w:rsid w:val="00A33688"/>
    <w:rsid w:val="00A339E8"/>
    <w:rsid w:val="00A340C6"/>
    <w:rsid w:val="00A352AA"/>
    <w:rsid w:val="00A358F6"/>
    <w:rsid w:val="00A359BA"/>
    <w:rsid w:val="00A376E8"/>
    <w:rsid w:val="00A37A6B"/>
    <w:rsid w:val="00A4015B"/>
    <w:rsid w:val="00A40978"/>
    <w:rsid w:val="00A41CD7"/>
    <w:rsid w:val="00A432E1"/>
    <w:rsid w:val="00A4370C"/>
    <w:rsid w:val="00A43A4F"/>
    <w:rsid w:val="00A442E1"/>
    <w:rsid w:val="00A44642"/>
    <w:rsid w:val="00A4477E"/>
    <w:rsid w:val="00A4507A"/>
    <w:rsid w:val="00A45E68"/>
    <w:rsid w:val="00A460EB"/>
    <w:rsid w:val="00A46509"/>
    <w:rsid w:val="00A4712A"/>
    <w:rsid w:val="00A47D26"/>
    <w:rsid w:val="00A47F47"/>
    <w:rsid w:val="00A50821"/>
    <w:rsid w:val="00A50861"/>
    <w:rsid w:val="00A5196E"/>
    <w:rsid w:val="00A51E22"/>
    <w:rsid w:val="00A5323D"/>
    <w:rsid w:val="00A5395A"/>
    <w:rsid w:val="00A544DD"/>
    <w:rsid w:val="00A54BAB"/>
    <w:rsid w:val="00A5560D"/>
    <w:rsid w:val="00A559C4"/>
    <w:rsid w:val="00A55BE5"/>
    <w:rsid w:val="00A5604C"/>
    <w:rsid w:val="00A6094A"/>
    <w:rsid w:val="00A619A6"/>
    <w:rsid w:val="00A62131"/>
    <w:rsid w:val="00A624F4"/>
    <w:rsid w:val="00A628D4"/>
    <w:rsid w:val="00A628E6"/>
    <w:rsid w:val="00A63082"/>
    <w:rsid w:val="00A630EC"/>
    <w:rsid w:val="00A633FF"/>
    <w:rsid w:val="00A63D28"/>
    <w:rsid w:val="00A65316"/>
    <w:rsid w:val="00A65C66"/>
    <w:rsid w:val="00A65FE6"/>
    <w:rsid w:val="00A66DA9"/>
    <w:rsid w:val="00A67B7C"/>
    <w:rsid w:val="00A7022F"/>
    <w:rsid w:val="00A70BDA"/>
    <w:rsid w:val="00A70F68"/>
    <w:rsid w:val="00A71923"/>
    <w:rsid w:val="00A71F6E"/>
    <w:rsid w:val="00A726E3"/>
    <w:rsid w:val="00A746ED"/>
    <w:rsid w:val="00A74DDB"/>
    <w:rsid w:val="00A761E5"/>
    <w:rsid w:val="00A807BC"/>
    <w:rsid w:val="00A80889"/>
    <w:rsid w:val="00A80EA5"/>
    <w:rsid w:val="00A80F6F"/>
    <w:rsid w:val="00A8225E"/>
    <w:rsid w:val="00A822F5"/>
    <w:rsid w:val="00A82ED4"/>
    <w:rsid w:val="00A844B0"/>
    <w:rsid w:val="00A851C9"/>
    <w:rsid w:val="00A852B3"/>
    <w:rsid w:val="00A87429"/>
    <w:rsid w:val="00A87C8B"/>
    <w:rsid w:val="00A90192"/>
    <w:rsid w:val="00A90E46"/>
    <w:rsid w:val="00A916AE"/>
    <w:rsid w:val="00A918BC"/>
    <w:rsid w:val="00A92EB7"/>
    <w:rsid w:val="00A93793"/>
    <w:rsid w:val="00A94533"/>
    <w:rsid w:val="00A95900"/>
    <w:rsid w:val="00A9590E"/>
    <w:rsid w:val="00A96DAC"/>
    <w:rsid w:val="00A973BA"/>
    <w:rsid w:val="00A97F7F"/>
    <w:rsid w:val="00AA0123"/>
    <w:rsid w:val="00AA15DE"/>
    <w:rsid w:val="00AA2A26"/>
    <w:rsid w:val="00AA400B"/>
    <w:rsid w:val="00AA56A9"/>
    <w:rsid w:val="00AA58A7"/>
    <w:rsid w:val="00AA66E8"/>
    <w:rsid w:val="00AA6A69"/>
    <w:rsid w:val="00AA7968"/>
    <w:rsid w:val="00AB129A"/>
    <w:rsid w:val="00AB132B"/>
    <w:rsid w:val="00AB16F9"/>
    <w:rsid w:val="00AB1DB9"/>
    <w:rsid w:val="00AB43BA"/>
    <w:rsid w:val="00AB4A8F"/>
    <w:rsid w:val="00AB4F94"/>
    <w:rsid w:val="00AB5547"/>
    <w:rsid w:val="00AB5E54"/>
    <w:rsid w:val="00AB6729"/>
    <w:rsid w:val="00AB7408"/>
    <w:rsid w:val="00AC0650"/>
    <w:rsid w:val="00AC09E4"/>
    <w:rsid w:val="00AC14D5"/>
    <w:rsid w:val="00AC15C4"/>
    <w:rsid w:val="00AC1EEA"/>
    <w:rsid w:val="00AC3401"/>
    <w:rsid w:val="00AC345D"/>
    <w:rsid w:val="00AC3468"/>
    <w:rsid w:val="00AC405D"/>
    <w:rsid w:val="00AC4231"/>
    <w:rsid w:val="00AC46BF"/>
    <w:rsid w:val="00AC5704"/>
    <w:rsid w:val="00AD2CAE"/>
    <w:rsid w:val="00AD384D"/>
    <w:rsid w:val="00AD4456"/>
    <w:rsid w:val="00AD4897"/>
    <w:rsid w:val="00AD562B"/>
    <w:rsid w:val="00AD56E4"/>
    <w:rsid w:val="00AD6DF7"/>
    <w:rsid w:val="00AD77BA"/>
    <w:rsid w:val="00AD7CD1"/>
    <w:rsid w:val="00AE0948"/>
    <w:rsid w:val="00AE0E6F"/>
    <w:rsid w:val="00AE1D8E"/>
    <w:rsid w:val="00AE1DB5"/>
    <w:rsid w:val="00AE3F1E"/>
    <w:rsid w:val="00AE42E2"/>
    <w:rsid w:val="00AF10AA"/>
    <w:rsid w:val="00AF2258"/>
    <w:rsid w:val="00AF2DC9"/>
    <w:rsid w:val="00AF34B6"/>
    <w:rsid w:val="00AF446A"/>
    <w:rsid w:val="00B002BA"/>
    <w:rsid w:val="00B00DC3"/>
    <w:rsid w:val="00B01FB2"/>
    <w:rsid w:val="00B02538"/>
    <w:rsid w:val="00B03F04"/>
    <w:rsid w:val="00B04152"/>
    <w:rsid w:val="00B04943"/>
    <w:rsid w:val="00B05D4D"/>
    <w:rsid w:val="00B05E06"/>
    <w:rsid w:val="00B0669F"/>
    <w:rsid w:val="00B06A44"/>
    <w:rsid w:val="00B07893"/>
    <w:rsid w:val="00B1095D"/>
    <w:rsid w:val="00B11999"/>
    <w:rsid w:val="00B12FEE"/>
    <w:rsid w:val="00B13112"/>
    <w:rsid w:val="00B13A5E"/>
    <w:rsid w:val="00B13A9C"/>
    <w:rsid w:val="00B14A5D"/>
    <w:rsid w:val="00B1595D"/>
    <w:rsid w:val="00B162CD"/>
    <w:rsid w:val="00B1641D"/>
    <w:rsid w:val="00B1674E"/>
    <w:rsid w:val="00B16821"/>
    <w:rsid w:val="00B179B1"/>
    <w:rsid w:val="00B220B3"/>
    <w:rsid w:val="00B22704"/>
    <w:rsid w:val="00B2277F"/>
    <w:rsid w:val="00B22DD7"/>
    <w:rsid w:val="00B23E7C"/>
    <w:rsid w:val="00B24AC8"/>
    <w:rsid w:val="00B24B42"/>
    <w:rsid w:val="00B25184"/>
    <w:rsid w:val="00B26B5A"/>
    <w:rsid w:val="00B26F84"/>
    <w:rsid w:val="00B2712E"/>
    <w:rsid w:val="00B27905"/>
    <w:rsid w:val="00B30DA3"/>
    <w:rsid w:val="00B30E13"/>
    <w:rsid w:val="00B312DE"/>
    <w:rsid w:val="00B31740"/>
    <w:rsid w:val="00B32071"/>
    <w:rsid w:val="00B32498"/>
    <w:rsid w:val="00B3293A"/>
    <w:rsid w:val="00B339B9"/>
    <w:rsid w:val="00B34413"/>
    <w:rsid w:val="00B3497E"/>
    <w:rsid w:val="00B3540D"/>
    <w:rsid w:val="00B35529"/>
    <w:rsid w:val="00B35C4E"/>
    <w:rsid w:val="00B3680C"/>
    <w:rsid w:val="00B36A91"/>
    <w:rsid w:val="00B37EE8"/>
    <w:rsid w:val="00B405C7"/>
    <w:rsid w:val="00B40636"/>
    <w:rsid w:val="00B42A2A"/>
    <w:rsid w:val="00B4508D"/>
    <w:rsid w:val="00B45303"/>
    <w:rsid w:val="00B47072"/>
    <w:rsid w:val="00B477B8"/>
    <w:rsid w:val="00B47DB0"/>
    <w:rsid w:val="00B5255D"/>
    <w:rsid w:val="00B5280C"/>
    <w:rsid w:val="00B54823"/>
    <w:rsid w:val="00B54A76"/>
    <w:rsid w:val="00B56B03"/>
    <w:rsid w:val="00B57E68"/>
    <w:rsid w:val="00B602BF"/>
    <w:rsid w:val="00B61611"/>
    <w:rsid w:val="00B61D89"/>
    <w:rsid w:val="00B64D1C"/>
    <w:rsid w:val="00B66AFA"/>
    <w:rsid w:val="00B6705A"/>
    <w:rsid w:val="00B728C0"/>
    <w:rsid w:val="00B73C04"/>
    <w:rsid w:val="00B73E41"/>
    <w:rsid w:val="00B73F09"/>
    <w:rsid w:val="00B743C5"/>
    <w:rsid w:val="00B75DEA"/>
    <w:rsid w:val="00B765B2"/>
    <w:rsid w:val="00B77134"/>
    <w:rsid w:val="00B77901"/>
    <w:rsid w:val="00B77B10"/>
    <w:rsid w:val="00B80E6E"/>
    <w:rsid w:val="00B8278F"/>
    <w:rsid w:val="00B82B54"/>
    <w:rsid w:val="00B83FF6"/>
    <w:rsid w:val="00B84337"/>
    <w:rsid w:val="00B848A0"/>
    <w:rsid w:val="00B8597E"/>
    <w:rsid w:val="00B85D53"/>
    <w:rsid w:val="00B87DFE"/>
    <w:rsid w:val="00B90C6E"/>
    <w:rsid w:val="00B949FE"/>
    <w:rsid w:val="00B94EE9"/>
    <w:rsid w:val="00B96E9E"/>
    <w:rsid w:val="00B971D7"/>
    <w:rsid w:val="00BA0818"/>
    <w:rsid w:val="00BA1A74"/>
    <w:rsid w:val="00BA2331"/>
    <w:rsid w:val="00BA2D04"/>
    <w:rsid w:val="00BA2F0A"/>
    <w:rsid w:val="00BA3712"/>
    <w:rsid w:val="00BA54E8"/>
    <w:rsid w:val="00BA56C3"/>
    <w:rsid w:val="00BA57CA"/>
    <w:rsid w:val="00BA6000"/>
    <w:rsid w:val="00BA67AF"/>
    <w:rsid w:val="00BA7602"/>
    <w:rsid w:val="00BB134E"/>
    <w:rsid w:val="00BB1F00"/>
    <w:rsid w:val="00BB3022"/>
    <w:rsid w:val="00BB3F9A"/>
    <w:rsid w:val="00BB4699"/>
    <w:rsid w:val="00BB4AF7"/>
    <w:rsid w:val="00BB5547"/>
    <w:rsid w:val="00BB69CD"/>
    <w:rsid w:val="00BB73CF"/>
    <w:rsid w:val="00BC3916"/>
    <w:rsid w:val="00BC41A8"/>
    <w:rsid w:val="00BC673C"/>
    <w:rsid w:val="00BC681C"/>
    <w:rsid w:val="00BC6D30"/>
    <w:rsid w:val="00BC75A1"/>
    <w:rsid w:val="00BD116C"/>
    <w:rsid w:val="00BD1324"/>
    <w:rsid w:val="00BD1BBA"/>
    <w:rsid w:val="00BD20F4"/>
    <w:rsid w:val="00BD2FC6"/>
    <w:rsid w:val="00BD3954"/>
    <w:rsid w:val="00BD4DA7"/>
    <w:rsid w:val="00BD4E70"/>
    <w:rsid w:val="00BD50DB"/>
    <w:rsid w:val="00BD571E"/>
    <w:rsid w:val="00BD6275"/>
    <w:rsid w:val="00BD6351"/>
    <w:rsid w:val="00BD787F"/>
    <w:rsid w:val="00BD79B9"/>
    <w:rsid w:val="00BD7B46"/>
    <w:rsid w:val="00BE059A"/>
    <w:rsid w:val="00BE0715"/>
    <w:rsid w:val="00BE2995"/>
    <w:rsid w:val="00BE2AEC"/>
    <w:rsid w:val="00BE2B63"/>
    <w:rsid w:val="00BE33C4"/>
    <w:rsid w:val="00BE4BA2"/>
    <w:rsid w:val="00BE5838"/>
    <w:rsid w:val="00BE5C8E"/>
    <w:rsid w:val="00BE6B3D"/>
    <w:rsid w:val="00BE6C1C"/>
    <w:rsid w:val="00BE7031"/>
    <w:rsid w:val="00BF0D56"/>
    <w:rsid w:val="00BF1608"/>
    <w:rsid w:val="00BF1BAF"/>
    <w:rsid w:val="00BF1E78"/>
    <w:rsid w:val="00BF2A9F"/>
    <w:rsid w:val="00BF3691"/>
    <w:rsid w:val="00BF498B"/>
    <w:rsid w:val="00BF6096"/>
    <w:rsid w:val="00BF6DCF"/>
    <w:rsid w:val="00BF757C"/>
    <w:rsid w:val="00C00D12"/>
    <w:rsid w:val="00C01681"/>
    <w:rsid w:val="00C01BE0"/>
    <w:rsid w:val="00C01C90"/>
    <w:rsid w:val="00C01D69"/>
    <w:rsid w:val="00C0297C"/>
    <w:rsid w:val="00C02E3B"/>
    <w:rsid w:val="00C02F03"/>
    <w:rsid w:val="00C03646"/>
    <w:rsid w:val="00C04AFC"/>
    <w:rsid w:val="00C04CAA"/>
    <w:rsid w:val="00C0619F"/>
    <w:rsid w:val="00C06677"/>
    <w:rsid w:val="00C06942"/>
    <w:rsid w:val="00C06EBE"/>
    <w:rsid w:val="00C0747F"/>
    <w:rsid w:val="00C11185"/>
    <w:rsid w:val="00C1316A"/>
    <w:rsid w:val="00C1449A"/>
    <w:rsid w:val="00C14D93"/>
    <w:rsid w:val="00C14F4C"/>
    <w:rsid w:val="00C14F6A"/>
    <w:rsid w:val="00C14F83"/>
    <w:rsid w:val="00C15679"/>
    <w:rsid w:val="00C16441"/>
    <w:rsid w:val="00C16DF3"/>
    <w:rsid w:val="00C17FF8"/>
    <w:rsid w:val="00C200CD"/>
    <w:rsid w:val="00C201B4"/>
    <w:rsid w:val="00C20392"/>
    <w:rsid w:val="00C2152D"/>
    <w:rsid w:val="00C21A7D"/>
    <w:rsid w:val="00C22090"/>
    <w:rsid w:val="00C22433"/>
    <w:rsid w:val="00C22DAF"/>
    <w:rsid w:val="00C22EB2"/>
    <w:rsid w:val="00C232AF"/>
    <w:rsid w:val="00C23775"/>
    <w:rsid w:val="00C238F3"/>
    <w:rsid w:val="00C24A5D"/>
    <w:rsid w:val="00C262A9"/>
    <w:rsid w:val="00C2713F"/>
    <w:rsid w:val="00C27208"/>
    <w:rsid w:val="00C27AD3"/>
    <w:rsid w:val="00C27B77"/>
    <w:rsid w:val="00C3084E"/>
    <w:rsid w:val="00C33595"/>
    <w:rsid w:val="00C34145"/>
    <w:rsid w:val="00C3432F"/>
    <w:rsid w:val="00C34473"/>
    <w:rsid w:val="00C3451D"/>
    <w:rsid w:val="00C34682"/>
    <w:rsid w:val="00C35E8B"/>
    <w:rsid w:val="00C3757E"/>
    <w:rsid w:val="00C4168A"/>
    <w:rsid w:val="00C423C1"/>
    <w:rsid w:val="00C45E84"/>
    <w:rsid w:val="00C460AF"/>
    <w:rsid w:val="00C466E1"/>
    <w:rsid w:val="00C506F1"/>
    <w:rsid w:val="00C5077F"/>
    <w:rsid w:val="00C507B0"/>
    <w:rsid w:val="00C5232C"/>
    <w:rsid w:val="00C54E31"/>
    <w:rsid w:val="00C55ACD"/>
    <w:rsid w:val="00C55CA5"/>
    <w:rsid w:val="00C56197"/>
    <w:rsid w:val="00C562AD"/>
    <w:rsid w:val="00C56F76"/>
    <w:rsid w:val="00C57775"/>
    <w:rsid w:val="00C579F4"/>
    <w:rsid w:val="00C60D3E"/>
    <w:rsid w:val="00C625CA"/>
    <w:rsid w:val="00C62C12"/>
    <w:rsid w:val="00C635AE"/>
    <w:rsid w:val="00C643A2"/>
    <w:rsid w:val="00C646FA"/>
    <w:rsid w:val="00C653D7"/>
    <w:rsid w:val="00C6664F"/>
    <w:rsid w:val="00C66A78"/>
    <w:rsid w:val="00C67ADD"/>
    <w:rsid w:val="00C67D55"/>
    <w:rsid w:val="00C72235"/>
    <w:rsid w:val="00C728B1"/>
    <w:rsid w:val="00C72B6E"/>
    <w:rsid w:val="00C739D1"/>
    <w:rsid w:val="00C75851"/>
    <w:rsid w:val="00C76060"/>
    <w:rsid w:val="00C8377C"/>
    <w:rsid w:val="00C84232"/>
    <w:rsid w:val="00C848B6"/>
    <w:rsid w:val="00C854AF"/>
    <w:rsid w:val="00C8568C"/>
    <w:rsid w:val="00C85C75"/>
    <w:rsid w:val="00C87D06"/>
    <w:rsid w:val="00C90164"/>
    <w:rsid w:val="00C9154A"/>
    <w:rsid w:val="00C9198C"/>
    <w:rsid w:val="00C920C9"/>
    <w:rsid w:val="00C92F0A"/>
    <w:rsid w:val="00C95494"/>
    <w:rsid w:val="00C961D4"/>
    <w:rsid w:val="00CA01F6"/>
    <w:rsid w:val="00CA0F83"/>
    <w:rsid w:val="00CA12D1"/>
    <w:rsid w:val="00CA1561"/>
    <w:rsid w:val="00CA2455"/>
    <w:rsid w:val="00CA39D3"/>
    <w:rsid w:val="00CA3BC1"/>
    <w:rsid w:val="00CA3DFB"/>
    <w:rsid w:val="00CA5EA2"/>
    <w:rsid w:val="00CA7A70"/>
    <w:rsid w:val="00CA7E7D"/>
    <w:rsid w:val="00CB1041"/>
    <w:rsid w:val="00CB1501"/>
    <w:rsid w:val="00CB17E5"/>
    <w:rsid w:val="00CB1C10"/>
    <w:rsid w:val="00CB2610"/>
    <w:rsid w:val="00CB33F4"/>
    <w:rsid w:val="00CB347B"/>
    <w:rsid w:val="00CB43AB"/>
    <w:rsid w:val="00CB5568"/>
    <w:rsid w:val="00CB5E5E"/>
    <w:rsid w:val="00CB6261"/>
    <w:rsid w:val="00CB6BF9"/>
    <w:rsid w:val="00CB79E6"/>
    <w:rsid w:val="00CB7B30"/>
    <w:rsid w:val="00CB7FFD"/>
    <w:rsid w:val="00CC0211"/>
    <w:rsid w:val="00CC430D"/>
    <w:rsid w:val="00CC466B"/>
    <w:rsid w:val="00CC5354"/>
    <w:rsid w:val="00CC5645"/>
    <w:rsid w:val="00CC59E2"/>
    <w:rsid w:val="00CC5B8E"/>
    <w:rsid w:val="00CC745E"/>
    <w:rsid w:val="00CC768E"/>
    <w:rsid w:val="00CC77B5"/>
    <w:rsid w:val="00CC7942"/>
    <w:rsid w:val="00CD169F"/>
    <w:rsid w:val="00CD1C2C"/>
    <w:rsid w:val="00CD240C"/>
    <w:rsid w:val="00CD24B1"/>
    <w:rsid w:val="00CD2CF0"/>
    <w:rsid w:val="00CD30B6"/>
    <w:rsid w:val="00CD4762"/>
    <w:rsid w:val="00CD4AB6"/>
    <w:rsid w:val="00CD4E91"/>
    <w:rsid w:val="00CD53B5"/>
    <w:rsid w:val="00CD5698"/>
    <w:rsid w:val="00CD5845"/>
    <w:rsid w:val="00CD615A"/>
    <w:rsid w:val="00CD688C"/>
    <w:rsid w:val="00CD703C"/>
    <w:rsid w:val="00CD7DFD"/>
    <w:rsid w:val="00CE2055"/>
    <w:rsid w:val="00CE2F99"/>
    <w:rsid w:val="00CE43DC"/>
    <w:rsid w:val="00CE7476"/>
    <w:rsid w:val="00CF0607"/>
    <w:rsid w:val="00CF0677"/>
    <w:rsid w:val="00CF0FA7"/>
    <w:rsid w:val="00CF1CF3"/>
    <w:rsid w:val="00CF337D"/>
    <w:rsid w:val="00CF4D01"/>
    <w:rsid w:val="00CF5552"/>
    <w:rsid w:val="00CF6981"/>
    <w:rsid w:val="00CF6BEF"/>
    <w:rsid w:val="00CF735E"/>
    <w:rsid w:val="00CF79F6"/>
    <w:rsid w:val="00D002E4"/>
    <w:rsid w:val="00D01874"/>
    <w:rsid w:val="00D03056"/>
    <w:rsid w:val="00D0395D"/>
    <w:rsid w:val="00D03DB8"/>
    <w:rsid w:val="00D03F86"/>
    <w:rsid w:val="00D04237"/>
    <w:rsid w:val="00D04CFB"/>
    <w:rsid w:val="00D0633A"/>
    <w:rsid w:val="00D063CC"/>
    <w:rsid w:val="00D066AC"/>
    <w:rsid w:val="00D071BB"/>
    <w:rsid w:val="00D072CA"/>
    <w:rsid w:val="00D07334"/>
    <w:rsid w:val="00D076E7"/>
    <w:rsid w:val="00D07785"/>
    <w:rsid w:val="00D07971"/>
    <w:rsid w:val="00D1071F"/>
    <w:rsid w:val="00D1099E"/>
    <w:rsid w:val="00D126D9"/>
    <w:rsid w:val="00D128E1"/>
    <w:rsid w:val="00D15240"/>
    <w:rsid w:val="00D162A6"/>
    <w:rsid w:val="00D20B2A"/>
    <w:rsid w:val="00D23CE1"/>
    <w:rsid w:val="00D245BE"/>
    <w:rsid w:val="00D249FF"/>
    <w:rsid w:val="00D24DEC"/>
    <w:rsid w:val="00D25831"/>
    <w:rsid w:val="00D25B6F"/>
    <w:rsid w:val="00D25D62"/>
    <w:rsid w:val="00D26041"/>
    <w:rsid w:val="00D26E76"/>
    <w:rsid w:val="00D277B0"/>
    <w:rsid w:val="00D27934"/>
    <w:rsid w:val="00D30B98"/>
    <w:rsid w:val="00D30D67"/>
    <w:rsid w:val="00D30F24"/>
    <w:rsid w:val="00D314B0"/>
    <w:rsid w:val="00D32469"/>
    <w:rsid w:val="00D32508"/>
    <w:rsid w:val="00D32CFA"/>
    <w:rsid w:val="00D33DC2"/>
    <w:rsid w:val="00D3402B"/>
    <w:rsid w:val="00D342A5"/>
    <w:rsid w:val="00D3437E"/>
    <w:rsid w:val="00D36803"/>
    <w:rsid w:val="00D368D5"/>
    <w:rsid w:val="00D36F5A"/>
    <w:rsid w:val="00D37E7B"/>
    <w:rsid w:val="00D40B82"/>
    <w:rsid w:val="00D417CF"/>
    <w:rsid w:val="00D41B3A"/>
    <w:rsid w:val="00D422F3"/>
    <w:rsid w:val="00D42C1F"/>
    <w:rsid w:val="00D437D0"/>
    <w:rsid w:val="00D43DE5"/>
    <w:rsid w:val="00D443FF"/>
    <w:rsid w:val="00D451B0"/>
    <w:rsid w:val="00D455AF"/>
    <w:rsid w:val="00D45FB7"/>
    <w:rsid w:val="00D46D8D"/>
    <w:rsid w:val="00D47222"/>
    <w:rsid w:val="00D47512"/>
    <w:rsid w:val="00D50ADD"/>
    <w:rsid w:val="00D511F8"/>
    <w:rsid w:val="00D515B0"/>
    <w:rsid w:val="00D51D04"/>
    <w:rsid w:val="00D54BA8"/>
    <w:rsid w:val="00D54F2E"/>
    <w:rsid w:val="00D57CFE"/>
    <w:rsid w:val="00D604A9"/>
    <w:rsid w:val="00D61D7D"/>
    <w:rsid w:val="00D62602"/>
    <w:rsid w:val="00D63006"/>
    <w:rsid w:val="00D64956"/>
    <w:rsid w:val="00D65C8F"/>
    <w:rsid w:val="00D665DA"/>
    <w:rsid w:val="00D67099"/>
    <w:rsid w:val="00D670F0"/>
    <w:rsid w:val="00D67A8C"/>
    <w:rsid w:val="00D7015D"/>
    <w:rsid w:val="00D70F57"/>
    <w:rsid w:val="00D71A58"/>
    <w:rsid w:val="00D72A9C"/>
    <w:rsid w:val="00D7374B"/>
    <w:rsid w:val="00D778F6"/>
    <w:rsid w:val="00D80379"/>
    <w:rsid w:val="00D8116F"/>
    <w:rsid w:val="00D81C81"/>
    <w:rsid w:val="00D82244"/>
    <w:rsid w:val="00D839F9"/>
    <w:rsid w:val="00D83C73"/>
    <w:rsid w:val="00D83CA9"/>
    <w:rsid w:val="00D83E24"/>
    <w:rsid w:val="00D84FDE"/>
    <w:rsid w:val="00D85097"/>
    <w:rsid w:val="00D851D0"/>
    <w:rsid w:val="00D8607E"/>
    <w:rsid w:val="00D865A5"/>
    <w:rsid w:val="00D87D94"/>
    <w:rsid w:val="00D904CB"/>
    <w:rsid w:val="00D90ECB"/>
    <w:rsid w:val="00D91650"/>
    <w:rsid w:val="00D92892"/>
    <w:rsid w:val="00D92CC3"/>
    <w:rsid w:val="00D92DF9"/>
    <w:rsid w:val="00D93061"/>
    <w:rsid w:val="00D93733"/>
    <w:rsid w:val="00D93990"/>
    <w:rsid w:val="00D94411"/>
    <w:rsid w:val="00D95088"/>
    <w:rsid w:val="00D950A1"/>
    <w:rsid w:val="00D950DB"/>
    <w:rsid w:val="00D951B4"/>
    <w:rsid w:val="00D95341"/>
    <w:rsid w:val="00D9538D"/>
    <w:rsid w:val="00D9690D"/>
    <w:rsid w:val="00D96DDF"/>
    <w:rsid w:val="00D9714E"/>
    <w:rsid w:val="00D97DBF"/>
    <w:rsid w:val="00DA091E"/>
    <w:rsid w:val="00DA126B"/>
    <w:rsid w:val="00DA1DDF"/>
    <w:rsid w:val="00DA1FAF"/>
    <w:rsid w:val="00DA2178"/>
    <w:rsid w:val="00DA40BF"/>
    <w:rsid w:val="00DA435D"/>
    <w:rsid w:val="00DA4375"/>
    <w:rsid w:val="00DA58D9"/>
    <w:rsid w:val="00DA59B0"/>
    <w:rsid w:val="00DA6A58"/>
    <w:rsid w:val="00DA795F"/>
    <w:rsid w:val="00DA7B14"/>
    <w:rsid w:val="00DB0774"/>
    <w:rsid w:val="00DB31A8"/>
    <w:rsid w:val="00DB4AA2"/>
    <w:rsid w:val="00DB54AF"/>
    <w:rsid w:val="00DB5A94"/>
    <w:rsid w:val="00DB7117"/>
    <w:rsid w:val="00DB7378"/>
    <w:rsid w:val="00DC1478"/>
    <w:rsid w:val="00DC1976"/>
    <w:rsid w:val="00DC311A"/>
    <w:rsid w:val="00DC321F"/>
    <w:rsid w:val="00DC3C2C"/>
    <w:rsid w:val="00DC41F2"/>
    <w:rsid w:val="00DC499D"/>
    <w:rsid w:val="00DC4EC5"/>
    <w:rsid w:val="00DC599F"/>
    <w:rsid w:val="00DC5CAA"/>
    <w:rsid w:val="00DC5E9E"/>
    <w:rsid w:val="00DC761D"/>
    <w:rsid w:val="00DC77E6"/>
    <w:rsid w:val="00DC7A65"/>
    <w:rsid w:val="00DD0EDE"/>
    <w:rsid w:val="00DD1892"/>
    <w:rsid w:val="00DD192D"/>
    <w:rsid w:val="00DD1E24"/>
    <w:rsid w:val="00DD2449"/>
    <w:rsid w:val="00DD293C"/>
    <w:rsid w:val="00DD39FE"/>
    <w:rsid w:val="00DD4449"/>
    <w:rsid w:val="00DD686F"/>
    <w:rsid w:val="00DE0020"/>
    <w:rsid w:val="00DE362E"/>
    <w:rsid w:val="00DE3B12"/>
    <w:rsid w:val="00DE3F48"/>
    <w:rsid w:val="00DE5259"/>
    <w:rsid w:val="00DE5322"/>
    <w:rsid w:val="00DE5A0A"/>
    <w:rsid w:val="00DE5F1A"/>
    <w:rsid w:val="00DE6AE3"/>
    <w:rsid w:val="00DF0275"/>
    <w:rsid w:val="00DF0761"/>
    <w:rsid w:val="00DF0D34"/>
    <w:rsid w:val="00DF2388"/>
    <w:rsid w:val="00DF31DA"/>
    <w:rsid w:val="00DF339C"/>
    <w:rsid w:val="00DF36A3"/>
    <w:rsid w:val="00DF38A0"/>
    <w:rsid w:val="00DF3B82"/>
    <w:rsid w:val="00DF506C"/>
    <w:rsid w:val="00DF67CE"/>
    <w:rsid w:val="00DF68D3"/>
    <w:rsid w:val="00DF6F97"/>
    <w:rsid w:val="00DF7185"/>
    <w:rsid w:val="00DF71B2"/>
    <w:rsid w:val="00DF7DAA"/>
    <w:rsid w:val="00E001B3"/>
    <w:rsid w:val="00E0030F"/>
    <w:rsid w:val="00E006BD"/>
    <w:rsid w:val="00E00E5F"/>
    <w:rsid w:val="00E01935"/>
    <w:rsid w:val="00E01DC9"/>
    <w:rsid w:val="00E02B1C"/>
    <w:rsid w:val="00E038B9"/>
    <w:rsid w:val="00E03E74"/>
    <w:rsid w:val="00E040CA"/>
    <w:rsid w:val="00E0513C"/>
    <w:rsid w:val="00E05B87"/>
    <w:rsid w:val="00E06398"/>
    <w:rsid w:val="00E100C7"/>
    <w:rsid w:val="00E11A9B"/>
    <w:rsid w:val="00E1302D"/>
    <w:rsid w:val="00E13332"/>
    <w:rsid w:val="00E14BAB"/>
    <w:rsid w:val="00E155BD"/>
    <w:rsid w:val="00E1584A"/>
    <w:rsid w:val="00E15CF9"/>
    <w:rsid w:val="00E16C0F"/>
    <w:rsid w:val="00E20352"/>
    <w:rsid w:val="00E21484"/>
    <w:rsid w:val="00E21B25"/>
    <w:rsid w:val="00E22E11"/>
    <w:rsid w:val="00E22FA8"/>
    <w:rsid w:val="00E231C6"/>
    <w:rsid w:val="00E244D1"/>
    <w:rsid w:val="00E24ECB"/>
    <w:rsid w:val="00E25666"/>
    <w:rsid w:val="00E26EA6"/>
    <w:rsid w:val="00E27551"/>
    <w:rsid w:val="00E27EFF"/>
    <w:rsid w:val="00E301DE"/>
    <w:rsid w:val="00E31F67"/>
    <w:rsid w:val="00E32C9A"/>
    <w:rsid w:val="00E347AF"/>
    <w:rsid w:val="00E3486C"/>
    <w:rsid w:val="00E35AB3"/>
    <w:rsid w:val="00E362C9"/>
    <w:rsid w:val="00E369D3"/>
    <w:rsid w:val="00E36A7B"/>
    <w:rsid w:val="00E36FBC"/>
    <w:rsid w:val="00E409AC"/>
    <w:rsid w:val="00E40FD9"/>
    <w:rsid w:val="00E415DE"/>
    <w:rsid w:val="00E41CBB"/>
    <w:rsid w:val="00E42A96"/>
    <w:rsid w:val="00E42CC1"/>
    <w:rsid w:val="00E431CB"/>
    <w:rsid w:val="00E4348F"/>
    <w:rsid w:val="00E43557"/>
    <w:rsid w:val="00E4395E"/>
    <w:rsid w:val="00E450A8"/>
    <w:rsid w:val="00E45137"/>
    <w:rsid w:val="00E45179"/>
    <w:rsid w:val="00E45FE1"/>
    <w:rsid w:val="00E466E9"/>
    <w:rsid w:val="00E46B04"/>
    <w:rsid w:val="00E46BA8"/>
    <w:rsid w:val="00E51243"/>
    <w:rsid w:val="00E53272"/>
    <w:rsid w:val="00E532BC"/>
    <w:rsid w:val="00E57DAE"/>
    <w:rsid w:val="00E6190D"/>
    <w:rsid w:val="00E6257D"/>
    <w:rsid w:val="00E636A9"/>
    <w:rsid w:val="00E64529"/>
    <w:rsid w:val="00E6475F"/>
    <w:rsid w:val="00E64D69"/>
    <w:rsid w:val="00E64DA6"/>
    <w:rsid w:val="00E6525E"/>
    <w:rsid w:val="00E653DF"/>
    <w:rsid w:val="00E65FA5"/>
    <w:rsid w:val="00E66FE2"/>
    <w:rsid w:val="00E70A6F"/>
    <w:rsid w:val="00E70C7C"/>
    <w:rsid w:val="00E7179B"/>
    <w:rsid w:val="00E732C9"/>
    <w:rsid w:val="00E73823"/>
    <w:rsid w:val="00E73E79"/>
    <w:rsid w:val="00E76A67"/>
    <w:rsid w:val="00E76EF4"/>
    <w:rsid w:val="00E80762"/>
    <w:rsid w:val="00E81B4F"/>
    <w:rsid w:val="00E82918"/>
    <w:rsid w:val="00E844EF"/>
    <w:rsid w:val="00E86304"/>
    <w:rsid w:val="00E8775F"/>
    <w:rsid w:val="00E87865"/>
    <w:rsid w:val="00E90FE1"/>
    <w:rsid w:val="00E93009"/>
    <w:rsid w:val="00E933E0"/>
    <w:rsid w:val="00E973A2"/>
    <w:rsid w:val="00E97756"/>
    <w:rsid w:val="00E978DC"/>
    <w:rsid w:val="00E9794E"/>
    <w:rsid w:val="00EA09CB"/>
    <w:rsid w:val="00EA2EC1"/>
    <w:rsid w:val="00EA33E8"/>
    <w:rsid w:val="00EA3B22"/>
    <w:rsid w:val="00EA46E1"/>
    <w:rsid w:val="00EA6593"/>
    <w:rsid w:val="00EA68EB"/>
    <w:rsid w:val="00EA6FEE"/>
    <w:rsid w:val="00EA7BA4"/>
    <w:rsid w:val="00EB0A27"/>
    <w:rsid w:val="00EB0A4F"/>
    <w:rsid w:val="00EB1A29"/>
    <w:rsid w:val="00EB349B"/>
    <w:rsid w:val="00EB41FA"/>
    <w:rsid w:val="00EB5EBB"/>
    <w:rsid w:val="00EB5F97"/>
    <w:rsid w:val="00EB6064"/>
    <w:rsid w:val="00EB63D2"/>
    <w:rsid w:val="00EB69BF"/>
    <w:rsid w:val="00EB6C2A"/>
    <w:rsid w:val="00EC0522"/>
    <w:rsid w:val="00EC0F4E"/>
    <w:rsid w:val="00EC15C8"/>
    <w:rsid w:val="00EC24BB"/>
    <w:rsid w:val="00EC3958"/>
    <w:rsid w:val="00EC45D4"/>
    <w:rsid w:val="00EC621F"/>
    <w:rsid w:val="00EC63B7"/>
    <w:rsid w:val="00EC6C04"/>
    <w:rsid w:val="00ED04DC"/>
    <w:rsid w:val="00ED109E"/>
    <w:rsid w:val="00ED16E4"/>
    <w:rsid w:val="00ED1AC2"/>
    <w:rsid w:val="00ED24CE"/>
    <w:rsid w:val="00ED297D"/>
    <w:rsid w:val="00ED2C6E"/>
    <w:rsid w:val="00ED2F7A"/>
    <w:rsid w:val="00ED37F0"/>
    <w:rsid w:val="00ED4B51"/>
    <w:rsid w:val="00ED595B"/>
    <w:rsid w:val="00ED5AF7"/>
    <w:rsid w:val="00ED5D62"/>
    <w:rsid w:val="00ED6122"/>
    <w:rsid w:val="00ED639D"/>
    <w:rsid w:val="00ED6F1D"/>
    <w:rsid w:val="00ED734C"/>
    <w:rsid w:val="00EE0E59"/>
    <w:rsid w:val="00EE1577"/>
    <w:rsid w:val="00EE26EB"/>
    <w:rsid w:val="00EE30BB"/>
    <w:rsid w:val="00EE4580"/>
    <w:rsid w:val="00EE5311"/>
    <w:rsid w:val="00EE5CA8"/>
    <w:rsid w:val="00EE71D9"/>
    <w:rsid w:val="00EE72FA"/>
    <w:rsid w:val="00EE7B60"/>
    <w:rsid w:val="00EE7D74"/>
    <w:rsid w:val="00EF04E8"/>
    <w:rsid w:val="00EF13D8"/>
    <w:rsid w:val="00EF1519"/>
    <w:rsid w:val="00EF2827"/>
    <w:rsid w:val="00EF306A"/>
    <w:rsid w:val="00EF3741"/>
    <w:rsid w:val="00EF3838"/>
    <w:rsid w:val="00EF465B"/>
    <w:rsid w:val="00EF5085"/>
    <w:rsid w:val="00EF50A5"/>
    <w:rsid w:val="00EF539C"/>
    <w:rsid w:val="00EF575B"/>
    <w:rsid w:val="00EF5E34"/>
    <w:rsid w:val="00EF64F8"/>
    <w:rsid w:val="00EF7089"/>
    <w:rsid w:val="00EF7A03"/>
    <w:rsid w:val="00F0097A"/>
    <w:rsid w:val="00F01464"/>
    <w:rsid w:val="00F0152F"/>
    <w:rsid w:val="00F02210"/>
    <w:rsid w:val="00F02F00"/>
    <w:rsid w:val="00F05964"/>
    <w:rsid w:val="00F071A6"/>
    <w:rsid w:val="00F07FBA"/>
    <w:rsid w:val="00F10672"/>
    <w:rsid w:val="00F138AC"/>
    <w:rsid w:val="00F14577"/>
    <w:rsid w:val="00F14904"/>
    <w:rsid w:val="00F15E0C"/>
    <w:rsid w:val="00F16313"/>
    <w:rsid w:val="00F1642C"/>
    <w:rsid w:val="00F16D12"/>
    <w:rsid w:val="00F172FC"/>
    <w:rsid w:val="00F175BA"/>
    <w:rsid w:val="00F17AA5"/>
    <w:rsid w:val="00F2002D"/>
    <w:rsid w:val="00F2181F"/>
    <w:rsid w:val="00F2299F"/>
    <w:rsid w:val="00F2353F"/>
    <w:rsid w:val="00F2361D"/>
    <w:rsid w:val="00F24D7F"/>
    <w:rsid w:val="00F25FD5"/>
    <w:rsid w:val="00F27375"/>
    <w:rsid w:val="00F30CFE"/>
    <w:rsid w:val="00F31621"/>
    <w:rsid w:val="00F318F8"/>
    <w:rsid w:val="00F32C31"/>
    <w:rsid w:val="00F342BE"/>
    <w:rsid w:val="00F34868"/>
    <w:rsid w:val="00F34EB0"/>
    <w:rsid w:val="00F34FBB"/>
    <w:rsid w:val="00F3533F"/>
    <w:rsid w:val="00F3663F"/>
    <w:rsid w:val="00F36BE2"/>
    <w:rsid w:val="00F3786B"/>
    <w:rsid w:val="00F40EAE"/>
    <w:rsid w:val="00F414E3"/>
    <w:rsid w:val="00F41DF2"/>
    <w:rsid w:val="00F422EB"/>
    <w:rsid w:val="00F429FF"/>
    <w:rsid w:val="00F43152"/>
    <w:rsid w:val="00F4480D"/>
    <w:rsid w:val="00F449D5"/>
    <w:rsid w:val="00F46456"/>
    <w:rsid w:val="00F47089"/>
    <w:rsid w:val="00F47B1B"/>
    <w:rsid w:val="00F50086"/>
    <w:rsid w:val="00F5024E"/>
    <w:rsid w:val="00F50494"/>
    <w:rsid w:val="00F50BB3"/>
    <w:rsid w:val="00F50C1A"/>
    <w:rsid w:val="00F555E9"/>
    <w:rsid w:val="00F55822"/>
    <w:rsid w:val="00F55DCD"/>
    <w:rsid w:val="00F56649"/>
    <w:rsid w:val="00F57BEA"/>
    <w:rsid w:val="00F61F11"/>
    <w:rsid w:val="00F64B27"/>
    <w:rsid w:val="00F662D3"/>
    <w:rsid w:val="00F67A1A"/>
    <w:rsid w:val="00F67C9E"/>
    <w:rsid w:val="00F67F30"/>
    <w:rsid w:val="00F705B8"/>
    <w:rsid w:val="00F7090B"/>
    <w:rsid w:val="00F71C6B"/>
    <w:rsid w:val="00F71F10"/>
    <w:rsid w:val="00F722D7"/>
    <w:rsid w:val="00F738E3"/>
    <w:rsid w:val="00F74214"/>
    <w:rsid w:val="00F777D2"/>
    <w:rsid w:val="00F77C82"/>
    <w:rsid w:val="00F81B4E"/>
    <w:rsid w:val="00F82060"/>
    <w:rsid w:val="00F8345C"/>
    <w:rsid w:val="00F83723"/>
    <w:rsid w:val="00F839B0"/>
    <w:rsid w:val="00F843CE"/>
    <w:rsid w:val="00F84647"/>
    <w:rsid w:val="00F86CAE"/>
    <w:rsid w:val="00F8708A"/>
    <w:rsid w:val="00F87B2B"/>
    <w:rsid w:val="00F90A4F"/>
    <w:rsid w:val="00F90C01"/>
    <w:rsid w:val="00F917A1"/>
    <w:rsid w:val="00F91F1F"/>
    <w:rsid w:val="00F924C5"/>
    <w:rsid w:val="00F92E4F"/>
    <w:rsid w:val="00F941C4"/>
    <w:rsid w:val="00F94F04"/>
    <w:rsid w:val="00F94FC4"/>
    <w:rsid w:val="00F956DA"/>
    <w:rsid w:val="00F95DAB"/>
    <w:rsid w:val="00F95DD3"/>
    <w:rsid w:val="00F96295"/>
    <w:rsid w:val="00F96D87"/>
    <w:rsid w:val="00F96E4A"/>
    <w:rsid w:val="00F96EB7"/>
    <w:rsid w:val="00F97184"/>
    <w:rsid w:val="00F97AA8"/>
    <w:rsid w:val="00FA0FC8"/>
    <w:rsid w:val="00FA1E06"/>
    <w:rsid w:val="00FA2076"/>
    <w:rsid w:val="00FA2E4F"/>
    <w:rsid w:val="00FA2FE4"/>
    <w:rsid w:val="00FA3674"/>
    <w:rsid w:val="00FA4DF8"/>
    <w:rsid w:val="00FA54CB"/>
    <w:rsid w:val="00FA588C"/>
    <w:rsid w:val="00FA6010"/>
    <w:rsid w:val="00FA7313"/>
    <w:rsid w:val="00FB0659"/>
    <w:rsid w:val="00FB0D25"/>
    <w:rsid w:val="00FB210E"/>
    <w:rsid w:val="00FB2204"/>
    <w:rsid w:val="00FB2B55"/>
    <w:rsid w:val="00FB4603"/>
    <w:rsid w:val="00FB4798"/>
    <w:rsid w:val="00FB60BD"/>
    <w:rsid w:val="00FC02D6"/>
    <w:rsid w:val="00FC1012"/>
    <w:rsid w:val="00FC14B0"/>
    <w:rsid w:val="00FC1592"/>
    <w:rsid w:val="00FC1750"/>
    <w:rsid w:val="00FC191E"/>
    <w:rsid w:val="00FC1D07"/>
    <w:rsid w:val="00FC21E8"/>
    <w:rsid w:val="00FC2AAB"/>
    <w:rsid w:val="00FC3354"/>
    <w:rsid w:val="00FC3B23"/>
    <w:rsid w:val="00FC4BCC"/>
    <w:rsid w:val="00FC5F30"/>
    <w:rsid w:val="00FC6A35"/>
    <w:rsid w:val="00FC714F"/>
    <w:rsid w:val="00FD02EF"/>
    <w:rsid w:val="00FD16A9"/>
    <w:rsid w:val="00FD3CC1"/>
    <w:rsid w:val="00FD411E"/>
    <w:rsid w:val="00FD41F4"/>
    <w:rsid w:val="00FD638D"/>
    <w:rsid w:val="00FD641A"/>
    <w:rsid w:val="00FD6F82"/>
    <w:rsid w:val="00FD75B2"/>
    <w:rsid w:val="00FD7C11"/>
    <w:rsid w:val="00FE18B6"/>
    <w:rsid w:val="00FE3413"/>
    <w:rsid w:val="00FE39A1"/>
    <w:rsid w:val="00FE3FE9"/>
    <w:rsid w:val="00FE478E"/>
    <w:rsid w:val="00FE5DC0"/>
    <w:rsid w:val="00FE651E"/>
    <w:rsid w:val="00FE7D02"/>
    <w:rsid w:val="00FF0330"/>
    <w:rsid w:val="00FF1A9B"/>
    <w:rsid w:val="00FF1D4C"/>
    <w:rsid w:val="00FF2555"/>
    <w:rsid w:val="00FF274A"/>
    <w:rsid w:val="00FF277E"/>
    <w:rsid w:val="00FF2894"/>
    <w:rsid w:val="00FF2B4B"/>
    <w:rsid w:val="00FF42F7"/>
    <w:rsid w:val="00FF598D"/>
    <w:rsid w:val="00FF60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1D0826D1"/>
  <w15:chartTrackingRefBased/>
  <w15:docId w15:val="{D4F0378C-5A7E-4FAC-B163-82AB5A836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F49AA"/>
    <w:pPr>
      <w:overflowPunct w:val="0"/>
      <w:autoSpaceDE w:val="0"/>
      <w:autoSpaceDN w:val="0"/>
      <w:adjustRightInd w:val="0"/>
      <w:spacing w:after="180"/>
      <w:textAlignment w:val="baseline"/>
    </w:pPr>
  </w:style>
  <w:style w:type="paragraph" w:styleId="Heading1">
    <w:name w:val="heading 1"/>
    <w:next w:val="Normal"/>
    <w:qFormat/>
    <w:rsid w:val="002F49AA"/>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qFormat/>
    <w:rsid w:val="002F49AA"/>
    <w:pPr>
      <w:pBdr>
        <w:top w:val="none" w:sz="0" w:space="0" w:color="auto"/>
      </w:pBdr>
      <w:spacing w:before="180"/>
      <w:outlineLvl w:val="1"/>
    </w:pPr>
    <w:rPr>
      <w:sz w:val="32"/>
    </w:rPr>
  </w:style>
  <w:style w:type="paragraph" w:styleId="Heading3">
    <w:name w:val="heading 3"/>
    <w:basedOn w:val="Heading2"/>
    <w:next w:val="Normal"/>
    <w:qFormat/>
    <w:rsid w:val="002F49AA"/>
    <w:pPr>
      <w:spacing w:before="120"/>
      <w:outlineLvl w:val="2"/>
    </w:pPr>
    <w:rPr>
      <w:sz w:val="28"/>
    </w:rPr>
  </w:style>
  <w:style w:type="paragraph" w:styleId="Heading4">
    <w:name w:val="heading 4"/>
    <w:basedOn w:val="Heading3"/>
    <w:next w:val="Normal"/>
    <w:qFormat/>
    <w:rsid w:val="002F49AA"/>
    <w:pPr>
      <w:ind w:left="1418" w:hanging="1418"/>
      <w:outlineLvl w:val="3"/>
    </w:pPr>
    <w:rPr>
      <w:sz w:val="24"/>
    </w:rPr>
  </w:style>
  <w:style w:type="paragraph" w:styleId="Heading5">
    <w:name w:val="heading 5"/>
    <w:basedOn w:val="Heading4"/>
    <w:next w:val="Normal"/>
    <w:qFormat/>
    <w:rsid w:val="002F49AA"/>
    <w:pPr>
      <w:ind w:left="1701" w:hanging="1701"/>
      <w:outlineLvl w:val="4"/>
    </w:pPr>
    <w:rPr>
      <w:sz w:val="22"/>
    </w:rPr>
  </w:style>
  <w:style w:type="paragraph" w:styleId="Heading6">
    <w:name w:val="heading 6"/>
    <w:basedOn w:val="H6"/>
    <w:next w:val="Normal"/>
    <w:qFormat/>
    <w:rsid w:val="002F49AA"/>
    <w:pPr>
      <w:outlineLvl w:val="5"/>
    </w:pPr>
  </w:style>
  <w:style w:type="paragraph" w:styleId="Heading7">
    <w:name w:val="heading 7"/>
    <w:basedOn w:val="H6"/>
    <w:next w:val="Normal"/>
    <w:qFormat/>
    <w:rsid w:val="002F49AA"/>
    <w:pPr>
      <w:outlineLvl w:val="6"/>
    </w:pPr>
  </w:style>
  <w:style w:type="paragraph" w:styleId="Heading8">
    <w:name w:val="heading 8"/>
    <w:basedOn w:val="Heading1"/>
    <w:next w:val="Normal"/>
    <w:qFormat/>
    <w:rsid w:val="002F49AA"/>
    <w:pPr>
      <w:ind w:left="0" w:firstLine="0"/>
      <w:outlineLvl w:val="7"/>
    </w:pPr>
  </w:style>
  <w:style w:type="paragraph" w:styleId="Heading9">
    <w:name w:val="heading 9"/>
    <w:basedOn w:val="Heading8"/>
    <w:next w:val="Normal"/>
    <w:qFormat/>
    <w:rsid w:val="002F49A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2F49AA"/>
    <w:pPr>
      <w:ind w:left="1985" w:hanging="1985"/>
      <w:outlineLvl w:val="9"/>
    </w:pPr>
    <w:rPr>
      <w:sz w:val="20"/>
    </w:rPr>
  </w:style>
  <w:style w:type="paragraph" w:styleId="TOC9">
    <w:name w:val="toc 9"/>
    <w:basedOn w:val="TOC8"/>
    <w:uiPriority w:val="39"/>
    <w:rsid w:val="002F49AA"/>
    <w:pPr>
      <w:ind w:left="1418" w:hanging="1418"/>
    </w:pPr>
  </w:style>
  <w:style w:type="paragraph" w:styleId="TOC8">
    <w:name w:val="toc 8"/>
    <w:basedOn w:val="TOC1"/>
    <w:uiPriority w:val="39"/>
    <w:rsid w:val="002F49AA"/>
    <w:pPr>
      <w:spacing w:before="180"/>
      <w:ind w:left="2693" w:hanging="2693"/>
    </w:pPr>
    <w:rPr>
      <w:b/>
    </w:rPr>
  </w:style>
  <w:style w:type="paragraph" w:styleId="TOC1">
    <w:name w:val="toc 1"/>
    <w:uiPriority w:val="39"/>
    <w:rsid w:val="002F49AA"/>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2F49AA"/>
    <w:pPr>
      <w:keepLines/>
      <w:tabs>
        <w:tab w:val="center" w:pos="4536"/>
        <w:tab w:val="right" w:pos="9072"/>
      </w:tabs>
    </w:pPr>
    <w:rPr>
      <w:noProof/>
    </w:rPr>
  </w:style>
  <w:style w:type="character" w:customStyle="1" w:styleId="ZGSM">
    <w:name w:val="ZGSM"/>
    <w:rsid w:val="002F49AA"/>
  </w:style>
  <w:style w:type="paragraph" w:styleId="Header">
    <w:name w:val="header"/>
    <w:rsid w:val="002F49AA"/>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2F49AA"/>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2F49AA"/>
    <w:pPr>
      <w:ind w:left="1701" w:hanging="1701"/>
    </w:pPr>
  </w:style>
  <w:style w:type="paragraph" w:styleId="TOC4">
    <w:name w:val="toc 4"/>
    <w:basedOn w:val="TOC3"/>
    <w:uiPriority w:val="39"/>
    <w:rsid w:val="002F49AA"/>
    <w:pPr>
      <w:ind w:left="1418" w:hanging="1418"/>
    </w:pPr>
  </w:style>
  <w:style w:type="paragraph" w:styleId="TOC3">
    <w:name w:val="toc 3"/>
    <w:basedOn w:val="TOC2"/>
    <w:uiPriority w:val="39"/>
    <w:rsid w:val="002F49AA"/>
    <w:pPr>
      <w:ind w:left="1134" w:hanging="1134"/>
    </w:pPr>
  </w:style>
  <w:style w:type="paragraph" w:styleId="TOC2">
    <w:name w:val="toc 2"/>
    <w:basedOn w:val="TOC1"/>
    <w:uiPriority w:val="39"/>
    <w:rsid w:val="002F49AA"/>
    <w:pPr>
      <w:keepNext w:val="0"/>
      <w:spacing w:before="0"/>
      <w:ind w:left="851" w:hanging="851"/>
    </w:pPr>
    <w:rPr>
      <w:sz w:val="20"/>
    </w:rPr>
  </w:style>
  <w:style w:type="paragraph" w:styleId="Index1">
    <w:name w:val="index 1"/>
    <w:basedOn w:val="Normal"/>
    <w:semiHidden/>
    <w:rsid w:val="002F49AA"/>
    <w:pPr>
      <w:keepLines/>
      <w:spacing w:after="0"/>
    </w:pPr>
  </w:style>
  <w:style w:type="paragraph" w:styleId="Index2">
    <w:name w:val="index 2"/>
    <w:basedOn w:val="Index1"/>
    <w:semiHidden/>
    <w:rsid w:val="002F49AA"/>
    <w:pPr>
      <w:ind w:left="284"/>
    </w:pPr>
  </w:style>
  <w:style w:type="paragraph" w:customStyle="1" w:styleId="TT">
    <w:name w:val="TT"/>
    <w:basedOn w:val="Heading1"/>
    <w:next w:val="Normal"/>
    <w:rsid w:val="002F49AA"/>
    <w:pPr>
      <w:outlineLvl w:val="9"/>
    </w:pPr>
  </w:style>
  <w:style w:type="paragraph" w:styleId="Footer">
    <w:name w:val="footer"/>
    <w:basedOn w:val="Header"/>
    <w:rsid w:val="002F49AA"/>
    <w:pPr>
      <w:jc w:val="center"/>
    </w:pPr>
    <w:rPr>
      <w:i/>
    </w:rPr>
  </w:style>
  <w:style w:type="character" w:styleId="FootnoteReference">
    <w:name w:val="footnote reference"/>
    <w:basedOn w:val="DefaultParagraphFont"/>
    <w:semiHidden/>
    <w:rsid w:val="002F49AA"/>
    <w:rPr>
      <w:b/>
      <w:position w:val="6"/>
      <w:sz w:val="16"/>
    </w:rPr>
  </w:style>
  <w:style w:type="paragraph" w:styleId="FootnoteText">
    <w:name w:val="footnote text"/>
    <w:basedOn w:val="Normal"/>
    <w:semiHidden/>
    <w:rsid w:val="002F49AA"/>
    <w:pPr>
      <w:keepLines/>
      <w:spacing w:after="0"/>
      <w:ind w:left="454" w:hanging="454"/>
    </w:pPr>
    <w:rPr>
      <w:sz w:val="16"/>
    </w:rPr>
  </w:style>
  <w:style w:type="paragraph" w:customStyle="1" w:styleId="NF">
    <w:name w:val="NF"/>
    <w:basedOn w:val="NO"/>
    <w:rsid w:val="002F49AA"/>
    <w:pPr>
      <w:keepNext/>
      <w:spacing w:after="0"/>
    </w:pPr>
    <w:rPr>
      <w:rFonts w:ascii="Arial" w:hAnsi="Arial"/>
      <w:sz w:val="18"/>
    </w:rPr>
  </w:style>
  <w:style w:type="paragraph" w:customStyle="1" w:styleId="NO">
    <w:name w:val="NO"/>
    <w:basedOn w:val="Normal"/>
    <w:link w:val="NOChar"/>
    <w:rsid w:val="002F49AA"/>
    <w:pPr>
      <w:keepLines/>
      <w:ind w:left="1135" w:hanging="851"/>
    </w:pPr>
  </w:style>
  <w:style w:type="paragraph" w:customStyle="1" w:styleId="TF">
    <w:name w:val="TF"/>
    <w:basedOn w:val="TH"/>
    <w:link w:val="TFChar"/>
    <w:rsid w:val="002F49AA"/>
    <w:pPr>
      <w:keepNext w:val="0"/>
      <w:spacing w:before="0" w:after="240"/>
    </w:pPr>
  </w:style>
  <w:style w:type="paragraph" w:customStyle="1" w:styleId="TH">
    <w:name w:val="TH"/>
    <w:basedOn w:val="Normal"/>
    <w:link w:val="THChar"/>
    <w:rsid w:val="002F49AA"/>
    <w:pPr>
      <w:keepNext/>
      <w:keepLines/>
      <w:spacing w:before="60"/>
      <w:jc w:val="center"/>
    </w:pPr>
    <w:rPr>
      <w:rFonts w:ascii="Arial" w:hAnsi="Arial"/>
      <w:b/>
    </w:rPr>
  </w:style>
  <w:style w:type="paragraph" w:customStyle="1" w:styleId="PL">
    <w:name w:val="PL"/>
    <w:rsid w:val="002F49A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2F49AA"/>
    <w:pPr>
      <w:jc w:val="right"/>
    </w:pPr>
  </w:style>
  <w:style w:type="paragraph" w:customStyle="1" w:styleId="TAL">
    <w:name w:val="TAL"/>
    <w:basedOn w:val="Normal"/>
    <w:link w:val="TALCar"/>
    <w:rsid w:val="002F49AA"/>
    <w:pPr>
      <w:keepNext/>
      <w:keepLines/>
      <w:spacing w:after="0"/>
    </w:pPr>
    <w:rPr>
      <w:rFonts w:ascii="Arial" w:hAnsi="Arial"/>
      <w:sz w:val="18"/>
    </w:rPr>
  </w:style>
  <w:style w:type="paragraph" w:styleId="ListNumber2">
    <w:name w:val="List Number 2"/>
    <w:basedOn w:val="ListNumber"/>
    <w:rsid w:val="002F49AA"/>
    <w:pPr>
      <w:ind w:left="851"/>
    </w:pPr>
  </w:style>
  <w:style w:type="paragraph" w:styleId="ListNumber">
    <w:name w:val="List Number"/>
    <w:basedOn w:val="List"/>
    <w:rsid w:val="002F49AA"/>
  </w:style>
  <w:style w:type="paragraph" w:styleId="List">
    <w:name w:val="List"/>
    <w:basedOn w:val="Normal"/>
    <w:rsid w:val="002F49AA"/>
    <w:pPr>
      <w:ind w:left="568" w:hanging="284"/>
    </w:pPr>
  </w:style>
  <w:style w:type="paragraph" w:customStyle="1" w:styleId="TAH">
    <w:name w:val="TAH"/>
    <w:basedOn w:val="TAC"/>
    <w:link w:val="TAHCar"/>
    <w:rsid w:val="002F49AA"/>
    <w:rPr>
      <w:b/>
    </w:rPr>
  </w:style>
  <w:style w:type="paragraph" w:customStyle="1" w:styleId="TAC">
    <w:name w:val="TAC"/>
    <w:basedOn w:val="TAL"/>
    <w:link w:val="TACChar"/>
    <w:rsid w:val="002F49AA"/>
    <w:pPr>
      <w:jc w:val="center"/>
    </w:pPr>
  </w:style>
  <w:style w:type="paragraph" w:customStyle="1" w:styleId="LD">
    <w:name w:val="LD"/>
    <w:rsid w:val="002F49AA"/>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rsid w:val="002F49AA"/>
    <w:pPr>
      <w:keepLines/>
      <w:ind w:left="1702" w:hanging="1418"/>
    </w:pPr>
  </w:style>
  <w:style w:type="paragraph" w:customStyle="1" w:styleId="FP">
    <w:name w:val="FP"/>
    <w:basedOn w:val="Normal"/>
    <w:rsid w:val="002F49AA"/>
    <w:pPr>
      <w:spacing w:after="0"/>
    </w:pPr>
  </w:style>
  <w:style w:type="paragraph" w:customStyle="1" w:styleId="NW">
    <w:name w:val="NW"/>
    <w:basedOn w:val="NO"/>
    <w:rsid w:val="002F49AA"/>
    <w:pPr>
      <w:spacing w:after="0"/>
    </w:pPr>
  </w:style>
  <w:style w:type="paragraph" w:customStyle="1" w:styleId="EW">
    <w:name w:val="EW"/>
    <w:basedOn w:val="EX"/>
    <w:rsid w:val="002F49AA"/>
    <w:pPr>
      <w:spacing w:after="0"/>
    </w:pPr>
  </w:style>
  <w:style w:type="paragraph" w:styleId="TOC6">
    <w:name w:val="toc 6"/>
    <w:basedOn w:val="TOC5"/>
    <w:next w:val="Normal"/>
    <w:uiPriority w:val="39"/>
    <w:rsid w:val="002F49AA"/>
    <w:pPr>
      <w:ind w:left="1985" w:hanging="1985"/>
    </w:pPr>
  </w:style>
  <w:style w:type="paragraph" w:styleId="TOC7">
    <w:name w:val="toc 7"/>
    <w:basedOn w:val="TOC6"/>
    <w:next w:val="Normal"/>
    <w:uiPriority w:val="39"/>
    <w:rsid w:val="002F49AA"/>
    <w:pPr>
      <w:ind w:left="2268" w:hanging="2268"/>
    </w:pPr>
  </w:style>
  <w:style w:type="paragraph" w:styleId="ListBullet2">
    <w:name w:val="List Bullet 2"/>
    <w:basedOn w:val="ListBullet"/>
    <w:rsid w:val="002F49AA"/>
    <w:pPr>
      <w:ind w:left="851"/>
    </w:pPr>
  </w:style>
  <w:style w:type="paragraph" w:styleId="ListBullet">
    <w:name w:val="List Bullet"/>
    <w:basedOn w:val="List"/>
    <w:rsid w:val="002F49AA"/>
  </w:style>
  <w:style w:type="paragraph" w:customStyle="1" w:styleId="EditorsNote">
    <w:name w:val="Editor's Note"/>
    <w:aliases w:val="EN"/>
    <w:basedOn w:val="NO"/>
    <w:link w:val="EditorsNoteChar"/>
    <w:rsid w:val="002F49AA"/>
    <w:rPr>
      <w:color w:val="FF0000"/>
    </w:rPr>
  </w:style>
  <w:style w:type="paragraph" w:customStyle="1" w:styleId="ZA">
    <w:name w:val="ZA"/>
    <w:rsid w:val="002F49A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2F49AA"/>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2F49AA"/>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2F49AA"/>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2F49AA"/>
    <w:pPr>
      <w:ind w:left="851" w:hanging="851"/>
    </w:pPr>
  </w:style>
  <w:style w:type="paragraph" w:customStyle="1" w:styleId="ZH">
    <w:name w:val="ZH"/>
    <w:rsid w:val="002F49AA"/>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B1">
    <w:name w:val="B1"/>
    <w:basedOn w:val="List"/>
    <w:link w:val="B1Char"/>
    <w:qFormat/>
    <w:rsid w:val="002F49AA"/>
  </w:style>
  <w:style w:type="paragraph" w:customStyle="1" w:styleId="ZG">
    <w:name w:val="ZG"/>
    <w:rsid w:val="002F49AA"/>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2F49AA"/>
    <w:pPr>
      <w:ind w:left="1135"/>
    </w:pPr>
  </w:style>
  <w:style w:type="paragraph" w:styleId="List2">
    <w:name w:val="List 2"/>
    <w:basedOn w:val="List"/>
    <w:rsid w:val="002F49AA"/>
    <w:pPr>
      <w:ind w:left="851"/>
    </w:pPr>
  </w:style>
  <w:style w:type="paragraph" w:styleId="List3">
    <w:name w:val="List 3"/>
    <w:basedOn w:val="List2"/>
    <w:rsid w:val="002F49AA"/>
    <w:pPr>
      <w:ind w:left="1135"/>
    </w:pPr>
  </w:style>
  <w:style w:type="paragraph" w:styleId="List4">
    <w:name w:val="List 4"/>
    <w:basedOn w:val="List3"/>
    <w:rsid w:val="002F49AA"/>
    <w:pPr>
      <w:ind w:left="1418"/>
    </w:pPr>
  </w:style>
  <w:style w:type="paragraph" w:styleId="List5">
    <w:name w:val="List 5"/>
    <w:basedOn w:val="List4"/>
    <w:rsid w:val="002F49AA"/>
    <w:pPr>
      <w:ind w:left="1702"/>
    </w:pPr>
  </w:style>
  <w:style w:type="paragraph" w:styleId="ListBullet4">
    <w:name w:val="List Bullet 4"/>
    <w:basedOn w:val="ListBullet3"/>
    <w:rsid w:val="002F49AA"/>
    <w:pPr>
      <w:ind w:left="1418"/>
    </w:pPr>
  </w:style>
  <w:style w:type="paragraph" w:styleId="ListBullet5">
    <w:name w:val="List Bullet 5"/>
    <w:basedOn w:val="ListBullet4"/>
    <w:rsid w:val="002F49AA"/>
    <w:pPr>
      <w:ind w:left="1702"/>
    </w:pPr>
  </w:style>
  <w:style w:type="paragraph" w:customStyle="1" w:styleId="B2">
    <w:name w:val="B2"/>
    <w:basedOn w:val="List2"/>
    <w:link w:val="B2Char"/>
    <w:rsid w:val="002F49AA"/>
  </w:style>
  <w:style w:type="paragraph" w:customStyle="1" w:styleId="B3">
    <w:name w:val="B3"/>
    <w:basedOn w:val="List3"/>
    <w:link w:val="B3Char"/>
    <w:rsid w:val="002F49AA"/>
  </w:style>
  <w:style w:type="paragraph" w:customStyle="1" w:styleId="B4">
    <w:name w:val="B4"/>
    <w:basedOn w:val="List4"/>
    <w:link w:val="B4Char"/>
    <w:rsid w:val="002F49AA"/>
  </w:style>
  <w:style w:type="paragraph" w:customStyle="1" w:styleId="B5">
    <w:name w:val="B5"/>
    <w:basedOn w:val="List5"/>
    <w:link w:val="B5Char"/>
    <w:rsid w:val="002F49AA"/>
  </w:style>
  <w:style w:type="paragraph" w:customStyle="1" w:styleId="ZTD">
    <w:name w:val="ZTD"/>
    <w:basedOn w:val="ZB"/>
    <w:rsid w:val="002F49AA"/>
    <w:pPr>
      <w:framePr w:hRule="auto" w:wrap="notBeside" w:y="852"/>
    </w:pPr>
    <w:rPr>
      <w:i w:val="0"/>
      <w:sz w:val="40"/>
    </w:rPr>
  </w:style>
  <w:style w:type="paragraph" w:customStyle="1" w:styleId="ZV">
    <w:name w:val="ZV"/>
    <w:basedOn w:val="ZU"/>
    <w:rsid w:val="002F49AA"/>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styleId="BodyText">
    <w:name w:val="Body Text"/>
    <w:basedOn w:val="Normal"/>
  </w:style>
  <w:style w:type="character" w:styleId="CommentReference">
    <w:name w:val="annotation reference"/>
    <w:semiHidden/>
    <w:rPr>
      <w:sz w:val="16"/>
    </w:rPr>
  </w:style>
  <w:style w:type="paragraph" w:styleId="CommentText">
    <w:name w:val="annotation text"/>
    <w:basedOn w:val="Normal"/>
    <w:semiHidden/>
  </w:style>
  <w:style w:type="paragraph" w:styleId="BalloonText">
    <w:name w:val="Balloon Text"/>
    <w:basedOn w:val="Normal"/>
    <w:semiHidden/>
    <w:rsid w:val="00C653D7"/>
    <w:rPr>
      <w:rFonts w:ascii="Tahoma" w:hAnsi="Tahoma" w:cs="Tahoma"/>
      <w:sz w:val="16"/>
      <w:szCs w:val="16"/>
    </w:rPr>
  </w:style>
  <w:style w:type="paragraph" w:styleId="CommentSubject">
    <w:name w:val="annotation subject"/>
    <w:basedOn w:val="CommentText"/>
    <w:next w:val="CommentText"/>
    <w:semiHidden/>
    <w:rsid w:val="003C764D"/>
    <w:rPr>
      <w:b/>
      <w:bCs/>
    </w:rPr>
  </w:style>
  <w:style w:type="table" w:styleId="TableGrid">
    <w:name w:val="Table Grid"/>
    <w:basedOn w:val="TableNormal"/>
    <w:rsid w:val="00AA66E8"/>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rsid w:val="00444F70"/>
  </w:style>
  <w:style w:type="character" w:customStyle="1" w:styleId="NOChar">
    <w:name w:val="NO Char"/>
    <w:link w:val="NO"/>
    <w:qFormat/>
    <w:rsid w:val="008E0247"/>
  </w:style>
  <w:style w:type="character" w:customStyle="1" w:styleId="TFChar">
    <w:name w:val="TF Char"/>
    <w:link w:val="TF"/>
    <w:rsid w:val="000C6F08"/>
    <w:rPr>
      <w:rFonts w:ascii="Arial" w:hAnsi="Arial"/>
      <w:b/>
    </w:rPr>
  </w:style>
  <w:style w:type="paragraph" w:customStyle="1" w:styleId="CRCoverPage">
    <w:name w:val="CR Cover Page"/>
    <w:link w:val="CRCoverPageZchn"/>
    <w:rsid w:val="00ED2C6E"/>
    <w:pPr>
      <w:spacing w:after="120"/>
    </w:pPr>
    <w:rPr>
      <w:rFonts w:ascii="Arial" w:hAnsi="Arial"/>
      <w:lang w:eastAsia="en-US"/>
    </w:rPr>
  </w:style>
  <w:style w:type="character" w:customStyle="1" w:styleId="B2Char">
    <w:name w:val="B2 Char"/>
    <w:link w:val="B2"/>
    <w:qFormat/>
    <w:rsid w:val="00ED2C6E"/>
  </w:style>
  <w:style w:type="paragraph" w:customStyle="1" w:styleId="crcoverpage0">
    <w:name w:val="crcoverpage"/>
    <w:basedOn w:val="Normal"/>
    <w:rsid w:val="00ED2C6E"/>
    <w:pPr>
      <w:overflowPunct/>
      <w:autoSpaceDE/>
      <w:autoSpaceDN/>
      <w:adjustRightInd/>
      <w:spacing w:before="100" w:beforeAutospacing="1" w:after="100" w:afterAutospacing="1"/>
      <w:textAlignment w:val="auto"/>
    </w:pPr>
    <w:rPr>
      <w:rFonts w:eastAsia="MS Mincho"/>
      <w:sz w:val="24"/>
      <w:szCs w:val="24"/>
      <w:lang w:val="en-US"/>
    </w:rPr>
  </w:style>
  <w:style w:type="character" w:customStyle="1" w:styleId="EditorsNoteChar">
    <w:name w:val="Editor's Note Char"/>
    <w:aliases w:val="EN Char"/>
    <w:link w:val="EditorsNote"/>
    <w:rsid w:val="001D20CA"/>
    <w:rPr>
      <w:color w:val="FF0000"/>
    </w:rPr>
  </w:style>
  <w:style w:type="character" w:customStyle="1" w:styleId="B3Char">
    <w:name w:val="B3 Char"/>
    <w:link w:val="B3"/>
    <w:rsid w:val="00263F82"/>
  </w:style>
  <w:style w:type="paragraph" w:customStyle="1" w:styleId="NOTE">
    <w:name w:val="NOTE"/>
    <w:basedOn w:val="B1"/>
    <w:rsid w:val="00BD79B9"/>
    <w:pPr>
      <w:tabs>
        <w:tab w:val="left" w:pos="900"/>
      </w:tabs>
      <w:overflowPunct/>
      <w:autoSpaceDE/>
      <w:autoSpaceDN/>
      <w:adjustRightInd/>
      <w:ind w:left="900" w:hanging="180"/>
      <w:textAlignment w:val="auto"/>
    </w:pPr>
    <w:rPr>
      <w:lang w:eastAsia="en-US"/>
    </w:rPr>
  </w:style>
  <w:style w:type="paragraph" w:customStyle="1" w:styleId="00BodyText">
    <w:name w:val="00 BodyText"/>
    <w:basedOn w:val="Normal"/>
    <w:rsid w:val="00372BE2"/>
    <w:pPr>
      <w:overflowPunct/>
      <w:autoSpaceDE/>
      <w:autoSpaceDN/>
      <w:adjustRightInd/>
      <w:spacing w:after="220"/>
      <w:textAlignment w:val="auto"/>
    </w:pPr>
    <w:rPr>
      <w:rFonts w:ascii="Arial" w:hAnsi="Arial"/>
      <w:sz w:val="22"/>
      <w:lang w:val="en-US" w:eastAsia="en-US"/>
    </w:rPr>
  </w:style>
  <w:style w:type="character" w:customStyle="1" w:styleId="B5Char">
    <w:name w:val="B5 Char"/>
    <w:link w:val="B5"/>
    <w:rsid w:val="001930D5"/>
  </w:style>
  <w:style w:type="character" w:customStyle="1" w:styleId="B1Zchn">
    <w:name w:val="B1 Zchn"/>
    <w:rsid w:val="00674294"/>
    <w:rPr>
      <w:rFonts w:eastAsia="SimSun"/>
      <w:lang w:val="en-GB" w:eastAsia="en-US" w:bidi="ar-SA"/>
    </w:rPr>
  </w:style>
  <w:style w:type="paragraph" w:customStyle="1" w:styleId="B7">
    <w:name w:val="B7"/>
    <w:basedOn w:val="B6"/>
    <w:qFormat/>
    <w:rsid w:val="00A01263"/>
    <w:pPr>
      <w:ind w:left="2269"/>
    </w:pPr>
    <w:rPr>
      <w:noProof/>
    </w:rPr>
  </w:style>
  <w:style w:type="character" w:customStyle="1" w:styleId="msoins0">
    <w:name w:val="msoins"/>
    <w:basedOn w:val="DefaultParagraphFont"/>
    <w:rsid w:val="00EF64F8"/>
  </w:style>
  <w:style w:type="character" w:customStyle="1" w:styleId="B3Char2">
    <w:name w:val="B3 Char2"/>
    <w:qFormat/>
    <w:rsid w:val="00304E14"/>
    <w:rPr>
      <w:rFonts w:eastAsia="SimSun"/>
      <w:lang w:val="en-GB" w:eastAsia="en-US" w:bidi="ar-SA"/>
    </w:rPr>
  </w:style>
  <w:style w:type="character" w:customStyle="1" w:styleId="B1Char1">
    <w:name w:val="B1 Char1"/>
    <w:qFormat/>
    <w:rsid w:val="00C66A78"/>
    <w:rPr>
      <w:rFonts w:eastAsia="PMingLiU"/>
      <w:lang w:val="en-GB" w:eastAsia="en-US" w:bidi="ar-SA"/>
    </w:rPr>
  </w:style>
  <w:style w:type="paragraph" w:customStyle="1" w:styleId="b10">
    <w:name w:val="b1"/>
    <w:basedOn w:val="Normal"/>
    <w:rsid w:val="00C66A78"/>
    <w:pPr>
      <w:overflowPunct/>
      <w:autoSpaceDE/>
      <w:autoSpaceDN/>
      <w:adjustRightInd/>
      <w:ind w:left="568" w:hanging="284"/>
      <w:textAlignment w:val="auto"/>
    </w:pPr>
    <w:rPr>
      <w:rFonts w:eastAsia="PMingLiU"/>
      <w:lang w:val="en-US" w:eastAsia="zh-TW"/>
    </w:rPr>
  </w:style>
  <w:style w:type="character" w:customStyle="1" w:styleId="THChar">
    <w:name w:val="TH Char"/>
    <w:link w:val="TH"/>
    <w:qFormat/>
    <w:rsid w:val="00144D8C"/>
    <w:rPr>
      <w:rFonts w:ascii="Arial" w:hAnsi="Arial"/>
      <w:b/>
    </w:rPr>
  </w:style>
  <w:style w:type="character" w:customStyle="1" w:styleId="TACChar">
    <w:name w:val="TAC Char"/>
    <w:link w:val="TAC"/>
    <w:rsid w:val="00144D8C"/>
    <w:rPr>
      <w:rFonts w:ascii="Arial" w:hAnsi="Arial"/>
      <w:sz w:val="18"/>
    </w:rPr>
  </w:style>
  <w:style w:type="character" w:customStyle="1" w:styleId="TAHCar">
    <w:name w:val="TAH Car"/>
    <w:link w:val="TAH"/>
    <w:rsid w:val="00144D8C"/>
    <w:rPr>
      <w:rFonts w:ascii="Arial" w:hAnsi="Arial"/>
      <w:b/>
      <w:sz w:val="18"/>
    </w:rPr>
  </w:style>
  <w:style w:type="paragraph" w:styleId="NormalWeb">
    <w:name w:val="Normal (Web)"/>
    <w:basedOn w:val="Normal"/>
    <w:uiPriority w:val="99"/>
    <w:unhideWhenUsed/>
    <w:rsid w:val="00992D77"/>
    <w:pPr>
      <w:overflowPunct/>
      <w:autoSpaceDE/>
      <w:autoSpaceDN/>
      <w:adjustRightInd/>
      <w:spacing w:before="75" w:after="75"/>
      <w:textAlignment w:val="auto"/>
    </w:pPr>
    <w:rPr>
      <w:rFonts w:ascii="Arial" w:hAnsi="Arial" w:cs="Arial"/>
      <w:sz w:val="18"/>
      <w:szCs w:val="18"/>
      <w:lang w:val="en-US" w:eastAsia="zh-CN"/>
    </w:rPr>
  </w:style>
  <w:style w:type="paragraph" w:styleId="Revision">
    <w:name w:val="Revision"/>
    <w:hidden/>
    <w:uiPriority w:val="99"/>
    <w:semiHidden/>
    <w:rsid w:val="00D437D0"/>
    <w:rPr>
      <w:lang w:eastAsia="ko-KR"/>
    </w:rPr>
  </w:style>
  <w:style w:type="paragraph" w:customStyle="1" w:styleId="B6">
    <w:name w:val="B6"/>
    <w:basedOn w:val="B5"/>
    <w:link w:val="B6Char"/>
    <w:qFormat/>
    <w:rsid w:val="00F956DA"/>
    <w:pPr>
      <w:ind w:left="1985"/>
    </w:pPr>
  </w:style>
  <w:style w:type="character" w:customStyle="1" w:styleId="WW8Num6z5">
    <w:name w:val="WW8Num6z5"/>
    <w:rsid w:val="00FA6010"/>
  </w:style>
  <w:style w:type="character" w:customStyle="1" w:styleId="WW8Num8z8">
    <w:name w:val="WW8Num8z8"/>
    <w:rsid w:val="005F3261"/>
  </w:style>
  <w:style w:type="character" w:customStyle="1" w:styleId="WW8Num9z4">
    <w:name w:val="WW8Num9z4"/>
    <w:rsid w:val="000E0528"/>
    <w:rPr>
      <w:rFonts w:ascii="Times" w:eastAsia="MS Mincho" w:hAnsi="Times" w:cs="Times New Roman" w:hint="default"/>
    </w:rPr>
  </w:style>
  <w:style w:type="character" w:customStyle="1" w:styleId="WW8Num9z0">
    <w:name w:val="WW8Num9z0"/>
    <w:rsid w:val="00F96EB7"/>
    <w:rPr>
      <w:rFonts w:ascii="Arial" w:hAnsi="Arial" w:cs="Times New Roman" w:hint="default"/>
    </w:rPr>
  </w:style>
  <w:style w:type="character" w:customStyle="1" w:styleId="TALCar">
    <w:name w:val="TAL Car"/>
    <w:link w:val="TAL"/>
    <w:rsid w:val="00AA56A9"/>
    <w:rPr>
      <w:rFonts w:ascii="Arial" w:hAnsi="Arial"/>
      <w:sz w:val="18"/>
    </w:rPr>
  </w:style>
  <w:style w:type="character" w:customStyle="1" w:styleId="B4Char">
    <w:name w:val="B4 Char"/>
    <w:link w:val="B4"/>
    <w:rsid w:val="00201572"/>
  </w:style>
  <w:style w:type="character" w:customStyle="1" w:styleId="B2Car">
    <w:name w:val="B2 Car"/>
    <w:rsid w:val="007A44E5"/>
    <w:rPr>
      <w:rFonts w:ascii="Times New Roman" w:hAnsi="Times New Roman"/>
      <w:lang w:val="en-GB" w:eastAsia="en-US"/>
    </w:rPr>
  </w:style>
  <w:style w:type="character" w:customStyle="1" w:styleId="B6Char">
    <w:name w:val="B6 Char"/>
    <w:link w:val="B6"/>
    <w:rsid w:val="00BE2995"/>
  </w:style>
  <w:style w:type="character" w:customStyle="1" w:styleId="EXChar">
    <w:name w:val="EX Char"/>
    <w:link w:val="EX"/>
    <w:locked/>
    <w:rsid w:val="006A46A5"/>
  </w:style>
  <w:style w:type="paragraph" w:customStyle="1" w:styleId="Agreement">
    <w:name w:val="Agreement"/>
    <w:basedOn w:val="Normal"/>
    <w:next w:val="Normal"/>
    <w:qFormat/>
    <w:rsid w:val="00426745"/>
    <w:pPr>
      <w:numPr>
        <w:numId w:val="27"/>
      </w:numPr>
      <w:tabs>
        <w:tab w:val="clear" w:pos="1777"/>
        <w:tab w:val="num" w:pos="1619"/>
      </w:tabs>
      <w:overflowPunct/>
      <w:autoSpaceDE/>
      <w:autoSpaceDN/>
      <w:adjustRightInd/>
      <w:spacing w:before="60" w:after="0"/>
      <w:ind w:left="1619"/>
      <w:textAlignment w:val="auto"/>
    </w:pPr>
    <w:rPr>
      <w:rFonts w:ascii="Arial" w:eastAsia="MS Mincho" w:hAnsi="Arial"/>
      <w:b/>
      <w:szCs w:val="24"/>
      <w:lang w:eastAsia="en-GB"/>
    </w:rPr>
  </w:style>
  <w:style w:type="paragraph" w:customStyle="1" w:styleId="Change">
    <w:name w:val="Change"/>
    <w:basedOn w:val="Normal"/>
    <w:link w:val="ChangeChar"/>
    <w:qFormat/>
    <w:rsid w:val="00512AFB"/>
    <w:pPr>
      <w:pBdr>
        <w:top w:val="single" w:sz="4" w:space="2" w:color="auto"/>
        <w:left w:val="single" w:sz="4" w:space="4" w:color="auto"/>
        <w:bottom w:val="single" w:sz="4" w:space="2" w:color="auto"/>
        <w:right w:val="single" w:sz="4" w:space="4" w:color="auto"/>
      </w:pBdr>
      <w:shd w:val="pct20" w:color="70AD47" w:themeColor="accent6" w:fill="70AD47" w:themeFill="accent6"/>
      <w:overflowPunct/>
      <w:autoSpaceDE/>
      <w:autoSpaceDN/>
      <w:adjustRightInd/>
      <w:jc w:val="center"/>
      <w:textAlignment w:val="auto"/>
    </w:pPr>
    <w:rPr>
      <w:rFonts w:ascii="Arial" w:eastAsiaTheme="minorEastAsia" w:hAnsi="Arial" w:cs="Arial"/>
      <w:noProof/>
      <w:sz w:val="24"/>
      <w:lang w:eastAsia="en-US"/>
    </w:rPr>
  </w:style>
  <w:style w:type="character" w:customStyle="1" w:styleId="ChangeChar">
    <w:name w:val="Change Char"/>
    <w:basedOn w:val="DefaultParagraphFont"/>
    <w:link w:val="Change"/>
    <w:rsid w:val="00512AFB"/>
    <w:rPr>
      <w:rFonts w:ascii="Arial" w:eastAsiaTheme="minorEastAsia" w:hAnsi="Arial" w:cs="Arial"/>
      <w:noProof/>
      <w:sz w:val="24"/>
      <w:shd w:val="pct20" w:color="70AD47" w:themeColor="accent6" w:fill="70AD47" w:themeFill="accent6"/>
      <w:lang w:eastAsia="en-US"/>
    </w:rPr>
  </w:style>
  <w:style w:type="paragraph" w:styleId="ListParagraph">
    <w:name w:val="List Paragraph"/>
    <w:basedOn w:val="Normal"/>
    <w:uiPriority w:val="34"/>
    <w:qFormat/>
    <w:rsid w:val="00DB4AA2"/>
    <w:pPr>
      <w:overflowPunct/>
      <w:autoSpaceDE/>
      <w:autoSpaceDN/>
      <w:adjustRightInd/>
      <w:spacing w:after="0"/>
      <w:ind w:left="720"/>
      <w:textAlignment w:val="auto"/>
    </w:pPr>
    <w:rPr>
      <w:rFonts w:ascii="Calibri" w:eastAsia="Calibri" w:hAnsi="Calibri"/>
      <w:sz w:val="22"/>
      <w:szCs w:val="22"/>
      <w:lang w:eastAsia="en-GB"/>
    </w:rPr>
  </w:style>
  <w:style w:type="character" w:customStyle="1" w:styleId="apple-converted-space">
    <w:name w:val="apple-converted-space"/>
    <w:basedOn w:val="DefaultParagraphFont"/>
    <w:rsid w:val="00C62C12"/>
  </w:style>
  <w:style w:type="character" w:customStyle="1" w:styleId="CRCoverPageZchn">
    <w:name w:val="CR Cover Page Zchn"/>
    <w:link w:val="CRCoverPage"/>
    <w:rsid w:val="00293794"/>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521834">
      <w:bodyDiv w:val="1"/>
      <w:marLeft w:val="0"/>
      <w:marRight w:val="0"/>
      <w:marTop w:val="0"/>
      <w:marBottom w:val="0"/>
      <w:divBdr>
        <w:top w:val="none" w:sz="0" w:space="0" w:color="auto"/>
        <w:left w:val="none" w:sz="0" w:space="0" w:color="auto"/>
        <w:bottom w:val="none" w:sz="0" w:space="0" w:color="auto"/>
        <w:right w:val="none" w:sz="0" w:space="0" w:color="auto"/>
      </w:divBdr>
    </w:div>
    <w:div w:id="1243250307">
      <w:bodyDiv w:val="1"/>
      <w:marLeft w:val="0"/>
      <w:marRight w:val="0"/>
      <w:marTop w:val="0"/>
      <w:marBottom w:val="0"/>
      <w:divBdr>
        <w:top w:val="none" w:sz="0" w:space="0" w:color="auto"/>
        <w:left w:val="none" w:sz="0" w:space="0" w:color="auto"/>
        <w:bottom w:val="none" w:sz="0" w:space="0" w:color="auto"/>
        <w:right w:val="none" w:sz="0" w:space="0" w:color="auto"/>
      </w:divBdr>
    </w:div>
    <w:div w:id="148454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oleObject" Target="embeddings/Microsoft_Visio_2003-2010_Drawing1.vsd"/><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oleObject" Target="embeddings/Microsoft_Visio_2003-2010_Drawing.vsd"/><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00C0CB8C14084693A73EB0E154B7A5" ma:contentTypeVersion="8" ma:contentTypeDescription="Create a new document." ma:contentTypeScope="" ma:versionID="8a55df20a0f89c8f68f1a88a7bb8f058">
  <xsd:schema xmlns:xsd="http://www.w3.org/2001/XMLSchema" xmlns:xs="http://www.w3.org/2001/XMLSchema" xmlns:p="http://schemas.microsoft.com/office/2006/metadata/properties" xmlns:ns3="84faeedc-a2c7-4c8a-8a4a-8d2d3d125162" targetNamespace="http://schemas.microsoft.com/office/2006/metadata/properties" ma:root="true" ma:fieldsID="aed43bdda39733302a15d3f2538cd386" ns3:_="">
    <xsd:import namespace="84faeedc-a2c7-4c8a-8a4a-8d2d3d1251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aeedc-a2c7-4c8a-8a4a-8d2d3d125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5B5E63-ED25-453C-BA72-1C4F7DB7C1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8DA778-C30E-4F62-9E89-5951D395B127}">
  <ds:schemaRefs>
    <ds:schemaRef ds:uri="http://schemas.microsoft.com/sharepoint/v3/contenttype/forms"/>
  </ds:schemaRefs>
</ds:datastoreItem>
</file>

<file path=customXml/itemProps3.xml><?xml version="1.0" encoding="utf-8"?>
<ds:datastoreItem xmlns:ds="http://schemas.openxmlformats.org/officeDocument/2006/customXml" ds:itemID="{5CE46E5D-9086-407D-A0EF-AA1065063B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aeedc-a2c7-4c8a-8a4a-8d2d3d125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E3332C-3FD2-43B7-833D-15F2F6E07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21</TotalTime>
  <Pages>33</Pages>
  <Words>14035</Words>
  <Characters>80003</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3GPP TS 36.321</vt:lpstr>
    </vt:vector>
  </TitlesOfParts>
  <Manager/>
  <Company/>
  <LinksUpToDate>false</LinksUpToDate>
  <CharactersWithSpaces>93851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36.321</dc:title>
  <dc:subject>Evolved Universal Terrestrial Radio Access (E-UTRA); Medium Access Control (MAC) protocol specification (Release 15)</dc:subject>
  <dc:creator>MCC Support</dc:creator>
  <cp:keywords>LTE, E-UTRAN, radio</cp:keywords>
  <dc:description/>
  <cp:lastModifiedBy>RAN2#109-e</cp:lastModifiedBy>
  <cp:revision>17</cp:revision>
  <cp:lastPrinted>2010-06-10T12:19:00Z</cp:lastPrinted>
  <dcterms:created xsi:type="dcterms:W3CDTF">2020-03-10T07:20:00Z</dcterms:created>
  <dcterms:modified xsi:type="dcterms:W3CDTF">2020-03-10T07:44:00Z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0x0101006600C0CB8C14084693A73EB0E154B7A5</vt:lpwstr>
  </property>
  <property fmtid="{D5CDD505-2E9C-101B-9397-08002B2CF9AE}" pid="4" name="_2015_ms_pID_725343">
    <vt:lpwstr>(3)5wOP79F5YJjbdLa7s8gnVAwhlU3S5Q9HQfLAYCI4NHRK/oZcu3KV03byd72vFNoeqUBxH2Tz
0nOa0CPO5PiR9kWNCmjAJ74VnVKO9Ghkd3zmBcx13II1wUO6MTZlGatk1ysN5Cvo/Y9DtnWc
87IIk0/RzKD9DSdtEY2lMPms/IsO0zlqZJrQ5O78ZEGaw6Amgqm2NZ2F61jQgCuI/af5B5+k
LhBsvKhNoyBRTz/eII</vt:lpwstr>
  </property>
  <property fmtid="{D5CDD505-2E9C-101B-9397-08002B2CF9AE}" pid="5" name="_2015_ms_pID_7253431">
    <vt:lpwstr>OHi+hAgb8LKDSD/4weynEAwEjvtcv1vq1t3xnScI3EohNio6Hx5cON
Dmm5nFOaeYm42F5As6isqQPxcjpspf25187/ixFzCqp3G54cUeG7JK79SBSjysisiOyTkylk
PYN89WUyGZnfBUWGl4noskjV9hYwlzo1EisFleFJplovLbUJVhhuUTMAvpd7kjsQUVTNEftW
xfr6VOVLUiYSmsr/vM5ErPpP3U0UGjbxwdb+</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1583474579</vt:lpwstr>
  </property>
  <property fmtid="{D5CDD505-2E9C-101B-9397-08002B2CF9AE}" pid="10" name="_2015_ms_pID_7253432">
    <vt:lpwstr>hA==</vt:lpwstr>
  </property>
</Properties>
</file>