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E6CB" w14:textId="37E2EAAF"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r w:rsidRPr="00D00B06">
        <w:rPr>
          <w:rFonts w:ascii="Arial" w:hAnsi="Arial"/>
          <w:b/>
          <w:noProof/>
          <w:sz w:val="24"/>
          <w:lang w:eastAsia="en-US"/>
        </w:rPr>
        <w:t>3GPP TSG-RAN WG2 Meeting #10</w:t>
      </w:r>
      <w:r w:rsidR="007C576D">
        <w:rPr>
          <w:rFonts w:ascii="Arial" w:hAnsi="Arial"/>
          <w:b/>
          <w:noProof/>
          <w:sz w:val="24"/>
          <w:lang w:eastAsia="en-US"/>
        </w:rPr>
        <w:t>9</w:t>
      </w:r>
      <w:r w:rsidR="004D3579">
        <w:rPr>
          <w:rFonts w:ascii="Arial" w:hAnsi="Arial"/>
          <w:b/>
          <w:noProof/>
          <w:sz w:val="24"/>
          <w:lang w:eastAsia="en-US"/>
        </w:rPr>
        <w:t>-e</w:t>
      </w:r>
      <w:r w:rsidRPr="00D00B06">
        <w:rPr>
          <w:rFonts w:ascii="Arial" w:hAnsi="Arial"/>
          <w:b/>
          <w:i/>
          <w:noProof/>
          <w:sz w:val="28"/>
          <w:lang w:eastAsia="en-US"/>
        </w:rPr>
        <w:tab/>
      </w:r>
      <w:r w:rsidR="005A3853">
        <w:rPr>
          <w:rFonts w:ascii="Arial" w:hAnsi="Arial"/>
          <w:b/>
          <w:i/>
          <w:noProof/>
          <w:sz w:val="28"/>
          <w:lang w:eastAsia="en-US"/>
        </w:rPr>
        <w:t>draft</w:t>
      </w:r>
      <w:r w:rsidRPr="004C5941">
        <w:rPr>
          <w:rFonts w:ascii="Arial" w:hAnsi="Arial" w:cs="Arial"/>
          <w:b/>
          <w:bCs/>
          <w:sz w:val="28"/>
          <w:szCs w:val="28"/>
        </w:rPr>
        <w:t>R2-</w:t>
      </w:r>
      <w:r w:rsidR="007C576D">
        <w:rPr>
          <w:rFonts w:ascii="Arial" w:hAnsi="Arial" w:cs="Arial"/>
          <w:b/>
          <w:bCs/>
          <w:sz w:val="28"/>
          <w:szCs w:val="28"/>
        </w:rPr>
        <w:t>200</w:t>
      </w:r>
      <w:r w:rsidR="004D3579">
        <w:rPr>
          <w:rFonts w:ascii="Arial" w:hAnsi="Arial" w:cs="Arial"/>
          <w:b/>
          <w:bCs/>
          <w:sz w:val="28"/>
          <w:szCs w:val="28"/>
        </w:rPr>
        <w:t>1</w:t>
      </w:r>
      <w:r w:rsidR="005A3853">
        <w:rPr>
          <w:rFonts w:ascii="Arial" w:hAnsi="Arial" w:cs="Arial"/>
          <w:b/>
          <w:bCs/>
          <w:sz w:val="28"/>
          <w:szCs w:val="28"/>
        </w:rPr>
        <w:t>871</w:t>
      </w:r>
    </w:p>
    <w:p w14:paraId="521DCD84" w14:textId="657345C4" w:rsidR="007531F1" w:rsidRPr="00D00B06" w:rsidRDefault="004D3579"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24</w:t>
      </w:r>
      <w:r w:rsidRPr="0025074D">
        <w:rPr>
          <w:rFonts w:ascii="Arial" w:hAnsi="Arial"/>
          <w:b/>
          <w:noProof/>
          <w:sz w:val="24"/>
          <w:vertAlign w:val="superscript"/>
          <w:lang w:eastAsia="en-US"/>
        </w:rPr>
        <w:t>th</w:t>
      </w:r>
      <w:r>
        <w:rPr>
          <w:rFonts w:ascii="Arial" w:hAnsi="Arial"/>
          <w:b/>
          <w:noProof/>
          <w:sz w:val="24"/>
          <w:lang w:eastAsia="en-US"/>
        </w:rPr>
        <w:t xml:space="preserve"> </w:t>
      </w:r>
      <w:r w:rsidRPr="007C576D">
        <w:rPr>
          <w:rFonts w:ascii="Arial" w:hAnsi="Arial"/>
          <w:b/>
          <w:noProof/>
          <w:sz w:val="24"/>
          <w:lang w:eastAsia="en-US"/>
        </w:rPr>
        <w:t xml:space="preserve">February </w:t>
      </w:r>
      <w:r>
        <w:rPr>
          <w:rFonts w:ascii="Arial" w:hAnsi="Arial"/>
          <w:b/>
          <w:noProof/>
          <w:sz w:val="24"/>
          <w:lang w:eastAsia="en-US"/>
        </w:rPr>
        <w:t>– 6</w:t>
      </w:r>
      <w:r w:rsidRPr="0025074D">
        <w:rPr>
          <w:rFonts w:ascii="Arial" w:hAnsi="Arial"/>
          <w:b/>
          <w:noProof/>
          <w:sz w:val="24"/>
          <w:vertAlign w:val="superscript"/>
          <w:lang w:eastAsia="en-US"/>
        </w:rPr>
        <w:t>th</w:t>
      </w:r>
      <w:r>
        <w:rPr>
          <w:rFonts w:ascii="Arial" w:hAnsi="Arial"/>
          <w:b/>
          <w:noProof/>
          <w:sz w:val="24"/>
          <w:lang w:eastAsia="en-US"/>
        </w:rPr>
        <w:t xml:space="preserve"> March </w:t>
      </w:r>
      <w:r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D00B06" w:rsidRDefault="007531F1" w:rsidP="007B731D">
            <w:pPr>
              <w:overflowPunct/>
              <w:autoSpaceDE/>
              <w:autoSpaceDN/>
              <w:adjustRightInd/>
              <w:spacing w:after="0"/>
              <w:jc w:val="right"/>
              <w:textAlignment w:val="auto"/>
              <w:rPr>
                <w:rFonts w:ascii="Arial" w:hAnsi="Arial"/>
                <w:b/>
                <w:noProof/>
                <w:sz w:val="28"/>
                <w:lang w:eastAsia="en-US"/>
              </w:rPr>
            </w:pPr>
            <w:r w:rsidRPr="00D00B06">
              <w:rPr>
                <w:rFonts w:ascii="Arial" w:hAnsi="Arial"/>
                <w:b/>
                <w:noProof/>
                <w:sz w:val="28"/>
                <w:lang w:eastAsia="en-US"/>
              </w:rPr>
              <w:t>36.3</w:t>
            </w:r>
            <w:r>
              <w:rPr>
                <w:rFonts w:ascii="Arial" w:hAnsi="Arial"/>
                <w:b/>
                <w:noProof/>
                <w:sz w:val="28"/>
                <w:lang w:eastAsia="en-US"/>
              </w:rPr>
              <w:t>06</w:t>
            </w:r>
          </w:p>
        </w:tc>
        <w:tc>
          <w:tcPr>
            <w:tcW w:w="709" w:type="dxa"/>
          </w:tcPr>
          <w:p w14:paraId="51B8E248"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28"/>
                <w:lang w:eastAsia="en-US"/>
              </w:rPr>
              <w:t>CR</w:t>
            </w:r>
          </w:p>
        </w:tc>
        <w:tc>
          <w:tcPr>
            <w:tcW w:w="1276" w:type="dxa"/>
            <w:shd w:val="pct30" w:color="FFFF00" w:fill="auto"/>
          </w:tcPr>
          <w:p w14:paraId="3CCDB5C1" w14:textId="29E2EF5C" w:rsidR="007531F1" w:rsidRPr="004D3579" w:rsidRDefault="004D3579" w:rsidP="007B731D">
            <w:pPr>
              <w:overflowPunct/>
              <w:autoSpaceDE/>
              <w:autoSpaceDN/>
              <w:adjustRightInd/>
              <w:spacing w:after="0"/>
              <w:textAlignment w:val="auto"/>
              <w:rPr>
                <w:rFonts w:ascii="Arial" w:hAnsi="Arial"/>
                <w:b/>
                <w:noProof/>
                <w:lang w:eastAsia="en-US"/>
              </w:rPr>
            </w:pPr>
            <w:r w:rsidRPr="004D3579">
              <w:rPr>
                <w:rFonts w:ascii="Arial" w:hAnsi="Arial"/>
                <w:b/>
                <w:noProof/>
                <w:sz w:val="28"/>
                <w:lang w:eastAsia="en-US"/>
              </w:rPr>
              <w:t>1735</w:t>
            </w:r>
          </w:p>
        </w:tc>
        <w:tc>
          <w:tcPr>
            <w:tcW w:w="709" w:type="dxa"/>
          </w:tcPr>
          <w:p w14:paraId="3AC27F89" w14:textId="77777777" w:rsidR="007531F1" w:rsidRPr="00D00B06"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D00B06">
              <w:rPr>
                <w:rFonts w:ascii="Arial" w:hAnsi="Arial"/>
                <w:b/>
                <w:bCs/>
                <w:noProof/>
                <w:sz w:val="28"/>
                <w:lang w:eastAsia="en-US"/>
              </w:rPr>
              <w:t>rev</w:t>
            </w:r>
          </w:p>
        </w:tc>
        <w:tc>
          <w:tcPr>
            <w:tcW w:w="992" w:type="dxa"/>
            <w:shd w:val="pct30" w:color="FFFF00" w:fill="auto"/>
          </w:tcPr>
          <w:p w14:paraId="52A37D1D" w14:textId="763844AA" w:rsidR="007531F1" w:rsidRPr="00D00B06" w:rsidRDefault="005A3853" w:rsidP="007B731D">
            <w:pPr>
              <w:overflowPunct/>
              <w:autoSpaceDE/>
              <w:autoSpaceDN/>
              <w:adjustRightInd/>
              <w:spacing w:after="0"/>
              <w:jc w:val="center"/>
              <w:textAlignment w:val="auto"/>
              <w:rPr>
                <w:rFonts w:ascii="Arial" w:hAnsi="Arial"/>
                <w:b/>
                <w:noProof/>
                <w:lang w:eastAsia="en-US"/>
              </w:rPr>
            </w:pPr>
            <w:r w:rsidRPr="005A3853">
              <w:rPr>
                <w:rFonts w:ascii="Arial" w:hAnsi="Arial"/>
                <w:b/>
                <w:noProof/>
                <w:sz w:val="24"/>
                <w:lang w:eastAsia="en-US"/>
              </w:rPr>
              <w:t>1</w:t>
            </w:r>
          </w:p>
        </w:tc>
        <w:tc>
          <w:tcPr>
            <w:tcW w:w="2410" w:type="dxa"/>
          </w:tcPr>
          <w:p w14:paraId="6503B346" w14:textId="77777777" w:rsidR="007531F1" w:rsidRPr="00D00B06"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D00B06">
              <w:rPr>
                <w:rFonts w:ascii="Arial" w:hAnsi="Arial"/>
                <w:b/>
                <w:noProof/>
                <w:sz w:val="28"/>
                <w:szCs w:val="28"/>
                <w:lang w:eastAsia="en-US"/>
              </w:rPr>
              <w:t>Current version:</w:t>
            </w:r>
          </w:p>
        </w:tc>
        <w:tc>
          <w:tcPr>
            <w:tcW w:w="1701" w:type="dxa"/>
            <w:shd w:val="pct30" w:color="FFFF00" w:fill="auto"/>
          </w:tcPr>
          <w:p w14:paraId="5A017A4A" w14:textId="0566F2DD" w:rsidR="007531F1" w:rsidRPr="00D00B06" w:rsidRDefault="007531F1" w:rsidP="007C576D">
            <w:pPr>
              <w:overflowPunct/>
              <w:autoSpaceDE/>
              <w:autoSpaceDN/>
              <w:adjustRightInd/>
              <w:spacing w:after="0"/>
              <w:jc w:val="center"/>
              <w:textAlignment w:val="auto"/>
              <w:rPr>
                <w:rFonts w:ascii="Arial" w:hAnsi="Arial"/>
                <w:b/>
                <w:noProof/>
                <w:sz w:val="28"/>
                <w:lang w:eastAsia="en-US"/>
              </w:rPr>
            </w:pPr>
            <w:r w:rsidRPr="00D00B06">
              <w:rPr>
                <w:rFonts w:ascii="Arial" w:hAnsi="Arial"/>
                <w:b/>
                <w:sz w:val="28"/>
                <w:lang w:eastAsia="en-US"/>
              </w:rPr>
              <w:t>15.</w:t>
            </w:r>
            <w:r w:rsidR="007C576D">
              <w:rPr>
                <w:rFonts w:ascii="Arial" w:hAnsi="Arial"/>
                <w:b/>
                <w:sz w:val="28"/>
                <w:lang w:eastAsia="en-US"/>
              </w:rPr>
              <w:t>7</w:t>
            </w:r>
            <w:r w:rsidRPr="00D00B06">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B731D">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B731D">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77777777" w:rsidR="007531F1" w:rsidRPr="00D00B06" w:rsidRDefault="007531F1" w:rsidP="007531F1">
            <w:pPr>
              <w:overflowPunct/>
              <w:autoSpaceDE/>
              <w:autoSpaceDN/>
              <w:adjustRightInd/>
              <w:spacing w:after="0"/>
              <w:ind w:left="100"/>
              <w:textAlignment w:val="auto"/>
              <w:rPr>
                <w:rFonts w:ascii="Arial" w:hAnsi="Arial"/>
                <w:noProof/>
                <w:lang w:eastAsia="en-US"/>
              </w:rPr>
            </w:pPr>
            <w:r w:rsidRPr="007531F1">
              <w:rPr>
                <w:rFonts w:ascii="Arial" w:hAnsi="Arial"/>
                <w:lang w:eastAsia="en-US"/>
              </w:rPr>
              <w:t>Introduction of additional enhancements for eMTC</w:t>
            </w:r>
          </w:p>
        </w:tc>
      </w:tr>
      <w:tr w:rsidR="007531F1" w:rsidRPr="00D00B06" w14:paraId="440647B5" w14:textId="77777777" w:rsidTr="007B731D">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B731D">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B731D">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B731D">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B731D">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1DBC8425" w:rsidR="007531F1" w:rsidRPr="00D00B06" w:rsidRDefault="007531F1" w:rsidP="00DB0091">
            <w:pPr>
              <w:overflowPunct/>
              <w:autoSpaceDE/>
              <w:autoSpaceDN/>
              <w:adjustRightInd/>
              <w:spacing w:after="0"/>
              <w:ind w:left="100"/>
              <w:textAlignment w:val="auto"/>
              <w:rPr>
                <w:rFonts w:ascii="Arial" w:hAnsi="Arial"/>
                <w:noProof/>
                <w:lang w:eastAsia="en-US"/>
              </w:rPr>
            </w:pPr>
            <w:r w:rsidRPr="00D00B06">
              <w:rPr>
                <w:rFonts w:ascii="Arial" w:hAnsi="Arial"/>
                <w:lang w:eastAsia="en-US"/>
              </w:rPr>
              <w:t>2019-</w:t>
            </w:r>
            <w:r w:rsidR="007C576D">
              <w:rPr>
                <w:rFonts w:ascii="Arial" w:hAnsi="Arial"/>
                <w:lang w:eastAsia="en-US"/>
              </w:rPr>
              <w:t>0</w:t>
            </w:r>
            <w:r w:rsidR="00DB0091">
              <w:rPr>
                <w:rFonts w:ascii="Arial" w:hAnsi="Arial"/>
                <w:lang w:eastAsia="en-US"/>
              </w:rPr>
              <w:t>3</w:t>
            </w:r>
            <w:r w:rsidR="007C576D">
              <w:rPr>
                <w:rFonts w:ascii="Arial" w:hAnsi="Arial"/>
                <w:lang w:eastAsia="en-US"/>
              </w:rPr>
              <w:t>-1</w:t>
            </w:r>
            <w:r w:rsidR="00DB0091">
              <w:rPr>
                <w:rFonts w:ascii="Arial" w:hAnsi="Arial"/>
                <w:lang w:eastAsia="en-US"/>
              </w:rPr>
              <w:t>0</w:t>
            </w:r>
          </w:p>
        </w:tc>
      </w:tr>
      <w:tr w:rsidR="007531F1" w:rsidRPr="00D00B06" w14:paraId="2701D732" w14:textId="77777777" w:rsidTr="007B731D">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CF869FF" w14:textId="77777777" w:rsidTr="007B731D">
        <w:trPr>
          <w:cantSplit/>
        </w:trPr>
        <w:tc>
          <w:tcPr>
            <w:tcW w:w="1843" w:type="dxa"/>
            <w:tcBorders>
              <w:left w:val="single" w:sz="4" w:space="0" w:color="auto"/>
            </w:tcBorders>
          </w:tcPr>
          <w:p w14:paraId="0CA956F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577AAF67" w14:textId="77777777" w:rsidR="007531F1" w:rsidRPr="00D00B06" w:rsidRDefault="007531F1" w:rsidP="007B731D">
            <w:pPr>
              <w:overflowPunct/>
              <w:autoSpaceDE/>
              <w:autoSpaceDN/>
              <w:adjustRightInd/>
              <w:spacing w:after="0"/>
              <w:ind w:left="100" w:right="-609"/>
              <w:textAlignment w:val="auto"/>
              <w:rPr>
                <w:rFonts w:ascii="Arial" w:hAnsi="Arial"/>
                <w:b/>
                <w:noProof/>
                <w:lang w:eastAsia="en-US"/>
              </w:rPr>
            </w:pPr>
            <w:r w:rsidRPr="00D00B06">
              <w:rPr>
                <w:rFonts w:ascii="Arial" w:hAnsi="Arial"/>
                <w:lang w:eastAsia="en-US"/>
              </w:rPr>
              <w:t>B</w:t>
            </w:r>
          </w:p>
        </w:tc>
        <w:tc>
          <w:tcPr>
            <w:tcW w:w="3402" w:type="dxa"/>
            <w:gridSpan w:val="5"/>
            <w:tcBorders>
              <w:left w:val="nil"/>
            </w:tcBorders>
          </w:tcPr>
          <w:p w14:paraId="18A7E28E" w14:textId="77777777" w:rsidR="007531F1" w:rsidRPr="00D00B06" w:rsidRDefault="007531F1" w:rsidP="007B731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7BAB16C8" w14:textId="77777777" w:rsidR="007531F1" w:rsidRPr="00D00B06" w:rsidRDefault="007531F1" w:rsidP="007B731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6D95F582"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B731D">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B731D">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B731D">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Introduction of UE capabilities related to additional enhancements for eMTC in Rel-16</w:t>
            </w:r>
          </w:p>
        </w:tc>
      </w:tr>
      <w:tr w:rsidR="007531F1" w:rsidRPr="00D00B06" w14:paraId="107CEBC5" w14:textId="77777777" w:rsidTr="007B731D">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B731D">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Pr="00B14B66" w:rsidRDefault="007531F1" w:rsidP="007B731D">
            <w:pPr>
              <w:overflowPunct/>
              <w:autoSpaceDE/>
              <w:autoSpaceDN/>
              <w:adjustRightInd/>
              <w:spacing w:after="0"/>
              <w:textAlignment w:val="auto"/>
              <w:rPr>
                <w:rFonts w:ascii="Arial" w:hAnsi="Arial" w:cs="Arial"/>
                <w:noProof/>
                <w:sz w:val="12"/>
                <w:szCs w:val="12"/>
                <w:lang w:eastAsia="en-US"/>
              </w:rPr>
            </w:pPr>
          </w:p>
          <w:p w14:paraId="393487C3" w14:textId="77777777" w:rsidR="00E44FED" w:rsidRPr="00E44FED" w:rsidRDefault="00E44FED" w:rsidP="007B731D">
            <w:pPr>
              <w:rPr>
                <w:rFonts w:ascii="Arial" w:hAnsi="Arial"/>
                <w:noProof/>
                <w:u w:val="single"/>
                <w:lang w:eastAsia="en-US"/>
              </w:rPr>
            </w:pPr>
            <w:r w:rsidRPr="00E44FED">
              <w:rPr>
                <w:rFonts w:ascii="Arial" w:hAnsi="Arial"/>
                <w:noProof/>
                <w:u w:val="single"/>
                <w:lang w:eastAsia="en-US"/>
              </w:rPr>
              <w:t>MT-EDT:</w:t>
            </w:r>
          </w:p>
          <w:p w14:paraId="2F49094D" w14:textId="77777777" w:rsidR="007531F1" w:rsidRDefault="00E44FED" w:rsidP="007B731D">
            <w:pPr>
              <w:rPr>
                <w:rFonts w:ascii="Arial" w:hAnsi="Arial"/>
                <w:noProof/>
                <w:lang w:eastAsia="en-US"/>
              </w:rPr>
            </w:pPr>
            <w:r>
              <w:rPr>
                <w:rFonts w:ascii="Arial" w:hAnsi="Arial"/>
                <w:noProof/>
                <w:lang w:eastAsia="en-US"/>
              </w:rPr>
              <w:t>RAN2#108:</w:t>
            </w:r>
          </w:p>
          <w:p w14:paraId="1FF69110" w14:textId="77777777" w:rsidR="00E44FED" w:rsidRPr="00E44FED" w:rsidRDefault="00E44FED" w:rsidP="00E44FED">
            <w:pPr>
              <w:rPr>
                <w:rFonts w:ascii="Arial" w:hAnsi="Arial"/>
                <w:noProof/>
                <w:lang w:eastAsia="en-US"/>
              </w:rPr>
            </w:pPr>
            <w:r w:rsidRPr="00E44FED">
              <w:rPr>
                <w:rFonts w:ascii="Arial" w:hAnsi="Arial"/>
                <w:noProof/>
                <w:lang w:eastAsia="en-US"/>
              </w:rPr>
              <w:t></w:t>
            </w:r>
            <w:r w:rsidRPr="00E44FED">
              <w:rPr>
                <w:rFonts w:ascii="Arial" w:hAnsi="Arial"/>
                <w:noProof/>
                <w:lang w:eastAsia="en-US"/>
              </w:rPr>
              <w:tab/>
              <w:t>If the UE supports MT-EDT (optional) for the CP solution, it shall also support MO-EDT for the CP solution.</w:t>
            </w:r>
          </w:p>
          <w:p w14:paraId="5127CE3B" w14:textId="77777777" w:rsidR="00E44FED" w:rsidRPr="00E44FED" w:rsidRDefault="00E44FED" w:rsidP="00E44FED">
            <w:pPr>
              <w:rPr>
                <w:rFonts w:ascii="Arial" w:hAnsi="Arial"/>
                <w:noProof/>
                <w:lang w:eastAsia="en-US"/>
              </w:rPr>
            </w:pPr>
            <w:r w:rsidRPr="00E44FED">
              <w:rPr>
                <w:rFonts w:ascii="Arial" w:hAnsi="Arial"/>
                <w:noProof/>
                <w:lang w:eastAsia="en-US"/>
              </w:rPr>
              <w:t></w:t>
            </w:r>
            <w:r w:rsidRPr="00E44FED">
              <w:rPr>
                <w:rFonts w:ascii="Arial" w:hAnsi="Arial"/>
                <w:noProof/>
                <w:lang w:eastAsia="en-US"/>
              </w:rPr>
              <w:tab/>
              <w:t>If the UE supports MT-EDT (optional) for the UP solution, it shall also support MO-EDT for the UP solution.</w:t>
            </w:r>
          </w:p>
          <w:p w14:paraId="7F1F88D8" w14:textId="77777777" w:rsidR="00E44FED" w:rsidRPr="00E44FED" w:rsidRDefault="00E44FED" w:rsidP="00E44FED">
            <w:pPr>
              <w:rPr>
                <w:rFonts w:ascii="Arial" w:hAnsi="Arial"/>
                <w:noProof/>
                <w:lang w:eastAsia="en-US"/>
              </w:rPr>
            </w:pPr>
            <w:r w:rsidRPr="00E44FED">
              <w:rPr>
                <w:rFonts w:ascii="Arial" w:hAnsi="Arial"/>
                <w:noProof/>
                <w:lang w:eastAsia="en-US"/>
              </w:rPr>
              <w:t></w:t>
            </w:r>
            <w:r w:rsidRPr="00E44FED">
              <w:rPr>
                <w:rFonts w:ascii="Arial" w:hAnsi="Arial"/>
                <w:noProof/>
                <w:lang w:eastAsia="en-US"/>
              </w:rPr>
              <w:tab/>
              <w:t>Support of MT-EDT is optional at the UE without AS capability.</w:t>
            </w:r>
          </w:p>
          <w:p w14:paraId="77D1B762" w14:textId="77777777" w:rsidR="00E44FED" w:rsidRDefault="00E44FED" w:rsidP="00E44FED">
            <w:pPr>
              <w:rPr>
                <w:rFonts w:ascii="Arial" w:hAnsi="Arial"/>
                <w:noProof/>
                <w:lang w:eastAsia="en-US"/>
              </w:rPr>
            </w:pPr>
            <w:r w:rsidRPr="00E44FED">
              <w:rPr>
                <w:rFonts w:ascii="Arial" w:hAnsi="Arial"/>
                <w:noProof/>
                <w:lang w:eastAsia="en-US"/>
              </w:rPr>
              <w:t></w:t>
            </w:r>
            <w:r w:rsidRPr="00E44FED">
              <w:rPr>
                <w:rFonts w:ascii="Arial" w:hAnsi="Arial"/>
                <w:noProof/>
                <w:lang w:eastAsia="en-US"/>
              </w:rPr>
              <w:tab/>
              <w:t>It should be possible for the UE to indicate separate capability for CP MT-EDT and UP MT-EDT at NAS level.</w:t>
            </w:r>
          </w:p>
          <w:p w14:paraId="4375209D" w14:textId="77777777" w:rsidR="00E44FED" w:rsidRDefault="00E44FED" w:rsidP="00E44FED">
            <w:pPr>
              <w:rPr>
                <w:rFonts w:ascii="Arial" w:hAnsi="Arial"/>
                <w:noProof/>
                <w:u w:val="single"/>
                <w:lang w:eastAsia="en-US"/>
              </w:rPr>
            </w:pPr>
            <w:r w:rsidRPr="00E44FED">
              <w:rPr>
                <w:rFonts w:ascii="Arial" w:hAnsi="Arial"/>
                <w:noProof/>
                <w:u w:val="single"/>
                <w:lang w:eastAsia="en-US"/>
              </w:rPr>
              <w:t>PUR</w:t>
            </w:r>
          </w:p>
          <w:p w14:paraId="7F71042B" w14:textId="77777777" w:rsidR="00E44FED" w:rsidRPr="00E44FED" w:rsidRDefault="00E44FED" w:rsidP="00E44FED">
            <w:pPr>
              <w:rPr>
                <w:rFonts w:ascii="Arial" w:hAnsi="Arial"/>
                <w:noProof/>
                <w:lang w:eastAsia="en-US"/>
              </w:rPr>
            </w:pPr>
            <w:r w:rsidRPr="00E44FED">
              <w:rPr>
                <w:rFonts w:ascii="Arial" w:hAnsi="Arial"/>
                <w:noProof/>
                <w:lang w:eastAsia="en-US"/>
              </w:rPr>
              <w:t>RAN2#107bis</w:t>
            </w:r>
            <w:r>
              <w:rPr>
                <w:rFonts w:ascii="Arial" w:hAnsi="Arial"/>
                <w:noProof/>
                <w:lang w:eastAsia="en-US"/>
              </w:rPr>
              <w:t>:</w:t>
            </w:r>
          </w:p>
          <w:p w14:paraId="74F7BD3F" w14:textId="77777777" w:rsidR="00E44FED" w:rsidRDefault="00E44FED" w:rsidP="00E44FED">
            <w:pPr>
              <w:rPr>
                <w:rFonts w:ascii="Arial" w:hAnsi="Arial"/>
                <w:noProof/>
                <w:u w:val="single"/>
                <w:lang w:eastAsia="en-US"/>
              </w:rPr>
            </w:pPr>
            <w:r w:rsidRPr="00E44FED">
              <w:rPr>
                <w:rFonts w:ascii="Arial" w:hAnsi="Arial"/>
                <w:noProof/>
                <w:u w:val="single"/>
                <w:lang w:eastAsia="en-US"/>
              </w:rPr>
              <w:t></w:t>
            </w:r>
            <w:r w:rsidRPr="00E44FED">
              <w:rPr>
                <w:rFonts w:ascii="Arial" w:hAnsi="Arial"/>
                <w:noProof/>
                <w:u w:val="single"/>
                <w:lang w:eastAsia="en-US"/>
              </w:rPr>
              <w:tab/>
            </w:r>
            <w:r w:rsidRPr="00912A78">
              <w:rPr>
                <w:rFonts w:ascii="Arial" w:hAnsi="Arial"/>
                <w:noProof/>
                <w:lang w:eastAsia="en-US"/>
              </w:rPr>
              <w:t>PUR configuration can be provided without PUR Configuration Request from the UE, therefore optional radio access capabilities (separate for UP and CP) to indicate UE is capable of performing UL transmissions using PUR are introduced.</w:t>
            </w:r>
          </w:p>
          <w:p w14:paraId="05B3A56C" w14:textId="77777777" w:rsidR="00912A78" w:rsidRDefault="00912A78" w:rsidP="00E44FED">
            <w:pPr>
              <w:rPr>
                <w:rFonts w:ascii="Arial" w:hAnsi="Arial"/>
                <w:noProof/>
                <w:u w:val="single"/>
                <w:lang w:eastAsia="en-US"/>
              </w:rPr>
            </w:pPr>
            <w:r>
              <w:rPr>
                <w:rFonts w:ascii="Arial" w:hAnsi="Arial"/>
                <w:noProof/>
                <w:u w:val="single"/>
                <w:lang w:eastAsia="en-US"/>
              </w:rPr>
              <w:t>Multiple TB Scheduling</w:t>
            </w:r>
          </w:p>
          <w:p w14:paraId="72BF6DEB" w14:textId="77777777" w:rsidR="00912A78" w:rsidRDefault="00912A78" w:rsidP="00E44FED">
            <w:pPr>
              <w:rPr>
                <w:rFonts w:ascii="Arial" w:hAnsi="Arial"/>
                <w:noProof/>
                <w:lang w:eastAsia="en-US"/>
              </w:rPr>
            </w:pPr>
            <w:r>
              <w:rPr>
                <w:rFonts w:ascii="Arial" w:hAnsi="Arial"/>
                <w:noProof/>
                <w:lang w:eastAsia="en-US"/>
              </w:rPr>
              <w:t>RAN2#106</w:t>
            </w:r>
          </w:p>
          <w:p w14:paraId="21C8C6D1" w14:textId="77777777" w:rsidR="00912A78" w:rsidRPr="00912A78" w:rsidRDefault="00912A78" w:rsidP="00912A78">
            <w:pPr>
              <w:rPr>
                <w:rFonts w:ascii="Arial" w:hAnsi="Arial"/>
                <w:noProof/>
                <w:lang w:eastAsia="en-US"/>
              </w:rPr>
            </w:pPr>
            <w:r w:rsidRPr="00912A78">
              <w:rPr>
                <w:rFonts w:ascii="Arial" w:hAnsi="Arial"/>
                <w:noProof/>
                <w:lang w:eastAsia="en-US"/>
              </w:rPr>
              <w:t></w:t>
            </w:r>
            <w:r w:rsidRPr="00912A78">
              <w:rPr>
                <w:rFonts w:ascii="Arial" w:hAnsi="Arial"/>
                <w:noProof/>
                <w:lang w:eastAsia="en-US"/>
              </w:rPr>
              <w:tab/>
              <w:t>UE capability for multiple TB is indicated separately for CE Mode A and CE mode B.</w:t>
            </w:r>
          </w:p>
          <w:p w14:paraId="77F961FF" w14:textId="77777777" w:rsidR="00912A78" w:rsidRDefault="00912A78" w:rsidP="00912A78">
            <w:pPr>
              <w:rPr>
                <w:rFonts w:ascii="Arial" w:hAnsi="Arial"/>
                <w:noProof/>
                <w:lang w:eastAsia="en-US"/>
              </w:rPr>
            </w:pPr>
            <w:r w:rsidRPr="00912A78">
              <w:rPr>
                <w:rFonts w:ascii="Arial" w:hAnsi="Arial"/>
                <w:noProof/>
                <w:lang w:eastAsia="en-US"/>
              </w:rPr>
              <w:t></w:t>
            </w:r>
            <w:r w:rsidRPr="00912A78">
              <w:rPr>
                <w:rFonts w:ascii="Arial" w:hAnsi="Arial"/>
                <w:noProof/>
                <w:lang w:eastAsia="en-US"/>
              </w:rPr>
              <w:tab/>
              <w:t>UE capability for multiple TB is indicated separately for uplink and downlink.</w:t>
            </w:r>
          </w:p>
          <w:p w14:paraId="6232660C" w14:textId="77777777" w:rsidR="00912A78" w:rsidRPr="00912A78" w:rsidRDefault="00912A78" w:rsidP="00912A78">
            <w:pPr>
              <w:rPr>
                <w:rFonts w:ascii="Arial" w:hAnsi="Arial"/>
                <w:noProof/>
                <w:u w:val="single"/>
                <w:lang w:eastAsia="en-US"/>
              </w:rPr>
            </w:pPr>
            <w:r w:rsidRPr="00912A78">
              <w:rPr>
                <w:rFonts w:ascii="Arial" w:hAnsi="Arial"/>
                <w:noProof/>
                <w:u w:val="single"/>
                <w:lang w:eastAsia="en-US"/>
              </w:rPr>
              <w:t xml:space="preserve">Channel Quality Report </w:t>
            </w:r>
          </w:p>
          <w:p w14:paraId="209FD767" w14:textId="77777777" w:rsidR="00912A78" w:rsidRDefault="00912A78" w:rsidP="00912A78">
            <w:pPr>
              <w:rPr>
                <w:rFonts w:ascii="Arial" w:hAnsi="Arial"/>
                <w:noProof/>
                <w:lang w:eastAsia="en-US"/>
              </w:rPr>
            </w:pPr>
            <w:r>
              <w:rPr>
                <w:rFonts w:ascii="Arial" w:hAnsi="Arial"/>
                <w:noProof/>
                <w:lang w:eastAsia="en-US"/>
              </w:rPr>
              <w:lastRenderedPageBreak/>
              <w:t>RAN2#107</w:t>
            </w:r>
          </w:p>
          <w:p w14:paraId="3880A048" w14:textId="77777777" w:rsidR="00912A78" w:rsidRPr="00912A78" w:rsidRDefault="00912A78" w:rsidP="00912A78">
            <w:pPr>
              <w:rPr>
                <w:rFonts w:ascii="Arial" w:hAnsi="Arial"/>
                <w:noProof/>
                <w:lang w:eastAsia="en-US"/>
              </w:rPr>
            </w:pPr>
            <w:r w:rsidRPr="00912A78">
              <w:rPr>
                <w:rFonts w:ascii="Arial" w:hAnsi="Arial"/>
                <w:noProof/>
                <w:lang w:eastAsia="en-US"/>
              </w:rPr>
              <w:t></w:t>
            </w:r>
            <w:r w:rsidRPr="00912A78">
              <w:rPr>
                <w:rFonts w:ascii="Arial" w:hAnsi="Arial"/>
                <w:noProof/>
                <w:lang w:eastAsia="en-US"/>
              </w:rPr>
              <w:tab/>
              <w:t>UE capability reporting is not needed for the DL quality report in Msg3 in idle mode.</w:t>
            </w:r>
          </w:p>
          <w:p w14:paraId="745E1D50" w14:textId="77777777" w:rsidR="00912A78" w:rsidRPr="00CD143F" w:rsidRDefault="00912A78" w:rsidP="00912A78">
            <w:pPr>
              <w:rPr>
                <w:rFonts w:ascii="Arial" w:hAnsi="Arial"/>
                <w:noProof/>
                <w:u w:val="single"/>
                <w:lang w:eastAsia="en-US"/>
              </w:rPr>
            </w:pPr>
            <w:r w:rsidRPr="00912A78">
              <w:rPr>
                <w:rFonts w:ascii="Arial" w:hAnsi="Arial"/>
                <w:noProof/>
                <w:lang w:eastAsia="en-US"/>
              </w:rPr>
              <w:t></w:t>
            </w:r>
            <w:r w:rsidRPr="00912A78">
              <w:rPr>
                <w:rFonts w:ascii="Arial" w:hAnsi="Arial"/>
                <w:noProof/>
                <w:lang w:eastAsia="en-US"/>
              </w:rPr>
              <w:tab/>
              <w:t>UE capability reporting is introduced for the aperiodic DL quality report in connected mode.</w:t>
            </w:r>
          </w:p>
          <w:p w14:paraId="40230104" w14:textId="77777777" w:rsidR="00CD143F" w:rsidRPr="00CD143F" w:rsidRDefault="00CD143F" w:rsidP="00912A78">
            <w:pPr>
              <w:rPr>
                <w:rFonts w:ascii="Arial" w:hAnsi="Arial"/>
                <w:noProof/>
                <w:u w:val="single"/>
                <w:lang w:eastAsia="en-US"/>
              </w:rPr>
            </w:pPr>
            <w:r w:rsidRPr="00CD143F">
              <w:rPr>
                <w:rFonts w:ascii="Arial" w:hAnsi="Arial"/>
                <w:noProof/>
                <w:u w:val="single"/>
                <w:lang w:eastAsia="en-US"/>
              </w:rPr>
              <w:t>MPDCCH performance improvement using CRS</w:t>
            </w:r>
          </w:p>
          <w:p w14:paraId="646D4313" w14:textId="77777777" w:rsidR="00CD143F" w:rsidRDefault="00CD143F" w:rsidP="00912A78">
            <w:pPr>
              <w:rPr>
                <w:rFonts w:ascii="Arial" w:hAnsi="Arial"/>
                <w:noProof/>
                <w:lang w:eastAsia="en-US"/>
              </w:rPr>
            </w:pPr>
            <w:r>
              <w:rPr>
                <w:rFonts w:ascii="Arial" w:hAnsi="Arial"/>
                <w:noProof/>
                <w:lang w:eastAsia="en-US"/>
              </w:rPr>
              <w:t>RAN2#104</w:t>
            </w:r>
          </w:p>
          <w:p w14:paraId="3F1B469C" w14:textId="77777777" w:rsidR="00CD143F" w:rsidRDefault="00CD143F" w:rsidP="00912A78">
            <w:pPr>
              <w:rPr>
                <w:rFonts w:ascii="Arial" w:hAnsi="Arial"/>
                <w:noProof/>
                <w:lang w:eastAsia="en-US"/>
              </w:rPr>
            </w:pPr>
            <w:r w:rsidRPr="00CD143F">
              <w:rPr>
                <w:rFonts w:ascii="Arial" w:hAnsi="Arial"/>
                <w:noProof/>
                <w:lang w:eastAsia="en-US"/>
              </w:rPr>
              <w:t></w:t>
            </w:r>
            <w:r w:rsidRPr="00CD143F">
              <w:rPr>
                <w:rFonts w:ascii="Arial" w:hAnsi="Arial"/>
                <w:noProof/>
                <w:lang w:eastAsia="en-US"/>
              </w:rPr>
              <w:tab/>
              <w:t>UEs report capability to indicate support of using CRS for improving MPDCCH channel estimation.</w:t>
            </w:r>
          </w:p>
          <w:p w14:paraId="5F5320E3" w14:textId="77777777" w:rsidR="00056FEE" w:rsidRPr="00056FEE" w:rsidRDefault="00056FEE" w:rsidP="00912A78">
            <w:pPr>
              <w:rPr>
                <w:rFonts w:ascii="Arial" w:hAnsi="Arial"/>
                <w:noProof/>
                <w:u w:val="single"/>
                <w:lang w:eastAsia="en-US"/>
              </w:rPr>
            </w:pPr>
            <w:r w:rsidRPr="00056FEE">
              <w:rPr>
                <w:rFonts w:ascii="Arial" w:hAnsi="Arial"/>
                <w:noProof/>
                <w:u w:val="single"/>
                <w:lang w:eastAsia="en-US"/>
              </w:rPr>
              <w:t>ETWS/CMAS indication reception in RRC CONNECTED</w:t>
            </w:r>
          </w:p>
          <w:p w14:paraId="0B47165A" w14:textId="77777777" w:rsidR="00056FEE" w:rsidRDefault="00056FEE" w:rsidP="00912A78">
            <w:pPr>
              <w:rPr>
                <w:rFonts w:ascii="Arial" w:hAnsi="Arial"/>
                <w:noProof/>
                <w:lang w:eastAsia="en-US"/>
              </w:rPr>
            </w:pPr>
            <w:r>
              <w:rPr>
                <w:rFonts w:ascii="Arial" w:hAnsi="Arial"/>
                <w:noProof/>
                <w:lang w:eastAsia="en-US"/>
              </w:rPr>
              <w:t>RAN2#107bis</w:t>
            </w:r>
          </w:p>
          <w:p w14:paraId="73022A71" w14:textId="77777777" w:rsidR="00056FEE" w:rsidRPr="00056FEE" w:rsidRDefault="00056FEE" w:rsidP="00056FEE">
            <w:pPr>
              <w:rPr>
                <w:rFonts w:ascii="Arial" w:hAnsi="Arial"/>
                <w:noProof/>
                <w:lang w:eastAsia="en-US"/>
              </w:rPr>
            </w:pPr>
            <w:r w:rsidRPr="00056FEE">
              <w:rPr>
                <w:rFonts w:ascii="Arial" w:hAnsi="Arial"/>
                <w:noProof/>
                <w:lang w:eastAsia="en-US"/>
              </w:rPr>
              <w:t></w:t>
            </w:r>
            <w:r w:rsidRPr="00056FEE">
              <w:rPr>
                <w:rFonts w:ascii="Arial" w:hAnsi="Arial"/>
                <w:noProof/>
                <w:lang w:eastAsia="en-US"/>
              </w:rPr>
              <w:tab/>
              <w:t>Introduce capability for support of ETWS/CMAS indication reception in RRC CONNECTED by UE supporting CE Mode A.</w:t>
            </w:r>
          </w:p>
          <w:p w14:paraId="7BB2AB1C" w14:textId="77777777" w:rsidR="00056FEE" w:rsidRDefault="00056FEE" w:rsidP="00056FEE">
            <w:pPr>
              <w:rPr>
                <w:rFonts w:ascii="Arial" w:hAnsi="Arial"/>
                <w:noProof/>
                <w:lang w:eastAsia="en-US"/>
              </w:rPr>
            </w:pPr>
            <w:r w:rsidRPr="00056FEE">
              <w:rPr>
                <w:rFonts w:ascii="Arial" w:hAnsi="Arial"/>
                <w:noProof/>
                <w:lang w:eastAsia="en-US"/>
              </w:rPr>
              <w:t></w:t>
            </w:r>
            <w:r w:rsidRPr="00056FEE">
              <w:rPr>
                <w:rFonts w:ascii="Arial" w:hAnsi="Arial"/>
                <w:noProof/>
                <w:lang w:eastAsia="en-US"/>
              </w:rPr>
              <w:tab/>
              <w:t>Introduce capability for support of ETWS/CMAS indication reception in RRC CONNECTED by UE supporting CE Mode B.</w:t>
            </w:r>
          </w:p>
          <w:p w14:paraId="4B1EB8AD" w14:textId="7F18B6E5" w:rsidR="009237DA" w:rsidRPr="009237DA" w:rsidRDefault="009237DA" w:rsidP="00056FEE">
            <w:pPr>
              <w:rPr>
                <w:rFonts w:ascii="Arial" w:hAnsi="Arial"/>
                <w:noProof/>
                <w:u w:val="single"/>
                <w:lang w:eastAsia="en-US"/>
              </w:rPr>
            </w:pPr>
            <w:r w:rsidRPr="009237DA">
              <w:rPr>
                <w:rFonts w:ascii="Arial" w:hAnsi="Arial"/>
                <w:noProof/>
                <w:u w:val="single"/>
                <w:lang w:eastAsia="en-US"/>
              </w:rPr>
              <w:t>Feedback based on CSI-RS</w:t>
            </w:r>
          </w:p>
          <w:p w14:paraId="722D7682" w14:textId="77777777" w:rsidR="009237DA" w:rsidRDefault="009237DA" w:rsidP="00056FEE">
            <w:pPr>
              <w:rPr>
                <w:rFonts w:ascii="Arial" w:hAnsi="Arial"/>
                <w:noProof/>
                <w:lang w:eastAsia="en-US"/>
              </w:rPr>
            </w:pPr>
            <w:r>
              <w:rPr>
                <w:rFonts w:ascii="Arial" w:hAnsi="Arial"/>
                <w:noProof/>
                <w:lang w:eastAsia="en-US"/>
              </w:rPr>
              <w:t>RAN2#108</w:t>
            </w:r>
          </w:p>
          <w:p w14:paraId="5FE0BDEE" w14:textId="77777777" w:rsidR="009237DA" w:rsidRDefault="009237DA" w:rsidP="00056FEE">
            <w:pPr>
              <w:rPr>
                <w:rFonts w:ascii="Arial" w:hAnsi="Arial"/>
                <w:noProof/>
                <w:lang w:eastAsia="en-US"/>
              </w:rPr>
            </w:pPr>
            <w:r w:rsidRPr="009237DA">
              <w:rPr>
                <w:rFonts w:ascii="Arial" w:hAnsi="Arial"/>
                <w:noProof/>
                <w:lang w:eastAsia="en-US"/>
              </w:rPr>
              <w:t></w:t>
            </w:r>
            <w:r w:rsidRPr="009237DA">
              <w:rPr>
                <w:rFonts w:ascii="Arial" w:hAnsi="Arial"/>
                <w:noProof/>
                <w:lang w:eastAsia="en-US"/>
              </w:rPr>
              <w:tab/>
              <w:t>For feedback based on CSI-RS, capability bit is introduced only for CE Mode A.</w:t>
            </w:r>
          </w:p>
          <w:p w14:paraId="40BE30B0" w14:textId="77777777" w:rsidR="000748F7" w:rsidRPr="000748F7" w:rsidRDefault="000748F7" w:rsidP="00056FEE">
            <w:pPr>
              <w:rPr>
                <w:rFonts w:ascii="Arial" w:hAnsi="Arial"/>
                <w:noProof/>
                <w:u w:val="single"/>
                <w:lang w:eastAsia="en-US"/>
              </w:rPr>
            </w:pPr>
            <w:r w:rsidRPr="000748F7">
              <w:rPr>
                <w:rFonts w:ascii="Arial" w:hAnsi="Arial"/>
                <w:noProof/>
                <w:u w:val="single"/>
                <w:lang w:eastAsia="en-US"/>
              </w:rPr>
              <w:t>Stand-alone deployment</w:t>
            </w:r>
          </w:p>
          <w:p w14:paraId="5A36A25E" w14:textId="77777777" w:rsidR="000748F7" w:rsidRDefault="000748F7" w:rsidP="00056FEE">
            <w:pPr>
              <w:rPr>
                <w:rFonts w:ascii="Arial" w:hAnsi="Arial"/>
                <w:noProof/>
                <w:lang w:eastAsia="en-US"/>
              </w:rPr>
            </w:pPr>
            <w:r>
              <w:rPr>
                <w:rFonts w:ascii="Arial" w:hAnsi="Arial"/>
                <w:noProof/>
                <w:lang w:eastAsia="en-US"/>
              </w:rPr>
              <w:t>RAN2#105</w:t>
            </w:r>
          </w:p>
          <w:p w14:paraId="7DC6C0A3" w14:textId="77777777" w:rsidR="000748F7" w:rsidRDefault="000748F7" w:rsidP="00056FEE">
            <w:pPr>
              <w:rPr>
                <w:rFonts w:ascii="Arial" w:hAnsi="Arial"/>
                <w:noProof/>
                <w:lang w:eastAsia="en-US"/>
              </w:rPr>
            </w:pPr>
            <w:r w:rsidRPr="000748F7">
              <w:rPr>
                <w:rFonts w:ascii="Arial" w:hAnsi="Arial"/>
                <w:noProof/>
                <w:lang w:eastAsia="en-US"/>
              </w:rPr>
              <w:t></w:t>
            </w:r>
            <w:r w:rsidRPr="000748F7">
              <w:rPr>
                <w:rFonts w:ascii="Arial" w:hAnsi="Arial"/>
                <w:noProof/>
                <w:lang w:eastAsia="en-US"/>
              </w:rPr>
              <w:tab/>
              <w:t>Introduce UE capability to indicate that UE supports unicast PDSCH reception in LTE control channel region.</w:t>
            </w:r>
          </w:p>
          <w:p w14:paraId="4CD92733" w14:textId="77777777" w:rsidR="001A5B97" w:rsidRPr="00D42302" w:rsidRDefault="001A5B97" w:rsidP="00056FEE">
            <w:pPr>
              <w:rPr>
                <w:rFonts w:ascii="Arial" w:hAnsi="Arial"/>
                <w:noProof/>
                <w:u w:val="single"/>
                <w:lang w:eastAsia="en-US"/>
              </w:rPr>
            </w:pPr>
            <w:r w:rsidRPr="00D42302">
              <w:rPr>
                <w:rFonts w:ascii="Arial" w:hAnsi="Arial"/>
                <w:noProof/>
                <w:u w:val="single"/>
                <w:lang w:eastAsia="en-US"/>
              </w:rPr>
              <w:t>Connection to 5GC</w:t>
            </w:r>
          </w:p>
          <w:p w14:paraId="3BE1DFF6" w14:textId="77777777" w:rsidR="001A5B97" w:rsidRDefault="001A5B97" w:rsidP="00056FEE">
            <w:pPr>
              <w:rPr>
                <w:rFonts w:ascii="Arial" w:hAnsi="Arial"/>
                <w:noProof/>
                <w:lang w:eastAsia="en-US"/>
              </w:rPr>
            </w:pPr>
            <w:r>
              <w:rPr>
                <w:rFonts w:ascii="Arial" w:hAnsi="Arial"/>
                <w:noProof/>
                <w:lang w:eastAsia="en-US"/>
              </w:rPr>
              <w:t>RAN2#106</w:t>
            </w:r>
          </w:p>
          <w:p w14:paraId="76EE8C75" w14:textId="77777777" w:rsidR="001A5B97" w:rsidRDefault="001A5B97" w:rsidP="00056FEE">
            <w:pPr>
              <w:rPr>
                <w:rFonts w:ascii="Arial" w:hAnsi="Arial"/>
                <w:noProof/>
                <w:lang w:eastAsia="en-US"/>
              </w:rPr>
            </w:pPr>
            <w:r w:rsidRPr="001A5B97">
              <w:rPr>
                <w:rFonts w:ascii="Arial" w:hAnsi="Arial"/>
                <w:noProof/>
                <w:lang w:eastAsia="en-US"/>
              </w:rPr>
              <w:t></w:t>
            </w:r>
            <w:r w:rsidRPr="001A5B97">
              <w:rPr>
                <w:rFonts w:ascii="Arial" w:hAnsi="Arial"/>
                <w:noProof/>
                <w:lang w:eastAsia="en-US"/>
              </w:rPr>
              <w:tab/>
              <w:t>RRC_INACTIVE state with short eDRX cycles is optionally supported for eMTC connected to 5GC with capability signalling.</w:t>
            </w:r>
          </w:p>
          <w:p w14:paraId="4B84B101" w14:textId="77777777" w:rsidR="001A5B97" w:rsidRDefault="001A5B97" w:rsidP="00056FEE">
            <w:pPr>
              <w:rPr>
                <w:rFonts w:ascii="Arial" w:hAnsi="Arial"/>
                <w:noProof/>
                <w:lang w:eastAsia="en-US"/>
              </w:rPr>
            </w:pPr>
            <w:r w:rsidRPr="001A5B97">
              <w:rPr>
                <w:rFonts w:ascii="Arial" w:hAnsi="Arial"/>
                <w:noProof/>
                <w:lang w:eastAsia="en-US"/>
              </w:rPr>
              <w:t></w:t>
            </w:r>
            <w:r w:rsidRPr="001A5B97">
              <w:rPr>
                <w:rFonts w:ascii="Arial" w:hAnsi="Arial"/>
                <w:noProof/>
                <w:lang w:eastAsia="en-US"/>
              </w:rPr>
              <w:tab/>
              <w:t>UP optimization solution is supported for both eMTC and NB-IoT connected to 5GC with capability signalling.</w:t>
            </w:r>
          </w:p>
          <w:p w14:paraId="3C87499B" w14:textId="77777777" w:rsidR="001A5B97" w:rsidRDefault="001A5B97" w:rsidP="00056FEE">
            <w:pPr>
              <w:rPr>
                <w:rFonts w:ascii="Arial" w:hAnsi="Arial"/>
                <w:noProof/>
                <w:lang w:eastAsia="en-US"/>
              </w:rPr>
            </w:pPr>
            <w:r>
              <w:rPr>
                <w:rFonts w:ascii="Arial" w:hAnsi="Arial"/>
                <w:noProof/>
                <w:lang w:eastAsia="en-US"/>
              </w:rPr>
              <w:t>RAN2#107</w:t>
            </w:r>
          </w:p>
          <w:p w14:paraId="2E391FD5" w14:textId="6A8CD64D" w:rsidR="004A4FA6" w:rsidRDefault="004A4FA6" w:rsidP="00056FEE">
            <w:pPr>
              <w:rPr>
                <w:rFonts w:ascii="Arial" w:hAnsi="Arial"/>
                <w:noProof/>
                <w:lang w:eastAsia="en-US"/>
              </w:rPr>
            </w:pPr>
            <w:r w:rsidRPr="004A4FA6">
              <w:rPr>
                <w:rFonts w:ascii="Arial" w:hAnsi="Arial"/>
                <w:noProof/>
                <w:lang w:eastAsia="en-US"/>
              </w:rPr>
              <w:t></w:t>
            </w:r>
            <w:r w:rsidRPr="004A4FA6">
              <w:rPr>
                <w:rFonts w:ascii="Arial" w:hAnsi="Arial"/>
                <w:noProof/>
                <w:lang w:eastAsia="en-US"/>
              </w:rPr>
              <w:tab/>
              <w:t>Control Plane optimization feature is optional for eMTC devices connecting to 5GC and mandatory for NB-IoT devices connected to 5GC.</w:t>
            </w:r>
          </w:p>
          <w:p w14:paraId="5BFE6E06" w14:textId="77777777" w:rsidR="001A5B97" w:rsidRDefault="001A5B97" w:rsidP="00056FEE">
            <w:pPr>
              <w:rPr>
                <w:rFonts w:ascii="Arial" w:hAnsi="Arial"/>
                <w:noProof/>
                <w:lang w:eastAsia="en-US"/>
              </w:rPr>
            </w:pPr>
            <w:r w:rsidRPr="001A5B97">
              <w:rPr>
                <w:rFonts w:ascii="Arial" w:hAnsi="Arial"/>
                <w:noProof/>
                <w:lang w:eastAsia="en-US"/>
              </w:rPr>
              <w:t></w:t>
            </w:r>
            <w:r w:rsidRPr="001A5B97">
              <w:rPr>
                <w:rFonts w:ascii="Arial" w:hAnsi="Arial"/>
                <w:noProof/>
                <w:lang w:eastAsia="en-US"/>
              </w:rPr>
              <w:tab/>
              <w:t>Support of User Plane CIoT 5GS optimization is optional for both eMTC and NB-IoT devices connected to 5GC without capability signaling. Indication for support is provided in Msg5, i.e. RRCConnectionSetupComplete.</w:t>
            </w:r>
          </w:p>
          <w:p w14:paraId="41C072E3" w14:textId="77777777" w:rsidR="001A5B97" w:rsidRDefault="001A5B97" w:rsidP="00056FEE">
            <w:pPr>
              <w:rPr>
                <w:rFonts w:ascii="Arial" w:hAnsi="Arial"/>
                <w:noProof/>
                <w:lang w:eastAsia="en-US"/>
              </w:rPr>
            </w:pPr>
            <w:r w:rsidRPr="001A5B97">
              <w:rPr>
                <w:rFonts w:ascii="Arial" w:hAnsi="Arial"/>
                <w:noProof/>
                <w:lang w:eastAsia="en-US"/>
              </w:rPr>
              <w:t></w:t>
            </w:r>
            <w:r w:rsidRPr="001A5B97">
              <w:rPr>
                <w:rFonts w:ascii="Arial" w:hAnsi="Arial"/>
                <w:noProof/>
                <w:lang w:eastAsia="en-US"/>
              </w:rPr>
              <w:tab/>
              <w:t>For eMTC, introduce new parameters, up-CIoT-5GS-Optimisation-r16 and cp-CIoT-5GS-Optimisation-r16 in RRCConnectionSetupComplete when accessing 5GC.</w:t>
            </w:r>
          </w:p>
          <w:p w14:paraId="731557C7" w14:textId="77777777" w:rsidR="001A5B97" w:rsidRDefault="001A5B97" w:rsidP="00056FEE">
            <w:pPr>
              <w:rPr>
                <w:rFonts w:ascii="Arial" w:hAnsi="Arial"/>
                <w:noProof/>
                <w:lang w:eastAsia="en-US"/>
              </w:rPr>
            </w:pPr>
            <w:r w:rsidRPr="001A5B97">
              <w:rPr>
                <w:rFonts w:ascii="Arial" w:hAnsi="Arial"/>
                <w:noProof/>
                <w:lang w:eastAsia="en-US"/>
              </w:rPr>
              <w:t></w:t>
            </w:r>
            <w:r w:rsidRPr="001A5B97">
              <w:rPr>
                <w:rFonts w:ascii="Arial" w:hAnsi="Arial"/>
                <w:noProof/>
                <w:lang w:eastAsia="en-US"/>
              </w:rPr>
              <w:tab/>
              <w:t>Introduce a new UE capability earlyData-UP-5GC-r16 in UE-EUTRA-Capability, UE-Capability-NB to indicate support of UP MO-EDT in 5GC.</w:t>
            </w:r>
          </w:p>
          <w:p w14:paraId="4BF2DEF8" w14:textId="77777777" w:rsidR="001A5B97" w:rsidRDefault="001A5B97" w:rsidP="00056FEE">
            <w:pPr>
              <w:rPr>
                <w:rFonts w:ascii="Arial" w:hAnsi="Arial"/>
                <w:noProof/>
                <w:lang w:eastAsia="en-US"/>
              </w:rPr>
            </w:pPr>
            <w:r w:rsidRPr="001A5B97">
              <w:rPr>
                <w:rFonts w:ascii="Arial" w:hAnsi="Arial"/>
                <w:noProof/>
                <w:lang w:eastAsia="en-US"/>
              </w:rPr>
              <w:t></w:t>
            </w:r>
            <w:r w:rsidRPr="001A5B97">
              <w:rPr>
                <w:rFonts w:ascii="Arial" w:hAnsi="Arial"/>
                <w:noProof/>
                <w:lang w:eastAsia="en-US"/>
              </w:rPr>
              <w:tab/>
              <w:t>No additional capability is needed to indicate support for short extended DRX operation in RRC_INACTIVE state.</w:t>
            </w:r>
          </w:p>
          <w:p w14:paraId="5D9782CE" w14:textId="77777777" w:rsidR="001A5B97" w:rsidRPr="001A5B97" w:rsidRDefault="001A5B97" w:rsidP="001A5B97">
            <w:pPr>
              <w:rPr>
                <w:rFonts w:ascii="Arial" w:hAnsi="Arial"/>
                <w:noProof/>
                <w:lang w:eastAsia="en-US"/>
              </w:rPr>
            </w:pPr>
            <w:r w:rsidRPr="001A5B97">
              <w:rPr>
                <w:rFonts w:ascii="Arial" w:hAnsi="Arial"/>
                <w:noProof/>
                <w:lang w:eastAsia="en-US"/>
              </w:rPr>
              <w:t></w:t>
            </w:r>
            <w:r w:rsidRPr="001A5B97">
              <w:rPr>
                <w:rFonts w:ascii="Arial" w:hAnsi="Arial"/>
                <w:noProof/>
                <w:lang w:eastAsia="en-US"/>
              </w:rPr>
              <w:tab/>
              <w:t>UE signaling category M1 shall set the LTE-M indication in RRCConnectionSetupComplete message.</w:t>
            </w:r>
          </w:p>
          <w:p w14:paraId="646B5749" w14:textId="77777777" w:rsidR="001A5B97" w:rsidRDefault="001A5B97" w:rsidP="001A5B97">
            <w:pPr>
              <w:rPr>
                <w:rFonts w:ascii="Arial" w:hAnsi="Arial"/>
                <w:noProof/>
                <w:lang w:eastAsia="en-US"/>
              </w:rPr>
            </w:pPr>
            <w:r w:rsidRPr="001A5B97">
              <w:rPr>
                <w:rFonts w:ascii="Arial" w:hAnsi="Arial"/>
                <w:noProof/>
                <w:lang w:eastAsia="en-US"/>
              </w:rPr>
              <w:lastRenderedPageBreak/>
              <w:t></w:t>
            </w:r>
            <w:r w:rsidRPr="001A5B97">
              <w:rPr>
                <w:rFonts w:ascii="Arial" w:hAnsi="Arial"/>
                <w:noProof/>
                <w:lang w:eastAsia="en-US"/>
              </w:rPr>
              <w:tab/>
              <w:t>Introduce ‘LTE-M Indication enumerated {TRUE} optional’ in RRCConnectionSetupComplete message.</w:t>
            </w:r>
          </w:p>
          <w:p w14:paraId="05007745" w14:textId="77777777" w:rsidR="00347746" w:rsidRDefault="00347746" w:rsidP="001A5B97">
            <w:pPr>
              <w:rPr>
                <w:rFonts w:ascii="Arial" w:hAnsi="Arial"/>
                <w:noProof/>
                <w:lang w:eastAsia="en-US"/>
              </w:rPr>
            </w:pPr>
            <w:r>
              <w:rPr>
                <w:rFonts w:ascii="Arial" w:hAnsi="Arial"/>
                <w:noProof/>
                <w:lang w:eastAsia="en-US"/>
              </w:rPr>
              <w:t>RAN2#108</w:t>
            </w:r>
          </w:p>
          <w:p w14:paraId="50A80A31" w14:textId="77777777" w:rsidR="00347746" w:rsidRDefault="00347746" w:rsidP="001A5B97">
            <w:pPr>
              <w:rPr>
                <w:rFonts w:ascii="Arial" w:hAnsi="Arial"/>
                <w:noProof/>
                <w:lang w:eastAsia="en-US"/>
              </w:rPr>
            </w:pPr>
            <w:r w:rsidRPr="00347746">
              <w:rPr>
                <w:rFonts w:ascii="Arial" w:hAnsi="Arial"/>
                <w:noProof/>
                <w:lang w:eastAsia="en-US"/>
              </w:rPr>
              <w:t></w:t>
            </w:r>
            <w:r w:rsidRPr="00347746">
              <w:rPr>
                <w:rFonts w:ascii="Arial" w:hAnsi="Arial"/>
                <w:noProof/>
                <w:lang w:eastAsia="en-US"/>
              </w:rPr>
              <w:tab/>
              <w:t>For EPS it is optional for a UE to support AS RAI, with capability reporting.</w:t>
            </w:r>
          </w:p>
          <w:p w14:paraId="2DB9DD5C" w14:textId="7A0C9B20" w:rsidR="00347746" w:rsidRPr="00912A78" w:rsidRDefault="00347746" w:rsidP="001A5B97">
            <w:pPr>
              <w:rPr>
                <w:rFonts w:ascii="Arial" w:hAnsi="Arial"/>
                <w:noProof/>
                <w:lang w:eastAsia="en-US"/>
              </w:rPr>
            </w:pPr>
          </w:p>
        </w:tc>
      </w:tr>
      <w:tr w:rsidR="007531F1" w:rsidRPr="00D00B06" w14:paraId="460A64AB" w14:textId="77777777" w:rsidTr="007B731D">
        <w:tc>
          <w:tcPr>
            <w:tcW w:w="2694" w:type="dxa"/>
            <w:gridSpan w:val="2"/>
            <w:tcBorders>
              <w:left w:val="single" w:sz="4" w:space="0" w:color="auto"/>
            </w:tcBorders>
          </w:tcPr>
          <w:p w14:paraId="65D4C8A3" w14:textId="7DEC4D2E"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B731D">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B731D">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B731D">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E96A725" w:rsidR="007531F1" w:rsidRPr="00D00B06" w:rsidRDefault="006E4E82" w:rsidP="002E7BDA">
            <w:pPr>
              <w:overflowPunct/>
              <w:autoSpaceDE/>
              <w:autoSpaceDN/>
              <w:adjustRightInd/>
              <w:spacing w:after="0"/>
              <w:ind w:left="57"/>
              <w:textAlignment w:val="auto"/>
              <w:rPr>
                <w:rFonts w:ascii="Arial" w:hAnsi="Arial"/>
                <w:noProof/>
                <w:lang w:eastAsia="en-US"/>
              </w:rPr>
            </w:pPr>
            <w:r>
              <w:rPr>
                <w:rFonts w:ascii="Arial" w:hAnsi="Arial"/>
                <w:noProof/>
                <w:lang w:eastAsia="en-US"/>
              </w:rPr>
              <w:t xml:space="preserve">2, </w:t>
            </w:r>
            <w:r w:rsidR="007531F1">
              <w:rPr>
                <w:rFonts w:ascii="Arial" w:hAnsi="Arial"/>
                <w:noProof/>
                <w:lang w:eastAsia="en-US"/>
              </w:rPr>
              <w:t xml:space="preserve">3.3, </w:t>
            </w:r>
            <w:r w:rsidR="00B569F5">
              <w:rPr>
                <w:rFonts w:ascii="Arial" w:hAnsi="Arial"/>
                <w:noProof/>
                <w:lang w:eastAsia="en-US"/>
              </w:rPr>
              <w:t xml:space="preserve">4.3.4.xa(new), 4.3.4.xb(new), 4.3.4.xc(new), 4.3.4.xd(new), 4.3.4.xe(new), 4.3.4.xf(new), </w:t>
            </w:r>
            <w:r w:rsidR="006D7C60">
              <w:rPr>
                <w:rFonts w:ascii="Arial" w:hAnsi="Arial"/>
                <w:noProof/>
                <w:lang w:eastAsia="en-US"/>
              </w:rPr>
              <w:t xml:space="preserve">4.3.4.xg(new), </w:t>
            </w:r>
            <w:r w:rsidR="0056596A">
              <w:rPr>
                <w:rFonts w:ascii="Arial" w:hAnsi="Arial"/>
                <w:noProof/>
                <w:lang w:eastAsia="en-US"/>
              </w:rPr>
              <w:t>4</w:t>
            </w:r>
            <w:r w:rsidR="00B569F5">
              <w:rPr>
                <w:rFonts w:ascii="Arial" w:hAnsi="Arial"/>
                <w:noProof/>
                <w:lang w:eastAsia="en-US"/>
              </w:rPr>
              <w:t xml:space="preserve">.3.6.xa(new), 4.3.8.7, </w:t>
            </w:r>
            <w:r w:rsidR="00395A7D">
              <w:rPr>
                <w:rFonts w:ascii="Arial" w:hAnsi="Arial"/>
                <w:noProof/>
                <w:lang w:eastAsia="en-US"/>
              </w:rPr>
              <w:t>4.3.8.xa(new),</w:t>
            </w:r>
            <w:r w:rsidR="00277DC2">
              <w:rPr>
                <w:rFonts w:ascii="Arial" w:hAnsi="Arial"/>
                <w:noProof/>
                <w:lang w:eastAsia="en-US"/>
              </w:rPr>
              <w:t xml:space="preserve"> </w:t>
            </w:r>
            <w:r w:rsidR="0056596A">
              <w:rPr>
                <w:rFonts w:ascii="Arial" w:hAnsi="Arial"/>
                <w:noProof/>
                <w:lang w:eastAsia="en-US"/>
              </w:rPr>
              <w:t xml:space="preserve">4.3.8.xb(new), </w:t>
            </w:r>
            <w:r w:rsidR="002E7BDA">
              <w:rPr>
                <w:rFonts w:ascii="Arial" w:hAnsi="Arial"/>
                <w:noProof/>
                <w:lang w:eastAsia="en-US"/>
              </w:rPr>
              <w:t xml:space="preserve">4.3.19.xa(new), </w:t>
            </w:r>
            <w:r w:rsidR="00277DC2">
              <w:rPr>
                <w:rFonts w:ascii="Arial" w:hAnsi="Arial"/>
                <w:noProof/>
                <w:lang w:eastAsia="en-US"/>
              </w:rPr>
              <w:t xml:space="preserve">4.3.29.xa(new), 4.3.29.xb(new) </w:t>
            </w:r>
            <w:r w:rsidR="00395A7D">
              <w:rPr>
                <w:rFonts w:ascii="Arial" w:hAnsi="Arial"/>
                <w:noProof/>
                <w:lang w:eastAsia="en-US"/>
              </w:rPr>
              <w:t xml:space="preserve">4.3.36.xa(new), 4.3.36.xb(new), 6.8.4, </w:t>
            </w:r>
            <w:r w:rsidR="0056596A">
              <w:rPr>
                <w:rFonts w:ascii="Arial" w:hAnsi="Arial"/>
                <w:noProof/>
                <w:lang w:eastAsia="en-US"/>
              </w:rPr>
              <w:t xml:space="preserve">6.8.xa(new), </w:t>
            </w:r>
            <w:r w:rsidR="00395A7D">
              <w:rPr>
                <w:rFonts w:ascii="Arial" w:hAnsi="Arial"/>
                <w:noProof/>
                <w:lang w:eastAsia="en-US"/>
              </w:rPr>
              <w:t>6.8.x</w:t>
            </w:r>
            <w:r w:rsidR="0056596A">
              <w:rPr>
                <w:rFonts w:ascii="Arial" w:hAnsi="Arial"/>
                <w:noProof/>
                <w:lang w:eastAsia="en-US"/>
              </w:rPr>
              <w:t>b</w:t>
            </w:r>
            <w:r w:rsidR="00395A7D">
              <w:rPr>
                <w:rFonts w:ascii="Arial" w:hAnsi="Arial"/>
                <w:noProof/>
                <w:lang w:eastAsia="en-US"/>
              </w:rPr>
              <w:t>(new), 6.17.2, 6.xy (new), 6.xy.a (new), 6.xy.b (new)</w:t>
            </w:r>
          </w:p>
        </w:tc>
      </w:tr>
      <w:tr w:rsidR="007531F1" w:rsidRPr="00D00B06" w14:paraId="3685FBDB" w14:textId="77777777" w:rsidTr="007B731D">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B731D">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B731D">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208CD2BC"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r w:rsidRPr="00D00B06">
              <w:rPr>
                <w:rFonts w:ascii="Arial" w:hAnsi="Arial"/>
                <w:noProof/>
                <w:lang w:eastAsia="en-US"/>
              </w:rPr>
              <w:t xml:space="preserve">TS/TR 36.331 CR xxxx </w:t>
            </w:r>
          </w:p>
        </w:tc>
      </w:tr>
      <w:tr w:rsidR="007531F1" w:rsidRPr="00D00B06" w14:paraId="15FC959B" w14:textId="77777777" w:rsidTr="007B731D">
        <w:tc>
          <w:tcPr>
            <w:tcW w:w="2694" w:type="dxa"/>
            <w:gridSpan w:val="2"/>
            <w:tcBorders>
              <w:left w:val="single" w:sz="4" w:space="0" w:color="auto"/>
            </w:tcBorders>
          </w:tcPr>
          <w:p w14:paraId="3F8A0DA7" w14:textId="77777777" w:rsidR="007531F1" w:rsidRPr="00D00B06" w:rsidRDefault="007531F1"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531F1" w:rsidRPr="00D00B06" w:rsidRDefault="00636B09"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531F1" w:rsidRPr="00D00B06" w:rsidRDefault="007531F1"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r w:rsidRPr="00D00B06">
              <w:rPr>
                <w:rFonts w:ascii="Arial" w:hAnsi="Arial"/>
                <w:noProof/>
                <w:lang w:eastAsia="en-US"/>
              </w:rPr>
              <w:t xml:space="preserve">TS/TR 36.304 CR xxxx </w:t>
            </w:r>
          </w:p>
        </w:tc>
      </w:tr>
      <w:tr w:rsidR="007531F1" w:rsidRPr="00D00B06" w14:paraId="0F0CF1DC" w14:textId="77777777" w:rsidTr="007B731D">
        <w:tc>
          <w:tcPr>
            <w:tcW w:w="2694" w:type="dxa"/>
            <w:gridSpan w:val="2"/>
            <w:tcBorders>
              <w:left w:val="single" w:sz="4" w:space="0" w:color="auto"/>
            </w:tcBorders>
          </w:tcPr>
          <w:p w14:paraId="16042232" w14:textId="77777777" w:rsidR="007531F1" w:rsidRPr="00D00B06" w:rsidRDefault="007531F1"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531F1" w:rsidRPr="00D00B06" w:rsidRDefault="00636B09"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531F1" w:rsidRPr="00D00B06" w:rsidRDefault="007531F1"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r w:rsidRPr="00D00B06">
              <w:rPr>
                <w:rFonts w:ascii="Arial" w:hAnsi="Arial"/>
                <w:noProof/>
                <w:lang w:eastAsia="en-US"/>
              </w:rPr>
              <w:t xml:space="preserve">TS/TR ... CR ... </w:t>
            </w:r>
          </w:p>
        </w:tc>
      </w:tr>
      <w:tr w:rsidR="007531F1" w:rsidRPr="00D00B06" w14:paraId="53EF268C" w14:textId="77777777" w:rsidTr="007B731D">
        <w:tc>
          <w:tcPr>
            <w:tcW w:w="2694" w:type="dxa"/>
            <w:gridSpan w:val="2"/>
            <w:tcBorders>
              <w:left w:val="single" w:sz="4" w:space="0" w:color="auto"/>
            </w:tcBorders>
          </w:tcPr>
          <w:p w14:paraId="7EA731E0"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7DBC10AA" w14:textId="77777777" w:rsidTr="007B731D">
        <w:tc>
          <w:tcPr>
            <w:tcW w:w="2694" w:type="dxa"/>
            <w:gridSpan w:val="2"/>
            <w:tcBorders>
              <w:left w:val="single" w:sz="4" w:space="0" w:color="auto"/>
              <w:bottom w:val="single" w:sz="4" w:space="0" w:color="auto"/>
            </w:tcBorders>
          </w:tcPr>
          <w:p w14:paraId="18A6A3E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p>
        </w:tc>
      </w:tr>
      <w:tr w:rsidR="007531F1" w:rsidRPr="00D00B06" w14:paraId="1E2A373A" w14:textId="77777777" w:rsidTr="007B731D">
        <w:tc>
          <w:tcPr>
            <w:tcW w:w="2694" w:type="dxa"/>
            <w:gridSpan w:val="2"/>
            <w:tcBorders>
              <w:top w:val="single" w:sz="4" w:space="0" w:color="auto"/>
              <w:bottom w:val="single" w:sz="4" w:space="0" w:color="auto"/>
            </w:tcBorders>
          </w:tcPr>
          <w:p w14:paraId="32D84457"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531F1" w:rsidRPr="00D00B06" w:rsidRDefault="007531F1" w:rsidP="007B731D">
            <w:pPr>
              <w:overflowPunct/>
              <w:autoSpaceDE/>
              <w:autoSpaceDN/>
              <w:adjustRightInd/>
              <w:spacing w:after="0"/>
              <w:ind w:left="100"/>
              <w:textAlignment w:val="auto"/>
              <w:rPr>
                <w:rFonts w:ascii="Arial" w:hAnsi="Arial"/>
                <w:noProof/>
                <w:sz w:val="8"/>
                <w:szCs w:val="8"/>
                <w:lang w:eastAsia="en-US"/>
              </w:rPr>
            </w:pPr>
          </w:p>
        </w:tc>
      </w:tr>
      <w:tr w:rsidR="007531F1" w:rsidRPr="00D00B06" w14:paraId="4B277BC3" w14:textId="77777777" w:rsidTr="007B731D">
        <w:tc>
          <w:tcPr>
            <w:tcW w:w="2694" w:type="dxa"/>
            <w:gridSpan w:val="2"/>
            <w:tcBorders>
              <w:top w:val="single" w:sz="4" w:space="0" w:color="auto"/>
              <w:left w:val="single" w:sz="4" w:space="0" w:color="auto"/>
              <w:bottom w:val="single" w:sz="4" w:space="0" w:color="auto"/>
            </w:tcBorders>
          </w:tcPr>
          <w:p w14:paraId="54955E32"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2" w:name="_Toc20688811"/>
            <w:r>
              <w:rPr>
                <w:lang w:eastAsia="en-GB"/>
              </w:rPr>
              <w:t xml:space="preserve">FIRST </w:t>
            </w:r>
            <w:r w:rsidR="00C15F74">
              <w:rPr>
                <w:lang w:eastAsia="en-GB"/>
              </w:rPr>
              <w:t>CHANGE</w:t>
            </w:r>
          </w:p>
        </w:tc>
      </w:tr>
    </w:tbl>
    <w:p w14:paraId="1731686D" w14:textId="77777777" w:rsidR="00FF4718" w:rsidRPr="007048EE" w:rsidRDefault="00FF4718" w:rsidP="00FF4718">
      <w:pPr>
        <w:pStyle w:val="Heading1"/>
      </w:pPr>
      <w:bookmarkStart w:id="3" w:name="_Toc20688807"/>
      <w:r w:rsidRPr="007048EE">
        <w:t>2</w:t>
      </w:r>
      <w:r w:rsidRPr="007048EE">
        <w:tab/>
        <w:t>References</w:t>
      </w:r>
      <w:bookmarkEnd w:id="3"/>
    </w:p>
    <w:p w14:paraId="5D7FCBC1" w14:textId="77777777" w:rsidR="00FF4718" w:rsidRPr="007048EE" w:rsidRDefault="00FF4718" w:rsidP="00FF4718">
      <w:r w:rsidRPr="007048EE">
        <w:t>The following documents contain provisions which, through reference in this text, constitute provisions of the present document.</w:t>
      </w:r>
    </w:p>
    <w:p w14:paraId="0AB880C3" w14:textId="77777777" w:rsidR="00FF4718" w:rsidRPr="007048EE" w:rsidRDefault="00FF4718" w:rsidP="00FF4718">
      <w:pPr>
        <w:pStyle w:val="B1"/>
      </w:pPr>
      <w:r w:rsidRPr="007048EE">
        <w:t>-</w:t>
      </w:r>
      <w:r w:rsidRPr="007048EE">
        <w:tab/>
        <w:t>References are either specific (identified by date of publication, edition number, version number, etc.) or non specific.</w:t>
      </w:r>
    </w:p>
    <w:p w14:paraId="63305D8E" w14:textId="77777777" w:rsidR="00FF4718" w:rsidRPr="007048EE" w:rsidRDefault="00FF4718" w:rsidP="00FF4718">
      <w:pPr>
        <w:pStyle w:val="B1"/>
      </w:pPr>
      <w:r w:rsidRPr="007048EE">
        <w:t>-</w:t>
      </w:r>
      <w:r w:rsidRPr="007048EE">
        <w:tab/>
        <w:t>For a specific reference, subsequent revisions do not apply.</w:t>
      </w:r>
    </w:p>
    <w:p w14:paraId="5181EA93" w14:textId="77777777" w:rsidR="00FF4718" w:rsidRPr="007048EE" w:rsidRDefault="00FF4718" w:rsidP="00FF4718">
      <w:pPr>
        <w:pStyle w:val="B1"/>
      </w:pPr>
      <w:r w:rsidRPr="007048EE">
        <w:t>-</w:t>
      </w:r>
      <w:r w:rsidRPr="007048EE">
        <w:tab/>
        <w:t xml:space="preserve">For a non-specific reference, the latest version applies. In the case of a reference to a 3GPP document (including a GSM document), a non-specific reference implicitly refers to the latest version of that document </w:t>
      </w:r>
      <w:r w:rsidRPr="007048EE">
        <w:rPr>
          <w:i/>
        </w:rPr>
        <w:t>in the same Release as the present document</w:t>
      </w:r>
      <w:r w:rsidRPr="007048EE">
        <w:t>.</w:t>
      </w:r>
    </w:p>
    <w:p w14:paraId="0010E904" w14:textId="77777777" w:rsidR="00FF4718" w:rsidRPr="007048EE" w:rsidRDefault="00FF4718" w:rsidP="00FF4718">
      <w:pPr>
        <w:pStyle w:val="EX"/>
      </w:pPr>
      <w:r w:rsidRPr="007048EE">
        <w:t>[1]</w:t>
      </w:r>
      <w:r w:rsidRPr="007048EE">
        <w:tab/>
        <w:t>3GPP TR 21.905: "Vocabulary for 3GPP Specifications".</w:t>
      </w:r>
    </w:p>
    <w:p w14:paraId="23C7E93D" w14:textId="77777777" w:rsidR="00FF4718" w:rsidRPr="007048EE" w:rsidRDefault="00FF4718" w:rsidP="00FF4718">
      <w:pPr>
        <w:pStyle w:val="EX"/>
      </w:pPr>
      <w:r w:rsidRPr="007048EE">
        <w:t>[2]</w:t>
      </w:r>
      <w:r w:rsidRPr="007048EE">
        <w:tab/>
        <w:t>3GPP TS 36.323: "Evolved Universal Terrestrial Radio Access (E-UTRA) Packet Data Convergence Protocol (PDCP) specification".</w:t>
      </w:r>
    </w:p>
    <w:p w14:paraId="474B9823" w14:textId="77777777" w:rsidR="00FF4718" w:rsidRPr="007048EE" w:rsidRDefault="00FF4718" w:rsidP="00FF4718">
      <w:pPr>
        <w:pStyle w:val="EX"/>
      </w:pPr>
      <w:r w:rsidRPr="007048EE">
        <w:t>[3]</w:t>
      </w:r>
      <w:r w:rsidRPr="007048EE">
        <w:tab/>
        <w:t>3GPP TS 36.322: "Evolved Universal Terrestrial Radio Access (E-UTRA) Radio Link Control (RLC) specification".</w:t>
      </w:r>
    </w:p>
    <w:p w14:paraId="3A184910" w14:textId="77777777" w:rsidR="00FF4718" w:rsidRPr="007048EE" w:rsidRDefault="00FF4718" w:rsidP="00FF4718">
      <w:pPr>
        <w:pStyle w:val="EX"/>
      </w:pPr>
      <w:r w:rsidRPr="007048EE">
        <w:t>[4]</w:t>
      </w:r>
      <w:r w:rsidRPr="007048EE">
        <w:tab/>
        <w:t>3GPP TS 36.321: "Evolved Universal Terrestrial Radio Access (E-UTRA) Medium Access Control (MAC) specification".</w:t>
      </w:r>
    </w:p>
    <w:p w14:paraId="50B7B631" w14:textId="77777777" w:rsidR="00FF4718" w:rsidRPr="007048EE" w:rsidRDefault="00FF4718" w:rsidP="00FF4718">
      <w:pPr>
        <w:pStyle w:val="EX"/>
      </w:pPr>
      <w:r w:rsidRPr="007048EE">
        <w:t>[5]</w:t>
      </w:r>
      <w:r w:rsidRPr="007048EE">
        <w:tab/>
        <w:t>3GPP TS 36.331: "Evolved Universal Terrestrial Radio Access (E-UTRA) Radio Resource Control (RRC) specification".</w:t>
      </w:r>
    </w:p>
    <w:p w14:paraId="32D5454D" w14:textId="77777777" w:rsidR="00FF4718" w:rsidRPr="007048EE" w:rsidRDefault="00FF4718" w:rsidP="00FF4718">
      <w:pPr>
        <w:pStyle w:val="EX"/>
      </w:pPr>
      <w:r w:rsidRPr="007048EE">
        <w:t>[6]</w:t>
      </w:r>
      <w:r w:rsidRPr="007048EE">
        <w:tab/>
        <w:t>3GPP TS 36.101: "Evolved Universal Terrestrial Radio Access (E-UTRA) radio transmission and reception".</w:t>
      </w:r>
    </w:p>
    <w:p w14:paraId="3AD06A19" w14:textId="77777777" w:rsidR="00FF4718" w:rsidRPr="007048EE" w:rsidRDefault="00FF4718" w:rsidP="00FF4718">
      <w:pPr>
        <w:pStyle w:val="EX"/>
      </w:pPr>
      <w:r w:rsidRPr="007048EE">
        <w:t>[7]</w:t>
      </w:r>
      <w:r w:rsidRPr="007048EE">
        <w:tab/>
        <w:t>IETF RFC 5795: "The RObust Header Compression (ROHC) Framework".</w:t>
      </w:r>
    </w:p>
    <w:p w14:paraId="688313BA" w14:textId="77777777" w:rsidR="00FF4718" w:rsidRPr="007048EE" w:rsidRDefault="00FF4718" w:rsidP="00FF4718">
      <w:pPr>
        <w:pStyle w:val="EX"/>
      </w:pPr>
      <w:r w:rsidRPr="007048EE">
        <w:t>[8]</w:t>
      </w:r>
      <w:r w:rsidRPr="007048EE">
        <w:tab/>
        <w:t>IETF RFC 6846: "RObust Header Compression (ROHC): A Profile for TCP/IP (ROHC-TCP)".</w:t>
      </w:r>
    </w:p>
    <w:p w14:paraId="0798ADD3" w14:textId="77777777" w:rsidR="00FF4718" w:rsidRPr="007048EE" w:rsidRDefault="00FF4718" w:rsidP="00FF4718">
      <w:pPr>
        <w:pStyle w:val="EX"/>
      </w:pPr>
      <w:r w:rsidRPr="007048EE">
        <w:t>[9]</w:t>
      </w:r>
      <w:r w:rsidRPr="007048EE">
        <w:tab/>
        <w:t>IETF RFC 3095: "RObust Header Compression (RoHC): Framework and four profiles: RTP, UDP, ESP and uncompressed".</w:t>
      </w:r>
    </w:p>
    <w:p w14:paraId="075136AC" w14:textId="77777777" w:rsidR="00FF4718" w:rsidRPr="007048EE" w:rsidRDefault="00FF4718" w:rsidP="00FF4718">
      <w:pPr>
        <w:pStyle w:val="EX"/>
      </w:pPr>
      <w:r w:rsidRPr="007048EE">
        <w:t>[10]</w:t>
      </w:r>
      <w:r w:rsidRPr="007048EE">
        <w:tab/>
        <w:t>IETF RFC 3843: "RObust Header Compression (RoHC): A Compression Profile for IP".</w:t>
      </w:r>
    </w:p>
    <w:p w14:paraId="51AB0EBE" w14:textId="77777777" w:rsidR="00FF4718" w:rsidRPr="007048EE" w:rsidRDefault="00FF4718" w:rsidP="00FF4718">
      <w:pPr>
        <w:pStyle w:val="EX"/>
      </w:pPr>
      <w:r w:rsidRPr="007048EE">
        <w:t>[11]</w:t>
      </w:r>
      <w:r w:rsidRPr="007048EE">
        <w:tab/>
        <w:t>IETF RFC 4815: "RObust Header Compression (ROHC): Corrections and Clarifications to RFC 3095".</w:t>
      </w:r>
    </w:p>
    <w:p w14:paraId="2A6179F3" w14:textId="77777777" w:rsidR="00FF4718" w:rsidRPr="007048EE" w:rsidRDefault="00FF4718" w:rsidP="00FF4718">
      <w:pPr>
        <w:pStyle w:val="EX"/>
      </w:pPr>
      <w:r w:rsidRPr="007048EE">
        <w:t>[12]</w:t>
      </w:r>
      <w:r w:rsidRPr="007048EE">
        <w:tab/>
        <w:t>IETF RFC 5225: "RObust Header Compression (ROHC) Version 2: Profiles for RTP, UDP, IP, ESP and UDP Lite".</w:t>
      </w:r>
    </w:p>
    <w:p w14:paraId="78901A78" w14:textId="77777777" w:rsidR="00FF4718" w:rsidRPr="007048EE" w:rsidRDefault="00FF4718" w:rsidP="00FF4718">
      <w:pPr>
        <w:pStyle w:val="EX"/>
      </w:pPr>
      <w:r w:rsidRPr="007048EE">
        <w:t>[13]</w:t>
      </w:r>
      <w:r w:rsidRPr="007048EE">
        <w:tab/>
        <w:t>3GPP TS 36.355: "Evolved Universal Terrestrial Radio Access (E-UTRA) LTE Positioning Protocol (LPP)".</w:t>
      </w:r>
    </w:p>
    <w:p w14:paraId="4B545A77" w14:textId="77777777" w:rsidR="00FF4718" w:rsidRPr="007048EE" w:rsidRDefault="00FF4718" w:rsidP="00FF4718">
      <w:pPr>
        <w:pStyle w:val="EX"/>
      </w:pPr>
      <w:r w:rsidRPr="007048EE">
        <w:t>[14]</w:t>
      </w:r>
      <w:r w:rsidRPr="007048EE">
        <w:tab/>
        <w:t>3GPP TS 36.304: "Evolved Universal Terrestrial Radio Access (E-UTRA); UE Procedures in Idle Mode".</w:t>
      </w:r>
    </w:p>
    <w:p w14:paraId="7E1F5E38" w14:textId="77777777" w:rsidR="00FF4718" w:rsidRPr="007048EE" w:rsidRDefault="00FF4718" w:rsidP="00FF4718">
      <w:pPr>
        <w:pStyle w:val="EX"/>
      </w:pPr>
      <w:r w:rsidRPr="007048EE">
        <w:t>[15]</w:t>
      </w:r>
      <w:r w:rsidRPr="007048EE">
        <w:tab/>
        <w:t>3GPP TS 37.320: "Universal Terrestrial Radio Access (UTRA) and Evolved Universal Terrestrial Radio Access (E-UTRA); Radio measurement collection for Minimization of Drive Tests (MDT); Overall description; Stage 2".</w:t>
      </w:r>
    </w:p>
    <w:p w14:paraId="146E8621" w14:textId="77777777" w:rsidR="00FF4718" w:rsidRPr="007048EE" w:rsidRDefault="00FF4718" w:rsidP="00FF4718">
      <w:pPr>
        <w:pStyle w:val="EX"/>
      </w:pPr>
      <w:r w:rsidRPr="007048EE">
        <w:t>[16]</w:t>
      </w:r>
      <w:r w:rsidRPr="007048EE">
        <w:tab/>
        <w:t>3GPP TS 36.133: "Evolved Universal Terrestrial Radio Access (E-UTRA); Requirements for support of radio resource management".</w:t>
      </w:r>
    </w:p>
    <w:p w14:paraId="6F1C5629" w14:textId="77777777" w:rsidR="00FF4718" w:rsidRPr="007048EE" w:rsidRDefault="00FF4718" w:rsidP="00FF4718">
      <w:pPr>
        <w:pStyle w:val="EX"/>
      </w:pPr>
      <w:r w:rsidRPr="007048EE">
        <w:t>[17]</w:t>
      </w:r>
      <w:r w:rsidRPr="007048EE">
        <w:tab/>
        <w:t>3GPP TS 36.211: "Evolved Universal Terrestrial Radio Access (E-UTRA); Physical Channels and Modulation".</w:t>
      </w:r>
    </w:p>
    <w:p w14:paraId="2D224940" w14:textId="77777777" w:rsidR="00FF4718" w:rsidRPr="007048EE" w:rsidRDefault="00FF4718" w:rsidP="00FF4718">
      <w:pPr>
        <w:pStyle w:val="EX"/>
      </w:pPr>
      <w:r w:rsidRPr="007048EE">
        <w:t>[18]</w:t>
      </w:r>
      <w:r w:rsidRPr="007048EE">
        <w:tab/>
        <w:t>3GPP TS 23.401: "General Packet Radio Service (GPRS) enhancements for Evolved Universal Terrestrial Radio Access Network (E-UTRAN) access".</w:t>
      </w:r>
    </w:p>
    <w:p w14:paraId="1760D486" w14:textId="77777777" w:rsidR="00FF4718" w:rsidRPr="007048EE" w:rsidRDefault="00FF4718" w:rsidP="00FF4718">
      <w:pPr>
        <w:pStyle w:val="EX"/>
      </w:pPr>
      <w:r w:rsidRPr="007048EE">
        <w:t>[19]</w:t>
      </w:r>
      <w:r w:rsidRPr="007048EE">
        <w:tab/>
        <w:t>3GPP TS 23.216: "Single Radio Voice Call Continuity (SRVCC)".</w:t>
      </w:r>
    </w:p>
    <w:p w14:paraId="78C5DBF6" w14:textId="77777777" w:rsidR="00FF4718" w:rsidRPr="007048EE" w:rsidRDefault="00FF4718" w:rsidP="00FF4718">
      <w:pPr>
        <w:pStyle w:val="EX"/>
      </w:pPr>
      <w:r w:rsidRPr="007048EE">
        <w:lastRenderedPageBreak/>
        <w:t>[20]</w:t>
      </w:r>
      <w:r w:rsidRPr="007048EE">
        <w:tab/>
        <w:t>3GPP TS 25.307: "Requirement on User Equipments (UEs) supporting a release-independent frequency band".</w:t>
      </w:r>
    </w:p>
    <w:p w14:paraId="599470EA" w14:textId="77777777" w:rsidR="00FF4718" w:rsidRPr="007048EE" w:rsidRDefault="00FF4718" w:rsidP="00FF4718">
      <w:pPr>
        <w:pStyle w:val="EX"/>
      </w:pPr>
      <w:r w:rsidRPr="007048EE">
        <w:t>[21]</w:t>
      </w:r>
      <w:r w:rsidRPr="007048EE">
        <w:tab/>
        <w:t>3GPP TS 24.312: "Access Network Discovery and Selection Function (ANDSF) Management Object (MO)".</w:t>
      </w:r>
    </w:p>
    <w:p w14:paraId="2EBCA749" w14:textId="77777777" w:rsidR="00FF4718" w:rsidRPr="007048EE" w:rsidRDefault="00FF4718" w:rsidP="00FF4718">
      <w:pPr>
        <w:pStyle w:val="EX"/>
      </w:pPr>
      <w:r w:rsidRPr="007048EE">
        <w:t>[22]</w:t>
      </w:r>
      <w:r w:rsidRPr="007048EE">
        <w:tab/>
        <w:t>3GPP TS 36.213: "Evolved Universal Terrestrial Radio Access (E-UTRA); Physical layer procedures".</w:t>
      </w:r>
    </w:p>
    <w:p w14:paraId="166A730A" w14:textId="77777777" w:rsidR="00FF4718" w:rsidRPr="007048EE" w:rsidRDefault="00FF4718" w:rsidP="00FF4718">
      <w:pPr>
        <w:pStyle w:val="EX"/>
      </w:pPr>
      <w:r w:rsidRPr="007048EE">
        <w:t>[23]</w:t>
      </w:r>
      <w:r w:rsidRPr="007048EE">
        <w:tab/>
        <w:t>3GPP TS 36.214: "Evolved Universal Terrestrial Radio Access (E-UTRA); Physical layer - Measurements".</w:t>
      </w:r>
    </w:p>
    <w:p w14:paraId="0CCC001B" w14:textId="77777777" w:rsidR="00FF4718" w:rsidRPr="007048EE" w:rsidRDefault="00FF4718" w:rsidP="00FF4718">
      <w:pPr>
        <w:pStyle w:val="EX"/>
      </w:pPr>
      <w:r w:rsidRPr="007048EE">
        <w:t>[24]</w:t>
      </w:r>
      <w:r w:rsidRPr="007048EE">
        <w:tab/>
        <w:t>3GPP TS 23.303: "Proximity-based services (ProSe); Stage 2".</w:t>
      </w:r>
    </w:p>
    <w:p w14:paraId="092CCB80" w14:textId="77777777" w:rsidR="00FF4718" w:rsidRPr="007048EE" w:rsidRDefault="00FF4718" w:rsidP="00FF4718">
      <w:pPr>
        <w:pStyle w:val="EX"/>
        <w:rPr>
          <w:noProof/>
        </w:rPr>
      </w:pPr>
      <w:r w:rsidRPr="007048EE">
        <w:t>[25]</w:t>
      </w:r>
      <w:r w:rsidRPr="007048EE">
        <w:tab/>
        <w:t xml:space="preserve">3GPP TS 36.314: </w:t>
      </w:r>
      <w:r w:rsidRPr="007048EE">
        <w:rPr>
          <w:noProof/>
        </w:rPr>
        <w:t>"Evolved Universal Terrestrial Radio Access (E-UTRA); Layer 2- Measurements".</w:t>
      </w:r>
    </w:p>
    <w:p w14:paraId="1687B01D" w14:textId="77777777" w:rsidR="00FF4718" w:rsidRPr="007048EE" w:rsidRDefault="00FF4718" w:rsidP="00FF4718">
      <w:pPr>
        <w:pStyle w:val="EX"/>
      </w:pPr>
      <w:r w:rsidRPr="007048EE">
        <w:t>[26]</w:t>
      </w:r>
      <w:r w:rsidRPr="007048EE">
        <w:tab/>
        <w:t>3GPP TS 36.212: "Evolved Universal Terrestrial Radio Access (E-UTRA); Multiplexing and channel coding".</w:t>
      </w:r>
    </w:p>
    <w:p w14:paraId="6E7C0E5E" w14:textId="77777777" w:rsidR="00FF4718" w:rsidRPr="007048EE" w:rsidRDefault="00FF4718" w:rsidP="00FF4718">
      <w:pPr>
        <w:pStyle w:val="EX"/>
        <w:rPr>
          <w:noProof/>
          <w:lang w:eastAsia="zh-CN"/>
        </w:rPr>
      </w:pPr>
      <w:r w:rsidRPr="007048EE">
        <w:t>[27]</w:t>
      </w:r>
      <w:r w:rsidRPr="007048EE">
        <w:tab/>
      </w:r>
      <w:r w:rsidRPr="007048EE">
        <w:rPr>
          <w:noProof/>
          <w:lang w:eastAsia="zh-CN"/>
        </w:rPr>
        <w:t xml:space="preserve">3GPP TS 36.307: </w:t>
      </w:r>
      <w:r w:rsidRPr="007048EE">
        <w:t>"Evolved Universal Terrestrial Radio Access (E-UTRA); Requirements on User Equipments (UEs) supporting a release-independent frequency band</w:t>
      </w:r>
      <w:r w:rsidRPr="007048EE">
        <w:rPr>
          <w:noProof/>
          <w:lang w:eastAsia="zh-CN"/>
        </w:rPr>
        <w:t>".</w:t>
      </w:r>
    </w:p>
    <w:p w14:paraId="28401114" w14:textId="77777777" w:rsidR="00FF4718" w:rsidRPr="007048EE" w:rsidRDefault="00FF4718" w:rsidP="00FF4718">
      <w:pPr>
        <w:pStyle w:val="EX"/>
      </w:pPr>
      <w:r w:rsidRPr="007048EE">
        <w:t>[28]</w:t>
      </w:r>
      <w:r w:rsidRPr="007048EE">
        <w:tab/>
        <w:t>3GPP TS 24.301: "Non-Access-Stratum (NAS) protocol for Evolved Packet System (EPS); Stage 3".</w:t>
      </w:r>
    </w:p>
    <w:p w14:paraId="3CDBF984" w14:textId="77777777" w:rsidR="00FF4718" w:rsidRPr="007048EE" w:rsidRDefault="00FF4718" w:rsidP="00FF4718">
      <w:pPr>
        <w:pStyle w:val="EX"/>
      </w:pPr>
      <w:r w:rsidRPr="007048EE">
        <w:t>[29]</w:t>
      </w:r>
      <w:r w:rsidRPr="007048EE">
        <w:tab/>
        <w:t>3GPP TS 23.285: "Technical Specification Group Services and System Aspects; Architecture enhancements for V2X services".</w:t>
      </w:r>
    </w:p>
    <w:p w14:paraId="5E002135" w14:textId="77777777" w:rsidR="00FF4718" w:rsidRPr="007048EE" w:rsidRDefault="00FF4718" w:rsidP="00FF4718">
      <w:pPr>
        <w:pStyle w:val="EX"/>
      </w:pPr>
      <w:r w:rsidRPr="007048EE">
        <w:t>[30]</w:t>
      </w:r>
      <w:r w:rsidRPr="007048EE">
        <w:tab/>
        <w:t>3GPP TS 36.300: "Evolved Universal Terrestrial Radio Access (E-UTRA) and Evolved Universal Terrestrial Radio Access (E-UTRAN); Overall description; Stage 2".</w:t>
      </w:r>
    </w:p>
    <w:p w14:paraId="4606C971" w14:textId="77777777" w:rsidR="00FF4718" w:rsidRPr="007048EE" w:rsidRDefault="00FF4718" w:rsidP="00FF4718">
      <w:pPr>
        <w:pStyle w:val="EX"/>
      </w:pPr>
      <w:r w:rsidRPr="007048EE">
        <w:t>[31]</w:t>
      </w:r>
      <w:r w:rsidRPr="007048EE">
        <w:tab/>
        <w:t>3GPP TS 23.246: "Multimedia Broadcast/Multicast Service (MBMS); Architecture and functional description".</w:t>
      </w:r>
    </w:p>
    <w:p w14:paraId="0D6AD011" w14:textId="77777777" w:rsidR="00FF4718" w:rsidRPr="007048EE" w:rsidRDefault="00FF4718" w:rsidP="00FF4718">
      <w:pPr>
        <w:pStyle w:val="EX"/>
      </w:pPr>
      <w:r w:rsidRPr="007048EE">
        <w:t>[32]</w:t>
      </w:r>
      <w:r w:rsidRPr="007048EE">
        <w:tab/>
        <w:t>3GPP TS 38.306 "NR; UE Radio Access Capabilities".</w:t>
      </w:r>
    </w:p>
    <w:p w14:paraId="55BCD1C0" w14:textId="77777777" w:rsidR="00FF4718" w:rsidRPr="007048EE" w:rsidRDefault="00FF4718" w:rsidP="00FF4718">
      <w:pPr>
        <w:pStyle w:val="EX"/>
      </w:pPr>
      <w:r w:rsidRPr="007048EE">
        <w:t>[33]</w:t>
      </w:r>
      <w:r w:rsidRPr="007048EE">
        <w:tab/>
        <w:t>3GPP TS 38.101-1: "NR User Equipment (UE) radio transmission and reception Part 1: Range 1 Standalone".</w:t>
      </w:r>
    </w:p>
    <w:p w14:paraId="47C787B8" w14:textId="77777777" w:rsidR="00FF4718" w:rsidRPr="007048EE" w:rsidRDefault="00FF4718" w:rsidP="00FF4718">
      <w:pPr>
        <w:pStyle w:val="EX"/>
      </w:pPr>
      <w:r w:rsidRPr="007048EE">
        <w:t>[34]</w:t>
      </w:r>
      <w:r w:rsidRPr="007048EE">
        <w:tab/>
        <w:t>3GPP TS 38.101-2: "NR User Equipment (UE) radio transmission and reception Part 2: Range 2 Standalone".</w:t>
      </w:r>
    </w:p>
    <w:p w14:paraId="4CAE76EF" w14:textId="77777777" w:rsidR="00FF4718" w:rsidRPr="007048EE" w:rsidRDefault="00FF4718" w:rsidP="00FF4718">
      <w:pPr>
        <w:pStyle w:val="EX"/>
      </w:pPr>
      <w:r w:rsidRPr="007048EE">
        <w:t>[35]</w:t>
      </w:r>
      <w:r w:rsidRPr="007048EE">
        <w:tab/>
        <w:t>3GPP TS 38.331: "NR; Radio Resource Control (RRC) protocol specification".</w:t>
      </w:r>
    </w:p>
    <w:p w14:paraId="5C15878A" w14:textId="77777777" w:rsidR="00FF4718" w:rsidRPr="007048EE" w:rsidRDefault="00FF4718" w:rsidP="00FF4718">
      <w:pPr>
        <w:pStyle w:val="EX"/>
      </w:pPr>
      <w:r w:rsidRPr="007048EE">
        <w:t>[36]</w:t>
      </w:r>
      <w:r w:rsidRPr="007048EE">
        <w:tab/>
        <w:t>3GPP TS 38.215: "NR; Physical layer measurements".</w:t>
      </w:r>
    </w:p>
    <w:p w14:paraId="40FD955F" w14:textId="77777777" w:rsidR="00FF4718" w:rsidRPr="007048EE" w:rsidRDefault="00FF4718" w:rsidP="00FF4718">
      <w:pPr>
        <w:pStyle w:val="EX"/>
      </w:pPr>
      <w:r w:rsidRPr="007048EE">
        <w:t>[37]</w:t>
      </w:r>
      <w:r w:rsidRPr="007048EE">
        <w:tab/>
        <w:t>3GPP TS 38.133: "NR; Requirements for support of radio resource management".</w:t>
      </w:r>
    </w:p>
    <w:p w14:paraId="68049562" w14:textId="77777777" w:rsidR="00FF4718" w:rsidRPr="000E2690" w:rsidRDefault="00FF4718" w:rsidP="00FF4718">
      <w:pPr>
        <w:pStyle w:val="EX"/>
        <w:rPr>
          <w:ins w:id="4" w:author="Huawei" w:date="2019-11-28T14:10:00Z"/>
        </w:rPr>
      </w:pPr>
      <w:ins w:id="5" w:author="Huawei" w:date="2019-11-28T14:10:00Z">
        <w:r w:rsidRPr="00ED1544">
          <w:t>[xx]</w:t>
        </w:r>
        <w:r w:rsidRPr="00ED1544">
          <w:tab/>
          <w:t>3GPP TS 24.501: "Non-Access-Stratum (NAS) protocol for 5G System (5GS); Stage 3"</w:t>
        </w:r>
      </w:ins>
    </w:p>
    <w:tbl>
      <w:tblPr>
        <w:tblStyle w:val="TableGrid"/>
        <w:tblW w:w="0" w:type="auto"/>
        <w:shd w:val="clear" w:color="auto" w:fill="FFFF00"/>
        <w:tblLook w:val="04A0" w:firstRow="1" w:lastRow="0" w:firstColumn="1" w:lastColumn="0" w:noHBand="0" w:noVBand="1"/>
      </w:tblPr>
      <w:tblGrid>
        <w:gridCol w:w="9631"/>
      </w:tblGrid>
      <w:tr w:rsidR="00FF4718" w14:paraId="78B88352" w14:textId="77777777" w:rsidTr="00664236">
        <w:tc>
          <w:tcPr>
            <w:tcW w:w="9631" w:type="dxa"/>
            <w:shd w:val="clear" w:color="auto" w:fill="FFFF00"/>
          </w:tcPr>
          <w:p w14:paraId="114E023C" w14:textId="77777777" w:rsidR="00FF4718" w:rsidRDefault="00FF4718" w:rsidP="00664236">
            <w:pPr>
              <w:jc w:val="center"/>
              <w:rPr>
                <w:lang w:eastAsia="en-GB"/>
              </w:rPr>
            </w:pPr>
            <w:r>
              <w:rPr>
                <w:lang w:eastAsia="en-GB"/>
              </w:rPr>
              <w:t>NEXT CHANGE</w:t>
            </w:r>
          </w:p>
        </w:tc>
      </w:tr>
    </w:tbl>
    <w:p w14:paraId="7A946D31" w14:textId="77777777" w:rsidR="00B921C2" w:rsidRPr="007048EE" w:rsidRDefault="00B921C2" w:rsidP="00325DB8">
      <w:pPr>
        <w:pStyle w:val="Heading2"/>
      </w:pPr>
      <w:r w:rsidRPr="007048EE">
        <w:t>3.3</w:t>
      </w:r>
      <w:r w:rsidRPr="007048EE">
        <w:tab/>
        <w:t>Abbreviations</w:t>
      </w:r>
      <w:bookmarkEnd w:id="2"/>
    </w:p>
    <w:p w14:paraId="2B2DF7E6" w14:textId="77777777" w:rsidR="00B921C2" w:rsidRPr="007048EE" w:rsidRDefault="00B921C2" w:rsidP="00B96B72">
      <w:pPr>
        <w:keepNext/>
      </w:pPr>
      <w:r w:rsidRPr="007048EE">
        <w:t>For the purposes of the present document, the abbreviations given in TR 21.905 [</w:t>
      </w:r>
      <w:r w:rsidR="00AD771B" w:rsidRPr="007048EE">
        <w:t>1</w:t>
      </w:r>
      <w:r w:rsidRPr="007048EE">
        <w:t>] and the following apply. An abbreviation defined in the present document takes precedence over the definition of the same abbreviation, if any, in TR 21.905 [</w:t>
      </w:r>
      <w:r w:rsidR="00AD771B" w:rsidRPr="007048EE">
        <w:t>1</w:t>
      </w:r>
      <w:r w:rsidRPr="007048EE">
        <w:t>].</w:t>
      </w:r>
    </w:p>
    <w:p w14:paraId="1D8BF937" w14:textId="77777777" w:rsidR="005C4A08" w:rsidRPr="007048EE" w:rsidRDefault="005C4A08" w:rsidP="00B96B72">
      <w:pPr>
        <w:pStyle w:val="EW"/>
      </w:pPr>
      <w:r w:rsidRPr="007048EE">
        <w:t>1xRTT</w:t>
      </w:r>
      <w:r w:rsidRPr="007048EE">
        <w:tab/>
        <w:t>CDMA2000 1x Radio Transmission Technology</w:t>
      </w:r>
    </w:p>
    <w:p w14:paraId="1DE47179" w14:textId="77777777" w:rsidR="00E5494E" w:rsidRPr="007048EE" w:rsidRDefault="00E5494E" w:rsidP="00B96B72">
      <w:pPr>
        <w:pStyle w:val="EW"/>
      </w:pPr>
      <w:r w:rsidRPr="007048EE">
        <w:t>ACK</w:t>
      </w:r>
      <w:r w:rsidRPr="007048EE">
        <w:tab/>
        <w:t>Acknowledgement</w:t>
      </w:r>
    </w:p>
    <w:p w14:paraId="5FE1F52A" w14:textId="77777777" w:rsidR="007761BF" w:rsidRPr="007048EE" w:rsidRDefault="007761BF" w:rsidP="00B96B72">
      <w:pPr>
        <w:pStyle w:val="EW"/>
        <w:rPr>
          <w:lang w:eastAsia="ko-KR"/>
        </w:rPr>
      </w:pPr>
      <w:r w:rsidRPr="007048EE">
        <w:rPr>
          <w:lang w:eastAsia="ko-KR"/>
        </w:rPr>
        <w:t>ACDC</w:t>
      </w:r>
      <w:r w:rsidRPr="007048EE">
        <w:rPr>
          <w:lang w:eastAsia="ko-KR"/>
        </w:rPr>
        <w:tab/>
        <w:t>Application specific Congestion control for Data Communication</w:t>
      </w:r>
    </w:p>
    <w:p w14:paraId="7A872DA9" w14:textId="77777777" w:rsidR="00316697" w:rsidRPr="007048EE" w:rsidRDefault="00316697" w:rsidP="00B96B72">
      <w:pPr>
        <w:pStyle w:val="EW"/>
      </w:pPr>
      <w:r w:rsidRPr="007048EE">
        <w:t>ANDSF</w:t>
      </w:r>
      <w:r w:rsidRPr="007048EE">
        <w:tab/>
        <w:t>Access Network Discovery and Selection Function</w:t>
      </w:r>
    </w:p>
    <w:p w14:paraId="2EEFB1B1" w14:textId="77777777" w:rsidR="005C4A08" w:rsidRPr="007048EE" w:rsidRDefault="005C4A08" w:rsidP="00B96B72">
      <w:pPr>
        <w:pStyle w:val="EW"/>
      </w:pPr>
      <w:r w:rsidRPr="007048EE">
        <w:t>BCCH</w:t>
      </w:r>
      <w:r w:rsidRPr="007048EE">
        <w:tab/>
        <w:t>Broadcast Control Channel</w:t>
      </w:r>
    </w:p>
    <w:p w14:paraId="3C80B289" w14:textId="77777777" w:rsidR="00D10920" w:rsidRPr="007048EE" w:rsidRDefault="00D10920" w:rsidP="00B96B72">
      <w:pPr>
        <w:pStyle w:val="EW"/>
      </w:pPr>
      <w:r w:rsidRPr="007048EE">
        <w:t>CG</w:t>
      </w:r>
      <w:r w:rsidRPr="007048EE">
        <w:tab/>
        <w:t>Cell Group</w:t>
      </w:r>
    </w:p>
    <w:p w14:paraId="3C59DA45" w14:textId="77777777" w:rsidR="00E5494E" w:rsidRPr="007048EE" w:rsidRDefault="00E5494E" w:rsidP="00B96B72">
      <w:pPr>
        <w:pStyle w:val="EW"/>
      </w:pPr>
      <w:r w:rsidRPr="007048EE">
        <w:t>CRS</w:t>
      </w:r>
      <w:r w:rsidRPr="007048EE">
        <w:tab/>
        <w:t>Cell-specific Rerefence Signal</w:t>
      </w:r>
    </w:p>
    <w:p w14:paraId="5E174BE7" w14:textId="77777777" w:rsidR="002F0F7E" w:rsidRPr="007048EE" w:rsidRDefault="002F0F7E" w:rsidP="00B96B72">
      <w:pPr>
        <w:pStyle w:val="EW"/>
      </w:pPr>
      <w:r w:rsidRPr="007048EE">
        <w:t>CSG</w:t>
      </w:r>
      <w:r w:rsidRPr="007048EE">
        <w:tab/>
        <w:t>Closed Subscriber Group</w:t>
      </w:r>
    </w:p>
    <w:p w14:paraId="3EC7B7A8" w14:textId="77777777" w:rsidR="00E5494E" w:rsidRPr="007048EE" w:rsidRDefault="00E5494E" w:rsidP="00B96B72">
      <w:pPr>
        <w:pStyle w:val="EW"/>
      </w:pPr>
      <w:r w:rsidRPr="007048EE">
        <w:t>CSI</w:t>
      </w:r>
      <w:r w:rsidRPr="007048EE">
        <w:tab/>
        <w:t>Channel State Information</w:t>
      </w:r>
    </w:p>
    <w:p w14:paraId="0EDD809A" w14:textId="77777777" w:rsidR="00D10920" w:rsidRPr="007048EE" w:rsidRDefault="00D10920" w:rsidP="00B96B72">
      <w:pPr>
        <w:pStyle w:val="EW"/>
      </w:pPr>
      <w:r w:rsidRPr="007048EE">
        <w:t>DC</w:t>
      </w:r>
      <w:r w:rsidRPr="007048EE">
        <w:tab/>
        <w:t>Dual Connectivity</w:t>
      </w:r>
    </w:p>
    <w:p w14:paraId="629B3BE1" w14:textId="77777777" w:rsidR="00E5494E" w:rsidRPr="007048EE" w:rsidRDefault="00E5494E" w:rsidP="00B96B72">
      <w:pPr>
        <w:pStyle w:val="EW"/>
      </w:pPr>
      <w:r w:rsidRPr="007048EE">
        <w:t>DCI</w:t>
      </w:r>
      <w:r w:rsidRPr="007048EE">
        <w:tab/>
        <w:t>Downlink Control Information</w:t>
      </w:r>
    </w:p>
    <w:p w14:paraId="78551FD2" w14:textId="77777777" w:rsidR="005C4A08" w:rsidRPr="007048EE" w:rsidRDefault="005C4A08" w:rsidP="00B96B72">
      <w:pPr>
        <w:pStyle w:val="EW"/>
      </w:pPr>
      <w:r w:rsidRPr="007048EE">
        <w:lastRenderedPageBreak/>
        <w:t>DL-SCH</w:t>
      </w:r>
      <w:r w:rsidRPr="007048EE">
        <w:tab/>
        <w:t>Downlink Shared Channel</w:t>
      </w:r>
    </w:p>
    <w:p w14:paraId="74B2A981" w14:textId="77777777" w:rsidR="00B921C2" w:rsidRPr="007048EE" w:rsidRDefault="00B921C2" w:rsidP="00B96B72">
      <w:pPr>
        <w:pStyle w:val="EW"/>
      </w:pPr>
      <w:r w:rsidRPr="007048EE">
        <w:t>E-UTRA</w:t>
      </w:r>
      <w:r w:rsidRPr="007048EE">
        <w:tab/>
        <w:t>Evolved Universal Terrestrial Radio Access</w:t>
      </w:r>
    </w:p>
    <w:p w14:paraId="051DC190" w14:textId="77777777" w:rsidR="00B921C2" w:rsidRPr="007048EE" w:rsidRDefault="00B921C2" w:rsidP="00B96B72">
      <w:pPr>
        <w:pStyle w:val="EW"/>
      </w:pPr>
      <w:r w:rsidRPr="007048EE">
        <w:t>E-UTRAN</w:t>
      </w:r>
      <w:r w:rsidRPr="007048EE">
        <w:tab/>
        <w:t>Evolved Universal Terrestrial Radio Access Network</w:t>
      </w:r>
    </w:p>
    <w:p w14:paraId="619762FD" w14:textId="77777777" w:rsidR="005C4A08" w:rsidRPr="007048EE" w:rsidRDefault="005C4A08" w:rsidP="00B96B72">
      <w:pPr>
        <w:pStyle w:val="EW"/>
      </w:pPr>
      <w:r w:rsidRPr="007048EE">
        <w:t>FDD</w:t>
      </w:r>
      <w:r w:rsidRPr="007048EE">
        <w:tab/>
        <w:t>Frequency Division Duplex</w:t>
      </w:r>
    </w:p>
    <w:p w14:paraId="07BD6E2A" w14:textId="77777777" w:rsidR="005C4A08" w:rsidRPr="007048EE" w:rsidRDefault="005C4A08" w:rsidP="00B96B72">
      <w:pPr>
        <w:pStyle w:val="EW"/>
      </w:pPr>
      <w:r w:rsidRPr="007048EE">
        <w:t>GERAN</w:t>
      </w:r>
      <w:r w:rsidRPr="007048EE">
        <w:tab/>
        <w:t>GSM/EDGE Radio Access Network</w:t>
      </w:r>
    </w:p>
    <w:p w14:paraId="0937E41A" w14:textId="77777777" w:rsidR="005C4A08" w:rsidRPr="007048EE" w:rsidRDefault="005C4A08" w:rsidP="00B96B72">
      <w:pPr>
        <w:pStyle w:val="EW"/>
      </w:pPr>
      <w:r w:rsidRPr="007048EE">
        <w:t>HARQ</w:t>
      </w:r>
      <w:r w:rsidRPr="007048EE">
        <w:tab/>
        <w:t>Hybrid Automatic Repeat Request</w:t>
      </w:r>
    </w:p>
    <w:p w14:paraId="40367EAE" w14:textId="77777777" w:rsidR="005C4A08" w:rsidRPr="007048EE" w:rsidRDefault="005C4A08" w:rsidP="00B96B72">
      <w:pPr>
        <w:pStyle w:val="EW"/>
      </w:pPr>
      <w:r w:rsidRPr="007048EE">
        <w:t>HRPD</w:t>
      </w:r>
      <w:r w:rsidRPr="007048EE">
        <w:tab/>
        <w:t>High Rate Packet Data</w:t>
      </w:r>
    </w:p>
    <w:p w14:paraId="05A6ACC3" w14:textId="77777777" w:rsidR="00E5494E" w:rsidRPr="007048EE" w:rsidRDefault="00E5494E" w:rsidP="00B96B72">
      <w:pPr>
        <w:pStyle w:val="EW"/>
      </w:pPr>
      <w:r w:rsidRPr="007048EE">
        <w:t>IRC</w:t>
      </w:r>
      <w:r w:rsidRPr="007048EE">
        <w:tab/>
        <w:t>Interference Rejection Combining</w:t>
      </w:r>
    </w:p>
    <w:p w14:paraId="663E5642" w14:textId="77777777" w:rsidR="00B921C2" w:rsidRPr="007048EE" w:rsidRDefault="00B921C2" w:rsidP="00B96B72">
      <w:pPr>
        <w:pStyle w:val="EW"/>
      </w:pPr>
      <w:r w:rsidRPr="007048EE">
        <w:t>MAC</w:t>
      </w:r>
      <w:r w:rsidRPr="007048EE">
        <w:tab/>
        <w:t>Medium Access Control</w:t>
      </w:r>
    </w:p>
    <w:p w14:paraId="007FFC45" w14:textId="77777777" w:rsidR="00E5494E" w:rsidRPr="007048EE" w:rsidRDefault="00E5494E" w:rsidP="00B96B72">
      <w:pPr>
        <w:pStyle w:val="EW"/>
      </w:pPr>
      <w:r w:rsidRPr="007048EE">
        <w:t>MMSE</w:t>
      </w:r>
      <w:r w:rsidRPr="007048EE">
        <w:tab/>
        <w:t>Minimum Mean Squared Error</w:t>
      </w:r>
    </w:p>
    <w:p w14:paraId="48FD91D2" w14:textId="77777777" w:rsidR="00E44FED" w:rsidRPr="007048EE" w:rsidRDefault="00E44FED" w:rsidP="00E44FED">
      <w:pPr>
        <w:pStyle w:val="EW"/>
        <w:rPr>
          <w:ins w:id="6" w:author="Huawei" w:date="2019-11-25T16:38:00Z"/>
        </w:rPr>
      </w:pPr>
      <w:ins w:id="7" w:author="Huawei" w:date="2019-11-25T16:38:00Z">
        <w:r>
          <w:t>MO-EDT</w:t>
        </w:r>
        <w:r w:rsidRPr="007048EE">
          <w:tab/>
        </w:r>
        <w:r>
          <w:t>Mobile Originated Early Data Transmission</w:t>
        </w:r>
      </w:ins>
    </w:p>
    <w:p w14:paraId="42755B5D" w14:textId="3D8CF899" w:rsidR="0057511F" w:rsidRPr="007048EE" w:rsidRDefault="000A0514" w:rsidP="0057511F">
      <w:pPr>
        <w:pStyle w:val="EW"/>
      </w:pPr>
      <w:r w:rsidRPr="007048EE">
        <w:t>MRO</w:t>
      </w:r>
      <w:r w:rsidRPr="007048EE">
        <w:tab/>
        <w:t>Mobility Robustness Optimisation</w:t>
      </w:r>
    </w:p>
    <w:p w14:paraId="6429EB7C" w14:textId="77777777" w:rsidR="00C46AF9" w:rsidRPr="007048EE" w:rsidRDefault="00C46AF9" w:rsidP="00C46AF9">
      <w:pPr>
        <w:pStyle w:val="EW"/>
        <w:rPr>
          <w:ins w:id="8" w:author="Huawei" w:date="2019-12-12T17:45:00Z"/>
        </w:rPr>
      </w:pPr>
      <w:ins w:id="9" w:author="Huawei" w:date="2019-12-12T17:45:00Z">
        <w:r>
          <w:t>MT-EDT</w:t>
        </w:r>
        <w:r w:rsidRPr="007048EE">
          <w:tab/>
        </w:r>
        <w:r>
          <w:t>Mobile Terminated Early Data Transmission</w:t>
        </w:r>
      </w:ins>
    </w:p>
    <w:p w14:paraId="2B3ED3C1" w14:textId="77777777" w:rsidR="000A0514" w:rsidRPr="007048EE" w:rsidRDefault="0057511F" w:rsidP="0057511F">
      <w:pPr>
        <w:pStyle w:val="EW"/>
      </w:pPr>
      <w:r w:rsidRPr="007048EE">
        <w:t>MTSI</w:t>
      </w:r>
      <w:r w:rsidRPr="007048EE">
        <w:tab/>
        <w:t>Multimedia Telephony Service for IMS</w:t>
      </w:r>
    </w:p>
    <w:p w14:paraId="244E6C34" w14:textId="77777777" w:rsidR="008351F7" w:rsidRPr="007048EE" w:rsidRDefault="008351F7" w:rsidP="008351F7">
      <w:pPr>
        <w:pStyle w:val="EW"/>
      </w:pPr>
      <w:r w:rsidRPr="007048EE">
        <w:t>MUST</w:t>
      </w:r>
      <w:r w:rsidRPr="007048EE">
        <w:tab/>
        <w:t>MultiUser Superposition Transmission</w:t>
      </w:r>
    </w:p>
    <w:p w14:paraId="6F99DF9A" w14:textId="77777777" w:rsidR="00D73390" w:rsidRPr="007048EE" w:rsidRDefault="00D73390" w:rsidP="008351F7">
      <w:pPr>
        <w:pStyle w:val="EW"/>
      </w:pPr>
      <w:r w:rsidRPr="007048EE">
        <w:t>NAICS</w:t>
      </w:r>
      <w:r w:rsidRPr="007048EE">
        <w:tab/>
        <w:t>Network Assisted Interference Cancellation/Suppression</w:t>
      </w:r>
    </w:p>
    <w:p w14:paraId="7D24198B" w14:textId="77777777" w:rsidR="00572B09" w:rsidRPr="007048EE" w:rsidRDefault="00FE3437" w:rsidP="00572B09">
      <w:pPr>
        <w:pStyle w:val="EW"/>
      </w:pPr>
      <w:r w:rsidRPr="007048EE">
        <w:t>NB-IoT</w:t>
      </w:r>
      <w:r w:rsidRPr="007048EE">
        <w:tab/>
        <w:t>Narrow Band Internet of Things</w:t>
      </w:r>
    </w:p>
    <w:p w14:paraId="6CF4DA69" w14:textId="77777777" w:rsidR="00FE3437" w:rsidRPr="007048EE" w:rsidRDefault="00572B09" w:rsidP="00572B09">
      <w:pPr>
        <w:pStyle w:val="EW"/>
      </w:pPr>
      <w:r w:rsidRPr="007048EE">
        <w:t>OS</w:t>
      </w:r>
      <w:r w:rsidRPr="007048EE">
        <w:tab/>
        <w:t>OFDM Symbol</w:t>
      </w:r>
    </w:p>
    <w:p w14:paraId="086BE429" w14:textId="77777777" w:rsidR="00D10920" w:rsidRPr="007048EE" w:rsidRDefault="00D10920" w:rsidP="00B96B72">
      <w:pPr>
        <w:pStyle w:val="EW"/>
      </w:pPr>
      <w:r w:rsidRPr="007048EE">
        <w:t>PCell</w:t>
      </w:r>
      <w:r w:rsidRPr="007048EE">
        <w:tab/>
        <w:t>Primary Cell</w:t>
      </w:r>
    </w:p>
    <w:p w14:paraId="2E1CAFAB" w14:textId="77777777" w:rsidR="00E5494E" w:rsidRPr="007048EE" w:rsidRDefault="00E5494E" w:rsidP="00B96B72">
      <w:pPr>
        <w:pStyle w:val="EW"/>
      </w:pPr>
      <w:r w:rsidRPr="007048EE">
        <w:t>PDCCH</w:t>
      </w:r>
      <w:r w:rsidRPr="007048EE">
        <w:tab/>
        <w:t>Physical Downlink Control Channel</w:t>
      </w:r>
    </w:p>
    <w:p w14:paraId="1D8C047F" w14:textId="77777777" w:rsidR="00B921C2" w:rsidRPr="007048EE" w:rsidRDefault="00B921C2" w:rsidP="00B96B72">
      <w:pPr>
        <w:pStyle w:val="EW"/>
      </w:pPr>
      <w:r w:rsidRPr="007048EE">
        <w:t>PDCP</w:t>
      </w:r>
      <w:r w:rsidRPr="007048EE">
        <w:tab/>
        <w:t>Packet Data Convergence Protocol</w:t>
      </w:r>
    </w:p>
    <w:p w14:paraId="1F9539A8" w14:textId="77777777" w:rsidR="00E5494E" w:rsidRPr="007048EE" w:rsidRDefault="00E5494E" w:rsidP="00B96B72">
      <w:pPr>
        <w:pStyle w:val="EW"/>
      </w:pPr>
      <w:r w:rsidRPr="007048EE">
        <w:t>PDSCH</w:t>
      </w:r>
      <w:r w:rsidRPr="007048EE">
        <w:tab/>
        <w:t>Physical Downlink Shared Channel</w:t>
      </w:r>
    </w:p>
    <w:p w14:paraId="3AD19A61" w14:textId="77777777" w:rsidR="00AD771B" w:rsidRPr="007048EE" w:rsidRDefault="00AD771B" w:rsidP="00B96B72">
      <w:pPr>
        <w:pStyle w:val="EW"/>
      </w:pPr>
      <w:r w:rsidRPr="007048EE">
        <w:t>PHR</w:t>
      </w:r>
      <w:r w:rsidRPr="007048EE">
        <w:tab/>
        <w:t>Power Headroom Reporting</w:t>
      </w:r>
    </w:p>
    <w:p w14:paraId="161C457F" w14:textId="77777777" w:rsidR="00D71C93" w:rsidRPr="007048EE" w:rsidRDefault="00D71C93" w:rsidP="00B96B72">
      <w:pPr>
        <w:pStyle w:val="EW"/>
      </w:pPr>
      <w:r w:rsidRPr="007048EE">
        <w:t>ProSe</w:t>
      </w:r>
      <w:r w:rsidRPr="007048EE">
        <w:tab/>
        <w:t>Proximity-based Services</w:t>
      </w:r>
    </w:p>
    <w:p w14:paraId="55A2CCD6" w14:textId="77777777" w:rsidR="00DC7861" w:rsidRPr="007048EE" w:rsidRDefault="00E5494E" w:rsidP="00DC7861">
      <w:pPr>
        <w:pStyle w:val="EW"/>
      </w:pPr>
      <w:r w:rsidRPr="007048EE">
        <w:t>PUCCH</w:t>
      </w:r>
      <w:r w:rsidRPr="007048EE">
        <w:tab/>
        <w:t>Physical Uplink Control Channel</w:t>
      </w:r>
    </w:p>
    <w:p w14:paraId="61991451" w14:textId="77777777" w:rsidR="007B731D" w:rsidRDefault="007B731D" w:rsidP="007B731D">
      <w:pPr>
        <w:pStyle w:val="EW"/>
        <w:rPr>
          <w:ins w:id="10" w:author="Huawei" w:date="2019-11-25T16:24:00Z"/>
        </w:rPr>
      </w:pPr>
      <w:ins w:id="11" w:author="Huawei" w:date="2019-11-25T16:24:00Z">
        <w:r>
          <w:t>PUR</w:t>
        </w:r>
        <w:r>
          <w:tab/>
          <w:t>Preconfigured Uplink Resource</w:t>
        </w:r>
      </w:ins>
    </w:p>
    <w:p w14:paraId="48AD5AD1" w14:textId="77777777" w:rsidR="00C644AB" w:rsidRPr="007048EE" w:rsidRDefault="00DC7861" w:rsidP="00C644AB">
      <w:pPr>
        <w:pStyle w:val="EW"/>
      </w:pPr>
      <w:r w:rsidRPr="007048EE">
        <w:t>PUSCH</w:t>
      </w:r>
      <w:r w:rsidRPr="007048EE">
        <w:tab/>
        <w:t>Physical Uplink Shared Channel</w:t>
      </w:r>
    </w:p>
    <w:p w14:paraId="3D81D346" w14:textId="77777777" w:rsidR="00E5494E" w:rsidRPr="007048EE" w:rsidRDefault="00C644AB" w:rsidP="00C644AB">
      <w:pPr>
        <w:pStyle w:val="EW"/>
      </w:pPr>
      <w:r w:rsidRPr="007048EE">
        <w:t>QoE</w:t>
      </w:r>
      <w:r w:rsidRPr="007048EE">
        <w:tab/>
        <w:t>Quality of Experience</w:t>
      </w:r>
    </w:p>
    <w:p w14:paraId="38930BFB" w14:textId="77777777" w:rsidR="002F0F7E" w:rsidRPr="007048EE" w:rsidRDefault="002F0F7E" w:rsidP="00B96B72">
      <w:pPr>
        <w:pStyle w:val="EW"/>
      </w:pPr>
      <w:r w:rsidRPr="007048EE">
        <w:t>RACH</w:t>
      </w:r>
      <w:r w:rsidRPr="007048EE">
        <w:tab/>
        <w:t>Random Access CHannel</w:t>
      </w:r>
    </w:p>
    <w:p w14:paraId="7C3F7711" w14:textId="77777777" w:rsidR="00996EA2" w:rsidRPr="007048EE" w:rsidRDefault="00996EA2" w:rsidP="00996EA2">
      <w:pPr>
        <w:pStyle w:val="EW"/>
      </w:pPr>
      <w:r w:rsidRPr="007048EE">
        <w:t>RAI</w:t>
      </w:r>
      <w:r w:rsidRPr="007048EE">
        <w:tab/>
        <w:t>Release Assistance Indication</w:t>
      </w:r>
    </w:p>
    <w:p w14:paraId="29C7D40B" w14:textId="77777777" w:rsidR="00F83C94" w:rsidRPr="007048EE" w:rsidRDefault="00F83C94" w:rsidP="00B96B72">
      <w:pPr>
        <w:pStyle w:val="EW"/>
      </w:pPr>
      <w:r w:rsidRPr="007048EE">
        <w:t>RAT</w:t>
      </w:r>
      <w:r w:rsidRPr="007048EE">
        <w:tab/>
        <w:t>Radio Access Technology</w:t>
      </w:r>
    </w:p>
    <w:p w14:paraId="721E700D" w14:textId="77777777" w:rsidR="00B921C2" w:rsidRPr="007048EE" w:rsidRDefault="00B921C2" w:rsidP="00B96B72">
      <w:pPr>
        <w:pStyle w:val="EW"/>
      </w:pPr>
      <w:r w:rsidRPr="007048EE">
        <w:t>RLC</w:t>
      </w:r>
      <w:r w:rsidRPr="007048EE">
        <w:tab/>
        <w:t>Radio Link Control</w:t>
      </w:r>
    </w:p>
    <w:p w14:paraId="14BD9C8F" w14:textId="77777777" w:rsidR="00F83C94" w:rsidRPr="007048EE" w:rsidRDefault="00F83C94" w:rsidP="00B96B72">
      <w:pPr>
        <w:pStyle w:val="EW"/>
      </w:pPr>
      <w:r w:rsidRPr="007048EE">
        <w:t>ROHC</w:t>
      </w:r>
      <w:r w:rsidRPr="007048EE">
        <w:tab/>
        <w:t>RObust Header Compression</w:t>
      </w:r>
    </w:p>
    <w:p w14:paraId="492BDAE9" w14:textId="77777777" w:rsidR="00F841D2" w:rsidRPr="007048EE" w:rsidRDefault="00B921C2" w:rsidP="00F841D2">
      <w:pPr>
        <w:pStyle w:val="EW"/>
        <w:rPr>
          <w:lang w:eastAsia="zh-CN"/>
        </w:rPr>
      </w:pPr>
      <w:r w:rsidRPr="007048EE">
        <w:t>RRC</w:t>
      </w:r>
      <w:r w:rsidRPr="007048EE">
        <w:tab/>
        <w:t>Radio Resource Control</w:t>
      </w:r>
    </w:p>
    <w:p w14:paraId="327A08FE" w14:textId="77777777" w:rsidR="001310A5" w:rsidRPr="007048EE" w:rsidRDefault="00F841D2" w:rsidP="00996EA2">
      <w:pPr>
        <w:pStyle w:val="EW"/>
      </w:pPr>
      <w:r w:rsidRPr="007048EE">
        <w:rPr>
          <w:lang w:eastAsia="zh-CN"/>
        </w:rPr>
        <w:t>SC-PTM</w:t>
      </w:r>
      <w:r w:rsidRPr="007048EE">
        <w:rPr>
          <w:lang w:eastAsia="zh-CN"/>
        </w:rPr>
        <w:tab/>
      </w:r>
      <w:r w:rsidRPr="007048EE">
        <w:rPr>
          <w:rFonts w:eastAsia="MS Mincho"/>
        </w:rPr>
        <w:t>Single Cell Point to Multipoint</w:t>
      </w:r>
    </w:p>
    <w:p w14:paraId="0EB7C4C7" w14:textId="77777777" w:rsidR="001310A5" w:rsidRPr="007048EE" w:rsidRDefault="001310A5" w:rsidP="00996EA2">
      <w:pPr>
        <w:pStyle w:val="EW"/>
      </w:pPr>
      <w:r w:rsidRPr="007048EE">
        <w:t>SCC</w:t>
      </w:r>
      <w:r w:rsidRPr="007048EE">
        <w:tab/>
        <w:t>Secondary Component Carrier</w:t>
      </w:r>
    </w:p>
    <w:p w14:paraId="3B04CB3A" w14:textId="77777777" w:rsidR="00B921C2" w:rsidRPr="007048EE" w:rsidRDefault="001310A5" w:rsidP="001310A5">
      <w:pPr>
        <w:pStyle w:val="EW"/>
      </w:pPr>
      <w:r w:rsidRPr="007048EE">
        <w:t>SCell</w:t>
      </w:r>
      <w:r w:rsidRPr="007048EE">
        <w:tab/>
        <w:t>Secondary Cell</w:t>
      </w:r>
    </w:p>
    <w:p w14:paraId="41F54E1B" w14:textId="77777777" w:rsidR="002F0F7E" w:rsidRPr="007048EE" w:rsidRDefault="002F0F7E" w:rsidP="00B96B72">
      <w:pPr>
        <w:pStyle w:val="EW"/>
      </w:pPr>
      <w:r w:rsidRPr="007048EE">
        <w:t>SI</w:t>
      </w:r>
      <w:r w:rsidRPr="007048EE">
        <w:tab/>
        <w:t>System Information</w:t>
      </w:r>
    </w:p>
    <w:p w14:paraId="7AC23A12" w14:textId="77777777" w:rsidR="00D71C93" w:rsidRPr="007048EE" w:rsidRDefault="00D71C93" w:rsidP="00B96B72">
      <w:pPr>
        <w:pStyle w:val="EW"/>
      </w:pPr>
      <w:r w:rsidRPr="007048EE">
        <w:t>SL</w:t>
      </w:r>
      <w:r w:rsidRPr="007048EE">
        <w:tab/>
        <w:t>Sidelink</w:t>
      </w:r>
    </w:p>
    <w:p w14:paraId="083AC3B2" w14:textId="77777777" w:rsidR="004559AD" w:rsidRPr="007048EE" w:rsidRDefault="004559AD" w:rsidP="00996EA2">
      <w:pPr>
        <w:pStyle w:val="EW"/>
        <w:rPr>
          <w:lang w:eastAsia="zh-CN"/>
        </w:rPr>
      </w:pPr>
      <w:r w:rsidRPr="007048EE">
        <w:rPr>
          <w:lang w:eastAsia="zh-CN"/>
        </w:rPr>
        <w:t>SL-DCH</w:t>
      </w:r>
      <w:r w:rsidRPr="007048EE">
        <w:rPr>
          <w:lang w:eastAsia="zh-CN"/>
        </w:rPr>
        <w:tab/>
        <w:t>Sidelink Discovery CHannel</w:t>
      </w:r>
    </w:p>
    <w:p w14:paraId="51724094" w14:textId="77777777" w:rsidR="004559AD" w:rsidRPr="007048EE" w:rsidRDefault="004559AD" w:rsidP="004559AD">
      <w:pPr>
        <w:pStyle w:val="EW"/>
        <w:rPr>
          <w:lang w:eastAsia="zh-CN"/>
        </w:rPr>
      </w:pPr>
      <w:r w:rsidRPr="007048EE">
        <w:rPr>
          <w:lang w:eastAsia="zh-CN"/>
        </w:rPr>
        <w:t>SL-SCH</w:t>
      </w:r>
      <w:r w:rsidRPr="007048EE">
        <w:rPr>
          <w:lang w:eastAsia="zh-CN"/>
        </w:rPr>
        <w:tab/>
        <w:t>Sidelink Shared CHannel</w:t>
      </w:r>
    </w:p>
    <w:p w14:paraId="27246175" w14:textId="77777777" w:rsidR="00572B09" w:rsidRPr="007048EE" w:rsidRDefault="002F0F7E" w:rsidP="00572B09">
      <w:pPr>
        <w:pStyle w:val="EW"/>
      </w:pPr>
      <w:r w:rsidRPr="007048EE">
        <w:t>SON</w:t>
      </w:r>
      <w:r w:rsidRPr="007048EE">
        <w:tab/>
        <w:t>Self Organizing Networks</w:t>
      </w:r>
    </w:p>
    <w:p w14:paraId="39BB8A5D" w14:textId="77777777" w:rsidR="002F0F7E" w:rsidRPr="007048EE" w:rsidRDefault="00572B09" w:rsidP="00572B09">
      <w:pPr>
        <w:pStyle w:val="EW"/>
      </w:pPr>
      <w:r w:rsidRPr="007048EE">
        <w:t>SPT</w:t>
      </w:r>
      <w:r w:rsidRPr="007048EE">
        <w:tab/>
        <w:t>Short Processing Time</w:t>
      </w:r>
    </w:p>
    <w:p w14:paraId="6AB7E8D9" w14:textId="77777777" w:rsidR="00E5494E" w:rsidRPr="007048EE" w:rsidRDefault="00E5494E" w:rsidP="00B96B72">
      <w:pPr>
        <w:pStyle w:val="EW"/>
      </w:pPr>
      <w:r w:rsidRPr="007048EE">
        <w:t>SR</w:t>
      </w:r>
      <w:r w:rsidRPr="007048EE">
        <w:tab/>
        <w:t>Scheduling Request</w:t>
      </w:r>
    </w:p>
    <w:p w14:paraId="2C6CCF95" w14:textId="77777777" w:rsidR="00693D1F" w:rsidRPr="007048EE" w:rsidRDefault="00AD771B" w:rsidP="00693D1F">
      <w:pPr>
        <w:pStyle w:val="EW"/>
      </w:pPr>
      <w:r w:rsidRPr="007048EE">
        <w:t>SSAC</w:t>
      </w:r>
      <w:r w:rsidRPr="007048EE">
        <w:tab/>
        <w:t>Service Specific Access Control</w:t>
      </w:r>
    </w:p>
    <w:p w14:paraId="65645F8B" w14:textId="77777777" w:rsidR="00572B09" w:rsidRPr="007048EE" w:rsidRDefault="00693D1F" w:rsidP="00572B09">
      <w:pPr>
        <w:pStyle w:val="EW"/>
      </w:pPr>
      <w:r w:rsidRPr="007048EE">
        <w:t>SSTD</w:t>
      </w:r>
      <w:r w:rsidRPr="007048EE">
        <w:tab/>
        <w:t>SFN and Subframe Timing Difference</w:t>
      </w:r>
    </w:p>
    <w:p w14:paraId="56B23E39" w14:textId="77777777" w:rsidR="00AD771B" w:rsidRPr="007048EE" w:rsidRDefault="00572B09" w:rsidP="00572B09">
      <w:pPr>
        <w:pStyle w:val="EW"/>
      </w:pPr>
      <w:r w:rsidRPr="007048EE">
        <w:t>STTI</w:t>
      </w:r>
      <w:r w:rsidRPr="007048EE">
        <w:tab/>
        <w:t>Short TTI</w:t>
      </w:r>
    </w:p>
    <w:p w14:paraId="0F09EBAC" w14:textId="77777777" w:rsidR="00F83C94" w:rsidRPr="007048EE" w:rsidRDefault="00F83C94" w:rsidP="00B96B72">
      <w:pPr>
        <w:pStyle w:val="EW"/>
      </w:pPr>
      <w:r w:rsidRPr="007048EE">
        <w:t>TDD</w:t>
      </w:r>
      <w:r w:rsidRPr="007048EE">
        <w:tab/>
        <w:t>Time Division Duplex</w:t>
      </w:r>
    </w:p>
    <w:p w14:paraId="0AA2EC98" w14:textId="77777777" w:rsidR="00DC7861" w:rsidRPr="007048EE" w:rsidRDefault="00F83C94" w:rsidP="00DC7861">
      <w:pPr>
        <w:pStyle w:val="EW"/>
      </w:pPr>
      <w:r w:rsidRPr="007048EE">
        <w:t>TTI</w:t>
      </w:r>
      <w:r w:rsidRPr="007048EE">
        <w:tab/>
        <w:t>Transmission Time Interval</w:t>
      </w:r>
    </w:p>
    <w:p w14:paraId="275B4528" w14:textId="77777777" w:rsidR="00F83C94" w:rsidRPr="007048EE" w:rsidRDefault="00DC7861" w:rsidP="00DC7861">
      <w:pPr>
        <w:pStyle w:val="EW"/>
      </w:pPr>
      <w:r w:rsidRPr="007048EE">
        <w:t>UCI</w:t>
      </w:r>
      <w:r w:rsidRPr="007048EE">
        <w:tab/>
        <w:t>Uplink Control Information</w:t>
      </w:r>
    </w:p>
    <w:p w14:paraId="7378E360" w14:textId="77777777" w:rsidR="005453A0" w:rsidRPr="007048EE" w:rsidRDefault="005453A0" w:rsidP="00B96B72">
      <w:pPr>
        <w:pStyle w:val="EW"/>
      </w:pPr>
      <w:r w:rsidRPr="007048EE">
        <w:t>UDC</w:t>
      </w:r>
      <w:r w:rsidRPr="007048EE">
        <w:tab/>
        <w:t>Uplink Data Compression</w:t>
      </w:r>
    </w:p>
    <w:p w14:paraId="7FB7BD87" w14:textId="77777777" w:rsidR="00B921C2" w:rsidRPr="007048EE" w:rsidRDefault="00B921C2" w:rsidP="00B96B72">
      <w:pPr>
        <w:pStyle w:val="EW"/>
      </w:pPr>
      <w:r w:rsidRPr="007048EE">
        <w:t>UE</w:t>
      </w:r>
      <w:r w:rsidRPr="007048EE">
        <w:tab/>
        <w:t>User Equipment</w:t>
      </w:r>
    </w:p>
    <w:p w14:paraId="46EED45C" w14:textId="77777777" w:rsidR="00F83C94" w:rsidRPr="007048EE" w:rsidRDefault="00F83C94" w:rsidP="00B96B72">
      <w:pPr>
        <w:pStyle w:val="EW"/>
      </w:pPr>
      <w:r w:rsidRPr="007048EE">
        <w:t>UL-SCH</w:t>
      </w:r>
      <w:r w:rsidRPr="007048EE">
        <w:tab/>
        <w:t>Uplink Shared Channel</w:t>
      </w:r>
    </w:p>
    <w:p w14:paraId="5355B20D" w14:textId="77777777" w:rsidR="00F83C94" w:rsidRPr="007048EE" w:rsidRDefault="00F83C94" w:rsidP="00B96B72">
      <w:pPr>
        <w:pStyle w:val="EW"/>
      </w:pPr>
      <w:r w:rsidRPr="007048EE">
        <w:t>UMTS</w:t>
      </w:r>
      <w:r w:rsidRPr="007048EE">
        <w:tab/>
        <w:t>Universal Mobile Telecommunications System</w:t>
      </w:r>
    </w:p>
    <w:p w14:paraId="2229E7BD" w14:textId="77777777" w:rsidR="00F83C94" w:rsidRPr="007048EE" w:rsidRDefault="00F83C94" w:rsidP="00B96B72">
      <w:pPr>
        <w:pStyle w:val="EW"/>
      </w:pPr>
      <w:r w:rsidRPr="007048EE">
        <w:t>UTRA</w:t>
      </w:r>
      <w:r w:rsidRPr="007048EE">
        <w:tab/>
        <w:t>UMTS Terrestrial Radio Access</w:t>
      </w:r>
    </w:p>
    <w:p w14:paraId="3CABF51C" w14:textId="77777777" w:rsidR="00992D8B" w:rsidRPr="007048EE" w:rsidRDefault="00992D8B" w:rsidP="00992D8B">
      <w:pPr>
        <w:pStyle w:val="EW"/>
      </w:pPr>
      <w:r w:rsidRPr="007048EE">
        <w:t>V2X</w:t>
      </w:r>
      <w:r w:rsidRPr="007048EE">
        <w:tab/>
        <w:t>Vehicle-to-Everything</w:t>
      </w:r>
    </w:p>
    <w:p w14:paraId="2BE6F689" w14:textId="77777777" w:rsidR="00316697" w:rsidRDefault="00316697" w:rsidP="00992D8B">
      <w:pPr>
        <w:pStyle w:val="EX"/>
      </w:pPr>
      <w:r w:rsidRPr="007048EE">
        <w:t>WLAN</w:t>
      </w:r>
      <w:r w:rsidRPr="007048EE">
        <w:tab/>
        <w:t>Wireless Local Area Network</w:t>
      </w:r>
    </w:p>
    <w:p w14:paraId="4408EE6F" w14:textId="43B91A59" w:rsidR="00284656" w:rsidRPr="007048EE" w:rsidRDefault="00284656" w:rsidP="00284656">
      <w:pPr>
        <w:rPr>
          <w:lang w:eastAsia="zh-CN"/>
        </w:rPr>
      </w:pPr>
      <w:r w:rsidRPr="007048EE">
        <w:rPr>
          <w:lang w:eastAsia="zh-CN"/>
        </w:rPr>
        <w:t xml:space="preserve"> </w:t>
      </w:r>
    </w:p>
    <w:tbl>
      <w:tblPr>
        <w:tblStyle w:val="TableGrid"/>
        <w:tblW w:w="0" w:type="auto"/>
        <w:shd w:val="clear" w:color="auto" w:fill="FFFF00"/>
        <w:tblLook w:val="04A0" w:firstRow="1" w:lastRow="0" w:firstColumn="1" w:lastColumn="0" w:noHBand="0" w:noVBand="1"/>
      </w:tblPr>
      <w:tblGrid>
        <w:gridCol w:w="9631"/>
      </w:tblGrid>
      <w:tr w:rsidR="00C15F74" w14:paraId="071F014D" w14:textId="77777777" w:rsidTr="00664236">
        <w:tc>
          <w:tcPr>
            <w:tcW w:w="9631" w:type="dxa"/>
            <w:shd w:val="clear" w:color="auto" w:fill="FFFF00"/>
          </w:tcPr>
          <w:p w14:paraId="1D0C978F" w14:textId="77777777" w:rsidR="00C15F74" w:rsidRDefault="00C15F74" w:rsidP="00664236">
            <w:pPr>
              <w:jc w:val="center"/>
              <w:rPr>
                <w:lang w:eastAsia="en-GB"/>
              </w:rPr>
            </w:pPr>
            <w:bookmarkStart w:id="12" w:name="_Toc20689065"/>
            <w:r>
              <w:rPr>
                <w:lang w:eastAsia="en-GB"/>
              </w:rPr>
              <w:t>NEXT CHANGE</w:t>
            </w:r>
          </w:p>
        </w:tc>
      </w:tr>
    </w:tbl>
    <w:p w14:paraId="25AFFBFB" w14:textId="77777777" w:rsidR="00284656" w:rsidRPr="007048EE" w:rsidRDefault="00284656" w:rsidP="00284656">
      <w:pPr>
        <w:pStyle w:val="Heading4"/>
        <w:rPr>
          <w:i/>
        </w:rPr>
      </w:pPr>
      <w:r w:rsidRPr="007048EE">
        <w:t>4.3.4.181</w:t>
      </w:r>
      <w:r w:rsidRPr="007048EE">
        <w:tab/>
      </w:r>
      <w:r w:rsidRPr="007048EE">
        <w:rPr>
          <w:i/>
        </w:rPr>
        <w:t>srs-DCI7-TriggeringFS2-r15</w:t>
      </w:r>
      <w:bookmarkEnd w:id="12"/>
    </w:p>
    <w:p w14:paraId="6B6295FC" w14:textId="77777777" w:rsidR="00925E1E" w:rsidRDefault="00284656" w:rsidP="00D71B0D">
      <w:pPr>
        <w:rPr>
          <w:ins w:id="13" w:author="Huawei" w:date="2019-11-25T16:23:00Z"/>
          <w:lang w:eastAsia="zh-CN"/>
        </w:rPr>
      </w:pPr>
      <w:r w:rsidRPr="007048EE">
        <w:rPr>
          <w:lang w:eastAsia="zh-CN"/>
        </w:rPr>
        <w:t>This field indicates whether the UE supports SRS triggerring via DCI format 7 for FS2.</w:t>
      </w:r>
    </w:p>
    <w:p w14:paraId="608F79ED" w14:textId="2A705C8B" w:rsidR="00912A78" w:rsidRDefault="00912A78" w:rsidP="00912A78">
      <w:pPr>
        <w:pStyle w:val="Heading4"/>
        <w:rPr>
          <w:ins w:id="14" w:author="Huawei" w:date="2019-11-25T16:23:00Z"/>
        </w:rPr>
      </w:pPr>
      <w:ins w:id="15" w:author="Huawei" w:date="2019-11-25T16:23:00Z">
        <w:r>
          <w:lastRenderedPageBreak/>
          <w:t>4.3.4.</w:t>
        </w:r>
      </w:ins>
      <w:ins w:id="16" w:author="Huawei" w:date="2019-11-26T12:08:00Z">
        <w:r w:rsidR="00D42302">
          <w:t>x</w:t>
        </w:r>
      </w:ins>
      <w:ins w:id="17" w:author="Huawei" w:date="2019-11-28T10:20:00Z">
        <w:r w:rsidR="0056596A">
          <w:t>a</w:t>
        </w:r>
      </w:ins>
      <w:ins w:id="18" w:author="Huawei" w:date="2019-11-25T16:23:00Z">
        <w:r>
          <w:tab/>
        </w:r>
      </w:ins>
      <w:ins w:id="19" w:author="Huawei" w:date="2019-12-12T17:52:00Z">
        <w:r w:rsidR="00C46AF9" w:rsidRPr="00C46AF9">
          <w:rPr>
            <w:i/>
          </w:rPr>
          <w:t>ce-ModeA-P</w:t>
        </w:r>
      </w:ins>
      <w:ins w:id="20" w:author="Qualcomm-User" w:date="2020-03-05T12:02:00Z">
        <w:r w:rsidR="003210A3">
          <w:rPr>
            <w:i/>
          </w:rPr>
          <w:t>U</w:t>
        </w:r>
      </w:ins>
      <w:ins w:id="21" w:author="Huawei" w:date="2019-12-12T17:52:00Z">
        <w:r w:rsidR="00C46AF9" w:rsidRPr="00C46AF9">
          <w:rPr>
            <w:i/>
          </w:rPr>
          <w:t>SCH-MultiTB-r16</w:t>
        </w:r>
      </w:ins>
    </w:p>
    <w:p w14:paraId="7B456FDB" w14:textId="77F0684D" w:rsidR="00912A78" w:rsidRPr="007048EE" w:rsidRDefault="00912A78" w:rsidP="00912A78">
      <w:pPr>
        <w:rPr>
          <w:lang w:eastAsia="zh-CN"/>
        </w:rPr>
      </w:pPr>
      <w:ins w:id="22" w:author="Huawei" w:date="2019-11-25T16:23:00Z">
        <w:r>
          <w:t xml:space="preserve">This field indicates whether the UE supports </w:t>
        </w:r>
      </w:ins>
      <w:ins w:id="23" w:author="Huawei" w:date="2019-11-26T09:47:00Z">
        <w:r>
          <w:t>multiple TB scheduling in the uplink</w:t>
        </w:r>
      </w:ins>
      <w:ins w:id="24" w:author="Huawei" w:date="2019-11-26T10:12:00Z">
        <w:r w:rsidR="00FE3791">
          <w:t xml:space="preserve"> </w:t>
        </w:r>
        <w:r w:rsidR="00FE3791" w:rsidRPr="007048EE">
          <w:t>as specified in TS 36.213 [22</w:t>
        </w:r>
        <w:r w:rsidR="00FE3791">
          <w:t>]</w:t>
        </w:r>
      </w:ins>
      <w:ins w:id="25" w:author="Huawei" w:date="2019-11-25T16:23:00Z">
        <w:r>
          <w:t xml:space="preserve">. </w:t>
        </w:r>
        <w:r>
          <w:rPr>
            <w:lang w:eastAsia="en-GB"/>
          </w:rPr>
          <w:t xml:space="preserve">This feature is only applicable if the UE supports </w:t>
        </w:r>
        <w:r>
          <w:rPr>
            <w:i/>
            <w:lang w:eastAsia="en-GB"/>
          </w:rPr>
          <w:t>ce-ModeA-r13</w:t>
        </w:r>
        <w:r>
          <w:rPr>
            <w:lang w:eastAsia="en-GB"/>
          </w:rPr>
          <w:t>.</w:t>
        </w:r>
      </w:ins>
    </w:p>
    <w:p w14:paraId="4459EA85" w14:textId="5284B0AC" w:rsidR="00912A78" w:rsidRDefault="00912A78" w:rsidP="00912A78">
      <w:pPr>
        <w:pStyle w:val="Heading4"/>
        <w:rPr>
          <w:ins w:id="26" w:author="Huawei" w:date="2019-11-26T09:49:00Z"/>
        </w:rPr>
      </w:pPr>
      <w:ins w:id="27" w:author="Huawei" w:date="2019-11-26T09:49:00Z">
        <w:r>
          <w:t>4.3.4.</w:t>
        </w:r>
      </w:ins>
      <w:ins w:id="28" w:author="Huawei" w:date="2019-11-26T12:08:00Z">
        <w:r w:rsidR="00D42302">
          <w:t>x</w:t>
        </w:r>
      </w:ins>
      <w:ins w:id="29" w:author="Huawei" w:date="2019-11-28T10:20:00Z">
        <w:r w:rsidR="0056596A">
          <w:t>b</w:t>
        </w:r>
      </w:ins>
      <w:ins w:id="30" w:author="Huawei" w:date="2019-11-26T09:49:00Z">
        <w:r>
          <w:tab/>
        </w:r>
      </w:ins>
      <w:ins w:id="31" w:author="Huawei" w:date="2019-12-12T17:52:00Z">
        <w:r w:rsidR="00C46AF9" w:rsidRPr="00C46AF9">
          <w:rPr>
            <w:i/>
          </w:rPr>
          <w:t>ce-ModeA-PDSCH-MultiTB</w:t>
        </w:r>
        <w:r w:rsidR="00C46AF9">
          <w:rPr>
            <w:i/>
          </w:rPr>
          <w:t>-r16</w:t>
        </w:r>
      </w:ins>
    </w:p>
    <w:p w14:paraId="4886D7CB" w14:textId="09AC926B" w:rsidR="00912A78" w:rsidRPr="007048EE" w:rsidRDefault="00912A78" w:rsidP="00912A78">
      <w:pPr>
        <w:rPr>
          <w:ins w:id="32" w:author="Huawei" w:date="2019-11-26T09:49:00Z"/>
          <w:lang w:eastAsia="zh-CN"/>
        </w:rPr>
      </w:pPr>
      <w:ins w:id="33" w:author="Huawei" w:date="2019-11-26T09:49:00Z">
        <w:r>
          <w:t>This field indicates whether the UE supports multiple TB scheduling in the downlink</w:t>
        </w:r>
      </w:ins>
      <w:ins w:id="34" w:author="Huawei" w:date="2019-11-26T10:12:00Z">
        <w:r w:rsidR="00FE3791">
          <w:t xml:space="preserve"> </w:t>
        </w:r>
        <w:r w:rsidR="00FE3791" w:rsidRPr="007048EE">
          <w:t>as specified in TS 36.213 [22</w:t>
        </w:r>
        <w:r w:rsidR="00FE3791">
          <w:t>]</w:t>
        </w:r>
      </w:ins>
      <w:ins w:id="35" w:author="Huawei" w:date="2019-11-26T09:49:00Z">
        <w:r>
          <w:t xml:space="preserve">. </w:t>
        </w:r>
        <w:commentRangeStart w:id="36"/>
        <w:commentRangeStart w:id="37"/>
        <w:commentRangeStart w:id="38"/>
        <w:r>
          <w:rPr>
            <w:lang w:eastAsia="en-GB"/>
          </w:rPr>
          <w:t xml:space="preserve">This feature is only applicable if the UE supports </w:t>
        </w:r>
        <w:r>
          <w:rPr>
            <w:i/>
            <w:lang w:eastAsia="en-GB"/>
          </w:rPr>
          <w:t>ce-ModeA-r13</w:t>
        </w:r>
      </w:ins>
      <w:commentRangeEnd w:id="36"/>
      <w:r w:rsidR="00031F43">
        <w:rPr>
          <w:rStyle w:val="CommentReference"/>
        </w:rPr>
        <w:commentReference w:id="36"/>
      </w:r>
      <w:commentRangeEnd w:id="37"/>
      <w:r w:rsidR="009E53A0">
        <w:rPr>
          <w:rStyle w:val="CommentReference"/>
        </w:rPr>
        <w:commentReference w:id="37"/>
      </w:r>
      <w:commentRangeEnd w:id="38"/>
      <w:r w:rsidR="0067490C">
        <w:rPr>
          <w:rStyle w:val="CommentReference"/>
        </w:rPr>
        <w:commentReference w:id="38"/>
      </w:r>
      <w:ins w:id="39" w:author="Huawei" w:date="2019-11-26T09:49:00Z">
        <w:r>
          <w:rPr>
            <w:lang w:eastAsia="en-GB"/>
          </w:rPr>
          <w:t>.</w:t>
        </w:r>
      </w:ins>
    </w:p>
    <w:p w14:paraId="5237EC34" w14:textId="461BF983" w:rsidR="00912A78" w:rsidRDefault="00912A78" w:rsidP="00912A78">
      <w:pPr>
        <w:pStyle w:val="Heading4"/>
        <w:rPr>
          <w:ins w:id="40" w:author="Huawei" w:date="2019-11-26T09:49:00Z"/>
        </w:rPr>
      </w:pPr>
      <w:ins w:id="41" w:author="Huawei" w:date="2019-11-26T09:49:00Z">
        <w:r>
          <w:t>4.3.4.</w:t>
        </w:r>
      </w:ins>
      <w:ins w:id="42" w:author="Huawei" w:date="2019-11-26T12:08:00Z">
        <w:r w:rsidR="00D42302">
          <w:t>x</w:t>
        </w:r>
      </w:ins>
      <w:ins w:id="43" w:author="Huawei" w:date="2019-11-28T10:20:00Z">
        <w:r w:rsidR="0056596A">
          <w:t>c</w:t>
        </w:r>
      </w:ins>
      <w:ins w:id="44" w:author="Huawei" w:date="2019-11-26T09:49:00Z">
        <w:r>
          <w:tab/>
        </w:r>
      </w:ins>
      <w:ins w:id="45" w:author="Huawei" w:date="2019-12-12T17:52:00Z">
        <w:r w:rsidR="00C46AF9" w:rsidRPr="00C46AF9">
          <w:rPr>
            <w:i/>
          </w:rPr>
          <w:t>ce-Mode</w:t>
        </w:r>
        <w:r w:rsidR="00C46AF9">
          <w:rPr>
            <w:i/>
          </w:rPr>
          <w:t>B</w:t>
        </w:r>
        <w:r w:rsidR="00C46AF9" w:rsidRPr="00C46AF9">
          <w:rPr>
            <w:i/>
          </w:rPr>
          <w:t>-P</w:t>
        </w:r>
      </w:ins>
      <w:ins w:id="46" w:author="Qualcomm-User" w:date="2020-03-05T12:02:00Z">
        <w:r w:rsidR="00AD0045">
          <w:rPr>
            <w:i/>
          </w:rPr>
          <w:t>U</w:t>
        </w:r>
      </w:ins>
      <w:ins w:id="47" w:author="Huawei" w:date="2019-12-12T17:52:00Z">
        <w:r w:rsidR="00C46AF9" w:rsidRPr="00C46AF9">
          <w:rPr>
            <w:i/>
          </w:rPr>
          <w:t>SCH-MultiTB-</w:t>
        </w:r>
        <w:r w:rsidR="00C46AF9">
          <w:rPr>
            <w:i/>
          </w:rPr>
          <w:t>-r16</w:t>
        </w:r>
      </w:ins>
    </w:p>
    <w:p w14:paraId="466D7017" w14:textId="00125CE5" w:rsidR="00912A78" w:rsidRPr="007048EE" w:rsidRDefault="00912A78" w:rsidP="00912A78">
      <w:pPr>
        <w:rPr>
          <w:ins w:id="48" w:author="Huawei" w:date="2019-11-26T09:49:00Z"/>
          <w:lang w:eastAsia="zh-CN"/>
        </w:rPr>
      </w:pPr>
      <w:ins w:id="49" w:author="Huawei" w:date="2019-11-26T09:49:00Z">
        <w:r>
          <w:t>This field indicates whether the UE supports multiple TB scheduling in the uplink</w:t>
        </w:r>
      </w:ins>
      <w:ins w:id="50" w:author="Huawei" w:date="2019-11-26T09:50:00Z">
        <w:r>
          <w:t xml:space="preserve"> in CE Mode B</w:t>
        </w:r>
      </w:ins>
      <w:ins w:id="51" w:author="Huawei" w:date="2019-11-26T10:12:00Z">
        <w:r w:rsidR="00FE3791">
          <w:t xml:space="preserve"> </w:t>
        </w:r>
        <w:r w:rsidR="00FE3791" w:rsidRPr="007048EE">
          <w:t>as specified in TS TS 36.213 [22</w:t>
        </w:r>
        <w:r w:rsidR="00FE3791">
          <w:t>]</w:t>
        </w:r>
      </w:ins>
      <w:ins w:id="52" w:author="Huawei" w:date="2019-11-26T09:49:00Z">
        <w:r>
          <w:t xml:space="preserve">. </w:t>
        </w:r>
        <w:r>
          <w:rPr>
            <w:lang w:eastAsia="en-GB"/>
          </w:rPr>
          <w:t>This feature is only applicable if the UE supports</w:t>
        </w:r>
      </w:ins>
      <w:ins w:id="53" w:author="Huawei" w:date="2019-11-26T10:28:00Z">
        <w:r w:rsidR="00D40E72">
          <w:rPr>
            <w:lang w:eastAsia="en-GB"/>
          </w:rPr>
          <w:t xml:space="preserve"> </w:t>
        </w:r>
        <w:r w:rsidR="00D40E72" w:rsidRPr="007048EE">
          <w:rPr>
            <w:i/>
          </w:rPr>
          <w:t>ce-ModeB-r13</w:t>
        </w:r>
      </w:ins>
      <w:ins w:id="54" w:author="Huawei" w:date="2019-11-26T09:49:00Z">
        <w:r>
          <w:rPr>
            <w:lang w:eastAsia="en-GB"/>
          </w:rPr>
          <w:t>.</w:t>
        </w:r>
      </w:ins>
    </w:p>
    <w:p w14:paraId="6F71FD17" w14:textId="40C6CB57" w:rsidR="00912A78" w:rsidRDefault="00912A78" w:rsidP="00912A78">
      <w:pPr>
        <w:pStyle w:val="Heading4"/>
        <w:rPr>
          <w:ins w:id="55" w:author="Huawei" w:date="2019-11-26T09:49:00Z"/>
        </w:rPr>
      </w:pPr>
      <w:ins w:id="56" w:author="Huawei" w:date="2019-11-26T09:49:00Z">
        <w:r>
          <w:t>4.3.4.</w:t>
        </w:r>
      </w:ins>
      <w:ins w:id="57" w:author="Huawei" w:date="2019-11-26T12:08:00Z">
        <w:r w:rsidR="00D42302">
          <w:t>x</w:t>
        </w:r>
      </w:ins>
      <w:ins w:id="58" w:author="Huawei" w:date="2019-11-28T10:20:00Z">
        <w:r w:rsidR="0056596A">
          <w:t>d</w:t>
        </w:r>
      </w:ins>
      <w:ins w:id="59" w:author="Huawei" w:date="2019-11-26T09:49:00Z">
        <w:r>
          <w:tab/>
        </w:r>
      </w:ins>
      <w:ins w:id="60" w:author="Huawei" w:date="2019-12-12T17:52:00Z">
        <w:r w:rsidR="00C46AF9" w:rsidRPr="00C46AF9">
          <w:rPr>
            <w:i/>
          </w:rPr>
          <w:t>ce-Mode</w:t>
        </w:r>
        <w:r w:rsidR="00C46AF9">
          <w:rPr>
            <w:i/>
          </w:rPr>
          <w:t>B</w:t>
        </w:r>
        <w:r w:rsidR="00C46AF9" w:rsidRPr="00C46AF9">
          <w:rPr>
            <w:i/>
          </w:rPr>
          <w:t>-PDSCH-MultiTB</w:t>
        </w:r>
        <w:r w:rsidR="00C46AF9">
          <w:rPr>
            <w:i/>
          </w:rPr>
          <w:t>-r16</w:t>
        </w:r>
      </w:ins>
    </w:p>
    <w:p w14:paraId="006D4CB5" w14:textId="5B8277EF" w:rsidR="00912A78" w:rsidRPr="007048EE" w:rsidRDefault="00912A78" w:rsidP="00912A78">
      <w:pPr>
        <w:rPr>
          <w:ins w:id="61" w:author="Huawei" w:date="2019-11-26T09:50:00Z"/>
          <w:lang w:eastAsia="zh-CN"/>
        </w:rPr>
      </w:pPr>
      <w:ins w:id="62" w:author="Huawei" w:date="2019-11-26T09:50:00Z">
        <w:r>
          <w:t>This field indicates whether the UE supports multiple TB scheduling in the downlink in CE Mode B</w:t>
        </w:r>
      </w:ins>
      <w:ins w:id="63" w:author="Huawei" w:date="2019-11-26T10:12:00Z">
        <w:r w:rsidR="00FE3791">
          <w:t xml:space="preserve"> </w:t>
        </w:r>
        <w:r w:rsidR="00FE3791" w:rsidRPr="007048EE">
          <w:t>as specified in TS 36.213 [22</w:t>
        </w:r>
        <w:r w:rsidR="00FE3791">
          <w:t>]</w:t>
        </w:r>
      </w:ins>
      <w:ins w:id="64" w:author="Huawei" w:date="2019-11-26T09:50:00Z">
        <w:r>
          <w:t xml:space="preserve">. </w:t>
        </w:r>
        <w:r>
          <w:rPr>
            <w:lang w:eastAsia="en-GB"/>
          </w:rPr>
          <w:t xml:space="preserve">This feature is only applicable if the UE supports </w:t>
        </w:r>
      </w:ins>
      <w:ins w:id="65" w:author="Huawei" w:date="2019-11-26T10:28:00Z">
        <w:r w:rsidR="00D40E72" w:rsidRPr="007048EE">
          <w:rPr>
            <w:i/>
          </w:rPr>
          <w:t>ce-ModeB-r13</w:t>
        </w:r>
      </w:ins>
      <w:ins w:id="66" w:author="Huawei" w:date="2019-11-26T09:50:00Z">
        <w:r>
          <w:rPr>
            <w:lang w:eastAsia="en-GB"/>
          </w:rPr>
          <w:t>.</w:t>
        </w:r>
      </w:ins>
    </w:p>
    <w:p w14:paraId="519BCB5C" w14:textId="6253A841" w:rsidR="009237DA" w:rsidRPr="00D448D9" w:rsidRDefault="009237DA" w:rsidP="009237DA">
      <w:pPr>
        <w:keepNext/>
        <w:keepLines/>
        <w:spacing w:before="120"/>
        <w:ind w:left="1418" w:hanging="1418"/>
        <w:textAlignment w:val="auto"/>
        <w:outlineLvl w:val="3"/>
        <w:rPr>
          <w:ins w:id="67" w:author="Huawei" w:date="2019-11-26T10:32:00Z"/>
          <w:rFonts w:ascii="Arial" w:hAnsi="Arial" w:cs="Arial"/>
          <w:i/>
          <w:sz w:val="24"/>
        </w:rPr>
      </w:pPr>
      <w:ins w:id="68" w:author="Huawei" w:date="2019-11-26T10:32:00Z">
        <w:r w:rsidRPr="00D448D9">
          <w:rPr>
            <w:rFonts w:ascii="Arial" w:hAnsi="Arial" w:cs="Arial"/>
            <w:sz w:val="24"/>
            <w:lang w:eastAsia="en-GB"/>
          </w:rPr>
          <w:t>4.3.4.</w:t>
        </w:r>
      </w:ins>
      <w:ins w:id="69" w:author="Huawei" w:date="2019-11-26T12:08:00Z">
        <w:r w:rsidR="00D42302">
          <w:rPr>
            <w:rFonts w:ascii="Arial" w:hAnsi="Arial" w:cs="Arial"/>
            <w:sz w:val="24"/>
            <w:lang w:eastAsia="en-GB"/>
          </w:rPr>
          <w:t>x</w:t>
        </w:r>
      </w:ins>
      <w:ins w:id="70" w:author="Huawei" w:date="2019-11-28T10:20:00Z">
        <w:r w:rsidR="0056596A">
          <w:rPr>
            <w:rFonts w:ascii="Arial" w:hAnsi="Arial" w:cs="Arial"/>
            <w:sz w:val="24"/>
            <w:lang w:eastAsia="en-GB"/>
          </w:rPr>
          <w:t>e</w:t>
        </w:r>
      </w:ins>
      <w:ins w:id="71" w:author="Huawei" w:date="2019-11-26T10:32:00Z">
        <w:r w:rsidRPr="00D448D9">
          <w:rPr>
            <w:rFonts w:ascii="Arial" w:hAnsi="Arial" w:cs="Arial"/>
            <w:sz w:val="24"/>
            <w:lang w:eastAsia="en-GB"/>
          </w:rPr>
          <w:tab/>
        </w:r>
      </w:ins>
      <w:bookmarkStart w:id="72" w:name="_Hlk24031550"/>
      <w:ins w:id="73" w:author="Ericsson" w:date="2019-12-11T16:59:00Z">
        <w:r w:rsidR="00664236">
          <w:rPr>
            <w:rFonts w:ascii="Arial" w:hAnsi="Arial" w:cs="Arial"/>
            <w:i/>
            <w:sz w:val="24"/>
            <w:lang w:eastAsia="en-GB"/>
          </w:rPr>
          <w:t>ce</w:t>
        </w:r>
      </w:ins>
      <w:ins w:id="74" w:author="Qualcomm-User" w:date="2020-03-05T13:34:00Z">
        <w:r w:rsidR="00A27C31">
          <w:rPr>
            <w:rFonts w:ascii="Arial" w:hAnsi="Arial" w:cs="Arial"/>
            <w:i/>
            <w:sz w:val="24"/>
            <w:lang w:eastAsia="en-GB"/>
          </w:rPr>
          <w:t>-ModeA</w:t>
        </w:r>
      </w:ins>
      <w:ins w:id="75" w:author="Ericsson" w:date="2019-12-11T16:59:00Z">
        <w:r w:rsidR="00664236">
          <w:rPr>
            <w:rFonts w:ascii="Arial" w:hAnsi="Arial" w:cs="Arial"/>
            <w:i/>
            <w:sz w:val="24"/>
            <w:lang w:eastAsia="en-GB"/>
          </w:rPr>
          <w:t>-</w:t>
        </w:r>
      </w:ins>
      <w:ins w:id="76" w:author="Qualcomm-User" w:date="2020-03-05T12:30:00Z">
        <w:r w:rsidR="0015716F">
          <w:rPr>
            <w:rFonts w:ascii="Arial" w:hAnsi="Arial" w:cs="Arial"/>
            <w:i/>
            <w:sz w:val="24"/>
            <w:lang w:eastAsia="en-GB"/>
          </w:rPr>
          <w:t>CSI</w:t>
        </w:r>
      </w:ins>
      <w:ins w:id="77" w:author="Huawei" w:date="2019-11-26T10:32:00Z">
        <w:r w:rsidRPr="00457C53">
          <w:rPr>
            <w:rFonts w:ascii="Arial" w:hAnsi="Arial" w:cs="Arial"/>
            <w:i/>
            <w:sz w:val="24"/>
            <w:lang w:eastAsia="en-GB"/>
          </w:rPr>
          <w:t>-RS-Feedback-</w:t>
        </w:r>
        <w:r w:rsidRPr="0007326B">
          <w:rPr>
            <w:rFonts w:ascii="Arial" w:hAnsi="Arial" w:cs="Arial"/>
            <w:i/>
            <w:sz w:val="24"/>
          </w:rPr>
          <w:t>r16</w:t>
        </w:r>
        <w:bookmarkEnd w:id="72"/>
      </w:ins>
    </w:p>
    <w:p w14:paraId="60D56A20" w14:textId="3242F154" w:rsidR="009237DA" w:rsidRPr="00E928E7" w:rsidRDefault="009237DA" w:rsidP="009237DA">
      <w:pPr>
        <w:textAlignment w:val="auto"/>
        <w:rPr>
          <w:ins w:id="78" w:author="Huawei" w:date="2019-11-26T10:32:00Z"/>
          <w:lang w:eastAsia="en-GB"/>
        </w:rPr>
      </w:pPr>
      <w:ins w:id="79" w:author="Huawei" w:date="2019-11-26T10:32:00Z">
        <w:r w:rsidRPr="00CD446F">
          <w:rPr>
            <w:lang w:eastAsia="en-GB"/>
          </w:rPr>
          <w:t>This field indicates whether the UE supports</w:t>
        </w:r>
        <w:r>
          <w:rPr>
            <w:lang w:eastAsia="en-GB"/>
          </w:rPr>
          <w:t xml:space="preserve"> CSI-RS based feedback </w:t>
        </w:r>
      </w:ins>
      <w:ins w:id="80" w:author="Qualcomm-User" w:date="2020-03-05T12:19:00Z">
        <w:r w:rsidR="0005056A" w:rsidRPr="0005056A">
          <w:rPr>
            <w:lang w:eastAsia="en-GB"/>
          </w:rPr>
          <w:t>when the UE is operating in coverage enhancement mode A</w:t>
        </w:r>
      </w:ins>
      <w:ins w:id="81" w:author="Huawei" w:date="2019-11-26T10:32:00Z">
        <w:r>
          <w:rPr>
            <w:lang w:eastAsia="en-GB"/>
          </w:rPr>
          <w:t>, as specified i</w:t>
        </w:r>
      </w:ins>
      <w:ins w:id="82" w:author="Huawei" w:date="2019-11-26T10:33:00Z">
        <w:r w:rsidRPr="007048EE">
          <w:t>n TS 36.213 [22</w:t>
        </w:r>
        <w:r>
          <w:t>]</w:t>
        </w:r>
      </w:ins>
      <w:ins w:id="83" w:author="Huawei" w:date="2019-11-26T10:32:00Z">
        <w:r>
          <w:rPr>
            <w:lang w:eastAsia="en-GB"/>
          </w:rPr>
          <w:t xml:space="preserve">. </w:t>
        </w:r>
      </w:ins>
      <w:ins w:id="84" w:author="Huawei" w:date="2019-11-26T10:33:00Z">
        <w:r>
          <w:rPr>
            <w:lang w:eastAsia="en-GB"/>
          </w:rPr>
          <w:t xml:space="preserve">This feature is only applicable if the UE supports </w:t>
        </w:r>
        <w:r>
          <w:rPr>
            <w:i/>
            <w:lang w:eastAsia="en-GB"/>
          </w:rPr>
          <w:t>ce-ModeA-r13</w:t>
        </w:r>
      </w:ins>
      <w:ins w:id="85" w:author="Huawei" w:date="2019-11-26T10:34:00Z">
        <w:r>
          <w:t xml:space="preserve"> and </w:t>
        </w:r>
        <w:commentRangeStart w:id="86"/>
        <w:commentRangeStart w:id="87"/>
        <w:commentRangeStart w:id="88"/>
        <w:r>
          <w:t xml:space="preserve">a </w:t>
        </w:r>
      </w:ins>
      <w:ins w:id="89" w:author="Huawei" w:date="2019-11-26T10:38:00Z">
        <w:r>
          <w:t>UE C</w:t>
        </w:r>
      </w:ins>
      <w:ins w:id="90" w:author="Huawei" w:date="2019-11-26T10:34:00Z">
        <w:r>
          <w:t xml:space="preserve">ategory other than Category M1 and M2. </w:t>
        </w:r>
        <w:commentRangeEnd w:id="86"/>
        <w:r>
          <w:rPr>
            <w:rStyle w:val="CommentReference"/>
          </w:rPr>
          <w:commentReference w:id="86"/>
        </w:r>
      </w:ins>
      <w:commentRangeEnd w:id="87"/>
      <w:r w:rsidR="0005056A">
        <w:rPr>
          <w:rStyle w:val="CommentReference"/>
        </w:rPr>
        <w:commentReference w:id="87"/>
      </w:r>
      <w:commentRangeEnd w:id="88"/>
      <w:r w:rsidR="0067490C">
        <w:rPr>
          <w:rStyle w:val="CommentReference"/>
        </w:rPr>
        <w:commentReference w:id="88"/>
      </w:r>
    </w:p>
    <w:p w14:paraId="7788D084" w14:textId="6A877E2A" w:rsidR="000748F7" w:rsidRDefault="000748F7" w:rsidP="000748F7">
      <w:pPr>
        <w:pStyle w:val="Heading4"/>
        <w:rPr>
          <w:ins w:id="92" w:author="Huawei" w:date="2019-11-26T09:49:00Z"/>
        </w:rPr>
      </w:pPr>
      <w:ins w:id="93" w:author="Huawei" w:date="2019-11-26T09:49:00Z">
        <w:r>
          <w:t>4.3.4.</w:t>
        </w:r>
      </w:ins>
      <w:ins w:id="94" w:author="Huawei" w:date="2019-11-26T12:09:00Z">
        <w:r w:rsidR="00D42302">
          <w:t>x</w:t>
        </w:r>
      </w:ins>
      <w:ins w:id="95" w:author="Huawei" w:date="2019-11-28T10:20:00Z">
        <w:r w:rsidR="0056596A">
          <w:t>f</w:t>
        </w:r>
      </w:ins>
      <w:ins w:id="96" w:author="Huawei" w:date="2019-11-26T09:49:00Z">
        <w:r>
          <w:tab/>
        </w:r>
      </w:ins>
      <w:ins w:id="97" w:author="Ericsson" w:date="2019-12-11T16:59:00Z">
        <w:r w:rsidR="00664236">
          <w:rPr>
            <w:i/>
          </w:rPr>
          <w:t>ce-</w:t>
        </w:r>
      </w:ins>
      <w:ins w:id="98" w:author="Ericsson" w:date="2019-12-11T17:00:00Z">
        <w:r w:rsidR="00664236">
          <w:rPr>
            <w:i/>
          </w:rPr>
          <w:t>Rx</w:t>
        </w:r>
      </w:ins>
      <w:ins w:id="99" w:author="Huawei" w:date="2019-11-26T10:42:00Z">
        <w:del w:id="100" w:author="Qualcomm-User" w:date="2020-03-05T12:25:00Z">
          <w:r w:rsidRPr="008229DB" w:rsidDel="00094D9B">
            <w:rPr>
              <w:i/>
            </w:rPr>
            <w:delText>-</w:delText>
          </w:r>
        </w:del>
      </w:ins>
      <w:ins w:id="101" w:author="Huawei" w:date="2019-11-26T10:43:00Z">
        <w:r w:rsidRPr="008229DB">
          <w:rPr>
            <w:i/>
          </w:rPr>
          <w:t>In</w:t>
        </w:r>
        <w:del w:id="102" w:author="Qualcomm-User" w:date="2020-03-05T12:25:00Z">
          <w:r w:rsidRPr="008229DB" w:rsidDel="00094D9B">
            <w:rPr>
              <w:i/>
            </w:rPr>
            <w:delText>-</w:delText>
          </w:r>
        </w:del>
      </w:ins>
      <w:ins w:id="103" w:author="Huawei" w:date="2019-11-26T10:42:00Z">
        <w:r w:rsidRPr="008229DB">
          <w:rPr>
            <w:i/>
          </w:rPr>
          <w:t>LTE</w:t>
        </w:r>
      </w:ins>
      <w:ins w:id="104" w:author="Huawei" w:date="2019-11-26T10:43:00Z">
        <w:del w:id="105" w:author="Ericsson" w:date="2019-12-11T17:12:00Z">
          <w:r w:rsidRPr="008229DB" w:rsidDel="004B240B">
            <w:rPr>
              <w:i/>
            </w:rPr>
            <w:delText>-</w:delText>
          </w:r>
        </w:del>
        <w:r w:rsidRPr="008229DB">
          <w:rPr>
            <w:i/>
          </w:rPr>
          <w:t>Control</w:t>
        </w:r>
        <w:del w:id="106" w:author="Qualcomm-User" w:date="2020-03-05T12:25:00Z">
          <w:r w:rsidRPr="008229DB" w:rsidDel="00094D9B">
            <w:rPr>
              <w:i/>
            </w:rPr>
            <w:delText>-</w:delText>
          </w:r>
        </w:del>
        <w:r w:rsidRPr="008229DB">
          <w:rPr>
            <w:i/>
          </w:rPr>
          <w:t>Region</w:t>
        </w:r>
      </w:ins>
      <w:ins w:id="107" w:author="Huawei" w:date="2019-11-26T09:50:00Z">
        <w:r w:rsidRPr="008229DB">
          <w:rPr>
            <w:i/>
          </w:rPr>
          <w:t>-</w:t>
        </w:r>
        <w:r w:rsidRPr="00BB1534">
          <w:rPr>
            <w:i/>
          </w:rPr>
          <w:t>r16</w:t>
        </w:r>
      </w:ins>
    </w:p>
    <w:p w14:paraId="56B44426" w14:textId="3EA7418E" w:rsidR="000748F7" w:rsidRPr="007048EE" w:rsidRDefault="000748F7" w:rsidP="000748F7">
      <w:pPr>
        <w:rPr>
          <w:ins w:id="108" w:author="Huawei" w:date="2019-11-26T09:50:00Z"/>
          <w:lang w:eastAsia="zh-CN"/>
        </w:rPr>
      </w:pPr>
      <w:ins w:id="109" w:author="Huawei" w:date="2019-11-26T09:50:00Z">
        <w:r>
          <w:t>This field indicates whether the UE</w:t>
        </w:r>
      </w:ins>
      <w:ins w:id="110" w:author="Qualcomm-User" w:date="2020-03-05T12:26:00Z">
        <w:r w:rsidR="006A510C" w:rsidRPr="006A510C">
          <w:rPr>
            <w:lang w:eastAsia="en-GB"/>
          </w:rPr>
          <w:t xml:space="preserve"> </w:t>
        </w:r>
      </w:ins>
      <w:ins w:id="111" w:author="Huawei" w:date="2019-11-26T09:50:00Z">
        <w:del w:id="112" w:author="Qualcomm-User" w:date="2020-03-05T12:27:00Z">
          <w:r w:rsidDel="00CF5179">
            <w:delText xml:space="preserve"> </w:delText>
          </w:r>
        </w:del>
        <w:r>
          <w:t xml:space="preserve">supports </w:t>
        </w:r>
      </w:ins>
      <w:ins w:id="113" w:author="Huawei" w:date="2019-11-26T10:40:00Z">
        <w:r>
          <w:t>PDSCH</w:t>
        </w:r>
      </w:ins>
      <w:ins w:id="114" w:author="Ericsson" w:date="2019-12-11T17:12:00Z">
        <w:r w:rsidR="00703356">
          <w:t xml:space="preserve"> or MPDCCH</w:t>
        </w:r>
      </w:ins>
      <w:ins w:id="115" w:author="Huawei" w:date="2019-11-26T10:40:00Z">
        <w:r>
          <w:t xml:space="preserve"> reception in the LTE control channel region</w:t>
        </w:r>
      </w:ins>
      <w:ins w:id="116" w:author="Qualcomm-User" w:date="2020-03-05T13:16:00Z">
        <w:r w:rsidR="00B4386A" w:rsidRPr="00B4386A">
          <w:rPr>
            <w:lang w:eastAsia="en-GB"/>
          </w:rPr>
          <w:t xml:space="preserve"> </w:t>
        </w:r>
        <w:r w:rsidR="00B4386A">
          <w:rPr>
            <w:lang w:eastAsia="en-GB"/>
          </w:rPr>
          <w:t xml:space="preserve">feedback </w:t>
        </w:r>
        <w:r w:rsidR="00B4386A" w:rsidRPr="0005056A">
          <w:rPr>
            <w:lang w:eastAsia="en-GB"/>
          </w:rPr>
          <w:t>when the UE is operating in coverage enhancement mode</w:t>
        </w:r>
      </w:ins>
      <w:ins w:id="117" w:author="Huawei" w:date="2019-11-26T10:12:00Z">
        <w:r>
          <w:t xml:space="preserve"> </w:t>
        </w:r>
      </w:ins>
      <w:commentRangeStart w:id="118"/>
      <w:ins w:id="119" w:author="Ericsson" w:date="2020-03-06T09:44:00Z">
        <w:r w:rsidR="009E53A0">
          <w:t>A</w:t>
        </w:r>
        <w:commentRangeEnd w:id="118"/>
        <w:r w:rsidR="008A45E7">
          <w:rPr>
            <w:rStyle w:val="CommentReference"/>
          </w:rPr>
          <w:commentReference w:id="118"/>
        </w:r>
        <w:r w:rsidR="009E53A0">
          <w:t xml:space="preserve"> </w:t>
        </w:r>
        <w:r w:rsidR="008A45E7">
          <w:t>or B</w:t>
        </w:r>
      </w:ins>
      <w:ins w:id="120" w:author="Huawei" w:date="2019-11-26T10:12:00Z">
        <w:r w:rsidRPr="007048EE">
          <w:t>as specified in TS 36.</w:t>
        </w:r>
      </w:ins>
      <w:ins w:id="121" w:author="Ericsson" w:date="2019-12-11T17:01:00Z">
        <w:r w:rsidR="00664236">
          <w:t>211</w:t>
        </w:r>
      </w:ins>
      <w:ins w:id="122" w:author="Huawei" w:date="2019-11-26T10:12:00Z">
        <w:r w:rsidRPr="007048EE">
          <w:t xml:space="preserve"> [</w:t>
        </w:r>
      </w:ins>
      <w:ins w:id="123" w:author="Huawei" w:date="2020-03-09T14:58:00Z">
        <w:r w:rsidR="00D27700">
          <w:t>17</w:t>
        </w:r>
      </w:ins>
      <w:ins w:id="124" w:author="Huawei" w:date="2019-11-26T10:12:00Z">
        <w:r>
          <w:t>]</w:t>
        </w:r>
      </w:ins>
      <w:ins w:id="125" w:author="Huawei" w:date="2019-11-26T09:50:00Z">
        <w:r>
          <w:t xml:space="preserve">. </w:t>
        </w:r>
        <w:r>
          <w:rPr>
            <w:lang w:eastAsia="en-GB"/>
          </w:rPr>
          <w:t xml:space="preserve">This feature is only applicable if the UE supports </w:t>
        </w:r>
      </w:ins>
      <w:ins w:id="126" w:author="Huawei" w:date="2019-11-26T10:28:00Z">
        <w:r w:rsidRPr="007048EE">
          <w:rPr>
            <w:i/>
          </w:rPr>
          <w:t>ce-Mode</w:t>
        </w:r>
      </w:ins>
      <w:ins w:id="127" w:author="Huawei" w:date="2019-11-26T10:41:00Z">
        <w:r>
          <w:rPr>
            <w:i/>
          </w:rPr>
          <w:t>A</w:t>
        </w:r>
      </w:ins>
      <w:ins w:id="128" w:author="Huawei" w:date="2019-11-26T10:28:00Z">
        <w:r w:rsidRPr="007048EE">
          <w:rPr>
            <w:i/>
          </w:rPr>
          <w:t>-r13</w:t>
        </w:r>
      </w:ins>
      <w:ins w:id="129" w:author="Huawei" w:date="2019-11-26T09:50:00Z">
        <w:r>
          <w:rPr>
            <w:lang w:eastAsia="en-GB"/>
          </w:rPr>
          <w:t>.</w:t>
        </w:r>
      </w:ins>
    </w:p>
    <w:p w14:paraId="271E1187" w14:textId="3DBC3DB9" w:rsidR="006D7C60" w:rsidRPr="007048EE" w:rsidRDefault="006D7C60" w:rsidP="006D7C60">
      <w:pPr>
        <w:pStyle w:val="Heading4"/>
        <w:rPr>
          <w:ins w:id="130" w:author="Huawei" w:date="2019-11-28T10:40:00Z"/>
        </w:rPr>
      </w:pPr>
      <w:ins w:id="131" w:author="Huawei" w:date="2019-11-28T10:40:00Z">
        <w:r>
          <w:t>4.3.4.xg</w:t>
        </w:r>
        <w:r w:rsidRPr="007048EE">
          <w:tab/>
        </w:r>
      </w:ins>
      <w:ins w:id="132" w:author="Ericsson" w:date="2019-12-11T16:59:00Z">
        <w:r w:rsidR="00664236">
          <w:rPr>
            <w:i/>
          </w:rPr>
          <w:t>ce-</w:t>
        </w:r>
      </w:ins>
      <w:ins w:id="133" w:author="Ericsson" w:date="2019-12-11T17:02:00Z">
        <w:r w:rsidR="00664236">
          <w:rPr>
            <w:i/>
          </w:rPr>
          <w:t>CRS</w:t>
        </w:r>
      </w:ins>
      <w:ins w:id="134" w:author="Huawei" w:date="2019-11-28T10:40:00Z">
        <w:r w:rsidRPr="00ED066E">
          <w:rPr>
            <w:i/>
          </w:rPr>
          <w:t>-ChannelEst</w:t>
        </w:r>
        <w:r>
          <w:rPr>
            <w:i/>
          </w:rPr>
          <w:t>MPDCCH</w:t>
        </w:r>
        <w:r w:rsidRPr="00ED066E">
          <w:rPr>
            <w:i/>
          </w:rPr>
          <w:t>-r16</w:t>
        </w:r>
      </w:ins>
    </w:p>
    <w:p w14:paraId="47932329" w14:textId="32340A39" w:rsidR="006D7C60" w:rsidRPr="007048EE" w:rsidRDefault="006D7C60" w:rsidP="006D7C60">
      <w:pPr>
        <w:rPr>
          <w:ins w:id="135" w:author="Huawei" w:date="2019-11-28T10:40:00Z"/>
        </w:rPr>
      </w:pPr>
      <w:ins w:id="136" w:author="Huawei" w:date="2019-11-28T10:40:00Z">
        <w:r w:rsidRPr="007048EE">
          <w:rPr>
            <w:lang w:eastAsia="x-none"/>
          </w:rPr>
          <w:t>This field defines whether the UE supports</w:t>
        </w:r>
        <w:r w:rsidRPr="007048EE">
          <w:t xml:space="preserve"> </w:t>
        </w:r>
        <w:r w:rsidRPr="00CD143F">
          <w:t>CRS for improving MPDCCH channel estimation</w:t>
        </w:r>
        <w:r w:rsidRPr="007048EE">
          <w:t>, as specified in TS 36.</w:t>
        </w:r>
      </w:ins>
      <w:ins w:id="137" w:author="Ericsson" w:date="2019-12-11T17:02:00Z">
        <w:r w:rsidR="00664236">
          <w:t>211</w:t>
        </w:r>
      </w:ins>
      <w:ins w:id="138" w:author="Huawei" w:date="2019-11-28T10:40:00Z">
        <w:r w:rsidRPr="007048EE">
          <w:t xml:space="preserve"> [</w:t>
        </w:r>
      </w:ins>
      <w:ins w:id="139" w:author="Huawei" w:date="2020-03-09T14:58:00Z">
        <w:r w:rsidR="00D27700">
          <w:t>17</w:t>
        </w:r>
      </w:ins>
      <w:ins w:id="140" w:author="Huawei" w:date="2019-11-28T10:40:00Z">
        <w:r w:rsidRPr="007048EE">
          <w:t xml:space="preserve">]. This feature is only applicable if the UE supports </w:t>
        </w:r>
        <w:r w:rsidRPr="007048EE">
          <w:rPr>
            <w:i/>
          </w:rPr>
          <w:t>ce-ModeA-r13</w:t>
        </w:r>
        <w:r w:rsidRPr="007048EE">
          <w:t>.</w:t>
        </w:r>
      </w:ins>
    </w:p>
    <w:p w14:paraId="05326C8D" w14:textId="7A6E286F" w:rsidR="00912A78" w:rsidRPr="007048EE" w:rsidRDefault="00912A78"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E176EC4" w14:textId="77777777" w:rsidTr="00664236">
        <w:tc>
          <w:tcPr>
            <w:tcW w:w="9631" w:type="dxa"/>
            <w:shd w:val="clear" w:color="auto" w:fill="FFFF00"/>
          </w:tcPr>
          <w:p w14:paraId="7261D438" w14:textId="77777777" w:rsidR="00C15F74" w:rsidRDefault="00C15F74" w:rsidP="00664236">
            <w:pPr>
              <w:jc w:val="center"/>
              <w:rPr>
                <w:lang w:eastAsia="en-GB"/>
              </w:rPr>
            </w:pPr>
            <w:bookmarkStart w:id="141" w:name="_Toc20689149"/>
            <w:r>
              <w:rPr>
                <w:lang w:eastAsia="en-GB"/>
              </w:rPr>
              <w:t>NEXT CHANGE</w:t>
            </w:r>
          </w:p>
        </w:tc>
      </w:tr>
    </w:tbl>
    <w:p w14:paraId="0327C799" w14:textId="77777777" w:rsidR="00A50F0B" w:rsidRPr="007048EE" w:rsidRDefault="00A50F0B" w:rsidP="00A50F0B">
      <w:pPr>
        <w:pStyle w:val="Heading4"/>
      </w:pPr>
      <w:r w:rsidRPr="007048EE">
        <w:t>4.3.6.36</w:t>
      </w:r>
      <w:r w:rsidRPr="007048EE">
        <w:tab/>
      </w:r>
      <w:r w:rsidRPr="007048EE">
        <w:rPr>
          <w:i/>
        </w:rPr>
        <w:t>measGapPatterns-r15</w:t>
      </w:r>
      <w:bookmarkEnd w:id="141"/>
    </w:p>
    <w:p w14:paraId="2820F3B4" w14:textId="77777777" w:rsidR="00A50F0B" w:rsidRDefault="00A50F0B" w:rsidP="00A50F0B">
      <w:pPr>
        <w:rPr>
          <w:ins w:id="142" w:author="Huawei" w:date="2019-11-26T10:17:00Z"/>
          <w:lang w:eastAsia="x-none"/>
        </w:rPr>
      </w:pPr>
      <w:r w:rsidRPr="007048EE">
        <w:rPr>
          <w:lang w:eastAsia="x-none"/>
        </w:rPr>
        <w:t>This field defines whether the UE that supports NR supports gap patterns 4 to 11</w:t>
      </w:r>
      <w:r w:rsidR="00494495" w:rsidRPr="007048EE">
        <w:t xml:space="preserve"> in LTE standalone as specified in TS 36.133 [16], and for independent measurement gap configuration on FR1 and per-UE gap in (NG)EN-DC as specified in TS38.133 [37]</w:t>
      </w:r>
      <w:r w:rsidRPr="007048EE">
        <w:rPr>
          <w:lang w:eastAsia="x-none"/>
        </w:rPr>
        <w:t>.</w:t>
      </w:r>
    </w:p>
    <w:p w14:paraId="47D4FAC6" w14:textId="27156460" w:rsidR="00FE3791" w:rsidRPr="007048EE" w:rsidRDefault="00FE3791" w:rsidP="00FE3791">
      <w:pPr>
        <w:pStyle w:val="Heading4"/>
        <w:rPr>
          <w:ins w:id="143" w:author="Huawei" w:date="2019-11-26T10:17:00Z"/>
        </w:rPr>
      </w:pPr>
      <w:ins w:id="144" w:author="Huawei" w:date="2019-11-26T10:18:00Z">
        <w:r>
          <w:t>4.3.6.</w:t>
        </w:r>
      </w:ins>
      <w:ins w:id="145" w:author="Huawei" w:date="2019-11-26T12:08:00Z">
        <w:r w:rsidR="00D42302">
          <w:t>x</w:t>
        </w:r>
      </w:ins>
      <w:ins w:id="146" w:author="Huawei" w:date="2019-11-26T10:18:00Z">
        <w:r>
          <w:t>a</w:t>
        </w:r>
      </w:ins>
      <w:ins w:id="147" w:author="Huawei" w:date="2019-11-26T10:17:00Z">
        <w:r w:rsidRPr="007048EE">
          <w:tab/>
        </w:r>
      </w:ins>
      <w:commentRangeStart w:id="148"/>
      <w:commentRangeStart w:id="149"/>
      <w:commentRangeStart w:id="150"/>
      <w:commentRangeStart w:id="151"/>
      <w:commentRangeStart w:id="152"/>
      <w:ins w:id="153" w:author="Huawei" w:date="2020-03-09T14:34:00Z">
        <w:r w:rsidR="00DB0091">
          <w:rPr>
            <w:i/>
          </w:rPr>
          <w:t>dl</w:t>
        </w:r>
      </w:ins>
      <w:ins w:id="154" w:author="Huawei" w:date="2019-11-27T09:02:00Z">
        <w:r w:rsidR="00ED066E" w:rsidRPr="00ED066E">
          <w:rPr>
            <w:i/>
          </w:rPr>
          <w:t>-ChannelQualityReporting-r16</w:t>
        </w:r>
      </w:ins>
      <w:commentRangeEnd w:id="148"/>
      <w:ins w:id="155" w:author="Huawei" w:date="2019-11-28T10:34:00Z">
        <w:r w:rsidR="006D7C60">
          <w:rPr>
            <w:rStyle w:val="CommentReference"/>
            <w:rFonts w:ascii="Times New Roman" w:hAnsi="Times New Roman"/>
          </w:rPr>
          <w:commentReference w:id="148"/>
        </w:r>
      </w:ins>
      <w:commentRangeEnd w:id="149"/>
      <w:r w:rsidR="00664236">
        <w:rPr>
          <w:rStyle w:val="CommentReference"/>
          <w:rFonts w:ascii="Times New Roman" w:hAnsi="Times New Roman"/>
        </w:rPr>
        <w:commentReference w:id="149"/>
      </w:r>
      <w:commentRangeEnd w:id="150"/>
      <w:r w:rsidR="00B06C15">
        <w:rPr>
          <w:rStyle w:val="CommentReference"/>
          <w:rFonts w:ascii="Times New Roman" w:hAnsi="Times New Roman"/>
        </w:rPr>
        <w:commentReference w:id="150"/>
      </w:r>
      <w:commentRangeEnd w:id="151"/>
      <w:r w:rsidR="0072697B">
        <w:rPr>
          <w:rStyle w:val="CommentReference"/>
          <w:rFonts w:ascii="Times New Roman" w:hAnsi="Times New Roman"/>
        </w:rPr>
        <w:commentReference w:id="151"/>
      </w:r>
      <w:commentRangeEnd w:id="152"/>
      <w:r w:rsidR="0067490C">
        <w:rPr>
          <w:rStyle w:val="CommentReference"/>
          <w:rFonts w:ascii="Times New Roman" w:hAnsi="Times New Roman"/>
        </w:rPr>
        <w:commentReference w:id="152"/>
      </w:r>
    </w:p>
    <w:p w14:paraId="50A56089" w14:textId="766AD366" w:rsidR="00FE3791" w:rsidRPr="007048EE" w:rsidRDefault="00ED066E" w:rsidP="00FE3791">
      <w:pPr>
        <w:rPr>
          <w:ins w:id="156" w:author="Huawei" w:date="2019-11-26T10:17:00Z"/>
        </w:rPr>
      </w:pPr>
      <w:ins w:id="157" w:author="Huawei" w:date="2019-11-27T09:01:00Z">
        <w:r w:rsidRPr="007048EE">
          <w:rPr>
            <w:lang w:eastAsia="x-none"/>
          </w:rPr>
          <w:t>This field defines whether the UE supports</w:t>
        </w:r>
        <w:r w:rsidRPr="007048EE">
          <w:t xml:space="preserve"> </w:t>
        </w:r>
      </w:ins>
      <w:ins w:id="158" w:author="Huawei" w:date="2019-11-26T10:17:00Z">
        <w:r w:rsidR="00FE3791" w:rsidRPr="007048EE">
          <w:t xml:space="preserve">DL channel quality reporting of the serving cell </w:t>
        </w:r>
      </w:ins>
      <w:ins w:id="159" w:author="Huawei" w:date="2019-11-28T10:32:00Z">
        <w:r w:rsidR="006D7C60">
          <w:t xml:space="preserve">or configured carrier </w:t>
        </w:r>
      </w:ins>
      <w:ins w:id="160" w:author="Huawei" w:date="2019-11-26T10:17:00Z">
        <w:r w:rsidR="00FE3791" w:rsidRPr="007048EE">
          <w:t>for FDD</w:t>
        </w:r>
        <w:r w:rsidR="00FE3791">
          <w:t xml:space="preserve"> in RRC_CONNECTED</w:t>
        </w:r>
        <w:r w:rsidR="00FE3791" w:rsidRPr="007048EE">
          <w:t xml:space="preserve">, as specified in TS 36.331 [5]. This feature is only applicable if the UE supports </w:t>
        </w:r>
        <w:r w:rsidR="00FE3791" w:rsidRPr="007048EE">
          <w:rPr>
            <w:i/>
          </w:rPr>
          <w:t>ce-ModeA-r13</w:t>
        </w:r>
      </w:ins>
      <w:ins w:id="161" w:author="Claude Arzelier2" w:date="2019-12-11T12:56:00Z">
        <w:r w:rsidR="00422D18" w:rsidRPr="00422D18">
          <w:t xml:space="preserve"> </w:t>
        </w:r>
        <w:r w:rsidR="00422D18" w:rsidRPr="007048EE">
          <w:t xml:space="preserve">or if the UE supports any </w:t>
        </w:r>
        <w:r w:rsidR="00422D18" w:rsidRPr="007048EE">
          <w:rPr>
            <w:i/>
          </w:rPr>
          <w:t>ue-Category-NB</w:t>
        </w:r>
      </w:ins>
      <w:ins w:id="162" w:author="Huawei" w:date="2019-11-26T10:17:00Z">
        <w:r w:rsidR="00FE3791" w:rsidRPr="007048EE">
          <w:t>.</w:t>
        </w:r>
      </w:ins>
    </w:p>
    <w:p w14:paraId="53476203" w14:textId="1CB30A23" w:rsidR="007E33B5" w:rsidRPr="007048EE" w:rsidRDefault="007E33B5" w:rsidP="007E33B5">
      <w:pPr>
        <w:rPr>
          <w:ins w:id="163" w:author="Huawei2" w:date="2019-12-13T19:01:00Z"/>
        </w:rPr>
      </w:pPr>
      <w:ins w:id="164" w:author="Huawei2" w:date="2019-12-13T19:01:00Z">
        <w:r>
          <w:t>Editor’s note: Whether to have a common or separate capability with NB-IoT, and how to name it if common.</w:t>
        </w:r>
      </w:ins>
    </w:p>
    <w:p w14:paraId="1A0B8AB5" w14:textId="77777777" w:rsidR="00FE3791" w:rsidRPr="007048EE" w:rsidRDefault="00FE3791" w:rsidP="00A50F0B">
      <w:pPr>
        <w:rPr>
          <w:lang w:eastAsia="x-none"/>
        </w:rPr>
      </w:pPr>
    </w:p>
    <w:p w14:paraId="70A846EB" w14:textId="0E6BC2FE" w:rsidR="00C06D0E" w:rsidRPr="007048EE" w:rsidRDefault="00C06D0E" w:rsidP="00B96B72"/>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165" w:name="_Toc20689180"/>
            <w:r>
              <w:rPr>
                <w:lang w:eastAsia="en-GB"/>
              </w:rPr>
              <w:t>NEXT CHANGE</w:t>
            </w:r>
          </w:p>
        </w:tc>
      </w:tr>
    </w:tbl>
    <w:p w14:paraId="6502E938" w14:textId="77777777" w:rsidR="007E4DB9" w:rsidRPr="007048EE" w:rsidRDefault="007E4DB9" w:rsidP="007E4DB9">
      <w:pPr>
        <w:pStyle w:val="Heading4"/>
      </w:pPr>
      <w:bookmarkStart w:id="166" w:name="_Toc20689188"/>
      <w:bookmarkEnd w:id="165"/>
      <w:r w:rsidRPr="007048EE">
        <w:t>4.3.8.7</w:t>
      </w:r>
      <w:r w:rsidRPr="007048EE">
        <w:tab/>
      </w:r>
      <w:r w:rsidRPr="007048EE">
        <w:rPr>
          <w:i/>
        </w:rPr>
        <w:t>earlyData-UP-r15</w:t>
      </w:r>
      <w:bookmarkEnd w:id="166"/>
    </w:p>
    <w:p w14:paraId="3BB9FB4F" w14:textId="77777777" w:rsidR="007E4DB9" w:rsidRPr="007048EE" w:rsidRDefault="007E4DB9" w:rsidP="007E4DB9">
      <w:pPr>
        <w:rPr>
          <w:lang w:eastAsia="en-GB"/>
        </w:rPr>
      </w:pPr>
      <w:r w:rsidRPr="007048EE">
        <w:t xml:space="preserve">This </w:t>
      </w:r>
      <w:r w:rsidR="00A50F0B" w:rsidRPr="007048EE">
        <w:t xml:space="preserve">field </w:t>
      </w:r>
      <w:r w:rsidRPr="007048EE">
        <w:t xml:space="preserve">defines whether the UE supports </w:t>
      </w:r>
      <w:ins w:id="167" w:author="Huawei" w:date="2019-11-25T16:40:00Z">
        <w:r w:rsidR="00E44FED">
          <w:t>MO-</w:t>
        </w:r>
      </w:ins>
      <w:r w:rsidRPr="007048EE">
        <w:rPr>
          <w:rFonts w:eastAsia="MS Mincho"/>
        </w:rPr>
        <w:t>EDT for User Plane CIoT EPS optimizations</w:t>
      </w:r>
      <w:r w:rsidR="00FC5EC0" w:rsidRPr="007048EE">
        <w:t xml:space="preserve"> for FDD</w:t>
      </w:r>
      <w:r w:rsidRPr="007048EE">
        <w:rPr>
          <w:rFonts w:eastAsia="MS Mincho"/>
        </w:rPr>
        <w:t xml:space="preserve">, as defined in TS 24.301 [28]. </w:t>
      </w:r>
      <w:r w:rsidRPr="007048EE">
        <w:rPr>
          <w:lang w:eastAsia="en-GB"/>
        </w:rPr>
        <w:t>This feature is only applicable</w:t>
      </w:r>
      <w:r w:rsidRPr="007048EE">
        <w:t xml:space="preserve"> </w:t>
      </w:r>
      <w:r w:rsidR="008E1E6A" w:rsidRPr="007048EE">
        <w:t xml:space="preserve">if the UE supports </w:t>
      </w:r>
      <w:r w:rsidR="008E1E6A" w:rsidRPr="007048EE">
        <w:rPr>
          <w:i/>
        </w:rPr>
        <w:t>ce-ModeA-r13</w:t>
      </w:r>
      <w:r w:rsidR="008E1E6A" w:rsidRPr="007048EE">
        <w:t xml:space="preserve"> or </w:t>
      </w:r>
      <w:r w:rsidRPr="007048EE">
        <w:t xml:space="preserve">if the UE supports any </w:t>
      </w:r>
      <w:r w:rsidRPr="007048EE">
        <w:rPr>
          <w:i/>
        </w:rPr>
        <w:t>ue-Category-NB</w:t>
      </w:r>
      <w:r w:rsidRPr="007048EE">
        <w:rPr>
          <w:lang w:eastAsia="en-GB"/>
        </w:rPr>
        <w:t>.</w:t>
      </w:r>
    </w:p>
    <w:p w14:paraId="68EAEA1A" w14:textId="77777777" w:rsidR="00BC4FAB" w:rsidRPr="007048EE" w:rsidRDefault="00BC4FAB" w:rsidP="00BC4FAB">
      <w:pPr>
        <w:pStyle w:val="Heading4"/>
        <w:rPr>
          <w:lang w:eastAsia="en-GB"/>
        </w:rPr>
      </w:pPr>
      <w:bookmarkStart w:id="168" w:name="_Toc20689189"/>
      <w:r w:rsidRPr="007048EE">
        <w:rPr>
          <w:lang w:eastAsia="en-GB"/>
        </w:rPr>
        <w:lastRenderedPageBreak/>
        <w:t>4.3.8.8</w:t>
      </w:r>
      <w:r w:rsidRPr="007048EE">
        <w:rPr>
          <w:lang w:eastAsia="en-GB"/>
        </w:rPr>
        <w:tab/>
      </w:r>
      <w:r w:rsidR="008E1E6A" w:rsidRPr="007048EE">
        <w:rPr>
          <w:lang w:eastAsia="en-GB"/>
        </w:rPr>
        <w:t>void</w:t>
      </w:r>
      <w:bookmarkEnd w:id="168"/>
    </w:p>
    <w:p w14:paraId="1723D093" w14:textId="77777777" w:rsidR="00541F1F" w:rsidRPr="007048EE" w:rsidRDefault="00541F1F" w:rsidP="00541F1F">
      <w:pPr>
        <w:pStyle w:val="Heading4"/>
        <w:rPr>
          <w:lang w:eastAsia="en-GB"/>
        </w:rPr>
      </w:pPr>
      <w:bookmarkStart w:id="169" w:name="_Toc20689190"/>
      <w:r w:rsidRPr="007048EE">
        <w:rPr>
          <w:lang w:eastAsia="en-GB"/>
        </w:rPr>
        <w:t>4.3.8.9</w:t>
      </w:r>
      <w:r w:rsidRPr="007048EE">
        <w:rPr>
          <w:lang w:eastAsia="en-GB"/>
        </w:rPr>
        <w:tab/>
      </w:r>
      <w:r w:rsidRPr="007048EE">
        <w:rPr>
          <w:i/>
          <w:lang w:eastAsia="en-GB"/>
        </w:rPr>
        <w:t>extendedNumberOfDRBs-r15</w:t>
      </w:r>
      <w:bookmarkEnd w:id="169"/>
    </w:p>
    <w:p w14:paraId="540544CF" w14:textId="77777777" w:rsidR="00541F1F" w:rsidRPr="007048EE" w:rsidRDefault="00541F1F" w:rsidP="00541F1F">
      <w:pPr>
        <w:rPr>
          <w:lang w:eastAsia="en-GB"/>
        </w:rPr>
      </w:pPr>
      <w:r w:rsidRPr="007048EE">
        <w:rPr>
          <w:lang w:eastAsia="en-GB"/>
        </w:rPr>
        <w:t>This field defines whether the UE supports up to 15 DRBs. The UE shall support any combination of RLC AM and RLC UM entities for the configured DRBs.</w:t>
      </w:r>
      <w:r w:rsidR="00925E1E" w:rsidRPr="007048EE">
        <w:rPr>
          <w:lang w:eastAsia="en-GB"/>
        </w:rPr>
        <w:t xml:space="preserve"> </w:t>
      </w:r>
      <w:r w:rsidR="00925E1E" w:rsidRPr="007048EE">
        <w:t xml:space="preserve">A UE that supports </w:t>
      </w:r>
      <w:r w:rsidR="00925E1E" w:rsidRPr="007048EE">
        <w:rPr>
          <w:i/>
          <w:lang w:eastAsia="en-GB"/>
        </w:rPr>
        <w:t xml:space="preserve">extendedNumberOfDRBs-r15 </w:t>
      </w:r>
      <w:r w:rsidR="00925E1E" w:rsidRPr="007048EE">
        <w:t>shall also support the extended LCID as specified in TS 36.321 [4].</w:t>
      </w:r>
    </w:p>
    <w:p w14:paraId="692D95E2" w14:textId="77777777" w:rsidR="005E3F9C" w:rsidRPr="007048EE" w:rsidRDefault="005E3F9C" w:rsidP="005E3F9C">
      <w:pPr>
        <w:pStyle w:val="Heading4"/>
        <w:rPr>
          <w:lang w:eastAsia="en-GB"/>
        </w:rPr>
      </w:pPr>
      <w:bookmarkStart w:id="170" w:name="_Toc20689191"/>
      <w:r w:rsidRPr="007048EE">
        <w:rPr>
          <w:lang w:eastAsia="en-GB"/>
        </w:rPr>
        <w:t>4.3.8.10</w:t>
      </w:r>
      <w:r w:rsidRPr="007048EE">
        <w:rPr>
          <w:lang w:eastAsia="en-GB"/>
        </w:rPr>
        <w:tab/>
      </w:r>
      <w:r w:rsidRPr="007048EE">
        <w:rPr>
          <w:i/>
          <w:lang w:eastAsia="en-GB"/>
        </w:rPr>
        <w:t>reducedCP-Latency-r15</w:t>
      </w:r>
      <w:bookmarkEnd w:id="170"/>
    </w:p>
    <w:p w14:paraId="14DBF365" w14:textId="77777777" w:rsidR="005E3F9C" w:rsidRDefault="005E3F9C" w:rsidP="005E3F9C">
      <w:pPr>
        <w:rPr>
          <w:ins w:id="171" w:author="Huawei" w:date="2019-11-26T12:31:00Z"/>
          <w:lang w:eastAsia="en-GB"/>
        </w:rPr>
      </w:pPr>
      <w:r w:rsidRPr="007048EE">
        <w:rPr>
          <w:lang w:eastAsia="en-GB"/>
        </w:rPr>
        <w:t>This field defines whether the UE supports reduced control plane latency as defined in TS 36.213 [22] and TS 36.331 [5].</w:t>
      </w:r>
    </w:p>
    <w:p w14:paraId="439B808E" w14:textId="33C9CA8E" w:rsidR="0056596A" w:rsidRDefault="0056596A" w:rsidP="0056596A">
      <w:pPr>
        <w:pStyle w:val="Heading4"/>
        <w:rPr>
          <w:ins w:id="172" w:author="Huawei" w:date="2019-11-28T10:19:00Z"/>
        </w:rPr>
      </w:pPr>
      <w:ins w:id="173" w:author="Huawei" w:date="2019-11-28T10:19:00Z">
        <w:r>
          <w:t>4.3.8.x</w:t>
        </w:r>
      </w:ins>
      <w:ins w:id="174" w:author="Huawei" w:date="2019-12-12T19:49:00Z">
        <w:r w:rsidR="002E7BDA">
          <w:t>a</w:t>
        </w:r>
      </w:ins>
      <w:ins w:id="175" w:author="Huawei" w:date="2019-11-28T10:19:00Z">
        <w:r>
          <w:tab/>
        </w:r>
      </w:ins>
      <w:ins w:id="176" w:author="Huawei" w:date="2019-11-28T10:22:00Z">
        <w:r w:rsidR="00B2691C" w:rsidRPr="00B2691C">
          <w:rPr>
            <w:i/>
          </w:rPr>
          <w:t>pur-CP</w:t>
        </w:r>
      </w:ins>
      <w:ins w:id="177" w:author="Qualcomm-User" w:date="2020-03-05T13:08:00Z">
        <w:r w:rsidR="0060572A">
          <w:rPr>
            <w:i/>
          </w:rPr>
          <w:t>-EPC</w:t>
        </w:r>
      </w:ins>
      <w:ins w:id="178" w:author="Huawei" w:date="2019-11-28T10:22:00Z">
        <w:r w:rsidR="00B2691C" w:rsidRPr="00B2691C">
          <w:rPr>
            <w:i/>
          </w:rPr>
          <w:t>-r16</w:t>
        </w:r>
      </w:ins>
    </w:p>
    <w:p w14:paraId="3F9F9E21" w14:textId="7F1B9041" w:rsidR="0056596A" w:rsidRDefault="0056596A" w:rsidP="0056596A">
      <w:pPr>
        <w:rPr>
          <w:ins w:id="179" w:author="Huawei" w:date="2019-11-28T10:19:00Z"/>
          <w:lang w:eastAsia="en-GB"/>
        </w:rPr>
      </w:pPr>
      <w:ins w:id="180" w:author="Huawei" w:date="2019-11-28T10:19:00Z">
        <w:r>
          <w:t xml:space="preserve">This field indicates whether the UE supports </w:t>
        </w:r>
      </w:ins>
      <w:ins w:id="181" w:author="Huawei" w:date="2019-11-28T10:25:00Z">
        <w:r w:rsidR="00B2691C" w:rsidRPr="00B2691C">
          <w:t xml:space="preserve">Transmission using PUR for Control Plane CIoT </w:t>
        </w:r>
        <w:commentRangeStart w:id="182"/>
        <w:commentRangeStart w:id="183"/>
        <w:commentRangeStart w:id="184"/>
        <w:commentRangeStart w:id="185"/>
        <w:r w:rsidR="00B2691C" w:rsidRPr="00B2691C">
          <w:t xml:space="preserve">EPS </w:t>
        </w:r>
        <w:commentRangeEnd w:id="182"/>
        <w:r w:rsidR="00B2691C">
          <w:rPr>
            <w:rStyle w:val="CommentReference"/>
          </w:rPr>
          <w:commentReference w:id="182"/>
        </w:r>
      </w:ins>
      <w:commentRangeEnd w:id="183"/>
      <w:r w:rsidR="00664236">
        <w:rPr>
          <w:rStyle w:val="CommentReference"/>
        </w:rPr>
        <w:commentReference w:id="183"/>
      </w:r>
      <w:commentRangeEnd w:id="184"/>
      <w:r w:rsidR="00FD09BF">
        <w:rPr>
          <w:rStyle w:val="CommentReference"/>
        </w:rPr>
        <w:commentReference w:id="184"/>
      </w:r>
      <w:commentRangeEnd w:id="185"/>
      <w:r w:rsidR="00DB0091">
        <w:rPr>
          <w:rStyle w:val="CommentReference"/>
        </w:rPr>
        <w:commentReference w:id="185"/>
      </w:r>
      <w:ins w:id="187" w:author="Huawei" w:date="2019-11-28T10:25:00Z">
        <w:r w:rsidR="00B2691C" w:rsidRPr="00B2691C">
          <w:t xml:space="preserve">optimisation </w:t>
        </w:r>
      </w:ins>
      <w:ins w:id="188" w:author="Huawei" w:date="2019-11-28T10:19:00Z">
        <w:r>
          <w:t xml:space="preserve">as specified TS 36.300 [30]. </w:t>
        </w:r>
        <w:r>
          <w:rPr>
            <w:lang w:eastAsia="en-GB"/>
          </w:rPr>
          <w:t xml:space="preserve">This feature is only applicable if the UE supports </w:t>
        </w:r>
        <w:r>
          <w:rPr>
            <w:i/>
            <w:lang w:eastAsia="en-GB"/>
          </w:rPr>
          <w:t>ce-ModeA-r13</w:t>
        </w:r>
      </w:ins>
      <w:ins w:id="189" w:author="Claude Arzelier3" w:date="2019-12-13T13:48:00Z">
        <w:r w:rsidR="0051490D">
          <w:rPr>
            <w:i/>
            <w:lang w:eastAsia="en-GB"/>
          </w:rPr>
          <w:t>,</w:t>
        </w:r>
      </w:ins>
      <w:ins w:id="190" w:author="Huawei" w:date="2019-11-28T10:19:00Z">
        <w:r>
          <w:rPr>
            <w:lang w:eastAsia="en-GB"/>
          </w:rPr>
          <w:t xml:space="preserve"> or</w:t>
        </w:r>
        <w:r>
          <w:t xml:space="preserve"> </w:t>
        </w:r>
      </w:ins>
      <w:ins w:id="191" w:author="Claude Arzelier3" w:date="2019-12-13T13:48:00Z">
        <w:r w:rsidR="0051490D">
          <w:t xml:space="preserve">for FDD </w:t>
        </w:r>
      </w:ins>
      <w:ins w:id="192" w:author="Huawei" w:date="2019-11-28T10:19:00Z">
        <w:r>
          <w:t xml:space="preserve">if the UE supports any </w:t>
        </w:r>
        <w:r>
          <w:rPr>
            <w:i/>
          </w:rPr>
          <w:t>ue-Category-NB</w:t>
        </w:r>
        <w:r>
          <w:rPr>
            <w:lang w:eastAsia="en-GB"/>
          </w:rPr>
          <w:t>.</w:t>
        </w:r>
      </w:ins>
    </w:p>
    <w:p w14:paraId="698229F5" w14:textId="112D49BF" w:rsidR="0056596A" w:rsidRDefault="0056596A" w:rsidP="0056596A">
      <w:pPr>
        <w:pStyle w:val="Heading4"/>
        <w:rPr>
          <w:ins w:id="193" w:author="Huawei" w:date="2019-11-28T10:19:00Z"/>
        </w:rPr>
      </w:pPr>
      <w:ins w:id="194" w:author="Huawei" w:date="2019-11-28T10:19:00Z">
        <w:r>
          <w:t>4.3.8.x</w:t>
        </w:r>
      </w:ins>
      <w:ins w:id="195" w:author="Huawei" w:date="2019-12-12T19:50:00Z">
        <w:r w:rsidR="002E7BDA">
          <w:t>b</w:t>
        </w:r>
      </w:ins>
      <w:ins w:id="196" w:author="Huawei" w:date="2019-11-28T10:19:00Z">
        <w:r>
          <w:tab/>
        </w:r>
      </w:ins>
      <w:ins w:id="197" w:author="Huawei" w:date="2019-11-28T10:22:00Z">
        <w:r w:rsidR="00B2691C">
          <w:rPr>
            <w:i/>
          </w:rPr>
          <w:t>pur-U</w:t>
        </w:r>
        <w:r w:rsidR="00B2691C" w:rsidRPr="00B2691C">
          <w:rPr>
            <w:i/>
          </w:rPr>
          <w:t>P</w:t>
        </w:r>
      </w:ins>
      <w:ins w:id="198" w:author="Qualcomm-User" w:date="2020-03-05T13:08:00Z">
        <w:r w:rsidR="0060572A">
          <w:rPr>
            <w:i/>
          </w:rPr>
          <w:t>-EPC</w:t>
        </w:r>
      </w:ins>
      <w:ins w:id="199" w:author="Huawei" w:date="2019-11-28T10:22:00Z">
        <w:r w:rsidR="00B2691C" w:rsidRPr="00B2691C">
          <w:rPr>
            <w:i/>
          </w:rPr>
          <w:t>-r16</w:t>
        </w:r>
      </w:ins>
    </w:p>
    <w:p w14:paraId="41909144" w14:textId="6D99636F" w:rsidR="0056596A" w:rsidRDefault="0056596A" w:rsidP="0056596A">
      <w:pPr>
        <w:rPr>
          <w:ins w:id="200" w:author="Huawei" w:date="2019-11-28T10:19:00Z"/>
          <w:lang w:eastAsia="en-GB"/>
        </w:rPr>
      </w:pPr>
      <w:ins w:id="201" w:author="Huawei" w:date="2019-11-28T10:19:00Z">
        <w:r>
          <w:t xml:space="preserve">This field indicates whether the UE supports </w:t>
        </w:r>
      </w:ins>
      <w:ins w:id="202" w:author="Huawei" w:date="2019-11-28T10:25:00Z">
        <w:r w:rsidR="00B2691C" w:rsidRPr="00B2691C">
          <w:t xml:space="preserve">Transmission using PUR for </w:t>
        </w:r>
        <w:r w:rsidR="00B2691C">
          <w:t>User</w:t>
        </w:r>
        <w:r w:rsidR="00B2691C" w:rsidRPr="00B2691C">
          <w:t xml:space="preserve"> Plane CIoT EPS optimisation </w:t>
        </w:r>
      </w:ins>
      <w:ins w:id="203" w:author="Huawei" w:date="2019-11-28T10:19:00Z">
        <w:r>
          <w:t xml:space="preserve">as specified </w:t>
        </w:r>
        <w:r w:rsidRPr="007048EE">
          <w:t>TS 36.300 [30].</w:t>
        </w:r>
        <w:r>
          <w:t xml:space="preserve"> </w:t>
        </w:r>
        <w:r>
          <w:rPr>
            <w:lang w:eastAsia="en-GB"/>
          </w:rPr>
          <w:t xml:space="preserve">This feature is only applicable if the UE supports </w:t>
        </w:r>
        <w:r>
          <w:rPr>
            <w:i/>
            <w:lang w:eastAsia="en-GB"/>
          </w:rPr>
          <w:t>ce-ModeA-r13</w:t>
        </w:r>
      </w:ins>
      <w:ins w:id="204" w:author="Claude Arzelier3" w:date="2019-12-13T13:48:00Z">
        <w:r w:rsidR="0051490D">
          <w:rPr>
            <w:i/>
            <w:lang w:eastAsia="en-GB"/>
          </w:rPr>
          <w:t>,</w:t>
        </w:r>
      </w:ins>
      <w:ins w:id="205" w:author="Huawei" w:date="2019-11-28T10:19:00Z">
        <w:r>
          <w:rPr>
            <w:lang w:eastAsia="en-GB"/>
          </w:rPr>
          <w:t xml:space="preserve"> or</w:t>
        </w:r>
        <w:r>
          <w:t xml:space="preserve"> </w:t>
        </w:r>
      </w:ins>
      <w:ins w:id="206" w:author="Claude Arzelier3" w:date="2019-12-13T13:48:00Z">
        <w:r w:rsidR="0051490D">
          <w:t xml:space="preserve">for FDD </w:t>
        </w:r>
      </w:ins>
      <w:ins w:id="207" w:author="Huawei" w:date="2019-11-28T10:19:00Z">
        <w:r>
          <w:t xml:space="preserve">if the UE supports any </w:t>
        </w:r>
        <w:r>
          <w:rPr>
            <w:i/>
          </w:rPr>
          <w:t>ue-Category-NB</w:t>
        </w:r>
        <w:r>
          <w:rPr>
            <w:lang w:eastAsia="en-GB"/>
          </w:rPr>
          <w:t>.</w:t>
        </w:r>
      </w:ins>
    </w:p>
    <w:p w14:paraId="28977D46" w14:textId="77777777" w:rsidR="00C07DD5" w:rsidRPr="007048EE" w:rsidRDefault="00C07DD5" w:rsidP="005E3F9C">
      <w:pPr>
        <w:rPr>
          <w:lang w:eastAsia="en-GB"/>
        </w:rPr>
      </w:pPr>
    </w:p>
    <w:tbl>
      <w:tblPr>
        <w:tblStyle w:val="TableGrid"/>
        <w:tblW w:w="0" w:type="auto"/>
        <w:shd w:val="clear" w:color="auto" w:fill="FFFF00"/>
        <w:tblLook w:val="04A0" w:firstRow="1" w:lastRow="0" w:firstColumn="1" w:lastColumn="0" w:noHBand="0" w:noVBand="1"/>
      </w:tblPr>
      <w:tblGrid>
        <w:gridCol w:w="9631"/>
      </w:tblGrid>
      <w:tr w:rsidR="00C15F74" w14:paraId="215057CA" w14:textId="77777777" w:rsidTr="00664236">
        <w:tc>
          <w:tcPr>
            <w:tcW w:w="9631" w:type="dxa"/>
            <w:shd w:val="clear" w:color="auto" w:fill="FFFF00"/>
          </w:tcPr>
          <w:p w14:paraId="56088E85" w14:textId="77777777" w:rsidR="00C15F74" w:rsidRDefault="00C15F74" w:rsidP="00664236">
            <w:pPr>
              <w:jc w:val="center"/>
              <w:rPr>
                <w:lang w:eastAsia="en-GB"/>
              </w:rPr>
            </w:pPr>
            <w:bookmarkStart w:id="208" w:name="_Toc20689425"/>
            <w:r>
              <w:rPr>
                <w:lang w:eastAsia="en-GB"/>
              </w:rPr>
              <w:t>NEXT CHANGE</w:t>
            </w:r>
          </w:p>
        </w:tc>
      </w:tr>
    </w:tbl>
    <w:p w14:paraId="05EBD53B" w14:textId="77777777" w:rsidR="002E7BDA" w:rsidRPr="007048EE" w:rsidRDefault="002E7BDA" w:rsidP="002E7BDA">
      <w:pPr>
        <w:pStyle w:val="Heading4"/>
      </w:pPr>
      <w:bookmarkStart w:id="209" w:name="_Toc20689278"/>
      <w:bookmarkStart w:id="210" w:name="_Toc20689389"/>
      <w:bookmarkStart w:id="211" w:name="_Toc20689433"/>
      <w:bookmarkEnd w:id="208"/>
      <w:r w:rsidRPr="007048EE">
        <w:t>4.3.19.21</w:t>
      </w:r>
      <w:r w:rsidRPr="007048EE">
        <w:tab/>
      </w:r>
      <w:r w:rsidRPr="007048EE">
        <w:rPr>
          <w:i/>
        </w:rPr>
        <w:t>eLCID-Support-r15</w:t>
      </w:r>
      <w:bookmarkEnd w:id="209"/>
    </w:p>
    <w:p w14:paraId="435FE0BF" w14:textId="77777777" w:rsidR="002E7BDA" w:rsidRPr="007048EE" w:rsidRDefault="002E7BDA" w:rsidP="002E7BDA">
      <w:r w:rsidRPr="007048EE">
        <w:t>This field indicates whether the UE supports LCID "10000" and MAC PDU subheader containing the eLCID field as specified in TS 36.321 [4].</w:t>
      </w:r>
    </w:p>
    <w:p w14:paraId="6998D294" w14:textId="3A3C46D2" w:rsidR="002E7BDA" w:rsidRPr="007048EE" w:rsidRDefault="002E7BDA" w:rsidP="002E7BDA">
      <w:pPr>
        <w:pStyle w:val="Heading4"/>
        <w:rPr>
          <w:ins w:id="212" w:author="Huawei" w:date="2019-11-26T12:31:00Z"/>
        </w:rPr>
      </w:pPr>
      <w:bookmarkStart w:id="213" w:name="_Toc20689279"/>
      <w:ins w:id="214" w:author="Huawei" w:date="2019-11-26T12:31:00Z">
        <w:r w:rsidRPr="007048EE">
          <w:t>4.3.</w:t>
        </w:r>
      </w:ins>
      <w:ins w:id="215" w:author="Huawei" w:date="2019-12-12T19:49:00Z">
        <w:r>
          <w:t>19</w:t>
        </w:r>
      </w:ins>
      <w:ins w:id="216" w:author="Huawei" w:date="2019-11-26T12:31:00Z">
        <w:r w:rsidRPr="007048EE">
          <w:t>.</w:t>
        </w:r>
        <w:r>
          <w:t>xa</w:t>
        </w:r>
        <w:r w:rsidRPr="007048EE">
          <w:tab/>
        </w:r>
      </w:ins>
      <w:ins w:id="217" w:author="Huawei" w:date="2020-03-10T09:27:00Z">
        <w:r w:rsidR="00661A59" w:rsidRPr="00661A59">
          <w:rPr>
            <w:i/>
          </w:rPr>
          <w:t>rai-SupportEnh</w:t>
        </w:r>
      </w:ins>
      <w:bookmarkStart w:id="218" w:name="_GoBack"/>
      <w:bookmarkEnd w:id="218"/>
      <w:ins w:id="219" w:author="Huawei" w:date="2019-11-26T12:31:00Z">
        <w:r w:rsidRPr="007048EE">
          <w:rPr>
            <w:i/>
          </w:rPr>
          <w:t>-r1</w:t>
        </w:r>
      </w:ins>
      <w:ins w:id="220" w:author="Huawei" w:date="2019-11-26T12:32:00Z">
        <w:r>
          <w:rPr>
            <w:i/>
          </w:rPr>
          <w:t>6</w:t>
        </w:r>
      </w:ins>
    </w:p>
    <w:p w14:paraId="26D36D68" w14:textId="31D36FA7" w:rsidR="002E7BDA" w:rsidRPr="007048EE" w:rsidRDefault="002E7BDA" w:rsidP="002E7BDA">
      <w:pPr>
        <w:rPr>
          <w:ins w:id="221" w:author="Huawei" w:date="2019-11-26T12:31:00Z"/>
          <w:lang w:eastAsia="en-GB"/>
        </w:rPr>
      </w:pPr>
      <w:ins w:id="222" w:author="Huawei" w:date="2019-11-26T12:31:00Z">
        <w:r w:rsidRPr="007048EE">
          <w:t xml:space="preserve">This field defines whether the UE </w:t>
        </w:r>
        <w:commentRangeStart w:id="223"/>
        <w:commentRangeStart w:id="224"/>
        <w:commentRangeStart w:id="225"/>
        <w:r>
          <w:t xml:space="preserve">supports </w:t>
        </w:r>
      </w:ins>
      <w:ins w:id="226" w:author="Qualcomm-Bharat" w:date="2020-03-05T16:51:00Z">
        <w:r w:rsidR="00D1293B">
          <w:t xml:space="preserve">2 bit </w:t>
        </w:r>
      </w:ins>
      <w:ins w:id="227" w:author="Claude Arzelier" w:date="2019-12-10T16:33:00Z">
        <w:r>
          <w:t>R</w:t>
        </w:r>
      </w:ins>
      <w:ins w:id="228" w:author="Huawei" w:date="2019-11-26T12:31:00Z">
        <w:r>
          <w:t xml:space="preserve">elease </w:t>
        </w:r>
      </w:ins>
      <w:commentRangeEnd w:id="223"/>
      <w:r w:rsidR="00D1293B">
        <w:rPr>
          <w:rStyle w:val="CommentReference"/>
        </w:rPr>
        <w:commentReference w:id="223"/>
      </w:r>
      <w:commentRangeEnd w:id="224"/>
      <w:r w:rsidR="004B2F45">
        <w:rPr>
          <w:rStyle w:val="CommentReference"/>
        </w:rPr>
        <w:commentReference w:id="224"/>
      </w:r>
      <w:commentRangeEnd w:id="225"/>
      <w:r w:rsidR="00DB0091">
        <w:rPr>
          <w:rStyle w:val="CommentReference"/>
        </w:rPr>
        <w:commentReference w:id="225"/>
      </w:r>
      <w:ins w:id="229" w:author="Claude Arzelier" w:date="2019-12-10T16:34:00Z">
        <w:r>
          <w:t>A</w:t>
        </w:r>
      </w:ins>
      <w:ins w:id="230" w:author="Huawei" w:date="2019-11-26T12:31:00Z">
        <w:r>
          <w:t xml:space="preserve">ssistance </w:t>
        </w:r>
      </w:ins>
      <w:ins w:id="231" w:author="Claude Arzelier" w:date="2019-12-10T16:34:00Z">
        <w:r>
          <w:t>I</w:t>
        </w:r>
      </w:ins>
      <w:ins w:id="232" w:author="Huawei" w:date="2019-11-26T12:31:00Z">
        <w:r>
          <w:t>ndication</w:t>
        </w:r>
        <w:r w:rsidRPr="007048EE">
          <w:rPr>
            <w:rFonts w:eastAsia="MS Mincho"/>
          </w:rPr>
          <w:t xml:space="preserve"> </w:t>
        </w:r>
      </w:ins>
      <w:ins w:id="233" w:author="Claude Arzelier" w:date="2019-12-10T16:34:00Z">
        <w:r>
          <w:rPr>
            <w:rFonts w:eastAsia="MS Mincho"/>
          </w:rPr>
          <w:t xml:space="preserve">(RAI) </w:t>
        </w:r>
      </w:ins>
      <w:ins w:id="234" w:author="Huawei" w:date="2019-11-28T14:20:00Z">
        <w:r>
          <w:rPr>
            <w:rFonts w:eastAsia="MS Mincho"/>
          </w:rPr>
          <w:t xml:space="preserve">when connected to EPC </w:t>
        </w:r>
      </w:ins>
      <w:ins w:id="235" w:author="Huawei" w:date="2019-11-26T12:31:00Z">
        <w:r>
          <w:rPr>
            <w:rFonts w:eastAsia="MS Mincho"/>
          </w:rPr>
          <w:t xml:space="preserve">as specified in </w:t>
        </w:r>
      </w:ins>
      <w:ins w:id="236" w:author="Claude Arzelier" w:date="2019-12-11T11:03:00Z">
        <w:r>
          <w:rPr>
            <w:rFonts w:eastAsia="MS Mincho"/>
          </w:rPr>
          <w:t xml:space="preserve">TS </w:t>
        </w:r>
      </w:ins>
      <w:ins w:id="237" w:author="Huawei" w:date="2019-11-26T12:31:00Z">
        <w:r>
          <w:rPr>
            <w:rFonts w:eastAsia="MS Mincho"/>
          </w:rPr>
          <w:t>36.321</w:t>
        </w:r>
      </w:ins>
      <w:ins w:id="238" w:author="Huawei" w:date="2019-11-26T12:32:00Z">
        <w:r>
          <w:rPr>
            <w:rFonts w:eastAsia="MS Mincho"/>
          </w:rPr>
          <w:t xml:space="preserve"> [4]</w:t>
        </w:r>
      </w:ins>
      <w:ins w:id="239" w:author="Huawei" w:date="2019-11-26T12:31:00Z">
        <w:r>
          <w:rPr>
            <w:rFonts w:eastAsia="MS Mincho"/>
          </w:rPr>
          <w:t xml:space="preserve">. </w:t>
        </w:r>
        <w:r w:rsidRPr="007048EE">
          <w:rPr>
            <w:lang w:eastAsia="en-GB"/>
          </w:rPr>
          <w:t>This feature is only applicable</w:t>
        </w:r>
        <w:r w:rsidRPr="007048EE">
          <w:t xml:space="preserve"> if the UE supports </w:t>
        </w:r>
        <w:r w:rsidRPr="007048EE">
          <w:rPr>
            <w:i/>
          </w:rPr>
          <w:t>ce-ModeA-r13</w:t>
        </w:r>
        <w:r w:rsidRPr="007048EE">
          <w:t xml:space="preserve"> or if the UE supports any </w:t>
        </w:r>
        <w:r w:rsidRPr="007048EE">
          <w:rPr>
            <w:i/>
          </w:rPr>
          <w:t>ue-Category-NB</w:t>
        </w:r>
        <w:r w:rsidRPr="007048EE">
          <w:rPr>
            <w:lang w:eastAsia="en-GB"/>
          </w:rPr>
          <w:t>.</w:t>
        </w:r>
      </w:ins>
    </w:p>
    <w:p w14:paraId="503DCE96" w14:textId="77777777" w:rsidR="002E7BDA" w:rsidRPr="007048EE" w:rsidRDefault="002E7BDA" w:rsidP="002E7BDA">
      <w:pPr>
        <w:pStyle w:val="Heading3"/>
      </w:pPr>
      <w:r w:rsidRPr="007048EE">
        <w:t>4.3.20</w:t>
      </w:r>
      <w:r w:rsidRPr="007048EE">
        <w:tab/>
        <w:t>Dual Connectivity parameters</w:t>
      </w:r>
      <w:bookmarkEnd w:id="213"/>
    </w:p>
    <w:tbl>
      <w:tblPr>
        <w:tblStyle w:val="TableGrid"/>
        <w:tblW w:w="0" w:type="auto"/>
        <w:shd w:val="clear" w:color="auto" w:fill="FFFF00"/>
        <w:tblLook w:val="04A0" w:firstRow="1" w:lastRow="0" w:firstColumn="1" w:lastColumn="0" w:noHBand="0" w:noVBand="1"/>
      </w:tblPr>
      <w:tblGrid>
        <w:gridCol w:w="9631"/>
      </w:tblGrid>
      <w:tr w:rsidR="002E7BDA" w14:paraId="7837BFAC" w14:textId="77777777" w:rsidTr="00500633">
        <w:tc>
          <w:tcPr>
            <w:tcW w:w="9631" w:type="dxa"/>
            <w:shd w:val="clear" w:color="auto" w:fill="FFFF00"/>
          </w:tcPr>
          <w:p w14:paraId="57732AA4" w14:textId="77777777" w:rsidR="002E7BDA" w:rsidRDefault="002E7BDA" w:rsidP="00500633">
            <w:pPr>
              <w:jc w:val="center"/>
              <w:rPr>
                <w:lang w:eastAsia="en-GB"/>
              </w:rPr>
            </w:pPr>
            <w:r>
              <w:rPr>
                <w:lang w:eastAsia="en-GB"/>
              </w:rPr>
              <w:t>NEXT CHANGE</w:t>
            </w:r>
          </w:p>
        </w:tc>
      </w:tr>
    </w:tbl>
    <w:p w14:paraId="72AF811F" w14:textId="77777777" w:rsidR="00277DC2" w:rsidRPr="007048EE" w:rsidRDefault="00277DC2" w:rsidP="00277DC2">
      <w:pPr>
        <w:pStyle w:val="Heading4"/>
        <w:rPr>
          <w:noProof/>
          <w:lang w:eastAsia="en-GB"/>
        </w:rPr>
      </w:pPr>
      <w:r w:rsidRPr="007048EE">
        <w:rPr>
          <w:noProof/>
          <w:lang w:eastAsia="en-GB"/>
        </w:rPr>
        <w:t>4.3.29.12</w:t>
      </w:r>
      <w:r w:rsidRPr="007048EE">
        <w:rPr>
          <w:noProof/>
          <w:lang w:eastAsia="en-GB"/>
        </w:rPr>
        <w:tab/>
      </w:r>
      <w:r w:rsidRPr="007048EE">
        <w:rPr>
          <w:i/>
          <w:noProof/>
          <w:lang w:eastAsia="en-GB"/>
        </w:rPr>
        <w:t>tm6-CE-ModeA-r13</w:t>
      </w:r>
      <w:bookmarkEnd w:id="210"/>
    </w:p>
    <w:p w14:paraId="51F96B76" w14:textId="77777777" w:rsidR="00277DC2" w:rsidRDefault="00277DC2" w:rsidP="00277DC2">
      <w:pPr>
        <w:rPr>
          <w:ins w:id="240" w:author="Huawei" w:date="2019-11-26T13:26:00Z"/>
          <w:noProof/>
          <w:lang w:eastAsia="en-GB"/>
        </w:rPr>
      </w:pPr>
      <w:r w:rsidRPr="007048EE">
        <w:rPr>
          <w:noProof/>
          <w:lang w:eastAsia="en-GB"/>
        </w:rPr>
        <w:t xml:space="preserve">This field indicates whether the UE supports tm6 operation in CE mode A as specified in TS 36.213 [22] and TS 36.331 [5]. A UE indicating support of </w:t>
      </w:r>
      <w:r w:rsidRPr="007048EE">
        <w:rPr>
          <w:i/>
          <w:noProof/>
          <w:lang w:eastAsia="en-GB"/>
        </w:rPr>
        <w:t>tm6-CE-ModeA-r13</w:t>
      </w:r>
      <w:r w:rsidRPr="007048EE">
        <w:rPr>
          <w:noProof/>
          <w:lang w:eastAsia="en-GB"/>
        </w:rPr>
        <w:t xml:space="preserve"> shall also indicate support of </w:t>
      </w:r>
      <w:r w:rsidRPr="007048EE">
        <w:rPr>
          <w:i/>
          <w:noProof/>
          <w:lang w:eastAsia="en-GB"/>
        </w:rPr>
        <w:t>ce-ModeA-r13</w:t>
      </w:r>
      <w:r w:rsidRPr="007048EE">
        <w:rPr>
          <w:noProof/>
          <w:lang w:eastAsia="en-GB"/>
        </w:rPr>
        <w:t>.</w:t>
      </w:r>
    </w:p>
    <w:p w14:paraId="0AA4BC58" w14:textId="1A2103E3" w:rsidR="00277DC2" w:rsidRPr="007048EE" w:rsidRDefault="00277DC2" w:rsidP="00277DC2">
      <w:pPr>
        <w:pStyle w:val="Heading4"/>
        <w:rPr>
          <w:ins w:id="241" w:author="Huawei" w:date="2019-11-26T13:27:00Z"/>
          <w:noProof/>
          <w:lang w:eastAsia="en-GB"/>
        </w:rPr>
      </w:pPr>
      <w:ins w:id="242" w:author="Huawei" w:date="2019-11-26T13:27:00Z">
        <w:r>
          <w:rPr>
            <w:noProof/>
            <w:lang w:eastAsia="en-GB"/>
          </w:rPr>
          <w:t>4.3.29.xa</w:t>
        </w:r>
        <w:r w:rsidRPr="007048EE">
          <w:rPr>
            <w:noProof/>
            <w:lang w:eastAsia="en-GB"/>
          </w:rPr>
          <w:tab/>
        </w:r>
      </w:ins>
      <w:ins w:id="243" w:author="Qualcomm-User" w:date="2020-03-05T13:11:00Z">
        <w:r w:rsidR="00117158" w:rsidRPr="00117158">
          <w:rPr>
            <w:i/>
            <w:noProof/>
            <w:lang w:eastAsia="en-GB"/>
          </w:rPr>
          <w:t>ce-ModeA-ETWS-CMAS-RxInConn</w:t>
        </w:r>
      </w:ins>
      <w:ins w:id="244" w:author="Huawei" w:date="2019-11-26T13:27:00Z">
        <w:r w:rsidRPr="007048EE">
          <w:rPr>
            <w:i/>
            <w:noProof/>
            <w:lang w:eastAsia="en-GB"/>
          </w:rPr>
          <w:t>-r1</w:t>
        </w:r>
        <w:r>
          <w:rPr>
            <w:i/>
            <w:noProof/>
            <w:lang w:eastAsia="en-GB"/>
          </w:rPr>
          <w:t>6</w:t>
        </w:r>
      </w:ins>
    </w:p>
    <w:p w14:paraId="5D1ED03F" w14:textId="55248FF8" w:rsidR="00277DC2" w:rsidRPr="007048EE" w:rsidRDefault="00277DC2" w:rsidP="00277DC2">
      <w:pPr>
        <w:rPr>
          <w:ins w:id="245" w:author="Huawei" w:date="2019-11-26T13:26:00Z"/>
        </w:rPr>
      </w:pPr>
      <w:ins w:id="246" w:author="Huawei" w:date="2019-11-26T13:28:00Z">
        <w:r w:rsidRPr="007048EE">
          <w:rPr>
            <w:noProof/>
            <w:lang w:eastAsia="en-GB"/>
          </w:rPr>
          <w:t xml:space="preserve">This field indicates whether the UE supports </w:t>
        </w:r>
      </w:ins>
      <w:ins w:id="247" w:author="Huawei" w:date="2019-11-26T13:26:00Z">
        <w:r w:rsidRPr="00D40E72">
          <w:t>ETWS/CMAS indication reception in RRC</w:t>
        </w:r>
      </w:ins>
      <w:ins w:id="248" w:author="Qualcomm-User" w:date="2020-03-05T13:42:00Z">
        <w:r w:rsidR="00B6084F">
          <w:t>_</w:t>
        </w:r>
      </w:ins>
      <w:ins w:id="249" w:author="Huawei" w:date="2019-11-26T13:26:00Z">
        <w:del w:id="250" w:author="Qualcomm-User" w:date="2020-03-05T13:42:00Z">
          <w:r w:rsidRPr="00D40E72" w:rsidDel="00B6084F">
            <w:delText xml:space="preserve"> </w:delText>
          </w:r>
        </w:del>
        <w:r w:rsidRPr="00D40E72">
          <w:t>CONNECTED</w:t>
        </w:r>
      </w:ins>
      <w:ins w:id="251" w:author="Qualcomm-User" w:date="2020-03-05T13:47:00Z">
        <w:r w:rsidR="006D5930">
          <w:t xml:space="preserve"> state</w:t>
        </w:r>
      </w:ins>
      <w:ins w:id="252" w:author="Qualcomm-User" w:date="2020-03-05T13:13:00Z">
        <w:r w:rsidR="00922665">
          <w:t xml:space="preserve"> </w:t>
        </w:r>
        <w:r w:rsidR="00922665" w:rsidRPr="0005056A">
          <w:rPr>
            <w:lang w:eastAsia="en-GB"/>
          </w:rPr>
          <w:t>when the UE is operating in coverage enhancement mode A</w:t>
        </w:r>
      </w:ins>
      <w:ins w:id="253" w:author="Huawei" w:date="2019-11-26T13:26:00Z">
        <w:r w:rsidRPr="00D40E72">
          <w:t xml:space="preserve"> </w:t>
        </w:r>
        <w:r w:rsidRPr="007048EE">
          <w:t>as specified in TS 36.331 [5].</w:t>
        </w:r>
        <w:r>
          <w:t xml:space="preserve"> </w:t>
        </w:r>
        <w:r>
          <w:rPr>
            <w:lang w:eastAsia="en-GB"/>
          </w:rPr>
          <w:t xml:space="preserve">This feature is only applicable if the UE supports </w:t>
        </w:r>
        <w:r>
          <w:rPr>
            <w:i/>
            <w:lang w:eastAsia="en-GB"/>
          </w:rPr>
          <w:t xml:space="preserve">ce-ModeA-r13 </w:t>
        </w:r>
      </w:ins>
      <w:ins w:id="254" w:author="Huawei" w:date="2019-12-12T19:47:00Z">
        <w:r w:rsidR="002E7BDA">
          <w:t>except for</w:t>
        </w:r>
      </w:ins>
      <w:commentRangeStart w:id="255"/>
      <w:commentRangeStart w:id="256"/>
      <w:commentRangeStart w:id="257"/>
      <w:commentRangeStart w:id="258"/>
      <w:commentRangeStart w:id="259"/>
      <w:ins w:id="260" w:author="Huawei" w:date="2019-11-26T13:26:00Z">
        <w:r>
          <w:t xml:space="preserve"> Category M1 and </w:t>
        </w:r>
      </w:ins>
      <w:ins w:id="261" w:author="Huawei" w:date="2019-12-12T19:47:00Z">
        <w:r w:rsidR="002E7BDA">
          <w:t xml:space="preserve">Category </w:t>
        </w:r>
      </w:ins>
      <w:ins w:id="262" w:author="Huawei" w:date="2019-11-26T13:26:00Z">
        <w:r>
          <w:t>M2</w:t>
        </w:r>
      </w:ins>
      <w:ins w:id="263" w:author="Huawei" w:date="2019-12-12T19:48:00Z">
        <w:r w:rsidR="002E7BDA">
          <w:t xml:space="preserve"> UEs</w:t>
        </w:r>
      </w:ins>
      <w:ins w:id="264" w:author="Huawei" w:date="2019-11-26T13:26:00Z">
        <w:r>
          <w:t xml:space="preserve">. </w:t>
        </w:r>
        <w:commentRangeEnd w:id="255"/>
        <w:r>
          <w:rPr>
            <w:rStyle w:val="CommentReference"/>
          </w:rPr>
          <w:commentReference w:id="255"/>
        </w:r>
      </w:ins>
      <w:commentRangeEnd w:id="256"/>
      <w:r w:rsidR="00664236">
        <w:rPr>
          <w:rStyle w:val="CommentReference"/>
        </w:rPr>
        <w:commentReference w:id="256"/>
      </w:r>
      <w:commentRangeEnd w:id="257"/>
      <w:r w:rsidR="00820349">
        <w:rPr>
          <w:rStyle w:val="CommentReference"/>
        </w:rPr>
        <w:commentReference w:id="257"/>
      </w:r>
      <w:commentRangeEnd w:id="258"/>
      <w:r w:rsidR="00BC44F7">
        <w:rPr>
          <w:rStyle w:val="CommentReference"/>
        </w:rPr>
        <w:commentReference w:id="258"/>
      </w:r>
      <w:commentRangeEnd w:id="259"/>
      <w:r w:rsidR="00D27700">
        <w:rPr>
          <w:rStyle w:val="CommentReference"/>
        </w:rPr>
        <w:commentReference w:id="259"/>
      </w:r>
    </w:p>
    <w:p w14:paraId="79C033FB" w14:textId="48B9120F" w:rsidR="00277DC2" w:rsidRPr="007048EE" w:rsidRDefault="00277DC2" w:rsidP="00277DC2">
      <w:pPr>
        <w:pStyle w:val="Heading4"/>
        <w:rPr>
          <w:ins w:id="265" w:author="Huawei" w:date="2019-11-26T13:27:00Z"/>
          <w:noProof/>
          <w:lang w:eastAsia="en-GB"/>
        </w:rPr>
      </w:pPr>
      <w:ins w:id="266" w:author="Huawei" w:date="2019-11-26T13:27:00Z">
        <w:r>
          <w:rPr>
            <w:noProof/>
            <w:lang w:eastAsia="en-GB"/>
          </w:rPr>
          <w:t>4.3.29.xb</w:t>
        </w:r>
        <w:r w:rsidRPr="007048EE">
          <w:rPr>
            <w:noProof/>
            <w:lang w:eastAsia="en-GB"/>
          </w:rPr>
          <w:tab/>
        </w:r>
      </w:ins>
      <w:ins w:id="267" w:author="Qualcomm-User" w:date="2020-03-05T13:42:00Z">
        <w:r w:rsidR="001B46C3" w:rsidRPr="001B46C3">
          <w:rPr>
            <w:i/>
            <w:noProof/>
            <w:lang w:eastAsia="en-GB"/>
          </w:rPr>
          <w:t>ce-Mode</w:t>
        </w:r>
        <w:r w:rsidR="001B46C3">
          <w:rPr>
            <w:i/>
            <w:noProof/>
            <w:lang w:eastAsia="en-GB"/>
          </w:rPr>
          <w:t>B</w:t>
        </w:r>
        <w:r w:rsidR="001B46C3" w:rsidRPr="001B46C3">
          <w:rPr>
            <w:i/>
            <w:noProof/>
            <w:lang w:eastAsia="en-GB"/>
          </w:rPr>
          <w:t>-ETWS-CMAS-RxInConn-r16</w:t>
        </w:r>
      </w:ins>
    </w:p>
    <w:p w14:paraId="52239385" w14:textId="02CA0AAF" w:rsidR="00277DC2" w:rsidRPr="007048EE" w:rsidRDefault="00277DC2" w:rsidP="00277DC2">
      <w:pPr>
        <w:rPr>
          <w:ins w:id="268" w:author="Huawei" w:date="2019-11-26T13:26:00Z"/>
        </w:rPr>
      </w:pPr>
      <w:ins w:id="269" w:author="Huawei" w:date="2019-11-26T13:28:00Z">
        <w:r w:rsidRPr="007048EE">
          <w:rPr>
            <w:noProof/>
            <w:lang w:eastAsia="en-GB"/>
          </w:rPr>
          <w:t xml:space="preserve">This field indicates whether the UE </w:t>
        </w:r>
        <w:r w:rsidRPr="00D40E72">
          <w:t xml:space="preserve">supporting CE Mode </w:t>
        </w:r>
        <w:r>
          <w:t>B</w:t>
        </w:r>
        <w:r w:rsidRPr="00D40E72">
          <w:t xml:space="preserve"> </w:t>
        </w:r>
        <w:r w:rsidRPr="007048EE">
          <w:rPr>
            <w:noProof/>
            <w:lang w:eastAsia="en-GB"/>
          </w:rPr>
          <w:t xml:space="preserve">supports </w:t>
        </w:r>
        <w:r w:rsidRPr="00D40E72">
          <w:t xml:space="preserve">ETWS/CMAS indication reception in RRC CONNECTED </w:t>
        </w:r>
      </w:ins>
      <w:ins w:id="270" w:author="Qualcomm-User" w:date="2020-03-05T13:47:00Z">
        <w:r w:rsidR="00D27700">
          <w:t>state</w:t>
        </w:r>
      </w:ins>
      <w:ins w:id="271" w:author="Qualcomm-User" w:date="2020-03-05T13:13:00Z">
        <w:r w:rsidR="00D27700">
          <w:t xml:space="preserve"> </w:t>
        </w:r>
        <w:r w:rsidR="00D27700" w:rsidRPr="0005056A">
          <w:rPr>
            <w:lang w:eastAsia="en-GB"/>
          </w:rPr>
          <w:t xml:space="preserve">when the UE is operating in coverage enhancement mode </w:t>
        </w:r>
      </w:ins>
      <w:ins w:id="272" w:author="Huawei" w:date="2020-03-09T14:51:00Z">
        <w:r w:rsidR="00D27700">
          <w:rPr>
            <w:lang w:eastAsia="en-GB"/>
          </w:rPr>
          <w:t>B</w:t>
        </w:r>
      </w:ins>
      <w:ins w:id="273" w:author="Huawei" w:date="2019-11-26T13:26:00Z">
        <w:r w:rsidR="00D27700" w:rsidRPr="00D40E72">
          <w:t xml:space="preserve"> </w:t>
        </w:r>
      </w:ins>
      <w:ins w:id="274" w:author="Huawei" w:date="2019-11-26T13:28:00Z">
        <w:r w:rsidRPr="007048EE">
          <w:t>as specified in TS 36.331 [5].</w:t>
        </w:r>
        <w:r>
          <w:t xml:space="preserve"> </w:t>
        </w:r>
      </w:ins>
      <w:ins w:id="275" w:author="Huawei" w:date="2019-11-26T13:26:00Z">
        <w:r>
          <w:rPr>
            <w:lang w:eastAsia="en-GB"/>
          </w:rPr>
          <w:t xml:space="preserve">This feature is only applicable if the UE supports </w:t>
        </w:r>
        <w:r>
          <w:rPr>
            <w:i/>
            <w:lang w:eastAsia="en-GB"/>
          </w:rPr>
          <w:t xml:space="preserve">ce-ModeB-r13 </w:t>
        </w:r>
        <w:r>
          <w:t xml:space="preserve">and a UE Category other than Category M1 and M2. </w:t>
        </w:r>
      </w:ins>
    </w:p>
    <w:p w14:paraId="04A0F9EC" w14:textId="77777777" w:rsidR="00277DC2" w:rsidRPr="007048EE" w:rsidRDefault="00277DC2" w:rsidP="00277DC2">
      <w:pPr>
        <w:rPr>
          <w:noProof/>
          <w:lang w:eastAsia="en-GB"/>
        </w:rPr>
      </w:pPr>
    </w:p>
    <w:tbl>
      <w:tblPr>
        <w:tblStyle w:val="TableGrid"/>
        <w:tblW w:w="0" w:type="auto"/>
        <w:shd w:val="clear" w:color="auto" w:fill="FFFF00"/>
        <w:tblLook w:val="04A0" w:firstRow="1" w:lastRow="0" w:firstColumn="1" w:lastColumn="0" w:noHBand="0" w:noVBand="1"/>
      </w:tblPr>
      <w:tblGrid>
        <w:gridCol w:w="9631"/>
      </w:tblGrid>
      <w:tr w:rsidR="00277DC2" w14:paraId="4D307AD4" w14:textId="77777777" w:rsidTr="00664236">
        <w:tc>
          <w:tcPr>
            <w:tcW w:w="9631" w:type="dxa"/>
            <w:shd w:val="clear" w:color="auto" w:fill="FFFF00"/>
          </w:tcPr>
          <w:p w14:paraId="0F01A556" w14:textId="77777777" w:rsidR="00277DC2" w:rsidRDefault="00277DC2" w:rsidP="00664236">
            <w:pPr>
              <w:jc w:val="center"/>
              <w:rPr>
                <w:lang w:eastAsia="en-GB"/>
              </w:rPr>
            </w:pPr>
            <w:r>
              <w:rPr>
                <w:lang w:eastAsia="en-GB"/>
              </w:rPr>
              <w:t>NEXT CHANGE</w:t>
            </w:r>
          </w:p>
        </w:tc>
      </w:tr>
    </w:tbl>
    <w:p w14:paraId="5B67E64E" w14:textId="77777777" w:rsidR="0016611D" w:rsidRPr="007048EE" w:rsidRDefault="0016611D" w:rsidP="00D445D1">
      <w:pPr>
        <w:pStyle w:val="Heading4"/>
        <w:rPr>
          <w:lang w:eastAsia="zh-CN"/>
        </w:rPr>
      </w:pPr>
      <w:r w:rsidRPr="007048EE">
        <w:rPr>
          <w:lang w:eastAsia="zh-CN"/>
        </w:rPr>
        <w:lastRenderedPageBreak/>
        <w:t>4.3.36.8</w:t>
      </w:r>
      <w:r w:rsidRPr="007048EE">
        <w:rPr>
          <w:lang w:eastAsia="zh-CN"/>
        </w:rPr>
        <w:tab/>
      </w:r>
      <w:r w:rsidRPr="007048EE">
        <w:rPr>
          <w:i/>
          <w:lang w:eastAsia="zh-CN"/>
        </w:rPr>
        <w:t>reflectiveQoS-r15</w:t>
      </w:r>
      <w:bookmarkEnd w:id="211"/>
    </w:p>
    <w:p w14:paraId="3BFB2AE8" w14:textId="77777777" w:rsidR="0016611D" w:rsidRDefault="0016611D" w:rsidP="0016611D">
      <w:pPr>
        <w:rPr>
          <w:ins w:id="276" w:author="Huawei" w:date="2019-11-26T12:16:00Z"/>
          <w:lang w:eastAsia="zh-CN"/>
        </w:rPr>
      </w:pPr>
      <w:r w:rsidRPr="007048EE">
        <w:rPr>
          <w:lang w:eastAsia="zh-CN"/>
        </w:rPr>
        <w:t>This field indicates whether the UE supports AS reflective QoS.</w:t>
      </w:r>
    </w:p>
    <w:p w14:paraId="5B8DABC9" w14:textId="73A03629" w:rsidR="00D42302" w:rsidRPr="007048EE" w:rsidRDefault="00D42302" w:rsidP="00D42302">
      <w:pPr>
        <w:pStyle w:val="Heading4"/>
        <w:rPr>
          <w:ins w:id="277" w:author="Huawei" w:date="2019-11-26T12:16:00Z"/>
          <w:lang w:eastAsia="zh-CN"/>
        </w:rPr>
      </w:pPr>
      <w:ins w:id="278" w:author="Huawei" w:date="2019-11-26T12:16:00Z">
        <w:r>
          <w:rPr>
            <w:lang w:eastAsia="zh-CN"/>
          </w:rPr>
          <w:t>4.3.36.xa</w:t>
        </w:r>
        <w:r w:rsidRPr="007048EE">
          <w:rPr>
            <w:lang w:eastAsia="zh-CN"/>
          </w:rPr>
          <w:tab/>
        </w:r>
      </w:ins>
      <w:ins w:id="279" w:author="Huawei" w:date="2019-11-28T10:46:00Z">
        <w:r w:rsidR="00E02AE2" w:rsidRPr="00E02AE2">
          <w:rPr>
            <w:i/>
            <w:lang w:eastAsia="zh-CN"/>
          </w:rPr>
          <w:t>ce-RRC-INACTIVE-r16</w:t>
        </w:r>
      </w:ins>
    </w:p>
    <w:p w14:paraId="143294FF" w14:textId="7FF198D6" w:rsidR="007E33B5" w:rsidRPr="007048EE" w:rsidRDefault="00D42302" w:rsidP="006D2CCE">
      <w:pPr>
        <w:rPr>
          <w:ins w:id="280" w:author="Huawei" w:date="2019-11-26T12:16:00Z"/>
          <w:lang w:eastAsia="zh-CN"/>
        </w:rPr>
      </w:pPr>
      <w:ins w:id="281" w:author="Huawei" w:date="2019-11-26T12:16:00Z">
        <w:r w:rsidRPr="007048EE">
          <w:rPr>
            <w:lang w:eastAsia="zh-CN"/>
          </w:rPr>
          <w:t>This field indicates whether the UE supports RRC_INACTIVE</w:t>
        </w:r>
      </w:ins>
      <w:ins w:id="282" w:author="Huawei" w:date="2019-11-26T12:17:00Z">
        <w:r>
          <w:rPr>
            <w:lang w:eastAsia="zh-CN"/>
          </w:rPr>
          <w:t xml:space="preserve"> state</w:t>
        </w:r>
        <w:r w:rsidRPr="00D42302">
          <w:rPr>
            <w:lang w:eastAsia="zh-CN"/>
          </w:rPr>
          <w:t xml:space="preserve"> with </w:t>
        </w:r>
      </w:ins>
      <w:ins w:id="283" w:author="Qualcomm-User" w:date="2020-03-05T13:24:00Z">
        <w:r w:rsidR="00B979AF" w:rsidRPr="00B979AF">
          <w:rPr>
            <w:lang w:eastAsia="zh-CN"/>
          </w:rPr>
          <w:t xml:space="preserve">extended DRX cycles up to 10.24s without PTW </w:t>
        </w:r>
      </w:ins>
      <w:ins w:id="284" w:author="Qualcomm-User" w:date="2020-03-05T13:18:00Z">
        <w:r w:rsidR="006D2CCE" w:rsidRPr="0005056A">
          <w:rPr>
            <w:lang w:eastAsia="en-GB"/>
          </w:rPr>
          <w:t>when the UE is operating in coverage enhancement mode</w:t>
        </w:r>
      </w:ins>
      <w:ins w:id="285" w:author="Huawei" w:date="2020-03-09T14:57:00Z">
        <w:r w:rsidR="00D27700">
          <w:rPr>
            <w:lang w:eastAsia="en-GB"/>
          </w:rPr>
          <w:t xml:space="preserve"> </w:t>
        </w:r>
        <w:commentRangeStart w:id="286"/>
        <w:r w:rsidR="00D27700">
          <w:rPr>
            <w:lang w:eastAsia="en-GB"/>
          </w:rPr>
          <w:t>A or B</w:t>
        </w:r>
      </w:ins>
      <w:ins w:id="287" w:author="Qualcomm-User" w:date="2020-03-05T13:18:00Z">
        <w:r w:rsidR="006D2CCE">
          <w:rPr>
            <w:lang w:eastAsia="en-GB"/>
          </w:rPr>
          <w:t xml:space="preserve"> </w:t>
        </w:r>
      </w:ins>
      <w:commentRangeEnd w:id="286"/>
      <w:r w:rsidR="00D27700">
        <w:rPr>
          <w:rStyle w:val="CommentReference"/>
        </w:rPr>
        <w:commentReference w:id="286"/>
      </w:r>
      <w:ins w:id="288" w:author="Qualcomm-User" w:date="2020-03-05T13:18:00Z">
        <w:r w:rsidR="006D2CCE" w:rsidRPr="007048EE">
          <w:t>as specified in TS 36.331 [5]</w:t>
        </w:r>
        <w:r w:rsidR="006D2CCE" w:rsidDel="006D2CCE">
          <w:rPr>
            <w:rStyle w:val="CommentReference"/>
          </w:rPr>
          <w:t xml:space="preserve"> </w:t>
        </w:r>
      </w:ins>
      <w:ins w:id="289" w:author="Huawei" w:date="2019-11-26T12:16:00Z">
        <w:r w:rsidRPr="007048EE">
          <w:rPr>
            <w:lang w:eastAsia="zh-CN"/>
          </w:rPr>
          <w:t xml:space="preserve">. </w:t>
        </w:r>
      </w:ins>
      <w:ins w:id="290" w:author="Huawei" w:date="2019-11-26T12:18:00Z">
        <w:r>
          <w:rPr>
            <w:lang w:eastAsia="en-GB"/>
          </w:rPr>
          <w:t xml:space="preserve">This feature is only applicable if the UE supports </w:t>
        </w:r>
        <w:r>
          <w:rPr>
            <w:i/>
            <w:lang w:eastAsia="en-GB"/>
          </w:rPr>
          <w:t>ce-ModeA-r13</w:t>
        </w:r>
      </w:ins>
      <w:ins w:id="291" w:author="Huawei" w:date="2019-11-26T12:16:00Z">
        <w:r w:rsidRPr="007048EE">
          <w:rPr>
            <w:lang w:eastAsia="zh-CN"/>
          </w:rPr>
          <w:t>.</w:t>
        </w:r>
      </w:ins>
      <w:commentRangeStart w:id="292"/>
      <w:r w:rsidR="00882FC6">
        <w:rPr>
          <w:rStyle w:val="CommentReference"/>
        </w:rPr>
        <w:commentReference w:id="293"/>
      </w:r>
      <w:commentRangeEnd w:id="292"/>
      <w:r w:rsidR="00DB0091">
        <w:rPr>
          <w:rStyle w:val="CommentReference"/>
        </w:rPr>
        <w:commentReference w:id="292"/>
      </w:r>
    </w:p>
    <w:p w14:paraId="4ABB4D69" w14:textId="3E1F2BDA" w:rsidR="00347746" w:rsidRPr="007048EE" w:rsidRDefault="00347746" w:rsidP="00347746">
      <w:pPr>
        <w:pStyle w:val="Heading4"/>
        <w:rPr>
          <w:ins w:id="294" w:author="Huawei" w:date="2019-11-26T12:16:00Z"/>
          <w:lang w:eastAsia="zh-CN"/>
        </w:rPr>
      </w:pPr>
      <w:ins w:id="295" w:author="Huawei" w:date="2019-11-26T12:16:00Z">
        <w:r>
          <w:rPr>
            <w:lang w:eastAsia="zh-CN"/>
          </w:rPr>
          <w:t>4.3.36.x</w:t>
        </w:r>
      </w:ins>
      <w:ins w:id="296" w:author="Huawei" w:date="2019-11-26T12:25:00Z">
        <w:r>
          <w:rPr>
            <w:lang w:eastAsia="zh-CN"/>
          </w:rPr>
          <w:t>b</w:t>
        </w:r>
      </w:ins>
      <w:ins w:id="297" w:author="Huawei" w:date="2019-11-26T12:16:00Z">
        <w:r w:rsidRPr="007048EE">
          <w:rPr>
            <w:lang w:eastAsia="zh-CN"/>
          </w:rPr>
          <w:tab/>
        </w:r>
      </w:ins>
      <w:ins w:id="298" w:author="Huawei" w:date="2019-11-26T12:25:00Z">
        <w:r w:rsidRPr="00347746">
          <w:rPr>
            <w:i/>
            <w:lang w:eastAsia="zh-CN"/>
          </w:rPr>
          <w:t>earlyData-UP-5GC-r16</w:t>
        </w:r>
      </w:ins>
    </w:p>
    <w:p w14:paraId="0E958792" w14:textId="240039D4" w:rsidR="00347746" w:rsidRPr="007048EE" w:rsidRDefault="00347746" w:rsidP="00347746">
      <w:pPr>
        <w:rPr>
          <w:ins w:id="299" w:author="Huawei" w:date="2019-11-26T12:16:00Z"/>
          <w:lang w:eastAsia="zh-CN"/>
        </w:rPr>
      </w:pPr>
      <w:ins w:id="300" w:author="Huawei" w:date="2019-11-26T12:16:00Z">
        <w:r w:rsidRPr="007048EE">
          <w:rPr>
            <w:lang w:eastAsia="zh-CN"/>
          </w:rPr>
          <w:t xml:space="preserve">This field indicates whether the UE supports </w:t>
        </w:r>
      </w:ins>
      <w:ins w:id="301" w:author="Huawei" w:date="2019-11-26T12:26:00Z">
        <w:r w:rsidRPr="00347746">
          <w:rPr>
            <w:lang w:eastAsia="zh-CN"/>
          </w:rPr>
          <w:t xml:space="preserve">MO-EDT for </w:t>
        </w:r>
        <w:r>
          <w:rPr>
            <w:lang w:eastAsia="zh-CN"/>
          </w:rPr>
          <w:t xml:space="preserve">User </w:t>
        </w:r>
        <w:r w:rsidRPr="00347746">
          <w:rPr>
            <w:lang w:eastAsia="zh-CN"/>
          </w:rPr>
          <w:t xml:space="preserve">Plane CIoT </w:t>
        </w:r>
        <w:r>
          <w:rPr>
            <w:lang w:eastAsia="zh-CN"/>
          </w:rPr>
          <w:t>5GS</w:t>
        </w:r>
        <w:r w:rsidRPr="00347746">
          <w:rPr>
            <w:lang w:eastAsia="zh-CN"/>
          </w:rPr>
          <w:t xml:space="preserve"> optimi</w:t>
        </w:r>
        <w:r>
          <w:rPr>
            <w:lang w:eastAsia="zh-CN"/>
          </w:rPr>
          <w:t>s</w:t>
        </w:r>
        <w:r w:rsidRPr="00347746">
          <w:rPr>
            <w:lang w:eastAsia="zh-CN"/>
          </w:rPr>
          <w:t>ations, as defined in TS 24.</w:t>
        </w:r>
      </w:ins>
      <w:ins w:id="302" w:author="Huawei" w:date="2019-11-28T14:11:00Z">
        <w:r w:rsidR="00FF4718">
          <w:rPr>
            <w:lang w:eastAsia="zh-CN"/>
          </w:rPr>
          <w:t>5</w:t>
        </w:r>
      </w:ins>
      <w:ins w:id="303" w:author="Huawei" w:date="2019-11-26T12:26:00Z">
        <w:r w:rsidRPr="00347746">
          <w:rPr>
            <w:lang w:eastAsia="zh-CN"/>
          </w:rPr>
          <w:t>01 [</w:t>
        </w:r>
      </w:ins>
      <w:ins w:id="304" w:author="Huawei" w:date="2019-11-28T14:11:00Z">
        <w:r w:rsidR="00FF4718">
          <w:rPr>
            <w:lang w:eastAsia="zh-CN"/>
          </w:rPr>
          <w:t>xx</w:t>
        </w:r>
      </w:ins>
      <w:ins w:id="305" w:author="Huawei" w:date="2019-11-26T12:26:00Z">
        <w:r w:rsidRPr="00347746">
          <w:rPr>
            <w:lang w:eastAsia="zh-CN"/>
          </w:rPr>
          <w:t>]</w:t>
        </w:r>
      </w:ins>
      <w:ins w:id="306" w:author="Huawei" w:date="2019-11-26T12:16:00Z">
        <w:r w:rsidRPr="007048EE">
          <w:rPr>
            <w:lang w:eastAsia="zh-CN"/>
          </w:rPr>
          <w:t xml:space="preserve">. </w:t>
        </w:r>
      </w:ins>
      <w:ins w:id="307" w:author="Huawei" w:date="2019-11-26T12:18:00Z">
        <w:r>
          <w:rPr>
            <w:lang w:eastAsia="en-GB"/>
          </w:rPr>
          <w:t xml:space="preserve">This feature is only applicable </w:t>
        </w:r>
      </w:ins>
      <w:ins w:id="308" w:author="Huawei" w:date="2019-11-26T12:27:00Z">
        <w:r w:rsidRPr="00347746">
          <w:rPr>
            <w:lang w:eastAsia="en-GB"/>
          </w:rPr>
          <w:t xml:space="preserve">if the UE supports </w:t>
        </w:r>
      </w:ins>
      <w:ins w:id="309" w:author="Claude Arzelier3" w:date="2019-12-13T13:41:00Z">
        <w:r w:rsidR="00AF5565">
          <w:rPr>
            <w:i/>
            <w:lang w:eastAsia="en-GB"/>
          </w:rPr>
          <w:t>ce-</w:t>
        </w:r>
        <w:r w:rsidR="00AF5565" w:rsidRPr="00DB0091">
          <w:rPr>
            <w:i/>
            <w:lang w:eastAsia="en-GB"/>
          </w:rPr>
          <w:t>ModeA-r13</w:t>
        </w:r>
      </w:ins>
      <w:ins w:id="310" w:author="Claude Arzelier3" w:date="2019-12-13T13:46:00Z">
        <w:r w:rsidR="008B60EB" w:rsidRPr="00DB0091">
          <w:rPr>
            <w:i/>
            <w:lang w:eastAsia="en-GB"/>
          </w:rPr>
          <w:t>,</w:t>
        </w:r>
      </w:ins>
      <w:ins w:id="311" w:author="Claude Arzelier3" w:date="2019-12-13T13:41:00Z">
        <w:r w:rsidR="00AF5565" w:rsidRPr="00DB0091">
          <w:rPr>
            <w:i/>
            <w:lang w:eastAsia="en-GB"/>
          </w:rPr>
          <w:t xml:space="preserve"> </w:t>
        </w:r>
        <w:r w:rsidR="00AF5565" w:rsidRPr="00DB0091">
          <w:rPr>
            <w:lang w:eastAsia="en-GB"/>
          </w:rPr>
          <w:t xml:space="preserve">or </w:t>
        </w:r>
      </w:ins>
      <w:ins w:id="312" w:author="Claude Arzelier3" w:date="2019-12-13T13:46:00Z">
        <w:r w:rsidR="008B60EB" w:rsidRPr="00DB0091">
          <w:rPr>
            <w:lang w:eastAsia="en-GB"/>
          </w:rPr>
          <w:t xml:space="preserve">for FDD </w:t>
        </w:r>
      </w:ins>
      <w:ins w:id="313" w:author="Claude Arzelier3" w:date="2019-12-13T13:41:00Z">
        <w:r w:rsidR="00AF5565" w:rsidRPr="00DB0091">
          <w:rPr>
            <w:lang w:eastAsia="en-GB"/>
          </w:rPr>
          <w:t>if the UE supports</w:t>
        </w:r>
        <w:r w:rsidR="00AF5565">
          <w:rPr>
            <w:i/>
            <w:lang w:eastAsia="en-GB"/>
          </w:rPr>
          <w:t xml:space="preserve"> </w:t>
        </w:r>
      </w:ins>
      <w:ins w:id="314" w:author="Huawei" w:date="2019-11-26T12:27:00Z">
        <w:r w:rsidRPr="00347746">
          <w:rPr>
            <w:lang w:eastAsia="en-GB"/>
          </w:rPr>
          <w:t xml:space="preserve">any </w:t>
        </w:r>
        <w:r w:rsidRPr="00347746">
          <w:rPr>
            <w:i/>
            <w:lang w:eastAsia="en-GB"/>
          </w:rPr>
          <w:t>ue-Category-NB</w:t>
        </w:r>
      </w:ins>
      <w:ins w:id="315" w:author="Huawei" w:date="2019-11-26T12:16:00Z">
        <w:r w:rsidRPr="007048EE">
          <w:rPr>
            <w:lang w:eastAsia="zh-CN"/>
          </w:rPr>
          <w:t>.</w:t>
        </w:r>
      </w:ins>
    </w:p>
    <w:p w14:paraId="4CEE0586" w14:textId="5ACC4092" w:rsidR="00D40E72" w:rsidRPr="007048EE" w:rsidRDefault="00D40E72" w:rsidP="00D40E72">
      <w:pPr>
        <w:rPr>
          <w:ins w:id="316" w:author="Huawei" w:date="2019-11-26T10:26:00Z"/>
        </w:rPr>
      </w:pPr>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6C9AAC52" w14:textId="77777777" w:rsidR="007E4DB9" w:rsidRPr="007048EE" w:rsidRDefault="007E4DB9" w:rsidP="007E4DB9">
      <w:pPr>
        <w:pStyle w:val="Heading3"/>
        <w:rPr>
          <w:rFonts w:eastAsia="MS Mincho"/>
        </w:rPr>
      </w:pPr>
      <w:bookmarkStart w:id="317" w:name="_Toc20689465"/>
      <w:bookmarkStart w:id="318" w:name="_Hlk512507520"/>
      <w:r w:rsidRPr="007048EE">
        <w:rPr>
          <w:rFonts w:eastAsia="MS Mincho"/>
        </w:rPr>
        <w:t>6.8.4</w:t>
      </w:r>
      <w:r w:rsidRPr="007048EE">
        <w:rPr>
          <w:rFonts w:eastAsia="MS Mincho"/>
        </w:rPr>
        <w:tab/>
      </w:r>
      <w:ins w:id="319" w:author="Huawei" w:date="2019-11-25T16:40:00Z">
        <w:r w:rsidR="00E44FED">
          <w:rPr>
            <w:rFonts w:eastAsia="MS Mincho"/>
          </w:rPr>
          <w:t>MO-</w:t>
        </w:r>
      </w:ins>
      <w:r w:rsidRPr="007048EE">
        <w:rPr>
          <w:rFonts w:eastAsia="MS Mincho"/>
        </w:rPr>
        <w:t xml:space="preserve">EDT for Control Plane </w:t>
      </w:r>
      <w:r w:rsidRPr="007048EE">
        <w:rPr>
          <w:lang w:eastAsia="zh-CN"/>
        </w:rPr>
        <w:t>CIoT EPS Optimization</w:t>
      </w:r>
      <w:bookmarkEnd w:id="317"/>
    </w:p>
    <w:p w14:paraId="04D1B669" w14:textId="77777777" w:rsidR="007E4DB9" w:rsidRDefault="007E4DB9" w:rsidP="007E4DB9">
      <w:pPr>
        <w:rPr>
          <w:ins w:id="320" w:author="Huawei2" w:date="2019-12-13T18:59:00Z"/>
          <w:lang w:eastAsia="en-GB"/>
        </w:rPr>
      </w:pPr>
      <w:r w:rsidRPr="007048EE">
        <w:rPr>
          <w:rFonts w:eastAsia="MS Mincho"/>
        </w:rPr>
        <w:t xml:space="preserve">It is optional for UE to support </w:t>
      </w:r>
      <w:ins w:id="321" w:author="Huawei" w:date="2019-11-25T16:40:00Z">
        <w:r w:rsidR="00E44FED">
          <w:rPr>
            <w:rFonts w:eastAsia="MS Mincho"/>
          </w:rPr>
          <w:t>MO-</w:t>
        </w:r>
      </w:ins>
      <w:r w:rsidRPr="007048EE">
        <w:rPr>
          <w:rFonts w:eastAsia="MS Mincho"/>
        </w:rPr>
        <w:t>EDT for Control Plane CIoT EPS optimizations</w:t>
      </w:r>
      <w:r w:rsidR="00FC5EC0" w:rsidRPr="007048EE">
        <w:t xml:space="preserve"> for FDD</w:t>
      </w:r>
      <w:r w:rsidRPr="007048EE">
        <w:rPr>
          <w:rFonts w:eastAsia="MS Mincho"/>
        </w:rPr>
        <w:t xml:space="preserve">, as defined in TS 24.301 [28]. </w:t>
      </w:r>
      <w:r w:rsidRPr="007048EE">
        <w:rPr>
          <w:lang w:eastAsia="en-GB"/>
        </w:rPr>
        <w:t>This feature is only applicable</w:t>
      </w:r>
      <w:r w:rsidRPr="007048EE">
        <w:t xml:space="preserve"> </w:t>
      </w:r>
      <w:r w:rsidR="008E1E6A" w:rsidRPr="007048EE">
        <w:t xml:space="preserve">if the UE supports </w:t>
      </w:r>
      <w:r w:rsidR="008E1E6A" w:rsidRPr="007048EE">
        <w:rPr>
          <w:i/>
        </w:rPr>
        <w:t>ce-ModeA-r13</w:t>
      </w:r>
      <w:r w:rsidR="008E1E6A" w:rsidRPr="007048EE">
        <w:t xml:space="preserve"> or </w:t>
      </w:r>
      <w:r w:rsidRPr="007048EE">
        <w:t xml:space="preserve">if the UE supports any </w:t>
      </w:r>
      <w:r w:rsidRPr="007048EE">
        <w:rPr>
          <w:i/>
        </w:rPr>
        <w:t>ue-Category-NB</w:t>
      </w:r>
      <w:r w:rsidRPr="007048EE">
        <w:rPr>
          <w:lang w:eastAsia="en-GB"/>
        </w:rPr>
        <w:t>.</w:t>
      </w:r>
    </w:p>
    <w:p w14:paraId="44FAA38F" w14:textId="1609E212" w:rsidR="007E33B5" w:rsidRDefault="007E33B5" w:rsidP="007E33B5">
      <w:pPr>
        <w:rPr>
          <w:ins w:id="322" w:author="Huawei2" w:date="2019-12-13T18:59:00Z"/>
          <w:lang w:eastAsia="en-GB"/>
        </w:rPr>
      </w:pPr>
      <w:ins w:id="323" w:author="Huawei2" w:date="2019-12-13T18:59:00Z">
        <w:r>
          <w:rPr>
            <w:lang w:eastAsia="en-GB"/>
          </w:rPr>
          <w:t>Editor’s note: FFS if w</w:t>
        </w:r>
        <w:r>
          <w:t>e should have the equivalent for 5GS in section 6.xy</w:t>
        </w:r>
        <w:r>
          <w:rPr>
            <w:lang w:eastAsia="en-GB"/>
          </w:rPr>
          <w:t>.</w:t>
        </w:r>
      </w:ins>
    </w:p>
    <w:p w14:paraId="5C23DB56" w14:textId="77777777" w:rsidR="007E33B5" w:rsidRPr="007048EE" w:rsidRDefault="007E33B5" w:rsidP="007E4DB9">
      <w:pPr>
        <w:rPr>
          <w:lang w:eastAsia="en-GB"/>
        </w:rPr>
      </w:pPr>
    </w:p>
    <w:p w14:paraId="7C4F8DEB" w14:textId="77777777" w:rsidR="007E4DB9" w:rsidRPr="007048EE" w:rsidRDefault="007E4DB9" w:rsidP="007E4DB9">
      <w:pPr>
        <w:pStyle w:val="Heading3"/>
        <w:rPr>
          <w:rFonts w:eastAsia="MS Mincho"/>
        </w:rPr>
      </w:pPr>
      <w:bookmarkStart w:id="324" w:name="_Toc20689466"/>
      <w:bookmarkEnd w:id="318"/>
      <w:r w:rsidRPr="007048EE">
        <w:rPr>
          <w:rFonts w:eastAsia="MS Mincho"/>
        </w:rPr>
        <w:t>6.8.5</w:t>
      </w:r>
      <w:r w:rsidRPr="007048EE">
        <w:rPr>
          <w:rFonts w:eastAsia="MS Mincho"/>
        </w:rPr>
        <w:tab/>
      </w:r>
      <w:r w:rsidR="00E8324E" w:rsidRPr="007048EE">
        <w:rPr>
          <w:rFonts w:eastAsia="MS Mincho"/>
        </w:rPr>
        <w:t>Void</w:t>
      </w:r>
      <w:bookmarkEnd w:id="324"/>
    </w:p>
    <w:p w14:paraId="13045DEB" w14:textId="77777777" w:rsidR="007E4DB9" w:rsidRPr="007048EE" w:rsidRDefault="007E4DB9" w:rsidP="007E4DB9">
      <w:pPr>
        <w:pStyle w:val="Heading3"/>
        <w:rPr>
          <w:rFonts w:eastAsia="MS Mincho"/>
        </w:rPr>
      </w:pPr>
      <w:bookmarkStart w:id="325" w:name="_Toc20689467"/>
      <w:r w:rsidRPr="007048EE">
        <w:rPr>
          <w:rFonts w:eastAsia="MS Mincho"/>
        </w:rPr>
        <w:t>6.8.6</w:t>
      </w:r>
      <w:r w:rsidRPr="007048EE">
        <w:rPr>
          <w:rFonts w:eastAsia="MS Mincho"/>
        </w:rPr>
        <w:tab/>
        <w:t>Enhanced PHR</w:t>
      </w:r>
      <w:bookmarkEnd w:id="325"/>
    </w:p>
    <w:p w14:paraId="2993C96E" w14:textId="77777777" w:rsidR="007E4DB9" w:rsidRPr="007048EE" w:rsidRDefault="007E4DB9" w:rsidP="009B26EC">
      <w:pPr>
        <w:rPr>
          <w:lang w:eastAsia="en-GB"/>
        </w:rPr>
      </w:pPr>
      <w:r w:rsidRPr="007048EE">
        <w:rPr>
          <w:rFonts w:eastAsia="MS Mincho"/>
        </w:rPr>
        <w:t>It is optional for UE to support enhanced PHR in MSG3</w:t>
      </w:r>
      <w:r w:rsidR="00FC5EC0" w:rsidRPr="007048EE">
        <w:t xml:space="preserve"> for FDD</w:t>
      </w:r>
      <w:r w:rsidRPr="007048EE">
        <w:rPr>
          <w:rFonts w:eastAsia="MS Mincho"/>
        </w:rPr>
        <w:t xml:space="preserve">, as defined in TS 36.321 [4]. </w:t>
      </w:r>
      <w:r w:rsidRPr="007048EE">
        <w:rPr>
          <w:lang w:eastAsia="en-GB"/>
        </w:rPr>
        <w:t>This feature is only applicable</w:t>
      </w:r>
      <w:r w:rsidRPr="007048EE">
        <w:t xml:space="preserve"> if the UE supports any </w:t>
      </w:r>
      <w:r w:rsidRPr="007048EE">
        <w:rPr>
          <w:i/>
        </w:rPr>
        <w:t>ue-Category-NB</w:t>
      </w:r>
      <w:r w:rsidRPr="007048EE">
        <w:rPr>
          <w:lang w:eastAsia="en-GB"/>
        </w:rPr>
        <w:t>.</w:t>
      </w:r>
    </w:p>
    <w:p w14:paraId="25A33843" w14:textId="77777777" w:rsidR="00BC4FAB" w:rsidRPr="007048EE" w:rsidRDefault="00BC4FAB" w:rsidP="00BC4FAB">
      <w:pPr>
        <w:pStyle w:val="Heading3"/>
        <w:rPr>
          <w:rFonts w:eastAsia="MS Mincho"/>
        </w:rPr>
      </w:pPr>
      <w:bookmarkStart w:id="326" w:name="_Toc20689468"/>
      <w:r w:rsidRPr="007048EE">
        <w:rPr>
          <w:rFonts w:eastAsia="MS Mincho"/>
        </w:rPr>
        <w:t>6.8.7</w:t>
      </w:r>
      <w:r w:rsidRPr="007048EE">
        <w:rPr>
          <w:rFonts w:eastAsia="MS Mincho"/>
        </w:rPr>
        <w:tab/>
      </w:r>
      <w:r w:rsidR="008E1E6A" w:rsidRPr="007048EE">
        <w:rPr>
          <w:rFonts w:eastAsia="MS Mincho"/>
        </w:rPr>
        <w:t>void</w:t>
      </w:r>
      <w:bookmarkEnd w:id="326"/>
    </w:p>
    <w:p w14:paraId="01B217C5" w14:textId="77777777" w:rsidR="00BC4FAB" w:rsidRPr="007048EE" w:rsidRDefault="00BC4FAB" w:rsidP="00BC4FAB">
      <w:pPr>
        <w:rPr>
          <w:rFonts w:eastAsia="MS Mincho"/>
        </w:rPr>
      </w:pPr>
      <w:r w:rsidRPr="007048EE">
        <w:rPr>
          <w:rFonts w:eastAsia="MS Mincho"/>
        </w:rPr>
        <w:t>.</w:t>
      </w:r>
    </w:p>
    <w:p w14:paraId="2846813D" w14:textId="77777777" w:rsidR="00031AD7" w:rsidRPr="007048EE" w:rsidRDefault="00031AD7" w:rsidP="00D445D1">
      <w:pPr>
        <w:pStyle w:val="Heading3"/>
        <w:rPr>
          <w:rFonts w:eastAsia="MS Mincho"/>
        </w:rPr>
      </w:pPr>
      <w:bookmarkStart w:id="327" w:name="_Toc20689469"/>
      <w:r w:rsidRPr="007048EE">
        <w:rPr>
          <w:rFonts w:eastAsia="MS Mincho"/>
        </w:rPr>
        <w:t>6.8.8</w:t>
      </w:r>
      <w:r w:rsidRPr="007048EE">
        <w:rPr>
          <w:rFonts w:eastAsia="MS Mincho"/>
        </w:rPr>
        <w:tab/>
        <w:t>Resynchronization Signals</w:t>
      </w:r>
      <w:bookmarkEnd w:id="327"/>
    </w:p>
    <w:p w14:paraId="33D8BC22" w14:textId="77777777" w:rsidR="00031AD7" w:rsidRPr="007048EE" w:rsidRDefault="00031AD7" w:rsidP="00031AD7">
      <w:pPr>
        <w:rPr>
          <w:rFonts w:eastAsia="MS Mincho"/>
        </w:rPr>
      </w:pPr>
      <w:r w:rsidRPr="007048EE">
        <w:rPr>
          <w:rFonts w:eastAsia="MS Mincho"/>
        </w:rPr>
        <w:t xml:space="preserve">It is optional for UE to support resynchronization signals, as defined in TS 36.211 [17]. This feature is only applicable if the UE supports </w:t>
      </w:r>
      <w:r w:rsidRPr="007048EE">
        <w:rPr>
          <w:rFonts w:eastAsia="MS Mincho"/>
          <w:i/>
        </w:rPr>
        <w:t>ce-ModeA-r13</w:t>
      </w:r>
      <w:r w:rsidRPr="007048EE">
        <w:rPr>
          <w:rFonts w:eastAsia="MS Mincho"/>
        </w:rPr>
        <w:t>.</w:t>
      </w:r>
    </w:p>
    <w:p w14:paraId="1CB62CF6" w14:textId="77777777" w:rsidR="00031AD7" w:rsidRPr="007048EE" w:rsidRDefault="00031AD7" w:rsidP="00D445D1">
      <w:pPr>
        <w:pStyle w:val="Heading3"/>
        <w:rPr>
          <w:rFonts w:eastAsia="MS Mincho"/>
        </w:rPr>
      </w:pPr>
      <w:bookmarkStart w:id="328" w:name="_Toc20689470"/>
      <w:r w:rsidRPr="007048EE">
        <w:rPr>
          <w:rFonts w:eastAsia="MS Mincho"/>
        </w:rPr>
        <w:t>6.8.9</w:t>
      </w:r>
      <w:r w:rsidRPr="007048EE">
        <w:rPr>
          <w:rFonts w:eastAsia="MS Mincho"/>
        </w:rPr>
        <w:tab/>
        <w:t>Measurement gaps for higher UE velocity</w:t>
      </w:r>
      <w:bookmarkEnd w:id="328"/>
    </w:p>
    <w:p w14:paraId="13E78D38" w14:textId="77777777" w:rsidR="00031AD7" w:rsidRDefault="00031AD7" w:rsidP="00031AD7">
      <w:pPr>
        <w:rPr>
          <w:ins w:id="329" w:author="Huawei" w:date="2019-11-25T16:35:00Z"/>
          <w:rFonts w:eastAsia="MS Mincho"/>
        </w:rPr>
      </w:pPr>
      <w:r w:rsidRPr="007048EE">
        <w:rPr>
          <w:rFonts w:eastAsia="MS Mincho"/>
        </w:rPr>
        <w:t xml:space="preserve">It is optional for UE to support measurement gaps for higher UE velocity, as defined in TS 36.331 [5] and TS 36.133[16]. This feature is only applicable if the UE supports </w:t>
      </w:r>
      <w:r w:rsidRPr="007048EE">
        <w:rPr>
          <w:rFonts w:eastAsia="MS Mincho"/>
          <w:i/>
        </w:rPr>
        <w:t>ce-ModeA-r13</w:t>
      </w:r>
      <w:r w:rsidRPr="007048EE">
        <w:rPr>
          <w:rFonts w:eastAsia="MS Mincho"/>
        </w:rPr>
        <w:t>.</w:t>
      </w:r>
    </w:p>
    <w:p w14:paraId="35216B7F" w14:textId="572204AB" w:rsidR="007B731D" w:rsidRPr="007048EE" w:rsidRDefault="007B731D" w:rsidP="007B731D">
      <w:pPr>
        <w:pStyle w:val="Heading3"/>
        <w:rPr>
          <w:ins w:id="330" w:author="Huawei" w:date="2019-11-25T16:35:00Z"/>
          <w:rFonts w:eastAsia="MS Mincho"/>
        </w:rPr>
      </w:pPr>
      <w:ins w:id="331" w:author="Huawei" w:date="2019-11-25T16:35:00Z">
        <w:r w:rsidRPr="007048EE">
          <w:rPr>
            <w:rFonts w:eastAsia="MS Mincho"/>
          </w:rPr>
          <w:t>6.8.</w:t>
        </w:r>
      </w:ins>
      <w:ins w:id="332" w:author="Huawei" w:date="2019-11-25T16:41:00Z">
        <w:r w:rsidR="00E44FED">
          <w:rPr>
            <w:rFonts w:eastAsia="MS Mincho"/>
          </w:rPr>
          <w:t>x</w:t>
        </w:r>
      </w:ins>
      <w:ins w:id="333" w:author="Huawei" w:date="2019-11-28T10:14:00Z">
        <w:r w:rsidR="0056596A">
          <w:rPr>
            <w:rFonts w:eastAsia="MS Mincho"/>
          </w:rPr>
          <w:t>a</w:t>
        </w:r>
      </w:ins>
      <w:ins w:id="334" w:author="Huawei" w:date="2019-11-25T16:35:00Z">
        <w:r w:rsidRPr="007048EE">
          <w:rPr>
            <w:rFonts w:eastAsia="MS Mincho"/>
          </w:rPr>
          <w:tab/>
        </w:r>
      </w:ins>
      <w:ins w:id="335" w:author="Huawei" w:date="2019-11-28T10:15:00Z">
        <w:r w:rsidR="0056596A" w:rsidRPr="0056596A">
          <w:rPr>
            <w:rFonts w:eastAsia="MS Mincho"/>
          </w:rPr>
          <w:t>MT-EDT for Control Plane CIoT EPS Optimisation</w:t>
        </w:r>
      </w:ins>
      <w:ins w:id="336" w:author="Huawei" w:date="2019-11-25T16:35:00Z">
        <w:r w:rsidRPr="007048EE">
          <w:rPr>
            <w:rFonts w:eastAsia="MS Mincho"/>
          </w:rPr>
          <w:t xml:space="preserve"> </w:t>
        </w:r>
      </w:ins>
    </w:p>
    <w:p w14:paraId="5E25ABEB" w14:textId="1D42DD19" w:rsidR="007B731D" w:rsidRDefault="007B731D" w:rsidP="007B731D">
      <w:pPr>
        <w:rPr>
          <w:ins w:id="337" w:author="Huawei2" w:date="2019-12-13T18:58:00Z"/>
          <w:lang w:eastAsia="en-GB"/>
        </w:rPr>
      </w:pPr>
      <w:ins w:id="338" w:author="Huawei" w:date="2019-11-25T16:35:00Z">
        <w:r w:rsidRPr="007048EE">
          <w:rPr>
            <w:rFonts w:eastAsia="MS Mincho"/>
          </w:rPr>
          <w:t xml:space="preserve">It is optional for UE to support </w:t>
        </w:r>
        <w:r>
          <w:rPr>
            <w:rFonts w:eastAsia="MS Mincho"/>
          </w:rPr>
          <w:t>MT-EDT</w:t>
        </w:r>
      </w:ins>
      <w:ins w:id="339" w:author="Huawei" w:date="2019-11-28T10:16:00Z">
        <w:r w:rsidR="0056596A">
          <w:rPr>
            <w:rFonts w:eastAsia="MS Mincho"/>
          </w:rPr>
          <w:t xml:space="preserve"> </w:t>
        </w:r>
        <w:r w:rsidR="0056596A" w:rsidRPr="0056596A">
          <w:rPr>
            <w:rFonts w:eastAsia="MS Mincho"/>
          </w:rPr>
          <w:t>for Control Plane CIoT EPS Optimisation</w:t>
        </w:r>
      </w:ins>
      <w:ins w:id="340" w:author="Huawei" w:date="2019-11-25T16:35:00Z">
        <w:r w:rsidRPr="007048EE">
          <w:rPr>
            <w:rFonts w:eastAsia="MS Mincho"/>
          </w:rPr>
          <w:t xml:space="preserve">, as defined in TS 24.301 [28]. </w:t>
        </w:r>
      </w:ins>
      <w:ins w:id="341" w:author="Huawei" w:date="2019-11-28T10:16:00Z">
        <w:r w:rsidR="0056596A">
          <w:rPr>
            <w:rFonts w:eastAsia="MS Mincho"/>
          </w:rPr>
          <w:t>I</w:t>
        </w:r>
        <w:r w:rsidR="0056596A" w:rsidRPr="0056596A">
          <w:rPr>
            <w:rFonts w:eastAsia="MS Mincho"/>
          </w:rPr>
          <w:t>f the UE supports ‘MT-EDT for Control Plane CIoT EPS Optimisation’ it shall support ‘MO-EDT for Control Plane CIoT EPS Optimisation’</w:t>
        </w:r>
      </w:ins>
      <w:ins w:id="342" w:author="Claude Arzelier3" w:date="2019-12-13T14:12:00Z">
        <w:r w:rsidR="00865A44">
          <w:rPr>
            <w:rFonts w:eastAsia="MS Mincho"/>
          </w:rPr>
          <w:t xml:space="preserve"> as described in clause 6.8.4</w:t>
        </w:r>
      </w:ins>
      <w:ins w:id="343" w:author="Huawei" w:date="2019-11-28T10:16:00Z">
        <w:r w:rsidR="0056596A">
          <w:rPr>
            <w:rFonts w:eastAsia="MS Mincho"/>
          </w:rPr>
          <w:t xml:space="preserve">. </w:t>
        </w:r>
      </w:ins>
      <w:ins w:id="344" w:author="Huawei" w:date="2019-11-25T16:35:00Z">
        <w:r w:rsidRPr="007048EE">
          <w:rPr>
            <w:lang w:eastAsia="en-GB"/>
          </w:rPr>
          <w:t>This feature is only applicable</w:t>
        </w:r>
        <w:r w:rsidRPr="007048EE">
          <w:t xml:space="preserve"> if the UE supports </w:t>
        </w:r>
        <w:r w:rsidRPr="007048EE">
          <w:rPr>
            <w:i/>
          </w:rPr>
          <w:t>ce-ModeA-r13</w:t>
        </w:r>
      </w:ins>
      <w:commentRangeStart w:id="345"/>
      <w:ins w:id="346" w:author="Huawei" w:date="2020-03-09T15:06:00Z">
        <w:r w:rsidR="00A46BD0">
          <w:rPr>
            <w:i/>
          </w:rPr>
          <w:t>,</w:t>
        </w:r>
      </w:ins>
      <w:ins w:id="347" w:author="Huawei" w:date="2019-11-25T16:35:00Z">
        <w:r w:rsidRPr="007048EE">
          <w:t xml:space="preserve"> </w:t>
        </w:r>
      </w:ins>
      <w:ins w:id="348" w:author="Huawei" w:date="2020-03-09T15:06:00Z">
        <w:r w:rsidR="00A46BD0" w:rsidRPr="00DB0091">
          <w:rPr>
            <w:lang w:eastAsia="en-GB"/>
          </w:rPr>
          <w:t>or for FDD</w:t>
        </w:r>
      </w:ins>
      <w:commentRangeEnd w:id="345"/>
      <w:ins w:id="349" w:author="Huawei" w:date="2020-03-09T15:07:00Z">
        <w:r w:rsidR="00A46BD0">
          <w:rPr>
            <w:rStyle w:val="CommentReference"/>
          </w:rPr>
          <w:commentReference w:id="345"/>
        </w:r>
      </w:ins>
      <w:ins w:id="350" w:author="Huawei" w:date="2019-11-25T16:35:00Z">
        <w:r w:rsidRPr="007048EE">
          <w:t xml:space="preserve"> if the UE supports any </w:t>
        </w:r>
        <w:r w:rsidRPr="007048EE">
          <w:rPr>
            <w:i/>
          </w:rPr>
          <w:t>ue-Category-NB</w:t>
        </w:r>
        <w:r w:rsidRPr="007048EE">
          <w:rPr>
            <w:lang w:eastAsia="en-GB"/>
          </w:rPr>
          <w:t>.</w:t>
        </w:r>
      </w:ins>
    </w:p>
    <w:p w14:paraId="05B603A4" w14:textId="4F19F74A" w:rsidR="0056596A" w:rsidRPr="007048EE" w:rsidRDefault="0056596A" w:rsidP="0056596A">
      <w:pPr>
        <w:pStyle w:val="Heading3"/>
        <w:rPr>
          <w:ins w:id="351" w:author="Huawei" w:date="2019-11-25T16:35:00Z"/>
          <w:rFonts w:eastAsia="MS Mincho"/>
        </w:rPr>
      </w:pPr>
      <w:ins w:id="352" w:author="Huawei" w:date="2019-11-25T16:35:00Z">
        <w:r w:rsidRPr="007048EE">
          <w:rPr>
            <w:rFonts w:eastAsia="MS Mincho"/>
          </w:rPr>
          <w:t>6.8.</w:t>
        </w:r>
      </w:ins>
      <w:ins w:id="353" w:author="Huawei" w:date="2019-11-25T16:41:00Z">
        <w:r>
          <w:rPr>
            <w:rFonts w:eastAsia="MS Mincho"/>
          </w:rPr>
          <w:t>x</w:t>
        </w:r>
      </w:ins>
      <w:ins w:id="354" w:author="Huawei" w:date="2019-11-28T10:14:00Z">
        <w:r>
          <w:rPr>
            <w:rFonts w:eastAsia="MS Mincho"/>
          </w:rPr>
          <w:t>b</w:t>
        </w:r>
      </w:ins>
      <w:ins w:id="355" w:author="Huawei" w:date="2019-11-25T16:35:00Z">
        <w:r w:rsidRPr="007048EE">
          <w:rPr>
            <w:rFonts w:eastAsia="MS Mincho"/>
          </w:rPr>
          <w:tab/>
        </w:r>
      </w:ins>
      <w:ins w:id="356" w:author="Huawei" w:date="2019-11-28T10:15:00Z">
        <w:r w:rsidRPr="0056596A">
          <w:rPr>
            <w:rFonts w:eastAsia="MS Mincho"/>
          </w:rPr>
          <w:t xml:space="preserve">MT-EDT for </w:t>
        </w:r>
        <w:r>
          <w:rPr>
            <w:rFonts w:eastAsia="MS Mincho"/>
          </w:rPr>
          <w:t>User</w:t>
        </w:r>
        <w:r w:rsidRPr="0056596A">
          <w:rPr>
            <w:rFonts w:eastAsia="MS Mincho"/>
          </w:rPr>
          <w:t xml:space="preserve"> Plane CIoT EPS Optimisation</w:t>
        </w:r>
      </w:ins>
      <w:ins w:id="357" w:author="Huawei" w:date="2019-11-25T16:35:00Z">
        <w:r w:rsidRPr="007048EE">
          <w:rPr>
            <w:rFonts w:eastAsia="MS Mincho"/>
          </w:rPr>
          <w:t xml:space="preserve"> </w:t>
        </w:r>
      </w:ins>
    </w:p>
    <w:p w14:paraId="32B64C4C" w14:textId="65AB9B2E" w:rsidR="0056596A" w:rsidRDefault="0056596A" w:rsidP="0056596A">
      <w:pPr>
        <w:rPr>
          <w:lang w:eastAsia="en-GB"/>
        </w:rPr>
      </w:pPr>
      <w:ins w:id="358" w:author="Huawei" w:date="2019-11-28T10:16:00Z">
        <w:r w:rsidRPr="007048EE">
          <w:rPr>
            <w:rFonts w:eastAsia="MS Mincho"/>
          </w:rPr>
          <w:t xml:space="preserve">It is optional for UE to support </w:t>
        </w:r>
        <w:r>
          <w:rPr>
            <w:rFonts w:eastAsia="MS Mincho"/>
          </w:rPr>
          <w:t xml:space="preserve">MT-EDT </w:t>
        </w:r>
        <w:r w:rsidRPr="0056596A">
          <w:rPr>
            <w:rFonts w:eastAsia="MS Mincho"/>
          </w:rPr>
          <w:t xml:space="preserve">for </w:t>
        </w:r>
        <w:r>
          <w:rPr>
            <w:rFonts w:eastAsia="MS Mincho"/>
          </w:rPr>
          <w:t>User</w:t>
        </w:r>
        <w:r w:rsidRPr="0056596A">
          <w:rPr>
            <w:rFonts w:eastAsia="MS Mincho"/>
          </w:rPr>
          <w:t xml:space="preserve"> Plane CIoT EPS Optimisation</w:t>
        </w:r>
        <w:r w:rsidRPr="007048EE">
          <w:rPr>
            <w:rFonts w:eastAsia="MS Mincho"/>
          </w:rPr>
          <w:t xml:space="preserve">, as defined in TS 24.301 [28]. </w:t>
        </w:r>
        <w:r>
          <w:rPr>
            <w:rFonts w:eastAsia="MS Mincho"/>
          </w:rPr>
          <w:t>I</w:t>
        </w:r>
        <w:r w:rsidRPr="0056596A">
          <w:rPr>
            <w:rFonts w:eastAsia="MS Mincho"/>
          </w:rPr>
          <w:t xml:space="preserve">f the UE supports ‘MT-EDT for </w:t>
        </w:r>
        <w:r>
          <w:rPr>
            <w:rFonts w:eastAsia="MS Mincho"/>
          </w:rPr>
          <w:t>User</w:t>
        </w:r>
        <w:r w:rsidRPr="0056596A">
          <w:rPr>
            <w:rFonts w:eastAsia="MS Mincho"/>
          </w:rPr>
          <w:t xml:space="preserve"> Plane CIoT EPS Optimisation’ it shall support </w:t>
        </w:r>
      </w:ins>
      <w:ins w:id="359" w:author="Qualcomm-Bharat" w:date="2020-03-05T17:35:00Z">
        <w:r w:rsidR="00463392" w:rsidRPr="00463392">
          <w:rPr>
            <w:rFonts w:eastAsia="MS Mincho"/>
            <w:i/>
            <w:iCs/>
          </w:rPr>
          <w:t>earlyData-UP-r15</w:t>
        </w:r>
        <w:r w:rsidR="00463392">
          <w:rPr>
            <w:rFonts w:eastAsia="MS Mincho"/>
          </w:rPr>
          <w:t xml:space="preserve"> </w:t>
        </w:r>
      </w:ins>
      <w:ins w:id="360" w:author="Claude Arzelier3" w:date="2019-12-13T14:14:00Z">
        <w:r w:rsidR="00865A44">
          <w:rPr>
            <w:rFonts w:eastAsia="MS Mincho"/>
          </w:rPr>
          <w:t>as described in clause 4.3.8.7</w:t>
        </w:r>
      </w:ins>
      <w:ins w:id="361" w:author="Huawei" w:date="2019-11-28T10:16:00Z">
        <w:r>
          <w:rPr>
            <w:rFonts w:eastAsia="MS Mincho"/>
          </w:rPr>
          <w:t xml:space="preserve">. </w:t>
        </w:r>
      </w:ins>
      <w:ins w:id="362" w:author="Huawei" w:date="2019-11-25T16:35:00Z">
        <w:r w:rsidRPr="007048EE">
          <w:rPr>
            <w:lang w:eastAsia="en-GB"/>
          </w:rPr>
          <w:t>This feature is only applicable</w:t>
        </w:r>
        <w:r w:rsidRPr="007048EE">
          <w:t xml:space="preserve"> if the UE supports </w:t>
        </w:r>
        <w:r w:rsidRPr="007048EE">
          <w:rPr>
            <w:i/>
          </w:rPr>
          <w:t>ce-ModeA-r13</w:t>
        </w:r>
      </w:ins>
      <w:commentRangeStart w:id="363"/>
      <w:ins w:id="364" w:author="Huawei" w:date="2020-03-09T15:07:00Z">
        <w:r w:rsidR="00A46BD0">
          <w:rPr>
            <w:i/>
          </w:rPr>
          <w:t>,</w:t>
        </w:r>
        <w:r w:rsidR="00A46BD0" w:rsidRPr="007048EE">
          <w:t xml:space="preserve"> </w:t>
        </w:r>
        <w:r w:rsidR="00A46BD0" w:rsidRPr="00DB0091">
          <w:rPr>
            <w:lang w:eastAsia="en-GB"/>
          </w:rPr>
          <w:t>or for FDD</w:t>
        </w:r>
      </w:ins>
      <w:ins w:id="365" w:author="Huawei" w:date="2019-11-25T16:35:00Z">
        <w:r w:rsidRPr="007048EE">
          <w:t xml:space="preserve"> </w:t>
        </w:r>
      </w:ins>
      <w:commentRangeEnd w:id="363"/>
      <w:ins w:id="366" w:author="Huawei" w:date="2020-03-09T15:08:00Z">
        <w:r w:rsidR="00A46BD0">
          <w:rPr>
            <w:rStyle w:val="CommentReference"/>
          </w:rPr>
          <w:commentReference w:id="363"/>
        </w:r>
      </w:ins>
      <w:ins w:id="367" w:author="Huawei" w:date="2019-11-25T16:35:00Z">
        <w:r w:rsidRPr="007048EE">
          <w:t xml:space="preserve">if the UE supports any </w:t>
        </w:r>
        <w:r w:rsidRPr="007048EE">
          <w:rPr>
            <w:i/>
          </w:rPr>
          <w:t>ue-Category-NB</w:t>
        </w:r>
        <w:r w:rsidRPr="007048EE">
          <w:rPr>
            <w:lang w:eastAsia="en-GB"/>
          </w:rPr>
          <w:t>.</w:t>
        </w:r>
      </w:ins>
    </w:p>
    <w:p w14:paraId="210285A2" w14:textId="676FA894" w:rsidR="00C15F74" w:rsidRPr="007048EE" w:rsidRDefault="00C15F74" w:rsidP="00D27700">
      <w:pPr>
        <w:rPr>
          <w:lang w:eastAsia="en-GB"/>
        </w:rPr>
      </w:pPr>
    </w:p>
    <w:tbl>
      <w:tblPr>
        <w:tblStyle w:val="TableGrid"/>
        <w:tblW w:w="0" w:type="auto"/>
        <w:shd w:val="clear" w:color="auto" w:fill="FFFF00"/>
        <w:tblLook w:val="04A0" w:firstRow="1" w:lastRow="0" w:firstColumn="1" w:lastColumn="0" w:noHBand="0" w:noVBand="1"/>
      </w:tblPr>
      <w:tblGrid>
        <w:gridCol w:w="9631"/>
      </w:tblGrid>
      <w:tr w:rsidR="00C15F74" w14:paraId="27014AEB" w14:textId="77777777" w:rsidTr="00C15F74">
        <w:tc>
          <w:tcPr>
            <w:tcW w:w="9631" w:type="dxa"/>
            <w:shd w:val="clear" w:color="auto" w:fill="FFFF00"/>
          </w:tcPr>
          <w:p w14:paraId="77202390" w14:textId="5E906674" w:rsidR="00C15F74" w:rsidRDefault="00C15F74" w:rsidP="00C15F74">
            <w:pPr>
              <w:jc w:val="center"/>
              <w:rPr>
                <w:lang w:eastAsia="en-GB"/>
              </w:rPr>
            </w:pPr>
            <w:r>
              <w:rPr>
                <w:lang w:eastAsia="en-GB"/>
              </w:rPr>
              <w:t>NEXT CHANGE</w:t>
            </w:r>
          </w:p>
        </w:tc>
      </w:tr>
    </w:tbl>
    <w:p w14:paraId="49FC97E5" w14:textId="7A8A5611" w:rsidR="003F1CAB" w:rsidRPr="007048EE" w:rsidRDefault="003F1CAB" w:rsidP="003F1CAB">
      <w:pPr>
        <w:pStyle w:val="Heading3"/>
      </w:pPr>
      <w:bookmarkStart w:id="368" w:name="_Toc20689490"/>
      <w:r w:rsidRPr="007048EE">
        <w:t>6.17.2</w:t>
      </w:r>
      <w:r w:rsidRPr="007048EE">
        <w:tab/>
        <w:t>DL channel quality reporting</w:t>
      </w:r>
      <w:bookmarkEnd w:id="368"/>
      <w:ins w:id="369" w:author="Huawei" w:date="2019-11-26T10:15:00Z">
        <w:r w:rsidR="00FE3791">
          <w:t xml:space="preserve"> in Msg3</w:t>
        </w:r>
      </w:ins>
    </w:p>
    <w:p w14:paraId="7A5C1563" w14:textId="60A3DCBD" w:rsidR="003F1CAB" w:rsidRDefault="003F1CAB" w:rsidP="003F1CAB">
      <w:pPr>
        <w:rPr>
          <w:ins w:id="370" w:author="Huawei2" w:date="2019-12-13T19:00:00Z"/>
        </w:rPr>
      </w:pPr>
      <w:r w:rsidRPr="007048EE">
        <w:t xml:space="preserve">It is optional for UE to support DL channel quality reporting of the </w:t>
      </w:r>
      <w:commentRangeStart w:id="371"/>
      <w:commentRangeStart w:id="372"/>
      <w:commentRangeStart w:id="373"/>
      <w:r w:rsidRPr="007048EE">
        <w:t>serving cell</w:t>
      </w:r>
      <w:r w:rsidR="00FC5EC0" w:rsidRPr="007048EE">
        <w:t xml:space="preserve"> </w:t>
      </w:r>
      <w:commentRangeEnd w:id="371"/>
      <w:r w:rsidR="002D3FE4">
        <w:rPr>
          <w:rStyle w:val="CommentReference"/>
        </w:rPr>
        <w:commentReference w:id="371"/>
      </w:r>
      <w:commentRangeEnd w:id="372"/>
      <w:r w:rsidR="007C7476">
        <w:rPr>
          <w:rStyle w:val="CommentReference"/>
        </w:rPr>
        <w:commentReference w:id="372"/>
      </w:r>
      <w:commentRangeEnd w:id="373"/>
      <w:r w:rsidR="00D27700">
        <w:rPr>
          <w:rStyle w:val="CommentReference"/>
        </w:rPr>
        <w:commentReference w:id="373"/>
      </w:r>
      <w:r w:rsidR="00FC5EC0" w:rsidRPr="007048EE">
        <w:t>for FDD</w:t>
      </w:r>
      <w:ins w:id="374" w:author="Huawei" w:date="2019-11-26T10:19:00Z">
        <w:del w:id="375" w:author="Qualcomm-User" w:date="2020-03-05T13:28:00Z">
          <w:r w:rsidR="00FE3791" w:rsidDel="00FC5AF5">
            <w:delText xml:space="preserve"> </w:delText>
          </w:r>
        </w:del>
        <w:r w:rsidR="00FE3791">
          <w:t>in Msg3</w:t>
        </w:r>
      </w:ins>
      <w:r w:rsidRPr="007048EE">
        <w:t xml:space="preserve">, as specified in TS 36.331 [5]. This feature is only applicable if the UE supports any </w:t>
      </w:r>
      <w:r w:rsidRPr="007048EE">
        <w:rPr>
          <w:i/>
        </w:rPr>
        <w:t>ue-Category-NB</w:t>
      </w:r>
      <w:ins w:id="376" w:author="Huawei" w:date="2019-11-26T10:16:00Z">
        <w:r w:rsidR="00FE3791">
          <w:rPr>
            <w:i/>
          </w:rPr>
          <w:t xml:space="preserve"> </w:t>
        </w:r>
        <w:r w:rsidR="00FE3791" w:rsidRPr="007048EE">
          <w:t xml:space="preserve">or if the UE supports </w:t>
        </w:r>
        <w:r w:rsidR="00FE3791" w:rsidRPr="007048EE">
          <w:rPr>
            <w:i/>
          </w:rPr>
          <w:t>ce-ModeA-r13</w:t>
        </w:r>
      </w:ins>
      <w:r w:rsidRPr="007048EE">
        <w:t>.</w:t>
      </w:r>
    </w:p>
    <w:p w14:paraId="12ACECD8" w14:textId="2AE24C58" w:rsidR="007E33B5" w:rsidRPr="007048EE" w:rsidRDefault="007E33B5" w:rsidP="003F1CAB">
      <w:ins w:id="377" w:author="Huawei2" w:date="2019-12-13T19:00:00Z">
        <w:r>
          <w:t>Editor’s note: Whether to have a common or separate capability with NB-IoT.</w:t>
        </w:r>
      </w:ins>
    </w:p>
    <w:p w14:paraId="39AD7811" w14:textId="77777777" w:rsidR="000C14D6" w:rsidRPr="007048EE" w:rsidRDefault="000C14D6" w:rsidP="000C14D6">
      <w:pPr>
        <w:pStyle w:val="Heading3"/>
      </w:pPr>
      <w:bookmarkStart w:id="378" w:name="_Toc20689491"/>
      <w:r w:rsidRPr="007048EE">
        <w:t>6.17.3</w:t>
      </w:r>
      <w:r w:rsidRPr="007048EE">
        <w:tab/>
        <w:t>Serving cell idle mode measurements reporting</w:t>
      </w:r>
      <w:bookmarkEnd w:id="378"/>
    </w:p>
    <w:p w14:paraId="4EE3FCD1" w14:textId="77777777" w:rsidR="000C14D6" w:rsidRPr="007048EE" w:rsidRDefault="000C14D6" w:rsidP="003F1CAB">
      <w:r w:rsidRPr="007048EE">
        <w:t xml:space="preserve">It is optional for UE to </w:t>
      </w:r>
      <w:r w:rsidRPr="007048EE">
        <w:rPr>
          <w:lang w:eastAsia="zh-CN"/>
        </w:rPr>
        <w:t xml:space="preserve">include </w:t>
      </w:r>
      <w:r w:rsidRPr="007048EE">
        <w:rPr>
          <w:i/>
          <w:iCs/>
          <w:lang w:eastAsia="zh-CN"/>
        </w:rPr>
        <w:t>measResultServ</w:t>
      </w:r>
      <w:r w:rsidRPr="007048EE">
        <w:rPr>
          <w:i/>
          <w:lang w:eastAsia="zh-CN"/>
        </w:rPr>
        <w:t>Cell-r14</w:t>
      </w:r>
      <w:r w:rsidRPr="007048EE">
        <w:rPr>
          <w:lang w:eastAsia="zh-CN"/>
        </w:rPr>
        <w:t xml:space="preserve"> in </w:t>
      </w:r>
      <w:r w:rsidRPr="007048EE">
        <w:rPr>
          <w:i/>
          <w:lang w:eastAsia="zh-CN"/>
        </w:rPr>
        <w:t xml:space="preserve">RRCConnectionRestablishmentComplete-NB, RRCConnectionResumeComplete-NB </w:t>
      </w:r>
      <w:r w:rsidRPr="007048EE">
        <w:rPr>
          <w:lang w:eastAsia="zh-CN"/>
        </w:rPr>
        <w:t>and</w:t>
      </w:r>
      <w:r w:rsidRPr="007048EE">
        <w:rPr>
          <w:i/>
          <w:lang w:eastAsia="zh-CN"/>
        </w:rPr>
        <w:t xml:space="preserve"> RRCConnectionSetupComplete-NB messages </w:t>
      </w:r>
      <w:r w:rsidRPr="007048EE">
        <w:rPr>
          <w:lang w:eastAsia="zh-CN"/>
        </w:rPr>
        <w:t xml:space="preserve">as specified in TS 36.331 [5]. </w:t>
      </w:r>
      <w:r w:rsidRPr="007048EE">
        <w:t xml:space="preserve">This feature is only applicable if the UE supports any </w:t>
      </w:r>
      <w:r w:rsidRPr="007048EE">
        <w:rPr>
          <w:i/>
        </w:rPr>
        <w:t>ue-Category-NB</w:t>
      </w:r>
      <w:r w:rsidRPr="007048EE">
        <w:t>.</w:t>
      </w:r>
    </w:p>
    <w:p w14:paraId="1B66B332" w14:textId="77777777" w:rsidR="002708A0" w:rsidRPr="007048EE" w:rsidRDefault="002708A0" w:rsidP="00D445D1">
      <w:pPr>
        <w:pStyle w:val="Heading3"/>
        <w:rPr>
          <w:lang w:eastAsia="zh-CN"/>
        </w:rPr>
      </w:pPr>
      <w:bookmarkStart w:id="379" w:name="_Toc20689492"/>
      <w:r w:rsidRPr="007048EE">
        <w:rPr>
          <w:lang w:eastAsia="zh-CN"/>
        </w:rPr>
        <w:t>6.17.4</w:t>
      </w:r>
      <w:r w:rsidRPr="007048EE">
        <w:rPr>
          <w:lang w:eastAsia="zh-CN"/>
        </w:rPr>
        <w:tab/>
        <w:t>NSSS-Based RRM measurements</w:t>
      </w:r>
      <w:bookmarkEnd w:id="379"/>
    </w:p>
    <w:p w14:paraId="4DF553C3" w14:textId="77777777" w:rsidR="002708A0" w:rsidRPr="007048EE" w:rsidRDefault="002708A0" w:rsidP="002708A0">
      <w:pPr>
        <w:rPr>
          <w:lang w:eastAsia="zh-CN"/>
        </w:rPr>
      </w:pPr>
      <w:r w:rsidRPr="007048EE">
        <w:rPr>
          <w:lang w:eastAsia="zh-CN"/>
        </w:rPr>
        <w:t>It is optional for UE to support NSSS-Based RRM measurements for FDD, as specified in TS 36.211 [17] and TS 36.214 [2</w:t>
      </w:r>
      <w:r w:rsidR="00A50F0B" w:rsidRPr="007048EE">
        <w:rPr>
          <w:lang w:eastAsia="zh-CN"/>
        </w:rPr>
        <w:t>3</w:t>
      </w:r>
      <w:r w:rsidRPr="007048EE">
        <w:rPr>
          <w:lang w:eastAsia="zh-CN"/>
        </w:rPr>
        <w:t xml:space="preserve">]. This feature is only applicable if the UE supports any </w:t>
      </w:r>
      <w:r w:rsidRPr="007048EE">
        <w:rPr>
          <w:i/>
          <w:lang w:eastAsia="zh-CN"/>
        </w:rPr>
        <w:t>ue-Category-NB</w:t>
      </w:r>
      <w:r w:rsidRPr="007048EE">
        <w:rPr>
          <w:lang w:eastAsia="zh-CN"/>
        </w:rPr>
        <w:t>.</w:t>
      </w:r>
    </w:p>
    <w:p w14:paraId="579B4E6F" w14:textId="77777777" w:rsidR="002708A0" w:rsidRPr="007048EE" w:rsidRDefault="002708A0" w:rsidP="00D445D1">
      <w:pPr>
        <w:pStyle w:val="Heading3"/>
        <w:rPr>
          <w:lang w:eastAsia="zh-CN"/>
        </w:rPr>
      </w:pPr>
      <w:bookmarkStart w:id="380" w:name="_Toc20689493"/>
      <w:r w:rsidRPr="007048EE">
        <w:rPr>
          <w:lang w:eastAsia="zh-CN"/>
        </w:rPr>
        <w:t>6.17.5</w:t>
      </w:r>
      <w:r w:rsidRPr="007048EE">
        <w:rPr>
          <w:lang w:eastAsia="zh-CN"/>
        </w:rPr>
        <w:tab/>
        <w:t>NPBCH-Based RRM measurements</w:t>
      </w:r>
      <w:bookmarkEnd w:id="380"/>
    </w:p>
    <w:p w14:paraId="7C1CD60E" w14:textId="77777777" w:rsidR="002708A0" w:rsidRDefault="002708A0" w:rsidP="002708A0">
      <w:pPr>
        <w:rPr>
          <w:ins w:id="381" w:author="Huawei" w:date="2019-11-26T12:54:00Z"/>
          <w:lang w:eastAsia="zh-CN"/>
        </w:rPr>
      </w:pPr>
      <w:r w:rsidRPr="007048EE">
        <w:rPr>
          <w:lang w:eastAsia="zh-CN"/>
        </w:rPr>
        <w:t>It is optional for UE to support NPBCH-Based RRM measurements for the serving cell for FDD, as specified in TS 36.214 [2</w:t>
      </w:r>
      <w:r w:rsidR="00A50F0B" w:rsidRPr="007048EE">
        <w:rPr>
          <w:lang w:eastAsia="zh-CN"/>
        </w:rPr>
        <w:t>3</w:t>
      </w:r>
      <w:r w:rsidRPr="007048EE">
        <w:rPr>
          <w:lang w:eastAsia="zh-CN"/>
        </w:rPr>
        <w:t xml:space="preserve">]. This feature is only applicable if the UE supports any </w:t>
      </w:r>
      <w:r w:rsidRPr="007048EE">
        <w:rPr>
          <w:i/>
          <w:lang w:eastAsia="zh-CN"/>
        </w:rPr>
        <w:t>ue-Category-NB</w:t>
      </w:r>
      <w:r w:rsidRPr="007048EE">
        <w:rPr>
          <w:lang w:eastAsia="zh-CN"/>
        </w:rPr>
        <w:t>.</w:t>
      </w:r>
    </w:p>
    <w:p w14:paraId="3B81610A" w14:textId="78012169" w:rsidR="00963BCC" w:rsidRPr="007048EE" w:rsidRDefault="00963BCC" w:rsidP="00963BCC">
      <w:pPr>
        <w:pStyle w:val="Heading2"/>
        <w:rPr>
          <w:ins w:id="382" w:author="Huawei" w:date="2019-11-26T12:54:00Z"/>
        </w:rPr>
      </w:pPr>
      <w:ins w:id="383" w:author="Huawei" w:date="2019-11-26T12:54:00Z">
        <w:r w:rsidRPr="007048EE">
          <w:t>6.</w:t>
        </w:r>
        <w:r>
          <w:t>xy</w:t>
        </w:r>
        <w:r w:rsidRPr="007048EE">
          <w:tab/>
        </w:r>
      </w:ins>
      <w:ins w:id="384" w:author="Huawei" w:date="2019-11-26T12:55:00Z">
        <w:r w:rsidRPr="00963BCC">
          <w:t>E-UTRA/5GC Parameters</w:t>
        </w:r>
      </w:ins>
    </w:p>
    <w:p w14:paraId="6D748922" w14:textId="09F971B4" w:rsidR="00963BCC" w:rsidRPr="007048EE" w:rsidRDefault="00963BCC" w:rsidP="00963BCC">
      <w:pPr>
        <w:pStyle w:val="Heading3"/>
        <w:rPr>
          <w:ins w:id="385" w:author="Huawei" w:date="2019-11-26T12:54:00Z"/>
        </w:rPr>
      </w:pPr>
      <w:ins w:id="386" w:author="Huawei" w:date="2019-11-26T12:54:00Z">
        <w:r w:rsidRPr="007048EE">
          <w:t>6.</w:t>
        </w:r>
      </w:ins>
      <w:ins w:id="387" w:author="Huawei" w:date="2019-11-26T12:55:00Z">
        <w:r>
          <w:t>xy</w:t>
        </w:r>
      </w:ins>
      <w:ins w:id="388" w:author="Huawei" w:date="2019-11-26T12:54:00Z">
        <w:r w:rsidRPr="007048EE">
          <w:t>.</w:t>
        </w:r>
      </w:ins>
      <w:ins w:id="389" w:author="Huawei" w:date="2019-11-26T12:55:00Z">
        <w:r>
          <w:t>a</w:t>
        </w:r>
      </w:ins>
      <w:ins w:id="390" w:author="Huawei" w:date="2019-11-26T12:54:00Z">
        <w:r w:rsidRPr="007048EE">
          <w:tab/>
        </w:r>
      </w:ins>
      <w:ins w:id="391" w:author="Huawei" w:date="2019-11-26T12:57:00Z">
        <w:r w:rsidRPr="00963BCC">
          <w:t>User Plane CIoT 5GS optimisations</w:t>
        </w:r>
      </w:ins>
    </w:p>
    <w:p w14:paraId="6CFE02BB" w14:textId="1028AF19" w:rsidR="00963BCC" w:rsidRPr="007048EE" w:rsidRDefault="00963BCC" w:rsidP="00963BCC">
      <w:pPr>
        <w:rPr>
          <w:ins w:id="392" w:author="Huawei" w:date="2019-11-26T12:55:00Z"/>
        </w:rPr>
      </w:pPr>
      <w:ins w:id="393" w:author="Huawei" w:date="2019-11-26T12:55:00Z">
        <w:r w:rsidRPr="007048EE">
          <w:t xml:space="preserve">It is optional for UE to support </w:t>
        </w:r>
      </w:ins>
      <w:ins w:id="394" w:author="Huawei" w:date="2019-11-26T12:56:00Z">
        <w:r w:rsidRPr="00963BCC">
          <w:t>User Plane CIoT 5GS optimisations for FDD, as defined in TS 24.</w:t>
        </w:r>
      </w:ins>
      <w:ins w:id="395" w:author="Huawei" w:date="2019-11-28T14:11:00Z">
        <w:r w:rsidR="00FF4718">
          <w:t>5</w:t>
        </w:r>
      </w:ins>
      <w:ins w:id="396" w:author="Huawei" w:date="2019-11-26T12:56:00Z">
        <w:r w:rsidRPr="00963BCC">
          <w:t>01 [</w:t>
        </w:r>
      </w:ins>
      <w:ins w:id="397" w:author="Huawei" w:date="2019-11-28T14:11:00Z">
        <w:r w:rsidR="00FF4718">
          <w:t>xx</w:t>
        </w:r>
      </w:ins>
      <w:ins w:id="398" w:author="Huawei" w:date="2019-11-26T12:56:00Z">
        <w:r w:rsidRPr="00963BCC">
          <w:t xml:space="preserve">]. This feature is only applicable if the UE supports any </w:t>
        </w:r>
        <w:r w:rsidRPr="004D3132">
          <w:rPr>
            <w:i/>
          </w:rPr>
          <w:t>ue-Category-NB</w:t>
        </w:r>
        <w:r w:rsidRPr="00963BCC">
          <w:t xml:space="preserve"> or if the UE supports </w:t>
        </w:r>
        <w:r w:rsidRPr="004D3132">
          <w:rPr>
            <w:i/>
          </w:rPr>
          <w:t>ce-ModeA-r13</w:t>
        </w:r>
        <w:r w:rsidRPr="00963BCC">
          <w:t>.</w:t>
        </w:r>
      </w:ins>
    </w:p>
    <w:p w14:paraId="73A0BE56" w14:textId="09696D8E" w:rsidR="00963BCC" w:rsidRPr="007048EE" w:rsidRDefault="00963BCC" w:rsidP="00963BCC">
      <w:pPr>
        <w:pStyle w:val="Heading3"/>
        <w:rPr>
          <w:ins w:id="399" w:author="Huawei" w:date="2019-11-26T12:57:00Z"/>
        </w:rPr>
      </w:pPr>
      <w:ins w:id="400" w:author="Huawei" w:date="2019-11-26T12:57:00Z">
        <w:r w:rsidRPr="007048EE">
          <w:t>6.</w:t>
        </w:r>
        <w:r>
          <w:t>xy</w:t>
        </w:r>
        <w:r w:rsidRPr="007048EE">
          <w:t>.</w:t>
        </w:r>
      </w:ins>
      <w:ins w:id="401" w:author="Huawei" w:date="2019-11-26T13:00:00Z">
        <w:r>
          <w:t>b</w:t>
        </w:r>
      </w:ins>
      <w:ins w:id="402" w:author="Huawei" w:date="2019-11-26T12:57:00Z">
        <w:r w:rsidRPr="007048EE">
          <w:tab/>
        </w:r>
        <w:r>
          <w:t>Control</w:t>
        </w:r>
        <w:r w:rsidRPr="00963BCC">
          <w:t xml:space="preserve"> Plane CIoT 5GS optimisations</w:t>
        </w:r>
      </w:ins>
    </w:p>
    <w:p w14:paraId="78B2CC5F" w14:textId="14E8E051" w:rsidR="00963BCC" w:rsidRPr="007048EE" w:rsidRDefault="00963BCC" w:rsidP="00963BCC">
      <w:pPr>
        <w:rPr>
          <w:ins w:id="403" w:author="Huawei" w:date="2019-11-26T12:57:00Z"/>
        </w:rPr>
      </w:pPr>
      <w:ins w:id="404" w:author="Huawei" w:date="2019-11-26T12:57:00Z">
        <w:r w:rsidRPr="007048EE">
          <w:t xml:space="preserve">It is optional for UE to support </w:t>
        </w:r>
        <w:r>
          <w:t>Control</w:t>
        </w:r>
        <w:r w:rsidRPr="00963BCC">
          <w:t xml:space="preserve"> Plane CIoT 5GS optimisations for FDD, as defined in TS 24.</w:t>
        </w:r>
      </w:ins>
      <w:ins w:id="405" w:author="Huawei" w:date="2019-11-28T14:11:00Z">
        <w:r w:rsidR="00FF4718">
          <w:t>5</w:t>
        </w:r>
      </w:ins>
      <w:ins w:id="406" w:author="Huawei" w:date="2019-11-26T12:57:00Z">
        <w:r w:rsidRPr="00963BCC">
          <w:t>01 [</w:t>
        </w:r>
      </w:ins>
      <w:ins w:id="407" w:author="Huawei" w:date="2019-11-28T14:11:00Z">
        <w:r w:rsidR="00FF4718">
          <w:t>xx</w:t>
        </w:r>
      </w:ins>
      <w:ins w:id="408" w:author="Huawei" w:date="2019-11-26T12:57:00Z">
        <w:r w:rsidRPr="00963BCC">
          <w:t xml:space="preserve">]. This feature is only applicable if the UE supports </w:t>
        </w:r>
        <w:r w:rsidRPr="004D3132">
          <w:rPr>
            <w:i/>
          </w:rPr>
          <w:t>ce-ModeA-r13</w:t>
        </w:r>
        <w:r w:rsidRPr="00963BCC">
          <w:t>.</w:t>
        </w:r>
      </w:ins>
    </w:p>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Qualcomm-User" w:date="2020-03-05T12:22:00Z" w:initials="BS">
    <w:p w14:paraId="092E9CDC" w14:textId="637EFBFE" w:rsidR="00DB0091" w:rsidRDefault="00DB0091">
      <w:pPr>
        <w:pStyle w:val="CommentText"/>
      </w:pPr>
      <w:r>
        <w:rPr>
          <w:rStyle w:val="CommentReference"/>
        </w:rPr>
        <w:annotationRef/>
      </w:r>
      <w:r>
        <w:t>This is not the way we have been capturing the text for feature that is only applicable to eMTC (i.e., in ce mode). Lets make it consistent as above change for all the occurances.</w:t>
      </w:r>
    </w:p>
  </w:comment>
  <w:comment w:id="37" w:author="Ericsson" w:date="2020-03-06T09:42:00Z" w:initials="E">
    <w:p w14:paraId="04C37983" w14:textId="515A1591" w:rsidR="00DB0091" w:rsidRDefault="00DB0091">
      <w:pPr>
        <w:pStyle w:val="CommentText"/>
      </w:pPr>
      <w:r>
        <w:rPr>
          <w:rStyle w:val="CommentReference"/>
        </w:rPr>
        <w:annotationRef/>
      </w:r>
      <w:r>
        <w:t xml:space="preserve">Agree on consistency – however both exist already (e.g. WUS capas). OK to use QC suggestion however to align with legacy. </w:t>
      </w:r>
    </w:p>
  </w:comment>
  <w:comment w:id="38" w:author="Huawei" w:date="2020-03-09T14:41:00Z" w:initials="HW">
    <w:p w14:paraId="400AC0EC" w14:textId="039469EB" w:rsidR="0067490C" w:rsidRDefault="0067490C">
      <w:pPr>
        <w:pStyle w:val="CommentText"/>
      </w:pPr>
      <w:r>
        <w:rPr>
          <w:rStyle w:val="CommentReference"/>
        </w:rPr>
        <w:annotationRef/>
      </w:r>
      <w:r>
        <w:t xml:space="preserve">As Ericsson mentioned both ways exist. Prefer not to change it for now, especially for the cases where the applicability is also NB-IoT. </w:t>
      </w:r>
    </w:p>
  </w:comment>
  <w:comment w:id="86" w:author="Huawei" w:date="2019-11-26T10:34:00Z" w:initials="HW">
    <w:p w14:paraId="4FF1CDCD" w14:textId="77777777" w:rsidR="00DB0091" w:rsidRDefault="00DB0091">
      <w:pPr>
        <w:pStyle w:val="CommentText"/>
      </w:pPr>
      <w:r>
        <w:rPr>
          <w:rStyle w:val="CommentReference"/>
        </w:rPr>
        <w:annotationRef/>
      </w:r>
      <w:r>
        <w:t>It is for non-BL UEs.</w:t>
      </w:r>
    </w:p>
    <w:p w14:paraId="1F43F1F9" w14:textId="414D5CE6" w:rsidR="00DB0091" w:rsidRDefault="00DB0091">
      <w:pPr>
        <w:pStyle w:val="CommentText"/>
      </w:pPr>
    </w:p>
  </w:comment>
  <w:comment w:id="87" w:author="Qualcomm-User" w:date="2020-03-05T12:18:00Z" w:initials="BS">
    <w:p w14:paraId="666C8CE2" w14:textId="77777777" w:rsidR="00DB0091" w:rsidRDefault="00DB0091">
      <w:pPr>
        <w:pStyle w:val="CommentText"/>
      </w:pPr>
      <w:r>
        <w:rPr>
          <w:rStyle w:val="CommentReference"/>
        </w:rPr>
        <w:annotationRef/>
      </w:r>
      <w:r>
        <w:t>Lets use the text in consistence way, for example below</w:t>
      </w:r>
    </w:p>
    <w:p w14:paraId="6D65A8FE" w14:textId="77777777" w:rsidR="00DB0091" w:rsidRPr="00796185" w:rsidRDefault="00DB0091" w:rsidP="0005056A">
      <w:pPr>
        <w:pStyle w:val="Heading4"/>
        <w:rPr>
          <w:i/>
        </w:rPr>
      </w:pPr>
      <w:bookmarkStart w:id="91" w:name="_Toc29241128"/>
      <w:r w:rsidRPr="00796185">
        <w:t>4.3.4.64</w:t>
      </w:r>
      <w:r w:rsidRPr="00796185">
        <w:tab/>
      </w:r>
      <w:r w:rsidRPr="00796185">
        <w:rPr>
          <w:i/>
        </w:rPr>
        <w:t>ce-PDSCH-PUSCH-MaxBandwidth-r14</w:t>
      </w:r>
      <w:bookmarkEnd w:id="91"/>
    </w:p>
    <w:p w14:paraId="701111E1" w14:textId="77777777" w:rsidR="00DB0091" w:rsidRPr="00796185" w:rsidRDefault="00DB0091" w:rsidP="0005056A">
      <w:r w:rsidRPr="00796185">
        <w:t xml:space="preserve">This field indicates support of a maximum PDSCH/PUSCH channel bandwidth larger than 1.4 MHz when the UE is operating in coverage enhancement mode A and B, as specified in TS 36.212 [26] and TS 36.213 [22]. The maximum supported PDSCH channel bandwidth in coverage enhancement mode A and B is indicated by </w:t>
      </w:r>
      <w:r w:rsidRPr="00796185">
        <w:rPr>
          <w:i/>
        </w:rPr>
        <w:t>ce-PDSCH-PUSCH-MaxBandwidth-r14</w:t>
      </w:r>
      <w:r w:rsidRPr="00796185">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Pr="00796185">
        <w:rPr>
          <w:i/>
        </w:rPr>
        <w:t>ce-PDSCH-PUSCH-MaxBandwidth-r14</w:t>
      </w:r>
      <w:r w:rsidRPr="00796185">
        <w:t xml:space="preserve"> shall also indicate support of </w:t>
      </w:r>
      <w:r w:rsidRPr="00796185">
        <w:rPr>
          <w:i/>
        </w:rPr>
        <w:t>ce-ModeA-r13</w:t>
      </w:r>
      <w:r w:rsidRPr="00796185">
        <w:t>.</w:t>
      </w:r>
    </w:p>
    <w:p w14:paraId="0A71210B" w14:textId="3FB6E499" w:rsidR="00DB0091" w:rsidRDefault="00DB0091">
      <w:pPr>
        <w:pStyle w:val="CommentText"/>
      </w:pPr>
    </w:p>
  </w:comment>
  <w:comment w:id="88" w:author="Huawei" w:date="2020-03-09T14:44:00Z" w:initials="HW">
    <w:p w14:paraId="4D30F02B" w14:textId="1844AF91" w:rsidR="0067490C" w:rsidRDefault="0067490C">
      <w:pPr>
        <w:pStyle w:val="CommentText"/>
      </w:pPr>
      <w:r>
        <w:rPr>
          <w:rStyle w:val="CommentReference"/>
        </w:rPr>
        <w:annotationRef/>
      </w:r>
      <w:r>
        <w:t>Let’s not completely change it now. It depends what you want to make it consistent with, there is also text like this already in the spec.</w:t>
      </w:r>
    </w:p>
  </w:comment>
  <w:comment w:id="118" w:author="Ericsson" w:date="2020-03-06T09:44:00Z" w:initials="E">
    <w:p w14:paraId="7A106757" w14:textId="4D4DCFF1" w:rsidR="00DB0091" w:rsidRDefault="00DB0091">
      <w:pPr>
        <w:pStyle w:val="CommentText"/>
      </w:pPr>
      <w:r>
        <w:rPr>
          <w:rStyle w:val="CommentReference"/>
        </w:rPr>
        <w:annotationRef/>
      </w:r>
      <w:r>
        <w:t>CE Mode A or B</w:t>
      </w:r>
    </w:p>
  </w:comment>
  <w:comment w:id="148" w:author="Huawei" w:date="2019-11-28T10:34:00Z" w:initials="HW">
    <w:p w14:paraId="55B45EA4" w14:textId="1F98F6FF" w:rsidR="00DB0091" w:rsidRDefault="00DB0091" w:rsidP="006D7C60">
      <w:pPr>
        <w:pStyle w:val="CommentText"/>
        <w:rPr>
          <w:lang w:eastAsia="zh-CN"/>
        </w:rPr>
      </w:pPr>
      <w:r>
        <w:rPr>
          <w:rStyle w:val="CommentReference"/>
        </w:rPr>
        <w:annotationRef/>
      </w:r>
      <w:r>
        <w:t xml:space="preserve">eMTC RRC CR: </w:t>
      </w:r>
      <w:r>
        <w:rPr>
          <w:lang w:eastAsia="zh-CN"/>
        </w:rPr>
        <w:t>ce-AperiodicCQI-Reporting-r16</w:t>
      </w:r>
      <w:r>
        <w:rPr>
          <w:rStyle w:val="CommentReference"/>
          <w:rFonts w:eastAsia="MS Mincho"/>
          <w:lang w:val="x-none" w:eastAsia="en-US"/>
        </w:rPr>
        <w:annotationRef/>
      </w:r>
      <w:r>
        <w:rPr>
          <w:lang w:eastAsia="zh-CN"/>
        </w:rPr>
        <w:t xml:space="preserve"> (PHY capabilities)</w:t>
      </w:r>
      <w:r>
        <w:rPr>
          <w:rStyle w:val="CommentReference"/>
          <w:rFonts w:eastAsia="MS Mincho"/>
          <w:lang w:val="x-none" w:eastAsia="en-US"/>
        </w:rPr>
        <w:annotationRef/>
      </w:r>
    </w:p>
    <w:p w14:paraId="039FAC13" w14:textId="4A4860EA" w:rsidR="00DB0091" w:rsidRDefault="00DB0091" w:rsidP="006D7C60">
      <w:pPr>
        <w:pStyle w:val="CommentText"/>
      </w:pPr>
      <w:r>
        <w:rPr>
          <w:lang w:eastAsia="zh-CN"/>
        </w:rPr>
        <w:t xml:space="preserve">Nb-IoT RRC CR: </w:t>
      </w:r>
      <w:r>
        <w:t xml:space="preserve">cqi-reporting-r16 (MAC Capabilities) </w:t>
      </w:r>
    </w:p>
    <w:p w14:paraId="35DFE188" w14:textId="77777777" w:rsidR="00DB0091" w:rsidRDefault="00DB0091" w:rsidP="006D7C60">
      <w:pPr>
        <w:pStyle w:val="CommentText"/>
      </w:pPr>
    </w:p>
    <w:p w14:paraId="68DBF52C" w14:textId="01DD3E57" w:rsidR="00DB0091" w:rsidRDefault="00DB0091" w:rsidP="006D7C60">
      <w:pPr>
        <w:pStyle w:val="CommentText"/>
      </w:pPr>
      <w:r>
        <w:t>Here it is aligned to the existing “in Msg3” capability (See section 6.17.2. Can discuss.</w:t>
      </w:r>
    </w:p>
    <w:p w14:paraId="069449BB" w14:textId="77777777" w:rsidR="00DB0091" w:rsidRDefault="00DB0091" w:rsidP="006D7C60">
      <w:pPr>
        <w:pStyle w:val="CommentText"/>
      </w:pPr>
    </w:p>
    <w:p w14:paraId="0C4A492F" w14:textId="18E64A12" w:rsidR="00DB0091" w:rsidRDefault="00DB0091">
      <w:pPr>
        <w:pStyle w:val="CommentText"/>
      </w:pPr>
    </w:p>
  </w:comment>
  <w:comment w:id="149" w:author="Ericsson" w:date="2019-12-11T17:03:00Z" w:initials="E">
    <w:p w14:paraId="1CB5F6EA" w14:textId="01B6D690" w:rsidR="00DB0091" w:rsidRDefault="00DB0091">
      <w:pPr>
        <w:pStyle w:val="CommentText"/>
      </w:pPr>
      <w:r>
        <w:rPr>
          <w:rStyle w:val="CommentReference"/>
        </w:rPr>
        <w:annotationRef/>
      </w:r>
      <w:r>
        <w:t>If separate parameters are used, we should add prefix "ce-" for eMTC</w:t>
      </w:r>
    </w:p>
  </w:comment>
  <w:comment w:id="150" w:author="Huawei" w:date="2019-12-12T17:55:00Z" w:initials="HW">
    <w:p w14:paraId="2011DB54" w14:textId="4DB823F6" w:rsidR="00DB0091" w:rsidRDefault="00DB0091">
      <w:pPr>
        <w:pStyle w:val="CommentText"/>
      </w:pPr>
      <w:r>
        <w:rPr>
          <w:rStyle w:val="CommentReference"/>
        </w:rPr>
        <w:annotationRef/>
      </w:r>
      <w:r>
        <w:t>Ok, we can discuss whether to have the same or different. Added ce for now.</w:t>
      </w:r>
    </w:p>
  </w:comment>
  <w:comment w:id="151" w:author="Qualcomm-User" w:date="2020-03-05T12:33:00Z" w:initials="BS">
    <w:p w14:paraId="47D907C7" w14:textId="77777777" w:rsidR="00DB0091" w:rsidRDefault="00DB0091">
      <w:pPr>
        <w:pStyle w:val="CommentText"/>
      </w:pPr>
      <w:r>
        <w:rPr>
          <w:rStyle w:val="CommentReference"/>
        </w:rPr>
        <w:annotationRef/>
      </w:r>
      <w:r>
        <w:t>This is common for eMTC/NB-IoT, why ce?</w:t>
      </w:r>
    </w:p>
    <w:p w14:paraId="369E6313" w14:textId="7B3CE697" w:rsidR="00DB0091" w:rsidRDefault="00DB0091">
      <w:pPr>
        <w:pStyle w:val="CommentText"/>
      </w:pPr>
    </w:p>
  </w:comment>
  <w:comment w:id="152" w:author="Huawei" w:date="2020-03-09T14:48:00Z" w:initials="HW">
    <w:p w14:paraId="6B0010B5" w14:textId="6A15D551" w:rsidR="0067490C" w:rsidRDefault="0067490C">
      <w:pPr>
        <w:pStyle w:val="CommentText"/>
      </w:pPr>
      <w:r>
        <w:rPr>
          <w:rStyle w:val="CommentReference"/>
        </w:rPr>
        <w:annotationRef/>
      </w:r>
      <w:r>
        <w:t>OK to keep common for now, but see editor’s note. We actually think it would be better separate.</w:t>
      </w:r>
    </w:p>
    <w:p w14:paraId="67BD73F1" w14:textId="77777777" w:rsidR="0067490C" w:rsidRDefault="0067490C">
      <w:pPr>
        <w:pStyle w:val="CommentText"/>
      </w:pPr>
    </w:p>
  </w:comment>
  <w:comment w:id="182" w:author="Huawei" w:date="2019-11-28T10:25:00Z" w:initials="HW">
    <w:p w14:paraId="0F3E2DD6" w14:textId="7EEA7F5F" w:rsidR="00DB0091" w:rsidRDefault="00DB0091">
      <w:pPr>
        <w:pStyle w:val="CommentText"/>
      </w:pPr>
      <w:r>
        <w:t>N</w:t>
      </w:r>
      <w:r>
        <w:rPr>
          <w:rStyle w:val="CommentReference"/>
        </w:rPr>
        <w:annotationRef/>
      </w:r>
      <w:r>
        <w:t>ote we have not agreed yet 5GS optimisation. We assume it will be a separate capability.</w:t>
      </w:r>
    </w:p>
  </w:comment>
  <w:comment w:id="183" w:author="Ericsson" w:date="2019-12-11T17:05:00Z" w:initials="E">
    <w:p w14:paraId="0ED02839" w14:textId="1CF2E07F" w:rsidR="00DB0091" w:rsidRDefault="00DB0091">
      <w:pPr>
        <w:pStyle w:val="CommentText"/>
      </w:pPr>
      <w:r>
        <w:rPr>
          <w:rStyle w:val="CommentReference"/>
        </w:rPr>
        <w:annotationRef/>
      </w:r>
      <w:r>
        <w:t>Agree</w:t>
      </w:r>
    </w:p>
  </w:comment>
  <w:comment w:id="184" w:author="Qualcomm-User" w:date="2020-03-05T13:07:00Z" w:initials="BS">
    <w:p w14:paraId="3ACC2B90" w14:textId="77777777" w:rsidR="00DB0091" w:rsidRDefault="00DB0091">
      <w:pPr>
        <w:pStyle w:val="CommentText"/>
      </w:pPr>
      <w:r>
        <w:rPr>
          <w:rStyle w:val="CommentReference"/>
        </w:rPr>
        <w:annotationRef/>
      </w:r>
      <w:r>
        <w:t>See latest agreement</w:t>
      </w:r>
    </w:p>
    <w:p w14:paraId="2A08A73B" w14:textId="74DD12D4" w:rsidR="00DB0091" w:rsidRDefault="00DB0091" w:rsidP="00FA7F43">
      <w:pPr>
        <w:pStyle w:val="Doc-text2"/>
        <w:numPr>
          <w:ilvl w:val="0"/>
          <w:numId w:val="19"/>
        </w:numPr>
      </w:pPr>
      <w:r>
        <w:t>PUR is supported in EPC and 5GC.</w:t>
      </w:r>
    </w:p>
    <w:p w14:paraId="47DC886C" w14:textId="731AD364" w:rsidR="00DB0091" w:rsidRPr="00796185" w:rsidRDefault="00DB0091" w:rsidP="003D246F">
      <w:pPr>
        <w:pStyle w:val="Heading3"/>
        <w:ind w:left="0" w:firstLine="0"/>
        <w:rPr>
          <w:lang w:eastAsia="zh-CN"/>
        </w:rPr>
      </w:pPr>
      <w:r>
        <w:t xml:space="preserve">Probably we can capture 5GC in </w:t>
      </w:r>
      <w:bookmarkStart w:id="186" w:name="_Toc29241613"/>
      <w:r w:rsidRPr="00796185">
        <w:rPr>
          <w:lang w:eastAsia="zh-CN"/>
        </w:rPr>
        <w:t>4.3.36</w:t>
      </w:r>
      <w:r w:rsidRPr="00796185">
        <w:rPr>
          <w:lang w:eastAsia="zh-CN"/>
        </w:rPr>
        <w:tab/>
        <w:t>E-UTRA/5GC Parameters</w:t>
      </w:r>
      <w:bookmarkEnd w:id="186"/>
    </w:p>
    <w:p w14:paraId="60284C38" w14:textId="09CE3BE5" w:rsidR="00DB0091" w:rsidRDefault="00DB0091" w:rsidP="00FA7F43">
      <w:pPr>
        <w:pStyle w:val="Doc-text2"/>
        <w:ind w:left="0" w:firstLine="0"/>
      </w:pPr>
    </w:p>
    <w:p w14:paraId="73D211AB" w14:textId="4F0981FA" w:rsidR="00DB0091" w:rsidRDefault="00DB0091">
      <w:pPr>
        <w:pStyle w:val="CommentText"/>
      </w:pPr>
    </w:p>
  </w:comment>
  <w:comment w:id="185" w:author="Huawei" w:date="2020-03-09T14:32:00Z" w:initials="HW">
    <w:p w14:paraId="1172E547" w14:textId="4FEAE101" w:rsidR="00DB0091" w:rsidRDefault="00DB0091">
      <w:pPr>
        <w:pStyle w:val="CommentText"/>
      </w:pPr>
      <w:r>
        <w:rPr>
          <w:rStyle w:val="CommentReference"/>
        </w:rPr>
        <w:annotationRef/>
      </w:r>
      <w:r>
        <w:t>Aligned to 331. However, not adding the 5GS equivalent yet as we will have the after meeting email discussion to capture new agreements. There will need to be 2 separate clauses, not combined as suggested earlier here.</w:t>
      </w:r>
    </w:p>
  </w:comment>
  <w:comment w:id="223" w:author="Qualcomm-Bharat" w:date="2020-03-05T16:51:00Z" w:initials="BS">
    <w:p w14:paraId="176F24AD" w14:textId="17C4B068" w:rsidR="00DB0091" w:rsidRDefault="00DB0091">
      <w:pPr>
        <w:pStyle w:val="CommentText"/>
      </w:pPr>
      <w:r>
        <w:rPr>
          <w:rStyle w:val="CommentReference"/>
        </w:rPr>
        <w:annotationRef/>
      </w:r>
      <w:r>
        <w:t>Otherwise, how reader is confused with legacy rai-support.</w:t>
      </w:r>
    </w:p>
  </w:comment>
  <w:comment w:id="224" w:author="Ericsson" w:date="2020-03-06T09:45:00Z" w:initials="E">
    <w:p w14:paraId="2885D53B" w14:textId="07B46CBA" w:rsidR="00DB0091" w:rsidRDefault="00DB0091">
      <w:pPr>
        <w:pStyle w:val="CommentText"/>
      </w:pPr>
      <w:r>
        <w:rPr>
          <w:rStyle w:val="CommentReference"/>
        </w:rPr>
        <w:annotationRef/>
      </w:r>
      <w:r>
        <w:t>Don't think "support-2-bit" is needed in name, OK to have in description</w:t>
      </w:r>
    </w:p>
  </w:comment>
  <w:comment w:id="225" w:author="Huawei" w:date="2020-03-09T14:29:00Z" w:initials="HW">
    <w:p w14:paraId="58B7A5F0" w14:textId="5D5C005D" w:rsidR="00DB0091" w:rsidRDefault="00DB0091">
      <w:pPr>
        <w:pStyle w:val="CommentText"/>
      </w:pPr>
      <w:r>
        <w:rPr>
          <w:rStyle w:val="CommentReference"/>
        </w:rPr>
        <w:annotationRef/>
      </w:r>
      <w:r>
        <w:t>Kept in descrip</w:t>
      </w:r>
      <w:r w:rsidR="00C46B1D">
        <w:t>tion</w:t>
      </w:r>
    </w:p>
  </w:comment>
  <w:comment w:id="255" w:author="Huawei" w:date="2019-11-26T10:34:00Z" w:initials="HW">
    <w:p w14:paraId="39DF3C92" w14:textId="77777777" w:rsidR="00DB0091" w:rsidRDefault="00DB0091" w:rsidP="00277DC2">
      <w:pPr>
        <w:pStyle w:val="CommentText"/>
      </w:pPr>
      <w:r>
        <w:rPr>
          <w:rStyle w:val="CommentReference"/>
        </w:rPr>
        <w:annotationRef/>
      </w:r>
      <w:r>
        <w:t>It is for non-BL UEs.</w:t>
      </w:r>
    </w:p>
  </w:comment>
  <w:comment w:id="256" w:author="Ericsson" w:date="2019-12-11T17:06:00Z" w:initials="E">
    <w:p w14:paraId="4AEDD25E" w14:textId="0CCE92D7" w:rsidR="00DB0091" w:rsidRDefault="00DB0091">
      <w:pPr>
        <w:pStyle w:val="CommentText"/>
      </w:pPr>
      <w:r>
        <w:rPr>
          <w:rStyle w:val="CommentReference"/>
        </w:rPr>
        <w:annotationRef/>
      </w:r>
      <w:r>
        <w:t>There is at least one previous case which applies to ce-ModeA but not M1/M2, i.e. ce-SwitchWithoutHO-r14. Consider aligning with that?</w:t>
      </w:r>
    </w:p>
  </w:comment>
  <w:comment w:id="257" w:author="Qualcomm-User" w:date="2020-03-05T13:09:00Z" w:initials="BS">
    <w:p w14:paraId="3838DFDB" w14:textId="30272404" w:rsidR="00DB0091" w:rsidRDefault="00DB0091">
      <w:pPr>
        <w:pStyle w:val="CommentText"/>
      </w:pPr>
      <w:r>
        <w:rPr>
          <w:rStyle w:val="CommentReference"/>
        </w:rPr>
        <w:annotationRef/>
      </w:r>
      <w:r>
        <w:t>We should re-use the existing text.</w:t>
      </w:r>
    </w:p>
  </w:comment>
  <w:comment w:id="258" w:author="Ericsson" w:date="2020-03-06T09:47:00Z" w:initials="E">
    <w:p w14:paraId="2DB53C2D" w14:textId="77777777" w:rsidR="00DB0091" w:rsidRDefault="00DB0091">
      <w:pPr>
        <w:pStyle w:val="CommentText"/>
      </w:pPr>
      <w:r>
        <w:rPr>
          <w:rStyle w:val="CommentReference"/>
        </w:rPr>
        <w:annotationRef/>
      </w:r>
      <w:r>
        <w:t>But now it is not aligned with existing text so not sure what is QC suggestion? Existing text would be:</w:t>
      </w:r>
    </w:p>
    <w:p w14:paraId="4DBF1E18" w14:textId="77777777" w:rsidR="00DB0091" w:rsidRDefault="00DB0091">
      <w:pPr>
        <w:pStyle w:val="CommentText"/>
      </w:pPr>
    </w:p>
    <w:p w14:paraId="2FBBCFDF" w14:textId="3E089E71" w:rsidR="00DB0091" w:rsidRDefault="00DB0091">
      <w:pPr>
        <w:pStyle w:val="CommentText"/>
      </w:pPr>
      <w:r>
        <w:rPr>
          <w:noProof/>
          <w:lang w:eastAsia="en-GB"/>
        </w:rPr>
        <w:t>"</w:t>
      </w:r>
      <w:r w:rsidRPr="00796185">
        <w:rPr>
          <w:noProof/>
          <w:lang w:eastAsia="en-GB"/>
        </w:rPr>
        <w:t xml:space="preserve">shall also indicate support of </w:t>
      </w:r>
      <w:r w:rsidRPr="00796185">
        <w:rPr>
          <w:i/>
          <w:noProof/>
          <w:lang w:eastAsia="en-GB"/>
        </w:rPr>
        <w:t>ce-ModeA-r13</w:t>
      </w:r>
      <w:r w:rsidRPr="00796185">
        <w:rPr>
          <w:noProof/>
          <w:lang w:eastAsia="en-GB"/>
        </w:rPr>
        <w:t xml:space="preserve"> except for UEs of DL category M1, UL category M1, DL category M2 or UL category M2.</w:t>
      </w:r>
      <w:r>
        <w:rPr>
          <w:noProof/>
          <w:lang w:eastAsia="en-GB"/>
        </w:rPr>
        <w:t>"</w:t>
      </w:r>
    </w:p>
  </w:comment>
  <w:comment w:id="259" w:author="Huawei" w:date="2020-03-09T14:51:00Z" w:initials="HW">
    <w:p w14:paraId="76B40371" w14:textId="1D0973BD" w:rsidR="00D27700" w:rsidRDefault="00D27700">
      <w:pPr>
        <w:pStyle w:val="CommentText"/>
      </w:pPr>
      <w:r>
        <w:rPr>
          <w:rStyle w:val="CommentReference"/>
        </w:rPr>
        <w:annotationRef/>
      </w:r>
      <w:r>
        <w:t>See earlier comments.</w:t>
      </w:r>
    </w:p>
  </w:comment>
  <w:comment w:id="286" w:author="Huawei" w:date="2020-03-09T14:57:00Z" w:initials="HW">
    <w:p w14:paraId="7281503C" w14:textId="48370996" w:rsidR="00D27700" w:rsidRDefault="00D27700">
      <w:pPr>
        <w:pStyle w:val="CommentText"/>
      </w:pPr>
      <w:r>
        <w:rPr>
          <w:rStyle w:val="CommentReference"/>
        </w:rPr>
        <w:annotationRef/>
      </w:r>
      <w:r>
        <w:t xml:space="preserve">Added, as </w:t>
      </w:r>
      <w:r>
        <w:rPr>
          <w:i/>
        </w:rPr>
        <w:t>ce-Rx</w:t>
      </w:r>
      <w:r w:rsidRPr="008229DB">
        <w:rPr>
          <w:i/>
        </w:rPr>
        <w:t>InLTEControlRegion-</w:t>
      </w:r>
      <w:r w:rsidRPr="00BB1534">
        <w:rPr>
          <w:i/>
        </w:rPr>
        <w:t>r16</w:t>
      </w:r>
      <w:r>
        <w:rPr>
          <w:i/>
        </w:rPr>
        <w:t xml:space="preserve"> </w:t>
      </w:r>
      <w:r>
        <w:t>above</w:t>
      </w:r>
    </w:p>
  </w:comment>
  <w:comment w:id="293" w:author="Qualcomm-User" w:date="2020-03-05T13:20:00Z" w:initials="BS">
    <w:p w14:paraId="7A5DE44A" w14:textId="068E790B" w:rsidR="00DB0091" w:rsidRDefault="00DB0091">
      <w:pPr>
        <w:pStyle w:val="CommentText"/>
      </w:pPr>
      <w:r>
        <w:rPr>
          <w:rStyle w:val="CommentReference"/>
        </w:rPr>
        <w:annotationRef/>
      </w:r>
      <w:r>
        <w:t>Same text as 36.300? then this note can be removed.</w:t>
      </w:r>
    </w:p>
  </w:comment>
  <w:comment w:id="292" w:author="Huawei" w:date="2020-03-09T14:37:00Z" w:initials="HW">
    <w:p w14:paraId="0DD62D2F" w14:textId="6D579FBD" w:rsidR="00DB0091" w:rsidRDefault="00DB0091">
      <w:pPr>
        <w:pStyle w:val="CommentText"/>
      </w:pPr>
      <w:r>
        <w:rPr>
          <w:rStyle w:val="CommentReference"/>
        </w:rPr>
        <w:annotationRef/>
      </w:r>
      <w:r>
        <w:t>OK to use same text as 36.300 and remove note.</w:t>
      </w:r>
    </w:p>
  </w:comment>
  <w:comment w:id="345" w:author="Huawei" w:date="2020-03-09T15:07:00Z" w:initials="HW">
    <w:p w14:paraId="036D2741" w14:textId="6B8A5FFE" w:rsidR="00A46BD0" w:rsidRDefault="00A46BD0">
      <w:pPr>
        <w:pStyle w:val="CommentText"/>
      </w:pPr>
      <w:r>
        <w:rPr>
          <w:rStyle w:val="CommentReference"/>
        </w:rPr>
        <w:annotationRef/>
      </w:r>
      <w:r>
        <w:t xml:space="preserve">Seems easier just to use the correct wording in the first place.   </w:t>
      </w:r>
    </w:p>
  </w:comment>
  <w:comment w:id="363" w:author="Huawei" w:date="2020-03-09T15:08:00Z" w:initials="HW">
    <w:p w14:paraId="36917D99" w14:textId="49BA8176" w:rsidR="00A46BD0" w:rsidRDefault="00A46BD0">
      <w:pPr>
        <w:pStyle w:val="CommentText"/>
      </w:pPr>
      <w:r>
        <w:rPr>
          <w:rStyle w:val="CommentReference"/>
        </w:rPr>
        <w:annotationRef/>
      </w:r>
      <w:r>
        <w:t>same</w:t>
      </w:r>
    </w:p>
  </w:comment>
  <w:comment w:id="371" w:author="Huawei" w:date="2019-11-28T10:55:00Z" w:initials="HW">
    <w:p w14:paraId="5E8FADE3" w14:textId="7595CA07" w:rsidR="00DB0091" w:rsidRDefault="00DB0091">
      <w:pPr>
        <w:pStyle w:val="CommentText"/>
      </w:pPr>
      <w:r>
        <w:rPr>
          <w:rStyle w:val="CommentReference"/>
        </w:rPr>
        <w:annotationRef/>
      </w:r>
      <w:r>
        <w:t>NB-IoT CR should update this to mention “configured carrier”.</w:t>
      </w:r>
    </w:p>
  </w:comment>
  <w:comment w:id="372" w:author="Qualcomm-Bharat" w:date="2020-03-05T17:16:00Z" w:initials="BS">
    <w:p w14:paraId="3216D45A" w14:textId="1F7756D0" w:rsidR="00DB0091" w:rsidRDefault="00DB0091">
      <w:pPr>
        <w:pStyle w:val="CommentText"/>
      </w:pPr>
      <w:r>
        <w:rPr>
          <w:rStyle w:val="CommentReference"/>
        </w:rPr>
        <w:annotationRef/>
      </w:r>
      <w:r>
        <w:t>Why not say “anchor carrier” for NB-IoT, UE is in IDLE mode.</w:t>
      </w:r>
    </w:p>
  </w:comment>
  <w:comment w:id="373" w:author="Huawei" w:date="2020-03-09T14:55:00Z" w:initials="HW">
    <w:p w14:paraId="09582A90" w14:textId="40868F20" w:rsidR="00D27700" w:rsidRDefault="00D27700">
      <w:pPr>
        <w:pStyle w:val="CommentText"/>
      </w:pPr>
      <w:r>
        <w:rPr>
          <w:rStyle w:val="CommentReference"/>
        </w:rPr>
        <w:annotationRef/>
      </w:r>
      <w:r>
        <w:t>Agree but needs to be discussed for NB-IoT. This is also why we think separate capabilities are better.</w:t>
      </w:r>
    </w:p>
    <w:p w14:paraId="052D9FF6" w14:textId="77777777" w:rsidR="00D27700" w:rsidRDefault="00D27700">
      <w:pPr>
        <w:pStyle w:val="CommentText"/>
      </w:pPr>
    </w:p>
    <w:p w14:paraId="425E51F8" w14:textId="696C6F2A" w:rsidR="00D27700" w:rsidRDefault="00D27700">
      <w:pPr>
        <w:pStyle w:val="CommentText"/>
      </w:pPr>
      <w:r>
        <w:t>Otherwise reverted the QC changes here as none seem necessary, just moving things around.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E9CDC" w15:done="0"/>
  <w15:commentEx w15:paraId="04C37983" w15:paraIdParent="092E9CDC" w15:done="0"/>
  <w15:commentEx w15:paraId="400AC0EC" w15:paraIdParent="092E9CDC" w15:done="0"/>
  <w15:commentEx w15:paraId="1F43F1F9" w15:done="0"/>
  <w15:commentEx w15:paraId="0A71210B" w15:paraIdParent="1F43F1F9" w15:done="0"/>
  <w15:commentEx w15:paraId="4D30F02B" w15:paraIdParent="1F43F1F9" w15:done="0"/>
  <w15:commentEx w15:paraId="7A106757" w15:done="0"/>
  <w15:commentEx w15:paraId="0C4A492F" w15:done="0"/>
  <w15:commentEx w15:paraId="1CB5F6EA" w15:paraIdParent="0C4A492F" w15:done="0"/>
  <w15:commentEx w15:paraId="2011DB54" w15:paraIdParent="0C4A492F" w15:done="0"/>
  <w15:commentEx w15:paraId="369E6313" w15:paraIdParent="0C4A492F" w15:done="0"/>
  <w15:commentEx w15:paraId="67BD73F1" w15:paraIdParent="0C4A492F" w15:done="0"/>
  <w15:commentEx w15:paraId="0F3E2DD6" w15:done="0"/>
  <w15:commentEx w15:paraId="0ED02839" w15:paraIdParent="0F3E2DD6" w15:done="0"/>
  <w15:commentEx w15:paraId="73D211AB" w15:paraIdParent="0F3E2DD6" w15:done="0"/>
  <w15:commentEx w15:paraId="1172E547" w15:paraIdParent="0F3E2DD6" w15:done="0"/>
  <w15:commentEx w15:paraId="176F24AD" w15:done="0"/>
  <w15:commentEx w15:paraId="2885D53B" w15:paraIdParent="176F24AD" w15:done="0"/>
  <w15:commentEx w15:paraId="58B7A5F0" w15:paraIdParent="176F24AD" w15:done="0"/>
  <w15:commentEx w15:paraId="39DF3C92" w15:done="0"/>
  <w15:commentEx w15:paraId="4AEDD25E" w15:paraIdParent="39DF3C92" w15:done="0"/>
  <w15:commentEx w15:paraId="3838DFDB" w15:paraIdParent="39DF3C92" w15:done="0"/>
  <w15:commentEx w15:paraId="2FBBCFDF" w15:paraIdParent="39DF3C92" w15:done="0"/>
  <w15:commentEx w15:paraId="76B40371" w15:paraIdParent="39DF3C92" w15:done="0"/>
  <w15:commentEx w15:paraId="7281503C" w15:done="0"/>
  <w15:commentEx w15:paraId="7A5DE44A" w15:done="0"/>
  <w15:commentEx w15:paraId="0DD62D2F" w15:paraIdParent="7A5DE44A" w15:done="0"/>
  <w15:commentEx w15:paraId="036D2741" w15:done="0"/>
  <w15:commentEx w15:paraId="36917D99" w15:done="0"/>
  <w15:commentEx w15:paraId="5E8FADE3" w15:done="0"/>
  <w15:commentEx w15:paraId="3216D45A" w15:paraIdParent="5E8FADE3" w15:done="0"/>
  <w15:commentEx w15:paraId="425E51F8" w15:paraIdParent="5E8FAD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C80BE" w16cid:durableId="219A466B"/>
  <w16cid:commentId w16cid:paraId="5384FE20" w16cid:durableId="219A466C"/>
  <w16cid:commentId w16cid:paraId="373BCF16" w16cid:durableId="219E0FC3"/>
  <w16cid:commentId w16cid:paraId="0C844D12" w16cid:durableId="219E0FC4"/>
  <w16cid:commentId w16cid:paraId="5A89843B" w16cid:durableId="220B70F4"/>
  <w16cid:commentId w16cid:paraId="68A2BB39" w16cid:durableId="219E0FC5"/>
  <w16cid:commentId w16cid:paraId="3982F161" w16cid:durableId="219E0FC6"/>
  <w16cid:commentId w16cid:paraId="6F72E609" w16cid:durableId="219E0FC7"/>
  <w16cid:commentId w16cid:paraId="4EB02E93" w16cid:durableId="220B70F8"/>
  <w16cid:commentId w16cid:paraId="765E8375" w16cid:durableId="220B70F9"/>
  <w16cid:commentId w16cid:paraId="628CE62B" w16cid:durableId="220B70FA"/>
  <w16cid:commentId w16cid:paraId="3C79BAF5" w16cid:durableId="220B70FB"/>
  <w16cid:commentId w16cid:paraId="092E9CDC" w16cid:durableId="220B6D84"/>
  <w16cid:commentId w16cid:paraId="04C37983" w16cid:durableId="220C996D"/>
  <w16cid:commentId w16cid:paraId="2EC77BA7" w16cid:durableId="220B6880"/>
  <w16cid:commentId w16cid:paraId="07FA34B2" w16cid:durableId="220C9996"/>
  <w16cid:commentId w16cid:paraId="4967D5D3" w16cid:durableId="219B9F06"/>
  <w16cid:commentId w16cid:paraId="48B0ADC1" w16cid:durableId="219E0FC9"/>
  <w16cid:commentId w16cid:paraId="1F43F1F9" w16cid:durableId="219A466E"/>
  <w16cid:commentId w16cid:paraId="0A71210B" w16cid:durableId="220B6C79"/>
  <w16cid:commentId w16cid:paraId="5E2B847A" w16cid:durableId="219B9F13"/>
  <w16cid:commentId w16cid:paraId="720E7A11" w16cid:durableId="219E0FCC"/>
  <w16cid:commentId w16cid:paraId="71E122F8" w16cid:durableId="220B7101"/>
  <w16cid:commentId w16cid:paraId="27D60A65" w16cid:durableId="220B7102"/>
  <w16cid:commentId w16cid:paraId="21C7B3F2" w16cid:durableId="220B7103"/>
  <w16cid:commentId w16cid:paraId="7FE1BCE3" w16cid:durableId="220B7104"/>
  <w16cid:commentId w16cid:paraId="018D3EEB" w16cid:durableId="220B6E34"/>
  <w16cid:commentId w16cid:paraId="7A106757" w16cid:durableId="220C99EC"/>
  <w16cid:commentId w16cid:paraId="66F76AA8" w16cid:durableId="219B9F7A"/>
  <w16cid:commentId w16cid:paraId="019EB155" w16cid:durableId="219E0FCE"/>
  <w16cid:commentId w16cid:paraId="018A61EB" w16cid:durableId="219B9F9A"/>
  <w16cid:commentId w16cid:paraId="20F25EB8" w16cid:durableId="219E0FD0"/>
  <w16cid:commentId w16cid:paraId="692D2D7B" w16cid:durableId="219A466F"/>
  <w16cid:commentId w16cid:paraId="0D6F4115" w16cid:durableId="219B9FB8"/>
  <w16cid:commentId w16cid:paraId="7D0E60DF" w16cid:durableId="219E0FD3"/>
  <w16cid:commentId w16cid:paraId="0442D525" w16cid:durableId="220B710C"/>
  <w16cid:commentId w16cid:paraId="587D7DE7" w16cid:durableId="220B710D"/>
  <w16cid:commentId w16cid:paraId="0C4A492F" w16cid:durableId="219A4670"/>
  <w16cid:commentId w16cid:paraId="1CB5F6EA" w16cid:durableId="219B9FE4"/>
  <w16cid:commentId w16cid:paraId="2011DB54" w16cid:durableId="219E0FD6"/>
  <w16cid:commentId w16cid:paraId="369E6313" w16cid:durableId="220B7027"/>
  <w16cid:commentId w16cid:paraId="53602938" w16cid:durableId="219A4671"/>
  <w16cid:commentId w16cid:paraId="100E9564" w16cid:durableId="219B6627"/>
  <w16cid:commentId w16cid:paraId="338F1DD4" w16cid:durableId="219E0FD9"/>
  <w16cid:commentId w16cid:paraId="23FD0F7D" w16cid:durableId="219A4672"/>
  <w16cid:commentId w16cid:paraId="0FF83A71" w16cid:durableId="219E0FF8"/>
  <w16cid:commentId w16cid:paraId="747DFFE9" w16cid:durableId="220B7116"/>
  <w16cid:commentId w16cid:paraId="0F3E2DD6" w16cid:durableId="219A4673"/>
  <w16cid:commentId w16cid:paraId="0ED02839" w16cid:durableId="219BA06B"/>
  <w16cid:commentId w16cid:paraId="73D211AB" w16cid:durableId="220B7814"/>
  <w16cid:commentId w16cid:paraId="6221C1CE" w16cid:durableId="219A4674"/>
  <w16cid:commentId w16cid:paraId="29685B91" w16cid:durableId="219BA034"/>
  <w16cid:commentId w16cid:paraId="5CDA9E86" w16cid:durableId="219A4675"/>
  <w16cid:commentId w16cid:paraId="29F7D5D4" w16cid:durableId="219A576F"/>
  <w16cid:commentId w16cid:paraId="76C6C882" w16cid:durableId="219BA047"/>
  <w16cid:commentId w16cid:paraId="0B158A02" w16cid:durableId="219E118C"/>
  <w16cid:commentId w16cid:paraId="20CF7A4B" w16cid:durableId="220B711F"/>
  <w16cid:commentId w16cid:paraId="1818E901" w16cid:durableId="219E0FE2"/>
  <w16cid:commentId w16cid:paraId="0EAF8403" w16cid:durableId="219E0FE3"/>
  <w16cid:commentId w16cid:paraId="70026C14" w16cid:durableId="219E0FE4"/>
  <w16cid:commentId w16cid:paraId="176F24AD" w16cid:durableId="220BAC80"/>
  <w16cid:commentId w16cid:paraId="2885D53B" w16cid:durableId="220C9A1C"/>
  <w16cid:commentId w16cid:paraId="024FF8D7" w16cid:durableId="219A4676"/>
  <w16cid:commentId w16cid:paraId="1B4128B9" w16cid:durableId="219BA074"/>
  <w16cid:commentId w16cid:paraId="6242F74A" w16cid:durableId="219E0FE7"/>
  <w16cid:commentId w16cid:paraId="39DF3C92" w16cid:durableId="219A4677"/>
  <w16cid:commentId w16cid:paraId="4AEDD25E" w16cid:durableId="219BA07E"/>
  <w16cid:commentId w16cid:paraId="3838DFDB" w16cid:durableId="220B78A1"/>
  <w16cid:commentId w16cid:paraId="2FBBCFDF" w16cid:durableId="220C9AAC"/>
  <w16cid:commentId w16cid:paraId="4423830F" w16cid:durableId="219A4678"/>
  <w16cid:commentId w16cid:paraId="7C39068D" w16cid:durableId="220B819D"/>
  <w16cid:commentId w16cid:paraId="7FAA5CD0" w16cid:durableId="219BA0FF"/>
  <w16cid:commentId w16cid:paraId="5716AFAA" w16cid:durableId="219E0FEC"/>
  <w16cid:commentId w16cid:paraId="7A5DE44A" w16cid:durableId="220B7B19"/>
  <w16cid:commentId w16cid:paraId="381A1641" w16cid:durableId="220B712B"/>
  <w16cid:commentId w16cid:paraId="18A04A78" w16cid:durableId="219BA0DB"/>
  <w16cid:commentId w16cid:paraId="01ED85E8" w16cid:durableId="219E0FEE"/>
  <w16cid:commentId w16cid:paraId="72DFCA34" w16cid:durableId="219E130F"/>
  <w16cid:commentId w16cid:paraId="25CB060E" w16cid:durableId="220B712F"/>
  <w16cid:commentId w16cid:paraId="4479299B" w16cid:durableId="219A4679"/>
  <w16cid:commentId w16cid:paraId="62E27DEA" w16cid:durableId="220B7C84"/>
  <w16cid:commentId w16cid:paraId="4218A99A" w16cid:durableId="219A54D0"/>
  <w16cid:commentId w16cid:paraId="2F52FF6F" w16cid:durableId="219E0FF1"/>
  <w16cid:commentId w16cid:paraId="4460D45D" w16cid:durableId="219E15FF"/>
  <w16cid:commentId w16cid:paraId="78A5D702" w16cid:durableId="220B7134"/>
  <w16cid:commentId w16cid:paraId="18E2A112" w16cid:durableId="220B75C4"/>
  <w16cid:commentId w16cid:paraId="3220C700" w16cid:durableId="219E19E4"/>
  <w16cid:commentId w16cid:paraId="2EF35C69" w16cid:durableId="220B7136"/>
  <w16cid:commentId w16cid:paraId="207ED908" w16cid:durableId="220B7661"/>
  <w16cid:commentId w16cid:paraId="0F0248C4" w16cid:durableId="219A467A"/>
  <w16cid:commentId w16cid:paraId="5E8FADE3" w16cid:durableId="219A467B"/>
  <w16cid:commentId w16cid:paraId="3216D45A" w16cid:durableId="220BB265"/>
  <w16cid:commentId w16cid:paraId="2045426D" w16cid:durableId="219E0FF4"/>
  <w16cid:commentId w16cid:paraId="3E2B651B" w16cid:durableId="220B7CD5"/>
  <w16cid:commentId w16cid:paraId="27A7B872" w16cid:durableId="219BA12D"/>
  <w16cid:commentId w16cid:paraId="154C6F82" w16cid:durableId="219E0FF6"/>
  <w16cid:commentId w16cid:paraId="39443B1F" w16cid:durableId="220BACC2"/>
  <w16cid:commentId w16cid:paraId="15E9B4D4" w16cid:durableId="219E1C2F"/>
  <w16cid:commentId w16cid:paraId="2541AEBD" w16cid:durableId="219A46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8199A" w14:textId="77777777" w:rsidR="00DB0091" w:rsidRDefault="00DB0091">
      <w:r>
        <w:separator/>
      </w:r>
    </w:p>
  </w:endnote>
  <w:endnote w:type="continuationSeparator" w:id="0">
    <w:p w14:paraId="298F7190" w14:textId="77777777" w:rsidR="00DB0091" w:rsidRDefault="00DB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685B1" w14:textId="77777777" w:rsidR="00DB0091" w:rsidRDefault="00DB0091">
      <w:r>
        <w:separator/>
      </w:r>
    </w:p>
  </w:footnote>
  <w:footnote w:type="continuationSeparator" w:id="0">
    <w:p w14:paraId="4BA8D167" w14:textId="77777777" w:rsidR="00DB0091" w:rsidRDefault="00DB0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7"/>
  </w:num>
  <w:num w:numId="14">
    <w:abstractNumId w:val="3"/>
  </w:num>
  <w:num w:numId="15">
    <w:abstractNumId w:val="0"/>
  </w:num>
  <w:num w:numId="16">
    <w:abstractNumId w:val="14"/>
  </w:num>
  <w:num w:numId="17">
    <w:abstractNumId w:val="12"/>
  </w:num>
  <w:num w:numId="18">
    <w:abstractNumId w:val="16"/>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ualcomm-User">
    <w15:presenceInfo w15:providerId="None" w15:userId="Qualcomm-User"/>
  </w15:person>
  <w15:person w15:author="Ericsson">
    <w15:presenceInfo w15:providerId="None" w15:userId="Ericsson"/>
  </w15:person>
  <w15:person w15:author="Claude Arzelier2">
    <w15:presenceInfo w15:providerId="None" w15:userId="Claude Arzelier2"/>
  </w15:person>
  <w15:person w15:author="Huawei2">
    <w15:presenceInfo w15:providerId="None" w15:userId="Huawei2"/>
  </w15:person>
  <w15:person w15:author="Claude Arzelier3">
    <w15:presenceInfo w15:providerId="None" w15:userId="Claude Arzelier3"/>
  </w15:person>
  <w15:person w15:author="Qualcomm-Bharat">
    <w15:presenceInfo w15:providerId="None" w15:userId="Qualcomm-Bharat"/>
  </w15:person>
  <w15:person w15:author="Claude Arzelier">
    <w15:presenceInfo w15:providerId="None" w15:userId="Claude Arzel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4339"/>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24CA"/>
    <w:rsid w:val="000926E2"/>
    <w:rsid w:val="00092B6D"/>
    <w:rsid w:val="0009399C"/>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2FAC"/>
    <w:rsid w:val="00173575"/>
    <w:rsid w:val="0017718D"/>
    <w:rsid w:val="00177C58"/>
    <w:rsid w:val="00184093"/>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475C"/>
    <w:rsid w:val="002E7BDA"/>
    <w:rsid w:val="002F0F7E"/>
    <w:rsid w:val="002F132C"/>
    <w:rsid w:val="002F2DEE"/>
    <w:rsid w:val="002F6399"/>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9A"/>
    <w:rsid w:val="00360EB0"/>
    <w:rsid w:val="00362CD6"/>
    <w:rsid w:val="00364A6A"/>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500633"/>
    <w:rsid w:val="005008F3"/>
    <w:rsid w:val="00500E90"/>
    <w:rsid w:val="00501A98"/>
    <w:rsid w:val="005042C7"/>
    <w:rsid w:val="005043C4"/>
    <w:rsid w:val="00504719"/>
    <w:rsid w:val="005069EB"/>
    <w:rsid w:val="005079F6"/>
    <w:rsid w:val="0051140F"/>
    <w:rsid w:val="005118C1"/>
    <w:rsid w:val="0051490D"/>
    <w:rsid w:val="00515AB2"/>
    <w:rsid w:val="00517BB0"/>
    <w:rsid w:val="00517DC5"/>
    <w:rsid w:val="00523EBE"/>
    <w:rsid w:val="005244C3"/>
    <w:rsid w:val="00524A14"/>
    <w:rsid w:val="005254C3"/>
    <w:rsid w:val="005266DB"/>
    <w:rsid w:val="00526E24"/>
    <w:rsid w:val="00527C40"/>
    <w:rsid w:val="00531B98"/>
    <w:rsid w:val="005329D9"/>
    <w:rsid w:val="00533ED5"/>
    <w:rsid w:val="005356C5"/>
    <w:rsid w:val="005359E7"/>
    <w:rsid w:val="00536676"/>
    <w:rsid w:val="00536B33"/>
    <w:rsid w:val="00537CE7"/>
    <w:rsid w:val="00541F1F"/>
    <w:rsid w:val="00541F56"/>
    <w:rsid w:val="005453A0"/>
    <w:rsid w:val="00546C72"/>
    <w:rsid w:val="0054702C"/>
    <w:rsid w:val="00547CC8"/>
    <w:rsid w:val="00547D48"/>
    <w:rsid w:val="00552315"/>
    <w:rsid w:val="00552D35"/>
    <w:rsid w:val="00553CBE"/>
    <w:rsid w:val="00556282"/>
    <w:rsid w:val="0055654B"/>
    <w:rsid w:val="00557299"/>
    <w:rsid w:val="005616C0"/>
    <w:rsid w:val="005653FF"/>
    <w:rsid w:val="0056596A"/>
    <w:rsid w:val="00565C1B"/>
    <w:rsid w:val="0057106D"/>
    <w:rsid w:val="005724FC"/>
    <w:rsid w:val="00572B09"/>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12CA3"/>
    <w:rsid w:val="00617596"/>
    <w:rsid w:val="0062097E"/>
    <w:rsid w:val="00620BD6"/>
    <w:rsid w:val="00621C54"/>
    <w:rsid w:val="00623547"/>
    <w:rsid w:val="00636B09"/>
    <w:rsid w:val="00637ECF"/>
    <w:rsid w:val="006406FC"/>
    <w:rsid w:val="00641CAC"/>
    <w:rsid w:val="00642C8E"/>
    <w:rsid w:val="00642CD2"/>
    <w:rsid w:val="00645692"/>
    <w:rsid w:val="00647D2B"/>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99"/>
    <w:rsid w:val="007A023F"/>
    <w:rsid w:val="007A1C16"/>
    <w:rsid w:val="007A43FA"/>
    <w:rsid w:val="007A57D8"/>
    <w:rsid w:val="007B22CA"/>
    <w:rsid w:val="007B693F"/>
    <w:rsid w:val="007B7169"/>
    <w:rsid w:val="007B727D"/>
    <w:rsid w:val="007B731D"/>
    <w:rsid w:val="007C0807"/>
    <w:rsid w:val="007C576D"/>
    <w:rsid w:val="007C58BC"/>
    <w:rsid w:val="007C7476"/>
    <w:rsid w:val="007C77CD"/>
    <w:rsid w:val="007D08F5"/>
    <w:rsid w:val="007D1815"/>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7397"/>
    <w:rsid w:val="007F7F00"/>
    <w:rsid w:val="00800037"/>
    <w:rsid w:val="0080065A"/>
    <w:rsid w:val="00805069"/>
    <w:rsid w:val="00805EF7"/>
    <w:rsid w:val="008147DA"/>
    <w:rsid w:val="00816F1D"/>
    <w:rsid w:val="00816F90"/>
    <w:rsid w:val="00820349"/>
    <w:rsid w:val="008229DB"/>
    <w:rsid w:val="008253FC"/>
    <w:rsid w:val="00826CF5"/>
    <w:rsid w:val="00826F0D"/>
    <w:rsid w:val="008307E4"/>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3479"/>
    <w:rsid w:val="008F3D4F"/>
    <w:rsid w:val="00901357"/>
    <w:rsid w:val="0090328C"/>
    <w:rsid w:val="009077A9"/>
    <w:rsid w:val="009078E3"/>
    <w:rsid w:val="00911262"/>
    <w:rsid w:val="0091250E"/>
    <w:rsid w:val="00912A78"/>
    <w:rsid w:val="0091336A"/>
    <w:rsid w:val="009152B4"/>
    <w:rsid w:val="009155AF"/>
    <w:rsid w:val="00917C55"/>
    <w:rsid w:val="009211A1"/>
    <w:rsid w:val="00921E15"/>
    <w:rsid w:val="00922665"/>
    <w:rsid w:val="009237DA"/>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43C"/>
    <w:rsid w:val="00974D28"/>
    <w:rsid w:val="009761EF"/>
    <w:rsid w:val="0097696D"/>
    <w:rsid w:val="00980485"/>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53A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1A49"/>
    <w:rsid w:val="00A61EBD"/>
    <w:rsid w:val="00A63094"/>
    <w:rsid w:val="00A64CAA"/>
    <w:rsid w:val="00A65985"/>
    <w:rsid w:val="00A66DF6"/>
    <w:rsid w:val="00A7117F"/>
    <w:rsid w:val="00A733AD"/>
    <w:rsid w:val="00A752E3"/>
    <w:rsid w:val="00A759F7"/>
    <w:rsid w:val="00A836DE"/>
    <w:rsid w:val="00A83C5A"/>
    <w:rsid w:val="00A85CB5"/>
    <w:rsid w:val="00A91B6D"/>
    <w:rsid w:val="00AA07EC"/>
    <w:rsid w:val="00AA106A"/>
    <w:rsid w:val="00AA3583"/>
    <w:rsid w:val="00AA359B"/>
    <w:rsid w:val="00AA5BFF"/>
    <w:rsid w:val="00AA600D"/>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39E"/>
    <w:rsid w:val="00B14694"/>
    <w:rsid w:val="00B157C0"/>
    <w:rsid w:val="00B159ED"/>
    <w:rsid w:val="00B21ACF"/>
    <w:rsid w:val="00B22FB6"/>
    <w:rsid w:val="00B245BA"/>
    <w:rsid w:val="00B25861"/>
    <w:rsid w:val="00B2665C"/>
    <w:rsid w:val="00B2691C"/>
    <w:rsid w:val="00B314DD"/>
    <w:rsid w:val="00B429A3"/>
    <w:rsid w:val="00B4386A"/>
    <w:rsid w:val="00B4434A"/>
    <w:rsid w:val="00B44E92"/>
    <w:rsid w:val="00B454B1"/>
    <w:rsid w:val="00B476BF"/>
    <w:rsid w:val="00B53CAC"/>
    <w:rsid w:val="00B54040"/>
    <w:rsid w:val="00B569F5"/>
    <w:rsid w:val="00B6084F"/>
    <w:rsid w:val="00B65150"/>
    <w:rsid w:val="00B74844"/>
    <w:rsid w:val="00B778C4"/>
    <w:rsid w:val="00B77BC3"/>
    <w:rsid w:val="00B8306F"/>
    <w:rsid w:val="00B83EC2"/>
    <w:rsid w:val="00B918A2"/>
    <w:rsid w:val="00B921C2"/>
    <w:rsid w:val="00B92CA1"/>
    <w:rsid w:val="00B96B72"/>
    <w:rsid w:val="00B979AF"/>
    <w:rsid w:val="00BA00F4"/>
    <w:rsid w:val="00BA03D6"/>
    <w:rsid w:val="00BA4162"/>
    <w:rsid w:val="00BA4263"/>
    <w:rsid w:val="00BA7B78"/>
    <w:rsid w:val="00BB2B00"/>
    <w:rsid w:val="00BB4B90"/>
    <w:rsid w:val="00BB52AF"/>
    <w:rsid w:val="00BB5EDA"/>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40DF"/>
    <w:rsid w:val="00C02F13"/>
    <w:rsid w:val="00C06D0E"/>
    <w:rsid w:val="00C07DD5"/>
    <w:rsid w:val="00C11A97"/>
    <w:rsid w:val="00C13753"/>
    <w:rsid w:val="00C15F74"/>
    <w:rsid w:val="00C21B00"/>
    <w:rsid w:val="00C23BCF"/>
    <w:rsid w:val="00C30B04"/>
    <w:rsid w:val="00C30C4A"/>
    <w:rsid w:val="00C31B60"/>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94C"/>
    <w:rsid w:val="00C509C8"/>
    <w:rsid w:val="00C51944"/>
    <w:rsid w:val="00C52445"/>
    <w:rsid w:val="00C53204"/>
    <w:rsid w:val="00C57F29"/>
    <w:rsid w:val="00C6172C"/>
    <w:rsid w:val="00C6255F"/>
    <w:rsid w:val="00C62DA9"/>
    <w:rsid w:val="00C644AB"/>
    <w:rsid w:val="00C66804"/>
    <w:rsid w:val="00C75D6D"/>
    <w:rsid w:val="00C762EC"/>
    <w:rsid w:val="00C77879"/>
    <w:rsid w:val="00C81492"/>
    <w:rsid w:val="00C91C3F"/>
    <w:rsid w:val="00C91CD2"/>
    <w:rsid w:val="00C93207"/>
    <w:rsid w:val="00C9349F"/>
    <w:rsid w:val="00C9628F"/>
    <w:rsid w:val="00C9653B"/>
    <w:rsid w:val="00C96EE6"/>
    <w:rsid w:val="00CA08FA"/>
    <w:rsid w:val="00CA2B86"/>
    <w:rsid w:val="00CA314C"/>
    <w:rsid w:val="00CA4365"/>
    <w:rsid w:val="00CA6DB2"/>
    <w:rsid w:val="00CA72CC"/>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7D55"/>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2950"/>
    <w:rsid w:val="00D929C9"/>
    <w:rsid w:val="00D938DF"/>
    <w:rsid w:val="00D97F83"/>
    <w:rsid w:val="00DA34DD"/>
    <w:rsid w:val="00DA6637"/>
    <w:rsid w:val="00DA680E"/>
    <w:rsid w:val="00DB0091"/>
    <w:rsid w:val="00DB059B"/>
    <w:rsid w:val="00DB1FD5"/>
    <w:rsid w:val="00DB330B"/>
    <w:rsid w:val="00DB55F9"/>
    <w:rsid w:val="00DB6539"/>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2A24"/>
    <w:rsid w:val="00E44ABB"/>
    <w:rsid w:val="00E44FED"/>
    <w:rsid w:val="00E465FA"/>
    <w:rsid w:val="00E5299F"/>
    <w:rsid w:val="00E5494E"/>
    <w:rsid w:val="00E568B2"/>
    <w:rsid w:val="00E56F11"/>
    <w:rsid w:val="00E5795D"/>
    <w:rsid w:val="00E60AD4"/>
    <w:rsid w:val="00E643F8"/>
    <w:rsid w:val="00E67D58"/>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142E"/>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455E"/>
    <w:rsid w:val="00F95139"/>
    <w:rsid w:val="00F953D5"/>
    <w:rsid w:val="00FA3E5A"/>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8" ma:contentTypeDescription="Create a new document." ma:contentTypeScope="" ma:versionID="8a55df20a0f89c8f68f1a88a7bb8f058">
  <xsd:schema xmlns:xsd="http://www.w3.org/2001/XMLSchema" xmlns:xs="http://www.w3.org/2001/XMLSchema" xmlns:p="http://schemas.microsoft.com/office/2006/metadata/properties" xmlns:ns3="84faeedc-a2c7-4c8a-8a4a-8d2d3d125162" targetNamespace="http://schemas.microsoft.com/office/2006/metadata/properties" ma:root="true" ma:fieldsID="aed43bdda39733302a15d3f2538cd386"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7A63C-45A8-47D1-865F-02D05C64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242ECC-D5E6-4A01-B78F-38D94209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1068</TotalTime>
  <Pages>10</Pages>
  <Words>3179</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21872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Huawei</cp:lastModifiedBy>
  <cp:revision>9</cp:revision>
  <dcterms:created xsi:type="dcterms:W3CDTF">2020-03-06T07:30:00Z</dcterms:created>
  <dcterms:modified xsi:type="dcterms:W3CDTF">2020-03-10T09:27:00Z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1583778597</vt:lpwstr>
  </property>
</Properties>
</file>