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415610" w14:textId="508E4E3B" w:rsidR="001E41F3" w:rsidRDefault="001E41F3">
      <w:pPr>
        <w:pStyle w:val="CRCoverPage"/>
        <w:tabs>
          <w:tab w:val="right" w:pos="9639"/>
        </w:tabs>
        <w:spacing w:after="0"/>
        <w:rPr>
          <w:b/>
          <w:i/>
          <w:noProof/>
          <w:sz w:val="28"/>
          <w:lang w:eastAsia="zh-CN"/>
        </w:rPr>
      </w:pPr>
      <w:r>
        <w:rPr>
          <w:b/>
          <w:noProof/>
          <w:sz w:val="24"/>
        </w:rPr>
        <w:t>3GPP TSG-</w:t>
      </w:r>
      <w:r w:rsidR="00342636">
        <w:rPr>
          <w:b/>
          <w:noProof/>
          <w:sz w:val="24"/>
        </w:rPr>
        <w:t>RAN WG2</w:t>
      </w:r>
      <w:r w:rsidR="00C66BA2">
        <w:rPr>
          <w:b/>
          <w:noProof/>
          <w:sz w:val="24"/>
        </w:rPr>
        <w:t xml:space="preserve"> </w:t>
      </w:r>
      <w:r>
        <w:rPr>
          <w:b/>
          <w:noProof/>
          <w:sz w:val="24"/>
        </w:rPr>
        <w:t>Meeting #</w:t>
      </w:r>
      <w:r w:rsidR="00AA03E5">
        <w:rPr>
          <w:b/>
          <w:noProof/>
          <w:sz w:val="24"/>
        </w:rPr>
        <w:t>10</w:t>
      </w:r>
      <w:r w:rsidR="00EE1FCB">
        <w:rPr>
          <w:b/>
          <w:noProof/>
          <w:sz w:val="24"/>
        </w:rPr>
        <w:t>9e</w:t>
      </w:r>
      <w:r>
        <w:rPr>
          <w:b/>
          <w:i/>
          <w:noProof/>
          <w:sz w:val="28"/>
        </w:rPr>
        <w:tab/>
      </w:r>
      <w:r w:rsidR="0071092E">
        <w:rPr>
          <w:b/>
          <w:i/>
          <w:noProof/>
          <w:sz w:val="28"/>
        </w:rPr>
        <w:t>draft-</w:t>
      </w:r>
      <w:r w:rsidR="008F0FB3" w:rsidRPr="002A1B75">
        <w:rPr>
          <w:b/>
          <w:noProof/>
          <w:sz w:val="28"/>
        </w:rPr>
        <w:t>R2-</w:t>
      </w:r>
      <w:r w:rsidR="00EE1FCB">
        <w:rPr>
          <w:b/>
          <w:noProof/>
          <w:sz w:val="28"/>
        </w:rPr>
        <w:t>2001</w:t>
      </w:r>
      <w:r w:rsidR="00953026">
        <w:rPr>
          <w:b/>
          <w:noProof/>
          <w:sz w:val="28"/>
        </w:rPr>
        <w:t>870</w:t>
      </w:r>
    </w:p>
    <w:p w14:paraId="5B8F9AF2" w14:textId="33B7B6D7" w:rsidR="001E41F3" w:rsidRDefault="00EE1FCB" w:rsidP="005E2C44">
      <w:pPr>
        <w:pStyle w:val="CRCoverPage"/>
        <w:outlineLvl w:val="0"/>
        <w:rPr>
          <w:b/>
          <w:noProof/>
          <w:sz w:val="24"/>
        </w:rPr>
      </w:pPr>
      <w:r>
        <w:rPr>
          <w:b/>
          <w:noProof/>
          <w:sz w:val="24"/>
        </w:rPr>
        <w:t>February 24</w:t>
      </w:r>
      <w:r w:rsidRPr="00EE1FCB">
        <w:rPr>
          <w:b/>
          <w:noProof/>
          <w:sz w:val="24"/>
          <w:vertAlign w:val="superscript"/>
        </w:rPr>
        <w:t>th</w:t>
      </w:r>
      <w:r>
        <w:rPr>
          <w:b/>
          <w:noProof/>
          <w:sz w:val="24"/>
        </w:rPr>
        <w:t xml:space="preserve"> </w:t>
      </w:r>
      <w:r w:rsidR="002A1B75">
        <w:rPr>
          <w:b/>
          <w:noProof/>
          <w:sz w:val="24"/>
        </w:rPr>
        <w:t xml:space="preserve"> – </w:t>
      </w:r>
      <w:r>
        <w:rPr>
          <w:b/>
          <w:noProof/>
          <w:sz w:val="24"/>
        </w:rPr>
        <w:t>6</w:t>
      </w:r>
      <w:r w:rsidRPr="00EE1FCB">
        <w:rPr>
          <w:b/>
          <w:noProof/>
          <w:sz w:val="24"/>
          <w:vertAlign w:val="superscript"/>
        </w:rPr>
        <w:t>th</w:t>
      </w:r>
      <w:r>
        <w:rPr>
          <w:b/>
          <w:noProof/>
          <w:sz w:val="24"/>
        </w:rPr>
        <w:t xml:space="preserve"> March</w:t>
      </w:r>
      <w:r w:rsidR="002A1B75">
        <w:rPr>
          <w:b/>
          <w:noProof/>
          <w:sz w:val="24"/>
        </w:rPr>
        <w:t xml:space="preserve"> 20</w:t>
      </w:r>
      <w:r>
        <w:rPr>
          <w:b/>
          <w:noProof/>
          <w:sz w:val="24"/>
        </w:rPr>
        <w:t>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CFAFD" w14:textId="77777777" w:rsidTr="00547111">
        <w:tc>
          <w:tcPr>
            <w:tcW w:w="9641" w:type="dxa"/>
            <w:gridSpan w:val="9"/>
            <w:tcBorders>
              <w:top w:val="single" w:sz="4" w:space="0" w:color="auto"/>
              <w:left w:val="single" w:sz="4" w:space="0" w:color="auto"/>
              <w:right w:val="single" w:sz="4" w:space="0" w:color="auto"/>
            </w:tcBorders>
          </w:tcPr>
          <w:p w14:paraId="2F382EED" w14:textId="77777777" w:rsidR="001E41F3" w:rsidRDefault="00305409" w:rsidP="00234FD5">
            <w:pPr>
              <w:pStyle w:val="CRCoverPage"/>
              <w:spacing w:after="0"/>
              <w:jc w:val="right"/>
              <w:rPr>
                <w:i/>
                <w:noProof/>
              </w:rPr>
            </w:pPr>
            <w:r>
              <w:rPr>
                <w:i/>
                <w:noProof/>
                <w:sz w:val="14"/>
              </w:rPr>
              <w:t>CR-Form-v</w:t>
            </w:r>
            <w:r w:rsidR="00BA3EC5">
              <w:rPr>
                <w:i/>
                <w:noProof/>
                <w:sz w:val="14"/>
              </w:rPr>
              <w:t>1</w:t>
            </w:r>
            <w:r w:rsidR="00234FD5">
              <w:rPr>
                <w:i/>
                <w:noProof/>
                <w:sz w:val="14"/>
              </w:rPr>
              <w:t>2.0</w:t>
            </w:r>
          </w:p>
        </w:tc>
      </w:tr>
      <w:tr w:rsidR="001E41F3" w14:paraId="72A9A6B8" w14:textId="77777777" w:rsidTr="00547111">
        <w:tc>
          <w:tcPr>
            <w:tcW w:w="9641" w:type="dxa"/>
            <w:gridSpan w:val="9"/>
            <w:tcBorders>
              <w:left w:val="single" w:sz="4" w:space="0" w:color="auto"/>
              <w:right w:val="single" w:sz="4" w:space="0" w:color="auto"/>
            </w:tcBorders>
          </w:tcPr>
          <w:p w14:paraId="04E57AEE" w14:textId="77777777" w:rsidR="001E41F3" w:rsidRDefault="001E41F3">
            <w:pPr>
              <w:pStyle w:val="CRCoverPage"/>
              <w:spacing w:after="0"/>
              <w:jc w:val="center"/>
              <w:rPr>
                <w:noProof/>
              </w:rPr>
            </w:pPr>
            <w:r>
              <w:rPr>
                <w:b/>
                <w:noProof/>
                <w:sz w:val="32"/>
              </w:rPr>
              <w:t>CHANGE REQUEST</w:t>
            </w:r>
          </w:p>
        </w:tc>
      </w:tr>
      <w:tr w:rsidR="001E41F3" w14:paraId="1C2EFFD6" w14:textId="77777777" w:rsidTr="00547111">
        <w:tc>
          <w:tcPr>
            <w:tcW w:w="9641" w:type="dxa"/>
            <w:gridSpan w:val="9"/>
            <w:tcBorders>
              <w:left w:val="single" w:sz="4" w:space="0" w:color="auto"/>
              <w:right w:val="single" w:sz="4" w:space="0" w:color="auto"/>
            </w:tcBorders>
          </w:tcPr>
          <w:p w14:paraId="716DCBC4" w14:textId="77777777" w:rsidR="001E41F3" w:rsidRDefault="001E41F3">
            <w:pPr>
              <w:pStyle w:val="CRCoverPage"/>
              <w:spacing w:after="0"/>
              <w:rPr>
                <w:noProof/>
                <w:sz w:val="8"/>
                <w:szCs w:val="8"/>
              </w:rPr>
            </w:pPr>
          </w:p>
        </w:tc>
      </w:tr>
      <w:tr w:rsidR="001E41F3" w14:paraId="375139AD" w14:textId="77777777" w:rsidTr="00547111">
        <w:tc>
          <w:tcPr>
            <w:tcW w:w="142" w:type="dxa"/>
            <w:tcBorders>
              <w:left w:val="single" w:sz="4" w:space="0" w:color="auto"/>
            </w:tcBorders>
          </w:tcPr>
          <w:p w14:paraId="5219824B" w14:textId="77777777" w:rsidR="001E41F3" w:rsidRDefault="001E41F3">
            <w:pPr>
              <w:pStyle w:val="CRCoverPage"/>
              <w:spacing w:after="0"/>
              <w:jc w:val="right"/>
              <w:rPr>
                <w:noProof/>
              </w:rPr>
            </w:pPr>
          </w:p>
        </w:tc>
        <w:tc>
          <w:tcPr>
            <w:tcW w:w="1559" w:type="dxa"/>
            <w:shd w:val="pct30" w:color="FFFF00" w:fill="auto"/>
          </w:tcPr>
          <w:p w14:paraId="37A85103" w14:textId="7A604AA4" w:rsidR="001E41F3" w:rsidRPr="00410371" w:rsidRDefault="000F44ED" w:rsidP="00B61F8A">
            <w:pPr>
              <w:pStyle w:val="CRCoverPage"/>
              <w:spacing w:after="0"/>
              <w:jc w:val="right"/>
              <w:rPr>
                <w:b/>
                <w:noProof/>
                <w:sz w:val="28"/>
              </w:rPr>
            </w:pPr>
            <w:r>
              <w:rPr>
                <w:b/>
                <w:noProof/>
                <w:sz w:val="28"/>
              </w:rPr>
              <w:t>3</w:t>
            </w:r>
            <w:r w:rsidR="00DF7FF5">
              <w:rPr>
                <w:b/>
                <w:noProof/>
                <w:sz w:val="28"/>
              </w:rPr>
              <w:t>6</w:t>
            </w:r>
            <w:r w:rsidR="008014E1">
              <w:rPr>
                <w:b/>
                <w:noProof/>
                <w:sz w:val="28"/>
              </w:rPr>
              <w:t>.3</w:t>
            </w:r>
            <w:r w:rsidR="003C4F29">
              <w:rPr>
                <w:b/>
                <w:noProof/>
                <w:sz w:val="28"/>
              </w:rPr>
              <w:t>0</w:t>
            </w:r>
            <w:r w:rsidR="00DF7FF5">
              <w:rPr>
                <w:b/>
                <w:noProof/>
                <w:sz w:val="28"/>
              </w:rPr>
              <w:t>4</w:t>
            </w:r>
          </w:p>
        </w:tc>
        <w:tc>
          <w:tcPr>
            <w:tcW w:w="709" w:type="dxa"/>
          </w:tcPr>
          <w:p w14:paraId="4F38AACB"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4BFD0B42" w14:textId="4EAA84CB" w:rsidR="001E41F3" w:rsidRPr="00EE1FCB" w:rsidRDefault="00EE1FCB" w:rsidP="00547111">
            <w:pPr>
              <w:pStyle w:val="CRCoverPage"/>
              <w:spacing w:after="0"/>
              <w:rPr>
                <w:b/>
                <w:noProof/>
                <w:sz w:val="28"/>
                <w:szCs w:val="28"/>
                <w:lang w:eastAsia="zh-CN"/>
              </w:rPr>
            </w:pPr>
            <w:r w:rsidRPr="00EE1FCB">
              <w:rPr>
                <w:b/>
                <w:noProof/>
                <w:sz w:val="28"/>
                <w:szCs w:val="28"/>
                <w:lang w:eastAsia="zh-CN"/>
              </w:rPr>
              <w:t>0781</w:t>
            </w:r>
          </w:p>
        </w:tc>
        <w:tc>
          <w:tcPr>
            <w:tcW w:w="709" w:type="dxa"/>
          </w:tcPr>
          <w:p w14:paraId="45A5B0D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07D844B" w14:textId="6FA31A3D" w:rsidR="001E41F3" w:rsidRPr="00C33FCB" w:rsidRDefault="00967E04" w:rsidP="00E13F3D">
            <w:pPr>
              <w:pStyle w:val="CRCoverPage"/>
              <w:spacing w:after="0"/>
              <w:jc w:val="center"/>
              <w:rPr>
                <w:b/>
                <w:noProof/>
                <w:sz w:val="28"/>
                <w:szCs w:val="28"/>
                <w:lang w:eastAsia="zh-CN"/>
              </w:rPr>
            </w:pPr>
            <w:r>
              <w:rPr>
                <w:b/>
                <w:noProof/>
                <w:sz w:val="28"/>
                <w:szCs w:val="28"/>
                <w:lang w:eastAsia="zh-CN"/>
              </w:rPr>
              <w:t>1</w:t>
            </w:r>
          </w:p>
        </w:tc>
        <w:tc>
          <w:tcPr>
            <w:tcW w:w="2410" w:type="dxa"/>
          </w:tcPr>
          <w:p w14:paraId="6A48EB77"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A7E133F" w14:textId="3698B5B3" w:rsidR="001E41F3" w:rsidRPr="00410371" w:rsidRDefault="00400BAB">
            <w:pPr>
              <w:pStyle w:val="CRCoverPage"/>
              <w:spacing w:after="0"/>
              <w:jc w:val="center"/>
              <w:rPr>
                <w:noProof/>
                <w:sz w:val="28"/>
              </w:rPr>
            </w:pPr>
            <w:r>
              <w:rPr>
                <w:b/>
                <w:noProof/>
                <w:sz w:val="28"/>
              </w:rPr>
              <w:t>15.</w:t>
            </w:r>
            <w:r w:rsidR="00EE1FCB">
              <w:rPr>
                <w:b/>
                <w:noProof/>
                <w:sz w:val="28"/>
              </w:rPr>
              <w:t>5</w:t>
            </w:r>
            <w:r w:rsidR="00342636">
              <w:rPr>
                <w:b/>
                <w:noProof/>
                <w:sz w:val="28"/>
              </w:rPr>
              <w:t>.0</w:t>
            </w:r>
          </w:p>
        </w:tc>
        <w:tc>
          <w:tcPr>
            <w:tcW w:w="143" w:type="dxa"/>
            <w:tcBorders>
              <w:right w:val="single" w:sz="4" w:space="0" w:color="auto"/>
            </w:tcBorders>
          </w:tcPr>
          <w:p w14:paraId="21B4FCC1" w14:textId="77777777" w:rsidR="001E41F3" w:rsidRDefault="001E41F3">
            <w:pPr>
              <w:pStyle w:val="CRCoverPage"/>
              <w:spacing w:after="0"/>
              <w:rPr>
                <w:noProof/>
              </w:rPr>
            </w:pPr>
          </w:p>
        </w:tc>
      </w:tr>
      <w:tr w:rsidR="001E41F3" w14:paraId="261D04E1" w14:textId="77777777" w:rsidTr="00547111">
        <w:tc>
          <w:tcPr>
            <w:tcW w:w="9641" w:type="dxa"/>
            <w:gridSpan w:val="9"/>
            <w:tcBorders>
              <w:left w:val="single" w:sz="4" w:space="0" w:color="auto"/>
              <w:right w:val="single" w:sz="4" w:space="0" w:color="auto"/>
            </w:tcBorders>
          </w:tcPr>
          <w:p w14:paraId="421E7937" w14:textId="77777777" w:rsidR="001E41F3" w:rsidRDefault="001E41F3">
            <w:pPr>
              <w:pStyle w:val="CRCoverPage"/>
              <w:spacing w:after="0"/>
              <w:rPr>
                <w:noProof/>
              </w:rPr>
            </w:pPr>
          </w:p>
        </w:tc>
      </w:tr>
      <w:tr w:rsidR="001E41F3" w14:paraId="36A0CF59" w14:textId="77777777" w:rsidTr="00547111">
        <w:tc>
          <w:tcPr>
            <w:tcW w:w="9641" w:type="dxa"/>
            <w:gridSpan w:val="9"/>
            <w:tcBorders>
              <w:top w:val="single" w:sz="4" w:space="0" w:color="auto"/>
            </w:tcBorders>
          </w:tcPr>
          <w:p w14:paraId="4250F3AB"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62DB1707" w14:textId="77777777" w:rsidTr="00547111">
        <w:tc>
          <w:tcPr>
            <w:tcW w:w="9641" w:type="dxa"/>
            <w:gridSpan w:val="9"/>
          </w:tcPr>
          <w:p w14:paraId="523F5635" w14:textId="77777777" w:rsidR="001E41F3" w:rsidRDefault="001E41F3">
            <w:pPr>
              <w:pStyle w:val="CRCoverPage"/>
              <w:spacing w:after="0"/>
              <w:rPr>
                <w:noProof/>
                <w:sz w:val="8"/>
                <w:szCs w:val="8"/>
              </w:rPr>
            </w:pPr>
          </w:p>
        </w:tc>
      </w:tr>
    </w:tbl>
    <w:p w14:paraId="0A0F5757"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24306AB9" w14:textId="77777777" w:rsidTr="00A7671C">
        <w:tc>
          <w:tcPr>
            <w:tcW w:w="2835" w:type="dxa"/>
          </w:tcPr>
          <w:p w14:paraId="09965862"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67C96EC8"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5ABDDED"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1D6D9CD3"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1260852" w14:textId="77777777" w:rsidR="00F25D98" w:rsidRDefault="007558C9" w:rsidP="001E41F3">
            <w:pPr>
              <w:pStyle w:val="CRCoverPage"/>
              <w:spacing w:after="0"/>
              <w:jc w:val="center"/>
              <w:rPr>
                <w:b/>
                <w:caps/>
                <w:noProof/>
              </w:rPr>
            </w:pPr>
            <w:r w:rsidRPr="00A4640D">
              <w:rPr>
                <w:b/>
                <w:caps/>
                <w:noProof/>
              </w:rPr>
              <w:t>x</w:t>
            </w:r>
          </w:p>
        </w:tc>
        <w:tc>
          <w:tcPr>
            <w:tcW w:w="2126" w:type="dxa"/>
          </w:tcPr>
          <w:p w14:paraId="7B19F812"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E4EB2EA" w14:textId="77777777" w:rsidR="00F25D98" w:rsidRDefault="007558C9" w:rsidP="001E41F3">
            <w:pPr>
              <w:pStyle w:val="CRCoverPage"/>
              <w:spacing w:after="0"/>
              <w:jc w:val="center"/>
              <w:rPr>
                <w:b/>
                <w:caps/>
                <w:noProof/>
              </w:rPr>
            </w:pPr>
            <w:r w:rsidRPr="00A4640D">
              <w:rPr>
                <w:b/>
                <w:caps/>
                <w:noProof/>
              </w:rPr>
              <w:t>x</w:t>
            </w:r>
          </w:p>
        </w:tc>
        <w:tc>
          <w:tcPr>
            <w:tcW w:w="1418" w:type="dxa"/>
            <w:tcBorders>
              <w:left w:val="nil"/>
            </w:tcBorders>
          </w:tcPr>
          <w:p w14:paraId="1C3295E6"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BAD58B1" w14:textId="77777777" w:rsidR="00F25D98" w:rsidRDefault="00F25D98" w:rsidP="001E41F3">
            <w:pPr>
              <w:pStyle w:val="CRCoverPage"/>
              <w:spacing w:after="0"/>
              <w:jc w:val="center"/>
              <w:rPr>
                <w:b/>
                <w:bCs/>
                <w:caps/>
                <w:noProof/>
              </w:rPr>
            </w:pPr>
          </w:p>
        </w:tc>
      </w:tr>
    </w:tbl>
    <w:p w14:paraId="707B0EAD"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5794C6AA" w14:textId="77777777" w:rsidTr="00547111">
        <w:tc>
          <w:tcPr>
            <w:tcW w:w="9640" w:type="dxa"/>
            <w:gridSpan w:val="11"/>
          </w:tcPr>
          <w:p w14:paraId="3BEEEA06" w14:textId="77777777" w:rsidR="001E41F3" w:rsidRDefault="001E41F3">
            <w:pPr>
              <w:pStyle w:val="CRCoverPage"/>
              <w:spacing w:after="0"/>
              <w:rPr>
                <w:noProof/>
                <w:sz w:val="8"/>
                <w:szCs w:val="8"/>
              </w:rPr>
            </w:pPr>
          </w:p>
        </w:tc>
      </w:tr>
      <w:tr w:rsidR="001E41F3" w14:paraId="36435A45" w14:textId="77777777" w:rsidTr="00547111">
        <w:tc>
          <w:tcPr>
            <w:tcW w:w="1843" w:type="dxa"/>
            <w:tcBorders>
              <w:top w:val="single" w:sz="4" w:space="0" w:color="auto"/>
              <w:left w:val="single" w:sz="4" w:space="0" w:color="auto"/>
            </w:tcBorders>
          </w:tcPr>
          <w:p w14:paraId="01964379"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CA73904" w14:textId="3CBEAAD4" w:rsidR="001E41F3" w:rsidRDefault="00BE3A7B" w:rsidP="00760640">
            <w:pPr>
              <w:pStyle w:val="CRCoverPage"/>
              <w:spacing w:after="0"/>
              <w:ind w:left="100"/>
              <w:rPr>
                <w:noProof/>
              </w:rPr>
            </w:pPr>
            <w:r>
              <w:rPr>
                <w:noProof/>
              </w:rPr>
              <w:t>Introduction of Rel-16 eMTC enhancements</w:t>
            </w:r>
          </w:p>
        </w:tc>
      </w:tr>
      <w:tr w:rsidR="001E41F3" w14:paraId="04F9477A" w14:textId="77777777" w:rsidTr="00547111">
        <w:tc>
          <w:tcPr>
            <w:tcW w:w="1843" w:type="dxa"/>
            <w:tcBorders>
              <w:left w:val="single" w:sz="4" w:space="0" w:color="auto"/>
            </w:tcBorders>
          </w:tcPr>
          <w:p w14:paraId="50EAEC32"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F741FEA" w14:textId="77777777" w:rsidR="001E41F3" w:rsidRDefault="001E41F3">
            <w:pPr>
              <w:pStyle w:val="CRCoverPage"/>
              <w:spacing w:after="0"/>
              <w:rPr>
                <w:noProof/>
                <w:sz w:val="8"/>
                <w:szCs w:val="8"/>
              </w:rPr>
            </w:pPr>
          </w:p>
        </w:tc>
      </w:tr>
      <w:tr w:rsidR="001E41F3" w14:paraId="78AACE2E" w14:textId="77777777" w:rsidTr="00547111">
        <w:tc>
          <w:tcPr>
            <w:tcW w:w="1843" w:type="dxa"/>
            <w:tcBorders>
              <w:left w:val="single" w:sz="4" w:space="0" w:color="auto"/>
            </w:tcBorders>
          </w:tcPr>
          <w:p w14:paraId="6A37C346"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784B37DB" w14:textId="2C6F7FF7" w:rsidR="001E41F3" w:rsidRDefault="00BE3A7B">
            <w:pPr>
              <w:pStyle w:val="CRCoverPage"/>
              <w:spacing w:after="0"/>
              <w:ind w:left="100"/>
              <w:rPr>
                <w:noProof/>
              </w:rPr>
            </w:pPr>
            <w:r>
              <w:rPr>
                <w:noProof/>
              </w:rPr>
              <w:t>Nokia</w:t>
            </w:r>
          </w:p>
        </w:tc>
      </w:tr>
      <w:tr w:rsidR="001E41F3" w14:paraId="256E3AEA" w14:textId="77777777" w:rsidTr="00547111">
        <w:tc>
          <w:tcPr>
            <w:tcW w:w="1843" w:type="dxa"/>
            <w:tcBorders>
              <w:left w:val="single" w:sz="4" w:space="0" w:color="auto"/>
            </w:tcBorders>
          </w:tcPr>
          <w:p w14:paraId="4BB4C434"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0D7E4B7" w14:textId="025F689C" w:rsidR="001E41F3" w:rsidRDefault="00BE3A7B" w:rsidP="00547111">
            <w:pPr>
              <w:pStyle w:val="CRCoverPage"/>
              <w:spacing w:after="0"/>
              <w:ind w:left="100"/>
              <w:rPr>
                <w:noProof/>
              </w:rPr>
            </w:pPr>
            <w:r>
              <w:rPr>
                <w:noProof/>
              </w:rPr>
              <w:t>R2</w:t>
            </w:r>
          </w:p>
        </w:tc>
      </w:tr>
      <w:tr w:rsidR="001E41F3" w14:paraId="16B2EB30" w14:textId="77777777" w:rsidTr="00547111">
        <w:tc>
          <w:tcPr>
            <w:tcW w:w="1843" w:type="dxa"/>
            <w:tcBorders>
              <w:left w:val="single" w:sz="4" w:space="0" w:color="auto"/>
            </w:tcBorders>
          </w:tcPr>
          <w:p w14:paraId="10D6F55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18F6F70" w14:textId="77777777" w:rsidR="001E41F3" w:rsidRDefault="001E41F3">
            <w:pPr>
              <w:pStyle w:val="CRCoverPage"/>
              <w:spacing w:after="0"/>
              <w:rPr>
                <w:noProof/>
                <w:sz w:val="8"/>
                <w:szCs w:val="8"/>
              </w:rPr>
            </w:pPr>
          </w:p>
        </w:tc>
      </w:tr>
      <w:tr w:rsidR="001E41F3" w14:paraId="14BE341F" w14:textId="77777777" w:rsidTr="00547111">
        <w:tc>
          <w:tcPr>
            <w:tcW w:w="1843" w:type="dxa"/>
            <w:tcBorders>
              <w:left w:val="single" w:sz="4" w:space="0" w:color="auto"/>
            </w:tcBorders>
          </w:tcPr>
          <w:p w14:paraId="68F55F8F"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85FE9F6" w14:textId="09AF5D90" w:rsidR="001E41F3" w:rsidRDefault="00BE3A7B" w:rsidP="00EA66E3">
            <w:pPr>
              <w:pStyle w:val="CRCoverPage"/>
              <w:spacing w:after="0"/>
              <w:ind w:left="100"/>
              <w:rPr>
                <w:noProof/>
              </w:rPr>
            </w:pPr>
            <w:r>
              <w:rPr>
                <w:noProof/>
              </w:rPr>
              <w:t>LTE_eMTC5-Core</w:t>
            </w:r>
          </w:p>
        </w:tc>
        <w:tc>
          <w:tcPr>
            <w:tcW w:w="567" w:type="dxa"/>
            <w:tcBorders>
              <w:left w:val="nil"/>
            </w:tcBorders>
          </w:tcPr>
          <w:p w14:paraId="029F4342" w14:textId="77777777" w:rsidR="001E41F3" w:rsidRDefault="001E41F3">
            <w:pPr>
              <w:pStyle w:val="CRCoverPage"/>
              <w:spacing w:after="0"/>
              <w:ind w:right="100"/>
              <w:rPr>
                <w:noProof/>
              </w:rPr>
            </w:pPr>
          </w:p>
        </w:tc>
        <w:tc>
          <w:tcPr>
            <w:tcW w:w="1417" w:type="dxa"/>
            <w:gridSpan w:val="3"/>
            <w:tcBorders>
              <w:left w:val="nil"/>
            </w:tcBorders>
          </w:tcPr>
          <w:p w14:paraId="32E3F9FE" w14:textId="12AB3308" w:rsidR="001E41F3" w:rsidRDefault="001E41F3">
            <w:pPr>
              <w:pStyle w:val="CRCoverPage"/>
              <w:spacing w:after="0"/>
              <w:jc w:val="right"/>
              <w:rPr>
                <w:noProof/>
              </w:rPr>
            </w:pPr>
          </w:p>
        </w:tc>
        <w:tc>
          <w:tcPr>
            <w:tcW w:w="2127" w:type="dxa"/>
            <w:tcBorders>
              <w:right w:val="single" w:sz="4" w:space="0" w:color="auto"/>
            </w:tcBorders>
            <w:shd w:val="pct30" w:color="FFFF00" w:fill="auto"/>
          </w:tcPr>
          <w:p w14:paraId="6EFA55E5" w14:textId="31F5289B" w:rsidR="001E41F3" w:rsidRDefault="00BE3A7B" w:rsidP="00956207">
            <w:pPr>
              <w:pStyle w:val="CRCoverPage"/>
              <w:spacing w:after="0"/>
              <w:ind w:left="100"/>
              <w:rPr>
                <w:noProof/>
              </w:rPr>
            </w:pPr>
            <w:r>
              <w:rPr>
                <w:noProof/>
              </w:rPr>
              <w:t>20</w:t>
            </w:r>
            <w:r w:rsidR="00EE1FCB">
              <w:rPr>
                <w:noProof/>
              </w:rPr>
              <w:t>20-</w:t>
            </w:r>
            <w:r w:rsidR="00956207">
              <w:rPr>
                <w:noProof/>
              </w:rPr>
              <w:t>03</w:t>
            </w:r>
            <w:r w:rsidR="00EE1FCB">
              <w:rPr>
                <w:noProof/>
              </w:rPr>
              <w:t>-</w:t>
            </w:r>
            <w:r w:rsidR="00956207">
              <w:rPr>
                <w:noProof/>
              </w:rPr>
              <w:t>06</w:t>
            </w:r>
          </w:p>
        </w:tc>
      </w:tr>
      <w:tr w:rsidR="001E41F3" w14:paraId="057ACD7A" w14:textId="77777777" w:rsidTr="00547111">
        <w:tc>
          <w:tcPr>
            <w:tcW w:w="1843" w:type="dxa"/>
            <w:tcBorders>
              <w:left w:val="single" w:sz="4" w:space="0" w:color="auto"/>
            </w:tcBorders>
          </w:tcPr>
          <w:p w14:paraId="5FE23B89" w14:textId="77777777" w:rsidR="001E41F3" w:rsidRDefault="001E41F3">
            <w:pPr>
              <w:pStyle w:val="CRCoverPage"/>
              <w:spacing w:after="0"/>
              <w:rPr>
                <w:b/>
                <w:i/>
                <w:noProof/>
                <w:sz w:val="8"/>
                <w:szCs w:val="8"/>
              </w:rPr>
            </w:pPr>
          </w:p>
        </w:tc>
        <w:tc>
          <w:tcPr>
            <w:tcW w:w="1986" w:type="dxa"/>
            <w:gridSpan w:val="4"/>
          </w:tcPr>
          <w:p w14:paraId="0512F268" w14:textId="77777777" w:rsidR="001E41F3" w:rsidRDefault="001E41F3">
            <w:pPr>
              <w:pStyle w:val="CRCoverPage"/>
              <w:spacing w:after="0"/>
              <w:rPr>
                <w:noProof/>
                <w:sz w:val="8"/>
                <w:szCs w:val="8"/>
              </w:rPr>
            </w:pPr>
          </w:p>
        </w:tc>
        <w:tc>
          <w:tcPr>
            <w:tcW w:w="2267" w:type="dxa"/>
            <w:gridSpan w:val="2"/>
          </w:tcPr>
          <w:p w14:paraId="42EA2805" w14:textId="77777777" w:rsidR="001E41F3" w:rsidRDefault="001E41F3">
            <w:pPr>
              <w:pStyle w:val="CRCoverPage"/>
              <w:spacing w:after="0"/>
              <w:rPr>
                <w:noProof/>
                <w:sz w:val="8"/>
                <w:szCs w:val="8"/>
              </w:rPr>
            </w:pPr>
          </w:p>
        </w:tc>
        <w:tc>
          <w:tcPr>
            <w:tcW w:w="1417" w:type="dxa"/>
            <w:gridSpan w:val="3"/>
          </w:tcPr>
          <w:p w14:paraId="2C0E100C" w14:textId="77777777" w:rsidR="001E41F3" w:rsidRDefault="001E41F3">
            <w:pPr>
              <w:pStyle w:val="CRCoverPage"/>
              <w:spacing w:after="0"/>
              <w:rPr>
                <w:noProof/>
                <w:sz w:val="8"/>
                <w:szCs w:val="8"/>
              </w:rPr>
            </w:pPr>
          </w:p>
        </w:tc>
        <w:tc>
          <w:tcPr>
            <w:tcW w:w="2127" w:type="dxa"/>
            <w:tcBorders>
              <w:right w:val="single" w:sz="4" w:space="0" w:color="auto"/>
            </w:tcBorders>
          </w:tcPr>
          <w:p w14:paraId="328A7A19" w14:textId="77777777" w:rsidR="001E41F3" w:rsidRDefault="001E41F3">
            <w:pPr>
              <w:pStyle w:val="CRCoverPage"/>
              <w:spacing w:after="0"/>
              <w:rPr>
                <w:noProof/>
                <w:sz w:val="8"/>
                <w:szCs w:val="8"/>
              </w:rPr>
            </w:pPr>
          </w:p>
        </w:tc>
      </w:tr>
      <w:tr w:rsidR="001E41F3" w14:paraId="2BBB267C" w14:textId="77777777" w:rsidTr="00547111">
        <w:trPr>
          <w:cantSplit/>
        </w:trPr>
        <w:tc>
          <w:tcPr>
            <w:tcW w:w="1843" w:type="dxa"/>
            <w:tcBorders>
              <w:left w:val="single" w:sz="4" w:space="0" w:color="auto"/>
            </w:tcBorders>
          </w:tcPr>
          <w:p w14:paraId="5329843B"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AC2AD23" w14:textId="77777777" w:rsidR="001E41F3" w:rsidRDefault="003D4C1B" w:rsidP="00D24991">
            <w:pPr>
              <w:pStyle w:val="CRCoverPage"/>
              <w:spacing w:after="0"/>
              <w:ind w:left="100" w:right="-609"/>
              <w:rPr>
                <w:b/>
                <w:noProof/>
              </w:rPr>
            </w:pPr>
            <w:r>
              <w:rPr>
                <w:b/>
                <w:noProof/>
              </w:rPr>
              <w:t>B</w:t>
            </w:r>
          </w:p>
        </w:tc>
        <w:tc>
          <w:tcPr>
            <w:tcW w:w="3402" w:type="dxa"/>
            <w:gridSpan w:val="5"/>
            <w:tcBorders>
              <w:left w:val="nil"/>
            </w:tcBorders>
          </w:tcPr>
          <w:p w14:paraId="19791286" w14:textId="77777777" w:rsidR="001E41F3" w:rsidRDefault="001E41F3">
            <w:pPr>
              <w:pStyle w:val="CRCoverPage"/>
              <w:spacing w:after="0"/>
              <w:rPr>
                <w:noProof/>
              </w:rPr>
            </w:pPr>
          </w:p>
        </w:tc>
        <w:tc>
          <w:tcPr>
            <w:tcW w:w="1417" w:type="dxa"/>
            <w:gridSpan w:val="3"/>
            <w:tcBorders>
              <w:left w:val="nil"/>
            </w:tcBorders>
          </w:tcPr>
          <w:p w14:paraId="54C86D6E"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81AEB21" w14:textId="77777777" w:rsidR="001E41F3" w:rsidRDefault="009215CB">
            <w:pPr>
              <w:pStyle w:val="CRCoverPage"/>
              <w:spacing w:after="0"/>
              <w:ind w:left="100"/>
              <w:rPr>
                <w:noProof/>
              </w:rPr>
            </w:pPr>
            <w:r>
              <w:rPr>
                <w:noProof/>
              </w:rPr>
              <w:t>Rel-1</w:t>
            </w:r>
            <w:r w:rsidR="00EA66E3">
              <w:rPr>
                <w:noProof/>
              </w:rPr>
              <w:t>6</w:t>
            </w:r>
          </w:p>
        </w:tc>
      </w:tr>
      <w:tr w:rsidR="001E41F3" w14:paraId="5608E270" w14:textId="77777777" w:rsidTr="00547111">
        <w:tc>
          <w:tcPr>
            <w:tcW w:w="1843" w:type="dxa"/>
            <w:tcBorders>
              <w:left w:val="single" w:sz="4" w:space="0" w:color="auto"/>
              <w:bottom w:val="single" w:sz="4" w:space="0" w:color="auto"/>
            </w:tcBorders>
          </w:tcPr>
          <w:p w14:paraId="45C02030" w14:textId="77777777" w:rsidR="001E41F3" w:rsidRDefault="001E41F3">
            <w:pPr>
              <w:pStyle w:val="CRCoverPage"/>
              <w:spacing w:after="0"/>
              <w:rPr>
                <w:b/>
                <w:i/>
                <w:noProof/>
              </w:rPr>
            </w:pPr>
          </w:p>
        </w:tc>
        <w:tc>
          <w:tcPr>
            <w:tcW w:w="4677" w:type="dxa"/>
            <w:gridSpan w:val="8"/>
            <w:tcBorders>
              <w:bottom w:val="single" w:sz="4" w:space="0" w:color="auto"/>
            </w:tcBorders>
          </w:tcPr>
          <w:p w14:paraId="769FB3AA"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7BC85FA"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66CC686"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72CD3237" w14:textId="77777777" w:rsidTr="00547111">
        <w:tc>
          <w:tcPr>
            <w:tcW w:w="1843" w:type="dxa"/>
          </w:tcPr>
          <w:p w14:paraId="2DE3C1C6" w14:textId="77777777" w:rsidR="001E41F3" w:rsidRDefault="001E41F3">
            <w:pPr>
              <w:pStyle w:val="CRCoverPage"/>
              <w:spacing w:after="0"/>
              <w:rPr>
                <w:b/>
                <w:i/>
                <w:noProof/>
                <w:sz w:val="8"/>
                <w:szCs w:val="8"/>
              </w:rPr>
            </w:pPr>
          </w:p>
        </w:tc>
        <w:tc>
          <w:tcPr>
            <w:tcW w:w="7797" w:type="dxa"/>
            <w:gridSpan w:val="10"/>
          </w:tcPr>
          <w:p w14:paraId="158D8FAA" w14:textId="77777777" w:rsidR="001E41F3" w:rsidRDefault="001E41F3">
            <w:pPr>
              <w:pStyle w:val="CRCoverPage"/>
              <w:spacing w:after="0"/>
              <w:rPr>
                <w:noProof/>
                <w:sz w:val="8"/>
                <w:szCs w:val="8"/>
              </w:rPr>
            </w:pPr>
          </w:p>
        </w:tc>
      </w:tr>
      <w:tr w:rsidR="001E41F3" w14:paraId="4E62AD2D" w14:textId="77777777" w:rsidTr="00547111">
        <w:tc>
          <w:tcPr>
            <w:tcW w:w="2694" w:type="dxa"/>
            <w:gridSpan w:val="2"/>
            <w:tcBorders>
              <w:top w:val="single" w:sz="4" w:space="0" w:color="auto"/>
              <w:left w:val="single" w:sz="4" w:space="0" w:color="auto"/>
            </w:tcBorders>
          </w:tcPr>
          <w:p w14:paraId="450C506E"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4766DE5" w14:textId="54F98C19" w:rsidR="00F25310" w:rsidRPr="00A36C83" w:rsidRDefault="00BE3A7B" w:rsidP="00B5421C">
            <w:pPr>
              <w:pStyle w:val="CRCoverPage"/>
              <w:spacing w:after="180"/>
              <w:ind w:left="102"/>
              <w:rPr>
                <w:noProof/>
              </w:rPr>
            </w:pPr>
            <w:r>
              <w:rPr>
                <w:noProof/>
              </w:rPr>
              <w:t>To capture the agreements of RAN2-107</w:t>
            </w:r>
            <w:r w:rsidR="005001C6">
              <w:rPr>
                <w:noProof/>
              </w:rPr>
              <w:t>bis</w:t>
            </w:r>
            <w:r>
              <w:rPr>
                <w:noProof/>
              </w:rPr>
              <w:t xml:space="preserve"> </w:t>
            </w:r>
            <w:r w:rsidR="00B25F28">
              <w:rPr>
                <w:noProof/>
              </w:rPr>
              <w:t xml:space="preserve">and RAN2-108 </w:t>
            </w:r>
            <w:r>
              <w:rPr>
                <w:noProof/>
              </w:rPr>
              <w:t>for Rel-16 eMTC enhancements</w:t>
            </w:r>
            <w:r w:rsidR="004A30D6">
              <w:rPr>
                <w:noProof/>
              </w:rPr>
              <w:t>.</w:t>
            </w:r>
          </w:p>
        </w:tc>
      </w:tr>
      <w:tr w:rsidR="001E41F3" w14:paraId="0BEDC1EB" w14:textId="77777777" w:rsidTr="00547111">
        <w:tc>
          <w:tcPr>
            <w:tcW w:w="2694" w:type="dxa"/>
            <w:gridSpan w:val="2"/>
            <w:tcBorders>
              <w:left w:val="single" w:sz="4" w:space="0" w:color="auto"/>
            </w:tcBorders>
          </w:tcPr>
          <w:p w14:paraId="3A9A800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42E3680" w14:textId="77777777" w:rsidR="001E41F3" w:rsidRDefault="001E41F3">
            <w:pPr>
              <w:pStyle w:val="CRCoverPage"/>
              <w:spacing w:after="0"/>
              <w:rPr>
                <w:noProof/>
                <w:sz w:val="8"/>
                <w:szCs w:val="8"/>
              </w:rPr>
            </w:pPr>
          </w:p>
        </w:tc>
      </w:tr>
      <w:tr w:rsidR="001E41F3" w14:paraId="27A9051F" w14:textId="77777777" w:rsidTr="00547111">
        <w:tc>
          <w:tcPr>
            <w:tcW w:w="2694" w:type="dxa"/>
            <w:gridSpan w:val="2"/>
            <w:tcBorders>
              <w:left w:val="single" w:sz="4" w:space="0" w:color="auto"/>
            </w:tcBorders>
          </w:tcPr>
          <w:p w14:paraId="3B34F9B0"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311A114" w14:textId="77777777" w:rsidR="00BE3A7B" w:rsidRDefault="00427F11" w:rsidP="00B5421C">
            <w:pPr>
              <w:pStyle w:val="CRCoverPage"/>
              <w:spacing w:after="0"/>
              <w:rPr>
                <w:noProof/>
                <w:lang w:eastAsia="zh-CN"/>
              </w:rPr>
            </w:pPr>
            <w:r>
              <w:rPr>
                <w:noProof/>
                <w:lang w:eastAsia="zh-CN"/>
              </w:rPr>
              <w:t>Section 5.2.3.2</w:t>
            </w:r>
          </w:p>
          <w:p w14:paraId="78184663" w14:textId="122E194D" w:rsidR="00427F11" w:rsidRDefault="00337369" w:rsidP="00337369">
            <w:pPr>
              <w:pStyle w:val="CRCoverPage"/>
              <w:numPr>
                <w:ilvl w:val="0"/>
                <w:numId w:val="2"/>
              </w:numPr>
              <w:spacing w:after="0"/>
              <w:rPr>
                <w:noProof/>
                <w:lang w:eastAsia="zh-CN"/>
              </w:rPr>
            </w:pPr>
            <w:r>
              <w:rPr>
                <w:noProof/>
                <w:lang w:eastAsia="zh-CN"/>
              </w:rPr>
              <w:t>New criteria is added for the condition for UE to consider itself in enhanced coverage based on SIB1 and SIB1-BR acquisition status.</w:t>
            </w:r>
          </w:p>
          <w:p w14:paraId="72E0CF77" w14:textId="77777777" w:rsidR="00337369" w:rsidRDefault="00337369" w:rsidP="00337369">
            <w:pPr>
              <w:pStyle w:val="CRCoverPage"/>
              <w:spacing w:after="0"/>
              <w:rPr>
                <w:noProof/>
                <w:lang w:eastAsia="zh-CN"/>
              </w:rPr>
            </w:pPr>
            <w:r>
              <w:rPr>
                <w:noProof/>
                <w:lang w:eastAsia="zh-CN"/>
              </w:rPr>
              <w:t>Section 5.3.2</w:t>
            </w:r>
          </w:p>
          <w:p w14:paraId="0DB7521C" w14:textId="38F155CE" w:rsidR="00337369" w:rsidRDefault="00337369" w:rsidP="00337369">
            <w:pPr>
              <w:pStyle w:val="CRCoverPage"/>
              <w:numPr>
                <w:ilvl w:val="0"/>
                <w:numId w:val="2"/>
              </w:numPr>
              <w:spacing w:after="0"/>
              <w:rPr>
                <w:noProof/>
                <w:lang w:eastAsia="zh-CN"/>
              </w:rPr>
            </w:pPr>
            <w:r>
              <w:rPr>
                <w:noProof/>
                <w:lang w:eastAsia="zh-CN"/>
              </w:rPr>
              <w:t>Additional condition to reconsider the same cell for selection if it was barred due to unable to acquire SIB1 and SIB-1 BR and SIB-2 can be acquired in the cell.</w:t>
            </w:r>
          </w:p>
          <w:p w14:paraId="1D75855F" w14:textId="6EF03D9B" w:rsidR="00953026" w:rsidRPr="00953026" w:rsidRDefault="00953026" w:rsidP="00953026">
            <w:pPr>
              <w:pStyle w:val="CRCoverPage"/>
              <w:spacing w:after="0"/>
              <w:rPr>
                <w:noProof/>
                <w:highlight w:val="yellow"/>
                <w:lang w:eastAsia="zh-CN"/>
              </w:rPr>
            </w:pPr>
            <w:r w:rsidRPr="00953026">
              <w:rPr>
                <w:noProof/>
                <w:highlight w:val="yellow"/>
                <w:lang w:eastAsia="zh-CN"/>
              </w:rPr>
              <w:t>Section 5.2.4.6a</w:t>
            </w:r>
          </w:p>
          <w:p w14:paraId="11786829" w14:textId="71A21253" w:rsidR="00953026" w:rsidRDefault="00953026" w:rsidP="00953026">
            <w:pPr>
              <w:pStyle w:val="CRCoverPage"/>
              <w:numPr>
                <w:ilvl w:val="0"/>
                <w:numId w:val="7"/>
              </w:numPr>
              <w:spacing w:after="0"/>
              <w:rPr>
                <w:noProof/>
                <w:lang w:eastAsia="zh-CN"/>
              </w:rPr>
            </w:pPr>
            <w:r w:rsidRPr="00953026">
              <w:rPr>
                <w:noProof/>
                <w:highlight w:val="yellow"/>
                <w:lang w:eastAsia="zh-CN"/>
              </w:rPr>
              <w:t>Clarification on reselection behaviour for UE considering itself in enhanced coverage but satsifying the S criteria for normal coverage</w:t>
            </w:r>
            <w:r>
              <w:rPr>
                <w:noProof/>
                <w:lang w:eastAsia="zh-CN"/>
              </w:rPr>
              <w:t>.</w:t>
            </w:r>
          </w:p>
          <w:p w14:paraId="405E18DD" w14:textId="4AB43432" w:rsidR="00193AB4" w:rsidRDefault="00193AB4" w:rsidP="00FD46CC">
            <w:pPr>
              <w:pStyle w:val="CRCoverPage"/>
              <w:spacing w:after="0"/>
              <w:rPr>
                <w:noProof/>
                <w:lang w:eastAsia="zh-CN"/>
              </w:rPr>
            </w:pPr>
            <w:r>
              <w:rPr>
                <w:noProof/>
                <w:lang w:eastAsia="zh-CN"/>
              </w:rPr>
              <w:t>Section 7.1</w:t>
            </w:r>
          </w:p>
          <w:p w14:paraId="7E433C99" w14:textId="71BB3E31" w:rsidR="00193AB4" w:rsidRDefault="00193AB4" w:rsidP="00193AB4">
            <w:pPr>
              <w:pStyle w:val="CRCoverPage"/>
              <w:numPr>
                <w:ilvl w:val="0"/>
                <w:numId w:val="2"/>
              </w:numPr>
              <w:spacing w:after="0"/>
              <w:rPr>
                <w:noProof/>
                <w:lang w:eastAsia="zh-CN"/>
              </w:rPr>
            </w:pPr>
            <w:r>
              <w:rPr>
                <w:noProof/>
                <w:lang w:eastAsia="zh-CN"/>
              </w:rPr>
              <w:t>Modification to DRX cycle to be used for RRC-INACTIVE.</w:t>
            </w:r>
          </w:p>
          <w:p w14:paraId="5895DC54" w14:textId="390643A6" w:rsidR="00FD46CC" w:rsidRDefault="00FD46CC" w:rsidP="00FD46CC">
            <w:pPr>
              <w:pStyle w:val="CRCoverPage"/>
              <w:spacing w:after="0"/>
              <w:rPr>
                <w:noProof/>
                <w:lang w:eastAsia="zh-CN"/>
              </w:rPr>
            </w:pPr>
            <w:r>
              <w:rPr>
                <w:noProof/>
                <w:lang w:eastAsia="zh-CN"/>
              </w:rPr>
              <w:t>Section 7.3</w:t>
            </w:r>
          </w:p>
          <w:p w14:paraId="20DBB485" w14:textId="67A93CE8" w:rsidR="00FD46CC" w:rsidRDefault="00FD46CC" w:rsidP="00FD46CC">
            <w:pPr>
              <w:pStyle w:val="CRCoverPage"/>
              <w:numPr>
                <w:ilvl w:val="0"/>
                <w:numId w:val="5"/>
              </w:numPr>
              <w:spacing w:after="0"/>
              <w:rPr>
                <w:noProof/>
                <w:lang w:eastAsia="zh-CN"/>
              </w:rPr>
            </w:pPr>
            <w:r>
              <w:rPr>
                <w:noProof/>
                <w:lang w:eastAsia="zh-CN"/>
              </w:rPr>
              <w:t>Changes for eDRX section for UE with 5GC connection.</w:t>
            </w:r>
          </w:p>
        </w:tc>
      </w:tr>
      <w:tr w:rsidR="001E41F3" w14:paraId="55A31EBD" w14:textId="77777777" w:rsidTr="00547111">
        <w:tc>
          <w:tcPr>
            <w:tcW w:w="2694" w:type="dxa"/>
            <w:gridSpan w:val="2"/>
            <w:tcBorders>
              <w:left w:val="single" w:sz="4" w:space="0" w:color="auto"/>
            </w:tcBorders>
          </w:tcPr>
          <w:p w14:paraId="1A362F96" w14:textId="57DDB5EF" w:rsidR="001E41F3" w:rsidRDefault="00193AB4" w:rsidP="00193AB4">
            <w:pPr>
              <w:pStyle w:val="CRCoverPage"/>
              <w:spacing w:after="0"/>
              <w:ind w:left="720"/>
              <w:rPr>
                <w:b/>
                <w:i/>
                <w:noProof/>
                <w:sz w:val="8"/>
                <w:szCs w:val="8"/>
              </w:rPr>
            </w:pPr>
            <w:r>
              <w:rPr>
                <w:b/>
                <w:i/>
                <w:noProof/>
                <w:sz w:val="8"/>
                <w:szCs w:val="8"/>
              </w:rPr>
              <w:t>-</w:t>
            </w:r>
          </w:p>
        </w:tc>
        <w:tc>
          <w:tcPr>
            <w:tcW w:w="6946" w:type="dxa"/>
            <w:gridSpan w:val="9"/>
            <w:tcBorders>
              <w:right w:val="single" w:sz="4" w:space="0" w:color="auto"/>
            </w:tcBorders>
          </w:tcPr>
          <w:p w14:paraId="2BCC3F3F" w14:textId="77777777" w:rsidR="001E41F3" w:rsidRDefault="001E41F3">
            <w:pPr>
              <w:pStyle w:val="CRCoverPage"/>
              <w:spacing w:after="0"/>
              <w:rPr>
                <w:noProof/>
                <w:sz w:val="8"/>
                <w:szCs w:val="8"/>
              </w:rPr>
            </w:pPr>
          </w:p>
        </w:tc>
      </w:tr>
      <w:tr w:rsidR="001E41F3" w14:paraId="52C5C7C1" w14:textId="77777777" w:rsidTr="00547111">
        <w:tc>
          <w:tcPr>
            <w:tcW w:w="2694" w:type="dxa"/>
            <w:gridSpan w:val="2"/>
            <w:tcBorders>
              <w:left w:val="single" w:sz="4" w:space="0" w:color="auto"/>
              <w:bottom w:val="single" w:sz="4" w:space="0" w:color="auto"/>
            </w:tcBorders>
          </w:tcPr>
          <w:p w14:paraId="6DDF241B"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4790BC8" w14:textId="3513949E" w:rsidR="001E41F3" w:rsidRDefault="00E41918" w:rsidP="00087079">
            <w:pPr>
              <w:pStyle w:val="CRCoverPage"/>
              <w:spacing w:after="0"/>
              <w:ind w:left="100"/>
              <w:rPr>
                <w:noProof/>
              </w:rPr>
            </w:pPr>
            <w:r>
              <w:rPr>
                <w:noProof/>
              </w:rPr>
              <w:t>Rel-16 additional enhancements for eMTC is not captured in the specification,</w:t>
            </w:r>
          </w:p>
        </w:tc>
      </w:tr>
      <w:tr w:rsidR="001E41F3" w14:paraId="72A1D0B8" w14:textId="77777777" w:rsidTr="00547111">
        <w:tc>
          <w:tcPr>
            <w:tcW w:w="2694" w:type="dxa"/>
            <w:gridSpan w:val="2"/>
          </w:tcPr>
          <w:p w14:paraId="088D17A0" w14:textId="77777777" w:rsidR="001E41F3" w:rsidRDefault="001E41F3">
            <w:pPr>
              <w:pStyle w:val="CRCoverPage"/>
              <w:spacing w:after="0"/>
              <w:rPr>
                <w:b/>
                <w:i/>
                <w:noProof/>
                <w:sz w:val="8"/>
                <w:szCs w:val="8"/>
              </w:rPr>
            </w:pPr>
          </w:p>
        </w:tc>
        <w:tc>
          <w:tcPr>
            <w:tcW w:w="6946" w:type="dxa"/>
            <w:gridSpan w:val="9"/>
          </w:tcPr>
          <w:p w14:paraId="27D006CE" w14:textId="77777777" w:rsidR="001E41F3" w:rsidRDefault="001E41F3">
            <w:pPr>
              <w:pStyle w:val="CRCoverPage"/>
              <w:spacing w:after="0"/>
              <w:rPr>
                <w:noProof/>
                <w:sz w:val="8"/>
                <w:szCs w:val="8"/>
              </w:rPr>
            </w:pPr>
          </w:p>
        </w:tc>
      </w:tr>
      <w:tr w:rsidR="001E41F3" w14:paraId="05CFF971" w14:textId="77777777" w:rsidTr="00547111">
        <w:tc>
          <w:tcPr>
            <w:tcW w:w="2694" w:type="dxa"/>
            <w:gridSpan w:val="2"/>
            <w:tcBorders>
              <w:top w:val="single" w:sz="4" w:space="0" w:color="auto"/>
              <w:left w:val="single" w:sz="4" w:space="0" w:color="auto"/>
            </w:tcBorders>
          </w:tcPr>
          <w:p w14:paraId="44D1126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3BC31D2" w14:textId="2286C615" w:rsidR="001E41F3" w:rsidRDefault="00BE3A7B" w:rsidP="00033AD2">
            <w:pPr>
              <w:pStyle w:val="CRCoverPage"/>
              <w:spacing w:after="0"/>
              <w:ind w:left="100"/>
              <w:rPr>
                <w:noProof/>
              </w:rPr>
            </w:pPr>
            <w:r>
              <w:rPr>
                <w:noProof/>
              </w:rPr>
              <w:t>5.2.3.2, 5.3.1</w:t>
            </w:r>
          </w:p>
        </w:tc>
      </w:tr>
      <w:tr w:rsidR="001E41F3" w14:paraId="44D10941" w14:textId="77777777" w:rsidTr="00547111">
        <w:tc>
          <w:tcPr>
            <w:tcW w:w="2694" w:type="dxa"/>
            <w:gridSpan w:val="2"/>
            <w:tcBorders>
              <w:left w:val="single" w:sz="4" w:space="0" w:color="auto"/>
            </w:tcBorders>
          </w:tcPr>
          <w:p w14:paraId="16A127B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F7D4BC8" w14:textId="77777777" w:rsidR="001E41F3" w:rsidRDefault="001E41F3">
            <w:pPr>
              <w:pStyle w:val="CRCoverPage"/>
              <w:spacing w:after="0"/>
              <w:rPr>
                <w:noProof/>
                <w:sz w:val="8"/>
                <w:szCs w:val="8"/>
              </w:rPr>
            </w:pPr>
          </w:p>
        </w:tc>
      </w:tr>
      <w:tr w:rsidR="001E41F3" w14:paraId="2A883C9B" w14:textId="77777777" w:rsidTr="00547111">
        <w:tc>
          <w:tcPr>
            <w:tcW w:w="2694" w:type="dxa"/>
            <w:gridSpan w:val="2"/>
            <w:tcBorders>
              <w:left w:val="single" w:sz="4" w:space="0" w:color="auto"/>
            </w:tcBorders>
          </w:tcPr>
          <w:p w14:paraId="225CD509"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E658C9D"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8D054C6" w14:textId="77777777" w:rsidR="001E41F3" w:rsidRDefault="001E41F3">
            <w:pPr>
              <w:pStyle w:val="CRCoverPage"/>
              <w:spacing w:after="0"/>
              <w:jc w:val="center"/>
              <w:rPr>
                <w:b/>
                <w:caps/>
                <w:noProof/>
              </w:rPr>
            </w:pPr>
            <w:r>
              <w:rPr>
                <w:b/>
                <w:caps/>
                <w:noProof/>
              </w:rPr>
              <w:t>N</w:t>
            </w:r>
          </w:p>
        </w:tc>
        <w:tc>
          <w:tcPr>
            <w:tcW w:w="2977" w:type="dxa"/>
            <w:gridSpan w:val="4"/>
          </w:tcPr>
          <w:p w14:paraId="6B5125CA"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2323ABF3" w14:textId="77777777" w:rsidR="001E41F3" w:rsidRDefault="001E41F3">
            <w:pPr>
              <w:pStyle w:val="CRCoverPage"/>
              <w:spacing w:after="0"/>
              <w:ind w:left="99"/>
              <w:rPr>
                <w:noProof/>
              </w:rPr>
            </w:pPr>
          </w:p>
        </w:tc>
      </w:tr>
      <w:tr w:rsidR="001E41F3" w14:paraId="6A9946C8" w14:textId="77777777" w:rsidTr="00547111">
        <w:tc>
          <w:tcPr>
            <w:tcW w:w="2694" w:type="dxa"/>
            <w:gridSpan w:val="2"/>
            <w:tcBorders>
              <w:left w:val="single" w:sz="4" w:space="0" w:color="auto"/>
            </w:tcBorders>
          </w:tcPr>
          <w:p w14:paraId="4789CA0B"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0C18E9A2" w14:textId="00D8C20C" w:rsidR="001E41F3" w:rsidRDefault="001D739B">
            <w:pPr>
              <w:pStyle w:val="CRCoverPage"/>
              <w:spacing w:after="0"/>
              <w:jc w:val="center"/>
              <w:rPr>
                <w:b/>
                <w:caps/>
                <w:noProof/>
              </w:rPr>
            </w:pPr>
            <w:r>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2C792F7" w14:textId="7A8CA667" w:rsidR="001E41F3" w:rsidRDefault="001E41F3">
            <w:pPr>
              <w:pStyle w:val="CRCoverPage"/>
              <w:spacing w:after="0"/>
              <w:jc w:val="center"/>
              <w:rPr>
                <w:b/>
                <w:caps/>
                <w:noProof/>
                <w:lang w:eastAsia="zh-CN"/>
              </w:rPr>
            </w:pPr>
          </w:p>
        </w:tc>
        <w:tc>
          <w:tcPr>
            <w:tcW w:w="2977" w:type="dxa"/>
            <w:gridSpan w:val="4"/>
          </w:tcPr>
          <w:p w14:paraId="2D5DE087"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057B69DF" w14:textId="6BF24B5B" w:rsidR="001E41F3" w:rsidRDefault="001E6C11" w:rsidP="001D739B">
            <w:pPr>
              <w:pStyle w:val="CRCoverPage"/>
              <w:spacing w:after="0"/>
              <w:ind w:left="99"/>
              <w:rPr>
                <w:noProof/>
              </w:rPr>
            </w:pPr>
            <w:r>
              <w:rPr>
                <w:noProof/>
              </w:rPr>
              <w:t>TS</w:t>
            </w:r>
            <w:r w:rsidR="001D739B">
              <w:rPr>
                <w:noProof/>
              </w:rPr>
              <w:t xml:space="preserve"> 38.331</w:t>
            </w:r>
            <w:r>
              <w:rPr>
                <w:noProof/>
              </w:rPr>
              <w:t xml:space="preserve"> CR </w:t>
            </w:r>
            <w:r w:rsidR="001D739B">
              <w:rPr>
                <w:noProof/>
              </w:rPr>
              <w:t>xxxx</w:t>
            </w:r>
          </w:p>
        </w:tc>
      </w:tr>
      <w:tr w:rsidR="001E41F3" w14:paraId="6F22363F" w14:textId="77777777" w:rsidTr="00547111">
        <w:tc>
          <w:tcPr>
            <w:tcW w:w="2694" w:type="dxa"/>
            <w:gridSpan w:val="2"/>
            <w:tcBorders>
              <w:left w:val="single" w:sz="4" w:space="0" w:color="auto"/>
            </w:tcBorders>
          </w:tcPr>
          <w:p w14:paraId="153D5E65"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E5B0634" w14:textId="6E053291" w:rsidR="001E41F3" w:rsidRDefault="001D739B">
            <w:pPr>
              <w:pStyle w:val="CRCoverPage"/>
              <w:spacing w:after="0"/>
              <w:jc w:val="center"/>
              <w:rPr>
                <w:b/>
                <w:caps/>
                <w:noProof/>
              </w:rPr>
            </w:pPr>
            <w:r>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509FDF7" w14:textId="6F53698D" w:rsidR="001E41F3" w:rsidRDefault="001E41F3">
            <w:pPr>
              <w:pStyle w:val="CRCoverPage"/>
              <w:spacing w:after="0"/>
              <w:jc w:val="center"/>
              <w:rPr>
                <w:b/>
                <w:caps/>
                <w:noProof/>
                <w:lang w:eastAsia="zh-CN"/>
              </w:rPr>
            </w:pPr>
          </w:p>
        </w:tc>
        <w:tc>
          <w:tcPr>
            <w:tcW w:w="2977" w:type="dxa"/>
            <w:gridSpan w:val="4"/>
          </w:tcPr>
          <w:p w14:paraId="5B60B6F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2858BB9D" w14:textId="5915B84B" w:rsidR="001E41F3" w:rsidRDefault="00145D43" w:rsidP="001D739B">
            <w:pPr>
              <w:pStyle w:val="CRCoverPage"/>
              <w:spacing w:after="0"/>
              <w:ind w:left="99"/>
              <w:rPr>
                <w:noProof/>
              </w:rPr>
            </w:pPr>
            <w:r>
              <w:rPr>
                <w:noProof/>
              </w:rPr>
              <w:t>TS</w:t>
            </w:r>
            <w:r w:rsidR="001D739B">
              <w:rPr>
                <w:noProof/>
              </w:rPr>
              <w:t xml:space="preserve"> 38.306</w:t>
            </w:r>
            <w:r>
              <w:rPr>
                <w:noProof/>
              </w:rPr>
              <w:t xml:space="preserve"> CR </w:t>
            </w:r>
            <w:r w:rsidR="001D739B">
              <w:rPr>
                <w:noProof/>
              </w:rPr>
              <w:t>xxxx</w:t>
            </w:r>
            <w:r>
              <w:rPr>
                <w:noProof/>
              </w:rPr>
              <w:t xml:space="preserve"> </w:t>
            </w:r>
          </w:p>
        </w:tc>
      </w:tr>
      <w:tr w:rsidR="001E41F3" w14:paraId="78BA204B" w14:textId="77777777" w:rsidTr="00547111">
        <w:tc>
          <w:tcPr>
            <w:tcW w:w="2694" w:type="dxa"/>
            <w:gridSpan w:val="2"/>
            <w:tcBorders>
              <w:left w:val="single" w:sz="4" w:space="0" w:color="auto"/>
            </w:tcBorders>
          </w:tcPr>
          <w:p w14:paraId="0E880248"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12CC2D2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DECA5A1" w14:textId="77777777" w:rsidR="001E41F3" w:rsidRDefault="00577C1B">
            <w:pPr>
              <w:pStyle w:val="CRCoverPage"/>
              <w:spacing w:after="0"/>
              <w:jc w:val="center"/>
              <w:rPr>
                <w:b/>
                <w:caps/>
                <w:noProof/>
                <w:lang w:eastAsia="zh-CN"/>
              </w:rPr>
            </w:pPr>
            <w:r>
              <w:rPr>
                <w:rFonts w:hint="eastAsia"/>
                <w:b/>
                <w:caps/>
                <w:noProof/>
                <w:lang w:eastAsia="zh-CN"/>
              </w:rPr>
              <w:t>X</w:t>
            </w:r>
          </w:p>
        </w:tc>
        <w:tc>
          <w:tcPr>
            <w:tcW w:w="2977" w:type="dxa"/>
            <w:gridSpan w:val="4"/>
          </w:tcPr>
          <w:p w14:paraId="3A9AEC6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46B0560"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204EEA34" w14:textId="77777777" w:rsidTr="00547111">
        <w:tc>
          <w:tcPr>
            <w:tcW w:w="2694" w:type="dxa"/>
            <w:gridSpan w:val="2"/>
            <w:tcBorders>
              <w:left w:val="single" w:sz="4" w:space="0" w:color="auto"/>
            </w:tcBorders>
          </w:tcPr>
          <w:p w14:paraId="1775D715" w14:textId="77777777" w:rsidR="001E41F3" w:rsidRDefault="001E41F3">
            <w:pPr>
              <w:pStyle w:val="CRCoverPage"/>
              <w:spacing w:after="0"/>
              <w:rPr>
                <w:b/>
                <w:i/>
                <w:noProof/>
              </w:rPr>
            </w:pPr>
          </w:p>
        </w:tc>
        <w:tc>
          <w:tcPr>
            <w:tcW w:w="6946" w:type="dxa"/>
            <w:gridSpan w:val="9"/>
            <w:tcBorders>
              <w:right w:val="single" w:sz="4" w:space="0" w:color="auto"/>
            </w:tcBorders>
          </w:tcPr>
          <w:p w14:paraId="1EC90198" w14:textId="77777777" w:rsidR="001E41F3" w:rsidRDefault="001E41F3">
            <w:pPr>
              <w:pStyle w:val="CRCoverPage"/>
              <w:spacing w:after="0"/>
              <w:rPr>
                <w:noProof/>
              </w:rPr>
            </w:pPr>
          </w:p>
        </w:tc>
      </w:tr>
      <w:tr w:rsidR="001E41F3" w14:paraId="5E91E429" w14:textId="77777777" w:rsidTr="00547111">
        <w:tc>
          <w:tcPr>
            <w:tcW w:w="2694" w:type="dxa"/>
            <w:gridSpan w:val="2"/>
            <w:tcBorders>
              <w:left w:val="single" w:sz="4" w:space="0" w:color="auto"/>
              <w:bottom w:val="single" w:sz="4" w:space="0" w:color="auto"/>
            </w:tcBorders>
          </w:tcPr>
          <w:p w14:paraId="0E7B9965"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36B87CA0" w14:textId="1A49CFAC" w:rsidR="001E41F3" w:rsidRDefault="001E41F3">
            <w:pPr>
              <w:pStyle w:val="CRCoverPage"/>
              <w:spacing w:after="0"/>
              <w:ind w:left="100"/>
              <w:rPr>
                <w:noProof/>
                <w:lang w:eastAsia="zh-CN"/>
              </w:rPr>
            </w:pPr>
          </w:p>
        </w:tc>
      </w:tr>
    </w:tbl>
    <w:p w14:paraId="1DEAD12A" w14:textId="77777777" w:rsidR="00234FD5" w:rsidRDefault="00234FD5">
      <w:pPr>
        <w:rPr>
          <w:noProof/>
        </w:rPr>
      </w:pPr>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234FD5" w14:paraId="1C17A504" w14:textId="77777777" w:rsidTr="00104BFF">
        <w:tc>
          <w:tcPr>
            <w:tcW w:w="2694" w:type="dxa"/>
            <w:tcBorders>
              <w:top w:val="single" w:sz="4" w:space="0" w:color="auto"/>
              <w:left w:val="single" w:sz="4" w:space="0" w:color="auto"/>
              <w:bottom w:val="single" w:sz="4" w:space="0" w:color="auto"/>
            </w:tcBorders>
          </w:tcPr>
          <w:p w14:paraId="5466EAAF" w14:textId="77777777" w:rsidR="00234FD5" w:rsidRDefault="00234FD5" w:rsidP="00104BFF">
            <w:pPr>
              <w:pStyle w:val="CRCoverPage"/>
              <w:tabs>
                <w:tab w:val="right" w:pos="2184"/>
              </w:tabs>
              <w:spacing w:after="0"/>
              <w:rPr>
                <w:b/>
                <w:i/>
                <w:noProof/>
              </w:rPr>
            </w:pPr>
            <w:r>
              <w:rPr>
                <w:b/>
                <w:i/>
                <w:noProof/>
              </w:rPr>
              <w:t>This CR's revision history:</w:t>
            </w:r>
          </w:p>
        </w:tc>
        <w:tc>
          <w:tcPr>
            <w:tcW w:w="6946" w:type="dxa"/>
            <w:tcBorders>
              <w:top w:val="single" w:sz="4" w:space="0" w:color="auto"/>
              <w:bottom w:val="single" w:sz="4" w:space="0" w:color="auto"/>
              <w:right w:val="single" w:sz="4" w:space="0" w:color="auto"/>
            </w:tcBorders>
            <w:shd w:val="pct30" w:color="FFFF00" w:fill="auto"/>
          </w:tcPr>
          <w:p w14:paraId="6BFA8384" w14:textId="77777777" w:rsidR="00234FD5" w:rsidRDefault="00D60358" w:rsidP="00104BFF">
            <w:pPr>
              <w:pStyle w:val="CRCoverPage"/>
              <w:spacing w:after="0"/>
              <w:ind w:left="100"/>
              <w:rPr>
                <w:noProof/>
              </w:rPr>
            </w:pPr>
            <w:r>
              <w:rPr>
                <w:noProof/>
              </w:rPr>
              <w:t>R2-19140</w:t>
            </w:r>
            <w:r w:rsidR="005D5B61">
              <w:rPr>
                <w:noProof/>
              </w:rPr>
              <w:t>50</w:t>
            </w:r>
            <w:r>
              <w:rPr>
                <w:noProof/>
              </w:rPr>
              <w:t xml:space="preserve"> Initial version -RAN2-107bis agreements.</w:t>
            </w:r>
          </w:p>
          <w:p w14:paraId="70F173E1" w14:textId="5596015E" w:rsidR="00E41918" w:rsidRDefault="00E41918" w:rsidP="00104BFF">
            <w:pPr>
              <w:pStyle w:val="CRCoverPage"/>
              <w:spacing w:after="0"/>
              <w:ind w:left="100"/>
              <w:rPr>
                <w:noProof/>
              </w:rPr>
            </w:pPr>
            <w:r>
              <w:rPr>
                <w:noProof/>
              </w:rPr>
              <w:lastRenderedPageBreak/>
              <w:t>R2-1916365 Version-2 : capturing agreements on eDRX paging reception for 5GC connectivity.</w:t>
            </w:r>
          </w:p>
          <w:p w14:paraId="76BF4917" w14:textId="560A5549" w:rsidR="00953026" w:rsidRDefault="00953026" w:rsidP="00104BFF">
            <w:pPr>
              <w:pStyle w:val="CRCoverPage"/>
              <w:spacing w:after="0"/>
              <w:ind w:left="100"/>
              <w:rPr>
                <w:noProof/>
              </w:rPr>
            </w:pPr>
            <w:r>
              <w:rPr>
                <w:noProof/>
              </w:rPr>
              <w:t>R2-2001167: CR based on latest running CR</w:t>
            </w:r>
          </w:p>
          <w:p w14:paraId="17B21667" w14:textId="233B6729" w:rsidR="00953026" w:rsidRDefault="00953026" w:rsidP="00104BFF">
            <w:pPr>
              <w:pStyle w:val="CRCoverPage"/>
              <w:spacing w:after="0"/>
              <w:ind w:left="100"/>
              <w:rPr>
                <w:noProof/>
              </w:rPr>
            </w:pPr>
            <w:r>
              <w:rPr>
                <w:noProof/>
              </w:rPr>
              <w:t>R2-2001870: Update for RAN2-109e meeting agreements.</w:t>
            </w:r>
          </w:p>
          <w:p w14:paraId="0B461EC8" w14:textId="119AA213" w:rsidR="00953026" w:rsidRDefault="00953026" w:rsidP="00104BFF">
            <w:pPr>
              <w:pStyle w:val="CRCoverPage"/>
              <w:spacing w:after="0"/>
              <w:ind w:left="100"/>
              <w:rPr>
                <w:noProof/>
              </w:rPr>
            </w:pPr>
          </w:p>
        </w:tc>
      </w:tr>
    </w:tbl>
    <w:p w14:paraId="5222536F" w14:textId="77777777" w:rsidR="00234FD5" w:rsidRDefault="00234FD5" w:rsidP="00234FD5">
      <w:pPr>
        <w:pStyle w:val="CRCoverPage"/>
        <w:spacing w:after="0"/>
        <w:rPr>
          <w:noProof/>
          <w:sz w:val="8"/>
          <w:szCs w:val="8"/>
        </w:rPr>
      </w:pPr>
    </w:p>
    <w:p w14:paraId="09E7A005" w14:textId="77777777" w:rsidR="00234FD5" w:rsidRDefault="00234FD5" w:rsidP="00234FD5">
      <w:pPr>
        <w:rPr>
          <w:noProof/>
        </w:rPr>
        <w:sectPr w:rsidR="00234FD5">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1907" w:h="16840" w:code="9"/>
          <w:pgMar w:top="1418" w:right="1134" w:bottom="1134" w:left="1134" w:header="680" w:footer="567" w:gutter="0"/>
          <w:cols w:space="720"/>
        </w:sectPr>
      </w:pPr>
    </w:p>
    <w:p w14:paraId="15F2995D" w14:textId="77777777" w:rsidR="00234FD5" w:rsidRDefault="00234FD5">
      <w:pPr>
        <w:rPr>
          <w:noProof/>
        </w:rPr>
      </w:pPr>
    </w:p>
    <w:p w14:paraId="0FCF7EAB" w14:textId="77777777" w:rsidR="00D6577A" w:rsidRPr="001D739B" w:rsidRDefault="00D6577A">
      <w:pPr>
        <w:rPr>
          <w:noProof/>
          <w:lang w:val="en-US"/>
        </w:rPr>
      </w:pPr>
    </w:p>
    <w:p w14:paraId="263B237D" w14:textId="030F151F" w:rsidR="00606C1F" w:rsidRPr="00DF7FF5" w:rsidRDefault="00DF7FF5" w:rsidP="00DF7FF5">
      <w:pPr>
        <w:pBdr>
          <w:top w:val="single" w:sz="8" w:space="1" w:color="auto" w:shadow="1"/>
          <w:left w:val="single" w:sz="8" w:space="4" w:color="auto" w:shadow="1"/>
          <w:bottom w:val="single" w:sz="8" w:space="1" w:color="auto" w:shadow="1"/>
          <w:right w:val="single" w:sz="8" w:space="4" w:color="auto" w:shadow="1"/>
        </w:pBdr>
        <w:shd w:val="clear" w:color="auto" w:fill="92D050"/>
        <w:tabs>
          <w:tab w:val="left" w:pos="1080"/>
        </w:tabs>
        <w:spacing w:before="100" w:after="100" w:line="259" w:lineRule="auto"/>
        <w:ind w:left="720" w:hanging="720"/>
        <w:jc w:val="center"/>
        <w:rPr>
          <w:rFonts w:ascii="Arial" w:eastAsia="Calibri" w:hAnsi="Arial" w:cs="Arial"/>
          <w:bCs/>
          <w:sz w:val="22"/>
          <w:szCs w:val="22"/>
          <w:lang w:val="en-US" w:eastAsia="ko-KR"/>
        </w:rPr>
      </w:pPr>
      <w:r w:rsidRPr="00DF7FF5">
        <w:rPr>
          <w:rFonts w:ascii="Arial" w:eastAsia="SimSun" w:hAnsi="Arial" w:cs="Arial"/>
          <w:bCs/>
          <w:sz w:val="22"/>
          <w:szCs w:val="22"/>
          <w:lang w:val="en-US" w:eastAsia="zh-CN"/>
        </w:rPr>
        <w:t>First Change</w:t>
      </w:r>
    </w:p>
    <w:p w14:paraId="72CCC10E" w14:textId="52597672" w:rsidR="00DF7FF5" w:rsidRPr="00FD7F9E" w:rsidRDefault="00BE5C83" w:rsidP="00DF7FF5">
      <w:pPr>
        <w:pStyle w:val="Heading4"/>
      </w:pPr>
      <w:r>
        <w:t>5</w:t>
      </w:r>
      <w:r w:rsidR="00DF7FF5" w:rsidRPr="00FD7F9E">
        <w:t>.2.3.2</w:t>
      </w:r>
      <w:r w:rsidR="00DF7FF5" w:rsidRPr="00FD7F9E">
        <w:tab/>
        <w:t>Cell Selection Criterion</w:t>
      </w:r>
    </w:p>
    <w:p w14:paraId="3417389D" w14:textId="77777777" w:rsidR="00DF7FF5" w:rsidRPr="00FD7F9E" w:rsidRDefault="00DF7FF5" w:rsidP="00DF7FF5">
      <w:r w:rsidRPr="00FD7F9E">
        <w:t>For NB-IoT the cell selection criterion is defined in sub-clause 5.2.3.2a.</w:t>
      </w:r>
    </w:p>
    <w:p w14:paraId="79E3A2B1" w14:textId="77777777" w:rsidR="00DF7FF5" w:rsidRPr="00FD7F9E" w:rsidRDefault="00DF7FF5" w:rsidP="00DF7FF5">
      <w:r w:rsidRPr="00FD7F9E">
        <w:t>The cell selection criterion S</w:t>
      </w:r>
      <w:r w:rsidRPr="00FD7F9E">
        <w:rPr>
          <w:lang w:eastAsia="zh-CN"/>
        </w:rPr>
        <w:t xml:space="preserve"> in normal coverage</w:t>
      </w:r>
      <w:r w:rsidRPr="00FD7F9E">
        <w:t xml:space="preserve"> is fulfilled when:</w:t>
      </w:r>
    </w:p>
    <w:tbl>
      <w:tblPr>
        <w:tblW w:w="0" w:type="auto"/>
        <w:tblInd w:w="108" w:type="dxa"/>
        <w:tblLook w:val="01E0" w:firstRow="1" w:lastRow="1" w:firstColumn="1" w:lastColumn="1" w:noHBand="0" w:noVBand="0"/>
      </w:tblPr>
      <w:tblGrid>
        <w:gridCol w:w="2835"/>
      </w:tblGrid>
      <w:tr w:rsidR="00DF7FF5" w:rsidRPr="00FD7F9E" w14:paraId="76D3A542" w14:textId="77777777" w:rsidTr="00CB0F12">
        <w:tc>
          <w:tcPr>
            <w:tcW w:w="2835" w:type="dxa"/>
            <w:shd w:val="clear" w:color="auto" w:fill="auto"/>
            <w:vAlign w:val="center"/>
          </w:tcPr>
          <w:p w14:paraId="2CE56154" w14:textId="77777777" w:rsidR="00DF7FF5" w:rsidRPr="00FD7F9E" w:rsidRDefault="00DF7FF5" w:rsidP="00CB0F12">
            <w:pPr>
              <w:spacing w:before="100" w:beforeAutospacing="1" w:after="100" w:afterAutospacing="1"/>
              <w:jc w:val="both"/>
              <w:rPr>
                <w:lang w:eastAsia="ja-JP"/>
              </w:rPr>
            </w:pPr>
            <w:proofErr w:type="spellStart"/>
            <w:r w:rsidRPr="00FD7F9E">
              <w:rPr>
                <w:lang w:eastAsia="ja-JP"/>
              </w:rPr>
              <w:t>Srxlev</w:t>
            </w:r>
            <w:proofErr w:type="spellEnd"/>
            <w:r w:rsidRPr="00FD7F9E">
              <w:rPr>
                <w:lang w:eastAsia="ja-JP"/>
              </w:rPr>
              <w:t xml:space="preserve"> &gt; 0 AND </w:t>
            </w:r>
            <w:proofErr w:type="spellStart"/>
            <w:r w:rsidRPr="00FD7F9E">
              <w:rPr>
                <w:lang w:eastAsia="ja-JP"/>
              </w:rPr>
              <w:t>Squal</w:t>
            </w:r>
            <w:proofErr w:type="spellEnd"/>
            <w:r w:rsidRPr="00FD7F9E">
              <w:rPr>
                <w:lang w:eastAsia="ja-JP"/>
              </w:rPr>
              <w:t xml:space="preserve"> &gt; 0</w:t>
            </w:r>
          </w:p>
        </w:tc>
      </w:tr>
    </w:tbl>
    <w:p w14:paraId="3077DBB3" w14:textId="77777777" w:rsidR="00DF7FF5" w:rsidRPr="00FD7F9E" w:rsidRDefault="00DF7FF5" w:rsidP="00DF7FF5">
      <w:pPr>
        <w:rPr>
          <w:lang w:eastAsia="ja-JP"/>
        </w:rPr>
      </w:pPr>
      <w:r w:rsidRPr="00FD7F9E">
        <w:rPr>
          <w:lang w:eastAsia="ja-JP"/>
        </w:rPr>
        <w:t>w</w:t>
      </w:r>
      <w:r w:rsidRPr="00FD7F9E">
        <w:t>here:</w:t>
      </w:r>
    </w:p>
    <w:tbl>
      <w:tblPr>
        <w:tblW w:w="0" w:type="auto"/>
        <w:tblInd w:w="108" w:type="dxa"/>
        <w:tblLook w:val="01E0" w:firstRow="1" w:lastRow="1" w:firstColumn="1" w:lastColumn="1" w:noHBand="0" w:noVBand="0"/>
      </w:tblPr>
      <w:tblGrid>
        <w:gridCol w:w="6204"/>
      </w:tblGrid>
      <w:tr w:rsidR="00DF7FF5" w:rsidRPr="00FD7F9E" w14:paraId="3F766AEC" w14:textId="77777777" w:rsidTr="00CB0F12">
        <w:trPr>
          <w:trHeight w:val="927"/>
        </w:trPr>
        <w:tc>
          <w:tcPr>
            <w:tcW w:w="6204" w:type="dxa"/>
            <w:shd w:val="clear" w:color="auto" w:fill="auto"/>
            <w:vAlign w:val="center"/>
          </w:tcPr>
          <w:p w14:paraId="01342C49" w14:textId="77777777" w:rsidR="00DF7FF5" w:rsidRPr="00FD7F9E" w:rsidRDefault="00DF7FF5" w:rsidP="00CB0F12">
            <w:pPr>
              <w:spacing w:before="100" w:beforeAutospacing="1" w:after="100" w:afterAutospacing="1"/>
              <w:ind w:right="-675"/>
              <w:jc w:val="both"/>
              <w:rPr>
                <w:lang w:eastAsia="ja-JP"/>
              </w:rPr>
            </w:pPr>
            <w:proofErr w:type="spellStart"/>
            <w:r w:rsidRPr="00FD7F9E">
              <w:rPr>
                <w:lang w:eastAsia="ja-JP"/>
              </w:rPr>
              <w:t>Srxlev</w:t>
            </w:r>
            <w:proofErr w:type="spellEnd"/>
            <w:r w:rsidRPr="00FD7F9E">
              <w:rPr>
                <w:lang w:eastAsia="ja-JP"/>
              </w:rPr>
              <w:t xml:space="preserve"> = </w:t>
            </w:r>
            <w:proofErr w:type="spellStart"/>
            <w:r w:rsidRPr="00FD7F9E">
              <w:rPr>
                <w:lang w:eastAsia="ja-JP"/>
              </w:rPr>
              <w:t>Q</w:t>
            </w:r>
            <w:r w:rsidRPr="00FD7F9E">
              <w:rPr>
                <w:vertAlign w:val="subscript"/>
                <w:lang w:eastAsia="ja-JP"/>
              </w:rPr>
              <w:t>rxlevmeas</w:t>
            </w:r>
            <w:proofErr w:type="spellEnd"/>
            <w:r w:rsidRPr="00FD7F9E">
              <w:rPr>
                <w:lang w:eastAsia="ja-JP"/>
              </w:rPr>
              <w:t xml:space="preserve"> – (</w:t>
            </w:r>
            <w:proofErr w:type="spellStart"/>
            <w:r w:rsidRPr="00FD7F9E">
              <w:rPr>
                <w:lang w:eastAsia="ja-JP"/>
              </w:rPr>
              <w:t>Q</w:t>
            </w:r>
            <w:r w:rsidRPr="00FD7F9E">
              <w:rPr>
                <w:vertAlign w:val="subscript"/>
                <w:lang w:eastAsia="ja-JP"/>
              </w:rPr>
              <w:t>rxlevmin</w:t>
            </w:r>
            <w:proofErr w:type="spellEnd"/>
            <w:r w:rsidRPr="00FD7F9E">
              <w:rPr>
                <w:lang w:eastAsia="ja-JP"/>
              </w:rPr>
              <w:t xml:space="preserve"> + </w:t>
            </w:r>
            <w:proofErr w:type="spellStart"/>
            <w:r w:rsidRPr="00FD7F9E">
              <w:rPr>
                <w:lang w:eastAsia="ja-JP"/>
              </w:rPr>
              <w:t>Q</w:t>
            </w:r>
            <w:r w:rsidRPr="00FD7F9E">
              <w:rPr>
                <w:vertAlign w:val="subscript"/>
                <w:lang w:eastAsia="ja-JP"/>
              </w:rPr>
              <w:t>rxlevminoffset</w:t>
            </w:r>
            <w:proofErr w:type="spellEnd"/>
            <w:r w:rsidRPr="00FD7F9E">
              <w:rPr>
                <w:lang w:eastAsia="ja-JP"/>
              </w:rPr>
              <w:t xml:space="preserve">) – </w:t>
            </w:r>
            <w:proofErr w:type="spellStart"/>
            <w:r w:rsidRPr="00FD7F9E">
              <w:rPr>
                <w:lang w:eastAsia="ja-JP"/>
              </w:rPr>
              <w:t>Pcompensation</w:t>
            </w:r>
            <w:proofErr w:type="spellEnd"/>
            <w:r w:rsidRPr="00FD7F9E">
              <w:rPr>
                <w:lang w:eastAsia="ja-JP"/>
              </w:rPr>
              <w:t xml:space="preserve"> - </w:t>
            </w:r>
            <w:proofErr w:type="spellStart"/>
            <w:r w:rsidRPr="00FD7F9E">
              <w:rPr>
                <w:bCs/>
              </w:rPr>
              <w:t>Qoffset</w:t>
            </w:r>
            <w:r w:rsidRPr="00FD7F9E">
              <w:rPr>
                <w:bCs/>
                <w:vertAlign w:val="subscript"/>
              </w:rPr>
              <w:t>temp</w:t>
            </w:r>
            <w:proofErr w:type="spellEnd"/>
          </w:p>
          <w:p w14:paraId="4993A038" w14:textId="77777777" w:rsidR="00DF7FF5" w:rsidRPr="00FD7F9E" w:rsidRDefault="00DF7FF5" w:rsidP="00CB0F12">
            <w:pPr>
              <w:spacing w:before="100" w:beforeAutospacing="1" w:after="100" w:afterAutospacing="1"/>
              <w:jc w:val="both"/>
              <w:rPr>
                <w:lang w:eastAsia="ja-JP"/>
              </w:rPr>
            </w:pPr>
            <w:proofErr w:type="spellStart"/>
            <w:r w:rsidRPr="00FD7F9E">
              <w:rPr>
                <w:lang w:eastAsia="ja-JP"/>
              </w:rPr>
              <w:t>Squal</w:t>
            </w:r>
            <w:proofErr w:type="spellEnd"/>
            <w:r w:rsidRPr="00FD7F9E">
              <w:rPr>
                <w:lang w:eastAsia="ja-JP"/>
              </w:rPr>
              <w:t xml:space="preserve"> = </w:t>
            </w:r>
            <w:proofErr w:type="spellStart"/>
            <w:r w:rsidRPr="00FD7F9E">
              <w:rPr>
                <w:lang w:eastAsia="ja-JP"/>
              </w:rPr>
              <w:t>Q</w:t>
            </w:r>
            <w:r w:rsidRPr="00FD7F9E">
              <w:rPr>
                <w:vertAlign w:val="subscript"/>
                <w:lang w:eastAsia="ja-JP"/>
              </w:rPr>
              <w:t>qualmeas</w:t>
            </w:r>
            <w:proofErr w:type="spellEnd"/>
            <w:r w:rsidRPr="00FD7F9E">
              <w:rPr>
                <w:lang w:eastAsia="ja-JP"/>
              </w:rPr>
              <w:t xml:space="preserve"> – (</w:t>
            </w:r>
            <w:proofErr w:type="spellStart"/>
            <w:r w:rsidRPr="00FD7F9E">
              <w:rPr>
                <w:lang w:eastAsia="ja-JP"/>
              </w:rPr>
              <w:t>Q</w:t>
            </w:r>
            <w:r w:rsidRPr="00FD7F9E">
              <w:rPr>
                <w:vertAlign w:val="subscript"/>
                <w:lang w:eastAsia="ja-JP"/>
              </w:rPr>
              <w:t>qualmin</w:t>
            </w:r>
            <w:proofErr w:type="spellEnd"/>
            <w:r w:rsidRPr="00FD7F9E">
              <w:rPr>
                <w:lang w:eastAsia="ja-JP"/>
              </w:rPr>
              <w:t xml:space="preserve"> + </w:t>
            </w:r>
            <w:proofErr w:type="spellStart"/>
            <w:r w:rsidRPr="00FD7F9E">
              <w:rPr>
                <w:lang w:eastAsia="ja-JP"/>
              </w:rPr>
              <w:t>Q</w:t>
            </w:r>
            <w:r w:rsidRPr="00FD7F9E">
              <w:rPr>
                <w:vertAlign w:val="subscript"/>
                <w:lang w:eastAsia="ja-JP"/>
              </w:rPr>
              <w:t>qualminoffset</w:t>
            </w:r>
            <w:proofErr w:type="spellEnd"/>
            <w:r w:rsidRPr="00FD7F9E">
              <w:rPr>
                <w:lang w:eastAsia="ja-JP"/>
              </w:rPr>
              <w:t xml:space="preserve">) - </w:t>
            </w:r>
            <w:proofErr w:type="spellStart"/>
            <w:r w:rsidRPr="00FD7F9E">
              <w:rPr>
                <w:bCs/>
              </w:rPr>
              <w:t>Qoffset</w:t>
            </w:r>
            <w:r w:rsidRPr="00FD7F9E">
              <w:rPr>
                <w:bCs/>
                <w:vertAlign w:val="subscript"/>
              </w:rPr>
              <w:t>temp</w:t>
            </w:r>
            <w:proofErr w:type="spellEnd"/>
          </w:p>
        </w:tc>
      </w:tr>
    </w:tbl>
    <w:p w14:paraId="3CF0B83A" w14:textId="77777777" w:rsidR="00DF7FF5" w:rsidRPr="00FD7F9E" w:rsidRDefault="00DF7FF5" w:rsidP="00DF7FF5">
      <w:r w:rsidRPr="00FD7F9E">
        <w:rPr>
          <w:lang w:eastAsia="ja-JP"/>
        </w:rPr>
        <w:t>w</w:t>
      </w:r>
      <w:r w:rsidRPr="00FD7F9E">
        <w:t>here: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5812"/>
      </w:tblGrid>
      <w:tr w:rsidR="00DF7FF5" w:rsidRPr="00FD7F9E" w14:paraId="34A70FE6" w14:textId="77777777" w:rsidTr="00CB0F12">
        <w:trPr>
          <w:trHeight w:val="230"/>
        </w:trPr>
        <w:tc>
          <w:tcPr>
            <w:tcW w:w="2126" w:type="dxa"/>
          </w:tcPr>
          <w:p w14:paraId="79D85066" w14:textId="77777777" w:rsidR="00DF7FF5" w:rsidRPr="00FD7F9E" w:rsidRDefault="00DF7FF5" w:rsidP="00CB0F12">
            <w:pPr>
              <w:pStyle w:val="TAL"/>
            </w:pPr>
            <w:proofErr w:type="spellStart"/>
            <w:r w:rsidRPr="00FD7F9E">
              <w:t>Srxlev</w:t>
            </w:r>
            <w:proofErr w:type="spellEnd"/>
          </w:p>
        </w:tc>
        <w:tc>
          <w:tcPr>
            <w:tcW w:w="5812" w:type="dxa"/>
          </w:tcPr>
          <w:p w14:paraId="7A915642" w14:textId="77777777" w:rsidR="00DF7FF5" w:rsidRPr="00FD7F9E" w:rsidRDefault="00DF7FF5" w:rsidP="00CB0F12">
            <w:pPr>
              <w:pStyle w:val="TAL"/>
            </w:pPr>
            <w:r w:rsidRPr="00FD7F9E">
              <w:t xml:space="preserve">Cell </w:t>
            </w:r>
            <w:r w:rsidRPr="00FD7F9E">
              <w:rPr>
                <w:lang w:eastAsia="ja-JP"/>
              </w:rPr>
              <w:t>s</w:t>
            </w:r>
            <w:r w:rsidRPr="00FD7F9E">
              <w:t>election RX level value (dB)</w:t>
            </w:r>
          </w:p>
        </w:tc>
      </w:tr>
      <w:tr w:rsidR="00DF7FF5" w:rsidRPr="00FD7F9E" w14:paraId="0D98CEEB" w14:textId="77777777" w:rsidTr="00CB0F12">
        <w:trPr>
          <w:trHeight w:val="180"/>
        </w:trPr>
        <w:tc>
          <w:tcPr>
            <w:tcW w:w="2126" w:type="dxa"/>
          </w:tcPr>
          <w:p w14:paraId="0819B004" w14:textId="77777777" w:rsidR="00DF7FF5" w:rsidRPr="00FD7F9E" w:rsidRDefault="00DF7FF5" w:rsidP="00CB0F12">
            <w:pPr>
              <w:pStyle w:val="TAL"/>
              <w:rPr>
                <w:lang w:eastAsia="ja-JP"/>
              </w:rPr>
            </w:pPr>
            <w:proofErr w:type="spellStart"/>
            <w:r w:rsidRPr="00FD7F9E">
              <w:rPr>
                <w:lang w:eastAsia="ja-JP"/>
              </w:rPr>
              <w:t>Squal</w:t>
            </w:r>
            <w:proofErr w:type="spellEnd"/>
          </w:p>
        </w:tc>
        <w:tc>
          <w:tcPr>
            <w:tcW w:w="5812" w:type="dxa"/>
          </w:tcPr>
          <w:p w14:paraId="5C824B8A" w14:textId="77777777" w:rsidR="00DF7FF5" w:rsidRPr="00FD7F9E" w:rsidRDefault="00DF7FF5" w:rsidP="00CB0F12">
            <w:pPr>
              <w:pStyle w:val="TAL"/>
              <w:rPr>
                <w:lang w:eastAsia="ja-JP"/>
              </w:rPr>
            </w:pPr>
            <w:r w:rsidRPr="00FD7F9E">
              <w:rPr>
                <w:lang w:eastAsia="ja-JP"/>
              </w:rPr>
              <w:t>Cell selection quality value (dB)</w:t>
            </w:r>
          </w:p>
        </w:tc>
      </w:tr>
      <w:tr w:rsidR="00DF7FF5" w:rsidRPr="00FD7F9E" w14:paraId="7E6FDBF4" w14:textId="77777777" w:rsidTr="00CB0F12">
        <w:trPr>
          <w:trHeight w:val="180"/>
        </w:trPr>
        <w:tc>
          <w:tcPr>
            <w:tcW w:w="2126" w:type="dxa"/>
          </w:tcPr>
          <w:p w14:paraId="3A46C26C" w14:textId="77777777" w:rsidR="00DF7FF5" w:rsidRPr="00FD7F9E" w:rsidRDefault="00DF7FF5" w:rsidP="00CB0F12">
            <w:pPr>
              <w:pStyle w:val="TAL"/>
              <w:rPr>
                <w:lang w:eastAsia="ja-JP"/>
              </w:rPr>
            </w:pPr>
            <w:proofErr w:type="spellStart"/>
            <w:r w:rsidRPr="00FD7F9E">
              <w:rPr>
                <w:bCs/>
              </w:rPr>
              <w:t>Qoffset</w:t>
            </w:r>
            <w:r w:rsidRPr="00FD7F9E">
              <w:rPr>
                <w:bCs/>
                <w:vertAlign w:val="subscript"/>
              </w:rPr>
              <w:t>temp</w:t>
            </w:r>
            <w:proofErr w:type="spellEnd"/>
          </w:p>
        </w:tc>
        <w:tc>
          <w:tcPr>
            <w:tcW w:w="5812" w:type="dxa"/>
          </w:tcPr>
          <w:p w14:paraId="479D73CA" w14:textId="77777777" w:rsidR="00DF7FF5" w:rsidRPr="00FD7F9E" w:rsidRDefault="00DF7FF5" w:rsidP="00CB0F12">
            <w:pPr>
              <w:pStyle w:val="TAL"/>
              <w:rPr>
                <w:lang w:eastAsia="ja-JP"/>
              </w:rPr>
            </w:pPr>
            <w:r w:rsidRPr="00FD7F9E">
              <w:rPr>
                <w:lang w:eastAsia="ja-JP"/>
              </w:rPr>
              <w:t>Offset temporarily applied to a cell as specified in TS 36.331 [3] (dB)</w:t>
            </w:r>
          </w:p>
        </w:tc>
      </w:tr>
      <w:tr w:rsidR="00DF7FF5" w:rsidRPr="00FD7F9E" w14:paraId="636036CE" w14:textId="77777777" w:rsidTr="00CB0F12">
        <w:trPr>
          <w:trHeight w:val="130"/>
        </w:trPr>
        <w:tc>
          <w:tcPr>
            <w:tcW w:w="2126" w:type="dxa"/>
          </w:tcPr>
          <w:p w14:paraId="24561C19" w14:textId="77777777" w:rsidR="00DF7FF5" w:rsidRPr="00FD7F9E" w:rsidRDefault="00DF7FF5" w:rsidP="00CB0F12">
            <w:pPr>
              <w:pStyle w:val="TAL"/>
            </w:pPr>
            <w:proofErr w:type="spellStart"/>
            <w:r w:rsidRPr="00FD7F9E">
              <w:t>Q</w:t>
            </w:r>
            <w:r w:rsidRPr="00FD7F9E">
              <w:rPr>
                <w:vertAlign w:val="subscript"/>
              </w:rPr>
              <w:t>rxlevmeas</w:t>
            </w:r>
            <w:proofErr w:type="spellEnd"/>
          </w:p>
        </w:tc>
        <w:tc>
          <w:tcPr>
            <w:tcW w:w="5812" w:type="dxa"/>
          </w:tcPr>
          <w:p w14:paraId="1680B9AF" w14:textId="77777777" w:rsidR="00DF7FF5" w:rsidRPr="00FD7F9E" w:rsidRDefault="00DF7FF5" w:rsidP="00CB0F12">
            <w:pPr>
              <w:pStyle w:val="TAL"/>
              <w:rPr>
                <w:lang w:eastAsia="ja-JP"/>
              </w:rPr>
            </w:pPr>
            <w:r w:rsidRPr="00FD7F9E">
              <w:t>Measured cell RX level value (RSRP)</w:t>
            </w:r>
          </w:p>
        </w:tc>
      </w:tr>
      <w:tr w:rsidR="00DF7FF5" w:rsidRPr="00FD7F9E" w14:paraId="1FF1D62C" w14:textId="77777777" w:rsidTr="00CB0F12">
        <w:trPr>
          <w:trHeight w:val="50"/>
        </w:trPr>
        <w:tc>
          <w:tcPr>
            <w:tcW w:w="2126" w:type="dxa"/>
          </w:tcPr>
          <w:p w14:paraId="7D235A91" w14:textId="77777777" w:rsidR="00DF7FF5" w:rsidRPr="00FD7F9E" w:rsidRDefault="00DF7FF5" w:rsidP="00CB0F12">
            <w:pPr>
              <w:pStyle w:val="TAL"/>
            </w:pPr>
            <w:proofErr w:type="spellStart"/>
            <w:r w:rsidRPr="00FD7F9E">
              <w:t>Q</w:t>
            </w:r>
            <w:r w:rsidRPr="00FD7F9E">
              <w:rPr>
                <w:vertAlign w:val="subscript"/>
                <w:lang w:eastAsia="ja-JP"/>
              </w:rPr>
              <w:t>qual</w:t>
            </w:r>
            <w:r w:rsidRPr="00FD7F9E">
              <w:rPr>
                <w:vertAlign w:val="subscript"/>
              </w:rPr>
              <w:t>meas</w:t>
            </w:r>
            <w:proofErr w:type="spellEnd"/>
          </w:p>
        </w:tc>
        <w:tc>
          <w:tcPr>
            <w:tcW w:w="5812" w:type="dxa"/>
          </w:tcPr>
          <w:p w14:paraId="505675CB" w14:textId="77777777" w:rsidR="00DF7FF5" w:rsidRPr="00FD7F9E" w:rsidRDefault="00DF7FF5" w:rsidP="00CB0F12">
            <w:pPr>
              <w:pStyle w:val="TAL"/>
              <w:rPr>
                <w:lang w:eastAsia="ja-JP"/>
              </w:rPr>
            </w:pPr>
            <w:r w:rsidRPr="00FD7F9E">
              <w:t xml:space="preserve">Measured cell </w:t>
            </w:r>
            <w:r w:rsidRPr="00FD7F9E">
              <w:rPr>
                <w:lang w:eastAsia="ja-JP"/>
              </w:rPr>
              <w:t>quality</w:t>
            </w:r>
            <w:r w:rsidRPr="00FD7F9E">
              <w:t xml:space="preserve"> value (RSR</w:t>
            </w:r>
            <w:r w:rsidRPr="00FD7F9E">
              <w:rPr>
                <w:lang w:eastAsia="ja-JP"/>
              </w:rPr>
              <w:t>Q</w:t>
            </w:r>
            <w:r w:rsidRPr="00FD7F9E">
              <w:t>)</w:t>
            </w:r>
          </w:p>
        </w:tc>
      </w:tr>
      <w:tr w:rsidR="00DF7FF5" w:rsidRPr="00FD7F9E" w14:paraId="3CAE76B5" w14:textId="77777777" w:rsidTr="00CB0F12">
        <w:trPr>
          <w:trHeight w:val="240"/>
        </w:trPr>
        <w:tc>
          <w:tcPr>
            <w:tcW w:w="2126" w:type="dxa"/>
          </w:tcPr>
          <w:p w14:paraId="1BB21F44" w14:textId="77777777" w:rsidR="00DF7FF5" w:rsidRPr="00FD7F9E" w:rsidRDefault="00DF7FF5" w:rsidP="00CB0F12">
            <w:pPr>
              <w:pStyle w:val="TAL"/>
            </w:pPr>
            <w:proofErr w:type="spellStart"/>
            <w:r w:rsidRPr="00FD7F9E">
              <w:t>Q</w:t>
            </w:r>
            <w:r w:rsidRPr="00FD7F9E">
              <w:rPr>
                <w:vertAlign w:val="subscript"/>
              </w:rPr>
              <w:t>rxlevmin</w:t>
            </w:r>
            <w:proofErr w:type="spellEnd"/>
          </w:p>
        </w:tc>
        <w:tc>
          <w:tcPr>
            <w:tcW w:w="5812" w:type="dxa"/>
          </w:tcPr>
          <w:p w14:paraId="1B663FE8" w14:textId="77777777" w:rsidR="00DF7FF5" w:rsidRPr="00FD7F9E" w:rsidRDefault="00DF7FF5" w:rsidP="00CB0F12">
            <w:pPr>
              <w:pStyle w:val="TAL"/>
            </w:pPr>
            <w:r w:rsidRPr="00FD7F9E">
              <w:t>Minimum required RX level in the cell (dBm)</w:t>
            </w:r>
          </w:p>
        </w:tc>
      </w:tr>
      <w:tr w:rsidR="00DF7FF5" w:rsidRPr="00FD7F9E" w14:paraId="70936D05" w14:textId="77777777" w:rsidTr="00CB0F12">
        <w:trPr>
          <w:trHeight w:val="50"/>
        </w:trPr>
        <w:tc>
          <w:tcPr>
            <w:tcW w:w="2126" w:type="dxa"/>
          </w:tcPr>
          <w:p w14:paraId="0C0CC5EA" w14:textId="77777777" w:rsidR="00DF7FF5" w:rsidRPr="00FD7F9E" w:rsidRDefault="00DF7FF5" w:rsidP="00CB0F12">
            <w:pPr>
              <w:pStyle w:val="TAL"/>
            </w:pPr>
            <w:proofErr w:type="spellStart"/>
            <w:r w:rsidRPr="00FD7F9E">
              <w:t>Q</w:t>
            </w:r>
            <w:r w:rsidRPr="00FD7F9E">
              <w:rPr>
                <w:vertAlign w:val="subscript"/>
                <w:lang w:eastAsia="ja-JP"/>
              </w:rPr>
              <w:t>qual</w:t>
            </w:r>
            <w:r w:rsidRPr="00FD7F9E">
              <w:rPr>
                <w:vertAlign w:val="subscript"/>
              </w:rPr>
              <w:t>min</w:t>
            </w:r>
            <w:proofErr w:type="spellEnd"/>
          </w:p>
        </w:tc>
        <w:tc>
          <w:tcPr>
            <w:tcW w:w="5812" w:type="dxa"/>
          </w:tcPr>
          <w:p w14:paraId="61115269" w14:textId="77777777" w:rsidR="00DF7FF5" w:rsidRPr="00FD7F9E" w:rsidRDefault="00DF7FF5" w:rsidP="00CB0F12">
            <w:pPr>
              <w:pStyle w:val="TAL"/>
            </w:pPr>
            <w:r w:rsidRPr="00FD7F9E">
              <w:t xml:space="preserve">Minimum required </w:t>
            </w:r>
            <w:r w:rsidRPr="00FD7F9E">
              <w:rPr>
                <w:lang w:eastAsia="ja-JP"/>
              </w:rPr>
              <w:t>quality</w:t>
            </w:r>
            <w:r w:rsidRPr="00FD7F9E">
              <w:t xml:space="preserve"> </w:t>
            </w:r>
            <w:r w:rsidRPr="00FD7F9E">
              <w:rPr>
                <w:lang w:eastAsia="ja-JP"/>
              </w:rPr>
              <w:t xml:space="preserve">level </w:t>
            </w:r>
            <w:r w:rsidRPr="00FD7F9E">
              <w:t>in the cell (dB)</w:t>
            </w:r>
          </w:p>
        </w:tc>
      </w:tr>
      <w:tr w:rsidR="00DF7FF5" w:rsidRPr="00FD7F9E" w14:paraId="569D7ECD" w14:textId="77777777" w:rsidTr="00CB0F12">
        <w:trPr>
          <w:trHeight w:val="570"/>
        </w:trPr>
        <w:tc>
          <w:tcPr>
            <w:tcW w:w="2126" w:type="dxa"/>
          </w:tcPr>
          <w:p w14:paraId="62CA41B7" w14:textId="77777777" w:rsidR="00DF7FF5" w:rsidRPr="00FD7F9E" w:rsidRDefault="00DF7FF5" w:rsidP="00CB0F12">
            <w:pPr>
              <w:pStyle w:val="TAL"/>
            </w:pPr>
            <w:proofErr w:type="spellStart"/>
            <w:r w:rsidRPr="00FD7F9E">
              <w:t>Q</w:t>
            </w:r>
            <w:r w:rsidRPr="00FD7F9E">
              <w:rPr>
                <w:vertAlign w:val="subscript"/>
              </w:rPr>
              <w:t>rxlevminoffset</w:t>
            </w:r>
            <w:proofErr w:type="spellEnd"/>
          </w:p>
        </w:tc>
        <w:tc>
          <w:tcPr>
            <w:tcW w:w="5812" w:type="dxa"/>
          </w:tcPr>
          <w:p w14:paraId="0447EEB6" w14:textId="77777777" w:rsidR="00DF7FF5" w:rsidRPr="00FD7F9E" w:rsidRDefault="00DF7FF5" w:rsidP="00CB0F12">
            <w:pPr>
              <w:pStyle w:val="TAL"/>
            </w:pPr>
            <w:r w:rsidRPr="00FD7F9E">
              <w:t xml:space="preserve">Offset to the signalled </w:t>
            </w:r>
            <w:proofErr w:type="spellStart"/>
            <w:r w:rsidRPr="00FD7F9E">
              <w:t>Q</w:t>
            </w:r>
            <w:r w:rsidRPr="00FD7F9E">
              <w:rPr>
                <w:vertAlign w:val="subscript"/>
              </w:rPr>
              <w:t>rxlevmin</w:t>
            </w:r>
            <w:proofErr w:type="spellEnd"/>
            <w:r w:rsidRPr="00FD7F9E">
              <w:t xml:space="preserve"> taken into account in the </w:t>
            </w:r>
            <w:proofErr w:type="spellStart"/>
            <w:r w:rsidRPr="00FD7F9E">
              <w:t>Srxlev</w:t>
            </w:r>
            <w:proofErr w:type="spellEnd"/>
            <w:r w:rsidRPr="00FD7F9E">
              <w:t xml:space="preserve"> evaluation as a result of a periodic search for a higher priority PLMN while camped normally in a VPLMN TS 23.122 [5]</w:t>
            </w:r>
          </w:p>
        </w:tc>
      </w:tr>
      <w:tr w:rsidR="00DF7FF5" w:rsidRPr="00FD7F9E" w14:paraId="3E3AC2BB" w14:textId="77777777" w:rsidTr="00CB0F12">
        <w:trPr>
          <w:trHeight w:val="50"/>
        </w:trPr>
        <w:tc>
          <w:tcPr>
            <w:tcW w:w="2126" w:type="dxa"/>
          </w:tcPr>
          <w:p w14:paraId="731671A2" w14:textId="77777777" w:rsidR="00DF7FF5" w:rsidRPr="00FD7F9E" w:rsidRDefault="00DF7FF5" w:rsidP="00CB0F12">
            <w:pPr>
              <w:pStyle w:val="TAL"/>
            </w:pPr>
            <w:proofErr w:type="spellStart"/>
            <w:r w:rsidRPr="00FD7F9E">
              <w:t>Q</w:t>
            </w:r>
            <w:r w:rsidRPr="00FD7F9E">
              <w:rPr>
                <w:vertAlign w:val="subscript"/>
                <w:lang w:eastAsia="ja-JP"/>
              </w:rPr>
              <w:t>qual</w:t>
            </w:r>
            <w:r w:rsidRPr="00FD7F9E">
              <w:rPr>
                <w:vertAlign w:val="subscript"/>
              </w:rPr>
              <w:t>minoffset</w:t>
            </w:r>
            <w:proofErr w:type="spellEnd"/>
          </w:p>
        </w:tc>
        <w:tc>
          <w:tcPr>
            <w:tcW w:w="5812" w:type="dxa"/>
          </w:tcPr>
          <w:p w14:paraId="3F125B06" w14:textId="77777777" w:rsidR="00DF7FF5" w:rsidRPr="00FD7F9E" w:rsidRDefault="00DF7FF5" w:rsidP="00CB0F12">
            <w:pPr>
              <w:pStyle w:val="TAL"/>
            </w:pPr>
            <w:r w:rsidRPr="00FD7F9E">
              <w:t xml:space="preserve">Offset to the signalled </w:t>
            </w:r>
            <w:proofErr w:type="spellStart"/>
            <w:r w:rsidRPr="00FD7F9E">
              <w:t>Q</w:t>
            </w:r>
            <w:r w:rsidRPr="00FD7F9E">
              <w:rPr>
                <w:vertAlign w:val="subscript"/>
                <w:lang w:eastAsia="ja-JP"/>
              </w:rPr>
              <w:t>qual</w:t>
            </w:r>
            <w:r w:rsidRPr="00FD7F9E">
              <w:rPr>
                <w:vertAlign w:val="subscript"/>
              </w:rPr>
              <w:t>min</w:t>
            </w:r>
            <w:proofErr w:type="spellEnd"/>
            <w:r w:rsidRPr="00FD7F9E">
              <w:t xml:space="preserve"> taken into account in the </w:t>
            </w:r>
            <w:proofErr w:type="spellStart"/>
            <w:r w:rsidRPr="00FD7F9E">
              <w:t>S</w:t>
            </w:r>
            <w:r w:rsidRPr="00FD7F9E">
              <w:rPr>
                <w:lang w:eastAsia="ja-JP"/>
              </w:rPr>
              <w:t>qual</w:t>
            </w:r>
            <w:proofErr w:type="spellEnd"/>
            <w:r w:rsidRPr="00FD7F9E">
              <w:t xml:space="preserve"> evaluation as a result of a periodic search for a higher priority PLMN while camped normally in a VPLMN TS 23.122 [5]</w:t>
            </w:r>
          </w:p>
        </w:tc>
      </w:tr>
      <w:tr w:rsidR="00DF7FF5" w:rsidRPr="00FD7F9E" w14:paraId="43FD244E" w14:textId="77777777" w:rsidTr="00CB0F12">
        <w:tc>
          <w:tcPr>
            <w:tcW w:w="2126" w:type="dxa"/>
          </w:tcPr>
          <w:p w14:paraId="6F4D59B2" w14:textId="77777777" w:rsidR="00DF7FF5" w:rsidRPr="00FD7F9E" w:rsidRDefault="00DF7FF5" w:rsidP="00CB0F12">
            <w:pPr>
              <w:pStyle w:val="TAL"/>
            </w:pPr>
            <w:proofErr w:type="spellStart"/>
            <w:r w:rsidRPr="00FD7F9E">
              <w:t>Pcompensation</w:t>
            </w:r>
            <w:proofErr w:type="spellEnd"/>
            <w:r w:rsidRPr="00FD7F9E">
              <w:t xml:space="preserve"> </w:t>
            </w:r>
          </w:p>
        </w:tc>
        <w:tc>
          <w:tcPr>
            <w:tcW w:w="5812" w:type="dxa"/>
          </w:tcPr>
          <w:p w14:paraId="0576F2BC" w14:textId="77777777" w:rsidR="00DF7FF5" w:rsidRPr="00FD7F9E" w:rsidRDefault="00DF7FF5" w:rsidP="00CB0F12">
            <w:pPr>
              <w:pStyle w:val="TAL"/>
            </w:pPr>
            <w:r w:rsidRPr="00FD7F9E">
              <w:t xml:space="preserve">If the UE supports the </w:t>
            </w:r>
            <w:proofErr w:type="spellStart"/>
            <w:r w:rsidRPr="00FD7F9E">
              <w:rPr>
                <w:i/>
              </w:rPr>
              <w:t>additionalPmax</w:t>
            </w:r>
            <w:proofErr w:type="spellEnd"/>
            <w:r w:rsidRPr="00FD7F9E">
              <w:t xml:space="preserve"> in the </w:t>
            </w:r>
            <w:r w:rsidRPr="00FD7F9E">
              <w:rPr>
                <w:i/>
              </w:rPr>
              <w:t>NS-</w:t>
            </w:r>
            <w:proofErr w:type="spellStart"/>
            <w:r w:rsidRPr="00FD7F9E">
              <w:rPr>
                <w:i/>
              </w:rPr>
              <w:t>PmaxList</w:t>
            </w:r>
            <w:proofErr w:type="spellEnd"/>
            <w:r w:rsidRPr="00FD7F9E">
              <w:t>, if present, in SIB1, SIB3 and SIB5:</w:t>
            </w:r>
          </w:p>
          <w:p w14:paraId="3F4ACD85" w14:textId="77777777" w:rsidR="00DF7FF5" w:rsidRPr="00FD7F9E" w:rsidRDefault="00DF7FF5" w:rsidP="00CB0F12">
            <w:pPr>
              <w:pStyle w:val="TAL"/>
            </w:pPr>
            <w:r w:rsidRPr="00FD7F9E">
              <w:t>max(P</w:t>
            </w:r>
            <w:r w:rsidRPr="00FD7F9E">
              <w:rPr>
                <w:vertAlign w:val="subscript"/>
                <w:lang w:eastAsia="ja-JP"/>
              </w:rPr>
              <w:t>EMAX1</w:t>
            </w:r>
            <w:r w:rsidRPr="00FD7F9E">
              <w:t xml:space="preserve"> –</w:t>
            </w:r>
            <w:proofErr w:type="spellStart"/>
            <w:r w:rsidRPr="00FD7F9E">
              <w:t>P</w:t>
            </w:r>
            <w:r w:rsidRPr="00FD7F9E">
              <w:rPr>
                <w:vertAlign w:val="subscript"/>
                <w:lang w:eastAsia="ja-JP"/>
              </w:rPr>
              <w:t>PowerClass</w:t>
            </w:r>
            <w:proofErr w:type="spellEnd"/>
            <w:r w:rsidRPr="00FD7F9E">
              <w:t>, 0) – (min(P</w:t>
            </w:r>
            <w:r w:rsidRPr="00FD7F9E">
              <w:rPr>
                <w:vertAlign w:val="subscript"/>
                <w:lang w:eastAsia="ja-JP"/>
              </w:rPr>
              <w:t>EMAX2</w:t>
            </w:r>
            <w:r w:rsidRPr="00FD7F9E">
              <w:t xml:space="preserve">, </w:t>
            </w:r>
            <w:proofErr w:type="spellStart"/>
            <w:r w:rsidRPr="00FD7F9E">
              <w:t>P</w:t>
            </w:r>
            <w:r w:rsidRPr="00FD7F9E">
              <w:rPr>
                <w:vertAlign w:val="subscript"/>
                <w:lang w:eastAsia="ja-JP"/>
              </w:rPr>
              <w:t>PowerClass</w:t>
            </w:r>
            <w:proofErr w:type="spellEnd"/>
            <w:r w:rsidRPr="00FD7F9E">
              <w:t>) – min(P</w:t>
            </w:r>
            <w:r w:rsidRPr="00FD7F9E">
              <w:rPr>
                <w:vertAlign w:val="subscript"/>
                <w:lang w:eastAsia="ja-JP"/>
              </w:rPr>
              <w:t>EMAX1</w:t>
            </w:r>
            <w:r w:rsidRPr="00FD7F9E">
              <w:t xml:space="preserve">, </w:t>
            </w:r>
            <w:proofErr w:type="spellStart"/>
            <w:r w:rsidRPr="00FD7F9E">
              <w:t>P</w:t>
            </w:r>
            <w:r w:rsidRPr="00FD7F9E">
              <w:rPr>
                <w:vertAlign w:val="subscript"/>
                <w:lang w:eastAsia="ja-JP"/>
              </w:rPr>
              <w:t>PowerClass</w:t>
            </w:r>
            <w:proofErr w:type="spellEnd"/>
            <w:r w:rsidRPr="00FD7F9E">
              <w:t>)) (dB);</w:t>
            </w:r>
          </w:p>
          <w:p w14:paraId="33BB3C23" w14:textId="77777777" w:rsidR="00DF7FF5" w:rsidRPr="00FD7F9E" w:rsidRDefault="00DF7FF5" w:rsidP="00CB0F12">
            <w:pPr>
              <w:keepNext/>
              <w:keepLines/>
              <w:spacing w:after="0"/>
              <w:rPr>
                <w:rFonts w:ascii="Arial" w:hAnsi="Arial"/>
                <w:sz w:val="18"/>
              </w:rPr>
            </w:pPr>
            <w:r w:rsidRPr="00FD7F9E">
              <w:rPr>
                <w:rFonts w:ascii="Arial" w:hAnsi="Arial"/>
                <w:sz w:val="18"/>
              </w:rPr>
              <w:t>else:</w:t>
            </w:r>
          </w:p>
          <w:p w14:paraId="30FED5DF" w14:textId="77777777" w:rsidR="00DF7FF5" w:rsidRPr="00FD7F9E" w:rsidRDefault="00DF7FF5" w:rsidP="00CB0F12">
            <w:pPr>
              <w:keepNext/>
              <w:keepLines/>
              <w:spacing w:after="0"/>
              <w:rPr>
                <w:rFonts w:ascii="Arial" w:hAnsi="Arial"/>
                <w:sz w:val="18"/>
              </w:rPr>
            </w:pPr>
            <w:r w:rsidRPr="00FD7F9E">
              <w:rPr>
                <w:rFonts w:ascii="Arial" w:hAnsi="Arial"/>
                <w:sz w:val="18"/>
              </w:rPr>
              <w:t xml:space="preserve">if </w:t>
            </w:r>
            <w:proofErr w:type="spellStart"/>
            <w:r w:rsidRPr="00FD7F9E">
              <w:rPr>
                <w:rFonts w:ascii="Arial" w:hAnsi="Arial"/>
                <w:sz w:val="18"/>
              </w:rPr>
              <w:t>P</w:t>
            </w:r>
            <w:r w:rsidRPr="00FD7F9E">
              <w:rPr>
                <w:rFonts w:ascii="Arial" w:hAnsi="Arial"/>
                <w:sz w:val="18"/>
                <w:vertAlign w:val="subscript"/>
              </w:rPr>
              <w:t>PowerClass</w:t>
            </w:r>
            <w:proofErr w:type="spellEnd"/>
            <w:r w:rsidRPr="00FD7F9E">
              <w:rPr>
                <w:rFonts w:ascii="Arial" w:hAnsi="Arial"/>
                <w:sz w:val="18"/>
              </w:rPr>
              <w:t xml:space="preserve"> is 14 dBm:</w:t>
            </w:r>
          </w:p>
          <w:p w14:paraId="3B5F869B" w14:textId="77777777" w:rsidR="00DF7FF5" w:rsidRPr="00FD7F9E" w:rsidRDefault="00DF7FF5" w:rsidP="00CB0F12">
            <w:pPr>
              <w:keepNext/>
              <w:keepLines/>
              <w:spacing w:after="0"/>
              <w:rPr>
                <w:rFonts w:ascii="Arial" w:hAnsi="Arial"/>
                <w:sz w:val="18"/>
              </w:rPr>
            </w:pPr>
            <w:r w:rsidRPr="00FD7F9E">
              <w:rPr>
                <w:rFonts w:ascii="Arial" w:hAnsi="Arial"/>
                <w:sz w:val="18"/>
              </w:rPr>
              <w:t>max(P</w:t>
            </w:r>
            <w:r w:rsidRPr="00FD7F9E">
              <w:rPr>
                <w:rFonts w:ascii="Arial" w:hAnsi="Arial"/>
                <w:sz w:val="18"/>
                <w:vertAlign w:val="subscript"/>
              </w:rPr>
              <w:t xml:space="preserve">EMAX1 </w:t>
            </w:r>
            <w:r w:rsidRPr="00FD7F9E">
              <w:rPr>
                <w:rFonts w:ascii="Arial" w:hAnsi="Arial"/>
                <w:sz w:val="18"/>
              </w:rPr>
              <w:t>–(</w:t>
            </w:r>
            <w:proofErr w:type="spellStart"/>
            <w:r w:rsidRPr="00FD7F9E">
              <w:rPr>
                <w:rFonts w:ascii="Arial" w:hAnsi="Arial"/>
                <w:sz w:val="18"/>
              </w:rPr>
              <w:t>P</w:t>
            </w:r>
            <w:r w:rsidRPr="00FD7F9E">
              <w:rPr>
                <w:rFonts w:ascii="Arial" w:hAnsi="Arial"/>
                <w:sz w:val="18"/>
                <w:vertAlign w:val="subscript"/>
              </w:rPr>
              <w:t>PowerClass</w:t>
            </w:r>
            <w:proofErr w:type="spellEnd"/>
            <w:r w:rsidRPr="00FD7F9E">
              <w:rPr>
                <w:rFonts w:ascii="Arial" w:hAnsi="Arial"/>
                <w:sz w:val="18"/>
              </w:rPr>
              <w:t xml:space="preserve"> – </w:t>
            </w:r>
            <w:proofErr w:type="spellStart"/>
            <w:r w:rsidRPr="00FD7F9E">
              <w:rPr>
                <w:rFonts w:ascii="Arial" w:hAnsi="Arial"/>
                <w:sz w:val="18"/>
              </w:rPr>
              <w:t>Poffset</w:t>
            </w:r>
            <w:proofErr w:type="spellEnd"/>
            <w:r w:rsidRPr="00FD7F9E">
              <w:rPr>
                <w:rFonts w:ascii="Arial" w:hAnsi="Arial"/>
                <w:sz w:val="18"/>
              </w:rPr>
              <w:t>), 0) (dB);</w:t>
            </w:r>
          </w:p>
          <w:p w14:paraId="5ABBC3CB" w14:textId="77777777" w:rsidR="00DF7FF5" w:rsidRPr="00FD7F9E" w:rsidRDefault="00DF7FF5" w:rsidP="00CB0F12">
            <w:pPr>
              <w:keepNext/>
              <w:keepLines/>
              <w:spacing w:after="0"/>
              <w:rPr>
                <w:rFonts w:ascii="Arial" w:hAnsi="Arial"/>
                <w:sz w:val="18"/>
              </w:rPr>
            </w:pPr>
            <w:r w:rsidRPr="00FD7F9E">
              <w:rPr>
                <w:rFonts w:ascii="Arial" w:hAnsi="Arial"/>
                <w:sz w:val="18"/>
              </w:rPr>
              <w:t>else:</w:t>
            </w:r>
          </w:p>
          <w:p w14:paraId="70533AA1" w14:textId="77777777" w:rsidR="00DF7FF5" w:rsidRPr="00FD7F9E" w:rsidRDefault="00DF7FF5" w:rsidP="00CB0F12">
            <w:pPr>
              <w:pStyle w:val="TAL"/>
            </w:pPr>
            <w:r w:rsidRPr="00FD7F9E">
              <w:t>max(</w:t>
            </w:r>
            <w:r w:rsidRPr="00FD7F9E">
              <w:rPr>
                <w:lang w:eastAsia="ja-JP"/>
              </w:rPr>
              <w:t>P</w:t>
            </w:r>
            <w:r w:rsidRPr="00FD7F9E">
              <w:rPr>
                <w:vertAlign w:val="subscript"/>
                <w:lang w:eastAsia="ja-JP"/>
              </w:rPr>
              <w:t>EMAX1</w:t>
            </w:r>
            <w:r w:rsidRPr="00FD7F9E">
              <w:t xml:space="preserve"> –</w:t>
            </w:r>
            <w:proofErr w:type="spellStart"/>
            <w:r w:rsidRPr="00FD7F9E">
              <w:rPr>
                <w:lang w:eastAsia="ja-JP"/>
              </w:rPr>
              <w:t>P</w:t>
            </w:r>
            <w:r w:rsidRPr="00FD7F9E">
              <w:rPr>
                <w:vertAlign w:val="subscript"/>
                <w:lang w:eastAsia="ja-JP"/>
              </w:rPr>
              <w:t>PowerClass</w:t>
            </w:r>
            <w:proofErr w:type="spellEnd"/>
            <w:r w:rsidRPr="00FD7F9E">
              <w:t>, 0) (dB)</w:t>
            </w:r>
          </w:p>
        </w:tc>
      </w:tr>
      <w:tr w:rsidR="00DF7FF5" w:rsidRPr="00FD7F9E" w14:paraId="02A6C405" w14:textId="77777777" w:rsidTr="00CB0F12">
        <w:tc>
          <w:tcPr>
            <w:tcW w:w="2126" w:type="dxa"/>
          </w:tcPr>
          <w:p w14:paraId="61669AE0" w14:textId="77777777" w:rsidR="00DF7FF5" w:rsidRPr="00FD7F9E" w:rsidRDefault="00DF7FF5" w:rsidP="00CB0F12">
            <w:pPr>
              <w:pStyle w:val="TAL"/>
            </w:pPr>
            <w:r w:rsidRPr="00FD7F9E">
              <w:rPr>
                <w:lang w:eastAsia="ja-JP"/>
              </w:rPr>
              <w:t>P</w:t>
            </w:r>
            <w:r w:rsidRPr="00FD7F9E">
              <w:rPr>
                <w:vertAlign w:val="subscript"/>
                <w:lang w:eastAsia="ja-JP"/>
              </w:rPr>
              <w:t>EMAX1</w:t>
            </w:r>
            <w:r w:rsidRPr="00FD7F9E">
              <w:rPr>
                <w:lang w:eastAsia="ja-JP"/>
              </w:rPr>
              <w:t>, P</w:t>
            </w:r>
            <w:r w:rsidRPr="00FD7F9E">
              <w:rPr>
                <w:vertAlign w:val="subscript"/>
                <w:lang w:eastAsia="ja-JP"/>
              </w:rPr>
              <w:t>EMAX2</w:t>
            </w:r>
          </w:p>
        </w:tc>
        <w:tc>
          <w:tcPr>
            <w:tcW w:w="5812" w:type="dxa"/>
          </w:tcPr>
          <w:p w14:paraId="38507BB6" w14:textId="77777777" w:rsidR="00DF7FF5" w:rsidRPr="00FD7F9E" w:rsidRDefault="00DF7FF5" w:rsidP="00CB0F12">
            <w:pPr>
              <w:pStyle w:val="TAL"/>
            </w:pPr>
            <w:r w:rsidRPr="00FD7F9E">
              <w:t xml:space="preserve">Maximum TX power level an UE may use when </w:t>
            </w:r>
            <w:r w:rsidRPr="00FD7F9E">
              <w:rPr>
                <w:lang w:eastAsia="ja-JP"/>
              </w:rPr>
              <w:t>transmitting on the uplink in the cell</w:t>
            </w:r>
            <w:r w:rsidRPr="00FD7F9E">
              <w:t xml:space="preserve"> (dBm) defined as </w:t>
            </w:r>
            <w:r w:rsidRPr="00FD7F9E">
              <w:rPr>
                <w:lang w:eastAsia="ja-JP"/>
              </w:rPr>
              <w:t>P</w:t>
            </w:r>
            <w:r w:rsidRPr="00FD7F9E">
              <w:rPr>
                <w:vertAlign w:val="subscript"/>
                <w:lang w:eastAsia="ja-JP"/>
              </w:rPr>
              <w:t>EMAX</w:t>
            </w:r>
            <w:r w:rsidRPr="00FD7F9E">
              <w:rPr>
                <w:vertAlign w:val="subscript"/>
              </w:rPr>
              <w:t xml:space="preserve"> </w:t>
            </w:r>
            <w:r w:rsidRPr="00FD7F9E">
              <w:t>in TS 36.101 [33]</w:t>
            </w:r>
            <w:r w:rsidRPr="00FD7F9E">
              <w:rPr>
                <w:lang w:eastAsia="ja-JP"/>
              </w:rPr>
              <w:t>. P</w:t>
            </w:r>
            <w:r w:rsidRPr="00FD7F9E">
              <w:rPr>
                <w:vertAlign w:val="subscript"/>
                <w:lang w:eastAsia="ja-JP"/>
              </w:rPr>
              <w:t>EMAX1</w:t>
            </w:r>
            <w:r w:rsidRPr="00FD7F9E">
              <w:rPr>
                <w:lang w:eastAsia="ja-JP"/>
              </w:rPr>
              <w:t xml:space="preserve"> and P</w:t>
            </w:r>
            <w:r w:rsidRPr="00FD7F9E">
              <w:rPr>
                <w:vertAlign w:val="subscript"/>
                <w:lang w:eastAsia="ja-JP"/>
              </w:rPr>
              <w:t>EMAX2</w:t>
            </w:r>
            <w:r w:rsidRPr="00FD7F9E">
              <w:rPr>
                <w:lang w:eastAsia="ja-JP"/>
              </w:rPr>
              <w:t xml:space="preserve"> are obtained from the </w:t>
            </w:r>
            <w:r w:rsidRPr="00FD7F9E">
              <w:rPr>
                <w:i/>
                <w:lang w:eastAsia="ja-JP"/>
              </w:rPr>
              <w:t>p-Max</w:t>
            </w:r>
            <w:r w:rsidRPr="00FD7F9E">
              <w:rPr>
                <w:lang w:eastAsia="ja-JP"/>
              </w:rPr>
              <w:t xml:space="preserve"> and the </w:t>
            </w:r>
            <w:r w:rsidRPr="00FD7F9E">
              <w:rPr>
                <w:i/>
                <w:lang w:eastAsia="ja-JP"/>
              </w:rPr>
              <w:t>NS-</w:t>
            </w:r>
            <w:proofErr w:type="spellStart"/>
            <w:r w:rsidRPr="00FD7F9E">
              <w:rPr>
                <w:i/>
                <w:lang w:eastAsia="ja-JP"/>
              </w:rPr>
              <w:t>PmaxList</w:t>
            </w:r>
            <w:proofErr w:type="spellEnd"/>
            <w:r w:rsidRPr="00FD7F9E">
              <w:rPr>
                <w:lang w:eastAsia="ja-JP"/>
              </w:rPr>
              <w:t xml:space="preserve"> respectively in SIB1, SIB3 and SIB5 as specified in TS 36.331 [3].</w:t>
            </w:r>
          </w:p>
        </w:tc>
      </w:tr>
      <w:tr w:rsidR="00DF7FF5" w:rsidRPr="00FD7F9E" w14:paraId="638807C8" w14:textId="77777777" w:rsidTr="00CB0F12">
        <w:tc>
          <w:tcPr>
            <w:tcW w:w="2126" w:type="dxa"/>
          </w:tcPr>
          <w:p w14:paraId="52BAB18E" w14:textId="77777777" w:rsidR="00DF7FF5" w:rsidRPr="00FD7F9E" w:rsidRDefault="00DF7FF5" w:rsidP="00CB0F12">
            <w:pPr>
              <w:pStyle w:val="TAL"/>
              <w:rPr>
                <w:lang w:eastAsia="ja-JP"/>
              </w:rPr>
            </w:pPr>
            <w:proofErr w:type="spellStart"/>
            <w:r w:rsidRPr="00FD7F9E">
              <w:rPr>
                <w:lang w:eastAsia="ja-JP"/>
              </w:rPr>
              <w:t>P</w:t>
            </w:r>
            <w:r w:rsidRPr="00FD7F9E">
              <w:rPr>
                <w:vertAlign w:val="subscript"/>
                <w:lang w:eastAsia="ja-JP"/>
              </w:rPr>
              <w:t>PowerClass</w:t>
            </w:r>
            <w:proofErr w:type="spellEnd"/>
          </w:p>
        </w:tc>
        <w:tc>
          <w:tcPr>
            <w:tcW w:w="5812" w:type="dxa"/>
          </w:tcPr>
          <w:p w14:paraId="5F3A8833" w14:textId="77777777" w:rsidR="00DF7FF5" w:rsidRPr="00FD7F9E" w:rsidRDefault="00DF7FF5" w:rsidP="00CB0F12">
            <w:pPr>
              <w:pStyle w:val="TAL"/>
            </w:pPr>
            <w:r w:rsidRPr="00FD7F9E">
              <w:t xml:space="preserve">Maximum RF output power of the UE (dBm) </w:t>
            </w:r>
            <w:r w:rsidRPr="00FD7F9E">
              <w:rPr>
                <w:lang w:eastAsia="ja-JP"/>
              </w:rPr>
              <w:t xml:space="preserve">according to the UE power class as defined in TS 36.101 </w:t>
            </w:r>
            <w:r w:rsidRPr="00FD7F9E">
              <w:t>[33]</w:t>
            </w:r>
          </w:p>
        </w:tc>
      </w:tr>
    </w:tbl>
    <w:p w14:paraId="749F7C23" w14:textId="77777777" w:rsidR="00DF7FF5" w:rsidRPr="00FD7F9E" w:rsidRDefault="00DF7FF5" w:rsidP="00DF7FF5">
      <w:pPr>
        <w:rPr>
          <w:noProof/>
          <w:lang w:eastAsia="ja-JP"/>
        </w:rPr>
      </w:pPr>
    </w:p>
    <w:p w14:paraId="256A4DEB" w14:textId="77777777" w:rsidR="00DF7FF5" w:rsidRPr="00FD7F9E" w:rsidRDefault="00DF7FF5" w:rsidP="00DF7FF5">
      <w:r w:rsidRPr="00FD7F9E">
        <w:rPr>
          <w:lang w:eastAsia="ja-JP"/>
        </w:rPr>
        <w:t xml:space="preserve">The </w:t>
      </w:r>
      <w:r w:rsidRPr="00FD7F9E">
        <w:t>signalled value</w:t>
      </w:r>
      <w:r w:rsidRPr="00FD7F9E">
        <w:rPr>
          <w:lang w:eastAsia="ja-JP"/>
        </w:rPr>
        <w:t>s</w:t>
      </w:r>
      <w:r w:rsidRPr="00FD7F9E">
        <w:t xml:space="preserve"> </w:t>
      </w:r>
      <w:proofErr w:type="spellStart"/>
      <w:r w:rsidRPr="00FD7F9E">
        <w:t>Q</w:t>
      </w:r>
      <w:r w:rsidRPr="00FD7F9E">
        <w:rPr>
          <w:vertAlign w:val="subscript"/>
        </w:rPr>
        <w:t>rxlevmin</w:t>
      </w:r>
      <w:r w:rsidRPr="00FD7F9E">
        <w:rPr>
          <w:vertAlign w:val="subscript"/>
          <w:lang w:eastAsia="ja-JP"/>
        </w:rPr>
        <w:t>o</w:t>
      </w:r>
      <w:r w:rsidRPr="00FD7F9E">
        <w:rPr>
          <w:vertAlign w:val="subscript"/>
        </w:rPr>
        <w:t>ffset</w:t>
      </w:r>
      <w:proofErr w:type="spellEnd"/>
      <w:r w:rsidRPr="00FD7F9E">
        <w:t xml:space="preserve"> </w:t>
      </w:r>
      <w:r w:rsidRPr="00FD7F9E">
        <w:rPr>
          <w:lang w:eastAsia="ja-JP"/>
        </w:rPr>
        <w:t xml:space="preserve">and </w:t>
      </w:r>
      <w:proofErr w:type="spellStart"/>
      <w:r w:rsidRPr="00FD7F9E">
        <w:t>Q</w:t>
      </w:r>
      <w:r w:rsidRPr="00FD7F9E">
        <w:rPr>
          <w:vertAlign w:val="subscript"/>
          <w:lang w:eastAsia="ja-JP"/>
        </w:rPr>
        <w:t>qual</w:t>
      </w:r>
      <w:r w:rsidRPr="00FD7F9E">
        <w:rPr>
          <w:vertAlign w:val="subscript"/>
        </w:rPr>
        <w:t>min</w:t>
      </w:r>
      <w:r w:rsidRPr="00FD7F9E">
        <w:rPr>
          <w:vertAlign w:val="subscript"/>
          <w:lang w:eastAsia="ja-JP"/>
        </w:rPr>
        <w:t>o</w:t>
      </w:r>
      <w:r w:rsidRPr="00FD7F9E">
        <w:rPr>
          <w:vertAlign w:val="subscript"/>
        </w:rPr>
        <w:t>ffset</w:t>
      </w:r>
      <w:proofErr w:type="spellEnd"/>
      <w:r w:rsidRPr="00FD7F9E">
        <w:t xml:space="preserve"> </w:t>
      </w:r>
      <w:r w:rsidRPr="00FD7F9E">
        <w:rPr>
          <w:lang w:eastAsia="ja-JP"/>
        </w:rPr>
        <w:t>are</w:t>
      </w:r>
      <w:r w:rsidRPr="00FD7F9E">
        <w:t xml:space="preserve"> only applied when a cell is evaluated for cell selection as a result of a periodic search for a higher priority PLMN while camped normally in a VPLMN TS 23.122 [5]. During this periodic search for higher priority PLMN the UE may check the S criteria of a cell using parameter values stored from a different cell of this higher priority PLMN.</w:t>
      </w:r>
    </w:p>
    <w:p w14:paraId="7A3BE5F1" w14:textId="77777777" w:rsidR="00DF7FF5" w:rsidRPr="00FD7F9E" w:rsidRDefault="00DF7FF5" w:rsidP="00DF7FF5">
      <w:pPr>
        <w:rPr>
          <w:lang w:eastAsia="ja-JP"/>
        </w:rPr>
      </w:pPr>
      <w:r w:rsidRPr="00FD7F9E">
        <w:rPr>
          <w:lang w:eastAsia="ja-JP"/>
        </w:rPr>
        <w:t>If cell selection criterion S</w:t>
      </w:r>
      <w:r w:rsidRPr="00FD7F9E">
        <w:rPr>
          <w:lang w:eastAsia="zh-CN"/>
        </w:rPr>
        <w:t xml:space="preserve"> in normal coverage</w:t>
      </w:r>
      <w:r w:rsidRPr="00FD7F9E">
        <w:rPr>
          <w:lang w:eastAsia="ja-JP"/>
        </w:rPr>
        <w:t xml:space="preserve"> is not fulfilled for a cell, UE shall consider itself to be in </w:t>
      </w:r>
      <w:r w:rsidRPr="00FD7F9E">
        <w:t>enhanced coverage</w:t>
      </w:r>
      <w:r w:rsidRPr="00FD7F9E">
        <w:rPr>
          <w:lang w:eastAsia="zh-CN"/>
        </w:rPr>
        <w:t xml:space="preserve"> </w:t>
      </w:r>
      <w:r w:rsidRPr="00FD7F9E">
        <w:rPr>
          <w:lang w:eastAsia="ja-JP"/>
        </w:rPr>
        <w:t>if the</w:t>
      </w:r>
      <w:r w:rsidRPr="00FD7F9E">
        <w:rPr>
          <w:lang w:eastAsia="zh-CN"/>
        </w:rPr>
        <w:t xml:space="preserve"> </w:t>
      </w:r>
      <w:r w:rsidRPr="00FD7F9E">
        <w:rPr>
          <w:lang w:eastAsia="ja-JP"/>
        </w:rPr>
        <w:t>cell selection criterion S</w:t>
      </w:r>
      <w:r w:rsidRPr="00FD7F9E">
        <w:rPr>
          <w:lang w:eastAsia="zh-CN"/>
        </w:rPr>
        <w:t xml:space="preserve"> for enhanced coverage</w:t>
      </w:r>
      <w:r w:rsidRPr="00FD7F9E">
        <w:rPr>
          <w:lang w:eastAsia="ja-JP"/>
        </w:rPr>
        <w:t xml:space="preserve"> is fulfilled, where: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5812"/>
      </w:tblGrid>
      <w:tr w:rsidR="00DF7FF5" w:rsidRPr="00FD7F9E" w14:paraId="5793BC42" w14:textId="77777777" w:rsidTr="00CB0F12">
        <w:trPr>
          <w:trHeight w:val="240"/>
        </w:trPr>
        <w:tc>
          <w:tcPr>
            <w:tcW w:w="2126" w:type="dxa"/>
          </w:tcPr>
          <w:p w14:paraId="66F149E1" w14:textId="77777777" w:rsidR="00DF7FF5" w:rsidRPr="00FD7F9E" w:rsidRDefault="00DF7FF5" w:rsidP="00CB0F12">
            <w:pPr>
              <w:pStyle w:val="TAL"/>
            </w:pPr>
            <w:proofErr w:type="spellStart"/>
            <w:r w:rsidRPr="00FD7F9E">
              <w:t>Q</w:t>
            </w:r>
            <w:r w:rsidRPr="00FD7F9E">
              <w:rPr>
                <w:vertAlign w:val="subscript"/>
              </w:rPr>
              <w:t>rxlevmin</w:t>
            </w:r>
            <w:proofErr w:type="spellEnd"/>
          </w:p>
        </w:tc>
        <w:tc>
          <w:tcPr>
            <w:tcW w:w="5812" w:type="dxa"/>
          </w:tcPr>
          <w:p w14:paraId="51AC3C57" w14:textId="77777777" w:rsidR="00DF7FF5" w:rsidRPr="00FD7F9E" w:rsidRDefault="00DF7FF5" w:rsidP="00CB0F12">
            <w:pPr>
              <w:pStyle w:val="TAL"/>
            </w:pPr>
            <w:r w:rsidRPr="00FD7F9E">
              <w:t xml:space="preserve">UE applies </w:t>
            </w:r>
            <w:r w:rsidRPr="00FD7F9E">
              <w:rPr>
                <w:lang w:eastAsia="zh-CN"/>
              </w:rPr>
              <w:t>coverage</w:t>
            </w:r>
            <w:r w:rsidRPr="00FD7F9E">
              <w:t xml:space="preserve"> specific value </w:t>
            </w:r>
            <w:proofErr w:type="spellStart"/>
            <w:r w:rsidRPr="00FD7F9E">
              <w:t>Q</w:t>
            </w:r>
            <w:r w:rsidRPr="00FD7F9E">
              <w:rPr>
                <w:vertAlign w:val="subscript"/>
              </w:rPr>
              <w:t>rxlevmin_CE</w:t>
            </w:r>
            <w:proofErr w:type="spellEnd"/>
            <w:r w:rsidRPr="00FD7F9E">
              <w:t xml:space="preserve"> (dBm)</w:t>
            </w:r>
          </w:p>
        </w:tc>
      </w:tr>
      <w:tr w:rsidR="00DF7FF5" w:rsidRPr="00FD7F9E" w14:paraId="14104B81" w14:textId="77777777" w:rsidTr="00CB0F12">
        <w:trPr>
          <w:trHeight w:val="50"/>
        </w:trPr>
        <w:tc>
          <w:tcPr>
            <w:tcW w:w="2126" w:type="dxa"/>
          </w:tcPr>
          <w:p w14:paraId="59AA03F8" w14:textId="77777777" w:rsidR="00DF7FF5" w:rsidRPr="00FD7F9E" w:rsidRDefault="00DF7FF5" w:rsidP="00CB0F12">
            <w:pPr>
              <w:pStyle w:val="TAL"/>
            </w:pPr>
            <w:proofErr w:type="spellStart"/>
            <w:r w:rsidRPr="00FD7F9E">
              <w:t>Q</w:t>
            </w:r>
            <w:r w:rsidRPr="00FD7F9E">
              <w:rPr>
                <w:vertAlign w:val="subscript"/>
                <w:lang w:eastAsia="ja-JP"/>
              </w:rPr>
              <w:t>qual</w:t>
            </w:r>
            <w:r w:rsidRPr="00FD7F9E">
              <w:rPr>
                <w:vertAlign w:val="subscript"/>
              </w:rPr>
              <w:t>min</w:t>
            </w:r>
            <w:proofErr w:type="spellEnd"/>
          </w:p>
        </w:tc>
        <w:tc>
          <w:tcPr>
            <w:tcW w:w="5812" w:type="dxa"/>
          </w:tcPr>
          <w:p w14:paraId="6A6732AF" w14:textId="77777777" w:rsidR="00DF7FF5" w:rsidRPr="00FD7F9E" w:rsidRDefault="00DF7FF5" w:rsidP="00CB0F12">
            <w:pPr>
              <w:pStyle w:val="TAL"/>
            </w:pPr>
            <w:r w:rsidRPr="00FD7F9E">
              <w:t xml:space="preserve">UE applies </w:t>
            </w:r>
            <w:r w:rsidRPr="00FD7F9E">
              <w:rPr>
                <w:lang w:eastAsia="zh-CN"/>
              </w:rPr>
              <w:t>coverage</w:t>
            </w:r>
            <w:r w:rsidRPr="00FD7F9E">
              <w:t xml:space="preserve"> specific value </w:t>
            </w:r>
            <w:proofErr w:type="spellStart"/>
            <w:r w:rsidRPr="00FD7F9E">
              <w:t>Q</w:t>
            </w:r>
            <w:r w:rsidRPr="00FD7F9E">
              <w:rPr>
                <w:vertAlign w:val="subscript"/>
              </w:rPr>
              <w:t>qualmin_CE</w:t>
            </w:r>
            <w:proofErr w:type="spellEnd"/>
            <w:r w:rsidRPr="00FD7F9E">
              <w:t xml:space="preserve"> (dB)</w:t>
            </w:r>
          </w:p>
        </w:tc>
      </w:tr>
    </w:tbl>
    <w:p w14:paraId="722CB781" w14:textId="77777777" w:rsidR="00016E86" w:rsidRDefault="00016E86" w:rsidP="00016E86"/>
    <w:p w14:paraId="4A0235AF" w14:textId="6BA5F551" w:rsidR="00D60358" w:rsidRDefault="00D60358" w:rsidP="00D60358">
      <w:pPr>
        <w:rPr>
          <w:ins w:id="2" w:author="RAN2-107bis" w:date="2019-11-02T17:44:00Z"/>
        </w:rPr>
      </w:pPr>
      <w:ins w:id="3" w:author="RAN2-107bis" w:date="2019-11-02T17:44:00Z">
        <w:r>
          <w:t xml:space="preserve">If cell selection criteria S in normal coverage is fulfilled for a cell, </w:t>
        </w:r>
        <w:r w:rsidRPr="00FD7F9E">
          <w:rPr>
            <w:lang w:eastAsia="ja-JP"/>
          </w:rPr>
          <w:t xml:space="preserve">UE </w:t>
        </w:r>
      </w:ins>
      <w:ins w:id="4" w:author="Nokia" w:date="2020-03-04T22:42:00Z">
        <w:r w:rsidR="00DD03BA">
          <w:rPr>
            <w:lang w:eastAsia="ja-JP"/>
          </w:rPr>
          <w:t>[may]</w:t>
        </w:r>
      </w:ins>
      <w:ins w:id="5" w:author="RAN2-107bis" w:date="2019-11-02T17:44:00Z">
        <w:r>
          <w:rPr>
            <w:lang w:eastAsia="ja-JP"/>
          </w:rPr>
          <w:t xml:space="preserve"> </w:t>
        </w:r>
        <w:r w:rsidRPr="00FD7F9E">
          <w:rPr>
            <w:lang w:eastAsia="ja-JP"/>
          </w:rPr>
          <w:t xml:space="preserve">consider itself to be in </w:t>
        </w:r>
        <w:r w:rsidRPr="00FD7F9E">
          <w:t>enhanced coverage</w:t>
        </w:r>
        <w:r w:rsidRPr="00FD7F9E">
          <w:rPr>
            <w:lang w:eastAsia="zh-CN"/>
          </w:rPr>
          <w:t xml:space="preserve"> </w:t>
        </w:r>
        <w:r w:rsidRPr="00FD7F9E">
          <w:rPr>
            <w:lang w:eastAsia="ja-JP"/>
          </w:rPr>
          <w:t xml:space="preserve">if </w:t>
        </w:r>
        <w:r>
          <w:rPr>
            <w:i/>
          </w:rPr>
          <w:t>SystemInformationBlockType1</w:t>
        </w:r>
        <w:r>
          <w:t xml:space="preserve"> cannot be acquired but UE is able to acquire </w:t>
        </w:r>
        <w:proofErr w:type="spellStart"/>
        <w:r>
          <w:rPr>
            <w:i/>
          </w:rPr>
          <w:t>MasterInformationBlock</w:t>
        </w:r>
        <w:proofErr w:type="spellEnd"/>
        <w:r>
          <w:rPr>
            <w:i/>
          </w:rPr>
          <w:t xml:space="preserve">, SystemInformationBlockType1-BR </w:t>
        </w:r>
        <w:r>
          <w:t>and</w:t>
        </w:r>
        <w:r>
          <w:rPr>
            <w:i/>
          </w:rPr>
          <w:t xml:space="preserve"> SystemInformationBlockType2</w:t>
        </w:r>
        <w:r>
          <w:t>.</w:t>
        </w:r>
      </w:ins>
    </w:p>
    <w:p w14:paraId="24EA2427" w14:textId="0D79E25C" w:rsidR="00DF7FF5" w:rsidRPr="00FD7F9E" w:rsidRDefault="00DF7FF5" w:rsidP="00DF7FF5"/>
    <w:p w14:paraId="73B7CA8B" w14:textId="77777777" w:rsidR="00DF7FF5" w:rsidRPr="00FD7F9E" w:rsidRDefault="00DF7FF5" w:rsidP="00DF7FF5">
      <w:pPr>
        <w:rPr>
          <w:lang w:eastAsia="ja-JP"/>
        </w:rPr>
      </w:pPr>
      <w:r w:rsidRPr="00FD7F9E">
        <w:rPr>
          <w:lang w:eastAsia="ja-JP"/>
        </w:rPr>
        <w:t>If cell selection criterion S</w:t>
      </w:r>
      <w:r w:rsidRPr="00FD7F9E">
        <w:rPr>
          <w:lang w:eastAsia="zh-CN"/>
        </w:rPr>
        <w:t xml:space="preserve"> in normal coverage</w:t>
      </w:r>
      <w:r w:rsidRPr="00FD7F9E">
        <w:rPr>
          <w:lang w:eastAsia="ja-JP"/>
        </w:rPr>
        <w:t xml:space="preserve"> is not fulfilled for a cell and UE does not consider itself in enhanced coverage based on coverage specific values </w:t>
      </w:r>
      <w:proofErr w:type="spellStart"/>
      <w:r w:rsidRPr="00FD7F9E">
        <w:t>Q</w:t>
      </w:r>
      <w:r w:rsidRPr="00FD7F9E">
        <w:rPr>
          <w:vertAlign w:val="subscript"/>
        </w:rPr>
        <w:t>rxlevmin_CE</w:t>
      </w:r>
      <w:proofErr w:type="spellEnd"/>
      <w:r w:rsidRPr="00FD7F9E">
        <w:rPr>
          <w:lang w:eastAsia="ja-JP"/>
        </w:rPr>
        <w:t xml:space="preserve"> and </w:t>
      </w:r>
      <w:proofErr w:type="spellStart"/>
      <w:r w:rsidRPr="00FD7F9E">
        <w:t>Q</w:t>
      </w:r>
      <w:r w:rsidRPr="00FD7F9E">
        <w:rPr>
          <w:vertAlign w:val="subscript"/>
        </w:rPr>
        <w:t>qualmin_CE</w:t>
      </w:r>
      <w:proofErr w:type="spellEnd"/>
      <w:r w:rsidRPr="00FD7F9E">
        <w:rPr>
          <w:lang w:eastAsia="ja-JP"/>
        </w:rPr>
        <w:t xml:space="preserve">, UE shall consider itself to be in </w:t>
      </w:r>
      <w:r w:rsidRPr="00FD7F9E">
        <w:t>enhanced coverage</w:t>
      </w:r>
      <w:r w:rsidRPr="00FD7F9E">
        <w:rPr>
          <w:lang w:eastAsia="zh-CN"/>
        </w:rPr>
        <w:t xml:space="preserve"> </w:t>
      </w:r>
      <w:r w:rsidRPr="00FD7F9E">
        <w:rPr>
          <w:lang w:eastAsia="ja-JP"/>
        </w:rPr>
        <w:t>if UE supports CE Mode B and CE mode B is not restricted by upper layers and the</w:t>
      </w:r>
      <w:r w:rsidRPr="00FD7F9E">
        <w:rPr>
          <w:lang w:eastAsia="zh-CN"/>
        </w:rPr>
        <w:t xml:space="preserve"> </w:t>
      </w:r>
      <w:r w:rsidRPr="00FD7F9E">
        <w:rPr>
          <w:lang w:eastAsia="ja-JP"/>
        </w:rPr>
        <w:t>cell selection criterion S</w:t>
      </w:r>
      <w:r w:rsidRPr="00FD7F9E">
        <w:rPr>
          <w:lang w:eastAsia="zh-CN"/>
        </w:rPr>
        <w:t xml:space="preserve"> for enhanced coverage</w:t>
      </w:r>
      <w:r w:rsidRPr="00FD7F9E">
        <w:rPr>
          <w:lang w:eastAsia="ja-JP"/>
        </w:rPr>
        <w:t xml:space="preserve"> is fulfilled, where: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5812"/>
      </w:tblGrid>
      <w:tr w:rsidR="00DF7FF5" w:rsidRPr="00FD7F9E" w14:paraId="30A3CAA0" w14:textId="77777777" w:rsidTr="00CB0F12">
        <w:trPr>
          <w:trHeight w:val="240"/>
        </w:trPr>
        <w:tc>
          <w:tcPr>
            <w:tcW w:w="2126" w:type="dxa"/>
            <w:tcBorders>
              <w:top w:val="single" w:sz="4" w:space="0" w:color="auto"/>
              <w:left w:val="single" w:sz="4" w:space="0" w:color="auto"/>
              <w:bottom w:val="single" w:sz="4" w:space="0" w:color="auto"/>
              <w:right w:val="single" w:sz="4" w:space="0" w:color="auto"/>
            </w:tcBorders>
            <w:hideMark/>
          </w:tcPr>
          <w:p w14:paraId="6CE224CA" w14:textId="77777777" w:rsidR="00DF7FF5" w:rsidRPr="00FD7F9E" w:rsidRDefault="00DF7FF5" w:rsidP="00CB0F12">
            <w:pPr>
              <w:pStyle w:val="TAL"/>
            </w:pPr>
            <w:proofErr w:type="spellStart"/>
            <w:r w:rsidRPr="00FD7F9E">
              <w:t>Q</w:t>
            </w:r>
            <w:r w:rsidRPr="00FD7F9E">
              <w:rPr>
                <w:vertAlign w:val="subscript"/>
              </w:rPr>
              <w:t>rxlevmin</w:t>
            </w:r>
            <w:proofErr w:type="spellEnd"/>
          </w:p>
        </w:tc>
        <w:tc>
          <w:tcPr>
            <w:tcW w:w="5812" w:type="dxa"/>
            <w:tcBorders>
              <w:top w:val="single" w:sz="4" w:space="0" w:color="auto"/>
              <w:left w:val="single" w:sz="4" w:space="0" w:color="auto"/>
              <w:bottom w:val="single" w:sz="4" w:space="0" w:color="auto"/>
              <w:right w:val="single" w:sz="4" w:space="0" w:color="auto"/>
            </w:tcBorders>
            <w:hideMark/>
          </w:tcPr>
          <w:p w14:paraId="3AAA419C" w14:textId="77777777" w:rsidR="00DF7FF5" w:rsidRPr="00FD7F9E" w:rsidRDefault="00DF7FF5" w:rsidP="00CB0F12">
            <w:pPr>
              <w:pStyle w:val="TAL"/>
            </w:pPr>
            <w:r w:rsidRPr="00FD7F9E">
              <w:t xml:space="preserve">UE applies </w:t>
            </w:r>
            <w:r w:rsidRPr="00FD7F9E">
              <w:rPr>
                <w:lang w:eastAsia="zh-CN"/>
              </w:rPr>
              <w:t>coverage</w:t>
            </w:r>
            <w:r w:rsidRPr="00FD7F9E">
              <w:t xml:space="preserve"> specific value Q</w:t>
            </w:r>
            <w:r w:rsidRPr="00FD7F9E">
              <w:rPr>
                <w:vertAlign w:val="subscript"/>
              </w:rPr>
              <w:t>rxlevmin_CE1</w:t>
            </w:r>
            <w:r w:rsidRPr="00FD7F9E">
              <w:t xml:space="preserve"> (dBm)</w:t>
            </w:r>
          </w:p>
        </w:tc>
      </w:tr>
      <w:tr w:rsidR="00DF7FF5" w:rsidRPr="00FD7F9E" w14:paraId="5771E648" w14:textId="77777777" w:rsidTr="00CB0F12">
        <w:trPr>
          <w:trHeight w:val="50"/>
        </w:trPr>
        <w:tc>
          <w:tcPr>
            <w:tcW w:w="2126" w:type="dxa"/>
            <w:tcBorders>
              <w:top w:val="single" w:sz="4" w:space="0" w:color="auto"/>
              <w:left w:val="single" w:sz="4" w:space="0" w:color="auto"/>
              <w:bottom w:val="single" w:sz="4" w:space="0" w:color="auto"/>
              <w:right w:val="single" w:sz="4" w:space="0" w:color="auto"/>
            </w:tcBorders>
            <w:hideMark/>
          </w:tcPr>
          <w:p w14:paraId="16A12482" w14:textId="77777777" w:rsidR="00DF7FF5" w:rsidRPr="00FD7F9E" w:rsidRDefault="00DF7FF5" w:rsidP="00CB0F12">
            <w:pPr>
              <w:pStyle w:val="TAL"/>
            </w:pPr>
            <w:proofErr w:type="spellStart"/>
            <w:r w:rsidRPr="00FD7F9E">
              <w:t>Q</w:t>
            </w:r>
            <w:r w:rsidRPr="00FD7F9E">
              <w:rPr>
                <w:vertAlign w:val="subscript"/>
                <w:lang w:eastAsia="ja-JP"/>
              </w:rPr>
              <w:t>qual</w:t>
            </w:r>
            <w:r w:rsidRPr="00FD7F9E">
              <w:rPr>
                <w:vertAlign w:val="subscript"/>
              </w:rPr>
              <w:t>min</w:t>
            </w:r>
            <w:proofErr w:type="spellEnd"/>
          </w:p>
        </w:tc>
        <w:tc>
          <w:tcPr>
            <w:tcW w:w="5812" w:type="dxa"/>
            <w:tcBorders>
              <w:top w:val="single" w:sz="4" w:space="0" w:color="auto"/>
              <w:left w:val="single" w:sz="4" w:space="0" w:color="auto"/>
              <w:bottom w:val="single" w:sz="4" w:space="0" w:color="auto"/>
              <w:right w:val="single" w:sz="4" w:space="0" w:color="auto"/>
            </w:tcBorders>
            <w:hideMark/>
          </w:tcPr>
          <w:p w14:paraId="3F025489" w14:textId="77777777" w:rsidR="00DF7FF5" w:rsidRPr="00FD7F9E" w:rsidRDefault="00DF7FF5" w:rsidP="00CB0F12">
            <w:pPr>
              <w:pStyle w:val="TAL"/>
            </w:pPr>
            <w:r w:rsidRPr="00FD7F9E">
              <w:t xml:space="preserve">UE applies </w:t>
            </w:r>
            <w:r w:rsidRPr="00FD7F9E">
              <w:rPr>
                <w:lang w:eastAsia="zh-CN"/>
              </w:rPr>
              <w:t>coverage</w:t>
            </w:r>
            <w:r w:rsidRPr="00FD7F9E">
              <w:t xml:space="preserve"> specific value Q</w:t>
            </w:r>
            <w:r w:rsidRPr="00FD7F9E">
              <w:rPr>
                <w:vertAlign w:val="subscript"/>
              </w:rPr>
              <w:t>qualmin_CE1</w:t>
            </w:r>
            <w:r w:rsidRPr="00FD7F9E">
              <w:t xml:space="preserve"> (dB)</w:t>
            </w:r>
          </w:p>
        </w:tc>
      </w:tr>
    </w:tbl>
    <w:p w14:paraId="479C422E" w14:textId="77777777" w:rsidR="00DF7FF5" w:rsidRPr="00FD7F9E" w:rsidRDefault="00DF7FF5" w:rsidP="00DF7FF5"/>
    <w:p w14:paraId="50A3B960" w14:textId="77777777" w:rsidR="00DF7FF5" w:rsidRPr="00FD7F9E" w:rsidRDefault="00DF7FF5" w:rsidP="00DF7FF5">
      <w:r w:rsidRPr="00FD7F9E">
        <w:t xml:space="preserve">For the UE in enhanced coverage, coverage specific values </w:t>
      </w:r>
      <w:proofErr w:type="spellStart"/>
      <w:r w:rsidRPr="00FD7F9E">
        <w:t>Q</w:t>
      </w:r>
      <w:r w:rsidRPr="00FD7F9E">
        <w:rPr>
          <w:vertAlign w:val="subscript"/>
        </w:rPr>
        <w:t>rxlevmin_CE</w:t>
      </w:r>
      <w:proofErr w:type="spellEnd"/>
      <w:r w:rsidRPr="00FD7F9E">
        <w:rPr>
          <w:vertAlign w:val="subscript"/>
        </w:rPr>
        <w:t xml:space="preserve"> </w:t>
      </w:r>
      <w:r w:rsidRPr="00FD7F9E">
        <w:t xml:space="preserve">and </w:t>
      </w:r>
      <w:proofErr w:type="spellStart"/>
      <w:r w:rsidRPr="00FD7F9E">
        <w:t>Q</w:t>
      </w:r>
      <w:r w:rsidRPr="00FD7F9E">
        <w:rPr>
          <w:vertAlign w:val="subscript"/>
        </w:rPr>
        <w:t>qualmin_CE</w:t>
      </w:r>
      <w:proofErr w:type="spellEnd"/>
      <w:r w:rsidRPr="00FD7F9E">
        <w:rPr>
          <w:vertAlign w:val="subscript"/>
        </w:rPr>
        <w:t xml:space="preserve"> </w:t>
      </w:r>
      <w:r w:rsidRPr="00FD7F9E">
        <w:rPr>
          <w:u w:val="single"/>
        </w:rPr>
        <w:t>(or</w:t>
      </w:r>
      <w:r w:rsidRPr="00FD7F9E">
        <w:rPr>
          <w:u w:val="single"/>
          <w:vertAlign w:val="subscript"/>
        </w:rPr>
        <w:t xml:space="preserve"> </w:t>
      </w:r>
      <w:r w:rsidRPr="00FD7F9E">
        <w:rPr>
          <w:u w:val="single"/>
        </w:rPr>
        <w:t>Q</w:t>
      </w:r>
      <w:r w:rsidRPr="00FD7F9E">
        <w:rPr>
          <w:u w:val="single"/>
          <w:vertAlign w:val="subscript"/>
        </w:rPr>
        <w:t xml:space="preserve">rxlevmin_CE1 </w:t>
      </w:r>
      <w:r w:rsidRPr="00FD7F9E">
        <w:rPr>
          <w:u w:val="single"/>
        </w:rPr>
        <w:t>and Q</w:t>
      </w:r>
      <w:r w:rsidRPr="00FD7F9E">
        <w:rPr>
          <w:u w:val="single"/>
          <w:vertAlign w:val="subscript"/>
        </w:rPr>
        <w:t>qualmin_CE1</w:t>
      </w:r>
      <w:r w:rsidRPr="00FD7F9E">
        <w:rPr>
          <w:u w:val="single"/>
        </w:rPr>
        <w:t>)</w:t>
      </w:r>
      <w:r w:rsidRPr="00FD7F9E">
        <w:rPr>
          <w:vertAlign w:val="subscript"/>
        </w:rPr>
        <w:t xml:space="preserve"> </w:t>
      </w:r>
      <w:r w:rsidRPr="00FD7F9E">
        <w:t>are only applied for the suitability check in enhanced coverage (i.e. not used for measurement and reselection thresholds)</w:t>
      </w:r>
      <w:r w:rsidRPr="00FD7F9E">
        <w:rPr>
          <w:lang w:eastAsia="zh-CN"/>
        </w:rPr>
        <w:t>.</w:t>
      </w:r>
    </w:p>
    <w:p w14:paraId="6D565146" w14:textId="77777777" w:rsidR="00BE5C83" w:rsidRPr="001D739B" w:rsidRDefault="00BE5C83" w:rsidP="00BE5C83">
      <w:pPr>
        <w:rPr>
          <w:noProof/>
          <w:lang w:val="en-US"/>
        </w:rPr>
      </w:pPr>
    </w:p>
    <w:p w14:paraId="2378DFD8" w14:textId="4C51ED61" w:rsidR="00BE5C83" w:rsidRPr="00DF7FF5" w:rsidRDefault="00BE5C83" w:rsidP="00BE5C83">
      <w:pPr>
        <w:pBdr>
          <w:top w:val="single" w:sz="8" w:space="1" w:color="auto" w:shadow="1"/>
          <w:left w:val="single" w:sz="8" w:space="4" w:color="auto" w:shadow="1"/>
          <w:bottom w:val="single" w:sz="8" w:space="1" w:color="auto" w:shadow="1"/>
          <w:right w:val="single" w:sz="8" w:space="4" w:color="auto" w:shadow="1"/>
        </w:pBdr>
        <w:shd w:val="clear" w:color="auto" w:fill="92D050"/>
        <w:tabs>
          <w:tab w:val="left" w:pos="1080"/>
        </w:tabs>
        <w:spacing w:before="100" w:after="100" w:line="259" w:lineRule="auto"/>
        <w:ind w:left="720" w:hanging="720"/>
        <w:jc w:val="center"/>
        <w:rPr>
          <w:rFonts w:ascii="Arial" w:eastAsia="Calibri" w:hAnsi="Arial" w:cs="Arial"/>
          <w:bCs/>
          <w:sz w:val="22"/>
          <w:szCs w:val="22"/>
          <w:lang w:val="en-US" w:eastAsia="ko-KR"/>
        </w:rPr>
      </w:pPr>
      <w:r>
        <w:rPr>
          <w:rFonts w:ascii="Arial" w:eastAsia="SimSun" w:hAnsi="Arial" w:cs="Arial"/>
          <w:bCs/>
          <w:sz w:val="22"/>
          <w:szCs w:val="22"/>
          <w:lang w:val="en-US" w:eastAsia="zh-CN"/>
        </w:rPr>
        <w:t xml:space="preserve">Next </w:t>
      </w:r>
      <w:r w:rsidRPr="00DF7FF5">
        <w:rPr>
          <w:rFonts w:ascii="Arial" w:eastAsia="SimSun" w:hAnsi="Arial" w:cs="Arial"/>
          <w:bCs/>
          <w:sz w:val="22"/>
          <w:szCs w:val="22"/>
          <w:lang w:val="en-US" w:eastAsia="zh-CN"/>
        </w:rPr>
        <w:t>Change</w:t>
      </w:r>
    </w:p>
    <w:p w14:paraId="6CA8EB72" w14:textId="77777777" w:rsidR="00BE5C83" w:rsidRPr="00FD7F9E" w:rsidRDefault="00BE5C83" w:rsidP="00BE5C83">
      <w:pPr>
        <w:pStyle w:val="Heading2"/>
      </w:pPr>
      <w:bookmarkStart w:id="6" w:name="_Toc12401235"/>
      <w:r w:rsidRPr="00FD7F9E">
        <w:t>5.3</w:t>
      </w:r>
      <w:r w:rsidRPr="00FD7F9E">
        <w:tab/>
        <w:t xml:space="preserve">Cell </w:t>
      </w:r>
      <w:r w:rsidRPr="00FD7F9E">
        <w:rPr>
          <w:lang w:eastAsia="ja-JP"/>
        </w:rPr>
        <w:t xml:space="preserve">Reservations and </w:t>
      </w:r>
      <w:r w:rsidRPr="00FD7F9E">
        <w:t>Access Restrictions</w:t>
      </w:r>
      <w:bookmarkEnd w:id="6"/>
    </w:p>
    <w:p w14:paraId="275D5E84" w14:textId="77777777" w:rsidR="00BE5C83" w:rsidRPr="00FD7F9E" w:rsidRDefault="00BE5C83" w:rsidP="00BE5C83">
      <w:r w:rsidRPr="00FD7F9E">
        <w:t xml:space="preserve">There are two mechanisms which allow an operator to impose cell </w:t>
      </w:r>
      <w:r w:rsidRPr="00FD7F9E">
        <w:rPr>
          <w:lang w:eastAsia="ja-JP"/>
        </w:rPr>
        <w:t xml:space="preserve">reservations or </w:t>
      </w:r>
      <w:r w:rsidRPr="00FD7F9E">
        <w:t>access restrictions. The first mechanism uses indication of cell status and special reservations for control of cell selection and reselection procedures. The second mechanism, referred to as Access Control, shall allow preventing selected classes of users or ACDC categories from sending initial access messages for load control reasons. For Access Control based on Access Classes, at subscription, one or more Access Classes are allocated to the subscriber and stored in the USIM TS 22.011 [4]. For Access Control based on ACDC categories, at subscription at least four ACDC categories are allocated to the subscriber and stored in the ACDC MO TS 24.105 [31] or USIM TS 31.102 [32].</w:t>
      </w:r>
    </w:p>
    <w:p w14:paraId="43FFA939" w14:textId="77777777" w:rsidR="00BE5C83" w:rsidRPr="00FD7F9E" w:rsidRDefault="00BE5C83" w:rsidP="00BE5C83">
      <w:pPr>
        <w:pStyle w:val="Heading3"/>
      </w:pPr>
      <w:bookmarkStart w:id="7" w:name="_Toc12401236"/>
      <w:r w:rsidRPr="00FD7F9E">
        <w:t>5.3.1</w:t>
      </w:r>
      <w:r w:rsidRPr="00FD7F9E">
        <w:tab/>
        <w:t>Cell status and cell reservations</w:t>
      </w:r>
      <w:bookmarkEnd w:id="7"/>
    </w:p>
    <w:p w14:paraId="420BBD2F" w14:textId="77777777" w:rsidR="00BE5C83" w:rsidRPr="00FD7F9E" w:rsidRDefault="00BE5C83" w:rsidP="00BE5C83">
      <w:r w:rsidRPr="00FD7F9E">
        <w:t xml:space="preserve">Cell status and cell reservations are indicated in the </w:t>
      </w:r>
      <w:r w:rsidRPr="00FD7F9E">
        <w:rPr>
          <w:i/>
          <w:noProof/>
        </w:rPr>
        <w:t xml:space="preserve">SystemInformationBlockType1 </w:t>
      </w:r>
      <w:r w:rsidRPr="00FD7F9E">
        <w:t xml:space="preserve">message (or </w:t>
      </w:r>
      <w:r w:rsidRPr="00FD7F9E">
        <w:rPr>
          <w:i/>
        </w:rPr>
        <w:t>SystemInformationBlockType1-BR</w:t>
      </w:r>
      <w:r w:rsidRPr="00FD7F9E">
        <w:t xml:space="preserve"> message or </w:t>
      </w:r>
      <w:r w:rsidRPr="00FD7F9E">
        <w:rPr>
          <w:i/>
          <w:noProof/>
        </w:rPr>
        <w:t xml:space="preserve">SystemInformationBlockType1-NB </w:t>
      </w:r>
      <w:r w:rsidRPr="00FD7F9E">
        <w:t>message) TS 36.331 [3] by means of the following fields:</w:t>
      </w:r>
    </w:p>
    <w:p w14:paraId="576586DE" w14:textId="77777777" w:rsidR="00BE5C83" w:rsidRPr="00FD7F9E" w:rsidRDefault="00BE5C83" w:rsidP="00BE5C83">
      <w:pPr>
        <w:pStyle w:val="B1"/>
      </w:pPr>
      <w:r w:rsidRPr="00FD7F9E">
        <w:t>-</w:t>
      </w:r>
      <w:r w:rsidRPr="00FD7F9E">
        <w:tab/>
      </w:r>
      <w:r w:rsidRPr="00FD7F9E">
        <w:rPr>
          <w:bCs/>
          <w:i/>
          <w:noProof/>
        </w:rPr>
        <w:t>cellBarred</w:t>
      </w:r>
      <w:r w:rsidRPr="00FD7F9E" w:rsidDel="00515FE8">
        <w:t xml:space="preserve"> </w:t>
      </w:r>
      <w:r w:rsidRPr="00FD7F9E">
        <w:t xml:space="preserve">(IE type: "barred" or "not barred") </w:t>
      </w:r>
      <w:r w:rsidRPr="00FD7F9E">
        <w:br/>
        <w:t>This field indicates if the cell is barred for connectivity to EPC.</w:t>
      </w:r>
      <w:r w:rsidRPr="00FD7F9E">
        <w:br/>
        <w:t xml:space="preserve">This field is ignored by the UEs supporting </w:t>
      </w:r>
      <w:proofErr w:type="spellStart"/>
      <w:r w:rsidRPr="00FD7F9E">
        <w:rPr>
          <w:i/>
        </w:rPr>
        <w:t>crs-IntfMitig</w:t>
      </w:r>
      <w:proofErr w:type="spellEnd"/>
      <w:r w:rsidRPr="00FD7F9E">
        <w:t xml:space="preserve"> while </w:t>
      </w:r>
      <w:proofErr w:type="spellStart"/>
      <w:r w:rsidRPr="00FD7F9E">
        <w:rPr>
          <w:i/>
        </w:rPr>
        <w:t>crs-IntfMitigEnabled</w:t>
      </w:r>
      <w:proofErr w:type="spellEnd"/>
      <w:r w:rsidRPr="00FD7F9E">
        <w:t xml:space="preserve"> is included in SIB1</w:t>
      </w:r>
      <w:r w:rsidRPr="00FD7F9E">
        <w:rPr>
          <w:iCs/>
          <w:lang w:eastAsia="ja-JP"/>
        </w:rPr>
        <w:t xml:space="preserve">. </w:t>
      </w:r>
      <w:r w:rsidRPr="00FD7F9E">
        <w:br/>
        <w:t xml:space="preserve">This field is ignored by the BL UEs or UEs in CE supporting </w:t>
      </w:r>
      <w:proofErr w:type="spellStart"/>
      <w:r w:rsidRPr="00FD7F9E">
        <w:rPr>
          <w:i/>
          <w:lang w:eastAsia="ja-JP"/>
        </w:rPr>
        <w:t>ce</w:t>
      </w:r>
      <w:proofErr w:type="spellEnd"/>
      <w:r w:rsidRPr="00FD7F9E">
        <w:rPr>
          <w:i/>
          <w:lang w:eastAsia="ja-JP"/>
        </w:rPr>
        <w:t>-CRS-</w:t>
      </w:r>
      <w:proofErr w:type="spellStart"/>
      <w:r w:rsidRPr="00FD7F9E">
        <w:rPr>
          <w:i/>
          <w:lang w:eastAsia="ja-JP"/>
        </w:rPr>
        <w:t>IntfMitig</w:t>
      </w:r>
      <w:proofErr w:type="spellEnd"/>
      <w:r w:rsidRPr="00FD7F9E">
        <w:rPr>
          <w:noProof/>
        </w:rPr>
        <w:t xml:space="preserve"> while </w:t>
      </w:r>
      <w:proofErr w:type="spellStart"/>
      <w:r w:rsidRPr="00FD7F9E">
        <w:rPr>
          <w:i/>
        </w:rPr>
        <w:t>crs-IntfMigitNumPRBs</w:t>
      </w:r>
      <w:proofErr w:type="spellEnd"/>
      <w:r w:rsidRPr="00FD7F9E">
        <w:rPr>
          <w:i/>
        </w:rPr>
        <w:t xml:space="preserve"> </w:t>
      </w:r>
      <w:r w:rsidRPr="00FD7F9E">
        <w:t>is included in SIB1-BR.</w:t>
      </w:r>
      <w:r w:rsidRPr="00FD7F9E">
        <w:br/>
        <w:t>In case of multiple EPC PLMNs indicated in SIB1/SIB1-BR, this field is common for all EPC PLMNs</w:t>
      </w:r>
    </w:p>
    <w:p w14:paraId="6CF3E7D5" w14:textId="77777777" w:rsidR="00BE5C83" w:rsidRPr="00FD7F9E" w:rsidRDefault="00BE5C83" w:rsidP="00BE5C83">
      <w:pPr>
        <w:pStyle w:val="B1"/>
      </w:pPr>
      <w:r w:rsidRPr="00FD7F9E">
        <w:t>-</w:t>
      </w:r>
      <w:r w:rsidRPr="00FD7F9E">
        <w:tab/>
      </w:r>
      <w:r w:rsidRPr="00FD7F9E">
        <w:rPr>
          <w:i/>
        </w:rPr>
        <w:t>cellBarred-5GC</w:t>
      </w:r>
      <w:r w:rsidRPr="00FD7F9E" w:rsidDel="00515FE8">
        <w:t xml:space="preserve"> </w:t>
      </w:r>
      <w:r w:rsidRPr="00FD7F9E">
        <w:t>(IE type: "barred" or "not barred")</w:t>
      </w:r>
      <w:r w:rsidRPr="00FD7F9E">
        <w:br/>
        <w:t>This field indicates if the cell is barred for connectivity to 5GC.</w:t>
      </w:r>
      <w:r w:rsidRPr="00FD7F9E">
        <w:br/>
        <w:t xml:space="preserve">This field is ignored if the UE does not support E-UTRA connected to 5GC or if the UE supports network-based CRS interference mitigation and </w:t>
      </w:r>
      <w:proofErr w:type="spellStart"/>
      <w:r w:rsidRPr="00FD7F9E">
        <w:rPr>
          <w:i/>
        </w:rPr>
        <w:t>nw-BasedCRS-InterferenceMitigation</w:t>
      </w:r>
      <w:proofErr w:type="spellEnd"/>
      <w:r w:rsidRPr="00FD7F9E">
        <w:t xml:space="preserve"> is included in </w:t>
      </w:r>
      <w:r w:rsidRPr="00FD7F9E">
        <w:rPr>
          <w:i/>
        </w:rPr>
        <w:t>SystemInformationBlockType1</w:t>
      </w:r>
      <w:r w:rsidRPr="00FD7F9E">
        <w:t>.</w:t>
      </w:r>
      <w:r w:rsidRPr="00FD7F9E">
        <w:br/>
        <w:t>In case of multiple 5GC PLMNs indicated in SIB1, this field is common for all 5GC PLMNs.</w:t>
      </w:r>
    </w:p>
    <w:p w14:paraId="6411D9E0" w14:textId="77777777" w:rsidR="00BE5C83" w:rsidRPr="00FD7F9E" w:rsidRDefault="00BE5C83" w:rsidP="00BE5C83">
      <w:pPr>
        <w:pStyle w:val="B1"/>
      </w:pPr>
      <w:r w:rsidRPr="00FD7F9E">
        <w:t>-</w:t>
      </w:r>
      <w:r w:rsidRPr="00FD7F9E">
        <w:tab/>
      </w:r>
      <w:r w:rsidRPr="00FD7F9E">
        <w:rPr>
          <w:bCs/>
          <w:i/>
          <w:noProof/>
        </w:rPr>
        <w:t>cellReservedForOperatorUse</w:t>
      </w:r>
      <w:r w:rsidRPr="00FD7F9E">
        <w:t xml:space="preserve"> (IE type: "reserved" or "not reserved")</w:t>
      </w:r>
      <w:r w:rsidRPr="00FD7F9E">
        <w:br/>
        <w:t>This field indicates if the cell is reserved for operator use.</w:t>
      </w:r>
      <w:r w:rsidRPr="00FD7F9E">
        <w:br/>
        <w:t xml:space="preserve">This field is ignored by the UEs supporting </w:t>
      </w:r>
      <w:proofErr w:type="spellStart"/>
      <w:r w:rsidRPr="00FD7F9E">
        <w:rPr>
          <w:i/>
        </w:rPr>
        <w:t>crs-IntfMitig</w:t>
      </w:r>
      <w:proofErr w:type="spellEnd"/>
      <w:r w:rsidRPr="00FD7F9E">
        <w:t xml:space="preserve"> while </w:t>
      </w:r>
      <w:proofErr w:type="spellStart"/>
      <w:r w:rsidRPr="00FD7F9E">
        <w:rPr>
          <w:i/>
        </w:rPr>
        <w:t>crs-IntfMitigEnabled</w:t>
      </w:r>
      <w:proofErr w:type="spellEnd"/>
      <w:r w:rsidRPr="00FD7F9E">
        <w:t xml:space="preserve"> is included in SIB1</w:t>
      </w:r>
      <w:r w:rsidRPr="00FD7F9E">
        <w:rPr>
          <w:iCs/>
          <w:lang w:eastAsia="ja-JP"/>
        </w:rPr>
        <w:t xml:space="preserve">. </w:t>
      </w:r>
      <w:r w:rsidRPr="00FD7F9E">
        <w:br/>
        <w:t xml:space="preserve">This field is ignored by the BL UEs or UEs in CE supporting </w:t>
      </w:r>
      <w:proofErr w:type="spellStart"/>
      <w:r w:rsidRPr="00FD7F9E">
        <w:rPr>
          <w:i/>
          <w:lang w:eastAsia="ja-JP"/>
        </w:rPr>
        <w:t>ce</w:t>
      </w:r>
      <w:proofErr w:type="spellEnd"/>
      <w:r w:rsidRPr="00FD7F9E">
        <w:rPr>
          <w:i/>
          <w:lang w:eastAsia="ja-JP"/>
        </w:rPr>
        <w:t>-CRS-</w:t>
      </w:r>
      <w:proofErr w:type="spellStart"/>
      <w:r w:rsidRPr="00FD7F9E">
        <w:rPr>
          <w:i/>
          <w:lang w:eastAsia="ja-JP"/>
        </w:rPr>
        <w:t>IntfMitig</w:t>
      </w:r>
      <w:proofErr w:type="spellEnd"/>
      <w:r w:rsidRPr="00FD7F9E">
        <w:rPr>
          <w:noProof/>
        </w:rPr>
        <w:t xml:space="preserve"> while </w:t>
      </w:r>
      <w:proofErr w:type="spellStart"/>
      <w:r w:rsidRPr="00FD7F9E">
        <w:rPr>
          <w:i/>
        </w:rPr>
        <w:t>crs-IntfMigitNumPRBs</w:t>
      </w:r>
      <w:proofErr w:type="spellEnd"/>
      <w:r w:rsidRPr="00FD7F9E">
        <w:rPr>
          <w:i/>
        </w:rPr>
        <w:t xml:space="preserve"> </w:t>
      </w:r>
      <w:r w:rsidRPr="00FD7F9E">
        <w:t>is included in SIB1-BR</w:t>
      </w:r>
      <w:r w:rsidRPr="00FD7F9E">
        <w:rPr>
          <w:iCs/>
          <w:lang w:eastAsia="ja-JP"/>
        </w:rPr>
        <w:t>.</w:t>
      </w:r>
      <w:r w:rsidRPr="00FD7F9E" w:rsidDel="00B47B11">
        <w:t xml:space="preserve"> </w:t>
      </w:r>
      <w:r w:rsidRPr="00FD7F9E">
        <w:br/>
        <w:t>In case of multiple EPC or 5GC PLMNs indicated in SIB1/SIB1-BR, this field is specified per EPC or 5GC PLMN.</w:t>
      </w:r>
    </w:p>
    <w:p w14:paraId="1BE05E30" w14:textId="77777777" w:rsidR="00BE5C83" w:rsidRPr="00FD7F9E" w:rsidRDefault="00BE5C83" w:rsidP="00BE5C83">
      <w:pPr>
        <w:pStyle w:val="B1"/>
      </w:pPr>
      <w:r w:rsidRPr="00FD7F9E">
        <w:rPr>
          <w:lang w:eastAsia="ja-JP"/>
        </w:rPr>
        <w:t>-</w:t>
      </w:r>
      <w:r w:rsidRPr="00FD7F9E">
        <w:rPr>
          <w:lang w:eastAsia="ja-JP"/>
        </w:rPr>
        <w:tab/>
      </w:r>
      <w:proofErr w:type="spellStart"/>
      <w:r w:rsidRPr="00FD7F9E">
        <w:rPr>
          <w:i/>
          <w:lang w:eastAsia="ja-JP"/>
        </w:rPr>
        <w:t>cellBarred</w:t>
      </w:r>
      <w:proofErr w:type="spellEnd"/>
      <w:r w:rsidRPr="00FD7F9E">
        <w:rPr>
          <w:i/>
          <w:lang w:eastAsia="ja-JP"/>
        </w:rPr>
        <w:t>-CRS</w:t>
      </w:r>
      <w:r w:rsidRPr="00FD7F9E" w:rsidDel="00515FE8">
        <w:t xml:space="preserve"> </w:t>
      </w:r>
      <w:r w:rsidRPr="00FD7F9E">
        <w:t>(IE type: "barred" or "not barred")</w:t>
      </w:r>
      <w:r w:rsidRPr="00FD7F9E">
        <w:br/>
        <w:t>This field indicates if the cell is barred for connectivity to EPC for UEs supporting network-based CRS interference mitigation.</w:t>
      </w:r>
      <w:r w:rsidRPr="00FD7F9E">
        <w:br/>
      </w:r>
      <w:r w:rsidRPr="00FD7F9E">
        <w:rPr>
          <w:i/>
          <w:lang w:eastAsia="en-GB"/>
        </w:rPr>
        <w:t>barred</w:t>
      </w:r>
      <w:r w:rsidRPr="00FD7F9E">
        <w:rPr>
          <w:lang w:eastAsia="en-GB"/>
        </w:rPr>
        <w:t xml:space="preserve"> means the cell is barred for UEs </w:t>
      </w:r>
      <w:r w:rsidRPr="00FD7F9E">
        <w:t xml:space="preserve">supporting </w:t>
      </w:r>
      <w:proofErr w:type="spellStart"/>
      <w:r w:rsidRPr="00FD7F9E">
        <w:rPr>
          <w:i/>
        </w:rPr>
        <w:t>crs-IntfMitig</w:t>
      </w:r>
      <w:proofErr w:type="spellEnd"/>
      <w:r w:rsidRPr="00FD7F9E">
        <w:t xml:space="preserve"> </w:t>
      </w:r>
      <w:r w:rsidRPr="00FD7F9E">
        <w:rPr>
          <w:lang w:eastAsia="en-GB"/>
        </w:rPr>
        <w:t xml:space="preserve">while </w:t>
      </w:r>
      <w:proofErr w:type="spellStart"/>
      <w:r w:rsidRPr="00FD7F9E">
        <w:rPr>
          <w:i/>
        </w:rPr>
        <w:t>crs-IntfMitigEnabled</w:t>
      </w:r>
      <w:proofErr w:type="spellEnd"/>
      <w:r w:rsidRPr="00FD7F9E">
        <w:rPr>
          <w:lang w:eastAsia="en-GB"/>
        </w:rPr>
        <w:t xml:space="preserve"> is included in SIB1. For BL UEs or UEs in CE capable of </w:t>
      </w:r>
      <w:proofErr w:type="spellStart"/>
      <w:r w:rsidRPr="00FD7F9E">
        <w:rPr>
          <w:i/>
          <w:lang w:eastAsia="en-GB"/>
        </w:rPr>
        <w:t>ce</w:t>
      </w:r>
      <w:proofErr w:type="spellEnd"/>
      <w:r w:rsidRPr="00FD7F9E">
        <w:rPr>
          <w:i/>
          <w:lang w:eastAsia="en-GB"/>
        </w:rPr>
        <w:t>-CRS-</w:t>
      </w:r>
      <w:proofErr w:type="spellStart"/>
      <w:r w:rsidRPr="00FD7F9E">
        <w:rPr>
          <w:i/>
          <w:lang w:eastAsia="en-GB"/>
        </w:rPr>
        <w:t>IntfMitig</w:t>
      </w:r>
      <w:proofErr w:type="spellEnd"/>
      <w:r w:rsidRPr="00FD7F9E">
        <w:t xml:space="preserve">, </w:t>
      </w:r>
      <w:r w:rsidRPr="00FD7F9E">
        <w:rPr>
          <w:i/>
          <w:lang w:eastAsia="en-GB"/>
        </w:rPr>
        <w:t>barred</w:t>
      </w:r>
      <w:r w:rsidRPr="00FD7F9E">
        <w:rPr>
          <w:lang w:eastAsia="en-GB"/>
        </w:rPr>
        <w:t xml:space="preserve"> means the cell is barred while </w:t>
      </w:r>
      <w:proofErr w:type="spellStart"/>
      <w:r w:rsidRPr="00FD7F9E">
        <w:rPr>
          <w:i/>
          <w:lang w:eastAsia="en-GB"/>
        </w:rPr>
        <w:t>crs-IntfMitigNumPRBs</w:t>
      </w:r>
      <w:proofErr w:type="spellEnd"/>
      <w:r w:rsidRPr="00FD7F9E">
        <w:rPr>
          <w:lang w:eastAsia="en-GB"/>
        </w:rPr>
        <w:t xml:space="preserve"> is included in SIB1-BR.</w:t>
      </w:r>
      <w:r w:rsidRPr="00FD7F9E">
        <w:br/>
        <w:t xml:space="preserve">This field is ignored by the UE if the UE does not support </w:t>
      </w:r>
      <w:r w:rsidRPr="00FD7F9E">
        <w:rPr>
          <w:noProof/>
        </w:rPr>
        <w:t xml:space="preserve">CRS interference mitigation </w:t>
      </w:r>
      <w:r w:rsidRPr="00FD7F9E">
        <w:t xml:space="preserve">or while </w:t>
      </w:r>
      <w:proofErr w:type="spellStart"/>
      <w:r w:rsidRPr="00FD7F9E">
        <w:rPr>
          <w:i/>
          <w:iCs/>
        </w:rPr>
        <w:t>crs-IntfMitigConfig</w:t>
      </w:r>
      <w:proofErr w:type="spellEnd"/>
      <w:r w:rsidRPr="00FD7F9E">
        <w:t xml:space="preserve"> is not included in SIB1 (SIB1-BR for BL UEs or UEs in CE).</w:t>
      </w:r>
      <w:r w:rsidRPr="00FD7F9E">
        <w:br/>
        <w:t>In case of multiple PLMNs indicated in SIB1/SIB1-BR, this field is common for all PLMNs.</w:t>
      </w:r>
    </w:p>
    <w:p w14:paraId="098A1BED" w14:textId="77777777" w:rsidR="00BE5C83" w:rsidRPr="00FD7F9E" w:rsidRDefault="00BE5C83" w:rsidP="00BE5C83">
      <w:pPr>
        <w:pStyle w:val="B1"/>
      </w:pPr>
      <w:r w:rsidRPr="00FD7F9E">
        <w:t>-</w:t>
      </w:r>
      <w:r w:rsidRPr="00FD7F9E">
        <w:tab/>
      </w:r>
      <w:r w:rsidRPr="00FD7F9E">
        <w:rPr>
          <w:i/>
        </w:rPr>
        <w:t>cellBarred-5GC-CRS</w:t>
      </w:r>
      <w:r w:rsidRPr="00FD7F9E" w:rsidDel="00515FE8">
        <w:t xml:space="preserve"> </w:t>
      </w:r>
      <w:r w:rsidRPr="00FD7F9E">
        <w:t>(IE type: "barred" or "not barred")</w:t>
      </w:r>
      <w:r w:rsidRPr="00FD7F9E">
        <w:br/>
        <w:t>This field indicates if the cell is barred for connectivity to 5GC for UEs supporting network-based CRS interference mitigation.</w:t>
      </w:r>
      <w:r w:rsidRPr="00FD7F9E">
        <w:br/>
        <w:t>This field is ignored if the UE does not support E-UTRA connected to 5GC or network-based CRS interference mitigation.</w:t>
      </w:r>
      <w:r w:rsidRPr="00FD7F9E">
        <w:br/>
        <w:t>In case of multiple 5GC PLMNs indicated in SIB1, this field is common for all 5GC PLMNs.</w:t>
      </w:r>
    </w:p>
    <w:p w14:paraId="125E0753" w14:textId="77777777" w:rsidR="00BE5C83" w:rsidRPr="00FD7F9E" w:rsidRDefault="00BE5C83" w:rsidP="00BE5C83">
      <w:pPr>
        <w:pStyle w:val="B1"/>
      </w:pPr>
      <w:r w:rsidRPr="00FD7F9E">
        <w:t>-</w:t>
      </w:r>
      <w:r w:rsidRPr="00FD7F9E">
        <w:tab/>
      </w:r>
      <w:r w:rsidRPr="00FD7F9E">
        <w:rPr>
          <w:bCs/>
          <w:i/>
          <w:noProof/>
        </w:rPr>
        <w:t>cellReservedForOperatorUse-CRS</w:t>
      </w:r>
      <w:r w:rsidRPr="00FD7F9E">
        <w:t xml:space="preserve"> (IE type: "reserved" or "not reserved")</w:t>
      </w:r>
      <w:r w:rsidRPr="00FD7F9E">
        <w:br/>
        <w:t xml:space="preserve">This field indicates if the cell is reserved for operator use for UEs supporting </w:t>
      </w:r>
      <w:r w:rsidRPr="00FD7F9E">
        <w:rPr>
          <w:noProof/>
        </w:rPr>
        <w:t>network-based CRS interference mitigation.</w:t>
      </w:r>
      <w:r w:rsidRPr="00FD7F9E">
        <w:br/>
      </w:r>
      <w:r w:rsidRPr="00FD7F9E">
        <w:rPr>
          <w:i/>
          <w:lang w:eastAsia="en-GB"/>
        </w:rPr>
        <w:t>reserved</w:t>
      </w:r>
      <w:r w:rsidRPr="00FD7F9E">
        <w:rPr>
          <w:lang w:eastAsia="en-GB"/>
        </w:rPr>
        <w:t xml:space="preserve"> means the cell is </w:t>
      </w:r>
      <w:r w:rsidRPr="00FD7F9E">
        <w:t>"</w:t>
      </w:r>
      <w:r w:rsidRPr="00FD7F9E">
        <w:rPr>
          <w:lang w:eastAsia="en-GB"/>
        </w:rPr>
        <w:t>reserved</w:t>
      </w:r>
      <w:r w:rsidRPr="00FD7F9E">
        <w:t>"</w:t>
      </w:r>
      <w:r w:rsidRPr="00FD7F9E">
        <w:rPr>
          <w:lang w:eastAsia="en-GB"/>
        </w:rPr>
        <w:t xml:space="preserve"> for operator use for UEs </w:t>
      </w:r>
      <w:r w:rsidRPr="00FD7F9E">
        <w:t xml:space="preserve">supporting </w:t>
      </w:r>
      <w:proofErr w:type="spellStart"/>
      <w:r w:rsidRPr="00FD7F9E">
        <w:rPr>
          <w:i/>
        </w:rPr>
        <w:t>crs-IntfMitig</w:t>
      </w:r>
      <w:proofErr w:type="spellEnd"/>
      <w:r w:rsidRPr="00FD7F9E">
        <w:t xml:space="preserve"> </w:t>
      </w:r>
      <w:r w:rsidRPr="00FD7F9E">
        <w:rPr>
          <w:lang w:eastAsia="en-GB"/>
        </w:rPr>
        <w:t xml:space="preserve">while </w:t>
      </w:r>
      <w:proofErr w:type="spellStart"/>
      <w:r w:rsidRPr="00FD7F9E">
        <w:rPr>
          <w:i/>
        </w:rPr>
        <w:t>crs-IntfMitigEnabled</w:t>
      </w:r>
      <w:proofErr w:type="spellEnd"/>
      <w:r w:rsidRPr="00FD7F9E">
        <w:rPr>
          <w:lang w:eastAsia="en-GB"/>
        </w:rPr>
        <w:t xml:space="preserve"> is included in SIB1. </w:t>
      </w:r>
      <w:r w:rsidRPr="00FD7F9E">
        <w:br/>
      </w:r>
      <w:r w:rsidRPr="00FD7F9E">
        <w:rPr>
          <w:lang w:eastAsia="en-GB"/>
        </w:rPr>
        <w:t xml:space="preserve">For BL UEs or UEs in CE capable of </w:t>
      </w:r>
      <w:proofErr w:type="spellStart"/>
      <w:r w:rsidRPr="00FD7F9E">
        <w:rPr>
          <w:i/>
          <w:lang w:eastAsia="en-GB"/>
        </w:rPr>
        <w:t>ce</w:t>
      </w:r>
      <w:proofErr w:type="spellEnd"/>
      <w:r w:rsidRPr="00FD7F9E">
        <w:rPr>
          <w:i/>
          <w:lang w:eastAsia="en-GB"/>
        </w:rPr>
        <w:t>-CRS-</w:t>
      </w:r>
      <w:proofErr w:type="spellStart"/>
      <w:r w:rsidRPr="00FD7F9E">
        <w:rPr>
          <w:i/>
          <w:lang w:eastAsia="en-GB"/>
        </w:rPr>
        <w:t>IntfMitig</w:t>
      </w:r>
      <w:proofErr w:type="spellEnd"/>
      <w:r w:rsidRPr="00FD7F9E">
        <w:t xml:space="preserve">, </w:t>
      </w:r>
      <w:r w:rsidRPr="00FD7F9E">
        <w:rPr>
          <w:i/>
          <w:lang w:eastAsia="en-GB"/>
        </w:rPr>
        <w:t>reserved</w:t>
      </w:r>
      <w:r w:rsidRPr="00FD7F9E">
        <w:rPr>
          <w:lang w:eastAsia="en-GB"/>
        </w:rPr>
        <w:t xml:space="preserve"> means the cell is </w:t>
      </w:r>
      <w:r w:rsidRPr="00FD7F9E">
        <w:t>"</w:t>
      </w:r>
      <w:r w:rsidRPr="00FD7F9E">
        <w:rPr>
          <w:lang w:eastAsia="en-GB"/>
        </w:rPr>
        <w:t>reserved</w:t>
      </w:r>
      <w:r w:rsidRPr="00FD7F9E">
        <w:t>"</w:t>
      </w:r>
      <w:r w:rsidRPr="00FD7F9E">
        <w:rPr>
          <w:lang w:eastAsia="en-GB"/>
        </w:rPr>
        <w:t xml:space="preserve"> for operator use while </w:t>
      </w:r>
      <w:proofErr w:type="spellStart"/>
      <w:r w:rsidRPr="00FD7F9E">
        <w:rPr>
          <w:i/>
          <w:lang w:eastAsia="en-GB"/>
        </w:rPr>
        <w:t>crs-IntfMitigNumPRBs</w:t>
      </w:r>
      <w:proofErr w:type="spellEnd"/>
      <w:r w:rsidRPr="00FD7F9E">
        <w:rPr>
          <w:lang w:eastAsia="en-GB"/>
        </w:rPr>
        <w:t xml:space="preserve"> is included in SIB1-BR.</w:t>
      </w:r>
      <w:r w:rsidRPr="00FD7F9E">
        <w:br/>
        <w:t xml:space="preserve">This field is ignored if the UE does not support </w:t>
      </w:r>
      <w:r w:rsidRPr="00FD7F9E">
        <w:rPr>
          <w:noProof/>
        </w:rPr>
        <w:t>CRS interference mitigation</w:t>
      </w:r>
      <w:r w:rsidRPr="00FD7F9E">
        <w:t xml:space="preserve"> or while </w:t>
      </w:r>
      <w:proofErr w:type="spellStart"/>
      <w:r w:rsidRPr="00FD7F9E">
        <w:rPr>
          <w:i/>
          <w:iCs/>
        </w:rPr>
        <w:t>crs-IntfMitigConfig</w:t>
      </w:r>
      <w:proofErr w:type="spellEnd"/>
      <w:r w:rsidRPr="00FD7F9E">
        <w:t xml:space="preserve"> is not included in SIB1 (SIB1-BR for BL UEs or UEs in CE).</w:t>
      </w:r>
      <w:r w:rsidRPr="00FD7F9E">
        <w:br/>
        <w:t>In case of multiple PLMNs indicated in SIB1/SIB1-BR, this field is specified per PLMN.</w:t>
      </w:r>
    </w:p>
    <w:p w14:paraId="3C4BC5C8" w14:textId="77777777" w:rsidR="00BE5C83" w:rsidRPr="00FD7F9E" w:rsidRDefault="00BE5C83" w:rsidP="00BE5C83">
      <w:r w:rsidRPr="00FD7F9E">
        <w:t>The following description for handling of barred and reserved cells is per CN type. If the UE supports more than one CN type, the UE shall only exclude a cell as candidate for selection/reselection if it is excluded for both CN types.</w:t>
      </w:r>
    </w:p>
    <w:p w14:paraId="41EF6033" w14:textId="77777777" w:rsidR="00BE5C83" w:rsidRPr="00FD7F9E" w:rsidRDefault="00BE5C83" w:rsidP="00BE5C83">
      <w:pPr>
        <w:pStyle w:val="NO"/>
      </w:pPr>
      <w:r w:rsidRPr="00FD7F9E">
        <w:t>NOTE:</w:t>
      </w:r>
      <w:r w:rsidRPr="00FD7F9E">
        <w:tab/>
        <w:t xml:space="preserve">Fields </w:t>
      </w:r>
      <w:proofErr w:type="spellStart"/>
      <w:r w:rsidRPr="00FD7F9E">
        <w:rPr>
          <w:i/>
          <w:lang w:eastAsia="ja-JP"/>
        </w:rPr>
        <w:t>cellBarred</w:t>
      </w:r>
      <w:proofErr w:type="spellEnd"/>
      <w:r w:rsidRPr="00FD7F9E">
        <w:rPr>
          <w:i/>
          <w:lang w:eastAsia="ja-JP"/>
        </w:rPr>
        <w:t>-CRS</w:t>
      </w:r>
      <w:r w:rsidRPr="00FD7F9E">
        <w:rPr>
          <w:lang w:eastAsia="ja-JP"/>
        </w:rPr>
        <w:t xml:space="preserve"> and </w:t>
      </w:r>
      <w:r w:rsidRPr="00FD7F9E">
        <w:rPr>
          <w:bCs/>
          <w:i/>
          <w:noProof/>
        </w:rPr>
        <w:t>cellReservedForOperatorUse-CRS</w:t>
      </w:r>
      <w:r w:rsidRPr="00FD7F9E">
        <w:t xml:space="preserve"> are not indicated in </w:t>
      </w:r>
      <w:r w:rsidRPr="00FD7F9E">
        <w:rPr>
          <w:i/>
          <w:noProof/>
        </w:rPr>
        <w:t>SystemInformationBlockType1-NB</w:t>
      </w:r>
    </w:p>
    <w:p w14:paraId="174A5680" w14:textId="77777777" w:rsidR="00BE5C83" w:rsidRPr="00FD7F9E" w:rsidRDefault="00BE5C83" w:rsidP="00BE5C83">
      <w:r w:rsidRPr="00FD7F9E">
        <w:t>When cell status is indicated as "not barred" and "not reserved" for operator use,</w:t>
      </w:r>
    </w:p>
    <w:p w14:paraId="19E53B67" w14:textId="77777777" w:rsidR="00BE5C83" w:rsidRPr="00FD7F9E" w:rsidRDefault="00BE5C83" w:rsidP="00BE5C83">
      <w:pPr>
        <w:pStyle w:val="B1"/>
      </w:pPr>
      <w:r w:rsidRPr="00FD7F9E">
        <w:t>-</w:t>
      </w:r>
      <w:r w:rsidRPr="00FD7F9E">
        <w:tab/>
      </w:r>
      <w:r w:rsidRPr="00FD7F9E">
        <w:rPr>
          <w:lang w:eastAsia="ja-JP"/>
        </w:rPr>
        <w:t xml:space="preserve">All </w:t>
      </w:r>
      <w:r w:rsidRPr="00FD7F9E">
        <w:t>UE</w:t>
      </w:r>
      <w:r w:rsidRPr="00FD7F9E">
        <w:rPr>
          <w:lang w:eastAsia="ja-JP"/>
        </w:rPr>
        <w:t>s</w:t>
      </w:r>
      <w:r w:rsidRPr="00FD7F9E">
        <w:t xml:space="preserve"> </w:t>
      </w:r>
      <w:r w:rsidRPr="00FD7F9E">
        <w:rPr>
          <w:lang w:eastAsia="ja-JP"/>
        </w:rPr>
        <w:t>shall</w:t>
      </w:r>
      <w:r w:rsidRPr="00FD7F9E">
        <w:t xml:space="preserve"> </w:t>
      </w:r>
      <w:r w:rsidRPr="00FD7F9E">
        <w:rPr>
          <w:lang w:eastAsia="ja-JP"/>
        </w:rPr>
        <w:t>treat</w:t>
      </w:r>
      <w:r w:rsidRPr="00FD7F9E">
        <w:t xml:space="preserve"> this cell as candidate during the cell selection and cell reselection procedures.</w:t>
      </w:r>
    </w:p>
    <w:p w14:paraId="0A249C2A" w14:textId="77777777" w:rsidR="00BE5C83" w:rsidRPr="00FD7F9E" w:rsidRDefault="00BE5C83" w:rsidP="00BE5C83">
      <w:r w:rsidRPr="00FD7F9E">
        <w:t>When cell status is indicated as "not barred" and "reserved" for operator use for any PLMN,</w:t>
      </w:r>
    </w:p>
    <w:p w14:paraId="39879E25" w14:textId="77777777" w:rsidR="00BE5C83" w:rsidRPr="00FD7F9E" w:rsidRDefault="00BE5C83" w:rsidP="00BE5C83">
      <w:pPr>
        <w:pStyle w:val="B1"/>
        <w:rPr>
          <w:bCs/>
          <w:iCs/>
          <w:noProof/>
        </w:rPr>
      </w:pPr>
      <w:r w:rsidRPr="00FD7F9E">
        <w:t>-</w:t>
      </w:r>
      <w:r w:rsidRPr="00FD7F9E">
        <w:tab/>
        <w:t xml:space="preserve">UEs assigned to Access Class 11 or 15 operating in their HPLMN/EHPLMN shall treat this cell as candidate during the cell selection and reselection procedures if the field </w:t>
      </w:r>
      <w:r w:rsidRPr="00FD7F9E">
        <w:rPr>
          <w:bCs/>
          <w:i/>
          <w:noProof/>
        </w:rPr>
        <w:t xml:space="preserve">cellReservedForOperatorUse </w:t>
      </w:r>
      <w:r w:rsidRPr="00FD7F9E">
        <w:rPr>
          <w:bCs/>
          <w:iCs/>
          <w:noProof/>
        </w:rPr>
        <w:t>for that PLMN set to "reserved".</w:t>
      </w:r>
    </w:p>
    <w:p w14:paraId="22CAD5B3" w14:textId="77777777" w:rsidR="00BE5C83" w:rsidRPr="00FD7F9E" w:rsidRDefault="00BE5C83" w:rsidP="00BE5C83">
      <w:pPr>
        <w:pStyle w:val="B1"/>
      </w:pPr>
      <w:r w:rsidRPr="00FD7F9E">
        <w:rPr>
          <w:bCs/>
          <w:iCs/>
          <w:noProof/>
        </w:rPr>
        <w:t>-</w:t>
      </w:r>
      <w:r w:rsidRPr="00FD7F9E">
        <w:rPr>
          <w:bCs/>
          <w:iCs/>
          <w:noProof/>
        </w:rPr>
        <w:tab/>
        <w:t xml:space="preserve">UEs assigned to an </w:t>
      </w:r>
      <w:r w:rsidRPr="00FD7F9E">
        <w:t>Access Class</w:t>
      </w:r>
      <w:r w:rsidRPr="00FD7F9E">
        <w:rPr>
          <w:bCs/>
          <w:iCs/>
          <w:noProof/>
        </w:rPr>
        <w:t xml:space="preserve"> in the range of 0 to 9, 12 to 14 shall behave as if the cell status is "barred" in case the cell is "reserved for operator use" for the registered PLMN or the selected PLMN.</w:t>
      </w:r>
    </w:p>
    <w:p w14:paraId="5A74E8DA" w14:textId="77777777" w:rsidR="00BE5C83" w:rsidRPr="00FD7F9E" w:rsidRDefault="00BE5C83" w:rsidP="00BE5C83">
      <w:pPr>
        <w:pStyle w:val="NO"/>
      </w:pPr>
      <w:r w:rsidRPr="00FD7F9E">
        <w:t>NOTE:</w:t>
      </w:r>
      <w:r w:rsidRPr="00FD7F9E">
        <w:tab/>
        <w:t>ACs 11, 15 are only valid for use in the HPLMN/ EHPLMN; ACs 12, 13, 14 are only valid for use in the home country TS 22.011 [4].</w:t>
      </w:r>
    </w:p>
    <w:p w14:paraId="5215CF35" w14:textId="77777777" w:rsidR="00BE5C83" w:rsidRPr="00FD7F9E" w:rsidRDefault="00BE5C83" w:rsidP="00BE5C83">
      <w:r w:rsidRPr="00FD7F9E">
        <w:t>When cell status "barred" is indicated or to be treated as if the cell status is "barred",</w:t>
      </w:r>
    </w:p>
    <w:p w14:paraId="29BB0031" w14:textId="77777777" w:rsidR="00BE5C83" w:rsidRPr="00FD7F9E" w:rsidRDefault="00BE5C83" w:rsidP="00BE5C83">
      <w:pPr>
        <w:pStyle w:val="B1"/>
      </w:pPr>
      <w:r w:rsidRPr="00FD7F9E">
        <w:t>-</w:t>
      </w:r>
      <w:r w:rsidRPr="00FD7F9E">
        <w:tab/>
        <w:t>The UE is not permitted to select/reselect this cell, not even for emergency calls.</w:t>
      </w:r>
    </w:p>
    <w:p w14:paraId="06032CC6" w14:textId="77777777" w:rsidR="00BE5C83" w:rsidRPr="00FD7F9E" w:rsidRDefault="00BE5C83" w:rsidP="00BE5C83">
      <w:pPr>
        <w:pStyle w:val="B1"/>
      </w:pPr>
      <w:r w:rsidRPr="00FD7F9E">
        <w:t>-</w:t>
      </w:r>
      <w:r w:rsidRPr="00FD7F9E">
        <w:tab/>
        <w:t>The UE shall consider other cells for cell selection/reselection according to the following rule:</w:t>
      </w:r>
    </w:p>
    <w:p w14:paraId="42D95AA8" w14:textId="77777777" w:rsidR="00BE5C83" w:rsidRPr="00FD7F9E" w:rsidRDefault="00BE5C83" w:rsidP="00BE5C83">
      <w:pPr>
        <w:pStyle w:val="B1"/>
        <w:rPr>
          <w:lang w:eastAsia="ja-JP"/>
        </w:rPr>
      </w:pPr>
      <w:r w:rsidRPr="00FD7F9E">
        <w:rPr>
          <w:lang w:eastAsia="ja-JP"/>
        </w:rPr>
        <w:t>-</w:t>
      </w:r>
      <w:r w:rsidRPr="00FD7F9E">
        <w:rPr>
          <w:lang w:eastAsia="ja-JP"/>
        </w:rPr>
        <w:tab/>
        <w:t xml:space="preserve">If the cell is to be treated as if the cell status is "barred" due to being </w:t>
      </w:r>
      <w:r w:rsidRPr="00FD7F9E">
        <w:t xml:space="preserve">unable to acquire the </w:t>
      </w:r>
      <w:proofErr w:type="spellStart"/>
      <w:r w:rsidRPr="00FD7F9E">
        <w:rPr>
          <w:i/>
        </w:rPr>
        <w:t>MasterInformationBlock</w:t>
      </w:r>
      <w:proofErr w:type="spellEnd"/>
      <w:r w:rsidRPr="00FD7F9E">
        <w:rPr>
          <w:i/>
        </w:rPr>
        <w:t xml:space="preserve"> (</w:t>
      </w:r>
      <w:r w:rsidRPr="00FD7F9E">
        <w:t xml:space="preserve">or </w:t>
      </w:r>
      <w:proofErr w:type="spellStart"/>
      <w:r w:rsidRPr="00FD7F9E">
        <w:rPr>
          <w:i/>
        </w:rPr>
        <w:t>MasterInformationBlock</w:t>
      </w:r>
      <w:proofErr w:type="spellEnd"/>
      <w:r w:rsidRPr="00FD7F9E">
        <w:rPr>
          <w:i/>
        </w:rPr>
        <w:t>-NB),</w:t>
      </w:r>
      <w:r w:rsidRPr="00FD7F9E">
        <w:t xml:space="preserve"> the </w:t>
      </w:r>
      <w:r w:rsidRPr="00FD7F9E">
        <w:rPr>
          <w:i/>
        </w:rPr>
        <w:t>SystemInformationBlockType1 (</w:t>
      </w:r>
      <w:r w:rsidRPr="00FD7F9E">
        <w:t xml:space="preserve">or </w:t>
      </w:r>
      <w:r w:rsidRPr="00FD7F9E">
        <w:rPr>
          <w:i/>
        </w:rPr>
        <w:t>SystemInformationBlockType1-BR</w:t>
      </w:r>
      <w:r w:rsidRPr="00FD7F9E">
        <w:t xml:space="preserve"> message or </w:t>
      </w:r>
      <w:r w:rsidRPr="00FD7F9E">
        <w:rPr>
          <w:i/>
        </w:rPr>
        <w:t xml:space="preserve">SystemInformationBlockType1-NB), </w:t>
      </w:r>
      <w:r w:rsidRPr="00FD7F9E">
        <w:t>or the</w:t>
      </w:r>
      <w:r w:rsidRPr="00FD7F9E">
        <w:rPr>
          <w:i/>
        </w:rPr>
        <w:t xml:space="preserve"> SystemInformationBlockType2 (</w:t>
      </w:r>
      <w:r w:rsidRPr="00FD7F9E">
        <w:t xml:space="preserve">or </w:t>
      </w:r>
      <w:r w:rsidRPr="00FD7F9E">
        <w:rPr>
          <w:i/>
        </w:rPr>
        <w:t>SystemInformationBlockType2-NB)</w:t>
      </w:r>
      <w:r w:rsidRPr="00FD7F9E">
        <w:rPr>
          <w:lang w:eastAsia="ja-JP"/>
        </w:rPr>
        <w:t>:</w:t>
      </w:r>
    </w:p>
    <w:p w14:paraId="2777B7C0" w14:textId="77777777" w:rsidR="00BE5C83" w:rsidRPr="00FD7F9E" w:rsidRDefault="00BE5C83" w:rsidP="00BE5C83">
      <w:pPr>
        <w:pStyle w:val="B2"/>
        <w:rPr>
          <w:lang w:eastAsia="ja-JP"/>
        </w:rPr>
      </w:pPr>
      <w:r w:rsidRPr="00FD7F9E">
        <w:rPr>
          <w:lang w:eastAsia="ja-JP"/>
        </w:rPr>
        <w:t>-</w:t>
      </w:r>
      <w:r w:rsidRPr="00FD7F9E">
        <w:rPr>
          <w:lang w:eastAsia="ja-JP"/>
        </w:rPr>
        <w:tab/>
        <w:t>the UE may exclude the barred cell as a candidate for cell selection/reselection for up to 300 seconds.</w:t>
      </w:r>
    </w:p>
    <w:p w14:paraId="36D0F6A0" w14:textId="77777777" w:rsidR="00BE5C83" w:rsidRPr="00FD7F9E" w:rsidRDefault="00BE5C83" w:rsidP="00BE5C83">
      <w:pPr>
        <w:pStyle w:val="B2"/>
      </w:pPr>
      <w:r w:rsidRPr="00FD7F9E">
        <w:t>-</w:t>
      </w:r>
      <w:r w:rsidRPr="00FD7F9E">
        <w:tab/>
        <w:t>the UE may select another cell on the same frequency if the selection criteria are fulfilled.</w:t>
      </w:r>
    </w:p>
    <w:p w14:paraId="0992229B" w14:textId="280BD4CC" w:rsidR="00BE5C83" w:rsidRDefault="00BE5C83" w:rsidP="00BE5C83">
      <w:pPr>
        <w:pStyle w:val="B2"/>
        <w:rPr>
          <w:lang w:eastAsia="x-none"/>
        </w:rPr>
      </w:pPr>
      <w:r w:rsidRPr="00FD7F9E">
        <w:rPr>
          <w:lang w:eastAsia="x-none"/>
        </w:rPr>
        <w:t>-</w:t>
      </w:r>
      <w:r w:rsidRPr="00FD7F9E">
        <w:rPr>
          <w:lang w:eastAsia="x-none"/>
        </w:rPr>
        <w:tab/>
        <w:t xml:space="preserve">the UE may select the same cell in normal coverage if the UE was barred in the cell due to being unable to acquire </w:t>
      </w:r>
      <w:proofErr w:type="spellStart"/>
      <w:r w:rsidRPr="00FD7F9E">
        <w:rPr>
          <w:i/>
          <w:lang w:eastAsia="x-none"/>
        </w:rPr>
        <w:t>MasterInformationBlock</w:t>
      </w:r>
      <w:proofErr w:type="spellEnd"/>
      <w:r w:rsidRPr="00FD7F9E">
        <w:rPr>
          <w:lang w:eastAsia="x-none"/>
        </w:rPr>
        <w:t xml:space="preserve">, </w:t>
      </w:r>
      <w:r w:rsidRPr="00FD7F9E">
        <w:rPr>
          <w:i/>
          <w:lang w:eastAsia="x-none"/>
        </w:rPr>
        <w:t>SystemInformationBlockType1-BR</w:t>
      </w:r>
      <w:r w:rsidRPr="00FD7F9E">
        <w:rPr>
          <w:lang w:eastAsia="x-none"/>
        </w:rPr>
        <w:t xml:space="preserve">, or </w:t>
      </w:r>
      <w:r w:rsidRPr="00FD7F9E">
        <w:rPr>
          <w:i/>
          <w:lang w:eastAsia="x-none"/>
        </w:rPr>
        <w:t>SystemInformationBlockType2</w:t>
      </w:r>
      <w:r w:rsidRPr="00FD7F9E">
        <w:rPr>
          <w:lang w:eastAsia="x-none"/>
        </w:rPr>
        <w:t xml:space="preserve"> in enhanced coverage, but was able to acquire </w:t>
      </w:r>
      <w:proofErr w:type="spellStart"/>
      <w:r w:rsidRPr="00FD7F9E">
        <w:rPr>
          <w:i/>
          <w:lang w:eastAsia="x-none"/>
        </w:rPr>
        <w:t>MasterInformationBlock</w:t>
      </w:r>
      <w:proofErr w:type="spellEnd"/>
      <w:r w:rsidRPr="00FD7F9E">
        <w:rPr>
          <w:lang w:eastAsia="x-none"/>
        </w:rPr>
        <w:t xml:space="preserve">, </w:t>
      </w:r>
      <w:r w:rsidRPr="00FD7F9E">
        <w:rPr>
          <w:i/>
          <w:lang w:eastAsia="x-none"/>
        </w:rPr>
        <w:t>SystemInformationBlockType1</w:t>
      </w:r>
      <w:r w:rsidRPr="00FD7F9E">
        <w:rPr>
          <w:lang w:eastAsia="x-none"/>
        </w:rPr>
        <w:t xml:space="preserve">, and </w:t>
      </w:r>
      <w:r w:rsidRPr="00FD7F9E">
        <w:rPr>
          <w:i/>
          <w:lang w:eastAsia="x-none"/>
        </w:rPr>
        <w:t>SystemInformationBlockType2</w:t>
      </w:r>
      <w:r w:rsidRPr="00FD7F9E">
        <w:rPr>
          <w:lang w:eastAsia="x-none"/>
        </w:rPr>
        <w:t xml:space="preserve"> in normal coverage, if the selection criteria are fulfilled.</w:t>
      </w:r>
    </w:p>
    <w:p w14:paraId="68EF5EA3" w14:textId="4F20AD95" w:rsidR="00D60358" w:rsidRDefault="00D60358" w:rsidP="00BE5C83">
      <w:pPr>
        <w:pStyle w:val="B2"/>
        <w:rPr>
          <w:ins w:id="8" w:author="Nokia" w:date="2019-09-26T17:29:00Z"/>
          <w:lang w:eastAsia="x-none"/>
        </w:rPr>
      </w:pPr>
      <w:ins w:id="9" w:author="RAN2-107bis" w:date="2019-11-02T17:45:00Z">
        <w:r>
          <w:rPr>
            <w:rFonts w:eastAsia="MS Mincho"/>
            <w:kern w:val="2"/>
            <w:lang w:eastAsia="x-none"/>
          </w:rPr>
          <w:t>-</w:t>
        </w:r>
        <w:r w:rsidRPr="003C3D38">
          <w:rPr>
            <w:rFonts w:eastAsia="MS Mincho"/>
            <w:kern w:val="2"/>
            <w:lang w:eastAsia="x-none"/>
          </w:rPr>
          <w:t xml:space="preserve">   </w:t>
        </w:r>
        <w:r>
          <w:rPr>
            <w:rFonts w:eastAsia="MS Mincho"/>
            <w:kern w:val="2"/>
            <w:lang w:eastAsia="x-none"/>
          </w:rPr>
          <w:t xml:space="preserve"> </w:t>
        </w:r>
        <w:r w:rsidRPr="005001C6">
          <w:rPr>
            <w:rFonts w:eastAsia="MS Mincho"/>
            <w:kern w:val="2"/>
            <w:lang w:eastAsia="x-none"/>
          </w:rPr>
          <w:t xml:space="preserve">the UE may select the same cell in enhanced coverage if the UE was barred in the cell due to being unable to acquire </w:t>
        </w:r>
        <w:proofErr w:type="spellStart"/>
        <w:r w:rsidRPr="005001C6">
          <w:rPr>
            <w:rFonts w:eastAsia="MS Mincho"/>
            <w:kern w:val="2"/>
            <w:lang w:eastAsia="x-none"/>
          </w:rPr>
          <w:t>MasterInformationBlock</w:t>
        </w:r>
        <w:proofErr w:type="spellEnd"/>
        <w:r w:rsidRPr="005001C6">
          <w:rPr>
            <w:rFonts w:eastAsia="MS Mincho"/>
            <w:kern w:val="2"/>
            <w:lang w:eastAsia="x-none"/>
          </w:rPr>
          <w:t xml:space="preserve">, SystemInformationBlockType1, or SystemInformationBlockType2 in normal coverage, but was able to acquire </w:t>
        </w:r>
        <w:proofErr w:type="spellStart"/>
        <w:r w:rsidRPr="005001C6">
          <w:rPr>
            <w:rFonts w:eastAsia="MS Mincho"/>
            <w:kern w:val="2"/>
            <w:lang w:eastAsia="x-none"/>
          </w:rPr>
          <w:t>MasterInformationBlock</w:t>
        </w:r>
        <w:proofErr w:type="spellEnd"/>
        <w:r w:rsidRPr="005001C6">
          <w:rPr>
            <w:rFonts w:eastAsia="MS Mincho"/>
            <w:kern w:val="2"/>
            <w:lang w:eastAsia="x-none"/>
          </w:rPr>
          <w:t>, SystemInformationBlockType1-BR, and SystemInformationBlockType2</w:t>
        </w:r>
        <w:r>
          <w:rPr>
            <w:rFonts w:eastAsia="MS Mincho"/>
            <w:kern w:val="2"/>
            <w:lang w:eastAsia="x-none"/>
          </w:rPr>
          <w:t xml:space="preserve">, </w:t>
        </w:r>
        <w:r w:rsidRPr="005001C6">
          <w:rPr>
            <w:rFonts w:eastAsia="MS Mincho"/>
            <w:kern w:val="2"/>
            <w:lang w:eastAsia="x-none"/>
          </w:rPr>
          <w:t>if the selection criteria are fulfilled.</w:t>
        </w:r>
      </w:ins>
    </w:p>
    <w:p w14:paraId="46465CEA" w14:textId="77777777" w:rsidR="00BE5C83" w:rsidRPr="00FD7F9E" w:rsidRDefault="00BE5C83" w:rsidP="00BE5C83">
      <w:pPr>
        <w:pStyle w:val="B1"/>
        <w:rPr>
          <w:lang w:eastAsia="ja-JP"/>
        </w:rPr>
      </w:pPr>
      <w:r w:rsidRPr="00FD7F9E">
        <w:rPr>
          <w:lang w:eastAsia="ja-JP"/>
        </w:rPr>
        <w:t>-</w:t>
      </w:r>
      <w:r w:rsidRPr="00FD7F9E">
        <w:rPr>
          <w:lang w:eastAsia="ja-JP"/>
        </w:rPr>
        <w:tab/>
        <w:t>else</w:t>
      </w:r>
    </w:p>
    <w:p w14:paraId="14675739" w14:textId="77777777" w:rsidR="00BE5C83" w:rsidRPr="00FD7F9E" w:rsidRDefault="00BE5C83" w:rsidP="00BE5C83">
      <w:pPr>
        <w:pStyle w:val="B2"/>
      </w:pPr>
      <w:r w:rsidRPr="00FD7F9E">
        <w:t>-</w:t>
      </w:r>
      <w:r w:rsidRPr="00FD7F9E">
        <w:tab/>
        <w:t>If the cell is a CSG cell:</w:t>
      </w:r>
    </w:p>
    <w:p w14:paraId="5B89F3DB" w14:textId="77777777" w:rsidR="00BE5C83" w:rsidRPr="00FD7F9E" w:rsidRDefault="00BE5C83" w:rsidP="00BE5C83">
      <w:pPr>
        <w:pStyle w:val="B3"/>
      </w:pPr>
      <w:r w:rsidRPr="00FD7F9E">
        <w:t>-</w:t>
      </w:r>
      <w:r w:rsidRPr="00FD7F9E">
        <w:tab/>
        <w:t>the UE may select another cell on the same frequency if the selection/reselection criteria are fulfilled.</w:t>
      </w:r>
    </w:p>
    <w:p w14:paraId="565D03B4" w14:textId="77777777" w:rsidR="00BE5C83" w:rsidRPr="00FD7F9E" w:rsidRDefault="00BE5C83" w:rsidP="00BE5C83">
      <w:pPr>
        <w:pStyle w:val="B2"/>
      </w:pPr>
      <w:r w:rsidRPr="00FD7F9E">
        <w:t>-</w:t>
      </w:r>
      <w:r w:rsidRPr="00FD7F9E">
        <w:tab/>
        <w:t>else</w:t>
      </w:r>
    </w:p>
    <w:p w14:paraId="496406DA" w14:textId="77777777" w:rsidR="00BE5C83" w:rsidRPr="00FD7F9E" w:rsidRDefault="00BE5C83" w:rsidP="00BE5C83">
      <w:pPr>
        <w:pStyle w:val="B3"/>
        <w:rPr>
          <w:lang w:eastAsia="ja-JP"/>
        </w:rPr>
      </w:pPr>
      <w:r w:rsidRPr="00FD7F9E">
        <w:rPr>
          <w:lang w:eastAsia="ja-JP"/>
        </w:rPr>
        <w:t>-</w:t>
      </w:r>
      <w:r w:rsidRPr="00FD7F9E">
        <w:rPr>
          <w:lang w:eastAsia="ja-JP"/>
        </w:rPr>
        <w:tab/>
        <w:t xml:space="preserve">If the field </w:t>
      </w:r>
      <w:proofErr w:type="spellStart"/>
      <w:r w:rsidRPr="00FD7F9E">
        <w:rPr>
          <w:i/>
          <w:lang w:eastAsia="ja-JP"/>
        </w:rPr>
        <w:t>intraFreqReselection</w:t>
      </w:r>
      <w:proofErr w:type="spellEnd"/>
      <w:r w:rsidRPr="00FD7F9E">
        <w:rPr>
          <w:lang w:eastAsia="ja-JP"/>
        </w:rPr>
        <w:t xml:space="preserve"> in field </w:t>
      </w:r>
      <w:proofErr w:type="spellStart"/>
      <w:r w:rsidRPr="00FD7F9E">
        <w:rPr>
          <w:i/>
          <w:lang w:eastAsia="ja-JP"/>
        </w:rPr>
        <w:t>cellAccessRelatedInfo</w:t>
      </w:r>
      <w:proofErr w:type="spellEnd"/>
      <w:r w:rsidRPr="00FD7F9E">
        <w:rPr>
          <w:lang w:eastAsia="ja-JP"/>
        </w:rPr>
        <w:t xml:space="preserve"> in </w:t>
      </w:r>
      <w:r w:rsidRPr="00FD7F9E">
        <w:rPr>
          <w:i/>
          <w:lang w:eastAsia="ja-JP"/>
        </w:rPr>
        <w:t>SystemInformationBlockType1 (</w:t>
      </w:r>
      <w:r w:rsidRPr="00FD7F9E">
        <w:rPr>
          <w:lang w:eastAsia="ja-JP"/>
        </w:rPr>
        <w:t xml:space="preserve">or </w:t>
      </w:r>
      <w:r w:rsidRPr="00FD7F9E">
        <w:rPr>
          <w:i/>
          <w:lang w:eastAsia="ja-JP"/>
        </w:rPr>
        <w:t>SystemInformationBlockType1-BR</w:t>
      </w:r>
      <w:r w:rsidRPr="00FD7F9E">
        <w:rPr>
          <w:lang w:eastAsia="ja-JP"/>
        </w:rPr>
        <w:t xml:space="preserve"> message or </w:t>
      </w:r>
      <w:r w:rsidRPr="00FD7F9E">
        <w:rPr>
          <w:i/>
          <w:lang w:eastAsia="ja-JP"/>
        </w:rPr>
        <w:t>SystemInformationBlockType1-NB)</w:t>
      </w:r>
      <w:r w:rsidRPr="00FD7F9E">
        <w:rPr>
          <w:lang w:eastAsia="ja-JP"/>
        </w:rPr>
        <w:t xml:space="preserve"> message is set to "allowed", the UE may select another cell on the same frequency if re-selection criteria are fulfilled.</w:t>
      </w:r>
    </w:p>
    <w:p w14:paraId="1D67B9B5" w14:textId="77777777" w:rsidR="00BE5C83" w:rsidRPr="00FD7F9E" w:rsidRDefault="00BE5C83" w:rsidP="00BE5C83">
      <w:pPr>
        <w:pStyle w:val="B4"/>
        <w:rPr>
          <w:lang w:eastAsia="ja-JP"/>
        </w:rPr>
      </w:pPr>
      <w:r w:rsidRPr="00FD7F9E">
        <w:rPr>
          <w:lang w:eastAsia="ja-JP"/>
        </w:rPr>
        <w:t>-</w:t>
      </w:r>
      <w:r w:rsidRPr="00FD7F9E">
        <w:rPr>
          <w:lang w:eastAsia="ja-JP"/>
        </w:rPr>
        <w:tab/>
        <w:t>The UE shall exclude the barred cell as a candidate for cell selection/reselection for 300 seconds.</w:t>
      </w:r>
    </w:p>
    <w:p w14:paraId="2F4C066F" w14:textId="77777777" w:rsidR="00BE5C83" w:rsidRPr="00FD7F9E" w:rsidRDefault="00BE5C83" w:rsidP="00BE5C83">
      <w:pPr>
        <w:pStyle w:val="B3"/>
        <w:rPr>
          <w:lang w:eastAsia="ja-JP"/>
        </w:rPr>
      </w:pPr>
      <w:r w:rsidRPr="00FD7F9E">
        <w:rPr>
          <w:lang w:eastAsia="ja-JP"/>
        </w:rPr>
        <w:t>-</w:t>
      </w:r>
      <w:r w:rsidRPr="00FD7F9E">
        <w:rPr>
          <w:lang w:eastAsia="ja-JP"/>
        </w:rPr>
        <w:tab/>
        <w:t xml:space="preserve">If the field </w:t>
      </w:r>
      <w:proofErr w:type="spellStart"/>
      <w:r w:rsidRPr="00FD7F9E">
        <w:rPr>
          <w:i/>
          <w:lang w:eastAsia="ja-JP"/>
        </w:rPr>
        <w:t>intraFreqReselection</w:t>
      </w:r>
      <w:proofErr w:type="spellEnd"/>
      <w:r w:rsidRPr="00FD7F9E">
        <w:rPr>
          <w:lang w:eastAsia="ja-JP"/>
        </w:rPr>
        <w:t xml:space="preserve"> in field </w:t>
      </w:r>
      <w:proofErr w:type="spellStart"/>
      <w:r w:rsidRPr="00FD7F9E">
        <w:rPr>
          <w:i/>
          <w:lang w:eastAsia="ja-JP"/>
        </w:rPr>
        <w:t>cellAccessRelatedInfo</w:t>
      </w:r>
      <w:proofErr w:type="spellEnd"/>
      <w:r w:rsidRPr="00FD7F9E">
        <w:rPr>
          <w:lang w:eastAsia="ja-JP"/>
        </w:rPr>
        <w:t xml:space="preserve"> in </w:t>
      </w:r>
      <w:r w:rsidRPr="00FD7F9E">
        <w:rPr>
          <w:i/>
          <w:lang w:eastAsia="ja-JP"/>
        </w:rPr>
        <w:t>SystemInformationBlockType1</w:t>
      </w:r>
      <w:r w:rsidRPr="00FD7F9E">
        <w:rPr>
          <w:lang w:eastAsia="ja-JP"/>
        </w:rPr>
        <w:t xml:space="preserve"> (or </w:t>
      </w:r>
      <w:r w:rsidRPr="00FD7F9E">
        <w:rPr>
          <w:i/>
          <w:lang w:eastAsia="ja-JP"/>
        </w:rPr>
        <w:t>SystemInformationBlockType1-BR</w:t>
      </w:r>
      <w:r w:rsidRPr="00FD7F9E">
        <w:rPr>
          <w:lang w:eastAsia="ja-JP"/>
        </w:rPr>
        <w:t xml:space="preserve"> message or </w:t>
      </w:r>
      <w:r w:rsidRPr="00FD7F9E">
        <w:rPr>
          <w:i/>
          <w:lang w:eastAsia="ja-JP"/>
        </w:rPr>
        <w:t>SystemInformationBlockType1-NB</w:t>
      </w:r>
      <w:r w:rsidRPr="00FD7F9E">
        <w:rPr>
          <w:lang w:eastAsia="ja-JP"/>
        </w:rPr>
        <w:t>) message is set to "not allowed" the UE shall not re-select a cell on the same frequency as the barred cell;</w:t>
      </w:r>
    </w:p>
    <w:p w14:paraId="129F9436" w14:textId="77777777" w:rsidR="00BE5C83" w:rsidRPr="00FD7F9E" w:rsidRDefault="00BE5C83" w:rsidP="00BE5C83">
      <w:pPr>
        <w:pStyle w:val="B4"/>
        <w:rPr>
          <w:lang w:eastAsia="ja-JP"/>
        </w:rPr>
      </w:pPr>
      <w:r w:rsidRPr="00FD7F9E">
        <w:rPr>
          <w:lang w:eastAsia="ja-JP"/>
        </w:rPr>
        <w:t>-</w:t>
      </w:r>
      <w:r w:rsidRPr="00FD7F9E">
        <w:rPr>
          <w:lang w:eastAsia="ja-JP"/>
        </w:rPr>
        <w:tab/>
        <w:t>The UE shall exclude the barred cell and the cells on the same frequency as a candidate for cell selection/reselection for 300 seconds.</w:t>
      </w:r>
    </w:p>
    <w:p w14:paraId="0F05A4D3" w14:textId="77777777" w:rsidR="00BE5C83" w:rsidRPr="00FD7F9E" w:rsidRDefault="00BE5C83" w:rsidP="00BE5C83">
      <w:r w:rsidRPr="00FD7F9E">
        <w:t>The cell selection of another cell may also include a change of RAT or, if the previous and selected cell are both E-UTRA cells, a change of the CN type.</w:t>
      </w:r>
    </w:p>
    <w:p w14:paraId="08CDA3C9" w14:textId="77777777" w:rsidR="00967E04" w:rsidRPr="001D739B" w:rsidRDefault="00967E04" w:rsidP="00967E04">
      <w:pPr>
        <w:rPr>
          <w:noProof/>
          <w:lang w:val="en-US"/>
        </w:rPr>
      </w:pPr>
    </w:p>
    <w:p w14:paraId="54110E84" w14:textId="77777777" w:rsidR="00967E04" w:rsidRPr="00DF7FF5" w:rsidRDefault="00967E04" w:rsidP="00967E04">
      <w:pPr>
        <w:pBdr>
          <w:top w:val="single" w:sz="8" w:space="1" w:color="auto" w:shadow="1"/>
          <w:left w:val="single" w:sz="8" w:space="4" w:color="auto" w:shadow="1"/>
          <w:bottom w:val="single" w:sz="8" w:space="1" w:color="auto" w:shadow="1"/>
          <w:right w:val="single" w:sz="8" w:space="4" w:color="auto" w:shadow="1"/>
        </w:pBdr>
        <w:shd w:val="clear" w:color="auto" w:fill="92D050"/>
        <w:tabs>
          <w:tab w:val="left" w:pos="1080"/>
        </w:tabs>
        <w:spacing w:before="100" w:after="100" w:line="259" w:lineRule="auto"/>
        <w:ind w:left="720" w:hanging="720"/>
        <w:jc w:val="center"/>
        <w:rPr>
          <w:rFonts w:ascii="Arial" w:eastAsia="Calibri" w:hAnsi="Arial" w:cs="Arial"/>
          <w:bCs/>
          <w:sz w:val="22"/>
          <w:szCs w:val="22"/>
          <w:lang w:val="en-US" w:eastAsia="ko-KR"/>
        </w:rPr>
      </w:pPr>
      <w:r>
        <w:rPr>
          <w:rFonts w:ascii="Arial" w:eastAsia="SimSun" w:hAnsi="Arial" w:cs="Arial"/>
          <w:bCs/>
          <w:sz w:val="22"/>
          <w:szCs w:val="22"/>
          <w:lang w:val="en-US" w:eastAsia="zh-CN"/>
        </w:rPr>
        <w:t xml:space="preserve">Next </w:t>
      </w:r>
      <w:r w:rsidRPr="00DF7FF5">
        <w:rPr>
          <w:rFonts w:ascii="Arial" w:eastAsia="SimSun" w:hAnsi="Arial" w:cs="Arial"/>
          <w:bCs/>
          <w:sz w:val="22"/>
          <w:szCs w:val="22"/>
          <w:lang w:val="en-US" w:eastAsia="zh-CN"/>
        </w:rPr>
        <w:t>Change</w:t>
      </w:r>
    </w:p>
    <w:p w14:paraId="49A98372" w14:textId="77777777" w:rsidR="008726F7" w:rsidRPr="00352D7A" w:rsidRDefault="008726F7" w:rsidP="008726F7">
      <w:pPr>
        <w:pStyle w:val="Heading4"/>
      </w:pPr>
      <w:bookmarkStart w:id="10" w:name="_Toc29237897"/>
      <w:r w:rsidRPr="00352D7A">
        <w:t>5.2.4.2</w:t>
      </w:r>
      <w:r w:rsidRPr="00352D7A">
        <w:tab/>
        <w:t>Measurement rules for cell re-selection</w:t>
      </w:r>
      <w:bookmarkEnd w:id="10"/>
    </w:p>
    <w:p w14:paraId="07247912" w14:textId="77777777" w:rsidR="008726F7" w:rsidRPr="00352D7A" w:rsidRDefault="008726F7" w:rsidP="008726F7">
      <w:r w:rsidRPr="00352D7A">
        <w:t>For NB-IoT measurement rules for cell re-selection is defined in sub-clause 5.2.4.2.a.</w:t>
      </w:r>
    </w:p>
    <w:p w14:paraId="1D45540D" w14:textId="77777777" w:rsidR="008726F7" w:rsidRPr="00352D7A" w:rsidRDefault="008726F7" w:rsidP="008726F7">
      <w:r w:rsidRPr="00352D7A">
        <w:t xml:space="preserve">When evaluating </w:t>
      </w:r>
      <w:proofErr w:type="spellStart"/>
      <w:r w:rsidRPr="00352D7A">
        <w:rPr>
          <w:lang w:eastAsia="ja-JP"/>
        </w:rPr>
        <w:t>Srxlev</w:t>
      </w:r>
      <w:proofErr w:type="spellEnd"/>
      <w:r w:rsidRPr="00352D7A">
        <w:rPr>
          <w:lang w:eastAsia="ja-JP"/>
        </w:rPr>
        <w:t xml:space="preserve"> and </w:t>
      </w:r>
      <w:proofErr w:type="spellStart"/>
      <w:r w:rsidRPr="00352D7A">
        <w:rPr>
          <w:lang w:eastAsia="ja-JP"/>
        </w:rPr>
        <w:t>Squal</w:t>
      </w:r>
      <w:proofErr w:type="spellEnd"/>
      <w:r w:rsidRPr="00352D7A">
        <w:rPr>
          <w:lang w:eastAsia="ja-JP"/>
        </w:rPr>
        <w:t xml:space="preserve"> of non-serving cells </w:t>
      </w:r>
      <w:r w:rsidRPr="00352D7A">
        <w:t>for reselection purposes, the UE shall use parameters provided by the serving cell.</w:t>
      </w:r>
    </w:p>
    <w:p w14:paraId="07B62628" w14:textId="77777777" w:rsidR="008726F7" w:rsidRPr="00352D7A" w:rsidRDefault="008726F7" w:rsidP="008726F7">
      <w:r w:rsidRPr="00352D7A">
        <w:t>Following rules are used by the UE to limit needed measurements:</w:t>
      </w:r>
    </w:p>
    <w:p w14:paraId="71E27F2E" w14:textId="77777777" w:rsidR="008726F7" w:rsidRPr="00352D7A" w:rsidRDefault="008726F7" w:rsidP="008726F7">
      <w:pPr>
        <w:pStyle w:val="B1"/>
      </w:pPr>
      <w:r w:rsidRPr="00352D7A">
        <w:t>-</w:t>
      </w:r>
      <w:r w:rsidRPr="00352D7A">
        <w:tab/>
        <w:t xml:space="preserve">If </w:t>
      </w:r>
      <w:r w:rsidRPr="00352D7A">
        <w:rPr>
          <w:lang w:eastAsia="ja-JP"/>
        </w:rPr>
        <w:t xml:space="preserve">the serving cell fulfils </w:t>
      </w:r>
      <w:proofErr w:type="spellStart"/>
      <w:r w:rsidRPr="00352D7A">
        <w:t>S</w:t>
      </w:r>
      <w:r w:rsidRPr="00352D7A">
        <w:rPr>
          <w:lang w:eastAsia="ja-JP"/>
        </w:rPr>
        <w:t>rxlev</w:t>
      </w:r>
      <w:proofErr w:type="spellEnd"/>
      <w:r w:rsidRPr="00352D7A">
        <w:rPr>
          <w:vertAlign w:val="subscript"/>
        </w:rPr>
        <w:t xml:space="preserve"> </w:t>
      </w:r>
      <w:r w:rsidRPr="00352D7A">
        <w:t xml:space="preserve">&gt; </w:t>
      </w:r>
      <w:proofErr w:type="spellStart"/>
      <w:r w:rsidRPr="00352D7A">
        <w:t>S</w:t>
      </w:r>
      <w:r w:rsidRPr="00352D7A">
        <w:rPr>
          <w:vertAlign w:val="subscript"/>
          <w:lang w:eastAsia="ja-JP"/>
        </w:rPr>
        <w:t>I</w:t>
      </w:r>
      <w:r w:rsidRPr="00352D7A">
        <w:rPr>
          <w:vertAlign w:val="subscript"/>
        </w:rPr>
        <w:t>ntra</w:t>
      </w:r>
      <w:r w:rsidRPr="00352D7A">
        <w:rPr>
          <w:vertAlign w:val="subscript"/>
          <w:lang w:eastAsia="ja-JP"/>
        </w:rPr>
        <w:t>S</w:t>
      </w:r>
      <w:r w:rsidRPr="00352D7A">
        <w:rPr>
          <w:vertAlign w:val="subscript"/>
        </w:rPr>
        <w:t>earch</w:t>
      </w:r>
      <w:r w:rsidRPr="00352D7A">
        <w:rPr>
          <w:vertAlign w:val="subscript"/>
          <w:lang w:eastAsia="ja-JP"/>
        </w:rPr>
        <w:t>P</w:t>
      </w:r>
      <w:proofErr w:type="spellEnd"/>
      <w:r w:rsidRPr="00352D7A">
        <w:rPr>
          <w:lang w:eastAsia="ja-JP"/>
        </w:rPr>
        <w:t xml:space="preserve"> and </w:t>
      </w:r>
      <w:proofErr w:type="spellStart"/>
      <w:r w:rsidRPr="00352D7A">
        <w:rPr>
          <w:lang w:eastAsia="ja-JP"/>
        </w:rPr>
        <w:t>Squal</w:t>
      </w:r>
      <w:proofErr w:type="spellEnd"/>
      <w:r w:rsidRPr="00352D7A">
        <w:rPr>
          <w:lang w:eastAsia="ja-JP"/>
        </w:rPr>
        <w:t xml:space="preserve"> &gt; </w:t>
      </w:r>
      <w:proofErr w:type="spellStart"/>
      <w:r w:rsidRPr="00352D7A">
        <w:rPr>
          <w:lang w:eastAsia="ja-JP"/>
        </w:rPr>
        <w:t>S</w:t>
      </w:r>
      <w:r w:rsidRPr="00352D7A">
        <w:rPr>
          <w:vertAlign w:val="subscript"/>
          <w:lang w:eastAsia="ja-JP"/>
        </w:rPr>
        <w:t>IntraSearchQ</w:t>
      </w:r>
      <w:proofErr w:type="spellEnd"/>
      <w:r w:rsidRPr="00352D7A">
        <w:t>,</w:t>
      </w:r>
      <w:r w:rsidRPr="00352D7A">
        <w:rPr>
          <w:lang w:eastAsia="ja-JP"/>
        </w:rPr>
        <w:t xml:space="preserve"> the </w:t>
      </w:r>
      <w:r w:rsidRPr="00352D7A">
        <w:t xml:space="preserve">UE may choose not </w:t>
      </w:r>
      <w:r w:rsidRPr="00352D7A">
        <w:rPr>
          <w:lang w:eastAsia="ja-JP"/>
        </w:rPr>
        <w:t xml:space="preserve">to </w:t>
      </w:r>
      <w:r w:rsidRPr="00352D7A">
        <w:t>perform intra-frequency measurements.</w:t>
      </w:r>
    </w:p>
    <w:p w14:paraId="1935FFD3" w14:textId="77777777" w:rsidR="008726F7" w:rsidRPr="00352D7A" w:rsidRDefault="008726F7" w:rsidP="008726F7">
      <w:pPr>
        <w:pStyle w:val="B1"/>
      </w:pPr>
      <w:r w:rsidRPr="00352D7A">
        <w:t>-</w:t>
      </w:r>
      <w:r w:rsidRPr="00352D7A">
        <w:tab/>
      </w:r>
      <w:r w:rsidRPr="00352D7A">
        <w:rPr>
          <w:lang w:eastAsia="ja-JP"/>
        </w:rPr>
        <w:t>Otherwise, the</w:t>
      </w:r>
      <w:r w:rsidRPr="00352D7A">
        <w:t xml:space="preserve"> UE shall perform intra-frequency measurements.</w:t>
      </w:r>
    </w:p>
    <w:p w14:paraId="47A3FBB9" w14:textId="77777777" w:rsidR="008726F7" w:rsidRPr="00352D7A" w:rsidRDefault="008726F7" w:rsidP="008726F7">
      <w:pPr>
        <w:pStyle w:val="B1"/>
        <w:rPr>
          <w:lang w:eastAsia="ja-JP"/>
        </w:rPr>
      </w:pPr>
      <w:r w:rsidRPr="00352D7A">
        <w:rPr>
          <w:lang w:eastAsia="zh-CN"/>
        </w:rPr>
        <w:t>-</w:t>
      </w:r>
      <w:r w:rsidRPr="00352D7A">
        <w:rPr>
          <w:lang w:eastAsia="zh-CN"/>
        </w:rPr>
        <w:tab/>
        <w:t xml:space="preserve">The UE shall apply the following rules for E-UTRAN inter-frequencies and inter-RAT frequencies which are indicated in </w:t>
      </w:r>
      <w:r w:rsidRPr="00352D7A">
        <w:rPr>
          <w:lang w:eastAsia="ja-JP"/>
        </w:rPr>
        <w:t>system information</w:t>
      </w:r>
      <w:r w:rsidRPr="00352D7A">
        <w:rPr>
          <w:lang w:eastAsia="zh-CN"/>
        </w:rPr>
        <w:t xml:space="preserve"> and for which the UE has priority provided as defined in 5.2.4.1:</w:t>
      </w:r>
    </w:p>
    <w:p w14:paraId="78FCB947" w14:textId="77777777" w:rsidR="008726F7" w:rsidRPr="00352D7A" w:rsidRDefault="008726F7" w:rsidP="008726F7">
      <w:pPr>
        <w:pStyle w:val="B2"/>
        <w:rPr>
          <w:lang w:eastAsia="ja-JP"/>
        </w:rPr>
      </w:pPr>
      <w:r w:rsidRPr="00352D7A">
        <w:rPr>
          <w:lang w:eastAsia="zh-CN"/>
        </w:rPr>
        <w:t>-</w:t>
      </w:r>
      <w:r w:rsidRPr="00352D7A">
        <w:rPr>
          <w:lang w:eastAsia="zh-CN"/>
        </w:rPr>
        <w:tab/>
        <w:t xml:space="preserve">For an E-UTRAN inter-frequency or inter-RAT frequency with a reselection priority higher than the reselection priority of the current E-UTRA frequency </w:t>
      </w:r>
      <w:r w:rsidRPr="00352D7A">
        <w:rPr>
          <w:lang w:eastAsia="ja-JP"/>
        </w:rPr>
        <w:t xml:space="preserve">the </w:t>
      </w:r>
      <w:r w:rsidRPr="00352D7A">
        <w:t>UE shall perform measurements of higher priority E-UTRAN inter-frequency or inter-RAT frequencies according to TS 36.133 [10].</w:t>
      </w:r>
    </w:p>
    <w:p w14:paraId="125CC72A" w14:textId="77777777" w:rsidR="008726F7" w:rsidRPr="00352D7A" w:rsidRDefault="008726F7" w:rsidP="008726F7">
      <w:pPr>
        <w:pStyle w:val="B2"/>
        <w:rPr>
          <w:lang w:eastAsia="zh-CN"/>
        </w:rPr>
      </w:pPr>
      <w:r w:rsidRPr="00352D7A">
        <w:rPr>
          <w:lang w:eastAsia="zh-CN"/>
        </w:rPr>
        <w:t>-</w:t>
      </w:r>
      <w:r w:rsidRPr="00352D7A">
        <w:rPr>
          <w:lang w:eastAsia="zh-CN"/>
        </w:rPr>
        <w:tab/>
        <w:t>For an E-UTRAN inter-frequency with an equal or lower reselection priority than the reselection priority</w:t>
      </w:r>
      <w:r w:rsidRPr="00352D7A" w:rsidDel="007F695C">
        <w:t xml:space="preserve"> </w:t>
      </w:r>
      <w:r w:rsidRPr="00352D7A">
        <w:rPr>
          <w:lang w:eastAsia="zh-CN"/>
        </w:rPr>
        <w:t>of the current E-UTRA frequency and for inter-RAT frequency with lower reselection priority than the reselection priority</w:t>
      </w:r>
      <w:r w:rsidRPr="00352D7A" w:rsidDel="007F695C">
        <w:t xml:space="preserve"> </w:t>
      </w:r>
      <w:r w:rsidRPr="00352D7A">
        <w:rPr>
          <w:lang w:eastAsia="zh-CN"/>
        </w:rPr>
        <w:t>of the current E-UTRAN frequency:</w:t>
      </w:r>
    </w:p>
    <w:p w14:paraId="0C515F2B" w14:textId="77777777" w:rsidR="008726F7" w:rsidRPr="00352D7A" w:rsidRDefault="008726F7" w:rsidP="008726F7">
      <w:pPr>
        <w:pStyle w:val="B3"/>
      </w:pPr>
      <w:r w:rsidRPr="00352D7A">
        <w:t>-</w:t>
      </w:r>
      <w:r w:rsidRPr="00352D7A">
        <w:tab/>
        <w:t xml:space="preserve">If </w:t>
      </w:r>
      <w:r w:rsidRPr="00352D7A">
        <w:rPr>
          <w:lang w:eastAsia="ja-JP"/>
        </w:rPr>
        <w:t xml:space="preserve">the serving cell fulfils </w:t>
      </w:r>
      <w:proofErr w:type="spellStart"/>
      <w:r w:rsidRPr="00352D7A">
        <w:t>S</w:t>
      </w:r>
      <w:r w:rsidRPr="00352D7A">
        <w:rPr>
          <w:lang w:eastAsia="ja-JP"/>
        </w:rPr>
        <w:t>rxlev</w:t>
      </w:r>
      <w:proofErr w:type="spellEnd"/>
      <w:r w:rsidRPr="00352D7A">
        <w:t xml:space="preserve"> &gt; </w:t>
      </w:r>
      <w:proofErr w:type="spellStart"/>
      <w:r w:rsidRPr="00352D7A">
        <w:t>S</w:t>
      </w:r>
      <w:r w:rsidRPr="00352D7A">
        <w:rPr>
          <w:vertAlign w:val="subscript"/>
          <w:lang w:eastAsia="ja-JP"/>
        </w:rPr>
        <w:t>nonI</w:t>
      </w:r>
      <w:r w:rsidRPr="00352D7A">
        <w:rPr>
          <w:vertAlign w:val="subscript"/>
        </w:rPr>
        <w:t>ntra</w:t>
      </w:r>
      <w:r w:rsidRPr="00352D7A">
        <w:rPr>
          <w:vertAlign w:val="subscript"/>
          <w:lang w:eastAsia="ja-JP"/>
        </w:rPr>
        <w:t>S</w:t>
      </w:r>
      <w:r w:rsidRPr="00352D7A">
        <w:rPr>
          <w:vertAlign w:val="subscript"/>
        </w:rPr>
        <w:t>earch</w:t>
      </w:r>
      <w:r w:rsidRPr="00352D7A">
        <w:rPr>
          <w:vertAlign w:val="subscript"/>
          <w:lang w:eastAsia="ja-JP"/>
        </w:rPr>
        <w:t>P</w:t>
      </w:r>
      <w:proofErr w:type="spellEnd"/>
      <w:r w:rsidRPr="00352D7A">
        <w:rPr>
          <w:lang w:eastAsia="ja-JP"/>
        </w:rPr>
        <w:t xml:space="preserve"> and </w:t>
      </w:r>
      <w:proofErr w:type="spellStart"/>
      <w:r w:rsidRPr="00352D7A">
        <w:t>S</w:t>
      </w:r>
      <w:r w:rsidRPr="00352D7A">
        <w:rPr>
          <w:lang w:eastAsia="ja-JP"/>
        </w:rPr>
        <w:t>qual</w:t>
      </w:r>
      <w:proofErr w:type="spellEnd"/>
      <w:r w:rsidRPr="00352D7A">
        <w:t xml:space="preserve"> &gt; </w:t>
      </w:r>
      <w:proofErr w:type="spellStart"/>
      <w:r w:rsidRPr="00352D7A">
        <w:t>S</w:t>
      </w:r>
      <w:r w:rsidRPr="00352D7A">
        <w:rPr>
          <w:vertAlign w:val="subscript"/>
          <w:lang w:eastAsia="ja-JP"/>
        </w:rPr>
        <w:t>nonI</w:t>
      </w:r>
      <w:r w:rsidRPr="00352D7A">
        <w:rPr>
          <w:vertAlign w:val="subscript"/>
        </w:rPr>
        <w:t>ntra</w:t>
      </w:r>
      <w:r w:rsidRPr="00352D7A">
        <w:rPr>
          <w:vertAlign w:val="subscript"/>
          <w:lang w:eastAsia="ja-JP"/>
        </w:rPr>
        <w:t>S</w:t>
      </w:r>
      <w:r w:rsidRPr="00352D7A">
        <w:rPr>
          <w:vertAlign w:val="subscript"/>
        </w:rPr>
        <w:t>earch</w:t>
      </w:r>
      <w:r w:rsidRPr="00352D7A">
        <w:rPr>
          <w:vertAlign w:val="subscript"/>
          <w:lang w:eastAsia="ja-JP"/>
        </w:rPr>
        <w:t>Q</w:t>
      </w:r>
      <w:proofErr w:type="spellEnd"/>
      <w:r w:rsidRPr="00352D7A">
        <w:rPr>
          <w:lang w:eastAsia="ja-JP"/>
        </w:rPr>
        <w:t>, the UE may choose not to perform measurements of E-UTRAN inter-frequencies or inter-RAT frequency cells of equal or lower priority</w:t>
      </w:r>
      <w:r w:rsidRPr="00352D7A">
        <w:rPr>
          <w:lang w:eastAsia="zh-CN"/>
        </w:rPr>
        <w:t xml:space="preserve"> unless the UE is triggered to measure an E-UTRAN inter-frequency which is configured with </w:t>
      </w:r>
      <w:proofErr w:type="spellStart"/>
      <w:r w:rsidRPr="00352D7A">
        <w:rPr>
          <w:i/>
          <w:lang w:eastAsia="zh-CN"/>
        </w:rPr>
        <w:t>redistributionInterFreqInfo</w:t>
      </w:r>
      <w:proofErr w:type="spellEnd"/>
      <w:r w:rsidRPr="00352D7A">
        <w:rPr>
          <w:lang w:eastAsia="ja-JP"/>
        </w:rPr>
        <w:t>.</w:t>
      </w:r>
    </w:p>
    <w:p w14:paraId="28BC9DFC" w14:textId="77777777" w:rsidR="008726F7" w:rsidRPr="00352D7A" w:rsidRDefault="008726F7" w:rsidP="008726F7">
      <w:pPr>
        <w:pStyle w:val="B3"/>
      </w:pPr>
      <w:r w:rsidRPr="00352D7A">
        <w:t>-</w:t>
      </w:r>
      <w:r w:rsidRPr="00352D7A">
        <w:tab/>
      </w:r>
      <w:r w:rsidRPr="00352D7A">
        <w:rPr>
          <w:lang w:eastAsia="ja-JP"/>
        </w:rPr>
        <w:t>Otherwise,</w:t>
      </w:r>
      <w:r w:rsidRPr="00352D7A">
        <w:rPr>
          <w:i/>
        </w:rPr>
        <w:t xml:space="preserve"> </w:t>
      </w:r>
      <w:r w:rsidRPr="00352D7A">
        <w:rPr>
          <w:lang w:eastAsia="ja-JP"/>
        </w:rPr>
        <w:t xml:space="preserve">the </w:t>
      </w:r>
      <w:r w:rsidRPr="00352D7A">
        <w:t xml:space="preserve">UE shall </w:t>
      </w:r>
      <w:r w:rsidRPr="00352D7A">
        <w:rPr>
          <w:lang w:eastAsia="ja-JP"/>
        </w:rPr>
        <w:t>perform measurements of E-UTRAN inter-frequencies or inter-RAT frequency cells of equal or lower priority according to TS 36.133 [10]</w:t>
      </w:r>
      <w:r w:rsidRPr="00352D7A">
        <w:t>.</w:t>
      </w:r>
    </w:p>
    <w:p w14:paraId="67058A36" w14:textId="77777777" w:rsidR="008726F7" w:rsidRPr="00352D7A" w:rsidRDefault="008726F7" w:rsidP="008726F7">
      <w:pPr>
        <w:pStyle w:val="B1"/>
      </w:pPr>
      <w:r w:rsidRPr="00352D7A">
        <w:t>-</w:t>
      </w:r>
      <w:r w:rsidRPr="00352D7A">
        <w:tab/>
        <w:t xml:space="preserve">If the UE supports relaxed monitoring and </w:t>
      </w:r>
      <w:r w:rsidRPr="00352D7A">
        <w:rPr>
          <w:i/>
        </w:rPr>
        <w:t>s-</w:t>
      </w:r>
      <w:proofErr w:type="spellStart"/>
      <w:r w:rsidRPr="00352D7A">
        <w:rPr>
          <w:i/>
        </w:rPr>
        <w:t>SearchDeltaP</w:t>
      </w:r>
      <w:proofErr w:type="spellEnd"/>
      <w:r w:rsidRPr="00352D7A">
        <w:rPr>
          <w:i/>
        </w:rPr>
        <w:t xml:space="preserve"> </w:t>
      </w:r>
      <w:r w:rsidRPr="00352D7A">
        <w:t xml:space="preserve">is present in </w:t>
      </w:r>
      <w:r w:rsidRPr="00352D7A">
        <w:rPr>
          <w:i/>
        </w:rPr>
        <w:t>SystemInformationBlockType3</w:t>
      </w:r>
      <w:r w:rsidRPr="00352D7A">
        <w:rPr>
          <w:lang w:eastAsia="ja-JP"/>
        </w:rPr>
        <w:t xml:space="preserve">, the UE may further limit the needed measurements, </w:t>
      </w:r>
      <w:r w:rsidRPr="00352D7A">
        <w:t>as specified in sub-clause 5.2.4.12</w:t>
      </w:r>
      <w:r w:rsidRPr="00352D7A">
        <w:rPr>
          <w:lang w:eastAsia="ja-JP"/>
        </w:rPr>
        <w:t>.</w:t>
      </w:r>
    </w:p>
    <w:p w14:paraId="5A942643" w14:textId="77777777" w:rsidR="008726F7" w:rsidRPr="00352D7A" w:rsidRDefault="008726F7" w:rsidP="008726F7">
      <w:pPr>
        <w:pStyle w:val="Heading4"/>
      </w:pPr>
      <w:bookmarkStart w:id="11" w:name="_Toc29237898"/>
      <w:r w:rsidRPr="00352D7A">
        <w:t>5.2.4.2a</w:t>
      </w:r>
      <w:r w:rsidRPr="00352D7A">
        <w:tab/>
        <w:t>Measurement rules for cell re-selection for NB-IoT</w:t>
      </w:r>
      <w:bookmarkEnd w:id="11"/>
    </w:p>
    <w:p w14:paraId="008CC0B8" w14:textId="77777777" w:rsidR="008726F7" w:rsidRPr="00352D7A" w:rsidRDefault="008726F7" w:rsidP="008726F7">
      <w:r w:rsidRPr="00352D7A">
        <w:t xml:space="preserve">When evaluating </w:t>
      </w:r>
      <w:proofErr w:type="spellStart"/>
      <w:r w:rsidRPr="00352D7A">
        <w:rPr>
          <w:lang w:eastAsia="ja-JP"/>
        </w:rPr>
        <w:t>Srxlev</w:t>
      </w:r>
      <w:proofErr w:type="spellEnd"/>
      <w:r w:rsidRPr="00352D7A">
        <w:rPr>
          <w:lang w:eastAsia="ja-JP"/>
        </w:rPr>
        <w:t xml:space="preserve"> and </w:t>
      </w:r>
      <w:proofErr w:type="spellStart"/>
      <w:r w:rsidRPr="00352D7A">
        <w:rPr>
          <w:lang w:eastAsia="ja-JP"/>
        </w:rPr>
        <w:t>Squal</w:t>
      </w:r>
      <w:proofErr w:type="spellEnd"/>
      <w:r w:rsidRPr="00352D7A">
        <w:rPr>
          <w:lang w:eastAsia="ja-JP"/>
        </w:rPr>
        <w:t xml:space="preserve"> of non-serving cells </w:t>
      </w:r>
      <w:r w:rsidRPr="00352D7A">
        <w:t>for reselection purposes, the UE shall use parameters provided by the serving cell.</w:t>
      </w:r>
    </w:p>
    <w:p w14:paraId="32CA074B" w14:textId="77777777" w:rsidR="008726F7" w:rsidRPr="00352D7A" w:rsidRDefault="008726F7" w:rsidP="008726F7">
      <w:r w:rsidRPr="00352D7A">
        <w:t>Following rules are used by the UE to limit needed measurements:</w:t>
      </w:r>
    </w:p>
    <w:p w14:paraId="0B86A7C9" w14:textId="77777777" w:rsidR="008726F7" w:rsidRPr="00352D7A" w:rsidRDefault="008726F7" w:rsidP="008726F7">
      <w:pPr>
        <w:pStyle w:val="B1"/>
      </w:pPr>
      <w:r w:rsidRPr="00352D7A">
        <w:t>-</w:t>
      </w:r>
      <w:r w:rsidRPr="00352D7A">
        <w:tab/>
        <w:t xml:space="preserve">If </w:t>
      </w:r>
      <w:r w:rsidRPr="00352D7A">
        <w:rPr>
          <w:lang w:eastAsia="ja-JP"/>
        </w:rPr>
        <w:t xml:space="preserve">the serving cell fulfils </w:t>
      </w:r>
      <w:proofErr w:type="spellStart"/>
      <w:r w:rsidRPr="00352D7A">
        <w:t>S</w:t>
      </w:r>
      <w:r w:rsidRPr="00352D7A">
        <w:rPr>
          <w:lang w:eastAsia="ja-JP"/>
        </w:rPr>
        <w:t>rxlev</w:t>
      </w:r>
      <w:proofErr w:type="spellEnd"/>
      <w:r w:rsidRPr="00352D7A">
        <w:rPr>
          <w:vertAlign w:val="subscript"/>
        </w:rPr>
        <w:t xml:space="preserve"> </w:t>
      </w:r>
      <w:r w:rsidRPr="00352D7A">
        <w:t xml:space="preserve">&gt; </w:t>
      </w:r>
      <w:proofErr w:type="spellStart"/>
      <w:r w:rsidRPr="00352D7A">
        <w:t>S</w:t>
      </w:r>
      <w:r w:rsidRPr="00352D7A">
        <w:rPr>
          <w:vertAlign w:val="subscript"/>
          <w:lang w:eastAsia="ja-JP"/>
        </w:rPr>
        <w:t>I</w:t>
      </w:r>
      <w:r w:rsidRPr="00352D7A">
        <w:rPr>
          <w:vertAlign w:val="subscript"/>
        </w:rPr>
        <w:t>ntra</w:t>
      </w:r>
      <w:r w:rsidRPr="00352D7A">
        <w:rPr>
          <w:vertAlign w:val="subscript"/>
          <w:lang w:eastAsia="ja-JP"/>
        </w:rPr>
        <w:t>S</w:t>
      </w:r>
      <w:r w:rsidRPr="00352D7A">
        <w:rPr>
          <w:vertAlign w:val="subscript"/>
        </w:rPr>
        <w:t>earch</w:t>
      </w:r>
      <w:r w:rsidRPr="00352D7A">
        <w:rPr>
          <w:vertAlign w:val="subscript"/>
          <w:lang w:eastAsia="ja-JP"/>
        </w:rPr>
        <w:t>P</w:t>
      </w:r>
      <w:proofErr w:type="spellEnd"/>
      <w:r w:rsidRPr="00352D7A">
        <w:t>,</w:t>
      </w:r>
      <w:r w:rsidRPr="00352D7A">
        <w:rPr>
          <w:lang w:eastAsia="ja-JP"/>
        </w:rPr>
        <w:t xml:space="preserve"> the </w:t>
      </w:r>
      <w:r w:rsidRPr="00352D7A">
        <w:t xml:space="preserve">UE may choose not </w:t>
      </w:r>
      <w:r w:rsidRPr="00352D7A">
        <w:rPr>
          <w:lang w:eastAsia="ja-JP"/>
        </w:rPr>
        <w:t xml:space="preserve">to </w:t>
      </w:r>
      <w:r w:rsidRPr="00352D7A">
        <w:t>perform intra-frequency measurements.</w:t>
      </w:r>
    </w:p>
    <w:p w14:paraId="47DF7956" w14:textId="77777777" w:rsidR="008726F7" w:rsidRPr="00352D7A" w:rsidRDefault="008726F7" w:rsidP="008726F7">
      <w:pPr>
        <w:pStyle w:val="B1"/>
      </w:pPr>
      <w:r w:rsidRPr="00352D7A">
        <w:t>-</w:t>
      </w:r>
      <w:r w:rsidRPr="00352D7A">
        <w:tab/>
      </w:r>
      <w:r w:rsidRPr="00352D7A">
        <w:rPr>
          <w:lang w:eastAsia="ja-JP"/>
        </w:rPr>
        <w:t>Otherwise, the</w:t>
      </w:r>
      <w:r w:rsidRPr="00352D7A">
        <w:t xml:space="preserve"> UE shall perform intra-frequency measurements.</w:t>
      </w:r>
    </w:p>
    <w:p w14:paraId="633EB9FC" w14:textId="77777777" w:rsidR="008726F7" w:rsidRPr="00352D7A" w:rsidRDefault="008726F7" w:rsidP="008726F7">
      <w:pPr>
        <w:pStyle w:val="B1"/>
        <w:rPr>
          <w:lang w:eastAsia="zh-CN"/>
        </w:rPr>
      </w:pPr>
      <w:r w:rsidRPr="00352D7A">
        <w:t>-</w:t>
      </w:r>
      <w:r w:rsidRPr="00352D7A">
        <w:tab/>
      </w:r>
      <w:r w:rsidRPr="00352D7A">
        <w:rPr>
          <w:lang w:eastAsia="zh-CN"/>
        </w:rPr>
        <w:t xml:space="preserve">The UE shall apply the following rules for NB-IoT inter-frequencies which are indicated in </w:t>
      </w:r>
      <w:r w:rsidRPr="00352D7A">
        <w:rPr>
          <w:lang w:eastAsia="ja-JP"/>
        </w:rPr>
        <w:t>system information</w:t>
      </w:r>
      <w:r w:rsidRPr="00352D7A">
        <w:rPr>
          <w:lang w:eastAsia="zh-CN"/>
        </w:rPr>
        <w:t>:</w:t>
      </w:r>
    </w:p>
    <w:p w14:paraId="7871E3B1" w14:textId="77777777" w:rsidR="008726F7" w:rsidRPr="00352D7A" w:rsidRDefault="008726F7" w:rsidP="008726F7">
      <w:pPr>
        <w:pStyle w:val="B2"/>
      </w:pPr>
      <w:r w:rsidRPr="00352D7A">
        <w:t>-</w:t>
      </w:r>
      <w:r w:rsidRPr="00352D7A">
        <w:tab/>
        <w:t xml:space="preserve">If </w:t>
      </w:r>
      <w:r w:rsidRPr="00352D7A">
        <w:rPr>
          <w:lang w:eastAsia="ja-JP"/>
        </w:rPr>
        <w:t xml:space="preserve">the serving cell fulfils </w:t>
      </w:r>
      <w:proofErr w:type="spellStart"/>
      <w:r w:rsidRPr="00352D7A">
        <w:t>S</w:t>
      </w:r>
      <w:r w:rsidRPr="00352D7A">
        <w:rPr>
          <w:lang w:eastAsia="ja-JP"/>
        </w:rPr>
        <w:t>rxlev</w:t>
      </w:r>
      <w:proofErr w:type="spellEnd"/>
      <w:r w:rsidRPr="00352D7A">
        <w:t xml:space="preserve"> &gt; </w:t>
      </w:r>
      <w:proofErr w:type="spellStart"/>
      <w:r w:rsidRPr="00352D7A">
        <w:t>S</w:t>
      </w:r>
      <w:r w:rsidRPr="00352D7A">
        <w:rPr>
          <w:vertAlign w:val="subscript"/>
          <w:lang w:eastAsia="ja-JP"/>
        </w:rPr>
        <w:t>nonI</w:t>
      </w:r>
      <w:r w:rsidRPr="00352D7A">
        <w:rPr>
          <w:vertAlign w:val="subscript"/>
        </w:rPr>
        <w:t>ntra</w:t>
      </w:r>
      <w:r w:rsidRPr="00352D7A">
        <w:rPr>
          <w:vertAlign w:val="subscript"/>
          <w:lang w:eastAsia="ja-JP"/>
        </w:rPr>
        <w:t>S</w:t>
      </w:r>
      <w:r w:rsidRPr="00352D7A">
        <w:rPr>
          <w:vertAlign w:val="subscript"/>
        </w:rPr>
        <w:t>earch</w:t>
      </w:r>
      <w:r w:rsidRPr="00352D7A">
        <w:rPr>
          <w:vertAlign w:val="subscript"/>
          <w:lang w:eastAsia="ja-JP"/>
        </w:rPr>
        <w:t>P</w:t>
      </w:r>
      <w:proofErr w:type="spellEnd"/>
      <w:r w:rsidRPr="00352D7A">
        <w:rPr>
          <w:lang w:eastAsia="ja-JP"/>
        </w:rPr>
        <w:t xml:space="preserve">, the UE may choose not to perform </w:t>
      </w:r>
      <w:r w:rsidRPr="00352D7A">
        <w:t>inter-frequency measurements</w:t>
      </w:r>
      <w:r w:rsidRPr="00352D7A">
        <w:rPr>
          <w:lang w:eastAsia="ja-JP"/>
        </w:rPr>
        <w:t>.</w:t>
      </w:r>
    </w:p>
    <w:p w14:paraId="4438F3C3" w14:textId="77777777" w:rsidR="008726F7" w:rsidRPr="00352D7A" w:rsidRDefault="008726F7" w:rsidP="008726F7">
      <w:pPr>
        <w:pStyle w:val="B2"/>
      </w:pPr>
      <w:r w:rsidRPr="00352D7A">
        <w:t>-</w:t>
      </w:r>
      <w:r w:rsidRPr="00352D7A">
        <w:tab/>
      </w:r>
      <w:r w:rsidRPr="00352D7A">
        <w:rPr>
          <w:lang w:eastAsia="ja-JP"/>
        </w:rPr>
        <w:t>Otherwise,</w:t>
      </w:r>
      <w:r w:rsidRPr="00352D7A">
        <w:rPr>
          <w:i/>
        </w:rPr>
        <w:t xml:space="preserve"> </w:t>
      </w:r>
      <w:r w:rsidRPr="00352D7A">
        <w:rPr>
          <w:lang w:eastAsia="ja-JP"/>
        </w:rPr>
        <w:t xml:space="preserve">the </w:t>
      </w:r>
      <w:r w:rsidRPr="00352D7A">
        <w:t xml:space="preserve">UE shall </w:t>
      </w:r>
      <w:r w:rsidRPr="00352D7A">
        <w:rPr>
          <w:lang w:eastAsia="ja-JP"/>
        </w:rPr>
        <w:t xml:space="preserve">perform </w:t>
      </w:r>
      <w:r w:rsidRPr="00352D7A">
        <w:t>inter-frequency measurements.</w:t>
      </w:r>
    </w:p>
    <w:p w14:paraId="57EC606C" w14:textId="77777777" w:rsidR="008726F7" w:rsidRPr="00352D7A" w:rsidRDefault="008726F7" w:rsidP="008726F7">
      <w:pPr>
        <w:pStyle w:val="B1"/>
      </w:pPr>
      <w:r w:rsidRPr="00352D7A">
        <w:t>-</w:t>
      </w:r>
      <w:r w:rsidRPr="00352D7A">
        <w:tab/>
        <w:t xml:space="preserve">If the UE supports relaxed monitoring and </w:t>
      </w:r>
      <w:r w:rsidRPr="00352D7A">
        <w:rPr>
          <w:i/>
        </w:rPr>
        <w:t>s-</w:t>
      </w:r>
      <w:proofErr w:type="spellStart"/>
      <w:r w:rsidRPr="00352D7A">
        <w:rPr>
          <w:i/>
        </w:rPr>
        <w:t>SearchDeltaP</w:t>
      </w:r>
      <w:proofErr w:type="spellEnd"/>
      <w:r w:rsidRPr="00352D7A">
        <w:t xml:space="preserve"> is present in </w:t>
      </w:r>
      <w:r w:rsidRPr="00352D7A">
        <w:rPr>
          <w:i/>
        </w:rPr>
        <w:t>SystemInformationBlockType3-NB</w:t>
      </w:r>
      <w:r w:rsidRPr="00352D7A">
        <w:t>, the UE may further limit the needed measurements, as specified in sub-clause 5.2.4.12.</w:t>
      </w:r>
    </w:p>
    <w:p w14:paraId="223BEE3F" w14:textId="77777777" w:rsidR="008726F7" w:rsidRPr="00352D7A" w:rsidRDefault="008726F7" w:rsidP="008726F7">
      <w:pPr>
        <w:pStyle w:val="Heading4"/>
      </w:pPr>
      <w:bookmarkStart w:id="12" w:name="_Toc29237899"/>
      <w:r w:rsidRPr="00352D7A">
        <w:t>5.2.4.3</w:t>
      </w:r>
      <w:r w:rsidRPr="00352D7A">
        <w:tab/>
        <w:t>Mobility states of a UE</w:t>
      </w:r>
      <w:bookmarkEnd w:id="12"/>
    </w:p>
    <w:p w14:paraId="702FA6A6" w14:textId="77777777" w:rsidR="008726F7" w:rsidRPr="00352D7A" w:rsidRDefault="008726F7" w:rsidP="008726F7">
      <w:r w:rsidRPr="00352D7A">
        <w:t>Besides Normal-mobility state a High-mobility and a Medium-mobility state are applicable if the parameters (</w:t>
      </w:r>
      <w:proofErr w:type="spellStart"/>
      <w:r w:rsidRPr="00352D7A">
        <w:t>T</w:t>
      </w:r>
      <w:r w:rsidRPr="00352D7A">
        <w:rPr>
          <w:vertAlign w:val="subscript"/>
        </w:rPr>
        <w:t>CRmax</w:t>
      </w:r>
      <w:proofErr w:type="spellEnd"/>
      <w:r w:rsidRPr="00352D7A">
        <w:t>, N</w:t>
      </w:r>
      <w:r w:rsidRPr="00352D7A">
        <w:rPr>
          <w:vertAlign w:val="subscript"/>
        </w:rPr>
        <w:t>CR_H</w:t>
      </w:r>
      <w:r w:rsidRPr="00352D7A">
        <w:t>, N</w:t>
      </w:r>
      <w:r w:rsidRPr="00352D7A">
        <w:rPr>
          <w:vertAlign w:val="subscript"/>
        </w:rPr>
        <w:t>CR_M</w:t>
      </w:r>
      <w:r w:rsidRPr="00352D7A">
        <w:t xml:space="preserve">, </w:t>
      </w:r>
      <w:proofErr w:type="spellStart"/>
      <w:r w:rsidRPr="00352D7A">
        <w:t>T</w:t>
      </w:r>
      <w:r w:rsidRPr="00352D7A">
        <w:rPr>
          <w:vertAlign w:val="subscript"/>
        </w:rPr>
        <w:t>CRmaxHyst</w:t>
      </w:r>
      <w:proofErr w:type="spellEnd"/>
      <w:r w:rsidRPr="00352D7A">
        <w:t xml:space="preserve"> and </w:t>
      </w:r>
      <w:proofErr w:type="spellStart"/>
      <w:r w:rsidRPr="00352D7A">
        <w:rPr>
          <w:i/>
        </w:rPr>
        <w:t>cellEquivalentSize</w:t>
      </w:r>
      <w:proofErr w:type="spellEnd"/>
      <w:r w:rsidRPr="00352D7A">
        <w:t>) are sent in the system information broadcast of the serving cell.</w:t>
      </w:r>
    </w:p>
    <w:p w14:paraId="6F191E3F" w14:textId="77777777" w:rsidR="008726F7" w:rsidRPr="00352D7A" w:rsidRDefault="008726F7" w:rsidP="008726F7">
      <w:pPr>
        <w:rPr>
          <w:b/>
        </w:rPr>
      </w:pPr>
      <w:r w:rsidRPr="00352D7A">
        <w:rPr>
          <w:b/>
        </w:rPr>
        <w:t>State detection criteria:</w:t>
      </w:r>
    </w:p>
    <w:p w14:paraId="31AA3F1D" w14:textId="77777777" w:rsidR="008726F7" w:rsidRPr="00352D7A" w:rsidRDefault="008726F7" w:rsidP="008726F7">
      <w:r w:rsidRPr="00352D7A">
        <w:t>Medium-mobility state criteria:</w:t>
      </w:r>
    </w:p>
    <w:p w14:paraId="6B44087C" w14:textId="77777777" w:rsidR="008726F7" w:rsidRPr="00352D7A" w:rsidRDefault="008726F7" w:rsidP="008726F7">
      <w:pPr>
        <w:pStyle w:val="B1"/>
      </w:pPr>
      <w:r w:rsidRPr="00352D7A">
        <w:t>-</w:t>
      </w:r>
      <w:r w:rsidRPr="00352D7A">
        <w:tab/>
        <w:t xml:space="preserve">If number of cell reselections during time period </w:t>
      </w:r>
      <w:proofErr w:type="spellStart"/>
      <w:r w:rsidRPr="00352D7A">
        <w:t>T</w:t>
      </w:r>
      <w:r w:rsidRPr="00352D7A">
        <w:rPr>
          <w:vertAlign w:val="subscript"/>
        </w:rPr>
        <w:t>CRmax</w:t>
      </w:r>
      <w:proofErr w:type="spellEnd"/>
      <w:r w:rsidRPr="00352D7A">
        <w:t xml:space="preserve"> exceeds N</w:t>
      </w:r>
      <w:r w:rsidRPr="00352D7A">
        <w:rPr>
          <w:vertAlign w:val="subscript"/>
        </w:rPr>
        <w:t>CR_M</w:t>
      </w:r>
      <w:r w:rsidRPr="00352D7A">
        <w:t xml:space="preserve"> and not exceeds N</w:t>
      </w:r>
      <w:r w:rsidRPr="00352D7A">
        <w:rPr>
          <w:vertAlign w:val="subscript"/>
        </w:rPr>
        <w:t>CR_H</w:t>
      </w:r>
    </w:p>
    <w:p w14:paraId="2C066BCB" w14:textId="77777777" w:rsidR="008726F7" w:rsidRPr="00352D7A" w:rsidRDefault="008726F7" w:rsidP="008726F7">
      <w:r w:rsidRPr="00352D7A">
        <w:t>High-mobility state criteria:</w:t>
      </w:r>
    </w:p>
    <w:p w14:paraId="0D621035" w14:textId="77777777" w:rsidR="008726F7" w:rsidRPr="00352D7A" w:rsidRDefault="008726F7" w:rsidP="008726F7">
      <w:pPr>
        <w:pStyle w:val="B1"/>
      </w:pPr>
      <w:r w:rsidRPr="00352D7A">
        <w:t>-</w:t>
      </w:r>
      <w:r w:rsidRPr="00352D7A">
        <w:tab/>
        <w:t xml:space="preserve">If number of cell reselections during time period </w:t>
      </w:r>
      <w:proofErr w:type="spellStart"/>
      <w:r w:rsidRPr="00352D7A">
        <w:t>T</w:t>
      </w:r>
      <w:r w:rsidRPr="00352D7A">
        <w:rPr>
          <w:vertAlign w:val="subscript"/>
        </w:rPr>
        <w:t>CRmax</w:t>
      </w:r>
      <w:proofErr w:type="spellEnd"/>
      <w:r w:rsidRPr="00352D7A">
        <w:t xml:space="preserve"> exceeds N</w:t>
      </w:r>
      <w:r w:rsidRPr="00352D7A">
        <w:rPr>
          <w:vertAlign w:val="subscript"/>
        </w:rPr>
        <w:t>CR_H</w:t>
      </w:r>
    </w:p>
    <w:p w14:paraId="06148358" w14:textId="77777777" w:rsidR="008726F7" w:rsidRPr="00352D7A" w:rsidRDefault="008726F7" w:rsidP="008726F7">
      <w:r w:rsidRPr="00352D7A">
        <w:t xml:space="preserve">The UE shall not count consecutive reselections between same two cells into mobility state detection criteria if same cell is reselected just after one other reselection. If the UE is capable of HSDN and the </w:t>
      </w:r>
      <w:proofErr w:type="spellStart"/>
      <w:r w:rsidRPr="00352D7A">
        <w:rPr>
          <w:i/>
        </w:rPr>
        <w:t>cellEquivalentSize</w:t>
      </w:r>
      <w:proofErr w:type="spellEnd"/>
      <w:r w:rsidRPr="00352D7A">
        <w:t xml:space="preserve"> is configured, the UE counts the number of cell reselections for this cell as </w:t>
      </w:r>
      <w:proofErr w:type="spellStart"/>
      <w:r w:rsidRPr="00352D7A">
        <w:rPr>
          <w:i/>
        </w:rPr>
        <w:t>cellEquivalentSize</w:t>
      </w:r>
      <w:proofErr w:type="spellEnd"/>
      <w:r w:rsidRPr="00352D7A">
        <w:t xml:space="preserve"> configured for this cell.</w:t>
      </w:r>
    </w:p>
    <w:p w14:paraId="5BFF8263" w14:textId="77777777" w:rsidR="008726F7" w:rsidRPr="00352D7A" w:rsidRDefault="008726F7" w:rsidP="008726F7">
      <w:pPr>
        <w:rPr>
          <w:b/>
        </w:rPr>
      </w:pPr>
      <w:r w:rsidRPr="00352D7A">
        <w:rPr>
          <w:b/>
        </w:rPr>
        <w:t>State transitions:</w:t>
      </w:r>
    </w:p>
    <w:p w14:paraId="7439EB60" w14:textId="77777777" w:rsidR="008726F7" w:rsidRPr="00352D7A" w:rsidRDefault="008726F7" w:rsidP="008726F7">
      <w:r w:rsidRPr="00352D7A">
        <w:t>The UE shall:</w:t>
      </w:r>
    </w:p>
    <w:p w14:paraId="6D07B2CA" w14:textId="77777777" w:rsidR="008726F7" w:rsidRPr="00352D7A" w:rsidRDefault="008726F7" w:rsidP="008726F7">
      <w:pPr>
        <w:pStyle w:val="B1"/>
      </w:pPr>
      <w:r w:rsidRPr="00352D7A">
        <w:t>-</w:t>
      </w:r>
      <w:r w:rsidRPr="00352D7A">
        <w:tab/>
        <w:t>if the criteria for High-mobility state is detected:</w:t>
      </w:r>
    </w:p>
    <w:p w14:paraId="5B62E565" w14:textId="77777777" w:rsidR="008726F7" w:rsidRPr="00352D7A" w:rsidRDefault="008726F7" w:rsidP="008726F7">
      <w:pPr>
        <w:pStyle w:val="B2"/>
      </w:pPr>
      <w:r w:rsidRPr="00352D7A">
        <w:t>-</w:t>
      </w:r>
      <w:r w:rsidRPr="00352D7A">
        <w:tab/>
        <w:t>enter High-mobility state.</w:t>
      </w:r>
    </w:p>
    <w:p w14:paraId="7C0730D3" w14:textId="77777777" w:rsidR="008726F7" w:rsidRPr="00352D7A" w:rsidRDefault="008726F7" w:rsidP="008726F7">
      <w:pPr>
        <w:pStyle w:val="B1"/>
      </w:pPr>
      <w:r w:rsidRPr="00352D7A">
        <w:t>-</w:t>
      </w:r>
      <w:r w:rsidRPr="00352D7A">
        <w:tab/>
        <w:t>else if the criteria for Medium-mobility state is detected:</w:t>
      </w:r>
    </w:p>
    <w:p w14:paraId="3AE90663" w14:textId="77777777" w:rsidR="008726F7" w:rsidRPr="00352D7A" w:rsidRDefault="008726F7" w:rsidP="008726F7">
      <w:pPr>
        <w:pStyle w:val="B2"/>
      </w:pPr>
      <w:r w:rsidRPr="00352D7A">
        <w:t>-</w:t>
      </w:r>
      <w:r w:rsidRPr="00352D7A">
        <w:tab/>
        <w:t>enter Medium-mobility state.</w:t>
      </w:r>
    </w:p>
    <w:p w14:paraId="18A6E7FF" w14:textId="77777777" w:rsidR="008726F7" w:rsidRPr="00352D7A" w:rsidRDefault="008726F7" w:rsidP="008726F7">
      <w:pPr>
        <w:pStyle w:val="B1"/>
      </w:pPr>
      <w:r w:rsidRPr="00352D7A">
        <w:t>-</w:t>
      </w:r>
      <w:r w:rsidRPr="00352D7A">
        <w:tab/>
        <w:t xml:space="preserve">else if criteria for either Medium- or High-mobility state is not detected during time period </w:t>
      </w:r>
      <w:proofErr w:type="spellStart"/>
      <w:r w:rsidRPr="00352D7A">
        <w:t>T</w:t>
      </w:r>
      <w:r w:rsidRPr="00352D7A">
        <w:rPr>
          <w:vertAlign w:val="subscript"/>
        </w:rPr>
        <w:t>CRmaxHys</w:t>
      </w:r>
      <w:r w:rsidRPr="00352D7A">
        <w:rPr>
          <w:b/>
          <w:vertAlign w:val="subscript"/>
        </w:rPr>
        <w:t>t</w:t>
      </w:r>
      <w:proofErr w:type="spellEnd"/>
      <w:r w:rsidRPr="00352D7A">
        <w:t>:</w:t>
      </w:r>
    </w:p>
    <w:p w14:paraId="561EE7EB" w14:textId="77777777" w:rsidR="008726F7" w:rsidRPr="00352D7A" w:rsidRDefault="008726F7" w:rsidP="008726F7">
      <w:pPr>
        <w:pStyle w:val="B2"/>
      </w:pPr>
      <w:r w:rsidRPr="00352D7A">
        <w:t>-</w:t>
      </w:r>
      <w:r w:rsidRPr="00352D7A">
        <w:tab/>
        <w:t>enter Normal-mobility state.</w:t>
      </w:r>
    </w:p>
    <w:p w14:paraId="7AB40ABE" w14:textId="77777777" w:rsidR="008726F7" w:rsidRPr="00352D7A" w:rsidRDefault="008726F7" w:rsidP="008726F7">
      <w:r w:rsidRPr="00352D7A">
        <w:t>If the UE is in High- or Medium-mobility state, the UE shall apply the speed dependent scaling rules as defined in subclause 5.2.4.3.1.</w:t>
      </w:r>
    </w:p>
    <w:p w14:paraId="680D1C33" w14:textId="77777777" w:rsidR="008726F7" w:rsidRPr="00352D7A" w:rsidRDefault="008726F7" w:rsidP="008726F7">
      <w:pPr>
        <w:pStyle w:val="Heading5"/>
      </w:pPr>
      <w:bookmarkStart w:id="13" w:name="_Toc29237900"/>
      <w:r w:rsidRPr="00352D7A">
        <w:t>5.2.4.3.1</w:t>
      </w:r>
      <w:r w:rsidRPr="00352D7A">
        <w:tab/>
        <w:t>Scaling rules</w:t>
      </w:r>
      <w:bookmarkEnd w:id="13"/>
    </w:p>
    <w:p w14:paraId="59FFB00F" w14:textId="77777777" w:rsidR="008726F7" w:rsidRPr="00352D7A" w:rsidRDefault="008726F7" w:rsidP="008726F7">
      <w:pPr>
        <w:rPr>
          <w:noProof/>
        </w:rPr>
      </w:pPr>
      <w:r w:rsidRPr="00352D7A">
        <w:rPr>
          <w:noProof/>
        </w:rPr>
        <w:t>UE shall apply the following scaling rules:</w:t>
      </w:r>
    </w:p>
    <w:p w14:paraId="41121FFE" w14:textId="77777777" w:rsidR="008726F7" w:rsidRPr="00352D7A" w:rsidRDefault="008726F7" w:rsidP="008726F7">
      <w:pPr>
        <w:pStyle w:val="B1"/>
        <w:rPr>
          <w:noProof/>
        </w:rPr>
      </w:pPr>
      <w:r w:rsidRPr="00352D7A">
        <w:rPr>
          <w:noProof/>
        </w:rPr>
        <w:t>-</w:t>
      </w:r>
      <w:r w:rsidRPr="00352D7A">
        <w:rPr>
          <w:noProof/>
        </w:rPr>
        <w:tab/>
        <w:t>If neither Medium- nor Highmobility state is detected:</w:t>
      </w:r>
    </w:p>
    <w:p w14:paraId="6F62265E" w14:textId="77777777" w:rsidR="008726F7" w:rsidRPr="00352D7A" w:rsidRDefault="008726F7" w:rsidP="008726F7">
      <w:pPr>
        <w:pStyle w:val="B2"/>
        <w:rPr>
          <w:noProof/>
        </w:rPr>
      </w:pPr>
      <w:r w:rsidRPr="00352D7A">
        <w:rPr>
          <w:noProof/>
        </w:rPr>
        <w:t>-</w:t>
      </w:r>
      <w:r w:rsidRPr="00352D7A">
        <w:rPr>
          <w:noProof/>
        </w:rPr>
        <w:tab/>
        <w:t>no scaling is applied.</w:t>
      </w:r>
    </w:p>
    <w:p w14:paraId="2366CED9" w14:textId="77777777" w:rsidR="008726F7" w:rsidRPr="00352D7A" w:rsidRDefault="008726F7" w:rsidP="008726F7">
      <w:pPr>
        <w:pStyle w:val="B1"/>
        <w:rPr>
          <w:noProof/>
        </w:rPr>
      </w:pPr>
      <w:r w:rsidRPr="00352D7A">
        <w:rPr>
          <w:noProof/>
        </w:rPr>
        <w:t>-</w:t>
      </w:r>
      <w:r w:rsidRPr="00352D7A">
        <w:rPr>
          <w:noProof/>
        </w:rPr>
        <w:tab/>
        <w:t>If High-mobility state is detected:</w:t>
      </w:r>
    </w:p>
    <w:p w14:paraId="3A1A277C" w14:textId="77777777" w:rsidR="008726F7" w:rsidRPr="00352D7A" w:rsidRDefault="008726F7" w:rsidP="008726F7">
      <w:pPr>
        <w:pStyle w:val="B2"/>
        <w:rPr>
          <w:noProof/>
        </w:rPr>
      </w:pPr>
      <w:r w:rsidRPr="00352D7A">
        <w:t>-</w:t>
      </w:r>
      <w:r w:rsidRPr="00352D7A">
        <w:tab/>
        <w:t>Add</w:t>
      </w:r>
      <w:r w:rsidRPr="00352D7A">
        <w:rPr>
          <w:noProof/>
        </w:rPr>
        <w:t xml:space="preserve"> the </w:t>
      </w:r>
      <w:r w:rsidRPr="00352D7A">
        <w:rPr>
          <w:i/>
        </w:rPr>
        <w:t>sf-High</w:t>
      </w:r>
      <w:r w:rsidRPr="00352D7A">
        <w:t xml:space="preserve"> of </w:t>
      </w:r>
      <w:r w:rsidRPr="00352D7A">
        <w:rPr>
          <w:noProof/>
        </w:rPr>
        <w:t>"</w:t>
      </w:r>
      <w:r w:rsidRPr="00352D7A">
        <w:rPr>
          <w:lang w:eastAsia="ja-JP"/>
        </w:rPr>
        <w:t xml:space="preserve">Speed dependent </w:t>
      </w:r>
      <w:proofErr w:type="spellStart"/>
      <w:r w:rsidRPr="00352D7A">
        <w:t>ScalingFactor</w:t>
      </w:r>
      <w:proofErr w:type="spellEnd"/>
      <w:r w:rsidRPr="00352D7A">
        <w:t xml:space="preserve"> for </w:t>
      </w:r>
      <w:proofErr w:type="spellStart"/>
      <w:r w:rsidRPr="00352D7A">
        <w:t>Q</w:t>
      </w:r>
      <w:r w:rsidRPr="00352D7A">
        <w:rPr>
          <w:vertAlign w:val="subscript"/>
        </w:rPr>
        <w:t>hyst</w:t>
      </w:r>
      <w:proofErr w:type="spellEnd"/>
      <w:r w:rsidRPr="00352D7A">
        <w:t xml:space="preserve">" to </w:t>
      </w:r>
      <w:proofErr w:type="spellStart"/>
      <w:r w:rsidRPr="00352D7A">
        <w:t>Q</w:t>
      </w:r>
      <w:r w:rsidRPr="00352D7A">
        <w:rPr>
          <w:vertAlign w:val="subscript"/>
        </w:rPr>
        <w:t>hyst</w:t>
      </w:r>
      <w:proofErr w:type="spellEnd"/>
      <w:r w:rsidRPr="00352D7A">
        <w:t xml:space="preserve"> </w:t>
      </w:r>
      <w:r w:rsidRPr="00352D7A">
        <w:rPr>
          <w:noProof/>
        </w:rPr>
        <w:t>if sent on system information</w:t>
      </w:r>
    </w:p>
    <w:p w14:paraId="186992EC" w14:textId="77777777" w:rsidR="008726F7" w:rsidRPr="00352D7A" w:rsidRDefault="008726F7" w:rsidP="008726F7">
      <w:pPr>
        <w:pStyle w:val="B2"/>
      </w:pPr>
      <w:r w:rsidRPr="00352D7A">
        <w:rPr>
          <w:noProof/>
        </w:rPr>
        <w:t>-</w:t>
      </w:r>
      <w:r w:rsidRPr="00352D7A">
        <w:rPr>
          <w:noProof/>
        </w:rPr>
        <w:tab/>
        <w:t xml:space="preserve">For E-UTRAN cells </w:t>
      </w:r>
      <w:r w:rsidRPr="00352D7A">
        <w:t>m</w:t>
      </w:r>
      <w:r w:rsidRPr="00352D7A">
        <w:rPr>
          <w:noProof/>
        </w:rPr>
        <w:t xml:space="preserve">ultiply </w:t>
      </w:r>
      <w:proofErr w:type="spellStart"/>
      <w:r w:rsidRPr="00352D7A">
        <w:rPr>
          <w:bCs/>
        </w:rPr>
        <w:t>Treselection</w:t>
      </w:r>
      <w:r w:rsidRPr="00352D7A">
        <w:rPr>
          <w:bCs/>
          <w:vertAlign w:val="subscript"/>
        </w:rPr>
        <w:t>EUTRA</w:t>
      </w:r>
      <w:proofErr w:type="spellEnd"/>
      <w:r w:rsidRPr="00352D7A">
        <w:rPr>
          <w:noProof/>
        </w:rPr>
        <w:t xml:space="preserve"> by the </w:t>
      </w:r>
      <w:r w:rsidRPr="00352D7A">
        <w:rPr>
          <w:i/>
        </w:rPr>
        <w:t>sf-High</w:t>
      </w:r>
      <w:r w:rsidRPr="00352D7A">
        <w:t xml:space="preserve"> of </w:t>
      </w:r>
      <w:r w:rsidRPr="00352D7A">
        <w:rPr>
          <w:noProof/>
        </w:rPr>
        <w:t>"</w:t>
      </w:r>
      <w:r w:rsidRPr="00352D7A">
        <w:rPr>
          <w:lang w:eastAsia="ja-JP"/>
        </w:rPr>
        <w:t xml:space="preserve">Speed dependent </w:t>
      </w:r>
      <w:proofErr w:type="spellStart"/>
      <w:r w:rsidRPr="00352D7A">
        <w:t>ScalingFactor</w:t>
      </w:r>
      <w:proofErr w:type="spellEnd"/>
      <w:r w:rsidRPr="00352D7A">
        <w:t xml:space="preserve"> for </w:t>
      </w:r>
      <w:proofErr w:type="spellStart"/>
      <w:r w:rsidRPr="00352D7A">
        <w:t>Treselection</w:t>
      </w:r>
      <w:r w:rsidRPr="00352D7A">
        <w:rPr>
          <w:vertAlign w:val="subscript"/>
        </w:rPr>
        <w:t>EUTRA</w:t>
      </w:r>
      <w:proofErr w:type="spellEnd"/>
      <w:r w:rsidRPr="00352D7A">
        <w:t xml:space="preserve">" </w:t>
      </w:r>
      <w:r w:rsidRPr="00352D7A">
        <w:rPr>
          <w:noProof/>
        </w:rPr>
        <w:t>if sent on system information</w:t>
      </w:r>
    </w:p>
    <w:p w14:paraId="2536172A" w14:textId="77777777" w:rsidR="008726F7" w:rsidRPr="00352D7A" w:rsidRDefault="008726F7" w:rsidP="008726F7">
      <w:pPr>
        <w:pStyle w:val="B2"/>
      </w:pPr>
      <w:r w:rsidRPr="00352D7A">
        <w:rPr>
          <w:noProof/>
        </w:rPr>
        <w:t>-</w:t>
      </w:r>
      <w:r w:rsidRPr="00352D7A">
        <w:rPr>
          <w:noProof/>
        </w:rPr>
        <w:tab/>
        <w:t xml:space="preserve">For UTRAN cells </w:t>
      </w:r>
      <w:r w:rsidRPr="00352D7A">
        <w:t>m</w:t>
      </w:r>
      <w:r w:rsidRPr="00352D7A">
        <w:rPr>
          <w:noProof/>
        </w:rPr>
        <w:t xml:space="preserve">ultiply </w:t>
      </w:r>
      <w:proofErr w:type="spellStart"/>
      <w:r w:rsidRPr="00352D7A">
        <w:rPr>
          <w:bCs/>
        </w:rPr>
        <w:t>Treselection</w:t>
      </w:r>
      <w:r w:rsidRPr="00352D7A">
        <w:rPr>
          <w:bCs/>
          <w:vertAlign w:val="subscript"/>
        </w:rPr>
        <w:t>UTRA</w:t>
      </w:r>
      <w:proofErr w:type="spellEnd"/>
      <w:r w:rsidRPr="00352D7A">
        <w:rPr>
          <w:noProof/>
        </w:rPr>
        <w:t xml:space="preserve"> by the </w:t>
      </w:r>
      <w:r w:rsidRPr="00352D7A">
        <w:rPr>
          <w:i/>
        </w:rPr>
        <w:t>sf-High</w:t>
      </w:r>
      <w:r w:rsidRPr="00352D7A">
        <w:t xml:space="preserve"> of </w:t>
      </w:r>
      <w:r w:rsidRPr="00352D7A">
        <w:rPr>
          <w:noProof/>
        </w:rPr>
        <w:t>"</w:t>
      </w:r>
      <w:r w:rsidRPr="00352D7A">
        <w:rPr>
          <w:lang w:eastAsia="ja-JP"/>
        </w:rPr>
        <w:t xml:space="preserve">Speed dependent </w:t>
      </w:r>
      <w:proofErr w:type="spellStart"/>
      <w:r w:rsidRPr="00352D7A">
        <w:t>ScalingFactor</w:t>
      </w:r>
      <w:proofErr w:type="spellEnd"/>
      <w:r w:rsidRPr="00352D7A">
        <w:t xml:space="preserve"> for </w:t>
      </w:r>
      <w:proofErr w:type="spellStart"/>
      <w:r w:rsidRPr="00352D7A">
        <w:t>Treselection</w:t>
      </w:r>
      <w:r w:rsidRPr="00352D7A">
        <w:rPr>
          <w:vertAlign w:val="subscript"/>
        </w:rPr>
        <w:t>UTRA</w:t>
      </w:r>
      <w:proofErr w:type="spellEnd"/>
      <w:r w:rsidRPr="00352D7A">
        <w:t xml:space="preserve">" </w:t>
      </w:r>
      <w:r w:rsidRPr="00352D7A">
        <w:rPr>
          <w:noProof/>
        </w:rPr>
        <w:t>if sent on system information</w:t>
      </w:r>
    </w:p>
    <w:p w14:paraId="27237F46" w14:textId="77777777" w:rsidR="008726F7" w:rsidRPr="00352D7A" w:rsidRDefault="008726F7" w:rsidP="008726F7">
      <w:pPr>
        <w:pStyle w:val="B2"/>
        <w:rPr>
          <w:noProof/>
        </w:rPr>
      </w:pPr>
      <w:r w:rsidRPr="00352D7A">
        <w:rPr>
          <w:noProof/>
        </w:rPr>
        <w:t>-</w:t>
      </w:r>
      <w:r w:rsidRPr="00352D7A">
        <w:rPr>
          <w:noProof/>
        </w:rPr>
        <w:tab/>
        <w:t xml:space="preserve">For GERAN cells </w:t>
      </w:r>
      <w:r w:rsidRPr="00352D7A">
        <w:t>m</w:t>
      </w:r>
      <w:r w:rsidRPr="00352D7A">
        <w:rPr>
          <w:noProof/>
        </w:rPr>
        <w:t xml:space="preserve">ultiply </w:t>
      </w:r>
      <w:proofErr w:type="spellStart"/>
      <w:r w:rsidRPr="00352D7A">
        <w:rPr>
          <w:bCs/>
        </w:rPr>
        <w:t>Treselection</w:t>
      </w:r>
      <w:r w:rsidRPr="00352D7A">
        <w:rPr>
          <w:bCs/>
          <w:vertAlign w:val="subscript"/>
        </w:rPr>
        <w:t>GERA</w:t>
      </w:r>
      <w:proofErr w:type="spellEnd"/>
      <w:r w:rsidRPr="00352D7A">
        <w:rPr>
          <w:noProof/>
        </w:rPr>
        <w:t xml:space="preserve"> by the </w:t>
      </w:r>
      <w:r w:rsidRPr="00352D7A">
        <w:rPr>
          <w:i/>
        </w:rPr>
        <w:t>sf-High</w:t>
      </w:r>
      <w:r w:rsidRPr="00352D7A">
        <w:t xml:space="preserve"> of </w:t>
      </w:r>
      <w:r w:rsidRPr="00352D7A">
        <w:rPr>
          <w:noProof/>
        </w:rPr>
        <w:t>"</w:t>
      </w:r>
      <w:r w:rsidRPr="00352D7A">
        <w:rPr>
          <w:lang w:eastAsia="ja-JP"/>
        </w:rPr>
        <w:t xml:space="preserve">Speed dependent </w:t>
      </w:r>
      <w:proofErr w:type="spellStart"/>
      <w:r w:rsidRPr="00352D7A">
        <w:t>ScalingFactor</w:t>
      </w:r>
      <w:proofErr w:type="spellEnd"/>
      <w:r w:rsidRPr="00352D7A">
        <w:t xml:space="preserve"> for </w:t>
      </w:r>
      <w:proofErr w:type="spellStart"/>
      <w:r w:rsidRPr="00352D7A">
        <w:t>Treselection</w:t>
      </w:r>
      <w:r w:rsidRPr="00352D7A">
        <w:rPr>
          <w:vertAlign w:val="subscript"/>
        </w:rPr>
        <w:t>GERA</w:t>
      </w:r>
      <w:proofErr w:type="spellEnd"/>
      <w:r w:rsidRPr="00352D7A">
        <w:t xml:space="preserve"> state" </w:t>
      </w:r>
      <w:r w:rsidRPr="00352D7A">
        <w:rPr>
          <w:noProof/>
        </w:rPr>
        <w:t>if sent on system information</w:t>
      </w:r>
    </w:p>
    <w:p w14:paraId="17D6722E" w14:textId="77777777" w:rsidR="008726F7" w:rsidRPr="00352D7A" w:rsidRDefault="008726F7" w:rsidP="008726F7">
      <w:pPr>
        <w:pStyle w:val="B2"/>
        <w:rPr>
          <w:lang w:eastAsia="zh-CN"/>
        </w:rPr>
      </w:pPr>
      <w:r w:rsidRPr="00352D7A">
        <w:rPr>
          <w:noProof/>
        </w:rPr>
        <w:t>-</w:t>
      </w:r>
      <w:r w:rsidRPr="00352D7A">
        <w:rPr>
          <w:noProof/>
        </w:rPr>
        <w:tab/>
        <w:t xml:space="preserve">For </w:t>
      </w:r>
      <w:r w:rsidRPr="00352D7A">
        <w:rPr>
          <w:noProof/>
          <w:lang w:eastAsia="zh-CN"/>
        </w:rPr>
        <w:t>CDMA2000 HRPD</w:t>
      </w:r>
      <w:r w:rsidRPr="00352D7A">
        <w:rPr>
          <w:noProof/>
        </w:rPr>
        <w:t xml:space="preserve"> cells </w:t>
      </w:r>
      <w:r w:rsidRPr="00352D7A">
        <w:t>M</w:t>
      </w:r>
      <w:r w:rsidRPr="00352D7A">
        <w:rPr>
          <w:noProof/>
        </w:rPr>
        <w:t xml:space="preserve">ultiply </w:t>
      </w:r>
      <w:proofErr w:type="spellStart"/>
      <w:r w:rsidRPr="00352D7A">
        <w:rPr>
          <w:bCs/>
        </w:rPr>
        <w:t>Treselection</w:t>
      </w:r>
      <w:r w:rsidRPr="00352D7A">
        <w:rPr>
          <w:bCs/>
          <w:vertAlign w:val="subscript"/>
          <w:lang w:eastAsia="zh-CN"/>
        </w:rPr>
        <w:t>CDMA_HRPD</w:t>
      </w:r>
      <w:proofErr w:type="spellEnd"/>
      <w:r w:rsidRPr="00352D7A">
        <w:rPr>
          <w:noProof/>
        </w:rPr>
        <w:t xml:space="preserve"> by the </w:t>
      </w:r>
      <w:r w:rsidRPr="00352D7A">
        <w:rPr>
          <w:i/>
        </w:rPr>
        <w:t>sf-High</w:t>
      </w:r>
      <w:r w:rsidRPr="00352D7A">
        <w:t xml:space="preserve"> of </w:t>
      </w:r>
      <w:r w:rsidRPr="00352D7A">
        <w:rPr>
          <w:noProof/>
        </w:rPr>
        <w:t>"</w:t>
      </w:r>
      <w:r w:rsidRPr="00352D7A">
        <w:rPr>
          <w:lang w:eastAsia="ja-JP"/>
        </w:rPr>
        <w:t xml:space="preserve">Speed dependent </w:t>
      </w:r>
      <w:proofErr w:type="spellStart"/>
      <w:r w:rsidRPr="00352D7A">
        <w:t>ScalingFactor</w:t>
      </w:r>
      <w:proofErr w:type="spellEnd"/>
      <w:r w:rsidRPr="00352D7A">
        <w:t xml:space="preserve"> for </w:t>
      </w:r>
      <w:proofErr w:type="spellStart"/>
      <w:r w:rsidRPr="00352D7A">
        <w:rPr>
          <w:bCs/>
        </w:rPr>
        <w:t>Treselection</w:t>
      </w:r>
      <w:r w:rsidRPr="00352D7A">
        <w:rPr>
          <w:bCs/>
          <w:vertAlign w:val="subscript"/>
          <w:lang w:eastAsia="zh-CN"/>
        </w:rPr>
        <w:t>CDMA_HRPD</w:t>
      </w:r>
      <w:proofErr w:type="spellEnd"/>
      <w:r w:rsidRPr="00352D7A">
        <w:t>" i</w:t>
      </w:r>
      <w:r w:rsidRPr="00352D7A">
        <w:rPr>
          <w:noProof/>
        </w:rPr>
        <w:t>f sent on system information</w:t>
      </w:r>
    </w:p>
    <w:p w14:paraId="18E708B5" w14:textId="77777777" w:rsidR="008726F7" w:rsidRPr="00352D7A" w:rsidRDefault="008726F7" w:rsidP="008726F7">
      <w:pPr>
        <w:pStyle w:val="B2"/>
        <w:rPr>
          <w:noProof/>
        </w:rPr>
      </w:pPr>
      <w:r w:rsidRPr="00352D7A">
        <w:rPr>
          <w:noProof/>
        </w:rPr>
        <w:t>-</w:t>
      </w:r>
      <w:r w:rsidRPr="00352D7A">
        <w:rPr>
          <w:noProof/>
        </w:rPr>
        <w:tab/>
        <w:t xml:space="preserve">For </w:t>
      </w:r>
      <w:r w:rsidRPr="00352D7A">
        <w:rPr>
          <w:noProof/>
          <w:lang w:eastAsia="zh-CN"/>
        </w:rPr>
        <w:t>CDMA2000 1xRTT</w:t>
      </w:r>
      <w:r w:rsidRPr="00352D7A">
        <w:rPr>
          <w:noProof/>
        </w:rPr>
        <w:t xml:space="preserve"> cells </w:t>
      </w:r>
      <w:r w:rsidRPr="00352D7A">
        <w:t>M</w:t>
      </w:r>
      <w:r w:rsidRPr="00352D7A">
        <w:rPr>
          <w:noProof/>
        </w:rPr>
        <w:t xml:space="preserve">ultiply </w:t>
      </w:r>
      <w:r w:rsidRPr="00352D7A">
        <w:rPr>
          <w:bCs/>
        </w:rPr>
        <w:t>Treselection</w:t>
      </w:r>
      <w:r w:rsidRPr="00352D7A">
        <w:rPr>
          <w:bCs/>
          <w:vertAlign w:val="subscript"/>
          <w:lang w:eastAsia="zh-CN"/>
        </w:rPr>
        <w:t>CDMA_1xRTT</w:t>
      </w:r>
      <w:r w:rsidRPr="00352D7A">
        <w:rPr>
          <w:noProof/>
        </w:rPr>
        <w:t xml:space="preserve"> by the </w:t>
      </w:r>
      <w:r w:rsidRPr="00352D7A">
        <w:rPr>
          <w:i/>
        </w:rPr>
        <w:t>sf-High</w:t>
      </w:r>
      <w:r w:rsidRPr="00352D7A">
        <w:t xml:space="preserve"> of </w:t>
      </w:r>
      <w:r w:rsidRPr="00352D7A">
        <w:rPr>
          <w:noProof/>
        </w:rPr>
        <w:t>"</w:t>
      </w:r>
      <w:r w:rsidRPr="00352D7A">
        <w:rPr>
          <w:lang w:eastAsia="ja-JP"/>
        </w:rPr>
        <w:t xml:space="preserve">Speed dependent </w:t>
      </w:r>
      <w:proofErr w:type="spellStart"/>
      <w:r w:rsidRPr="00352D7A">
        <w:t>ScalingFactor</w:t>
      </w:r>
      <w:proofErr w:type="spellEnd"/>
      <w:r w:rsidRPr="00352D7A">
        <w:t xml:space="preserve"> for </w:t>
      </w:r>
      <w:r w:rsidRPr="00352D7A">
        <w:rPr>
          <w:bCs/>
        </w:rPr>
        <w:t>Treselection</w:t>
      </w:r>
      <w:r w:rsidRPr="00352D7A">
        <w:rPr>
          <w:bCs/>
          <w:vertAlign w:val="subscript"/>
          <w:lang w:eastAsia="zh-CN"/>
        </w:rPr>
        <w:t>CDMA_1xRTT</w:t>
      </w:r>
      <w:r w:rsidRPr="00352D7A">
        <w:t>" i</w:t>
      </w:r>
      <w:r w:rsidRPr="00352D7A">
        <w:rPr>
          <w:noProof/>
        </w:rPr>
        <w:t>f sent on system information</w:t>
      </w:r>
    </w:p>
    <w:p w14:paraId="7245D1DB" w14:textId="77777777" w:rsidR="008726F7" w:rsidRPr="00352D7A" w:rsidRDefault="008726F7" w:rsidP="008726F7">
      <w:pPr>
        <w:pStyle w:val="B2"/>
        <w:rPr>
          <w:noProof/>
        </w:rPr>
      </w:pPr>
      <w:r w:rsidRPr="00352D7A">
        <w:rPr>
          <w:noProof/>
        </w:rPr>
        <w:t>-</w:t>
      </w:r>
      <w:r w:rsidRPr="00352D7A">
        <w:rPr>
          <w:noProof/>
        </w:rPr>
        <w:tab/>
        <w:t xml:space="preserve">For NR cells </w:t>
      </w:r>
      <w:r w:rsidRPr="00352D7A">
        <w:t>m</w:t>
      </w:r>
      <w:r w:rsidRPr="00352D7A">
        <w:rPr>
          <w:noProof/>
        </w:rPr>
        <w:t xml:space="preserve">ultiply </w:t>
      </w:r>
      <w:proofErr w:type="spellStart"/>
      <w:r w:rsidRPr="00352D7A">
        <w:rPr>
          <w:bCs/>
        </w:rPr>
        <w:t>Treselection</w:t>
      </w:r>
      <w:r w:rsidRPr="00352D7A">
        <w:rPr>
          <w:bCs/>
          <w:vertAlign w:val="subscript"/>
        </w:rPr>
        <w:t>NR</w:t>
      </w:r>
      <w:proofErr w:type="spellEnd"/>
      <w:r w:rsidRPr="00352D7A">
        <w:rPr>
          <w:noProof/>
        </w:rPr>
        <w:t xml:space="preserve"> by the </w:t>
      </w:r>
      <w:r w:rsidRPr="00352D7A">
        <w:rPr>
          <w:i/>
        </w:rPr>
        <w:t>sf-High</w:t>
      </w:r>
      <w:r w:rsidRPr="00352D7A">
        <w:t xml:space="preserve"> of</w:t>
      </w:r>
      <w:r w:rsidRPr="00352D7A">
        <w:rPr>
          <w:noProof/>
        </w:rPr>
        <w:t xml:space="preserve"> "</w:t>
      </w:r>
      <w:r w:rsidRPr="00352D7A">
        <w:rPr>
          <w:lang w:eastAsia="ja-JP"/>
        </w:rPr>
        <w:t xml:space="preserve">Speed dependent </w:t>
      </w:r>
      <w:proofErr w:type="spellStart"/>
      <w:r w:rsidRPr="00352D7A">
        <w:t>ScalingFactor</w:t>
      </w:r>
      <w:proofErr w:type="spellEnd"/>
      <w:r w:rsidRPr="00352D7A">
        <w:t xml:space="preserve"> for </w:t>
      </w:r>
      <w:proofErr w:type="spellStart"/>
      <w:r w:rsidRPr="00352D7A">
        <w:t>Treselection</w:t>
      </w:r>
      <w:r w:rsidRPr="00352D7A">
        <w:rPr>
          <w:vertAlign w:val="subscript"/>
        </w:rPr>
        <w:t>NR</w:t>
      </w:r>
      <w:proofErr w:type="spellEnd"/>
      <w:r w:rsidRPr="00352D7A">
        <w:t xml:space="preserve">" </w:t>
      </w:r>
      <w:r w:rsidRPr="00352D7A">
        <w:rPr>
          <w:noProof/>
        </w:rPr>
        <w:t>if sent on system information</w:t>
      </w:r>
    </w:p>
    <w:p w14:paraId="7B90B10C" w14:textId="77777777" w:rsidR="008726F7" w:rsidRPr="00352D7A" w:rsidRDefault="008726F7" w:rsidP="008726F7">
      <w:pPr>
        <w:pStyle w:val="B1"/>
        <w:rPr>
          <w:noProof/>
        </w:rPr>
      </w:pPr>
      <w:r w:rsidRPr="00352D7A">
        <w:rPr>
          <w:noProof/>
        </w:rPr>
        <w:t>-</w:t>
      </w:r>
      <w:r w:rsidRPr="00352D7A">
        <w:rPr>
          <w:noProof/>
        </w:rPr>
        <w:tab/>
        <w:t>If Medium-mobility state is detected:</w:t>
      </w:r>
    </w:p>
    <w:p w14:paraId="78E5082D" w14:textId="77777777" w:rsidR="008726F7" w:rsidRPr="00352D7A" w:rsidRDefault="008726F7" w:rsidP="008726F7">
      <w:pPr>
        <w:pStyle w:val="B2"/>
        <w:rPr>
          <w:noProof/>
        </w:rPr>
      </w:pPr>
      <w:r w:rsidRPr="00352D7A">
        <w:t>-</w:t>
      </w:r>
      <w:r w:rsidRPr="00352D7A">
        <w:tab/>
        <w:t>Add</w:t>
      </w:r>
      <w:r w:rsidRPr="00352D7A">
        <w:rPr>
          <w:noProof/>
        </w:rPr>
        <w:t xml:space="preserve"> the </w:t>
      </w:r>
      <w:r w:rsidRPr="00352D7A">
        <w:rPr>
          <w:i/>
        </w:rPr>
        <w:t>sf-Medium</w:t>
      </w:r>
      <w:r w:rsidRPr="00352D7A">
        <w:t xml:space="preserve"> of </w:t>
      </w:r>
      <w:r w:rsidRPr="00352D7A">
        <w:rPr>
          <w:noProof/>
        </w:rPr>
        <w:t>"</w:t>
      </w:r>
      <w:r w:rsidRPr="00352D7A">
        <w:rPr>
          <w:lang w:eastAsia="ja-JP"/>
        </w:rPr>
        <w:t xml:space="preserve">Speed dependent </w:t>
      </w:r>
      <w:proofErr w:type="spellStart"/>
      <w:r w:rsidRPr="00352D7A">
        <w:t>ScalingFactor</w:t>
      </w:r>
      <w:proofErr w:type="spellEnd"/>
      <w:r w:rsidRPr="00352D7A">
        <w:t xml:space="preserve"> for </w:t>
      </w:r>
      <w:proofErr w:type="spellStart"/>
      <w:r w:rsidRPr="00352D7A">
        <w:t>Q</w:t>
      </w:r>
      <w:r w:rsidRPr="00352D7A">
        <w:rPr>
          <w:vertAlign w:val="subscript"/>
        </w:rPr>
        <w:t>hyst</w:t>
      </w:r>
      <w:proofErr w:type="spellEnd"/>
      <w:r w:rsidRPr="00352D7A">
        <w:t xml:space="preserve">" to </w:t>
      </w:r>
      <w:proofErr w:type="spellStart"/>
      <w:r w:rsidRPr="00352D7A">
        <w:t>Q</w:t>
      </w:r>
      <w:r w:rsidRPr="00352D7A">
        <w:rPr>
          <w:vertAlign w:val="subscript"/>
        </w:rPr>
        <w:t>hyst</w:t>
      </w:r>
      <w:proofErr w:type="spellEnd"/>
      <w:r w:rsidRPr="00352D7A">
        <w:t xml:space="preserve"> </w:t>
      </w:r>
      <w:r w:rsidRPr="00352D7A">
        <w:rPr>
          <w:noProof/>
        </w:rPr>
        <w:t>if sent on system information</w:t>
      </w:r>
    </w:p>
    <w:p w14:paraId="05779911" w14:textId="77777777" w:rsidR="008726F7" w:rsidRPr="00352D7A" w:rsidRDefault="008726F7" w:rsidP="008726F7">
      <w:pPr>
        <w:pStyle w:val="B2"/>
      </w:pPr>
      <w:r w:rsidRPr="00352D7A">
        <w:rPr>
          <w:noProof/>
        </w:rPr>
        <w:t>-</w:t>
      </w:r>
      <w:r w:rsidRPr="00352D7A">
        <w:rPr>
          <w:noProof/>
        </w:rPr>
        <w:tab/>
        <w:t xml:space="preserve">For E-UTRAN cells </w:t>
      </w:r>
      <w:r w:rsidRPr="00352D7A">
        <w:t>m</w:t>
      </w:r>
      <w:r w:rsidRPr="00352D7A">
        <w:rPr>
          <w:noProof/>
        </w:rPr>
        <w:t xml:space="preserve">ultiply </w:t>
      </w:r>
      <w:proofErr w:type="spellStart"/>
      <w:r w:rsidRPr="00352D7A">
        <w:rPr>
          <w:bCs/>
        </w:rPr>
        <w:t>Treselection</w:t>
      </w:r>
      <w:r w:rsidRPr="00352D7A">
        <w:rPr>
          <w:bCs/>
          <w:vertAlign w:val="subscript"/>
        </w:rPr>
        <w:t>EUTRA</w:t>
      </w:r>
      <w:proofErr w:type="spellEnd"/>
      <w:r w:rsidRPr="00352D7A">
        <w:rPr>
          <w:noProof/>
        </w:rPr>
        <w:t xml:space="preserve"> by the </w:t>
      </w:r>
      <w:r w:rsidRPr="00352D7A">
        <w:rPr>
          <w:i/>
        </w:rPr>
        <w:t>sf-Medium</w:t>
      </w:r>
      <w:r w:rsidRPr="00352D7A">
        <w:t xml:space="preserve"> of </w:t>
      </w:r>
      <w:r w:rsidRPr="00352D7A">
        <w:rPr>
          <w:noProof/>
        </w:rPr>
        <w:t>"</w:t>
      </w:r>
      <w:r w:rsidRPr="00352D7A">
        <w:rPr>
          <w:lang w:eastAsia="ja-JP"/>
        </w:rPr>
        <w:t xml:space="preserve">Speed dependent </w:t>
      </w:r>
      <w:proofErr w:type="spellStart"/>
      <w:r w:rsidRPr="00352D7A">
        <w:t>ScalingFactor</w:t>
      </w:r>
      <w:proofErr w:type="spellEnd"/>
      <w:r w:rsidRPr="00352D7A">
        <w:t xml:space="preserve"> for </w:t>
      </w:r>
      <w:proofErr w:type="spellStart"/>
      <w:r w:rsidRPr="00352D7A">
        <w:t>Treselection</w:t>
      </w:r>
      <w:r w:rsidRPr="00352D7A">
        <w:rPr>
          <w:vertAlign w:val="subscript"/>
        </w:rPr>
        <w:t>EUTRA</w:t>
      </w:r>
      <w:proofErr w:type="spellEnd"/>
      <w:r w:rsidRPr="00352D7A">
        <w:t xml:space="preserve">" </w:t>
      </w:r>
      <w:r w:rsidRPr="00352D7A">
        <w:rPr>
          <w:noProof/>
        </w:rPr>
        <w:t>if sent on system information</w:t>
      </w:r>
    </w:p>
    <w:p w14:paraId="5837D83F" w14:textId="77777777" w:rsidR="008726F7" w:rsidRPr="00352D7A" w:rsidRDefault="008726F7" w:rsidP="008726F7">
      <w:pPr>
        <w:pStyle w:val="B2"/>
      </w:pPr>
      <w:r w:rsidRPr="00352D7A">
        <w:rPr>
          <w:noProof/>
        </w:rPr>
        <w:t>-</w:t>
      </w:r>
      <w:r w:rsidRPr="00352D7A">
        <w:rPr>
          <w:noProof/>
        </w:rPr>
        <w:tab/>
        <w:t xml:space="preserve">For UTRAN cells </w:t>
      </w:r>
      <w:r w:rsidRPr="00352D7A">
        <w:t>m</w:t>
      </w:r>
      <w:r w:rsidRPr="00352D7A">
        <w:rPr>
          <w:noProof/>
        </w:rPr>
        <w:t xml:space="preserve">ultiply </w:t>
      </w:r>
      <w:proofErr w:type="spellStart"/>
      <w:r w:rsidRPr="00352D7A">
        <w:rPr>
          <w:bCs/>
        </w:rPr>
        <w:t>Treselection</w:t>
      </w:r>
      <w:r w:rsidRPr="00352D7A">
        <w:rPr>
          <w:bCs/>
          <w:vertAlign w:val="subscript"/>
        </w:rPr>
        <w:t>UTRA</w:t>
      </w:r>
      <w:proofErr w:type="spellEnd"/>
      <w:r w:rsidRPr="00352D7A">
        <w:rPr>
          <w:noProof/>
        </w:rPr>
        <w:t xml:space="preserve"> by the </w:t>
      </w:r>
      <w:r w:rsidRPr="00352D7A">
        <w:rPr>
          <w:i/>
        </w:rPr>
        <w:t>sf-Medium</w:t>
      </w:r>
      <w:r w:rsidRPr="00352D7A">
        <w:t xml:space="preserve"> of </w:t>
      </w:r>
      <w:r w:rsidRPr="00352D7A">
        <w:rPr>
          <w:noProof/>
        </w:rPr>
        <w:t>"</w:t>
      </w:r>
      <w:r w:rsidRPr="00352D7A">
        <w:rPr>
          <w:lang w:eastAsia="ja-JP"/>
        </w:rPr>
        <w:t xml:space="preserve">Speed dependent </w:t>
      </w:r>
      <w:proofErr w:type="spellStart"/>
      <w:r w:rsidRPr="00352D7A">
        <w:t>ScalingFactor</w:t>
      </w:r>
      <w:proofErr w:type="spellEnd"/>
      <w:r w:rsidRPr="00352D7A">
        <w:t xml:space="preserve"> for </w:t>
      </w:r>
      <w:proofErr w:type="spellStart"/>
      <w:r w:rsidRPr="00352D7A">
        <w:t>Treselection</w:t>
      </w:r>
      <w:r w:rsidRPr="00352D7A">
        <w:rPr>
          <w:vertAlign w:val="subscript"/>
        </w:rPr>
        <w:t>UTRA</w:t>
      </w:r>
      <w:proofErr w:type="spellEnd"/>
      <w:r w:rsidRPr="00352D7A">
        <w:t xml:space="preserve">" </w:t>
      </w:r>
      <w:r w:rsidRPr="00352D7A">
        <w:rPr>
          <w:noProof/>
        </w:rPr>
        <w:t>if sent on system information</w:t>
      </w:r>
    </w:p>
    <w:p w14:paraId="716FD621" w14:textId="77777777" w:rsidR="008726F7" w:rsidRPr="00352D7A" w:rsidRDefault="008726F7" w:rsidP="008726F7">
      <w:pPr>
        <w:pStyle w:val="B2"/>
        <w:rPr>
          <w:noProof/>
        </w:rPr>
      </w:pPr>
      <w:r w:rsidRPr="00352D7A">
        <w:rPr>
          <w:noProof/>
        </w:rPr>
        <w:t>-</w:t>
      </w:r>
      <w:r w:rsidRPr="00352D7A">
        <w:rPr>
          <w:noProof/>
        </w:rPr>
        <w:tab/>
        <w:t xml:space="preserve">For GERAN cells </w:t>
      </w:r>
      <w:r w:rsidRPr="00352D7A">
        <w:t>m</w:t>
      </w:r>
      <w:r w:rsidRPr="00352D7A">
        <w:rPr>
          <w:noProof/>
        </w:rPr>
        <w:t xml:space="preserve">ultiply </w:t>
      </w:r>
      <w:proofErr w:type="spellStart"/>
      <w:r w:rsidRPr="00352D7A">
        <w:rPr>
          <w:bCs/>
        </w:rPr>
        <w:t>Treselection</w:t>
      </w:r>
      <w:r w:rsidRPr="00352D7A">
        <w:rPr>
          <w:bCs/>
          <w:vertAlign w:val="subscript"/>
        </w:rPr>
        <w:t>GERA</w:t>
      </w:r>
      <w:proofErr w:type="spellEnd"/>
      <w:r w:rsidRPr="00352D7A">
        <w:rPr>
          <w:noProof/>
        </w:rPr>
        <w:t xml:space="preserve"> by the </w:t>
      </w:r>
      <w:r w:rsidRPr="00352D7A">
        <w:rPr>
          <w:i/>
        </w:rPr>
        <w:t>sf-Medium</w:t>
      </w:r>
      <w:r w:rsidRPr="00352D7A">
        <w:t xml:space="preserve"> of</w:t>
      </w:r>
      <w:r w:rsidRPr="00352D7A">
        <w:rPr>
          <w:noProof/>
        </w:rPr>
        <w:t xml:space="preserve"> "</w:t>
      </w:r>
      <w:r w:rsidRPr="00352D7A">
        <w:rPr>
          <w:lang w:eastAsia="ja-JP"/>
        </w:rPr>
        <w:t xml:space="preserve">Speed dependent </w:t>
      </w:r>
      <w:proofErr w:type="spellStart"/>
      <w:r w:rsidRPr="00352D7A">
        <w:t>ScalingFactor</w:t>
      </w:r>
      <w:proofErr w:type="spellEnd"/>
      <w:r w:rsidRPr="00352D7A">
        <w:t xml:space="preserve"> for </w:t>
      </w:r>
      <w:proofErr w:type="spellStart"/>
      <w:r w:rsidRPr="00352D7A">
        <w:t>Treselection</w:t>
      </w:r>
      <w:r w:rsidRPr="00352D7A">
        <w:rPr>
          <w:vertAlign w:val="subscript"/>
        </w:rPr>
        <w:t>GERA</w:t>
      </w:r>
      <w:proofErr w:type="spellEnd"/>
      <w:r w:rsidRPr="00352D7A">
        <w:t xml:space="preserve">" </w:t>
      </w:r>
      <w:r w:rsidRPr="00352D7A">
        <w:rPr>
          <w:noProof/>
        </w:rPr>
        <w:t>if sent on system information</w:t>
      </w:r>
    </w:p>
    <w:p w14:paraId="6A76A9BF" w14:textId="77777777" w:rsidR="008726F7" w:rsidRPr="00352D7A" w:rsidRDefault="008726F7" w:rsidP="008726F7">
      <w:pPr>
        <w:pStyle w:val="B2"/>
        <w:rPr>
          <w:lang w:eastAsia="zh-CN"/>
        </w:rPr>
      </w:pPr>
      <w:r w:rsidRPr="00352D7A">
        <w:rPr>
          <w:noProof/>
        </w:rPr>
        <w:t>-</w:t>
      </w:r>
      <w:r w:rsidRPr="00352D7A">
        <w:rPr>
          <w:noProof/>
        </w:rPr>
        <w:tab/>
        <w:t xml:space="preserve">For </w:t>
      </w:r>
      <w:r w:rsidRPr="00352D7A">
        <w:rPr>
          <w:noProof/>
          <w:lang w:eastAsia="zh-CN"/>
        </w:rPr>
        <w:t>CDMA2000 HRPD</w:t>
      </w:r>
      <w:r w:rsidRPr="00352D7A">
        <w:rPr>
          <w:noProof/>
        </w:rPr>
        <w:t xml:space="preserve"> cells </w:t>
      </w:r>
      <w:r w:rsidRPr="00352D7A">
        <w:t>M</w:t>
      </w:r>
      <w:r w:rsidRPr="00352D7A">
        <w:rPr>
          <w:noProof/>
        </w:rPr>
        <w:t xml:space="preserve">ultiply </w:t>
      </w:r>
      <w:proofErr w:type="spellStart"/>
      <w:r w:rsidRPr="00352D7A">
        <w:rPr>
          <w:bCs/>
        </w:rPr>
        <w:t>Treselection</w:t>
      </w:r>
      <w:r w:rsidRPr="00352D7A">
        <w:rPr>
          <w:bCs/>
          <w:vertAlign w:val="subscript"/>
          <w:lang w:eastAsia="zh-CN"/>
        </w:rPr>
        <w:t>CDMA_HRPD</w:t>
      </w:r>
      <w:proofErr w:type="spellEnd"/>
      <w:r w:rsidRPr="00352D7A">
        <w:rPr>
          <w:noProof/>
        </w:rPr>
        <w:t xml:space="preserve"> by the </w:t>
      </w:r>
      <w:r w:rsidRPr="00352D7A">
        <w:rPr>
          <w:i/>
        </w:rPr>
        <w:t>sf-Medium</w:t>
      </w:r>
      <w:r w:rsidRPr="00352D7A">
        <w:t xml:space="preserve"> of </w:t>
      </w:r>
      <w:r w:rsidRPr="00352D7A">
        <w:rPr>
          <w:noProof/>
        </w:rPr>
        <w:t>"</w:t>
      </w:r>
      <w:r w:rsidRPr="00352D7A">
        <w:rPr>
          <w:lang w:eastAsia="ja-JP"/>
        </w:rPr>
        <w:t xml:space="preserve">Speed dependent </w:t>
      </w:r>
      <w:proofErr w:type="spellStart"/>
      <w:r w:rsidRPr="00352D7A">
        <w:t>ScalingFactor</w:t>
      </w:r>
      <w:proofErr w:type="spellEnd"/>
      <w:r w:rsidRPr="00352D7A">
        <w:t xml:space="preserve"> for </w:t>
      </w:r>
      <w:proofErr w:type="spellStart"/>
      <w:r w:rsidRPr="00352D7A">
        <w:rPr>
          <w:bCs/>
        </w:rPr>
        <w:t>Treselection</w:t>
      </w:r>
      <w:r w:rsidRPr="00352D7A">
        <w:rPr>
          <w:bCs/>
          <w:vertAlign w:val="subscript"/>
          <w:lang w:eastAsia="zh-CN"/>
        </w:rPr>
        <w:t>CDMA_HRPD</w:t>
      </w:r>
      <w:proofErr w:type="spellEnd"/>
      <w:r w:rsidRPr="00352D7A">
        <w:t>" i</w:t>
      </w:r>
      <w:r w:rsidRPr="00352D7A">
        <w:rPr>
          <w:noProof/>
        </w:rPr>
        <w:t>f sent on system information</w:t>
      </w:r>
    </w:p>
    <w:p w14:paraId="655AE4AB" w14:textId="77777777" w:rsidR="008726F7" w:rsidRPr="00352D7A" w:rsidRDefault="008726F7" w:rsidP="008726F7">
      <w:pPr>
        <w:pStyle w:val="B2"/>
        <w:rPr>
          <w:noProof/>
        </w:rPr>
      </w:pPr>
      <w:r w:rsidRPr="00352D7A">
        <w:rPr>
          <w:noProof/>
        </w:rPr>
        <w:t>-</w:t>
      </w:r>
      <w:r w:rsidRPr="00352D7A">
        <w:rPr>
          <w:noProof/>
        </w:rPr>
        <w:tab/>
        <w:t xml:space="preserve">For </w:t>
      </w:r>
      <w:r w:rsidRPr="00352D7A">
        <w:rPr>
          <w:noProof/>
          <w:lang w:eastAsia="zh-CN"/>
        </w:rPr>
        <w:t>CDMA2000 1xRTT</w:t>
      </w:r>
      <w:r w:rsidRPr="00352D7A">
        <w:rPr>
          <w:noProof/>
        </w:rPr>
        <w:t xml:space="preserve"> cells </w:t>
      </w:r>
      <w:r w:rsidRPr="00352D7A">
        <w:t>M</w:t>
      </w:r>
      <w:r w:rsidRPr="00352D7A">
        <w:rPr>
          <w:noProof/>
        </w:rPr>
        <w:t xml:space="preserve">ultiply </w:t>
      </w:r>
      <w:r w:rsidRPr="00352D7A">
        <w:rPr>
          <w:bCs/>
        </w:rPr>
        <w:t>Treselection</w:t>
      </w:r>
      <w:r w:rsidRPr="00352D7A">
        <w:rPr>
          <w:bCs/>
          <w:vertAlign w:val="subscript"/>
          <w:lang w:eastAsia="zh-CN"/>
        </w:rPr>
        <w:t>CDMA_1xRTT</w:t>
      </w:r>
      <w:r w:rsidRPr="00352D7A">
        <w:rPr>
          <w:noProof/>
        </w:rPr>
        <w:t xml:space="preserve"> by the </w:t>
      </w:r>
      <w:r w:rsidRPr="00352D7A">
        <w:rPr>
          <w:i/>
        </w:rPr>
        <w:t>sf-Medium</w:t>
      </w:r>
      <w:r w:rsidRPr="00352D7A">
        <w:t xml:space="preserve"> of </w:t>
      </w:r>
      <w:r w:rsidRPr="00352D7A">
        <w:rPr>
          <w:noProof/>
        </w:rPr>
        <w:t>"</w:t>
      </w:r>
      <w:r w:rsidRPr="00352D7A">
        <w:rPr>
          <w:lang w:eastAsia="ja-JP"/>
        </w:rPr>
        <w:t xml:space="preserve">Speed dependent </w:t>
      </w:r>
      <w:proofErr w:type="spellStart"/>
      <w:r w:rsidRPr="00352D7A">
        <w:t>ScalingFactor</w:t>
      </w:r>
      <w:proofErr w:type="spellEnd"/>
      <w:r w:rsidRPr="00352D7A">
        <w:t xml:space="preserve"> for </w:t>
      </w:r>
      <w:r w:rsidRPr="00352D7A">
        <w:rPr>
          <w:bCs/>
        </w:rPr>
        <w:t>Treselection</w:t>
      </w:r>
      <w:r w:rsidRPr="00352D7A">
        <w:rPr>
          <w:bCs/>
          <w:vertAlign w:val="subscript"/>
          <w:lang w:eastAsia="zh-CN"/>
        </w:rPr>
        <w:t>CDMA_1xRTT</w:t>
      </w:r>
      <w:r w:rsidRPr="00352D7A">
        <w:t>" i</w:t>
      </w:r>
      <w:r w:rsidRPr="00352D7A">
        <w:rPr>
          <w:noProof/>
        </w:rPr>
        <w:t>f sent on system information</w:t>
      </w:r>
    </w:p>
    <w:p w14:paraId="6B035D9E" w14:textId="77777777" w:rsidR="008726F7" w:rsidRPr="00352D7A" w:rsidRDefault="008726F7" w:rsidP="008726F7">
      <w:pPr>
        <w:pStyle w:val="B2"/>
        <w:rPr>
          <w:noProof/>
        </w:rPr>
      </w:pPr>
      <w:r w:rsidRPr="00352D7A">
        <w:rPr>
          <w:noProof/>
        </w:rPr>
        <w:t>-</w:t>
      </w:r>
      <w:r w:rsidRPr="00352D7A">
        <w:rPr>
          <w:noProof/>
        </w:rPr>
        <w:tab/>
        <w:t xml:space="preserve">For NR cells </w:t>
      </w:r>
      <w:r w:rsidRPr="00352D7A">
        <w:t>m</w:t>
      </w:r>
      <w:r w:rsidRPr="00352D7A">
        <w:rPr>
          <w:noProof/>
        </w:rPr>
        <w:t xml:space="preserve">ultiply </w:t>
      </w:r>
      <w:proofErr w:type="spellStart"/>
      <w:r w:rsidRPr="00352D7A">
        <w:rPr>
          <w:bCs/>
        </w:rPr>
        <w:t>Treselection</w:t>
      </w:r>
      <w:r w:rsidRPr="00352D7A">
        <w:rPr>
          <w:bCs/>
          <w:vertAlign w:val="subscript"/>
        </w:rPr>
        <w:t>NR</w:t>
      </w:r>
      <w:proofErr w:type="spellEnd"/>
      <w:r w:rsidRPr="00352D7A">
        <w:rPr>
          <w:noProof/>
        </w:rPr>
        <w:t xml:space="preserve"> by the </w:t>
      </w:r>
      <w:r w:rsidRPr="00352D7A">
        <w:rPr>
          <w:i/>
        </w:rPr>
        <w:t>sf-Medium</w:t>
      </w:r>
      <w:r w:rsidRPr="00352D7A">
        <w:t xml:space="preserve"> of</w:t>
      </w:r>
      <w:r w:rsidRPr="00352D7A">
        <w:rPr>
          <w:noProof/>
        </w:rPr>
        <w:t xml:space="preserve"> "</w:t>
      </w:r>
      <w:r w:rsidRPr="00352D7A">
        <w:rPr>
          <w:lang w:eastAsia="ja-JP"/>
        </w:rPr>
        <w:t xml:space="preserve">Speed dependent </w:t>
      </w:r>
      <w:proofErr w:type="spellStart"/>
      <w:r w:rsidRPr="00352D7A">
        <w:t>ScalingFactor</w:t>
      </w:r>
      <w:proofErr w:type="spellEnd"/>
      <w:r w:rsidRPr="00352D7A">
        <w:t xml:space="preserve"> for </w:t>
      </w:r>
      <w:proofErr w:type="spellStart"/>
      <w:r w:rsidRPr="00352D7A">
        <w:t>Treselection</w:t>
      </w:r>
      <w:r w:rsidRPr="00352D7A">
        <w:rPr>
          <w:vertAlign w:val="subscript"/>
        </w:rPr>
        <w:t>NR</w:t>
      </w:r>
      <w:proofErr w:type="spellEnd"/>
      <w:r w:rsidRPr="00352D7A">
        <w:t xml:space="preserve">" </w:t>
      </w:r>
      <w:r w:rsidRPr="00352D7A">
        <w:rPr>
          <w:noProof/>
        </w:rPr>
        <w:t>if sent on system information</w:t>
      </w:r>
    </w:p>
    <w:p w14:paraId="7B2B6D02" w14:textId="77777777" w:rsidR="008726F7" w:rsidRPr="00352D7A" w:rsidRDefault="008726F7" w:rsidP="008726F7">
      <w:r w:rsidRPr="00352D7A">
        <w:rPr>
          <w:noProof/>
        </w:rPr>
        <w:t xml:space="preserve">In case scaling is applied to any </w:t>
      </w:r>
      <w:proofErr w:type="spellStart"/>
      <w:r w:rsidRPr="00352D7A">
        <w:rPr>
          <w:bCs/>
        </w:rPr>
        <w:t>Treselection</w:t>
      </w:r>
      <w:r w:rsidRPr="00352D7A">
        <w:rPr>
          <w:bCs/>
          <w:vertAlign w:val="subscript"/>
        </w:rPr>
        <w:t>RAT</w:t>
      </w:r>
      <w:proofErr w:type="spellEnd"/>
      <w:r w:rsidRPr="00352D7A">
        <w:rPr>
          <w:noProof/>
        </w:rPr>
        <w:t xml:space="preserve"> parameter the UE shall round up the result after all scalings to the nearest second.</w:t>
      </w:r>
    </w:p>
    <w:p w14:paraId="4C01D43F" w14:textId="77777777" w:rsidR="008726F7" w:rsidRPr="00352D7A" w:rsidRDefault="008726F7" w:rsidP="008726F7">
      <w:pPr>
        <w:pStyle w:val="Heading4"/>
      </w:pPr>
      <w:bookmarkStart w:id="14" w:name="_Toc29237901"/>
      <w:r w:rsidRPr="00352D7A">
        <w:t>5.2.4.4</w:t>
      </w:r>
      <w:r w:rsidRPr="00352D7A">
        <w:rPr>
          <w:rFonts w:ascii="Century" w:hAnsi="Century"/>
          <w:kern w:val="2"/>
          <w:sz w:val="21"/>
        </w:rPr>
        <w:tab/>
      </w:r>
      <w:r w:rsidRPr="00352D7A">
        <w:t>Cells with cell reservations, access restrictions or unsuitable for normal camping</w:t>
      </w:r>
      <w:bookmarkEnd w:id="14"/>
    </w:p>
    <w:p w14:paraId="7D384BBA" w14:textId="77777777" w:rsidR="008726F7" w:rsidRPr="00352D7A" w:rsidRDefault="008726F7" w:rsidP="008726F7">
      <w:r w:rsidRPr="00352D7A">
        <w:t>For the highest ranked cell (including serving cell) according to cell reselection criteria specified in subclause 5.2.4.6, for the best cell according to absolute priority reselection criteria specified in subclause 5.2.4.5, the UE shall check if the access is restricted according to the rules in subclause 5.3.1.</w:t>
      </w:r>
    </w:p>
    <w:p w14:paraId="73BE0C6A" w14:textId="77777777" w:rsidR="008726F7" w:rsidRPr="00352D7A" w:rsidRDefault="008726F7" w:rsidP="008726F7">
      <w:pPr>
        <w:rPr>
          <w:lang w:eastAsia="ja-JP"/>
        </w:rPr>
      </w:pPr>
      <w:r w:rsidRPr="00352D7A">
        <w:t>If that cell and other cells have to be excluded from the candidate list, as stated in subclause 5.3.1, the UE shall not consider these as candidates for cell reselection. This limitation shall be removed when the highest ranked cell changes.</w:t>
      </w:r>
    </w:p>
    <w:p w14:paraId="5CEF236F" w14:textId="77777777" w:rsidR="008726F7" w:rsidRPr="00352D7A" w:rsidRDefault="008726F7" w:rsidP="008726F7">
      <w:r w:rsidRPr="00352D7A">
        <w:t xml:space="preserve">If the highest ranked cell or best cell according to absolute priority reselection rules is an intra-frequency or inter-frequency cell which is not suitable for a CN type due to being part of the "list of forbidden TAs for roaming" or belonging to a PLMN which is not indicated as being equivalent to the registered PLMN, the UE shall not consider this cell and other cells on the same frequency, as candidates for reselection for the CN type for a maximum of 300s. If the UE enters into state </w:t>
      </w:r>
      <w:r w:rsidRPr="00352D7A">
        <w:rPr>
          <w:i/>
          <w:iCs/>
        </w:rPr>
        <w:t>any cell selection</w:t>
      </w:r>
      <w:r w:rsidRPr="00352D7A">
        <w:t>, any limitation shall be removed. If the UE is redirected under E-UTRAN control to a frequency for which the timer is running, any limitation on that frequency shall be removed.</w:t>
      </w:r>
    </w:p>
    <w:p w14:paraId="5D2F4CF0" w14:textId="77777777" w:rsidR="008726F7" w:rsidRPr="00352D7A" w:rsidRDefault="008726F7" w:rsidP="008726F7">
      <w:r w:rsidRPr="00352D7A">
        <w:t xml:space="preserve">If the highest ranked cell or best cell according to absolute priority reselection rules is an inter-RAT cell which is not suitable due to being part of the "list of forbidden TAs for roaming" or belonging to a PLMN which is not indicated as being equivalent to the registered PLMN, the UE shall not consider this cell and other cells on the same frequency as candidates for reselection for a maximum of 300s. In case of UTRA further requirements are </w:t>
      </w:r>
      <w:r w:rsidRPr="00352D7A">
        <w:rPr>
          <w:lang w:eastAsia="ko-KR"/>
        </w:rPr>
        <w:t xml:space="preserve">defined in the TS 25.304 [8]. </w:t>
      </w:r>
      <w:r w:rsidRPr="00352D7A">
        <w:t xml:space="preserve">In case of NR further requirements are </w:t>
      </w:r>
      <w:r w:rsidRPr="00352D7A">
        <w:rPr>
          <w:lang w:eastAsia="ko-KR"/>
        </w:rPr>
        <w:t xml:space="preserve">defined in the TS 38.304 [38]. </w:t>
      </w:r>
      <w:r w:rsidRPr="00352D7A">
        <w:t xml:space="preserve">If the UE enters into state </w:t>
      </w:r>
      <w:r w:rsidRPr="00352D7A">
        <w:rPr>
          <w:i/>
          <w:iCs/>
        </w:rPr>
        <w:t>any cell selection</w:t>
      </w:r>
      <w:r w:rsidRPr="00352D7A">
        <w:t>, any limitation shall be removed. If the UE is redirected under E-UTRAN control to a frequency for which the timer is running, any limitation on that frequency shall be removed.</w:t>
      </w:r>
    </w:p>
    <w:p w14:paraId="7AA77770" w14:textId="77777777" w:rsidR="008726F7" w:rsidRPr="00352D7A" w:rsidRDefault="008726F7" w:rsidP="008726F7">
      <w:r w:rsidRPr="00352D7A">
        <w:t>If the highest ranked cell or best cell according to absolute priority reselection rules is a CSG cell which is not suitable due to not being a CSG member cell, the UE shall not consider this cell as candidate for cell reselection but shall continue considering other cells on the same frequency for cell reselection.</w:t>
      </w:r>
    </w:p>
    <w:p w14:paraId="059E053E" w14:textId="77777777" w:rsidR="008726F7" w:rsidRPr="00352D7A" w:rsidRDefault="008726F7" w:rsidP="008726F7">
      <w:pPr>
        <w:pStyle w:val="Heading4"/>
      </w:pPr>
      <w:bookmarkStart w:id="15" w:name="_Toc29237902"/>
      <w:r w:rsidRPr="00352D7A">
        <w:t>5.2.4.5</w:t>
      </w:r>
      <w:r w:rsidRPr="00352D7A">
        <w:tab/>
        <w:t>E-UTRAN Inter-frequency and inter-RAT Cell Reselection criteria</w:t>
      </w:r>
      <w:bookmarkEnd w:id="15"/>
    </w:p>
    <w:p w14:paraId="1A3BD140" w14:textId="77777777" w:rsidR="008726F7" w:rsidRPr="00352D7A" w:rsidRDefault="008726F7" w:rsidP="008726F7">
      <w:pPr>
        <w:rPr>
          <w:lang w:eastAsia="ja-JP"/>
        </w:rPr>
      </w:pPr>
      <w:r w:rsidRPr="00352D7A">
        <w:rPr>
          <w:lang w:eastAsia="ja-JP"/>
        </w:rPr>
        <w:t>For NB-IoT inter-frequency cell reselection shall be based on ranking as defined in sub-clause 5.2.4.6.</w:t>
      </w:r>
    </w:p>
    <w:p w14:paraId="03D740CC" w14:textId="77777777" w:rsidR="008726F7" w:rsidRPr="00352D7A" w:rsidRDefault="008726F7" w:rsidP="008726F7">
      <w:pPr>
        <w:rPr>
          <w:lang w:eastAsia="ja-JP"/>
        </w:rPr>
      </w:pPr>
      <w:r w:rsidRPr="00352D7A">
        <w:rPr>
          <w:lang w:eastAsia="ja-JP"/>
        </w:rPr>
        <w:t xml:space="preserve">If </w:t>
      </w:r>
      <w:r w:rsidRPr="00352D7A">
        <w:rPr>
          <w:rFonts w:ascii="Times New Roman Italic" w:hAnsi="Times New Roman Italic"/>
          <w:bCs/>
          <w:i/>
          <w:noProof/>
        </w:rPr>
        <w:t>threshServingLowQ</w:t>
      </w:r>
      <w:r w:rsidRPr="00352D7A" w:rsidDel="00FB78CF">
        <w:rPr>
          <w:i/>
          <w:iCs/>
          <w:lang w:eastAsia="ja-JP"/>
        </w:rPr>
        <w:t xml:space="preserve"> </w:t>
      </w:r>
      <w:r w:rsidRPr="00352D7A">
        <w:rPr>
          <w:lang w:eastAsia="ja-JP"/>
        </w:rPr>
        <w:t xml:space="preserve">is provided in </w:t>
      </w:r>
      <w:r w:rsidRPr="00352D7A">
        <w:rPr>
          <w:i/>
          <w:noProof/>
        </w:rPr>
        <w:t xml:space="preserve">SystemInformationBlockType3 </w:t>
      </w:r>
      <w:r w:rsidRPr="00352D7A">
        <w:rPr>
          <w:lang w:eastAsia="ja-JP"/>
        </w:rPr>
        <w:t>and more than 1 second has elapsed since the UE camped on the current serving cell, c</w:t>
      </w:r>
      <w:r w:rsidRPr="00352D7A">
        <w:t xml:space="preserve">ell reselection to a cell on a higher priority E-UTRAN frequency or inter-RAT frequency than </w:t>
      </w:r>
      <w:r w:rsidRPr="00352D7A">
        <w:rPr>
          <w:lang w:eastAsia="ja-JP"/>
        </w:rPr>
        <w:t xml:space="preserve">the </w:t>
      </w:r>
      <w:r w:rsidRPr="00352D7A">
        <w:t>serving frequency shall be performed if</w:t>
      </w:r>
      <w:r w:rsidRPr="00352D7A">
        <w:rPr>
          <w:lang w:eastAsia="ja-JP"/>
        </w:rPr>
        <w:t>:</w:t>
      </w:r>
    </w:p>
    <w:p w14:paraId="73DD7C97" w14:textId="77777777" w:rsidR="008726F7" w:rsidRPr="00352D7A" w:rsidRDefault="008726F7" w:rsidP="008726F7">
      <w:pPr>
        <w:pStyle w:val="B1"/>
        <w:rPr>
          <w:lang w:eastAsia="ja-JP"/>
        </w:rPr>
      </w:pPr>
      <w:r w:rsidRPr="00352D7A">
        <w:rPr>
          <w:noProof/>
        </w:rPr>
        <w:t>-</w:t>
      </w:r>
      <w:r w:rsidRPr="00352D7A">
        <w:rPr>
          <w:noProof/>
        </w:rPr>
        <w:tab/>
        <w:t xml:space="preserve">A </w:t>
      </w:r>
      <w:r w:rsidRPr="00352D7A">
        <w:t xml:space="preserve">cell of </w:t>
      </w:r>
      <w:r w:rsidRPr="00352D7A">
        <w:rPr>
          <w:lang w:eastAsia="ja-JP"/>
        </w:rPr>
        <w:t>a</w:t>
      </w:r>
      <w:r w:rsidRPr="00352D7A">
        <w:t xml:space="preserve"> higher priority EUTRAN, NR or UTRAN FDD </w:t>
      </w:r>
      <w:r w:rsidRPr="00352D7A">
        <w:rPr>
          <w:lang w:eastAsia="ja-JP"/>
        </w:rPr>
        <w:t xml:space="preserve">RAT/ </w:t>
      </w:r>
      <w:r w:rsidRPr="00352D7A">
        <w:t xml:space="preserve">frequency fulfils </w:t>
      </w:r>
      <w:proofErr w:type="spellStart"/>
      <w:r w:rsidRPr="00352D7A">
        <w:rPr>
          <w:lang w:eastAsia="ja-JP"/>
        </w:rPr>
        <w:t>Squal</w:t>
      </w:r>
      <w:proofErr w:type="spellEnd"/>
      <w:r w:rsidRPr="00352D7A">
        <w:rPr>
          <w:lang w:eastAsia="ja-JP"/>
        </w:rPr>
        <w:t xml:space="preserve"> &gt; </w:t>
      </w:r>
      <w:proofErr w:type="spellStart"/>
      <w:r w:rsidRPr="00352D7A">
        <w:t>Thresh</w:t>
      </w:r>
      <w:r w:rsidRPr="00352D7A">
        <w:rPr>
          <w:vertAlign w:val="subscript"/>
          <w:lang w:eastAsia="ja-JP"/>
        </w:rPr>
        <w:t>X</w:t>
      </w:r>
      <w:proofErr w:type="spellEnd"/>
      <w:r w:rsidRPr="00352D7A">
        <w:rPr>
          <w:vertAlign w:val="subscript"/>
          <w:lang w:eastAsia="ja-JP"/>
        </w:rPr>
        <w:t>, HighQ</w:t>
      </w:r>
      <w:r w:rsidRPr="00352D7A">
        <w:t xml:space="preserve"> during a time interval </w:t>
      </w:r>
      <w:proofErr w:type="spellStart"/>
      <w:r w:rsidRPr="00352D7A">
        <w:t>Treselection</w:t>
      </w:r>
      <w:r w:rsidRPr="00352D7A">
        <w:rPr>
          <w:vertAlign w:val="subscript"/>
          <w:lang w:eastAsia="ja-JP"/>
        </w:rPr>
        <w:t>RAT</w:t>
      </w:r>
      <w:proofErr w:type="spellEnd"/>
      <w:r w:rsidRPr="00352D7A">
        <w:rPr>
          <w:lang w:eastAsia="ja-JP"/>
        </w:rPr>
        <w:t>; or</w:t>
      </w:r>
    </w:p>
    <w:p w14:paraId="1301ACB0" w14:textId="77777777" w:rsidR="008726F7" w:rsidRPr="00352D7A" w:rsidRDefault="008726F7" w:rsidP="008726F7">
      <w:pPr>
        <w:pStyle w:val="B1"/>
        <w:rPr>
          <w:lang w:eastAsia="ja-JP"/>
        </w:rPr>
      </w:pPr>
      <w:r w:rsidRPr="00352D7A">
        <w:rPr>
          <w:noProof/>
        </w:rPr>
        <w:t>-</w:t>
      </w:r>
      <w:r w:rsidRPr="00352D7A">
        <w:rPr>
          <w:noProof/>
        </w:rPr>
        <w:tab/>
        <w:t xml:space="preserve">A </w:t>
      </w:r>
      <w:r w:rsidRPr="00352D7A">
        <w:t xml:space="preserve">cell of </w:t>
      </w:r>
      <w:r w:rsidRPr="00352D7A">
        <w:rPr>
          <w:lang w:eastAsia="ja-JP"/>
        </w:rPr>
        <w:t>a</w:t>
      </w:r>
      <w:r w:rsidRPr="00352D7A">
        <w:t xml:space="preserve"> higher priority UTRAN TDD, GERAN or CDMA2000 </w:t>
      </w:r>
      <w:r w:rsidRPr="00352D7A">
        <w:rPr>
          <w:lang w:eastAsia="ja-JP"/>
        </w:rPr>
        <w:t xml:space="preserve">RAT/ </w:t>
      </w:r>
      <w:r w:rsidRPr="00352D7A">
        <w:t xml:space="preserve">frequency fulfils </w:t>
      </w:r>
      <w:proofErr w:type="spellStart"/>
      <w:r w:rsidRPr="00352D7A">
        <w:t>Srxlev</w:t>
      </w:r>
      <w:proofErr w:type="spellEnd"/>
      <w:r w:rsidRPr="00352D7A">
        <w:t xml:space="preserve"> &gt; </w:t>
      </w:r>
      <w:proofErr w:type="spellStart"/>
      <w:r w:rsidRPr="00352D7A">
        <w:t>Thresh</w:t>
      </w:r>
      <w:r w:rsidRPr="00352D7A">
        <w:rPr>
          <w:vertAlign w:val="subscript"/>
        </w:rPr>
        <w:t>X</w:t>
      </w:r>
      <w:proofErr w:type="spellEnd"/>
      <w:r w:rsidRPr="00352D7A">
        <w:rPr>
          <w:vertAlign w:val="subscript"/>
        </w:rPr>
        <w:t xml:space="preserve">, </w:t>
      </w:r>
      <w:proofErr w:type="spellStart"/>
      <w:r w:rsidRPr="00352D7A">
        <w:rPr>
          <w:vertAlign w:val="subscript"/>
        </w:rPr>
        <w:t>HighP</w:t>
      </w:r>
      <w:proofErr w:type="spellEnd"/>
      <w:r w:rsidRPr="00352D7A">
        <w:t xml:space="preserve"> during a time interval </w:t>
      </w:r>
      <w:proofErr w:type="spellStart"/>
      <w:r w:rsidRPr="00352D7A">
        <w:t>Treselection</w:t>
      </w:r>
      <w:r w:rsidRPr="00352D7A">
        <w:rPr>
          <w:vertAlign w:val="subscript"/>
          <w:lang w:eastAsia="ja-JP"/>
        </w:rPr>
        <w:t>RAT</w:t>
      </w:r>
      <w:proofErr w:type="spellEnd"/>
      <w:r w:rsidRPr="00352D7A">
        <w:rPr>
          <w:lang w:eastAsia="ja-JP"/>
        </w:rPr>
        <w:t>.</w:t>
      </w:r>
    </w:p>
    <w:p w14:paraId="424A8AEB" w14:textId="77777777" w:rsidR="008726F7" w:rsidRPr="00352D7A" w:rsidRDefault="008726F7" w:rsidP="008726F7">
      <w:pPr>
        <w:rPr>
          <w:lang w:eastAsia="ja-JP"/>
        </w:rPr>
      </w:pPr>
      <w:r w:rsidRPr="00352D7A">
        <w:rPr>
          <w:lang w:eastAsia="ja-JP"/>
        </w:rPr>
        <w:t>Otherwise, c</w:t>
      </w:r>
      <w:r w:rsidRPr="00352D7A">
        <w:t xml:space="preserve">ell reselection to a cell on a higher priority E-UTRAN frequency or inter-RAT frequency than </w:t>
      </w:r>
      <w:r w:rsidRPr="00352D7A">
        <w:rPr>
          <w:lang w:eastAsia="ja-JP"/>
        </w:rPr>
        <w:t xml:space="preserve">the </w:t>
      </w:r>
      <w:r w:rsidRPr="00352D7A">
        <w:t>serving frequency shall be performed if</w:t>
      </w:r>
      <w:r w:rsidRPr="00352D7A">
        <w:rPr>
          <w:lang w:eastAsia="ja-JP"/>
        </w:rPr>
        <w:t>:</w:t>
      </w:r>
    </w:p>
    <w:p w14:paraId="40C02EF1" w14:textId="77777777" w:rsidR="008726F7" w:rsidRPr="00352D7A" w:rsidRDefault="008726F7" w:rsidP="008726F7">
      <w:pPr>
        <w:pStyle w:val="B1"/>
        <w:rPr>
          <w:lang w:eastAsia="ja-JP"/>
        </w:rPr>
      </w:pPr>
      <w:r w:rsidRPr="00352D7A">
        <w:rPr>
          <w:noProof/>
        </w:rPr>
        <w:t>-</w:t>
      </w:r>
      <w:r w:rsidRPr="00352D7A">
        <w:rPr>
          <w:noProof/>
        </w:rPr>
        <w:tab/>
        <w:t xml:space="preserve">A </w:t>
      </w:r>
      <w:r w:rsidRPr="00352D7A">
        <w:t xml:space="preserve">cell of </w:t>
      </w:r>
      <w:r w:rsidRPr="00352D7A">
        <w:rPr>
          <w:lang w:eastAsia="ja-JP"/>
        </w:rPr>
        <w:t>a</w:t>
      </w:r>
      <w:r w:rsidRPr="00352D7A">
        <w:t xml:space="preserve"> higher priority </w:t>
      </w:r>
      <w:r w:rsidRPr="00352D7A">
        <w:rPr>
          <w:lang w:eastAsia="ja-JP"/>
        </w:rPr>
        <w:t xml:space="preserve">RAT/ </w:t>
      </w:r>
      <w:r w:rsidRPr="00352D7A">
        <w:t xml:space="preserve">frequency fulfils </w:t>
      </w:r>
      <w:proofErr w:type="spellStart"/>
      <w:r w:rsidRPr="00352D7A">
        <w:rPr>
          <w:lang w:eastAsia="ja-JP"/>
        </w:rPr>
        <w:t>Srxlev</w:t>
      </w:r>
      <w:proofErr w:type="spellEnd"/>
      <w:r w:rsidRPr="00352D7A">
        <w:rPr>
          <w:lang w:eastAsia="ja-JP"/>
        </w:rPr>
        <w:t xml:space="preserve"> &gt; </w:t>
      </w:r>
      <w:proofErr w:type="spellStart"/>
      <w:r w:rsidRPr="00352D7A">
        <w:t>Thresh</w:t>
      </w:r>
      <w:r w:rsidRPr="00352D7A">
        <w:rPr>
          <w:vertAlign w:val="subscript"/>
          <w:lang w:eastAsia="ja-JP"/>
        </w:rPr>
        <w:t>X</w:t>
      </w:r>
      <w:proofErr w:type="spellEnd"/>
      <w:r w:rsidRPr="00352D7A">
        <w:rPr>
          <w:vertAlign w:val="subscript"/>
          <w:lang w:eastAsia="ja-JP"/>
        </w:rPr>
        <w:t xml:space="preserve">, </w:t>
      </w:r>
      <w:proofErr w:type="spellStart"/>
      <w:r w:rsidRPr="00352D7A">
        <w:rPr>
          <w:vertAlign w:val="subscript"/>
          <w:lang w:eastAsia="ja-JP"/>
        </w:rPr>
        <w:t>HighP</w:t>
      </w:r>
      <w:proofErr w:type="spellEnd"/>
      <w:r w:rsidRPr="00352D7A">
        <w:t xml:space="preserve"> during a time interval </w:t>
      </w:r>
      <w:proofErr w:type="spellStart"/>
      <w:r w:rsidRPr="00352D7A">
        <w:t>Treselection</w:t>
      </w:r>
      <w:r w:rsidRPr="00352D7A">
        <w:rPr>
          <w:vertAlign w:val="subscript"/>
          <w:lang w:eastAsia="ja-JP"/>
        </w:rPr>
        <w:t>RAT</w:t>
      </w:r>
      <w:proofErr w:type="spellEnd"/>
      <w:r w:rsidRPr="00352D7A">
        <w:rPr>
          <w:lang w:eastAsia="ja-JP"/>
        </w:rPr>
        <w:t>; and</w:t>
      </w:r>
    </w:p>
    <w:p w14:paraId="27D597AA" w14:textId="77777777" w:rsidR="008726F7" w:rsidRPr="00352D7A" w:rsidRDefault="008726F7" w:rsidP="008726F7">
      <w:pPr>
        <w:pStyle w:val="B1"/>
      </w:pPr>
      <w:r w:rsidRPr="00352D7A">
        <w:rPr>
          <w:lang w:eastAsia="ja-JP"/>
        </w:rPr>
        <w:t>-</w:t>
      </w:r>
      <w:r w:rsidRPr="00352D7A">
        <w:rPr>
          <w:lang w:eastAsia="ja-JP"/>
        </w:rPr>
        <w:tab/>
        <w:t>M</w:t>
      </w:r>
      <w:r w:rsidRPr="00352D7A">
        <w:t>ore than 1 second has elapsed since the UE camped on the current serving cell</w:t>
      </w:r>
      <w:r w:rsidRPr="00352D7A">
        <w:rPr>
          <w:lang w:eastAsia="ja-JP"/>
        </w:rPr>
        <w:t>.</w:t>
      </w:r>
    </w:p>
    <w:p w14:paraId="48280C81" w14:textId="77777777" w:rsidR="008726F7" w:rsidRPr="00352D7A" w:rsidRDefault="008726F7" w:rsidP="008726F7">
      <w:r w:rsidRPr="00352D7A">
        <w:t>Cell reselection to a cell on an equal priority E-UTRAN frequency shall be based on ranking for Intra-frequency cell reselection as defined in sub-clause 5.2.4.6.</w:t>
      </w:r>
    </w:p>
    <w:p w14:paraId="43749019" w14:textId="77777777" w:rsidR="008726F7" w:rsidRPr="00352D7A" w:rsidRDefault="008726F7" w:rsidP="008726F7">
      <w:pPr>
        <w:rPr>
          <w:lang w:eastAsia="ja-JP"/>
        </w:rPr>
      </w:pPr>
      <w:r w:rsidRPr="00352D7A">
        <w:rPr>
          <w:lang w:eastAsia="ja-JP"/>
        </w:rPr>
        <w:t xml:space="preserve">If </w:t>
      </w:r>
      <w:r w:rsidRPr="00352D7A">
        <w:rPr>
          <w:rFonts w:ascii="Times New Roman Italic" w:hAnsi="Times New Roman Italic"/>
          <w:bCs/>
          <w:i/>
          <w:noProof/>
        </w:rPr>
        <w:t>threshServingLowQ</w:t>
      </w:r>
      <w:r w:rsidRPr="00352D7A" w:rsidDel="00D72739">
        <w:rPr>
          <w:i/>
          <w:iCs/>
          <w:lang w:eastAsia="ja-JP"/>
        </w:rPr>
        <w:t xml:space="preserve"> </w:t>
      </w:r>
      <w:r w:rsidRPr="00352D7A">
        <w:rPr>
          <w:lang w:eastAsia="ja-JP"/>
        </w:rPr>
        <w:t xml:space="preserve">is provided in </w:t>
      </w:r>
      <w:r w:rsidRPr="00352D7A">
        <w:rPr>
          <w:i/>
          <w:lang w:eastAsia="ja-JP"/>
        </w:rPr>
        <w:t>SystemInformationBlockType3</w:t>
      </w:r>
      <w:r w:rsidRPr="00352D7A">
        <w:rPr>
          <w:lang w:eastAsia="ja-JP"/>
        </w:rPr>
        <w:t xml:space="preserve"> and more than 1 second has elapsed since the UE camped on the current serving cell, c</w:t>
      </w:r>
      <w:r w:rsidRPr="00352D7A">
        <w:t xml:space="preserve">ell reselection to a cell on a lower priority E-UTRAN frequency or inter-RAT frequency than </w:t>
      </w:r>
      <w:r w:rsidRPr="00352D7A">
        <w:rPr>
          <w:lang w:eastAsia="ja-JP"/>
        </w:rPr>
        <w:t xml:space="preserve">the </w:t>
      </w:r>
      <w:r w:rsidRPr="00352D7A">
        <w:t>serving frequency shall be performed if:</w:t>
      </w:r>
    </w:p>
    <w:p w14:paraId="69C8E3C0" w14:textId="77777777" w:rsidR="008726F7" w:rsidRPr="00352D7A" w:rsidRDefault="008726F7" w:rsidP="008726F7">
      <w:pPr>
        <w:pStyle w:val="B1"/>
      </w:pPr>
      <w:r w:rsidRPr="00352D7A">
        <w:t>-</w:t>
      </w:r>
      <w:r w:rsidRPr="00352D7A">
        <w:tab/>
        <w:t xml:space="preserve">The serving cell fulfils </w:t>
      </w:r>
      <w:proofErr w:type="spellStart"/>
      <w:r w:rsidRPr="00352D7A">
        <w:t>Squal</w:t>
      </w:r>
      <w:proofErr w:type="spellEnd"/>
      <w:r w:rsidRPr="00352D7A">
        <w:t xml:space="preserve"> &lt; </w:t>
      </w:r>
      <w:proofErr w:type="spellStart"/>
      <w:r w:rsidRPr="00352D7A">
        <w:rPr>
          <w:lang w:eastAsia="ja-JP"/>
        </w:rPr>
        <w:t>Thresh</w:t>
      </w:r>
      <w:r w:rsidRPr="00352D7A">
        <w:rPr>
          <w:vertAlign w:val="subscript"/>
        </w:rPr>
        <w:t>Serving</w:t>
      </w:r>
      <w:proofErr w:type="spellEnd"/>
      <w:r w:rsidRPr="00352D7A">
        <w:rPr>
          <w:vertAlign w:val="subscript"/>
          <w:lang w:eastAsia="ja-JP"/>
        </w:rPr>
        <w:t xml:space="preserve">, </w:t>
      </w:r>
      <w:proofErr w:type="spellStart"/>
      <w:r w:rsidRPr="00352D7A">
        <w:rPr>
          <w:vertAlign w:val="subscript"/>
          <w:lang w:eastAsia="ja-JP"/>
        </w:rPr>
        <w:t>LowQ</w:t>
      </w:r>
      <w:proofErr w:type="spellEnd"/>
      <w:r w:rsidRPr="00352D7A">
        <w:t xml:space="preserve"> </w:t>
      </w:r>
      <w:r w:rsidRPr="00352D7A">
        <w:rPr>
          <w:lang w:eastAsia="ja-JP"/>
        </w:rPr>
        <w:t xml:space="preserve">and a cell of a lower priority </w:t>
      </w:r>
      <w:r w:rsidRPr="00352D7A">
        <w:rPr>
          <w:noProof/>
        </w:rPr>
        <w:t>EUTRAN</w:t>
      </w:r>
      <w:r w:rsidRPr="00352D7A">
        <w:t>, NR</w:t>
      </w:r>
      <w:r w:rsidRPr="00352D7A">
        <w:rPr>
          <w:noProof/>
        </w:rPr>
        <w:t xml:space="preserve"> or UTRAN FDD </w:t>
      </w:r>
      <w:r w:rsidRPr="00352D7A">
        <w:rPr>
          <w:lang w:eastAsia="ja-JP"/>
        </w:rPr>
        <w:t xml:space="preserve">RAT/ frequency fulfils </w:t>
      </w:r>
      <w:proofErr w:type="spellStart"/>
      <w:r w:rsidRPr="00352D7A">
        <w:rPr>
          <w:lang w:eastAsia="ja-JP"/>
        </w:rPr>
        <w:t>Squal</w:t>
      </w:r>
      <w:proofErr w:type="spellEnd"/>
      <w:r w:rsidRPr="00352D7A">
        <w:rPr>
          <w:lang w:eastAsia="ja-JP"/>
        </w:rPr>
        <w:t xml:space="preserve"> &gt; </w:t>
      </w:r>
      <w:proofErr w:type="spellStart"/>
      <w:r w:rsidRPr="00352D7A">
        <w:rPr>
          <w:lang w:eastAsia="ja-JP"/>
        </w:rPr>
        <w:t>Thresh</w:t>
      </w:r>
      <w:r w:rsidRPr="00352D7A">
        <w:rPr>
          <w:vertAlign w:val="subscript"/>
          <w:lang w:eastAsia="ja-JP"/>
        </w:rPr>
        <w:t>X</w:t>
      </w:r>
      <w:proofErr w:type="spellEnd"/>
      <w:r w:rsidRPr="00352D7A">
        <w:rPr>
          <w:vertAlign w:val="subscript"/>
          <w:lang w:eastAsia="ja-JP"/>
        </w:rPr>
        <w:t xml:space="preserve">, </w:t>
      </w:r>
      <w:proofErr w:type="spellStart"/>
      <w:r w:rsidRPr="00352D7A">
        <w:rPr>
          <w:vertAlign w:val="subscript"/>
          <w:lang w:eastAsia="ja-JP"/>
        </w:rPr>
        <w:t>LowQ</w:t>
      </w:r>
      <w:proofErr w:type="spellEnd"/>
      <w:r w:rsidRPr="00352D7A">
        <w:rPr>
          <w:lang w:eastAsia="ja-JP"/>
        </w:rPr>
        <w:t xml:space="preserve"> </w:t>
      </w:r>
      <w:r w:rsidRPr="00352D7A">
        <w:t xml:space="preserve">during a time interval </w:t>
      </w:r>
      <w:proofErr w:type="spellStart"/>
      <w:r w:rsidRPr="00352D7A">
        <w:t>Treselection</w:t>
      </w:r>
      <w:r w:rsidRPr="00352D7A">
        <w:rPr>
          <w:vertAlign w:val="subscript"/>
        </w:rPr>
        <w:t>RAT</w:t>
      </w:r>
      <w:proofErr w:type="spellEnd"/>
      <w:r w:rsidRPr="00352D7A">
        <w:t>; or</w:t>
      </w:r>
    </w:p>
    <w:p w14:paraId="5AD62054" w14:textId="77777777" w:rsidR="008726F7" w:rsidRPr="00352D7A" w:rsidRDefault="008726F7" w:rsidP="008726F7">
      <w:pPr>
        <w:pStyle w:val="B1"/>
      </w:pPr>
      <w:r w:rsidRPr="00352D7A">
        <w:t>-</w:t>
      </w:r>
      <w:r w:rsidRPr="00352D7A">
        <w:tab/>
        <w:t xml:space="preserve">The serving cell fulfils </w:t>
      </w:r>
      <w:proofErr w:type="spellStart"/>
      <w:r w:rsidRPr="00352D7A">
        <w:t>Squal</w:t>
      </w:r>
      <w:proofErr w:type="spellEnd"/>
      <w:r w:rsidRPr="00352D7A">
        <w:t xml:space="preserve"> &lt; </w:t>
      </w:r>
      <w:proofErr w:type="spellStart"/>
      <w:r w:rsidRPr="00352D7A">
        <w:t>Thresh</w:t>
      </w:r>
      <w:r w:rsidRPr="00352D7A">
        <w:rPr>
          <w:vertAlign w:val="subscript"/>
        </w:rPr>
        <w:t>Serving</w:t>
      </w:r>
      <w:proofErr w:type="spellEnd"/>
      <w:r w:rsidRPr="00352D7A">
        <w:rPr>
          <w:vertAlign w:val="subscript"/>
        </w:rPr>
        <w:t xml:space="preserve">, </w:t>
      </w:r>
      <w:proofErr w:type="spellStart"/>
      <w:r w:rsidRPr="00352D7A">
        <w:rPr>
          <w:vertAlign w:val="subscript"/>
        </w:rPr>
        <w:t>LowQ</w:t>
      </w:r>
      <w:proofErr w:type="spellEnd"/>
      <w:r w:rsidRPr="00352D7A">
        <w:t xml:space="preserve"> and a cell of a lower priority UTRAN TDD, GERAN or CDMA2000 RAT/ frequency fulfils </w:t>
      </w:r>
      <w:proofErr w:type="spellStart"/>
      <w:r w:rsidRPr="00352D7A">
        <w:t>Srxlev</w:t>
      </w:r>
      <w:proofErr w:type="spellEnd"/>
      <w:r w:rsidRPr="00352D7A">
        <w:t xml:space="preserve"> &gt; </w:t>
      </w:r>
      <w:proofErr w:type="spellStart"/>
      <w:r w:rsidRPr="00352D7A">
        <w:t>Thresh</w:t>
      </w:r>
      <w:r w:rsidRPr="00352D7A">
        <w:rPr>
          <w:vertAlign w:val="subscript"/>
        </w:rPr>
        <w:t>X</w:t>
      </w:r>
      <w:proofErr w:type="spellEnd"/>
      <w:r w:rsidRPr="00352D7A">
        <w:rPr>
          <w:vertAlign w:val="subscript"/>
        </w:rPr>
        <w:t xml:space="preserve">, </w:t>
      </w:r>
      <w:proofErr w:type="spellStart"/>
      <w:r w:rsidRPr="00352D7A">
        <w:rPr>
          <w:vertAlign w:val="subscript"/>
        </w:rPr>
        <w:t>LowP</w:t>
      </w:r>
      <w:proofErr w:type="spellEnd"/>
      <w:r w:rsidRPr="00352D7A">
        <w:t xml:space="preserve"> during a time interval </w:t>
      </w:r>
      <w:proofErr w:type="spellStart"/>
      <w:r w:rsidRPr="00352D7A">
        <w:t>Treselection</w:t>
      </w:r>
      <w:r w:rsidRPr="00352D7A">
        <w:rPr>
          <w:vertAlign w:val="subscript"/>
        </w:rPr>
        <w:t>RAT</w:t>
      </w:r>
      <w:proofErr w:type="spellEnd"/>
      <w:r w:rsidRPr="00352D7A">
        <w:t>.</w:t>
      </w:r>
    </w:p>
    <w:p w14:paraId="63A31FB7" w14:textId="77777777" w:rsidR="008726F7" w:rsidRPr="00352D7A" w:rsidRDefault="008726F7" w:rsidP="008726F7">
      <w:pPr>
        <w:rPr>
          <w:lang w:eastAsia="ja-JP"/>
        </w:rPr>
      </w:pPr>
      <w:r w:rsidRPr="00352D7A">
        <w:rPr>
          <w:lang w:eastAsia="ja-JP"/>
        </w:rPr>
        <w:t>Otherwise, c</w:t>
      </w:r>
      <w:r w:rsidRPr="00352D7A">
        <w:t xml:space="preserve">ell reselection to a cell on a lower priority E-UTRAN frequency or inter-RAT frequency than </w:t>
      </w:r>
      <w:r w:rsidRPr="00352D7A">
        <w:rPr>
          <w:lang w:eastAsia="ja-JP"/>
        </w:rPr>
        <w:t xml:space="preserve">the </w:t>
      </w:r>
      <w:r w:rsidRPr="00352D7A">
        <w:t>serving frequency shall be performed if:</w:t>
      </w:r>
    </w:p>
    <w:p w14:paraId="04048A39" w14:textId="77777777" w:rsidR="008726F7" w:rsidRPr="00352D7A" w:rsidRDefault="008726F7" w:rsidP="008726F7">
      <w:pPr>
        <w:pStyle w:val="B1"/>
        <w:rPr>
          <w:lang w:eastAsia="ja-JP"/>
        </w:rPr>
      </w:pPr>
      <w:r w:rsidRPr="00352D7A">
        <w:t>-</w:t>
      </w:r>
      <w:r w:rsidRPr="00352D7A">
        <w:tab/>
      </w:r>
      <w:r w:rsidRPr="00352D7A">
        <w:rPr>
          <w:lang w:eastAsia="ja-JP"/>
        </w:rPr>
        <w:t xml:space="preserve">The serving cell fulfils </w:t>
      </w:r>
      <w:proofErr w:type="spellStart"/>
      <w:r w:rsidRPr="00352D7A">
        <w:rPr>
          <w:lang w:eastAsia="ja-JP"/>
        </w:rPr>
        <w:t>Srxlev</w:t>
      </w:r>
      <w:proofErr w:type="spellEnd"/>
      <w:r w:rsidRPr="00352D7A">
        <w:t xml:space="preserve"> &lt; </w:t>
      </w:r>
      <w:proofErr w:type="spellStart"/>
      <w:r w:rsidRPr="00352D7A">
        <w:t>Thresh</w:t>
      </w:r>
      <w:r w:rsidRPr="00352D7A">
        <w:rPr>
          <w:vertAlign w:val="subscript"/>
          <w:lang w:eastAsia="ja-JP"/>
        </w:rPr>
        <w:t>Serving</w:t>
      </w:r>
      <w:proofErr w:type="spellEnd"/>
      <w:r w:rsidRPr="00352D7A">
        <w:rPr>
          <w:vertAlign w:val="subscript"/>
          <w:lang w:eastAsia="ja-JP"/>
        </w:rPr>
        <w:t xml:space="preserve">, </w:t>
      </w:r>
      <w:proofErr w:type="spellStart"/>
      <w:r w:rsidRPr="00352D7A">
        <w:rPr>
          <w:vertAlign w:val="subscript"/>
          <w:lang w:eastAsia="ja-JP"/>
        </w:rPr>
        <w:t>LowP</w:t>
      </w:r>
      <w:proofErr w:type="spellEnd"/>
      <w:r w:rsidRPr="00352D7A">
        <w:t xml:space="preserve"> and </w:t>
      </w:r>
      <w:r w:rsidRPr="00352D7A">
        <w:rPr>
          <w:noProof/>
          <w:lang w:eastAsia="ja-JP"/>
        </w:rPr>
        <w:t xml:space="preserve">a </w:t>
      </w:r>
      <w:r w:rsidRPr="00352D7A">
        <w:t xml:space="preserve">cell of </w:t>
      </w:r>
      <w:r w:rsidRPr="00352D7A">
        <w:rPr>
          <w:lang w:eastAsia="ja-JP"/>
        </w:rPr>
        <w:t>a</w:t>
      </w:r>
      <w:r w:rsidRPr="00352D7A">
        <w:t xml:space="preserve"> lower priority </w:t>
      </w:r>
      <w:r w:rsidRPr="00352D7A">
        <w:rPr>
          <w:lang w:eastAsia="ja-JP"/>
        </w:rPr>
        <w:t xml:space="preserve">RAT/ </w:t>
      </w:r>
      <w:r w:rsidRPr="00352D7A">
        <w:t xml:space="preserve">frequency </w:t>
      </w:r>
      <w:r w:rsidRPr="00352D7A">
        <w:rPr>
          <w:lang w:eastAsia="ja-JP"/>
        </w:rPr>
        <w:t xml:space="preserve">fulfils </w:t>
      </w:r>
      <w:proofErr w:type="spellStart"/>
      <w:r w:rsidRPr="00352D7A">
        <w:rPr>
          <w:lang w:eastAsia="ja-JP"/>
        </w:rPr>
        <w:t>Srxlev</w:t>
      </w:r>
      <w:proofErr w:type="spellEnd"/>
      <w:r w:rsidRPr="00352D7A">
        <w:rPr>
          <w:lang w:eastAsia="ja-JP"/>
        </w:rPr>
        <w:t xml:space="preserve"> &gt; </w:t>
      </w:r>
      <w:proofErr w:type="spellStart"/>
      <w:r w:rsidRPr="00352D7A">
        <w:t>Thresh</w:t>
      </w:r>
      <w:r w:rsidRPr="00352D7A">
        <w:rPr>
          <w:vertAlign w:val="subscript"/>
          <w:lang w:eastAsia="ja-JP"/>
        </w:rPr>
        <w:t>X</w:t>
      </w:r>
      <w:proofErr w:type="spellEnd"/>
      <w:r w:rsidRPr="00352D7A">
        <w:rPr>
          <w:vertAlign w:val="subscript"/>
          <w:lang w:eastAsia="ja-JP"/>
        </w:rPr>
        <w:t xml:space="preserve">, </w:t>
      </w:r>
      <w:proofErr w:type="spellStart"/>
      <w:r w:rsidRPr="00352D7A">
        <w:rPr>
          <w:vertAlign w:val="subscript"/>
          <w:lang w:eastAsia="ja-JP"/>
        </w:rPr>
        <w:t>LowP</w:t>
      </w:r>
      <w:proofErr w:type="spellEnd"/>
      <w:r w:rsidRPr="00352D7A">
        <w:t xml:space="preserve"> during a time interval </w:t>
      </w:r>
      <w:proofErr w:type="spellStart"/>
      <w:r w:rsidRPr="00352D7A">
        <w:t>Treselection</w:t>
      </w:r>
      <w:r w:rsidRPr="00352D7A">
        <w:rPr>
          <w:vertAlign w:val="subscript"/>
          <w:lang w:eastAsia="ja-JP"/>
        </w:rPr>
        <w:t>RAT</w:t>
      </w:r>
      <w:proofErr w:type="spellEnd"/>
      <w:r w:rsidRPr="00352D7A">
        <w:rPr>
          <w:lang w:eastAsia="ja-JP"/>
        </w:rPr>
        <w:t>; and</w:t>
      </w:r>
    </w:p>
    <w:p w14:paraId="3D375EE9" w14:textId="77777777" w:rsidR="008726F7" w:rsidRPr="00352D7A" w:rsidRDefault="008726F7" w:rsidP="008726F7">
      <w:pPr>
        <w:pStyle w:val="B1"/>
        <w:tabs>
          <w:tab w:val="left" w:pos="567"/>
        </w:tabs>
        <w:ind w:left="709" w:hanging="425"/>
        <w:rPr>
          <w:lang w:eastAsia="ja-JP"/>
        </w:rPr>
      </w:pPr>
      <w:r w:rsidRPr="00352D7A">
        <w:rPr>
          <w:lang w:eastAsia="ja-JP"/>
        </w:rPr>
        <w:t>-</w:t>
      </w:r>
      <w:r w:rsidRPr="00352D7A">
        <w:rPr>
          <w:lang w:eastAsia="ja-JP"/>
        </w:rPr>
        <w:tab/>
        <w:t>M</w:t>
      </w:r>
      <w:r w:rsidRPr="00352D7A">
        <w:t>ore than 1 second has elapsed since the UE camped on the current serving cell</w:t>
      </w:r>
      <w:r w:rsidRPr="00352D7A">
        <w:rPr>
          <w:lang w:eastAsia="ja-JP"/>
        </w:rPr>
        <w:t>.</w:t>
      </w:r>
    </w:p>
    <w:p w14:paraId="1040DEF3" w14:textId="77777777" w:rsidR="008726F7" w:rsidRPr="00352D7A" w:rsidRDefault="008726F7" w:rsidP="008726F7">
      <w:pPr>
        <w:rPr>
          <w:lang w:eastAsia="ja-JP"/>
        </w:rPr>
      </w:pPr>
      <w:r w:rsidRPr="00352D7A">
        <w:rPr>
          <w:lang w:eastAsia="ja-JP"/>
        </w:rPr>
        <w:t>Cell reselection to a higher priority RAT/ frequency shall take precedence over a lower priority RAT/ frequency, if multiple cells of different priorities fulfil the cell reselection criteria.</w:t>
      </w:r>
    </w:p>
    <w:p w14:paraId="23B5BCA3" w14:textId="77777777" w:rsidR="008726F7" w:rsidRPr="00352D7A" w:rsidRDefault="008726F7" w:rsidP="008726F7">
      <w:pPr>
        <w:rPr>
          <w:lang w:eastAsia="ja-JP"/>
        </w:rPr>
      </w:pPr>
      <w:r w:rsidRPr="00352D7A">
        <w:t>The UE shall not perform cell reselection to NR or UTRAN FDD cells for which the cell selection criterion S is not fulfilled.</w:t>
      </w:r>
    </w:p>
    <w:p w14:paraId="0E128113" w14:textId="77777777" w:rsidR="008726F7" w:rsidRPr="00352D7A" w:rsidRDefault="008726F7" w:rsidP="008726F7">
      <w:r w:rsidRPr="00352D7A">
        <w:rPr>
          <w:lang w:eastAsia="ja-JP"/>
        </w:rPr>
        <w:t xml:space="preserve">For cdma2000 RATs, </w:t>
      </w:r>
      <w:proofErr w:type="spellStart"/>
      <w:r w:rsidRPr="00352D7A">
        <w:rPr>
          <w:lang w:eastAsia="ja-JP"/>
        </w:rPr>
        <w:t>Srxlev</w:t>
      </w:r>
      <w:proofErr w:type="spellEnd"/>
      <w:r w:rsidRPr="00352D7A">
        <w:rPr>
          <w:lang w:eastAsia="ja-JP"/>
        </w:rPr>
        <w:t xml:space="preserve"> is</w:t>
      </w:r>
      <w:r w:rsidRPr="00352D7A">
        <w:t xml:space="preserve"> equal to -FLOOR(-2 x 10 x log10 </w:t>
      </w:r>
      <w:proofErr w:type="spellStart"/>
      <w:r w:rsidRPr="00352D7A">
        <w:t>Ec</w:t>
      </w:r>
      <w:proofErr w:type="spellEnd"/>
      <w:r w:rsidRPr="00352D7A">
        <w:t xml:space="preserve">/Io) in units of 0.5 dB, as defined in [18], with </w:t>
      </w:r>
      <w:proofErr w:type="spellStart"/>
      <w:r w:rsidRPr="00352D7A">
        <w:t>Ec</w:t>
      </w:r>
      <w:proofErr w:type="spellEnd"/>
      <w:r w:rsidRPr="00352D7A">
        <w:t>/Io referring to the value measured from the evaluated cell.</w:t>
      </w:r>
    </w:p>
    <w:p w14:paraId="76EE70CB" w14:textId="77777777" w:rsidR="008726F7" w:rsidRPr="00352D7A" w:rsidRDefault="008726F7" w:rsidP="008726F7">
      <w:r w:rsidRPr="00352D7A">
        <w:t xml:space="preserve">For cdma2000 RATs, </w:t>
      </w:r>
      <w:proofErr w:type="spellStart"/>
      <w:r w:rsidRPr="00352D7A">
        <w:t>Thresh</w:t>
      </w:r>
      <w:r w:rsidRPr="00352D7A">
        <w:rPr>
          <w:vertAlign w:val="subscript"/>
          <w:lang w:eastAsia="ja-JP"/>
        </w:rPr>
        <w:t>X</w:t>
      </w:r>
      <w:proofErr w:type="spellEnd"/>
      <w:r w:rsidRPr="00352D7A">
        <w:rPr>
          <w:vertAlign w:val="subscript"/>
          <w:lang w:eastAsia="ja-JP"/>
        </w:rPr>
        <w:t xml:space="preserve">, </w:t>
      </w:r>
      <w:proofErr w:type="spellStart"/>
      <w:r w:rsidRPr="00352D7A">
        <w:rPr>
          <w:vertAlign w:val="subscript"/>
          <w:lang w:eastAsia="ja-JP"/>
        </w:rPr>
        <w:t>HighP</w:t>
      </w:r>
      <w:proofErr w:type="spellEnd"/>
      <w:r w:rsidRPr="00352D7A">
        <w:t xml:space="preserve"> and </w:t>
      </w:r>
      <w:proofErr w:type="spellStart"/>
      <w:r w:rsidRPr="00352D7A">
        <w:t>Thresh</w:t>
      </w:r>
      <w:r w:rsidRPr="00352D7A">
        <w:rPr>
          <w:vertAlign w:val="subscript"/>
          <w:lang w:eastAsia="ja-JP"/>
        </w:rPr>
        <w:t>X</w:t>
      </w:r>
      <w:proofErr w:type="spellEnd"/>
      <w:r w:rsidRPr="00352D7A">
        <w:rPr>
          <w:vertAlign w:val="subscript"/>
          <w:lang w:eastAsia="ja-JP"/>
        </w:rPr>
        <w:t xml:space="preserve">, </w:t>
      </w:r>
      <w:proofErr w:type="spellStart"/>
      <w:r w:rsidRPr="00352D7A">
        <w:rPr>
          <w:vertAlign w:val="subscript"/>
          <w:lang w:eastAsia="ja-JP"/>
        </w:rPr>
        <w:t>LowP</w:t>
      </w:r>
      <w:proofErr w:type="spellEnd"/>
      <w:r w:rsidRPr="00352D7A">
        <w:t xml:space="preserve"> are equal to -1 times the values signalled for the corresponding parameters in the system information.</w:t>
      </w:r>
    </w:p>
    <w:p w14:paraId="346A131C" w14:textId="77777777" w:rsidR="008726F7" w:rsidRPr="00352D7A" w:rsidRDefault="008726F7" w:rsidP="008726F7">
      <w:pPr>
        <w:rPr>
          <w:lang w:eastAsia="ja-JP"/>
        </w:rPr>
      </w:pPr>
      <w:r w:rsidRPr="00352D7A">
        <w:t xml:space="preserve">In all the above criteria the value of </w:t>
      </w:r>
      <w:proofErr w:type="spellStart"/>
      <w:r w:rsidRPr="00352D7A">
        <w:t>Treselection</w:t>
      </w:r>
      <w:r w:rsidRPr="00352D7A">
        <w:rPr>
          <w:vertAlign w:val="subscript"/>
          <w:lang w:eastAsia="ja-JP"/>
        </w:rPr>
        <w:t>RAT</w:t>
      </w:r>
      <w:proofErr w:type="spellEnd"/>
      <w:r w:rsidRPr="00352D7A">
        <w:t xml:space="preserve"> is scaled when the UE is in the medium or high mobility state as defined in subclause 5.2.4.3.1. </w:t>
      </w:r>
      <w:r w:rsidRPr="00352D7A">
        <w:rPr>
          <w:lang w:eastAsia="ja-JP"/>
        </w:rPr>
        <w:t>If more than one cell meets the above criteria, the UE shall reselect a cell as follows:</w:t>
      </w:r>
    </w:p>
    <w:p w14:paraId="646BDA48" w14:textId="77777777" w:rsidR="008726F7" w:rsidRPr="00352D7A" w:rsidRDefault="008726F7" w:rsidP="008726F7">
      <w:pPr>
        <w:pStyle w:val="B1"/>
        <w:rPr>
          <w:lang w:eastAsia="ja-JP"/>
        </w:rPr>
      </w:pPr>
      <w:r w:rsidRPr="00352D7A">
        <w:rPr>
          <w:lang w:eastAsia="ja-JP"/>
        </w:rPr>
        <w:t>-</w:t>
      </w:r>
      <w:r w:rsidRPr="00352D7A">
        <w:rPr>
          <w:lang w:eastAsia="ja-JP"/>
        </w:rPr>
        <w:tab/>
        <w:t>If the highest-priority frequency is an E-UTRAN frequency, a cell ranked as the best cell among the cells on the highest priority frequency(</w:t>
      </w:r>
      <w:proofErr w:type="spellStart"/>
      <w:r w:rsidRPr="00352D7A">
        <w:rPr>
          <w:lang w:eastAsia="ja-JP"/>
        </w:rPr>
        <w:t>ies</w:t>
      </w:r>
      <w:proofErr w:type="spellEnd"/>
      <w:r w:rsidRPr="00352D7A">
        <w:rPr>
          <w:lang w:eastAsia="ja-JP"/>
        </w:rPr>
        <w:t>) meeting the criteria according to clause 5.2.4.6;</w:t>
      </w:r>
    </w:p>
    <w:p w14:paraId="18A1F671" w14:textId="77777777" w:rsidR="008726F7" w:rsidRPr="00352D7A" w:rsidRDefault="008726F7" w:rsidP="008726F7">
      <w:pPr>
        <w:pStyle w:val="B1"/>
        <w:rPr>
          <w:lang w:eastAsia="ja-JP"/>
        </w:rPr>
      </w:pPr>
      <w:r w:rsidRPr="00352D7A">
        <w:rPr>
          <w:lang w:eastAsia="ja-JP"/>
        </w:rPr>
        <w:t>-</w:t>
      </w:r>
      <w:r w:rsidRPr="00352D7A">
        <w:rPr>
          <w:lang w:eastAsia="ja-JP"/>
        </w:rPr>
        <w:tab/>
        <w:t>If the highest-priority frequency is from another RAT, a cell ranked as the best cell among the cells on the highest priority frequency(</w:t>
      </w:r>
      <w:proofErr w:type="spellStart"/>
      <w:r w:rsidRPr="00352D7A">
        <w:rPr>
          <w:lang w:eastAsia="ja-JP"/>
        </w:rPr>
        <w:t>ies</w:t>
      </w:r>
      <w:proofErr w:type="spellEnd"/>
      <w:r w:rsidRPr="00352D7A">
        <w:rPr>
          <w:lang w:eastAsia="ja-JP"/>
        </w:rPr>
        <w:t>) meeting the criteria of that RAT.</w:t>
      </w:r>
    </w:p>
    <w:p w14:paraId="18781150" w14:textId="77777777" w:rsidR="008726F7" w:rsidRPr="00352D7A" w:rsidRDefault="008726F7" w:rsidP="008726F7">
      <w:pPr>
        <w:rPr>
          <w:lang w:eastAsia="ja-JP"/>
        </w:rPr>
      </w:pPr>
      <w:r w:rsidRPr="00352D7A">
        <w:rPr>
          <w:lang w:eastAsia="ja-JP"/>
        </w:rPr>
        <w:t xml:space="preserve">Cell reselection to another RAT, for which </w:t>
      </w:r>
      <w:proofErr w:type="spellStart"/>
      <w:r w:rsidRPr="00352D7A">
        <w:rPr>
          <w:lang w:eastAsia="ja-JP"/>
        </w:rPr>
        <w:t>Squal</w:t>
      </w:r>
      <w:proofErr w:type="spellEnd"/>
      <w:r w:rsidRPr="00352D7A">
        <w:rPr>
          <w:lang w:eastAsia="ja-JP"/>
        </w:rPr>
        <w:t xml:space="preserve"> based cell reselection parameters are broadcast in system information, shall be performed based on the </w:t>
      </w:r>
      <w:proofErr w:type="spellStart"/>
      <w:r w:rsidRPr="00352D7A">
        <w:rPr>
          <w:lang w:eastAsia="ja-JP"/>
        </w:rPr>
        <w:t>Squal</w:t>
      </w:r>
      <w:proofErr w:type="spellEnd"/>
      <w:r w:rsidRPr="00352D7A">
        <w:rPr>
          <w:lang w:eastAsia="ja-JP"/>
        </w:rPr>
        <w:t xml:space="preserve"> criteria if the UE supports </w:t>
      </w:r>
      <w:proofErr w:type="spellStart"/>
      <w:r w:rsidRPr="00352D7A">
        <w:rPr>
          <w:lang w:eastAsia="ja-JP"/>
        </w:rPr>
        <w:t>Squal</w:t>
      </w:r>
      <w:proofErr w:type="spellEnd"/>
      <w:r w:rsidRPr="00352D7A">
        <w:rPr>
          <w:lang w:eastAsia="ja-JP"/>
        </w:rPr>
        <w:t xml:space="preserve"> (RSRQ) based cell reselection to E-UTRAN from all the other RATs provided by system information which UE supports. Otherwise, cell reselection to another RAT shall be performed based on </w:t>
      </w:r>
      <w:proofErr w:type="spellStart"/>
      <w:r w:rsidRPr="00352D7A">
        <w:rPr>
          <w:lang w:eastAsia="ja-JP"/>
        </w:rPr>
        <w:t>Srxlev</w:t>
      </w:r>
      <w:proofErr w:type="spellEnd"/>
      <w:r w:rsidRPr="00352D7A">
        <w:rPr>
          <w:lang w:eastAsia="ja-JP"/>
        </w:rPr>
        <w:t xml:space="preserve"> criteria.</w:t>
      </w:r>
    </w:p>
    <w:p w14:paraId="513CEFBF" w14:textId="77777777" w:rsidR="008726F7" w:rsidRPr="00352D7A" w:rsidRDefault="008726F7" w:rsidP="008726F7">
      <w:pPr>
        <w:rPr>
          <w:lang w:eastAsia="ja-JP"/>
        </w:rPr>
      </w:pPr>
      <w:r w:rsidRPr="00352D7A">
        <w:rPr>
          <w:lang w:eastAsia="ja-JP"/>
        </w:rPr>
        <w:t xml:space="preserve">Cell reselection to NR, for which a cell reselection parameter, </w:t>
      </w:r>
      <w:r w:rsidRPr="00352D7A">
        <w:rPr>
          <w:i/>
          <w:lang w:eastAsia="ja-JP"/>
        </w:rPr>
        <w:t>q-</w:t>
      </w:r>
      <w:proofErr w:type="spellStart"/>
      <w:r w:rsidRPr="00352D7A">
        <w:rPr>
          <w:i/>
          <w:lang w:eastAsia="ja-JP"/>
        </w:rPr>
        <w:t>RxLevMinSUL</w:t>
      </w:r>
      <w:proofErr w:type="spellEnd"/>
      <w:r w:rsidRPr="00352D7A">
        <w:rPr>
          <w:lang w:eastAsia="ja-JP"/>
        </w:rPr>
        <w:t xml:space="preserve"> is broadcast in system information and the UE supports SUL, shall be performed based on </w:t>
      </w:r>
      <w:proofErr w:type="spellStart"/>
      <w:r w:rsidRPr="00352D7A">
        <w:rPr>
          <w:lang w:eastAsia="ja-JP"/>
        </w:rPr>
        <w:t>Srxlev</w:t>
      </w:r>
      <w:proofErr w:type="spellEnd"/>
      <w:r w:rsidRPr="00352D7A">
        <w:rPr>
          <w:lang w:eastAsia="ja-JP"/>
        </w:rPr>
        <w:t xml:space="preserve"> criteria taking the parameter into account.</w:t>
      </w:r>
    </w:p>
    <w:p w14:paraId="29C64961" w14:textId="77777777" w:rsidR="008726F7" w:rsidRPr="00352D7A" w:rsidRDefault="008726F7" w:rsidP="008726F7">
      <w:pPr>
        <w:pStyle w:val="Heading4"/>
      </w:pPr>
      <w:bookmarkStart w:id="16" w:name="_Toc29237903"/>
      <w:r w:rsidRPr="00352D7A">
        <w:t>5.2.4.6</w:t>
      </w:r>
      <w:r w:rsidRPr="00352D7A">
        <w:tab/>
        <w:t xml:space="preserve">Intra-frequency </w:t>
      </w:r>
      <w:r w:rsidRPr="00352D7A">
        <w:rPr>
          <w:lang w:eastAsia="zh-CN"/>
        </w:rPr>
        <w:t>and equal priority inter-frequency</w:t>
      </w:r>
      <w:r w:rsidRPr="00352D7A">
        <w:t xml:space="preserve"> Cell Reselection criteria</w:t>
      </w:r>
      <w:bookmarkEnd w:id="16"/>
    </w:p>
    <w:p w14:paraId="36F9E3A8" w14:textId="77777777" w:rsidR="008726F7" w:rsidRPr="00352D7A" w:rsidRDefault="008726F7" w:rsidP="008726F7">
      <w:r w:rsidRPr="00352D7A">
        <w:t>The cell-ranking criterion R</w:t>
      </w:r>
      <w:r w:rsidRPr="00352D7A">
        <w:rPr>
          <w:vertAlign w:val="subscript"/>
        </w:rPr>
        <w:t>s</w:t>
      </w:r>
      <w:r w:rsidRPr="00352D7A">
        <w:t xml:space="preserve"> for serving cell and R</w:t>
      </w:r>
      <w:r w:rsidRPr="00352D7A">
        <w:rPr>
          <w:vertAlign w:val="subscript"/>
        </w:rPr>
        <w:t>n</w:t>
      </w:r>
      <w:r w:rsidRPr="00352D7A">
        <w:t xml:space="preserve"> for neighbouring cells is defined by:</w:t>
      </w:r>
    </w:p>
    <w:p w14:paraId="2B9F8092" w14:textId="77777777" w:rsidR="008726F7" w:rsidRPr="00352D7A" w:rsidRDefault="008726F7" w:rsidP="008726F7">
      <w:pPr>
        <w:pStyle w:val="TH"/>
      </w:pPr>
      <w:r w:rsidRPr="00352D7A">
        <w:object w:dxaOrig="6556" w:dyaOrig="1111" w14:anchorId="789A11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8pt;height:75pt" o:ole="">
            <v:imagedata r:id="rId21" o:title=""/>
          </v:shape>
          <o:OLEObject Type="Embed" ProgID="Visio.Drawing.15" ShapeID="_x0000_i1025" DrawAspect="Content" ObjectID="_1645300903" r:id="rId22"/>
        </w:object>
      </w:r>
    </w:p>
    <w:p w14:paraId="21142108" w14:textId="77777777" w:rsidR="008726F7" w:rsidRPr="00352D7A" w:rsidRDefault="008726F7" w:rsidP="008726F7">
      <w:r w:rsidRPr="00352D7A">
        <w:t>where:</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tblGrid>
      <w:tr w:rsidR="008726F7" w:rsidRPr="00352D7A" w14:paraId="6B2D140A" w14:textId="77777777" w:rsidTr="005971FF">
        <w:tc>
          <w:tcPr>
            <w:tcW w:w="1276" w:type="dxa"/>
          </w:tcPr>
          <w:p w14:paraId="1C43E808" w14:textId="77777777" w:rsidR="008726F7" w:rsidRPr="00352D7A" w:rsidRDefault="008726F7" w:rsidP="005971FF">
            <w:pPr>
              <w:pStyle w:val="TAL"/>
            </w:pPr>
            <w:proofErr w:type="spellStart"/>
            <w:r w:rsidRPr="00352D7A">
              <w:t>Q</w:t>
            </w:r>
            <w:r w:rsidRPr="00352D7A">
              <w:rPr>
                <w:vertAlign w:val="subscript"/>
              </w:rPr>
              <w:t>meas</w:t>
            </w:r>
            <w:proofErr w:type="spellEnd"/>
          </w:p>
        </w:tc>
        <w:tc>
          <w:tcPr>
            <w:tcW w:w="5387" w:type="dxa"/>
          </w:tcPr>
          <w:p w14:paraId="74293041" w14:textId="77777777" w:rsidR="008726F7" w:rsidRPr="00352D7A" w:rsidRDefault="008726F7" w:rsidP="005971FF">
            <w:pPr>
              <w:pStyle w:val="TAL"/>
              <w:rPr>
                <w:lang w:eastAsia="ja-JP"/>
              </w:rPr>
            </w:pPr>
            <w:r w:rsidRPr="00352D7A">
              <w:t>RSRP measurement quantity used in cell reselections.</w:t>
            </w:r>
          </w:p>
        </w:tc>
      </w:tr>
      <w:tr w:rsidR="008726F7" w:rsidRPr="00352D7A" w14:paraId="79BD0A93" w14:textId="77777777" w:rsidTr="005971FF">
        <w:tc>
          <w:tcPr>
            <w:tcW w:w="1276" w:type="dxa"/>
          </w:tcPr>
          <w:p w14:paraId="3B66A929" w14:textId="77777777" w:rsidR="008726F7" w:rsidRPr="00352D7A" w:rsidRDefault="008726F7" w:rsidP="005971FF">
            <w:pPr>
              <w:pStyle w:val="TAL"/>
            </w:pPr>
            <w:proofErr w:type="spellStart"/>
            <w:r w:rsidRPr="00352D7A">
              <w:t>Qoffset</w:t>
            </w:r>
            <w:proofErr w:type="spellEnd"/>
          </w:p>
        </w:tc>
        <w:tc>
          <w:tcPr>
            <w:tcW w:w="5387" w:type="dxa"/>
          </w:tcPr>
          <w:p w14:paraId="6C746887" w14:textId="77777777" w:rsidR="008726F7" w:rsidRPr="00352D7A" w:rsidRDefault="008726F7" w:rsidP="005971FF">
            <w:pPr>
              <w:pStyle w:val="TAL"/>
              <w:rPr>
                <w:lang w:eastAsia="zh-CN"/>
              </w:rPr>
            </w:pPr>
            <w:r w:rsidRPr="00352D7A">
              <w:rPr>
                <w:lang w:eastAsia="zh-CN"/>
              </w:rPr>
              <w:t xml:space="preserve">For intra-frequency: Equals to </w:t>
            </w:r>
            <w:proofErr w:type="spellStart"/>
            <w:r w:rsidRPr="00352D7A">
              <w:rPr>
                <w:lang w:eastAsia="zh-CN"/>
              </w:rPr>
              <w:t>Qoffset</w:t>
            </w:r>
            <w:r w:rsidRPr="00352D7A">
              <w:rPr>
                <w:vertAlign w:val="subscript"/>
              </w:rPr>
              <w:t>s,n</w:t>
            </w:r>
            <w:proofErr w:type="spellEnd"/>
            <w:r w:rsidRPr="00352D7A">
              <w:rPr>
                <w:lang w:eastAsia="zh-CN"/>
              </w:rPr>
              <w:t xml:space="preserve">, if </w:t>
            </w:r>
            <w:proofErr w:type="spellStart"/>
            <w:r w:rsidRPr="00352D7A">
              <w:rPr>
                <w:lang w:eastAsia="zh-CN"/>
              </w:rPr>
              <w:t>Qoffset</w:t>
            </w:r>
            <w:r w:rsidRPr="00352D7A">
              <w:rPr>
                <w:vertAlign w:val="subscript"/>
              </w:rPr>
              <w:t>s,n</w:t>
            </w:r>
            <w:proofErr w:type="spellEnd"/>
            <w:r w:rsidRPr="00352D7A">
              <w:rPr>
                <w:lang w:eastAsia="zh-CN"/>
              </w:rPr>
              <w:t xml:space="preserve"> is valid, otherwise this equals to zero.</w:t>
            </w:r>
          </w:p>
          <w:p w14:paraId="48DAECB1" w14:textId="77777777" w:rsidR="008726F7" w:rsidRPr="00352D7A" w:rsidRDefault="008726F7" w:rsidP="005971FF">
            <w:pPr>
              <w:pStyle w:val="TAL"/>
              <w:rPr>
                <w:lang w:eastAsia="zh-CN"/>
              </w:rPr>
            </w:pPr>
            <w:r w:rsidRPr="00352D7A">
              <w:rPr>
                <w:lang w:eastAsia="zh-CN"/>
              </w:rPr>
              <w:t>For inter-frequency:</w:t>
            </w:r>
          </w:p>
          <w:p w14:paraId="11B720A3" w14:textId="77777777" w:rsidR="008726F7" w:rsidRPr="00352D7A" w:rsidRDefault="008726F7" w:rsidP="005971FF">
            <w:pPr>
              <w:pStyle w:val="TAL"/>
              <w:rPr>
                <w:lang w:eastAsia="zh-CN"/>
              </w:rPr>
            </w:pPr>
            <w:r w:rsidRPr="00352D7A">
              <w:rPr>
                <w:lang w:eastAsia="zh-CN"/>
              </w:rPr>
              <w:t>Except for NB-IoT, e</w:t>
            </w:r>
            <w:r w:rsidRPr="00352D7A">
              <w:t xml:space="preserve">quals to </w:t>
            </w:r>
            <w:proofErr w:type="spellStart"/>
            <w:r w:rsidRPr="00352D7A">
              <w:t>Qoffset</w:t>
            </w:r>
            <w:r w:rsidRPr="00352D7A">
              <w:rPr>
                <w:vertAlign w:val="subscript"/>
              </w:rPr>
              <w:t>s,n</w:t>
            </w:r>
            <w:proofErr w:type="spellEnd"/>
            <w:r w:rsidRPr="00352D7A">
              <w:t xml:space="preserve"> </w:t>
            </w:r>
            <w:r w:rsidRPr="00352D7A">
              <w:rPr>
                <w:lang w:eastAsia="zh-CN"/>
              </w:rPr>
              <w:t>plus</w:t>
            </w:r>
            <w:r w:rsidRPr="00352D7A">
              <w:t xml:space="preserve"> </w:t>
            </w:r>
            <w:proofErr w:type="spellStart"/>
            <w:r w:rsidRPr="00352D7A">
              <w:t>Qoffset</w:t>
            </w:r>
            <w:r w:rsidRPr="00352D7A">
              <w:rPr>
                <w:vertAlign w:val="subscript"/>
              </w:rPr>
              <w:t>frequency</w:t>
            </w:r>
            <w:proofErr w:type="spellEnd"/>
            <w:r w:rsidRPr="00352D7A">
              <w:t xml:space="preserve">, if </w:t>
            </w:r>
            <w:proofErr w:type="spellStart"/>
            <w:r w:rsidRPr="00352D7A">
              <w:t>Qoffset</w:t>
            </w:r>
            <w:r w:rsidRPr="00352D7A">
              <w:rPr>
                <w:vertAlign w:val="subscript"/>
              </w:rPr>
              <w:t>s,n</w:t>
            </w:r>
            <w:proofErr w:type="spellEnd"/>
            <w:r w:rsidRPr="00352D7A">
              <w:t xml:space="preserve"> is valid</w:t>
            </w:r>
            <w:r w:rsidRPr="00352D7A">
              <w:rPr>
                <w:lang w:eastAsia="zh-CN"/>
              </w:rPr>
              <w:t>,</w:t>
            </w:r>
            <w:r w:rsidRPr="00352D7A">
              <w:t xml:space="preserve"> otherwise this equals to </w:t>
            </w:r>
            <w:proofErr w:type="spellStart"/>
            <w:r w:rsidRPr="00352D7A">
              <w:t>Qoffset</w:t>
            </w:r>
            <w:r w:rsidRPr="00352D7A">
              <w:rPr>
                <w:vertAlign w:val="subscript"/>
              </w:rPr>
              <w:t>frequency</w:t>
            </w:r>
            <w:proofErr w:type="spellEnd"/>
            <w:r w:rsidRPr="00352D7A">
              <w:rPr>
                <w:lang w:eastAsia="zh-CN"/>
              </w:rPr>
              <w:t>.</w:t>
            </w:r>
          </w:p>
          <w:p w14:paraId="396BDAFE" w14:textId="77777777" w:rsidR="008726F7" w:rsidRPr="00352D7A" w:rsidRDefault="008726F7" w:rsidP="005971FF">
            <w:pPr>
              <w:pStyle w:val="TAL"/>
            </w:pPr>
            <w:r w:rsidRPr="00352D7A">
              <w:rPr>
                <w:rFonts w:eastAsia="Times New Roman"/>
              </w:rPr>
              <w:t xml:space="preserve">For NB-IoT equals to </w:t>
            </w:r>
            <w:proofErr w:type="spellStart"/>
            <w:r w:rsidRPr="00352D7A">
              <w:rPr>
                <w:rFonts w:eastAsia="Times New Roman"/>
              </w:rPr>
              <w:t>QoffsetDedicated</w:t>
            </w:r>
            <w:r w:rsidRPr="00352D7A">
              <w:rPr>
                <w:rFonts w:eastAsia="Times New Roman"/>
                <w:vertAlign w:val="subscript"/>
              </w:rPr>
              <w:t>frequency</w:t>
            </w:r>
            <w:proofErr w:type="spellEnd"/>
            <w:r w:rsidRPr="00352D7A">
              <w:rPr>
                <w:rFonts w:eastAsia="Times New Roman"/>
              </w:rPr>
              <w:t xml:space="preserve"> for any frequency other than the frequency of the dedicated frequency offset, if </w:t>
            </w:r>
            <w:proofErr w:type="spellStart"/>
            <w:r w:rsidRPr="00352D7A">
              <w:rPr>
                <w:rFonts w:eastAsia="Times New Roman"/>
              </w:rPr>
              <w:t>QoffsetDedicated</w:t>
            </w:r>
            <w:r w:rsidRPr="00352D7A">
              <w:rPr>
                <w:rFonts w:eastAsia="Times New Roman"/>
                <w:vertAlign w:val="subscript"/>
              </w:rPr>
              <w:t>frequency</w:t>
            </w:r>
            <w:proofErr w:type="spellEnd"/>
            <w:r w:rsidRPr="00352D7A">
              <w:rPr>
                <w:rFonts w:eastAsia="Times New Roman"/>
              </w:rPr>
              <w:t xml:space="preserve"> is valid, otherwise this equals to </w:t>
            </w:r>
            <w:proofErr w:type="spellStart"/>
            <w:r w:rsidRPr="00352D7A">
              <w:rPr>
                <w:rFonts w:eastAsia="Times New Roman"/>
              </w:rPr>
              <w:t>Qoffset</w:t>
            </w:r>
            <w:r w:rsidRPr="00352D7A">
              <w:rPr>
                <w:rFonts w:eastAsia="Times New Roman"/>
                <w:vertAlign w:val="subscript"/>
              </w:rPr>
              <w:t>frequency</w:t>
            </w:r>
            <w:proofErr w:type="spellEnd"/>
            <w:r w:rsidRPr="00352D7A">
              <w:rPr>
                <w:rFonts w:eastAsia="Times New Roman"/>
              </w:rPr>
              <w:t xml:space="preserve"> (if </w:t>
            </w:r>
            <w:proofErr w:type="spellStart"/>
            <w:r w:rsidRPr="00352D7A">
              <w:rPr>
                <w:rFonts w:eastAsia="Times New Roman"/>
              </w:rPr>
              <w:t>QoffsetDedicated</w:t>
            </w:r>
            <w:r w:rsidRPr="00352D7A">
              <w:rPr>
                <w:rFonts w:eastAsia="Times New Roman"/>
                <w:vertAlign w:val="subscript"/>
              </w:rPr>
              <w:t>frequency</w:t>
            </w:r>
            <w:proofErr w:type="spellEnd"/>
            <w:r w:rsidRPr="00352D7A">
              <w:rPr>
                <w:rFonts w:eastAsia="Times New Roman"/>
              </w:rPr>
              <w:t xml:space="preserve"> is valid </w:t>
            </w:r>
            <w:proofErr w:type="spellStart"/>
            <w:r w:rsidRPr="00352D7A">
              <w:rPr>
                <w:rFonts w:eastAsia="Times New Roman"/>
              </w:rPr>
              <w:t>Qoffset</w:t>
            </w:r>
            <w:r w:rsidRPr="00352D7A">
              <w:rPr>
                <w:rFonts w:eastAsia="Times New Roman"/>
                <w:vertAlign w:val="subscript"/>
              </w:rPr>
              <w:t>frequency</w:t>
            </w:r>
            <w:proofErr w:type="spellEnd"/>
            <w:r w:rsidRPr="00352D7A">
              <w:rPr>
                <w:rFonts w:eastAsia="Times New Roman"/>
              </w:rPr>
              <w:t xml:space="preserve"> is not used).</w:t>
            </w:r>
          </w:p>
        </w:tc>
      </w:tr>
      <w:tr w:rsidR="008726F7" w:rsidRPr="00352D7A" w14:paraId="78FB20B7" w14:textId="77777777" w:rsidTr="005971FF">
        <w:tc>
          <w:tcPr>
            <w:tcW w:w="1276" w:type="dxa"/>
          </w:tcPr>
          <w:p w14:paraId="644BB478" w14:textId="77777777" w:rsidR="008726F7" w:rsidRPr="00352D7A" w:rsidRDefault="008726F7" w:rsidP="005971FF">
            <w:pPr>
              <w:pStyle w:val="TAL"/>
            </w:pPr>
            <w:proofErr w:type="spellStart"/>
            <w:r w:rsidRPr="00352D7A">
              <w:t>Qoffset</w:t>
            </w:r>
            <w:r w:rsidRPr="00352D7A">
              <w:rPr>
                <w:vertAlign w:val="subscript"/>
              </w:rPr>
              <w:t>temp</w:t>
            </w:r>
            <w:proofErr w:type="spellEnd"/>
          </w:p>
        </w:tc>
        <w:tc>
          <w:tcPr>
            <w:tcW w:w="5387" w:type="dxa"/>
          </w:tcPr>
          <w:p w14:paraId="47573E3A" w14:textId="77777777" w:rsidR="008726F7" w:rsidRPr="00352D7A" w:rsidRDefault="008726F7" w:rsidP="005971FF">
            <w:pPr>
              <w:pStyle w:val="TAL"/>
              <w:rPr>
                <w:lang w:eastAsia="zh-CN"/>
              </w:rPr>
            </w:pPr>
            <w:r w:rsidRPr="00352D7A">
              <w:rPr>
                <w:lang w:eastAsia="zh-CN"/>
              </w:rPr>
              <w:t>Offset temporarily applied to a cell as specified in TS 36.331 [3]</w:t>
            </w:r>
          </w:p>
        </w:tc>
      </w:tr>
      <w:tr w:rsidR="008726F7" w:rsidRPr="00352D7A" w14:paraId="6C3E92CE" w14:textId="77777777" w:rsidTr="005971FF">
        <w:tc>
          <w:tcPr>
            <w:tcW w:w="1276" w:type="dxa"/>
            <w:tcBorders>
              <w:top w:val="single" w:sz="4" w:space="0" w:color="auto"/>
              <w:left w:val="single" w:sz="4" w:space="0" w:color="auto"/>
              <w:bottom w:val="single" w:sz="4" w:space="0" w:color="auto"/>
              <w:right w:val="single" w:sz="4" w:space="0" w:color="auto"/>
            </w:tcBorders>
          </w:tcPr>
          <w:p w14:paraId="55231107" w14:textId="77777777" w:rsidR="008726F7" w:rsidRPr="00352D7A" w:rsidRDefault="008726F7" w:rsidP="005971FF">
            <w:pPr>
              <w:pStyle w:val="TAL"/>
            </w:pPr>
            <w:proofErr w:type="spellStart"/>
            <w:r w:rsidRPr="00352D7A">
              <w:t>Qoffset</w:t>
            </w:r>
            <w:r w:rsidRPr="00352D7A">
              <w:rPr>
                <w:vertAlign w:val="subscript"/>
              </w:rPr>
              <w:t>SCPTM</w:t>
            </w:r>
            <w:proofErr w:type="spellEnd"/>
          </w:p>
        </w:tc>
        <w:tc>
          <w:tcPr>
            <w:tcW w:w="5387" w:type="dxa"/>
            <w:tcBorders>
              <w:top w:val="single" w:sz="4" w:space="0" w:color="auto"/>
              <w:left w:val="single" w:sz="4" w:space="0" w:color="auto"/>
              <w:bottom w:val="single" w:sz="4" w:space="0" w:color="auto"/>
              <w:right w:val="single" w:sz="4" w:space="0" w:color="auto"/>
            </w:tcBorders>
          </w:tcPr>
          <w:p w14:paraId="3D511FD2" w14:textId="77777777" w:rsidR="008726F7" w:rsidRPr="00352D7A" w:rsidRDefault="008726F7" w:rsidP="005971FF">
            <w:pPr>
              <w:pStyle w:val="TAL"/>
              <w:rPr>
                <w:lang w:eastAsia="zh-CN"/>
              </w:rPr>
            </w:pPr>
            <w:r w:rsidRPr="00352D7A">
              <w:rPr>
                <w:lang w:eastAsia="zh-CN"/>
              </w:rPr>
              <w:t xml:space="preserve">Offset temporarily applied to an SC-PTM frequency as specified below. The offset is applied to all cells on the SC-PTM frequency. If </w:t>
            </w:r>
            <w:proofErr w:type="spellStart"/>
            <w:r w:rsidRPr="00352D7A">
              <w:rPr>
                <w:lang w:eastAsia="zh-CN"/>
              </w:rPr>
              <w:t>Qoffset</w:t>
            </w:r>
            <w:r w:rsidRPr="00352D7A">
              <w:rPr>
                <w:vertAlign w:val="subscript"/>
                <w:lang w:eastAsia="zh-CN"/>
              </w:rPr>
              <w:t>SCPTM</w:t>
            </w:r>
            <w:proofErr w:type="spellEnd"/>
            <w:r w:rsidRPr="00352D7A">
              <w:rPr>
                <w:lang w:eastAsia="zh-CN"/>
              </w:rPr>
              <w:t xml:space="preserve"> is valid, </w:t>
            </w:r>
            <w:proofErr w:type="spellStart"/>
            <w:r w:rsidRPr="00352D7A">
              <w:rPr>
                <w:lang w:eastAsia="zh-CN"/>
              </w:rPr>
              <w:t>Qoffset</w:t>
            </w:r>
            <w:proofErr w:type="spellEnd"/>
            <w:r w:rsidRPr="00352D7A">
              <w:rPr>
                <w:lang w:eastAsia="zh-CN"/>
              </w:rPr>
              <w:t xml:space="preserve"> for inter-frequency neighbour cells is not used.</w:t>
            </w:r>
          </w:p>
        </w:tc>
      </w:tr>
    </w:tbl>
    <w:p w14:paraId="3792C8AC" w14:textId="77777777" w:rsidR="008726F7" w:rsidRPr="00352D7A" w:rsidRDefault="008726F7" w:rsidP="008726F7"/>
    <w:p w14:paraId="15292E40" w14:textId="77777777" w:rsidR="008726F7" w:rsidRPr="00352D7A" w:rsidRDefault="008726F7" w:rsidP="008726F7">
      <w:pPr>
        <w:rPr>
          <w:lang w:eastAsia="zh-CN"/>
        </w:rPr>
      </w:pPr>
      <w:r w:rsidRPr="00352D7A">
        <w:rPr>
          <w:lang w:eastAsia="zh-CN"/>
        </w:rPr>
        <w:t xml:space="preserve">If the NB-IoT UE or UE in enhanced coverage is capable of SC-PTM reception and is receiving or interested to receive an MBMS service and can only receive this MBMS service while camping on a frequency on which it is provided (SC-PTM frequency), the UE considers </w:t>
      </w:r>
      <w:proofErr w:type="spellStart"/>
      <w:r w:rsidRPr="00352D7A">
        <w:t>Qoffset</w:t>
      </w:r>
      <w:r w:rsidRPr="00352D7A">
        <w:rPr>
          <w:vertAlign w:val="subscript"/>
        </w:rPr>
        <w:t>SCPTM</w:t>
      </w:r>
      <w:proofErr w:type="spellEnd"/>
      <w:r w:rsidRPr="00352D7A">
        <w:t xml:space="preserve"> to be valid</w:t>
      </w:r>
      <w:r w:rsidRPr="00352D7A">
        <w:rPr>
          <w:lang w:eastAsia="zh-CN"/>
        </w:rPr>
        <w:t xml:space="preserve"> during the MBMS session TS 36.300 [2] as long as the following condition is fulfilled:</w:t>
      </w:r>
    </w:p>
    <w:p w14:paraId="67E016D4" w14:textId="77777777" w:rsidR="008726F7" w:rsidRPr="00352D7A" w:rsidRDefault="008726F7" w:rsidP="008726F7">
      <w:pPr>
        <w:pStyle w:val="B1"/>
      </w:pPr>
      <w:r w:rsidRPr="00352D7A">
        <w:t>Either:</w:t>
      </w:r>
    </w:p>
    <w:p w14:paraId="1AD8AB18" w14:textId="77777777" w:rsidR="008726F7" w:rsidRPr="00352D7A" w:rsidRDefault="008726F7" w:rsidP="008726F7">
      <w:pPr>
        <w:pStyle w:val="B2"/>
      </w:pPr>
      <w:r w:rsidRPr="00352D7A">
        <w:t>-</w:t>
      </w:r>
      <w:r w:rsidRPr="00352D7A">
        <w:tab/>
        <w:t>SIB15 (or SIB15-NB) of the serving cell indicates for that frequency one or more MBMS SAIs included in the MBMS User Service Description (USD) TS 26.346 [22] of this service; or</w:t>
      </w:r>
    </w:p>
    <w:p w14:paraId="052876AA" w14:textId="77777777" w:rsidR="008726F7" w:rsidRPr="00352D7A" w:rsidRDefault="008726F7" w:rsidP="008726F7">
      <w:pPr>
        <w:pStyle w:val="B2"/>
      </w:pPr>
      <w:r w:rsidRPr="00352D7A">
        <w:t>-</w:t>
      </w:r>
      <w:r w:rsidRPr="00352D7A">
        <w:tab/>
        <w:t>SIB15 (or SIB15-NB) is not broadcast in the serving cell and that frequency is included in the USD of this service.</w:t>
      </w:r>
    </w:p>
    <w:p w14:paraId="7C5CFB0C" w14:textId="77777777" w:rsidR="008726F7" w:rsidRPr="00352D7A" w:rsidRDefault="008726F7" w:rsidP="008726F7">
      <w:pPr>
        <w:pStyle w:val="NO"/>
      </w:pPr>
      <w:r w:rsidRPr="00352D7A">
        <w:t>NOTE:</w:t>
      </w:r>
      <w:r w:rsidRPr="00352D7A">
        <w:tab/>
        <w:t xml:space="preserve">UE should search for a higher ranked cell on another frequency for cell reselection as soon as possible after the UE stops using </w:t>
      </w:r>
      <w:proofErr w:type="spellStart"/>
      <w:r w:rsidRPr="00352D7A">
        <w:t>Qoffset</w:t>
      </w:r>
      <w:r w:rsidRPr="00352D7A">
        <w:rPr>
          <w:vertAlign w:val="subscript"/>
        </w:rPr>
        <w:t>SCPTM</w:t>
      </w:r>
      <w:proofErr w:type="spellEnd"/>
      <w:r w:rsidRPr="00352D7A">
        <w:t>.</w:t>
      </w:r>
    </w:p>
    <w:p w14:paraId="1617EA68" w14:textId="77777777" w:rsidR="008726F7" w:rsidRPr="00352D7A" w:rsidRDefault="008726F7" w:rsidP="008726F7">
      <w:r w:rsidRPr="00352D7A">
        <w:t>The UE shall perform ranking of all cells that fulfil the cell selection criterion S, which is defined in 5.2.3.2 (5.2.3.2a for NB-IoT)</w:t>
      </w:r>
      <w:r w:rsidRPr="00352D7A">
        <w:rPr>
          <w:lang w:eastAsia="ko-KR"/>
        </w:rPr>
        <w:t>, but may exclude all CSG cells that are known by the UE not to be CSG member cells.</w:t>
      </w:r>
    </w:p>
    <w:p w14:paraId="2E8852C0" w14:textId="77777777" w:rsidR="008726F7" w:rsidRPr="00352D7A" w:rsidRDefault="008726F7" w:rsidP="008726F7">
      <w:pPr>
        <w:rPr>
          <w:lang w:eastAsia="ja-JP"/>
        </w:rPr>
      </w:pPr>
      <w:r w:rsidRPr="00352D7A">
        <w:t xml:space="preserve">The cells shall be ranked according to the R criteria specified above, deriving </w:t>
      </w:r>
      <w:proofErr w:type="spellStart"/>
      <w:r w:rsidRPr="00352D7A">
        <w:t>Q</w:t>
      </w:r>
      <w:r w:rsidRPr="00352D7A">
        <w:rPr>
          <w:vertAlign w:val="subscript"/>
        </w:rPr>
        <w:t>meas,n</w:t>
      </w:r>
      <w:proofErr w:type="spellEnd"/>
      <w:r w:rsidRPr="00352D7A">
        <w:rPr>
          <w:vertAlign w:val="subscript"/>
        </w:rPr>
        <w:t xml:space="preserve"> </w:t>
      </w:r>
      <w:r w:rsidRPr="00352D7A">
        <w:t xml:space="preserve">and </w:t>
      </w:r>
      <w:proofErr w:type="spellStart"/>
      <w:r w:rsidRPr="00352D7A">
        <w:t>Q</w:t>
      </w:r>
      <w:r w:rsidRPr="00352D7A">
        <w:rPr>
          <w:vertAlign w:val="subscript"/>
        </w:rPr>
        <w:t>meas,s</w:t>
      </w:r>
      <w:proofErr w:type="spellEnd"/>
      <w:r w:rsidRPr="00352D7A">
        <w:rPr>
          <w:vertAlign w:val="subscript"/>
        </w:rPr>
        <w:t xml:space="preserve"> </w:t>
      </w:r>
      <w:r w:rsidRPr="00352D7A">
        <w:t>and calculating the R values using averaged RSRP results.</w:t>
      </w:r>
    </w:p>
    <w:p w14:paraId="3EDB67B7" w14:textId="77777777" w:rsidR="008726F7" w:rsidRPr="00352D7A" w:rsidRDefault="008726F7" w:rsidP="008726F7">
      <w:r w:rsidRPr="00352D7A">
        <w:t>If a cell is ranked as the best cell the UE shall perform cell reselection to that cell. If this cell is found to be not-suitable, the UE shall behave according to subclause 5.2.4.4.</w:t>
      </w:r>
    </w:p>
    <w:p w14:paraId="0226BAC4" w14:textId="77777777" w:rsidR="008726F7" w:rsidRPr="00352D7A" w:rsidRDefault="008726F7" w:rsidP="008726F7">
      <w:pPr>
        <w:rPr>
          <w:lang w:eastAsia="ja-JP"/>
        </w:rPr>
      </w:pPr>
      <w:r w:rsidRPr="00352D7A">
        <w:t xml:space="preserve">In all cases, </w:t>
      </w:r>
      <w:r w:rsidRPr="00352D7A">
        <w:rPr>
          <w:lang w:eastAsia="ja-JP"/>
        </w:rPr>
        <w:t xml:space="preserve">the </w:t>
      </w:r>
      <w:r w:rsidRPr="00352D7A">
        <w:t>UE shall reselect the new cell, only if the</w:t>
      </w:r>
      <w:r w:rsidRPr="00352D7A">
        <w:rPr>
          <w:lang w:eastAsia="ja-JP"/>
        </w:rPr>
        <w:t xml:space="preserve"> following conditions are met:</w:t>
      </w:r>
    </w:p>
    <w:p w14:paraId="22D7982B" w14:textId="77777777" w:rsidR="008726F7" w:rsidRPr="00352D7A" w:rsidRDefault="008726F7" w:rsidP="008726F7">
      <w:pPr>
        <w:pStyle w:val="B1"/>
      </w:pPr>
      <w:r w:rsidRPr="00352D7A">
        <w:rPr>
          <w:noProof/>
        </w:rPr>
        <w:t>-</w:t>
      </w:r>
      <w:r w:rsidRPr="00352D7A">
        <w:rPr>
          <w:noProof/>
        </w:rPr>
        <w:tab/>
        <w:t>the</w:t>
      </w:r>
      <w:r w:rsidRPr="00352D7A">
        <w:rPr>
          <w:noProof/>
        </w:rPr>
        <w:tab/>
      </w:r>
      <w:r w:rsidRPr="00352D7A">
        <w:t xml:space="preserve">new cell is better ranked than the serving cell during a time interval </w:t>
      </w:r>
      <w:proofErr w:type="spellStart"/>
      <w:r w:rsidRPr="00352D7A">
        <w:t>Treselection</w:t>
      </w:r>
      <w:r w:rsidRPr="00352D7A">
        <w:rPr>
          <w:vertAlign w:val="subscript"/>
        </w:rPr>
        <w:t>RAT</w:t>
      </w:r>
      <w:proofErr w:type="spellEnd"/>
      <w:r w:rsidRPr="00352D7A">
        <w:t>;</w:t>
      </w:r>
    </w:p>
    <w:p w14:paraId="43F56E7C" w14:textId="77777777" w:rsidR="008726F7" w:rsidRPr="00352D7A" w:rsidRDefault="008726F7" w:rsidP="008726F7">
      <w:pPr>
        <w:pStyle w:val="B1"/>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8817"/>
        </w:tabs>
      </w:pPr>
      <w:r w:rsidRPr="00352D7A">
        <w:t>-</w:t>
      </w:r>
      <w:r w:rsidRPr="00352D7A">
        <w:tab/>
        <w:t>more than 1 second has elapsed since the UE camped on the current serving cell.</w:t>
      </w:r>
    </w:p>
    <w:p w14:paraId="399C52C1" w14:textId="77777777" w:rsidR="008726F7" w:rsidRPr="00352D7A" w:rsidRDefault="008726F7" w:rsidP="008726F7">
      <w:r w:rsidRPr="00352D7A">
        <w:t xml:space="preserve">When the UE uses infinite dBs for </w:t>
      </w:r>
      <w:proofErr w:type="spellStart"/>
      <w:r w:rsidRPr="00352D7A">
        <w:t>Qoffset</w:t>
      </w:r>
      <w:r w:rsidRPr="00352D7A">
        <w:rPr>
          <w:vertAlign w:val="subscript"/>
        </w:rPr>
        <w:t>SCPTM</w:t>
      </w:r>
      <w:proofErr w:type="spellEnd"/>
      <w:r w:rsidRPr="00352D7A">
        <w:t xml:space="preserve">, the UE shall use </w:t>
      </w:r>
      <w:proofErr w:type="spellStart"/>
      <w:r w:rsidRPr="00352D7A">
        <w:t>Qoffset</w:t>
      </w:r>
      <w:r w:rsidRPr="00352D7A">
        <w:rPr>
          <w:vertAlign w:val="subscript"/>
        </w:rPr>
        <w:t>SCPTM</w:t>
      </w:r>
      <w:proofErr w:type="spellEnd"/>
      <w:r w:rsidRPr="00352D7A">
        <w:t xml:space="preserve"> zero and rank the cells on the SC-PTM frequency(</w:t>
      </w:r>
      <w:proofErr w:type="spellStart"/>
      <w:r w:rsidRPr="00352D7A">
        <w:t>ies</w:t>
      </w:r>
      <w:proofErr w:type="spellEnd"/>
      <w:r w:rsidRPr="00352D7A">
        <w:t>) only first. If the UE cannot find a suitable cell on an SC-PTM frequency, the UE shall rank the cells on all frequencies.</w:t>
      </w:r>
    </w:p>
    <w:p w14:paraId="3D1F896F" w14:textId="77777777" w:rsidR="008726F7" w:rsidRPr="00352D7A" w:rsidRDefault="008726F7" w:rsidP="008726F7">
      <w:pPr>
        <w:pStyle w:val="Heading4"/>
      </w:pPr>
      <w:bookmarkStart w:id="17" w:name="_Toc29237904"/>
      <w:r w:rsidRPr="00352D7A">
        <w:t>5.2.4.6a</w:t>
      </w:r>
      <w:r w:rsidRPr="00352D7A">
        <w:tab/>
        <w:t>Reselection for enhanced coverage</w:t>
      </w:r>
      <w:bookmarkEnd w:id="17"/>
    </w:p>
    <w:p w14:paraId="7DE8408F" w14:textId="2BED6A15" w:rsidR="008726F7" w:rsidRDefault="008726F7" w:rsidP="008726F7">
      <w:pPr>
        <w:rPr>
          <w:ins w:id="18" w:author="Nokia" w:date="2020-03-06T20:16:00Z"/>
          <w:lang w:eastAsia="ja-JP"/>
        </w:rPr>
      </w:pPr>
      <w:r w:rsidRPr="00352D7A">
        <w:rPr>
          <w:lang w:eastAsia="ja-JP"/>
        </w:rPr>
        <w:t>Ranking</w:t>
      </w:r>
      <w:r w:rsidRPr="00352D7A">
        <w:rPr>
          <w:rFonts w:eastAsia="SimSun"/>
          <w:lang w:eastAsia="zh-CN"/>
        </w:rPr>
        <w:t xml:space="preserve"> </w:t>
      </w:r>
      <w:r w:rsidRPr="00352D7A">
        <w:rPr>
          <w:noProof/>
        </w:rPr>
        <w:t>as defined in sub-clause 5.2.4.6</w:t>
      </w:r>
      <w:r w:rsidRPr="00352D7A">
        <w:rPr>
          <w:lang w:eastAsia="ja-JP"/>
        </w:rPr>
        <w:t xml:space="preserve"> is applied for</w:t>
      </w:r>
      <w:r w:rsidRPr="00352D7A">
        <w:rPr>
          <w:rFonts w:eastAsia="SimSun"/>
          <w:lang w:eastAsia="zh-CN"/>
        </w:rPr>
        <w:t xml:space="preserve"> intra-frequency and</w:t>
      </w:r>
      <w:r w:rsidRPr="00352D7A">
        <w:rPr>
          <w:lang w:eastAsia="ja-JP"/>
        </w:rPr>
        <w:t xml:space="preserve"> inter-frequency cell reselection (irrespective of configured frequency priorities, if any) while the UE is in </w:t>
      </w:r>
      <w:r w:rsidRPr="00352D7A">
        <w:rPr>
          <w:lang w:eastAsia="zh-CN"/>
        </w:rPr>
        <w:t>enhanced coverage</w:t>
      </w:r>
      <w:r w:rsidRPr="00352D7A">
        <w:rPr>
          <w:lang w:eastAsia="ja-JP"/>
        </w:rPr>
        <w:t>.</w:t>
      </w:r>
    </w:p>
    <w:p w14:paraId="4E0B81FE" w14:textId="1ECCAA49" w:rsidR="00FD3ABF" w:rsidRPr="00352D7A" w:rsidRDefault="00FD3ABF" w:rsidP="008726F7">
      <w:pPr>
        <w:rPr>
          <w:lang w:eastAsia="ja-JP"/>
        </w:rPr>
      </w:pPr>
      <w:ins w:id="19" w:author="Nokia" w:date="2020-03-06T20:16:00Z">
        <w:r w:rsidRPr="00FD3ABF">
          <w:rPr>
            <w:lang w:eastAsia="ja-JP"/>
          </w:rPr>
          <w:t>If a UE considers itself to be in enhanced coverage when S criteria for normal coverage is fulfilled, the absolute priority reselection cell reselection criteria as defined in sub-clause 5.2.4.5 is applied for inter-frequency cell reselection.</w:t>
        </w:r>
      </w:ins>
    </w:p>
    <w:p w14:paraId="65D110AD" w14:textId="184472AA" w:rsidR="009457C1" w:rsidRPr="00DF7FF5" w:rsidRDefault="00E41918" w:rsidP="009457C1">
      <w:pPr>
        <w:pBdr>
          <w:top w:val="single" w:sz="8" w:space="1" w:color="auto" w:shadow="1"/>
          <w:left w:val="single" w:sz="8" w:space="4" w:color="auto" w:shadow="1"/>
          <w:bottom w:val="single" w:sz="8" w:space="1" w:color="auto" w:shadow="1"/>
          <w:right w:val="single" w:sz="8" w:space="4" w:color="auto" w:shadow="1"/>
        </w:pBdr>
        <w:shd w:val="clear" w:color="auto" w:fill="92D050"/>
        <w:tabs>
          <w:tab w:val="left" w:pos="1080"/>
        </w:tabs>
        <w:spacing w:before="100" w:after="100" w:line="259" w:lineRule="auto"/>
        <w:ind w:left="720" w:hanging="720"/>
        <w:jc w:val="center"/>
        <w:rPr>
          <w:rFonts w:ascii="Arial" w:eastAsia="Calibri" w:hAnsi="Arial" w:cs="Arial"/>
          <w:bCs/>
          <w:sz w:val="22"/>
          <w:szCs w:val="22"/>
          <w:lang w:val="en-US" w:eastAsia="ko-KR"/>
        </w:rPr>
      </w:pPr>
      <w:r>
        <w:rPr>
          <w:rFonts w:ascii="Arial" w:eastAsia="SimSun" w:hAnsi="Arial" w:cs="Arial"/>
          <w:bCs/>
          <w:sz w:val="22"/>
          <w:szCs w:val="22"/>
          <w:lang w:val="en-US" w:eastAsia="zh-CN"/>
        </w:rPr>
        <w:t>Next</w:t>
      </w:r>
      <w:r w:rsidR="009457C1">
        <w:rPr>
          <w:rFonts w:ascii="Arial" w:eastAsia="SimSun" w:hAnsi="Arial" w:cs="Arial"/>
          <w:bCs/>
          <w:sz w:val="22"/>
          <w:szCs w:val="22"/>
          <w:lang w:val="en-US" w:eastAsia="zh-CN"/>
        </w:rPr>
        <w:t xml:space="preserve"> </w:t>
      </w:r>
      <w:r w:rsidR="009457C1" w:rsidRPr="00DF7FF5">
        <w:rPr>
          <w:rFonts w:ascii="Arial" w:eastAsia="SimSun" w:hAnsi="Arial" w:cs="Arial"/>
          <w:bCs/>
          <w:sz w:val="22"/>
          <w:szCs w:val="22"/>
          <w:lang w:val="en-US" w:eastAsia="zh-CN"/>
        </w:rPr>
        <w:t>Change</w:t>
      </w:r>
    </w:p>
    <w:p w14:paraId="1572CE19" w14:textId="77777777" w:rsidR="00230620" w:rsidRPr="00FD7F9E" w:rsidRDefault="00230620" w:rsidP="00230620">
      <w:pPr>
        <w:pStyle w:val="Heading2"/>
        <w:rPr>
          <w:lang w:eastAsia="ja-JP"/>
        </w:rPr>
      </w:pPr>
      <w:bookmarkStart w:id="20" w:name="_Toc12401251"/>
      <w:bookmarkStart w:id="21" w:name="_Toc12401253"/>
      <w:r w:rsidRPr="00FD7F9E">
        <w:t>7.1</w:t>
      </w:r>
      <w:r w:rsidRPr="00FD7F9E">
        <w:tab/>
        <w:t>Discontinuous Reception for paging</w:t>
      </w:r>
      <w:bookmarkEnd w:id="20"/>
    </w:p>
    <w:p w14:paraId="705949C1" w14:textId="77777777" w:rsidR="00230620" w:rsidRPr="00FD7F9E" w:rsidRDefault="00230620" w:rsidP="00230620">
      <w:pPr>
        <w:rPr>
          <w:rFonts w:ascii="Times" w:hAnsi="Times"/>
          <w:szCs w:val="24"/>
          <w:lang w:eastAsia="ja-JP"/>
        </w:rPr>
      </w:pPr>
      <w:bookmarkStart w:id="22" w:name="_967898916"/>
      <w:bookmarkStart w:id="23" w:name="_967899918"/>
      <w:bookmarkStart w:id="24" w:name="_967900323"/>
      <w:bookmarkStart w:id="25" w:name="_968057577"/>
      <w:bookmarkStart w:id="26" w:name="_968059040"/>
      <w:bookmarkStart w:id="27" w:name="_968059095"/>
      <w:bookmarkStart w:id="28" w:name="_968059297"/>
      <w:bookmarkStart w:id="29" w:name="_968059420"/>
      <w:bookmarkStart w:id="30" w:name="_968059442"/>
      <w:bookmarkStart w:id="31" w:name="_968060540"/>
      <w:bookmarkStart w:id="32" w:name="_968065686"/>
      <w:bookmarkStart w:id="33" w:name="_968484165"/>
      <w:bookmarkStart w:id="34" w:name="_968484813"/>
      <w:bookmarkStart w:id="35" w:name="_968484821"/>
      <w:bookmarkStart w:id="36" w:name="_968485490"/>
      <w:bookmarkStart w:id="37" w:name="_968491067"/>
      <w:bookmarkStart w:id="38" w:name="_968491141"/>
      <w:bookmarkStart w:id="39" w:name="_968493680"/>
      <w:bookmarkStart w:id="40" w:name="_969080957"/>
      <w:bookmarkStart w:id="41" w:name="_969081935"/>
      <w:bookmarkStart w:id="42" w:name="_969082143"/>
      <w:bookmarkStart w:id="43" w:name="_981793738"/>
      <w:bookmarkStart w:id="44" w:name="_981793736"/>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sidRPr="00FD7F9E">
        <w:t xml:space="preserve">The UE may use Discontinuous Reception (DRX) in idle mode in order to reduce power consumption. </w:t>
      </w:r>
      <w:r w:rsidRPr="00FD7F9E">
        <w:rPr>
          <w:lang w:eastAsia="zh-CN"/>
        </w:rPr>
        <w:t>One P</w:t>
      </w:r>
      <w:r w:rsidRPr="00FD7F9E">
        <w:rPr>
          <w:rFonts w:eastAsia="SimSun"/>
          <w:lang w:eastAsia="zh-CN"/>
        </w:rPr>
        <w:t>aging Occasion</w:t>
      </w:r>
      <w:r w:rsidRPr="00FD7F9E">
        <w:rPr>
          <w:lang w:eastAsia="zh-CN"/>
        </w:rPr>
        <w:t xml:space="preserve"> (PO) is a subframe where there may be P-RNTI transmitted on PDCCH or MPDCCH or, for NB-IoT on NPDCCH addressing the paging message. In P-RNTI transmitted on MPDCCH case, PO refers to the starting subframe of MPDCCH repetitions. In case of P-RNTI transmitted on NPDCCH, PO refers to the starting subframe of NPDCCH repetitions unless subframe determined by PO is not a valid NB-IoT downlink subframe </w:t>
      </w:r>
      <w:r w:rsidRPr="00FD7F9E">
        <w:rPr>
          <w:rFonts w:ascii="Times" w:hAnsi="Times"/>
          <w:szCs w:val="24"/>
          <w:lang w:eastAsia="ja-JP"/>
        </w:rPr>
        <w:t>then the first valid NB-IoT downlink subframe after PO is the starting subframe of the NPDCCH repetitions. The paging message is same for both RAN initiated paging and CN initiated paging.</w:t>
      </w:r>
    </w:p>
    <w:p w14:paraId="2C6F658E" w14:textId="77777777" w:rsidR="00230620" w:rsidRPr="00FD7F9E" w:rsidRDefault="00230620" w:rsidP="00230620">
      <w:pPr>
        <w:rPr>
          <w:lang w:eastAsia="zh-CN"/>
        </w:rPr>
      </w:pPr>
      <w:r w:rsidRPr="00FD7F9E">
        <w:rPr>
          <w:rFonts w:ascii="Times" w:hAnsi="Times"/>
          <w:szCs w:val="24"/>
          <w:lang w:eastAsia="ja-JP"/>
        </w:rPr>
        <w:t>The UE initiates RRC Connection Resume procedure upon receiving RAN paging. If the UE receives a CN initiated paging in RRC_INACTIVE state, the UE moves to RRC_IDLE and informs NAS.</w:t>
      </w:r>
    </w:p>
    <w:p w14:paraId="4897B68D" w14:textId="77777777" w:rsidR="00230620" w:rsidRPr="00FD7F9E" w:rsidRDefault="00230620" w:rsidP="00230620">
      <w:r w:rsidRPr="00FD7F9E">
        <w:rPr>
          <w:lang w:eastAsia="zh-CN"/>
        </w:rPr>
        <w:t>One P</w:t>
      </w:r>
      <w:r w:rsidRPr="00FD7F9E">
        <w:rPr>
          <w:rFonts w:eastAsia="SimSun"/>
          <w:lang w:eastAsia="zh-CN"/>
        </w:rPr>
        <w:t xml:space="preserve">aging Frame </w:t>
      </w:r>
      <w:r w:rsidRPr="00FD7F9E">
        <w:rPr>
          <w:lang w:eastAsia="zh-CN"/>
        </w:rPr>
        <w:t>(P</w:t>
      </w:r>
      <w:r w:rsidRPr="00FD7F9E">
        <w:rPr>
          <w:rFonts w:eastAsia="SimSun"/>
          <w:lang w:eastAsia="zh-CN"/>
        </w:rPr>
        <w:t>F</w:t>
      </w:r>
      <w:r w:rsidRPr="00FD7F9E">
        <w:rPr>
          <w:lang w:eastAsia="zh-CN"/>
        </w:rPr>
        <w:t>) is one Radio Frame, which may contain one or multiple Paging</w:t>
      </w:r>
      <w:r w:rsidRPr="00FD7F9E">
        <w:rPr>
          <w:rFonts w:eastAsia="SimSun"/>
          <w:lang w:eastAsia="zh-CN"/>
        </w:rPr>
        <w:t xml:space="preserve"> Occasion(</w:t>
      </w:r>
      <w:r w:rsidRPr="00FD7F9E">
        <w:rPr>
          <w:lang w:eastAsia="zh-CN"/>
        </w:rPr>
        <w:t>s)</w:t>
      </w:r>
      <w:r w:rsidRPr="00FD7F9E">
        <w:t>. When DRX is used the UE needs only to monitor one PO per DRX cycle.</w:t>
      </w:r>
    </w:p>
    <w:p w14:paraId="7F432160" w14:textId="77777777" w:rsidR="00230620" w:rsidRPr="00FD7F9E" w:rsidRDefault="00230620" w:rsidP="00230620">
      <w:pPr>
        <w:rPr>
          <w:lang w:eastAsia="zh-CN"/>
        </w:rPr>
      </w:pPr>
      <w:r w:rsidRPr="00FD7F9E">
        <w:rPr>
          <w:lang w:eastAsia="zh-CN"/>
        </w:rPr>
        <w:t xml:space="preserve">One Paging Narrowband (PNB) is one narrowband, </w:t>
      </w:r>
      <w:r w:rsidRPr="00FD7F9E">
        <w:t xml:space="preserve">on which the UE performs the </w:t>
      </w:r>
      <w:r w:rsidRPr="00FD7F9E">
        <w:rPr>
          <w:lang w:eastAsia="zh-CN"/>
        </w:rPr>
        <w:t>p</w:t>
      </w:r>
      <w:r w:rsidRPr="00FD7F9E">
        <w:t>aging message reception</w:t>
      </w:r>
      <w:r w:rsidRPr="00FD7F9E">
        <w:rPr>
          <w:lang w:eastAsia="zh-CN"/>
        </w:rPr>
        <w:t>.</w:t>
      </w:r>
    </w:p>
    <w:p w14:paraId="4D645E21" w14:textId="77777777" w:rsidR="00230620" w:rsidRPr="00FD7F9E" w:rsidRDefault="00230620" w:rsidP="00230620">
      <w:r w:rsidRPr="00FD7F9E">
        <w:t>PF</w:t>
      </w:r>
      <w:r w:rsidRPr="00FD7F9E">
        <w:rPr>
          <w:lang w:eastAsia="zh-CN"/>
        </w:rPr>
        <w:t>,</w:t>
      </w:r>
      <w:r w:rsidRPr="00FD7F9E">
        <w:t xml:space="preserve"> PO</w:t>
      </w:r>
      <w:r w:rsidRPr="00FD7F9E">
        <w:rPr>
          <w:lang w:eastAsia="zh-CN"/>
        </w:rPr>
        <w:t>, and PNB</w:t>
      </w:r>
      <w:r w:rsidRPr="00FD7F9E">
        <w:t xml:space="preserve"> </w:t>
      </w:r>
      <w:r w:rsidRPr="00FD7F9E">
        <w:rPr>
          <w:lang w:eastAsia="zh-CN"/>
        </w:rPr>
        <w:t>are</w:t>
      </w:r>
      <w:r w:rsidRPr="00FD7F9E">
        <w:t xml:space="preserve"> determined by following formulae using the DRX parameters provided in System Information:</w:t>
      </w:r>
    </w:p>
    <w:p w14:paraId="1E7BF461" w14:textId="77777777" w:rsidR="00230620" w:rsidRPr="00FD7F9E" w:rsidRDefault="00230620" w:rsidP="00230620">
      <w:pPr>
        <w:pStyle w:val="B1"/>
      </w:pPr>
      <w:r w:rsidRPr="00FD7F9E">
        <w:t>PF is given by following equation:</w:t>
      </w:r>
    </w:p>
    <w:p w14:paraId="145ADF4B" w14:textId="77777777" w:rsidR="00230620" w:rsidRPr="00FD7F9E" w:rsidRDefault="00230620" w:rsidP="00230620">
      <w:pPr>
        <w:pStyle w:val="B2"/>
      </w:pPr>
      <w:r w:rsidRPr="00FD7F9E">
        <w:t>SFN mod T= (T div N)*(UE_ID mod N)</w:t>
      </w:r>
    </w:p>
    <w:p w14:paraId="7D35009B" w14:textId="77777777" w:rsidR="00230620" w:rsidRPr="00FD7F9E" w:rsidRDefault="00230620" w:rsidP="00230620">
      <w:pPr>
        <w:pStyle w:val="B1"/>
      </w:pPr>
      <w:r w:rsidRPr="00FD7F9E">
        <w:t xml:space="preserve">Index </w:t>
      </w:r>
      <w:proofErr w:type="spellStart"/>
      <w:r w:rsidRPr="00FD7F9E">
        <w:t>i_s</w:t>
      </w:r>
      <w:proofErr w:type="spellEnd"/>
      <w:r w:rsidRPr="00FD7F9E">
        <w:t xml:space="preserve"> pointing to PO from subframe pattern defined in 7.2 will be derived from following calculation:</w:t>
      </w:r>
    </w:p>
    <w:p w14:paraId="75653BA2" w14:textId="77777777" w:rsidR="00230620" w:rsidRPr="00FD7F9E" w:rsidRDefault="00230620" w:rsidP="00230620">
      <w:pPr>
        <w:pStyle w:val="B2"/>
      </w:pPr>
      <w:proofErr w:type="spellStart"/>
      <w:r w:rsidRPr="00FD7F9E">
        <w:t>i_s</w:t>
      </w:r>
      <w:proofErr w:type="spellEnd"/>
      <w:r w:rsidRPr="00FD7F9E">
        <w:t xml:space="preserve"> = floor(UE_ID/N) mod Ns</w:t>
      </w:r>
    </w:p>
    <w:p w14:paraId="47ADA379" w14:textId="77777777" w:rsidR="00230620" w:rsidRPr="00FD7F9E" w:rsidRDefault="00230620" w:rsidP="00230620">
      <w:pPr>
        <w:pStyle w:val="B1"/>
      </w:pPr>
      <w:r w:rsidRPr="00FD7F9E">
        <w:t xml:space="preserve">If P-RNTI is monitored on MPDCCH, the </w:t>
      </w:r>
      <w:r w:rsidRPr="00FD7F9E">
        <w:rPr>
          <w:lang w:eastAsia="zh-CN"/>
        </w:rPr>
        <w:t xml:space="preserve">PNB </w:t>
      </w:r>
      <w:r w:rsidRPr="00FD7F9E">
        <w:t>is determined by the following equation:</w:t>
      </w:r>
    </w:p>
    <w:p w14:paraId="6B6528E7" w14:textId="77777777" w:rsidR="00230620" w:rsidRPr="00FD7F9E" w:rsidRDefault="00230620" w:rsidP="00230620">
      <w:pPr>
        <w:pStyle w:val="B2"/>
      </w:pPr>
      <w:r w:rsidRPr="00FD7F9E">
        <w:t>PN</w:t>
      </w:r>
      <w:r w:rsidRPr="00FD7F9E">
        <w:rPr>
          <w:lang w:eastAsia="zh-CN"/>
        </w:rPr>
        <w:t>B</w:t>
      </w:r>
      <w:r w:rsidRPr="00FD7F9E">
        <w:t xml:space="preserve"> = floor(UE_ID/(N</w:t>
      </w:r>
      <w:r w:rsidRPr="00FD7F9E">
        <w:rPr>
          <w:lang w:eastAsia="zh-CN"/>
        </w:rPr>
        <w:t>*</w:t>
      </w:r>
      <w:r w:rsidRPr="00FD7F9E">
        <w:t>Ns)</w:t>
      </w:r>
      <w:r w:rsidRPr="00FD7F9E">
        <w:rPr>
          <w:lang w:eastAsia="zh-CN"/>
        </w:rPr>
        <w:t>)</w:t>
      </w:r>
      <w:r w:rsidRPr="00FD7F9E">
        <w:t xml:space="preserve"> mod </w:t>
      </w:r>
      <w:proofErr w:type="spellStart"/>
      <w:r w:rsidRPr="00FD7F9E">
        <w:t>Nn</w:t>
      </w:r>
      <w:proofErr w:type="spellEnd"/>
    </w:p>
    <w:p w14:paraId="22DF1EDB" w14:textId="77777777" w:rsidR="00230620" w:rsidRPr="00FD7F9E" w:rsidRDefault="00230620" w:rsidP="00230620">
      <w:pPr>
        <w:pStyle w:val="B1"/>
        <w:ind w:left="284" w:firstLine="0"/>
      </w:pPr>
      <w:r w:rsidRPr="00FD7F9E">
        <w:t>If P-RNTI is monitored on NPDCCH and the UE supports paging on a non-anchor carrier, and if paging configuration for non-anchor carrier is provided in system information, then the paging carrier is determined by the paging carrier with smallest index n (0 ≤ n ≤ Nn-1) fulfilling the following equation:</w:t>
      </w:r>
    </w:p>
    <w:p w14:paraId="64AF71A0" w14:textId="77777777" w:rsidR="00230620" w:rsidRPr="00FD7F9E" w:rsidRDefault="00230620" w:rsidP="00230620">
      <w:pPr>
        <w:pStyle w:val="B2"/>
      </w:pPr>
      <w:r w:rsidRPr="00FD7F9E">
        <w:t>floor(UE_ID/(N*Ns)) mod W &lt; W(0) + W(1) + … + W(n)</w:t>
      </w:r>
    </w:p>
    <w:p w14:paraId="39A6FE90" w14:textId="77777777" w:rsidR="00230620" w:rsidRPr="00FD7F9E" w:rsidRDefault="00230620" w:rsidP="00230620">
      <w:r w:rsidRPr="00FD7F9E">
        <w:t>System Information DRX parameters stored in the UE shall be updated locally in the UE whenever the DRX parameter values are changed in SI. If the UE has no IMSI, for instance when making an emergency call without USIM, the UE shall use a</w:t>
      </w:r>
      <w:r w:rsidRPr="00FD7F9E">
        <w:rPr>
          <w:lang w:eastAsia="ja-JP"/>
        </w:rPr>
        <w:t>s</w:t>
      </w:r>
      <w:r w:rsidRPr="00FD7F9E">
        <w:t xml:space="preserve"> default </w:t>
      </w:r>
      <w:r w:rsidRPr="00FD7F9E">
        <w:rPr>
          <w:lang w:eastAsia="ja-JP"/>
        </w:rPr>
        <w:t>identity</w:t>
      </w:r>
      <w:r w:rsidRPr="00FD7F9E">
        <w:t xml:space="preserve"> UE_ID = 0 in the PF</w:t>
      </w:r>
      <w:r w:rsidRPr="00FD7F9E">
        <w:rPr>
          <w:lang w:eastAsia="zh-CN"/>
        </w:rPr>
        <w:t>,</w:t>
      </w:r>
      <w:r w:rsidRPr="00FD7F9E">
        <w:t xml:space="preserve"> </w:t>
      </w:r>
      <w:proofErr w:type="spellStart"/>
      <w:r w:rsidRPr="00FD7F9E">
        <w:t>i_s</w:t>
      </w:r>
      <w:proofErr w:type="spellEnd"/>
      <w:r w:rsidRPr="00FD7F9E">
        <w:rPr>
          <w:lang w:eastAsia="zh-CN"/>
        </w:rPr>
        <w:t>, and PNB</w:t>
      </w:r>
      <w:r w:rsidRPr="00FD7F9E">
        <w:t xml:space="preserve"> formulas above. If the UE has no 5G-S-TMSI, for instance when the UE has not yet registered onto the network, the UE shall use as default identity UE_ID = 0 in the PF and </w:t>
      </w:r>
      <w:proofErr w:type="spellStart"/>
      <w:r w:rsidRPr="00FD7F9E">
        <w:t>i_s</w:t>
      </w:r>
      <w:proofErr w:type="spellEnd"/>
      <w:r w:rsidRPr="00FD7F9E">
        <w:t xml:space="preserve"> formulas above.</w:t>
      </w:r>
    </w:p>
    <w:p w14:paraId="5680A251" w14:textId="77777777" w:rsidR="00230620" w:rsidRPr="00FD7F9E" w:rsidRDefault="00230620" w:rsidP="00230620">
      <w:r w:rsidRPr="00FD7F9E">
        <w:t>The following Parameters are used for the calculation of the PF</w:t>
      </w:r>
      <w:r w:rsidRPr="00FD7F9E">
        <w:rPr>
          <w:lang w:eastAsia="zh-CN"/>
        </w:rPr>
        <w:t>,</w:t>
      </w:r>
      <w:r w:rsidRPr="00FD7F9E">
        <w:t xml:space="preserve"> </w:t>
      </w:r>
      <w:proofErr w:type="spellStart"/>
      <w:r w:rsidRPr="00FD7F9E">
        <w:t>i_s</w:t>
      </w:r>
      <w:proofErr w:type="spellEnd"/>
      <w:r w:rsidRPr="00FD7F9E">
        <w:rPr>
          <w:lang w:eastAsia="zh-CN"/>
        </w:rPr>
        <w:t>, PNB, and the NB-IoT paging carrier</w:t>
      </w:r>
      <w:r w:rsidRPr="00FD7F9E">
        <w:t>:</w:t>
      </w:r>
    </w:p>
    <w:p w14:paraId="1FDFEC9F" w14:textId="3F18E8A9" w:rsidR="00230620" w:rsidRPr="00FD7F9E" w:rsidRDefault="00230620" w:rsidP="00230620">
      <w:pPr>
        <w:pStyle w:val="B1"/>
      </w:pPr>
      <w:r w:rsidRPr="00FD7F9E">
        <w:t>-</w:t>
      </w:r>
      <w:r w:rsidRPr="00FD7F9E">
        <w:tab/>
        <w:t xml:space="preserve">T: </w:t>
      </w:r>
      <w:r w:rsidRPr="00FD7F9E">
        <w:rPr>
          <w:lang w:eastAsia="ko-KR"/>
        </w:rPr>
        <w:t>DRX cycle of the UE. Except for NB-IoT, if a UE specific extended DRX value of 512 radio frames is configured by upper layers according to 7.3, T =512. Otherwise, T is determined by the shortest of the UE specific DRX value, if allocated by upper layers, and a default DRX value broadcast in system information. If UE specific DRX is not configured by upper layers, the default value is applied. UE specific DRX is not applicable for NB-IoT. In RRC_INACTIVE state, T is determined by the shortest of the RAN paging cycle, the UE specific paging cycle, and the default paging cycle, if allocated by upper layers</w:t>
      </w:r>
      <w:ins w:id="45" w:author="Nokia" w:date="2020-03-09T23:00:00Z">
        <w:r w:rsidR="006D7306">
          <w:rPr>
            <w:lang w:eastAsia="ko-KR"/>
          </w:rPr>
          <w:t>.</w:t>
        </w:r>
      </w:ins>
      <w:del w:id="46" w:author="Nokia" w:date="2020-03-07T23:13:00Z">
        <w:r w:rsidDel="00230620">
          <w:rPr>
            <w:lang w:eastAsia="ko-KR"/>
          </w:rPr>
          <w:delText>.</w:delText>
        </w:r>
      </w:del>
    </w:p>
    <w:p w14:paraId="6C855884" w14:textId="77777777" w:rsidR="00230620" w:rsidRPr="00FD7F9E" w:rsidRDefault="00230620" w:rsidP="00230620">
      <w:pPr>
        <w:pStyle w:val="B1"/>
      </w:pPr>
      <w:r w:rsidRPr="00FD7F9E">
        <w:t>-</w:t>
      </w:r>
      <w:r w:rsidRPr="00FD7F9E">
        <w:tab/>
      </w:r>
      <w:proofErr w:type="spellStart"/>
      <w:r w:rsidRPr="00FD7F9E">
        <w:t>nB</w:t>
      </w:r>
      <w:proofErr w:type="spellEnd"/>
      <w:r w:rsidRPr="00FD7F9E">
        <w:t>: 4T, 2T, T, T/2, T/4, T/8, T/16, T/32</w:t>
      </w:r>
      <w:r w:rsidRPr="00FD7F9E">
        <w:rPr>
          <w:rFonts w:eastAsia="SimSun"/>
          <w:lang w:eastAsia="zh-CN"/>
        </w:rPr>
        <w:t xml:space="preserve">, </w:t>
      </w:r>
      <w:r w:rsidRPr="00FD7F9E">
        <w:t>T/64, T/128</w:t>
      </w:r>
      <w:r w:rsidRPr="00FD7F9E">
        <w:rPr>
          <w:rFonts w:eastAsia="SimSun"/>
          <w:lang w:eastAsia="zh-CN"/>
        </w:rPr>
        <w:t>,</w:t>
      </w:r>
      <w:r w:rsidRPr="00FD7F9E">
        <w:t xml:space="preserve"> and T/256, and for NB-IoT also T/512, and T/1024.</w:t>
      </w:r>
    </w:p>
    <w:p w14:paraId="52A1A81A" w14:textId="77777777" w:rsidR="00230620" w:rsidRPr="00FD7F9E" w:rsidRDefault="00230620" w:rsidP="00230620">
      <w:pPr>
        <w:pStyle w:val="B1"/>
      </w:pPr>
      <w:r w:rsidRPr="00FD7F9E">
        <w:t>-</w:t>
      </w:r>
      <w:r w:rsidRPr="00FD7F9E">
        <w:tab/>
        <w:t>N: min(</w:t>
      </w:r>
      <w:proofErr w:type="spellStart"/>
      <w:r w:rsidRPr="00FD7F9E">
        <w:t>T,nB</w:t>
      </w:r>
      <w:proofErr w:type="spellEnd"/>
      <w:r w:rsidRPr="00FD7F9E">
        <w:t>)</w:t>
      </w:r>
    </w:p>
    <w:p w14:paraId="1EBAD9DE" w14:textId="77777777" w:rsidR="00230620" w:rsidRPr="00FD7F9E" w:rsidRDefault="00230620" w:rsidP="00230620">
      <w:pPr>
        <w:pStyle w:val="B1"/>
      </w:pPr>
      <w:r w:rsidRPr="00FD7F9E">
        <w:t>-</w:t>
      </w:r>
      <w:r w:rsidRPr="00FD7F9E">
        <w:tab/>
        <w:t>Ns: max(1,nB/T)</w:t>
      </w:r>
    </w:p>
    <w:p w14:paraId="0144ED1F" w14:textId="77777777" w:rsidR="00230620" w:rsidRPr="00FD7F9E" w:rsidRDefault="00230620" w:rsidP="00230620">
      <w:pPr>
        <w:pStyle w:val="B1"/>
      </w:pPr>
      <w:r w:rsidRPr="00FD7F9E">
        <w:t>-</w:t>
      </w:r>
      <w:r w:rsidRPr="00FD7F9E">
        <w:tab/>
      </w:r>
      <w:proofErr w:type="spellStart"/>
      <w:r w:rsidRPr="00FD7F9E">
        <w:t>Nn</w:t>
      </w:r>
      <w:proofErr w:type="spellEnd"/>
      <w:r w:rsidRPr="00FD7F9E">
        <w:t xml:space="preserve"> : number of paging </w:t>
      </w:r>
      <w:proofErr w:type="spellStart"/>
      <w:r w:rsidRPr="00FD7F9E">
        <w:t>narrowbands</w:t>
      </w:r>
      <w:proofErr w:type="spellEnd"/>
      <w:r w:rsidRPr="00FD7F9E">
        <w:t xml:space="preserve"> (for P-RNTI monitored on MPDCCH) or paging carriers (for P-RNTI monitored on NPDCCH) provided in system information</w:t>
      </w:r>
    </w:p>
    <w:p w14:paraId="4C497F13" w14:textId="77777777" w:rsidR="00230620" w:rsidRPr="00FD7F9E" w:rsidRDefault="00230620" w:rsidP="00230620">
      <w:pPr>
        <w:pStyle w:val="B1"/>
        <w:rPr>
          <w:lang w:eastAsia="zh-CN"/>
        </w:rPr>
      </w:pPr>
      <w:r w:rsidRPr="00FD7F9E">
        <w:t>-</w:t>
      </w:r>
      <w:r w:rsidRPr="00FD7F9E">
        <w:tab/>
        <w:t>UE_ID:</w:t>
      </w:r>
    </w:p>
    <w:p w14:paraId="3A9CDA50" w14:textId="77777777" w:rsidR="00230620" w:rsidRPr="00FD7F9E" w:rsidRDefault="00230620" w:rsidP="00230620">
      <w:pPr>
        <w:pStyle w:val="B2"/>
      </w:pPr>
      <w:r w:rsidRPr="00FD7F9E">
        <w:t>If the UE supports E-UTRA connected to 5GC and NAS indicated to use 5GC for the selected cell:</w:t>
      </w:r>
    </w:p>
    <w:p w14:paraId="2E700F46" w14:textId="77777777" w:rsidR="00230620" w:rsidRPr="00FD7F9E" w:rsidRDefault="00230620" w:rsidP="00230620">
      <w:pPr>
        <w:pStyle w:val="B3"/>
      </w:pPr>
      <w:r w:rsidRPr="00FD7F9E">
        <w:t>5G-S-TMSI mod 1024, if P-RNTI is monitored on PDCCH.</w:t>
      </w:r>
    </w:p>
    <w:p w14:paraId="1C06AC9A" w14:textId="77777777" w:rsidR="00230620" w:rsidRPr="00FD7F9E" w:rsidRDefault="00230620" w:rsidP="00230620">
      <w:pPr>
        <w:pStyle w:val="B2"/>
      </w:pPr>
      <w:r w:rsidRPr="00FD7F9E">
        <w:t>else</w:t>
      </w:r>
    </w:p>
    <w:p w14:paraId="47183DF4" w14:textId="77777777" w:rsidR="00230620" w:rsidRPr="00FD7F9E" w:rsidRDefault="00230620" w:rsidP="00230620">
      <w:pPr>
        <w:pStyle w:val="B3"/>
        <w:rPr>
          <w:lang w:eastAsia="zh-CN"/>
        </w:rPr>
      </w:pPr>
      <w:r w:rsidRPr="00FD7F9E">
        <w:t>IMSI mod 1024, if P-RNTI is monitored on PDCCH</w:t>
      </w:r>
      <w:r w:rsidRPr="00FD7F9E">
        <w:rPr>
          <w:lang w:eastAsia="zh-CN"/>
        </w:rPr>
        <w:t>.</w:t>
      </w:r>
    </w:p>
    <w:p w14:paraId="080D815A" w14:textId="77777777" w:rsidR="00230620" w:rsidRPr="00FD7F9E" w:rsidRDefault="00230620" w:rsidP="00230620">
      <w:pPr>
        <w:pStyle w:val="B2"/>
        <w:rPr>
          <w:lang w:eastAsia="zh-CN"/>
        </w:rPr>
      </w:pPr>
      <w:r w:rsidRPr="00FD7F9E">
        <w:rPr>
          <w:lang w:eastAsia="zh-CN"/>
        </w:rPr>
        <w:t>IMSI mod 4096, if P-RNTI is monitored on NPDCCH.</w:t>
      </w:r>
    </w:p>
    <w:p w14:paraId="092806A8" w14:textId="77777777" w:rsidR="00230620" w:rsidRPr="00FD7F9E" w:rsidRDefault="00230620" w:rsidP="00230620">
      <w:pPr>
        <w:pStyle w:val="B2"/>
      </w:pPr>
      <w:r w:rsidRPr="00FD7F9E">
        <w:t>IMSI mod 16384, if P-RNTI is monitored on MPDCCH or if P-RNTI is monitored on NPDCCH and the UE supports paging on a non-anchor carrier, and if paging configuration for non-anchor carrier is provided in system information.</w:t>
      </w:r>
    </w:p>
    <w:p w14:paraId="5F940DE8" w14:textId="77777777" w:rsidR="00230620" w:rsidRPr="00FD7F9E" w:rsidRDefault="00230620" w:rsidP="00230620">
      <w:pPr>
        <w:pStyle w:val="B1"/>
      </w:pPr>
      <w:r w:rsidRPr="00FD7F9E">
        <w:t>-</w:t>
      </w:r>
      <w:r w:rsidRPr="00FD7F9E">
        <w:tab/>
        <w:t>W(i): Weight for NB-IoT paging carrier i.</w:t>
      </w:r>
    </w:p>
    <w:p w14:paraId="4DE663EF" w14:textId="77777777" w:rsidR="00230620" w:rsidRPr="00FD7F9E" w:rsidRDefault="00230620" w:rsidP="00230620">
      <w:pPr>
        <w:pStyle w:val="B1"/>
      </w:pPr>
      <w:r w:rsidRPr="00FD7F9E">
        <w:t>-</w:t>
      </w:r>
      <w:r w:rsidRPr="00FD7F9E">
        <w:tab/>
        <w:t>W: Total weight of all NB-IoT paging carriers, i.e. W = W(0) + W(1) + … + W(Nn-1).</w:t>
      </w:r>
    </w:p>
    <w:p w14:paraId="1A949BD2" w14:textId="77777777" w:rsidR="00230620" w:rsidRPr="00FD7F9E" w:rsidRDefault="00230620" w:rsidP="00230620">
      <w:r w:rsidRPr="00FD7F9E">
        <w:t>IMSI is given as sequence of digits of type Integer (0..9), IMSI shall in the formulae above be interpreted as a decimal integer number, where the first digit given in the sequence represents the highest order digit.</w:t>
      </w:r>
    </w:p>
    <w:p w14:paraId="522A9284" w14:textId="77777777" w:rsidR="00230620" w:rsidRPr="00FD7F9E" w:rsidRDefault="00230620" w:rsidP="00230620">
      <w:r w:rsidRPr="00FD7F9E">
        <w:t>For example:</w:t>
      </w:r>
    </w:p>
    <w:p w14:paraId="4643B9E1" w14:textId="77777777" w:rsidR="00230620" w:rsidRPr="00FD7F9E" w:rsidRDefault="00230620" w:rsidP="00230620">
      <w:pPr>
        <w:pStyle w:val="EQ"/>
        <w:rPr>
          <w:noProof w:val="0"/>
        </w:rPr>
      </w:pPr>
      <w:r w:rsidRPr="00FD7F9E">
        <w:tab/>
      </w:r>
      <w:r w:rsidRPr="00FD7F9E">
        <w:rPr>
          <w:noProof w:val="0"/>
        </w:rPr>
        <w:t>IMSI = 12 (digit1=1, digit2=2)</w:t>
      </w:r>
    </w:p>
    <w:p w14:paraId="2F3EC41B" w14:textId="77777777" w:rsidR="00230620" w:rsidRPr="00FD7F9E" w:rsidRDefault="00230620" w:rsidP="00230620">
      <w:r w:rsidRPr="00FD7F9E">
        <w:t>In the calculations, this shall be interpreted as the decimal integer "12", not "1x16+2 = 18".</w:t>
      </w:r>
    </w:p>
    <w:p w14:paraId="15F611B5" w14:textId="0789A759" w:rsidR="00230620" w:rsidRDefault="00230620" w:rsidP="00230620">
      <w:pPr>
        <w:rPr>
          <w:lang w:eastAsia="ja-JP"/>
        </w:rPr>
      </w:pPr>
      <w:r w:rsidRPr="00FD7F9E">
        <w:rPr>
          <w:lang w:eastAsia="ja-JP"/>
        </w:rPr>
        <w:t xml:space="preserve">5G-S-TMSI is a 48 bit long bit string as defined in TS 23.501 [39]. 5G-S-TMSI shall in the PF and </w:t>
      </w:r>
      <w:proofErr w:type="spellStart"/>
      <w:r w:rsidRPr="00FD7F9E">
        <w:rPr>
          <w:lang w:eastAsia="ja-JP"/>
        </w:rPr>
        <w:t>i_s</w:t>
      </w:r>
      <w:proofErr w:type="spellEnd"/>
      <w:r w:rsidRPr="00FD7F9E">
        <w:rPr>
          <w:lang w:eastAsia="ja-JP"/>
        </w:rPr>
        <w:t xml:space="preserve"> formulae above be interpreted as a binary number where the left most bit represents the most significant bit.</w:t>
      </w:r>
    </w:p>
    <w:p w14:paraId="46E5AD04" w14:textId="742B4851" w:rsidR="00230620" w:rsidRDefault="00230620" w:rsidP="00230620">
      <w:pPr>
        <w:rPr>
          <w:lang w:eastAsia="ja-JP"/>
        </w:rPr>
      </w:pPr>
    </w:p>
    <w:p w14:paraId="1187E6A2" w14:textId="77777777" w:rsidR="00230620" w:rsidRPr="00352D7A" w:rsidRDefault="00230620" w:rsidP="00230620">
      <w:pPr>
        <w:rPr>
          <w:lang w:eastAsia="ja-JP"/>
        </w:rPr>
      </w:pPr>
    </w:p>
    <w:p w14:paraId="25A79631" w14:textId="77777777" w:rsidR="00230620" w:rsidRPr="00DF7FF5" w:rsidRDefault="00230620" w:rsidP="00230620">
      <w:pPr>
        <w:pBdr>
          <w:top w:val="single" w:sz="8" w:space="1" w:color="auto" w:shadow="1"/>
          <w:left w:val="single" w:sz="8" w:space="4" w:color="auto" w:shadow="1"/>
          <w:bottom w:val="single" w:sz="8" w:space="1" w:color="auto" w:shadow="1"/>
          <w:right w:val="single" w:sz="8" w:space="4" w:color="auto" w:shadow="1"/>
        </w:pBdr>
        <w:shd w:val="clear" w:color="auto" w:fill="92D050"/>
        <w:tabs>
          <w:tab w:val="left" w:pos="1080"/>
        </w:tabs>
        <w:spacing w:before="100" w:after="100" w:line="259" w:lineRule="auto"/>
        <w:ind w:left="720" w:hanging="720"/>
        <w:jc w:val="center"/>
        <w:rPr>
          <w:rFonts w:ascii="Arial" w:eastAsia="Calibri" w:hAnsi="Arial" w:cs="Arial"/>
          <w:bCs/>
          <w:sz w:val="22"/>
          <w:szCs w:val="22"/>
          <w:lang w:val="en-US" w:eastAsia="ko-KR"/>
        </w:rPr>
      </w:pPr>
      <w:r>
        <w:rPr>
          <w:rFonts w:ascii="Arial" w:eastAsia="SimSun" w:hAnsi="Arial" w:cs="Arial"/>
          <w:bCs/>
          <w:sz w:val="22"/>
          <w:szCs w:val="22"/>
          <w:lang w:val="en-US" w:eastAsia="zh-CN"/>
        </w:rPr>
        <w:t xml:space="preserve">Next </w:t>
      </w:r>
      <w:r w:rsidRPr="00DF7FF5">
        <w:rPr>
          <w:rFonts w:ascii="Arial" w:eastAsia="SimSun" w:hAnsi="Arial" w:cs="Arial"/>
          <w:bCs/>
          <w:sz w:val="22"/>
          <w:szCs w:val="22"/>
          <w:lang w:val="en-US" w:eastAsia="zh-CN"/>
        </w:rPr>
        <w:t>Change</w:t>
      </w:r>
    </w:p>
    <w:p w14:paraId="5C48F166" w14:textId="77777777" w:rsidR="00230620" w:rsidRDefault="00230620" w:rsidP="00437446">
      <w:pPr>
        <w:pStyle w:val="Heading2"/>
      </w:pPr>
    </w:p>
    <w:p w14:paraId="0B9AD09B" w14:textId="59062868" w:rsidR="00437446" w:rsidRPr="00FD7F9E" w:rsidRDefault="00437446" w:rsidP="00437446">
      <w:pPr>
        <w:pStyle w:val="Heading2"/>
        <w:rPr>
          <w:lang w:eastAsia="ja-JP"/>
        </w:rPr>
      </w:pPr>
      <w:r w:rsidRPr="00FD7F9E">
        <w:t>7.3</w:t>
      </w:r>
      <w:r w:rsidRPr="00FD7F9E">
        <w:tab/>
        <w:t>Paging in extended DRX</w:t>
      </w:r>
      <w:bookmarkEnd w:id="21"/>
    </w:p>
    <w:p w14:paraId="4D418CFF" w14:textId="58F3FFA2" w:rsidR="00437446" w:rsidRPr="00FD7F9E" w:rsidRDefault="00437446" w:rsidP="00437446">
      <w:r w:rsidRPr="00FD7F9E">
        <w:t>The UE may be configured by upper layers with an extended DRX (</w:t>
      </w:r>
      <w:proofErr w:type="spellStart"/>
      <w:r w:rsidRPr="00FD7F9E">
        <w:t>eDRX</w:t>
      </w:r>
      <w:proofErr w:type="spellEnd"/>
      <w:r w:rsidRPr="00FD7F9E">
        <w:t xml:space="preserve">) cycle </w:t>
      </w:r>
      <w:proofErr w:type="spellStart"/>
      <w:r w:rsidRPr="00FD7F9E">
        <w:t>T</w:t>
      </w:r>
      <w:r w:rsidRPr="00FD7F9E">
        <w:rPr>
          <w:vertAlign w:val="subscript"/>
        </w:rPr>
        <w:t>eDRX</w:t>
      </w:r>
      <w:proofErr w:type="spellEnd"/>
      <w:r w:rsidRPr="00FD7F9E">
        <w:t xml:space="preserve">. Except for NB-IoT, the UE may operate in extended DRX only if the UE is configured by upper layers and the cell indicates support for </w:t>
      </w:r>
      <w:proofErr w:type="spellStart"/>
      <w:r w:rsidRPr="00FD7F9E">
        <w:t>eDRX</w:t>
      </w:r>
      <w:proofErr w:type="spellEnd"/>
      <w:r w:rsidRPr="00FD7F9E">
        <w:t xml:space="preserve"> in System Information. For NB-IoT, the UE may operate in extended DRX only if the UE is configured by upper layers.</w:t>
      </w:r>
      <w:r w:rsidRPr="00FD7F9E" w:rsidDel="003F09D3">
        <w:t xml:space="preserve"> </w:t>
      </w:r>
      <w:r w:rsidRPr="00FD7F9E">
        <w:t xml:space="preserve">If the UE is configured with a </w:t>
      </w:r>
      <w:proofErr w:type="spellStart"/>
      <w:r w:rsidRPr="00FD7F9E">
        <w:t>T</w:t>
      </w:r>
      <w:r w:rsidRPr="00FD7F9E">
        <w:rPr>
          <w:vertAlign w:val="subscript"/>
        </w:rPr>
        <w:t>eDRX</w:t>
      </w:r>
      <w:proofErr w:type="spellEnd"/>
      <w:r w:rsidRPr="00FD7F9E">
        <w:t xml:space="preserve"> cycle of 512 radio frames, it monitors POs as defined in 7.1 with parameter T = 512. Otherwise, a UE configured with </w:t>
      </w:r>
      <w:proofErr w:type="spellStart"/>
      <w:r w:rsidRPr="00FD7F9E">
        <w:t>eDRX</w:t>
      </w:r>
      <w:proofErr w:type="spellEnd"/>
      <w:r w:rsidRPr="00FD7F9E">
        <w:t xml:space="preserve"> monitors POs as defined in 7.1 (</w:t>
      </w:r>
      <w:proofErr w:type="spellStart"/>
      <w:r w:rsidRPr="00FD7F9E">
        <w:t>i.e</w:t>
      </w:r>
      <w:proofErr w:type="spellEnd"/>
      <w:r w:rsidRPr="00FD7F9E">
        <w:t>, based on the upper layer configured DRX value and a default DRX value determined in 7.1</w:t>
      </w:r>
      <w:ins w:id="47" w:author="Nokia" w:date="2020-03-09T23:01:00Z">
        <w:r w:rsidR="006D7306">
          <w:t xml:space="preserve"> or </w:t>
        </w:r>
      </w:ins>
      <w:ins w:id="48" w:author="Nokia" w:date="2020-03-09T23:02:00Z">
        <w:r w:rsidR="006D7306">
          <w:t xml:space="preserve">if the UE is in RRC-INACTIVE </w:t>
        </w:r>
      </w:ins>
      <w:ins w:id="49" w:author="Nokia" w:date="2020-03-09T23:01:00Z">
        <w:r w:rsidR="006D7306">
          <w:t xml:space="preserve">based on the upper layer configured DRX </w:t>
        </w:r>
        <w:proofErr w:type="spellStart"/>
        <w:r w:rsidR="006D7306">
          <w:t>value,default</w:t>
        </w:r>
        <w:proofErr w:type="spellEnd"/>
        <w:r w:rsidR="006D7306">
          <w:t xml:space="preserve"> DRX cycle and RAN paging cycl</w:t>
        </w:r>
      </w:ins>
      <w:ins w:id="50" w:author="Nokia" w:date="2020-03-09T23:02:00Z">
        <w:r w:rsidR="006D7306">
          <w:t>e determined in 7.1</w:t>
        </w:r>
      </w:ins>
      <w:r w:rsidRPr="00FD7F9E">
        <w:t xml:space="preserve">), during a periodic Paging Time Window (PTW) configured for the UE or until a paging message including the UE's NAS identity is received for the UE during the PTW, whichever is earlier. </w:t>
      </w:r>
      <w:ins w:id="51" w:author="Nokia" w:date="2020-03-09T23:03:00Z">
        <w:r w:rsidR="006D7306">
          <w:t xml:space="preserve">A UE </w:t>
        </w:r>
      </w:ins>
      <w:ins w:id="52" w:author="Nokia" w:date="2020-03-09T23:04:00Z">
        <w:r w:rsidR="006D7306">
          <w:t xml:space="preserve">in RRC-INACTIVE configured with </w:t>
        </w:r>
        <w:proofErr w:type="spellStart"/>
        <w:r w:rsidR="006D7306">
          <w:t>eDRX</w:t>
        </w:r>
        <w:proofErr w:type="spellEnd"/>
        <w:r w:rsidR="006D7306">
          <w:t xml:space="preserve"> monitors </w:t>
        </w:r>
      </w:ins>
      <w:ins w:id="53" w:author="Nokia" w:date="2020-03-09T23:05:00Z">
        <w:r w:rsidR="006D7306">
          <w:t xml:space="preserve">POs as defined in 7.1 with DRX Cycle value (T) determined by RAN based cycle outside </w:t>
        </w:r>
        <w:bookmarkStart w:id="54" w:name="_GoBack"/>
        <w:bookmarkEnd w:id="54"/>
        <w:r w:rsidR="006D7306">
          <w:t xml:space="preserve">PTW. </w:t>
        </w:r>
      </w:ins>
      <w:r w:rsidRPr="00FD7F9E">
        <w:t xml:space="preserve">The PTW is UE-specific and is determined by a Paging </w:t>
      </w:r>
      <w:proofErr w:type="spellStart"/>
      <w:r w:rsidRPr="00FD7F9E">
        <w:t>Hyperframe</w:t>
      </w:r>
      <w:proofErr w:type="spellEnd"/>
      <w:r w:rsidRPr="00FD7F9E">
        <w:t xml:space="preserve"> (PH), a starting position within the PH (</w:t>
      </w:r>
      <w:proofErr w:type="spellStart"/>
      <w:r w:rsidRPr="00FD7F9E">
        <w:t>PTW_start</w:t>
      </w:r>
      <w:proofErr w:type="spellEnd"/>
      <w:r w:rsidRPr="00FD7F9E">
        <w:t>) and an ending position (</w:t>
      </w:r>
      <w:proofErr w:type="spellStart"/>
      <w:r w:rsidRPr="00FD7F9E">
        <w:t>PTW_end</w:t>
      </w:r>
      <w:proofErr w:type="spellEnd"/>
      <w:r w:rsidRPr="00FD7F9E">
        <w:t xml:space="preserve">). PH, </w:t>
      </w:r>
      <w:proofErr w:type="spellStart"/>
      <w:r w:rsidRPr="00FD7F9E">
        <w:t>PTW_start</w:t>
      </w:r>
      <w:proofErr w:type="spellEnd"/>
      <w:r w:rsidRPr="00FD7F9E">
        <w:t xml:space="preserve"> and </w:t>
      </w:r>
      <w:proofErr w:type="spellStart"/>
      <w:r w:rsidRPr="00FD7F9E">
        <w:t>PTW_end</w:t>
      </w:r>
      <w:proofErr w:type="spellEnd"/>
      <w:r w:rsidRPr="00FD7F9E">
        <w:t xml:space="preserve"> are given by the following formulae:</w:t>
      </w:r>
    </w:p>
    <w:p w14:paraId="66CADF70" w14:textId="77777777" w:rsidR="00437446" w:rsidRPr="00FD7F9E" w:rsidRDefault="00437446" w:rsidP="00437446">
      <w:pPr>
        <w:pStyle w:val="EX"/>
        <w:ind w:left="285" w:hanging="1"/>
      </w:pPr>
      <w:r w:rsidRPr="00FD7F9E">
        <w:t>The PH is the H-SFN satisfying the following equation:</w:t>
      </w:r>
    </w:p>
    <w:p w14:paraId="0FEAAC80" w14:textId="77777777" w:rsidR="00437446" w:rsidRPr="00FD7F9E" w:rsidRDefault="00437446" w:rsidP="00437446">
      <w:pPr>
        <w:pStyle w:val="B2"/>
        <w:tabs>
          <w:tab w:val="left" w:pos="900"/>
        </w:tabs>
      </w:pPr>
      <w:r w:rsidRPr="00FD7F9E">
        <w:t xml:space="preserve">H-SFN mod </w:t>
      </w:r>
      <w:proofErr w:type="spellStart"/>
      <w:r w:rsidRPr="00FD7F9E">
        <w:t>T</w:t>
      </w:r>
      <w:r w:rsidRPr="00FD7F9E">
        <w:rPr>
          <w:vertAlign w:val="subscript"/>
        </w:rPr>
        <w:t>eDRX,H</w:t>
      </w:r>
      <w:proofErr w:type="spellEnd"/>
      <w:r w:rsidRPr="00FD7F9E">
        <w:t>= (UE_ID</w:t>
      </w:r>
      <w:r w:rsidRPr="00FD7F9E">
        <w:rPr>
          <w:lang w:eastAsia="ja-JP"/>
        </w:rPr>
        <w:t>_H</w:t>
      </w:r>
      <w:r w:rsidRPr="00FD7F9E">
        <w:t xml:space="preserve"> mod </w:t>
      </w:r>
      <w:proofErr w:type="spellStart"/>
      <w:r w:rsidRPr="00FD7F9E">
        <w:t>T</w:t>
      </w:r>
      <w:r w:rsidRPr="00FD7F9E">
        <w:rPr>
          <w:vertAlign w:val="subscript"/>
        </w:rPr>
        <w:t>eDRX,H</w:t>
      </w:r>
      <w:proofErr w:type="spellEnd"/>
      <w:r w:rsidRPr="00FD7F9E">
        <w:t>), where</w:t>
      </w:r>
    </w:p>
    <w:p w14:paraId="38E851B0" w14:textId="77777777" w:rsidR="00437446" w:rsidRPr="00FD7F9E" w:rsidRDefault="00437446" w:rsidP="00437446">
      <w:pPr>
        <w:pStyle w:val="B2"/>
        <w:tabs>
          <w:tab w:val="left" w:pos="900"/>
        </w:tabs>
        <w:rPr>
          <w:lang w:eastAsia="ja-JP"/>
        </w:rPr>
      </w:pPr>
      <w:r w:rsidRPr="00FD7F9E">
        <w:t>-</w:t>
      </w:r>
      <w:r w:rsidRPr="00FD7F9E">
        <w:tab/>
        <w:t>UE_ID</w:t>
      </w:r>
      <w:r w:rsidRPr="00FD7F9E">
        <w:rPr>
          <w:lang w:eastAsia="ja-JP"/>
        </w:rPr>
        <w:t>_H</w:t>
      </w:r>
      <w:r w:rsidRPr="00FD7F9E">
        <w:t>:</w:t>
      </w:r>
    </w:p>
    <w:p w14:paraId="4392A6B4" w14:textId="77777777" w:rsidR="00437446" w:rsidRPr="00FD7F9E" w:rsidRDefault="00437446" w:rsidP="00437446">
      <w:pPr>
        <w:pStyle w:val="B3"/>
        <w:rPr>
          <w:lang w:eastAsia="ja-JP"/>
        </w:rPr>
      </w:pPr>
      <w:r w:rsidRPr="00FD7F9E">
        <w:rPr>
          <w:lang w:eastAsia="ja-JP"/>
        </w:rPr>
        <w:t>- 10 most significant bits of the Hashed ID, if P-RNTI is monitored on PDCCH or MPDCCH</w:t>
      </w:r>
    </w:p>
    <w:p w14:paraId="6C121217" w14:textId="77777777" w:rsidR="00437446" w:rsidRPr="00FD7F9E" w:rsidRDefault="00437446" w:rsidP="00437446">
      <w:pPr>
        <w:pStyle w:val="B3"/>
      </w:pPr>
      <w:r w:rsidRPr="00FD7F9E">
        <w:rPr>
          <w:lang w:eastAsia="ja-JP"/>
        </w:rPr>
        <w:t>- 12 most significant bits of the Hashed ID, if P-RNTI is monitored on NPDCCH</w:t>
      </w:r>
    </w:p>
    <w:p w14:paraId="0C4D003C" w14:textId="77777777" w:rsidR="00437446" w:rsidRPr="00FD7F9E" w:rsidRDefault="00437446" w:rsidP="00437446">
      <w:pPr>
        <w:pStyle w:val="B2"/>
        <w:tabs>
          <w:tab w:val="left" w:pos="900"/>
        </w:tabs>
      </w:pPr>
      <w:r w:rsidRPr="00FD7F9E">
        <w:t>-</w:t>
      </w:r>
      <w:r w:rsidRPr="00FD7F9E">
        <w:tab/>
        <w:t>T</w:t>
      </w:r>
      <w:r w:rsidRPr="00FD7F9E">
        <w:rPr>
          <w:vertAlign w:val="subscript"/>
        </w:rPr>
        <w:t xml:space="preserve"> </w:t>
      </w:r>
      <w:proofErr w:type="spellStart"/>
      <w:r w:rsidRPr="00FD7F9E">
        <w:rPr>
          <w:vertAlign w:val="subscript"/>
        </w:rPr>
        <w:t>eDRX,H</w:t>
      </w:r>
      <w:proofErr w:type="spellEnd"/>
      <w:r w:rsidRPr="00FD7F9E">
        <w:t xml:space="preserve"> : </w:t>
      </w:r>
      <w:proofErr w:type="spellStart"/>
      <w:r w:rsidRPr="00FD7F9E">
        <w:t>eDRX</w:t>
      </w:r>
      <w:proofErr w:type="spellEnd"/>
      <w:r w:rsidRPr="00FD7F9E">
        <w:t xml:space="preserve"> cycle of the UE in Hyper-frames, (</w:t>
      </w:r>
      <w:proofErr w:type="spellStart"/>
      <w:r w:rsidRPr="00FD7F9E">
        <w:t>T</w:t>
      </w:r>
      <w:r w:rsidRPr="00FD7F9E">
        <w:rPr>
          <w:vertAlign w:val="subscript"/>
        </w:rPr>
        <w:t>eDRX,H</w:t>
      </w:r>
      <w:proofErr w:type="spellEnd"/>
      <w:r w:rsidRPr="00FD7F9E">
        <w:t xml:space="preserve"> =1, 2, …, 256 Hyper-frames) (for NB-IoT, </w:t>
      </w:r>
      <w:proofErr w:type="spellStart"/>
      <w:r w:rsidRPr="00FD7F9E">
        <w:t>T</w:t>
      </w:r>
      <w:r w:rsidRPr="00FD7F9E">
        <w:rPr>
          <w:vertAlign w:val="subscript"/>
        </w:rPr>
        <w:t>eDRX,H</w:t>
      </w:r>
      <w:proofErr w:type="spellEnd"/>
      <w:r w:rsidRPr="00FD7F9E">
        <w:t xml:space="preserve"> =2, …, 1024 Hyper-frames) and configured by upper layers.</w:t>
      </w:r>
    </w:p>
    <w:p w14:paraId="010EA54A" w14:textId="77777777" w:rsidR="00437446" w:rsidRPr="00FD7F9E" w:rsidRDefault="00437446" w:rsidP="00437446">
      <w:pPr>
        <w:ind w:left="284"/>
      </w:pPr>
      <w:proofErr w:type="spellStart"/>
      <w:r w:rsidRPr="00FD7F9E">
        <w:t>PTW_start</w:t>
      </w:r>
      <w:proofErr w:type="spellEnd"/>
      <w:r w:rsidRPr="00FD7F9E">
        <w:t xml:space="preserve"> denotes the first radio frame of the PH that is part of the PTW and has SFN satisfying the following equation:</w:t>
      </w:r>
    </w:p>
    <w:p w14:paraId="29E7B0CC" w14:textId="77777777" w:rsidR="00437446" w:rsidRPr="00FD7F9E" w:rsidRDefault="00437446" w:rsidP="00437446">
      <w:pPr>
        <w:pStyle w:val="B2"/>
        <w:tabs>
          <w:tab w:val="left" w:pos="900"/>
        </w:tabs>
      </w:pPr>
      <w:r w:rsidRPr="00FD7F9E">
        <w:t xml:space="preserve">SFN = 256* </w:t>
      </w:r>
      <w:proofErr w:type="spellStart"/>
      <w:r w:rsidRPr="00FD7F9E">
        <w:t>i</w:t>
      </w:r>
      <w:r w:rsidRPr="00FD7F9E">
        <w:rPr>
          <w:vertAlign w:val="subscript"/>
        </w:rPr>
        <w:t>eDRX</w:t>
      </w:r>
      <w:proofErr w:type="spellEnd"/>
      <w:r w:rsidRPr="00FD7F9E">
        <w:t>, where</w:t>
      </w:r>
    </w:p>
    <w:p w14:paraId="38763C55" w14:textId="77777777" w:rsidR="00437446" w:rsidRPr="00FD7F9E" w:rsidRDefault="00437446" w:rsidP="00437446">
      <w:pPr>
        <w:pStyle w:val="B2"/>
        <w:tabs>
          <w:tab w:val="left" w:pos="900"/>
        </w:tabs>
      </w:pPr>
      <w:r w:rsidRPr="00FD7F9E">
        <w:t>-</w:t>
      </w:r>
      <w:r w:rsidRPr="00FD7F9E">
        <w:tab/>
      </w:r>
      <w:proofErr w:type="spellStart"/>
      <w:r w:rsidRPr="00FD7F9E">
        <w:t>i</w:t>
      </w:r>
      <w:r w:rsidRPr="00FD7F9E">
        <w:rPr>
          <w:vertAlign w:val="subscript"/>
        </w:rPr>
        <w:t>eDRX</w:t>
      </w:r>
      <w:proofErr w:type="spellEnd"/>
      <w:r w:rsidRPr="00FD7F9E">
        <w:t xml:space="preserve"> = floor(UE_ID</w:t>
      </w:r>
      <w:r w:rsidRPr="00FD7F9E">
        <w:rPr>
          <w:lang w:eastAsia="ja-JP"/>
        </w:rPr>
        <w:t>_H</w:t>
      </w:r>
      <w:r w:rsidRPr="00FD7F9E">
        <w:t xml:space="preserve"> /</w:t>
      </w:r>
      <w:proofErr w:type="spellStart"/>
      <w:r w:rsidRPr="00FD7F9E">
        <w:t>T</w:t>
      </w:r>
      <w:r w:rsidRPr="00FD7F9E">
        <w:rPr>
          <w:vertAlign w:val="subscript"/>
        </w:rPr>
        <w:t>eDRX,H</w:t>
      </w:r>
      <w:proofErr w:type="spellEnd"/>
      <w:r w:rsidRPr="00FD7F9E">
        <w:t>) mod 4</w:t>
      </w:r>
    </w:p>
    <w:p w14:paraId="2AF54D07" w14:textId="77777777" w:rsidR="00437446" w:rsidRPr="00FD7F9E" w:rsidRDefault="00437446" w:rsidP="00437446">
      <w:pPr>
        <w:ind w:firstLine="284"/>
      </w:pPr>
      <w:proofErr w:type="spellStart"/>
      <w:r w:rsidRPr="00FD7F9E">
        <w:t>PTW_end</w:t>
      </w:r>
      <w:proofErr w:type="spellEnd"/>
      <w:r w:rsidRPr="00FD7F9E">
        <w:t xml:space="preserve"> is the last radio frame of the PTW and has SFN satisfying the following equation:</w:t>
      </w:r>
    </w:p>
    <w:p w14:paraId="1F98D3EC" w14:textId="77777777" w:rsidR="00437446" w:rsidRPr="00FD7F9E" w:rsidRDefault="00437446" w:rsidP="00437446">
      <w:pPr>
        <w:pStyle w:val="B2"/>
        <w:tabs>
          <w:tab w:val="left" w:pos="900"/>
        </w:tabs>
      </w:pPr>
      <w:r w:rsidRPr="00FD7F9E">
        <w:t>SFN = (</w:t>
      </w:r>
      <w:proofErr w:type="spellStart"/>
      <w:r w:rsidRPr="00FD7F9E">
        <w:t>PTW_start</w:t>
      </w:r>
      <w:proofErr w:type="spellEnd"/>
      <w:r w:rsidRPr="00FD7F9E">
        <w:t xml:space="preserve"> + L*100 - 1) mod 1024, where</w:t>
      </w:r>
    </w:p>
    <w:p w14:paraId="4506B80F" w14:textId="77777777" w:rsidR="00437446" w:rsidRPr="00FD7F9E" w:rsidRDefault="00437446" w:rsidP="00437446">
      <w:pPr>
        <w:pStyle w:val="B2"/>
        <w:tabs>
          <w:tab w:val="left" w:pos="900"/>
        </w:tabs>
      </w:pPr>
      <w:r w:rsidRPr="00FD7F9E">
        <w:t>-</w:t>
      </w:r>
      <w:r w:rsidRPr="00FD7F9E">
        <w:tab/>
        <w:t>L = Paging Time Window length (in seconds) configured by upper layers</w:t>
      </w:r>
    </w:p>
    <w:p w14:paraId="2DD0018D" w14:textId="77777777" w:rsidR="00437446" w:rsidRPr="00FD7F9E" w:rsidRDefault="00437446" w:rsidP="00437446">
      <w:pPr>
        <w:ind w:firstLine="284"/>
      </w:pPr>
      <w:r w:rsidRPr="00FD7F9E">
        <w:t>Hashed ID is defined as follows:</w:t>
      </w:r>
    </w:p>
    <w:p w14:paraId="1FD8397E" w14:textId="0B0CBF9B" w:rsidR="00437446" w:rsidRPr="00FD7F9E" w:rsidRDefault="00437446" w:rsidP="00437446">
      <w:pPr>
        <w:ind w:left="284"/>
        <w:rPr>
          <w:noProof/>
          <w:lang w:eastAsia="ja-JP"/>
        </w:rPr>
      </w:pPr>
      <w:r w:rsidRPr="00FD7F9E">
        <w:rPr>
          <w:noProof/>
          <w:lang w:eastAsia="ja-JP"/>
        </w:rPr>
        <w:t>Hashed_ID is Frame Check Sequence (FCS) for the bits b31, b30…, b0 of S-TMSI</w:t>
      </w:r>
      <w:r w:rsidR="007741D9">
        <w:rPr>
          <w:noProof/>
          <w:lang w:eastAsia="ja-JP"/>
        </w:rPr>
        <w:t xml:space="preserve"> </w:t>
      </w:r>
      <w:ins w:id="55" w:author="RAN2-108" w:date="2019-12-18T08:42:00Z">
        <w:r w:rsidR="00517249" w:rsidRPr="00517249">
          <w:rPr>
            <w:noProof/>
            <w:lang w:eastAsia="ja-JP"/>
          </w:rPr>
          <w:t>or 5G-S-TMSI. 5G-S-TMSI is used for Hashed-ID if the UE supports connection to 5GC and NAS indicated to use 5GC for the selected cell.</w:t>
        </w:r>
      </w:ins>
    </w:p>
    <w:p w14:paraId="45226440" w14:textId="58616019" w:rsidR="00437446" w:rsidRDefault="00437446" w:rsidP="00437446">
      <w:pPr>
        <w:ind w:left="284"/>
        <w:rPr>
          <w:noProof/>
          <w:lang w:eastAsia="ja-JP"/>
        </w:rPr>
      </w:pPr>
      <w:r w:rsidRPr="00FD7F9E">
        <w:rPr>
          <w:noProof/>
          <w:lang w:eastAsia="ja-JP"/>
        </w:rPr>
        <w:t>S-TMSI = &lt;b39, b38, …, b0&gt; as defined in TS 23.003 [35]</w:t>
      </w:r>
    </w:p>
    <w:p w14:paraId="2AB07793" w14:textId="397FCB70" w:rsidR="00517249" w:rsidRDefault="00517249" w:rsidP="00437446">
      <w:pPr>
        <w:ind w:left="284"/>
        <w:rPr>
          <w:ins w:id="56" w:author="Nokia-1" w:date="2019-12-01T22:20:00Z"/>
          <w:noProof/>
          <w:lang w:eastAsia="ja-JP"/>
        </w:rPr>
      </w:pPr>
      <w:ins w:id="57" w:author="RAN2-108" w:date="2019-12-18T08:44:00Z">
        <w:r w:rsidRPr="00517249">
          <w:rPr>
            <w:noProof/>
            <w:lang w:eastAsia="ja-JP"/>
          </w:rPr>
          <w:t>5G-S-TMSI = &lt;b47, b46, …, b0&gt; as defined in TS 23.003 [35].</w:t>
        </w:r>
      </w:ins>
    </w:p>
    <w:p w14:paraId="536CBE0B" w14:textId="77777777" w:rsidR="00437446" w:rsidRPr="00FD7F9E" w:rsidRDefault="00437446" w:rsidP="00437446">
      <w:pPr>
        <w:ind w:left="284"/>
        <w:rPr>
          <w:noProof/>
          <w:lang w:eastAsia="ja-JP"/>
        </w:rPr>
      </w:pPr>
      <w:r w:rsidRPr="00FD7F9E">
        <w:rPr>
          <w:noProof/>
          <w:lang w:eastAsia="ja-JP"/>
        </w:rPr>
        <w:t>The 32-bit FCS shall be the ones complement of the sum (modulo 2) of Y1 and Y2, where</w:t>
      </w:r>
    </w:p>
    <w:p w14:paraId="0DC3A130" w14:textId="77777777" w:rsidR="00437446" w:rsidRPr="00FD7F9E" w:rsidRDefault="00437446" w:rsidP="00437446">
      <w:pPr>
        <w:pStyle w:val="B2"/>
        <w:rPr>
          <w:noProof/>
          <w:lang w:eastAsia="ja-JP"/>
        </w:rPr>
      </w:pPr>
      <w:r w:rsidRPr="00FD7F9E">
        <w:rPr>
          <w:noProof/>
          <w:lang w:eastAsia="ja-JP"/>
        </w:rPr>
        <w:t>-</w:t>
      </w:r>
      <w:r w:rsidRPr="00FD7F9E">
        <w:rPr>
          <w:noProof/>
          <w:lang w:eastAsia="ja-JP"/>
        </w:rPr>
        <w:tab/>
        <w:t>Y1 is the remainder of x</w:t>
      </w:r>
      <w:r w:rsidRPr="00FD7F9E">
        <w:rPr>
          <w:noProof/>
          <w:vertAlign w:val="superscript"/>
          <w:lang w:eastAsia="ja-JP"/>
        </w:rPr>
        <w:t>k</w:t>
      </w:r>
      <w:r w:rsidRPr="00FD7F9E">
        <w:rPr>
          <w:noProof/>
          <w:lang w:eastAsia="ja-JP"/>
        </w:rPr>
        <w:t xml:space="preserve"> (x</w:t>
      </w:r>
      <w:r w:rsidRPr="00FD7F9E">
        <w:rPr>
          <w:noProof/>
          <w:vertAlign w:val="superscript"/>
          <w:lang w:eastAsia="ja-JP"/>
        </w:rPr>
        <w:t>31</w:t>
      </w:r>
      <w:r w:rsidRPr="00FD7F9E">
        <w:rPr>
          <w:noProof/>
          <w:lang w:eastAsia="ja-JP"/>
        </w:rPr>
        <w:t xml:space="preserve"> + x</w:t>
      </w:r>
      <w:r w:rsidRPr="00FD7F9E">
        <w:rPr>
          <w:noProof/>
          <w:vertAlign w:val="superscript"/>
          <w:lang w:eastAsia="ja-JP"/>
        </w:rPr>
        <w:t>30</w:t>
      </w:r>
      <w:r w:rsidRPr="00FD7F9E">
        <w:rPr>
          <w:noProof/>
          <w:lang w:eastAsia="ja-JP"/>
        </w:rPr>
        <w:t xml:space="preserve"> + x</w:t>
      </w:r>
      <w:r w:rsidRPr="00FD7F9E">
        <w:rPr>
          <w:noProof/>
          <w:vertAlign w:val="superscript"/>
          <w:lang w:eastAsia="ja-JP"/>
        </w:rPr>
        <w:t>29</w:t>
      </w:r>
      <w:r w:rsidRPr="00FD7F9E">
        <w:rPr>
          <w:noProof/>
          <w:lang w:eastAsia="ja-JP"/>
        </w:rPr>
        <w:t xml:space="preserve"> + x</w:t>
      </w:r>
      <w:r w:rsidRPr="00FD7F9E">
        <w:rPr>
          <w:noProof/>
          <w:vertAlign w:val="superscript"/>
          <w:lang w:eastAsia="ja-JP"/>
        </w:rPr>
        <w:t>28</w:t>
      </w:r>
      <w:r w:rsidRPr="00FD7F9E">
        <w:rPr>
          <w:noProof/>
          <w:lang w:eastAsia="ja-JP"/>
        </w:rPr>
        <w:t xml:space="preserve"> + x</w:t>
      </w:r>
      <w:r w:rsidRPr="00FD7F9E">
        <w:rPr>
          <w:noProof/>
          <w:vertAlign w:val="superscript"/>
          <w:lang w:eastAsia="ja-JP"/>
        </w:rPr>
        <w:t>27</w:t>
      </w:r>
      <w:r w:rsidRPr="00FD7F9E">
        <w:rPr>
          <w:noProof/>
          <w:lang w:eastAsia="ja-JP"/>
        </w:rPr>
        <w:t xml:space="preserve"> + x</w:t>
      </w:r>
      <w:r w:rsidRPr="00FD7F9E">
        <w:rPr>
          <w:noProof/>
          <w:vertAlign w:val="superscript"/>
          <w:lang w:eastAsia="ja-JP"/>
        </w:rPr>
        <w:t>26</w:t>
      </w:r>
      <w:r w:rsidRPr="00FD7F9E">
        <w:rPr>
          <w:noProof/>
          <w:lang w:eastAsia="ja-JP"/>
        </w:rPr>
        <w:t xml:space="preserve"> + x</w:t>
      </w:r>
      <w:r w:rsidRPr="00FD7F9E">
        <w:rPr>
          <w:noProof/>
          <w:vertAlign w:val="superscript"/>
          <w:lang w:eastAsia="ja-JP"/>
        </w:rPr>
        <w:t>25</w:t>
      </w:r>
      <w:r w:rsidRPr="00FD7F9E">
        <w:rPr>
          <w:noProof/>
          <w:lang w:eastAsia="ja-JP"/>
        </w:rPr>
        <w:t xml:space="preserve"> + x</w:t>
      </w:r>
      <w:r w:rsidRPr="00FD7F9E">
        <w:rPr>
          <w:noProof/>
          <w:vertAlign w:val="superscript"/>
          <w:lang w:eastAsia="ja-JP"/>
        </w:rPr>
        <w:t>24</w:t>
      </w:r>
      <w:r w:rsidRPr="00FD7F9E">
        <w:rPr>
          <w:noProof/>
          <w:lang w:eastAsia="ja-JP"/>
        </w:rPr>
        <w:t xml:space="preserve"> + x</w:t>
      </w:r>
      <w:r w:rsidRPr="00FD7F9E">
        <w:rPr>
          <w:noProof/>
          <w:vertAlign w:val="superscript"/>
          <w:lang w:eastAsia="ja-JP"/>
        </w:rPr>
        <w:t>23</w:t>
      </w:r>
      <w:r w:rsidRPr="00FD7F9E">
        <w:rPr>
          <w:noProof/>
          <w:lang w:eastAsia="ja-JP"/>
        </w:rPr>
        <w:t xml:space="preserve"> + x</w:t>
      </w:r>
      <w:r w:rsidRPr="00FD7F9E">
        <w:rPr>
          <w:noProof/>
          <w:vertAlign w:val="superscript"/>
          <w:lang w:eastAsia="ja-JP"/>
        </w:rPr>
        <w:t>22</w:t>
      </w:r>
      <w:r w:rsidRPr="00FD7F9E">
        <w:rPr>
          <w:noProof/>
          <w:lang w:eastAsia="ja-JP"/>
        </w:rPr>
        <w:t xml:space="preserve"> + x</w:t>
      </w:r>
      <w:r w:rsidRPr="00FD7F9E">
        <w:rPr>
          <w:noProof/>
          <w:vertAlign w:val="superscript"/>
          <w:lang w:eastAsia="ja-JP"/>
        </w:rPr>
        <w:t>21</w:t>
      </w:r>
      <w:r w:rsidRPr="00FD7F9E">
        <w:rPr>
          <w:noProof/>
          <w:lang w:eastAsia="ja-JP"/>
        </w:rPr>
        <w:t xml:space="preserve"> + x</w:t>
      </w:r>
      <w:r w:rsidRPr="00FD7F9E">
        <w:rPr>
          <w:noProof/>
          <w:vertAlign w:val="superscript"/>
          <w:lang w:eastAsia="ja-JP"/>
        </w:rPr>
        <w:t>20</w:t>
      </w:r>
      <w:r w:rsidRPr="00FD7F9E">
        <w:rPr>
          <w:noProof/>
          <w:lang w:eastAsia="ja-JP"/>
        </w:rPr>
        <w:t xml:space="preserve"> + x</w:t>
      </w:r>
      <w:r w:rsidRPr="00FD7F9E">
        <w:rPr>
          <w:noProof/>
          <w:vertAlign w:val="superscript"/>
          <w:lang w:eastAsia="ja-JP"/>
        </w:rPr>
        <w:t>19</w:t>
      </w:r>
      <w:r w:rsidRPr="00FD7F9E">
        <w:rPr>
          <w:noProof/>
          <w:lang w:eastAsia="ja-JP"/>
        </w:rPr>
        <w:t xml:space="preserve"> + x</w:t>
      </w:r>
      <w:r w:rsidRPr="00FD7F9E">
        <w:rPr>
          <w:noProof/>
          <w:vertAlign w:val="superscript"/>
          <w:lang w:eastAsia="ja-JP"/>
        </w:rPr>
        <w:t>18</w:t>
      </w:r>
      <w:r w:rsidRPr="00FD7F9E">
        <w:rPr>
          <w:noProof/>
          <w:lang w:eastAsia="ja-JP"/>
        </w:rPr>
        <w:t xml:space="preserve"> + x</w:t>
      </w:r>
      <w:r w:rsidRPr="00FD7F9E">
        <w:rPr>
          <w:noProof/>
          <w:vertAlign w:val="superscript"/>
          <w:lang w:eastAsia="ja-JP"/>
        </w:rPr>
        <w:t>17</w:t>
      </w:r>
      <w:r w:rsidRPr="00FD7F9E">
        <w:rPr>
          <w:noProof/>
          <w:lang w:eastAsia="ja-JP"/>
        </w:rPr>
        <w:t xml:space="preserve"> + x</w:t>
      </w:r>
      <w:r w:rsidRPr="00FD7F9E">
        <w:rPr>
          <w:noProof/>
          <w:vertAlign w:val="superscript"/>
          <w:lang w:eastAsia="ja-JP"/>
        </w:rPr>
        <w:t xml:space="preserve">16 </w:t>
      </w:r>
      <w:r w:rsidRPr="00FD7F9E">
        <w:rPr>
          <w:noProof/>
          <w:lang w:eastAsia="ja-JP"/>
        </w:rPr>
        <w:t>+ x</w:t>
      </w:r>
      <w:r w:rsidRPr="00FD7F9E">
        <w:rPr>
          <w:noProof/>
          <w:vertAlign w:val="superscript"/>
          <w:lang w:eastAsia="ja-JP"/>
        </w:rPr>
        <w:t>15</w:t>
      </w:r>
      <w:r w:rsidRPr="00FD7F9E">
        <w:rPr>
          <w:noProof/>
          <w:lang w:eastAsia="ja-JP"/>
        </w:rPr>
        <w:t xml:space="preserve"> + x</w:t>
      </w:r>
      <w:r w:rsidRPr="00FD7F9E">
        <w:rPr>
          <w:noProof/>
          <w:vertAlign w:val="superscript"/>
          <w:lang w:eastAsia="ja-JP"/>
        </w:rPr>
        <w:t>14</w:t>
      </w:r>
      <w:r w:rsidRPr="00FD7F9E">
        <w:rPr>
          <w:noProof/>
          <w:lang w:eastAsia="ja-JP"/>
        </w:rPr>
        <w:t xml:space="preserve"> + x</w:t>
      </w:r>
      <w:r w:rsidRPr="00FD7F9E">
        <w:rPr>
          <w:noProof/>
          <w:vertAlign w:val="superscript"/>
          <w:lang w:eastAsia="ja-JP"/>
        </w:rPr>
        <w:t>13</w:t>
      </w:r>
      <w:r w:rsidRPr="00FD7F9E">
        <w:rPr>
          <w:noProof/>
          <w:lang w:eastAsia="ja-JP"/>
        </w:rPr>
        <w:t xml:space="preserve"> + x</w:t>
      </w:r>
      <w:r w:rsidRPr="00FD7F9E">
        <w:rPr>
          <w:noProof/>
          <w:vertAlign w:val="superscript"/>
          <w:lang w:eastAsia="ja-JP"/>
        </w:rPr>
        <w:t>12</w:t>
      </w:r>
      <w:r w:rsidRPr="00FD7F9E">
        <w:rPr>
          <w:noProof/>
          <w:lang w:eastAsia="ja-JP"/>
        </w:rPr>
        <w:t xml:space="preserve"> + x</w:t>
      </w:r>
      <w:r w:rsidRPr="00FD7F9E">
        <w:rPr>
          <w:noProof/>
          <w:vertAlign w:val="superscript"/>
          <w:lang w:eastAsia="ja-JP"/>
        </w:rPr>
        <w:t>11</w:t>
      </w:r>
      <w:r w:rsidRPr="00FD7F9E">
        <w:rPr>
          <w:noProof/>
          <w:lang w:eastAsia="ja-JP"/>
        </w:rPr>
        <w:t xml:space="preserve"> + x</w:t>
      </w:r>
      <w:r w:rsidRPr="00FD7F9E">
        <w:rPr>
          <w:noProof/>
          <w:vertAlign w:val="superscript"/>
          <w:lang w:eastAsia="ja-JP"/>
        </w:rPr>
        <w:t>10</w:t>
      </w:r>
      <w:r w:rsidRPr="00FD7F9E">
        <w:rPr>
          <w:noProof/>
          <w:lang w:eastAsia="ja-JP"/>
        </w:rPr>
        <w:t xml:space="preserve"> + x</w:t>
      </w:r>
      <w:r w:rsidRPr="00FD7F9E">
        <w:rPr>
          <w:noProof/>
          <w:vertAlign w:val="superscript"/>
          <w:lang w:eastAsia="ja-JP"/>
        </w:rPr>
        <w:t>9</w:t>
      </w:r>
      <w:r w:rsidRPr="00FD7F9E">
        <w:rPr>
          <w:noProof/>
          <w:lang w:eastAsia="ja-JP"/>
        </w:rPr>
        <w:t xml:space="preserve"> + x</w:t>
      </w:r>
      <w:r w:rsidRPr="00FD7F9E">
        <w:rPr>
          <w:noProof/>
          <w:vertAlign w:val="superscript"/>
          <w:lang w:eastAsia="ja-JP"/>
        </w:rPr>
        <w:t>8</w:t>
      </w:r>
      <w:r w:rsidRPr="00FD7F9E">
        <w:rPr>
          <w:noProof/>
          <w:lang w:eastAsia="ja-JP"/>
        </w:rPr>
        <w:t xml:space="preserve"> + x</w:t>
      </w:r>
      <w:r w:rsidRPr="00FD7F9E">
        <w:rPr>
          <w:noProof/>
          <w:vertAlign w:val="superscript"/>
          <w:lang w:eastAsia="ja-JP"/>
        </w:rPr>
        <w:t>7</w:t>
      </w:r>
      <w:r w:rsidRPr="00FD7F9E">
        <w:rPr>
          <w:noProof/>
          <w:lang w:eastAsia="ja-JP"/>
        </w:rPr>
        <w:t xml:space="preserve"> + x</w:t>
      </w:r>
      <w:r w:rsidRPr="00FD7F9E">
        <w:rPr>
          <w:noProof/>
          <w:vertAlign w:val="superscript"/>
          <w:lang w:eastAsia="ja-JP"/>
        </w:rPr>
        <w:t>6</w:t>
      </w:r>
      <w:r w:rsidRPr="00FD7F9E">
        <w:rPr>
          <w:noProof/>
          <w:lang w:eastAsia="ja-JP"/>
        </w:rPr>
        <w:t xml:space="preserve"> + x</w:t>
      </w:r>
      <w:r w:rsidRPr="00FD7F9E">
        <w:rPr>
          <w:noProof/>
          <w:vertAlign w:val="superscript"/>
          <w:lang w:eastAsia="ja-JP"/>
        </w:rPr>
        <w:t>5</w:t>
      </w:r>
      <w:r w:rsidRPr="00FD7F9E">
        <w:rPr>
          <w:noProof/>
          <w:lang w:eastAsia="ja-JP"/>
        </w:rPr>
        <w:t xml:space="preserve"> + x</w:t>
      </w:r>
      <w:r w:rsidRPr="00FD7F9E">
        <w:rPr>
          <w:noProof/>
          <w:vertAlign w:val="superscript"/>
          <w:lang w:eastAsia="ja-JP"/>
        </w:rPr>
        <w:t>4</w:t>
      </w:r>
      <w:r w:rsidRPr="00FD7F9E">
        <w:rPr>
          <w:noProof/>
          <w:lang w:eastAsia="ja-JP"/>
        </w:rPr>
        <w:t xml:space="preserve"> + x</w:t>
      </w:r>
      <w:r w:rsidRPr="00FD7F9E">
        <w:rPr>
          <w:noProof/>
          <w:vertAlign w:val="superscript"/>
          <w:lang w:eastAsia="ja-JP"/>
        </w:rPr>
        <w:t>3</w:t>
      </w:r>
      <w:r w:rsidRPr="00FD7F9E">
        <w:rPr>
          <w:noProof/>
          <w:lang w:eastAsia="ja-JP"/>
        </w:rPr>
        <w:t xml:space="preserve"> + x</w:t>
      </w:r>
      <w:r w:rsidRPr="00FD7F9E">
        <w:rPr>
          <w:noProof/>
          <w:vertAlign w:val="superscript"/>
          <w:lang w:eastAsia="ja-JP"/>
        </w:rPr>
        <w:t>2</w:t>
      </w:r>
      <w:r w:rsidRPr="00FD7F9E">
        <w:rPr>
          <w:noProof/>
          <w:lang w:eastAsia="ja-JP"/>
        </w:rPr>
        <w:t xml:space="preserve"> + x</w:t>
      </w:r>
      <w:r w:rsidRPr="00FD7F9E">
        <w:rPr>
          <w:noProof/>
          <w:vertAlign w:val="superscript"/>
          <w:lang w:eastAsia="ja-JP"/>
        </w:rPr>
        <w:t>1</w:t>
      </w:r>
      <w:r w:rsidRPr="00FD7F9E">
        <w:rPr>
          <w:noProof/>
          <w:lang w:eastAsia="ja-JP"/>
        </w:rPr>
        <w:t xml:space="preserve"> + 1) divided (modulo 2) by the generator polynomial x</w:t>
      </w:r>
      <w:r w:rsidRPr="00FD7F9E">
        <w:rPr>
          <w:noProof/>
          <w:vertAlign w:val="superscript"/>
          <w:lang w:eastAsia="ja-JP"/>
        </w:rPr>
        <w:t>32</w:t>
      </w:r>
      <w:r w:rsidRPr="00FD7F9E">
        <w:rPr>
          <w:noProof/>
          <w:lang w:eastAsia="ja-JP"/>
        </w:rPr>
        <w:t xml:space="preserve"> + x</w:t>
      </w:r>
      <w:r w:rsidRPr="00FD7F9E">
        <w:rPr>
          <w:noProof/>
          <w:vertAlign w:val="superscript"/>
          <w:lang w:eastAsia="ja-JP"/>
        </w:rPr>
        <w:t>26</w:t>
      </w:r>
      <w:r w:rsidRPr="00FD7F9E">
        <w:rPr>
          <w:noProof/>
          <w:lang w:eastAsia="ja-JP"/>
        </w:rPr>
        <w:t xml:space="preserve"> + x</w:t>
      </w:r>
      <w:r w:rsidRPr="00FD7F9E">
        <w:rPr>
          <w:noProof/>
          <w:vertAlign w:val="superscript"/>
          <w:lang w:eastAsia="ja-JP"/>
        </w:rPr>
        <w:t>23</w:t>
      </w:r>
      <w:r w:rsidRPr="00FD7F9E">
        <w:rPr>
          <w:noProof/>
          <w:lang w:eastAsia="ja-JP"/>
        </w:rPr>
        <w:t xml:space="preserve"> + x</w:t>
      </w:r>
      <w:r w:rsidRPr="00FD7F9E">
        <w:rPr>
          <w:noProof/>
          <w:vertAlign w:val="superscript"/>
          <w:lang w:eastAsia="ja-JP"/>
        </w:rPr>
        <w:t>22</w:t>
      </w:r>
      <w:r w:rsidRPr="00FD7F9E">
        <w:rPr>
          <w:noProof/>
          <w:lang w:eastAsia="ja-JP"/>
        </w:rPr>
        <w:t xml:space="preserve"> + x</w:t>
      </w:r>
      <w:r w:rsidRPr="00FD7F9E">
        <w:rPr>
          <w:noProof/>
          <w:vertAlign w:val="superscript"/>
          <w:lang w:eastAsia="ja-JP"/>
        </w:rPr>
        <w:t>16</w:t>
      </w:r>
      <w:r w:rsidRPr="00FD7F9E">
        <w:rPr>
          <w:noProof/>
          <w:lang w:eastAsia="ja-JP"/>
        </w:rPr>
        <w:t xml:space="preserve"> + x</w:t>
      </w:r>
      <w:r w:rsidRPr="00FD7F9E">
        <w:rPr>
          <w:noProof/>
          <w:vertAlign w:val="superscript"/>
          <w:lang w:eastAsia="ja-JP"/>
        </w:rPr>
        <w:t>12</w:t>
      </w:r>
      <w:r w:rsidRPr="00FD7F9E">
        <w:rPr>
          <w:noProof/>
          <w:lang w:eastAsia="ja-JP"/>
        </w:rPr>
        <w:t xml:space="preserve"> + x</w:t>
      </w:r>
      <w:r w:rsidRPr="00FD7F9E">
        <w:rPr>
          <w:noProof/>
          <w:vertAlign w:val="superscript"/>
          <w:lang w:eastAsia="ja-JP"/>
        </w:rPr>
        <w:t>11</w:t>
      </w:r>
      <w:r w:rsidRPr="00FD7F9E">
        <w:rPr>
          <w:noProof/>
          <w:lang w:eastAsia="ja-JP"/>
        </w:rPr>
        <w:t xml:space="preserve"> + x</w:t>
      </w:r>
      <w:r w:rsidRPr="00FD7F9E">
        <w:rPr>
          <w:noProof/>
          <w:vertAlign w:val="superscript"/>
          <w:lang w:eastAsia="ja-JP"/>
        </w:rPr>
        <w:t>10</w:t>
      </w:r>
      <w:r w:rsidRPr="00FD7F9E">
        <w:rPr>
          <w:noProof/>
          <w:lang w:eastAsia="ja-JP"/>
        </w:rPr>
        <w:t xml:space="preserve"> + x</w:t>
      </w:r>
      <w:r w:rsidRPr="00FD7F9E">
        <w:rPr>
          <w:noProof/>
          <w:vertAlign w:val="superscript"/>
          <w:lang w:eastAsia="ja-JP"/>
        </w:rPr>
        <w:t>8</w:t>
      </w:r>
      <w:r w:rsidRPr="00FD7F9E">
        <w:rPr>
          <w:noProof/>
          <w:lang w:eastAsia="ja-JP"/>
        </w:rPr>
        <w:t xml:space="preserve"> + x</w:t>
      </w:r>
      <w:r w:rsidRPr="00FD7F9E">
        <w:rPr>
          <w:noProof/>
          <w:vertAlign w:val="superscript"/>
          <w:lang w:eastAsia="ja-JP"/>
        </w:rPr>
        <w:t>7</w:t>
      </w:r>
      <w:r w:rsidRPr="00FD7F9E">
        <w:rPr>
          <w:noProof/>
          <w:lang w:eastAsia="ja-JP"/>
        </w:rPr>
        <w:t xml:space="preserve"> + x</w:t>
      </w:r>
      <w:r w:rsidRPr="00FD7F9E">
        <w:rPr>
          <w:noProof/>
          <w:vertAlign w:val="superscript"/>
          <w:lang w:eastAsia="ja-JP"/>
        </w:rPr>
        <w:t>5</w:t>
      </w:r>
      <w:r w:rsidRPr="00FD7F9E">
        <w:rPr>
          <w:noProof/>
          <w:lang w:eastAsia="ja-JP"/>
        </w:rPr>
        <w:t xml:space="preserve"> + x</w:t>
      </w:r>
      <w:r w:rsidRPr="00FD7F9E">
        <w:rPr>
          <w:noProof/>
          <w:vertAlign w:val="superscript"/>
          <w:lang w:eastAsia="ja-JP"/>
        </w:rPr>
        <w:t>4</w:t>
      </w:r>
      <w:r w:rsidRPr="00FD7F9E">
        <w:rPr>
          <w:noProof/>
          <w:lang w:eastAsia="ja-JP"/>
        </w:rPr>
        <w:t xml:space="preserve"> + x</w:t>
      </w:r>
      <w:r w:rsidRPr="00FD7F9E">
        <w:rPr>
          <w:noProof/>
          <w:vertAlign w:val="superscript"/>
          <w:lang w:eastAsia="ja-JP"/>
        </w:rPr>
        <w:t>2</w:t>
      </w:r>
      <w:r w:rsidRPr="00FD7F9E">
        <w:rPr>
          <w:noProof/>
          <w:lang w:eastAsia="ja-JP"/>
        </w:rPr>
        <w:t xml:space="preserve"> + x + 1, where k is 32; and</w:t>
      </w:r>
    </w:p>
    <w:p w14:paraId="250B6536" w14:textId="67797618" w:rsidR="00437446" w:rsidRPr="00FD7F9E" w:rsidRDefault="00437446" w:rsidP="00437446">
      <w:pPr>
        <w:pStyle w:val="B2"/>
        <w:rPr>
          <w:noProof/>
          <w:lang w:eastAsia="ja-JP"/>
        </w:rPr>
      </w:pPr>
      <w:r w:rsidRPr="00FD7F9E">
        <w:rPr>
          <w:noProof/>
          <w:lang w:eastAsia="ja-JP"/>
        </w:rPr>
        <w:t>-</w:t>
      </w:r>
      <w:r w:rsidRPr="00FD7F9E">
        <w:rPr>
          <w:noProof/>
          <w:lang w:eastAsia="ja-JP"/>
        </w:rPr>
        <w:tab/>
        <w:t>Y2 is the remainder of Y3 divided (modulo 2) by the generator polynomial x</w:t>
      </w:r>
      <w:r w:rsidRPr="00FD7F9E">
        <w:rPr>
          <w:noProof/>
          <w:vertAlign w:val="superscript"/>
          <w:lang w:eastAsia="ja-JP"/>
        </w:rPr>
        <w:t>32</w:t>
      </w:r>
      <w:r w:rsidRPr="00FD7F9E">
        <w:rPr>
          <w:noProof/>
          <w:lang w:eastAsia="ja-JP"/>
        </w:rPr>
        <w:t xml:space="preserve"> + x</w:t>
      </w:r>
      <w:r w:rsidRPr="00FD7F9E">
        <w:rPr>
          <w:noProof/>
          <w:vertAlign w:val="superscript"/>
          <w:lang w:eastAsia="ja-JP"/>
        </w:rPr>
        <w:t>26</w:t>
      </w:r>
      <w:r w:rsidRPr="00FD7F9E">
        <w:rPr>
          <w:noProof/>
          <w:lang w:eastAsia="ja-JP"/>
        </w:rPr>
        <w:t xml:space="preserve"> + x</w:t>
      </w:r>
      <w:r w:rsidRPr="00FD7F9E">
        <w:rPr>
          <w:noProof/>
          <w:vertAlign w:val="superscript"/>
          <w:lang w:eastAsia="ja-JP"/>
        </w:rPr>
        <w:t>23</w:t>
      </w:r>
      <w:r w:rsidRPr="00FD7F9E">
        <w:rPr>
          <w:noProof/>
          <w:lang w:eastAsia="ja-JP"/>
        </w:rPr>
        <w:t xml:space="preserve"> + x</w:t>
      </w:r>
      <w:r w:rsidRPr="00FD7F9E">
        <w:rPr>
          <w:noProof/>
          <w:vertAlign w:val="superscript"/>
          <w:lang w:eastAsia="ja-JP"/>
        </w:rPr>
        <w:t>22</w:t>
      </w:r>
      <w:r w:rsidRPr="00FD7F9E">
        <w:rPr>
          <w:noProof/>
          <w:lang w:eastAsia="ja-JP"/>
        </w:rPr>
        <w:t xml:space="preserve"> + x</w:t>
      </w:r>
      <w:r w:rsidRPr="00FD7F9E">
        <w:rPr>
          <w:noProof/>
          <w:vertAlign w:val="superscript"/>
          <w:lang w:eastAsia="ja-JP"/>
        </w:rPr>
        <w:t>16</w:t>
      </w:r>
      <w:r w:rsidRPr="00FD7F9E">
        <w:rPr>
          <w:noProof/>
          <w:lang w:eastAsia="ja-JP"/>
        </w:rPr>
        <w:t xml:space="preserve"> + x</w:t>
      </w:r>
      <w:r w:rsidRPr="00FD7F9E">
        <w:rPr>
          <w:noProof/>
          <w:vertAlign w:val="superscript"/>
          <w:lang w:eastAsia="ja-JP"/>
        </w:rPr>
        <w:t>12</w:t>
      </w:r>
      <w:r w:rsidRPr="00FD7F9E">
        <w:rPr>
          <w:noProof/>
          <w:lang w:eastAsia="ja-JP"/>
        </w:rPr>
        <w:t xml:space="preserve"> + x</w:t>
      </w:r>
      <w:r w:rsidRPr="00FD7F9E">
        <w:rPr>
          <w:noProof/>
          <w:vertAlign w:val="superscript"/>
          <w:lang w:eastAsia="ja-JP"/>
        </w:rPr>
        <w:t>11</w:t>
      </w:r>
      <w:r w:rsidRPr="00FD7F9E">
        <w:rPr>
          <w:noProof/>
          <w:lang w:eastAsia="ja-JP"/>
        </w:rPr>
        <w:t xml:space="preserve"> + x</w:t>
      </w:r>
      <w:r w:rsidRPr="00FD7F9E">
        <w:rPr>
          <w:noProof/>
          <w:vertAlign w:val="superscript"/>
          <w:lang w:eastAsia="ja-JP"/>
        </w:rPr>
        <w:t>10</w:t>
      </w:r>
      <w:r w:rsidRPr="00FD7F9E">
        <w:rPr>
          <w:noProof/>
          <w:lang w:eastAsia="ja-JP"/>
        </w:rPr>
        <w:t xml:space="preserve"> + x</w:t>
      </w:r>
      <w:r w:rsidRPr="00FD7F9E">
        <w:rPr>
          <w:noProof/>
          <w:vertAlign w:val="superscript"/>
          <w:lang w:eastAsia="ja-JP"/>
        </w:rPr>
        <w:t>8</w:t>
      </w:r>
      <w:r w:rsidRPr="00FD7F9E">
        <w:rPr>
          <w:noProof/>
          <w:lang w:eastAsia="ja-JP"/>
        </w:rPr>
        <w:t xml:space="preserve"> + x</w:t>
      </w:r>
      <w:r w:rsidRPr="00FD7F9E">
        <w:rPr>
          <w:noProof/>
          <w:vertAlign w:val="superscript"/>
          <w:lang w:eastAsia="ja-JP"/>
        </w:rPr>
        <w:t>7</w:t>
      </w:r>
      <w:r w:rsidRPr="00FD7F9E">
        <w:rPr>
          <w:noProof/>
          <w:lang w:eastAsia="ja-JP"/>
        </w:rPr>
        <w:t xml:space="preserve"> + x</w:t>
      </w:r>
      <w:r w:rsidRPr="00FD7F9E">
        <w:rPr>
          <w:noProof/>
          <w:vertAlign w:val="superscript"/>
          <w:lang w:eastAsia="ja-JP"/>
        </w:rPr>
        <w:t>5</w:t>
      </w:r>
      <w:r w:rsidRPr="00FD7F9E">
        <w:rPr>
          <w:noProof/>
          <w:lang w:eastAsia="ja-JP"/>
        </w:rPr>
        <w:t xml:space="preserve"> + x</w:t>
      </w:r>
      <w:r w:rsidRPr="00FD7F9E">
        <w:rPr>
          <w:noProof/>
          <w:vertAlign w:val="superscript"/>
          <w:lang w:eastAsia="ja-JP"/>
        </w:rPr>
        <w:t>4</w:t>
      </w:r>
      <w:r w:rsidRPr="00FD7F9E">
        <w:rPr>
          <w:noProof/>
          <w:lang w:eastAsia="ja-JP"/>
        </w:rPr>
        <w:t xml:space="preserve"> + x</w:t>
      </w:r>
      <w:r w:rsidRPr="00FD7F9E">
        <w:rPr>
          <w:noProof/>
          <w:vertAlign w:val="superscript"/>
          <w:lang w:eastAsia="ja-JP"/>
        </w:rPr>
        <w:t>2</w:t>
      </w:r>
      <w:r w:rsidRPr="00FD7F9E">
        <w:rPr>
          <w:noProof/>
          <w:lang w:eastAsia="ja-JP"/>
        </w:rPr>
        <w:t xml:space="preserve"> + x + 1, where Y3 is the product of x</w:t>
      </w:r>
      <w:r w:rsidRPr="00FD7F9E">
        <w:rPr>
          <w:noProof/>
          <w:vertAlign w:val="superscript"/>
          <w:lang w:eastAsia="ja-JP"/>
        </w:rPr>
        <w:t>32</w:t>
      </w:r>
      <w:r w:rsidRPr="00FD7F9E">
        <w:rPr>
          <w:noProof/>
          <w:lang w:eastAsia="ja-JP"/>
        </w:rPr>
        <w:t xml:space="preserve"> by "b31, b30…, b0 of S-TMSI</w:t>
      </w:r>
      <w:ins w:id="58" w:author="RAN2-108" w:date="2019-12-18T08:44:00Z">
        <w:r w:rsidR="00517249">
          <w:rPr>
            <w:noProof/>
            <w:lang w:eastAsia="ja-JP"/>
          </w:rPr>
          <w:t xml:space="preserve"> or 5</w:t>
        </w:r>
      </w:ins>
      <w:ins w:id="59" w:author="RAN2-108" w:date="2019-12-18T08:45:00Z">
        <w:r w:rsidR="00517249">
          <w:rPr>
            <w:noProof/>
            <w:lang w:eastAsia="ja-JP"/>
          </w:rPr>
          <w:t>G-S-TMSI</w:t>
        </w:r>
      </w:ins>
      <w:r w:rsidRPr="00FD7F9E">
        <w:rPr>
          <w:noProof/>
          <w:lang w:eastAsia="ja-JP"/>
        </w:rPr>
        <w:t>", i.e., Y3 is the generator polynomial x</w:t>
      </w:r>
      <w:r w:rsidRPr="00FD7F9E">
        <w:rPr>
          <w:noProof/>
          <w:vertAlign w:val="superscript"/>
          <w:lang w:eastAsia="ja-JP"/>
        </w:rPr>
        <w:t>32</w:t>
      </w:r>
      <w:r w:rsidRPr="00FD7F9E">
        <w:rPr>
          <w:noProof/>
          <w:lang w:eastAsia="ja-JP"/>
        </w:rPr>
        <w:t xml:space="preserve"> (b31*x</w:t>
      </w:r>
      <w:r w:rsidRPr="00FD7F9E">
        <w:rPr>
          <w:noProof/>
          <w:vertAlign w:val="superscript"/>
          <w:lang w:eastAsia="ja-JP"/>
        </w:rPr>
        <w:t>31</w:t>
      </w:r>
      <w:r w:rsidRPr="00FD7F9E">
        <w:rPr>
          <w:noProof/>
          <w:lang w:eastAsia="ja-JP"/>
        </w:rPr>
        <w:t xml:space="preserve"> + b30*x</w:t>
      </w:r>
      <w:r w:rsidRPr="00FD7F9E">
        <w:rPr>
          <w:noProof/>
          <w:vertAlign w:val="superscript"/>
          <w:lang w:eastAsia="ja-JP"/>
        </w:rPr>
        <w:t>30</w:t>
      </w:r>
      <w:r w:rsidRPr="00FD7F9E">
        <w:rPr>
          <w:noProof/>
          <w:lang w:eastAsia="ja-JP"/>
        </w:rPr>
        <w:t xml:space="preserve"> + … + b0*1).</w:t>
      </w:r>
    </w:p>
    <w:p w14:paraId="413699FD" w14:textId="5A225119" w:rsidR="00437446" w:rsidRPr="00FD7F9E" w:rsidRDefault="00437446" w:rsidP="00437446">
      <w:pPr>
        <w:pStyle w:val="NO"/>
        <w:rPr>
          <w:noProof/>
          <w:lang w:eastAsia="ja-JP"/>
        </w:rPr>
      </w:pPr>
      <w:r w:rsidRPr="00FD7F9E">
        <w:rPr>
          <w:noProof/>
          <w:lang w:eastAsia="ja-JP"/>
        </w:rPr>
        <w:t>NOTE:</w:t>
      </w:r>
      <w:r w:rsidRPr="00FD7F9E">
        <w:rPr>
          <w:noProof/>
          <w:lang w:eastAsia="ja-JP"/>
        </w:rPr>
        <w:tab/>
        <w:t xml:space="preserve">The Y1 is 0xC704DD7B for any S-TMSI </w:t>
      </w:r>
      <w:ins w:id="60" w:author="Nokia" w:date="2020-03-06T20:24:00Z">
        <w:r w:rsidR="00C504E7">
          <w:rPr>
            <w:noProof/>
            <w:lang w:eastAsia="ja-JP"/>
          </w:rPr>
          <w:t xml:space="preserve">or 5G-S-TMSI </w:t>
        </w:r>
      </w:ins>
      <w:r w:rsidRPr="00FD7F9E">
        <w:rPr>
          <w:noProof/>
          <w:lang w:eastAsia="ja-JP"/>
        </w:rPr>
        <w:t>value. An example of hashed ID calculation is in Annex B.</w:t>
      </w:r>
    </w:p>
    <w:p w14:paraId="7A72F138" w14:textId="77777777" w:rsidR="007E05DA" w:rsidRPr="001D739B" w:rsidRDefault="007E05DA" w:rsidP="007E05DA">
      <w:pPr>
        <w:rPr>
          <w:noProof/>
          <w:lang w:val="en-US"/>
        </w:rPr>
      </w:pPr>
    </w:p>
    <w:p w14:paraId="269CE389" w14:textId="49D63428" w:rsidR="007E05DA" w:rsidRPr="00DF7FF5" w:rsidRDefault="007E05DA" w:rsidP="007E05DA">
      <w:pPr>
        <w:pBdr>
          <w:top w:val="single" w:sz="8" w:space="1" w:color="auto" w:shadow="1"/>
          <w:left w:val="single" w:sz="8" w:space="4" w:color="auto" w:shadow="1"/>
          <w:bottom w:val="single" w:sz="8" w:space="1" w:color="auto" w:shadow="1"/>
          <w:right w:val="single" w:sz="8" w:space="4" w:color="auto" w:shadow="1"/>
        </w:pBdr>
        <w:shd w:val="clear" w:color="auto" w:fill="92D050"/>
        <w:tabs>
          <w:tab w:val="left" w:pos="1080"/>
        </w:tabs>
        <w:spacing w:before="100" w:after="100" w:line="259" w:lineRule="auto"/>
        <w:ind w:left="720" w:hanging="720"/>
        <w:jc w:val="center"/>
        <w:rPr>
          <w:rFonts w:ascii="Arial" w:eastAsia="Calibri" w:hAnsi="Arial" w:cs="Arial"/>
          <w:bCs/>
          <w:sz w:val="22"/>
          <w:szCs w:val="22"/>
          <w:lang w:val="en-US" w:eastAsia="ko-KR"/>
        </w:rPr>
      </w:pPr>
      <w:r>
        <w:rPr>
          <w:rFonts w:ascii="Arial" w:eastAsia="SimSun" w:hAnsi="Arial" w:cs="Arial"/>
          <w:bCs/>
          <w:sz w:val="22"/>
          <w:szCs w:val="22"/>
          <w:lang w:val="en-US" w:eastAsia="zh-CN"/>
        </w:rPr>
        <w:t>End of c</w:t>
      </w:r>
      <w:r w:rsidRPr="00DF7FF5">
        <w:rPr>
          <w:rFonts w:ascii="Arial" w:eastAsia="SimSun" w:hAnsi="Arial" w:cs="Arial"/>
          <w:bCs/>
          <w:sz w:val="22"/>
          <w:szCs w:val="22"/>
          <w:lang w:val="en-US" w:eastAsia="zh-CN"/>
        </w:rPr>
        <w:t>hange</w:t>
      </w:r>
      <w:r>
        <w:rPr>
          <w:rFonts w:ascii="Arial" w:eastAsia="SimSun" w:hAnsi="Arial" w:cs="Arial"/>
          <w:bCs/>
          <w:sz w:val="22"/>
          <w:szCs w:val="22"/>
          <w:lang w:val="en-US" w:eastAsia="zh-CN"/>
        </w:rPr>
        <w:t>s</w:t>
      </w:r>
    </w:p>
    <w:p w14:paraId="18EC9915" w14:textId="77777777" w:rsidR="00606C1F" w:rsidRPr="003A625A" w:rsidRDefault="00606C1F">
      <w:pPr>
        <w:rPr>
          <w:noProof/>
          <w:lang w:val="en-US"/>
        </w:rPr>
      </w:pPr>
    </w:p>
    <w:sectPr w:rsidR="00606C1F" w:rsidRPr="003A625A" w:rsidSect="00B61F8A">
      <w:headerReference w:type="even" r:id="rId23"/>
      <w:headerReference w:type="default" r:id="rId24"/>
      <w:headerReference w:type="first" r:id="rId25"/>
      <w:footnotePr>
        <w:numRestart w:val="eachSect"/>
      </w:footnotePr>
      <w:pgSz w:w="11907" w:h="16840" w:code="9"/>
      <w:pgMar w:top="1134" w:right="1134" w:bottom="1418"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26327D" w14:textId="77777777" w:rsidR="00FF1EE9" w:rsidRDefault="00FF1EE9">
      <w:r>
        <w:separator/>
      </w:r>
    </w:p>
  </w:endnote>
  <w:endnote w:type="continuationSeparator" w:id="0">
    <w:p w14:paraId="73B84F6D" w14:textId="77777777" w:rsidR="00FF1EE9" w:rsidRDefault="00FF1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0" w:usb1="08070000" w:usb2="00000010" w:usb3="00000000" w:csb0="0002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Times New Roman Italic">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CC94C" w14:textId="77777777" w:rsidR="00FD3486" w:rsidRDefault="00FD34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B1E53" w14:textId="77777777" w:rsidR="00FD3486" w:rsidRDefault="00FD34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E09B7" w14:textId="77777777" w:rsidR="00FD3486" w:rsidRDefault="00FD34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BB6564" w14:textId="77777777" w:rsidR="00FF1EE9" w:rsidRDefault="00FF1EE9">
      <w:r>
        <w:separator/>
      </w:r>
    </w:p>
  </w:footnote>
  <w:footnote w:type="continuationSeparator" w:id="0">
    <w:p w14:paraId="507E36B4" w14:textId="77777777" w:rsidR="00FF1EE9" w:rsidRDefault="00FF1E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6B44D" w14:textId="77777777" w:rsidR="00234FD5" w:rsidRDefault="00234FD5">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07E82" w14:textId="77777777" w:rsidR="00FD3486" w:rsidRDefault="00FD34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C0054" w14:textId="77777777" w:rsidR="00FD3486" w:rsidRDefault="00FD348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A03EB"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78D3A"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F9FDC"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D3C06"/>
    <w:multiLevelType w:val="hybridMultilevel"/>
    <w:tmpl w:val="D4F68B70"/>
    <w:lvl w:ilvl="0" w:tplc="146A892C">
      <w:start w:val="5"/>
      <w:numFmt w:val="bullet"/>
      <w:lvlText w:val="-"/>
      <w:lvlJc w:val="left"/>
      <w:pPr>
        <w:ind w:left="720" w:hanging="360"/>
      </w:pPr>
      <w:rPr>
        <w:rFonts w:ascii="Arial" w:eastAsiaTheme="minorEastAsia"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1BC7555F"/>
    <w:multiLevelType w:val="hybridMultilevel"/>
    <w:tmpl w:val="A43035BE"/>
    <w:lvl w:ilvl="0" w:tplc="8CCAA4E6">
      <w:start w:val="2"/>
      <w:numFmt w:val="bullet"/>
      <w:lvlText w:val="-"/>
      <w:lvlJc w:val="left"/>
      <w:pPr>
        <w:ind w:left="460" w:hanging="360"/>
      </w:pPr>
      <w:rPr>
        <w:rFonts w:ascii="Arial" w:eastAsiaTheme="minorEastAsia"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 w15:restartNumberingAfterBreak="0">
    <w:nsid w:val="46C52AE8"/>
    <w:multiLevelType w:val="hybridMultilevel"/>
    <w:tmpl w:val="9C4217BA"/>
    <w:lvl w:ilvl="0" w:tplc="63ECDFEE">
      <w:start w:val="2"/>
      <w:numFmt w:val="bullet"/>
      <w:lvlText w:val="-"/>
      <w:lvlJc w:val="left"/>
      <w:pPr>
        <w:ind w:left="644" w:hanging="360"/>
      </w:pPr>
      <w:rPr>
        <w:rFonts w:ascii="Arial" w:eastAsia="MS Mincho" w:hAnsi="Arial" w:cs="Arial" w:hint="default"/>
      </w:rPr>
    </w:lvl>
    <w:lvl w:ilvl="1" w:tplc="40090003" w:tentative="1">
      <w:start w:val="1"/>
      <w:numFmt w:val="bullet"/>
      <w:lvlText w:val="o"/>
      <w:lvlJc w:val="left"/>
      <w:pPr>
        <w:ind w:left="1364" w:hanging="360"/>
      </w:pPr>
      <w:rPr>
        <w:rFonts w:ascii="Courier New" w:hAnsi="Courier New" w:cs="Courier New" w:hint="default"/>
      </w:rPr>
    </w:lvl>
    <w:lvl w:ilvl="2" w:tplc="40090005" w:tentative="1">
      <w:start w:val="1"/>
      <w:numFmt w:val="bullet"/>
      <w:lvlText w:val=""/>
      <w:lvlJc w:val="left"/>
      <w:pPr>
        <w:ind w:left="2084" w:hanging="360"/>
      </w:pPr>
      <w:rPr>
        <w:rFonts w:ascii="Wingdings" w:hAnsi="Wingdings" w:hint="default"/>
      </w:rPr>
    </w:lvl>
    <w:lvl w:ilvl="3" w:tplc="40090001" w:tentative="1">
      <w:start w:val="1"/>
      <w:numFmt w:val="bullet"/>
      <w:lvlText w:val=""/>
      <w:lvlJc w:val="left"/>
      <w:pPr>
        <w:ind w:left="2804" w:hanging="360"/>
      </w:pPr>
      <w:rPr>
        <w:rFonts w:ascii="Symbol" w:hAnsi="Symbol" w:hint="default"/>
      </w:rPr>
    </w:lvl>
    <w:lvl w:ilvl="4" w:tplc="40090003" w:tentative="1">
      <w:start w:val="1"/>
      <w:numFmt w:val="bullet"/>
      <w:lvlText w:val="o"/>
      <w:lvlJc w:val="left"/>
      <w:pPr>
        <w:ind w:left="3524" w:hanging="360"/>
      </w:pPr>
      <w:rPr>
        <w:rFonts w:ascii="Courier New" w:hAnsi="Courier New" w:cs="Courier New" w:hint="default"/>
      </w:rPr>
    </w:lvl>
    <w:lvl w:ilvl="5" w:tplc="40090005" w:tentative="1">
      <w:start w:val="1"/>
      <w:numFmt w:val="bullet"/>
      <w:lvlText w:val=""/>
      <w:lvlJc w:val="left"/>
      <w:pPr>
        <w:ind w:left="4244" w:hanging="360"/>
      </w:pPr>
      <w:rPr>
        <w:rFonts w:ascii="Wingdings" w:hAnsi="Wingdings" w:hint="default"/>
      </w:rPr>
    </w:lvl>
    <w:lvl w:ilvl="6" w:tplc="40090001" w:tentative="1">
      <w:start w:val="1"/>
      <w:numFmt w:val="bullet"/>
      <w:lvlText w:val=""/>
      <w:lvlJc w:val="left"/>
      <w:pPr>
        <w:ind w:left="4964" w:hanging="360"/>
      </w:pPr>
      <w:rPr>
        <w:rFonts w:ascii="Symbol" w:hAnsi="Symbol" w:hint="default"/>
      </w:rPr>
    </w:lvl>
    <w:lvl w:ilvl="7" w:tplc="40090003" w:tentative="1">
      <w:start w:val="1"/>
      <w:numFmt w:val="bullet"/>
      <w:lvlText w:val="o"/>
      <w:lvlJc w:val="left"/>
      <w:pPr>
        <w:ind w:left="5684" w:hanging="360"/>
      </w:pPr>
      <w:rPr>
        <w:rFonts w:ascii="Courier New" w:hAnsi="Courier New" w:cs="Courier New" w:hint="default"/>
      </w:rPr>
    </w:lvl>
    <w:lvl w:ilvl="8" w:tplc="40090005" w:tentative="1">
      <w:start w:val="1"/>
      <w:numFmt w:val="bullet"/>
      <w:lvlText w:val=""/>
      <w:lvlJc w:val="left"/>
      <w:pPr>
        <w:ind w:left="6404" w:hanging="360"/>
      </w:pPr>
      <w:rPr>
        <w:rFonts w:ascii="Wingdings" w:hAnsi="Wingdings" w:hint="default"/>
      </w:rPr>
    </w:lvl>
  </w:abstractNum>
  <w:abstractNum w:abstractNumId="3" w15:restartNumberingAfterBreak="0">
    <w:nsid w:val="4E5F4780"/>
    <w:multiLevelType w:val="hybridMultilevel"/>
    <w:tmpl w:val="886E4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554E30"/>
    <w:multiLevelType w:val="hybridMultilevel"/>
    <w:tmpl w:val="B06E11F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6943011C"/>
    <w:multiLevelType w:val="hybridMultilevel"/>
    <w:tmpl w:val="A440B152"/>
    <w:lvl w:ilvl="0" w:tplc="146A892C">
      <w:start w:val="5"/>
      <w:numFmt w:val="bullet"/>
      <w:lvlText w:val="-"/>
      <w:lvlJc w:val="left"/>
      <w:pPr>
        <w:ind w:left="720" w:hanging="360"/>
      </w:pPr>
      <w:rPr>
        <w:rFonts w:ascii="Arial" w:eastAsiaTheme="minorEastAsia"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790E6D8D"/>
    <w:multiLevelType w:val="hybridMultilevel"/>
    <w:tmpl w:val="C2167D0C"/>
    <w:lvl w:ilvl="0" w:tplc="146A892C">
      <w:start w:val="5"/>
      <w:numFmt w:val="bullet"/>
      <w:lvlText w:val="-"/>
      <w:lvlJc w:val="left"/>
      <w:pPr>
        <w:ind w:left="720" w:hanging="360"/>
      </w:pPr>
      <w:rPr>
        <w:rFonts w:ascii="Arial" w:eastAsiaTheme="minorEastAsia"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0"/>
  </w:num>
  <w:num w:numId="5">
    <w:abstractNumId w:val="5"/>
  </w:num>
  <w:num w:numId="6">
    <w:abstractNumId w:val="4"/>
  </w:num>
  <w:num w:numId="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N2-107bis">
    <w15:presenceInfo w15:providerId="None" w15:userId="RAN2-107bis"/>
  </w15:person>
  <w15:person w15:author="Nokia">
    <w15:presenceInfo w15:providerId="None" w15:userId="Nokia"/>
  </w15:person>
  <w15:person w15:author="RAN2-108">
    <w15:presenceInfo w15:providerId="None" w15:userId="RAN2-108"/>
  </w15:person>
  <w15:person w15:author="Nokia-1">
    <w15:presenceInfo w15:providerId="None" w15:userId="Nokia-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16E86"/>
    <w:rsid w:val="000229BF"/>
    <w:rsid w:val="00022E4A"/>
    <w:rsid w:val="00026E7E"/>
    <w:rsid w:val="00031D42"/>
    <w:rsid w:val="00033AD2"/>
    <w:rsid w:val="00044096"/>
    <w:rsid w:val="00066D72"/>
    <w:rsid w:val="000702E5"/>
    <w:rsid w:val="000720D1"/>
    <w:rsid w:val="00073B60"/>
    <w:rsid w:val="00076CED"/>
    <w:rsid w:val="00082D7D"/>
    <w:rsid w:val="00087079"/>
    <w:rsid w:val="000A6394"/>
    <w:rsid w:val="000B7FED"/>
    <w:rsid w:val="000C038A"/>
    <w:rsid w:val="000C6598"/>
    <w:rsid w:val="000D2D38"/>
    <w:rsid w:val="000E0CA8"/>
    <w:rsid w:val="000F44ED"/>
    <w:rsid w:val="00114D25"/>
    <w:rsid w:val="001357AE"/>
    <w:rsid w:val="00137555"/>
    <w:rsid w:val="00145D43"/>
    <w:rsid w:val="0015613B"/>
    <w:rsid w:val="00184B87"/>
    <w:rsid w:val="00192C46"/>
    <w:rsid w:val="00193AB4"/>
    <w:rsid w:val="00196A58"/>
    <w:rsid w:val="001A08B3"/>
    <w:rsid w:val="001A367B"/>
    <w:rsid w:val="001A7B60"/>
    <w:rsid w:val="001B1249"/>
    <w:rsid w:val="001B4AC3"/>
    <w:rsid w:val="001B52F0"/>
    <w:rsid w:val="001B7A65"/>
    <w:rsid w:val="001D739B"/>
    <w:rsid w:val="001E21E8"/>
    <w:rsid w:val="001E41F3"/>
    <w:rsid w:val="001E6C11"/>
    <w:rsid w:val="001F6DC7"/>
    <w:rsid w:val="002007F7"/>
    <w:rsid w:val="00230620"/>
    <w:rsid w:val="00234FD5"/>
    <w:rsid w:val="0026004D"/>
    <w:rsid w:val="002640DD"/>
    <w:rsid w:val="00275D12"/>
    <w:rsid w:val="00284FEB"/>
    <w:rsid w:val="002860C4"/>
    <w:rsid w:val="00293082"/>
    <w:rsid w:val="002A1B75"/>
    <w:rsid w:val="002A5B63"/>
    <w:rsid w:val="002B5741"/>
    <w:rsid w:val="002D7D3C"/>
    <w:rsid w:val="00305409"/>
    <w:rsid w:val="00306FA5"/>
    <w:rsid w:val="00307948"/>
    <w:rsid w:val="00337369"/>
    <w:rsid w:val="00342636"/>
    <w:rsid w:val="0035107E"/>
    <w:rsid w:val="00355007"/>
    <w:rsid w:val="003609EF"/>
    <w:rsid w:val="0036231A"/>
    <w:rsid w:val="00374DD4"/>
    <w:rsid w:val="0038227F"/>
    <w:rsid w:val="003A625A"/>
    <w:rsid w:val="003C1482"/>
    <w:rsid w:val="003C3D38"/>
    <w:rsid w:val="003C4F29"/>
    <w:rsid w:val="003D4C1B"/>
    <w:rsid w:val="003E180F"/>
    <w:rsid w:val="003E1A36"/>
    <w:rsid w:val="003F19D2"/>
    <w:rsid w:val="003F4F41"/>
    <w:rsid w:val="003F5B7A"/>
    <w:rsid w:val="003F6D3A"/>
    <w:rsid w:val="003F79DF"/>
    <w:rsid w:val="00400BAB"/>
    <w:rsid w:val="00403982"/>
    <w:rsid w:val="00410371"/>
    <w:rsid w:val="004242F1"/>
    <w:rsid w:val="004257E9"/>
    <w:rsid w:val="00427F11"/>
    <w:rsid w:val="00437446"/>
    <w:rsid w:val="0046308A"/>
    <w:rsid w:val="0048502A"/>
    <w:rsid w:val="0048686D"/>
    <w:rsid w:val="004A29F9"/>
    <w:rsid w:val="004A30D6"/>
    <w:rsid w:val="004A3673"/>
    <w:rsid w:val="004A53F7"/>
    <w:rsid w:val="004B1AB9"/>
    <w:rsid w:val="004B6E1B"/>
    <w:rsid w:val="004B75B7"/>
    <w:rsid w:val="004E5313"/>
    <w:rsid w:val="004F47EA"/>
    <w:rsid w:val="004F6F68"/>
    <w:rsid w:val="005001C6"/>
    <w:rsid w:val="00510EDD"/>
    <w:rsid w:val="0051580D"/>
    <w:rsid w:val="00517249"/>
    <w:rsid w:val="005179EC"/>
    <w:rsid w:val="00521135"/>
    <w:rsid w:val="00530E85"/>
    <w:rsid w:val="005355C9"/>
    <w:rsid w:val="00547111"/>
    <w:rsid w:val="00570AB1"/>
    <w:rsid w:val="00572E2C"/>
    <w:rsid w:val="00573A10"/>
    <w:rsid w:val="00577C1B"/>
    <w:rsid w:val="00584037"/>
    <w:rsid w:val="0059074E"/>
    <w:rsid w:val="00592D74"/>
    <w:rsid w:val="005B0720"/>
    <w:rsid w:val="005C0E9F"/>
    <w:rsid w:val="005D5B61"/>
    <w:rsid w:val="005E2C44"/>
    <w:rsid w:val="005E7B1D"/>
    <w:rsid w:val="00606C1F"/>
    <w:rsid w:val="0061419A"/>
    <w:rsid w:val="0061632F"/>
    <w:rsid w:val="0062062B"/>
    <w:rsid w:val="00621188"/>
    <w:rsid w:val="006257ED"/>
    <w:rsid w:val="00627912"/>
    <w:rsid w:val="00630279"/>
    <w:rsid w:val="00640419"/>
    <w:rsid w:val="00643934"/>
    <w:rsid w:val="006730F1"/>
    <w:rsid w:val="00674852"/>
    <w:rsid w:val="006908DA"/>
    <w:rsid w:val="00695808"/>
    <w:rsid w:val="006A6BF3"/>
    <w:rsid w:val="006B46FB"/>
    <w:rsid w:val="006C1407"/>
    <w:rsid w:val="006D7306"/>
    <w:rsid w:val="006E21FB"/>
    <w:rsid w:val="00704500"/>
    <w:rsid w:val="00710504"/>
    <w:rsid w:val="0071092E"/>
    <w:rsid w:val="00717B66"/>
    <w:rsid w:val="00720550"/>
    <w:rsid w:val="00727718"/>
    <w:rsid w:val="007558C9"/>
    <w:rsid w:val="00760640"/>
    <w:rsid w:val="00764A1E"/>
    <w:rsid w:val="007741D9"/>
    <w:rsid w:val="00775E78"/>
    <w:rsid w:val="00782FAC"/>
    <w:rsid w:val="00790E0C"/>
    <w:rsid w:val="00792342"/>
    <w:rsid w:val="00794BD5"/>
    <w:rsid w:val="007977A8"/>
    <w:rsid w:val="007A0E9A"/>
    <w:rsid w:val="007B3F8A"/>
    <w:rsid w:val="007B512A"/>
    <w:rsid w:val="007B6A2F"/>
    <w:rsid w:val="007C2097"/>
    <w:rsid w:val="007C20A6"/>
    <w:rsid w:val="007C6FCA"/>
    <w:rsid w:val="007D0B64"/>
    <w:rsid w:val="007D6A07"/>
    <w:rsid w:val="007E05DA"/>
    <w:rsid w:val="007F0C6C"/>
    <w:rsid w:val="007F7259"/>
    <w:rsid w:val="008014E1"/>
    <w:rsid w:val="008040A8"/>
    <w:rsid w:val="008279FA"/>
    <w:rsid w:val="0084205F"/>
    <w:rsid w:val="00845E96"/>
    <w:rsid w:val="00846455"/>
    <w:rsid w:val="008626E7"/>
    <w:rsid w:val="008632AD"/>
    <w:rsid w:val="00870EE7"/>
    <w:rsid w:val="00871A99"/>
    <w:rsid w:val="008726F7"/>
    <w:rsid w:val="00874068"/>
    <w:rsid w:val="00877118"/>
    <w:rsid w:val="00886B6C"/>
    <w:rsid w:val="00891BD3"/>
    <w:rsid w:val="00896897"/>
    <w:rsid w:val="008A45A6"/>
    <w:rsid w:val="008E3BD2"/>
    <w:rsid w:val="008E66E3"/>
    <w:rsid w:val="008F0FB3"/>
    <w:rsid w:val="008F686C"/>
    <w:rsid w:val="00905593"/>
    <w:rsid w:val="00914469"/>
    <w:rsid w:val="009148DE"/>
    <w:rsid w:val="009215CB"/>
    <w:rsid w:val="009457C1"/>
    <w:rsid w:val="00947878"/>
    <w:rsid w:val="00953026"/>
    <w:rsid w:val="00955495"/>
    <w:rsid w:val="00956207"/>
    <w:rsid w:val="00967E04"/>
    <w:rsid w:val="009777D9"/>
    <w:rsid w:val="00991B88"/>
    <w:rsid w:val="00992969"/>
    <w:rsid w:val="00993C30"/>
    <w:rsid w:val="009A55B7"/>
    <w:rsid w:val="009A5753"/>
    <w:rsid w:val="009A579D"/>
    <w:rsid w:val="009A7A55"/>
    <w:rsid w:val="009B0EA3"/>
    <w:rsid w:val="009B6148"/>
    <w:rsid w:val="009B6289"/>
    <w:rsid w:val="009C48FC"/>
    <w:rsid w:val="009D1022"/>
    <w:rsid w:val="009D3C89"/>
    <w:rsid w:val="009E0168"/>
    <w:rsid w:val="009E3297"/>
    <w:rsid w:val="009F17CF"/>
    <w:rsid w:val="009F516F"/>
    <w:rsid w:val="009F734F"/>
    <w:rsid w:val="00A027AF"/>
    <w:rsid w:val="00A12D8E"/>
    <w:rsid w:val="00A20131"/>
    <w:rsid w:val="00A2453E"/>
    <w:rsid w:val="00A246B6"/>
    <w:rsid w:val="00A36C83"/>
    <w:rsid w:val="00A47E70"/>
    <w:rsid w:val="00A50CF0"/>
    <w:rsid w:val="00A747D2"/>
    <w:rsid w:val="00A7671C"/>
    <w:rsid w:val="00A827A1"/>
    <w:rsid w:val="00A97E30"/>
    <w:rsid w:val="00AA03E5"/>
    <w:rsid w:val="00AA2CBC"/>
    <w:rsid w:val="00AA31BE"/>
    <w:rsid w:val="00AC2FD0"/>
    <w:rsid w:val="00AC5820"/>
    <w:rsid w:val="00AD1CD8"/>
    <w:rsid w:val="00B067C8"/>
    <w:rsid w:val="00B258BB"/>
    <w:rsid w:val="00B25F28"/>
    <w:rsid w:val="00B41FDF"/>
    <w:rsid w:val="00B5421C"/>
    <w:rsid w:val="00B61F8A"/>
    <w:rsid w:val="00B67B97"/>
    <w:rsid w:val="00B744D2"/>
    <w:rsid w:val="00B75BE9"/>
    <w:rsid w:val="00B84085"/>
    <w:rsid w:val="00B85813"/>
    <w:rsid w:val="00B91738"/>
    <w:rsid w:val="00B9470F"/>
    <w:rsid w:val="00B968C8"/>
    <w:rsid w:val="00BA0387"/>
    <w:rsid w:val="00BA3EC5"/>
    <w:rsid w:val="00BA51D9"/>
    <w:rsid w:val="00BB5DFC"/>
    <w:rsid w:val="00BD279D"/>
    <w:rsid w:val="00BD6BB8"/>
    <w:rsid w:val="00BE27BF"/>
    <w:rsid w:val="00BE3A7B"/>
    <w:rsid w:val="00BE5522"/>
    <w:rsid w:val="00BE5C83"/>
    <w:rsid w:val="00C04395"/>
    <w:rsid w:val="00C16475"/>
    <w:rsid w:val="00C265EB"/>
    <w:rsid w:val="00C33FCB"/>
    <w:rsid w:val="00C436D4"/>
    <w:rsid w:val="00C44E9E"/>
    <w:rsid w:val="00C504E7"/>
    <w:rsid w:val="00C64955"/>
    <w:rsid w:val="00C66BA2"/>
    <w:rsid w:val="00C921F3"/>
    <w:rsid w:val="00C95985"/>
    <w:rsid w:val="00CA136B"/>
    <w:rsid w:val="00CA33F7"/>
    <w:rsid w:val="00CC5026"/>
    <w:rsid w:val="00CC68D0"/>
    <w:rsid w:val="00CC6A7C"/>
    <w:rsid w:val="00CD3C36"/>
    <w:rsid w:val="00CE1417"/>
    <w:rsid w:val="00CE5214"/>
    <w:rsid w:val="00CF3537"/>
    <w:rsid w:val="00D03F9A"/>
    <w:rsid w:val="00D06D51"/>
    <w:rsid w:val="00D20EFE"/>
    <w:rsid w:val="00D24991"/>
    <w:rsid w:val="00D37663"/>
    <w:rsid w:val="00D4236E"/>
    <w:rsid w:val="00D50255"/>
    <w:rsid w:val="00D60358"/>
    <w:rsid w:val="00D6577A"/>
    <w:rsid w:val="00D67DD9"/>
    <w:rsid w:val="00D819D8"/>
    <w:rsid w:val="00D87204"/>
    <w:rsid w:val="00D944F3"/>
    <w:rsid w:val="00DA0854"/>
    <w:rsid w:val="00DA0B66"/>
    <w:rsid w:val="00DD03BA"/>
    <w:rsid w:val="00DD2DCD"/>
    <w:rsid w:val="00DD4B1D"/>
    <w:rsid w:val="00DE20D1"/>
    <w:rsid w:val="00DE34CF"/>
    <w:rsid w:val="00DF7FF5"/>
    <w:rsid w:val="00E13F3D"/>
    <w:rsid w:val="00E34898"/>
    <w:rsid w:val="00E362F9"/>
    <w:rsid w:val="00E41918"/>
    <w:rsid w:val="00E61567"/>
    <w:rsid w:val="00E65B77"/>
    <w:rsid w:val="00E716B6"/>
    <w:rsid w:val="00E8734C"/>
    <w:rsid w:val="00E90337"/>
    <w:rsid w:val="00E9374A"/>
    <w:rsid w:val="00E94F79"/>
    <w:rsid w:val="00EA66E3"/>
    <w:rsid w:val="00EB09B7"/>
    <w:rsid w:val="00EB4B5C"/>
    <w:rsid w:val="00EB4C90"/>
    <w:rsid w:val="00EC74EC"/>
    <w:rsid w:val="00ED3FD0"/>
    <w:rsid w:val="00ED7C5B"/>
    <w:rsid w:val="00EE1FCB"/>
    <w:rsid w:val="00EE7D7C"/>
    <w:rsid w:val="00F035F0"/>
    <w:rsid w:val="00F12B3B"/>
    <w:rsid w:val="00F14100"/>
    <w:rsid w:val="00F25310"/>
    <w:rsid w:val="00F25D98"/>
    <w:rsid w:val="00F300FB"/>
    <w:rsid w:val="00F3436D"/>
    <w:rsid w:val="00F3589F"/>
    <w:rsid w:val="00F40BE2"/>
    <w:rsid w:val="00F43436"/>
    <w:rsid w:val="00F54E39"/>
    <w:rsid w:val="00F55BD6"/>
    <w:rsid w:val="00F562B2"/>
    <w:rsid w:val="00F60C2B"/>
    <w:rsid w:val="00F61F58"/>
    <w:rsid w:val="00F63AB6"/>
    <w:rsid w:val="00F63CF5"/>
    <w:rsid w:val="00FA4178"/>
    <w:rsid w:val="00FA6E33"/>
    <w:rsid w:val="00FB4C67"/>
    <w:rsid w:val="00FB6386"/>
    <w:rsid w:val="00FD3486"/>
    <w:rsid w:val="00FD3ABF"/>
    <w:rsid w:val="00FD415F"/>
    <w:rsid w:val="00FD46CC"/>
    <w:rsid w:val="00FD5B18"/>
    <w:rsid w:val="00FE190C"/>
    <w:rsid w:val="00FE21F6"/>
    <w:rsid w:val="00FE500B"/>
    <w:rsid w:val="00FF1EE9"/>
    <w:rsid w:val="00FF304F"/>
    <w:rsid w:val="00FF6C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605F93"/>
  <w15:docId w15:val="{A7FE2EDC-6B94-44D4-9EB3-3FB85FE56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link w:val="B3Char"/>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link w:val="CommentTextChar"/>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ALCar">
    <w:name w:val="TAL Car"/>
    <w:link w:val="TAL"/>
    <w:qFormat/>
    <w:rsid w:val="009F17CF"/>
    <w:rPr>
      <w:rFonts w:ascii="Arial" w:hAnsi="Arial"/>
      <w:sz w:val="18"/>
      <w:lang w:val="en-GB" w:eastAsia="en-US"/>
    </w:rPr>
  </w:style>
  <w:style w:type="character" w:customStyle="1" w:styleId="NOChar">
    <w:name w:val="NO Char"/>
    <w:link w:val="NO"/>
    <w:locked/>
    <w:rsid w:val="00DF7FF5"/>
    <w:rPr>
      <w:rFonts w:ascii="Times New Roman" w:hAnsi="Times New Roman"/>
      <w:lang w:val="en-GB" w:eastAsia="en-US"/>
    </w:rPr>
  </w:style>
  <w:style w:type="character" w:customStyle="1" w:styleId="B2Char">
    <w:name w:val="B2 Char"/>
    <w:link w:val="B2"/>
    <w:rsid w:val="00BE5C83"/>
    <w:rPr>
      <w:rFonts w:ascii="Times New Roman" w:hAnsi="Times New Roman"/>
      <w:lang w:val="en-GB" w:eastAsia="en-US"/>
    </w:rPr>
  </w:style>
  <w:style w:type="character" w:customStyle="1" w:styleId="B1Char">
    <w:name w:val="B1 Char"/>
    <w:link w:val="B1"/>
    <w:rsid w:val="00BE5C83"/>
    <w:rPr>
      <w:rFonts w:ascii="Times New Roman" w:hAnsi="Times New Roman"/>
      <w:lang w:val="en-GB" w:eastAsia="en-US"/>
    </w:rPr>
  </w:style>
  <w:style w:type="character" w:customStyle="1" w:styleId="NOChar1">
    <w:name w:val="NO Char1"/>
    <w:rsid w:val="00BE5C83"/>
    <w:rPr>
      <w:rFonts w:eastAsia="MS Mincho"/>
      <w:lang w:val="en-GB" w:eastAsia="en-US" w:bidi="ar-SA"/>
    </w:rPr>
  </w:style>
  <w:style w:type="character" w:customStyle="1" w:styleId="B3Char">
    <w:name w:val="B3 Char"/>
    <w:link w:val="B3"/>
    <w:rsid w:val="00BE5C83"/>
    <w:rPr>
      <w:rFonts w:ascii="Times New Roman" w:hAnsi="Times New Roman"/>
      <w:lang w:val="en-GB" w:eastAsia="en-US"/>
    </w:rPr>
  </w:style>
  <w:style w:type="character" w:customStyle="1" w:styleId="CommentTextChar">
    <w:name w:val="Comment Text Char"/>
    <w:basedOn w:val="DefaultParagraphFont"/>
    <w:link w:val="CommentText"/>
    <w:semiHidden/>
    <w:rsid w:val="00C436D4"/>
    <w:rPr>
      <w:rFonts w:ascii="Times New Roman" w:hAnsi="Times New Roman"/>
      <w:lang w:val="en-GB" w:eastAsia="en-US"/>
    </w:rPr>
  </w:style>
  <w:style w:type="character" w:customStyle="1" w:styleId="EXChar">
    <w:name w:val="EX Char"/>
    <w:link w:val="EX"/>
    <w:locked/>
    <w:rsid w:val="00437446"/>
    <w:rPr>
      <w:rFonts w:ascii="Times New Roman" w:hAnsi="Times New Roman"/>
      <w:lang w:val="en-GB" w:eastAsia="en-US"/>
    </w:rPr>
  </w:style>
  <w:style w:type="character" w:customStyle="1" w:styleId="THChar">
    <w:name w:val="TH Char"/>
    <w:link w:val="TH"/>
    <w:qFormat/>
    <w:rsid w:val="008726F7"/>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480419">
      <w:bodyDiv w:val="1"/>
      <w:marLeft w:val="0"/>
      <w:marRight w:val="0"/>
      <w:marTop w:val="0"/>
      <w:marBottom w:val="0"/>
      <w:divBdr>
        <w:top w:val="none" w:sz="0" w:space="0" w:color="auto"/>
        <w:left w:val="none" w:sz="0" w:space="0" w:color="auto"/>
        <w:bottom w:val="none" w:sz="0" w:space="0" w:color="auto"/>
        <w:right w:val="none" w:sz="0" w:space="0" w:color="auto"/>
      </w:divBdr>
    </w:div>
    <w:div w:id="414136641">
      <w:bodyDiv w:val="1"/>
      <w:marLeft w:val="0"/>
      <w:marRight w:val="0"/>
      <w:marTop w:val="0"/>
      <w:marBottom w:val="0"/>
      <w:divBdr>
        <w:top w:val="none" w:sz="0" w:space="0" w:color="auto"/>
        <w:left w:val="none" w:sz="0" w:space="0" w:color="auto"/>
        <w:bottom w:val="none" w:sz="0" w:space="0" w:color="auto"/>
        <w:right w:val="none" w:sz="0" w:space="0" w:color="auto"/>
      </w:divBdr>
    </w:div>
    <w:div w:id="1430353352">
      <w:bodyDiv w:val="1"/>
      <w:marLeft w:val="0"/>
      <w:marRight w:val="0"/>
      <w:marTop w:val="0"/>
      <w:marBottom w:val="0"/>
      <w:divBdr>
        <w:top w:val="none" w:sz="0" w:space="0" w:color="auto"/>
        <w:left w:val="none" w:sz="0" w:space="0" w:color="auto"/>
        <w:bottom w:val="none" w:sz="0" w:space="0" w:color="auto"/>
        <w:right w:val="none" w:sz="0" w:space="0" w:color="auto"/>
      </w:divBdr>
    </w:div>
    <w:div w:id="2097021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image" Target="media/image1.emf"/><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footer" Target="footer1.xml"/><Relationship Id="rId25" Type="http://schemas.openxmlformats.org/officeDocument/2006/relationships/header" Target="header6.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5.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package" Target="embeddings/Microsoft_Visio_Drawing11.vsdx"/><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8D4850E79B464C806F33F5597AE034" ma:contentTypeVersion="9" ma:contentTypeDescription="Create a new document." ma:contentTypeScope="" ma:versionID="c3181e831371dcb2d26aa6c3dd1f25fc">
  <xsd:schema xmlns:xsd="http://www.w3.org/2001/XMLSchema" xmlns:xs="http://www.w3.org/2001/XMLSchema" xmlns:p="http://schemas.microsoft.com/office/2006/metadata/properties" xmlns:ns3="72420f9d-8b99-4a1d-908f-207ebde5c41c" xmlns:ns4="e7000dd9-1c9c-419d-b071-ad4b626795b9" targetNamespace="http://schemas.microsoft.com/office/2006/metadata/properties" ma:root="true" ma:fieldsID="1916d151bb71e3cb67fdf7aa9e0d25fb" ns3:_="" ns4:_="">
    <xsd:import namespace="72420f9d-8b99-4a1d-908f-207ebde5c41c"/>
    <xsd:import namespace="e7000dd9-1c9c-419d-b071-ad4b62679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20f9d-8b99-4a1d-908f-207ebde5c4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000dd9-1c9c-419d-b071-ad4b626795b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DD763B-AD71-451A-8363-F1FFABC72112}">
  <ds:schemaRefs>
    <ds:schemaRef ds:uri="http://schemas.microsoft.com/sharepoint/v3/contenttype/forms"/>
  </ds:schemaRefs>
</ds:datastoreItem>
</file>

<file path=customXml/itemProps2.xml><?xml version="1.0" encoding="utf-8"?>
<ds:datastoreItem xmlns:ds="http://schemas.openxmlformats.org/officeDocument/2006/customXml" ds:itemID="{9A9BD941-B84F-48C3-A8D5-0BACED5C2D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20f9d-8b99-4a1d-908f-207ebde5c41c"/>
    <ds:schemaRef ds:uri="e7000dd9-1c9c-419d-b071-ad4b62679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B0D3CE-4DF3-48A7-8600-050028382D3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1322E9B-4063-4DCD-9CCD-891C9B347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9</TotalTime>
  <Pages>14</Pages>
  <Words>5880</Words>
  <Characters>33520</Characters>
  <Application>Microsoft Office Word</Application>
  <DocSecurity>0</DocSecurity>
  <Lines>279</Lines>
  <Paragraphs>78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39322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Huawei;Nokia;RAN2-107bis</dc:creator>
  <cp:lastModifiedBy>Nokia</cp:lastModifiedBy>
  <cp:revision>4</cp:revision>
  <cp:lastPrinted>1900-01-01T08:00:00Z</cp:lastPrinted>
  <dcterms:created xsi:type="dcterms:W3CDTF">2020-03-09T15:04:00Z</dcterms:created>
  <dcterms:modified xsi:type="dcterms:W3CDTF">2020-03-09T17:44:00Z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(3)XPb2ufDvKBgx1w4am8zUTr3jjN/JniB7TglYtLWO8Y+jmpj8d7g2CC1o0JwLX2hzA536g0+i
USVkPtCyj9jmd/+TBtI57rOPZB9O0duspAvBBdl068KSncliohlIfG5JtHqHojXAECYEGAI+
E3fHdhS/AaCqBoiJp+kuIDIoHNYF3YxrF7ljOWMubM6VvREyZpW6Yu7gMZ1DYI8OSK3Snjb+
k+bv3VbDZCKBFX0ieH</vt:lpwstr>
  </property>
  <property fmtid="{D5CDD505-2E9C-101B-9397-08002B2CF9AE}" pid="22" name="_2015_ms_pID_7253431">
    <vt:lpwstr>pesFfmldTQQ8ActCrmAI72dFpetUWSQtsvsBiafl5utE6LqbxZG/h5
+U9jzwf5Va9/B6msHoI1ntp+8uXoDuPu+1cIE5dKghfXTPwzZCdlhJDnFPme2B+quU2z/Eb7
+OLBwOqu3WKMfbUdeLIoC7LKK8f5IqqMoQPBbriOEj59PQO7sROzz0YVVTNiwPYDUqPXJTDh
bOGlRXhAaiZBIAt2DvayF6UK5OikLtPmr/1O</vt:lpwstr>
  </property>
  <property fmtid="{D5CDD505-2E9C-101B-9397-08002B2CF9AE}" pid="23" name="_2015_ms_pID_7253432">
    <vt:lpwstr>+aRZKAAcaVZt/Bn2camZSXM=</vt:lpwstr>
  </property>
  <property fmtid="{D5CDD505-2E9C-101B-9397-08002B2CF9AE}" pid="24" name="ContentTypeId">
    <vt:lpwstr>0x0101007B8D4850E79B464C806F33F5597AE034</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1583423023</vt:lpwstr>
  </property>
</Properties>
</file>