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36458" w14:textId="1AB433F8" w:rsidR="001E41F3" w:rsidRDefault="008412AF">
      <w:pPr>
        <w:pStyle w:val="CRCoverPage"/>
        <w:tabs>
          <w:tab w:val="right" w:pos="9639"/>
        </w:tabs>
        <w:spacing w:after="0"/>
        <w:rPr>
          <w:b/>
          <w:i/>
          <w:noProof/>
          <w:sz w:val="28"/>
        </w:rPr>
      </w:pPr>
      <w:r w:rsidRPr="008412AF">
        <w:rPr>
          <w:b/>
          <w:noProof/>
          <w:sz w:val="24"/>
        </w:rPr>
        <w:t>3GPP TSG-RAN WG2 Meeting #109 electronic</w:t>
      </w:r>
      <w:r w:rsidR="001E41F3">
        <w:rPr>
          <w:b/>
          <w:i/>
          <w:noProof/>
          <w:sz w:val="28"/>
        </w:rPr>
        <w:tab/>
      </w:r>
      <w:r w:rsidR="004B6B8E" w:rsidRPr="004B6B8E">
        <w:rPr>
          <w:b/>
          <w:i/>
          <w:noProof/>
          <w:sz w:val="28"/>
          <w:highlight w:val="yellow"/>
        </w:rPr>
        <w:t xml:space="preserve">draft </w:t>
      </w:r>
      <w:r w:rsidR="0099019B" w:rsidRPr="004B6B8E">
        <w:rPr>
          <w:b/>
          <w:i/>
          <w:noProof/>
          <w:sz w:val="28"/>
          <w:highlight w:val="yellow"/>
        </w:rPr>
        <w:t>R2-200</w:t>
      </w:r>
      <w:r w:rsidR="004B6B8E" w:rsidRPr="004B6B8E">
        <w:rPr>
          <w:b/>
          <w:i/>
          <w:noProof/>
          <w:sz w:val="28"/>
          <w:highlight w:val="yellow"/>
        </w:rPr>
        <w:t>xxxx</w:t>
      </w:r>
    </w:p>
    <w:p w14:paraId="340D4FF2" w14:textId="0F3EB2AE" w:rsidR="001E41F3" w:rsidRDefault="0099019B" w:rsidP="005E2C44">
      <w:pPr>
        <w:pStyle w:val="CRCoverPage"/>
        <w:outlineLvl w:val="0"/>
        <w:rPr>
          <w:b/>
          <w:noProof/>
          <w:sz w:val="24"/>
        </w:rPr>
      </w:pPr>
      <w:r w:rsidRPr="0099019B">
        <w:rPr>
          <w:b/>
          <w:noProof/>
          <w:sz w:val="24"/>
        </w:rPr>
        <w:t>24 Feb – 6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A2381A0" w14:textId="77777777" w:rsidTr="00547111">
        <w:tc>
          <w:tcPr>
            <w:tcW w:w="9641" w:type="dxa"/>
            <w:gridSpan w:val="9"/>
            <w:tcBorders>
              <w:top w:val="single" w:sz="4" w:space="0" w:color="auto"/>
              <w:left w:val="single" w:sz="4" w:space="0" w:color="auto"/>
              <w:right w:val="single" w:sz="4" w:space="0" w:color="auto"/>
            </w:tcBorders>
          </w:tcPr>
          <w:p w14:paraId="7DC0D7C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F208A6E" w14:textId="77777777" w:rsidTr="00547111">
        <w:tc>
          <w:tcPr>
            <w:tcW w:w="9641" w:type="dxa"/>
            <w:gridSpan w:val="9"/>
            <w:tcBorders>
              <w:left w:val="single" w:sz="4" w:space="0" w:color="auto"/>
              <w:right w:val="single" w:sz="4" w:space="0" w:color="auto"/>
            </w:tcBorders>
          </w:tcPr>
          <w:p w14:paraId="6F30D321" w14:textId="77777777" w:rsidR="001E41F3" w:rsidRDefault="001E41F3">
            <w:pPr>
              <w:pStyle w:val="CRCoverPage"/>
              <w:spacing w:after="0"/>
              <w:jc w:val="center"/>
              <w:rPr>
                <w:noProof/>
              </w:rPr>
            </w:pPr>
            <w:r>
              <w:rPr>
                <w:b/>
                <w:noProof/>
                <w:sz w:val="32"/>
              </w:rPr>
              <w:t>CHANGE REQUEST</w:t>
            </w:r>
          </w:p>
        </w:tc>
      </w:tr>
      <w:tr w:rsidR="001E41F3" w14:paraId="5BEB44A0" w14:textId="77777777" w:rsidTr="00547111">
        <w:tc>
          <w:tcPr>
            <w:tcW w:w="9641" w:type="dxa"/>
            <w:gridSpan w:val="9"/>
            <w:tcBorders>
              <w:left w:val="single" w:sz="4" w:space="0" w:color="auto"/>
              <w:right w:val="single" w:sz="4" w:space="0" w:color="auto"/>
            </w:tcBorders>
          </w:tcPr>
          <w:p w14:paraId="5E6B7819" w14:textId="77777777" w:rsidR="001E41F3" w:rsidRDefault="001E41F3">
            <w:pPr>
              <w:pStyle w:val="CRCoverPage"/>
              <w:spacing w:after="0"/>
              <w:rPr>
                <w:noProof/>
                <w:sz w:val="8"/>
                <w:szCs w:val="8"/>
              </w:rPr>
            </w:pPr>
          </w:p>
        </w:tc>
      </w:tr>
      <w:tr w:rsidR="001E41F3" w14:paraId="556AD03F" w14:textId="77777777" w:rsidTr="00547111">
        <w:tc>
          <w:tcPr>
            <w:tcW w:w="142" w:type="dxa"/>
            <w:tcBorders>
              <w:left w:val="single" w:sz="4" w:space="0" w:color="auto"/>
            </w:tcBorders>
          </w:tcPr>
          <w:p w14:paraId="6BB49D64" w14:textId="77777777" w:rsidR="001E41F3" w:rsidRDefault="001E41F3">
            <w:pPr>
              <w:pStyle w:val="CRCoverPage"/>
              <w:spacing w:after="0"/>
              <w:jc w:val="right"/>
              <w:rPr>
                <w:noProof/>
              </w:rPr>
            </w:pPr>
          </w:p>
        </w:tc>
        <w:tc>
          <w:tcPr>
            <w:tcW w:w="1559" w:type="dxa"/>
            <w:shd w:val="pct30" w:color="FFFF00" w:fill="auto"/>
          </w:tcPr>
          <w:p w14:paraId="0B06FB6B" w14:textId="047A7077" w:rsidR="001E41F3" w:rsidRPr="00410371" w:rsidRDefault="007A5186" w:rsidP="00E13F3D">
            <w:pPr>
              <w:pStyle w:val="CRCoverPage"/>
              <w:spacing w:after="0"/>
              <w:jc w:val="right"/>
              <w:rPr>
                <w:b/>
                <w:noProof/>
                <w:sz w:val="28"/>
              </w:rPr>
            </w:pPr>
            <w:r>
              <w:rPr>
                <w:b/>
                <w:noProof/>
                <w:sz w:val="28"/>
              </w:rPr>
              <w:t>36.3</w:t>
            </w:r>
            <w:r w:rsidR="00C9305A">
              <w:rPr>
                <w:b/>
                <w:noProof/>
                <w:sz w:val="28"/>
              </w:rPr>
              <w:t>02</w:t>
            </w:r>
          </w:p>
        </w:tc>
        <w:tc>
          <w:tcPr>
            <w:tcW w:w="709" w:type="dxa"/>
          </w:tcPr>
          <w:p w14:paraId="25E7F58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EC3756A" w14:textId="1EADE0A4" w:rsidR="001E41F3" w:rsidRPr="00410371" w:rsidRDefault="008504AD"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Pr>
                <w:b/>
                <w:noProof/>
                <w:sz w:val="28"/>
              </w:rPr>
              <w:t>CRnum</w:t>
            </w:r>
            <w:r>
              <w:rPr>
                <w:b/>
                <w:noProof/>
                <w:sz w:val="28"/>
              </w:rPr>
              <w:fldChar w:fldCharType="end"/>
            </w:r>
          </w:p>
        </w:tc>
        <w:tc>
          <w:tcPr>
            <w:tcW w:w="709" w:type="dxa"/>
          </w:tcPr>
          <w:p w14:paraId="3B7C4BE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A77F7EB" w14:textId="33ECFF17" w:rsidR="001E41F3" w:rsidRPr="00410371" w:rsidRDefault="001E41F3" w:rsidP="00E13F3D">
            <w:pPr>
              <w:pStyle w:val="CRCoverPage"/>
              <w:spacing w:after="0"/>
              <w:jc w:val="center"/>
              <w:rPr>
                <w:b/>
                <w:noProof/>
              </w:rPr>
            </w:pPr>
          </w:p>
        </w:tc>
        <w:tc>
          <w:tcPr>
            <w:tcW w:w="2410" w:type="dxa"/>
          </w:tcPr>
          <w:p w14:paraId="576EAB8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BB7BDAD" w14:textId="279BA60E" w:rsidR="001E41F3" w:rsidRPr="007A5186" w:rsidRDefault="007A5186">
            <w:pPr>
              <w:pStyle w:val="CRCoverPage"/>
              <w:spacing w:after="0"/>
              <w:jc w:val="center"/>
              <w:rPr>
                <w:b/>
                <w:noProof/>
                <w:sz w:val="28"/>
              </w:rPr>
            </w:pPr>
            <w:r w:rsidRPr="007A5186">
              <w:rPr>
                <w:b/>
                <w:sz w:val="28"/>
              </w:rPr>
              <w:t>15.</w:t>
            </w:r>
            <w:r w:rsidR="00C9305A">
              <w:rPr>
                <w:b/>
                <w:sz w:val="28"/>
              </w:rPr>
              <w:t>2.</w:t>
            </w:r>
            <w:r w:rsidRPr="007A5186">
              <w:rPr>
                <w:b/>
                <w:sz w:val="28"/>
              </w:rPr>
              <w:t>0</w:t>
            </w:r>
          </w:p>
        </w:tc>
        <w:tc>
          <w:tcPr>
            <w:tcW w:w="143" w:type="dxa"/>
            <w:tcBorders>
              <w:right w:val="single" w:sz="4" w:space="0" w:color="auto"/>
            </w:tcBorders>
          </w:tcPr>
          <w:p w14:paraId="62F468F1" w14:textId="77777777" w:rsidR="001E41F3" w:rsidRDefault="001E41F3">
            <w:pPr>
              <w:pStyle w:val="CRCoverPage"/>
              <w:spacing w:after="0"/>
              <w:rPr>
                <w:noProof/>
              </w:rPr>
            </w:pPr>
          </w:p>
        </w:tc>
      </w:tr>
      <w:tr w:rsidR="001E41F3" w14:paraId="6170B7C9" w14:textId="77777777" w:rsidTr="00547111">
        <w:tc>
          <w:tcPr>
            <w:tcW w:w="9641" w:type="dxa"/>
            <w:gridSpan w:val="9"/>
            <w:tcBorders>
              <w:left w:val="single" w:sz="4" w:space="0" w:color="auto"/>
              <w:right w:val="single" w:sz="4" w:space="0" w:color="auto"/>
            </w:tcBorders>
          </w:tcPr>
          <w:p w14:paraId="7DC3F3E6" w14:textId="77777777" w:rsidR="001E41F3" w:rsidRDefault="001E41F3">
            <w:pPr>
              <w:pStyle w:val="CRCoverPage"/>
              <w:spacing w:after="0"/>
              <w:rPr>
                <w:noProof/>
              </w:rPr>
            </w:pPr>
          </w:p>
        </w:tc>
      </w:tr>
      <w:tr w:rsidR="001E41F3" w14:paraId="215ED51B" w14:textId="77777777" w:rsidTr="00547111">
        <w:tc>
          <w:tcPr>
            <w:tcW w:w="9641" w:type="dxa"/>
            <w:gridSpan w:val="9"/>
            <w:tcBorders>
              <w:top w:val="single" w:sz="4" w:space="0" w:color="auto"/>
            </w:tcBorders>
          </w:tcPr>
          <w:p w14:paraId="3C47965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118A7C2C" w14:textId="77777777" w:rsidTr="00547111">
        <w:tc>
          <w:tcPr>
            <w:tcW w:w="9641" w:type="dxa"/>
            <w:gridSpan w:val="9"/>
          </w:tcPr>
          <w:p w14:paraId="4E223650" w14:textId="77777777" w:rsidR="001E41F3" w:rsidRDefault="001E41F3">
            <w:pPr>
              <w:pStyle w:val="CRCoverPage"/>
              <w:spacing w:after="0"/>
              <w:rPr>
                <w:noProof/>
                <w:sz w:val="8"/>
                <w:szCs w:val="8"/>
              </w:rPr>
            </w:pPr>
          </w:p>
        </w:tc>
      </w:tr>
    </w:tbl>
    <w:p w14:paraId="08CA670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A6E7D84" w14:textId="77777777" w:rsidTr="00A7671C">
        <w:tc>
          <w:tcPr>
            <w:tcW w:w="2835" w:type="dxa"/>
          </w:tcPr>
          <w:p w14:paraId="57E000A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7855FC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B84B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3252CC9"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33F1C9" w14:textId="2595404F" w:rsidR="00F25D98" w:rsidRDefault="00617B04" w:rsidP="001E41F3">
            <w:pPr>
              <w:pStyle w:val="CRCoverPage"/>
              <w:spacing w:after="0"/>
              <w:jc w:val="center"/>
              <w:rPr>
                <w:b/>
                <w:caps/>
                <w:noProof/>
              </w:rPr>
            </w:pPr>
            <w:r>
              <w:rPr>
                <w:b/>
                <w:caps/>
                <w:noProof/>
              </w:rPr>
              <w:t>x</w:t>
            </w:r>
          </w:p>
        </w:tc>
        <w:tc>
          <w:tcPr>
            <w:tcW w:w="2126" w:type="dxa"/>
          </w:tcPr>
          <w:p w14:paraId="67CF92E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1434418" w14:textId="592A4862" w:rsidR="00F25D98" w:rsidRDefault="00344AAE" w:rsidP="001E41F3">
            <w:pPr>
              <w:pStyle w:val="CRCoverPage"/>
              <w:spacing w:after="0"/>
              <w:jc w:val="center"/>
              <w:rPr>
                <w:b/>
                <w:caps/>
                <w:noProof/>
              </w:rPr>
            </w:pPr>
            <w:r>
              <w:rPr>
                <w:b/>
                <w:caps/>
                <w:noProof/>
              </w:rPr>
              <w:t>X</w:t>
            </w:r>
          </w:p>
        </w:tc>
        <w:tc>
          <w:tcPr>
            <w:tcW w:w="1418" w:type="dxa"/>
            <w:tcBorders>
              <w:left w:val="nil"/>
            </w:tcBorders>
          </w:tcPr>
          <w:p w14:paraId="2C980B9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0013C2D" w14:textId="77777777" w:rsidR="00F25D98" w:rsidRDefault="00F25D98" w:rsidP="001E41F3">
            <w:pPr>
              <w:pStyle w:val="CRCoverPage"/>
              <w:spacing w:after="0"/>
              <w:jc w:val="center"/>
              <w:rPr>
                <w:b/>
                <w:bCs/>
                <w:caps/>
                <w:noProof/>
              </w:rPr>
            </w:pPr>
          </w:p>
        </w:tc>
      </w:tr>
    </w:tbl>
    <w:p w14:paraId="6BD1EB6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6EC9527" w14:textId="77777777" w:rsidTr="00547111">
        <w:tc>
          <w:tcPr>
            <w:tcW w:w="9640" w:type="dxa"/>
            <w:gridSpan w:val="11"/>
          </w:tcPr>
          <w:p w14:paraId="6F40759A" w14:textId="77777777" w:rsidR="001E41F3" w:rsidRDefault="001E41F3">
            <w:pPr>
              <w:pStyle w:val="CRCoverPage"/>
              <w:spacing w:after="0"/>
              <w:rPr>
                <w:noProof/>
                <w:sz w:val="8"/>
                <w:szCs w:val="8"/>
              </w:rPr>
            </w:pPr>
          </w:p>
        </w:tc>
      </w:tr>
      <w:tr w:rsidR="001E41F3" w14:paraId="41EA3F3C" w14:textId="77777777" w:rsidTr="00547111">
        <w:tc>
          <w:tcPr>
            <w:tcW w:w="1843" w:type="dxa"/>
            <w:tcBorders>
              <w:top w:val="single" w:sz="4" w:space="0" w:color="auto"/>
              <w:left w:val="single" w:sz="4" w:space="0" w:color="auto"/>
            </w:tcBorders>
          </w:tcPr>
          <w:p w14:paraId="0D22A48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50F9596" w14:textId="094378BE" w:rsidR="001E41F3" w:rsidRDefault="00704E13">
            <w:pPr>
              <w:pStyle w:val="CRCoverPage"/>
              <w:spacing w:after="0"/>
              <w:ind w:left="100"/>
              <w:rPr>
                <w:noProof/>
              </w:rPr>
            </w:pPr>
            <w:r>
              <w:rPr>
                <w:rFonts w:hint="eastAsia"/>
                <w:lang w:eastAsia="zh-CN"/>
              </w:rPr>
              <w:t>Running</w:t>
            </w:r>
            <w:r>
              <w:rPr>
                <w:lang w:eastAsia="zh-CN"/>
              </w:rPr>
              <w:t xml:space="preserve"> </w:t>
            </w:r>
            <w:r w:rsidR="00B21D11">
              <w:rPr>
                <w:lang w:eastAsia="zh-CN"/>
              </w:rPr>
              <w:t xml:space="preserve">36.302 </w:t>
            </w:r>
            <w:r>
              <w:rPr>
                <w:rFonts w:hint="eastAsia"/>
                <w:lang w:eastAsia="zh-CN"/>
              </w:rPr>
              <w:t>CR</w:t>
            </w:r>
            <w:r>
              <w:rPr>
                <w:lang w:eastAsia="zh-CN"/>
              </w:rPr>
              <w:t xml:space="preserve"> </w:t>
            </w:r>
            <w:r>
              <w:rPr>
                <w:rFonts w:hint="eastAsia"/>
                <w:lang w:eastAsia="zh-CN"/>
              </w:rPr>
              <w:t>for</w:t>
            </w:r>
            <w:r>
              <w:rPr>
                <w:lang w:eastAsia="zh-CN"/>
              </w:rPr>
              <w:t xml:space="preserve"> </w:t>
            </w:r>
            <w:r w:rsidR="00B21D11">
              <w:rPr>
                <w:rFonts w:hint="eastAsia"/>
                <w:lang w:eastAsia="zh-CN"/>
              </w:rPr>
              <w:t>R16</w:t>
            </w:r>
            <w:r w:rsidR="00B21D11">
              <w:rPr>
                <w:lang w:eastAsia="zh-CN"/>
              </w:rPr>
              <w:t xml:space="preserve"> </w:t>
            </w:r>
            <w:proofErr w:type="spellStart"/>
            <w:r w:rsidR="00B21D11">
              <w:rPr>
                <w:rFonts w:hint="eastAsia"/>
                <w:lang w:eastAsia="zh-CN"/>
              </w:rPr>
              <w:t>eMTC</w:t>
            </w:r>
            <w:proofErr w:type="spellEnd"/>
          </w:p>
        </w:tc>
      </w:tr>
      <w:tr w:rsidR="001E41F3" w14:paraId="2F40BBDD" w14:textId="77777777" w:rsidTr="00547111">
        <w:tc>
          <w:tcPr>
            <w:tcW w:w="1843" w:type="dxa"/>
            <w:tcBorders>
              <w:left w:val="single" w:sz="4" w:space="0" w:color="auto"/>
            </w:tcBorders>
          </w:tcPr>
          <w:p w14:paraId="5288ACE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05EC88D" w14:textId="77777777" w:rsidR="001E41F3" w:rsidRDefault="001E41F3">
            <w:pPr>
              <w:pStyle w:val="CRCoverPage"/>
              <w:spacing w:after="0"/>
              <w:rPr>
                <w:noProof/>
                <w:sz w:val="8"/>
                <w:szCs w:val="8"/>
              </w:rPr>
            </w:pPr>
          </w:p>
        </w:tc>
      </w:tr>
      <w:tr w:rsidR="001E41F3" w14:paraId="2BB09E08" w14:textId="77777777" w:rsidTr="00547111">
        <w:tc>
          <w:tcPr>
            <w:tcW w:w="1843" w:type="dxa"/>
            <w:tcBorders>
              <w:left w:val="single" w:sz="4" w:space="0" w:color="auto"/>
            </w:tcBorders>
          </w:tcPr>
          <w:p w14:paraId="6173E3A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5F24E3F" w14:textId="062A7698" w:rsidR="001E41F3" w:rsidRDefault="00FB6536" w:rsidP="00B21D11">
            <w:pPr>
              <w:pStyle w:val="CRCoverPage"/>
              <w:spacing w:after="0"/>
              <w:ind w:left="100"/>
              <w:rPr>
                <w:noProof/>
              </w:rPr>
            </w:pPr>
            <w:r w:rsidRPr="00FB6536">
              <w:t xml:space="preserve">ZTE Corporation, </w:t>
            </w:r>
            <w:proofErr w:type="spellStart"/>
            <w:r w:rsidRPr="00FB6536">
              <w:t>Sanechips</w:t>
            </w:r>
            <w:proofErr w:type="spellEnd"/>
            <w:r w:rsidR="00EE6E6E">
              <w:t xml:space="preserve"> </w:t>
            </w:r>
          </w:p>
        </w:tc>
      </w:tr>
      <w:tr w:rsidR="001E41F3" w14:paraId="68C467EE" w14:textId="77777777" w:rsidTr="00547111">
        <w:tc>
          <w:tcPr>
            <w:tcW w:w="1843" w:type="dxa"/>
            <w:tcBorders>
              <w:left w:val="single" w:sz="4" w:space="0" w:color="auto"/>
            </w:tcBorders>
          </w:tcPr>
          <w:p w14:paraId="31AB55E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0B2CDA" w14:textId="77877C4A" w:rsidR="001E41F3" w:rsidRDefault="007B698C" w:rsidP="00547111">
            <w:pPr>
              <w:pStyle w:val="CRCoverPage"/>
              <w:spacing w:after="0"/>
              <w:ind w:left="100"/>
              <w:rPr>
                <w:noProof/>
              </w:rPr>
            </w:pPr>
            <w:r>
              <w:t>R2</w:t>
            </w:r>
          </w:p>
        </w:tc>
      </w:tr>
      <w:tr w:rsidR="001E41F3" w14:paraId="5C60D4D9" w14:textId="77777777" w:rsidTr="00547111">
        <w:tc>
          <w:tcPr>
            <w:tcW w:w="1843" w:type="dxa"/>
            <w:tcBorders>
              <w:left w:val="single" w:sz="4" w:space="0" w:color="auto"/>
            </w:tcBorders>
          </w:tcPr>
          <w:p w14:paraId="51D4134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F3F091" w14:textId="77777777" w:rsidR="001E41F3" w:rsidRDefault="001E41F3">
            <w:pPr>
              <w:pStyle w:val="CRCoverPage"/>
              <w:spacing w:after="0"/>
              <w:rPr>
                <w:noProof/>
                <w:sz w:val="8"/>
                <w:szCs w:val="8"/>
              </w:rPr>
            </w:pPr>
          </w:p>
        </w:tc>
      </w:tr>
      <w:tr w:rsidR="001E41F3" w14:paraId="69311ACE" w14:textId="77777777" w:rsidTr="00547111">
        <w:tc>
          <w:tcPr>
            <w:tcW w:w="1843" w:type="dxa"/>
            <w:tcBorders>
              <w:left w:val="single" w:sz="4" w:space="0" w:color="auto"/>
            </w:tcBorders>
          </w:tcPr>
          <w:p w14:paraId="09D2717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95678AD" w14:textId="78133D05" w:rsidR="001E41F3" w:rsidRDefault="00052FE6" w:rsidP="00052FE6">
            <w:pPr>
              <w:pStyle w:val="CRCoverPage"/>
              <w:spacing w:after="0"/>
              <w:rPr>
                <w:noProof/>
              </w:rPr>
            </w:pPr>
            <w:r>
              <w:t xml:space="preserve"> LTE_eMTC5</w:t>
            </w:r>
            <w:r w:rsidR="00812C91">
              <w:t>-Core</w:t>
            </w:r>
          </w:p>
        </w:tc>
        <w:tc>
          <w:tcPr>
            <w:tcW w:w="567" w:type="dxa"/>
            <w:tcBorders>
              <w:left w:val="nil"/>
            </w:tcBorders>
          </w:tcPr>
          <w:p w14:paraId="35607E62" w14:textId="77777777" w:rsidR="001E41F3" w:rsidRDefault="001E41F3">
            <w:pPr>
              <w:pStyle w:val="CRCoverPage"/>
              <w:spacing w:after="0"/>
              <w:ind w:right="100"/>
              <w:rPr>
                <w:noProof/>
              </w:rPr>
            </w:pPr>
          </w:p>
        </w:tc>
        <w:tc>
          <w:tcPr>
            <w:tcW w:w="1417" w:type="dxa"/>
            <w:gridSpan w:val="3"/>
            <w:tcBorders>
              <w:left w:val="nil"/>
            </w:tcBorders>
          </w:tcPr>
          <w:p w14:paraId="51DD40E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00FCCD0" w14:textId="54D3A82D" w:rsidR="001E41F3" w:rsidRDefault="0099019B" w:rsidP="004B6B8E">
            <w:pPr>
              <w:pStyle w:val="CRCoverPage"/>
              <w:spacing w:after="0"/>
              <w:ind w:left="100"/>
              <w:rPr>
                <w:noProof/>
              </w:rPr>
            </w:pPr>
            <w:r w:rsidRPr="004B6B8E">
              <w:rPr>
                <w:highlight w:val="yellow"/>
              </w:rPr>
              <w:t>2020</w:t>
            </w:r>
            <w:r w:rsidR="007B698C" w:rsidRPr="004B6B8E">
              <w:rPr>
                <w:highlight w:val="yellow"/>
              </w:rPr>
              <w:t>-</w:t>
            </w:r>
            <w:r w:rsidRPr="004B6B8E">
              <w:rPr>
                <w:highlight w:val="yellow"/>
              </w:rPr>
              <w:t>02</w:t>
            </w:r>
            <w:r w:rsidR="007B698C" w:rsidRPr="004B6B8E">
              <w:rPr>
                <w:highlight w:val="yellow"/>
              </w:rPr>
              <w:t>-</w:t>
            </w:r>
            <w:r w:rsidR="004B6B8E" w:rsidRPr="004B6B8E">
              <w:rPr>
                <w:highlight w:val="yellow"/>
                <w:lang w:eastAsia="zh-CN"/>
              </w:rPr>
              <w:t>xx</w:t>
            </w:r>
            <w:bookmarkStart w:id="1" w:name="_GoBack"/>
            <w:bookmarkEnd w:id="1"/>
          </w:p>
        </w:tc>
      </w:tr>
      <w:tr w:rsidR="001E41F3" w14:paraId="7C26CD94" w14:textId="77777777" w:rsidTr="00547111">
        <w:tc>
          <w:tcPr>
            <w:tcW w:w="1843" w:type="dxa"/>
            <w:tcBorders>
              <w:left w:val="single" w:sz="4" w:space="0" w:color="auto"/>
            </w:tcBorders>
          </w:tcPr>
          <w:p w14:paraId="1BDE4979" w14:textId="77777777" w:rsidR="001E41F3" w:rsidRDefault="001E41F3">
            <w:pPr>
              <w:pStyle w:val="CRCoverPage"/>
              <w:spacing w:after="0"/>
              <w:rPr>
                <w:b/>
                <w:i/>
                <w:noProof/>
                <w:sz w:val="8"/>
                <w:szCs w:val="8"/>
              </w:rPr>
            </w:pPr>
          </w:p>
        </w:tc>
        <w:tc>
          <w:tcPr>
            <w:tcW w:w="1986" w:type="dxa"/>
            <w:gridSpan w:val="4"/>
          </w:tcPr>
          <w:p w14:paraId="39B56B5E" w14:textId="77777777" w:rsidR="001E41F3" w:rsidRDefault="001E41F3">
            <w:pPr>
              <w:pStyle w:val="CRCoverPage"/>
              <w:spacing w:after="0"/>
              <w:rPr>
                <w:noProof/>
                <w:sz w:val="8"/>
                <w:szCs w:val="8"/>
              </w:rPr>
            </w:pPr>
          </w:p>
        </w:tc>
        <w:tc>
          <w:tcPr>
            <w:tcW w:w="2267" w:type="dxa"/>
            <w:gridSpan w:val="2"/>
          </w:tcPr>
          <w:p w14:paraId="7FE4C8C4" w14:textId="77777777" w:rsidR="001E41F3" w:rsidRDefault="001E41F3">
            <w:pPr>
              <w:pStyle w:val="CRCoverPage"/>
              <w:spacing w:after="0"/>
              <w:rPr>
                <w:noProof/>
                <w:sz w:val="8"/>
                <w:szCs w:val="8"/>
              </w:rPr>
            </w:pPr>
          </w:p>
        </w:tc>
        <w:tc>
          <w:tcPr>
            <w:tcW w:w="1417" w:type="dxa"/>
            <w:gridSpan w:val="3"/>
          </w:tcPr>
          <w:p w14:paraId="06F6FC52" w14:textId="77777777" w:rsidR="001E41F3" w:rsidRDefault="001E41F3">
            <w:pPr>
              <w:pStyle w:val="CRCoverPage"/>
              <w:spacing w:after="0"/>
              <w:rPr>
                <w:noProof/>
                <w:sz w:val="8"/>
                <w:szCs w:val="8"/>
              </w:rPr>
            </w:pPr>
          </w:p>
        </w:tc>
        <w:tc>
          <w:tcPr>
            <w:tcW w:w="2127" w:type="dxa"/>
            <w:tcBorders>
              <w:right w:val="single" w:sz="4" w:space="0" w:color="auto"/>
            </w:tcBorders>
          </w:tcPr>
          <w:p w14:paraId="4C3A85AB" w14:textId="77777777" w:rsidR="001E41F3" w:rsidRDefault="001E41F3">
            <w:pPr>
              <w:pStyle w:val="CRCoverPage"/>
              <w:spacing w:after="0"/>
              <w:rPr>
                <w:noProof/>
                <w:sz w:val="8"/>
                <w:szCs w:val="8"/>
              </w:rPr>
            </w:pPr>
          </w:p>
        </w:tc>
      </w:tr>
      <w:tr w:rsidR="001E41F3" w14:paraId="28162740" w14:textId="77777777" w:rsidTr="00547111">
        <w:trPr>
          <w:cantSplit/>
        </w:trPr>
        <w:tc>
          <w:tcPr>
            <w:tcW w:w="1843" w:type="dxa"/>
            <w:tcBorders>
              <w:left w:val="single" w:sz="4" w:space="0" w:color="auto"/>
            </w:tcBorders>
          </w:tcPr>
          <w:p w14:paraId="77A9AC8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34C0045" w14:textId="59D1F608" w:rsidR="001E41F3" w:rsidRDefault="007B698C" w:rsidP="00D24991">
            <w:pPr>
              <w:pStyle w:val="CRCoverPage"/>
              <w:spacing w:after="0"/>
              <w:ind w:left="100" w:right="-609"/>
              <w:rPr>
                <w:b/>
                <w:noProof/>
              </w:rPr>
            </w:pPr>
            <w:r>
              <w:t>B</w:t>
            </w:r>
          </w:p>
        </w:tc>
        <w:tc>
          <w:tcPr>
            <w:tcW w:w="3402" w:type="dxa"/>
            <w:gridSpan w:val="5"/>
            <w:tcBorders>
              <w:left w:val="nil"/>
            </w:tcBorders>
          </w:tcPr>
          <w:p w14:paraId="55B33972" w14:textId="77777777" w:rsidR="001E41F3" w:rsidRDefault="001E41F3">
            <w:pPr>
              <w:pStyle w:val="CRCoverPage"/>
              <w:spacing w:after="0"/>
              <w:rPr>
                <w:noProof/>
              </w:rPr>
            </w:pPr>
          </w:p>
        </w:tc>
        <w:tc>
          <w:tcPr>
            <w:tcW w:w="1417" w:type="dxa"/>
            <w:gridSpan w:val="3"/>
            <w:tcBorders>
              <w:left w:val="nil"/>
            </w:tcBorders>
          </w:tcPr>
          <w:p w14:paraId="57AFB73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B146292" w14:textId="65DB5752" w:rsidR="001E41F3" w:rsidRDefault="007B698C">
            <w:pPr>
              <w:pStyle w:val="CRCoverPage"/>
              <w:spacing w:after="0"/>
              <w:ind w:left="100"/>
              <w:rPr>
                <w:noProof/>
              </w:rPr>
            </w:pPr>
            <w:r>
              <w:t>Rel-16</w:t>
            </w:r>
          </w:p>
        </w:tc>
      </w:tr>
      <w:tr w:rsidR="001E41F3" w14:paraId="77069B48" w14:textId="77777777" w:rsidTr="00547111">
        <w:tc>
          <w:tcPr>
            <w:tcW w:w="1843" w:type="dxa"/>
            <w:tcBorders>
              <w:left w:val="single" w:sz="4" w:space="0" w:color="auto"/>
              <w:bottom w:val="single" w:sz="4" w:space="0" w:color="auto"/>
            </w:tcBorders>
          </w:tcPr>
          <w:p w14:paraId="74EC7C2B" w14:textId="77777777" w:rsidR="001E41F3" w:rsidRDefault="001E41F3">
            <w:pPr>
              <w:pStyle w:val="CRCoverPage"/>
              <w:spacing w:after="0"/>
              <w:rPr>
                <w:b/>
                <w:i/>
                <w:noProof/>
              </w:rPr>
            </w:pPr>
          </w:p>
        </w:tc>
        <w:tc>
          <w:tcPr>
            <w:tcW w:w="4677" w:type="dxa"/>
            <w:gridSpan w:val="8"/>
            <w:tcBorders>
              <w:bottom w:val="single" w:sz="4" w:space="0" w:color="auto"/>
            </w:tcBorders>
          </w:tcPr>
          <w:p w14:paraId="2F64671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D4E083"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6B5C9A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7EE530D" w14:textId="77777777" w:rsidTr="00547111">
        <w:tc>
          <w:tcPr>
            <w:tcW w:w="1843" w:type="dxa"/>
          </w:tcPr>
          <w:p w14:paraId="53800427" w14:textId="77777777" w:rsidR="001E41F3" w:rsidRDefault="001E41F3">
            <w:pPr>
              <w:pStyle w:val="CRCoverPage"/>
              <w:spacing w:after="0"/>
              <w:rPr>
                <w:b/>
                <w:i/>
                <w:noProof/>
                <w:sz w:val="8"/>
                <w:szCs w:val="8"/>
              </w:rPr>
            </w:pPr>
          </w:p>
        </w:tc>
        <w:tc>
          <w:tcPr>
            <w:tcW w:w="7797" w:type="dxa"/>
            <w:gridSpan w:val="10"/>
          </w:tcPr>
          <w:p w14:paraId="712C34B1" w14:textId="77777777" w:rsidR="001E41F3" w:rsidRDefault="001E41F3">
            <w:pPr>
              <w:pStyle w:val="CRCoverPage"/>
              <w:spacing w:after="0"/>
              <w:rPr>
                <w:noProof/>
                <w:sz w:val="8"/>
                <w:szCs w:val="8"/>
              </w:rPr>
            </w:pPr>
          </w:p>
        </w:tc>
      </w:tr>
      <w:tr w:rsidR="001E41F3" w14:paraId="299BDC70" w14:textId="77777777" w:rsidTr="00547111">
        <w:tc>
          <w:tcPr>
            <w:tcW w:w="2694" w:type="dxa"/>
            <w:gridSpan w:val="2"/>
            <w:tcBorders>
              <w:top w:val="single" w:sz="4" w:space="0" w:color="auto"/>
              <w:left w:val="single" w:sz="4" w:space="0" w:color="auto"/>
            </w:tcBorders>
          </w:tcPr>
          <w:p w14:paraId="1CF4F12B"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3976BE4" w14:textId="77777777" w:rsidR="00240010" w:rsidRDefault="00240010" w:rsidP="00240010">
            <w:pPr>
              <w:pStyle w:val="CRCoverPage"/>
              <w:spacing w:after="0"/>
              <w:ind w:left="100"/>
            </w:pPr>
            <w:r w:rsidRPr="00372168">
              <w:t xml:space="preserve">Introduction of </w:t>
            </w:r>
            <w:r>
              <w:t xml:space="preserve">additional </w:t>
            </w:r>
            <w:r w:rsidRPr="00372168">
              <w:t xml:space="preserve">enhancements </w:t>
            </w:r>
            <w:r>
              <w:t xml:space="preserve">for </w:t>
            </w:r>
            <w:r>
              <w:rPr>
                <w:rFonts w:hint="eastAsia"/>
                <w:lang w:eastAsia="zh-CN"/>
              </w:rPr>
              <w:t>R16</w:t>
            </w:r>
            <w:r>
              <w:rPr>
                <w:lang w:eastAsia="zh-CN"/>
              </w:rPr>
              <w:t xml:space="preserve"> </w:t>
            </w:r>
            <w:proofErr w:type="spellStart"/>
            <w:r>
              <w:rPr>
                <w:rFonts w:hint="eastAsia"/>
                <w:lang w:eastAsia="zh-CN"/>
              </w:rPr>
              <w:t>eMTC</w:t>
            </w:r>
            <w:proofErr w:type="spellEnd"/>
            <w:r>
              <w:t xml:space="preserve"> in TS </w:t>
            </w:r>
            <w:r w:rsidRPr="00372168">
              <w:t>36.</w:t>
            </w:r>
            <w:r>
              <w:t>302.</w:t>
            </w:r>
          </w:p>
          <w:p w14:paraId="7BD4B11F" w14:textId="2EDE5CB6" w:rsidR="001E41F3" w:rsidRPr="00240010" w:rsidRDefault="001E41F3">
            <w:pPr>
              <w:pStyle w:val="CRCoverPage"/>
              <w:spacing w:after="0"/>
              <w:ind w:left="100"/>
              <w:rPr>
                <w:rFonts w:cs="Arial"/>
                <w:noProof/>
              </w:rPr>
            </w:pPr>
          </w:p>
        </w:tc>
      </w:tr>
      <w:tr w:rsidR="001E41F3" w14:paraId="0C5D3E35" w14:textId="77777777" w:rsidTr="00547111">
        <w:tc>
          <w:tcPr>
            <w:tcW w:w="2694" w:type="dxa"/>
            <w:gridSpan w:val="2"/>
            <w:tcBorders>
              <w:left w:val="single" w:sz="4" w:space="0" w:color="auto"/>
            </w:tcBorders>
          </w:tcPr>
          <w:p w14:paraId="5B6476F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8360B53" w14:textId="77777777" w:rsidR="001E41F3" w:rsidRPr="00240010" w:rsidRDefault="001E41F3">
            <w:pPr>
              <w:pStyle w:val="CRCoverPage"/>
              <w:spacing w:after="0"/>
              <w:rPr>
                <w:rFonts w:cs="Arial"/>
                <w:noProof/>
                <w:sz w:val="8"/>
                <w:szCs w:val="8"/>
              </w:rPr>
            </w:pPr>
          </w:p>
        </w:tc>
      </w:tr>
      <w:tr w:rsidR="001E41F3" w14:paraId="2B72FB70" w14:textId="77777777" w:rsidTr="00547111">
        <w:tc>
          <w:tcPr>
            <w:tcW w:w="2694" w:type="dxa"/>
            <w:gridSpan w:val="2"/>
            <w:tcBorders>
              <w:left w:val="single" w:sz="4" w:space="0" w:color="auto"/>
            </w:tcBorders>
          </w:tcPr>
          <w:p w14:paraId="70281C9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40E12EF" w14:textId="2963180A" w:rsidR="00240010" w:rsidRPr="00240010" w:rsidRDefault="00240010" w:rsidP="00C9305A">
            <w:pPr>
              <w:pStyle w:val="CRCoverPage"/>
              <w:spacing w:after="0"/>
              <w:ind w:left="100"/>
              <w:rPr>
                <w:rFonts w:cs="Arial"/>
                <w:lang w:eastAsia="zh-CN"/>
              </w:rPr>
            </w:pPr>
            <w:r w:rsidRPr="00240010">
              <w:rPr>
                <w:rFonts w:cs="Arial"/>
              </w:rPr>
              <w:t xml:space="preserve">Introduction of </w:t>
            </w:r>
            <w:r>
              <w:t xml:space="preserve">additional </w:t>
            </w:r>
            <w:r w:rsidRPr="00372168">
              <w:t>enhancements</w:t>
            </w:r>
            <w:r>
              <w:t xml:space="preserve"> for R16 </w:t>
            </w:r>
            <w:proofErr w:type="spellStart"/>
            <w:r>
              <w:t>eMTC</w:t>
            </w:r>
            <w:proofErr w:type="spellEnd"/>
            <w:r w:rsidRPr="00240010">
              <w:rPr>
                <w:rFonts w:cs="Arial"/>
              </w:rPr>
              <w:t xml:space="preserve"> in TS 36.302</w:t>
            </w:r>
            <w:r w:rsidRPr="00240010">
              <w:rPr>
                <w:rFonts w:cs="Arial"/>
                <w:lang w:eastAsia="zh-CN"/>
              </w:rPr>
              <w:t>:</w:t>
            </w:r>
          </w:p>
          <w:p w14:paraId="6B5A2D27" w14:textId="292A5C4C" w:rsidR="007F6938" w:rsidRDefault="00240010" w:rsidP="000823A5">
            <w:pPr>
              <w:pStyle w:val="Agreement"/>
              <w:numPr>
                <w:ilvl w:val="0"/>
                <w:numId w:val="15"/>
              </w:numPr>
              <w:ind w:left="590"/>
              <w:rPr>
                <w:b w:val="0"/>
              </w:rPr>
            </w:pPr>
            <w:r w:rsidRPr="00171A00">
              <w:rPr>
                <w:b w:val="0"/>
              </w:rPr>
              <w:t>The reception types for SI-RNTI for</w:t>
            </w:r>
            <w:r w:rsidR="000823A5">
              <w:rPr>
                <w:b w:val="0"/>
              </w:rPr>
              <w:t xml:space="preserve"> </w:t>
            </w:r>
            <w:r w:rsidR="000823A5" w:rsidRPr="000823A5">
              <w:rPr>
                <w:rFonts w:hint="eastAsia"/>
                <w:b w:val="0"/>
              </w:rPr>
              <w:t>receiving</w:t>
            </w:r>
            <w:r w:rsidRPr="00171A00">
              <w:rPr>
                <w:b w:val="0"/>
              </w:rPr>
              <w:t xml:space="preserve"> ETWS/CMAS notification </w:t>
            </w:r>
            <w:r w:rsidR="000823A5" w:rsidRPr="000823A5">
              <w:rPr>
                <w:rFonts w:hint="eastAsia"/>
                <w:b w:val="0"/>
              </w:rPr>
              <w:t>in</w:t>
            </w:r>
            <w:r w:rsidR="000823A5" w:rsidRPr="000823A5">
              <w:rPr>
                <w:b w:val="0"/>
              </w:rPr>
              <w:t xml:space="preserve"> </w:t>
            </w:r>
            <w:r w:rsidR="000823A5" w:rsidRPr="000823A5">
              <w:rPr>
                <w:rFonts w:hint="eastAsia"/>
                <w:b w:val="0"/>
              </w:rPr>
              <w:t>RRC_CONNECTED</w:t>
            </w:r>
            <w:r w:rsidR="00832D44">
              <w:rPr>
                <w:b w:val="0"/>
              </w:rPr>
              <w:t>.</w:t>
            </w:r>
          </w:p>
          <w:p w14:paraId="4DDCD20C" w14:textId="32F7E6B3" w:rsidR="000823A5" w:rsidRPr="000823A5" w:rsidRDefault="000823A5" w:rsidP="000823A5">
            <w:pPr>
              <w:rPr>
                <w:lang w:eastAsia="en-GB"/>
              </w:rPr>
            </w:pPr>
          </w:p>
        </w:tc>
      </w:tr>
      <w:tr w:rsidR="001E41F3" w14:paraId="47D3C316" w14:textId="77777777" w:rsidTr="00547111">
        <w:tc>
          <w:tcPr>
            <w:tcW w:w="2694" w:type="dxa"/>
            <w:gridSpan w:val="2"/>
            <w:tcBorders>
              <w:left w:val="single" w:sz="4" w:space="0" w:color="auto"/>
            </w:tcBorders>
          </w:tcPr>
          <w:p w14:paraId="7524D2C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0B7D785" w14:textId="77777777" w:rsidR="001E41F3" w:rsidRDefault="001E41F3">
            <w:pPr>
              <w:pStyle w:val="CRCoverPage"/>
              <w:spacing w:after="0"/>
              <w:rPr>
                <w:noProof/>
                <w:sz w:val="8"/>
                <w:szCs w:val="8"/>
              </w:rPr>
            </w:pPr>
          </w:p>
        </w:tc>
      </w:tr>
      <w:tr w:rsidR="001E41F3" w14:paraId="5D29D499" w14:textId="77777777" w:rsidTr="00547111">
        <w:tc>
          <w:tcPr>
            <w:tcW w:w="2694" w:type="dxa"/>
            <w:gridSpan w:val="2"/>
            <w:tcBorders>
              <w:left w:val="single" w:sz="4" w:space="0" w:color="auto"/>
              <w:bottom w:val="single" w:sz="4" w:space="0" w:color="auto"/>
            </w:tcBorders>
          </w:tcPr>
          <w:p w14:paraId="21EFFE8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F056614" w14:textId="2978A2C6" w:rsidR="001E41F3" w:rsidRDefault="00DE25DA">
            <w:pPr>
              <w:pStyle w:val="CRCoverPage"/>
              <w:spacing w:after="0"/>
              <w:ind w:left="100"/>
              <w:rPr>
                <w:noProof/>
              </w:rPr>
            </w:pPr>
            <w:r>
              <w:rPr>
                <w:noProof/>
              </w:rPr>
              <w:t>Reception type for SI-RNTI and MPDCCH is missing from the specifications</w:t>
            </w:r>
            <w:r w:rsidR="00DC0560">
              <w:rPr>
                <w:noProof/>
              </w:rPr>
              <w:t>, the feature will not function properly</w:t>
            </w:r>
            <w:r>
              <w:rPr>
                <w:noProof/>
              </w:rPr>
              <w:t xml:space="preserve">. </w:t>
            </w:r>
          </w:p>
        </w:tc>
      </w:tr>
      <w:tr w:rsidR="001E41F3" w14:paraId="752B750B" w14:textId="77777777" w:rsidTr="00547111">
        <w:tc>
          <w:tcPr>
            <w:tcW w:w="2694" w:type="dxa"/>
            <w:gridSpan w:val="2"/>
          </w:tcPr>
          <w:p w14:paraId="28CDC86D" w14:textId="77777777" w:rsidR="001E41F3" w:rsidRDefault="001E41F3">
            <w:pPr>
              <w:pStyle w:val="CRCoverPage"/>
              <w:spacing w:after="0"/>
              <w:rPr>
                <w:b/>
                <w:i/>
                <w:noProof/>
                <w:sz w:val="8"/>
                <w:szCs w:val="8"/>
              </w:rPr>
            </w:pPr>
          </w:p>
        </w:tc>
        <w:tc>
          <w:tcPr>
            <w:tcW w:w="6946" w:type="dxa"/>
            <w:gridSpan w:val="9"/>
          </w:tcPr>
          <w:p w14:paraId="798EC513" w14:textId="77777777" w:rsidR="001E41F3" w:rsidRDefault="001E41F3">
            <w:pPr>
              <w:pStyle w:val="CRCoverPage"/>
              <w:spacing w:after="0"/>
              <w:rPr>
                <w:noProof/>
                <w:sz w:val="8"/>
                <w:szCs w:val="8"/>
              </w:rPr>
            </w:pPr>
          </w:p>
        </w:tc>
      </w:tr>
      <w:tr w:rsidR="001E41F3" w14:paraId="12FB6D7F" w14:textId="77777777" w:rsidTr="00547111">
        <w:tc>
          <w:tcPr>
            <w:tcW w:w="2694" w:type="dxa"/>
            <w:gridSpan w:val="2"/>
            <w:tcBorders>
              <w:top w:val="single" w:sz="4" w:space="0" w:color="auto"/>
              <w:left w:val="single" w:sz="4" w:space="0" w:color="auto"/>
            </w:tcBorders>
          </w:tcPr>
          <w:p w14:paraId="1F360CA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7910F0D" w14:textId="71CE51A3" w:rsidR="001E41F3" w:rsidRDefault="00AF6FF6" w:rsidP="00D46772">
            <w:pPr>
              <w:pStyle w:val="CRCoverPage"/>
              <w:spacing w:after="0"/>
              <w:ind w:left="100"/>
              <w:rPr>
                <w:noProof/>
              </w:rPr>
            </w:pPr>
            <w:r>
              <w:rPr>
                <w:noProof/>
              </w:rPr>
              <w:t>8.2</w:t>
            </w:r>
          </w:p>
        </w:tc>
      </w:tr>
      <w:tr w:rsidR="001E41F3" w14:paraId="082A05B6" w14:textId="77777777" w:rsidTr="00547111">
        <w:tc>
          <w:tcPr>
            <w:tcW w:w="2694" w:type="dxa"/>
            <w:gridSpan w:val="2"/>
            <w:tcBorders>
              <w:left w:val="single" w:sz="4" w:space="0" w:color="auto"/>
            </w:tcBorders>
          </w:tcPr>
          <w:p w14:paraId="52A459B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61253EB" w14:textId="77777777" w:rsidR="001E41F3" w:rsidRDefault="001E41F3">
            <w:pPr>
              <w:pStyle w:val="CRCoverPage"/>
              <w:spacing w:after="0"/>
              <w:rPr>
                <w:noProof/>
                <w:sz w:val="8"/>
                <w:szCs w:val="8"/>
              </w:rPr>
            </w:pPr>
          </w:p>
        </w:tc>
      </w:tr>
      <w:tr w:rsidR="001E41F3" w14:paraId="750A7D69" w14:textId="77777777" w:rsidTr="00547111">
        <w:tc>
          <w:tcPr>
            <w:tcW w:w="2694" w:type="dxa"/>
            <w:gridSpan w:val="2"/>
            <w:tcBorders>
              <w:left w:val="single" w:sz="4" w:space="0" w:color="auto"/>
            </w:tcBorders>
          </w:tcPr>
          <w:p w14:paraId="4F29D87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61C2F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8815BFE" w14:textId="77777777" w:rsidR="001E41F3" w:rsidRDefault="001E41F3">
            <w:pPr>
              <w:pStyle w:val="CRCoverPage"/>
              <w:spacing w:after="0"/>
              <w:jc w:val="center"/>
              <w:rPr>
                <w:b/>
                <w:caps/>
                <w:noProof/>
              </w:rPr>
            </w:pPr>
            <w:r>
              <w:rPr>
                <w:b/>
                <w:caps/>
                <w:noProof/>
              </w:rPr>
              <w:t>N</w:t>
            </w:r>
          </w:p>
        </w:tc>
        <w:tc>
          <w:tcPr>
            <w:tcW w:w="2977" w:type="dxa"/>
            <w:gridSpan w:val="4"/>
          </w:tcPr>
          <w:p w14:paraId="05B2E61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B31800E" w14:textId="77777777" w:rsidR="001E41F3" w:rsidRDefault="001E41F3">
            <w:pPr>
              <w:pStyle w:val="CRCoverPage"/>
              <w:spacing w:after="0"/>
              <w:ind w:left="99"/>
              <w:rPr>
                <w:noProof/>
              </w:rPr>
            </w:pPr>
          </w:p>
        </w:tc>
      </w:tr>
      <w:tr w:rsidR="001E41F3" w14:paraId="04F775A0" w14:textId="77777777" w:rsidTr="00547111">
        <w:tc>
          <w:tcPr>
            <w:tcW w:w="2694" w:type="dxa"/>
            <w:gridSpan w:val="2"/>
            <w:tcBorders>
              <w:left w:val="single" w:sz="4" w:space="0" w:color="auto"/>
            </w:tcBorders>
          </w:tcPr>
          <w:p w14:paraId="2E7A2DA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036AACD" w14:textId="10386EE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433E5B" w14:textId="600315B7" w:rsidR="001E41F3" w:rsidRDefault="00700B6D">
            <w:pPr>
              <w:pStyle w:val="CRCoverPage"/>
              <w:spacing w:after="0"/>
              <w:jc w:val="center"/>
              <w:rPr>
                <w:b/>
                <w:caps/>
                <w:noProof/>
              </w:rPr>
            </w:pPr>
            <w:r>
              <w:rPr>
                <w:b/>
                <w:caps/>
                <w:noProof/>
              </w:rPr>
              <w:t>X</w:t>
            </w:r>
          </w:p>
        </w:tc>
        <w:tc>
          <w:tcPr>
            <w:tcW w:w="2977" w:type="dxa"/>
            <w:gridSpan w:val="4"/>
          </w:tcPr>
          <w:p w14:paraId="6ABC18A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D099DCC" w14:textId="0D7B0B1D" w:rsidR="001E41F3" w:rsidRDefault="00700B6D">
            <w:pPr>
              <w:pStyle w:val="CRCoverPage"/>
              <w:spacing w:after="0"/>
              <w:ind w:left="99"/>
              <w:rPr>
                <w:noProof/>
              </w:rPr>
            </w:pPr>
            <w:r>
              <w:rPr>
                <w:noProof/>
              </w:rPr>
              <w:t>TS/TR ... CR ...</w:t>
            </w:r>
          </w:p>
        </w:tc>
      </w:tr>
      <w:tr w:rsidR="001E41F3" w14:paraId="70FCA55D" w14:textId="77777777" w:rsidTr="00547111">
        <w:tc>
          <w:tcPr>
            <w:tcW w:w="2694" w:type="dxa"/>
            <w:gridSpan w:val="2"/>
            <w:tcBorders>
              <w:left w:val="single" w:sz="4" w:space="0" w:color="auto"/>
            </w:tcBorders>
          </w:tcPr>
          <w:p w14:paraId="24683EC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E3D7FA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582E2C" w14:textId="5CC78662" w:rsidR="001E41F3" w:rsidRDefault="0071686C">
            <w:pPr>
              <w:pStyle w:val="CRCoverPage"/>
              <w:spacing w:after="0"/>
              <w:jc w:val="center"/>
              <w:rPr>
                <w:b/>
                <w:caps/>
                <w:noProof/>
              </w:rPr>
            </w:pPr>
            <w:r>
              <w:rPr>
                <w:b/>
                <w:caps/>
                <w:noProof/>
              </w:rPr>
              <w:t>X</w:t>
            </w:r>
          </w:p>
        </w:tc>
        <w:tc>
          <w:tcPr>
            <w:tcW w:w="2977" w:type="dxa"/>
            <w:gridSpan w:val="4"/>
          </w:tcPr>
          <w:p w14:paraId="59F0206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180820" w14:textId="41533541" w:rsidR="001E41F3" w:rsidRDefault="00700B6D">
            <w:pPr>
              <w:pStyle w:val="CRCoverPage"/>
              <w:spacing w:after="0"/>
              <w:ind w:left="99"/>
              <w:rPr>
                <w:noProof/>
              </w:rPr>
            </w:pPr>
            <w:r>
              <w:rPr>
                <w:noProof/>
              </w:rPr>
              <w:t>TS/TR ... CR ...</w:t>
            </w:r>
          </w:p>
        </w:tc>
      </w:tr>
      <w:tr w:rsidR="001E41F3" w14:paraId="308C3731" w14:textId="77777777" w:rsidTr="00547111">
        <w:tc>
          <w:tcPr>
            <w:tcW w:w="2694" w:type="dxa"/>
            <w:gridSpan w:val="2"/>
            <w:tcBorders>
              <w:left w:val="single" w:sz="4" w:space="0" w:color="auto"/>
            </w:tcBorders>
          </w:tcPr>
          <w:p w14:paraId="2760D6C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91D2D3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5D9B41" w14:textId="6D7B3424" w:rsidR="001E41F3" w:rsidRDefault="0071686C">
            <w:pPr>
              <w:pStyle w:val="CRCoverPage"/>
              <w:spacing w:after="0"/>
              <w:jc w:val="center"/>
              <w:rPr>
                <w:b/>
                <w:caps/>
                <w:noProof/>
              </w:rPr>
            </w:pPr>
            <w:r>
              <w:rPr>
                <w:b/>
                <w:caps/>
                <w:noProof/>
              </w:rPr>
              <w:t>X</w:t>
            </w:r>
          </w:p>
        </w:tc>
        <w:tc>
          <w:tcPr>
            <w:tcW w:w="2977" w:type="dxa"/>
            <w:gridSpan w:val="4"/>
          </w:tcPr>
          <w:p w14:paraId="451A16DB"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4EBAE5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B192B54" w14:textId="77777777" w:rsidTr="008863B9">
        <w:tc>
          <w:tcPr>
            <w:tcW w:w="2694" w:type="dxa"/>
            <w:gridSpan w:val="2"/>
            <w:tcBorders>
              <w:left w:val="single" w:sz="4" w:space="0" w:color="auto"/>
            </w:tcBorders>
          </w:tcPr>
          <w:p w14:paraId="0E2E28BF" w14:textId="77777777" w:rsidR="001E41F3" w:rsidRDefault="001E41F3">
            <w:pPr>
              <w:pStyle w:val="CRCoverPage"/>
              <w:spacing w:after="0"/>
              <w:rPr>
                <w:b/>
                <w:i/>
                <w:noProof/>
              </w:rPr>
            </w:pPr>
          </w:p>
        </w:tc>
        <w:tc>
          <w:tcPr>
            <w:tcW w:w="6946" w:type="dxa"/>
            <w:gridSpan w:val="9"/>
            <w:tcBorders>
              <w:right w:val="single" w:sz="4" w:space="0" w:color="auto"/>
            </w:tcBorders>
          </w:tcPr>
          <w:p w14:paraId="1BDDE7FA" w14:textId="77777777" w:rsidR="001E41F3" w:rsidRDefault="001E41F3">
            <w:pPr>
              <w:pStyle w:val="CRCoverPage"/>
              <w:spacing w:after="0"/>
              <w:rPr>
                <w:noProof/>
              </w:rPr>
            </w:pPr>
          </w:p>
        </w:tc>
      </w:tr>
      <w:tr w:rsidR="001E41F3" w14:paraId="2D9621C6" w14:textId="77777777" w:rsidTr="008863B9">
        <w:tc>
          <w:tcPr>
            <w:tcW w:w="2694" w:type="dxa"/>
            <w:gridSpan w:val="2"/>
            <w:tcBorders>
              <w:left w:val="single" w:sz="4" w:space="0" w:color="auto"/>
              <w:bottom w:val="single" w:sz="4" w:space="0" w:color="auto"/>
            </w:tcBorders>
          </w:tcPr>
          <w:p w14:paraId="7F9FF04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5D0FD67" w14:textId="716E5AA1" w:rsidR="001E41F3" w:rsidRDefault="001E41F3">
            <w:pPr>
              <w:pStyle w:val="CRCoverPage"/>
              <w:spacing w:after="0"/>
              <w:ind w:left="100"/>
              <w:rPr>
                <w:noProof/>
              </w:rPr>
            </w:pPr>
          </w:p>
        </w:tc>
      </w:tr>
      <w:tr w:rsidR="008863B9" w:rsidRPr="008863B9" w14:paraId="4030DA5B" w14:textId="77777777" w:rsidTr="008863B9">
        <w:tc>
          <w:tcPr>
            <w:tcW w:w="2694" w:type="dxa"/>
            <w:gridSpan w:val="2"/>
            <w:tcBorders>
              <w:top w:val="single" w:sz="4" w:space="0" w:color="auto"/>
              <w:bottom w:val="single" w:sz="4" w:space="0" w:color="auto"/>
            </w:tcBorders>
          </w:tcPr>
          <w:p w14:paraId="739A7C19"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897BCC1" w14:textId="77777777" w:rsidR="008863B9" w:rsidRPr="008863B9" w:rsidRDefault="008863B9">
            <w:pPr>
              <w:pStyle w:val="CRCoverPage"/>
              <w:spacing w:after="0"/>
              <w:ind w:left="100"/>
              <w:rPr>
                <w:noProof/>
                <w:sz w:val="8"/>
                <w:szCs w:val="8"/>
              </w:rPr>
            </w:pPr>
          </w:p>
        </w:tc>
      </w:tr>
      <w:tr w:rsidR="008863B9" w14:paraId="1A14BEEA" w14:textId="77777777" w:rsidTr="008863B9">
        <w:tc>
          <w:tcPr>
            <w:tcW w:w="2694" w:type="dxa"/>
            <w:gridSpan w:val="2"/>
            <w:tcBorders>
              <w:top w:val="single" w:sz="4" w:space="0" w:color="auto"/>
              <w:left w:val="single" w:sz="4" w:space="0" w:color="auto"/>
              <w:bottom w:val="single" w:sz="4" w:space="0" w:color="auto"/>
            </w:tcBorders>
          </w:tcPr>
          <w:p w14:paraId="2D35AF4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91DE94" w14:textId="24B7AD4C" w:rsidR="008863B9" w:rsidRDefault="00A150BB">
            <w:pPr>
              <w:pStyle w:val="CRCoverPage"/>
              <w:spacing w:after="0"/>
              <w:ind w:left="100"/>
              <w:rPr>
                <w:noProof/>
              </w:rPr>
            </w:pPr>
            <w:r>
              <w:rPr>
                <w:noProof/>
              </w:rPr>
              <w:t xml:space="preserve"> </w:t>
            </w:r>
          </w:p>
        </w:tc>
      </w:tr>
    </w:tbl>
    <w:p w14:paraId="28ECE742" w14:textId="77777777" w:rsidR="001E41F3" w:rsidRDefault="001E41F3">
      <w:pPr>
        <w:pStyle w:val="CRCoverPage"/>
        <w:spacing w:after="0"/>
        <w:rPr>
          <w:noProof/>
          <w:sz w:val="8"/>
          <w:szCs w:val="8"/>
        </w:rPr>
      </w:pPr>
    </w:p>
    <w:p w14:paraId="2370970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ABD78A6" w14:textId="7926BF2C" w:rsidR="00D113FB" w:rsidRPr="00105FCB" w:rsidRDefault="00832D44" w:rsidP="00105FCB">
      <w:pPr>
        <w:pStyle w:val="Change"/>
        <w:rPr>
          <w:rFonts w:eastAsiaTheme="minorHAnsi"/>
        </w:rPr>
      </w:pPr>
      <w:r>
        <w:rPr>
          <w:rFonts w:eastAsiaTheme="minorHAnsi"/>
        </w:rPr>
        <w:lastRenderedPageBreak/>
        <w:t>Start of</w:t>
      </w:r>
      <w:r w:rsidR="00C07D15" w:rsidRPr="004469EC">
        <w:rPr>
          <w:rFonts w:eastAsiaTheme="minorHAnsi"/>
        </w:rPr>
        <w:t xml:space="preserve"> Change</w:t>
      </w:r>
      <w:bookmarkStart w:id="3" w:name="_Toc12569212"/>
      <w:r>
        <w:rPr>
          <w:rFonts w:eastAsiaTheme="minorHAnsi"/>
        </w:rPr>
        <w:t>s</w:t>
      </w:r>
    </w:p>
    <w:bookmarkEnd w:id="3"/>
    <w:p w14:paraId="64491200" w14:textId="77777777" w:rsidR="00832D44" w:rsidRPr="003F2DF9" w:rsidRDefault="00832D44" w:rsidP="00832D44">
      <w:pPr>
        <w:pStyle w:val="2"/>
      </w:pPr>
      <w:r w:rsidRPr="003F2DF9">
        <w:t>8.2</w:t>
      </w:r>
      <w:r w:rsidRPr="003F2DF9">
        <w:tab/>
        <w:t>Downlink</w:t>
      </w:r>
    </w:p>
    <w:p w14:paraId="624482EF" w14:textId="77777777" w:rsidR="00832D44" w:rsidRPr="003F2DF9" w:rsidRDefault="00832D44" w:rsidP="00832D44">
      <w:pPr>
        <w:keepNext/>
      </w:pPr>
      <w:r w:rsidRPr="003F2DF9">
        <w:t xml:space="preserve">The tables describe the possible combinations of physical channels that can be received in parallel in the downlink in the same </w:t>
      </w:r>
      <w:proofErr w:type="spellStart"/>
      <w:r w:rsidRPr="003F2DF9">
        <w:t>subframe</w:t>
      </w:r>
      <w:proofErr w:type="spellEnd"/>
      <w:r w:rsidRPr="003F2DF9">
        <w:t xml:space="preserve"> by one UE. In one </w:t>
      </w:r>
      <w:proofErr w:type="spellStart"/>
      <w:r w:rsidRPr="003F2DF9">
        <w:t>subframe</w:t>
      </w:r>
      <w:proofErr w:type="spellEnd"/>
      <w:r w:rsidRPr="003F2DF9">
        <w:t xml:space="preserve">, the UE shall be able to receive all TBs according to the indication on </w:t>
      </w:r>
      <w:r w:rsidRPr="003F2DF9">
        <w:lastRenderedPageBreak/>
        <w:t>PDCCH. Tables 8.2-1, 8.2-1a, 8.2-2 and 8.2-2a are applicable to LTE; Tables 8.2-1b and 8.2-2b are applicable to NB-</w:t>
      </w:r>
      <w:proofErr w:type="spellStart"/>
      <w:r w:rsidRPr="003F2DF9">
        <w:t>IoT</w:t>
      </w:r>
      <w:proofErr w:type="spellEnd"/>
      <w:r w:rsidRPr="003F2DF9">
        <w:t>.</w:t>
      </w:r>
    </w:p>
    <w:p w14:paraId="795FEB1B" w14:textId="77777777" w:rsidR="00832D44" w:rsidRPr="003F2DF9" w:rsidRDefault="00832D44" w:rsidP="00832D44">
      <w:pPr>
        <w:pStyle w:val="TH"/>
        <w:rPr>
          <w:rFonts w:eastAsia="宋体"/>
          <w:lang w:eastAsia="zh-CN"/>
        </w:rPr>
      </w:pPr>
      <w:r w:rsidRPr="003F2DF9">
        <w:t>Table 8.2-1: Downlink "Reception Types"</w:t>
      </w:r>
      <w:r w:rsidRPr="003F2DF9">
        <w:rPr>
          <w:rFonts w:eastAsia="宋体"/>
          <w:lang w:eastAsia="zh-CN"/>
        </w:rPr>
        <w:t xml:space="preserve"> except for NB-</w:t>
      </w:r>
      <w:proofErr w:type="spellStart"/>
      <w:r w:rsidRPr="003F2DF9">
        <w:rPr>
          <w:rFonts w:eastAsia="宋体"/>
          <w:lang w:eastAsia="zh-CN"/>
        </w:rPr>
        <w:t>IoT</w:t>
      </w:r>
      <w:proofErr w:type="spellEnd"/>
      <w:r w:rsidRPr="003F2DF9">
        <w:rPr>
          <w:rFonts w:eastAsia="宋体"/>
          <w:lang w:eastAsia="zh-CN"/>
        </w:rPr>
        <w:t xml:space="preserve"> UEs, BL UEs and UEs in enhanced coverage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2772"/>
        <w:gridCol w:w="2478"/>
        <w:gridCol w:w="3060"/>
      </w:tblGrid>
      <w:tr w:rsidR="00832D44" w:rsidRPr="003F2DF9" w14:paraId="7D3C623B" w14:textId="77777777" w:rsidTr="003A5E7C">
        <w:tc>
          <w:tcPr>
            <w:tcW w:w="1579" w:type="dxa"/>
          </w:tcPr>
          <w:p w14:paraId="6FCB544E" w14:textId="77777777" w:rsidR="00832D44" w:rsidRPr="003F2DF9" w:rsidRDefault="00832D44" w:rsidP="003A5E7C">
            <w:pPr>
              <w:pStyle w:val="TAH"/>
              <w:widowControl w:val="0"/>
              <w:spacing w:before="60"/>
              <w:rPr>
                <w:rFonts w:eastAsia="MS Mincho"/>
                <w:lang w:eastAsia="ja-JP"/>
              </w:rPr>
            </w:pPr>
            <w:r w:rsidRPr="003F2DF9">
              <w:rPr>
                <w:rFonts w:eastAsia="MS Mincho"/>
                <w:lang w:eastAsia="ja-JP"/>
              </w:rPr>
              <w:lastRenderedPageBreak/>
              <w:t>"Reception Type"</w:t>
            </w:r>
          </w:p>
        </w:tc>
        <w:tc>
          <w:tcPr>
            <w:tcW w:w="2771" w:type="dxa"/>
          </w:tcPr>
          <w:p w14:paraId="666E2AF2" w14:textId="77777777" w:rsidR="00832D44" w:rsidRPr="003F2DF9" w:rsidRDefault="00832D44" w:rsidP="003A5E7C">
            <w:pPr>
              <w:pStyle w:val="TAH"/>
              <w:widowControl w:val="0"/>
              <w:spacing w:before="60"/>
              <w:rPr>
                <w:rFonts w:eastAsia="MS Mincho"/>
                <w:lang w:eastAsia="ja-JP"/>
              </w:rPr>
            </w:pPr>
            <w:r w:rsidRPr="003F2DF9">
              <w:rPr>
                <w:rFonts w:eastAsia="MS Mincho"/>
                <w:lang w:eastAsia="ja-JP"/>
              </w:rPr>
              <w:t>Physical Channel(s)</w:t>
            </w:r>
          </w:p>
        </w:tc>
        <w:tc>
          <w:tcPr>
            <w:tcW w:w="2478" w:type="dxa"/>
          </w:tcPr>
          <w:p w14:paraId="2B72746F" w14:textId="77777777" w:rsidR="00832D44" w:rsidRPr="003F2DF9" w:rsidRDefault="00832D44" w:rsidP="003A5E7C">
            <w:pPr>
              <w:pStyle w:val="TAH"/>
              <w:widowControl w:val="0"/>
              <w:spacing w:before="60"/>
              <w:rPr>
                <w:rFonts w:eastAsia="MS Mincho"/>
                <w:lang w:eastAsia="ja-JP"/>
              </w:rPr>
            </w:pPr>
            <w:r w:rsidRPr="003F2DF9">
              <w:rPr>
                <w:rFonts w:eastAsia="MS Mincho"/>
                <w:lang w:eastAsia="ja-JP"/>
              </w:rPr>
              <w:t>Monitored</w:t>
            </w:r>
            <w:r w:rsidRPr="003F2DF9">
              <w:rPr>
                <w:rFonts w:eastAsia="MS Mincho"/>
                <w:lang w:eastAsia="ja-JP"/>
              </w:rPr>
              <w:br/>
              <w:t>RNTI</w:t>
            </w:r>
          </w:p>
        </w:tc>
        <w:tc>
          <w:tcPr>
            <w:tcW w:w="3061" w:type="dxa"/>
          </w:tcPr>
          <w:p w14:paraId="60E99D17" w14:textId="77777777" w:rsidR="00832D44" w:rsidRPr="003F2DF9" w:rsidRDefault="00832D44" w:rsidP="003A5E7C">
            <w:pPr>
              <w:pStyle w:val="TAH"/>
              <w:widowControl w:val="0"/>
              <w:spacing w:before="60"/>
              <w:rPr>
                <w:rFonts w:eastAsia="MS Mincho"/>
                <w:lang w:eastAsia="ja-JP"/>
              </w:rPr>
            </w:pPr>
            <w:r w:rsidRPr="003F2DF9">
              <w:rPr>
                <w:rFonts w:eastAsia="MS Mincho"/>
                <w:lang w:eastAsia="ja-JP"/>
              </w:rPr>
              <w:t>Associated</w:t>
            </w:r>
            <w:r w:rsidRPr="003F2DF9">
              <w:rPr>
                <w:rFonts w:eastAsia="MS Mincho"/>
                <w:lang w:eastAsia="ja-JP"/>
              </w:rPr>
              <w:br/>
              <w:t>Transport Channel</w:t>
            </w:r>
          </w:p>
        </w:tc>
      </w:tr>
      <w:tr w:rsidR="00832D44" w:rsidRPr="003F2DF9" w14:paraId="6C450603" w14:textId="77777777" w:rsidTr="003A5E7C">
        <w:tc>
          <w:tcPr>
            <w:tcW w:w="1579" w:type="dxa"/>
          </w:tcPr>
          <w:p w14:paraId="10915A56"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A</w:t>
            </w:r>
          </w:p>
        </w:tc>
        <w:tc>
          <w:tcPr>
            <w:tcW w:w="2771" w:type="dxa"/>
          </w:tcPr>
          <w:p w14:paraId="3343541C"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PBCH</w:t>
            </w:r>
          </w:p>
        </w:tc>
        <w:tc>
          <w:tcPr>
            <w:tcW w:w="2478" w:type="dxa"/>
          </w:tcPr>
          <w:p w14:paraId="38FE78DC"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N/A</w:t>
            </w:r>
          </w:p>
        </w:tc>
        <w:tc>
          <w:tcPr>
            <w:tcW w:w="3061" w:type="dxa"/>
          </w:tcPr>
          <w:p w14:paraId="156F5CBA"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BCH</w:t>
            </w:r>
          </w:p>
        </w:tc>
      </w:tr>
      <w:tr w:rsidR="00832D44" w:rsidRPr="003F2DF9" w14:paraId="7B23819D" w14:textId="77777777" w:rsidTr="003A5E7C">
        <w:tc>
          <w:tcPr>
            <w:tcW w:w="1579" w:type="dxa"/>
          </w:tcPr>
          <w:p w14:paraId="2F049501"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B</w:t>
            </w:r>
          </w:p>
        </w:tc>
        <w:tc>
          <w:tcPr>
            <w:tcW w:w="2771" w:type="dxa"/>
          </w:tcPr>
          <w:p w14:paraId="5DD5213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PDCCH+PDSCH</w:t>
            </w:r>
          </w:p>
        </w:tc>
        <w:tc>
          <w:tcPr>
            <w:tcW w:w="2478" w:type="dxa"/>
          </w:tcPr>
          <w:p w14:paraId="54679990"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SI-RNTI</w:t>
            </w:r>
          </w:p>
        </w:tc>
        <w:tc>
          <w:tcPr>
            <w:tcW w:w="3061" w:type="dxa"/>
          </w:tcPr>
          <w:p w14:paraId="257B02B4"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1F78D655" w14:textId="77777777" w:rsidTr="003A5E7C">
        <w:tc>
          <w:tcPr>
            <w:tcW w:w="1579" w:type="dxa"/>
          </w:tcPr>
          <w:p w14:paraId="1C305627"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B1</w:t>
            </w:r>
          </w:p>
        </w:tc>
        <w:tc>
          <w:tcPr>
            <w:tcW w:w="2771" w:type="dxa"/>
          </w:tcPr>
          <w:p w14:paraId="0565E239"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PDCCH+PDSCH</w:t>
            </w:r>
          </w:p>
        </w:tc>
        <w:tc>
          <w:tcPr>
            <w:tcW w:w="2478" w:type="dxa"/>
          </w:tcPr>
          <w:p w14:paraId="30A4663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SI-RNTI (Note 11)</w:t>
            </w:r>
          </w:p>
        </w:tc>
        <w:tc>
          <w:tcPr>
            <w:tcW w:w="3061" w:type="dxa"/>
          </w:tcPr>
          <w:p w14:paraId="2DF15C90"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5E220EA9" w14:textId="77777777" w:rsidTr="003A5E7C">
        <w:tc>
          <w:tcPr>
            <w:tcW w:w="1579" w:type="dxa"/>
          </w:tcPr>
          <w:p w14:paraId="79C3426F"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C</w:t>
            </w:r>
          </w:p>
        </w:tc>
        <w:tc>
          <w:tcPr>
            <w:tcW w:w="2771" w:type="dxa"/>
          </w:tcPr>
          <w:p w14:paraId="52D8881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PDCCH+PDSCH</w:t>
            </w:r>
          </w:p>
        </w:tc>
        <w:tc>
          <w:tcPr>
            <w:tcW w:w="2478" w:type="dxa"/>
          </w:tcPr>
          <w:p w14:paraId="57E8FC2B"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P-RNTI</w:t>
            </w:r>
          </w:p>
        </w:tc>
        <w:tc>
          <w:tcPr>
            <w:tcW w:w="3061" w:type="dxa"/>
          </w:tcPr>
          <w:p w14:paraId="201EF176"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PCH</w:t>
            </w:r>
          </w:p>
        </w:tc>
      </w:tr>
      <w:tr w:rsidR="00832D44" w:rsidRPr="003F2DF9" w14:paraId="2B546871" w14:textId="77777777" w:rsidTr="003A5E7C">
        <w:tc>
          <w:tcPr>
            <w:tcW w:w="1579" w:type="dxa"/>
            <w:vMerge w:val="restart"/>
          </w:tcPr>
          <w:p w14:paraId="5B995E95"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D</w:t>
            </w:r>
          </w:p>
        </w:tc>
        <w:tc>
          <w:tcPr>
            <w:tcW w:w="2771" w:type="dxa"/>
            <w:vMerge w:val="restart"/>
            <w:shd w:val="clear" w:color="auto" w:fill="auto"/>
          </w:tcPr>
          <w:p w14:paraId="25CE5744"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PDCCH+PDSCH</w:t>
            </w:r>
          </w:p>
        </w:tc>
        <w:tc>
          <w:tcPr>
            <w:tcW w:w="2478" w:type="dxa"/>
          </w:tcPr>
          <w:p w14:paraId="77F69D1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RA-RNTI (Note 3)</w:t>
            </w:r>
          </w:p>
        </w:tc>
        <w:tc>
          <w:tcPr>
            <w:tcW w:w="3061" w:type="dxa"/>
          </w:tcPr>
          <w:p w14:paraId="4AF4C5C8"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7D3C957A" w14:textId="77777777" w:rsidTr="003A5E7C">
        <w:trPr>
          <w:trHeight w:val="538"/>
        </w:trPr>
        <w:tc>
          <w:tcPr>
            <w:tcW w:w="1579" w:type="dxa"/>
            <w:vMerge/>
          </w:tcPr>
          <w:p w14:paraId="60378845" w14:textId="77777777" w:rsidR="00832D44" w:rsidRPr="003F2DF9" w:rsidRDefault="00832D44" w:rsidP="003A5E7C">
            <w:pPr>
              <w:pStyle w:val="TAC"/>
              <w:widowControl w:val="0"/>
              <w:spacing w:before="60"/>
              <w:rPr>
                <w:rFonts w:eastAsia="MS Mincho"/>
                <w:lang w:eastAsia="ja-JP"/>
              </w:rPr>
            </w:pPr>
          </w:p>
        </w:tc>
        <w:tc>
          <w:tcPr>
            <w:tcW w:w="2771" w:type="dxa"/>
            <w:vMerge/>
            <w:shd w:val="clear" w:color="auto" w:fill="auto"/>
          </w:tcPr>
          <w:p w14:paraId="4D73BB5F" w14:textId="77777777" w:rsidR="00832D44" w:rsidRPr="003F2DF9" w:rsidRDefault="00832D44" w:rsidP="003A5E7C">
            <w:pPr>
              <w:pStyle w:val="TAL"/>
              <w:widowControl w:val="0"/>
              <w:spacing w:before="60"/>
              <w:jc w:val="both"/>
              <w:rPr>
                <w:rFonts w:eastAsia="MS Mincho"/>
                <w:lang w:eastAsia="ja-JP"/>
              </w:rPr>
            </w:pPr>
          </w:p>
        </w:tc>
        <w:tc>
          <w:tcPr>
            <w:tcW w:w="2478" w:type="dxa"/>
          </w:tcPr>
          <w:p w14:paraId="6BE81276" w14:textId="77777777" w:rsidR="00832D44" w:rsidRPr="003F2DF9" w:rsidRDefault="00832D44" w:rsidP="003A5E7C">
            <w:pPr>
              <w:pStyle w:val="TAL"/>
              <w:widowControl w:val="0"/>
              <w:spacing w:before="60"/>
              <w:rPr>
                <w:rFonts w:eastAsia="MS Mincho"/>
                <w:lang w:eastAsia="ja-JP"/>
              </w:rPr>
            </w:pPr>
            <w:r w:rsidRPr="003F2DF9">
              <w:rPr>
                <w:rFonts w:eastAsia="MS Mincho"/>
                <w:lang w:eastAsia="ja-JP"/>
              </w:rPr>
              <w:t>Temporary C-RNTI (Note 3) (Note 4)</w:t>
            </w:r>
          </w:p>
        </w:tc>
        <w:tc>
          <w:tcPr>
            <w:tcW w:w="3061" w:type="dxa"/>
          </w:tcPr>
          <w:p w14:paraId="411928BC" w14:textId="77777777" w:rsidR="00832D44" w:rsidRPr="003F2DF9" w:rsidRDefault="00832D44" w:rsidP="003A5E7C">
            <w:pPr>
              <w:pStyle w:val="TAL"/>
              <w:widowControl w:val="0"/>
              <w:spacing w:before="60"/>
              <w:jc w:val="both"/>
              <w:rPr>
                <w:lang w:eastAsia="ko-KR"/>
              </w:rPr>
            </w:pPr>
            <w:r w:rsidRPr="003F2DF9">
              <w:rPr>
                <w:rFonts w:eastAsia="MS Mincho"/>
                <w:lang w:eastAsia="ja-JP"/>
              </w:rPr>
              <w:t>DL-SCH</w:t>
            </w:r>
          </w:p>
        </w:tc>
      </w:tr>
      <w:tr w:rsidR="00832D44" w:rsidRPr="003F2DF9" w14:paraId="7CBCDC3C" w14:textId="77777777" w:rsidTr="003A5E7C">
        <w:tc>
          <w:tcPr>
            <w:tcW w:w="1579" w:type="dxa"/>
            <w:vMerge/>
          </w:tcPr>
          <w:p w14:paraId="183F59B7" w14:textId="77777777" w:rsidR="00832D44" w:rsidRPr="003F2DF9" w:rsidRDefault="00832D44" w:rsidP="003A5E7C">
            <w:pPr>
              <w:pStyle w:val="TAC"/>
              <w:widowControl w:val="0"/>
              <w:spacing w:before="60"/>
              <w:rPr>
                <w:rFonts w:eastAsia="MS Mincho"/>
                <w:lang w:eastAsia="ja-JP"/>
              </w:rPr>
            </w:pPr>
          </w:p>
        </w:tc>
        <w:tc>
          <w:tcPr>
            <w:tcW w:w="2771" w:type="dxa"/>
            <w:shd w:val="clear" w:color="auto" w:fill="auto"/>
          </w:tcPr>
          <w:p w14:paraId="516186A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((PDCCH+SPDCCH)/EPDCCH) +(PDSCH/slot/</w:t>
            </w:r>
            <w:proofErr w:type="spellStart"/>
            <w:r w:rsidRPr="003F2DF9">
              <w:rPr>
                <w:rFonts w:eastAsia="MS Mincho"/>
                <w:lang w:eastAsia="ja-JP"/>
              </w:rPr>
              <w:t>subslot</w:t>
            </w:r>
            <w:proofErr w:type="spellEnd"/>
            <w:r w:rsidRPr="003F2DF9">
              <w:rPr>
                <w:rFonts w:eastAsia="MS Mincho"/>
                <w:lang w:eastAsia="ja-JP"/>
              </w:rPr>
              <w:t xml:space="preserve"> PDSCH)</w:t>
            </w:r>
          </w:p>
        </w:tc>
        <w:tc>
          <w:tcPr>
            <w:tcW w:w="2478" w:type="dxa"/>
          </w:tcPr>
          <w:p w14:paraId="25770E28" w14:textId="77777777" w:rsidR="00832D44" w:rsidRPr="003F2DF9" w:rsidRDefault="00832D44" w:rsidP="003A5E7C">
            <w:pPr>
              <w:pStyle w:val="TAL"/>
              <w:widowControl w:val="0"/>
              <w:spacing w:before="60"/>
              <w:rPr>
                <w:rFonts w:eastAsia="MS Mincho"/>
                <w:lang w:eastAsia="ja-JP"/>
              </w:rPr>
            </w:pPr>
            <w:r w:rsidRPr="003F2DF9">
              <w:rPr>
                <w:rFonts w:eastAsia="MS Mincho"/>
                <w:lang w:eastAsia="ja-JP"/>
              </w:rPr>
              <w:t>C-RNTI and Semi-Persistent Scheduling C-RNTI</w:t>
            </w:r>
          </w:p>
        </w:tc>
        <w:tc>
          <w:tcPr>
            <w:tcW w:w="3061" w:type="dxa"/>
          </w:tcPr>
          <w:p w14:paraId="6366E06F" w14:textId="77777777" w:rsidR="00832D44" w:rsidRPr="003F2DF9" w:rsidRDefault="00832D44" w:rsidP="003A5E7C">
            <w:pPr>
              <w:pStyle w:val="TAL"/>
              <w:widowControl w:val="0"/>
              <w:spacing w:before="60"/>
              <w:jc w:val="both"/>
              <w:rPr>
                <w:lang w:eastAsia="ko-KR"/>
              </w:rPr>
            </w:pPr>
            <w:r w:rsidRPr="003F2DF9">
              <w:rPr>
                <w:rFonts w:eastAsia="MS Mincho"/>
                <w:lang w:eastAsia="ja-JP"/>
              </w:rPr>
              <w:t xml:space="preserve">DL-SCH </w:t>
            </w:r>
          </w:p>
        </w:tc>
      </w:tr>
      <w:tr w:rsidR="00832D44" w:rsidRPr="003F2DF9" w14:paraId="2BFA9026" w14:textId="77777777" w:rsidTr="003A5E7C">
        <w:trPr>
          <w:trHeight w:val="1020"/>
        </w:trPr>
        <w:tc>
          <w:tcPr>
            <w:tcW w:w="1579" w:type="dxa"/>
            <w:vMerge/>
          </w:tcPr>
          <w:p w14:paraId="7459E8CC" w14:textId="77777777" w:rsidR="00832D44" w:rsidRPr="003F2DF9" w:rsidRDefault="00832D44" w:rsidP="003A5E7C">
            <w:pPr>
              <w:pStyle w:val="TAC"/>
              <w:widowControl w:val="0"/>
              <w:spacing w:before="60"/>
              <w:rPr>
                <w:rFonts w:eastAsia="MS Mincho"/>
                <w:lang w:eastAsia="ja-JP"/>
              </w:rPr>
            </w:pPr>
          </w:p>
        </w:tc>
        <w:tc>
          <w:tcPr>
            <w:tcW w:w="2771" w:type="dxa"/>
            <w:shd w:val="clear" w:color="auto" w:fill="auto"/>
          </w:tcPr>
          <w:p w14:paraId="3844D5D1"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((PDCCH+SPDCCH)/EPDCCH) +(</w:t>
            </w:r>
            <w:proofErr w:type="spellStart"/>
            <w:r w:rsidRPr="003F2DF9">
              <w:rPr>
                <w:rFonts w:eastAsia="MS Mincho"/>
                <w:lang w:eastAsia="ja-JP"/>
              </w:rPr>
              <w:t>PDSCH+subslot</w:t>
            </w:r>
            <w:proofErr w:type="spellEnd"/>
            <w:r w:rsidRPr="003F2DF9">
              <w:rPr>
                <w:rFonts w:eastAsia="MS Mincho"/>
                <w:lang w:eastAsia="ja-JP"/>
              </w:rPr>
              <w:t>/slot PDSCH)</w:t>
            </w:r>
          </w:p>
          <w:p w14:paraId="43CB889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(Note 14)</w:t>
            </w:r>
          </w:p>
        </w:tc>
        <w:tc>
          <w:tcPr>
            <w:tcW w:w="2478" w:type="dxa"/>
          </w:tcPr>
          <w:p w14:paraId="7243141D" w14:textId="77777777" w:rsidR="00832D44" w:rsidRPr="003F2DF9" w:rsidRDefault="00832D44" w:rsidP="003A5E7C">
            <w:pPr>
              <w:pStyle w:val="TAL"/>
              <w:widowControl w:val="0"/>
              <w:spacing w:before="60"/>
              <w:rPr>
                <w:rFonts w:eastAsia="MS Mincho"/>
                <w:lang w:eastAsia="ja-JP"/>
              </w:rPr>
            </w:pPr>
            <w:r w:rsidRPr="003F2DF9">
              <w:rPr>
                <w:rFonts w:eastAsia="MS Mincho"/>
                <w:lang w:eastAsia="ja-JP"/>
              </w:rPr>
              <w:t>C-RNTI and Semi-Persistent Scheduling C-RNTI</w:t>
            </w:r>
          </w:p>
        </w:tc>
        <w:tc>
          <w:tcPr>
            <w:tcW w:w="3061" w:type="dxa"/>
          </w:tcPr>
          <w:p w14:paraId="12679CE4"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DL-SCH </w:t>
            </w:r>
          </w:p>
        </w:tc>
      </w:tr>
      <w:tr w:rsidR="00832D44" w:rsidRPr="003F2DF9" w14:paraId="0A8275EA" w14:textId="77777777" w:rsidTr="003A5E7C">
        <w:tc>
          <w:tcPr>
            <w:tcW w:w="1579" w:type="dxa"/>
            <w:vMerge w:val="restart"/>
          </w:tcPr>
          <w:p w14:paraId="4678D9EC"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D1</w:t>
            </w:r>
          </w:p>
        </w:tc>
        <w:tc>
          <w:tcPr>
            <w:tcW w:w="2771" w:type="dxa"/>
          </w:tcPr>
          <w:p w14:paraId="254CFD97"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((PDCCH+SPDCCH)/EPDCCH) +(PDSCH/</w:t>
            </w:r>
            <w:proofErr w:type="spellStart"/>
            <w:r w:rsidRPr="003F2DF9">
              <w:rPr>
                <w:rFonts w:eastAsia="MS Mincho"/>
                <w:lang w:eastAsia="ja-JP"/>
              </w:rPr>
              <w:t>subslot</w:t>
            </w:r>
            <w:proofErr w:type="spellEnd"/>
            <w:r w:rsidRPr="003F2DF9">
              <w:rPr>
                <w:rFonts w:eastAsia="MS Mincho"/>
                <w:lang w:eastAsia="ja-JP"/>
              </w:rPr>
              <w:t>/slot PDSCH)</w:t>
            </w:r>
          </w:p>
          <w:p w14:paraId="15A94EF1"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(Note 9)</w:t>
            </w:r>
          </w:p>
        </w:tc>
        <w:tc>
          <w:tcPr>
            <w:tcW w:w="2478" w:type="dxa"/>
          </w:tcPr>
          <w:p w14:paraId="1B463929"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C-RNTI</w:t>
            </w:r>
          </w:p>
        </w:tc>
        <w:tc>
          <w:tcPr>
            <w:tcW w:w="3061" w:type="dxa"/>
          </w:tcPr>
          <w:p w14:paraId="700BA9EA"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DL-SCH </w:t>
            </w:r>
          </w:p>
        </w:tc>
      </w:tr>
      <w:tr w:rsidR="00832D44" w:rsidRPr="003F2DF9" w14:paraId="6F041FB2" w14:textId="77777777" w:rsidTr="003A5E7C">
        <w:tc>
          <w:tcPr>
            <w:tcW w:w="1579" w:type="dxa"/>
            <w:vMerge/>
          </w:tcPr>
          <w:p w14:paraId="49F247E2" w14:textId="77777777" w:rsidR="00832D44" w:rsidRPr="003F2DF9" w:rsidRDefault="00832D44" w:rsidP="003A5E7C">
            <w:pPr>
              <w:pStyle w:val="TAC"/>
              <w:widowControl w:val="0"/>
              <w:spacing w:before="60"/>
              <w:rPr>
                <w:rFonts w:eastAsia="MS Mincho"/>
                <w:lang w:eastAsia="ja-JP"/>
              </w:rPr>
            </w:pPr>
          </w:p>
        </w:tc>
        <w:tc>
          <w:tcPr>
            <w:tcW w:w="2771" w:type="dxa"/>
          </w:tcPr>
          <w:p w14:paraId="6EBC7394"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((PDCCH+SPDCCH)/EPDCCH) +(</w:t>
            </w:r>
            <w:proofErr w:type="spellStart"/>
            <w:r w:rsidRPr="003F2DF9">
              <w:rPr>
                <w:rFonts w:eastAsia="MS Mincho"/>
                <w:lang w:eastAsia="ja-JP"/>
              </w:rPr>
              <w:t>PDSCH+subslot</w:t>
            </w:r>
            <w:proofErr w:type="spellEnd"/>
            <w:r w:rsidRPr="003F2DF9">
              <w:rPr>
                <w:rFonts w:eastAsia="MS Mincho"/>
                <w:lang w:eastAsia="ja-JP"/>
              </w:rPr>
              <w:t>/slot PDSCH)</w:t>
            </w:r>
          </w:p>
          <w:p w14:paraId="4EAAE3BC"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(Note 9, Note 14)</w:t>
            </w:r>
          </w:p>
        </w:tc>
        <w:tc>
          <w:tcPr>
            <w:tcW w:w="2478" w:type="dxa"/>
          </w:tcPr>
          <w:p w14:paraId="0CEF7D97"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C-RNTI</w:t>
            </w:r>
          </w:p>
        </w:tc>
        <w:tc>
          <w:tcPr>
            <w:tcW w:w="3061" w:type="dxa"/>
          </w:tcPr>
          <w:p w14:paraId="5AB1B89C"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DL-SCH </w:t>
            </w:r>
          </w:p>
        </w:tc>
      </w:tr>
      <w:tr w:rsidR="00832D44" w:rsidRPr="003F2DF9" w14:paraId="46A9EC39" w14:textId="77777777" w:rsidTr="003A5E7C">
        <w:tc>
          <w:tcPr>
            <w:tcW w:w="1579" w:type="dxa"/>
            <w:vMerge w:val="restart"/>
          </w:tcPr>
          <w:p w14:paraId="0C40E681"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D2</w:t>
            </w:r>
          </w:p>
        </w:tc>
        <w:tc>
          <w:tcPr>
            <w:tcW w:w="2771" w:type="dxa"/>
            <w:vMerge w:val="restart"/>
          </w:tcPr>
          <w:p w14:paraId="30D799A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PDCCH+PDSCH</w:t>
            </w:r>
          </w:p>
        </w:tc>
        <w:tc>
          <w:tcPr>
            <w:tcW w:w="2478" w:type="dxa"/>
          </w:tcPr>
          <w:p w14:paraId="5A2DD396"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SC-RNTI</w:t>
            </w:r>
          </w:p>
        </w:tc>
        <w:tc>
          <w:tcPr>
            <w:tcW w:w="3061" w:type="dxa"/>
          </w:tcPr>
          <w:p w14:paraId="2B1B0560"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663D0C06" w14:textId="77777777" w:rsidTr="003A5E7C">
        <w:tc>
          <w:tcPr>
            <w:tcW w:w="1579" w:type="dxa"/>
            <w:vMerge/>
          </w:tcPr>
          <w:p w14:paraId="7FD810F5" w14:textId="77777777" w:rsidR="00832D44" w:rsidRPr="003F2DF9" w:rsidRDefault="00832D44" w:rsidP="003A5E7C">
            <w:pPr>
              <w:pStyle w:val="TAC"/>
              <w:widowControl w:val="0"/>
              <w:spacing w:before="60"/>
              <w:rPr>
                <w:rFonts w:eastAsia="MS Mincho"/>
                <w:lang w:eastAsia="ja-JP"/>
              </w:rPr>
            </w:pPr>
          </w:p>
        </w:tc>
        <w:tc>
          <w:tcPr>
            <w:tcW w:w="2771" w:type="dxa"/>
            <w:vMerge/>
          </w:tcPr>
          <w:p w14:paraId="1F0F876F" w14:textId="77777777" w:rsidR="00832D44" w:rsidRPr="003F2DF9" w:rsidRDefault="00832D44" w:rsidP="003A5E7C">
            <w:pPr>
              <w:pStyle w:val="TAL"/>
              <w:widowControl w:val="0"/>
              <w:spacing w:before="60"/>
              <w:jc w:val="both"/>
              <w:rPr>
                <w:rFonts w:eastAsia="MS Mincho"/>
                <w:lang w:eastAsia="ja-JP"/>
              </w:rPr>
            </w:pPr>
          </w:p>
        </w:tc>
        <w:tc>
          <w:tcPr>
            <w:tcW w:w="2478" w:type="dxa"/>
          </w:tcPr>
          <w:p w14:paraId="31CB6DB0"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G-RNTI</w:t>
            </w:r>
          </w:p>
        </w:tc>
        <w:tc>
          <w:tcPr>
            <w:tcW w:w="3061" w:type="dxa"/>
          </w:tcPr>
          <w:p w14:paraId="643BD3E6"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5C868FFF" w14:textId="77777777" w:rsidTr="003A5E7C">
        <w:tc>
          <w:tcPr>
            <w:tcW w:w="1579" w:type="dxa"/>
            <w:vMerge w:val="restart"/>
          </w:tcPr>
          <w:p w14:paraId="4F032A7B"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D</w:t>
            </w:r>
            <w:r w:rsidRPr="003F2DF9">
              <w:rPr>
                <w:lang w:eastAsia="ko-KR"/>
              </w:rPr>
              <w:t>3</w:t>
            </w:r>
          </w:p>
        </w:tc>
        <w:tc>
          <w:tcPr>
            <w:tcW w:w="2771" w:type="dxa"/>
          </w:tcPr>
          <w:p w14:paraId="47818487"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((PDCCH+SPDCCH) /EPDCCH) +(PDSCH/</w:t>
            </w:r>
            <w:proofErr w:type="spellStart"/>
            <w:r w:rsidRPr="003F2DF9">
              <w:rPr>
                <w:rFonts w:eastAsia="MS Mincho"/>
                <w:lang w:eastAsia="ja-JP"/>
              </w:rPr>
              <w:t>subslot</w:t>
            </w:r>
            <w:proofErr w:type="spellEnd"/>
            <w:r w:rsidRPr="003F2DF9">
              <w:rPr>
                <w:rFonts w:eastAsia="MS Mincho"/>
                <w:lang w:eastAsia="ja-JP"/>
              </w:rPr>
              <w:t>/slot PDSCH)</w:t>
            </w:r>
          </w:p>
        </w:tc>
        <w:tc>
          <w:tcPr>
            <w:tcW w:w="2478" w:type="dxa"/>
          </w:tcPr>
          <w:p w14:paraId="4EC612B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C-RNTI and Semi-Persistent Scheduling C-RNTI</w:t>
            </w:r>
          </w:p>
        </w:tc>
        <w:tc>
          <w:tcPr>
            <w:tcW w:w="3061" w:type="dxa"/>
          </w:tcPr>
          <w:p w14:paraId="1FC826D6"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DL-SCH </w:t>
            </w:r>
          </w:p>
        </w:tc>
      </w:tr>
      <w:tr w:rsidR="00832D44" w:rsidRPr="003F2DF9" w14:paraId="7C30A225" w14:textId="77777777" w:rsidTr="003A5E7C">
        <w:tc>
          <w:tcPr>
            <w:tcW w:w="1579" w:type="dxa"/>
            <w:vMerge/>
          </w:tcPr>
          <w:p w14:paraId="314F0294" w14:textId="77777777" w:rsidR="00832D44" w:rsidRPr="003F2DF9" w:rsidRDefault="00832D44" w:rsidP="003A5E7C">
            <w:pPr>
              <w:pStyle w:val="TAC"/>
              <w:widowControl w:val="0"/>
              <w:spacing w:before="60"/>
              <w:rPr>
                <w:rFonts w:eastAsia="MS Mincho"/>
                <w:lang w:eastAsia="ja-JP"/>
              </w:rPr>
            </w:pPr>
          </w:p>
        </w:tc>
        <w:tc>
          <w:tcPr>
            <w:tcW w:w="2771" w:type="dxa"/>
          </w:tcPr>
          <w:p w14:paraId="3F22B28B"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((PDCCH+SPDCCH)/EPDCCH) +(</w:t>
            </w:r>
            <w:proofErr w:type="spellStart"/>
            <w:r w:rsidRPr="003F2DF9">
              <w:rPr>
                <w:rFonts w:eastAsia="MS Mincho"/>
                <w:lang w:eastAsia="ja-JP"/>
              </w:rPr>
              <w:t>PDSCH+subslot</w:t>
            </w:r>
            <w:proofErr w:type="spellEnd"/>
            <w:r w:rsidRPr="003F2DF9">
              <w:rPr>
                <w:rFonts w:eastAsia="MS Mincho"/>
                <w:lang w:eastAsia="ja-JP"/>
              </w:rPr>
              <w:t>/slot PDSCH)</w:t>
            </w:r>
          </w:p>
          <w:p w14:paraId="312862FA"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(Note 14)</w:t>
            </w:r>
          </w:p>
        </w:tc>
        <w:tc>
          <w:tcPr>
            <w:tcW w:w="2478" w:type="dxa"/>
          </w:tcPr>
          <w:p w14:paraId="7569DA8C"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C-RNTI and Semi-Persistent Scheduling C-RNTI</w:t>
            </w:r>
          </w:p>
        </w:tc>
        <w:tc>
          <w:tcPr>
            <w:tcW w:w="3061" w:type="dxa"/>
          </w:tcPr>
          <w:p w14:paraId="78F222DE"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DL-SCH </w:t>
            </w:r>
          </w:p>
        </w:tc>
      </w:tr>
      <w:tr w:rsidR="00832D44" w:rsidRPr="003F2DF9" w14:paraId="46FD0E0B" w14:textId="77777777" w:rsidTr="003A5E7C">
        <w:tc>
          <w:tcPr>
            <w:tcW w:w="1579" w:type="dxa"/>
            <w:vMerge/>
          </w:tcPr>
          <w:p w14:paraId="70C95D40" w14:textId="77777777" w:rsidR="00832D44" w:rsidRPr="003F2DF9" w:rsidRDefault="00832D44" w:rsidP="003A5E7C">
            <w:pPr>
              <w:pStyle w:val="TAC"/>
              <w:widowControl w:val="0"/>
              <w:spacing w:before="60"/>
              <w:rPr>
                <w:rFonts w:eastAsia="MS Mincho"/>
                <w:lang w:eastAsia="ja-JP"/>
              </w:rPr>
            </w:pPr>
          </w:p>
        </w:tc>
        <w:tc>
          <w:tcPr>
            <w:tcW w:w="2771" w:type="dxa"/>
            <w:vMerge w:val="restart"/>
          </w:tcPr>
          <w:p w14:paraId="780B4B2B"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PDCCH+PDSCH</w:t>
            </w:r>
          </w:p>
        </w:tc>
        <w:tc>
          <w:tcPr>
            <w:tcW w:w="2478" w:type="dxa"/>
          </w:tcPr>
          <w:p w14:paraId="644FB89D"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SC-RNTI</w:t>
            </w:r>
          </w:p>
        </w:tc>
        <w:tc>
          <w:tcPr>
            <w:tcW w:w="3061" w:type="dxa"/>
          </w:tcPr>
          <w:p w14:paraId="616A52F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59FDCC05" w14:textId="77777777" w:rsidTr="003A5E7C">
        <w:tc>
          <w:tcPr>
            <w:tcW w:w="1579" w:type="dxa"/>
            <w:vMerge/>
          </w:tcPr>
          <w:p w14:paraId="751086B2" w14:textId="77777777" w:rsidR="00832D44" w:rsidRPr="003F2DF9" w:rsidRDefault="00832D44" w:rsidP="003A5E7C">
            <w:pPr>
              <w:pStyle w:val="TAC"/>
              <w:widowControl w:val="0"/>
              <w:spacing w:before="60"/>
              <w:rPr>
                <w:rFonts w:eastAsia="MS Mincho"/>
                <w:lang w:eastAsia="ja-JP"/>
              </w:rPr>
            </w:pPr>
          </w:p>
        </w:tc>
        <w:tc>
          <w:tcPr>
            <w:tcW w:w="2771" w:type="dxa"/>
            <w:vMerge/>
          </w:tcPr>
          <w:p w14:paraId="160C5E8A" w14:textId="77777777" w:rsidR="00832D44" w:rsidRPr="003F2DF9" w:rsidRDefault="00832D44" w:rsidP="003A5E7C">
            <w:pPr>
              <w:pStyle w:val="TAL"/>
              <w:widowControl w:val="0"/>
              <w:spacing w:before="60"/>
              <w:jc w:val="both"/>
              <w:rPr>
                <w:rFonts w:eastAsia="MS Mincho"/>
                <w:lang w:eastAsia="ja-JP"/>
              </w:rPr>
            </w:pPr>
          </w:p>
        </w:tc>
        <w:tc>
          <w:tcPr>
            <w:tcW w:w="2478" w:type="dxa"/>
          </w:tcPr>
          <w:p w14:paraId="7393A1FB"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G-RNTI</w:t>
            </w:r>
          </w:p>
        </w:tc>
        <w:tc>
          <w:tcPr>
            <w:tcW w:w="3061" w:type="dxa"/>
          </w:tcPr>
          <w:p w14:paraId="01BA0FD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0A426CF7" w14:textId="77777777" w:rsidTr="003A5E7C">
        <w:tc>
          <w:tcPr>
            <w:tcW w:w="1579" w:type="dxa"/>
          </w:tcPr>
          <w:p w14:paraId="7888C8C3"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E</w:t>
            </w:r>
          </w:p>
        </w:tc>
        <w:tc>
          <w:tcPr>
            <w:tcW w:w="2771" w:type="dxa"/>
          </w:tcPr>
          <w:p w14:paraId="328AD5BB"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PDCCH/EPDCCH</w:t>
            </w:r>
          </w:p>
          <w:p w14:paraId="1336283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(Note 1)</w:t>
            </w:r>
          </w:p>
        </w:tc>
        <w:tc>
          <w:tcPr>
            <w:tcW w:w="2478" w:type="dxa"/>
          </w:tcPr>
          <w:p w14:paraId="1FB0E806"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C-RNTI</w:t>
            </w:r>
          </w:p>
        </w:tc>
        <w:tc>
          <w:tcPr>
            <w:tcW w:w="3061" w:type="dxa"/>
          </w:tcPr>
          <w:p w14:paraId="60C1EA3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N/A</w:t>
            </w:r>
          </w:p>
        </w:tc>
      </w:tr>
      <w:tr w:rsidR="00832D44" w:rsidRPr="003F2DF9" w14:paraId="11A02343" w14:textId="77777777" w:rsidTr="003A5E7C">
        <w:trPr>
          <w:trHeight w:val="343"/>
        </w:trPr>
        <w:tc>
          <w:tcPr>
            <w:tcW w:w="1579" w:type="dxa"/>
            <w:vMerge w:val="restart"/>
          </w:tcPr>
          <w:p w14:paraId="315AE951"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F</w:t>
            </w:r>
          </w:p>
        </w:tc>
        <w:tc>
          <w:tcPr>
            <w:tcW w:w="2771" w:type="dxa"/>
            <w:shd w:val="clear" w:color="auto" w:fill="auto"/>
          </w:tcPr>
          <w:p w14:paraId="07B59B00" w14:textId="77777777" w:rsidR="00832D44" w:rsidRPr="003F2DF9" w:rsidRDefault="00832D44" w:rsidP="003A5E7C">
            <w:pPr>
              <w:pStyle w:val="TAL"/>
              <w:widowControl w:val="0"/>
              <w:spacing w:before="60"/>
              <w:jc w:val="both"/>
              <w:rPr>
                <w:lang w:eastAsia="ko-KR"/>
              </w:rPr>
            </w:pPr>
            <w:r w:rsidRPr="003F2DF9">
              <w:rPr>
                <w:rFonts w:eastAsia="MS Mincho"/>
                <w:lang w:eastAsia="ja-JP"/>
              </w:rPr>
              <w:t>PDCCH</w:t>
            </w:r>
          </w:p>
        </w:tc>
        <w:tc>
          <w:tcPr>
            <w:tcW w:w="2478" w:type="dxa"/>
          </w:tcPr>
          <w:p w14:paraId="5D0808EB"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Temporary C-RNTI (Note 5)</w:t>
            </w:r>
          </w:p>
        </w:tc>
        <w:tc>
          <w:tcPr>
            <w:tcW w:w="3061" w:type="dxa"/>
          </w:tcPr>
          <w:p w14:paraId="184B08DF" w14:textId="77777777" w:rsidR="00832D44" w:rsidRPr="003F2DF9" w:rsidRDefault="00832D44" w:rsidP="003A5E7C">
            <w:pPr>
              <w:pStyle w:val="TAL"/>
              <w:widowControl w:val="0"/>
              <w:spacing w:before="60"/>
              <w:jc w:val="both"/>
              <w:rPr>
                <w:lang w:eastAsia="ko-KR"/>
              </w:rPr>
            </w:pPr>
            <w:r w:rsidRPr="003F2DF9">
              <w:rPr>
                <w:rFonts w:eastAsia="MS Mincho"/>
                <w:bCs/>
                <w:lang w:eastAsia="ja-JP"/>
              </w:rPr>
              <w:t>UL-</w:t>
            </w:r>
            <w:r w:rsidRPr="003F2DF9">
              <w:rPr>
                <w:rFonts w:eastAsia="MS Mincho"/>
                <w:lang w:eastAsia="ja-JP"/>
              </w:rPr>
              <w:t>SCH</w:t>
            </w:r>
          </w:p>
        </w:tc>
      </w:tr>
      <w:tr w:rsidR="00832D44" w:rsidRPr="003F2DF9" w14:paraId="72A035CD" w14:textId="77777777" w:rsidTr="003A5E7C">
        <w:trPr>
          <w:trHeight w:val="222"/>
        </w:trPr>
        <w:tc>
          <w:tcPr>
            <w:tcW w:w="1579" w:type="dxa"/>
            <w:vMerge/>
          </w:tcPr>
          <w:p w14:paraId="4775896C" w14:textId="77777777" w:rsidR="00832D44" w:rsidRPr="003F2DF9" w:rsidRDefault="00832D44" w:rsidP="003A5E7C">
            <w:pPr>
              <w:pStyle w:val="TAC"/>
              <w:widowControl w:val="0"/>
              <w:spacing w:before="60"/>
              <w:rPr>
                <w:rFonts w:eastAsia="MS Mincho"/>
                <w:lang w:eastAsia="ja-JP"/>
              </w:rPr>
            </w:pPr>
          </w:p>
        </w:tc>
        <w:tc>
          <w:tcPr>
            <w:tcW w:w="2771" w:type="dxa"/>
            <w:shd w:val="clear" w:color="auto" w:fill="auto"/>
          </w:tcPr>
          <w:p w14:paraId="0325C409"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(PDCCH+SPDCCH)/EPDCCH</w:t>
            </w:r>
          </w:p>
        </w:tc>
        <w:tc>
          <w:tcPr>
            <w:tcW w:w="2478" w:type="dxa"/>
          </w:tcPr>
          <w:p w14:paraId="5ADE51E7" w14:textId="77777777" w:rsidR="00832D44" w:rsidRPr="003F2DF9" w:rsidRDefault="00832D44" w:rsidP="003A5E7C">
            <w:pPr>
              <w:pStyle w:val="TAL"/>
              <w:widowControl w:val="0"/>
              <w:spacing w:before="60"/>
              <w:rPr>
                <w:rFonts w:eastAsia="MS Mincho"/>
                <w:lang w:eastAsia="ja-JP"/>
              </w:rPr>
            </w:pPr>
            <w:r w:rsidRPr="003F2DF9">
              <w:rPr>
                <w:rFonts w:eastAsia="MS Mincho"/>
                <w:lang w:eastAsia="ja-JP"/>
              </w:rPr>
              <w:t>C-RNTI and Semi-Persistent Scheduling C-RNTI</w:t>
            </w:r>
          </w:p>
        </w:tc>
        <w:tc>
          <w:tcPr>
            <w:tcW w:w="3061" w:type="dxa"/>
          </w:tcPr>
          <w:p w14:paraId="1DF8F373" w14:textId="77777777" w:rsidR="00832D44" w:rsidRPr="003F2DF9" w:rsidRDefault="00832D44" w:rsidP="003A5E7C">
            <w:pPr>
              <w:pStyle w:val="TAL"/>
              <w:widowControl w:val="0"/>
              <w:spacing w:before="60"/>
              <w:jc w:val="both"/>
              <w:rPr>
                <w:bCs/>
                <w:lang w:eastAsia="ko-KR"/>
              </w:rPr>
            </w:pPr>
            <w:r w:rsidRPr="003F2DF9">
              <w:rPr>
                <w:bCs/>
                <w:lang w:eastAsia="ko-KR"/>
              </w:rPr>
              <w:t>UL-SCH</w:t>
            </w:r>
          </w:p>
        </w:tc>
      </w:tr>
      <w:tr w:rsidR="00832D44" w:rsidRPr="003F2DF9" w14:paraId="22D8838A" w14:textId="77777777" w:rsidTr="003A5E7C">
        <w:tc>
          <w:tcPr>
            <w:tcW w:w="1579" w:type="dxa"/>
          </w:tcPr>
          <w:p w14:paraId="073CEE11"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F1</w:t>
            </w:r>
          </w:p>
        </w:tc>
        <w:tc>
          <w:tcPr>
            <w:tcW w:w="2771" w:type="dxa"/>
          </w:tcPr>
          <w:p w14:paraId="4785A791"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(PDCCH+SPDCCH)/EPDCCH</w:t>
            </w:r>
          </w:p>
          <w:p w14:paraId="6D7A31A7"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(Note 9)</w:t>
            </w:r>
          </w:p>
        </w:tc>
        <w:tc>
          <w:tcPr>
            <w:tcW w:w="2478" w:type="dxa"/>
          </w:tcPr>
          <w:p w14:paraId="03CFB48E"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C-RNTI</w:t>
            </w:r>
          </w:p>
        </w:tc>
        <w:tc>
          <w:tcPr>
            <w:tcW w:w="3061" w:type="dxa"/>
          </w:tcPr>
          <w:p w14:paraId="524E59D1"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UL-SCH</w:t>
            </w:r>
          </w:p>
        </w:tc>
      </w:tr>
      <w:tr w:rsidR="00832D44" w:rsidRPr="003F2DF9" w14:paraId="5E5AC5FF" w14:textId="77777777" w:rsidTr="003A5E7C">
        <w:tc>
          <w:tcPr>
            <w:tcW w:w="1579" w:type="dxa"/>
          </w:tcPr>
          <w:p w14:paraId="673B0C16"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G</w:t>
            </w:r>
          </w:p>
        </w:tc>
        <w:tc>
          <w:tcPr>
            <w:tcW w:w="2771" w:type="dxa"/>
          </w:tcPr>
          <w:p w14:paraId="5F4BA8B8"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w:t>
            </w:r>
          </w:p>
        </w:tc>
        <w:tc>
          <w:tcPr>
            <w:tcW w:w="2478" w:type="dxa"/>
          </w:tcPr>
          <w:p w14:paraId="749476EE"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TPC-PUCCH-RNTI</w:t>
            </w:r>
          </w:p>
        </w:tc>
        <w:tc>
          <w:tcPr>
            <w:tcW w:w="3061" w:type="dxa"/>
          </w:tcPr>
          <w:p w14:paraId="7EA36B5D"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N/A</w:t>
            </w:r>
          </w:p>
        </w:tc>
      </w:tr>
      <w:tr w:rsidR="00832D44" w:rsidRPr="003F2DF9" w14:paraId="6B16DBD2" w14:textId="77777777" w:rsidTr="003A5E7C">
        <w:tc>
          <w:tcPr>
            <w:tcW w:w="1579" w:type="dxa"/>
          </w:tcPr>
          <w:p w14:paraId="5B6AA12D"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H</w:t>
            </w:r>
          </w:p>
        </w:tc>
        <w:tc>
          <w:tcPr>
            <w:tcW w:w="2771" w:type="dxa"/>
          </w:tcPr>
          <w:p w14:paraId="24B6178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w:t>
            </w:r>
          </w:p>
        </w:tc>
        <w:tc>
          <w:tcPr>
            <w:tcW w:w="2478" w:type="dxa"/>
          </w:tcPr>
          <w:p w14:paraId="78B0C019"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TPC-PUSCH-RNTI</w:t>
            </w:r>
          </w:p>
        </w:tc>
        <w:tc>
          <w:tcPr>
            <w:tcW w:w="3061" w:type="dxa"/>
          </w:tcPr>
          <w:p w14:paraId="2FC6722C" w14:textId="77777777" w:rsidR="00832D44" w:rsidRPr="003F2DF9" w:rsidRDefault="00832D44" w:rsidP="003A5E7C">
            <w:pPr>
              <w:pStyle w:val="TAL"/>
              <w:widowControl w:val="0"/>
              <w:spacing w:before="60"/>
              <w:jc w:val="both"/>
              <w:rPr>
                <w:lang w:eastAsia="ko-KR"/>
              </w:rPr>
            </w:pPr>
            <w:r w:rsidRPr="003F2DF9">
              <w:rPr>
                <w:rFonts w:eastAsia="MS Mincho"/>
                <w:lang w:eastAsia="ja-JP"/>
              </w:rPr>
              <w:t>N/A</w:t>
            </w:r>
          </w:p>
        </w:tc>
      </w:tr>
      <w:tr w:rsidR="00832D44" w:rsidRPr="003F2DF9" w14:paraId="4DFCCB7E" w14:textId="77777777" w:rsidTr="003A5E7C">
        <w:tc>
          <w:tcPr>
            <w:tcW w:w="1579" w:type="dxa"/>
          </w:tcPr>
          <w:p w14:paraId="66FBFF52"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I</w:t>
            </w:r>
          </w:p>
        </w:tc>
        <w:tc>
          <w:tcPr>
            <w:tcW w:w="2771" w:type="dxa"/>
          </w:tcPr>
          <w:p w14:paraId="6C7EECB0"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(PDCCH+SPDCCH)/EPDCCH</w:t>
            </w:r>
          </w:p>
        </w:tc>
        <w:tc>
          <w:tcPr>
            <w:tcW w:w="2478" w:type="dxa"/>
          </w:tcPr>
          <w:p w14:paraId="5C4B1E76" w14:textId="77777777" w:rsidR="00832D44" w:rsidRPr="003F2DF9" w:rsidRDefault="00832D44" w:rsidP="003A5E7C">
            <w:pPr>
              <w:pStyle w:val="TAL"/>
              <w:widowControl w:val="0"/>
              <w:spacing w:before="60"/>
              <w:rPr>
                <w:rFonts w:eastAsia="MS Mincho"/>
                <w:lang w:eastAsia="ja-JP"/>
              </w:rPr>
            </w:pPr>
            <w:r w:rsidRPr="003F2DF9">
              <w:rPr>
                <w:rFonts w:eastAsia="MS Mincho"/>
                <w:lang w:eastAsia="ja-JP"/>
              </w:rPr>
              <w:t>Semi-Persistent Scheduling C-RNTI (Note 6)</w:t>
            </w:r>
          </w:p>
        </w:tc>
        <w:tc>
          <w:tcPr>
            <w:tcW w:w="3061" w:type="dxa"/>
          </w:tcPr>
          <w:p w14:paraId="48DC7EE4"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N/A</w:t>
            </w:r>
          </w:p>
        </w:tc>
      </w:tr>
      <w:tr w:rsidR="00832D44" w:rsidRPr="003F2DF9" w14:paraId="7CDAE927" w14:textId="77777777" w:rsidTr="003A5E7C">
        <w:tc>
          <w:tcPr>
            <w:tcW w:w="1579" w:type="dxa"/>
          </w:tcPr>
          <w:p w14:paraId="7617725E"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J</w:t>
            </w:r>
          </w:p>
        </w:tc>
        <w:tc>
          <w:tcPr>
            <w:tcW w:w="2771" w:type="dxa"/>
          </w:tcPr>
          <w:p w14:paraId="7C8B78EE"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(PDCCH+SPDCCH)/EPDCCH</w:t>
            </w:r>
          </w:p>
        </w:tc>
        <w:tc>
          <w:tcPr>
            <w:tcW w:w="2478" w:type="dxa"/>
          </w:tcPr>
          <w:p w14:paraId="0DAB3B2C" w14:textId="77777777" w:rsidR="00832D44" w:rsidRPr="003F2DF9" w:rsidRDefault="00832D44" w:rsidP="003A5E7C">
            <w:pPr>
              <w:pStyle w:val="TAL"/>
              <w:widowControl w:val="0"/>
              <w:spacing w:before="60"/>
              <w:rPr>
                <w:rFonts w:eastAsia="MS Mincho"/>
                <w:lang w:eastAsia="ja-JP"/>
              </w:rPr>
            </w:pPr>
            <w:r w:rsidRPr="003F2DF9">
              <w:rPr>
                <w:rFonts w:eastAsia="MS Mincho"/>
                <w:lang w:eastAsia="ja-JP"/>
              </w:rPr>
              <w:t>Semi-Persistent Scheduling C-RNTI (Note 7)</w:t>
            </w:r>
          </w:p>
        </w:tc>
        <w:tc>
          <w:tcPr>
            <w:tcW w:w="3061" w:type="dxa"/>
          </w:tcPr>
          <w:p w14:paraId="7D09D26F"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N/A</w:t>
            </w:r>
          </w:p>
        </w:tc>
      </w:tr>
      <w:tr w:rsidR="00832D44" w:rsidRPr="003F2DF9" w14:paraId="0958B808" w14:textId="77777777" w:rsidTr="003A5E7C">
        <w:tc>
          <w:tcPr>
            <w:tcW w:w="1579" w:type="dxa"/>
          </w:tcPr>
          <w:p w14:paraId="752F6EAE"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K</w:t>
            </w:r>
          </w:p>
        </w:tc>
        <w:tc>
          <w:tcPr>
            <w:tcW w:w="2771" w:type="dxa"/>
          </w:tcPr>
          <w:p w14:paraId="37B6109B"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w:t>
            </w:r>
          </w:p>
        </w:tc>
        <w:tc>
          <w:tcPr>
            <w:tcW w:w="2478" w:type="dxa"/>
          </w:tcPr>
          <w:p w14:paraId="5EA7ECD6" w14:textId="77777777" w:rsidR="00832D44" w:rsidRPr="003F2DF9" w:rsidRDefault="00832D44" w:rsidP="003A5E7C">
            <w:pPr>
              <w:pStyle w:val="TAL"/>
              <w:widowControl w:val="0"/>
              <w:spacing w:before="60"/>
              <w:rPr>
                <w:rFonts w:eastAsia="MS Mincho"/>
                <w:lang w:eastAsia="ja-JP"/>
              </w:rPr>
            </w:pPr>
            <w:r w:rsidRPr="003F2DF9">
              <w:rPr>
                <w:rFonts w:eastAsia="MS Mincho"/>
                <w:lang w:eastAsia="ja-JP"/>
              </w:rPr>
              <w:t>M-RNTI (Note 8)</w:t>
            </w:r>
          </w:p>
        </w:tc>
        <w:tc>
          <w:tcPr>
            <w:tcW w:w="3061" w:type="dxa"/>
          </w:tcPr>
          <w:p w14:paraId="6B35C879"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N/A</w:t>
            </w:r>
          </w:p>
        </w:tc>
      </w:tr>
      <w:tr w:rsidR="00832D44" w:rsidRPr="003F2DF9" w14:paraId="1FD8D0F9" w14:textId="77777777" w:rsidTr="003A5E7C">
        <w:tc>
          <w:tcPr>
            <w:tcW w:w="1579" w:type="dxa"/>
          </w:tcPr>
          <w:p w14:paraId="2B98B7F1" w14:textId="77777777" w:rsidR="00832D44" w:rsidRPr="003F2DF9" w:rsidRDefault="00832D44" w:rsidP="003A5E7C">
            <w:pPr>
              <w:pStyle w:val="TAC"/>
              <w:widowControl w:val="0"/>
              <w:spacing w:before="60"/>
              <w:rPr>
                <w:lang w:eastAsia="zh-CN"/>
              </w:rPr>
            </w:pPr>
            <w:r w:rsidRPr="003F2DF9">
              <w:rPr>
                <w:rFonts w:eastAsia="MS Mincho"/>
                <w:lang w:eastAsia="ja-JP"/>
              </w:rPr>
              <w:t>K</w:t>
            </w:r>
            <w:r w:rsidRPr="003F2DF9">
              <w:rPr>
                <w:lang w:eastAsia="zh-CN"/>
              </w:rPr>
              <w:t>1</w:t>
            </w:r>
          </w:p>
        </w:tc>
        <w:tc>
          <w:tcPr>
            <w:tcW w:w="2771" w:type="dxa"/>
          </w:tcPr>
          <w:p w14:paraId="1CD55266"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w:t>
            </w:r>
          </w:p>
        </w:tc>
        <w:tc>
          <w:tcPr>
            <w:tcW w:w="2478" w:type="dxa"/>
          </w:tcPr>
          <w:p w14:paraId="3EC6CF39" w14:textId="77777777" w:rsidR="00832D44" w:rsidRPr="003F2DF9" w:rsidRDefault="00832D44" w:rsidP="003A5E7C">
            <w:pPr>
              <w:pStyle w:val="TAL"/>
              <w:widowControl w:val="0"/>
              <w:spacing w:before="60"/>
              <w:rPr>
                <w:rFonts w:eastAsia="MS Mincho"/>
                <w:lang w:eastAsia="ja-JP"/>
              </w:rPr>
            </w:pPr>
            <w:r w:rsidRPr="003F2DF9">
              <w:rPr>
                <w:lang w:eastAsia="zh-CN"/>
              </w:rPr>
              <w:t>SC-N</w:t>
            </w:r>
            <w:r w:rsidRPr="003F2DF9">
              <w:rPr>
                <w:rFonts w:eastAsia="MS Mincho"/>
                <w:lang w:eastAsia="ja-JP"/>
              </w:rPr>
              <w:t>-RNTI</w:t>
            </w:r>
          </w:p>
        </w:tc>
        <w:tc>
          <w:tcPr>
            <w:tcW w:w="3061" w:type="dxa"/>
          </w:tcPr>
          <w:p w14:paraId="6C08921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N/A</w:t>
            </w:r>
          </w:p>
        </w:tc>
      </w:tr>
      <w:tr w:rsidR="00832D44" w:rsidRPr="003F2DF9" w14:paraId="6D3DA102" w14:textId="77777777" w:rsidTr="003A5E7C">
        <w:tc>
          <w:tcPr>
            <w:tcW w:w="1579" w:type="dxa"/>
          </w:tcPr>
          <w:p w14:paraId="5BD5B3DA"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K2</w:t>
            </w:r>
          </w:p>
        </w:tc>
        <w:tc>
          <w:tcPr>
            <w:tcW w:w="2771" w:type="dxa"/>
          </w:tcPr>
          <w:p w14:paraId="30619268"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w:t>
            </w:r>
          </w:p>
        </w:tc>
        <w:tc>
          <w:tcPr>
            <w:tcW w:w="2478" w:type="dxa"/>
          </w:tcPr>
          <w:p w14:paraId="2A3A5BF3" w14:textId="77777777" w:rsidR="00832D44" w:rsidRPr="003F2DF9" w:rsidRDefault="00832D44" w:rsidP="003A5E7C">
            <w:pPr>
              <w:pStyle w:val="TAL"/>
              <w:widowControl w:val="0"/>
              <w:spacing w:before="60"/>
              <w:rPr>
                <w:lang w:eastAsia="zh-CN"/>
              </w:rPr>
            </w:pPr>
            <w:r w:rsidRPr="003F2DF9">
              <w:rPr>
                <w:rFonts w:eastAsia="MS Mincho"/>
                <w:lang w:eastAsia="ja-JP"/>
              </w:rPr>
              <w:t xml:space="preserve">M-RNTI </w:t>
            </w:r>
          </w:p>
        </w:tc>
        <w:tc>
          <w:tcPr>
            <w:tcW w:w="3061" w:type="dxa"/>
          </w:tcPr>
          <w:p w14:paraId="1BE64DA6"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N/A</w:t>
            </w:r>
          </w:p>
        </w:tc>
      </w:tr>
      <w:tr w:rsidR="00832D44" w:rsidRPr="003F2DF9" w14:paraId="74CB24F0" w14:textId="77777777" w:rsidTr="003A5E7C">
        <w:tc>
          <w:tcPr>
            <w:tcW w:w="1579" w:type="dxa"/>
          </w:tcPr>
          <w:p w14:paraId="7056C368"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L</w:t>
            </w:r>
          </w:p>
        </w:tc>
        <w:tc>
          <w:tcPr>
            <w:tcW w:w="2771" w:type="dxa"/>
          </w:tcPr>
          <w:p w14:paraId="4B936C6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PMCH</w:t>
            </w:r>
          </w:p>
        </w:tc>
        <w:tc>
          <w:tcPr>
            <w:tcW w:w="2478" w:type="dxa"/>
          </w:tcPr>
          <w:p w14:paraId="71B1D253" w14:textId="77777777" w:rsidR="00832D44" w:rsidRPr="003F2DF9" w:rsidRDefault="00832D44" w:rsidP="003A5E7C">
            <w:pPr>
              <w:pStyle w:val="TAL"/>
              <w:widowControl w:val="0"/>
              <w:spacing w:before="60"/>
              <w:rPr>
                <w:rFonts w:eastAsia="MS Mincho"/>
                <w:lang w:eastAsia="ja-JP"/>
              </w:rPr>
            </w:pPr>
            <w:r w:rsidRPr="003F2DF9">
              <w:rPr>
                <w:rFonts w:eastAsia="MS Mincho"/>
                <w:lang w:eastAsia="ja-JP"/>
              </w:rPr>
              <w:t>N/A (Note 8)</w:t>
            </w:r>
          </w:p>
        </w:tc>
        <w:tc>
          <w:tcPr>
            <w:tcW w:w="3061" w:type="dxa"/>
          </w:tcPr>
          <w:p w14:paraId="4DDEBB7A"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MCH</w:t>
            </w:r>
          </w:p>
        </w:tc>
      </w:tr>
      <w:tr w:rsidR="00832D44" w:rsidRPr="003F2DF9" w14:paraId="60E093AA" w14:textId="77777777" w:rsidTr="003A5E7C">
        <w:tc>
          <w:tcPr>
            <w:tcW w:w="1579" w:type="dxa"/>
          </w:tcPr>
          <w:p w14:paraId="3055016D"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M</w:t>
            </w:r>
          </w:p>
        </w:tc>
        <w:tc>
          <w:tcPr>
            <w:tcW w:w="2771" w:type="dxa"/>
          </w:tcPr>
          <w:p w14:paraId="48247E5A"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w:t>
            </w:r>
          </w:p>
        </w:tc>
        <w:tc>
          <w:tcPr>
            <w:tcW w:w="2478" w:type="dxa"/>
          </w:tcPr>
          <w:p w14:paraId="3B100EAC" w14:textId="77777777" w:rsidR="00832D44" w:rsidRPr="003F2DF9" w:rsidRDefault="00832D44" w:rsidP="003A5E7C">
            <w:pPr>
              <w:pStyle w:val="TAL"/>
              <w:widowControl w:val="0"/>
              <w:spacing w:before="60"/>
              <w:rPr>
                <w:rFonts w:eastAsia="MS Mincho"/>
                <w:lang w:eastAsia="ja-JP"/>
              </w:rPr>
            </w:pPr>
            <w:proofErr w:type="spellStart"/>
            <w:r w:rsidRPr="003F2DF9">
              <w:rPr>
                <w:rFonts w:eastAsia="MS Mincho"/>
                <w:lang w:eastAsia="ja-JP"/>
              </w:rPr>
              <w:t>eIMTA</w:t>
            </w:r>
            <w:proofErr w:type="spellEnd"/>
            <w:r w:rsidRPr="003F2DF9">
              <w:rPr>
                <w:rFonts w:eastAsia="MS Mincho"/>
                <w:lang w:eastAsia="ja-JP"/>
              </w:rPr>
              <w:t>-RNTI</w:t>
            </w:r>
          </w:p>
        </w:tc>
        <w:tc>
          <w:tcPr>
            <w:tcW w:w="3061" w:type="dxa"/>
          </w:tcPr>
          <w:p w14:paraId="720FBD5D"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N/A</w:t>
            </w:r>
          </w:p>
        </w:tc>
      </w:tr>
      <w:tr w:rsidR="00832D44" w:rsidRPr="003F2DF9" w14:paraId="223CD4DF" w14:textId="77777777" w:rsidTr="003A5E7C">
        <w:tc>
          <w:tcPr>
            <w:tcW w:w="1579" w:type="dxa"/>
          </w:tcPr>
          <w:p w14:paraId="228DDCC4" w14:textId="77777777" w:rsidR="00832D44" w:rsidRPr="003F2DF9" w:rsidRDefault="00832D44" w:rsidP="003A5E7C">
            <w:pPr>
              <w:pStyle w:val="TAC"/>
              <w:rPr>
                <w:rFonts w:eastAsia="MS Mincho"/>
                <w:lang w:eastAsia="ja-JP"/>
              </w:rPr>
            </w:pPr>
            <w:r w:rsidRPr="003F2DF9">
              <w:rPr>
                <w:rFonts w:eastAsia="MS Mincho"/>
                <w:lang w:eastAsia="ja-JP"/>
              </w:rPr>
              <w:t>N</w:t>
            </w:r>
          </w:p>
        </w:tc>
        <w:tc>
          <w:tcPr>
            <w:tcW w:w="2771" w:type="dxa"/>
          </w:tcPr>
          <w:p w14:paraId="375B1648" w14:textId="77777777" w:rsidR="00832D44" w:rsidRPr="003F2DF9" w:rsidRDefault="00832D44" w:rsidP="003A5E7C">
            <w:pPr>
              <w:pStyle w:val="TAL"/>
              <w:rPr>
                <w:rFonts w:eastAsia="MS Mincho"/>
                <w:lang w:eastAsia="ja-JP"/>
              </w:rPr>
            </w:pPr>
            <w:r w:rsidRPr="003F2DF9">
              <w:rPr>
                <w:rFonts w:eastAsia="MS Mincho"/>
                <w:lang w:eastAsia="ja-JP"/>
              </w:rPr>
              <w:t>PDCCH/EPDCCH</w:t>
            </w:r>
          </w:p>
        </w:tc>
        <w:tc>
          <w:tcPr>
            <w:tcW w:w="2478" w:type="dxa"/>
          </w:tcPr>
          <w:p w14:paraId="3C72A225" w14:textId="77777777" w:rsidR="00832D44" w:rsidRPr="003F2DF9" w:rsidRDefault="00832D44" w:rsidP="003A5E7C">
            <w:pPr>
              <w:pStyle w:val="TAL"/>
              <w:rPr>
                <w:rFonts w:eastAsia="MS Mincho"/>
                <w:lang w:eastAsia="ja-JP"/>
              </w:rPr>
            </w:pPr>
            <w:r w:rsidRPr="003F2DF9">
              <w:rPr>
                <w:rFonts w:eastAsia="MS Mincho"/>
                <w:lang w:eastAsia="ja-JP"/>
              </w:rPr>
              <w:t>SL-RNTI</w:t>
            </w:r>
          </w:p>
        </w:tc>
        <w:tc>
          <w:tcPr>
            <w:tcW w:w="3061" w:type="dxa"/>
          </w:tcPr>
          <w:p w14:paraId="14C3450E" w14:textId="77777777" w:rsidR="00832D44" w:rsidRPr="003F2DF9" w:rsidRDefault="00832D44" w:rsidP="003A5E7C">
            <w:pPr>
              <w:pStyle w:val="TAL"/>
              <w:rPr>
                <w:rFonts w:eastAsia="MS Mincho"/>
                <w:lang w:eastAsia="ja-JP"/>
              </w:rPr>
            </w:pPr>
            <w:r w:rsidRPr="003F2DF9">
              <w:rPr>
                <w:lang w:eastAsia="zh-CN"/>
              </w:rPr>
              <w:t>SL-SCH</w:t>
            </w:r>
          </w:p>
        </w:tc>
      </w:tr>
      <w:tr w:rsidR="00832D44" w:rsidRPr="003F2DF9" w14:paraId="1BF4823F" w14:textId="77777777" w:rsidTr="003A5E7C">
        <w:tc>
          <w:tcPr>
            <w:tcW w:w="1579" w:type="dxa"/>
          </w:tcPr>
          <w:p w14:paraId="12BF3DFD" w14:textId="77777777" w:rsidR="00832D44" w:rsidRPr="003F2DF9" w:rsidRDefault="00832D44" w:rsidP="003A5E7C">
            <w:pPr>
              <w:pStyle w:val="TAC"/>
              <w:rPr>
                <w:lang w:eastAsia="zh-CN"/>
              </w:rPr>
            </w:pPr>
            <w:r w:rsidRPr="003F2DF9">
              <w:rPr>
                <w:lang w:eastAsia="zh-CN"/>
              </w:rPr>
              <w:t>N1</w:t>
            </w:r>
          </w:p>
        </w:tc>
        <w:tc>
          <w:tcPr>
            <w:tcW w:w="2771" w:type="dxa"/>
          </w:tcPr>
          <w:p w14:paraId="4DB9D79E" w14:textId="77777777" w:rsidR="00832D44" w:rsidRPr="003F2DF9" w:rsidRDefault="00832D44" w:rsidP="003A5E7C">
            <w:pPr>
              <w:pStyle w:val="TAL"/>
              <w:rPr>
                <w:lang w:eastAsia="zh-CN"/>
              </w:rPr>
            </w:pPr>
            <w:r w:rsidRPr="003F2DF9">
              <w:rPr>
                <w:lang w:eastAsia="zh-CN"/>
              </w:rPr>
              <w:t>PDCCH/EPDCCH</w:t>
            </w:r>
          </w:p>
        </w:tc>
        <w:tc>
          <w:tcPr>
            <w:tcW w:w="2478" w:type="dxa"/>
          </w:tcPr>
          <w:p w14:paraId="6D91B7E4" w14:textId="77777777" w:rsidR="00832D44" w:rsidRPr="003F2DF9" w:rsidRDefault="00832D44" w:rsidP="003A5E7C">
            <w:pPr>
              <w:pStyle w:val="TAL"/>
              <w:rPr>
                <w:lang w:eastAsia="zh-CN"/>
              </w:rPr>
            </w:pPr>
            <w:r w:rsidRPr="003F2DF9">
              <w:rPr>
                <w:lang w:eastAsia="zh-CN"/>
              </w:rPr>
              <w:t>SL-V-RNTI</w:t>
            </w:r>
          </w:p>
        </w:tc>
        <w:tc>
          <w:tcPr>
            <w:tcW w:w="3061" w:type="dxa"/>
          </w:tcPr>
          <w:p w14:paraId="0A488A76" w14:textId="77777777" w:rsidR="00832D44" w:rsidRPr="003F2DF9" w:rsidRDefault="00832D44" w:rsidP="003A5E7C">
            <w:pPr>
              <w:pStyle w:val="TAL"/>
              <w:rPr>
                <w:lang w:eastAsia="zh-CN"/>
              </w:rPr>
            </w:pPr>
            <w:r w:rsidRPr="003F2DF9">
              <w:rPr>
                <w:lang w:eastAsia="zh-CN"/>
              </w:rPr>
              <w:t>SL-SCH</w:t>
            </w:r>
          </w:p>
        </w:tc>
      </w:tr>
      <w:tr w:rsidR="00832D44" w:rsidRPr="003F2DF9" w14:paraId="308BC918" w14:textId="77777777" w:rsidTr="003A5E7C">
        <w:tc>
          <w:tcPr>
            <w:tcW w:w="1579" w:type="dxa"/>
          </w:tcPr>
          <w:p w14:paraId="0E357944" w14:textId="77777777" w:rsidR="00832D44" w:rsidRPr="003F2DF9" w:rsidRDefault="00832D44" w:rsidP="003A5E7C">
            <w:pPr>
              <w:pStyle w:val="TAC"/>
              <w:rPr>
                <w:lang w:eastAsia="zh-CN"/>
              </w:rPr>
            </w:pPr>
            <w:r w:rsidRPr="003F2DF9">
              <w:rPr>
                <w:lang w:eastAsia="zh-CN"/>
              </w:rPr>
              <w:t>N2</w:t>
            </w:r>
          </w:p>
        </w:tc>
        <w:tc>
          <w:tcPr>
            <w:tcW w:w="2771" w:type="dxa"/>
          </w:tcPr>
          <w:p w14:paraId="3479D908" w14:textId="77777777" w:rsidR="00832D44" w:rsidRPr="003F2DF9" w:rsidRDefault="00832D44" w:rsidP="003A5E7C">
            <w:pPr>
              <w:pStyle w:val="TAL"/>
              <w:rPr>
                <w:lang w:eastAsia="zh-CN"/>
              </w:rPr>
            </w:pPr>
            <w:r w:rsidRPr="003F2DF9">
              <w:rPr>
                <w:lang w:eastAsia="zh-CN"/>
              </w:rPr>
              <w:t>PDCCH/EPDCCH</w:t>
            </w:r>
          </w:p>
        </w:tc>
        <w:tc>
          <w:tcPr>
            <w:tcW w:w="2478" w:type="dxa"/>
          </w:tcPr>
          <w:p w14:paraId="4187CBA4" w14:textId="77777777" w:rsidR="00832D44" w:rsidRPr="003F2DF9" w:rsidRDefault="00832D44" w:rsidP="003A5E7C">
            <w:pPr>
              <w:pStyle w:val="TAL"/>
              <w:rPr>
                <w:lang w:eastAsia="zh-CN"/>
              </w:rPr>
            </w:pPr>
            <w:r w:rsidRPr="003F2DF9">
              <w:rPr>
                <w:lang w:eastAsia="zh-CN"/>
              </w:rPr>
              <w:t>SL Semi-Persistent Scheduling V-RNTI</w:t>
            </w:r>
          </w:p>
        </w:tc>
        <w:tc>
          <w:tcPr>
            <w:tcW w:w="3061" w:type="dxa"/>
          </w:tcPr>
          <w:p w14:paraId="119C3436" w14:textId="77777777" w:rsidR="00832D44" w:rsidRPr="003F2DF9" w:rsidRDefault="00832D44" w:rsidP="003A5E7C">
            <w:pPr>
              <w:pStyle w:val="TAL"/>
              <w:rPr>
                <w:lang w:eastAsia="zh-CN"/>
              </w:rPr>
            </w:pPr>
            <w:r w:rsidRPr="003F2DF9">
              <w:rPr>
                <w:lang w:eastAsia="zh-CN"/>
              </w:rPr>
              <w:t>SL-SCH</w:t>
            </w:r>
          </w:p>
        </w:tc>
      </w:tr>
      <w:tr w:rsidR="00832D44" w:rsidRPr="003F2DF9" w14:paraId="202F5EC3" w14:textId="77777777" w:rsidTr="003A5E7C">
        <w:tc>
          <w:tcPr>
            <w:tcW w:w="1579" w:type="dxa"/>
          </w:tcPr>
          <w:p w14:paraId="7DAE7083" w14:textId="77777777" w:rsidR="00832D44" w:rsidRPr="003F2DF9" w:rsidRDefault="00832D44" w:rsidP="003A5E7C">
            <w:pPr>
              <w:pStyle w:val="TAC"/>
              <w:rPr>
                <w:rFonts w:eastAsia="MS Mincho"/>
                <w:lang w:eastAsia="ja-JP"/>
              </w:rPr>
            </w:pPr>
            <w:r w:rsidRPr="003F2DF9">
              <w:rPr>
                <w:rFonts w:eastAsia="MS Mincho"/>
                <w:lang w:eastAsia="ja-JP"/>
              </w:rPr>
              <w:lastRenderedPageBreak/>
              <w:t>O</w:t>
            </w:r>
          </w:p>
        </w:tc>
        <w:tc>
          <w:tcPr>
            <w:tcW w:w="2771" w:type="dxa"/>
          </w:tcPr>
          <w:p w14:paraId="281F46C8" w14:textId="77777777" w:rsidR="00832D44" w:rsidRPr="003F2DF9" w:rsidRDefault="00832D44" w:rsidP="003A5E7C">
            <w:pPr>
              <w:pStyle w:val="TAL"/>
              <w:rPr>
                <w:rFonts w:eastAsia="MS Mincho"/>
                <w:lang w:eastAsia="ja-JP"/>
              </w:rPr>
            </w:pPr>
            <w:r w:rsidRPr="003F2DF9">
              <w:rPr>
                <w:rFonts w:eastAsia="MS Mincho"/>
                <w:lang w:eastAsia="ja-JP"/>
              </w:rPr>
              <w:t>PDCCH</w:t>
            </w:r>
          </w:p>
        </w:tc>
        <w:tc>
          <w:tcPr>
            <w:tcW w:w="2478" w:type="dxa"/>
          </w:tcPr>
          <w:p w14:paraId="52EB1D6E" w14:textId="77777777" w:rsidR="00832D44" w:rsidRPr="003F2DF9" w:rsidRDefault="00832D44" w:rsidP="003A5E7C">
            <w:pPr>
              <w:pStyle w:val="TAL"/>
              <w:rPr>
                <w:rFonts w:eastAsia="MS Mincho"/>
                <w:lang w:eastAsia="ja-JP"/>
              </w:rPr>
            </w:pPr>
            <w:r w:rsidRPr="003F2DF9">
              <w:rPr>
                <w:rFonts w:eastAsia="MS Mincho"/>
                <w:lang w:eastAsia="ja-JP"/>
              </w:rPr>
              <w:t>CC-RNTI</w:t>
            </w:r>
          </w:p>
        </w:tc>
        <w:tc>
          <w:tcPr>
            <w:tcW w:w="3061" w:type="dxa"/>
          </w:tcPr>
          <w:p w14:paraId="20D4D656" w14:textId="77777777" w:rsidR="00832D44" w:rsidRPr="003F2DF9" w:rsidRDefault="00832D44" w:rsidP="003A5E7C">
            <w:pPr>
              <w:pStyle w:val="TAL"/>
              <w:rPr>
                <w:rFonts w:eastAsia="MS Mincho"/>
                <w:lang w:eastAsia="ja-JP"/>
              </w:rPr>
            </w:pPr>
            <w:r w:rsidRPr="003F2DF9">
              <w:rPr>
                <w:rFonts w:eastAsia="MS Mincho"/>
                <w:lang w:eastAsia="ja-JP"/>
              </w:rPr>
              <w:t>N/A</w:t>
            </w:r>
          </w:p>
        </w:tc>
      </w:tr>
      <w:tr w:rsidR="00832D44" w:rsidRPr="003F2DF9" w14:paraId="1DFB88D0" w14:textId="77777777" w:rsidTr="003A5E7C">
        <w:tc>
          <w:tcPr>
            <w:tcW w:w="1579" w:type="dxa"/>
          </w:tcPr>
          <w:p w14:paraId="5453172F" w14:textId="77777777" w:rsidR="00832D44" w:rsidRPr="003F2DF9" w:rsidRDefault="00832D44" w:rsidP="003A5E7C">
            <w:pPr>
              <w:pStyle w:val="TAC"/>
              <w:rPr>
                <w:rFonts w:eastAsia="MS Mincho"/>
                <w:lang w:eastAsia="ja-JP"/>
              </w:rPr>
            </w:pPr>
            <w:r w:rsidRPr="003F2DF9">
              <w:rPr>
                <w:rFonts w:eastAsia="MS Mincho"/>
                <w:lang w:eastAsia="ja-JP"/>
              </w:rPr>
              <w:t>P</w:t>
            </w:r>
          </w:p>
        </w:tc>
        <w:tc>
          <w:tcPr>
            <w:tcW w:w="2771" w:type="dxa"/>
          </w:tcPr>
          <w:p w14:paraId="12AD56B2" w14:textId="77777777" w:rsidR="00832D44" w:rsidRPr="003F2DF9" w:rsidRDefault="00832D44" w:rsidP="003A5E7C">
            <w:pPr>
              <w:pStyle w:val="TAL"/>
              <w:rPr>
                <w:rFonts w:eastAsia="MS Mincho"/>
                <w:lang w:eastAsia="ja-JP"/>
              </w:rPr>
            </w:pPr>
            <w:r w:rsidRPr="003F2DF9">
              <w:rPr>
                <w:rFonts w:eastAsia="MS Mincho"/>
                <w:lang w:eastAsia="ja-JP"/>
              </w:rPr>
              <w:t>PDCCH</w:t>
            </w:r>
          </w:p>
        </w:tc>
        <w:tc>
          <w:tcPr>
            <w:tcW w:w="2478" w:type="dxa"/>
          </w:tcPr>
          <w:p w14:paraId="1EE39E5E" w14:textId="77777777" w:rsidR="00832D44" w:rsidRPr="003F2DF9" w:rsidRDefault="00832D44" w:rsidP="003A5E7C">
            <w:pPr>
              <w:pStyle w:val="TAL"/>
              <w:rPr>
                <w:rFonts w:eastAsia="MS Mincho"/>
                <w:lang w:eastAsia="ja-JP"/>
              </w:rPr>
            </w:pPr>
            <w:r w:rsidRPr="003F2DF9">
              <w:rPr>
                <w:rFonts w:eastAsia="MS Mincho"/>
                <w:lang w:eastAsia="ja-JP"/>
              </w:rPr>
              <w:t>SRS-TPC-RNTI (Note 10)</w:t>
            </w:r>
          </w:p>
        </w:tc>
        <w:tc>
          <w:tcPr>
            <w:tcW w:w="3061" w:type="dxa"/>
          </w:tcPr>
          <w:p w14:paraId="1D3F3C5D" w14:textId="77777777" w:rsidR="00832D44" w:rsidRPr="003F2DF9" w:rsidRDefault="00832D44" w:rsidP="003A5E7C">
            <w:pPr>
              <w:pStyle w:val="TAL"/>
              <w:rPr>
                <w:rFonts w:eastAsia="MS Mincho"/>
                <w:lang w:eastAsia="ja-JP"/>
              </w:rPr>
            </w:pPr>
            <w:r w:rsidRPr="003F2DF9">
              <w:rPr>
                <w:rFonts w:eastAsia="MS Mincho"/>
                <w:lang w:eastAsia="ja-JP"/>
              </w:rPr>
              <w:t>N/A</w:t>
            </w:r>
          </w:p>
        </w:tc>
      </w:tr>
      <w:tr w:rsidR="00832D44" w:rsidRPr="003F2DF9" w14:paraId="57984921" w14:textId="77777777" w:rsidTr="003A5E7C">
        <w:tc>
          <w:tcPr>
            <w:tcW w:w="1579" w:type="dxa"/>
          </w:tcPr>
          <w:p w14:paraId="55BC62E9" w14:textId="77777777" w:rsidR="00832D44" w:rsidRPr="003F2DF9" w:rsidRDefault="00832D44" w:rsidP="003A5E7C">
            <w:pPr>
              <w:pStyle w:val="TAC"/>
              <w:rPr>
                <w:lang w:eastAsia="zh-CN"/>
              </w:rPr>
            </w:pPr>
            <w:r w:rsidRPr="003F2DF9">
              <w:rPr>
                <w:lang w:eastAsia="zh-CN"/>
              </w:rPr>
              <w:t>Q</w:t>
            </w:r>
          </w:p>
        </w:tc>
        <w:tc>
          <w:tcPr>
            <w:tcW w:w="2771" w:type="dxa"/>
          </w:tcPr>
          <w:p w14:paraId="372B6C32" w14:textId="77777777" w:rsidR="00832D44" w:rsidRPr="003F2DF9" w:rsidRDefault="00832D44" w:rsidP="003A5E7C">
            <w:pPr>
              <w:pStyle w:val="TAL"/>
              <w:rPr>
                <w:rFonts w:eastAsia="MS Mincho"/>
                <w:lang w:eastAsia="ja-JP"/>
              </w:rPr>
            </w:pPr>
            <w:r w:rsidRPr="003F2DF9">
              <w:rPr>
                <w:lang w:eastAsia="zh-CN"/>
              </w:rPr>
              <w:t>PDCCH/EPDCCH</w:t>
            </w:r>
          </w:p>
        </w:tc>
        <w:tc>
          <w:tcPr>
            <w:tcW w:w="2478" w:type="dxa"/>
          </w:tcPr>
          <w:p w14:paraId="17E2950E" w14:textId="77777777" w:rsidR="00832D44" w:rsidRPr="003F2DF9" w:rsidRDefault="00832D44" w:rsidP="003A5E7C">
            <w:pPr>
              <w:pStyle w:val="TAL"/>
              <w:rPr>
                <w:lang w:eastAsia="zh-CN"/>
              </w:rPr>
            </w:pPr>
            <w:r w:rsidRPr="003F2DF9">
              <w:rPr>
                <w:lang w:eastAsia="zh-CN"/>
              </w:rPr>
              <w:t>UL Semi-Persistent Scheduling V-RNTI</w:t>
            </w:r>
          </w:p>
        </w:tc>
        <w:tc>
          <w:tcPr>
            <w:tcW w:w="3061" w:type="dxa"/>
          </w:tcPr>
          <w:p w14:paraId="6A7CFA39" w14:textId="77777777" w:rsidR="00832D44" w:rsidRPr="003F2DF9" w:rsidRDefault="00832D44" w:rsidP="003A5E7C">
            <w:pPr>
              <w:pStyle w:val="TAL"/>
              <w:rPr>
                <w:rFonts w:eastAsia="MS Mincho"/>
                <w:lang w:eastAsia="ja-JP"/>
              </w:rPr>
            </w:pPr>
            <w:r w:rsidRPr="003F2DF9">
              <w:rPr>
                <w:rFonts w:eastAsia="MS Mincho"/>
                <w:lang w:eastAsia="ja-JP"/>
              </w:rPr>
              <w:t>UL-SCH</w:t>
            </w:r>
          </w:p>
        </w:tc>
      </w:tr>
      <w:tr w:rsidR="00832D44" w:rsidRPr="003F2DF9" w14:paraId="7F8E1568" w14:textId="77777777" w:rsidTr="003A5E7C">
        <w:tc>
          <w:tcPr>
            <w:tcW w:w="1579" w:type="dxa"/>
          </w:tcPr>
          <w:p w14:paraId="083A4A76" w14:textId="77777777" w:rsidR="00832D44" w:rsidRPr="003F2DF9" w:rsidRDefault="00832D44" w:rsidP="003A5E7C">
            <w:pPr>
              <w:pStyle w:val="TAC"/>
              <w:rPr>
                <w:lang w:eastAsia="zh-CN"/>
              </w:rPr>
            </w:pPr>
            <w:r w:rsidRPr="003F2DF9">
              <w:rPr>
                <w:lang w:eastAsia="zh-CN"/>
              </w:rPr>
              <w:t>Q1</w:t>
            </w:r>
          </w:p>
        </w:tc>
        <w:tc>
          <w:tcPr>
            <w:tcW w:w="2771" w:type="dxa"/>
          </w:tcPr>
          <w:p w14:paraId="3F4751AE" w14:textId="77777777" w:rsidR="00832D44" w:rsidRPr="003F2DF9" w:rsidRDefault="00832D44" w:rsidP="003A5E7C">
            <w:pPr>
              <w:pStyle w:val="TAL"/>
              <w:rPr>
                <w:rFonts w:eastAsia="MS Mincho"/>
              </w:rPr>
            </w:pPr>
            <w:r w:rsidRPr="003F2DF9">
              <w:rPr>
                <w:lang w:eastAsia="zh-CN"/>
              </w:rPr>
              <w:t>PDCCH/EPDCCH</w:t>
            </w:r>
          </w:p>
        </w:tc>
        <w:tc>
          <w:tcPr>
            <w:tcW w:w="2478" w:type="dxa"/>
          </w:tcPr>
          <w:p w14:paraId="2E155E9F" w14:textId="77777777" w:rsidR="00832D44" w:rsidRPr="003F2DF9" w:rsidRDefault="00832D44" w:rsidP="003A5E7C">
            <w:pPr>
              <w:pStyle w:val="TAL"/>
              <w:rPr>
                <w:lang w:eastAsia="zh-CN"/>
              </w:rPr>
            </w:pPr>
            <w:r w:rsidRPr="003F2DF9">
              <w:rPr>
                <w:lang w:eastAsia="zh-CN"/>
              </w:rPr>
              <w:t>UL Semi-Persistent Scheduling V-RNTI (Note 12)</w:t>
            </w:r>
          </w:p>
        </w:tc>
        <w:tc>
          <w:tcPr>
            <w:tcW w:w="3061" w:type="dxa"/>
          </w:tcPr>
          <w:p w14:paraId="04DBCE82" w14:textId="77777777" w:rsidR="00832D44" w:rsidRPr="003F2DF9" w:rsidRDefault="00832D44" w:rsidP="003A5E7C">
            <w:pPr>
              <w:pStyle w:val="TAL"/>
              <w:rPr>
                <w:rFonts w:eastAsia="MS Mincho"/>
              </w:rPr>
            </w:pPr>
            <w:r w:rsidRPr="003F2DF9">
              <w:rPr>
                <w:rFonts w:eastAsia="MS Mincho"/>
              </w:rPr>
              <w:t>N/A</w:t>
            </w:r>
          </w:p>
        </w:tc>
      </w:tr>
      <w:tr w:rsidR="00832D44" w:rsidRPr="003F2DF9" w14:paraId="3A03180F" w14:textId="77777777" w:rsidTr="003A5E7C">
        <w:tc>
          <w:tcPr>
            <w:tcW w:w="1579" w:type="dxa"/>
          </w:tcPr>
          <w:p w14:paraId="08D8423A" w14:textId="77777777" w:rsidR="00832D44" w:rsidRPr="003F2DF9" w:rsidRDefault="00832D44" w:rsidP="003A5E7C">
            <w:pPr>
              <w:pStyle w:val="TAC"/>
              <w:rPr>
                <w:lang w:eastAsia="zh-CN"/>
              </w:rPr>
            </w:pPr>
            <w:r w:rsidRPr="003F2DF9">
              <w:rPr>
                <w:lang w:eastAsia="zh-CN"/>
              </w:rPr>
              <w:t>R</w:t>
            </w:r>
          </w:p>
        </w:tc>
        <w:tc>
          <w:tcPr>
            <w:tcW w:w="2771" w:type="dxa"/>
          </w:tcPr>
          <w:p w14:paraId="6B715FE4" w14:textId="77777777" w:rsidR="00832D44" w:rsidRPr="003F2DF9" w:rsidRDefault="00832D44" w:rsidP="003A5E7C">
            <w:pPr>
              <w:pStyle w:val="TAL"/>
              <w:rPr>
                <w:lang w:eastAsia="zh-CN"/>
              </w:rPr>
            </w:pPr>
            <w:r w:rsidRPr="003F2DF9">
              <w:rPr>
                <w:lang w:eastAsia="zh-CN"/>
              </w:rPr>
              <w:t>PDCCH/EPDCCH</w:t>
            </w:r>
          </w:p>
        </w:tc>
        <w:tc>
          <w:tcPr>
            <w:tcW w:w="2478" w:type="dxa"/>
          </w:tcPr>
          <w:p w14:paraId="7778B033" w14:textId="77777777" w:rsidR="00832D44" w:rsidRPr="003F2DF9" w:rsidDel="00D24487" w:rsidRDefault="00832D44" w:rsidP="003A5E7C">
            <w:pPr>
              <w:pStyle w:val="TAL"/>
              <w:rPr>
                <w:lang w:eastAsia="zh-CN"/>
              </w:rPr>
            </w:pPr>
            <w:r w:rsidRPr="003F2DF9">
              <w:rPr>
                <w:lang w:eastAsia="zh-CN"/>
              </w:rPr>
              <w:t>SL Semi-Persistent Scheduling V-RNTI (Note 13)</w:t>
            </w:r>
          </w:p>
        </w:tc>
        <w:tc>
          <w:tcPr>
            <w:tcW w:w="3061" w:type="dxa"/>
          </w:tcPr>
          <w:p w14:paraId="6C0C96D3" w14:textId="77777777" w:rsidR="00832D44" w:rsidRPr="003F2DF9" w:rsidRDefault="00832D44" w:rsidP="003A5E7C">
            <w:pPr>
              <w:pStyle w:val="TAL"/>
              <w:rPr>
                <w:rFonts w:eastAsia="MS Mincho"/>
              </w:rPr>
            </w:pPr>
            <w:r w:rsidRPr="003F2DF9">
              <w:rPr>
                <w:lang w:eastAsia="zh-CN"/>
              </w:rPr>
              <w:t>N/A</w:t>
            </w:r>
          </w:p>
        </w:tc>
      </w:tr>
      <w:tr w:rsidR="00832D44" w:rsidRPr="003F2DF9" w14:paraId="69C87C50" w14:textId="77777777" w:rsidTr="003A5E7C">
        <w:tc>
          <w:tcPr>
            <w:tcW w:w="9889" w:type="dxa"/>
            <w:gridSpan w:val="4"/>
          </w:tcPr>
          <w:p w14:paraId="23BED796" w14:textId="77777777" w:rsidR="00832D44" w:rsidRPr="003F2DF9" w:rsidRDefault="00832D44" w:rsidP="003A5E7C">
            <w:pPr>
              <w:pStyle w:val="TAN"/>
              <w:rPr>
                <w:rFonts w:eastAsia="MS Mincho"/>
                <w:lang w:eastAsia="ja-JP"/>
              </w:rPr>
            </w:pPr>
            <w:r w:rsidRPr="003F2DF9">
              <w:rPr>
                <w:rFonts w:eastAsia="MS Mincho"/>
                <w:lang w:eastAsia="ja-JP"/>
              </w:rPr>
              <w:t>Note 1:</w:t>
            </w:r>
            <w:r w:rsidRPr="003F2DF9">
              <w:rPr>
                <w:rFonts w:eastAsia="MS Mincho"/>
                <w:lang w:eastAsia="ja-JP"/>
              </w:rPr>
              <w:tab/>
              <w:t>PDCCH or EPDCCH is used to convey PDCCH order for Random Access.</w:t>
            </w:r>
          </w:p>
          <w:p w14:paraId="6B614AB0" w14:textId="77777777" w:rsidR="00832D44" w:rsidRPr="003F2DF9" w:rsidRDefault="00832D44" w:rsidP="003A5E7C">
            <w:pPr>
              <w:pStyle w:val="TAN"/>
              <w:rPr>
                <w:rFonts w:eastAsia="MS Mincho"/>
                <w:lang w:eastAsia="ja-JP"/>
              </w:rPr>
            </w:pPr>
            <w:r w:rsidRPr="003F2DF9">
              <w:rPr>
                <w:rFonts w:eastAsia="MS Mincho"/>
                <w:lang w:eastAsia="ja-JP"/>
              </w:rPr>
              <w:t>Note 2:</w:t>
            </w:r>
            <w:r w:rsidRPr="003F2DF9">
              <w:rPr>
                <w:rFonts w:eastAsia="MS Mincho"/>
                <w:lang w:eastAsia="ja-JP"/>
              </w:rPr>
              <w:tab/>
              <w:t>Void.</w:t>
            </w:r>
          </w:p>
          <w:p w14:paraId="0E7B40CB" w14:textId="77777777" w:rsidR="00832D44" w:rsidRPr="003F2DF9" w:rsidRDefault="00832D44" w:rsidP="003A5E7C">
            <w:pPr>
              <w:pStyle w:val="TAN"/>
              <w:rPr>
                <w:rFonts w:eastAsia="MS Mincho"/>
                <w:lang w:eastAsia="ja-JP"/>
              </w:rPr>
            </w:pPr>
            <w:r w:rsidRPr="003F2DF9">
              <w:rPr>
                <w:rFonts w:eastAsia="MS Mincho"/>
                <w:lang w:eastAsia="ja-JP"/>
              </w:rPr>
              <w:t>Note 3:</w:t>
            </w:r>
            <w:r w:rsidRPr="003F2DF9">
              <w:rPr>
                <w:rFonts w:eastAsia="MS Mincho"/>
                <w:lang w:eastAsia="ja-JP"/>
              </w:rPr>
              <w:tab/>
              <w:t>RA-RNTI and Temporary C-RNTI are mutually exclusive and only applicable during Random Access procedure.</w:t>
            </w:r>
          </w:p>
          <w:p w14:paraId="29717328" w14:textId="77777777" w:rsidR="00832D44" w:rsidRPr="003F2DF9" w:rsidRDefault="00832D44" w:rsidP="003A5E7C">
            <w:pPr>
              <w:pStyle w:val="TAN"/>
              <w:rPr>
                <w:lang w:eastAsia="ko-KR"/>
              </w:rPr>
            </w:pPr>
            <w:r w:rsidRPr="003F2DF9">
              <w:rPr>
                <w:rFonts w:eastAsia="MS Mincho"/>
                <w:lang w:eastAsia="ja-JP"/>
              </w:rPr>
              <w:t>Note 4:</w:t>
            </w:r>
            <w:r w:rsidRPr="003F2DF9">
              <w:rPr>
                <w:rFonts w:eastAsia="MS Mincho"/>
                <w:lang w:eastAsia="ja-JP"/>
              </w:rPr>
              <w:tab/>
              <w:t>Temporary C-RNTI is only applicable when no valid C-RNTI is available.</w:t>
            </w:r>
          </w:p>
          <w:p w14:paraId="005B7CFB" w14:textId="77777777" w:rsidR="00832D44" w:rsidRPr="003F2DF9" w:rsidRDefault="00832D44" w:rsidP="003A5E7C">
            <w:pPr>
              <w:pStyle w:val="TAN"/>
              <w:rPr>
                <w:rFonts w:eastAsia="MS Mincho"/>
                <w:lang w:eastAsia="ja-JP"/>
              </w:rPr>
            </w:pPr>
            <w:r w:rsidRPr="003F2DF9">
              <w:rPr>
                <w:rFonts w:eastAsia="MS Mincho"/>
                <w:lang w:eastAsia="ja-JP"/>
              </w:rPr>
              <w:t>Note 5:</w:t>
            </w:r>
            <w:r w:rsidRPr="003F2DF9">
              <w:rPr>
                <w:rFonts w:eastAsia="MS Mincho"/>
                <w:lang w:eastAsia="ja-JP"/>
              </w:rPr>
              <w:tab/>
              <w:t>Temporary C-RNTI is only applicable during contention-based Random Access procedure.</w:t>
            </w:r>
          </w:p>
          <w:p w14:paraId="50D66C8B" w14:textId="77777777" w:rsidR="00832D44" w:rsidRPr="003F2DF9" w:rsidRDefault="00832D44" w:rsidP="003A5E7C">
            <w:pPr>
              <w:pStyle w:val="TAN"/>
              <w:rPr>
                <w:lang w:eastAsia="ko-KR"/>
              </w:rPr>
            </w:pPr>
            <w:r w:rsidRPr="003F2DF9">
              <w:rPr>
                <w:rFonts w:eastAsia="MS Mincho"/>
                <w:lang w:eastAsia="ja-JP"/>
              </w:rPr>
              <w:t>Note 6:</w:t>
            </w:r>
            <w:r w:rsidRPr="003F2DF9">
              <w:rPr>
                <w:rFonts w:eastAsia="MS Mincho"/>
                <w:lang w:eastAsia="ja-JP"/>
              </w:rPr>
              <w:tab/>
              <w:t>Semi-Persistent Scheduling C-RNTI is used for DL Semi-Persistent Scheduling release</w:t>
            </w:r>
            <w:r w:rsidRPr="003F2DF9">
              <w:rPr>
                <w:lang w:eastAsia="ko-KR"/>
              </w:rPr>
              <w:t>.</w:t>
            </w:r>
          </w:p>
          <w:p w14:paraId="4D0EF5A6" w14:textId="77777777" w:rsidR="00832D44" w:rsidRPr="003F2DF9" w:rsidRDefault="00832D44" w:rsidP="003A5E7C">
            <w:pPr>
              <w:pStyle w:val="TAN"/>
              <w:rPr>
                <w:lang w:eastAsia="ko-KR"/>
              </w:rPr>
            </w:pPr>
            <w:r w:rsidRPr="003F2DF9">
              <w:rPr>
                <w:rFonts w:eastAsia="MS Mincho"/>
                <w:lang w:eastAsia="ja-JP"/>
              </w:rPr>
              <w:t>Note 7:</w:t>
            </w:r>
            <w:r w:rsidRPr="003F2DF9">
              <w:rPr>
                <w:rFonts w:eastAsia="MS Mincho"/>
                <w:lang w:eastAsia="ja-JP"/>
              </w:rPr>
              <w:tab/>
              <w:t>Semi-Persistent Scheduling C-RNTI is used for UL Semi-Persistent Scheduling release</w:t>
            </w:r>
            <w:r w:rsidRPr="003F2DF9">
              <w:rPr>
                <w:lang w:eastAsia="ko-KR"/>
              </w:rPr>
              <w:t>.</w:t>
            </w:r>
          </w:p>
          <w:p w14:paraId="51F2D1C5" w14:textId="77777777" w:rsidR="00832D44" w:rsidRPr="003F2DF9" w:rsidRDefault="00832D44" w:rsidP="003A5E7C">
            <w:pPr>
              <w:pStyle w:val="TAN"/>
              <w:rPr>
                <w:lang w:eastAsia="ko-KR"/>
              </w:rPr>
            </w:pPr>
            <w:r w:rsidRPr="003F2DF9">
              <w:rPr>
                <w:lang w:eastAsia="ko-KR"/>
              </w:rPr>
              <w:t>Note 8:</w:t>
            </w:r>
            <w:r w:rsidRPr="003F2DF9">
              <w:rPr>
                <w:lang w:eastAsia="ko-KR"/>
              </w:rPr>
              <w:tab/>
              <w:t xml:space="preserve">In MBSFN </w:t>
            </w:r>
            <w:proofErr w:type="spellStart"/>
            <w:r w:rsidRPr="003F2DF9">
              <w:rPr>
                <w:lang w:eastAsia="ko-KR"/>
              </w:rPr>
              <w:t>subframes</w:t>
            </w:r>
            <w:proofErr w:type="spellEnd"/>
            <w:r w:rsidRPr="003F2DF9">
              <w:rPr>
                <w:lang w:eastAsia="ko-KR"/>
              </w:rPr>
              <w:t xml:space="preserve"> only</w:t>
            </w:r>
          </w:p>
          <w:p w14:paraId="6B66650E" w14:textId="77777777" w:rsidR="00832D44" w:rsidRPr="003F2DF9" w:rsidRDefault="00832D44" w:rsidP="003A5E7C">
            <w:pPr>
              <w:pStyle w:val="TAN"/>
              <w:rPr>
                <w:lang w:eastAsia="ko-KR"/>
              </w:rPr>
            </w:pPr>
            <w:r w:rsidRPr="003F2DF9">
              <w:rPr>
                <w:lang w:eastAsia="ko-KR"/>
              </w:rPr>
              <w:t>Note 9:</w:t>
            </w:r>
            <w:r w:rsidRPr="003F2DF9">
              <w:rPr>
                <w:lang w:eastAsia="ko-KR"/>
              </w:rPr>
              <w:tab/>
              <w:t xml:space="preserve">DL-SCH reception corresponding to D1, and UL-SCH transmission corresponding to F1, are only applicable to </w:t>
            </w:r>
            <w:proofErr w:type="spellStart"/>
            <w:r w:rsidRPr="003F2DF9">
              <w:rPr>
                <w:lang w:eastAsia="ko-KR"/>
              </w:rPr>
              <w:t>SCells</w:t>
            </w:r>
            <w:proofErr w:type="spellEnd"/>
            <w:r w:rsidRPr="003F2DF9">
              <w:rPr>
                <w:lang w:eastAsia="ko-KR"/>
              </w:rPr>
              <w:t>.</w:t>
            </w:r>
          </w:p>
          <w:p w14:paraId="523FB8E7" w14:textId="77777777" w:rsidR="00832D44" w:rsidRPr="003F2DF9" w:rsidRDefault="00832D44" w:rsidP="003A5E7C">
            <w:pPr>
              <w:pStyle w:val="TAN"/>
              <w:rPr>
                <w:lang w:eastAsia="ko-KR"/>
              </w:rPr>
            </w:pPr>
            <w:r w:rsidRPr="003F2DF9">
              <w:rPr>
                <w:lang w:eastAsia="ko-KR"/>
              </w:rPr>
              <w:t>Note 10:</w:t>
            </w:r>
            <w:r w:rsidRPr="003F2DF9">
              <w:rPr>
                <w:lang w:eastAsia="ko-KR"/>
              </w:rPr>
              <w:tab/>
              <w:t xml:space="preserve">SRS-TPC-RNTI is used to trigger group SRS and TPC for SRS-only </w:t>
            </w:r>
            <w:proofErr w:type="spellStart"/>
            <w:r w:rsidRPr="003F2DF9">
              <w:rPr>
                <w:lang w:eastAsia="ko-KR"/>
              </w:rPr>
              <w:t>SCells</w:t>
            </w:r>
            <w:proofErr w:type="spellEnd"/>
            <w:r w:rsidRPr="003F2DF9">
              <w:rPr>
                <w:lang w:eastAsia="ko-KR"/>
              </w:rPr>
              <w:t>. Up to 2 SRS-TPC-RNTI can be concurrently configured.</w:t>
            </w:r>
          </w:p>
          <w:p w14:paraId="71A568A1" w14:textId="77777777" w:rsidR="00832D44" w:rsidRPr="003F2DF9" w:rsidRDefault="00832D44" w:rsidP="003A5E7C">
            <w:pPr>
              <w:pStyle w:val="TAN"/>
              <w:rPr>
                <w:lang w:eastAsia="ko-KR"/>
              </w:rPr>
            </w:pPr>
            <w:r w:rsidRPr="003F2DF9">
              <w:rPr>
                <w:lang w:eastAsia="ko-KR"/>
              </w:rPr>
              <w:t>Note 11:</w:t>
            </w:r>
            <w:r w:rsidRPr="003F2DF9">
              <w:rPr>
                <w:lang w:eastAsia="ko-KR"/>
              </w:rPr>
              <w:tab/>
              <w:t xml:space="preserve">For MBMS-dedicated carrier, SI-RNTI may be assigned with two values which may be used in same </w:t>
            </w:r>
            <w:proofErr w:type="spellStart"/>
            <w:r w:rsidRPr="003F2DF9">
              <w:rPr>
                <w:lang w:eastAsia="ko-KR"/>
              </w:rPr>
              <w:t>subframe</w:t>
            </w:r>
            <w:proofErr w:type="spellEnd"/>
            <w:r w:rsidRPr="003F2DF9">
              <w:rPr>
                <w:lang w:eastAsia="ko-KR"/>
              </w:rPr>
              <w:t>.</w:t>
            </w:r>
          </w:p>
          <w:p w14:paraId="71ABEC36" w14:textId="77777777" w:rsidR="00832D44" w:rsidRPr="003F2DF9" w:rsidRDefault="00832D44" w:rsidP="003A5E7C">
            <w:pPr>
              <w:pStyle w:val="TAN"/>
              <w:rPr>
                <w:lang w:eastAsia="ko-KR"/>
              </w:rPr>
            </w:pPr>
            <w:r w:rsidRPr="003F2DF9">
              <w:rPr>
                <w:lang w:eastAsia="ko-KR"/>
              </w:rPr>
              <w:t>Note 12:</w:t>
            </w:r>
            <w:r w:rsidRPr="003F2DF9">
              <w:rPr>
                <w:lang w:eastAsia="ko-KR"/>
              </w:rPr>
              <w:tab/>
              <w:t>Used for release of an UL Semi-Persistent Scheduling associated with UL Semi-Persistent Scheduling V-RNTI.</w:t>
            </w:r>
          </w:p>
          <w:p w14:paraId="6B91BA0B" w14:textId="77777777" w:rsidR="00832D44" w:rsidRPr="003F2DF9" w:rsidRDefault="00832D44" w:rsidP="003A5E7C">
            <w:pPr>
              <w:pStyle w:val="TAN"/>
              <w:rPr>
                <w:lang w:eastAsia="ko-KR"/>
              </w:rPr>
            </w:pPr>
            <w:r w:rsidRPr="003F2DF9">
              <w:rPr>
                <w:lang w:eastAsia="ko-KR"/>
              </w:rPr>
              <w:t>Note 13:</w:t>
            </w:r>
            <w:r w:rsidRPr="003F2DF9">
              <w:rPr>
                <w:lang w:eastAsia="ko-KR"/>
              </w:rPr>
              <w:tab/>
              <w:t>Used for release of an SL Semi-Persistent Scheduling associated with SL Semi-Persistent Scheduling V-RNTI.</w:t>
            </w:r>
          </w:p>
          <w:p w14:paraId="509B1D86" w14:textId="77777777" w:rsidR="00832D44" w:rsidRPr="003F2DF9" w:rsidRDefault="00832D44" w:rsidP="003A5E7C">
            <w:pPr>
              <w:pStyle w:val="TAN"/>
              <w:rPr>
                <w:lang w:eastAsia="ko-KR"/>
              </w:rPr>
            </w:pPr>
            <w:r w:rsidRPr="003F2DF9">
              <w:rPr>
                <w:lang w:eastAsia="ko-KR"/>
              </w:rPr>
              <w:t>Note 14:</w:t>
            </w:r>
            <w:r w:rsidRPr="003F2DF9">
              <w:rPr>
                <w:lang w:eastAsia="ko-KR"/>
              </w:rPr>
              <w:tab/>
              <w:t xml:space="preserve">For a UE indicating the capability of decoding PDSCH and </w:t>
            </w:r>
            <w:proofErr w:type="spellStart"/>
            <w:r w:rsidRPr="003F2DF9">
              <w:rPr>
                <w:lang w:eastAsia="ko-KR"/>
              </w:rPr>
              <w:t>subslot</w:t>
            </w:r>
            <w:proofErr w:type="spellEnd"/>
            <w:r w:rsidRPr="003F2DF9">
              <w:rPr>
                <w:lang w:eastAsia="ko-KR"/>
              </w:rPr>
              <w:t xml:space="preserve">/slot PDSCH assigned with C-RNTI/SPS C-RNTI in the same </w:t>
            </w:r>
            <w:proofErr w:type="spellStart"/>
            <w:r w:rsidRPr="003F2DF9">
              <w:rPr>
                <w:lang w:eastAsia="ko-KR"/>
              </w:rPr>
              <w:t>subframe</w:t>
            </w:r>
            <w:proofErr w:type="spellEnd"/>
            <w:r w:rsidRPr="003F2DF9">
              <w:rPr>
                <w:lang w:eastAsia="ko-KR"/>
              </w:rPr>
              <w:t xml:space="preserve"> for a given carrier.</w:t>
            </w:r>
          </w:p>
        </w:tc>
      </w:tr>
    </w:tbl>
    <w:p w14:paraId="4B55F2B6" w14:textId="77777777" w:rsidR="00832D44" w:rsidRPr="003F2DF9" w:rsidRDefault="00832D44" w:rsidP="00832D44">
      <w:pPr>
        <w:rPr>
          <w:rFonts w:eastAsia="宋体"/>
          <w:lang w:eastAsia="zh-CN"/>
        </w:rPr>
      </w:pPr>
    </w:p>
    <w:p w14:paraId="3B4D0E4D" w14:textId="77777777" w:rsidR="00832D44" w:rsidRPr="003F2DF9" w:rsidRDefault="00832D44" w:rsidP="00832D44">
      <w:pPr>
        <w:pStyle w:val="TH"/>
        <w:rPr>
          <w:rFonts w:eastAsia="宋体"/>
          <w:lang w:eastAsia="zh-CN"/>
        </w:rPr>
      </w:pPr>
      <w:r w:rsidRPr="003F2DF9">
        <w:lastRenderedPageBreak/>
        <w:t xml:space="preserve">Table 8.2-1a: Downlink "Reception Types" for </w:t>
      </w:r>
      <w:r w:rsidRPr="003F2DF9">
        <w:rPr>
          <w:rFonts w:eastAsia="宋体"/>
          <w:lang w:eastAsia="zh-CN"/>
        </w:rPr>
        <w:t>BL UEs and UEs in enhanced coverage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2"/>
        <w:gridCol w:w="2835"/>
        <w:gridCol w:w="3544"/>
      </w:tblGrid>
      <w:tr w:rsidR="00832D44" w:rsidRPr="003F2DF9" w14:paraId="37B50123" w14:textId="77777777" w:rsidTr="003A5E7C">
        <w:tc>
          <w:tcPr>
            <w:tcW w:w="1668" w:type="dxa"/>
          </w:tcPr>
          <w:p w14:paraId="162A862D" w14:textId="77777777" w:rsidR="00832D44" w:rsidRPr="003F2DF9" w:rsidRDefault="00832D44" w:rsidP="003A5E7C">
            <w:pPr>
              <w:pStyle w:val="TAH"/>
              <w:widowControl w:val="0"/>
              <w:spacing w:before="60"/>
              <w:rPr>
                <w:lang w:eastAsia="ja-JP"/>
              </w:rPr>
            </w:pPr>
            <w:r w:rsidRPr="003F2DF9">
              <w:rPr>
                <w:lang w:eastAsia="ja-JP"/>
              </w:rPr>
              <w:t>"Reception Type"</w:t>
            </w:r>
          </w:p>
        </w:tc>
        <w:tc>
          <w:tcPr>
            <w:tcW w:w="1842" w:type="dxa"/>
          </w:tcPr>
          <w:p w14:paraId="786A3CE4" w14:textId="77777777" w:rsidR="00832D44" w:rsidRPr="003F2DF9" w:rsidRDefault="00832D44" w:rsidP="003A5E7C">
            <w:pPr>
              <w:pStyle w:val="TAH"/>
              <w:widowControl w:val="0"/>
              <w:spacing w:before="60"/>
              <w:rPr>
                <w:lang w:eastAsia="ja-JP"/>
              </w:rPr>
            </w:pPr>
            <w:r w:rsidRPr="003F2DF9">
              <w:rPr>
                <w:lang w:eastAsia="ja-JP"/>
              </w:rPr>
              <w:t>Physical Channel(s)</w:t>
            </w:r>
          </w:p>
        </w:tc>
        <w:tc>
          <w:tcPr>
            <w:tcW w:w="2835" w:type="dxa"/>
          </w:tcPr>
          <w:p w14:paraId="1EAF0126" w14:textId="77777777" w:rsidR="00832D44" w:rsidRPr="003F2DF9" w:rsidRDefault="00832D44" w:rsidP="003A5E7C">
            <w:pPr>
              <w:pStyle w:val="TAH"/>
              <w:widowControl w:val="0"/>
              <w:spacing w:before="60"/>
              <w:rPr>
                <w:lang w:eastAsia="ja-JP"/>
              </w:rPr>
            </w:pPr>
            <w:r w:rsidRPr="003F2DF9">
              <w:rPr>
                <w:lang w:eastAsia="ja-JP"/>
              </w:rPr>
              <w:t>Monitored</w:t>
            </w:r>
            <w:r w:rsidRPr="003F2DF9">
              <w:rPr>
                <w:lang w:eastAsia="ja-JP"/>
              </w:rPr>
              <w:br/>
              <w:t>RNTI</w:t>
            </w:r>
          </w:p>
        </w:tc>
        <w:tc>
          <w:tcPr>
            <w:tcW w:w="3544" w:type="dxa"/>
          </w:tcPr>
          <w:p w14:paraId="3ACBCE45" w14:textId="77777777" w:rsidR="00832D44" w:rsidRPr="003F2DF9" w:rsidRDefault="00832D44" w:rsidP="003A5E7C">
            <w:pPr>
              <w:pStyle w:val="TAH"/>
              <w:widowControl w:val="0"/>
              <w:spacing w:before="60"/>
              <w:rPr>
                <w:lang w:eastAsia="ja-JP"/>
              </w:rPr>
            </w:pPr>
            <w:r w:rsidRPr="003F2DF9">
              <w:rPr>
                <w:lang w:eastAsia="ja-JP"/>
              </w:rPr>
              <w:t>Associated</w:t>
            </w:r>
            <w:r w:rsidRPr="003F2DF9">
              <w:rPr>
                <w:lang w:eastAsia="ja-JP"/>
              </w:rPr>
              <w:br/>
              <w:t>Transport Channel</w:t>
            </w:r>
          </w:p>
        </w:tc>
      </w:tr>
      <w:tr w:rsidR="00832D44" w:rsidRPr="003F2DF9" w14:paraId="33F39A24" w14:textId="77777777" w:rsidTr="003A5E7C">
        <w:tc>
          <w:tcPr>
            <w:tcW w:w="1668" w:type="dxa"/>
          </w:tcPr>
          <w:p w14:paraId="35F96DEA" w14:textId="77777777" w:rsidR="00832D44" w:rsidRPr="003F2DF9" w:rsidRDefault="00832D44" w:rsidP="003A5E7C">
            <w:pPr>
              <w:pStyle w:val="TAC"/>
              <w:widowControl w:val="0"/>
              <w:spacing w:before="60"/>
              <w:rPr>
                <w:lang w:eastAsia="ja-JP"/>
              </w:rPr>
            </w:pPr>
            <w:r w:rsidRPr="003F2DF9">
              <w:rPr>
                <w:lang w:eastAsia="ja-JP"/>
              </w:rPr>
              <w:t>A</w:t>
            </w:r>
          </w:p>
        </w:tc>
        <w:tc>
          <w:tcPr>
            <w:tcW w:w="1842" w:type="dxa"/>
          </w:tcPr>
          <w:p w14:paraId="3CFA677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PBCH</w:t>
            </w:r>
          </w:p>
        </w:tc>
        <w:tc>
          <w:tcPr>
            <w:tcW w:w="2835" w:type="dxa"/>
          </w:tcPr>
          <w:p w14:paraId="6D5F7E84"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N/A</w:t>
            </w:r>
          </w:p>
        </w:tc>
        <w:tc>
          <w:tcPr>
            <w:tcW w:w="3544" w:type="dxa"/>
          </w:tcPr>
          <w:p w14:paraId="038582B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BCH</w:t>
            </w:r>
          </w:p>
        </w:tc>
      </w:tr>
      <w:tr w:rsidR="00832D44" w:rsidRPr="003F2DF9" w14:paraId="438C1855" w14:textId="77777777" w:rsidTr="003A5E7C">
        <w:tc>
          <w:tcPr>
            <w:tcW w:w="1668" w:type="dxa"/>
          </w:tcPr>
          <w:p w14:paraId="236D28C1" w14:textId="77777777" w:rsidR="00832D44" w:rsidRPr="003F2DF9" w:rsidRDefault="00832D44" w:rsidP="003A5E7C">
            <w:pPr>
              <w:pStyle w:val="TAC"/>
              <w:widowControl w:val="0"/>
              <w:spacing w:before="60"/>
              <w:rPr>
                <w:lang w:eastAsia="ja-JP"/>
              </w:rPr>
            </w:pPr>
            <w:r w:rsidRPr="003F2DF9">
              <w:rPr>
                <w:lang w:eastAsia="ja-JP"/>
              </w:rPr>
              <w:t>B</w:t>
            </w:r>
          </w:p>
        </w:tc>
        <w:tc>
          <w:tcPr>
            <w:tcW w:w="1842" w:type="dxa"/>
          </w:tcPr>
          <w:p w14:paraId="2DC12724" w14:textId="77777777" w:rsidR="00832D44" w:rsidRPr="003F2DF9" w:rsidRDefault="00832D44" w:rsidP="003A5E7C">
            <w:pPr>
              <w:pStyle w:val="TAL"/>
              <w:widowControl w:val="0"/>
              <w:spacing w:before="60"/>
              <w:jc w:val="both"/>
              <w:rPr>
                <w:lang w:eastAsia="ja-JP"/>
              </w:rPr>
            </w:pPr>
            <w:r w:rsidRPr="003F2DF9">
              <w:rPr>
                <w:rFonts w:eastAsia="宋体"/>
                <w:lang w:eastAsia="zh-CN"/>
              </w:rPr>
              <w:t>MPDCCH</w:t>
            </w:r>
            <w:r w:rsidRPr="003F2DF9">
              <w:rPr>
                <w:rFonts w:eastAsia="MS Mincho"/>
                <w:lang w:eastAsia="ja-JP"/>
              </w:rPr>
              <w:t xml:space="preserve"> (Note 1)</w:t>
            </w:r>
          </w:p>
        </w:tc>
        <w:tc>
          <w:tcPr>
            <w:tcW w:w="2835" w:type="dxa"/>
          </w:tcPr>
          <w:p w14:paraId="66075E4D" w14:textId="77777777" w:rsidR="00832D44" w:rsidRPr="003F2DF9" w:rsidRDefault="00832D44" w:rsidP="003A5E7C">
            <w:pPr>
              <w:pStyle w:val="TAL"/>
              <w:widowControl w:val="0"/>
              <w:spacing w:before="60"/>
              <w:jc w:val="both"/>
              <w:rPr>
                <w:lang w:eastAsia="ja-JP"/>
              </w:rPr>
            </w:pPr>
            <w:r w:rsidRPr="003F2DF9">
              <w:rPr>
                <w:rFonts w:eastAsia="MS Mincho"/>
                <w:lang w:eastAsia="ja-JP"/>
              </w:rPr>
              <w:t>C-RNTI</w:t>
            </w:r>
          </w:p>
        </w:tc>
        <w:tc>
          <w:tcPr>
            <w:tcW w:w="3544" w:type="dxa"/>
          </w:tcPr>
          <w:p w14:paraId="43B9A217" w14:textId="77777777" w:rsidR="00832D44" w:rsidRPr="003F2DF9" w:rsidRDefault="00832D44" w:rsidP="003A5E7C">
            <w:pPr>
              <w:pStyle w:val="TAL"/>
              <w:widowControl w:val="0"/>
              <w:spacing w:before="60"/>
              <w:jc w:val="both"/>
              <w:rPr>
                <w:lang w:eastAsia="ja-JP"/>
              </w:rPr>
            </w:pPr>
            <w:r w:rsidRPr="003F2DF9">
              <w:rPr>
                <w:rFonts w:eastAsia="MS Mincho"/>
                <w:lang w:eastAsia="ja-JP"/>
              </w:rPr>
              <w:t>N/A</w:t>
            </w:r>
          </w:p>
        </w:tc>
      </w:tr>
      <w:tr w:rsidR="00832D44" w:rsidRPr="003F2DF9" w14:paraId="283DAF9B" w14:textId="77777777" w:rsidTr="003A5E7C">
        <w:tc>
          <w:tcPr>
            <w:tcW w:w="1668" w:type="dxa"/>
          </w:tcPr>
          <w:p w14:paraId="708E55C2" w14:textId="77777777" w:rsidR="00832D44" w:rsidRPr="003F2DF9" w:rsidRDefault="00832D44" w:rsidP="003A5E7C">
            <w:pPr>
              <w:pStyle w:val="TAC"/>
              <w:widowControl w:val="0"/>
              <w:spacing w:before="60"/>
              <w:rPr>
                <w:lang w:eastAsia="ja-JP"/>
              </w:rPr>
            </w:pPr>
            <w:r w:rsidRPr="003F2DF9">
              <w:rPr>
                <w:lang w:eastAsia="ja-JP"/>
              </w:rPr>
              <w:t>C</w:t>
            </w:r>
          </w:p>
        </w:tc>
        <w:tc>
          <w:tcPr>
            <w:tcW w:w="1842" w:type="dxa"/>
          </w:tcPr>
          <w:p w14:paraId="1F7CEE5C" w14:textId="77777777" w:rsidR="00832D44" w:rsidRPr="003F2DF9" w:rsidRDefault="00832D44" w:rsidP="003A5E7C">
            <w:pPr>
              <w:pStyle w:val="TAL"/>
              <w:widowControl w:val="0"/>
              <w:spacing w:before="60"/>
              <w:jc w:val="both"/>
              <w:rPr>
                <w:lang w:eastAsia="ja-JP"/>
              </w:rPr>
            </w:pPr>
            <w:r w:rsidRPr="003F2DF9">
              <w:rPr>
                <w:rFonts w:eastAsia="MS Mincho"/>
                <w:lang w:eastAsia="ja-JP"/>
              </w:rPr>
              <w:t>MPDCCH</w:t>
            </w:r>
          </w:p>
        </w:tc>
        <w:tc>
          <w:tcPr>
            <w:tcW w:w="2835" w:type="dxa"/>
          </w:tcPr>
          <w:p w14:paraId="16D11511" w14:textId="77777777" w:rsidR="00832D44" w:rsidRPr="003F2DF9" w:rsidRDefault="00832D44" w:rsidP="003A5E7C">
            <w:pPr>
              <w:pStyle w:val="TAL"/>
              <w:widowControl w:val="0"/>
              <w:spacing w:before="60"/>
              <w:jc w:val="both"/>
              <w:rPr>
                <w:lang w:eastAsia="ja-JP"/>
              </w:rPr>
            </w:pPr>
            <w:r w:rsidRPr="003F2DF9">
              <w:rPr>
                <w:rFonts w:eastAsia="MS Mincho"/>
                <w:lang w:eastAsia="ja-JP"/>
              </w:rPr>
              <w:t>TPC-PUCCH-RNTI</w:t>
            </w:r>
          </w:p>
        </w:tc>
        <w:tc>
          <w:tcPr>
            <w:tcW w:w="3544" w:type="dxa"/>
          </w:tcPr>
          <w:p w14:paraId="6E21F840" w14:textId="77777777" w:rsidR="00832D44" w:rsidRPr="003F2DF9" w:rsidRDefault="00832D44" w:rsidP="003A5E7C">
            <w:pPr>
              <w:pStyle w:val="TAL"/>
              <w:widowControl w:val="0"/>
              <w:spacing w:before="60"/>
              <w:jc w:val="both"/>
              <w:rPr>
                <w:lang w:eastAsia="ja-JP"/>
              </w:rPr>
            </w:pPr>
            <w:r w:rsidRPr="003F2DF9">
              <w:rPr>
                <w:rFonts w:eastAsia="MS Mincho"/>
                <w:lang w:eastAsia="ja-JP"/>
              </w:rPr>
              <w:t>N/A</w:t>
            </w:r>
          </w:p>
        </w:tc>
      </w:tr>
      <w:tr w:rsidR="00832D44" w:rsidRPr="003F2DF9" w14:paraId="3795FC0B" w14:textId="77777777" w:rsidTr="003A5E7C">
        <w:tc>
          <w:tcPr>
            <w:tcW w:w="1668" w:type="dxa"/>
          </w:tcPr>
          <w:p w14:paraId="618686A1" w14:textId="77777777" w:rsidR="00832D44" w:rsidRPr="003F2DF9" w:rsidRDefault="00832D44" w:rsidP="003A5E7C">
            <w:pPr>
              <w:pStyle w:val="TAC"/>
              <w:widowControl w:val="0"/>
              <w:spacing w:before="60"/>
              <w:rPr>
                <w:rFonts w:eastAsia="宋体"/>
                <w:lang w:eastAsia="zh-CN"/>
              </w:rPr>
            </w:pPr>
            <w:r w:rsidRPr="003F2DF9">
              <w:rPr>
                <w:rFonts w:eastAsia="宋体"/>
                <w:lang w:eastAsia="zh-CN"/>
              </w:rPr>
              <w:t>D</w:t>
            </w:r>
          </w:p>
        </w:tc>
        <w:tc>
          <w:tcPr>
            <w:tcW w:w="1842" w:type="dxa"/>
          </w:tcPr>
          <w:p w14:paraId="00E7A69C" w14:textId="77777777" w:rsidR="00832D44" w:rsidRPr="003F2DF9" w:rsidRDefault="00832D44" w:rsidP="003A5E7C">
            <w:pPr>
              <w:pStyle w:val="TAL"/>
              <w:widowControl w:val="0"/>
              <w:spacing w:before="60"/>
              <w:jc w:val="both"/>
              <w:rPr>
                <w:lang w:eastAsia="ja-JP"/>
              </w:rPr>
            </w:pPr>
            <w:r w:rsidRPr="003F2DF9">
              <w:rPr>
                <w:rFonts w:eastAsia="MS Mincho"/>
                <w:lang w:eastAsia="ja-JP"/>
              </w:rPr>
              <w:t>MPDCCH</w:t>
            </w:r>
          </w:p>
        </w:tc>
        <w:tc>
          <w:tcPr>
            <w:tcW w:w="2835" w:type="dxa"/>
          </w:tcPr>
          <w:p w14:paraId="51EF5329" w14:textId="77777777" w:rsidR="00832D44" w:rsidRPr="003F2DF9" w:rsidRDefault="00832D44" w:rsidP="003A5E7C">
            <w:pPr>
              <w:pStyle w:val="TAL"/>
              <w:widowControl w:val="0"/>
              <w:spacing w:before="60"/>
              <w:jc w:val="both"/>
              <w:rPr>
                <w:lang w:eastAsia="ja-JP"/>
              </w:rPr>
            </w:pPr>
            <w:r w:rsidRPr="003F2DF9">
              <w:rPr>
                <w:rFonts w:eastAsia="MS Mincho"/>
                <w:lang w:eastAsia="ja-JP"/>
              </w:rPr>
              <w:t>TPC-PUSCH-RNTI</w:t>
            </w:r>
          </w:p>
        </w:tc>
        <w:tc>
          <w:tcPr>
            <w:tcW w:w="3544" w:type="dxa"/>
          </w:tcPr>
          <w:p w14:paraId="65563757" w14:textId="77777777" w:rsidR="00832D44" w:rsidRPr="003F2DF9" w:rsidRDefault="00832D44" w:rsidP="003A5E7C">
            <w:pPr>
              <w:pStyle w:val="TAL"/>
              <w:widowControl w:val="0"/>
              <w:spacing w:before="60"/>
              <w:jc w:val="both"/>
              <w:rPr>
                <w:lang w:eastAsia="ja-JP"/>
              </w:rPr>
            </w:pPr>
            <w:r w:rsidRPr="003F2DF9">
              <w:rPr>
                <w:rFonts w:eastAsia="MS Mincho"/>
                <w:lang w:eastAsia="ja-JP"/>
              </w:rPr>
              <w:t>N/A</w:t>
            </w:r>
          </w:p>
        </w:tc>
      </w:tr>
      <w:tr w:rsidR="00832D44" w:rsidRPr="003F2DF9" w14:paraId="3BBEB876" w14:textId="77777777" w:rsidTr="003A5E7C">
        <w:tc>
          <w:tcPr>
            <w:tcW w:w="1668" w:type="dxa"/>
            <w:vMerge w:val="restart"/>
          </w:tcPr>
          <w:p w14:paraId="0FF2FA01" w14:textId="77777777" w:rsidR="00832D44" w:rsidRPr="003F2DF9" w:rsidRDefault="00832D44" w:rsidP="003A5E7C">
            <w:pPr>
              <w:pStyle w:val="TAC"/>
              <w:widowControl w:val="0"/>
              <w:spacing w:before="60"/>
              <w:rPr>
                <w:lang w:eastAsia="zh-CN"/>
              </w:rPr>
            </w:pPr>
            <w:r w:rsidRPr="003F2DF9">
              <w:rPr>
                <w:lang w:eastAsia="zh-CN"/>
              </w:rPr>
              <w:t>D1</w:t>
            </w:r>
          </w:p>
        </w:tc>
        <w:tc>
          <w:tcPr>
            <w:tcW w:w="1842" w:type="dxa"/>
            <w:vMerge w:val="restart"/>
          </w:tcPr>
          <w:p w14:paraId="776DC131" w14:textId="77777777" w:rsidR="00832D44" w:rsidRPr="003F2DF9" w:rsidRDefault="00832D44" w:rsidP="003A5E7C">
            <w:pPr>
              <w:pStyle w:val="TAL"/>
              <w:widowControl w:val="0"/>
              <w:spacing w:before="60"/>
              <w:jc w:val="both"/>
              <w:rPr>
                <w:lang w:eastAsia="zh-CN"/>
              </w:rPr>
            </w:pPr>
            <w:r w:rsidRPr="003F2DF9">
              <w:rPr>
                <w:lang w:eastAsia="zh-CN"/>
              </w:rPr>
              <w:t>MPDCCH (Note 7)</w:t>
            </w:r>
          </w:p>
        </w:tc>
        <w:tc>
          <w:tcPr>
            <w:tcW w:w="2835" w:type="dxa"/>
          </w:tcPr>
          <w:p w14:paraId="489963EB" w14:textId="77777777" w:rsidR="00832D44" w:rsidRPr="003F2DF9" w:rsidRDefault="00832D44" w:rsidP="003A5E7C">
            <w:pPr>
              <w:pStyle w:val="TAL"/>
              <w:widowControl w:val="0"/>
              <w:spacing w:before="60"/>
              <w:jc w:val="both"/>
              <w:rPr>
                <w:lang w:eastAsia="zh-CN"/>
              </w:rPr>
            </w:pPr>
            <w:r w:rsidRPr="003F2DF9">
              <w:rPr>
                <w:lang w:eastAsia="zh-CN"/>
              </w:rPr>
              <w:t>SC-RNTI</w:t>
            </w:r>
          </w:p>
        </w:tc>
        <w:tc>
          <w:tcPr>
            <w:tcW w:w="3544" w:type="dxa"/>
          </w:tcPr>
          <w:p w14:paraId="3F9B1699" w14:textId="77777777" w:rsidR="00832D44" w:rsidRPr="003F2DF9" w:rsidRDefault="00832D44" w:rsidP="003A5E7C">
            <w:pPr>
              <w:pStyle w:val="TAL"/>
              <w:widowControl w:val="0"/>
              <w:spacing w:before="60"/>
              <w:jc w:val="both"/>
              <w:rPr>
                <w:lang w:eastAsia="zh-CN"/>
              </w:rPr>
            </w:pPr>
            <w:r w:rsidRPr="003F2DF9">
              <w:rPr>
                <w:lang w:eastAsia="zh-CN"/>
              </w:rPr>
              <w:t>DL-SCH</w:t>
            </w:r>
          </w:p>
        </w:tc>
      </w:tr>
      <w:tr w:rsidR="00832D44" w:rsidRPr="003F2DF9" w14:paraId="7443B30B" w14:textId="77777777" w:rsidTr="003A5E7C">
        <w:tc>
          <w:tcPr>
            <w:tcW w:w="1668" w:type="dxa"/>
            <w:vMerge/>
          </w:tcPr>
          <w:p w14:paraId="1EB74848" w14:textId="77777777" w:rsidR="00832D44" w:rsidRPr="003F2DF9" w:rsidRDefault="00832D44" w:rsidP="003A5E7C">
            <w:pPr>
              <w:pStyle w:val="TAC"/>
              <w:widowControl w:val="0"/>
              <w:spacing w:before="60"/>
              <w:rPr>
                <w:lang w:eastAsia="zh-CN"/>
              </w:rPr>
            </w:pPr>
          </w:p>
        </w:tc>
        <w:tc>
          <w:tcPr>
            <w:tcW w:w="1842" w:type="dxa"/>
            <w:vMerge/>
          </w:tcPr>
          <w:p w14:paraId="785CBB95" w14:textId="77777777" w:rsidR="00832D44" w:rsidRPr="003F2DF9" w:rsidRDefault="00832D44" w:rsidP="003A5E7C">
            <w:pPr>
              <w:pStyle w:val="TAL"/>
              <w:widowControl w:val="0"/>
              <w:spacing w:before="60"/>
              <w:jc w:val="both"/>
              <w:rPr>
                <w:lang w:eastAsia="zh-CN"/>
              </w:rPr>
            </w:pPr>
          </w:p>
        </w:tc>
        <w:tc>
          <w:tcPr>
            <w:tcW w:w="2835" w:type="dxa"/>
          </w:tcPr>
          <w:p w14:paraId="189543A2" w14:textId="77777777" w:rsidR="00832D44" w:rsidRPr="003F2DF9" w:rsidRDefault="00832D44" w:rsidP="003A5E7C">
            <w:pPr>
              <w:pStyle w:val="TAL"/>
              <w:widowControl w:val="0"/>
              <w:spacing w:before="60"/>
              <w:jc w:val="both"/>
              <w:rPr>
                <w:lang w:eastAsia="zh-CN"/>
              </w:rPr>
            </w:pPr>
            <w:r w:rsidRPr="003F2DF9">
              <w:rPr>
                <w:lang w:eastAsia="zh-CN"/>
              </w:rPr>
              <w:t>G-RNTI</w:t>
            </w:r>
          </w:p>
        </w:tc>
        <w:tc>
          <w:tcPr>
            <w:tcW w:w="3544" w:type="dxa"/>
          </w:tcPr>
          <w:p w14:paraId="3150651C" w14:textId="77777777" w:rsidR="00832D44" w:rsidRPr="003F2DF9" w:rsidRDefault="00832D44" w:rsidP="003A5E7C">
            <w:pPr>
              <w:pStyle w:val="TAL"/>
              <w:widowControl w:val="0"/>
              <w:spacing w:before="60"/>
              <w:jc w:val="both"/>
              <w:rPr>
                <w:lang w:eastAsia="zh-CN"/>
              </w:rPr>
            </w:pPr>
            <w:r w:rsidRPr="003F2DF9">
              <w:rPr>
                <w:lang w:eastAsia="zh-CN"/>
              </w:rPr>
              <w:t>DL-SCH</w:t>
            </w:r>
          </w:p>
        </w:tc>
      </w:tr>
      <w:tr w:rsidR="00832D44" w:rsidRPr="003F2DF9" w14:paraId="6015B26D" w14:textId="77777777" w:rsidTr="003A5E7C">
        <w:tc>
          <w:tcPr>
            <w:tcW w:w="1668" w:type="dxa"/>
          </w:tcPr>
          <w:p w14:paraId="64389EF6" w14:textId="77777777" w:rsidR="00832D44" w:rsidRPr="003F2DF9" w:rsidRDefault="00832D44" w:rsidP="003A5E7C">
            <w:pPr>
              <w:pStyle w:val="TAC"/>
              <w:widowControl w:val="0"/>
              <w:spacing w:before="60"/>
              <w:rPr>
                <w:rFonts w:eastAsia="宋体"/>
                <w:lang w:eastAsia="zh-CN"/>
              </w:rPr>
            </w:pPr>
            <w:r w:rsidRPr="003F2DF9">
              <w:rPr>
                <w:rFonts w:eastAsia="宋体"/>
                <w:lang w:eastAsia="zh-CN"/>
              </w:rPr>
              <w:t>E</w:t>
            </w:r>
          </w:p>
        </w:tc>
        <w:tc>
          <w:tcPr>
            <w:tcW w:w="1842" w:type="dxa"/>
          </w:tcPr>
          <w:p w14:paraId="6B3727D8" w14:textId="77777777" w:rsidR="00832D44" w:rsidRPr="003F2DF9" w:rsidRDefault="00832D44" w:rsidP="003A5E7C">
            <w:pPr>
              <w:pStyle w:val="TAL"/>
              <w:widowControl w:val="0"/>
              <w:spacing w:before="60"/>
              <w:jc w:val="both"/>
              <w:rPr>
                <w:lang w:eastAsia="ja-JP"/>
              </w:rPr>
            </w:pPr>
            <w:r w:rsidRPr="003F2DF9">
              <w:rPr>
                <w:rFonts w:eastAsia="MS Mincho"/>
                <w:lang w:eastAsia="ja-JP"/>
              </w:rPr>
              <w:t>MPDCCH</w:t>
            </w:r>
          </w:p>
        </w:tc>
        <w:tc>
          <w:tcPr>
            <w:tcW w:w="2835" w:type="dxa"/>
          </w:tcPr>
          <w:p w14:paraId="3E007990" w14:textId="77777777" w:rsidR="00832D44" w:rsidRPr="003F2DF9" w:rsidRDefault="00832D44" w:rsidP="003A5E7C">
            <w:pPr>
              <w:pStyle w:val="TAL"/>
              <w:widowControl w:val="0"/>
              <w:spacing w:before="60"/>
              <w:jc w:val="both"/>
              <w:rPr>
                <w:lang w:eastAsia="ja-JP"/>
              </w:rPr>
            </w:pPr>
            <w:r w:rsidRPr="003F2DF9">
              <w:rPr>
                <w:rFonts w:eastAsia="MS Mincho"/>
                <w:lang w:eastAsia="ja-JP"/>
              </w:rPr>
              <w:t xml:space="preserve">Semi-Persistent Scheduling C-RNTI (Note </w:t>
            </w:r>
            <w:r w:rsidRPr="003F2DF9">
              <w:rPr>
                <w:rFonts w:eastAsia="宋体"/>
                <w:lang w:eastAsia="zh-CN"/>
              </w:rPr>
              <w:t>2</w:t>
            </w:r>
            <w:r w:rsidRPr="003F2DF9">
              <w:rPr>
                <w:rFonts w:eastAsia="MS Mincho"/>
                <w:lang w:eastAsia="ja-JP"/>
              </w:rPr>
              <w:t>)</w:t>
            </w:r>
          </w:p>
        </w:tc>
        <w:tc>
          <w:tcPr>
            <w:tcW w:w="3544" w:type="dxa"/>
          </w:tcPr>
          <w:p w14:paraId="334458F6" w14:textId="77777777" w:rsidR="00832D44" w:rsidRPr="003F2DF9" w:rsidRDefault="00832D44" w:rsidP="003A5E7C">
            <w:pPr>
              <w:pStyle w:val="TAL"/>
              <w:widowControl w:val="0"/>
              <w:spacing w:before="60"/>
              <w:jc w:val="both"/>
              <w:rPr>
                <w:lang w:eastAsia="ja-JP"/>
              </w:rPr>
            </w:pPr>
            <w:r w:rsidRPr="003F2DF9">
              <w:rPr>
                <w:rFonts w:eastAsia="MS Mincho"/>
                <w:lang w:eastAsia="ja-JP"/>
              </w:rPr>
              <w:t>N/A</w:t>
            </w:r>
          </w:p>
        </w:tc>
      </w:tr>
      <w:tr w:rsidR="00832D44" w:rsidRPr="003F2DF9" w14:paraId="724D520C" w14:textId="77777777" w:rsidTr="003A5E7C">
        <w:tc>
          <w:tcPr>
            <w:tcW w:w="1668" w:type="dxa"/>
          </w:tcPr>
          <w:p w14:paraId="3B6AF05E" w14:textId="77777777" w:rsidR="00832D44" w:rsidRPr="003F2DF9" w:rsidRDefault="00832D44" w:rsidP="003A5E7C">
            <w:pPr>
              <w:pStyle w:val="TAC"/>
              <w:widowControl w:val="0"/>
              <w:spacing w:before="60"/>
              <w:rPr>
                <w:rFonts w:eastAsia="宋体"/>
                <w:lang w:eastAsia="zh-CN"/>
              </w:rPr>
            </w:pPr>
            <w:r w:rsidRPr="003F2DF9">
              <w:rPr>
                <w:rFonts w:eastAsia="宋体"/>
                <w:lang w:eastAsia="zh-CN"/>
              </w:rPr>
              <w:t>F</w:t>
            </w:r>
          </w:p>
        </w:tc>
        <w:tc>
          <w:tcPr>
            <w:tcW w:w="1842" w:type="dxa"/>
          </w:tcPr>
          <w:p w14:paraId="109407CA" w14:textId="77777777" w:rsidR="00832D44" w:rsidRPr="003F2DF9" w:rsidRDefault="00832D44" w:rsidP="003A5E7C">
            <w:pPr>
              <w:pStyle w:val="TAL"/>
              <w:widowControl w:val="0"/>
              <w:spacing w:before="60"/>
              <w:jc w:val="both"/>
              <w:rPr>
                <w:lang w:eastAsia="ja-JP"/>
              </w:rPr>
            </w:pPr>
            <w:r w:rsidRPr="003F2DF9">
              <w:rPr>
                <w:rFonts w:eastAsia="MS Mincho"/>
                <w:lang w:eastAsia="ja-JP"/>
              </w:rPr>
              <w:t>MPDCCH</w:t>
            </w:r>
          </w:p>
        </w:tc>
        <w:tc>
          <w:tcPr>
            <w:tcW w:w="2835" w:type="dxa"/>
          </w:tcPr>
          <w:p w14:paraId="19FB885B" w14:textId="77777777" w:rsidR="00832D44" w:rsidRPr="003F2DF9" w:rsidRDefault="00832D44" w:rsidP="003A5E7C">
            <w:pPr>
              <w:pStyle w:val="TAL"/>
              <w:widowControl w:val="0"/>
              <w:spacing w:before="60"/>
              <w:jc w:val="both"/>
              <w:rPr>
                <w:lang w:eastAsia="ja-JP"/>
              </w:rPr>
            </w:pPr>
            <w:r w:rsidRPr="003F2DF9">
              <w:rPr>
                <w:rFonts w:eastAsia="MS Mincho"/>
                <w:lang w:eastAsia="ja-JP"/>
              </w:rPr>
              <w:t xml:space="preserve">Semi-Persistent Scheduling C-RNTI (Note </w:t>
            </w:r>
            <w:r w:rsidRPr="003F2DF9">
              <w:rPr>
                <w:rFonts w:eastAsia="宋体"/>
                <w:lang w:eastAsia="zh-CN"/>
              </w:rPr>
              <w:t>3</w:t>
            </w:r>
            <w:r w:rsidRPr="003F2DF9">
              <w:rPr>
                <w:rFonts w:eastAsia="MS Mincho"/>
                <w:lang w:eastAsia="ja-JP"/>
              </w:rPr>
              <w:t>)</w:t>
            </w:r>
          </w:p>
        </w:tc>
        <w:tc>
          <w:tcPr>
            <w:tcW w:w="3544" w:type="dxa"/>
          </w:tcPr>
          <w:p w14:paraId="61AAD8D5" w14:textId="77777777" w:rsidR="00832D44" w:rsidRPr="003F2DF9" w:rsidRDefault="00832D44" w:rsidP="003A5E7C">
            <w:pPr>
              <w:pStyle w:val="TAL"/>
              <w:widowControl w:val="0"/>
              <w:spacing w:before="60"/>
              <w:jc w:val="both"/>
              <w:rPr>
                <w:lang w:eastAsia="ja-JP"/>
              </w:rPr>
            </w:pPr>
            <w:r w:rsidRPr="003F2DF9">
              <w:rPr>
                <w:rFonts w:eastAsia="MS Mincho"/>
                <w:lang w:eastAsia="ja-JP"/>
              </w:rPr>
              <w:t>N/A</w:t>
            </w:r>
          </w:p>
        </w:tc>
      </w:tr>
      <w:tr w:rsidR="00832D44" w:rsidRPr="003F2DF9" w14:paraId="2DBC2DA8" w14:textId="77777777" w:rsidTr="003A5E7C">
        <w:tc>
          <w:tcPr>
            <w:tcW w:w="1668" w:type="dxa"/>
            <w:vMerge w:val="restart"/>
            <w:tcBorders>
              <w:top w:val="single" w:sz="4" w:space="0" w:color="auto"/>
              <w:left w:val="single" w:sz="4" w:space="0" w:color="auto"/>
              <w:right w:val="single" w:sz="4" w:space="0" w:color="auto"/>
            </w:tcBorders>
          </w:tcPr>
          <w:p w14:paraId="1B517B11" w14:textId="77777777" w:rsidR="00832D44" w:rsidRPr="003F2DF9" w:rsidRDefault="00832D44" w:rsidP="003A5E7C">
            <w:pPr>
              <w:pStyle w:val="TAC"/>
              <w:widowControl w:val="0"/>
              <w:spacing w:before="60"/>
              <w:rPr>
                <w:lang w:eastAsia="ja-JP"/>
              </w:rPr>
            </w:pPr>
          </w:p>
          <w:p w14:paraId="1FEAF373" w14:textId="77777777" w:rsidR="00832D44" w:rsidRPr="003F2DF9" w:rsidRDefault="00832D44" w:rsidP="003A5E7C">
            <w:pPr>
              <w:pStyle w:val="TAC"/>
              <w:widowControl w:val="0"/>
              <w:spacing w:before="60"/>
              <w:rPr>
                <w:lang w:eastAsia="ja-JP"/>
              </w:rPr>
            </w:pPr>
            <w:r w:rsidRPr="003F2DF9">
              <w:rPr>
                <w:rFonts w:eastAsia="宋体"/>
                <w:lang w:eastAsia="zh-CN"/>
              </w:rPr>
              <w:t>G</w:t>
            </w:r>
          </w:p>
        </w:tc>
        <w:tc>
          <w:tcPr>
            <w:tcW w:w="1842" w:type="dxa"/>
            <w:vMerge w:val="restart"/>
            <w:tcBorders>
              <w:top w:val="single" w:sz="4" w:space="0" w:color="auto"/>
              <w:left w:val="single" w:sz="4" w:space="0" w:color="auto"/>
              <w:right w:val="single" w:sz="4" w:space="0" w:color="auto"/>
            </w:tcBorders>
          </w:tcPr>
          <w:p w14:paraId="138A4611"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MPDCCH (Note </w:t>
            </w:r>
            <w:r w:rsidRPr="003F2DF9">
              <w:rPr>
                <w:rFonts w:eastAsia="宋体"/>
                <w:lang w:eastAsia="zh-CN"/>
              </w:rPr>
              <w:t>4</w:t>
            </w:r>
            <w:r w:rsidRPr="003F2DF9">
              <w:rPr>
                <w:rFonts w:eastAsia="MS Mincho"/>
                <w:lang w:eastAsia="ja-JP"/>
              </w:rPr>
              <w:t>)</w:t>
            </w:r>
          </w:p>
        </w:tc>
        <w:tc>
          <w:tcPr>
            <w:tcW w:w="2835" w:type="dxa"/>
            <w:tcBorders>
              <w:top w:val="single" w:sz="4" w:space="0" w:color="auto"/>
              <w:left w:val="single" w:sz="4" w:space="0" w:color="auto"/>
              <w:bottom w:val="single" w:sz="4" w:space="0" w:color="auto"/>
              <w:right w:val="single" w:sz="4" w:space="0" w:color="auto"/>
            </w:tcBorders>
          </w:tcPr>
          <w:p w14:paraId="3AAEB1FF"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RA-RNTI</w:t>
            </w:r>
          </w:p>
        </w:tc>
        <w:tc>
          <w:tcPr>
            <w:tcW w:w="3544" w:type="dxa"/>
            <w:tcBorders>
              <w:top w:val="single" w:sz="4" w:space="0" w:color="auto"/>
              <w:left w:val="single" w:sz="4" w:space="0" w:color="auto"/>
              <w:bottom w:val="single" w:sz="4" w:space="0" w:color="auto"/>
              <w:right w:val="single" w:sz="4" w:space="0" w:color="auto"/>
            </w:tcBorders>
          </w:tcPr>
          <w:p w14:paraId="5AEF69D6"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25E82E1C" w14:textId="77777777" w:rsidTr="003A5E7C">
        <w:tc>
          <w:tcPr>
            <w:tcW w:w="1668" w:type="dxa"/>
            <w:vMerge/>
            <w:tcBorders>
              <w:left w:val="single" w:sz="4" w:space="0" w:color="auto"/>
              <w:right w:val="single" w:sz="4" w:space="0" w:color="auto"/>
            </w:tcBorders>
          </w:tcPr>
          <w:p w14:paraId="273043A0" w14:textId="77777777" w:rsidR="00832D44" w:rsidRPr="003F2DF9" w:rsidRDefault="00832D44" w:rsidP="003A5E7C">
            <w:pPr>
              <w:pStyle w:val="TAC"/>
              <w:widowControl w:val="0"/>
              <w:spacing w:before="60"/>
              <w:rPr>
                <w:lang w:eastAsia="ja-JP"/>
              </w:rPr>
            </w:pPr>
          </w:p>
        </w:tc>
        <w:tc>
          <w:tcPr>
            <w:tcW w:w="1842" w:type="dxa"/>
            <w:vMerge/>
            <w:tcBorders>
              <w:left w:val="single" w:sz="4" w:space="0" w:color="auto"/>
              <w:right w:val="single" w:sz="4" w:space="0" w:color="auto"/>
            </w:tcBorders>
          </w:tcPr>
          <w:p w14:paraId="019F1072" w14:textId="77777777" w:rsidR="00832D44" w:rsidRPr="003F2DF9" w:rsidRDefault="00832D44" w:rsidP="003A5E7C">
            <w:pPr>
              <w:pStyle w:val="TAL"/>
              <w:widowControl w:val="0"/>
              <w:spacing w:before="60"/>
              <w:jc w:val="both"/>
              <w:rPr>
                <w:rFonts w:eastAsia="MS Mincho"/>
                <w:lang w:eastAsia="ja-JP"/>
              </w:rPr>
            </w:pPr>
          </w:p>
        </w:tc>
        <w:tc>
          <w:tcPr>
            <w:tcW w:w="2835" w:type="dxa"/>
            <w:tcBorders>
              <w:top w:val="single" w:sz="4" w:space="0" w:color="auto"/>
              <w:left w:val="single" w:sz="4" w:space="0" w:color="auto"/>
              <w:bottom w:val="single" w:sz="4" w:space="0" w:color="auto"/>
              <w:right w:val="single" w:sz="4" w:space="0" w:color="auto"/>
            </w:tcBorders>
          </w:tcPr>
          <w:p w14:paraId="4E46852F"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Temporary C-RNTI </w:t>
            </w:r>
          </w:p>
        </w:tc>
        <w:tc>
          <w:tcPr>
            <w:tcW w:w="3544" w:type="dxa"/>
            <w:tcBorders>
              <w:top w:val="single" w:sz="4" w:space="0" w:color="auto"/>
              <w:left w:val="single" w:sz="4" w:space="0" w:color="auto"/>
              <w:bottom w:val="single" w:sz="4" w:space="0" w:color="auto"/>
              <w:right w:val="single" w:sz="4" w:space="0" w:color="auto"/>
            </w:tcBorders>
          </w:tcPr>
          <w:p w14:paraId="02703685"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UL-SCH</w:t>
            </w:r>
          </w:p>
        </w:tc>
      </w:tr>
      <w:tr w:rsidR="00832D44" w:rsidRPr="003F2DF9" w14:paraId="21737824" w14:textId="77777777" w:rsidTr="003A5E7C">
        <w:tc>
          <w:tcPr>
            <w:tcW w:w="1668" w:type="dxa"/>
            <w:vMerge/>
            <w:tcBorders>
              <w:left w:val="single" w:sz="4" w:space="0" w:color="auto"/>
              <w:right w:val="single" w:sz="4" w:space="0" w:color="auto"/>
            </w:tcBorders>
          </w:tcPr>
          <w:p w14:paraId="573DBEF1" w14:textId="77777777" w:rsidR="00832D44" w:rsidRPr="003F2DF9" w:rsidRDefault="00832D44" w:rsidP="003A5E7C">
            <w:pPr>
              <w:pStyle w:val="TAC"/>
              <w:widowControl w:val="0"/>
              <w:spacing w:before="60"/>
              <w:rPr>
                <w:lang w:eastAsia="ja-JP"/>
              </w:rPr>
            </w:pPr>
          </w:p>
        </w:tc>
        <w:tc>
          <w:tcPr>
            <w:tcW w:w="1842" w:type="dxa"/>
            <w:vMerge/>
            <w:tcBorders>
              <w:left w:val="single" w:sz="4" w:space="0" w:color="auto"/>
              <w:right w:val="single" w:sz="4" w:space="0" w:color="auto"/>
            </w:tcBorders>
          </w:tcPr>
          <w:p w14:paraId="76D2FB10" w14:textId="77777777" w:rsidR="00832D44" w:rsidRPr="003F2DF9" w:rsidRDefault="00832D44" w:rsidP="003A5E7C">
            <w:pPr>
              <w:pStyle w:val="TAL"/>
              <w:widowControl w:val="0"/>
              <w:spacing w:before="60"/>
              <w:jc w:val="both"/>
              <w:rPr>
                <w:rFonts w:eastAsia="MS Mincho"/>
                <w:lang w:eastAsia="ja-JP"/>
              </w:rPr>
            </w:pPr>
          </w:p>
        </w:tc>
        <w:tc>
          <w:tcPr>
            <w:tcW w:w="2835" w:type="dxa"/>
            <w:tcBorders>
              <w:top w:val="single" w:sz="4" w:space="0" w:color="auto"/>
              <w:left w:val="single" w:sz="4" w:space="0" w:color="auto"/>
              <w:bottom w:val="single" w:sz="4" w:space="0" w:color="auto"/>
              <w:right w:val="single" w:sz="4" w:space="0" w:color="auto"/>
            </w:tcBorders>
          </w:tcPr>
          <w:p w14:paraId="16F69B0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Temporary C-RNTI </w:t>
            </w:r>
          </w:p>
        </w:tc>
        <w:tc>
          <w:tcPr>
            <w:tcW w:w="3544" w:type="dxa"/>
            <w:tcBorders>
              <w:top w:val="single" w:sz="4" w:space="0" w:color="auto"/>
              <w:left w:val="single" w:sz="4" w:space="0" w:color="auto"/>
              <w:bottom w:val="single" w:sz="4" w:space="0" w:color="auto"/>
              <w:right w:val="single" w:sz="4" w:space="0" w:color="auto"/>
            </w:tcBorders>
          </w:tcPr>
          <w:p w14:paraId="0DA581DB"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6A216CBC" w14:textId="77777777" w:rsidTr="003A5E7C">
        <w:tc>
          <w:tcPr>
            <w:tcW w:w="1668" w:type="dxa"/>
            <w:vMerge/>
            <w:tcBorders>
              <w:left w:val="single" w:sz="4" w:space="0" w:color="auto"/>
              <w:bottom w:val="single" w:sz="4" w:space="0" w:color="auto"/>
              <w:right w:val="single" w:sz="4" w:space="0" w:color="auto"/>
            </w:tcBorders>
          </w:tcPr>
          <w:p w14:paraId="65D4BECA" w14:textId="77777777" w:rsidR="00832D44" w:rsidRPr="003F2DF9" w:rsidRDefault="00832D44" w:rsidP="003A5E7C">
            <w:pPr>
              <w:pStyle w:val="TAC"/>
              <w:widowControl w:val="0"/>
              <w:spacing w:before="60"/>
              <w:rPr>
                <w:lang w:eastAsia="ja-JP"/>
              </w:rPr>
            </w:pPr>
          </w:p>
        </w:tc>
        <w:tc>
          <w:tcPr>
            <w:tcW w:w="1842" w:type="dxa"/>
            <w:vMerge/>
            <w:tcBorders>
              <w:left w:val="single" w:sz="4" w:space="0" w:color="auto"/>
              <w:bottom w:val="single" w:sz="4" w:space="0" w:color="auto"/>
              <w:right w:val="single" w:sz="4" w:space="0" w:color="auto"/>
            </w:tcBorders>
          </w:tcPr>
          <w:p w14:paraId="2DA830B0" w14:textId="77777777" w:rsidR="00832D44" w:rsidRPr="003F2DF9" w:rsidRDefault="00832D44" w:rsidP="003A5E7C">
            <w:pPr>
              <w:pStyle w:val="TAL"/>
              <w:widowControl w:val="0"/>
              <w:spacing w:before="60"/>
              <w:jc w:val="both"/>
              <w:rPr>
                <w:rFonts w:eastAsia="MS Mincho"/>
                <w:lang w:eastAsia="ja-JP"/>
              </w:rPr>
            </w:pPr>
          </w:p>
        </w:tc>
        <w:tc>
          <w:tcPr>
            <w:tcW w:w="2835" w:type="dxa"/>
            <w:tcBorders>
              <w:top w:val="single" w:sz="4" w:space="0" w:color="auto"/>
              <w:left w:val="single" w:sz="4" w:space="0" w:color="auto"/>
              <w:bottom w:val="single" w:sz="4" w:space="0" w:color="auto"/>
              <w:right w:val="single" w:sz="4" w:space="0" w:color="auto"/>
            </w:tcBorders>
          </w:tcPr>
          <w:p w14:paraId="28609998"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P-RNTI</w:t>
            </w:r>
          </w:p>
        </w:tc>
        <w:tc>
          <w:tcPr>
            <w:tcW w:w="3544" w:type="dxa"/>
            <w:tcBorders>
              <w:top w:val="single" w:sz="4" w:space="0" w:color="auto"/>
              <w:left w:val="single" w:sz="4" w:space="0" w:color="auto"/>
              <w:bottom w:val="single" w:sz="4" w:space="0" w:color="auto"/>
              <w:right w:val="single" w:sz="4" w:space="0" w:color="auto"/>
            </w:tcBorders>
          </w:tcPr>
          <w:p w14:paraId="1CF124E7"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PCH</w:t>
            </w:r>
          </w:p>
        </w:tc>
      </w:tr>
      <w:tr w:rsidR="00832D44" w:rsidRPr="003F2DF9" w14:paraId="72E28E3E" w14:textId="77777777" w:rsidTr="003A5E7C">
        <w:tc>
          <w:tcPr>
            <w:tcW w:w="1668" w:type="dxa"/>
            <w:vMerge w:val="restart"/>
            <w:tcBorders>
              <w:top w:val="single" w:sz="4" w:space="0" w:color="auto"/>
              <w:left w:val="single" w:sz="4" w:space="0" w:color="auto"/>
              <w:right w:val="single" w:sz="4" w:space="0" w:color="auto"/>
            </w:tcBorders>
          </w:tcPr>
          <w:p w14:paraId="1F5558B1" w14:textId="77777777" w:rsidR="00832D44" w:rsidRPr="003F2DF9" w:rsidRDefault="00832D44" w:rsidP="003A5E7C">
            <w:pPr>
              <w:pStyle w:val="TAC"/>
              <w:widowControl w:val="0"/>
              <w:spacing w:before="60"/>
              <w:rPr>
                <w:lang w:eastAsia="ja-JP"/>
              </w:rPr>
            </w:pPr>
          </w:p>
          <w:p w14:paraId="28384376" w14:textId="77777777" w:rsidR="00832D44" w:rsidRPr="003F2DF9" w:rsidRDefault="00832D44" w:rsidP="003A5E7C">
            <w:pPr>
              <w:pStyle w:val="TAC"/>
              <w:widowControl w:val="0"/>
              <w:spacing w:before="60"/>
              <w:rPr>
                <w:lang w:eastAsia="ja-JP"/>
              </w:rPr>
            </w:pPr>
            <w:r w:rsidRPr="003F2DF9">
              <w:rPr>
                <w:rFonts w:eastAsia="宋体"/>
                <w:lang w:eastAsia="zh-CN"/>
              </w:rPr>
              <w:t>H</w:t>
            </w:r>
          </w:p>
        </w:tc>
        <w:tc>
          <w:tcPr>
            <w:tcW w:w="1842" w:type="dxa"/>
            <w:vMerge w:val="restart"/>
            <w:tcBorders>
              <w:top w:val="single" w:sz="4" w:space="0" w:color="auto"/>
              <w:left w:val="single" w:sz="4" w:space="0" w:color="auto"/>
              <w:right w:val="single" w:sz="4" w:space="0" w:color="auto"/>
            </w:tcBorders>
          </w:tcPr>
          <w:p w14:paraId="1180D27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PDSCH (Note </w:t>
            </w:r>
            <w:r w:rsidRPr="003F2DF9">
              <w:rPr>
                <w:rFonts w:eastAsia="宋体"/>
                <w:lang w:eastAsia="zh-CN"/>
              </w:rPr>
              <w:t>5</w:t>
            </w:r>
            <w:r w:rsidRPr="003F2DF9">
              <w:rPr>
                <w:rFonts w:eastAsia="MS Mincho"/>
                <w:lang w:eastAsia="ja-JP"/>
              </w:rPr>
              <w:t>)</w:t>
            </w:r>
          </w:p>
        </w:tc>
        <w:tc>
          <w:tcPr>
            <w:tcW w:w="2835" w:type="dxa"/>
            <w:tcBorders>
              <w:top w:val="single" w:sz="4" w:space="0" w:color="auto"/>
              <w:left w:val="single" w:sz="4" w:space="0" w:color="auto"/>
              <w:bottom w:val="single" w:sz="4" w:space="0" w:color="auto"/>
              <w:right w:val="single" w:sz="4" w:space="0" w:color="auto"/>
            </w:tcBorders>
          </w:tcPr>
          <w:p w14:paraId="16162B5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SI-RNTI</w:t>
            </w:r>
          </w:p>
        </w:tc>
        <w:tc>
          <w:tcPr>
            <w:tcW w:w="3544" w:type="dxa"/>
            <w:tcBorders>
              <w:top w:val="single" w:sz="4" w:space="0" w:color="auto"/>
              <w:left w:val="single" w:sz="4" w:space="0" w:color="auto"/>
              <w:bottom w:val="single" w:sz="4" w:space="0" w:color="auto"/>
              <w:right w:val="single" w:sz="4" w:space="0" w:color="auto"/>
            </w:tcBorders>
          </w:tcPr>
          <w:p w14:paraId="6B889C56"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7DBDDC80" w14:textId="77777777" w:rsidTr="003A5E7C">
        <w:tc>
          <w:tcPr>
            <w:tcW w:w="1668" w:type="dxa"/>
            <w:vMerge/>
            <w:tcBorders>
              <w:left w:val="single" w:sz="4" w:space="0" w:color="auto"/>
              <w:right w:val="single" w:sz="4" w:space="0" w:color="auto"/>
            </w:tcBorders>
          </w:tcPr>
          <w:p w14:paraId="7877DC3A" w14:textId="77777777" w:rsidR="00832D44" w:rsidRPr="003F2DF9" w:rsidRDefault="00832D44" w:rsidP="003A5E7C">
            <w:pPr>
              <w:pStyle w:val="TAC"/>
              <w:widowControl w:val="0"/>
              <w:spacing w:before="60"/>
              <w:rPr>
                <w:lang w:eastAsia="ja-JP"/>
              </w:rPr>
            </w:pPr>
          </w:p>
        </w:tc>
        <w:tc>
          <w:tcPr>
            <w:tcW w:w="1842" w:type="dxa"/>
            <w:vMerge/>
            <w:tcBorders>
              <w:left w:val="single" w:sz="4" w:space="0" w:color="auto"/>
              <w:right w:val="single" w:sz="4" w:space="0" w:color="auto"/>
            </w:tcBorders>
          </w:tcPr>
          <w:p w14:paraId="29489914" w14:textId="77777777" w:rsidR="00832D44" w:rsidRPr="003F2DF9" w:rsidRDefault="00832D44" w:rsidP="003A5E7C">
            <w:pPr>
              <w:pStyle w:val="TAL"/>
              <w:widowControl w:val="0"/>
              <w:spacing w:before="60"/>
              <w:jc w:val="both"/>
              <w:rPr>
                <w:rFonts w:eastAsia="MS Mincho"/>
                <w:lang w:eastAsia="ja-JP"/>
              </w:rPr>
            </w:pPr>
          </w:p>
        </w:tc>
        <w:tc>
          <w:tcPr>
            <w:tcW w:w="2835" w:type="dxa"/>
            <w:tcBorders>
              <w:top w:val="single" w:sz="4" w:space="0" w:color="auto"/>
              <w:left w:val="single" w:sz="4" w:space="0" w:color="auto"/>
              <w:bottom w:val="single" w:sz="4" w:space="0" w:color="auto"/>
              <w:right w:val="single" w:sz="4" w:space="0" w:color="auto"/>
            </w:tcBorders>
          </w:tcPr>
          <w:p w14:paraId="61255F6B"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P-RNTI</w:t>
            </w:r>
          </w:p>
        </w:tc>
        <w:tc>
          <w:tcPr>
            <w:tcW w:w="3544" w:type="dxa"/>
            <w:tcBorders>
              <w:top w:val="single" w:sz="4" w:space="0" w:color="auto"/>
              <w:left w:val="single" w:sz="4" w:space="0" w:color="auto"/>
              <w:bottom w:val="single" w:sz="4" w:space="0" w:color="auto"/>
              <w:right w:val="single" w:sz="4" w:space="0" w:color="auto"/>
            </w:tcBorders>
          </w:tcPr>
          <w:p w14:paraId="71CA6CD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PCH </w:t>
            </w:r>
          </w:p>
        </w:tc>
      </w:tr>
      <w:tr w:rsidR="00832D44" w:rsidRPr="003F2DF9" w14:paraId="3FAFB728" w14:textId="77777777" w:rsidTr="003A5E7C">
        <w:tc>
          <w:tcPr>
            <w:tcW w:w="1668" w:type="dxa"/>
            <w:vMerge/>
            <w:tcBorders>
              <w:left w:val="single" w:sz="4" w:space="0" w:color="auto"/>
              <w:right w:val="single" w:sz="4" w:space="0" w:color="auto"/>
            </w:tcBorders>
          </w:tcPr>
          <w:p w14:paraId="77C11275" w14:textId="77777777" w:rsidR="00832D44" w:rsidRPr="003F2DF9" w:rsidRDefault="00832D44" w:rsidP="003A5E7C">
            <w:pPr>
              <w:pStyle w:val="TAC"/>
              <w:widowControl w:val="0"/>
              <w:spacing w:before="60"/>
              <w:rPr>
                <w:lang w:eastAsia="ja-JP"/>
              </w:rPr>
            </w:pPr>
          </w:p>
        </w:tc>
        <w:tc>
          <w:tcPr>
            <w:tcW w:w="1842" w:type="dxa"/>
            <w:vMerge/>
            <w:tcBorders>
              <w:left w:val="single" w:sz="4" w:space="0" w:color="auto"/>
              <w:right w:val="single" w:sz="4" w:space="0" w:color="auto"/>
            </w:tcBorders>
          </w:tcPr>
          <w:p w14:paraId="44EE0B5D" w14:textId="77777777" w:rsidR="00832D44" w:rsidRPr="003F2DF9" w:rsidRDefault="00832D44" w:rsidP="003A5E7C">
            <w:pPr>
              <w:pStyle w:val="TAL"/>
              <w:widowControl w:val="0"/>
              <w:spacing w:before="60"/>
              <w:jc w:val="both"/>
              <w:rPr>
                <w:rFonts w:eastAsia="MS Mincho"/>
                <w:lang w:eastAsia="ja-JP"/>
              </w:rPr>
            </w:pPr>
          </w:p>
        </w:tc>
        <w:tc>
          <w:tcPr>
            <w:tcW w:w="2835" w:type="dxa"/>
            <w:tcBorders>
              <w:top w:val="single" w:sz="4" w:space="0" w:color="auto"/>
              <w:left w:val="single" w:sz="4" w:space="0" w:color="auto"/>
              <w:bottom w:val="single" w:sz="4" w:space="0" w:color="auto"/>
              <w:right w:val="single" w:sz="4" w:space="0" w:color="auto"/>
            </w:tcBorders>
          </w:tcPr>
          <w:p w14:paraId="7B36C82C"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Temporary C-RNTI </w:t>
            </w:r>
          </w:p>
        </w:tc>
        <w:tc>
          <w:tcPr>
            <w:tcW w:w="3544" w:type="dxa"/>
            <w:tcBorders>
              <w:top w:val="single" w:sz="4" w:space="0" w:color="auto"/>
              <w:left w:val="single" w:sz="4" w:space="0" w:color="auto"/>
              <w:bottom w:val="single" w:sz="4" w:space="0" w:color="auto"/>
              <w:right w:val="single" w:sz="4" w:space="0" w:color="auto"/>
            </w:tcBorders>
          </w:tcPr>
          <w:p w14:paraId="7FAA349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119DAC3C" w14:textId="77777777" w:rsidTr="003A5E7C">
        <w:tc>
          <w:tcPr>
            <w:tcW w:w="1668" w:type="dxa"/>
            <w:vMerge/>
            <w:tcBorders>
              <w:left w:val="single" w:sz="4" w:space="0" w:color="auto"/>
              <w:bottom w:val="single" w:sz="4" w:space="0" w:color="auto"/>
              <w:right w:val="single" w:sz="4" w:space="0" w:color="auto"/>
            </w:tcBorders>
          </w:tcPr>
          <w:p w14:paraId="53124595" w14:textId="77777777" w:rsidR="00832D44" w:rsidRPr="003F2DF9" w:rsidRDefault="00832D44" w:rsidP="003A5E7C">
            <w:pPr>
              <w:pStyle w:val="TAC"/>
              <w:widowControl w:val="0"/>
              <w:spacing w:before="60"/>
              <w:rPr>
                <w:lang w:eastAsia="ja-JP"/>
              </w:rPr>
            </w:pPr>
          </w:p>
        </w:tc>
        <w:tc>
          <w:tcPr>
            <w:tcW w:w="1842" w:type="dxa"/>
            <w:vMerge/>
            <w:tcBorders>
              <w:left w:val="single" w:sz="4" w:space="0" w:color="auto"/>
              <w:bottom w:val="single" w:sz="4" w:space="0" w:color="auto"/>
              <w:right w:val="single" w:sz="4" w:space="0" w:color="auto"/>
            </w:tcBorders>
          </w:tcPr>
          <w:p w14:paraId="7F044CFA" w14:textId="77777777" w:rsidR="00832D44" w:rsidRPr="003F2DF9" w:rsidRDefault="00832D44" w:rsidP="003A5E7C">
            <w:pPr>
              <w:pStyle w:val="TAL"/>
              <w:widowControl w:val="0"/>
              <w:spacing w:before="60"/>
              <w:jc w:val="both"/>
              <w:rPr>
                <w:rFonts w:eastAsia="MS Mincho"/>
                <w:lang w:eastAsia="ja-JP"/>
              </w:rPr>
            </w:pPr>
          </w:p>
        </w:tc>
        <w:tc>
          <w:tcPr>
            <w:tcW w:w="2835" w:type="dxa"/>
            <w:tcBorders>
              <w:top w:val="single" w:sz="4" w:space="0" w:color="auto"/>
              <w:left w:val="single" w:sz="4" w:space="0" w:color="auto"/>
              <w:bottom w:val="single" w:sz="4" w:space="0" w:color="auto"/>
              <w:right w:val="single" w:sz="4" w:space="0" w:color="auto"/>
            </w:tcBorders>
          </w:tcPr>
          <w:p w14:paraId="630A0994"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RA-RNTI</w:t>
            </w:r>
          </w:p>
        </w:tc>
        <w:tc>
          <w:tcPr>
            <w:tcW w:w="3544" w:type="dxa"/>
            <w:tcBorders>
              <w:top w:val="single" w:sz="4" w:space="0" w:color="auto"/>
              <w:left w:val="single" w:sz="4" w:space="0" w:color="auto"/>
              <w:bottom w:val="single" w:sz="4" w:space="0" w:color="auto"/>
              <w:right w:val="single" w:sz="4" w:space="0" w:color="auto"/>
            </w:tcBorders>
          </w:tcPr>
          <w:p w14:paraId="131E6F39"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18003ABF" w14:textId="77777777" w:rsidTr="003A5E7C">
        <w:trPr>
          <w:trHeight w:val="143"/>
        </w:trPr>
        <w:tc>
          <w:tcPr>
            <w:tcW w:w="1668" w:type="dxa"/>
            <w:vMerge w:val="restart"/>
            <w:tcBorders>
              <w:left w:val="single" w:sz="4" w:space="0" w:color="auto"/>
              <w:right w:val="single" w:sz="4" w:space="0" w:color="auto"/>
            </w:tcBorders>
          </w:tcPr>
          <w:p w14:paraId="68E53B0F" w14:textId="77777777" w:rsidR="00832D44" w:rsidRPr="003F2DF9" w:rsidRDefault="00832D44" w:rsidP="003A5E7C">
            <w:pPr>
              <w:pStyle w:val="TAC"/>
              <w:widowControl w:val="0"/>
              <w:spacing w:before="60"/>
              <w:rPr>
                <w:lang w:eastAsia="zh-CN"/>
              </w:rPr>
            </w:pPr>
            <w:r w:rsidRPr="003F2DF9">
              <w:rPr>
                <w:lang w:eastAsia="zh-CN"/>
              </w:rPr>
              <w:t>H1</w:t>
            </w:r>
          </w:p>
        </w:tc>
        <w:tc>
          <w:tcPr>
            <w:tcW w:w="1842" w:type="dxa"/>
            <w:vMerge w:val="restart"/>
            <w:tcBorders>
              <w:left w:val="single" w:sz="4" w:space="0" w:color="auto"/>
              <w:right w:val="single" w:sz="4" w:space="0" w:color="auto"/>
            </w:tcBorders>
          </w:tcPr>
          <w:p w14:paraId="3D17904E" w14:textId="77777777" w:rsidR="00832D44" w:rsidRPr="003F2DF9" w:rsidRDefault="00832D44" w:rsidP="003A5E7C">
            <w:pPr>
              <w:pStyle w:val="TAL"/>
              <w:widowControl w:val="0"/>
              <w:spacing w:before="60"/>
              <w:jc w:val="both"/>
              <w:rPr>
                <w:lang w:eastAsia="zh-CN"/>
              </w:rPr>
            </w:pPr>
            <w:r w:rsidRPr="003F2DF9">
              <w:rPr>
                <w:lang w:eastAsia="zh-CN"/>
              </w:rPr>
              <w:t>PDSCH (Note 7)</w:t>
            </w:r>
          </w:p>
        </w:tc>
        <w:tc>
          <w:tcPr>
            <w:tcW w:w="2835" w:type="dxa"/>
            <w:tcBorders>
              <w:top w:val="single" w:sz="4" w:space="0" w:color="auto"/>
              <w:left w:val="single" w:sz="4" w:space="0" w:color="auto"/>
              <w:bottom w:val="single" w:sz="4" w:space="0" w:color="auto"/>
              <w:right w:val="single" w:sz="4" w:space="0" w:color="auto"/>
            </w:tcBorders>
          </w:tcPr>
          <w:p w14:paraId="4C07E2B7" w14:textId="77777777" w:rsidR="00832D44" w:rsidRPr="003F2DF9" w:rsidRDefault="00832D44" w:rsidP="003A5E7C">
            <w:pPr>
              <w:pStyle w:val="TAL"/>
              <w:widowControl w:val="0"/>
              <w:spacing w:before="60"/>
              <w:jc w:val="both"/>
              <w:rPr>
                <w:lang w:eastAsia="zh-CN"/>
              </w:rPr>
            </w:pPr>
            <w:r w:rsidRPr="003F2DF9">
              <w:rPr>
                <w:lang w:eastAsia="ja-JP"/>
              </w:rPr>
              <w:t>SC-RNTI</w:t>
            </w:r>
          </w:p>
        </w:tc>
        <w:tc>
          <w:tcPr>
            <w:tcW w:w="3544" w:type="dxa"/>
            <w:tcBorders>
              <w:top w:val="single" w:sz="4" w:space="0" w:color="auto"/>
              <w:left w:val="single" w:sz="4" w:space="0" w:color="auto"/>
              <w:right w:val="single" w:sz="4" w:space="0" w:color="auto"/>
            </w:tcBorders>
          </w:tcPr>
          <w:p w14:paraId="65917346" w14:textId="77777777" w:rsidR="00832D44" w:rsidRPr="003F2DF9" w:rsidRDefault="00832D44" w:rsidP="003A5E7C">
            <w:pPr>
              <w:pStyle w:val="TAL"/>
              <w:widowControl w:val="0"/>
              <w:spacing w:before="60"/>
              <w:jc w:val="both"/>
              <w:rPr>
                <w:rFonts w:eastAsia="MS Mincho"/>
                <w:lang w:eastAsia="ja-JP"/>
              </w:rPr>
            </w:pPr>
            <w:r w:rsidRPr="003F2DF9">
              <w:rPr>
                <w:lang w:eastAsia="ja-JP"/>
              </w:rPr>
              <w:t>DL-SCH</w:t>
            </w:r>
          </w:p>
        </w:tc>
      </w:tr>
      <w:tr w:rsidR="00832D44" w:rsidRPr="003F2DF9" w14:paraId="3B63F768" w14:textId="77777777" w:rsidTr="003A5E7C">
        <w:trPr>
          <w:trHeight w:val="142"/>
        </w:trPr>
        <w:tc>
          <w:tcPr>
            <w:tcW w:w="1668" w:type="dxa"/>
            <w:vMerge/>
            <w:tcBorders>
              <w:left w:val="single" w:sz="4" w:space="0" w:color="auto"/>
              <w:bottom w:val="single" w:sz="4" w:space="0" w:color="auto"/>
              <w:right w:val="single" w:sz="4" w:space="0" w:color="auto"/>
            </w:tcBorders>
          </w:tcPr>
          <w:p w14:paraId="5BDA5D98" w14:textId="77777777" w:rsidR="00832D44" w:rsidRPr="003F2DF9" w:rsidRDefault="00832D44" w:rsidP="003A5E7C">
            <w:pPr>
              <w:pStyle w:val="TAC"/>
              <w:widowControl w:val="0"/>
              <w:spacing w:before="60"/>
              <w:rPr>
                <w:lang w:eastAsia="zh-CN"/>
              </w:rPr>
            </w:pPr>
          </w:p>
        </w:tc>
        <w:tc>
          <w:tcPr>
            <w:tcW w:w="1842" w:type="dxa"/>
            <w:vMerge/>
            <w:tcBorders>
              <w:left w:val="single" w:sz="4" w:space="0" w:color="auto"/>
              <w:bottom w:val="single" w:sz="4" w:space="0" w:color="auto"/>
              <w:right w:val="single" w:sz="4" w:space="0" w:color="auto"/>
            </w:tcBorders>
          </w:tcPr>
          <w:p w14:paraId="63457080" w14:textId="77777777" w:rsidR="00832D44" w:rsidRPr="003F2DF9" w:rsidRDefault="00832D44" w:rsidP="003A5E7C">
            <w:pPr>
              <w:pStyle w:val="TAL"/>
              <w:widowControl w:val="0"/>
              <w:spacing w:before="60"/>
              <w:jc w:val="both"/>
              <w:rPr>
                <w:lang w:eastAsia="zh-CN"/>
              </w:rPr>
            </w:pPr>
          </w:p>
        </w:tc>
        <w:tc>
          <w:tcPr>
            <w:tcW w:w="2835" w:type="dxa"/>
            <w:tcBorders>
              <w:top w:val="single" w:sz="4" w:space="0" w:color="auto"/>
              <w:left w:val="single" w:sz="4" w:space="0" w:color="auto"/>
              <w:bottom w:val="single" w:sz="4" w:space="0" w:color="auto"/>
              <w:right w:val="single" w:sz="4" w:space="0" w:color="auto"/>
            </w:tcBorders>
          </w:tcPr>
          <w:p w14:paraId="79F9C7FF" w14:textId="77777777" w:rsidR="00832D44" w:rsidRPr="003F2DF9" w:rsidRDefault="00832D44" w:rsidP="003A5E7C">
            <w:pPr>
              <w:pStyle w:val="TAL"/>
              <w:widowControl w:val="0"/>
              <w:spacing w:before="60"/>
              <w:jc w:val="both"/>
              <w:rPr>
                <w:lang w:eastAsia="ja-JP"/>
              </w:rPr>
            </w:pPr>
            <w:r w:rsidRPr="003F2DF9">
              <w:rPr>
                <w:lang w:eastAsia="ja-JP"/>
              </w:rPr>
              <w:t>G-RNTI</w:t>
            </w:r>
          </w:p>
        </w:tc>
        <w:tc>
          <w:tcPr>
            <w:tcW w:w="3544" w:type="dxa"/>
            <w:tcBorders>
              <w:left w:val="single" w:sz="4" w:space="0" w:color="auto"/>
              <w:bottom w:val="single" w:sz="4" w:space="0" w:color="auto"/>
              <w:right w:val="single" w:sz="4" w:space="0" w:color="auto"/>
            </w:tcBorders>
          </w:tcPr>
          <w:p w14:paraId="7E7A783F" w14:textId="77777777" w:rsidR="00832D44" w:rsidRPr="003F2DF9" w:rsidRDefault="00832D44" w:rsidP="003A5E7C">
            <w:pPr>
              <w:pStyle w:val="TAL"/>
              <w:widowControl w:val="0"/>
              <w:spacing w:before="60"/>
              <w:jc w:val="both"/>
              <w:rPr>
                <w:lang w:eastAsia="ja-JP"/>
              </w:rPr>
            </w:pPr>
            <w:r w:rsidRPr="003F2DF9">
              <w:rPr>
                <w:lang w:eastAsia="ja-JP"/>
              </w:rPr>
              <w:t>DL-SCH</w:t>
            </w:r>
          </w:p>
        </w:tc>
      </w:tr>
      <w:tr w:rsidR="00832D44" w:rsidRPr="003F2DF9" w14:paraId="1E32B9F3" w14:textId="77777777" w:rsidTr="003A5E7C">
        <w:tc>
          <w:tcPr>
            <w:tcW w:w="1668" w:type="dxa"/>
            <w:vMerge w:val="restart"/>
            <w:tcBorders>
              <w:top w:val="single" w:sz="4" w:space="0" w:color="auto"/>
              <w:left w:val="single" w:sz="4" w:space="0" w:color="auto"/>
              <w:right w:val="single" w:sz="4" w:space="0" w:color="auto"/>
            </w:tcBorders>
          </w:tcPr>
          <w:p w14:paraId="051727A1" w14:textId="77777777" w:rsidR="00832D44" w:rsidRPr="003F2DF9" w:rsidRDefault="00832D44" w:rsidP="003A5E7C">
            <w:pPr>
              <w:pStyle w:val="TAC"/>
              <w:widowControl w:val="0"/>
              <w:spacing w:before="60"/>
              <w:rPr>
                <w:lang w:eastAsia="ja-JP"/>
              </w:rPr>
            </w:pPr>
          </w:p>
          <w:p w14:paraId="6457EC9B" w14:textId="77777777" w:rsidR="00832D44" w:rsidRPr="003F2DF9" w:rsidRDefault="00832D44" w:rsidP="003A5E7C">
            <w:pPr>
              <w:pStyle w:val="TAC"/>
              <w:widowControl w:val="0"/>
              <w:spacing w:before="60"/>
              <w:rPr>
                <w:lang w:eastAsia="ja-JP"/>
              </w:rPr>
            </w:pPr>
            <w:r w:rsidRPr="003F2DF9">
              <w:rPr>
                <w:rFonts w:eastAsia="宋体"/>
                <w:lang w:eastAsia="zh-CN"/>
              </w:rPr>
              <w:t>I</w:t>
            </w:r>
          </w:p>
        </w:tc>
        <w:tc>
          <w:tcPr>
            <w:tcW w:w="1842" w:type="dxa"/>
            <w:vMerge w:val="restart"/>
            <w:tcBorders>
              <w:top w:val="single" w:sz="4" w:space="0" w:color="auto"/>
              <w:left w:val="single" w:sz="4" w:space="0" w:color="auto"/>
              <w:right w:val="single" w:sz="4" w:space="0" w:color="auto"/>
            </w:tcBorders>
          </w:tcPr>
          <w:p w14:paraId="1C1CDB17"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MPDCCH</w:t>
            </w:r>
          </w:p>
        </w:tc>
        <w:tc>
          <w:tcPr>
            <w:tcW w:w="2835" w:type="dxa"/>
            <w:tcBorders>
              <w:top w:val="single" w:sz="4" w:space="0" w:color="auto"/>
              <w:left w:val="single" w:sz="4" w:space="0" w:color="auto"/>
              <w:bottom w:val="single" w:sz="4" w:space="0" w:color="auto"/>
              <w:right w:val="single" w:sz="4" w:space="0" w:color="auto"/>
            </w:tcBorders>
          </w:tcPr>
          <w:p w14:paraId="1A0DC099"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Temporary C-RNTI (Note </w:t>
            </w:r>
            <w:r w:rsidRPr="003F2DF9">
              <w:rPr>
                <w:rFonts w:eastAsia="宋体"/>
                <w:lang w:eastAsia="zh-CN"/>
              </w:rPr>
              <w:t>6</w:t>
            </w:r>
            <w:r w:rsidRPr="003F2DF9">
              <w:rPr>
                <w:rFonts w:eastAsia="MS Mincho"/>
                <w:lang w:eastAsia="ja-JP"/>
              </w:rPr>
              <w:t>)</w:t>
            </w:r>
          </w:p>
        </w:tc>
        <w:tc>
          <w:tcPr>
            <w:tcW w:w="3544" w:type="dxa"/>
            <w:tcBorders>
              <w:top w:val="single" w:sz="4" w:space="0" w:color="auto"/>
              <w:left w:val="single" w:sz="4" w:space="0" w:color="auto"/>
              <w:bottom w:val="single" w:sz="4" w:space="0" w:color="auto"/>
              <w:right w:val="single" w:sz="4" w:space="0" w:color="auto"/>
            </w:tcBorders>
          </w:tcPr>
          <w:p w14:paraId="1CA26CC0"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UL-SCH</w:t>
            </w:r>
          </w:p>
        </w:tc>
      </w:tr>
      <w:tr w:rsidR="00832D44" w:rsidRPr="003F2DF9" w14:paraId="47FDAAC0" w14:textId="77777777" w:rsidTr="003A5E7C">
        <w:tc>
          <w:tcPr>
            <w:tcW w:w="1668" w:type="dxa"/>
            <w:vMerge/>
            <w:tcBorders>
              <w:left w:val="single" w:sz="4" w:space="0" w:color="auto"/>
              <w:bottom w:val="single" w:sz="4" w:space="0" w:color="auto"/>
              <w:right w:val="single" w:sz="4" w:space="0" w:color="auto"/>
            </w:tcBorders>
          </w:tcPr>
          <w:p w14:paraId="1B145B99" w14:textId="77777777" w:rsidR="00832D44" w:rsidRPr="003F2DF9" w:rsidRDefault="00832D44" w:rsidP="003A5E7C">
            <w:pPr>
              <w:pStyle w:val="TAC"/>
              <w:widowControl w:val="0"/>
              <w:spacing w:before="60"/>
              <w:rPr>
                <w:lang w:eastAsia="ja-JP"/>
              </w:rPr>
            </w:pPr>
          </w:p>
        </w:tc>
        <w:tc>
          <w:tcPr>
            <w:tcW w:w="1842" w:type="dxa"/>
            <w:vMerge/>
            <w:tcBorders>
              <w:left w:val="single" w:sz="4" w:space="0" w:color="auto"/>
              <w:bottom w:val="single" w:sz="4" w:space="0" w:color="auto"/>
              <w:right w:val="single" w:sz="4" w:space="0" w:color="auto"/>
            </w:tcBorders>
          </w:tcPr>
          <w:p w14:paraId="770AB886" w14:textId="77777777" w:rsidR="00832D44" w:rsidRPr="003F2DF9" w:rsidRDefault="00832D44" w:rsidP="003A5E7C">
            <w:pPr>
              <w:pStyle w:val="TAL"/>
              <w:widowControl w:val="0"/>
              <w:spacing w:before="60"/>
              <w:jc w:val="both"/>
              <w:rPr>
                <w:rFonts w:eastAsia="MS Mincho"/>
                <w:lang w:eastAsia="ja-JP"/>
              </w:rPr>
            </w:pPr>
          </w:p>
        </w:tc>
        <w:tc>
          <w:tcPr>
            <w:tcW w:w="2835" w:type="dxa"/>
            <w:tcBorders>
              <w:top w:val="single" w:sz="4" w:space="0" w:color="auto"/>
              <w:left w:val="single" w:sz="4" w:space="0" w:color="auto"/>
              <w:bottom w:val="single" w:sz="4" w:space="0" w:color="auto"/>
              <w:right w:val="single" w:sz="4" w:space="0" w:color="auto"/>
            </w:tcBorders>
          </w:tcPr>
          <w:p w14:paraId="7155D281"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C-RNTI and Semi-Persistent Scheduling C-RNTI</w:t>
            </w:r>
          </w:p>
        </w:tc>
        <w:tc>
          <w:tcPr>
            <w:tcW w:w="3544" w:type="dxa"/>
            <w:tcBorders>
              <w:top w:val="single" w:sz="4" w:space="0" w:color="auto"/>
              <w:left w:val="single" w:sz="4" w:space="0" w:color="auto"/>
              <w:bottom w:val="single" w:sz="4" w:space="0" w:color="auto"/>
              <w:right w:val="single" w:sz="4" w:space="0" w:color="auto"/>
            </w:tcBorders>
          </w:tcPr>
          <w:p w14:paraId="04799960"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UL-SCH</w:t>
            </w:r>
          </w:p>
        </w:tc>
      </w:tr>
      <w:tr w:rsidR="00832D44" w:rsidRPr="003F2DF9" w14:paraId="5B039812" w14:textId="77777777" w:rsidTr="003A5E7C">
        <w:tc>
          <w:tcPr>
            <w:tcW w:w="1668" w:type="dxa"/>
            <w:tcBorders>
              <w:top w:val="single" w:sz="4" w:space="0" w:color="auto"/>
              <w:left w:val="single" w:sz="4" w:space="0" w:color="auto"/>
              <w:bottom w:val="single" w:sz="4" w:space="0" w:color="auto"/>
              <w:right w:val="single" w:sz="4" w:space="0" w:color="auto"/>
            </w:tcBorders>
          </w:tcPr>
          <w:p w14:paraId="698C6E66" w14:textId="77777777" w:rsidR="00832D44" w:rsidRPr="003F2DF9" w:rsidRDefault="00832D44" w:rsidP="003A5E7C">
            <w:pPr>
              <w:pStyle w:val="TAC"/>
              <w:widowControl w:val="0"/>
              <w:spacing w:before="60"/>
              <w:rPr>
                <w:rFonts w:eastAsia="宋体"/>
                <w:lang w:eastAsia="zh-CN"/>
              </w:rPr>
            </w:pPr>
            <w:r w:rsidRPr="003F2DF9">
              <w:rPr>
                <w:rFonts w:eastAsia="宋体"/>
                <w:lang w:eastAsia="zh-CN"/>
              </w:rPr>
              <w:t>J</w:t>
            </w:r>
          </w:p>
        </w:tc>
        <w:tc>
          <w:tcPr>
            <w:tcW w:w="1842" w:type="dxa"/>
            <w:tcBorders>
              <w:top w:val="single" w:sz="4" w:space="0" w:color="auto"/>
              <w:left w:val="single" w:sz="4" w:space="0" w:color="auto"/>
              <w:bottom w:val="single" w:sz="4" w:space="0" w:color="auto"/>
              <w:right w:val="single" w:sz="4" w:space="0" w:color="auto"/>
            </w:tcBorders>
          </w:tcPr>
          <w:p w14:paraId="4B74396A"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MPDCCH</w:t>
            </w:r>
          </w:p>
        </w:tc>
        <w:tc>
          <w:tcPr>
            <w:tcW w:w="2835" w:type="dxa"/>
            <w:tcBorders>
              <w:top w:val="single" w:sz="4" w:space="0" w:color="auto"/>
              <w:left w:val="single" w:sz="4" w:space="0" w:color="auto"/>
              <w:bottom w:val="single" w:sz="4" w:space="0" w:color="auto"/>
              <w:right w:val="single" w:sz="4" w:space="0" w:color="auto"/>
            </w:tcBorders>
          </w:tcPr>
          <w:p w14:paraId="44CB62BC"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C-RNTI and Semi-Persistent Scheduling C-RNTI</w:t>
            </w:r>
          </w:p>
        </w:tc>
        <w:tc>
          <w:tcPr>
            <w:tcW w:w="3544" w:type="dxa"/>
            <w:tcBorders>
              <w:top w:val="single" w:sz="4" w:space="0" w:color="auto"/>
              <w:left w:val="single" w:sz="4" w:space="0" w:color="auto"/>
              <w:bottom w:val="single" w:sz="4" w:space="0" w:color="auto"/>
              <w:right w:val="single" w:sz="4" w:space="0" w:color="auto"/>
            </w:tcBorders>
          </w:tcPr>
          <w:p w14:paraId="4997AE39"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072A38DB" w14:textId="77777777" w:rsidTr="003A5E7C">
        <w:tc>
          <w:tcPr>
            <w:tcW w:w="1668" w:type="dxa"/>
            <w:tcBorders>
              <w:top w:val="single" w:sz="4" w:space="0" w:color="auto"/>
              <w:left w:val="single" w:sz="4" w:space="0" w:color="auto"/>
              <w:bottom w:val="single" w:sz="4" w:space="0" w:color="auto"/>
              <w:right w:val="single" w:sz="4" w:space="0" w:color="auto"/>
            </w:tcBorders>
          </w:tcPr>
          <w:p w14:paraId="33EDE2CD" w14:textId="77777777" w:rsidR="00832D44" w:rsidRPr="003F2DF9" w:rsidRDefault="00832D44" w:rsidP="003A5E7C">
            <w:pPr>
              <w:pStyle w:val="TAC"/>
              <w:widowControl w:val="0"/>
              <w:spacing w:before="60"/>
              <w:rPr>
                <w:rFonts w:eastAsia="宋体"/>
                <w:lang w:eastAsia="zh-CN"/>
              </w:rPr>
            </w:pPr>
            <w:r w:rsidRPr="003F2DF9">
              <w:rPr>
                <w:rFonts w:eastAsia="宋体"/>
                <w:lang w:eastAsia="zh-CN"/>
              </w:rPr>
              <w:t>K</w:t>
            </w:r>
          </w:p>
        </w:tc>
        <w:tc>
          <w:tcPr>
            <w:tcW w:w="1842" w:type="dxa"/>
            <w:tcBorders>
              <w:top w:val="single" w:sz="4" w:space="0" w:color="auto"/>
              <w:left w:val="single" w:sz="4" w:space="0" w:color="auto"/>
              <w:bottom w:val="single" w:sz="4" w:space="0" w:color="auto"/>
              <w:right w:val="single" w:sz="4" w:space="0" w:color="auto"/>
            </w:tcBorders>
          </w:tcPr>
          <w:p w14:paraId="48229A67"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PDSCH (Note </w:t>
            </w:r>
            <w:r w:rsidRPr="003F2DF9">
              <w:rPr>
                <w:rFonts w:eastAsia="宋体"/>
                <w:lang w:eastAsia="zh-CN"/>
              </w:rPr>
              <w:t>5</w:t>
            </w:r>
            <w:r w:rsidRPr="003F2DF9">
              <w:rPr>
                <w:rFonts w:eastAsia="MS Mincho"/>
                <w:lang w:eastAsia="ja-JP"/>
              </w:rPr>
              <w:t>)</w:t>
            </w:r>
          </w:p>
        </w:tc>
        <w:tc>
          <w:tcPr>
            <w:tcW w:w="2835" w:type="dxa"/>
            <w:tcBorders>
              <w:top w:val="single" w:sz="4" w:space="0" w:color="auto"/>
              <w:left w:val="single" w:sz="4" w:space="0" w:color="auto"/>
              <w:bottom w:val="single" w:sz="4" w:space="0" w:color="auto"/>
              <w:right w:val="single" w:sz="4" w:space="0" w:color="auto"/>
            </w:tcBorders>
          </w:tcPr>
          <w:p w14:paraId="728A49A4"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C-RNTI and Semi-Persistent Scheduling C-RNTI</w:t>
            </w:r>
          </w:p>
        </w:tc>
        <w:tc>
          <w:tcPr>
            <w:tcW w:w="3544" w:type="dxa"/>
            <w:tcBorders>
              <w:top w:val="single" w:sz="4" w:space="0" w:color="auto"/>
              <w:left w:val="single" w:sz="4" w:space="0" w:color="auto"/>
              <w:bottom w:val="single" w:sz="4" w:space="0" w:color="auto"/>
              <w:right w:val="single" w:sz="4" w:space="0" w:color="auto"/>
            </w:tcBorders>
          </w:tcPr>
          <w:p w14:paraId="3E380BD1"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656508C2" w14:textId="77777777" w:rsidTr="003A5E7C">
        <w:tc>
          <w:tcPr>
            <w:tcW w:w="1668" w:type="dxa"/>
            <w:tcBorders>
              <w:top w:val="single" w:sz="4" w:space="0" w:color="auto"/>
              <w:left w:val="single" w:sz="4" w:space="0" w:color="auto"/>
              <w:bottom w:val="single" w:sz="4" w:space="0" w:color="auto"/>
              <w:right w:val="single" w:sz="4" w:space="0" w:color="auto"/>
            </w:tcBorders>
          </w:tcPr>
          <w:p w14:paraId="79D3DA8F" w14:textId="77777777" w:rsidR="00832D44" w:rsidRPr="003F2DF9" w:rsidRDefault="00832D44" w:rsidP="003A5E7C">
            <w:pPr>
              <w:pStyle w:val="TAC"/>
            </w:pPr>
            <w:r w:rsidRPr="003F2DF9">
              <w:t>L</w:t>
            </w:r>
          </w:p>
        </w:tc>
        <w:tc>
          <w:tcPr>
            <w:tcW w:w="1842" w:type="dxa"/>
            <w:tcBorders>
              <w:top w:val="single" w:sz="4" w:space="0" w:color="auto"/>
              <w:left w:val="single" w:sz="4" w:space="0" w:color="auto"/>
              <w:bottom w:val="single" w:sz="4" w:space="0" w:color="auto"/>
              <w:right w:val="single" w:sz="4" w:space="0" w:color="auto"/>
            </w:tcBorders>
          </w:tcPr>
          <w:p w14:paraId="4F749835" w14:textId="77777777" w:rsidR="00832D44" w:rsidRPr="003F2DF9" w:rsidRDefault="00832D44" w:rsidP="003A5E7C">
            <w:pPr>
              <w:pStyle w:val="TAL"/>
              <w:rPr>
                <w:rFonts w:eastAsia="MS Mincho"/>
                <w:lang w:eastAsia="ja-JP"/>
              </w:rPr>
            </w:pPr>
            <w:r w:rsidRPr="003F2DF9">
              <w:rPr>
                <w:rFonts w:eastAsia="MS Mincho"/>
                <w:lang w:eastAsia="ja-JP"/>
              </w:rPr>
              <w:t>MWUS</w:t>
            </w:r>
          </w:p>
        </w:tc>
        <w:tc>
          <w:tcPr>
            <w:tcW w:w="2835" w:type="dxa"/>
            <w:tcBorders>
              <w:top w:val="single" w:sz="4" w:space="0" w:color="auto"/>
              <w:left w:val="single" w:sz="4" w:space="0" w:color="auto"/>
              <w:bottom w:val="single" w:sz="4" w:space="0" w:color="auto"/>
              <w:right w:val="single" w:sz="4" w:space="0" w:color="auto"/>
            </w:tcBorders>
          </w:tcPr>
          <w:p w14:paraId="470017A0" w14:textId="77777777" w:rsidR="00832D44" w:rsidRPr="003F2DF9" w:rsidRDefault="00832D44" w:rsidP="003A5E7C">
            <w:pPr>
              <w:pStyle w:val="TAL"/>
              <w:rPr>
                <w:rFonts w:eastAsia="MS Mincho"/>
                <w:lang w:eastAsia="ja-JP"/>
              </w:rPr>
            </w:pPr>
            <w:r w:rsidRPr="003F2DF9">
              <w:rPr>
                <w:rFonts w:eastAsia="MS Mincho"/>
                <w:lang w:eastAsia="ja-JP"/>
              </w:rPr>
              <w:t>N/A</w:t>
            </w:r>
          </w:p>
        </w:tc>
        <w:tc>
          <w:tcPr>
            <w:tcW w:w="3544" w:type="dxa"/>
            <w:tcBorders>
              <w:top w:val="single" w:sz="4" w:space="0" w:color="auto"/>
              <w:left w:val="single" w:sz="4" w:space="0" w:color="auto"/>
              <w:bottom w:val="single" w:sz="4" w:space="0" w:color="auto"/>
              <w:right w:val="single" w:sz="4" w:space="0" w:color="auto"/>
            </w:tcBorders>
          </w:tcPr>
          <w:p w14:paraId="69971DF4" w14:textId="77777777" w:rsidR="00832D44" w:rsidRPr="003F2DF9" w:rsidRDefault="00832D44" w:rsidP="003A5E7C">
            <w:pPr>
              <w:pStyle w:val="TAL"/>
              <w:rPr>
                <w:rFonts w:eastAsia="MS Mincho"/>
                <w:lang w:eastAsia="ja-JP"/>
              </w:rPr>
            </w:pPr>
            <w:r w:rsidRPr="003F2DF9">
              <w:rPr>
                <w:rFonts w:eastAsia="MS Mincho"/>
                <w:lang w:eastAsia="ja-JP"/>
              </w:rPr>
              <w:t>N/A</w:t>
            </w:r>
          </w:p>
        </w:tc>
      </w:tr>
      <w:tr w:rsidR="00832D44" w:rsidRPr="003F2DF9" w14:paraId="71B0BBD9" w14:textId="77777777" w:rsidTr="003A5E7C">
        <w:trPr>
          <w:ins w:id="4" w:author="RAN2-108" w:date="2019-12-09T18:54:00Z"/>
        </w:trPr>
        <w:tc>
          <w:tcPr>
            <w:tcW w:w="1668" w:type="dxa"/>
            <w:tcBorders>
              <w:top w:val="single" w:sz="4" w:space="0" w:color="auto"/>
              <w:left w:val="single" w:sz="4" w:space="0" w:color="auto"/>
              <w:bottom w:val="single" w:sz="4" w:space="0" w:color="auto"/>
              <w:right w:val="single" w:sz="4" w:space="0" w:color="auto"/>
            </w:tcBorders>
          </w:tcPr>
          <w:p w14:paraId="6ADE9CD3" w14:textId="2443A8E5" w:rsidR="00832D44" w:rsidRPr="003F2DF9" w:rsidRDefault="00832D44" w:rsidP="00832D44">
            <w:pPr>
              <w:pStyle w:val="TAC"/>
              <w:rPr>
                <w:ins w:id="5" w:author="RAN2-108" w:date="2019-12-09T18:54:00Z"/>
              </w:rPr>
            </w:pPr>
            <w:ins w:id="6" w:author="RAN2-108" w:date="2019-12-09T18:55:00Z">
              <w:r>
                <w:rPr>
                  <w:rFonts w:cs="Arial"/>
                  <w:lang w:eastAsia="x-none"/>
                </w:rPr>
                <w:t>M</w:t>
              </w:r>
            </w:ins>
          </w:p>
        </w:tc>
        <w:tc>
          <w:tcPr>
            <w:tcW w:w="1842" w:type="dxa"/>
            <w:tcBorders>
              <w:top w:val="single" w:sz="4" w:space="0" w:color="auto"/>
              <w:left w:val="single" w:sz="4" w:space="0" w:color="auto"/>
              <w:bottom w:val="single" w:sz="4" w:space="0" w:color="auto"/>
              <w:right w:val="single" w:sz="4" w:space="0" w:color="auto"/>
            </w:tcBorders>
          </w:tcPr>
          <w:p w14:paraId="7933387E" w14:textId="52B31D73" w:rsidR="00832D44" w:rsidRPr="003F2DF9" w:rsidRDefault="00832D44" w:rsidP="00832D44">
            <w:pPr>
              <w:pStyle w:val="TAL"/>
              <w:rPr>
                <w:ins w:id="7" w:author="RAN2-108" w:date="2019-12-09T18:54:00Z"/>
                <w:rFonts w:eastAsia="MS Mincho"/>
                <w:lang w:eastAsia="ja-JP"/>
              </w:rPr>
            </w:pPr>
            <w:ins w:id="8" w:author="RAN2-108" w:date="2019-12-09T18:55:00Z">
              <w:r>
                <w:rPr>
                  <w:rFonts w:eastAsia="MS Mincho" w:cs="Arial"/>
                  <w:lang w:eastAsia="ja-JP"/>
                </w:rPr>
                <w:t>MPDCCH (Note 8)</w:t>
              </w:r>
            </w:ins>
          </w:p>
        </w:tc>
        <w:tc>
          <w:tcPr>
            <w:tcW w:w="2835" w:type="dxa"/>
            <w:tcBorders>
              <w:top w:val="single" w:sz="4" w:space="0" w:color="auto"/>
              <w:left w:val="single" w:sz="4" w:space="0" w:color="auto"/>
              <w:bottom w:val="single" w:sz="4" w:space="0" w:color="auto"/>
              <w:right w:val="single" w:sz="4" w:space="0" w:color="auto"/>
            </w:tcBorders>
          </w:tcPr>
          <w:p w14:paraId="3D0B4511" w14:textId="3C7DB0D3" w:rsidR="00832D44" w:rsidRPr="003F2DF9" w:rsidRDefault="00832D44" w:rsidP="00832D44">
            <w:pPr>
              <w:pStyle w:val="TAL"/>
              <w:rPr>
                <w:ins w:id="9" w:author="RAN2-108" w:date="2019-12-09T18:54:00Z"/>
                <w:rFonts w:eastAsia="MS Mincho"/>
                <w:lang w:eastAsia="ja-JP"/>
              </w:rPr>
            </w:pPr>
            <w:ins w:id="10" w:author="RAN2-108" w:date="2019-12-09T18:55:00Z">
              <w:r>
                <w:rPr>
                  <w:rFonts w:eastAsia="MS Mincho" w:cs="Arial"/>
                  <w:lang w:eastAsia="ja-JP"/>
                </w:rPr>
                <w:t>SI-RNTI</w:t>
              </w:r>
            </w:ins>
          </w:p>
        </w:tc>
        <w:tc>
          <w:tcPr>
            <w:tcW w:w="3544" w:type="dxa"/>
            <w:tcBorders>
              <w:top w:val="single" w:sz="4" w:space="0" w:color="auto"/>
              <w:left w:val="single" w:sz="4" w:space="0" w:color="auto"/>
              <w:bottom w:val="single" w:sz="4" w:space="0" w:color="auto"/>
              <w:right w:val="single" w:sz="4" w:space="0" w:color="auto"/>
            </w:tcBorders>
          </w:tcPr>
          <w:p w14:paraId="74656A6D" w14:textId="3CF565A5" w:rsidR="00832D44" w:rsidRPr="003F2DF9" w:rsidRDefault="00832D44" w:rsidP="00832D44">
            <w:pPr>
              <w:pStyle w:val="TAL"/>
              <w:rPr>
                <w:ins w:id="11" w:author="RAN2-108" w:date="2019-12-09T18:54:00Z"/>
                <w:rFonts w:eastAsia="MS Mincho"/>
                <w:lang w:eastAsia="ja-JP"/>
              </w:rPr>
            </w:pPr>
            <w:ins w:id="12" w:author="RAN2-108" w:date="2019-12-09T18:55:00Z">
              <w:r>
                <w:rPr>
                  <w:rFonts w:eastAsia="MS Mincho" w:cs="Arial"/>
                  <w:lang w:eastAsia="ja-JP"/>
                </w:rPr>
                <w:t>N/A</w:t>
              </w:r>
            </w:ins>
          </w:p>
        </w:tc>
      </w:tr>
      <w:tr w:rsidR="00832D44" w:rsidRPr="003F2DF9" w14:paraId="3A2FDE45" w14:textId="77777777" w:rsidTr="003A5E7C">
        <w:tc>
          <w:tcPr>
            <w:tcW w:w="9889" w:type="dxa"/>
            <w:gridSpan w:val="4"/>
          </w:tcPr>
          <w:p w14:paraId="700DE2A0" w14:textId="77777777" w:rsidR="00832D44" w:rsidRPr="003F2DF9" w:rsidRDefault="00832D44" w:rsidP="003A5E7C">
            <w:pPr>
              <w:pStyle w:val="TAN"/>
              <w:rPr>
                <w:rFonts w:eastAsia="MS Mincho"/>
                <w:lang w:eastAsia="ja-JP"/>
              </w:rPr>
            </w:pPr>
            <w:r w:rsidRPr="003F2DF9">
              <w:rPr>
                <w:rFonts w:eastAsia="MS Mincho"/>
                <w:lang w:eastAsia="ja-JP"/>
              </w:rPr>
              <w:t>Note 1:</w:t>
            </w:r>
            <w:r w:rsidRPr="003F2DF9">
              <w:rPr>
                <w:rFonts w:eastAsia="MS Mincho"/>
                <w:lang w:eastAsia="ja-JP"/>
              </w:rPr>
              <w:tab/>
            </w:r>
            <w:r w:rsidRPr="003F2DF9">
              <w:rPr>
                <w:rFonts w:eastAsia="宋体"/>
                <w:lang w:eastAsia="zh-CN"/>
              </w:rPr>
              <w:t>MPDCCH</w:t>
            </w:r>
            <w:r w:rsidRPr="003F2DF9">
              <w:rPr>
                <w:rFonts w:eastAsia="MS Mincho"/>
                <w:lang w:eastAsia="ja-JP"/>
              </w:rPr>
              <w:t xml:space="preserve"> is used to convey PDCCH order for Random Access.</w:t>
            </w:r>
          </w:p>
          <w:p w14:paraId="5FBC0065" w14:textId="77777777" w:rsidR="00832D44" w:rsidRPr="003F2DF9" w:rsidRDefault="00832D44" w:rsidP="003A5E7C">
            <w:pPr>
              <w:pStyle w:val="TAN"/>
              <w:rPr>
                <w:lang w:eastAsia="ko-KR"/>
              </w:rPr>
            </w:pPr>
            <w:r w:rsidRPr="003F2DF9">
              <w:rPr>
                <w:rFonts w:eastAsia="MS Mincho"/>
                <w:lang w:eastAsia="ja-JP"/>
              </w:rPr>
              <w:t xml:space="preserve">Note </w:t>
            </w:r>
            <w:r w:rsidRPr="003F2DF9">
              <w:rPr>
                <w:rFonts w:eastAsia="宋体"/>
                <w:lang w:eastAsia="zh-CN"/>
              </w:rPr>
              <w:t>2</w:t>
            </w:r>
            <w:r w:rsidRPr="003F2DF9">
              <w:rPr>
                <w:rFonts w:eastAsia="MS Mincho"/>
                <w:lang w:eastAsia="ja-JP"/>
              </w:rPr>
              <w:t>:</w:t>
            </w:r>
            <w:r w:rsidRPr="003F2DF9">
              <w:rPr>
                <w:rFonts w:eastAsia="MS Mincho"/>
                <w:lang w:eastAsia="ja-JP"/>
              </w:rPr>
              <w:tab/>
              <w:t>Semi-Persistent Scheduling C-RNTI is used for DL Semi-Persistent Scheduling release</w:t>
            </w:r>
            <w:r w:rsidRPr="003F2DF9">
              <w:rPr>
                <w:lang w:eastAsia="ko-KR"/>
              </w:rPr>
              <w:t>.</w:t>
            </w:r>
          </w:p>
          <w:p w14:paraId="4A680EAA" w14:textId="77777777" w:rsidR="00832D44" w:rsidRPr="003F2DF9" w:rsidRDefault="00832D44" w:rsidP="003A5E7C">
            <w:pPr>
              <w:pStyle w:val="TAN"/>
              <w:rPr>
                <w:lang w:eastAsia="ko-KR"/>
              </w:rPr>
            </w:pPr>
            <w:r w:rsidRPr="003F2DF9">
              <w:rPr>
                <w:rFonts w:eastAsia="MS Mincho"/>
                <w:lang w:eastAsia="ja-JP"/>
              </w:rPr>
              <w:t xml:space="preserve">Note </w:t>
            </w:r>
            <w:r w:rsidRPr="003F2DF9">
              <w:rPr>
                <w:rFonts w:eastAsia="宋体"/>
                <w:lang w:eastAsia="zh-CN"/>
              </w:rPr>
              <w:t>3</w:t>
            </w:r>
            <w:r w:rsidRPr="003F2DF9">
              <w:rPr>
                <w:rFonts w:eastAsia="MS Mincho"/>
                <w:lang w:eastAsia="ja-JP"/>
              </w:rPr>
              <w:t>:</w:t>
            </w:r>
            <w:r w:rsidRPr="003F2DF9">
              <w:rPr>
                <w:rFonts w:eastAsia="MS Mincho"/>
                <w:lang w:eastAsia="ja-JP"/>
              </w:rPr>
              <w:tab/>
              <w:t>Semi-Persistent Scheduling C-RNTI is used for UL Semi-Persistent Scheduling release</w:t>
            </w:r>
            <w:r w:rsidRPr="003F2DF9">
              <w:rPr>
                <w:lang w:eastAsia="ko-KR"/>
              </w:rPr>
              <w:t>.</w:t>
            </w:r>
          </w:p>
          <w:p w14:paraId="15075FC9" w14:textId="77777777" w:rsidR="00832D44" w:rsidRPr="003F2DF9" w:rsidRDefault="00832D44" w:rsidP="003A5E7C">
            <w:pPr>
              <w:pStyle w:val="TAN"/>
              <w:rPr>
                <w:rFonts w:eastAsia="MS Mincho"/>
                <w:lang w:eastAsia="ja-JP"/>
              </w:rPr>
            </w:pPr>
            <w:r w:rsidRPr="003F2DF9">
              <w:rPr>
                <w:rFonts w:eastAsia="MS Mincho"/>
                <w:lang w:eastAsia="ja-JP"/>
              </w:rPr>
              <w:t>Note</w:t>
            </w:r>
            <w:r w:rsidRPr="003F2DF9">
              <w:rPr>
                <w:rFonts w:eastAsia="宋体"/>
                <w:lang w:eastAsia="zh-CN"/>
              </w:rPr>
              <w:t xml:space="preserve"> 4</w:t>
            </w:r>
            <w:r w:rsidRPr="003F2DF9">
              <w:rPr>
                <w:rFonts w:eastAsia="MS Mincho"/>
                <w:lang w:eastAsia="ja-JP"/>
              </w:rPr>
              <w:t>:</w:t>
            </w:r>
            <w:r w:rsidRPr="003F2DF9">
              <w:rPr>
                <w:rFonts w:eastAsia="MS Mincho"/>
                <w:lang w:eastAsia="ja-JP"/>
              </w:rPr>
              <w:tab/>
              <w:t>RA-RNTI, P-RNTI, and Temporary C-RNTI are not required to be simultaneously monitored.</w:t>
            </w:r>
          </w:p>
          <w:p w14:paraId="56F25532" w14:textId="77777777" w:rsidR="00832D44" w:rsidRPr="003F2DF9" w:rsidRDefault="00832D44" w:rsidP="003A5E7C">
            <w:pPr>
              <w:pStyle w:val="TAN"/>
              <w:rPr>
                <w:rFonts w:eastAsia="宋体"/>
                <w:lang w:eastAsia="zh-CN"/>
              </w:rPr>
            </w:pPr>
            <w:r w:rsidRPr="003F2DF9">
              <w:rPr>
                <w:rFonts w:eastAsia="MS Mincho"/>
                <w:lang w:eastAsia="ja-JP"/>
              </w:rPr>
              <w:t>Note</w:t>
            </w:r>
            <w:r w:rsidRPr="003F2DF9">
              <w:rPr>
                <w:rFonts w:eastAsia="宋体"/>
                <w:lang w:eastAsia="zh-CN"/>
              </w:rPr>
              <w:t xml:space="preserve"> 5</w:t>
            </w:r>
            <w:r w:rsidRPr="003F2DF9">
              <w:rPr>
                <w:rFonts w:eastAsia="MS Mincho"/>
                <w:lang w:eastAsia="ja-JP"/>
              </w:rPr>
              <w:t>:</w:t>
            </w:r>
            <w:r w:rsidRPr="003F2DF9">
              <w:rPr>
                <w:rFonts w:eastAsia="MS Mincho"/>
                <w:lang w:eastAsia="ja-JP"/>
              </w:rPr>
              <w:tab/>
              <w:t>All RNTIs listed in the reception type are mutually exclusive.</w:t>
            </w:r>
          </w:p>
          <w:p w14:paraId="29BB3B54" w14:textId="77777777" w:rsidR="00832D44" w:rsidRPr="003F2DF9" w:rsidRDefault="00832D44" w:rsidP="003A5E7C">
            <w:pPr>
              <w:pStyle w:val="TAN"/>
              <w:rPr>
                <w:lang w:eastAsia="zh-CN"/>
              </w:rPr>
            </w:pPr>
            <w:r w:rsidRPr="003F2DF9">
              <w:rPr>
                <w:rFonts w:eastAsia="MS Mincho"/>
                <w:lang w:eastAsia="ja-JP"/>
              </w:rPr>
              <w:t xml:space="preserve">Note </w:t>
            </w:r>
            <w:r w:rsidRPr="003F2DF9">
              <w:rPr>
                <w:rFonts w:eastAsia="宋体"/>
                <w:lang w:eastAsia="zh-CN"/>
              </w:rPr>
              <w:t>6</w:t>
            </w:r>
            <w:r w:rsidRPr="003F2DF9">
              <w:rPr>
                <w:rFonts w:eastAsia="MS Mincho"/>
                <w:lang w:eastAsia="ja-JP"/>
              </w:rPr>
              <w:t>:</w:t>
            </w:r>
            <w:r w:rsidRPr="003F2DF9">
              <w:rPr>
                <w:rFonts w:eastAsia="MS Mincho"/>
                <w:lang w:eastAsia="ja-JP"/>
              </w:rPr>
              <w:tab/>
              <w:t>Temporary C-RNTI is only applicable during contention-based Random Access procedure.</w:t>
            </w:r>
          </w:p>
          <w:p w14:paraId="24237589" w14:textId="77777777" w:rsidR="00832D44" w:rsidRDefault="00832D44" w:rsidP="003A5E7C">
            <w:pPr>
              <w:pStyle w:val="TAN"/>
              <w:rPr>
                <w:ins w:id="13" w:author="RAN2-108" w:date="2019-12-09T18:54:00Z"/>
                <w:lang w:eastAsia="zh-CN"/>
              </w:rPr>
            </w:pPr>
            <w:r w:rsidRPr="003F2DF9">
              <w:rPr>
                <w:lang w:eastAsia="zh-CN"/>
              </w:rPr>
              <w:t>Note 7:</w:t>
            </w:r>
            <w:r w:rsidRPr="003F2DF9">
              <w:rPr>
                <w:lang w:eastAsia="zh-CN"/>
              </w:rPr>
              <w:tab/>
              <w:t>SC-RNTI and G-RNTI are not required to be simultaneously monitored.</w:t>
            </w:r>
          </w:p>
          <w:p w14:paraId="0EDFC908" w14:textId="4A788C5F" w:rsidR="00832D44" w:rsidRPr="003F2DF9" w:rsidRDefault="00832D44" w:rsidP="003A5E7C">
            <w:pPr>
              <w:pStyle w:val="TAN"/>
              <w:rPr>
                <w:rFonts w:eastAsia="宋体"/>
                <w:lang w:eastAsia="zh-CN"/>
              </w:rPr>
            </w:pPr>
            <w:ins w:id="14" w:author="RAN2-108" w:date="2019-12-09T18:55:00Z">
              <w:r w:rsidRPr="00807BF2">
                <w:rPr>
                  <w:rFonts w:cs="Arial"/>
                  <w:lang w:eastAsia="zh-CN"/>
                </w:rPr>
                <w:t xml:space="preserve">Note </w:t>
              </w:r>
              <w:r>
                <w:rPr>
                  <w:rFonts w:cs="Arial"/>
                  <w:lang w:eastAsia="zh-CN"/>
                </w:rPr>
                <w:t>8</w:t>
              </w:r>
              <w:r w:rsidRPr="00807BF2">
                <w:rPr>
                  <w:rFonts w:cs="Arial"/>
                  <w:lang w:eastAsia="zh-CN"/>
                </w:rPr>
                <w:t>:</w:t>
              </w:r>
              <w:r w:rsidRPr="00807BF2">
                <w:rPr>
                  <w:rFonts w:cs="Arial"/>
                  <w:lang w:eastAsia="zh-CN"/>
                </w:rPr>
                <w:tab/>
              </w:r>
              <w:r>
                <w:rPr>
                  <w:rFonts w:cs="Arial"/>
                  <w:lang w:eastAsia="zh-CN"/>
                </w:rPr>
                <w:t>MPDCCH with SI</w:t>
              </w:r>
              <w:r w:rsidRPr="00807BF2">
                <w:rPr>
                  <w:rFonts w:cs="Arial"/>
                  <w:lang w:eastAsia="zh-CN"/>
                </w:rPr>
                <w:t xml:space="preserve">-RNTI </w:t>
              </w:r>
              <w:r>
                <w:rPr>
                  <w:rFonts w:cs="Arial"/>
                  <w:lang w:eastAsia="zh-CN"/>
                </w:rPr>
                <w:t xml:space="preserve">is used for ETWS/CMAS notification indication </w:t>
              </w:r>
              <w:r w:rsidRPr="00AA6B64">
                <w:rPr>
                  <w:rFonts w:cs="Arial"/>
                  <w:lang w:eastAsia="zh-CN"/>
                </w:rPr>
                <w:t>for non-BL UEs in CE</w:t>
              </w:r>
              <w:r>
                <w:rPr>
                  <w:rFonts w:cs="Arial"/>
                  <w:lang w:eastAsia="zh-CN"/>
                </w:rPr>
                <w:t xml:space="preserve"> in RRC_CONNECTED</w:t>
              </w:r>
              <w:r w:rsidRPr="00807BF2">
                <w:rPr>
                  <w:rFonts w:cs="Arial"/>
                  <w:lang w:eastAsia="zh-CN"/>
                </w:rPr>
                <w:t>.</w:t>
              </w:r>
            </w:ins>
          </w:p>
        </w:tc>
      </w:tr>
    </w:tbl>
    <w:p w14:paraId="5494B4D5" w14:textId="77777777" w:rsidR="00FA3CD7" w:rsidRPr="003F2DF9" w:rsidRDefault="00FA3CD7" w:rsidP="00FA3CD7">
      <w:pPr>
        <w:spacing w:before="180"/>
        <w:rPr>
          <w:ins w:id="15" w:author="RAN2-108" w:date="2019-12-13T10:23:00Z"/>
          <w:lang w:eastAsia="zh-CN"/>
        </w:rPr>
      </w:pPr>
      <w:ins w:id="16" w:author="RAN2-108" w:date="2019-12-13T10:23:00Z">
        <w:r>
          <w:t xml:space="preserve">Editor’s note: </w:t>
        </w:r>
        <w:r>
          <w:rPr>
            <w:rFonts w:hint="eastAsia"/>
            <w:lang w:eastAsia="zh-CN"/>
          </w:rPr>
          <w:t>I</w:t>
        </w:r>
        <w:r>
          <w:rPr>
            <w:lang w:eastAsia="zh-CN"/>
          </w:rPr>
          <w:t xml:space="preserve">t’s FFS </w:t>
        </w:r>
        <w:r>
          <w:t xml:space="preserve">whether </w:t>
        </w:r>
        <w:r>
          <w:rPr>
            <w:rFonts w:hint="eastAsia"/>
            <w:lang w:eastAsia="zh-CN"/>
          </w:rPr>
          <w:t>PUR</w:t>
        </w:r>
        <w:r>
          <w:rPr>
            <w:lang w:eastAsia="zh-CN"/>
          </w:rPr>
          <w:t xml:space="preserve"> </w:t>
        </w:r>
        <w:r>
          <w:rPr>
            <w:rFonts w:hint="eastAsia"/>
            <w:lang w:eastAsia="zh-CN"/>
          </w:rPr>
          <w:t>related</w:t>
        </w:r>
        <w:r>
          <w:rPr>
            <w:lang w:eastAsia="zh-CN"/>
          </w:rPr>
          <w:t xml:space="preserve"> new </w:t>
        </w:r>
        <w:r w:rsidRPr="003F2DF9">
          <w:t>"Reception Types"</w:t>
        </w:r>
        <w:r>
          <w:rPr>
            <w:lang w:eastAsia="zh-CN"/>
          </w:rPr>
          <w:t xml:space="preserve"> would be ne</w:t>
        </w:r>
        <w:r>
          <w:t>eded</w:t>
        </w:r>
        <w:r w:rsidRPr="008F71F5">
          <w:t xml:space="preserve"> </w:t>
        </w:r>
        <w:r>
          <w:t xml:space="preserve">in </w:t>
        </w:r>
        <w:r w:rsidRPr="003F2DF9">
          <w:t>Table 8.2-1a</w:t>
        </w:r>
        <w:r>
          <w:t>.</w:t>
        </w:r>
      </w:ins>
    </w:p>
    <w:p w14:paraId="0C3753F5" w14:textId="77777777" w:rsidR="00832D44" w:rsidRPr="003F2DF9" w:rsidRDefault="00832D44" w:rsidP="00832D44">
      <w:pPr>
        <w:pStyle w:val="TH"/>
      </w:pPr>
      <w:r w:rsidRPr="003F2DF9">
        <w:lastRenderedPageBreak/>
        <w:t>Table 8.2-1b: Downlink "Reception Types" for NB-</w:t>
      </w:r>
      <w:proofErr w:type="spellStart"/>
      <w:r w:rsidRPr="003F2DF9">
        <w:t>IoT</w:t>
      </w:r>
      <w:proofErr w:type="spellEnd"/>
      <w:r w:rsidRPr="003F2DF9">
        <w:t xml:space="preserve"> UEs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2"/>
        <w:gridCol w:w="2835"/>
        <w:gridCol w:w="3544"/>
      </w:tblGrid>
      <w:tr w:rsidR="00832D44" w:rsidRPr="003F2DF9" w14:paraId="7CCA84E6" w14:textId="77777777" w:rsidTr="003A5E7C">
        <w:tc>
          <w:tcPr>
            <w:tcW w:w="1668" w:type="dxa"/>
          </w:tcPr>
          <w:p w14:paraId="419C9108" w14:textId="77777777" w:rsidR="00832D44" w:rsidRPr="003F2DF9" w:rsidRDefault="00832D44" w:rsidP="003A5E7C">
            <w:pPr>
              <w:pStyle w:val="TAH"/>
              <w:widowControl w:val="0"/>
              <w:spacing w:before="60"/>
              <w:rPr>
                <w:lang w:eastAsia="ja-JP"/>
              </w:rPr>
            </w:pPr>
            <w:r w:rsidRPr="003F2DF9">
              <w:rPr>
                <w:lang w:eastAsia="ja-JP"/>
              </w:rPr>
              <w:t>"Reception Type"</w:t>
            </w:r>
          </w:p>
        </w:tc>
        <w:tc>
          <w:tcPr>
            <w:tcW w:w="1842" w:type="dxa"/>
          </w:tcPr>
          <w:p w14:paraId="2E74AE22" w14:textId="77777777" w:rsidR="00832D44" w:rsidRPr="003F2DF9" w:rsidRDefault="00832D44" w:rsidP="003A5E7C">
            <w:pPr>
              <w:pStyle w:val="TAH"/>
              <w:widowControl w:val="0"/>
              <w:spacing w:before="60"/>
              <w:rPr>
                <w:lang w:eastAsia="ja-JP"/>
              </w:rPr>
            </w:pPr>
            <w:r w:rsidRPr="003F2DF9">
              <w:rPr>
                <w:lang w:eastAsia="ja-JP"/>
              </w:rPr>
              <w:t>Physical Channel(s)</w:t>
            </w:r>
          </w:p>
        </w:tc>
        <w:tc>
          <w:tcPr>
            <w:tcW w:w="2835" w:type="dxa"/>
          </w:tcPr>
          <w:p w14:paraId="4D491A1B" w14:textId="77777777" w:rsidR="00832D44" w:rsidRPr="003F2DF9" w:rsidRDefault="00832D44" w:rsidP="003A5E7C">
            <w:pPr>
              <w:pStyle w:val="TAH"/>
              <w:widowControl w:val="0"/>
              <w:spacing w:before="60"/>
              <w:rPr>
                <w:lang w:eastAsia="ja-JP"/>
              </w:rPr>
            </w:pPr>
            <w:r w:rsidRPr="003F2DF9">
              <w:rPr>
                <w:lang w:eastAsia="ja-JP"/>
              </w:rPr>
              <w:t>Monitored</w:t>
            </w:r>
            <w:r w:rsidRPr="003F2DF9">
              <w:rPr>
                <w:lang w:eastAsia="ja-JP"/>
              </w:rPr>
              <w:br/>
              <w:t>RNTI</w:t>
            </w:r>
          </w:p>
        </w:tc>
        <w:tc>
          <w:tcPr>
            <w:tcW w:w="3544" w:type="dxa"/>
          </w:tcPr>
          <w:p w14:paraId="087B49CA" w14:textId="77777777" w:rsidR="00832D44" w:rsidRPr="003F2DF9" w:rsidRDefault="00832D44" w:rsidP="003A5E7C">
            <w:pPr>
              <w:pStyle w:val="TAH"/>
              <w:widowControl w:val="0"/>
              <w:spacing w:before="60"/>
              <w:rPr>
                <w:lang w:eastAsia="ja-JP"/>
              </w:rPr>
            </w:pPr>
            <w:r w:rsidRPr="003F2DF9">
              <w:rPr>
                <w:lang w:eastAsia="ja-JP"/>
              </w:rPr>
              <w:t>Associated</w:t>
            </w:r>
            <w:r w:rsidRPr="003F2DF9">
              <w:rPr>
                <w:lang w:eastAsia="ja-JP"/>
              </w:rPr>
              <w:br/>
              <w:t>Transport Channel</w:t>
            </w:r>
          </w:p>
        </w:tc>
      </w:tr>
      <w:tr w:rsidR="00832D44" w:rsidRPr="003F2DF9" w14:paraId="187C0393" w14:textId="77777777" w:rsidTr="003A5E7C">
        <w:tc>
          <w:tcPr>
            <w:tcW w:w="1668" w:type="dxa"/>
          </w:tcPr>
          <w:p w14:paraId="00596671" w14:textId="77777777" w:rsidR="00832D44" w:rsidRPr="003F2DF9" w:rsidRDefault="00832D44" w:rsidP="003A5E7C">
            <w:pPr>
              <w:pStyle w:val="TAC"/>
              <w:widowControl w:val="0"/>
              <w:spacing w:before="60"/>
              <w:rPr>
                <w:lang w:eastAsia="ja-JP"/>
              </w:rPr>
            </w:pPr>
            <w:r w:rsidRPr="003F2DF9">
              <w:rPr>
                <w:lang w:eastAsia="ja-JP"/>
              </w:rPr>
              <w:t>A</w:t>
            </w:r>
          </w:p>
        </w:tc>
        <w:tc>
          <w:tcPr>
            <w:tcW w:w="1842" w:type="dxa"/>
          </w:tcPr>
          <w:p w14:paraId="00BBAC56" w14:textId="77777777" w:rsidR="00832D44" w:rsidRPr="003F2DF9" w:rsidRDefault="00832D44" w:rsidP="003A5E7C">
            <w:pPr>
              <w:pStyle w:val="TAL"/>
              <w:widowControl w:val="0"/>
              <w:spacing w:before="60"/>
              <w:jc w:val="both"/>
              <w:rPr>
                <w:lang w:eastAsia="ja-JP"/>
              </w:rPr>
            </w:pPr>
            <w:r w:rsidRPr="003F2DF9">
              <w:rPr>
                <w:lang w:eastAsia="ja-JP"/>
              </w:rPr>
              <w:t>NPBCH</w:t>
            </w:r>
          </w:p>
        </w:tc>
        <w:tc>
          <w:tcPr>
            <w:tcW w:w="2835" w:type="dxa"/>
          </w:tcPr>
          <w:p w14:paraId="3ACF03F6" w14:textId="77777777" w:rsidR="00832D44" w:rsidRPr="003F2DF9" w:rsidRDefault="00832D44" w:rsidP="003A5E7C">
            <w:pPr>
              <w:pStyle w:val="TAL"/>
              <w:widowControl w:val="0"/>
              <w:spacing w:before="60"/>
              <w:jc w:val="both"/>
              <w:rPr>
                <w:lang w:eastAsia="ja-JP"/>
              </w:rPr>
            </w:pPr>
            <w:r w:rsidRPr="003F2DF9">
              <w:rPr>
                <w:lang w:eastAsia="ja-JP"/>
              </w:rPr>
              <w:t>N/A</w:t>
            </w:r>
          </w:p>
        </w:tc>
        <w:tc>
          <w:tcPr>
            <w:tcW w:w="3544" w:type="dxa"/>
          </w:tcPr>
          <w:p w14:paraId="32D7B65E" w14:textId="77777777" w:rsidR="00832D44" w:rsidRPr="003F2DF9" w:rsidRDefault="00832D44" w:rsidP="003A5E7C">
            <w:pPr>
              <w:pStyle w:val="TAL"/>
              <w:widowControl w:val="0"/>
              <w:spacing w:before="60"/>
              <w:jc w:val="both"/>
              <w:rPr>
                <w:lang w:eastAsia="ja-JP"/>
              </w:rPr>
            </w:pPr>
            <w:r w:rsidRPr="003F2DF9">
              <w:rPr>
                <w:lang w:eastAsia="ja-JP"/>
              </w:rPr>
              <w:t>BCH</w:t>
            </w:r>
          </w:p>
        </w:tc>
      </w:tr>
      <w:tr w:rsidR="00832D44" w:rsidRPr="003F2DF9" w14:paraId="11EA603C" w14:textId="77777777" w:rsidTr="003A5E7C">
        <w:tc>
          <w:tcPr>
            <w:tcW w:w="1668" w:type="dxa"/>
          </w:tcPr>
          <w:p w14:paraId="68A1E68E" w14:textId="77777777" w:rsidR="00832D44" w:rsidRPr="003F2DF9" w:rsidRDefault="00832D44" w:rsidP="003A5E7C">
            <w:pPr>
              <w:pStyle w:val="TAC"/>
              <w:widowControl w:val="0"/>
              <w:spacing w:before="60"/>
              <w:rPr>
                <w:lang w:eastAsia="ja-JP"/>
              </w:rPr>
            </w:pPr>
            <w:r w:rsidRPr="003F2DF9">
              <w:rPr>
                <w:lang w:eastAsia="ja-JP"/>
              </w:rPr>
              <w:t>B</w:t>
            </w:r>
          </w:p>
        </w:tc>
        <w:tc>
          <w:tcPr>
            <w:tcW w:w="1842" w:type="dxa"/>
          </w:tcPr>
          <w:p w14:paraId="2616D2B8" w14:textId="77777777" w:rsidR="00832D44" w:rsidRPr="003F2DF9" w:rsidRDefault="00832D44" w:rsidP="003A5E7C">
            <w:pPr>
              <w:pStyle w:val="TAL"/>
              <w:widowControl w:val="0"/>
              <w:spacing w:before="60"/>
              <w:jc w:val="both"/>
              <w:rPr>
                <w:lang w:eastAsia="ja-JP"/>
              </w:rPr>
            </w:pPr>
            <w:r w:rsidRPr="003F2DF9">
              <w:rPr>
                <w:lang w:eastAsia="ja-JP"/>
              </w:rPr>
              <w:t>NPDCCH (Note 2)</w:t>
            </w:r>
          </w:p>
        </w:tc>
        <w:tc>
          <w:tcPr>
            <w:tcW w:w="2835" w:type="dxa"/>
          </w:tcPr>
          <w:p w14:paraId="549E9D5B" w14:textId="77777777" w:rsidR="00832D44" w:rsidRPr="003F2DF9" w:rsidRDefault="00832D44" w:rsidP="003A5E7C">
            <w:pPr>
              <w:pStyle w:val="TAL"/>
              <w:widowControl w:val="0"/>
              <w:spacing w:before="60"/>
              <w:jc w:val="both"/>
              <w:rPr>
                <w:lang w:eastAsia="ja-JP"/>
              </w:rPr>
            </w:pPr>
            <w:r w:rsidRPr="003F2DF9">
              <w:rPr>
                <w:lang w:eastAsia="ja-JP"/>
              </w:rPr>
              <w:t>C-RNTI</w:t>
            </w:r>
          </w:p>
        </w:tc>
        <w:tc>
          <w:tcPr>
            <w:tcW w:w="3544" w:type="dxa"/>
          </w:tcPr>
          <w:p w14:paraId="640794F5" w14:textId="77777777" w:rsidR="00832D44" w:rsidRPr="003F2DF9" w:rsidRDefault="00832D44" w:rsidP="003A5E7C">
            <w:pPr>
              <w:pStyle w:val="TAL"/>
              <w:widowControl w:val="0"/>
              <w:spacing w:before="60"/>
              <w:jc w:val="both"/>
              <w:rPr>
                <w:lang w:eastAsia="ja-JP"/>
              </w:rPr>
            </w:pPr>
            <w:r w:rsidRPr="003F2DF9">
              <w:rPr>
                <w:lang w:eastAsia="ja-JP"/>
              </w:rPr>
              <w:t>N/A</w:t>
            </w:r>
          </w:p>
        </w:tc>
      </w:tr>
      <w:tr w:rsidR="00832D44" w:rsidRPr="003F2DF9" w14:paraId="0922DAC2" w14:textId="77777777" w:rsidTr="003A5E7C">
        <w:tc>
          <w:tcPr>
            <w:tcW w:w="1668" w:type="dxa"/>
          </w:tcPr>
          <w:p w14:paraId="677AA07B" w14:textId="77777777" w:rsidR="00832D44" w:rsidRPr="003F2DF9" w:rsidRDefault="00832D44" w:rsidP="003A5E7C">
            <w:pPr>
              <w:pStyle w:val="TAC"/>
              <w:widowControl w:val="0"/>
              <w:spacing w:before="60"/>
              <w:rPr>
                <w:lang w:eastAsia="ja-JP"/>
              </w:rPr>
            </w:pPr>
            <w:r w:rsidRPr="003F2DF9">
              <w:rPr>
                <w:lang w:eastAsia="ja-JP"/>
              </w:rPr>
              <w:t>C</w:t>
            </w:r>
          </w:p>
        </w:tc>
        <w:tc>
          <w:tcPr>
            <w:tcW w:w="1842" w:type="dxa"/>
          </w:tcPr>
          <w:p w14:paraId="666B81D9" w14:textId="77777777" w:rsidR="00832D44" w:rsidRPr="003F2DF9" w:rsidRDefault="00832D44" w:rsidP="003A5E7C">
            <w:pPr>
              <w:pStyle w:val="TAL"/>
              <w:widowControl w:val="0"/>
              <w:spacing w:before="60"/>
              <w:jc w:val="both"/>
              <w:rPr>
                <w:lang w:eastAsia="ja-JP"/>
              </w:rPr>
            </w:pPr>
            <w:r w:rsidRPr="003F2DF9">
              <w:rPr>
                <w:lang w:eastAsia="ja-JP"/>
              </w:rPr>
              <w:t>NPDCCH</w:t>
            </w:r>
          </w:p>
        </w:tc>
        <w:tc>
          <w:tcPr>
            <w:tcW w:w="2835" w:type="dxa"/>
          </w:tcPr>
          <w:p w14:paraId="456142A4" w14:textId="77777777" w:rsidR="00832D44" w:rsidRPr="003F2DF9" w:rsidRDefault="00832D44" w:rsidP="003A5E7C">
            <w:pPr>
              <w:pStyle w:val="TAL"/>
              <w:widowControl w:val="0"/>
              <w:spacing w:before="60"/>
              <w:jc w:val="both"/>
              <w:rPr>
                <w:lang w:eastAsia="ja-JP"/>
              </w:rPr>
            </w:pPr>
            <w:r w:rsidRPr="003F2DF9">
              <w:rPr>
                <w:lang w:eastAsia="ja-JP"/>
              </w:rPr>
              <w:t>P-RNTI</w:t>
            </w:r>
          </w:p>
        </w:tc>
        <w:tc>
          <w:tcPr>
            <w:tcW w:w="3544" w:type="dxa"/>
          </w:tcPr>
          <w:p w14:paraId="3F465B21" w14:textId="77777777" w:rsidR="00832D44" w:rsidRPr="003F2DF9" w:rsidRDefault="00832D44" w:rsidP="003A5E7C">
            <w:pPr>
              <w:pStyle w:val="TAL"/>
              <w:widowControl w:val="0"/>
              <w:spacing w:before="60"/>
              <w:jc w:val="both"/>
              <w:rPr>
                <w:lang w:eastAsia="ja-JP"/>
              </w:rPr>
            </w:pPr>
            <w:r w:rsidRPr="003F2DF9">
              <w:rPr>
                <w:lang w:eastAsia="ja-JP"/>
              </w:rPr>
              <w:t>PCH</w:t>
            </w:r>
          </w:p>
        </w:tc>
      </w:tr>
      <w:tr w:rsidR="00832D44" w:rsidRPr="003F2DF9" w14:paraId="3305F85D" w14:textId="77777777" w:rsidTr="003A5E7C">
        <w:trPr>
          <w:trHeight w:val="135"/>
        </w:trPr>
        <w:tc>
          <w:tcPr>
            <w:tcW w:w="1668" w:type="dxa"/>
            <w:vMerge w:val="restart"/>
          </w:tcPr>
          <w:p w14:paraId="192EE8D2" w14:textId="77777777" w:rsidR="00832D44" w:rsidRPr="003F2DF9" w:rsidRDefault="00832D44" w:rsidP="003A5E7C">
            <w:pPr>
              <w:pStyle w:val="TAC"/>
              <w:widowControl w:val="0"/>
              <w:spacing w:before="60"/>
              <w:rPr>
                <w:lang w:eastAsia="ja-JP"/>
              </w:rPr>
            </w:pPr>
            <w:r w:rsidRPr="003F2DF9">
              <w:rPr>
                <w:lang w:eastAsia="ja-JP"/>
              </w:rPr>
              <w:t>D</w:t>
            </w:r>
          </w:p>
        </w:tc>
        <w:tc>
          <w:tcPr>
            <w:tcW w:w="1842" w:type="dxa"/>
            <w:vMerge w:val="restart"/>
            <w:shd w:val="clear" w:color="auto" w:fill="auto"/>
          </w:tcPr>
          <w:p w14:paraId="37A67770" w14:textId="77777777" w:rsidR="00832D44" w:rsidRPr="003F2DF9" w:rsidRDefault="00832D44" w:rsidP="003A5E7C">
            <w:pPr>
              <w:pStyle w:val="TAL"/>
              <w:widowControl w:val="0"/>
              <w:spacing w:before="60"/>
              <w:jc w:val="both"/>
              <w:rPr>
                <w:lang w:eastAsia="ja-JP"/>
              </w:rPr>
            </w:pPr>
            <w:r w:rsidRPr="003F2DF9">
              <w:rPr>
                <w:lang w:eastAsia="ja-JP"/>
              </w:rPr>
              <w:t>NPDCCH</w:t>
            </w:r>
          </w:p>
        </w:tc>
        <w:tc>
          <w:tcPr>
            <w:tcW w:w="2835" w:type="dxa"/>
          </w:tcPr>
          <w:p w14:paraId="0840D18B" w14:textId="77777777" w:rsidR="00832D44" w:rsidRPr="003F2DF9" w:rsidRDefault="00832D44" w:rsidP="003A5E7C">
            <w:pPr>
              <w:pStyle w:val="TAL"/>
              <w:widowControl w:val="0"/>
              <w:spacing w:before="60"/>
              <w:jc w:val="both"/>
              <w:rPr>
                <w:lang w:eastAsia="ja-JP"/>
              </w:rPr>
            </w:pPr>
            <w:r w:rsidRPr="003F2DF9">
              <w:rPr>
                <w:lang w:eastAsia="ja-JP"/>
              </w:rPr>
              <w:t>RA-RNTI (Note 1)</w:t>
            </w:r>
          </w:p>
        </w:tc>
        <w:tc>
          <w:tcPr>
            <w:tcW w:w="3544" w:type="dxa"/>
            <w:vMerge w:val="restart"/>
          </w:tcPr>
          <w:p w14:paraId="39B36A68" w14:textId="77777777" w:rsidR="00832D44" w:rsidRPr="003F2DF9" w:rsidRDefault="00832D44" w:rsidP="003A5E7C">
            <w:pPr>
              <w:pStyle w:val="TAL"/>
              <w:widowControl w:val="0"/>
              <w:spacing w:before="60"/>
              <w:jc w:val="both"/>
              <w:rPr>
                <w:lang w:eastAsia="ja-JP"/>
              </w:rPr>
            </w:pPr>
            <w:r w:rsidRPr="003F2DF9">
              <w:rPr>
                <w:lang w:eastAsia="ja-JP"/>
              </w:rPr>
              <w:t>DL-SCH</w:t>
            </w:r>
          </w:p>
        </w:tc>
      </w:tr>
      <w:tr w:rsidR="00832D44" w:rsidRPr="003F2DF9" w14:paraId="0458AE87" w14:textId="77777777" w:rsidTr="003A5E7C">
        <w:trPr>
          <w:trHeight w:val="135"/>
        </w:trPr>
        <w:tc>
          <w:tcPr>
            <w:tcW w:w="1668" w:type="dxa"/>
            <w:vMerge/>
          </w:tcPr>
          <w:p w14:paraId="0715E6CC" w14:textId="77777777" w:rsidR="00832D44" w:rsidRPr="003F2DF9" w:rsidRDefault="00832D44" w:rsidP="003A5E7C">
            <w:pPr>
              <w:pStyle w:val="TAC"/>
              <w:widowControl w:val="0"/>
              <w:spacing w:before="60"/>
              <w:rPr>
                <w:lang w:eastAsia="ja-JP"/>
              </w:rPr>
            </w:pPr>
          </w:p>
        </w:tc>
        <w:tc>
          <w:tcPr>
            <w:tcW w:w="1842" w:type="dxa"/>
            <w:vMerge/>
            <w:shd w:val="clear" w:color="auto" w:fill="auto"/>
          </w:tcPr>
          <w:p w14:paraId="6E43DFDF" w14:textId="77777777" w:rsidR="00832D44" w:rsidRPr="003F2DF9" w:rsidRDefault="00832D44" w:rsidP="003A5E7C">
            <w:pPr>
              <w:pStyle w:val="TAL"/>
              <w:widowControl w:val="0"/>
              <w:spacing w:before="60"/>
              <w:jc w:val="both"/>
              <w:rPr>
                <w:lang w:eastAsia="ja-JP"/>
              </w:rPr>
            </w:pPr>
          </w:p>
        </w:tc>
        <w:tc>
          <w:tcPr>
            <w:tcW w:w="2835" w:type="dxa"/>
          </w:tcPr>
          <w:p w14:paraId="3CF05DF5" w14:textId="77777777" w:rsidR="00832D44" w:rsidRPr="003F2DF9" w:rsidRDefault="00832D44" w:rsidP="003A5E7C">
            <w:pPr>
              <w:pStyle w:val="TAL"/>
              <w:widowControl w:val="0"/>
              <w:spacing w:before="60"/>
              <w:jc w:val="both"/>
              <w:rPr>
                <w:lang w:eastAsia="ja-JP"/>
              </w:rPr>
            </w:pPr>
            <w:r w:rsidRPr="003F2DF9">
              <w:rPr>
                <w:lang w:eastAsia="ja-JP"/>
              </w:rPr>
              <w:t>Temporary C-RNTI (Note 1)</w:t>
            </w:r>
          </w:p>
        </w:tc>
        <w:tc>
          <w:tcPr>
            <w:tcW w:w="3544" w:type="dxa"/>
            <w:vMerge/>
          </w:tcPr>
          <w:p w14:paraId="6C5141DD" w14:textId="77777777" w:rsidR="00832D44" w:rsidRPr="003F2DF9" w:rsidRDefault="00832D44" w:rsidP="003A5E7C">
            <w:pPr>
              <w:pStyle w:val="TAL"/>
              <w:widowControl w:val="0"/>
              <w:spacing w:before="60"/>
              <w:jc w:val="both"/>
              <w:rPr>
                <w:lang w:eastAsia="ja-JP"/>
              </w:rPr>
            </w:pPr>
          </w:p>
        </w:tc>
      </w:tr>
      <w:tr w:rsidR="00832D44" w:rsidRPr="003F2DF9" w14:paraId="594DCBA6" w14:textId="77777777" w:rsidTr="003A5E7C">
        <w:trPr>
          <w:trHeight w:val="135"/>
        </w:trPr>
        <w:tc>
          <w:tcPr>
            <w:tcW w:w="1668" w:type="dxa"/>
            <w:vMerge w:val="restart"/>
          </w:tcPr>
          <w:p w14:paraId="592C329B" w14:textId="77777777" w:rsidR="00832D44" w:rsidRPr="003F2DF9" w:rsidRDefault="00832D44" w:rsidP="003A5E7C">
            <w:pPr>
              <w:pStyle w:val="TAC"/>
              <w:widowControl w:val="0"/>
              <w:spacing w:before="60"/>
              <w:rPr>
                <w:lang w:eastAsia="ja-JP"/>
              </w:rPr>
            </w:pPr>
            <w:r w:rsidRPr="003F2DF9">
              <w:rPr>
                <w:lang w:eastAsia="ja-JP"/>
              </w:rPr>
              <w:t>D1</w:t>
            </w:r>
          </w:p>
        </w:tc>
        <w:tc>
          <w:tcPr>
            <w:tcW w:w="1842" w:type="dxa"/>
            <w:vMerge w:val="restart"/>
            <w:shd w:val="clear" w:color="auto" w:fill="auto"/>
          </w:tcPr>
          <w:p w14:paraId="0F9E3BAE" w14:textId="77777777" w:rsidR="00832D44" w:rsidRPr="003F2DF9" w:rsidRDefault="00832D44" w:rsidP="003A5E7C">
            <w:pPr>
              <w:pStyle w:val="TAL"/>
              <w:widowControl w:val="0"/>
              <w:spacing w:before="60"/>
              <w:jc w:val="both"/>
              <w:rPr>
                <w:lang w:eastAsia="ja-JP"/>
              </w:rPr>
            </w:pPr>
            <w:r w:rsidRPr="003F2DF9">
              <w:rPr>
                <w:lang w:eastAsia="ja-JP"/>
              </w:rPr>
              <w:t>NPDCCH (Note 3)</w:t>
            </w:r>
          </w:p>
        </w:tc>
        <w:tc>
          <w:tcPr>
            <w:tcW w:w="2835" w:type="dxa"/>
          </w:tcPr>
          <w:p w14:paraId="44642DBF" w14:textId="77777777" w:rsidR="00832D44" w:rsidRPr="003F2DF9" w:rsidRDefault="00832D44" w:rsidP="003A5E7C">
            <w:pPr>
              <w:pStyle w:val="TAL"/>
              <w:widowControl w:val="0"/>
              <w:spacing w:before="60"/>
              <w:jc w:val="both"/>
              <w:rPr>
                <w:lang w:eastAsia="ja-JP"/>
              </w:rPr>
            </w:pPr>
            <w:r w:rsidRPr="003F2DF9">
              <w:rPr>
                <w:lang w:eastAsia="ja-JP"/>
              </w:rPr>
              <w:t>SC-RNTI</w:t>
            </w:r>
          </w:p>
        </w:tc>
        <w:tc>
          <w:tcPr>
            <w:tcW w:w="3544" w:type="dxa"/>
          </w:tcPr>
          <w:p w14:paraId="523BC051" w14:textId="77777777" w:rsidR="00832D44" w:rsidRPr="003F2DF9" w:rsidRDefault="00832D44" w:rsidP="003A5E7C">
            <w:pPr>
              <w:pStyle w:val="TAL"/>
              <w:widowControl w:val="0"/>
              <w:spacing w:before="60"/>
              <w:jc w:val="both"/>
              <w:rPr>
                <w:lang w:eastAsia="ja-JP"/>
              </w:rPr>
            </w:pPr>
            <w:r w:rsidRPr="003F2DF9">
              <w:rPr>
                <w:lang w:eastAsia="ja-JP"/>
              </w:rPr>
              <w:t>DL-SCH</w:t>
            </w:r>
          </w:p>
        </w:tc>
      </w:tr>
      <w:tr w:rsidR="00832D44" w:rsidRPr="003F2DF9" w14:paraId="563C4B11" w14:textId="77777777" w:rsidTr="003A5E7C">
        <w:trPr>
          <w:trHeight w:val="135"/>
        </w:trPr>
        <w:tc>
          <w:tcPr>
            <w:tcW w:w="1668" w:type="dxa"/>
            <w:vMerge/>
          </w:tcPr>
          <w:p w14:paraId="188A928C" w14:textId="77777777" w:rsidR="00832D44" w:rsidRPr="003F2DF9" w:rsidRDefault="00832D44" w:rsidP="003A5E7C">
            <w:pPr>
              <w:pStyle w:val="TAC"/>
              <w:widowControl w:val="0"/>
              <w:spacing w:before="60"/>
              <w:rPr>
                <w:lang w:eastAsia="ja-JP"/>
              </w:rPr>
            </w:pPr>
          </w:p>
        </w:tc>
        <w:tc>
          <w:tcPr>
            <w:tcW w:w="1842" w:type="dxa"/>
            <w:vMerge/>
            <w:shd w:val="clear" w:color="auto" w:fill="auto"/>
          </w:tcPr>
          <w:p w14:paraId="1724C646" w14:textId="77777777" w:rsidR="00832D44" w:rsidRPr="003F2DF9" w:rsidRDefault="00832D44" w:rsidP="003A5E7C">
            <w:pPr>
              <w:pStyle w:val="TAL"/>
              <w:widowControl w:val="0"/>
              <w:spacing w:before="60"/>
              <w:jc w:val="both"/>
              <w:rPr>
                <w:lang w:eastAsia="ja-JP"/>
              </w:rPr>
            </w:pPr>
          </w:p>
        </w:tc>
        <w:tc>
          <w:tcPr>
            <w:tcW w:w="2835" w:type="dxa"/>
          </w:tcPr>
          <w:p w14:paraId="78D734DB" w14:textId="77777777" w:rsidR="00832D44" w:rsidRPr="003F2DF9" w:rsidRDefault="00832D44" w:rsidP="003A5E7C">
            <w:pPr>
              <w:pStyle w:val="TAL"/>
              <w:widowControl w:val="0"/>
              <w:spacing w:before="60"/>
              <w:jc w:val="both"/>
              <w:rPr>
                <w:lang w:eastAsia="ja-JP"/>
              </w:rPr>
            </w:pPr>
            <w:r w:rsidRPr="003F2DF9">
              <w:rPr>
                <w:lang w:eastAsia="ja-JP"/>
              </w:rPr>
              <w:t>G-RNTI</w:t>
            </w:r>
          </w:p>
        </w:tc>
        <w:tc>
          <w:tcPr>
            <w:tcW w:w="3544" w:type="dxa"/>
          </w:tcPr>
          <w:p w14:paraId="7313B60F" w14:textId="77777777" w:rsidR="00832D44" w:rsidRPr="003F2DF9" w:rsidRDefault="00832D44" w:rsidP="003A5E7C">
            <w:pPr>
              <w:pStyle w:val="TAL"/>
              <w:widowControl w:val="0"/>
              <w:spacing w:before="60"/>
              <w:jc w:val="both"/>
              <w:rPr>
                <w:lang w:eastAsia="ja-JP"/>
              </w:rPr>
            </w:pPr>
            <w:r w:rsidRPr="003F2DF9">
              <w:rPr>
                <w:lang w:eastAsia="ja-JP"/>
              </w:rPr>
              <w:t>DL-SCH</w:t>
            </w:r>
          </w:p>
        </w:tc>
      </w:tr>
      <w:tr w:rsidR="00832D44" w:rsidRPr="003F2DF9" w14:paraId="7A17532E" w14:textId="77777777" w:rsidTr="003A5E7C">
        <w:trPr>
          <w:trHeight w:val="135"/>
        </w:trPr>
        <w:tc>
          <w:tcPr>
            <w:tcW w:w="1668" w:type="dxa"/>
          </w:tcPr>
          <w:p w14:paraId="6218C17C" w14:textId="77777777" w:rsidR="00832D44" w:rsidRPr="003F2DF9" w:rsidRDefault="00832D44" w:rsidP="003A5E7C">
            <w:pPr>
              <w:pStyle w:val="TAC"/>
              <w:widowControl w:val="0"/>
              <w:spacing w:before="60"/>
              <w:rPr>
                <w:lang w:eastAsia="ja-JP"/>
              </w:rPr>
            </w:pPr>
            <w:r w:rsidRPr="003F2DF9">
              <w:rPr>
                <w:lang w:eastAsia="ja-JP"/>
              </w:rPr>
              <w:t>E</w:t>
            </w:r>
          </w:p>
        </w:tc>
        <w:tc>
          <w:tcPr>
            <w:tcW w:w="1842" w:type="dxa"/>
            <w:shd w:val="clear" w:color="auto" w:fill="auto"/>
          </w:tcPr>
          <w:p w14:paraId="6AC3AAFB" w14:textId="77777777" w:rsidR="00832D44" w:rsidRPr="003F2DF9" w:rsidRDefault="00832D44" w:rsidP="003A5E7C">
            <w:pPr>
              <w:pStyle w:val="TAL"/>
              <w:widowControl w:val="0"/>
              <w:spacing w:before="60"/>
              <w:jc w:val="both"/>
              <w:rPr>
                <w:lang w:eastAsia="ja-JP"/>
              </w:rPr>
            </w:pPr>
            <w:r w:rsidRPr="003F2DF9">
              <w:rPr>
                <w:lang w:eastAsia="ja-JP"/>
              </w:rPr>
              <w:t>NPDSCH</w:t>
            </w:r>
          </w:p>
        </w:tc>
        <w:tc>
          <w:tcPr>
            <w:tcW w:w="2835" w:type="dxa"/>
          </w:tcPr>
          <w:p w14:paraId="6F833F77" w14:textId="77777777" w:rsidR="00832D44" w:rsidRPr="003F2DF9" w:rsidRDefault="00832D44" w:rsidP="003A5E7C">
            <w:pPr>
              <w:pStyle w:val="TAL"/>
              <w:widowControl w:val="0"/>
              <w:spacing w:before="60"/>
              <w:jc w:val="both"/>
              <w:rPr>
                <w:lang w:eastAsia="ja-JP"/>
              </w:rPr>
            </w:pPr>
            <w:r w:rsidRPr="003F2DF9">
              <w:rPr>
                <w:lang w:eastAsia="ja-JP"/>
              </w:rPr>
              <w:t>N/A</w:t>
            </w:r>
          </w:p>
        </w:tc>
        <w:tc>
          <w:tcPr>
            <w:tcW w:w="3544" w:type="dxa"/>
          </w:tcPr>
          <w:p w14:paraId="1926A1BB" w14:textId="77777777" w:rsidR="00832D44" w:rsidRPr="003F2DF9" w:rsidRDefault="00832D44" w:rsidP="003A5E7C">
            <w:pPr>
              <w:pStyle w:val="TAL"/>
              <w:widowControl w:val="0"/>
              <w:spacing w:before="60"/>
              <w:jc w:val="both"/>
              <w:rPr>
                <w:lang w:eastAsia="ja-JP"/>
              </w:rPr>
            </w:pPr>
            <w:r w:rsidRPr="003F2DF9">
              <w:rPr>
                <w:lang w:eastAsia="ja-JP"/>
              </w:rPr>
              <w:t>DL-SCH</w:t>
            </w:r>
          </w:p>
        </w:tc>
      </w:tr>
      <w:tr w:rsidR="00832D44" w:rsidRPr="003F2DF9" w14:paraId="236FD695" w14:textId="77777777" w:rsidTr="003A5E7C">
        <w:trPr>
          <w:trHeight w:val="135"/>
        </w:trPr>
        <w:tc>
          <w:tcPr>
            <w:tcW w:w="1668" w:type="dxa"/>
          </w:tcPr>
          <w:p w14:paraId="6BDEFA27" w14:textId="77777777" w:rsidR="00832D44" w:rsidRPr="003F2DF9" w:rsidRDefault="00832D44" w:rsidP="003A5E7C">
            <w:pPr>
              <w:pStyle w:val="TAC"/>
              <w:widowControl w:val="0"/>
              <w:spacing w:before="60"/>
              <w:rPr>
                <w:lang w:eastAsia="ja-JP"/>
              </w:rPr>
            </w:pPr>
            <w:r w:rsidRPr="003F2DF9">
              <w:rPr>
                <w:lang w:eastAsia="ja-JP"/>
              </w:rPr>
              <w:t>F</w:t>
            </w:r>
          </w:p>
        </w:tc>
        <w:tc>
          <w:tcPr>
            <w:tcW w:w="1842" w:type="dxa"/>
            <w:shd w:val="clear" w:color="auto" w:fill="auto"/>
          </w:tcPr>
          <w:p w14:paraId="642FA07A" w14:textId="77777777" w:rsidR="00832D44" w:rsidRPr="003F2DF9" w:rsidRDefault="00832D44" w:rsidP="003A5E7C">
            <w:pPr>
              <w:pStyle w:val="TAL"/>
              <w:widowControl w:val="0"/>
              <w:spacing w:before="60"/>
              <w:jc w:val="both"/>
              <w:rPr>
                <w:lang w:eastAsia="ja-JP"/>
              </w:rPr>
            </w:pPr>
            <w:r w:rsidRPr="003F2DF9">
              <w:rPr>
                <w:lang w:eastAsia="ja-JP"/>
              </w:rPr>
              <w:t>NPDCCH</w:t>
            </w:r>
          </w:p>
        </w:tc>
        <w:tc>
          <w:tcPr>
            <w:tcW w:w="2835" w:type="dxa"/>
          </w:tcPr>
          <w:p w14:paraId="122C6155" w14:textId="77777777" w:rsidR="00832D44" w:rsidRPr="003F2DF9" w:rsidRDefault="00832D44" w:rsidP="003A5E7C">
            <w:pPr>
              <w:pStyle w:val="TAL"/>
              <w:widowControl w:val="0"/>
              <w:spacing w:before="60"/>
              <w:jc w:val="both"/>
              <w:rPr>
                <w:lang w:eastAsia="ja-JP"/>
              </w:rPr>
            </w:pPr>
            <w:r w:rsidRPr="003F2DF9">
              <w:rPr>
                <w:lang w:eastAsia="ja-JP"/>
              </w:rPr>
              <w:t>C-RNTI</w:t>
            </w:r>
          </w:p>
        </w:tc>
        <w:tc>
          <w:tcPr>
            <w:tcW w:w="3544" w:type="dxa"/>
          </w:tcPr>
          <w:p w14:paraId="4B9EBAC4" w14:textId="77777777" w:rsidR="00832D44" w:rsidRPr="003F2DF9" w:rsidRDefault="00832D44" w:rsidP="003A5E7C">
            <w:pPr>
              <w:pStyle w:val="TAL"/>
              <w:widowControl w:val="0"/>
              <w:spacing w:before="60"/>
              <w:jc w:val="both"/>
              <w:rPr>
                <w:lang w:eastAsia="ja-JP"/>
              </w:rPr>
            </w:pPr>
            <w:r w:rsidRPr="003F2DF9">
              <w:rPr>
                <w:lang w:eastAsia="ja-JP"/>
              </w:rPr>
              <w:t>DL-SCH</w:t>
            </w:r>
          </w:p>
        </w:tc>
      </w:tr>
      <w:tr w:rsidR="00832D44" w:rsidRPr="003F2DF9" w14:paraId="1EF541C8" w14:textId="77777777" w:rsidTr="003A5E7C">
        <w:trPr>
          <w:trHeight w:val="135"/>
        </w:trPr>
        <w:tc>
          <w:tcPr>
            <w:tcW w:w="1668" w:type="dxa"/>
          </w:tcPr>
          <w:p w14:paraId="1487E2C1" w14:textId="77777777" w:rsidR="00832D44" w:rsidRPr="003F2DF9" w:rsidRDefault="00832D44" w:rsidP="003A5E7C">
            <w:pPr>
              <w:pStyle w:val="TAC"/>
              <w:widowControl w:val="0"/>
              <w:spacing w:before="60"/>
              <w:rPr>
                <w:lang w:eastAsia="ja-JP"/>
              </w:rPr>
            </w:pPr>
            <w:r w:rsidRPr="003F2DF9">
              <w:rPr>
                <w:lang w:eastAsia="ja-JP"/>
              </w:rPr>
              <w:t>G</w:t>
            </w:r>
          </w:p>
        </w:tc>
        <w:tc>
          <w:tcPr>
            <w:tcW w:w="1842" w:type="dxa"/>
            <w:shd w:val="clear" w:color="auto" w:fill="auto"/>
          </w:tcPr>
          <w:p w14:paraId="3C12CAAC" w14:textId="77777777" w:rsidR="00832D44" w:rsidRPr="003F2DF9" w:rsidRDefault="00832D44" w:rsidP="003A5E7C">
            <w:pPr>
              <w:pStyle w:val="TAL"/>
              <w:widowControl w:val="0"/>
              <w:spacing w:before="60"/>
              <w:jc w:val="both"/>
              <w:rPr>
                <w:lang w:eastAsia="ja-JP"/>
              </w:rPr>
            </w:pPr>
            <w:r w:rsidRPr="003F2DF9">
              <w:rPr>
                <w:lang w:eastAsia="ja-JP"/>
              </w:rPr>
              <w:t>NPDCCH</w:t>
            </w:r>
          </w:p>
        </w:tc>
        <w:tc>
          <w:tcPr>
            <w:tcW w:w="2835" w:type="dxa"/>
          </w:tcPr>
          <w:p w14:paraId="37F60A0B" w14:textId="77777777" w:rsidR="00832D44" w:rsidRPr="003F2DF9" w:rsidRDefault="00832D44" w:rsidP="003A5E7C">
            <w:pPr>
              <w:pStyle w:val="TAL"/>
              <w:widowControl w:val="0"/>
              <w:spacing w:before="60"/>
              <w:jc w:val="both"/>
              <w:rPr>
                <w:lang w:eastAsia="ja-JP"/>
              </w:rPr>
            </w:pPr>
            <w:r w:rsidRPr="003F2DF9">
              <w:rPr>
                <w:lang w:eastAsia="ja-JP"/>
              </w:rPr>
              <w:t>C-RNTI</w:t>
            </w:r>
          </w:p>
        </w:tc>
        <w:tc>
          <w:tcPr>
            <w:tcW w:w="3544" w:type="dxa"/>
          </w:tcPr>
          <w:p w14:paraId="74EC0E80" w14:textId="77777777" w:rsidR="00832D44" w:rsidRPr="003F2DF9" w:rsidRDefault="00832D44" w:rsidP="003A5E7C">
            <w:pPr>
              <w:pStyle w:val="TAL"/>
              <w:widowControl w:val="0"/>
              <w:spacing w:before="60"/>
              <w:jc w:val="both"/>
              <w:rPr>
                <w:lang w:eastAsia="ja-JP"/>
              </w:rPr>
            </w:pPr>
            <w:r w:rsidRPr="003F2DF9">
              <w:rPr>
                <w:lang w:eastAsia="ja-JP"/>
              </w:rPr>
              <w:t>UL-SCH</w:t>
            </w:r>
          </w:p>
        </w:tc>
      </w:tr>
      <w:tr w:rsidR="00832D44" w:rsidRPr="003F2DF9" w14:paraId="03A48E4C" w14:textId="77777777" w:rsidTr="003A5E7C">
        <w:trPr>
          <w:trHeight w:val="135"/>
        </w:trPr>
        <w:tc>
          <w:tcPr>
            <w:tcW w:w="1668" w:type="dxa"/>
          </w:tcPr>
          <w:p w14:paraId="41E9641B" w14:textId="77777777" w:rsidR="00832D44" w:rsidRPr="003F2DF9" w:rsidRDefault="00832D44" w:rsidP="003A5E7C">
            <w:pPr>
              <w:pStyle w:val="TAC"/>
            </w:pPr>
            <w:r w:rsidRPr="003F2DF9">
              <w:t>H</w:t>
            </w:r>
          </w:p>
        </w:tc>
        <w:tc>
          <w:tcPr>
            <w:tcW w:w="1842" w:type="dxa"/>
            <w:shd w:val="clear" w:color="auto" w:fill="auto"/>
          </w:tcPr>
          <w:p w14:paraId="31B24078" w14:textId="77777777" w:rsidR="00832D44" w:rsidRPr="003F2DF9" w:rsidRDefault="00832D44" w:rsidP="003A5E7C">
            <w:pPr>
              <w:pStyle w:val="TAL"/>
            </w:pPr>
            <w:r w:rsidRPr="003F2DF9">
              <w:t>NWUS</w:t>
            </w:r>
          </w:p>
        </w:tc>
        <w:tc>
          <w:tcPr>
            <w:tcW w:w="2835" w:type="dxa"/>
          </w:tcPr>
          <w:p w14:paraId="1E5FFB36" w14:textId="77777777" w:rsidR="00832D44" w:rsidRPr="003F2DF9" w:rsidRDefault="00832D44" w:rsidP="003A5E7C">
            <w:pPr>
              <w:pStyle w:val="TAL"/>
            </w:pPr>
            <w:r w:rsidRPr="003F2DF9">
              <w:t>N/A</w:t>
            </w:r>
          </w:p>
        </w:tc>
        <w:tc>
          <w:tcPr>
            <w:tcW w:w="3544" w:type="dxa"/>
          </w:tcPr>
          <w:p w14:paraId="63350242" w14:textId="77777777" w:rsidR="00832D44" w:rsidRPr="003F2DF9" w:rsidRDefault="00832D44" w:rsidP="003A5E7C">
            <w:pPr>
              <w:pStyle w:val="TAL"/>
            </w:pPr>
            <w:r w:rsidRPr="003F2DF9">
              <w:t>N/A</w:t>
            </w:r>
          </w:p>
        </w:tc>
      </w:tr>
      <w:tr w:rsidR="00832D44" w:rsidRPr="003F2DF9" w14:paraId="5D80C56C" w14:textId="77777777" w:rsidTr="003A5E7C">
        <w:trPr>
          <w:trHeight w:val="135"/>
        </w:trPr>
        <w:tc>
          <w:tcPr>
            <w:tcW w:w="1668" w:type="dxa"/>
          </w:tcPr>
          <w:p w14:paraId="5AF3B7CC" w14:textId="77777777" w:rsidR="00832D44" w:rsidRPr="003F2DF9" w:rsidRDefault="00832D44" w:rsidP="003A5E7C">
            <w:pPr>
              <w:pStyle w:val="TAC"/>
              <w:rPr>
                <w:lang w:eastAsia="ja-JP"/>
              </w:rPr>
            </w:pPr>
            <w:r w:rsidRPr="003F2DF9">
              <w:t>I</w:t>
            </w:r>
          </w:p>
        </w:tc>
        <w:tc>
          <w:tcPr>
            <w:tcW w:w="1842" w:type="dxa"/>
            <w:shd w:val="clear" w:color="auto" w:fill="auto"/>
          </w:tcPr>
          <w:p w14:paraId="52DF042B" w14:textId="77777777" w:rsidR="00832D44" w:rsidRPr="003F2DF9" w:rsidRDefault="00832D44" w:rsidP="003A5E7C">
            <w:pPr>
              <w:pStyle w:val="TAL"/>
              <w:rPr>
                <w:lang w:eastAsia="ja-JP"/>
              </w:rPr>
            </w:pPr>
            <w:r w:rsidRPr="003F2DF9">
              <w:rPr>
                <w:rFonts w:eastAsia="MS Mincho"/>
                <w:lang w:eastAsia="ja-JP"/>
              </w:rPr>
              <w:t>NPDCCH</w:t>
            </w:r>
          </w:p>
        </w:tc>
        <w:tc>
          <w:tcPr>
            <w:tcW w:w="2835" w:type="dxa"/>
          </w:tcPr>
          <w:p w14:paraId="50AFD783" w14:textId="77777777" w:rsidR="00832D44" w:rsidRPr="003F2DF9" w:rsidRDefault="00832D44" w:rsidP="003A5E7C">
            <w:pPr>
              <w:pStyle w:val="TAL"/>
              <w:rPr>
                <w:lang w:eastAsia="ja-JP"/>
              </w:rPr>
            </w:pPr>
            <w:r w:rsidRPr="003F2DF9">
              <w:rPr>
                <w:rFonts w:eastAsia="MS Mincho"/>
                <w:lang w:eastAsia="ja-JP"/>
              </w:rPr>
              <w:t xml:space="preserve">Semi-Persistent Scheduling C-RNTI (Note </w:t>
            </w:r>
            <w:r w:rsidRPr="003F2DF9">
              <w:t>4</w:t>
            </w:r>
            <w:r w:rsidRPr="003F2DF9">
              <w:rPr>
                <w:rFonts w:eastAsia="MS Mincho"/>
                <w:lang w:eastAsia="ja-JP"/>
              </w:rPr>
              <w:t>)</w:t>
            </w:r>
          </w:p>
        </w:tc>
        <w:tc>
          <w:tcPr>
            <w:tcW w:w="3544" w:type="dxa"/>
          </w:tcPr>
          <w:p w14:paraId="04EB9A08" w14:textId="77777777" w:rsidR="00832D44" w:rsidRPr="003F2DF9" w:rsidRDefault="00832D44" w:rsidP="003A5E7C">
            <w:pPr>
              <w:pStyle w:val="TAL"/>
              <w:rPr>
                <w:lang w:eastAsia="ja-JP"/>
              </w:rPr>
            </w:pPr>
            <w:r w:rsidRPr="003F2DF9">
              <w:rPr>
                <w:rFonts w:eastAsia="MS Mincho"/>
                <w:lang w:eastAsia="ja-JP"/>
              </w:rPr>
              <w:t>N/A</w:t>
            </w:r>
          </w:p>
        </w:tc>
      </w:tr>
      <w:tr w:rsidR="00832D44" w:rsidRPr="003F2DF9" w14:paraId="74182066" w14:textId="77777777" w:rsidTr="003A5E7C">
        <w:trPr>
          <w:trHeight w:val="135"/>
        </w:trPr>
        <w:tc>
          <w:tcPr>
            <w:tcW w:w="1668" w:type="dxa"/>
          </w:tcPr>
          <w:p w14:paraId="3022B9FE" w14:textId="77777777" w:rsidR="00832D44" w:rsidRPr="003F2DF9" w:rsidRDefault="00832D44" w:rsidP="003A5E7C">
            <w:pPr>
              <w:pStyle w:val="TAC"/>
            </w:pPr>
            <w:r w:rsidRPr="003F2DF9">
              <w:t>J</w:t>
            </w:r>
          </w:p>
        </w:tc>
        <w:tc>
          <w:tcPr>
            <w:tcW w:w="1842" w:type="dxa"/>
            <w:shd w:val="clear" w:color="auto" w:fill="auto"/>
          </w:tcPr>
          <w:p w14:paraId="3F46257B" w14:textId="77777777" w:rsidR="00832D44" w:rsidRPr="003F2DF9" w:rsidRDefault="00832D44" w:rsidP="003A5E7C">
            <w:pPr>
              <w:pStyle w:val="TAL"/>
            </w:pPr>
            <w:r w:rsidRPr="003F2DF9">
              <w:t>NPDCCH</w:t>
            </w:r>
          </w:p>
        </w:tc>
        <w:tc>
          <w:tcPr>
            <w:tcW w:w="2835" w:type="dxa"/>
          </w:tcPr>
          <w:p w14:paraId="0118C238" w14:textId="77777777" w:rsidR="00832D44" w:rsidRPr="003F2DF9" w:rsidRDefault="00832D44" w:rsidP="003A5E7C">
            <w:pPr>
              <w:pStyle w:val="TAL"/>
              <w:rPr>
                <w:rFonts w:eastAsia="MS Mincho"/>
                <w:lang w:eastAsia="ja-JP"/>
              </w:rPr>
            </w:pPr>
            <w:r w:rsidRPr="003F2DF9">
              <w:rPr>
                <w:rFonts w:eastAsia="MS Mincho"/>
                <w:lang w:eastAsia="ja-JP"/>
              </w:rPr>
              <w:t>Semi-Persistent Scheduling C-RNTI</w:t>
            </w:r>
          </w:p>
        </w:tc>
        <w:tc>
          <w:tcPr>
            <w:tcW w:w="3544" w:type="dxa"/>
          </w:tcPr>
          <w:p w14:paraId="2DDF8C5A" w14:textId="77777777" w:rsidR="00832D44" w:rsidRPr="003F2DF9" w:rsidRDefault="00832D44" w:rsidP="003A5E7C">
            <w:pPr>
              <w:pStyle w:val="TAL"/>
            </w:pPr>
            <w:r w:rsidRPr="003F2DF9">
              <w:t>UL-SCH</w:t>
            </w:r>
          </w:p>
        </w:tc>
      </w:tr>
      <w:tr w:rsidR="00832D44" w:rsidRPr="003F2DF9" w14:paraId="096F2577" w14:textId="77777777" w:rsidTr="003A5E7C">
        <w:tc>
          <w:tcPr>
            <w:tcW w:w="9889" w:type="dxa"/>
            <w:gridSpan w:val="4"/>
          </w:tcPr>
          <w:p w14:paraId="5C9FEE3D" w14:textId="77777777" w:rsidR="00832D44" w:rsidRPr="003F2DF9" w:rsidRDefault="00832D44" w:rsidP="003A5E7C">
            <w:pPr>
              <w:pStyle w:val="TAN"/>
              <w:rPr>
                <w:lang w:eastAsia="ja-JP"/>
              </w:rPr>
            </w:pPr>
            <w:r w:rsidRPr="003F2DF9">
              <w:rPr>
                <w:lang w:eastAsia="ja-JP"/>
              </w:rPr>
              <w:t>Note 1:</w:t>
            </w:r>
            <w:r w:rsidRPr="003F2DF9">
              <w:rPr>
                <w:lang w:eastAsia="ja-JP"/>
              </w:rPr>
              <w:tab/>
              <w:t>RA-RNTI and Temporary C-RNTI are mutually exclusive and only applicable during Random Access procedure.</w:t>
            </w:r>
          </w:p>
          <w:p w14:paraId="7E838215" w14:textId="77777777" w:rsidR="00832D44" w:rsidRPr="003F2DF9" w:rsidRDefault="00832D44" w:rsidP="003A5E7C">
            <w:pPr>
              <w:pStyle w:val="TAN"/>
              <w:rPr>
                <w:lang w:eastAsia="zh-CN"/>
              </w:rPr>
            </w:pPr>
            <w:r w:rsidRPr="003F2DF9">
              <w:rPr>
                <w:lang w:eastAsia="ja-JP"/>
              </w:rPr>
              <w:t>Note 2:</w:t>
            </w:r>
            <w:r w:rsidRPr="003F2DF9">
              <w:rPr>
                <w:lang w:eastAsia="ja-JP"/>
              </w:rPr>
              <w:tab/>
              <w:t>NPDCCH is used to convey PDCCH order for Random Access.</w:t>
            </w:r>
          </w:p>
          <w:p w14:paraId="16225D5D" w14:textId="77777777" w:rsidR="00832D44" w:rsidRPr="003F2DF9" w:rsidRDefault="00832D44" w:rsidP="003A5E7C">
            <w:pPr>
              <w:pStyle w:val="TAN"/>
              <w:rPr>
                <w:lang w:eastAsia="ja-JP"/>
              </w:rPr>
            </w:pPr>
            <w:r w:rsidRPr="003F2DF9">
              <w:rPr>
                <w:lang w:eastAsia="ja-JP"/>
              </w:rPr>
              <w:t>Note 3:</w:t>
            </w:r>
            <w:r w:rsidRPr="003F2DF9">
              <w:rPr>
                <w:lang w:eastAsia="ja-JP"/>
              </w:rPr>
              <w:tab/>
              <w:t>SC-RNTI and G-RNTI are not required to be simultaneously monitored.</w:t>
            </w:r>
          </w:p>
          <w:p w14:paraId="3F646478" w14:textId="77777777" w:rsidR="00832D44" w:rsidRPr="003F2DF9" w:rsidRDefault="00832D44" w:rsidP="003A5E7C">
            <w:pPr>
              <w:pStyle w:val="TAN"/>
              <w:rPr>
                <w:lang w:eastAsia="ja-JP"/>
              </w:rPr>
            </w:pPr>
            <w:r w:rsidRPr="003F2DF9">
              <w:rPr>
                <w:lang w:eastAsia="ja-JP"/>
              </w:rPr>
              <w:t>Note 4:</w:t>
            </w:r>
            <w:r w:rsidRPr="003F2DF9">
              <w:rPr>
                <w:lang w:eastAsia="ja-JP"/>
              </w:rPr>
              <w:tab/>
              <w:t>Semi-Persistent Scheduling C-RNTI is used for releasing SR with SPS BSR.</w:t>
            </w:r>
          </w:p>
        </w:tc>
      </w:tr>
    </w:tbl>
    <w:p w14:paraId="07FCFFDB" w14:textId="77777777" w:rsidR="00832D44" w:rsidRPr="003F2DF9" w:rsidRDefault="00832D44" w:rsidP="00832D44">
      <w:pPr>
        <w:rPr>
          <w:rFonts w:eastAsia="宋体"/>
          <w:lang w:eastAsia="zh-CN"/>
        </w:rPr>
      </w:pPr>
    </w:p>
    <w:p w14:paraId="0FF01BD3" w14:textId="77777777" w:rsidR="00832D44" w:rsidRPr="003F2DF9" w:rsidRDefault="00832D44" w:rsidP="00832D44">
      <w:pPr>
        <w:pStyle w:val="TH"/>
      </w:pPr>
      <w:r w:rsidRPr="003F2DF9">
        <w:t>Table 8.2-2: Downlink "Reception Type" Combinations except for NB-</w:t>
      </w:r>
      <w:proofErr w:type="spellStart"/>
      <w:r w:rsidRPr="003F2DF9">
        <w:t>IoT</w:t>
      </w:r>
      <w:proofErr w:type="spellEnd"/>
      <w:r w:rsidRPr="003F2DF9">
        <w:t xml:space="preserve"> UEs, BL UEs and UEs in enhanced coverage</w:t>
      </w:r>
    </w:p>
    <w:p w14:paraId="09682806" w14:textId="77777777" w:rsidR="00832D44" w:rsidRPr="003F2DF9" w:rsidRDefault="00832D44" w:rsidP="00832D44">
      <w:r w:rsidRPr="003F2DF9">
        <w:rPr>
          <w:rFonts w:eastAsia="宋体"/>
          <w:lang w:eastAsia="zh-CN"/>
        </w:rPr>
        <w:t xml:space="preserve">The </w:t>
      </w:r>
      <w:r w:rsidRPr="003F2DF9">
        <w:t>"Reception Type"</w:t>
      </w:r>
      <w:r w:rsidRPr="003F2DF9">
        <w:rPr>
          <w:rFonts w:eastAsia="宋体"/>
          <w:lang w:eastAsia="zh-CN"/>
        </w:rPr>
        <w:t xml:space="preserve"> used in this table refers to the </w:t>
      </w:r>
      <w:r w:rsidRPr="003F2DF9">
        <w:t>"Reception Type"</w:t>
      </w:r>
      <w:r w:rsidRPr="003F2DF9">
        <w:rPr>
          <w:rFonts w:eastAsia="宋体"/>
          <w:lang w:eastAsia="zh-CN"/>
        </w:rPr>
        <w:t xml:space="preserve"> in </w:t>
      </w:r>
      <w:r w:rsidRPr="003F2DF9">
        <w:t>Table 8.2-</w:t>
      </w:r>
      <w:r w:rsidRPr="003F2DF9">
        <w:rPr>
          <w:rFonts w:eastAsia="宋体"/>
          <w:lang w:eastAsia="zh-C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17"/>
        <w:gridCol w:w="1922"/>
        <w:gridCol w:w="1917"/>
        <w:gridCol w:w="1925"/>
      </w:tblGrid>
      <w:tr w:rsidR="00832D44" w:rsidRPr="003F2DF9" w14:paraId="72CF72E1" w14:textId="77777777" w:rsidTr="003A5E7C">
        <w:tc>
          <w:tcPr>
            <w:tcW w:w="1971" w:type="dxa"/>
          </w:tcPr>
          <w:p w14:paraId="7BD434C2" w14:textId="77777777" w:rsidR="00832D44" w:rsidRPr="003F2DF9" w:rsidRDefault="00832D44" w:rsidP="003A5E7C">
            <w:pPr>
              <w:pStyle w:val="TAH"/>
              <w:widowControl w:val="0"/>
              <w:spacing w:before="60"/>
              <w:jc w:val="left"/>
              <w:rPr>
                <w:rFonts w:eastAsia="MS Mincho"/>
                <w:b w:val="0"/>
                <w:lang w:eastAsia="ja-JP"/>
              </w:rPr>
            </w:pPr>
          </w:p>
        </w:tc>
        <w:tc>
          <w:tcPr>
            <w:tcW w:w="1971" w:type="dxa"/>
          </w:tcPr>
          <w:p w14:paraId="16F8FABA" w14:textId="77777777" w:rsidR="00832D44" w:rsidRPr="003F2DF9" w:rsidRDefault="00832D44" w:rsidP="003A5E7C">
            <w:pPr>
              <w:pStyle w:val="TAH"/>
              <w:widowControl w:val="0"/>
              <w:spacing w:before="60"/>
              <w:jc w:val="left"/>
              <w:rPr>
                <w:rFonts w:eastAsia="MS Mincho"/>
                <w:lang w:eastAsia="ja-JP"/>
              </w:rPr>
            </w:pPr>
            <w:proofErr w:type="spellStart"/>
            <w:r w:rsidRPr="003F2DF9">
              <w:rPr>
                <w:lang w:eastAsia="ko-KR"/>
              </w:rPr>
              <w:t>PCell</w:t>
            </w:r>
            <w:proofErr w:type="spellEnd"/>
          </w:p>
        </w:tc>
        <w:tc>
          <w:tcPr>
            <w:tcW w:w="1971" w:type="dxa"/>
          </w:tcPr>
          <w:p w14:paraId="68B77BF9" w14:textId="77777777" w:rsidR="00832D44" w:rsidRPr="003F2DF9" w:rsidRDefault="00832D44" w:rsidP="003A5E7C">
            <w:pPr>
              <w:pStyle w:val="TAH"/>
              <w:widowControl w:val="0"/>
              <w:spacing w:before="60"/>
              <w:jc w:val="left"/>
              <w:rPr>
                <w:rFonts w:eastAsia="MS Mincho"/>
                <w:lang w:eastAsia="ja-JP"/>
              </w:rPr>
            </w:pPr>
            <w:proofErr w:type="spellStart"/>
            <w:r w:rsidRPr="003F2DF9">
              <w:rPr>
                <w:lang w:eastAsia="zh-CN"/>
              </w:rPr>
              <w:t>PSCell</w:t>
            </w:r>
            <w:proofErr w:type="spellEnd"/>
          </w:p>
        </w:tc>
        <w:tc>
          <w:tcPr>
            <w:tcW w:w="1971" w:type="dxa"/>
          </w:tcPr>
          <w:p w14:paraId="621BE775" w14:textId="77777777" w:rsidR="00832D44" w:rsidRPr="003F2DF9" w:rsidRDefault="00832D44" w:rsidP="003A5E7C">
            <w:pPr>
              <w:pStyle w:val="TAH"/>
              <w:widowControl w:val="0"/>
              <w:spacing w:before="60"/>
              <w:jc w:val="left"/>
              <w:rPr>
                <w:rFonts w:eastAsia="MS Mincho"/>
                <w:lang w:eastAsia="ja-JP"/>
              </w:rPr>
            </w:pPr>
            <w:proofErr w:type="spellStart"/>
            <w:r w:rsidRPr="003F2DF9">
              <w:rPr>
                <w:lang w:eastAsia="ko-KR"/>
              </w:rPr>
              <w:t>SCell</w:t>
            </w:r>
            <w:proofErr w:type="spellEnd"/>
          </w:p>
        </w:tc>
        <w:tc>
          <w:tcPr>
            <w:tcW w:w="1971" w:type="dxa"/>
          </w:tcPr>
          <w:p w14:paraId="638B51D6" w14:textId="77777777" w:rsidR="00832D44" w:rsidRPr="003F2DF9" w:rsidRDefault="00832D44" w:rsidP="003A5E7C">
            <w:pPr>
              <w:pStyle w:val="TAH"/>
              <w:widowControl w:val="0"/>
              <w:spacing w:before="60"/>
              <w:jc w:val="left"/>
              <w:rPr>
                <w:rFonts w:eastAsia="MS Mincho"/>
                <w:lang w:eastAsia="ja-JP"/>
              </w:rPr>
            </w:pPr>
            <w:r w:rsidRPr="003F2DF9">
              <w:rPr>
                <w:rFonts w:eastAsia="MS Mincho"/>
                <w:lang w:eastAsia="ja-JP"/>
              </w:rPr>
              <w:t xml:space="preserve">Non-serving </w:t>
            </w:r>
            <w:r w:rsidRPr="003F2DF9">
              <w:rPr>
                <w:lang w:eastAsia="ko-KR"/>
              </w:rPr>
              <w:t>c</w:t>
            </w:r>
            <w:r w:rsidRPr="003F2DF9">
              <w:rPr>
                <w:rFonts w:eastAsia="MS Mincho"/>
                <w:lang w:eastAsia="ja-JP"/>
              </w:rPr>
              <w:t>ell</w:t>
            </w:r>
          </w:p>
        </w:tc>
      </w:tr>
      <w:tr w:rsidR="00832D44" w:rsidRPr="003F2DF9" w14:paraId="41BD4A8F" w14:textId="77777777" w:rsidTr="003A5E7C">
        <w:tc>
          <w:tcPr>
            <w:tcW w:w="9855" w:type="dxa"/>
            <w:gridSpan w:val="5"/>
          </w:tcPr>
          <w:p w14:paraId="1B771069"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1. RRC_IDLE</w:t>
            </w:r>
          </w:p>
        </w:tc>
      </w:tr>
      <w:tr w:rsidR="00832D44" w:rsidRPr="003F2DF9" w14:paraId="4E700553" w14:textId="77777777" w:rsidTr="003A5E7C">
        <w:tc>
          <w:tcPr>
            <w:tcW w:w="1971" w:type="dxa"/>
            <w:vMerge w:val="restart"/>
          </w:tcPr>
          <w:p w14:paraId="15E2358E"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1.1 All UEs</w:t>
            </w:r>
          </w:p>
        </w:tc>
        <w:tc>
          <w:tcPr>
            <w:tcW w:w="1971" w:type="dxa"/>
          </w:tcPr>
          <w:p w14:paraId="222D47C1"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A + B + C + D</w:t>
            </w:r>
          </w:p>
        </w:tc>
        <w:tc>
          <w:tcPr>
            <w:tcW w:w="1971" w:type="dxa"/>
          </w:tcPr>
          <w:p w14:paraId="3E266F4F" w14:textId="77777777" w:rsidR="00832D44" w:rsidRPr="003F2DF9" w:rsidRDefault="00832D44" w:rsidP="003A5E7C">
            <w:pPr>
              <w:pStyle w:val="TAH"/>
              <w:widowControl w:val="0"/>
              <w:spacing w:before="60"/>
              <w:jc w:val="left"/>
              <w:rPr>
                <w:rFonts w:eastAsia="MS Mincho"/>
                <w:b w:val="0"/>
                <w:lang w:eastAsia="ja-JP"/>
              </w:rPr>
            </w:pPr>
          </w:p>
        </w:tc>
        <w:tc>
          <w:tcPr>
            <w:tcW w:w="1971" w:type="dxa"/>
          </w:tcPr>
          <w:p w14:paraId="63890C61" w14:textId="77777777" w:rsidR="00832D44" w:rsidRPr="003F2DF9" w:rsidRDefault="00832D44" w:rsidP="003A5E7C">
            <w:pPr>
              <w:pStyle w:val="TAH"/>
              <w:widowControl w:val="0"/>
              <w:spacing w:before="60"/>
              <w:jc w:val="left"/>
              <w:rPr>
                <w:rFonts w:eastAsia="MS Mincho"/>
                <w:b w:val="0"/>
                <w:lang w:eastAsia="ja-JP"/>
              </w:rPr>
            </w:pPr>
          </w:p>
        </w:tc>
        <w:tc>
          <w:tcPr>
            <w:tcW w:w="1971" w:type="dxa"/>
          </w:tcPr>
          <w:p w14:paraId="1BACC78C" w14:textId="77777777" w:rsidR="00832D44" w:rsidRPr="003F2DF9" w:rsidRDefault="00832D44" w:rsidP="003A5E7C">
            <w:pPr>
              <w:pStyle w:val="TAH"/>
              <w:widowControl w:val="0"/>
              <w:spacing w:before="60"/>
              <w:jc w:val="left"/>
              <w:rPr>
                <w:rFonts w:eastAsia="MS Mincho"/>
                <w:b w:val="0"/>
                <w:lang w:eastAsia="ja-JP"/>
              </w:rPr>
            </w:pPr>
          </w:p>
        </w:tc>
      </w:tr>
      <w:tr w:rsidR="00832D44" w:rsidRPr="003F2DF9" w14:paraId="72BC6AB8" w14:textId="77777777" w:rsidTr="003A5E7C">
        <w:tc>
          <w:tcPr>
            <w:tcW w:w="1971" w:type="dxa"/>
            <w:vMerge/>
          </w:tcPr>
          <w:p w14:paraId="3A891539" w14:textId="77777777" w:rsidR="00832D44" w:rsidRPr="003F2DF9" w:rsidRDefault="00832D44" w:rsidP="003A5E7C">
            <w:pPr>
              <w:pStyle w:val="TAH"/>
              <w:widowControl w:val="0"/>
              <w:spacing w:before="60"/>
              <w:jc w:val="left"/>
              <w:rPr>
                <w:rFonts w:eastAsia="MS Mincho"/>
                <w:b w:val="0"/>
                <w:lang w:eastAsia="ja-JP"/>
              </w:rPr>
            </w:pPr>
          </w:p>
        </w:tc>
        <w:tc>
          <w:tcPr>
            <w:tcW w:w="7884" w:type="dxa"/>
            <w:gridSpan w:val="4"/>
          </w:tcPr>
          <w:p w14:paraId="37FFFDE7"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Remarks:</w:t>
            </w:r>
            <w:r w:rsidRPr="003F2DF9">
              <w:rPr>
                <w:b w:val="0"/>
                <w:lang w:eastAsia="ko-KR"/>
              </w:rPr>
              <w:tab/>
            </w:r>
            <w:r w:rsidRPr="003F2DF9">
              <w:rPr>
                <w:rFonts w:eastAsia="MS Mincho"/>
                <w:b w:val="0"/>
                <w:lang w:eastAsia="ja-JP"/>
              </w:rPr>
              <w:t>The combination for Random Access procedure is only required, related to D.</w:t>
            </w:r>
          </w:p>
        </w:tc>
      </w:tr>
      <w:tr w:rsidR="00832D44" w:rsidRPr="003F2DF9" w14:paraId="4408C71A" w14:textId="77777777" w:rsidTr="003A5E7C">
        <w:tc>
          <w:tcPr>
            <w:tcW w:w="1971" w:type="dxa"/>
          </w:tcPr>
          <w:p w14:paraId="415712F3"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1.2 UEs supporting MBMS</w:t>
            </w:r>
          </w:p>
        </w:tc>
        <w:tc>
          <w:tcPr>
            <w:tcW w:w="1971" w:type="dxa"/>
          </w:tcPr>
          <w:p w14:paraId="447EC2BA"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K</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L</w:t>
            </w:r>
          </w:p>
        </w:tc>
        <w:tc>
          <w:tcPr>
            <w:tcW w:w="1971" w:type="dxa"/>
          </w:tcPr>
          <w:p w14:paraId="4E013A3A" w14:textId="77777777" w:rsidR="00832D44" w:rsidRPr="003F2DF9" w:rsidRDefault="00832D44" w:rsidP="003A5E7C">
            <w:pPr>
              <w:pStyle w:val="TAH"/>
              <w:widowControl w:val="0"/>
              <w:spacing w:before="60"/>
              <w:jc w:val="left"/>
              <w:rPr>
                <w:rFonts w:eastAsia="MS Mincho"/>
                <w:b w:val="0"/>
                <w:lang w:eastAsia="ja-JP"/>
              </w:rPr>
            </w:pPr>
          </w:p>
        </w:tc>
        <w:tc>
          <w:tcPr>
            <w:tcW w:w="1971" w:type="dxa"/>
          </w:tcPr>
          <w:p w14:paraId="2023A90D" w14:textId="77777777" w:rsidR="00832D44" w:rsidRPr="003F2DF9" w:rsidRDefault="00832D44" w:rsidP="003A5E7C">
            <w:pPr>
              <w:pStyle w:val="TAH"/>
              <w:widowControl w:val="0"/>
              <w:spacing w:before="60"/>
              <w:jc w:val="left"/>
              <w:rPr>
                <w:rFonts w:eastAsia="MS Mincho"/>
                <w:b w:val="0"/>
                <w:lang w:eastAsia="ja-JP"/>
              </w:rPr>
            </w:pPr>
          </w:p>
        </w:tc>
        <w:tc>
          <w:tcPr>
            <w:tcW w:w="1971" w:type="dxa"/>
          </w:tcPr>
          <w:p w14:paraId="1319135E" w14:textId="77777777" w:rsidR="00832D44" w:rsidRPr="003F2DF9" w:rsidRDefault="00832D44" w:rsidP="003A5E7C">
            <w:pPr>
              <w:pStyle w:val="TAH"/>
              <w:widowControl w:val="0"/>
              <w:spacing w:before="60"/>
              <w:jc w:val="left"/>
              <w:rPr>
                <w:rFonts w:eastAsia="MS Mincho"/>
                <w:b w:val="0"/>
                <w:lang w:eastAsia="ja-JP"/>
              </w:rPr>
            </w:pPr>
          </w:p>
        </w:tc>
      </w:tr>
      <w:tr w:rsidR="00832D44" w:rsidRPr="003F2DF9" w14:paraId="5F9F7635" w14:textId="77777777" w:rsidTr="003A5E7C">
        <w:tc>
          <w:tcPr>
            <w:tcW w:w="1971" w:type="dxa"/>
          </w:tcPr>
          <w:p w14:paraId="1FCB1500"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1.</w:t>
            </w:r>
            <w:r w:rsidRPr="003F2DF9">
              <w:rPr>
                <w:b w:val="0"/>
                <w:lang w:eastAsia="zh-CN"/>
              </w:rPr>
              <w:t>3</w:t>
            </w:r>
            <w:r w:rsidRPr="003F2DF9">
              <w:rPr>
                <w:rFonts w:eastAsia="MS Mincho"/>
                <w:b w:val="0"/>
                <w:lang w:eastAsia="ja-JP"/>
              </w:rPr>
              <w:t xml:space="preserve"> UEs supporting S</w:t>
            </w:r>
            <w:r w:rsidRPr="003F2DF9">
              <w:rPr>
                <w:b w:val="0"/>
                <w:lang w:eastAsia="zh-CN"/>
              </w:rPr>
              <w:t>C-PTM</w:t>
            </w:r>
          </w:p>
        </w:tc>
        <w:tc>
          <w:tcPr>
            <w:tcW w:w="1971" w:type="dxa"/>
          </w:tcPr>
          <w:p w14:paraId="4CF171B3" w14:textId="77777777" w:rsidR="00832D44" w:rsidRPr="003F2DF9" w:rsidRDefault="00832D44" w:rsidP="003A5E7C">
            <w:pPr>
              <w:pStyle w:val="TAH"/>
              <w:widowControl w:val="0"/>
              <w:spacing w:before="60"/>
              <w:jc w:val="left"/>
              <w:rPr>
                <w:rFonts w:eastAsia="MS Mincho"/>
                <w:b w:val="0"/>
                <w:lang w:eastAsia="ja-JP"/>
              </w:rPr>
            </w:pPr>
            <w:r w:rsidRPr="003F2DF9">
              <w:rPr>
                <w:b w:val="0"/>
                <w:lang w:eastAsia="zh-CN"/>
              </w:rPr>
              <w:t>K1 + D2</w:t>
            </w:r>
          </w:p>
        </w:tc>
        <w:tc>
          <w:tcPr>
            <w:tcW w:w="1971" w:type="dxa"/>
          </w:tcPr>
          <w:p w14:paraId="65A3AB8E" w14:textId="77777777" w:rsidR="00832D44" w:rsidRPr="003F2DF9" w:rsidRDefault="00832D44" w:rsidP="003A5E7C">
            <w:pPr>
              <w:pStyle w:val="TAH"/>
              <w:widowControl w:val="0"/>
              <w:spacing w:before="60"/>
              <w:jc w:val="left"/>
              <w:rPr>
                <w:rFonts w:eastAsia="MS Mincho"/>
                <w:b w:val="0"/>
                <w:lang w:eastAsia="ja-JP"/>
              </w:rPr>
            </w:pPr>
          </w:p>
        </w:tc>
        <w:tc>
          <w:tcPr>
            <w:tcW w:w="1971" w:type="dxa"/>
          </w:tcPr>
          <w:p w14:paraId="52F94405" w14:textId="77777777" w:rsidR="00832D44" w:rsidRPr="003F2DF9" w:rsidRDefault="00832D44" w:rsidP="003A5E7C">
            <w:pPr>
              <w:pStyle w:val="TAH"/>
              <w:widowControl w:val="0"/>
              <w:spacing w:before="60"/>
              <w:jc w:val="left"/>
              <w:rPr>
                <w:rFonts w:eastAsia="MS Mincho"/>
                <w:b w:val="0"/>
                <w:lang w:eastAsia="ja-JP"/>
              </w:rPr>
            </w:pPr>
          </w:p>
        </w:tc>
        <w:tc>
          <w:tcPr>
            <w:tcW w:w="1971" w:type="dxa"/>
          </w:tcPr>
          <w:p w14:paraId="3FB36110" w14:textId="77777777" w:rsidR="00832D44" w:rsidRPr="003F2DF9" w:rsidRDefault="00832D44" w:rsidP="003A5E7C">
            <w:pPr>
              <w:pStyle w:val="TAH"/>
              <w:widowControl w:val="0"/>
              <w:spacing w:before="60"/>
              <w:jc w:val="left"/>
              <w:rPr>
                <w:rFonts w:eastAsia="MS Mincho"/>
                <w:b w:val="0"/>
                <w:lang w:eastAsia="ja-JP"/>
              </w:rPr>
            </w:pPr>
          </w:p>
        </w:tc>
      </w:tr>
      <w:tr w:rsidR="00832D44" w:rsidRPr="003F2DF9" w14:paraId="61062465" w14:textId="77777777" w:rsidTr="003A5E7C">
        <w:tc>
          <w:tcPr>
            <w:tcW w:w="9855" w:type="dxa"/>
            <w:gridSpan w:val="5"/>
          </w:tcPr>
          <w:p w14:paraId="0386AF77"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2</w:t>
            </w:r>
            <w:r w:rsidRPr="003F2DF9">
              <w:rPr>
                <w:b w:val="0"/>
                <w:lang w:eastAsia="ko-KR"/>
              </w:rPr>
              <w:t>.</w:t>
            </w:r>
            <w:r w:rsidRPr="003F2DF9">
              <w:rPr>
                <w:rFonts w:eastAsia="MS Mincho"/>
                <w:b w:val="0"/>
                <w:lang w:eastAsia="ja-JP"/>
              </w:rPr>
              <w:t xml:space="preserve"> RRC_CONNECTED</w:t>
            </w:r>
          </w:p>
        </w:tc>
      </w:tr>
      <w:tr w:rsidR="00832D44" w:rsidRPr="003F2DF9" w14:paraId="025EDED8" w14:textId="77777777" w:rsidTr="003A5E7C">
        <w:tc>
          <w:tcPr>
            <w:tcW w:w="1971" w:type="dxa"/>
          </w:tcPr>
          <w:p w14:paraId="43AF316D"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2.1 All UEs</w:t>
            </w:r>
          </w:p>
        </w:tc>
        <w:tc>
          <w:tcPr>
            <w:tcW w:w="1971" w:type="dxa"/>
          </w:tcPr>
          <w:p w14:paraId="3307EA4E"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A + B + (D or E or G or I) + (F or H or J) + M</w:t>
            </w:r>
          </w:p>
        </w:tc>
        <w:tc>
          <w:tcPr>
            <w:tcW w:w="1971" w:type="dxa"/>
          </w:tcPr>
          <w:p w14:paraId="51B485A8"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A + (D or E or G or I) + (F or H or J) + M</w:t>
            </w:r>
          </w:p>
        </w:tc>
        <w:tc>
          <w:tcPr>
            <w:tcW w:w="1971" w:type="dxa"/>
          </w:tcPr>
          <w:p w14:paraId="15785746"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(E or D1)</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F1</w:t>
            </w:r>
          </w:p>
        </w:tc>
        <w:tc>
          <w:tcPr>
            <w:tcW w:w="1971" w:type="dxa"/>
          </w:tcPr>
          <w:p w14:paraId="44B8D8B8" w14:textId="77777777" w:rsidR="00832D44" w:rsidRPr="003F2DF9" w:rsidRDefault="00832D44" w:rsidP="003A5E7C">
            <w:pPr>
              <w:pStyle w:val="TAH"/>
              <w:widowControl w:val="0"/>
              <w:spacing w:before="60"/>
              <w:jc w:val="left"/>
              <w:rPr>
                <w:rFonts w:eastAsia="MS Mincho"/>
                <w:b w:val="0"/>
                <w:lang w:eastAsia="ja-JP"/>
              </w:rPr>
            </w:pPr>
          </w:p>
        </w:tc>
      </w:tr>
      <w:tr w:rsidR="00832D44" w:rsidRPr="003F2DF9" w14:paraId="756172BF" w14:textId="77777777" w:rsidTr="003A5E7C">
        <w:tc>
          <w:tcPr>
            <w:tcW w:w="1971" w:type="dxa"/>
            <w:vMerge w:val="restart"/>
          </w:tcPr>
          <w:p w14:paraId="0C97A956"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2.2 UEs supporting FS2</w:t>
            </w:r>
          </w:p>
        </w:tc>
        <w:tc>
          <w:tcPr>
            <w:tcW w:w="1971" w:type="dxa"/>
          </w:tcPr>
          <w:p w14:paraId="314809CF"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A + B + (D or E or G or I) + (F or H or J) +</w:t>
            </w:r>
            <w:r w:rsidRPr="003F2DF9">
              <w:rPr>
                <w:b w:val="0"/>
                <w:lang w:eastAsia="ko-KR"/>
              </w:rPr>
              <w:t xml:space="preserve"> </w:t>
            </w:r>
            <w:r w:rsidRPr="003F2DF9">
              <w:rPr>
                <w:rFonts w:eastAsia="MS Mincho"/>
                <w:b w:val="0"/>
                <w:lang w:eastAsia="ja-JP"/>
              </w:rPr>
              <w:t>F + M + P</w:t>
            </w:r>
          </w:p>
        </w:tc>
        <w:tc>
          <w:tcPr>
            <w:tcW w:w="1971" w:type="dxa"/>
          </w:tcPr>
          <w:p w14:paraId="33AD1232"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A + (D or E or G or I) + (F or H or J) +</w:t>
            </w:r>
            <w:r w:rsidRPr="003F2DF9">
              <w:rPr>
                <w:b w:val="0"/>
                <w:lang w:eastAsia="ko-KR"/>
              </w:rPr>
              <w:t xml:space="preserve"> </w:t>
            </w:r>
            <w:r w:rsidRPr="003F2DF9">
              <w:rPr>
                <w:rFonts w:eastAsia="MS Mincho"/>
                <w:b w:val="0"/>
                <w:lang w:eastAsia="ja-JP"/>
              </w:rPr>
              <w:t>F + M</w:t>
            </w:r>
          </w:p>
        </w:tc>
        <w:tc>
          <w:tcPr>
            <w:tcW w:w="1971" w:type="dxa"/>
          </w:tcPr>
          <w:p w14:paraId="119FE81D"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(E or D1)</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F1</w:t>
            </w:r>
          </w:p>
        </w:tc>
        <w:tc>
          <w:tcPr>
            <w:tcW w:w="1971" w:type="dxa"/>
          </w:tcPr>
          <w:p w14:paraId="3E98577F" w14:textId="77777777" w:rsidR="00832D44" w:rsidRPr="003F2DF9" w:rsidRDefault="00832D44" w:rsidP="003A5E7C">
            <w:pPr>
              <w:pStyle w:val="TAH"/>
              <w:widowControl w:val="0"/>
              <w:spacing w:before="60"/>
              <w:jc w:val="left"/>
              <w:rPr>
                <w:rFonts w:eastAsia="MS Mincho"/>
                <w:b w:val="0"/>
                <w:lang w:eastAsia="ja-JP"/>
              </w:rPr>
            </w:pPr>
          </w:p>
        </w:tc>
      </w:tr>
      <w:tr w:rsidR="00832D44" w:rsidRPr="003F2DF9" w14:paraId="39B86DC0" w14:textId="77777777" w:rsidTr="003A5E7C">
        <w:tc>
          <w:tcPr>
            <w:tcW w:w="1971" w:type="dxa"/>
            <w:vMerge/>
          </w:tcPr>
          <w:p w14:paraId="367BF62F" w14:textId="77777777" w:rsidR="00832D44" w:rsidRPr="003F2DF9" w:rsidRDefault="00832D44" w:rsidP="003A5E7C">
            <w:pPr>
              <w:pStyle w:val="TAH"/>
              <w:widowControl w:val="0"/>
              <w:spacing w:before="60"/>
              <w:jc w:val="left"/>
              <w:rPr>
                <w:rFonts w:eastAsia="MS Mincho"/>
                <w:b w:val="0"/>
                <w:lang w:eastAsia="ja-JP"/>
              </w:rPr>
            </w:pPr>
          </w:p>
        </w:tc>
        <w:tc>
          <w:tcPr>
            <w:tcW w:w="7884" w:type="dxa"/>
            <w:gridSpan w:val="4"/>
          </w:tcPr>
          <w:p w14:paraId="4CA03906"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Remarks:</w:t>
            </w:r>
            <w:r w:rsidRPr="003F2DF9">
              <w:rPr>
                <w:rFonts w:eastAsia="MS Mincho"/>
                <w:lang w:eastAsia="ja-JP"/>
              </w:rPr>
              <w:tab/>
              <w:t xml:space="preserve">For TDD UL/DL configuration 6 with special </w:t>
            </w:r>
            <w:proofErr w:type="spellStart"/>
            <w:r w:rsidRPr="003F2DF9">
              <w:rPr>
                <w:rFonts w:eastAsia="MS Mincho"/>
                <w:lang w:eastAsia="ja-JP"/>
              </w:rPr>
              <w:t>subframe</w:t>
            </w:r>
            <w:proofErr w:type="spellEnd"/>
            <w:r w:rsidRPr="003F2DF9">
              <w:rPr>
                <w:rFonts w:eastAsia="MS Mincho"/>
                <w:lang w:eastAsia="ja-JP"/>
              </w:rPr>
              <w:t xml:space="preserve"> configuration 10 and TDD UL/DL configuration 0, two PDCCHs or EPDCCHs can be received in the same </w:t>
            </w:r>
            <w:proofErr w:type="spellStart"/>
            <w:r w:rsidRPr="003F2DF9">
              <w:rPr>
                <w:rFonts w:eastAsia="MS Mincho"/>
                <w:lang w:eastAsia="ja-JP"/>
              </w:rPr>
              <w:t>subframe</w:t>
            </w:r>
            <w:proofErr w:type="spellEnd"/>
            <w:r w:rsidRPr="003F2DF9">
              <w:rPr>
                <w:rFonts w:eastAsia="MS Mincho"/>
                <w:lang w:eastAsia="ja-JP"/>
              </w:rPr>
              <w:t xml:space="preserve"> for UL-SCH in two different uplink </w:t>
            </w:r>
            <w:proofErr w:type="spellStart"/>
            <w:r w:rsidRPr="003F2DF9">
              <w:rPr>
                <w:rFonts w:eastAsia="MS Mincho"/>
                <w:lang w:eastAsia="ja-JP"/>
              </w:rPr>
              <w:t>subframes</w:t>
            </w:r>
            <w:proofErr w:type="spellEnd"/>
            <w:r w:rsidRPr="003F2DF9">
              <w:rPr>
                <w:rFonts w:eastAsia="MS Mincho"/>
                <w:lang w:eastAsia="ja-JP"/>
              </w:rPr>
              <w:t>.</w:t>
            </w:r>
          </w:p>
        </w:tc>
      </w:tr>
      <w:tr w:rsidR="00832D44" w:rsidRPr="003F2DF9" w14:paraId="40ED2C25" w14:textId="77777777" w:rsidTr="003A5E7C">
        <w:tc>
          <w:tcPr>
            <w:tcW w:w="1971" w:type="dxa"/>
            <w:vMerge w:val="restart"/>
          </w:tcPr>
          <w:p w14:paraId="73573F08" w14:textId="77777777" w:rsidR="00832D44" w:rsidRPr="003F2DF9" w:rsidRDefault="00832D44" w:rsidP="003A5E7C">
            <w:pPr>
              <w:keepNext/>
              <w:keepLines/>
              <w:widowControl w:val="0"/>
              <w:spacing w:before="60" w:after="0"/>
              <w:rPr>
                <w:rFonts w:ascii="Arial" w:eastAsia="MS Mincho" w:hAnsi="Arial"/>
                <w:sz w:val="18"/>
              </w:rPr>
            </w:pPr>
            <w:r w:rsidRPr="003F2DF9">
              <w:rPr>
                <w:rFonts w:ascii="Arial" w:eastAsia="MS Mincho" w:hAnsi="Arial"/>
                <w:sz w:val="18"/>
              </w:rPr>
              <w:t>2.2a UEs supporting FS3</w:t>
            </w:r>
          </w:p>
        </w:tc>
        <w:tc>
          <w:tcPr>
            <w:tcW w:w="1971" w:type="dxa"/>
          </w:tcPr>
          <w:p w14:paraId="7519FF67" w14:textId="77777777" w:rsidR="00832D44" w:rsidRPr="003F2DF9" w:rsidRDefault="00832D44" w:rsidP="003A5E7C">
            <w:pPr>
              <w:keepNext/>
              <w:keepLines/>
              <w:widowControl w:val="0"/>
              <w:spacing w:before="60" w:after="0"/>
              <w:rPr>
                <w:rFonts w:ascii="Arial" w:eastAsia="MS Mincho" w:hAnsi="Arial"/>
                <w:sz w:val="18"/>
              </w:rPr>
            </w:pPr>
          </w:p>
        </w:tc>
        <w:tc>
          <w:tcPr>
            <w:tcW w:w="1971" w:type="dxa"/>
          </w:tcPr>
          <w:p w14:paraId="01680909" w14:textId="77777777" w:rsidR="00832D44" w:rsidRPr="003F2DF9" w:rsidRDefault="00832D44" w:rsidP="003A5E7C">
            <w:pPr>
              <w:keepNext/>
              <w:keepLines/>
              <w:widowControl w:val="0"/>
              <w:spacing w:before="60" w:after="0"/>
              <w:rPr>
                <w:rFonts w:ascii="Arial" w:eastAsia="MS Mincho" w:hAnsi="Arial"/>
                <w:sz w:val="18"/>
              </w:rPr>
            </w:pPr>
          </w:p>
        </w:tc>
        <w:tc>
          <w:tcPr>
            <w:tcW w:w="1971" w:type="dxa"/>
          </w:tcPr>
          <w:p w14:paraId="0F2F4011" w14:textId="77777777" w:rsidR="00832D44" w:rsidRPr="003F2DF9" w:rsidRDefault="00832D44" w:rsidP="003A5E7C">
            <w:pPr>
              <w:keepNext/>
              <w:keepLines/>
              <w:widowControl w:val="0"/>
              <w:spacing w:before="60" w:after="0"/>
              <w:rPr>
                <w:rFonts w:ascii="Arial" w:eastAsia="MS Mincho" w:hAnsi="Arial"/>
                <w:sz w:val="18"/>
              </w:rPr>
            </w:pPr>
            <w:r w:rsidRPr="003F2DF9">
              <w:rPr>
                <w:rFonts w:ascii="Arial" w:eastAsia="MS Mincho" w:hAnsi="Arial"/>
                <w:sz w:val="18"/>
              </w:rPr>
              <w:t>D1</w:t>
            </w:r>
            <w:r w:rsidRPr="003F2DF9">
              <w:rPr>
                <w:rFonts w:ascii="Arial" w:hAnsi="Arial"/>
                <w:sz w:val="18"/>
                <w:lang w:eastAsia="ko-KR"/>
              </w:rPr>
              <w:t xml:space="preserve"> </w:t>
            </w:r>
            <w:r w:rsidRPr="003F2DF9">
              <w:rPr>
                <w:rFonts w:ascii="Arial" w:eastAsia="MS Mincho" w:hAnsi="Arial"/>
                <w:sz w:val="18"/>
              </w:rPr>
              <w:t>+</w:t>
            </w:r>
            <w:r w:rsidRPr="003F2DF9">
              <w:rPr>
                <w:rFonts w:ascii="Arial" w:hAnsi="Arial"/>
                <w:sz w:val="18"/>
                <w:lang w:eastAsia="ko-KR"/>
              </w:rPr>
              <w:t xml:space="preserve"> F1 + </w:t>
            </w:r>
            <w:r w:rsidRPr="003F2DF9">
              <w:rPr>
                <w:rFonts w:ascii="Arial" w:eastAsia="MS Mincho" w:hAnsi="Arial"/>
                <w:sz w:val="18"/>
              </w:rPr>
              <w:t>O</w:t>
            </w:r>
          </w:p>
        </w:tc>
        <w:tc>
          <w:tcPr>
            <w:tcW w:w="1971" w:type="dxa"/>
          </w:tcPr>
          <w:p w14:paraId="22B97C95" w14:textId="77777777" w:rsidR="00832D44" w:rsidRPr="003F2DF9" w:rsidRDefault="00832D44" w:rsidP="003A5E7C">
            <w:pPr>
              <w:keepNext/>
              <w:keepLines/>
              <w:widowControl w:val="0"/>
              <w:spacing w:before="60" w:after="0"/>
              <w:rPr>
                <w:rFonts w:ascii="Arial" w:eastAsia="MS Mincho" w:hAnsi="Arial"/>
                <w:sz w:val="18"/>
              </w:rPr>
            </w:pPr>
          </w:p>
        </w:tc>
      </w:tr>
      <w:tr w:rsidR="00832D44" w:rsidRPr="003F2DF9" w14:paraId="36FFE019" w14:textId="77777777" w:rsidTr="003A5E7C">
        <w:tc>
          <w:tcPr>
            <w:tcW w:w="1971" w:type="dxa"/>
            <w:vMerge/>
          </w:tcPr>
          <w:p w14:paraId="65C358A0" w14:textId="77777777" w:rsidR="00832D44" w:rsidRPr="003F2DF9" w:rsidRDefault="00832D44" w:rsidP="003A5E7C">
            <w:pPr>
              <w:keepNext/>
              <w:keepLines/>
              <w:widowControl w:val="0"/>
              <w:spacing w:before="60" w:after="0"/>
              <w:rPr>
                <w:rFonts w:ascii="Arial" w:eastAsia="MS Mincho" w:hAnsi="Arial"/>
                <w:sz w:val="18"/>
              </w:rPr>
            </w:pPr>
          </w:p>
        </w:tc>
        <w:tc>
          <w:tcPr>
            <w:tcW w:w="7884" w:type="dxa"/>
            <w:gridSpan w:val="4"/>
          </w:tcPr>
          <w:p w14:paraId="122BD7BB" w14:textId="77777777" w:rsidR="00832D44" w:rsidRPr="003F2DF9" w:rsidRDefault="00832D44" w:rsidP="003A5E7C">
            <w:pPr>
              <w:keepNext/>
              <w:keepLines/>
              <w:widowControl w:val="0"/>
              <w:spacing w:before="60" w:after="0"/>
              <w:jc w:val="both"/>
              <w:rPr>
                <w:rFonts w:ascii="Arial" w:eastAsia="MS Mincho" w:hAnsi="Arial"/>
                <w:sz w:val="18"/>
              </w:rPr>
            </w:pPr>
            <w:r w:rsidRPr="003F2DF9">
              <w:rPr>
                <w:rFonts w:ascii="Arial" w:eastAsia="MS Mincho" w:hAnsi="Arial"/>
                <w:sz w:val="18"/>
              </w:rPr>
              <w:t>Remarks:</w:t>
            </w:r>
            <w:r w:rsidRPr="003F2DF9">
              <w:rPr>
                <w:rFonts w:ascii="Arial" w:eastAsia="MS Mincho" w:hAnsi="Arial"/>
                <w:sz w:val="18"/>
              </w:rPr>
              <w:tab/>
              <w:t xml:space="preserve">For FS3, up to four PDCCHs or EPDCCHs can be received in the same </w:t>
            </w:r>
            <w:proofErr w:type="spellStart"/>
            <w:r w:rsidRPr="003F2DF9">
              <w:rPr>
                <w:rFonts w:ascii="Arial" w:eastAsia="MS Mincho" w:hAnsi="Arial"/>
                <w:sz w:val="18"/>
              </w:rPr>
              <w:t>subframe</w:t>
            </w:r>
            <w:proofErr w:type="spellEnd"/>
            <w:r w:rsidRPr="003F2DF9">
              <w:rPr>
                <w:rFonts w:ascii="Arial" w:eastAsia="MS Mincho" w:hAnsi="Arial"/>
                <w:sz w:val="18"/>
              </w:rPr>
              <w:t xml:space="preserve"> for LAA UL-SCH in different FS3 uplink </w:t>
            </w:r>
            <w:proofErr w:type="spellStart"/>
            <w:r w:rsidRPr="003F2DF9">
              <w:rPr>
                <w:rFonts w:ascii="Arial" w:eastAsia="MS Mincho" w:hAnsi="Arial"/>
                <w:sz w:val="18"/>
              </w:rPr>
              <w:t>subframes</w:t>
            </w:r>
            <w:proofErr w:type="spellEnd"/>
            <w:r w:rsidRPr="003F2DF9">
              <w:rPr>
                <w:rFonts w:ascii="Arial" w:eastAsia="MS Mincho" w:hAnsi="Arial"/>
                <w:sz w:val="18"/>
              </w:rPr>
              <w:t>.</w:t>
            </w:r>
          </w:p>
        </w:tc>
      </w:tr>
      <w:tr w:rsidR="00832D44" w:rsidRPr="003F2DF9" w14:paraId="6E962E98" w14:textId="77777777" w:rsidTr="003A5E7C">
        <w:tc>
          <w:tcPr>
            <w:tcW w:w="1971" w:type="dxa"/>
            <w:vMerge w:val="restart"/>
          </w:tcPr>
          <w:p w14:paraId="1144FDA5"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2.3 UEs supporting MBMS</w:t>
            </w:r>
          </w:p>
        </w:tc>
        <w:tc>
          <w:tcPr>
            <w:tcW w:w="1971" w:type="dxa"/>
          </w:tcPr>
          <w:p w14:paraId="1EC35F43"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((E or G or I) + L + K) or (A + B + D) + (F or H or J) +</w:t>
            </w:r>
            <w:r w:rsidRPr="003F2DF9">
              <w:rPr>
                <w:b w:val="0"/>
                <w:lang w:eastAsia="ko-KR"/>
              </w:rPr>
              <w:t xml:space="preserve"> </w:t>
            </w:r>
            <w:r w:rsidRPr="003F2DF9">
              <w:rPr>
                <w:rFonts w:eastAsia="MS Mincho"/>
                <w:b w:val="0"/>
                <w:lang w:eastAsia="ja-JP"/>
              </w:rPr>
              <w:t>M</w:t>
            </w:r>
          </w:p>
        </w:tc>
        <w:tc>
          <w:tcPr>
            <w:tcW w:w="1971" w:type="dxa"/>
          </w:tcPr>
          <w:p w14:paraId="482A4948"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((E or G or I) + L + K) or (A + B + D) + (F or H or J) +</w:t>
            </w:r>
            <w:r w:rsidRPr="003F2DF9">
              <w:rPr>
                <w:b w:val="0"/>
                <w:lang w:eastAsia="ko-KR"/>
              </w:rPr>
              <w:t xml:space="preserve"> </w:t>
            </w:r>
            <w:r w:rsidRPr="003F2DF9">
              <w:rPr>
                <w:rFonts w:eastAsia="MS Mincho"/>
                <w:b w:val="0"/>
                <w:lang w:eastAsia="ja-JP"/>
              </w:rPr>
              <w:t>M</w:t>
            </w:r>
          </w:p>
        </w:tc>
        <w:tc>
          <w:tcPr>
            <w:tcW w:w="1971" w:type="dxa"/>
          </w:tcPr>
          <w:p w14:paraId="194A34FD"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(E + L + K) or (D1 + B) + F1</w:t>
            </w:r>
          </w:p>
        </w:tc>
        <w:tc>
          <w:tcPr>
            <w:tcW w:w="1971" w:type="dxa"/>
          </w:tcPr>
          <w:p w14:paraId="4EDF7B9E"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(A</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B) or (L</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K)</w:t>
            </w:r>
          </w:p>
        </w:tc>
      </w:tr>
      <w:tr w:rsidR="00832D44" w:rsidRPr="003F2DF9" w14:paraId="52D351DC" w14:textId="77777777" w:rsidTr="003A5E7C">
        <w:tc>
          <w:tcPr>
            <w:tcW w:w="1971" w:type="dxa"/>
            <w:vMerge/>
          </w:tcPr>
          <w:p w14:paraId="12866107" w14:textId="77777777" w:rsidR="00832D44" w:rsidRPr="003F2DF9" w:rsidRDefault="00832D44" w:rsidP="003A5E7C">
            <w:pPr>
              <w:pStyle w:val="TAH"/>
              <w:widowControl w:val="0"/>
              <w:spacing w:before="60"/>
              <w:jc w:val="left"/>
              <w:rPr>
                <w:rFonts w:eastAsia="MS Mincho"/>
                <w:b w:val="0"/>
                <w:lang w:eastAsia="ja-JP"/>
              </w:rPr>
            </w:pPr>
          </w:p>
        </w:tc>
        <w:tc>
          <w:tcPr>
            <w:tcW w:w="7884" w:type="dxa"/>
            <w:gridSpan w:val="4"/>
          </w:tcPr>
          <w:p w14:paraId="4844FAEC"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Remarks:</w:t>
            </w:r>
            <w:r w:rsidRPr="003F2DF9">
              <w:rPr>
                <w:rFonts w:eastAsia="MS Mincho"/>
                <w:lang w:eastAsia="ja-JP"/>
              </w:rPr>
              <w:tab/>
              <w:t xml:space="preserve">The combination is the requirement when MBMS reception is on </w:t>
            </w:r>
            <w:proofErr w:type="spellStart"/>
            <w:r w:rsidRPr="003F2DF9">
              <w:rPr>
                <w:rFonts w:eastAsia="MS Mincho"/>
                <w:lang w:eastAsia="ja-JP"/>
              </w:rPr>
              <w:t>PCell</w:t>
            </w:r>
            <w:proofErr w:type="spellEnd"/>
            <w:r w:rsidRPr="003F2DF9">
              <w:rPr>
                <w:rFonts w:eastAsia="MS Mincho"/>
                <w:lang w:eastAsia="ja-JP"/>
              </w:rPr>
              <w:t xml:space="preserve"> and/or any other cell. </w:t>
            </w:r>
            <w:r w:rsidRPr="003F2DF9">
              <w:rPr>
                <w:rFonts w:eastAsia="MS Mincho"/>
                <w:i/>
                <w:lang w:eastAsia="ja-JP"/>
              </w:rPr>
              <w:t>r</w:t>
            </w:r>
            <w:r w:rsidRPr="003F2DF9">
              <w:rPr>
                <w:rFonts w:eastAsia="MS Mincho"/>
                <w:lang w:eastAsia="ja-JP"/>
              </w:rPr>
              <w:t xml:space="preserve"> is the number of DL CCs on which the UE supports MBMS reception according to the </w:t>
            </w:r>
            <w:proofErr w:type="spellStart"/>
            <w:r w:rsidRPr="003F2DF9">
              <w:rPr>
                <w:rFonts w:eastAsia="MS Mincho"/>
                <w:lang w:eastAsia="ja-JP"/>
              </w:rPr>
              <w:t>MBMSInterestIndication</w:t>
            </w:r>
            <w:proofErr w:type="spellEnd"/>
            <w:r w:rsidRPr="003F2DF9">
              <w:rPr>
                <w:rFonts w:eastAsia="MS Mincho"/>
                <w:lang w:eastAsia="ja-JP"/>
              </w:rPr>
              <w:t xml:space="preserve">. The number of L and the number of K </w:t>
            </w:r>
            <w:r w:rsidRPr="003F2DF9">
              <w:rPr>
                <w:rFonts w:cs="Arial"/>
                <w:lang w:eastAsia="en-GB"/>
              </w:rPr>
              <w:t>≤</w:t>
            </w:r>
            <w:r w:rsidRPr="003F2DF9">
              <w:rPr>
                <w:rFonts w:eastAsia="MS Mincho"/>
                <w:lang w:eastAsia="ja-JP"/>
              </w:rPr>
              <w:t xml:space="preserve"> </w:t>
            </w:r>
            <w:r w:rsidRPr="003F2DF9">
              <w:rPr>
                <w:rFonts w:eastAsia="MS Mincho"/>
                <w:i/>
                <w:lang w:eastAsia="ja-JP"/>
              </w:rPr>
              <w:t>r</w:t>
            </w:r>
            <w:r w:rsidRPr="003F2DF9">
              <w:rPr>
                <w:rFonts w:eastAsia="MS Mincho"/>
                <w:lang w:eastAsia="ja-JP"/>
              </w:rPr>
              <w:t>.</w:t>
            </w:r>
          </w:p>
          <w:p w14:paraId="195AFE1D"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Remarks:</w:t>
            </w:r>
            <w:r w:rsidRPr="003F2DF9">
              <w:rPr>
                <w:rFonts w:eastAsia="MS Mincho"/>
                <w:lang w:eastAsia="ja-JP"/>
              </w:rPr>
              <w:tab/>
              <w:t>It is not required to simultaneously receive EPDCCH and PMCH on the same cell.</w:t>
            </w:r>
          </w:p>
        </w:tc>
      </w:tr>
      <w:tr w:rsidR="00832D44" w:rsidRPr="003F2DF9" w14:paraId="7E7DFA3A" w14:textId="77777777" w:rsidTr="003A5E7C">
        <w:tc>
          <w:tcPr>
            <w:tcW w:w="1971" w:type="dxa"/>
            <w:vMerge w:val="restart"/>
          </w:tcPr>
          <w:p w14:paraId="0FF84F06"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 xml:space="preserve">2.3a UEs supporting </w:t>
            </w:r>
            <w:proofErr w:type="spellStart"/>
            <w:r w:rsidRPr="003F2DF9">
              <w:rPr>
                <w:rFonts w:eastAsia="MS Mincho"/>
                <w:b w:val="0"/>
                <w:lang w:eastAsia="ja-JP"/>
              </w:rPr>
              <w:t>FeMBMS</w:t>
            </w:r>
            <w:proofErr w:type="spellEnd"/>
          </w:p>
        </w:tc>
        <w:tc>
          <w:tcPr>
            <w:tcW w:w="1971" w:type="dxa"/>
          </w:tcPr>
          <w:p w14:paraId="43FC5473" w14:textId="77777777" w:rsidR="00832D44" w:rsidRPr="003F2DF9" w:rsidRDefault="00832D44" w:rsidP="003A5E7C">
            <w:pPr>
              <w:pStyle w:val="TAL"/>
              <w:widowControl w:val="0"/>
              <w:spacing w:before="60"/>
              <w:jc w:val="both"/>
              <w:rPr>
                <w:rFonts w:eastAsia="MS Mincho"/>
                <w:lang w:eastAsia="ja-JP"/>
              </w:rPr>
            </w:pPr>
          </w:p>
        </w:tc>
        <w:tc>
          <w:tcPr>
            <w:tcW w:w="1971" w:type="dxa"/>
          </w:tcPr>
          <w:p w14:paraId="42408D41" w14:textId="77777777" w:rsidR="00832D44" w:rsidRPr="003F2DF9" w:rsidRDefault="00832D44" w:rsidP="003A5E7C">
            <w:pPr>
              <w:pStyle w:val="TAL"/>
              <w:widowControl w:val="0"/>
              <w:spacing w:before="60"/>
              <w:jc w:val="both"/>
              <w:rPr>
                <w:rFonts w:eastAsia="MS Mincho"/>
                <w:lang w:eastAsia="ja-JP"/>
              </w:rPr>
            </w:pPr>
          </w:p>
        </w:tc>
        <w:tc>
          <w:tcPr>
            <w:tcW w:w="1971" w:type="dxa"/>
          </w:tcPr>
          <w:p w14:paraId="4177C969"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(D1 + B + K2) or (L + K2) + F1</w:t>
            </w:r>
          </w:p>
        </w:tc>
        <w:tc>
          <w:tcPr>
            <w:tcW w:w="1971" w:type="dxa"/>
          </w:tcPr>
          <w:p w14:paraId="2B768FF8"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(A + B1 + K2) or (L + K2)</w:t>
            </w:r>
          </w:p>
        </w:tc>
      </w:tr>
      <w:tr w:rsidR="00832D44" w:rsidRPr="003F2DF9" w14:paraId="5116E8D6" w14:textId="77777777" w:rsidTr="003A5E7C">
        <w:tc>
          <w:tcPr>
            <w:tcW w:w="1971" w:type="dxa"/>
            <w:vMerge/>
          </w:tcPr>
          <w:p w14:paraId="41F57ACE" w14:textId="77777777" w:rsidR="00832D44" w:rsidRPr="003F2DF9" w:rsidRDefault="00832D44" w:rsidP="003A5E7C">
            <w:pPr>
              <w:pStyle w:val="TAH"/>
              <w:widowControl w:val="0"/>
              <w:spacing w:before="60"/>
              <w:jc w:val="left"/>
              <w:rPr>
                <w:rFonts w:eastAsia="MS Mincho"/>
                <w:b w:val="0"/>
                <w:lang w:eastAsia="ja-JP"/>
              </w:rPr>
            </w:pPr>
          </w:p>
        </w:tc>
        <w:tc>
          <w:tcPr>
            <w:tcW w:w="7884" w:type="dxa"/>
            <w:gridSpan w:val="4"/>
          </w:tcPr>
          <w:p w14:paraId="017514DF"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Remarks:</w:t>
            </w:r>
            <w:r w:rsidRPr="003F2DF9">
              <w:rPr>
                <w:rFonts w:eastAsia="MS Mincho"/>
                <w:lang w:eastAsia="ja-JP"/>
              </w:rPr>
              <w:tab/>
              <w:t xml:space="preserve">The combination is the requirement when MBMS reception is on </w:t>
            </w:r>
            <w:proofErr w:type="spellStart"/>
            <w:r w:rsidRPr="003F2DF9">
              <w:rPr>
                <w:rFonts w:eastAsia="MS Mincho"/>
                <w:lang w:eastAsia="ja-JP"/>
              </w:rPr>
              <w:t>PCell</w:t>
            </w:r>
            <w:proofErr w:type="spellEnd"/>
            <w:r w:rsidRPr="003F2DF9">
              <w:rPr>
                <w:rFonts w:eastAsia="MS Mincho"/>
                <w:lang w:eastAsia="ja-JP"/>
              </w:rPr>
              <w:t xml:space="preserve"> and/or any other cell. </w:t>
            </w:r>
            <w:r w:rsidRPr="003F2DF9">
              <w:rPr>
                <w:rFonts w:eastAsia="MS Mincho"/>
                <w:i/>
                <w:lang w:eastAsia="ja-JP"/>
              </w:rPr>
              <w:t>r</w:t>
            </w:r>
            <w:r w:rsidRPr="003F2DF9">
              <w:rPr>
                <w:rFonts w:eastAsia="MS Mincho"/>
                <w:lang w:eastAsia="ja-JP"/>
              </w:rPr>
              <w:t xml:space="preserve"> is the number of DL CCs on which the UE supports MBMS reception according to the </w:t>
            </w:r>
            <w:proofErr w:type="spellStart"/>
            <w:r w:rsidRPr="003F2DF9">
              <w:rPr>
                <w:rFonts w:eastAsia="MS Mincho"/>
                <w:lang w:eastAsia="ja-JP"/>
              </w:rPr>
              <w:t>MBMSInterestIndication</w:t>
            </w:r>
            <w:proofErr w:type="spellEnd"/>
            <w:r w:rsidRPr="003F2DF9">
              <w:rPr>
                <w:rFonts w:eastAsia="MS Mincho"/>
                <w:lang w:eastAsia="ja-JP"/>
              </w:rPr>
              <w:t xml:space="preserve">. The number of L and the number of K2 ≤ </w:t>
            </w:r>
            <w:r w:rsidRPr="003F2DF9">
              <w:rPr>
                <w:rFonts w:eastAsia="MS Mincho"/>
                <w:i/>
                <w:lang w:eastAsia="ja-JP"/>
              </w:rPr>
              <w:t>r</w:t>
            </w:r>
            <w:r w:rsidRPr="003F2DF9">
              <w:rPr>
                <w:rFonts w:eastAsia="MS Mincho"/>
                <w:lang w:eastAsia="ja-JP"/>
              </w:rPr>
              <w:t>.</w:t>
            </w:r>
          </w:p>
          <w:p w14:paraId="03AE4EEF"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Remarks:</w:t>
            </w:r>
            <w:r w:rsidRPr="003F2DF9">
              <w:rPr>
                <w:rFonts w:eastAsia="MS Mincho"/>
                <w:lang w:eastAsia="ja-JP"/>
              </w:rPr>
              <w:tab/>
              <w:t>It is not required to simultaneously receive EPDCCH and PMCH on the same cell.</w:t>
            </w:r>
          </w:p>
        </w:tc>
      </w:tr>
      <w:tr w:rsidR="00832D44" w:rsidRPr="003F2DF9" w14:paraId="3E50D531" w14:textId="77777777" w:rsidTr="003A5E7C">
        <w:tc>
          <w:tcPr>
            <w:tcW w:w="1971" w:type="dxa"/>
            <w:vMerge w:val="restart"/>
          </w:tcPr>
          <w:p w14:paraId="76EF400D"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2.4 MBMS UEs supporting FS2</w:t>
            </w:r>
          </w:p>
        </w:tc>
        <w:tc>
          <w:tcPr>
            <w:tcW w:w="1971" w:type="dxa"/>
          </w:tcPr>
          <w:p w14:paraId="5379194C"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((E or G or I) + L + K) or (A + B + D) + 1x(F or H or J) + F</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M + P</w:t>
            </w:r>
          </w:p>
        </w:tc>
        <w:tc>
          <w:tcPr>
            <w:tcW w:w="1971" w:type="dxa"/>
          </w:tcPr>
          <w:p w14:paraId="67CC6C12"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((E or G or I) + L + K) or (A + B + D) + 1x(F or H or J) + F</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M</w:t>
            </w:r>
          </w:p>
        </w:tc>
        <w:tc>
          <w:tcPr>
            <w:tcW w:w="1971" w:type="dxa"/>
          </w:tcPr>
          <w:p w14:paraId="285AEB39"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(E + L + K) or (D1 + B) + F1</w:t>
            </w:r>
          </w:p>
        </w:tc>
        <w:tc>
          <w:tcPr>
            <w:tcW w:w="1971" w:type="dxa"/>
          </w:tcPr>
          <w:p w14:paraId="42FEA6C6"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(A</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B) or (L</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K)</w:t>
            </w:r>
          </w:p>
        </w:tc>
      </w:tr>
      <w:tr w:rsidR="00832D44" w:rsidRPr="003F2DF9" w14:paraId="3E34857A" w14:textId="77777777" w:rsidTr="003A5E7C">
        <w:tc>
          <w:tcPr>
            <w:tcW w:w="1971" w:type="dxa"/>
            <w:vMerge/>
          </w:tcPr>
          <w:p w14:paraId="3E0F9BC8" w14:textId="77777777" w:rsidR="00832D44" w:rsidRPr="003F2DF9" w:rsidRDefault="00832D44" w:rsidP="003A5E7C">
            <w:pPr>
              <w:pStyle w:val="TAH"/>
              <w:widowControl w:val="0"/>
              <w:spacing w:before="60"/>
              <w:jc w:val="left"/>
              <w:rPr>
                <w:rFonts w:eastAsia="MS Mincho"/>
                <w:b w:val="0"/>
                <w:lang w:eastAsia="ja-JP"/>
              </w:rPr>
            </w:pPr>
          </w:p>
        </w:tc>
        <w:tc>
          <w:tcPr>
            <w:tcW w:w="7884" w:type="dxa"/>
            <w:gridSpan w:val="4"/>
          </w:tcPr>
          <w:p w14:paraId="77D81F78"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Remarks:</w:t>
            </w:r>
            <w:r w:rsidRPr="003F2DF9">
              <w:rPr>
                <w:lang w:eastAsia="ko-KR"/>
              </w:rPr>
              <w:tab/>
            </w:r>
            <w:r w:rsidRPr="003F2DF9">
              <w:rPr>
                <w:rFonts w:eastAsia="MS Mincho"/>
                <w:lang w:eastAsia="ja-JP"/>
              </w:rPr>
              <w:t xml:space="preserve">For TDD UL/DL configuration 6 with special </w:t>
            </w:r>
            <w:proofErr w:type="spellStart"/>
            <w:r w:rsidRPr="003F2DF9">
              <w:rPr>
                <w:rFonts w:eastAsia="MS Mincho"/>
                <w:lang w:eastAsia="ja-JP"/>
              </w:rPr>
              <w:t>subframe</w:t>
            </w:r>
            <w:proofErr w:type="spellEnd"/>
            <w:r w:rsidRPr="003F2DF9">
              <w:rPr>
                <w:rFonts w:eastAsia="MS Mincho"/>
                <w:lang w:eastAsia="ja-JP"/>
              </w:rPr>
              <w:t xml:space="preserve"> configuration 10 and TDD UL/DL configuration 0, two PDCCHs or EPDCCHs can be received in the same </w:t>
            </w:r>
            <w:proofErr w:type="spellStart"/>
            <w:r w:rsidRPr="003F2DF9">
              <w:rPr>
                <w:rFonts w:eastAsia="MS Mincho"/>
                <w:lang w:eastAsia="ja-JP"/>
              </w:rPr>
              <w:t>subframe</w:t>
            </w:r>
            <w:proofErr w:type="spellEnd"/>
            <w:r w:rsidRPr="003F2DF9">
              <w:rPr>
                <w:rFonts w:eastAsia="MS Mincho"/>
                <w:lang w:eastAsia="ja-JP"/>
              </w:rPr>
              <w:t xml:space="preserve"> for UL-SCH in two different uplink </w:t>
            </w:r>
            <w:proofErr w:type="spellStart"/>
            <w:r w:rsidRPr="003F2DF9">
              <w:rPr>
                <w:rFonts w:eastAsia="MS Mincho"/>
                <w:lang w:eastAsia="ja-JP"/>
              </w:rPr>
              <w:t>subframes</w:t>
            </w:r>
            <w:proofErr w:type="spellEnd"/>
            <w:r w:rsidRPr="003F2DF9">
              <w:rPr>
                <w:rFonts w:eastAsia="MS Mincho"/>
                <w:lang w:eastAsia="ja-JP"/>
              </w:rPr>
              <w:t>.</w:t>
            </w:r>
          </w:p>
          <w:p w14:paraId="393C3A4D"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Remarks:</w:t>
            </w:r>
            <w:r w:rsidRPr="003F2DF9">
              <w:rPr>
                <w:rFonts w:eastAsia="MS Mincho"/>
                <w:lang w:eastAsia="ja-JP"/>
              </w:rPr>
              <w:tab/>
              <w:t xml:space="preserve">The combination is the requirement when MBMS reception is on </w:t>
            </w:r>
            <w:proofErr w:type="spellStart"/>
            <w:r w:rsidRPr="003F2DF9">
              <w:rPr>
                <w:rFonts w:eastAsia="MS Mincho"/>
                <w:lang w:eastAsia="ja-JP"/>
              </w:rPr>
              <w:t>PCell</w:t>
            </w:r>
            <w:proofErr w:type="spellEnd"/>
            <w:r w:rsidRPr="003F2DF9">
              <w:rPr>
                <w:rFonts w:eastAsia="MS Mincho"/>
                <w:lang w:eastAsia="ja-JP"/>
              </w:rPr>
              <w:t xml:space="preserve"> and/or any other cell. </w:t>
            </w:r>
            <w:r w:rsidRPr="003F2DF9">
              <w:rPr>
                <w:rFonts w:eastAsia="MS Mincho"/>
                <w:i/>
                <w:lang w:eastAsia="ja-JP"/>
              </w:rPr>
              <w:t>r</w:t>
            </w:r>
            <w:r w:rsidRPr="003F2DF9">
              <w:rPr>
                <w:rFonts w:eastAsia="MS Mincho"/>
                <w:lang w:eastAsia="ja-JP"/>
              </w:rPr>
              <w:t xml:space="preserve"> is the number of DL CCs on which the UE supports MBMS reception according to the </w:t>
            </w:r>
            <w:proofErr w:type="spellStart"/>
            <w:r w:rsidRPr="003F2DF9">
              <w:rPr>
                <w:rFonts w:eastAsia="MS Mincho"/>
                <w:lang w:eastAsia="ja-JP"/>
              </w:rPr>
              <w:t>MBMSInterestIndication</w:t>
            </w:r>
            <w:proofErr w:type="spellEnd"/>
            <w:r w:rsidRPr="003F2DF9">
              <w:rPr>
                <w:rFonts w:eastAsia="MS Mincho"/>
                <w:lang w:eastAsia="ja-JP"/>
              </w:rPr>
              <w:t xml:space="preserve">. The number of L and the number of K </w:t>
            </w:r>
            <w:r w:rsidRPr="003F2DF9">
              <w:rPr>
                <w:rFonts w:cs="Arial"/>
                <w:lang w:eastAsia="en-GB"/>
              </w:rPr>
              <w:t>≤</w:t>
            </w:r>
            <w:r w:rsidRPr="003F2DF9">
              <w:rPr>
                <w:rFonts w:eastAsia="MS Mincho"/>
                <w:lang w:eastAsia="ja-JP"/>
              </w:rPr>
              <w:t xml:space="preserve"> </w:t>
            </w:r>
            <w:r w:rsidRPr="003F2DF9">
              <w:rPr>
                <w:rFonts w:eastAsia="MS Mincho"/>
                <w:i/>
                <w:lang w:eastAsia="ja-JP"/>
              </w:rPr>
              <w:t>r</w:t>
            </w:r>
            <w:r w:rsidRPr="003F2DF9">
              <w:rPr>
                <w:rFonts w:eastAsia="MS Mincho"/>
                <w:lang w:eastAsia="ja-JP"/>
              </w:rPr>
              <w:t>.</w:t>
            </w:r>
          </w:p>
          <w:p w14:paraId="5695719D"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Remarks:</w:t>
            </w:r>
            <w:r w:rsidRPr="003F2DF9">
              <w:rPr>
                <w:rFonts w:eastAsia="MS Mincho"/>
                <w:b w:val="0"/>
                <w:lang w:eastAsia="ja-JP"/>
              </w:rPr>
              <w:tab/>
              <w:t>It is not required to simultaneously receive EPDCCH and PMCH on the same cell.</w:t>
            </w:r>
          </w:p>
        </w:tc>
      </w:tr>
      <w:tr w:rsidR="00832D44" w:rsidRPr="003F2DF9" w14:paraId="4E669DAA" w14:textId="77777777" w:rsidTr="003A5E7C">
        <w:tc>
          <w:tcPr>
            <w:tcW w:w="1971" w:type="dxa"/>
          </w:tcPr>
          <w:p w14:paraId="7FF1734E"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2.5 UEs supporting ETWS and CMAS</w:t>
            </w:r>
          </w:p>
        </w:tc>
        <w:tc>
          <w:tcPr>
            <w:tcW w:w="1971" w:type="dxa"/>
          </w:tcPr>
          <w:p w14:paraId="6CE17D4E"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A + B + C + (D or E or G or I) + (F or H or J) +</w:t>
            </w:r>
            <w:r w:rsidRPr="003F2DF9">
              <w:rPr>
                <w:b w:val="0"/>
                <w:lang w:eastAsia="ko-KR"/>
              </w:rPr>
              <w:t xml:space="preserve"> </w:t>
            </w:r>
            <w:r w:rsidRPr="003F2DF9">
              <w:rPr>
                <w:rFonts w:eastAsia="MS Mincho"/>
                <w:b w:val="0"/>
                <w:lang w:eastAsia="ja-JP"/>
              </w:rPr>
              <w:t>M</w:t>
            </w:r>
          </w:p>
        </w:tc>
        <w:tc>
          <w:tcPr>
            <w:tcW w:w="1971" w:type="dxa"/>
          </w:tcPr>
          <w:p w14:paraId="219110D9"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A + (D or E or G or I) + (F or H or J) +</w:t>
            </w:r>
            <w:r w:rsidRPr="003F2DF9">
              <w:rPr>
                <w:b w:val="0"/>
                <w:lang w:eastAsia="ko-KR"/>
              </w:rPr>
              <w:t xml:space="preserve"> </w:t>
            </w:r>
            <w:r w:rsidRPr="003F2DF9">
              <w:rPr>
                <w:rFonts w:eastAsia="MS Mincho"/>
                <w:b w:val="0"/>
                <w:lang w:eastAsia="ja-JP"/>
              </w:rPr>
              <w:t>M</w:t>
            </w:r>
          </w:p>
        </w:tc>
        <w:tc>
          <w:tcPr>
            <w:tcW w:w="1971" w:type="dxa"/>
          </w:tcPr>
          <w:p w14:paraId="554023E1"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(E or D1) + F1</w:t>
            </w:r>
          </w:p>
        </w:tc>
        <w:tc>
          <w:tcPr>
            <w:tcW w:w="1971" w:type="dxa"/>
          </w:tcPr>
          <w:p w14:paraId="18AD60C8" w14:textId="77777777" w:rsidR="00832D44" w:rsidRPr="003F2DF9" w:rsidRDefault="00832D44" w:rsidP="003A5E7C">
            <w:pPr>
              <w:pStyle w:val="TAH"/>
              <w:widowControl w:val="0"/>
              <w:spacing w:before="60"/>
              <w:jc w:val="left"/>
              <w:rPr>
                <w:rFonts w:eastAsia="MS Mincho"/>
                <w:b w:val="0"/>
                <w:lang w:eastAsia="ja-JP"/>
              </w:rPr>
            </w:pPr>
          </w:p>
        </w:tc>
      </w:tr>
      <w:tr w:rsidR="00832D44" w:rsidRPr="003F2DF9" w14:paraId="0C53FBB6" w14:textId="77777777" w:rsidTr="003A5E7C">
        <w:tc>
          <w:tcPr>
            <w:tcW w:w="1971" w:type="dxa"/>
            <w:vMerge w:val="restart"/>
          </w:tcPr>
          <w:p w14:paraId="51BB67C3" w14:textId="77777777" w:rsidR="00832D44" w:rsidRPr="003F2DF9" w:rsidRDefault="00832D44" w:rsidP="003A5E7C">
            <w:pPr>
              <w:pStyle w:val="TAL"/>
              <w:rPr>
                <w:rFonts w:eastAsia="MS Mincho"/>
              </w:rPr>
            </w:pPr>
            <w:r w:rsidRPr="003F2DF9">
              <w:rPr>
                <w:rFonts w:eastAsia="MS Mincho"/>
              </w:rPr>
              <w:t>2.6 ETWS and CMAS UEs supporting FS2</w:t>
            </w:r>
          </w:p>
        </w:tc>
        <w:tc>
          <w:tcPr>
            <w:tcW w:w="1971" w:type="dxa"/>
          </w:tcPr>
          <w:p w14:paraId="1D8877FD" w14:textId="77777777" w:rsidR="00832D44" w:rsidRPr="003F2DF9" w:rsidRDefault="00832D44" w:rsidP="003A5E7C">
            <w:pPr>
              <w:pStyle w:val="TAL"/>
              <w:rPr>
                <w:rFonts w:eastAsia="MS Mincho"/>
              </w:rPr>
            </w:pPr>
            <w:r w:rsidRPr="003F2DF9">
              <w:rPr>
                <w:rFonts w:eastAsia="MS Mincho"/>
              </w:rPr>
              <w:t>A + B + C + (D or E or G or I) + (F or H or J) + F</w:t>
            </w:r>
            <w:r w:rsidRPr="003F2DF9">
              <w:rPr>
                <w:lang w:eastAsia="ko-KR"/>
              </w:rPr>
              <w:t xml:space="preserve"> </w:t>
            </w:r>
            <w:r w:rsidRPr="003F2DF9">
              <w:rPr>
                <w:rFonts w:eastAsia="MS Mincho"/>
              </w:rPr>
              <w:t>+</w:t>
            </w:r>
            <w:r w:rsidRPr="003F2DF9">
              <w:rPr>
                <w:lang w:eastAsia="ko-KR"/>
              </w:rPr>
              <w:t xml:space="preserve"> </w:t>
            </w:r>
            <w:r w:rsidRPr="003F2DF9">
              <w:rPr>
                <w:rFonts w:eastAsia="MS Mincho"/>
              </w:rPr>
              <w:t>M + P</w:t>
            </w:r>
          </w:p>
        </w:tc>
        <w:tc>
          <w:tcPr>
            <w:tcW w:w="1971" w:type="dxa"/>
          </w:tcPr>
          <w:p w14:paraId="176FD7B7" w14:textId="77777777" w:rsidR="00832D44" w:rsidRPr="003F2DF9" w:rsidRDefault="00832D44" w:rsidP="003A5E7C">
            <w:pPr>
              <w:pStyle w:val="TAL"/>
              <w:rPr>
                <w:rFonts w:eastAsia="MS Mincho"/>
              </w:rPr>
            </w:pPr>
            <w:r w:rsidRPr="003F2DF9">
              <w:rPr>
                <w:rFonts w:eastAsia="MS Mincho"/>
              </w:rPr>
              <w:t>A + (D or E or G or I) + (F or H or J) + F</w:t>
            </w:r>
            <w:r w:rsidRPr="003F2DF9">
              <w:rPr>
                <w:lang w:eastAsia="ko-KR"/>
              </w:rPr>
              <w:t xml:space="preserve"> </w:t>
            </w:r>
            <w:r w:rsidRPr="003F2DF9">
              <w:rPr>
                <w:rFonts w:eastAsia="MS Mincho"/>
              </w:rPr>
              <w:t>+</w:t>
            </w:r>
            <w:r w:rsidRPr="003F2DF9">
              <w:rPr>
                <w:lang w:eastAsia="ko-KR"/>
              </w:rPr>
              <w:t xml:space="preserve"> </w:t>
            </w:r>
            <w:r w:rsidRPr="003F2DF9">
              <w:rPr>
                <w:rFonts w:eastAsia="MS Mincho"/>
              </w:rPr>
              <w:t>M</w:t>
            </w:r>
          </w:p>
        </w:tc>
        <w:tc>
          <w:tcPr>
            <w:tcW w:w="1971" w:type="dxa"/>
          </w:tcPr>
          <w:p w14:paraId="38B340CD" w14:textId="77777777" w:rsidR="00832D44" w:rsidRPr="003F2DF9" w:rsidRDefault="00832D44" w:rsidP="003A5E7C">
            <w:pPr>
              <w:pStyle w:val="TAL"/>
              <w:rPr>
                <w:rFonts w:eastAsia="MS Mincho"/>
              </w:rPr>
            </w:pPr>
            <w:r w:rsidRPr="003F2DF9">
              <w:rPr>
                <w:rFonts w:eastAsia="MS Mincho"/>
              </w:rPr>
              <w:t>(E or D1) + F1</w:t>
            </w:r>
          </w:p>
        </w:tc>
        <w:tc>
          <w:tcPr>
            <w:tcW w:w="1971" w:type="dxa"/>
          </w:tcPr>
          <w:p w14:paraId="4FC9D096" w14:textId="77777777" w:rsidR="00832D44" w:rsidRPr="003F2DF9" w:rsidRDefault="00832D44" w:rsidP="003A5E7C">
            <w:pPr>
              <w:pStyle w:val="TAL"/>
              <w:rPr>
                <w:rFonts w:eastAsia="MS Mincho"/>
              </w:rPr>
            </w:pPr>
          </w:p>
        </w:tc>
      </w:tr>
      <w:tr w:rsidR="00832D44" w:rsidRPr="003F2DF9" w14:paraId="5143D886" w14:textId="77777777" w:rsidTr="003A5E7C">
        <w:tc>
          <w:tcPr>
            <w:tcW w:w="1971" w:type="dxa"/>
            <w:vMerge/>
          </w:tcPr>
          <w:p w14:paraId="0CEC3A34" w14:textId="77777777" w:rsidR="00832D44" w:rsidRPr="003F2DF9" w:rsidRDefault="00832D44" w:rsidP="003A5E7C">
            <w:pPr>
              <w:pStyle w:val="TAH"/>
              <w:widowControl w:val="0"/>
              <w:spacing w:before="60"/>
              <w:jc w:val="left"/>
              <w:rPr>
                <w:rFonts w:eastAsia="MS Mincho"/>
                <w:b w:val="0"/>
                <w:lang w:eastAsia="ja-JP"/>
              </w:rPr>
            </w:pPr>
          </w:p>
        </w:tc>
        <w:tc>
          <w:tcPr>
            <w:tcW w:w="7884" w:type="dxa"/>
            <w:gridSpan w:val="4"/>
          </w:tcPr>
          <w:p w14:paraId="5D81A27F" w14:textId="77777777" w:rsidR="00832D44" w:rsidRPr="003F2DF9" w:rsidRDefault="00832D44" w:rsidP="003A5E7C">
            <w:pPr>
              <w:pStyle w:val="TAL"/>
              <w:rPr>
                <w:rFonts w:eastAsia="MS Mincho"/>
              </w:rPr>
            </w:pPr>
            <w:r w:rsidRPr="003F2DF9">
              <w:rPr>
                <w:rFonts w:eastAsia="MS Mincho"/>
              </w:rPr>
              <w:t>Remarks:</w:t>
            </w:r>
            <w:r w:rsidRPr="003F2DF9">
              <w:rPr>
                <w:lang w:eastAsia="ko-KR"/>
              </w:rPr>
              <w:tab/>
            </w:r>
            <w:r w:rsidRPr="003F2DF9">
              <w:rPr>
                <w:rFonts w:eastAsia="MS Mincho"/>
              </w:rPr>
              <w:t xml:space="preserve">For </w:t>
            </w:r>
            <w:r w:rsidRPr="003F2DF9">
              <w:rPr>
                <w:rFonts w:eastAsia="MS Mincho"/>
                <w:lang w:eastAsia="ja-JP"/>
              </w:rPr>
              <w:t xml:space="preserve">TDD UL/DL configuration 6 with special </w:t>
            </w:r>
            <w:proofErr w:type="spellStart"/>
            <w:r w:rsidRPr="003F2DF9">
              <w:rPr>
                <w:rFonts w:eastAsia="MS Mincho"/>
                <w:lang w:eastAsia="ja-JP"/>
              </w:rPr>
              <w:t>subframe</w:t>
            </w:r>
            <w:proofErr w:type="spellEnd"/>
            <w:r w:rsidRPr="003F2DF9">
              <w:rPr>
                <w:rFonts w:eastAsia="MS Mincho"/>
                <w:lang w:eastAsia="ja-JP"/>
              </w:rPr>
              <w:t xml:space="preserve"> configuration 10 and </w:t>
            </w:r>
            <w:r w:rsidRPr="003F2DF9">
              <w:rPr>
                <w:rFonts w:eastAsia="MS Mincho"/>
              </w:rPr>
              <w:t xml:space="preserve">TDD UL/DL configuration 0, two PDCCHs or EPDCCHs can be received in the same </w:t>
            </w:r>
            <w:proofErr w:type="spellStart"/>
            <w:r w:rsidRPr="003F2DF9">
              <w:rPr>
                <w:rFonts w:eastAsia="MS Mincho"/>
              </w:rPr>
              <w:t>subframe</w:t>
            </w:r>
            <w:proofErr w:type="spellEnd"/>
            <w:r w:rsidRPr="003F2DF9">
              <w:rPr>
                <w:rFonts w:eastAsia="MS Mincho"/>
              </w:rPr>
              <w:t xml:space="preserve"> for UL-SCH in two different uplink </w:t>
            </w:r>
            <w:proofErr w:type="spellStart"/>
            <w:r w:rsidRPr="003F2DF9">
              <w:rPr>
                <w:rFonts w:eastAsia="MS Mincho"/>
              </w:rPr>
              <w:t>subframes</w:t>
            </w:r>
            <w:proofErr w:type="spellEnd"/>
            <w:r w:rsidRPr="003F2DF9">
              <w:rPr>
                <w:rFonts w:eastAsia="MS Mincho"/>
              </w:rPr>
              <w:t>.</w:t>
            </w:r>
          </w:p>
        </w:tc>
      </w:tr>
      <w:tr w:rsidR="00832D44" w:rsidRPr="003F2DF9" w14:paraId="32EF7E83" w14:textId="77777777" w:rsidTr="003A5E7C">
        <w:tc>
          <w:tcPr>
            <w:tcW w:w="1971" w:type="dxa"/>
          </w:tcPr>
          <w:p w14:paraId="32D66638" w14:textId="77777777" w:rsidR="00832D44" w:rsidRPr="003F2DF9" w:rsidRDefault="00832D44" w:rsidP="003A5E7C">
            <w:pPr>
              <w:pStyle w:val="TAL"/>
              <w:rPr>
                <w:rFonts w:eastAsia="MS Mincho"/>
              </w:rPr>
            </w:pPr>
            <w:r w:rsidRPr="003F2DF9">
              <w:rPr>
                <w:rFonts w:eastAsia="MS Mincho"/>
              </w:rPr>
              <w:t xml:space="preserve">2.7 UEs supporting </w:t>
            </w:r>
            <w:proofErr w:type="spellStart"/>
            <w:r w:rsidRPr="003F2DF9">
              <w:rPr>
                <w:rFonts w:eastAsia="MS Mincho"/>
              </w:rPr>
              <w:t>sidelink</w:t>
            </w:r>
            <w:proofErr w:type="spellEnd"/>
            <w:r w:rsidRPr="003F2DF9">
              <w:rPr>
                <w:rFonts w:eastAsia="MS Mincho"/>
              </w:rPr>
              <w:t xml:space="preserve"> communication</w:t>
            </w:r>
          </w:p>
        </w:tc>
        <w:tc>
          <w:tcPr>
            <w:tcW w:w="1971" w:type="dxa"/>
          </w:tcPr>
          <w:p w14:paraId="661C4E81" w14:textId="77777777" w:rsidR="00832D44" w:rsidRPr="003F2DF9" w:rsidRDefault="00832D44" w:rsidP="003A5E7C">
            <w:pPr>
              <w:pStyle w:val="TAL"/>
              <w:rPr>
                <w:rFonts w:eastAsia="MS Mincho"/>
              </w:rPr>
            </w:pPr>
            <w:r w:rsidRPr="003F2DF9">
              <w:rPr>
                <w:rFonts w:eastAsia="MS Mincho"/>
              </w:rPr>
              <w:t>A + B + (D or E or G or I) + (F or H or J) + M + N</w:t>
            </w:r>
          </w:p>
        </w:tc>
        <w:tc>
          <w:tcPr>
            <w:tcW w:w="1971" w:type="dxa"/>
          </w:tcPr>
          <w:p w14:paraId="66FC94BC" w14:textId="77777777" w:rsidR="00832D44" w:rsidRPr="003F2DF9" w:rsidRDefault="00832D44" w:rsidP="003A5E7C">
            <w:pPr>
              <w:pStyle w:val="TAL"/>
              <w:rPr>
                <w:rFonts w:eastAsia="MS Mincho"/>
              </w:rPr>
            </w:pPr>
          </w:p>
        </w:tc>
        <w:tc>
          <w:tcPr>
            <w:tcW w:w="1971" w:type="dxa"/>
          </w:tcPr>
          <w:p w14:paraId="02E2E364" w14:textId="77777777" w:rsidR="00832D44" w:rsidRPr="003F2DF9" w:rsidRDefault="00832D44" w:rsidP="003A5E7C">
            <w:pPr>
              <w:pStyle w:val="TAL"/>
              <w:rPr>
                <w:rFonts w:eastAsia="MS Mincho"/>
              </w:rPr>
            </w:pPr>
          </w:p>
        </w:tc>
        <w:tc>
          <w:tcPr>
            <w:tcW w:w="1971" w:type="dxa"/>
          </w:tcPr>
          <w:p w14:paraId="553A26CE" w14:textId="77777777" w:rsidR="00832D44" w:rsidRPr="003F2DF9" w:rsidRDefault="00832D44" w:rsidP="003A5E7C">
            <w:pPr>
              <w:pStyle w:val="TAL"/>
              <w:rPr>
                <w:rFonts w:eastAsia="MS Mincho"/>
              </w:rPr>
            </w:pPr>
          </w:p>
        </w:tc>
      </w:tr>
      <w:tr w:rsidR="00832D44" w:rsidRPr="003F2DF9" w14:paraId="01512A96" w14:textId="77777777" w:rsidTr="003A5E7C">
        <w:tc>
          <w:tcPr>
            <w:tcW w:w="1971" w:type="dxa"/>
          </w:tcPr>
          <w:p w14:paraId="28D5319F" w14:textId="77777777" w:rsidR="00832D44" w:rsidRPr="003F2DF9" w:rsidRDefault="00832D44" w:rsidP="003A5E7C">
            <w:pPr>
              <w:pStyle w:val="TAL"/>
              <w:rPr>
                <w:rFonts w:eastAsia="MS Mincho"/>
              </w:rPr>
            </w:pPr>
            <w:r w:rsidRPr="003F2DF9">
              <w:rPr>
                <w:rFonts w:eastAsia="MS Mincho"/>
              </w:rPr>
              <w:t>2.7</w:t>
            </w:r>
            <w:r w:rsidRPr="003F2DF9">
              <w:rPr>
                <w:lang w:eastAsia="zh-CN"/>
              </w:rPr>
              <w:t>a</w:t>
            </w:r>
            <w:r w:rsidRPr="003F2DF9">
              <w:rPr>
                <w:rFonts w:eastAsia="MS Mincho"/>
              </w:rPr>
              <w:t xml:space="preserve"> UEs supporting </w:t>
            </w:r>
            <w:r w:rsidRPr="003F2DF9">
              <w:rPr>
                <w:lang w:eastAsia="zh-CN"/>
              </w:rPr>
              <w:t xml:space="preserve">V2X </w:t>
            </w:r>
            <w:proofErr w:type="spellStart"/>
            <w:r w:rsidRPr="003F2DF9">
              <w:rPr>
                <w:rFonts w:eastAsia="MS Mincho"/>
              </w:rPr>
              <w:t>sidelink</w:t>
            </w:r>
            <w:proofErr w:type="spellEnd"/>
            <w:r w:rsidRPr="003F2DF9">
              <w:rPr>
                <w:rFonts w:eastAsia="MS Mincho"/>
              </w:rPr>
              <w:t xml:space="preserve"> communication</w:t>
            </w:r>
          </w:p>
        </w:tc>
        <w:tc>
          <w:tcPr>
            <w:tcW w:w="1971" w:type="dxa"/>
          </w:tcPr>
          <w:p w14:paraId="15DD65EC" w14:textId="77777777" w:rsidR="00832D44" w:rsidRPr="003F2DF9" w:rsidRDefault="00832D44" w:rsidP="003A5E7C">
            <w:pPr>
              <w:pStyle w:val="TAL"/>
              <w:rPr>
                <w:lang w:eastAsia="zh-CN"/>
              </w:rPr>
            </w:pPr>
            <w:r w:rsidRPr="003F2DF9">
              <w:rPr>
                <w:rFonts w:eastAsia="MS Mincho"/>
              </w:rPr>
              <w:t xml:space="preserve">A + B + (D or E or G or I) + (F or H or J </w:t>
            </w:r>
            <w:r w:rsidRPr="003F2DF9">
              <w:rPr>
                <w:lang w:eastAsia="zh-CN"/>
              </w:rPr>
              <w:t>or Q or Q1)</w:t>
            </w:r>
            <w:r w:rsidRPr="003F2DF9">
              <w:rPr>
                <w:rFonts w:eastAsia="MS Mincho"/>
              </w:rPr>
              <w:t xml:space="preserve"> + M </w:t>
            </w:r>
            <w:r w:rsidRPr="003F2DF9">
              <w:rPr>
                <w:lang w:eastAsia="zh-CN"/>
              </w:rPr>
              <w:t>+ N1 + (N2 or R)</w:t>
            </w:r>
          </w:p>
        </w:tc>
        <w:tc>
          <w:tcPr>
            <w:tcW w:w="1971" w:type="dxa"/>
          </w:tcPr>
          <w:p w14:paraId="699BDB4F" w14:textId="77777777" w:rsidR="00832D44" w:rsidRPr="003F2DF9" w:rsidRDefault="00832D44" w:rsidP="003A5E7C">
            <w:pPr>
              <w:pStyle w:val="TAL"/>
              <w:rPr>
                <w:lang w:eastAsia="zh-CN"/>
              </w:rPr>
            </w:pPr>
          </w:p>
        </w:tc>
        <w:tc>
          <w:tcPr>
            <w:tcW w:w="1971" w:type="dxa"/>
          </w:tcPr>
          <w:p w14:paraId="1B3957F8" w14:textId="77777777" w:rsidR="00832D44" w:rsidRPr="003F2DF9" w:rsidRDefault="00832D44" w:rsidP="003A5E7C">
            <w:pPr>
              <w:pStyle w:val="TAL"/>
              <w:rPr>
                <w:rFonts w:eastAsia="MS Mincho"/>
              </w:rPr>
            </w:pPr>
          </w:p>
        </w:tc>
        <w:tc>
          <w:tcPr>
            <w:tcW w:w="1971" w:type="dxa"/>
          </w:tcPr>
          <w:p w14:paraId="01F078A6" w14:textId="77777777" w:rsidR="00832D44" w:rsidRPr="003F2DF9" w:rsidRDefault="00832D44" w:rsidP="003A5E7C">
            <w:pPr>
              <w:pStyle w:val="TAL"/>
              <w:rPr>
                <w:rFonts w:eastAsia="MS Mincho"/>
              </w:rPr>
            </w:pPr>
          </w:p>
        </w:tc>
      </w:tr>
      <w:tr w:rsidR="00832D44" w:rsidRPr="003F2DF9" w14:paraId="34A9D3E9" w14:textId="77777777" w:rsidTr="003A5E7C">
        <w:tc>
          <w:tcPr>
            <w:tcW w:w="1971" w:type="dxa"/>
          </w:tcPr>
          <w:p w14:paraId="21DB6B67" w14:textId="77777777" w:rsidR="00832D44" w:rsidRPr="003F2DF9" w:rsidRDefault="00832D44" w:rsidP="003A5E7C">
            <w:pPr>
              <w:pStyle w:val="TAL"/>
              <w:rPr>
                <w:rFonts w:eastAsia="MS Mincho"/>
              </w:rPr>
            </w:pPr>
            <w:r w:rsidRPr="003F2DF9">
              <w:rPr>
                <w:rFonts w:eastAsia="MS Mincho"/>
              </w:rPr>
              <w:lastRenderedPageBreak/>
              <w:t>2.7</w:t>
            </w:r>
            <w:r w:rsidRPr="003F2DF9">
              <w:rPr>
                <w:lang w:eastAsia="zh-CN"/>
              </w:rPr>
              <w:t>b</w:t>
            </w:r>
            <w:r w:rsidRPr="003F2DF9">
              <w:rPr>
                <w:rFonts w:eastAsia="MS Mincho"/>
              </w:rPr>
              <w:t xml:space="preserve"> UEs supporting </w:t>
            </w:r>
            <w:r w:rsidRPr="003F2DF9">
              <w:rPr>
                <w:lang w:eastAsia="zh-CN"/>
              </w:rPr>
              <w:t xml:space="preserve">V2X </w:t>
            </w:r>
            <w:proofErr w:type="spellStart"/>
            <w:r w:rsidRPr="003F2DF9">
              <w:rPr>
                <w:rFonts w:eastAsia="MS Mincho"/>
              </w:rPr>
              <w:t>sidelink</w:t>
            </w:r>
            <w:proofErr w:type="spellEnd"/>
            <w:r w:rsidRPr="003F2DF9">
              <w:rPr>
                <w:rFonts w:eastAsia="MS Mincho"/>
              </w:rPr>
              <w:t xml:space="preserve"> communication</w:t>
            </w:r>
          </w:p>
        </w:tc>
        <w:tc>
          <w:tcPr>
            <w:tcW w:w="1971" w:type="dxa"/>
          </w:tcPr>
          <w:p w14:paraId="79B40DA6" w14:textId="77777777" w:rsidR="00832D44" w:rsidRPr="003F2DF9" w:rsidRDefault="00832D44" w:rsidP="003A5E7C">
            <w:pPr>
              <w:pStyle w:val="TAL"/>
              <w:rPr>
                <w:rFonts w:eastAsia="MS Mincho"/>
              </w:rPr>
            </w:pPr>
            <w:r w:rsidRPr="003F2DF9">
              <w:rPr>
                <w:rFonts w:eastAsia="MS Mincho"/>
              </w:rPr>
              <w:t xml:space="preserve">A + B + (D or E or G or I) + (F or H or J </w:t>
            </w:r>
            <w:r w:rsidRPr="003F2DF9">
              <w:rPr>
                <w:lang w:eastAsia="zh-CN"/>
              </w:rPr>
              <w:t>or Q or Q1) +M</w:t>
            </w:r>
          </w:p>
        </w:tc>
        <w:tc>
          <w:tcPr>
            <w:tcW w:w="1971" w:type="dxa"/>
          </w:tcPr>
          <w:p w14:paraId="0B7C920E" w14:textId="77777777" w:rsidR="00832D44" w:rsidRPr="003F2DF9" w:rsidRDefault="00832D44" w:rsidP="003A5E7C">
            <w:pPr>
              <w:pStyle w:val="TAL"/>
              <w:rPr>
                <w:lang w:eastAsia="zh-CN"/>
              </w:rPr>
            </w:pPr>
          </w:p>
        </w:tc>
        <w:tc>
          <w:tcPr>
            <w:tcW w:w="1971" w:type="dxa"/>
          </w:tcPr>
          <w:p w14:paraId="44FBDECE" w14:textId="77777777" w:rsidR="00832D44" w:rsidRPr="003F2DF9" w:rsidRDefault="00832D44" w:rsidP="003A5E7C">
            <w:pPr>
              <w:pStyle w:val="TAL"/>
              <w:rPr>
                <w:rFonts w:eastAsia="MS Mincho"/>
              </w:rPr>
            </w:pPr>
          </w:p>
        </w:tc>
        <w:tc>
          <w:tcPr>
            <w:tcW w:w="1971" w:type="dxa"/>
          </w:tcPr>
          <w:p w14:paraId="0D9F55C3" w14:textId="77777777" w:rsidR="00832D44" w:rsidRPr="003F2DF9" w:rsidRDefault="00832D44" w:rsidP="003A5E7C">
            <w:pPr>
              <w:pStyle w:val="TAL"/>
              <w:rPr>
                <w:rFonts w:eastAsia="MS Mincho"/>
              </w:rPr>
            </w:pPr>
          </w:p>
        </w:tc>
      </w:tr>
      <w:tr w:rsidR="00832D44" w:rsidRPr="003F2DF9" w14:paraId="2DE4181A" w14:textId="77777777" w:rsidTr="003A5E7C">
        <w:tc>
          <w:tcPr>
            <w:tcW w:w="1971" w:type="dxa"/>
          </w:tcPr>
          <w:p w14:paraId="723362B7" w14:textId="77777777" w:rsidR="00832D44" w:rsidRPr="003F2DF9" w:rsidRDefault="00832D44" w:rsidP="003A5E7C">
            <w:pPr>
              <w:pStyle w:val="TAL"/>
              <w:rPr>
                <w:rFonts w:eastAsia="MS Mincho"/>
              </w:rPr>
            </w:pPr>
          </w:p>
        </w:tc>
        <w:tc>
          <w:tcPr>
            <w:tcW w:w="7884" w:type="dxa"/>
            <w:gridSpan w:val="4"/>
          </w:tcPr>
          <w:p w14:paraId="385EF4DA" w14:textId="77777777" w:rsidR="00832D44" w:rsidRPr="003F2DF9" w:rsidRDefault="00832D44" w:rsidP="003A5E7C">
            <w:pPr>
              <w:pStyle w:val="TAL"/>
              <w:rPr>
                <w:rFonts w:eastAsia="MS Mincho"/>
              </w:rPr>
            </w:pPr>
            <w:r w:rsidRPr="003F2DF9">
              <w:rPr>
                <w:rFonts w:eastAsia="宋体"/>
                <w:lang w:eastAsia="zh-CN"/>
              </w:rPr>
              <w:t>Remarks: The 2.7 and 2.7a combination is the requirement when the UE is configured in scheduled resource allocation mode, and the 2.7b combination is the requirement when the UE is configured in autonomous resource selection mode.</w:t>
            </w:r>
          </w:p>
        </w:tc>
      </w:tr>
      <w:tr w:rsidR="00832D44" w:rsidRPr="003F2DF9" w14:paraId="5DCDB737" w14:textId="77777777" w:rsidTr="003A5E7C">
        <w:tc>
          <w:tcPr>
            <w:tcW w:w="1971" w:type="dxa"/>
            <w:vMerge w:val="restart"/>
          </w:tcPr>
          <w:p w14:paraId="227D6D2C" w14:textId="77777777" w:rsidR="00832D44" w:rsidRPr="003F2DF9" w:rsidRDefault="00832D44" w:rsidP="003A5E7C">
            <w:pPr>
              <w:pStyle w:val="TAL"/>
              <w:rPr>
                <w:rFonts w:eastAsia="MS Mincho"/>
              </w:rPr>
            </w:pPr>
            <w:r w:rsidRPr="003F2DF9">
              <w:rPr>
                <w:rFonts w:eastAsia="MS Mincho"/>
              </w:rPr>
              <w:t>2.8 UEs supporting SC-PTM</w:t>
            </w:r>
          </w:p>
        </w:tc>
        <w:tc>
          <w:tcPr>
            <w:tcW w:w="1971" w:type="dxa"/>
          </w:tcPr>
          <w:p w14:paraId="40D1EEA7" w14:textId="77777777" w:rsidR="00832D44" w:rsidRPr="003F2DF9" w:rsidRDefault="00832D44" w:rsidP="003A5E7C">
            <w:pPr>
              <w:pStyle w:val="TAL"/>
              <w:rPr>
                <w:rFonts w:eastAsia="MS Mincho"/>
              </w:rPr>
            </w:pPr>
            <w:r w:rsidRPr="003F2DF9">
              <w:rPr>
                <w:rFonts w:eastAsia="MS Mincho"/>
              </w:rPr>
              <w:t>A + B + (D or (K1 + D2) or (K1 + D3) or E or G or I) + (F or H or J) + M</w:t>
            </w:r>
          </w:p>
        </w:tc>
        <w:tc>
          <w:tcPr>
            <w:tcW w:w="1971" w:type="dxa"/>
          </w:tcPr>
          <w:p w14:paraId="50BD42F3" w14:textId="77777777" w:rsidR="00832D44" w:rsidRPr="003F2DF9" w:rsidRDefault="00832D44" w:rsidP="003A5E7C">
            <w:pPr>
              <w:pStyle w:val="TAL"/>
              <w:rPr>
                <w:rFonts w:eastAsia="MS Mincho"/>
              </w:rPr>
            </w:pPr>
            <w:r w:rsidRPr="003F2DF9">
              <w:rPr>
                <w:rFonts w:eastAsia="MS Mincho"/>
              </w:rPr>
              <w:t>A + B + (D or (K1 + D2) or (K1 + D3) or E or G or I) + (F or H or J) + M</w:t>
            </w:r>
          </w:p>
        </w:tc>
        <w:tc>
          <w:tcPr>
            <w:tcW w:w="1971" w:type="dxa"/>
          </w:tcPr>
          <w:p w14:paraId="07BE4CA8" w14:textId="77777777" w:rsidR="00832D44" w:rsidRPr="003F2DF9" w:rsidRDefault="00832D44" w:rsidP="003A5E7C">
            <w:pPr>
              <w:pStyle w:val="TAL"/>
              <w:rPr>
                <w:rFonts w:eastAsia="MS Mincho"/>
              </w:rPr>
            </w:pPr>
            <w:r w:rsidRPr="003F2DF9">
              <w:rPr>
                <w:rFonts w:eastAsia="MS Mincho"/>
              </w:rPr>
              <w:t>B + (D1 or (K1 + D2) or (K1 + D3) or E) + F1</w:t>
            </w:r>
          </w:p>
        </w:tc>
        <w:tc>
          <w:tcPr>
            <w:tcW w:w="1971" w:type="dxa"/>
          </w:tcPr>
          <w:p w14:paraId="2A8F7D7C" w14:textId="77777777" w:rsidR="00832D44" w:rsidRPr="003F2DF9" w:rsidRDefault="00832D44" w:rsidP="003A5E7C">
            <w:pPr>
              <w:pStyle w:val="TAL"/>
              <w:rPr>
                <w:rFonts w:eastAsia="MS Mincho"/>
              </w:rPr>
            </w:pPr>
            <w:r w:rsidRPr="003F2DF9">
              <w:rPr>
                <w:rFonts w:eastAsia="MS Mincho"/>
              </w:rPr>
              <w:t>A + B + K1+ D2</w:t>
            </w:r>
          </w:p>
        </w:tc>
      </w:tr>
      <w:tr w:rsidR="00832D44" w:rsidRPr="003F2DF9" w14:paraId="71FC32A0" w14:textId="77777777" w:rsidTr="003A5E7C">
        <w:tc>
          <w:tcPr>
            <w:tcW w:w="1971" w:type="dxa"/>
            <w:vMerge/>
          </w:tcPr>
          <w:p w14:paraId="37FAA986" w14:textId="77777777" w:rsidR="00832D44" w:rsidRPr="003F2DF9" w:rsidRDefault="00832D44" w:rsidP="003A5E7C">
            <w:pPr>
              <w:pStyle w:val="TAL"/>
              <w:rPr>
                <w:rFonts w:eastAsia="MS Mincho"/>
              </w:rPr>
            </w:pPr>
          </w:p>
        </w:tc>
        <w:tc>
          <w:tcPr>
            <w:tcW w:w="7884" w:type="dxa"/>
            <w:gridSpan w:val="4"/>
          </w:tcPr>
          <w:p w14:paraId="26464CC7" w14:textId="77777777" w:rsidR="00832D44" w:rsidRPr="003F2DF9" w:rsidRDefault="00832D44" w:rsidP="003A5E7C">
            <w:pPr>
              <w:pStyle w:val="TAL"/>
              <w:rPr>
                <w:rFonts w:eastAsia="MS Mincho"/>
              </w:rPr>
            </w:pPr>
            <w:r w:rsidRPr="003F2DF9">
              <w:rPr>
                <w:rFonts w:eastAsia="MS Mincho"/>
              </w:rPr>
              <w:t>Remarks:</w:t>
            </w:r>
            <w:r w:rsidRPr="003F2DF9">
              <w:rPr>
                <w:rFonts w:eastAsia="MS Mincho"/>
              </w:rPr>
              <w:tab/>
              <w:t xml:space="preserve">The combination is the requirement when SC-PTM reception is on </w:t>
            </w:r>
            <w:proofErr w:type="spellStart"/>
            <w:r w:rsidRPr="003F2DF9">
              <w:rPr>
                <w:rFonts w:eastAsia="MS Mincho"/>
              </w:rPr>
              <w:t>PCell</w:t>
            </w:r>
            <w:proofErr w:type="spellEnd"/>
            <w:r w:rsidRPr="003F2DF9">
              <w:rPr>
                <w:rFonts w:eastAsia="MS Mincho"/>
              </w:rPr>
              <w:t xml:space="preserve"> and/or any other cell. </w:t>
            </w:r>
            <w:r w:rsidRPr="003F2DF9">
              <w:rPr>
                <w:rFonts w:eastAsia="MS Mincho"/>
                <w:i/>
              </w:rPr>
              <w:t>r</w:t>
            </w:r>
            <w:r w:rsidRPr="003F2DF9">
              <w:rPr>
                <w:rFonts w:eastAsia="MS Mincho"/>
              </w:rPr>
              <w:t xml:space="preserve"> is the number of DL CCs on which the UE supports SC-PTM reception according to the </w:t>
            </w:r>
            <w:proofErr w:type="spellStart"/>
            <w:r w:rsidRPr="003F2DF9">
              <w:rPr>
                <w:rFonts w:eastAsia="MS Mincho"/>
              </w:rPr>
              <w:t>MBMSInterestIndication</w:t>
            </w:r>
            <w:proofErr w:type="spellEnd"/>
            <w:r w:rsidRPr="003F2DF9">
              <w:rPr>
                <w:rFonts w:eastAsia="MS Mincho"/>
              </w:rPr>
              <w:t xml:space="preserve">. The number of K1 and the number of D2 ≤ </w:t>
            </w:r>
            <w:r w:rsidRPr="003F2DF9">
              <w:rPr>
                <w:rFonts w:eastAsia="MS Mincho"/>
                <w:i/>
              </w:rPr>
              <w:t>r</w:t>
            </w:r>
            <w:r w:rsidRPr="003F2DF9">
              <w:rPr>
                <w:rFonts w:eastAsia="MS Mincho"/>
              </w:rPr>
              <w:t>.</w:t>
            </w:r>
          </w:p>
        </w:tc>
      </w:tr>
      <w:tr w:rsidR="00832D44" w:rsidRPr="003F2DF9" w14:paraId="55ABEFC7" w14:textId="77777777" w:rsidTr="003A5E7C">
        <w:tc>
          <w:tcPr>
            <w:tcW w:w="1971" w:type="dxa"/>
            <w:vMerge w:val="restart"/>
          </w:tcPr>
          <w:p w14:paraId="732F1723" w14:textId="77777777" w:rsidR="00832D44" w:rsidRPr="003F2DF9" w:rsidRDefault="00832D44" w:rsidP="003A5E7C">
            <w:pPr>
              <w:pStyle w:val="TAL"/>
              <w:rPr>
                <w:rFonts w:eastAsia="MS Mincho"/>
              </w:rPr>
            </w:pPr>
            <w:r w:rsidRPr="003F2DF9">
              <w:rPr>
                <w:rFonts w:eastAsia="MS Mincho"/>
              </w:rPr>
              <w:t>2.9 SC-PTM UEs supporting FS2</w:t>
            </w:r>
          </w:p>
        </w:tc>
        <w:tc>
          <w:tcPr>
            <w:tcW w:w="1971" w:type="dxa"/>
          </w:tcPr>
          <w:p w14:paraId="70979305" w14:textId="77777777" w:rsidR="00832D44" w:rsidRPr="003F2DF9" w:rsidRDefault="00832D44" w:rsidP="003A5E7C">
            <w:pPr>
              <w:pStyle w:val="TAL"/>
              <w:rPr>
                <w:rFonts w:eastAsia="MS Mincho"/>
              </w:rPr>
            </w:pPr>
            <w:r w:rsidRPr="003F2DF9">
              <w:rPr>
                <w:rFonts w:eastAsia="MS Mincho"/>
              </w:rPr>
              <w:t>A + B + (D or (K1 + D2) or (K1 + D3) or E or G or I) + (F or H or J) + F + M + P</w:t>
            </w:r>
          </w:p>
        </w:tc>
        <w:tc>
          <w:tcPr>
            <w:tcW w:w="1971" w:type="dxa"/>
          </w:tcPr>
          <w:p w14:paraId="01F02A05" w14:textId="77777777" w:rsidR="00832D44" w:rsidRPr="003F2DF9" w:rsidRDefault="00832D44" w:rsidP="003A5E7C">
            <w:pPr>
              <w:pStyle w:val="TAL"/>
              <w:rPr>
                <w:rFonts w:eastAsia="MS Mincho"/>
              </w:rPr>
            </w:pPr>
            <w:r w:rsidRPr="003F2DF9">
              <w:rPr>
                <w:rFonts w:eastAsia="MS Mincho"/>
              </w:rPr>
              <w:t>A + B + (D or (K1 + D2) or (K1 + D3) or E or G or I) + (F or H or J) + F + M</w:t>
            </w:r>
          </w:p>
        </w:tc>
        <w:tc>
          <w:tcPr>
            <w:tcW w:w="1971" w:type="dxa"/>
          </w:tcPr>
          <w:p w14:paraId="7588B763" w14:textId="77777777" w:rsidR="00832D44" w:rsidRPr="003F2DF9" w:rsidRDefault="00832D44" w:rsidP="003A5E7C">
            <w:pPr>
              <w:pStyle w:val="TAL"/>
              <w:rPr>
                <w:rFonts w:eastAsia="MS Mincho"/>
              </w:rPr>
            </w:pPr>
            <w:r w:rsidRPr="003F2DF9">
              <w:rPr>
                <w:rFonts w:eastAsia="MS Mincho"/>
              </w:rPr>
              <w:t>B + (D1 or (K1 + D2) or (K1 + D3) or E) + F1</w:t>
            </w:r>
          </w:p>
        </w:tc>
        <w:tc>
          <w:tcPr>
            <w:tcW w:w="1971" w:type="dxa"/>
          </w:tcPr>
          <w:p w14:paraId="18F04C4D" w14:textId="77777777" w:rsidR="00832D44" w:rsidRPr="003F2DF9" w:rsidRDefault="00832D44" w:rsidP="003A5E7C">
            <w:pPr>
              <w:pStyle w:val="TAL"/>
              <w:rPr>
                <w:rFonts w:eastAsia="MS Mincho"/>
              </w:rPr>
            </w:pPr>
            <w:r w:rsidRPr="003F2DF9">
              <w:rPr>
                <w:rFonts w:eastAsia="MS Mincho"/>
              </w:rPr>
              <w:t>A + B + K1+ D2</w:t>
            </w:r>
          </w:p>
        </w:tc>
      </w:tr>
      <w:tr w:rsidR="00832D44" w:rsidRPr="003F2DF9" w14:paraId="1D38CE8C" w14:textId="77777777" w:rsidTr="003A5E7C">
        <w:tc>
          <w:tcPr>
            <w:tcW w:w="1971" w:type="dxa"/>
            <w:vMerge/>
          </w:tcPr>
          <w:p w14:paraId="401A7BE9" w14:textId="77777777" w:rsidR="00832D44" w:rsidRPr="003F2DF9" w:rsidRDefault="00832D44" w:rsidP="003A5E7C">
            <w:pPr>
              <w:pStyle w:val="TAL"/>
              <w:rPr>
                <w:rFonts w:eastAsia="MS Mincho"/>
              </w:rPr>
            </w:pPr>
          </w:p>
        </w:tc>
        <w:tc>
          <w:tcPr>
            <w:tcW w:w="7884" w:type="dxa"/>
            <w:gridSpan w:val="4"/>
          </w:tcPr>
          <w:p w14:paraId="53107295" w14:textId="77777777" w:rsidR="00832D44" w:rsidRPr="003F2DF9" w:rsidRDefault="00832D44" w:rsidP="003A5E7C">
            <w:pPr>
              <w:pStyle w:val="TAL"/>
              <w:rPr>
                <w:rFonts w:eastAsia="MS Mincho"/>
                <w:lang w:eastAsia="ja-JP"/>
              </w:rPr>
            </w:pPr>
            <w:r w:rsidRPr="003F2DF9">
              <w:rPr>
                <w:rFonts w:eastAsia="MS Mincho"/>
                <w:lang w:eastAsia="ja-JP"/>
              </w:rPr>
              <w:t>Remarks:</w:t>
            </w:r>
            <w:r w:rsidRPr="003F2DF9">
              <w:rPr>
                <w:rFonts w:eastAsia="MS Mincho"/>
                <w:lang w:eastAsia="ja-JP"/>
              </w:rPr>
              <w:tab/>
              <w:t xml:space="preserve">For TDD UL/DL configuration 6 with special </w:t>
            </w:r>
            <w:proofErr w:type="spellStart"/>
            <w:r w:rsidRPr="003F2DF9">
              <w:rPr>
                <w:rFonts w:eastAsia="MS Mincho"/>
                <w:lang w:eastAsia="ja-JP"/>
              </w:rPr>
              <w:t>subframe</w:t>
            </w:r>
            <w:proofErr w:type="spellEnd"/>
            <w:r w:rsidRPr="003F2DF9">
              <w:rPr>
                <w:rFonts w:eastAsia="MS Mincho"/>
                <w:lang w:eastAsia="ja-JP"/>
              </w:rPr>
              <w:t xml:space="preserve"> configuration 10 and TDD UL/DL configuration 0, two PDCCHs or EPDCCHs can be received in the same </w:t>
            </w:r>
            <w:proofErr w:type="spellStart"/>
            <w:r w:rsidRPr="003F2DF9">
              <w:rPr>
                <w:rFonts w:eastAsia="MS Mincho"/>
                <w:lang w:eastAsia="ja-JP"/>
              </w:rPr>
              <w:t>subframe</w:t>
            </w:r>
            <w:proofErr w:type="spellEnd"/>
            <w:r w:rsidRPr="003F2DF9">
              <w:rPr>
                <w:rFonts w:eastAsia="MS Mincho"/>
                <w:lang w:eastAsia="ja-JP"/>
              </w:rPr>
              <w:t xml:space="preserve"> for UL-SCH in two different uplink </w:t>
            </w:r>
            <w:proofErr w:type="spellStart"/>
            <w:r w:rsidRPr="003F2DF9">
              <w:rPr>
                <w:rFonts w:eastAsia="MS Mincho"/>
                <w:lang w:eastAsia="ja-JP"/>
              </w:rPr>
              <w:t>subframes</w:t>
            </w:r>
            <w:proofErr w:type="spellEnd"/>
            <w:r w:rsidRPr="003F2DF9">
              <w:rPr>
                <w:rFonts w:eastAsia="MS Mincho"/>
                <w:lang w:eastAsia="ja-JP"/>
              </w:rPr>
              <w:t>.</w:t>
            </w:r>
          </w:p>
          <w:p w14:paraId="3908AF45" w14:textId="77777777" w:rsidR="00832D44" w:rsidRPr="003F2DF9" w:rsidRDefault="00832D44" w:rsidP="003A5E7C">
            <w:pPr>
              <w:pStyle w:val="TAL"/>
              <w:rPr>
                <w:rFonts w:eastAsia="MS Mincho"/>
              </w:rPr>
            </w:pPr>
            <w:r w:rsidRPr="003F2DF9">
              <w:rPr>
                <w:rFonts w:eastAsia="MS Mincho"/>
              </w:rPr>
              <w:t>Remarks:</w:t>
            </w:r>
            <w:r w:rsidRPr="003F2DF9">
              <w:rPr>
                <w:rFonts w:eastAsia="MS Mincho"/>
              </w:rPr>
              <w:tab/>
              <w:t xml:space="preserve">The combination is the requirement when SC-PTM reception is on </w:t>
            </w:r>
            <w:proofErr w:type="spellStart"/>
            <w:r w:rsidRPr="003F2DF9">
              <w:rPr>
                <w:rFonts w:eastAsia="MS Mincho"/>
              </w:rPr>
              <w:t>PCell</w:t>
            </w:r>
            <w:proofErr w:type="spellEnd"/>
            <w:r w:rsidRPr="003F2DF9">
              <w:rPr>
                <w:rFonts w:eastAsia="MS Mincho"/>
              </w:rPr>
              <w:t xml:space="preserve"> and/or any other cell. </w:t>
            </w:r>
            <w:r w:rsidRPr="003F2DF9">
              <w:rPr>
                <w:rFonts w:eastAsia="MS Mincho"/>
                <w:i/>
              </w:rPr>
              <w:t>r</w:t>
            </w:r>
            <w:r w:rsidRPr="003F2DF9">
              <w:rPr>
                <w:rFonts w:eastAsia="MS Mincho"/>
              </w:rPr>
              <w:t xml:space="preserve"> is the number of DL CCs on which the UE supports SC-PTM reception according to the </w:t>
            </w:r>
            <w:proofErr w:type="spellStart"/>
            <w:r w:rsidRPr="003F2DF9">
              <w:rPr>
                <w:rFonts w:eastAsia="MS Mincho"/>
              </w:rPr>
              <w:t>MBMSInterestIndication</w:t>
            </w:r>
            <w:proofErr w:type="spellEnd"/>
            <w:r w:rsidRPr="003F2DF9">
              <w:rPr>
                <w:rFonts w:eastAsia="MS Mincho"/>
              </w:rPr>
              <w:t xml:space="preserve">. The number of K1 and the number of D2 ≤ </w:t>
            </w:r>
            <w:r w:rsidRPr="003F2DF9">
              <w:rPr>
                <w:rFonts w:eastAsia="MS Mincho"/>
                <w:i/>
              </w:rPr>
              <w:t>r</w:t>
            </w:r>
            <w:r w:rsidRPr="003F2DF9">
              <w:rPr>
                <w:rFonts w:eastAsia="MS Mincho"/>
              </w:rPr>
              <w:t>.</w:t>
            </w:r>
          </w:p>
        </w:tc>
      </w:tr>
      <w:tr w:rsidR="00832D44" w:rsidRPr="003F2DF9" w14:paraId="6E8580D3" w14:textId="77777777" w:rsidTr="003A5E7C">
        <w:tc>
          <w:tcPr>
            <w:tcW w:w="9855" w:type="dxa"/>
            <w:gridSpan w:val="5"/>
          </w:tcPr>
          <w:p w14:paraId="27589A97" w14:textId="77777777" w:rsidR="00832D44" w:rsidRPr="003F2DF9" w:rsidRDefault="00832D44" w:rsidP="003A5E7C">
            <w:pPr>
              <w:pStyle w:val="TAN"/>
              <w:rPr>
                <w:lang w:eastAsia="en-GB"/>
              </w:rPr>
            </w:pPr>
            <w:r w:rsidRPr="003F2DF9">
              <w:rPr>
                <w:lang w:eastAsia="en-GB"/>
              </w:rPr>
              <w:t>NOTE 1:</w:t>
            </w:r>
            <w:r w:rsidRPr="003F2DF9">
              <w:rPr>
                <w:lang w:eastAsia="en-GB"/>
              </w:rPr>
              <w:tab/>
            </w:r>
            <w:r w:rsidRPr="003F2DF9">
              <w:rPr>
                <w:i/>
                <w:lang w:eastAsia="en-GB"/>
              </w:rPr>
              <w:t>p</w:t>
            </w:r>
            <w:r w:rsidRPr="003F2DF9">
              <w:rPr>
                <w:lang w:eastAsia="en-GB"/>
              </w:rPr>
              <w:t xml:space="preserve"> is the number of DL CCs supported by the UE. The number of D1 is </w:t>
            </w:r>
            <w:r w:rsidRPr="003F2DF9">
              <w:rPr>
                <w:rFonts w:cs="Arial"/>
                <w:lang w:eastAsia="en-GB"/>
              </w:rPr>
              <w:t>≤</w:t>
            </w:r>
            <w:r w:rsidRPr="003F2DF9">
              <w:rPr>
                <w:lang w:eastAsia="en-GB"/>
              </w:rPr>
              <w:t xml:space="preserve"> (</w:t>
            </w:r>
            <w:r w:rsidRPr="003F2DF9">
              <w:rPr>
                <w:i/>
                <w:lang w:eastAsia="en-GB"/>
              </w:rPr>
              <w:t>p</w:t>
            </w:r>
            <w:r w:rsidRPr="003F2DF9">
              <w:rPr>
                <w:lang w:eastAsia="en-GB"/>
              </w:rPr>
              <w:t xml:space="preserve">-1). </w:t>
            </w:r>
            <w:r w:rsidRPr="003F2DF9">
              <w:rPr>
                <w:i/>
                <w:lang w:eastAsia="en-GB"/>
              </w:rPr>
              <w:t>q</w:t>
            </w:r>
            <w:r w:rsidRPr="003F2DF9">
              <w:rPr>
                <w:lang w:eastAsia="en-GB"/>
              </w:rPr>
              <w:t xml:space="preserve"> is the number of UL CCs supported by the UE. For UE not supporting FS2, the number of F1 is </w:t>
            </w:r>
            <w:r w:rsidRPr="003F2DF9">
              <w:rPr>
                <w:rFonts w:cs="Arial"/>
                <w:lang w:eastAsia="en-GB"/>
              </w:rPr>
              <w:t>≤</w:t>
            </w:r>
            <w:r w:rsidRPr="003F2DF9">
              <w:rPr>
                <w:lang w:eastAsia="en-GB"/>
              </w:rPr>
              <w:t xml:space="preserve"> (</w:t>
            </w:r>
            <w:r w:rsidRPr="003F2DF9">
              <w:rPr>
                <w:i/>
                <w:lang w:eastAsia="en-GB"/>
              </w:rPr>
              <w:t>q</w:t>
            </w:r>
            <w:r w:rsidRPr="003F2DF9">
              <w:rPr>
                <w:lang w:eastAsia="en-GB"/>
              </w:rPr>
              <w:t xml:space="preserve">-1). For UE supporting FS2, the number of F1 is </w:t>
            </w:r>
            <w:r w:rsidRPr="003F2DF9">
              <w:rPr>
                <w:rFonts w:cs="Arial"/>
                <w:lang w:eastAsia="en-GB"/>
              </w:rPr>
              <w:t>≤</w:t>
            </w:r>
            <w:r w:rsidRPr="003F2DF9">
              <w:rPr>
                <w:lang w:eastAsia="en-GB"/>
              </w:rPr>
              <w:t xml:space="preserve"> 2x(</w:t>
            </w:r>
            <w:r w:rsidRPr="003F2DF9">
              <w:rPr>
                <w:i/>
                <w:lang w:eastAsia="en-GB"/>
              </w:rPr>
              <w:t>q</w:t>
            </w:r>
            <w:r w:rsidRPr="003F2DF9">
              <w:rPr>
                <w:lang w:eastAsia="en-GB"/>
              </w:rPr>
              <w:t xml:space="preserve">-1). </w:t>
            </w:r>
            <w:r w:rsidRPr="003F2DF9">
              <w:rPr>
                <w:i/>
                <w:lang w:eastAsia="en-GB"/>
              </w:rPr>
              <w:t>q</w:t>
            </w:r>
            <w:r w:rsidRPr="003F2DF9">
              <w:rPr>
                <w:lang w:eastAsia="en-GB"/>
              </w:rPr>
              <w:t xml:space="preserve"> = </w:t>
            </w:r>
            <w:r w:rsidRPr="003F2DF9">
              <w:rPr>
                <w:i/>
                <w:lang w:eastAsia="en-GB"/>
              </w:rPr>
              <w:t>p</w:t>
            </w:r>
            <w:r w:rsidRPr="003F2DF9">
              <w:rPr>
                <w:lang w:eastAsia="en-GB"/>
              </w:rPr>
              <w:t xml:space="preserve"> = 1 implies non-CA capable UE. Only 1xE is possible at any </w:t>
            </w:r>
            <w:proofErr w:type="spellStart"/>
            <w:r w:rsidRPr="003F2DF9">
              <w:rPr>
                <w:lang w:eastAsia="en-GB"/>
              </w:rPr>
              <w:t>subframe</w:t>
            </w:r>
            <w:proofErr w:type="spellEnd"/>
            <w:r w:rsidRPr="003F2DF9">
              <w:rPr>
                <w:lang w:eastAsia="en-GB"/>
              </w:rPr>
              <w:t xml:space="preserve"> over all serving cells. 1xM is included if UE supports </w:t>
            </w:r>
            <w:proofErr w:type="spellStart"/>
            <w:r w:rsidRPr="003F2DF9">
              <w:rPr>
                <w:lang w:eastAsia="en-GB"/>
              </w:rPr>
              <w:t>eIMTA</w:t>
            </w:r>
            <w:proofErr w:type="spellEnd"/>
            <w:r w:rsidRPr="003F2DF9">
              <w:rPr>
                <w:lang w:eastAsia="en-GB"/>
              </w:rPr>
              <w:t>.</w:t>
            </w:r>
          </w:p>
          <w:p w14:paraId="0D2F6282" w14:textId="77777777" w:rsidR="00832D44" w:rsidRPr="003F2DF9" w:rsidRDefault="00832D44" w:rsidP="003A5E7C">
            <w:pPr>
              <w:pStyle w:val="TAN"/>
              <w:rPr>
                <w:lang w:eastAsia="ko-KR"/>
              </w:rPr>
            </w:pPr>
            <w:r w:rsidRPr="003F2DF9">
              <w:rPr>
                <w:lang w:eastAsia="en-GB"/>
              </w:rPr>
              <w:t>NOTE 2:</w:t>
            </w:r>
            <w:r w:rsidRPr="003F2DF9">
              <w:rPr>
                <w:lang w:eastAsia="en-GB"/>
              </w:rPr>
              <w:tab/>
              <w:t>The UE is only required to receive one PDSCH, pertaining to D or D1</w:t>
            </w:r>
            <w:r w:rsidRPr="003F2DF9">
              <w:rPr>
                <w:lang w:eastAsia="zh-CN"/>
              </w:rPr>
              <w:t xml:space="preserve"> or D2 (if the UE supports SC-PTM) or D3 (if the UE supports the parallel reception of unicast and SC-PTM)</w:t>
            </w:r>
            <w:r w:rsidRPr="003F2DF9">
              <w:rPr>
                <w:lang w:eastAsia="en-GB"/>
              </w:rPr>
              <w:t>, per DL CC.</w:t>
            </w:r>
          </w:p>
          <w:p w14:paraId="6DE2CBEC" w14:textId="77777777" w:rsidR="00832D44" w:rsidRPr="003F2DF9" w:rsidRDefault="00832D44" w:rsidP="003A5E7C">
            <w:pPr>
              <w:pStyle w:val="TAN"/>
              <w:rPr>
                <w:lang w:eastAsia="ko-KR"/>
              </w:rPr>
            </w:pPr>
            <w:r w:rsidRPr="003F2DF9">
              <w:rPr>
                <w:lang w:eastAsia="ko-KR"/>
              </w:rPr>
              <w:t>NOTE 3:</w:t>
            </w:r>
            <w:r w:rsidRPr="003F2DF9">
              <w:rPr>
                <w:lang w:eastAsia="ko-KR"/>
              </w:rPr>
              <w:tab/>
              <w:t>If a UE indicating category 0 is scheduled with PDSCH transmissions exceeding its processing capability as specified in TS 36.306 [13], the prioritization between these PDSCH transmissions is up to the UE implementation.</w:t>
            </w:r>
          </w:p>
          <w:p w14:paraId="30B60D81" w14:textId="77777777" w:rsidR="00832D44" w:rsidRPr="003F2DF9" w:rsidRDefault="00832D44" w:rsidP="003A5E7C">
            <w:pPr>
              <w:pStyle w:val="TAN"/>
              <w:rPr>
                <w:lang w:eastAsia="ko-KR"/>
              </w:rPr>
            </w:pPr>
            <w:r w:rsidRPr="003F2DF9">
              <w:rPr>
                <w:lang w:eastAsia="ko-KR"/>
              </w:rPr>
              <w:t>NOTE 4:</w:t>
            </w:r>
            <w:r w:rsidRPr="003F2DF9">
              <w:rPr>
                <w:lang w:eastAsia="ko-KR"/>
              </w:rPr>
              <w:tab/>
              <w:t>Combination involving EPDCCH is optional and required only for UE supporting EPDCCH.</w:t>
            </w:r>
          </w:p>
          <w:p w14:paraId="5330CF93" w14:textId="77777777" w:rsidR="00832D44" w:rsidRPr="003F2DF9" w:rsidRDefault="00832D44" w:rsidP="003A5E7C">
            <w:pPr>
              <w:pStyle w:val="TAN"/>
              <w:rPr>
                <w:lang w:eastAsia="ko-KR"/>
              </w:rPr>
            </w:pPr>
            <w:r w:rsidRPr="003F2DF9">
              <w:rPr>
                <w:lang w:eastAsia="ko-KR"/>
              </w:rPr>
              <w:t>NOTE 5:</w:t>
            </w:r>
            <w:r w:rsidRPr="003F2DF9">
              <w:rPr>
                <w:lang w:eastAsia="ko-KR"/>
              </w:rPr>
              <w:tab/>
              <w:t xml:space="preserve">Combination involving SPDCCH and/or </w:t>
            </w:r>
            <w:proofErr w:type="spellStart"/>
            <w:r w:rsidRPr="003F2DF9">
              <w:rPr>
                <w:lang w:eastAsia="ko-KR"/>
              </w:rPr>
              <w:t>subslot</w:t>
            </w:r>
            <w:proofErr w:type="spellEnd"/>
            <w:r w:rsidRPr="003F2DF9">
              <w:rPr>
                <w:lang w:eastAsia="ko-KR"/>
              </w:rPr>
              <w:t xml:space="preserve">/slot PDSCH is optional and required only for UE supporting SPDCCH and/or </w:t>
            </w:r>
            <w:proofErr w:type="spellStart"/>
            <w:r w:rsidRPr="003F2DF9">
              <w:rPr>
                <w:lang w:eastAsia="ko-KR"/>
              </w:rPr>
              <w:t>subslot</w:t>
            </w:r>
            <w:proofErr w:type="spellEnd"/>
            <w:r w:rsidRPr="003F2DF9">
              <w:rPr>
                <w:lang w:eastAsia="ko-KR"/>
              </w:rPr>
              <w:t>/slot PDSCH.</w:t>
            </w:r>
          </w:p>
          <w:p w14:paraId="12981FB5" w14:textId="77777777" w:rsidR="00832D44" w:rsidRPr="003F2DF9" w:rsidRDefault="00832D44" w:rsidP="003A5E7C">
            <w:pPr>
              <w:pStyle w:val="TAN"/>
              <w:rPr>
                <w:rFonts w:eastAsia="MS Mincho"/>
                <w:lang w:eastAsia="ja-JP"/>
              </w:rPr>
            </w:pPr>
            <w:r w:rsidRPr="003F2DF9">
              <w:rPr>
                <w:lang w:eastAsia="ko-KR"/>
              </w:rPr>
              <w:t>NOTE 6:</w:t>
            </w:r>
            <w:r w:rsidRPr="003F2DF9">
              <w:rPr>
                <w:lang w:eastAsia="ko-KR"/>
              </w:rPr>
              <w:tab/>
              <w:t xml:space="preserve">For UEs </w:t>
            </w:r>
            <w:r w:rsidRPr="003F2DF9">
              <w:rPr>
                <w:rFonts w:eastAsia="MS Mincho"/>
              </w:rPr>
              <w:t xml:space="preserve">supporting FS2, </w:t>
            </w:r>
            <w:r w:rsidRPr="003F2DF9">
              <w:rPr>
                <w:rFonts w:eastAsia="MS Mincho"/>
                <w:lang w:eastAsia="ja-JP"/>
              </w:rPr>
              <w:t xml:space="preserve">for TDD UL/DL configuration 0 not configured with special </w:t>
            </w:r>
            <w:proofErr w:type="spellStart"/>
            <w:r w:rsidRPr="003F2DF9">
              <w:rPr>
                <w:rFonts w:eastAsia="MS Mincho"/>
                <w:lang w:eastAsia="ja-JP"/>
              </w:rPr>
              <w:t>subframe</w:t>
            </w:r>
            <w:proofErr w:type="spellEnd"/>
            <w:r w:rsidRPr="003F2DF9">
              <w:rPr>
                <w:rFonts w:eastAsia="MS Mincho"/>
                <w:lang w:eastAsia="ja-JP"/>
              </w:rPr>
              <w:t xml:space="preserve"> configuration 10 and TDD UL/DL configuration 6 not configured with special </w:t>
            </w:r>
            <w:proofErr w:type="spellStart"/>
            <w:r w:rsidRPr="003F2DF9">
              <w:rPr>
                <w:rFonts w:eastAsia="MS Mincho"/>
                <w:lang w:eastAsia="ja-JP"/>
              </w:rPr>
              <w:t>subframe</w:t>
            </w:r>
            <w:proofErr w:type="spellEnd"/>
            <w:r w:rsidRPr="003F2DF9">
              <w:rPr>
                <w:rFonts w:eastAsia="MS Mincho"/>
                <w:lang w:eastAsia="ja-JP"/>
              </w:rPr>
              <w:t xml:space="preserve"> configuration 10, two PDCCHs or SPDCCHs can be received in a slot for UL-SCH with a slot duration in two different uplink slots.</w:t>
            </w:r>
          </w:p>
          <w:p w14:paraId="71052C68" w14:textId="77777777" w:rsidR="00832D44" w:rsidRPr="003F2DF9" w:rsidRDefault="00832D44" w:rsidP="003A5E7C">
            <w:pPr>
              <w:pStyle w:val="TAN"/>
              <w:rPr>
                <w:rFonts w:eastAsia="MS Mincho"/>
                <w:b/>
                <w:lang w:eastAsia="zh-CN"/>
              </w:rPr>
            </w:pPr>
            <w:r w:rsidRPr="003F2DF9">
              <w:rPr>
                <w:rFonts w:eastAsia="MS Mincho"/>
                <w:lang w:eastAsia="ja-JP"/>
              </w:rPr>
              <w:t>NOTE 7:</w:t>
            </w:r>
            <w:r w:rsidRPr="003F2DF9">
              <w:rPr>
                <w:rFonts w:eastAsia="MS Mincho"/>
                <w:lang w:eastAsia="ja-JP"/>
              </w:rPr>
              <w:tab/>
            </w:r>
            <w:r w:rsidRPr="003F2DF9">
              <w:rPr>
                <w:lang w:eastAsia="ko-KR"/>
              </w:rPr>
              <w:t xml:space="preserve">For UEs </w:t>
            </w:r>
            <w:r w:rsidRPr="003F2DF9">
              <w:rPr>
                <w:rFonts w:eastAsia="MS Mincho"/>
              </w:rPr>
              <w:t xml:space="preserve">supporting FS2, </w:t>
            </w:r>
            <w:r w:rsidRPr="003F2DF9">
              <w:rPr>
                <w:rFonts w:eastAsia="MS Mincho"/>
                <w:lang w:eastAsia="ja-JP"/>
              </w:rPr>
              <w:t xml:space="preserve">for TDD UL/DL configuration 0 with special </w:t>
            </w:r>
            <w:proofErr w:type="spellStart"/>
            <w:r w:rsidRPr="003F2DF9">
              <w:rPr>
                <w:rFonts w:eastAsia="MS Mincho"/>
                <w:lang w:eastAsia="ja-JP"/>
              </w:rPr>
              <w:t>subframe</w:t>
            </w:r>
            <w:proofErr w:type="spellEnd"/>
            <w:r w:rsidRPr="003F2DF9">
              <w:rPr>
                <w:rFonts w:eastAsia="MS Mincho"/>
                <w:lang w:eastAsia="ja-JP"/>
              </w:rPr>
              <w:t xml:space="preserve"> configuration 10 and TDD UL/DL configuration 6 with special </w:t>
            </w:r>
            <w:proofErr w:type="spellStart"/>
            <w:r w:rsidRPr="003F2DF9">
              <w:rPr>
                <w:rFonts w:eastAsia="MS Mincho"/>
                <w:lang w:eastAsia="ja-JP"/>
              </w:rPr>
              <w:t>subframe</w:t>
            </w:r>
            <w:proofErr w:type="spellEnd"/>
            <w:r w:rsidRPr="003F2DF9">
              <w:rPr>
                <w:rFonts w:eastAsia="MS Mincho"/>
                <w:lang w:eastAsia="ja-JP"/>
              </w:rPr>
              <w:t xml:space="preserve"> configuration 10, three PDCCHs can be received in a slot for UL-SCH with a slot duration in three different uplink slots or two SPDCCHs can be received in a slot for UL-SCH with a slot duration in two different uplink slots.</w:t>
            </w:r>
          </w:p>
        </w:tc>
      </w:tr>
    </w:tbl>
    <w:p w14:paraId="12ABFFFD" w14:textId="77777777" w:rsidR="00832D44" w:rsidRPr="003F2DF9" w:rsidRDefault="00832D44" w:rsidP="00832D44"/>
    <w:p w14:paraId="6B883E96" w14:textId="77777777" w:rsidR="00832D44" w:rsidRPr="003F2DF9" w:rsidRDefault="00832D44" w:rsidP="00832D44">
      <w:pPr>
        <w:pStyle w:val="TH"/>
        <w:rPr>
          <w:rFonts w:eastAsia="宋体"/>
          <w:lang w:eastAsia="zh-CN"/>
        </w:rPr>
      </w:pPr>
      <w:r w:rsidRPr="003F2DF9">
        <w:t>Table 8.2-</w:t>
      </w:r>
      <w:r w:rsidRPr="003F2DF9">
        <w:rPr>
          <w:rFonts w:eastAsia="宋体"/>
          <w:lang w:eastAsia="zh-CN"/>
        </w:rPr>
        <w:t>2a</w:t>
      </w:r>
      <w:r w:rsidRPr="003F2DF9">
        <w:t>: Downlink "Reception Type" Combinations</w:t>
      </w:r>
      <w:r w:rsidRPr="003F2DF9">
        <w:rPr>
          <w:rFonts w:eastAsia="宋体"/>
          <w:lang w:eastAsia="zh-CN"/>
        </w:rPr>
        <w:t xml:space="preserve"> for BL UEs and UEs in enhanced coverage</w:t>
      </w:r>
    </w:p>
    <w:p w14:paraId="64D5EABD" w14:textId="77777777" w:rsidR="00832D44" w:rsidRPr="003F2DF9" w:rsidRDefault="00832D44" w:rsidP="00832D44">
      <w:r w:rsidRPr="003F2DF9">
        <w:rPr>
          <w:rFonts w:eastAsia="宋体"/>
          <w:lang w:eastAsia="zh-CN"/>
        </w:rPr>
        <w:t xml:space="preserve">The </w:t>
      </w:r>
      <w:r w:rsidRPr="003F2DF9">
        <w:t>"Reception Type"</w:t>
      </w:r>
      <w:r w:rsidRPr="003F2DF9">
        <w:rPr>
          <w:rFonts w:eastAsia="宋体"/>
          <w:lang w:eastAsia="zh-CN"/>
        </w:rPr>
        <w:t xml:space="preserve"> used in this table refers to the </w:t>
      </w:r>
      <w:r w:rsidRPr="003F2DF9">
        <w:t>"Reception Type"</w:t>
      </w:r>
      <w:r w:rsidRPr="003F2DF9">
        <w:rPr>
          <w:rFonts w:eastAsia="宋体"/>
          <w:lang w:eastAsia="zh-CN"/>
        </w:rPr>
        <w:t xml:space="preserve"> in </w:t>
      </w:r>
      <w:r w:rsidRPr="003F2DF9">
        <w:t>Table 8.2-1a</w:t>
      </w:r>
      <w:r w:rsidRPr="003F2DF9">
        <w:rPr>
          <w:rFonts w:eastAsia="宋体"/>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7688"/>
      </w:tblGrid>
      <w:tr w:rsidR="00832D44" w:rsidRPr="003F2DF9" w14:paraId="7FD15798" w14:textId="77777777" w:rsidTr="00AA6B64">
        <w:tc>
          <w:tcPr>
            <w:tcW w:w="1941" w:type="dxa"/>
          </w:tcPr>
          <w:p w14:paraId="7D9B4460" w14:textId="77777777" w:rsidR="00832D44" w:rsidRPr="003F2DF9" w:rsidRDefault="00832D44" w:rsidP="003A5E7C">
            <w:pPr>
              <w:pStyle w:val="TAH"/>
              <w:widowControl w:val="0"/>
              <w:spacing w:before="60"/>
              <w:jc w:val="left"/>
              <w:rPr>
                <w:rFonts w:eastAsia="MS Mincho"/>
                <w:b w:val="0"/>
                <w:lang w:eastAsia="ja-JP"/>
              </w:rPr>
            </w:pPr>
          </w:p>
        </w:tc>
        <w:tc>
          <w:tcPr>
            <w:tcW w:w="7688" w:type="dxa"/>
          </w:tcPr>
          <w:p w14:paraId="489B1069" w14:textId="77777777" w:rsidR="00832D44" w:rsidRPr="003F2DF9" w:rsidRDefault="00832D44" w:rsidP="003A5E7C">
            <w:pPr>
              <w:pStyle w:val="TAH"/>
              <w:widowControl w:val="0"/>
              <w:spacing w:before="60"/>
              <w:jc w:val="left"/>
              <w:rPr>
                <w:rFonts w:eastAsia="宋体"/>
                <w:lang w:eastAsia="ja-JP"/>
              </w:rPr>
            </w:pPr>
            <w:proofErr w:type="spellStart"/>
            <w:r w:rsidRPr="003F2DF9">
              <w:rPr>
                <w:lang w:eastAsia="ko-KR"/>
              </w:rPr>
              <w:t>PCell</w:t>
            </w:r>
            <w:proofErr w:type="spellEnd"/>
          </w:p>
        </w:tc>
      </w:tr>
      <w:tr w:rsidR="00832D44" w:rsidRPr="003F2DF9" w14:paraId="17BD40E1" w14:textId="77777777" w:rsidTr="00AA6B64">
        <w:tc>
          <w:tcPr>
            <w:tcW w:w="9629" w:type="dxa"/>
            <w:gridSpan w:val="2"/>
          </w:tcPr>
          <w:p w14:paraId="1D1A5F0D" w14:textId="77777777" w:rsidR="00832D44" w:rsidRPr="003F2DF9" w:rsidRDefault="00832D44" w:rsidP="003A5E7C">
            <w:pPr>
              <w:pStyle w:val="TAL"/>
              <w:rPr>
                <w:rFonts w:eastAsia="MS Mincho"/>
                <w:b/>
                <w:lang w:eastAsia="ja-JP"/>
              </w:rPr>
            </w:pPr>
            <w:r w:rsidRPr="003F2DF9">
              <w:rPr>
                <w:rFonts w:eastAsia="MS Mincho"/>
                <w:lang w:eastAsia="ja-JP"/>
              </w:rPr>
              <w:t>1. RRC_IDLE</w:t>
            </w:r>
          </w:p>
        </w:tc>
      </w:tr>
      <w:tr w:rsidR="00832D44" w:rsidRPr="003F2DF9" w14:paraId="004AE1AD" w14:textId="77777777" w:rsidTr="00AA6B64">
        <w:tc>
          <w:tcPr>
            <w:tcW w:w="1941" w:type="dxa"/>
          </w:tcPr>
          <w:p w14:paraId="526EB255" w14:textId="77777777" w:rsidR="00832D44" w:rsidRPr="003F2DF9" w:rsidRDefault="00832D44" w:rsidP="003A5E7C">
            <w:pPr>
              <w:pStyle w:val="TAL"/>
              <w:rPr>
                <w:rFonts w:eastAsia="宋体"/>
                <w:b/>
                <w:lang w:eastAsia="zh-CN"/>
              </w:rPr>
            </w:pPr>
            <w:r w:rsidRPr="003F2DF9">
              <w:rPr>
                <w:rFonts w:eastAsia="MS Mincho"/>
                <w:lang w:eastAsia="ja-JP"/>
              </w:rPr>
              <w:t xml:space="preserve">1.1 </w:t>
            </w:r>
            <w:r w:rsidRPr="003F2DF9">
              <w:rPr>
                <w:rFonts w:eastAsia="宋体"/>
                <w:lang w:eastAsia="zh-CN"/>
              </w:rPr>
              <w:t xml:space="preserve">All </w:t>
            </w:r>
            <w:r w:rsidRPr="003F2DF9">
              <w:rPr>
                <w:rFonts w:eastAsia="MS Mincho"/>
                <w:lang w:eastAsia="ja-JP"/>
              </w:rPr>
              <w:t xml:space="preserve">UEs </w:t>
            </w:r>
          </w:p>
        </w:tc>
        <w:tc>
          <w:tcPr>
            <w:tcW w:w="7688" w:type="dxa"/>
          </w:tcPr>
          <w:p w14:paraId="7BBC425D" w14:textId="77777777" w:rsidR="00832D44" w:rsidRPr="003F2DF9" w:rsidRDefault="00832D44" w:rsidP="003A5E7C">
            <w:pPr>
              <w:pStyle w:val="TAL"/>
              <w:rPr>
                <w:rFonts w:eastAsia="MS Mincho"/>
                <w:lang w:eastAsia="ja-JP"/>
              </w:rPr>
            </w:pPr>
            <w:r w:rsidRPr="003F2DF9">
              <w:rPr>
                <w:rFonts w:eastAsia="MS Mincho"/>
                <w:lang w:eastAsia="ja-JP"/>
              </w:rPr>
              <w:t xml:space="preserve">A or </w:t>
            </w:r>
            <w:r w:rsidRPr="003F2DF9">
              <w:rPr>
                <w:rFonts w:eastAsia="宋体"/>
                <w:lang w:eastAsia="zh-CN"/>
              </w:rPr>
              <w:t>G</w:t>
            </w:r>
            <w:r w:rsidRPr="003F2DF9">
              <w:rPr>
                <w:rFonts w:eastAsia="MS Mincho"/>
                <w:lang w:eastAsia="ja-JP"/>
              </w:rPr>
              <w:t xml:space="preserve"> or </w:t>
            </w:r>
            <w:r w:rsidRPr="003F2DF9">
              <w:rPr>
                <w:rFonts w:eastAsia="宋体"/>
                <w:lang w:eastAsia="zh-CN"/>
              </w:rPr>
              <w:t>H</w:t>
            </w:r>
          </w:p>
        </w:tc>
      </w:tr>
      <w:tr w:rsidR="00832D44" w:rsidRPr="003F2DF9" w14:paraId="27E1BD6C" w14:textId="77777777" w:rsidTr="00AA6B64">
        <w:tc>
          <w:tcPr>
            <w:tcW w:w="1941" w:type="dxa"/>
          </w:tcPr>
          <w:p w14:paraId="53C04EF0" w14:textId="77777777" w:rsidR="00832D44" w:rsidRPr="003F2DF9" w:rsidRDefault="00832D44" w:rsidP="003A5E7C">
            <w:pPr>
              <w:pStyle w:val="TAL"/>
              <w:rPr>
                <w:lang w:eastAsia="zh-CN"/>
              </w:rPr>
            </w:pPr>
            <w:r w:rsidRPr="003F2DF9">
              <w:rPr>
                <w:lang w:eastAsia="zh-CN"/>
              </w:rPr>
              <w:t>1.2 UEs supporting SC-PTM</w:t>
            </w:r>
          </w:p>
        </w:tc>
        <w:tc>
          <w:tcPr>
            <w:tcW w:w="7688" w:type="dxa"/>
          </w:tcPr>
          <w:p w14:paraId="13A123A9" w14:textId="77777777" w:rsidR="00832D44" w:rsidRPr="003F2DF9" w:rsidRDefault="00832D44" w:rsidP="003A5E7C">
            <w:pPr>
              <w:pStyle w:val="TAL"/>
              <w:rPr>
                <w:lang w:eastAsia="zh-CN"/>
              </w:rPr>
            </w:pPr>
            <w:r w:rsidRPr="003F2DF9">
              <w:rPr>
                <w:rFonts w:eastAsia="MS Mincho"/>
                <w:lang w:eastAsia="ja-JP"/>
              </w:rPr>
              <w:t xml:space="preserve">A or </w:t>
            </w:r>
            <w:r w:rsidRPr="003F2DF9">
              <w:rPr>
                <w:lang w:eastAsia="zh-CN"/>
              </w:rPr>
              <w:t>G</w:t>
            </w:r>
            <w:r w:rsidRPr="003F2DF9">
              <w:rPr>
                <w:rFonts w:eastAsia="MS Mincho"/>
                <w:lang w:eastAsia="ja-JP"/>
              </w:rPr>
              <w:t xml:space="preserve"> or </w:t>
            </w:r>
            <w:r w:rsidRPr="003F2DF9">
              <w:rPr>
                <w:lang w:eastAsia="zh-CN"/>
              </w:rPr>
              <w:t>H or (D1 + H1)</w:t>
            </w:r>
          </w:p>
        </w:tc>
      </w:tr>
      <w:tr w:rsidR="00832D44" w:rsidRPr="003F2DF9" w14:paraId="58EF47BD" w14:textId="77777777" w:rsidTr="00AA6B64">
        <w:tc>
          <w:tcPr>
            <w:tcW w:w="1941" w:type="dxa"/>
          </w:tcPr>
          <w:p w14:paraId="1A2CA676" w14:textId="77777777" w:rsidR="00832D44" w:rsidRPr="003F2DF9" w:rsidRDefault="00832D44" w:rsidP="003A5E7C">
            <w:pPr>
              <w:pStyle w:val="TAL"/>
            </w:pPr>
            <w:r w:rsidRPr="003F2DF9">
              <w:t>1.3 UEs supporting MWUS</w:t>
            </w:r>
          </w:p>
        </w:tc>
        <w:tc>
          <w:tcPr>
            <w:tcW w:w="7688" w:type="dxa"/>
          </w:tcPr>
          <w:p w14:paraId="3DFAC89F" w14:textId="77777777" w:rsidR="00832D44" w:rsidRPr="003F2DF9" w:rsidRDefault="00832D44" w:rsidP="003A5E7C">
            <w:pPr>
              <w:pStyle w:val="TAL"/>
              <w:rPr>
                <w:rFonts w:eastAsia="MS Mincho"/>
                <w:lang w:eastAsia="ja-JP"/>
              </w:rPr>
            </w:pPr>
            <w:r w:rsidRPr="003F2DF9">
              <w:rPr>
                <w:rFonts w:eastAsia="MS Mincho"/>
                <w:lang w:eastAsia="ja-JP"/>
              </w:rPr>
              <w:t>A or G or H or L</w:t>
            </w:r>
          </w:p>
        </w:tc>
      </w:tr>
      <w:tr w:rsidR="00832D44" w:rsidRPr="003F2DF9" w14:paraId="0AF4EF05" w14:textId="77777777" w:rsidTr="00AA6B64">
        <w:tc>
          <w:tcPr>
            <w:tcW w:w="9629" w:type="dxa"/>
            <w:gridSpan w:val="2"/>
          </w:tcPr>
          <w:p w14:paraId="6E9FFE8A" w14:textId="77777777" w:rsidR="00832D44" w:rsidRPr="003F2DF9" w:rsidRDefault="00832D44" w:rsidP="003A5E7C">
            <w:pPr>
              <w:pStyle w:val="TAL"/>
              <w:rPr>
                <w:rFonts w:eastAsia="MS Mincho"/>
                <w:b/>
                <w:lang w:eastAsia="ja-JP"/>
              </w:rPr>
            </w:pPr>
            <w:r w:rsidRPr="003F2DF9">
              <w:rPr>
                <w:rFonts w:eastAsia="MS Mincho"/>
                <w:lang w:eastAsia="ja-JP"/>
              </w:rPr>
              <w:t>2. RRC_CONNECTED</w:t>
            </w:r>
          </w:p>
        </w:tc>
      </w:tr>
      <w:tr w:rsidR="00832D44" w:rsidRPr="003F2DF9" w14:paraId="6C90F308" w14:textId="77777777" w:rsidTr="00AA6B64">
        <w:trPr>
          <w:trHeight w:val="113"/>
        </w:trPr>
        <w:tc>
          <w:tcPr>
            <w:tcW w:w="1941" w:type="dxa"/>
            <w:vMerge w:val="restart"/>
          </w:tcPr>
          <w:p w14:paraId="71824218" w14:textId="3EB210C1" w:rsidR="00832D44" w:rsidRPr="003F2DF9" w:rsidRDefault="00AA6B64" w:rsidP="003A5E7C">
            <w:pPr>
              <w:pStyle w:val="TAL"/>
              <w:rPr>
                <w:rFonts w:eastAsia="宋体"/>
                <w:lang w:eastAsia="zh-CN"/>
              </w:rPr>
            </w:pPr>
            <w:r w:rsidRPr="00402CB3">
              <w:rPr>
                <w:rFonts w:eastAsia="MS Mincho"/>
                <w:lang w:eastAsia="ja-JP"/>
              </w:rPr>
              <w:t xml:space="preserve">2.1 </w:t>
            </w:r>
            <w:r w:rsidRPr="00402CB3">
              <w:rPr>
                <w:rFonts w:eastAsia="宋体"/>
                <w:lang w:eastAsia="zh-CN"/>
              </w:rPr>
              <w:t xml:space="preserve">All </w:t>
            </w:r>
            <w:r w:rsidRPr="00402CB3">
              <w:rPr>
                <w:rFonts w:eastAsia="MS Mincho"/>
                <w:lang w:eastAsia="ja-JP"/>
              </w:rPr>
              <w:t>UEs</w:t>
            </w:r>
          </w:p>
        </w:tc>
        <w:tc>
          <w:tcPr>
            <w:tcW w:w="7688" w:type="dxa"/>
          </w:tcPr>
          <w:p w14:paraId="2D2E8429" w14:textId="379F8D76" w:rsidR="00832D44" w:rsidRPr="003F2DF9" w:rsidRDefault="00AA6B64" w:rsidP="003A5E7C">
            <w:pPr>
              <w:pStyle w:val="TAL"/>
              <w:rPr>
                <w:rFonts w:eastAsia="宋体"/>
                <w:lang w:eastAsia="zh-CN"/>
              </w:rPr>
            </w:pPr>
            <w:r w:rsidRPr="00402CB3">
              <w:rPr>
                <w:rFonts w:eastAsia="MS Mincho"/>
                <w:lang w:eastAsia="ja-JP"/>
              </w:rPr>
              <w:t>A or ((</w:t>
            </w:r>
            <w:r w:rsidRPr="00402CB3">
              <w:rPr>
                <w:rFonts w:eastAsia="宋体"/>
                <w:lang w:eastAsia="zh-CN"/>
              </w:rPr>
              <w:t>J</w:t>
            </w:r>
            <w:r w:rsidRPr="00402CB3">
              <w:rPr>
                <w:rFonts w:eastAsia="MS Mincho"/>
                <w:lang w:eastAsia="ja-JP"/>
              </w:rPr>
              <w:t xml:space="preserve"> or </w:t>
            </w:r>
            <w:r w:rsidRPr="00402CB3">
              <w:rPr>
                <w:rFonts w:eastAsia="宋体"/>
                <w:lang w:eastAsia="zh-CN"/>
              </w:rPr>
              <w:t>C</w:t>
            </w:r>
            <w:r w:rsidRPr="00402CB3">
              <w:rPr>
                <w:rFonts w:eastAsia="MS Mincho"/>
                <w:lang w:eastAsia="ja-JP"/>
              </w:rPr>
              <w:t xml:space="preserve"> or </w:t>
            </w:r>
            <w:r w:rsidRPr="00402CB3">
              <w:rPr>
                <w:rFonts w:eastAsia="宋体"/>
                <w:lang w:eastAsia="zh-CN"/>
              </w:rPr>
              <w:t>E</w:t>
            </w:r>
            <w:r w:rsidRPr="00402CB3">
              <w:rPr>
                <w:rFonts w:eastAsia="MS Mincho"/>
                <w:lang w:eastAsia="ja-JP"/>
              </w:rPr>
              <w:t xml:space="preserve"> or </w:t>
            </w:r>
            <w:r w:rsidRPr="00402CB3">
              <w:rPr>
                <w:rFonts w:eastAsia="宋体"/>
                <w:lang w:eastAsia="zh-CN"/>
              </w:rPr>
              <w:t>B</w:t>
            </w:r>
            <w:r w:rsidRPr="00402CB3">
              <w:rPr>
                <w:rFonts w:eastAsia="MS Mincho"/>
                <w:lang w:eastAsia="ja-JP"/>
              </w:rPr>
              <w:t>) + (</w:t>
            </w:r>
            <w:r w:rsidRPr="00402CB3">
              <w:rPr>
                <w:rFonts w:eastAsia="宋体"/>
                <w:lang w:eastAsia="zh-CN"/>
              </w:rPr>
              <w:t>I</w:t>
            </w:r>
            <w:r w:rsidRPr="00402CB3">
              <w:rPr>
                <w:rFonts w:eastAsia="MS Mincho"/>
                <w:lang w:eastAsia="ja-JP"/>
              </w:rPr>
              <w:t xml:space="preserve"> or </w:t>
            </w:r>
            <w:r w:rsidRPr="00402CB3">
              <w:rPr>
                <w:rFonts w:eastAsia="宋体"/>
                <w:lang w:eastAsia="zh-CN"/>
              </w:rPr>
              <w:t>D</w:t>
            </w:r>
            <w:r w:rsidRPr="00402CB3">
              <w:rPr>
                <w:rFonts w:eastAsia="MS Mincho"/>
                <w:lang w:eastAsia="ja-JP"/>
              </w:rPr>
              <w:t xml:space="preserve"> or </w:t>
            </w:r>
            <w:r w:rsidRPr="00402CB3">
              <w:rPr>
                <w:rFonts w:eastAsia="宋体"/>
                <w:lang w:eastAsia="zh-CN"/>
              </w:rPr>
              <w:t>F</w:t>
            </w:r>
            <w:r w:rsidRPr="00402CB3">
              <w:rPr>
                <w:rFonts w:eastAsia="MS Mincho"/>
                <w:lang w:eastAsia="ja-JP"/>
              </w:rPr>
              <w:t xml:space="preserve">) + </w:t>
            </w:r>
            <w:r w:rsidRPr="00402CB3">
              <w:rPr>
                <w:rFonts w:eastAsia="宋体"/>
                <w:lang w:eastAsia="zh-CN"/>
              </w:rPr>
              <w:t>K) or G or H</w:t>
            </w:r>
          </w:p>
        </w:tc>
      </w:tr>
      <w:tr w:rsidR="00832D44" w:rsidRPr="003F2DF9" w14:paraId="20CFD9D4" w14:textId="77777777" w:rsidTr="00AA6B64">
        <w:trPr>
          <w:trHeight w:val="112"/>
        </w:trPr>
        <w:tc>
          <w:tcPr>
            <w:tcW w:w="1941" w:type="dxa"/>
            <w:vMerge/>
          </w:tcPr>
          <w:p w14:paraId="0FC86774" w14:textId="77777777" w:rsidR="00832D44" w:rsidRPr="003F2DF9" w:rsidRDefault="00832D44" w:rsidP="003A5E7C">
            <w:pPr>
              <w:pStyle w:val="TAL"/>
              <w:rPr>
                <w:rFonts w:eastAsia="MS Mincho"/>
                <w:lang w:eastAsia="ja-JP"/>
              </w:rPr>
            </w:pPr>
          </w:p>
        </w:tc>
        <w:tc>
          <w:tcPr>
            <w:tcW w:w="7688" w:type="dxa"/>
          </w:tcPr>
          <w:p w14:paraId="16359633" w14:textId="36959984" w:rsidR="00832D44" w:rsidRPr="003F2DF9" w:rsidRDefault="00832D44" w:rsidP="003A5E7C">
            <w:pPr>
              <w:pStyle w:val="TAL"/>
              <w:rPr>
                <w:rFonts w:eastAsia="MS Mincho"/>
                <w:lang w:eastAsia="ja-JP"/>
              </w:rPr>
            </w:pPr>
            <w:r w:rsidRPr="003F2DF9">
              <w:rPr>
                <w:rFonts w:eastAsia="MS Mincho"/>
                <w:lang w:eastAsia="ja-JP"/>
              </w:rPr>
              <w:t>Remarks: The combination for Random Access procedure is only required, related to G and H.</w:t>
            </w:r>
          </w:p>
        </w:tc>
      </w:tr>
      <w:tr w:rsidR="00832D44" w:rsidRPr="003F2DF9" w14:paraId="70742BF5" w14:textId="77777777" w:rsidTr="00AA6B64">
        <w:tc>
          <w:tcPr>
            <w:tcW w:w="1941" w:type="dxa"/>
            <w:vMerge w:val="restart"/>
          </w:tcPr>
          <w:p w14:paraId="60E44F70" w14:textId="77777777" w:rsidR="00832D44" w:rsidRPr="003F2DF9" w:rsidRDefault="00832D44" w:rsidP="003A5E7C">
            <w:pPr>
              <w:pStyle w:val="TAL"/>
              <w:rPr>
                <w:rFonts w:eastAsia="宋体"/>
                <w:lang w:eastAsia="zh-CN"/>
              </w:rPr>
            </w:pPr>
            <w:r w:rsidRPr="003F2DF9">
              <w:rPr>
                <w:rFonts w:eastAsia="MS Mincho"/>
                <w:lang w:eastAsia="ja-JP"/>
              </w:rPr>
              <w:t>2.2 UEs supporting FS2</w:t>
            </w:r>
          </w:p>
        </w:tc>
        <w:tc>
          <w:tcPr>
            <w:tcW w:w="7688" w:type="dxa"/>
          </w:tcPr>
          <w:p w14:paraId="31C86916" w14:textId="42486366" w:rsidR="00832D44" w:rsidRPr="003F2DF9" w:rsidRDefault="00832D44" w:rsidP="003A5E7C">
            <w:pPr>
              <w:pStyle w:val="TAL"/>
              <w:rPr>
                <w:rFonts w:eastAsia="宋体"/>
                <w:lang w:eastAsia="zh-CN"/>
              </w:rPr>
            </w:pPr>
            <w:r w:rsidRPr="003F2DF9">
              <w:rPr>
                <w:rFonts w:eastAsia="MS Mincho"/>
                <w:lang w:eastAsia="ja-JP"/>
              </w:rPr>
              <w:t xml:space="preserve"> </w:t>
            </w:r>
            <w:r w:rsidR="00AA6B64" w:rsidRPr="00402CB3">
              <w:rPr>
                <w:rFonts w:eastAsia="MS Mincho"/>
                <w:lang w:eastAsia="ja-JP"/>
              </w:rPr>
              <w:t>A or ((</w:t>
            </w:r>
            <w:r w:rsidR="00AA6B64" w:rsidRPr="00402CB3">
              <w:rPr>
                <w:rFonts w:eastAsia="宋体"/>
                <w:lang w:eastAsia="zh-CN"/>
              </w:rPr>
              <w:t>J</w:t>
            </w:r>
            <w:r w:rsidR="00AA6B64" w:rsidRPr="00402CB3">
              <w:rPr>
                <w:rFonts w:eastAsia="MS Mincho"/>
                <w:lang w:eastAsia="ja-JP"/>
              </w:rPr>
              <w:t xml:space="preserve"> or </w:t>
            </w:r>
            <w:r w:rsidR="00AA6B64" w:rsidRPr="00402CB3">
              <w:rPr>
                <w:rFonts w:eastAsia="宋体"/>
                <w:lang w:eastAsia="zh-CN"/>
              </w:rPr>
              <w:t>C</w:t>
            </w:r>
            <w:r w:rsidR="00AA6B64" w:rsidRPr="00402CB3">
              <w:rPr>
                <w:rFonts w:eastAsia="MS Mincho"/>
                <w:lang w:eastAsia="ja-JP"/>
              </w:rPr>
              <w:t xml:space="preserve"> or </w:t>
            </w:r>
            <w:r w:rsidR="00AA6B64" w:rsidRPr="00402CB3">
              <w:rPr>
                <w:rFonts w:eastAsia="宋体"/>
                <w:lang w:eastAsia="zh-CN"/>
              </w:rPr>
              <w:t>E</w:t>
            </w:r>
            <w:r w:rsidR="00AA6B64" w:rsidRPr="00402CB3">
              <w:rPr>
                <w:rFonts w:eastAsia="MS Mincho"/>
                <w:lang w:eastAsia="ja-JP"/>
              </w:rPr>
              <w:t xml:space="preserve"> or </w:t>
            </w:r>
            <w:r w:rsidR="00AA6B64" w:rsidRPr="00402CB3">
              <w:rPr>
                <w:rFonts w:eastAsia="宋体"/>
                <w:lang w:eastAsia="zh-CN"/>
              </w:rPr>
              <w:t>B</w:t>
            </w:r>
            <w:r w:rsidR="00AA6B64" w:rsidRPr="00402CB3">
              <w:rPr>
                <w:rFonts w:eastAsia="MS Mincho"/>
                <w:lang w:eastAsia="ja-JP"/>
              </w:rPr>
              <w:t>) + (</w:t>
            </w:r>
            <w:r w:rsidR="00AA6B64" w:rsidRPr="00402CB3">
              <w:rPr>
                <w:rFonts w:eastAsia="宋体"/>
                <w:lang w:eastAsia="zh-CN"/>
              </w:rPr>
              <w:t>I</w:t>
            </w:r>
            <w:r w:rsidR="00AA6B64" w:rsidRPr="00402CB3">
              <w:rPr>
                <w:rFonts w:eastAsia="MS Mincho"/>
                <w:lang w:eastAsia="ja-JP"/>
              </w:rPr>
              <w:t xml:space="preserve"> or </w:t>
            </w:r>
            <w:r w:rsidR="00AA6B64" w:rsidRPr="00402CB3">
              <w:rPr>
                <w:rFonts w:eastAsia="宋体"/>
                <w:lang w:eastAsia="zh-CN"/>
              </w:rPr>
              <w:t>D</w:t>
            </w:r>
            <w:r w:rsidR="00AA6B64" w:rsidRPr="00402CB3">
              <w:rPr>
                <w:rFonts w:eastAsia="MS Mincho"/>
                <w:lang w:eastAsia="ja-JP"/>
              </w:rPr>
              <w:t xml:space="preserve"> or </w:t>
            </w:r>
            <w:r w:rsidR="00AA6B64" w:rsidRPr="00402CB3">
              <w:rPr>
                <w:rFonts w:eastAsia="宋体"/>
                <w:lang w:eastAsia="zh-CN"/>
              </w:rPr>
              <w:t>F</w:t>
            </w:r>
            <w:r w:rsidR="00AA6B64" w:rsidRPr="00402CB3">
              <w:rPr>
                <w:rFonts w:eastAsia="MS Mincho"/>
                <w:lang w:eastAsia="ja-JP"/>
              </w:rPr>
              <w:t xml:space="preserve">) + </w:t>
            </w:r>
            <w:r w:rsidR="00AA6B64" w:rsidRPr="00402CB3">
              <w:rPr>
                <w:rFonts w:eastAsia="宋体"/>
                <w:lang w:eastAsia="zh-CN"/>
              </w:rPr>
              <w:t xml:space="preserve">I </w:t>
            </w:r>
            <w:r w:rsidR="00AA6B64" w:rsidRPr="00402CB3">
              <w:rPr>
                <w:rFonts w:eastAsia="MS Mincho"/>
                <w:lang w:eastAsia="ja-JP"/>
              </w:rPr>
              <w:t xml:space="preserve">+ </w:t>
            </w:r>
            <w:r w:rsidR="00AA6B64" w:rsidRPr="00402CB3">
              <w:rPr>
                <w:rFonts w:eastAsia="宋体"/>
                <w:lang w:eastAsia="zh-CN"/>
              </w:rPr>
              <w:t>K) or G or H</w:t>
            </w:r>
          </w:p>
        </w:tc>
      </w:tr>
      <w:tr w:rsidR="00832D44" w:rsidRPr="003F2DF9" w14:paraId="2833515A" w14:textId="77777777" w:rsidTr="00AA6B64">
        <w:tc>
          <w:tcPr>
            <w:tcW w:w="1941" w:type="dxa"/>
            <w:vMerge/>
          </w:tcPr>
          <w:p w14:paraId="33C75456" w14:textId="77777777" w:rsidR="00832D44" w:rsidRPr="003F2DF9" w:rsidRDefault="00832D44" w:rsidP="003A5E7C">
            <w:pPr>
              <w:pStyle w:val="TAL"/>
              <w:rPr>
                <w:rFonts w:eastAsia="宋体"/>
                <w:lang w:eastAsia="zh-CN"/>
              </w:rPr>
            </w:pPr>
          </w:p>
        </w:tc>
        <w:tc>
          <w:tcPr>
            <w:tcW w:w="7688" w:type="dxa"/>
          </w:tcPr>
          <w:p w14:paraId="00FB2450" w14:textId="77777777" w:rsidR="00832D44" w:rsidRPr="003F2DF9" w:rsidRDefault="00832D44" w:rsidP="003A5E7C">
            <w:pPr>
              <w:pStyle w:val="TAL"/>
              <w:rPr>
                <w:rFonts w:eastAsia="MS Mincho"/>
                <w:lang w:eastAsia="ja-JP"/>
              </w:rPr>
            </w:pPr>
            <w:r w:rsidRPr="003F2DF9">
              <w:rPr>
                <w:rFonts w:eastAsia="MS Mincho"/>
                <w:lang w:eastAsia="ja-JP"/>
              </w:rPr>
              <w:t>Remarks:</w:t>
            </w:r>
            <w:r w:rsidRPr="003F2DF9">
              <w:rPr>
                <w:rFonts w:eastAsia="MS Mincho"/>
                <w:lang w:eastAsia="ja-JP"/>
              </w:rPr>
              <w:tab/>
              <w:t xml:space="preserve">For TDD UL/DL configuration 0, two </w:t>
            </w:r>
            <w:r w:rsidRPr="003F2DF9">
              <w:rPr>
                <w:rFonts w:eastAsia="宋体"/>
                <w:lang w:eastAsia="zh-CN"/>
              </w:rPr>
              <w:t>MPDCCH</w:t>
            </w:r>
            <w:r w:rsidRPr="003F2DF9">
              <w:rPr>
                <w:rFonts w:eastAsia="MS Mincho"/>
                <w:lang w:eastAsia="ja-JP"/>
              </w:rPr>
              <w:t xml:space="preserve">s can be received in the same </w:t>
            </w:r>
            <w:proofErr w:type="spellStart"/>
            <w:r w:rsidRPr="003F2DF9">
              <w:rPr>
                <w:rFonts w:eastAsia="MS Mincho"/>
                <w:lang w:eastAsia="ja-JP"/>
              </w:rPr>
              <w:t>subframe</w:t>
            </w:r>
            <w:proofErr w:type="spellEnd"/>
            <w:r w:rsidRPr="003F2DF9">
              <w:rPr>
                <w:rFonts w:eastAsia="MS Mincho"/>
                <w:lang w:eastAsia="ja-JP"/>
              </w:rPr>
              <w:t xml:space="preserve"> for UL-SCH in two different uplink </w:t>
            </w:r>
            <w:proofErr w:type="spellStart"/>
            <w:r w:rsidRPr="003F2DF9">
              <w:rPr>
                <w:rFonts w:eastAsia="MS Mincho"/>
                <w:lang w:eastAsia="ja-JP"/>
              </w:rPr>
              <w:t>subframes</w:t>
            </w:r>
            <w:proofErr w:type="spellEnd"/>
            <w:r w:rsidRPr="003F2DF9">
              <w:rPr>
                <w:rFonts w:eastAsia="MS Mincho"/>
                <w:lang w:eastAsia="ja-JP"/>
              </w:rPr>
              <w:t xml:space="preserve">, which is only applicable for UEs configured </w:t>
            </w:r>
            <w:r w:rsidRPr="003F2DF9">
              <w:rPr>
                <w:rFonts w:eastAsia="宋体"/>
                <w:lang w:eastAsia="zh-CN"/>
              </w:rPr>
              <w:t>with</w:t>
            </w:r>
            <w:r w:rsidRPr="003F2DF9">
              <w:rPr>
                <w:rFonts w:eastAsia="MS Mincho"/>
                <w:lang w:eastAsia="ja-JP"/>
              </w:rPr>
              <w:t xml:space="preserve"> CE mode A with</w:t>
            </w:r>
            <w:r w:rsidRPr="003F2DF9">
              <w:rPr>
                <w:rFonts w:eastAsia="宋体"/>
                <w:lang w:eastAsia="zh-CN"/>
              </w:rPr>
              <w:t xml:space="preserve"> no</w:t>
            </w:r>
            <w:r w:rsidRPr="003F2DF9">
              <w:rPr>
                <w:rFonts w:eastAsia="MS Mincho"/>
                <w:lang w:eastAsia="ja-JP"/>
              </w:rPr>
              <w:t xml:space="preserve"> repetitions.</w:t>
            </w:r>
          </w:p>
          <w:p w14:paraId="3DACC5F6" w14:textId="69F47BFB" w:rsidR="00832D44" w:rsidRPr="00AA6B64" w:rsidRDefault="00832D44" w:rsidP="003A5E7C">
            <w:pPr>
              <w:pStyle w:val="TAL"/>
              <w:rPr>
                <w:rFonts w:eastAsia="MS Mincho"/>
                <w:lang w:eastAsia="ja-JP"/>
              </w:rPr>
            </w:pPr>
            <w:r w:rsidRPr="003F2DF9">
              <w:rPr>
                <w:rFonts w:eastAsia="MS Mincho"/>
                <w:lang w:eastAsia="ja-JP"/>
              </w:rPr>
              <w:t>Remarks: The combination for Random Access procedure is only required, related to G and H.</w:t>
            </w:r>
          </w:p>
        </w:tc>
      </w:tr>
      <w:tr w:rsidR="00AA6B64" w:rsidRPr="00AA6B64" w14:paraId="6E1EB167" w14:textId="77777777" w:rsidTr="0008441B">
        <w:trPr>
          <w:ins w:id="17" w:author="RAN2-108" w:date="2019-12-13T09:13:00Z"/>
        </w:trPr>
        <w:tc>
          <w:tcPr>
            <w:tcW w:w="1941" w:type="dxa"/>
            <w:vMerge w:val="restart"/>
          </w:tcPr>
          <w:p w14:paraId="0BB34CAB" w14:textId="4ADC4178" w:rsidR="00AA6B64" w:rsidRPr="003F2DF9" w:rsidRDefault="00AA6B64" w:rsidP="00AA6B64">
            <w:pPr>
              <w:pStyle w:val="TAL"/>
              <w:rPr>
                <w:ins w:id="18" w:author="RAN2-108" w:date="2019-12-13T09:13:00Z"/>
                <w:rFonts w:eastAsia="宋体"/>
                <w:lang w:eastAsia="zh-CN"/>
              </w:rPr>
            </w:pPr>
            <w:ins w:id="19" w:author="RAN2-108" w:date="2019-12-13T09:13:00Z">
              <w:r>
                <w:rPr>
                  <w:rFonts w:eastAsia="MS Mincho"/>
                  <w:lang w:eastAsia="ja-JP"/>
                </w:rPr>
                <w:t xml:space="preserve">2.3 </w:t>
              </w:r>
              <w:r w:rsidRPr="003F2DF9">
                <w:rPr>
                  <w:rFonts w:eastAsia="MS Mincho"/>
                  <w:lang w:eastAsia="ja-JP"/>
                </w:rPr>
                <w:t>UEs</w:t>
              </w:r>
              <w:r>
                <w:rPr>
                  <w:rFonts w:eastAsia="MS Mincho"/>
                  <w:lang w:eastAsia="ja-JP"/>
                </w:rPr>
                <w:t xml:space="preserve"> </w:t>
              </w:r>
              <w:r w:rsidRPr="003F2DF9">
                <w:rPr>
                  <w:rFonts w:eastAsia="MS Mincho"/>
                  <w:lang w:eastAsia="ja-JP"/>
                </w:rPr>
                <w:t>supporting ETWS and CMAS</w:t>
              </w:r>
            </w:ins>
          </w:p>
        </w:tc>
        <w:tc>
          <w:tcPr>
            <w:tcW w:w="7688" w:type="dxa"/>
          </w:tcPr>
          <w:p w14:paraId="789102A0" w14:textId="77777777" w:rsidR="00AA6B64" w:rsidRPr="00AA6B64" w:rsidRDefault="00AA6B64" w:rsidP="0008441B">
            <w:pPr>
              <w:pStyle w:val="TAL"/>
              <w:rPr>
                <w:ins w:id="20" w:author="RAN2-108" w:date="2019-12-13T09:13:00Z"/>
                <w:rFonts w:eastAsia="MS Mincho"/>
                <w:lang w:eastAsia="ja-JP"/>
              </w:rPr>
            </w:pPr>
            <w:ins w:id="21" w:author="RAN2-108" w:date="2019-12-13T09:13:00Z">
              <w:r w:rsidRPr="00AA6B64">
                <w:rPr>
                  <w:rFonts w:eastAsia="MS Mincho"/>
                  <w:lang w:eastAsia="ja-JP"/>
                </w:rPr>
                <w:t>A or ((J or C or E or B or M) + (I or D or F) + K) or G or H</w:t>
              </w:r>
            </w:ins>
          </w:p>
        </w:tc>
      </w:tr>
      <w:tr w:rsidR="00AA6B64" w:rsidRPr="00AA6B64" w14:paraId="0A470935" w14:textId="77777777" w:rsidTr="0008441B">
        <w:trPr>
          <w:ins w:id="22" w:author="RAN2-108" w:date="2019-12-13T09:13:00Z"/>
        </w:trPr>
        <w:tc>
          <w:tcPr>
            <w:tcW w:w="1941" w:type="dxa"/>
            <w:vMerge/>
          </w:tcPr>
          <w:p w14:paraId="2A88B13C" w14:textId="77777777" w:rsidR="00AA6B64" w:rsidRDefault="00AA6B64" w:rsidP="0008441B">
            <w:pPr>
              <w:pStyle w:val="TAL"/>
              <w:rPr>
                <w:ins w:id="23" w:author="RAN2-108" w:date="2019-12-13T09:13:00Z"/>
                <w:rFonts w:eastAsia="MS Mincho"/>
                <w:lang w:eastAsia="ja-JP"/>
              </w:rPr>
            </w:pPr>
          </w:p>
        </w:tc>
        <w:tc>
          <w:tcPr>
            <w:tcW w:w="7688" w:type="dxa"/>
          </w:tcPr>
          <w:p w14:paraId="58084090" w14:textId="77777777" w:rsidR="00AA6B64" w:rsidRDefault="00AA6B64" w:rsidP="0008441B">
            <w:pPr>
              <w:pStyle w:val="TAL"/>
              <w:rPr>
                <w:ins w:id="24" w:author="RAN2-108" w:date="2019-12-13T09:29:00Z"/>
                <w:rFonts w:eastAsia="MS Mincho"/>
                <w:lang w:eastAsia="ja-JP"/>
              </w:rPr>
            </w:pPr>
            <w:ins w:id="25" w:author="RAN2-108" w:date="2019-12-13T09:29:00Z">
              <w:r w:rsidRPr="003F2DF9">
                <w:rPr>
                  <w:rFonts w:eastAsia="MS Mincho"/>
                  <w:lang w:eastAsia="ja-JP"/>
                </w:rPr>
                <w:t>Remarks: The combination for Random Access procedure is only required, related to G and H.</w:t>
              </w:r>
            </w:ins>
          </w:p>
          <w:p w14:paraId="5904052A" w14:textId="0F5B2A13" w:rsidR="00AA6B64" w:rsidRPr="00AA6B64" w:rsidRDefault="00AA6B64" w:rsidP="0008441B">
            <w:pPr>
              <w:pStyle w:val="TAL"/>
              <w:rPr>
                <w:ins w:id="26" w:author="RAN2-108" w:date="2019-12-13T09:13:00Z"/>
                <w:rFonts w:eastAsia="MS Mincho"/>
                <w:lang w:eastAsia="ja-JP"/>
              </w:rPr>
            </w:pPr>
            <w:ins w:id="27" w:author="RAN2-108" w:date="2019-12-13T09:26:00Z">
              <w:r w:rsidRPr="00E01DD4">
                <w:rPr>
                  <w:rFonts w:hint="eastAsia"/>
                  <w:lang w:eastAsia="zh-CN"/>
                </w:rPr>
                <w:t>R</w:t>
              </w:r>
              <w:r w:rsidRPr="00E01DD4">
                <w:rPr>
                  <w:lang w:eastAsia="zh-CN"/>
                </w:rPr>
                <w:t xml:space="preserve">emarks: </w:t>
              </w:r>
              <w:r>
                <w:rPr>
                  <w:lang w:eastAsia="zh-CN"/>
                </w:rPr>
                <w:t>The combination only applies for non-BL UE in CE</w:t>
              </w:r>
            </w:ins>
            <w:ins w:id="28" w:author="RAN2-108" w:date="2019-12-13T09:59:00Z">
              <w:r w:rsidR="002D7AED">
                <w:rPr>
                  <w:lang w:eastAsia="zh-CN"/>
                </w:rPr>
                <w:t>.</w:t>
              </w:r>
            </w:ins>
          </w:p>
        </w:tc>
      </w:tr>
      <w:tr w:rsidR="00AA6B64" w:rsidRPr="003F2DF9" w14:paraId="457275CB" w14:textId="77777777" w:rsidTr="0008441B">
        <w:trPr>
          <w:ins w:id="29" w:author="RAN2-108" w:date="2019-12-13T09:13:00Z"/>
        </w:trPr>
        <w:tc>
          <w:tcPr>
            <w:tcW w:w="1941" w:type="dxa"/>
            <w:vMerge w:val="restart"/>
          </w:tcPr>
          <w:p w14:paraId="6238EDC6" w14:textId="5E3223A4" w:rsidR="00AA6B64" w:rsidRPr="003F2DF9" w:rsidRDefault="00AA6B64" w:rsidP="008F71F5">
            <w:pPr>
              <w:pStyle w:val="TAL"/>
              <w:rPr>
                <w:ins w:id="30" w:author="RAN2-108" w:date="2019-12-13T09:13:00Z"/>
                <w:rFonts w:eastAsia="宋体"/>
                <w:lang w:eastAsia="zh-CN"/>
              </w:rPr>
            </w:pPr>
            <w:ins w:id="31" w:author="RAN2-108" w:date="2019-12-13T09:13:00Z">
              <w:r w:rsidRPr="003F2DF9">
                <w:rPr>
                  <w:rFonts w:eastAsia="MS Mincho"/>
                </w:rPr>
                <w:t>2.</w:t>
              </w:r>
              <w:r>
                <w:rPr>
                  <w:rFonts w:eastAsia="MS Mincho"/>
                </w:rPr>
                <w:t>4</w:t>
              </w:r>
              <w:r w:rsidRPr="003F2DF9">
                <w:rPr>
                  <w:rFonts w:eastAsia="MS Mincho"/>
                </w:rPr>
                <w:t xml:space="preserve"> </w:t>
              </w:r>
            </w:ins>
            <w:ins w:id="32" w:author="RAN2-108" w:date="2019-12-13T09:27:00Z">
              <w:r w:rsidRPr="003F2DF9">
                <w:rPr>
                  <w:rFonts w:eastAsia="MS Mincho"/>
                </w:rPr>
                <w:t>ETWS and CMAS UEs supporting FS2</w:t>
              </w:r>
            </w:ins>
          </w:p>
        </w:tc>
        <w:tc>
          <w:tcPr>
            <w:tcW w:w="7688" w:type="dxa"/>
          </w:tcPr>
          <w:p w14:paraId="3D06B59F" w14:textId="77777777" w:rsidR="00AA6B64" w:rsidRPr="003F2DF9" w:rsidRDefault="00AA6B64" w:rsidP="0008441B">
            <w:pPr>
              <w:pStyle w:val="TAL"/>
              <w:rPr>
                <w:ins w:id="33" w:author="RAN2-108" w:date="2019-12-13T09:13:00Z"/>
                <w:rFonts w:eastAsia="MS Mincho"/>
                <w:lang w:eastAsia="ja-JP"/>
              </w:rPr>
            </w:pPr>
            <w:ins w:id="34" w:author="RAN2-108" w:date="2019-12-13T09:13:00Z">
              <w:r w:rsidRPr="00402CB3">
                <w:rPr>
                  <w:rFonts w:eastAsia="MS Mincho"/>
                  <w:lang w:eastAsia="ja-JP"/>
                </w:rPr>
                <w:t>A or ((</w:t>
              </w:r>
              <w:r w:rsidRPr="00AA6B64">
                <w:rPr>
                  <w:rFonts w:eastAsia="MS Mincho"/>
                  <w:lang w:eastAsia="ja-JP"/>
                </w:rPr>
                <w:t>J</w:t>
              </w:r>
              <w:r w:rsidRPr="00402CB3">
                <w:rPr>
                  <w:rFonts w:eastAsia="MS Mincho"/>
                  <w:lang w:eastAsia="ja-JP"/>
                </w:rPr>
                <w:t xml:space="preserve"> or </w:t>
              </w:r>
              <w:r w:rsidRPr="00AA6B64">
                <w:rPr>
                  <w:rFonts w:eastAsia="MS Mincho"/>
                  <w:lang w:eastAsia="ja-JP"/>
                </w:rPr>
                <w:t>C</w:t>
              </w:r>
              <w:r w:rsidRPr="00402CB3">
                <w:rPr>
                  <w:rFonts w:eastAsia="MS Mincho"/>
                  <w:lang w:eastAsia="ja-JP"/>
                </w:rPr>
                <w:t xml:space="preserve"> or </w:t>
              </w:r>
              <w:r w:rsidRPr="00AA6B64">
                <w:rPr>
                  <w:rFonts w:eastAsia="MS Mincho"/>
                  <w:lang w:eastAsia="ja-JP"/>
                </w:rPr>
                <w:t>E</w:t>
              </w:r>
              <w:r w:rsidRPr="00402CB3">
                <w:rPr>
                  <w:rFonts w:eastAsia="MS Mincho"/>
                  <w:lang w:eastAsia="ja-JP"/>
                </w:rPr>
                <w:t xml:space="preserve"> or </w:t>
              </w:r>
              <w:r w:rsidRPr="00AA6B64">
                <w:rPr>
                  <w:rFonts w:eastAsia="MS Mincho"/>
                  <w:lang w:eastAsia="ja-JP"/>
                </w:rPr>
                <w:t>B or M</w:t>
              </w:r>
              <w:r w:rsidRPr="00402CB3">
                <w:rPr>
                  <w:rFonts w:eastAsia="MS Mincho"/>
                  <w:lang w:eastAsia="ja-JP"/>
                </w:rPr>
                <w:t>) + (</w:t>
              </w:r>
              <w:r w:rsidRPr="00AA6B64">
                <w:rPr>
                  <w:rFonts w:eastAsia="MS Mincho"/>
                  <w:lang w:eastAsia="ja-JP"/>
                </w:rPr>
                <w:t>I</w:t>
              </w:r>
              <w:r w:rsidRPr="00402CB3">
                <w:rPr>
                  <w:rFonts w:eastAsia="MS Mincho"/>
                  <w:lang w:eastAsia="ja-JP"/>
                </w:rPr>
                <w:t xml:space="preserve"> or </w:t>
              </w:r>
              <w:r w:rsidRPr="00AA6B64">
                <w:rPr>
                  <w:rFonts w:eastAsia="MS Mincho"/>
                  <w:lang w:eastAsia="ja-JP"/>
                </w:rPr>
                <w:t>D</w:t>
              </w:r>
              <w:r w:rsidRPr="00402CB3">
                <w:rPr>
                  <w:rFonts w:eastAsia="MS Mincho"/>
                  <w:lang w:eastAsia="ja-JP"/>
                </w:rPr>
                <w:t xml:space="preserve"> or </w:t>
              </w:r>
              <w:r w:rsidRPr="00AA6B64">
                <w:rPr>
                  <w:rFonts w:eastAsia="MS Mincho"/>
                  <w:lang w:eastAsia="ja-JP"/>
                </w:rPr>
                <w:t>F</w:t>
              </w:r>
              <w:r w:rsidRPr="00402CB3">
                <w:rPr>
                  <w:rFonts w:eastAsia="MS Mincho"/>
                  <w:lang w:eastAsia="ja-JP"/>
                </w:rPr>
                <w:t xml:space="preserve">) + </w:t>
              </w:r>
              <w:r w:rsidRPr="00AA6B64">
                <w:rPr>
                  <w:rFonts w:eastAsia="MS Mincho"/>
                  <w:lang w:eastAsia="ja-JP"/>
                </w:rPr>
                <w:t xml:space="preserve">I </w:t>
              </w:r>
              <w:r w:rsidRPr="00402CB3">
                <w:rPr>
                  <w:rFonts w:eastAsia="MS Mincho"/>
                  <w:lang w:eastAsia="ja-JP"/>
                </w:rPr>
                <w:t xml:space="preserve">+ </w:t>
              </w:r>
              <w:r w:rsidRPr="00AA6B64">
                <w:rPr>
                  <w:rFonts w:eastAsia="MS Mincho"/>
                  <w:lang w:eastAsia="ja-JP"/>
                </w:rPr>
                <w:t>K) or G or H</w:t>
              </w:r>
            </w:ins>
          </w:p>
        </w:tc>
      </w:tr>
      <w:tr w:rsidR="00AA6B64" w:rsidRPr="00402CB3" w14:paraId="69D153D9" w14:textId="77777777" w:rsidTr="0008441B">
        <w:trPr>
          <w:ins w:id="35" w:author="RAN2-108" w:date="2019-12-13T09:13:00Z"/>
        </w:trPr>
        <w:tc>
          <w:tcPr>
            <w:tcW w:w="1941" w:type="dxa"/>
            <w:vMerge/>
          </w:tcPr>
          <w:p w14:paraId="531DCF33" w14:textId="77777777" w:rsidR="00AA6B64" w:rsidRPr="003F2DF9" w:rsidRDefault="00AA6B64" w:rsidP="0008441B">
            <w:pPr>
              <w:pStyle w:val="TAL"/>
              <w:rPr>
                <w:ins w:id="36" w:author="RAN2-108" w:date="2019-12-13T09:13:00Z"/>
                <w:rFonts w:eastAsia="MS Mincho"/>
              </w:rPr>
            </w:pPr>
          </w:p>
        </w:tc>
        <w:tc>
          <w:tcPr>
            <w:tcW w:w="7688" w:type="dxa"/>
          </w:tcPr>
          <w:p w14:paraId="39A2CB4B" w14:textId="77777777" w:rsidR="00AA6B64" w:rsidRPr="00402CB3" w:rsidRDefault="00AA6B64" w:rsidP="0008441B">
            <w:pPr>
              <w:pStyle w:val="TAL"/>
              <w:rPr>
                <w:ins w:id="37" w:author="RAN2-108" w:date="2019-12-13T09:13:00Z"/>
                <w:rFonts w:eastAsia="MS Mincho"/>
                <w:lang w:eastAsia="ja-JP"/>
              </w:rPr>
            </w:pPr>
            <w:ins w:id="38" w:author="RAN2-108" w:date="2019-12-13T09:13:00Z">
              <w:r w:rsidRPr="00402CB3">
                <w:rPr>
                  <w:rFonts w:eastAsia="MS Mincho"/>
                  <w:lang w:eastAsia="ja-JP"/>
                </w:rPr>
                <w:t>Remarks:</w:t>
              </w:r>
              <w:r w:rsidRPr="00402CB3">
                <w:rPr>
                  <w:rFonts w:eastAsia="MS Mincho"/>
                  <w:lang w:eastAsia="ja-JP"/>
                </w:rPr>
                <w:tab/>
                <w:t xml:space="preserve">For TDD UL/DL configuration 0, two </w:t>
              </w:r>
              <w:r w:rsidRPr="00402CB3">
                <w:rPr>
                  <w:rFonts w:eastAsia="宋体"/>
                  <w:lang w:eastAsia="zh-CN"/>
                </w:rPr>
                <w:t>MPDCCH</w:t>
              </w:r>
              <w:r w:rsidRPr="00402CB3">
                <w:rPr>
                  <w:rFonts w:eastAsia="MS Mincho"/>
                  <w:lang w:eastAsia="ja-JP"/>
                </w:rPr>
                <w:t xml:space="preserve">s can be received in the same </w:t>
              </w:r>
              <w:proofErr w:type="spellStart"/>
              <w:r w:rsidRPr="00402CB3">
                <w:rPr>
                  <w:rFonts w:eastAsia="MS Mincho"/>
                  <w:lang w:eastAsia="ja-JP"/>
                </w:rPr>
                <w:t>subframe</w:t>
              </w:r>
              <w:proofErr w:type="spellEnd"/>
              <w:r w:rsidRPr="00402CB3">
                <w:rPr>
                  <w:rFonts w:eastAsia="MS Mincho"/>
                  <w:lang w:eastAsia="ja-JP"/>
                </w:rPr>
                <w:t xml:space="preserve"> for UL-SCH in two different uplink </w:t>
              </w:r>
              <w:proofErr w:type="spellStart"/>
              <w:r w:rsidRPr="00402CB3">
                <w:rPr>
                  <w:rFonts w:eastAsia="MS Mincho"/>
                  <w:lang w:eastAsia="ja-JP"/>
                </w:rPr>
                <w:t>subframes</w:t>
              </w:r>
              <w:proofErr w:type="spellEnd"/>
              <w:r w:rsidRPr="00402CB3">
                <w:rPr>
                  <w:rFonts w:eastAsia="MS Mincho"/>
                  <w:lang w:eastAsia="ja-JP"/>
                </w:rPr>
                <w:t xml:space="preserve">, which is only applicable for UEs configured </w:t>
              </w:r>
              <w:r w:rsidRPr="00402CB3">
                <w:rPr>
                  <w:rFonts w:eastAsia="宋体"/>
                  <w:lang w:eastAsia="zh-CN"/>
                </w:rPr>
                <w:t>with</w:t>
              </w:r>
              <w:r w:rsidRPr="00402CB3">
                <w:rPr>
                  <w:rFonts w:eastAsia="MS Mincho"/>
                  <w:lang w:eastAsia="ja-JP"/>
                </w:rPr>
                <w:t xml:space="preserve"> CE mode A with</w:t>
              </w:r>
              <w:r w:rsidRPr="00402CB3">
                <w:rPr>
                  <w:rFonts w:eastAsia="宋体"/>
                  <w:lang w:eastAsia="zh-CN"/>
                </w:rPr>
                <w:t xml:space="preserve"> no</w:t>
              </w:r>
              <w:r w:rsidRPr="00402CB3">
                <w:rPr>
                  <w:rFonts w:eastAsia="MS Mincho"/>
                  <w:lang w:eastAsia="ja-JP"/>
                </w:rPr>
                <w:t xml:space="preserve"> repetitions.</w:t>
              </w:r>
            </w:ins>
          </w:p>
          <w:p w14:paraId="37925092" w14:textId="77777777" w:rsidR="00AA6B64" w:rsidRDefault="00AA6B64" w:rsidP="0008441B">
            <w:pPr>
              <w:pStyle w:val="TAL"/>
              <w:rPr>
                <w:ins w:id="39" w:author="RAN2-108" w:date="2019-12-13T09:28:00Z"/>
                <w:rFonts w:eastAsia="MS Mincho"/>
                <w:lang w:eastAsia="ja-JP"/>
              </w:rPr>
            </w:pPr>
            <w:ins w:id="40" w:author="RAN2-108" w:date="2019-12-13T09:13:00Z">
              <w:r w:rsidRPr="00402CB3">
                <w:rPr>
                  <w:rFonts w:eastAsia="MS Mincho"/>
                  <w:lang w:eastAsia="ja-JP"/>
                </w:rPr>
                <w:t>Remarks: The combination for Random Access procedure is only required, related to G and H.</w:t>
              </w:r>
            </w:ins>
          </w:p>
          <w:p w14:paraId="355DC813" w14:textId="0DE1EBB8" w:rsidR="00AA6B64" w:rsidRPr="00402CB3" w:rsidRDefault="00AA6B64" w:rsidP="0008441B">
            <w:pPr>
              <w:pStyle w:val="TAL"/>
              <w:rPr>
                <w:ins w:id="41" w:author="RAN2-108" w:date="2019-12-13T09:13:00Z"/>
                <w:rFonts w:eastAsia="MS Mincho"/>
                <w:lang w:eastAsia="ja-JP"/>
              </w:rPr>
            </w:pPr>
            <w:ins w:id="42" w:author="RAN2-108" w:date="2019-12-13T09:28:00Z">
              <w:r w:rsidRPr="00E01DD4">
                <w:rPr>
                  <w:rFonts w:hint="eastAsia"/>
                  <w:lang w:eastAsia="zh-CN"/>
                </w:rPr>
                <w:t>R</w:t>
              </w:r>
              <w:r w:rsidRPr="00E01DD4">
                <w:rPr>
                  <w:lang w:eastAsia="zh-CN"/>
                </w:rPr>
                <w:t xml:space="preserve">emarks: </w:t>
              </w:r>
              <w:r>
                <w:rPr>
                  <w:lang w:eastAsia="zh-CN"/>
                </w:rPr>
                <w:t>The combination only applies for non-BL UE in CE.</w:t>
              </w:r>
            </w:ins>
          </w:p>
        </w:tc>
      </w:tr>
    </w:tbl>
    <w:p w14:paraId="75484657" w14:textId="22B09D11" w:rsidR="00A62C08" w:rsidRDefault="0008441B" w:rsidP="0008441B">
      <w:pPr>
        <w:spacing w:before="180"/>
        <w:rPr>
          <w:ins w:id="43" w:author="RAN2-108" w:date="2019-12-14T08:41:00Z"/>
        </w:rPr>
      </w:pPr>
      <w:ins w:id="44" w:author="RAN2-108" w:date="2019-12-13T09:32:00Z">
        <w:r>
          <w:t xml:space="preserve">Editor’s note: </w:t>
        </w:r>
      </w:ins>
      <w:ins w:id="45" w:author="RAN2-108" w:date="2019-12-13T09:33:00Z">
        <w:r>
          <w:t>Further check</w:t>
        </w:r>
      </w:ins>
      <w:ins w:id="46" w:author="RAN2-108" w:date="2019-12-13T09:34:00Z">
        <w:r>
          <w:t xml:space="preserve">s are needed to see whether </w:t>
        </w:r>
      </w:ins>
      <w:ins w:id="47" w:author="RAN2-108" w:date="2019-12-13T09:35:00Z">
        <w:r>
          <w:t xml:space="preserve">the above </w:t>
        </w:r>
      </w:ins>
      <w:ins w:id="48" w:author="RAN2-108" w:date="2019-12-13T09:37:00Z">
        <w:r>
          <w:rPr>
            <w:rFonts w:hint="eastAsia"/>
            <w:lang w:eastAsia="zh-CN"/>
          </w:rPr>
          <w:t>new-added</w:t>
        </w:r>
        <w:r>
          <w:rPr>
            <w:lang w:eastAsia="zh-CN"/>
          </w:rPr>
          <w:t xml:space="preserve"> </w:t>
        </w:r>
      </w:ins>
      <w:ins w:id="49" w:author="RAN2-108" w:date="2019-12-13T09:36:00Z">
        <w:r w:rsidRPr="0008441B">
          <w:t>"Reception Type" Combinations</w:t>
        </w:r>
      </w:ins>
      <w:ins w:id="50" w:author="RAN2-108" w:date="2019-12-13T09:37:00Z">
        <w:r>
          <w:t xml:space="preserve"> </w:t>
        </w:r>
        <w:r>
          <w:rPr>
            <w:rFonts w:hint="eastAsia"/>
            <w:lang w:eastAsia="zh-CN"/>
          </w:rPr>
          <w:t>in</w:t>
        </w:r>
        <w:r>
          <w:rPr>
            <w:lang w:eastAsia="zh-CN"/>
          </w:rPr>
          <w:t xml:space="preserve"> 2.3 and 2.4</w:t>
        </w:r>
      </w:ins>
      <w:ins w:id="51" w:author="RAN2-108" w:date="2019-12-13T09:36:00Z">
        <w:r w:rsidRPr="0008441B">
          <w:t xml:space="preserve"> </w:t>
        </w:r>
        <w:r>
          <w:t xml:space="preserve">are aligned with RAN1 </w:t>
        </w:r>
        <w:r>
          <w:rPr>
            <w:rFonts w:hint="eastAsia"/>
            <w:lang w:eastAsia="zh-CN"/>
          </w:rPr>
          <w:t>specification</w:t>
        </w:r>
      </w:ins>
      <w:ins w:id="52" w:author="RAN2-108" w:date="2019-12-13T09:38:00Z">
        <w:r>
          <w:rPr>
            <w:lang w:eastAsia="zh-CN"/>
          </w:rPr>
          <w:t>, e.g., the description related to</w:t>
        </w:r>
        <w:r w:rsidRPr="0008441B">
          <w:rPr>
            <w:lang w:eastAsia="zh-CN"/>
          </w:rPr>
          <w:t xml:space="preserve"> Type0-MPDCCH common search space and MPDCCH UE-specific search space</w:t>
        </w:r>
      </w:ins>
      <w:ins w:id="53" w:author="RAN2-108" w:date="2019-12-13T09:32:00Z">
        <w:r>
          <w:t>.</w:t>
        </w:r>
      </w:ins>
    </w:p>
    <w:p w14:paraId="6C865CE1" w14:textId="1E04242E" w:rsidR="00A62C08" w:rsidRPr="003F2DF9" w:rsidRDefault="00A62C08" w:rsidP="0008441B">
      <w:pPr>
        <w:spacing w:before="180"/>
      </w:pPr>
      <w:ins w:id="54" w:author="RAN2-108" w:date="2019-12-14T08:41:00Z">
        <w:r>
          <w:t xml:space="preserve">Editor’s note: </w:t>
        </w:r>
        <w:r>
          <w:rPr>
            <w:rFonts w:hint="eastAsia"/>
            <w:lang w:eastAsia="zh-CN"/>
          </w:rPr>
          <w:t>I</w:t>
        </w:r>
        <w:r>
          <w:rPr>
            <w:lang w:eastAsia="zh-CN"/>
          </w:rPr>
          <w:t xml:space="preserve">t’s FFS </w:t>
        </w:r>
        <w:r>
          <w:t>whether a</w:t>
        </w:r>
      </w:ins>
      <w:ins w:id="55" w:author="RAN2-108" w:date="2019-12-14T08:42:00Z">
        <w:r>
          <w:t xml:space="preserve"> formal Note</w:t>
        </w:r>
      </w:ins>
      <w:ins w:id="56" w:author="RAN2-108" w:date="2019-12-14T08:46:00Z">
        <w:r>
          <w:t xml:space="preserve">, </w:t>
        </w:r>
      </w:ins>
      <w:ins w:id="57" w:author="RAN2-108" w:date="2019-12-14T08:45:00Z">
        <w:r>
          <w:t xml:space="preserve">e.g., </w:t>
        </w:r>
      </w:ins>
      <w:ins w:id="58" w:author="RAN2-108" w:date="2019-12-14T08:46:00Z">
        <w:r>
          <w:t>“Note 1: t</w:t>
        </w:r>
      </w:ins>
      <w:ins w:id="59" w:author="RAN2-108" w:date="2019-12-14T08:45:00Z">
        <w:r w:rsidRPr="00A62C08">
          <w:t xml:space="preserve">he </w:t>
        </w:r>
      </w:ins>
      <w:ins w:id="60" w:author="RAN2-108" w:date="2019-12-14T08:46:00Z">
        <w:r>
          <w:t>r</w:t>
        </w:r>
      </w:ins>
      <w:ins w:id="61" w:author="RAN2-108" w:date="2019-12-14T08:45:00Z">
        <w:r w:rsidRPr="00A62C08">
          <w:t>emark applies to all UEs also applies to UEs with specific capabilities</w:t>
        </w:r>
      </w:ins>
      <w:ins w:id="62" w:author="RAN2-108" w:date="2019-12-14T08:46:00Z">
        <w:r>
          <w:t>”</w:t>
        </w:r>
      </w:ins>
      <w:ins w:id="63" w:author="RAN2-108" w:date="2019-12-14T08:45:00Z">
        <w:r w:rsidRPr="00A62C08">
          <w:t>,</w:t>
        </w:r>
      </w:ins>
      <w:ins w:id="64" w:author="RAN2-108" w:date="2019-12-14T08:42:00Z">
        <w:r>
          <w:t xml:space="preserve"> </w:t>
        </w:r>
      </w:ins>
      <w:ins w:id="65" w:author="RAN2-108" w:date="2019-12-14T08:46:00Z">
        <w:r>
          <w:t xml:space="preserve">can be </w:t>
        </w:r>
      </w:ins>
      <w:ins w:id="66" w:author="RAN2-108" w:date="2019-12-14T09:29:00Z">
        <w:r w:rsidR="0055754C">
          <w:t>introduced</w:t>
        </w:r>
      </w:ins>
      <w:ins w:id="67" w:author="RAN2-108" w:date="2019-12-14T08:46:00Z">
        <w:r>
          <w:t xml:space="preserve"> at the bottom of this table </w:t>
        </w:r>
      </w:ins>
      <w:ins w:id="68" w:author="RAN2-108" w:date="2019-12-14T08:42:00Z">
        <w:r>
          <w:t xml:space="preserve">in order to avoid repeating </w:t>
        </w:r>
      </w:ins>
      <w:ins w:id="69" w:author="RAN2-108" w:date="2019-12-14T08:47:00Z">
        <w:r>
          <w:t xml:space="preserve">some </w:t>
        </w:r>
      </w:ins>
      <w:ins w:id="70" w:author="RAN2-108" w:date="2019-12-14T08:43:00Z">
        <w:r>
          <w:t>common Remarks.</w:t>
        </w:r>
      </w:ins>
    </w:p>
    <w:p w14:paraId="3A38A25D" w14:textId="77777777" w:rsidR="00832D44" w:rsidRPr="003F2DF9" w:rsidRDefault="00832D44" w:rsidP="00832D44">
      <w:pPr>
        <w:pStyle w:val="NO"/>
        <w:rPr>
          <w:noProof/>
        </w:rPr>
      </w:pPr>
      <w:r w:rsidRPr="003F2DF9">
        <w:rPr>
          <w:noProof/>
        </w:rPr>
        <w:t>NOTE:</w:t>
      </w:r>
      <w:r w:rsidRPr="003F2DF9">
        <w:rPr>
          <w:noProof/>
        </w:rPr>
        <w:tab/>
        <w:t>Any subset of the combinations specified in table 8.2-2</w:t>
      </w:r>
      <w:r w:rsidRPr="003F2DF9">
        <w:rPr>
          <w:rFonts w:eastAsia="宋体"/>
          <w:noProof/>
          <w:lang w:eastAsia="zh-CN"/>
        </w:rPr>
        <w:t xml:space="preserve"> and </w:t>
      </w:r>
      <w:r w:rsidRPr="003F2DF9">
        <w:rPr>
          <w:noProof/>
        </w:rPr>
        <w:t>8.2-</w:t>
      </w:r>
      <w:r w:rsidRPr="003F2DF9">
        <w:rPr>
          <w:rFonts w:eastAsia="宋体"/>
          <w:noProof/>
          <w:lang w:eastAsia="zh-CN"/>
        </w:rPr>
        <w:t>2a</w:t>
      </w:r>
      <w:r w:rsidRPr="003F2DF9">
        <w:rPr>
          <w:noProof/>
        </w:rPr>
        <w:t xml:space="preserve"> are also supported.</w:t>
      </w:r>
    </w:p>
    <w:p w14:paraId="29B98EA5" w14:textId="77777777" w:rsidR="00832D44" w:rsidRPr="003F2DF9" w:rsidRDefault="00832D44" w:rsidP="00832D44">
      <w:r w:rsidRPr="003F2DF9">
        <w:t>The "reception type" names in Table 8.2-2b refer to the "reception types" from Table 8.2-1b.</w:t>
      </w:r>
    </w:p>
    <w:p w14:paraId="4EA22702" w14:textId="77777777" w:rsidR="00832D44" w:rsidRPr="003F2DF9" w:rsidRDefault="00832D44" w:rsidP="00832D44">
      <w:pPr>
        <w:pStyle w:val="TH"/>
      </w:pPr>
      <w:r w:rsidRPr="003F2DF9">
        <w:t>Table 8.2-2b: Downlink "Reception Type" Combinations for NB-</w:t>
      </w:r>
      <w:proofErr w:type="spellStart"/>
      <w:r w:rsidRPr="003F2DF9">
        <w:t>IoT</w:t>
      </w:r>
      <w:proofErr w:type="spellEnd"/>
      <w:r w:rsidRPr="003F2DF9">
        <w:t xml:space="preserve">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7685"/>
      </w:tblGrid>
      <w:tr w:rsidR="00832D44" w:rsidRPr="003F2DF9" w14:paraId="65CCB501" w14:textId="77777777" w:rsidTr="003A5E7C">
        <w:tc>
          <w:tcPr>
            <w:tcW w:w="1971" w:type="dxa"/>
          </w:tcPr>
          <w:p w14:paraId="3DBF541D" w14:textId="77777777" w:rsidR="00832D44" w:rsidRPr="003F2DF9" w:rsidRDefault="00832D44" w:rsidP="003A5E7C">
            <w:pPr>
              <w:pStyle w:val="TAH"/>
              <w:widowControl w:val="0"/>
              <w:spacing w:before="60"/>
              <w:jc w:val="left"/>
              <w:rPr>
                <w:b w:val="0"/>
                <w:lang w:eastAsia="ja-JP"/>
              </w:rPr>
            </w:pPr>
          </w:p>
        </w:tc>
        <w:tc>
          <w:tcPr>
            <w:tcW w:w="7884" w:type="dxa"/>
          </w:tcPr>
          <w:p w14:paraId="700AB4F3" w14:textId="77777777" w:rsidR="00832D44" w:rsidRPr="003F2DF9" w:rsidRDefault="00832D44" w:rsidP="003A5E7C">
            <w:pPr>
              <w:pStyle w:val="TAH"/>
              <w:widowControl w:val="0"/>
              <w:spacing w:before="60"/>
              <w:jc w:val="left"/>
              <w:rPr>
                <w:lang w:eastAsia="ja-JP"/>
              </w:rPr>
            </w:pPr>
            <w:proofErr w:type="spellStart"/>
            <w:r w:rsidRPr="003F2DF9">
              <w:rPr>
                <w:lang w:eastAsia="ko-KR"/>
              </w:rPr>
              <w:t>PCell</w:t>
            </w:r>
            <w:proofErr w:type="spellEnd"/>
          </w:p>
        </w:tc>
      </w:tr>
      <w:tr w:rsidR="00832D44" w:rsidRPr="003F2DF9" w14:paraId="7756B77D" w14:textId="77777777" w:rsidTr="003A5E7C">
        <w:tc>
          <w:tcPr>
            <w:tcW w:w="9855" w:type="dxa"/>
            <w:gridSpan w:val="2"/>
          </w:tcPr>
          <w:p w14:paraId="7948C266" w14:textId="77777777" w:rsidR="00832D44" w:rsidRPr="003F2DF9" w:rsidRDefault="00832D44" w:rsidP="003A5E7C">
            <w:pPr>
              <w:pStyle w:val="TAL"/>
              <w:rPr>
                <w:lang w:eastAsia="ja-JP"/>
              </w:rPr>
            </w:pPr>
            <w:r w:rsidRPr="003F2DF9">
              <w:rPr>
                <w:lang w:eastAsia="ja-JP"/>
              </w:rPr>
              <w:t>1. RRC_IDLE</w:t>
            </w:r>
          </w:p>
        </w:tc>
      </w:tr>
      <w:tr w:rsidR="00832D44" w:rsidRPr="003F2DF9" w14:paraId="51931FB5" w14:textId="77777777" w:rsidTr="003A5E7C">
        <w:tc>
          <w:tcPr>
            <w:tcW w:w="1971" w:type="dxa"/>
            <w:vMerge w:val="restart"/>
          </w:tcPr>
          <w:p w14:paraId="54CA411A" w14:textId="77777777" w:rsidR="00832D44" w:rsidRPr="003F2DF9" w:rsidRDefault="00832D44" w:rsidP="003A5E7C">
            <w:pPr>
              <w:pStyle w:val="TAL"/>
              <w:rPr>
                <w:lang w:eastAsia="ja-JP"/>
              </w:rPr>
            </w:pPr>
            <w:r w:rsidRPr="003F2DF9">
              <w:rPr>
                <w:lang w:eastAsia="ja-JP"/>
              </w:rPr>
              <w:t>1.1 All UEs</w:t>
            </w:r>
          </w:p>
        </w:tc>
        <w:tc>
          <w:tcPr>
            <w:tcW w:w="7884" w:type="dxa"/>
          </w:tcPr>
          <w:p w14:paraId="6E3064AC" w14:textId="77777777" w:rsidR="00832D44" w:rsidRPr="003F2DF9" w:rsidRDefault="00832D44" w:rsidP="003A5E7C">
            <w:pPr>
              <w:pStyle w:val="TAL"/>
              <w:rPr>
                <w:lang w:eastAsia="ja-JP"/>
              </w:rPr>
            </w:pPr>
            <w:r w:rsidRPr="003F2DF9">
              <w:rPr>
                <w:lang w:eastAsia="ja-JP"/>
              </w:rPr>
              <w:t xml:space="preserve">A </w:t>
            </w:r>
            <w:r w:rsidRPr="003F2DF9">
              <w:rPr>
                <w:lang w:eastAsia="zh-CN"/>
              </w:rPr>
              <w:t>or</w:t>
            </w:r>
            <w:r w:rsidRPr="003F2DF9">
              <w:rPr>
                <w:lang w:eastAsia="ja-JP"/>
              </w:rPr>
              <w:t xml:space="preserve"> C </w:t>
            </w:r>
            <w:r w:rsidRPr="003F2DF9">
              <w:rPr>
                <w:lang w:eastAsia="zh-CN"/>
              </w:rPr>
              <w:t>or</w:t>
            </w:r>
            <w:r w:rsidRPr="003F2DF9">
              <w:rPr>
                <w:lang w:eastAsia="ja-JP"/>
              </w:rPr>
              <w:t xml:space="preserve"> D or E</w:t>
            </w:r>
          </w:p>
        </w:tc>
      </w:tr>
      <w:tr w:rsidR="00832D44" w:rsidRPr="003F2DF9" w14:paraId="537C1267" w14:textId="77777777" w:rsidTr="003A5E7C">
        <w:tc>
          <w:tcPr>
            <w:tcW w:w="1971" w:type="dxa"/>
            <w:vMerge/>
          </w:tcPr>
          <w:p w14:paraId="14343B19" w14:textId="77777777" w:rsidR="00832D44" w:rsidRPr="003F2DF9" w:rsidRDefault="00832D44" w:rsidP="003A5E7C">
            <w:pPr>
              <w:pStyle w:val="TAL"/>
              <w:rPr>
                <w:lang w:eastAsia="ja-JP"/>
              </w:rPr>
            </w:pPr>
          </w:p>
        </w:tc>
        <w:tc>
          <w:tcPr>
            <w:tcW w:w="7884" w:type="dxa"/>
          </w:tcPr>
          <w:p w14:paraId="32CBE77A" w14:textId="77777777" w:rsidR="00832D44" w:rsidRPr="003F2DF9" w:rsidRDefault="00832D44" w:rsidP="003A5E7C">
            <w:pPr>
              <w:pStyle w:val="TAL"/>
              <w:rPr>
                <w:lang w:eastAsia="ja-JP"/>
              </w:rPr>
            </w:pPr>
            <w:r w:rsidRPr="003F2DF9">
              <w:rPr>
                <w:lang w:eastAsia="ja-JP"/>
              </w:rPr>
              <w:t>Remarks:</w:t>
            </w:r>
            <w:r w:rsidRPr="003F2DF9">
              <w:rPr>
                <w:lang w:eastAsia="ko-KR"/>
              </w:rPr>
              <w:tab/>
            </w:r>
            <w:r w:rsidRPr="003F2DF9">
              <w:rPr>
                <w:lang w:eastAsia="ja-JP"/>
              </w:rPr>
              <w:t>The combination for Random Access procedure is only required, related to D.</w:t>
            </w:r>
          </w:p>
        </w:tc>
      </w:tr>
      <w:tr w:rsidR="00832D44" w:rsidRPr="003F2DF9" w14:paraId="0D8A7399" w14:textId="77777777" w:rsidTr="003A5E7C">
        <w:tc>
          <w:tcPr>
            <w:tcW w:w="1971" w:type="dxa"/>
          </w:tcPr>
          <w:p w14:paraId="59DAE683" w14:textId="77777777" w:rsidR="00832D44" w:rsidRPr="003F2DF9" w:rsidRDefault="00832D44" w:rsidP="003A5E7C">
            <w:pPr>
              <w:pStyle w:val="TAL"/>
              <w:rPr>
                <w:lang w:eastAsia="zh-CN"/>
              </w:rPr>
            </w:pPr>
            <w:r w:rsidRPr="003F2DF9">
              <w:rPr>
                <w:lang w:eastAsia="zh-CN"/>
              </w:rPr>
              <w:t>1.2 UEs supporting SC-PTM</w:t>
            </w:r>
          </w:p>
        </w:tc>
        <w:tc>
          <w:tcPr>
            <w:tcW w:w="7884" w:type="dxa"/>
          </w:tcPr>
          <w:p w14:paraId="3DCA1B6A" w14:textId="77777777" w:rsidR="00832D44" w:rsidRPr="003F2DF9" w:rsidRDefault="00832D44" w:rsidP="003A5E7C">
            <w:pPr>
              <w:pStyle w:val="TAL"/>
              <w:rPr>
                <w:lang w:eastAsia="zh-CN"/>
              </w:rPr>
            </w:pPr>
            <w:r w:rsidRPr="003F2DF9">
              <w:rPr>
                <w:lang w:eastAsia="ja-JP"/>
              </w:rPr>
              <w:t xml:space="preserve">A </w:t>
            </w:r>
            <w:r w:rsidRPr="003F2DF9">
              <w:rPr>
                <w:lang w:eastAsia="zh-CN"/>
              </w:rPr>
              <w:t>or</w:t>
            </w:r>
            <w:r w:rsidRPr="003F2DF9">
              <w:rPr>
                <w:lang w:eastAsia="ja-JP"/>
              </w:rPr>
              <w:t xml:space="preserve"> C </w:t>
            </w:r>
            <w:r w:rsidRPr="003F2DF9">
              <w:rPr>
                <w:lang w:eastAsia="zh-CN"/>
              </w:rPr>
              <w:t>or</w:t>
            </w:r>
            <w:r w:rsidRPr="003F2DF9">
              <w:rPr>
                <w:lang w:eastAsia="ja-JP"/>
              </w:rPr>
              <w:t xml:space="preserve"> D or E</w:t>
            </w:r>
            <w:r w:rsidRPr="003F2DF9">
              <w:rPr>
                <w:lang w:eastAsia="zh-CN"/>
              </w:rPr>
              <w:t xml:space="preserve"> or D1</w:t>
            </w:r>
          </w:p>
        </w:tc>
      </w:tr>
      <w:tr w:rsidR="00832D44" w:rsidRPr="003F2DF9" w14:paraId="479B2C10" w14:textId="77777777" w:rsidTr="003A5E7C">
        <w:tc>
          <w:tcPr>
            <w:tcW w:w="1971" w:type="dxa"/>
          </w:tcPr>
          <w:p w14:paraId="13817001" w14:textId="77777777" w:rsidR="00832D44" w:rsidRPr="003F2DF9" w:rsidRDefault="00832D44" w:rsidP="003A5E7C">
            <w:pPr>
              <w:pStyle w:val="TAL"/>
            </w:pPr>
            <w:r w:rsidRPr="003F2DF9">
              <w:t>1.3 UEs supporting NWUS</w:t>
            </w:r>
          </w:p>
        </w:tc>
        <w:tc>
          <w:tcPr>
            <w:tcW w:w="7884" w:type="dxa"/>
          </w:tcPr>
          <w:p w14:paraId="67B28B69" w14:textId="77777777" w:rsidR="00832D44" w:rsidRPr="003F2DF9" w:rsidRDefault="00832D44" w:rsidP="003A5E7C">
            <w:pPr>
              <w:pStyle w:val="TAL"/>
              <w:rPr>
                <w:lang w:eastAsia="ja-JP"/>
              </w:rPr>
            </w:pPr>
            <w:r w:rsidRPr="003F2DF9">
              <w:rPr>
                <w:lang w:eastAsia="ja-JP"/>
              </w:rPr>
              <w:t xml:space="preserve">A </w:t>
            </w:r>
            <w:r w:rsidRPr="003F2DF9">
              <w:t>or</w:t>
            </w:r>
            <w:r w:rsidRPr="003F2DF9">
              <w:rPr>
                <w:lang w:eastAsia="ja-JP"/>
              </w:rPr>
              <w:t xml:space="preserve"> C </w:t>
            </w:r>
            <w:r w:rsidRPr="003F2DF9">
              <w:t>or</w:t>
            </w:r>
            <w:r w:rsidRPr="003F2DF9">
              <w:rPr>
                <w:lang w:eastAsia="ja-JP"/>
              </w:rPr>
              <w:t xml:space="preserve"> D or E</w:t>
            </w:r>
            <w:r w:rsidRPr="003F2DF9">
              <w:t xml:space="preserve"> or H</w:t>
            </w:r>
          </w:p>
        </w:tc>
      </w:tr>
      <w:tr w:rsidR="00832D44" w:rsidRPr="003F2DF9" w14:paraId="4DD1790F" w14:textId="77777777" w:rsidTr="003A5E7C">
        <w:tc>
          <w:tcPr>
            <w:tcW w:w="9855" w:type="dxa"/>
            <w:gridSpan w:val="2"/>
          </w:tcPr>
          <w:p w14:paraId="26F63163" w14:textId="77777777" w:rsidR="00832D44" w:rsidRPr="003F2DF9" w:rsidRDefault="00832D44" w:rsidP="003A5E7C">
            <w:pPr>
              <w:pStyle w:val="TAL"/>
              <w:rPr>
                <w:lang w:eastAsia="ja-JP"/>
              </w:rPr>
            </w:pPr>
            <w:r w:rsidRPr="003F2DF9">
              <w:rPr>
                <w:lang w:eastAsia="ja-JP"/>
              </w:rPr>
              <w:t>2</w:t>
            </w:r>
            <w:r w:rsidRPr="003F2DF9">
              <w:rPr>
                <w:lang w:eastAsia="ko-KR"/>
              </w:rPr>
              <w:t>.</w:t>
            </w:r>
            <w:r w:rsidRPr="003F2DF9">
              <w:rPr>
                <w:lang w:eastAsia="ja-JP"/>
              </w:rPr>
              <w:t xml:space="preserve"> RRC_CONNECTED</w:t>
            </w:r>
          </w:p>
        </w:tc>
      </w:tr>
      <w:tr w:rsidR="00832D44" w:rsidRPr="003F2DF9" w14:paraId="65A7F18F" w14:textId="77777777" w:rsidTr="003A5E7C">
        <w:tc>
          <w:tcPr>
            <w:tcW w:w="1971" w:type="dxa"/>
          </w:tcPr>
          <w:p w14:paraId="781E02F9" w14:textId="77777777" w:rsidR="00832D44" w:rsidRPr="003F2DF9" w:rsidRDefault="00832D44" w:rsidP="003A5E7C">
            <w:pPr>
              <w:pStyle w:val="TAL"/>
              <w:rPr>
                <w:lang w:eastAsia="ja-JP"/>
              </w:rPr>
            </w:pPr>
            <w:r w:rsidRPr="003F2DF9">
              <w:rPr>
                <w:lang w:eastAsia="ja-JP"/>
              </w:rPr>
              <w:t>2.1 All UEs</w:t>
            </w:r>
          </w:p>
        </w:tc>
        <w:tc>
          <w:tcPr>
            <w:tcW w:w="7884" w:type="dxa"/>
          </w:tcPr>
          <w:p w14:paraId="3264F216" w14:textId="77777777" w:rsidR="00832D44" w:rsidRPr="003F2DF9" w:rsidRDefault="00832D44" w:rsidP="003A5E7C">
            <w:pPr>
              <w:pStyle w:val="TAL"/>
              <w:rPr>
                <w:lang w:eastAsia="ja-JP"/>
              </w:rPr>
            </w:pPr>
            <w:r w:rsidRPr="003F2DF9">
              <w:rPr>
                <w:lang w:eastAsia="ja-JP"/>
              </w:rPr>
              <w:t xml:space="preserve">A </w:t>
            </w:r>
            <w:r w:rsidRPr="003F2DF9">
              <w:rPr>
                <w:lang w:eastAsia="zh-CN"/>
              </w:rPr>
              <w:t>or</w:t>
            </w:r>
            <w:r w:rsidRPr="003F2DF9">
              <w:rPr>
                <w:lang w:eastAsia="ja-JP"/>
              </w:rPr>
              <w:t xml:space="preserve"> B </w:t>
            </w:r>
            <w:r w:rsidRPr="003F2DF9">
              <w:rPr>
                <w:lang w:eastAsia="zh-CN"/>
              </w:rPr>
              <w:t>or</w:t>
            </w:r>
            <w:r w:rsidRPr="003F2DF9">
              <w:rPr>
                <w:lang w:eastAsia="ja-JP"/>
              </w:rPr>
              <w:t xml:space="preserve"> D </w:t>
            </w:r>
            <w:r w:rsidRPr="003F2DF9">
              <w:rPr>
                <w:lang w:eastAsia="zh-CN"/>
              </w:rPr>
              <w:t>or</w:t>
            </w:r>
            <w:r w:rsidRPr="003F2DF9">
              <w:rPr>
                <w:lang w:eastAsia="ja-JP"/>
              </w:rPr>
              <w:t xml:space="preserve"> F </w:t>
            </w:r>
            <w:r w:rsidRPr="003F2DF9">
              <w:rPr>
                <w:lang w:eastAsia="zh-CN"/>
              </w:rPr>
              <w:t>or</w:t>
            </w:r>
            <w:r w:rsidRPr="003F2DF9">
              <w:rPr>
                <w:lang w:eastAsia="ja-JP"/>
              </w:rPr>
              <w:t xml:space="preserve"> G or E</w:t>
            </w:r>
          </w:p>
        </w:tc>
      </w:tr>
      <w:tr w:rsidR="00832D44" w:rsidRPr="003F2DF9" w14:paraId="72F460EA" w14:textId="77777777" w:rsidTr="003A5E7C">
        <w:tc>
          <w:tcPr>
            <w:tcW w:w="1971" w:type="dxa"/>
            <w:tcBorders>
              <w:top w:val="single" w:sz="4" w:space="0" w:color="auto"/>
              <w:left w:val="single" w:sz="4" w:space="0" w:color="auto"/>
              <w:bottom w:val="single" w:sz="4" w:space="0" w:color="auto"/>
              <w:right w:val="single" w:sz="4" w:space="0" w:color="auto"/>
            </w:tcBorders>
          </w:tcPr>
          <w:p w14:paraId="76EAE44C" w14:textId="77777777" w:rsidR="00832D44" w:rsidRPr="003F2DF9" w:rsidRDefault="00832D44" w:rsidP="003A5E7C">
            <w:pPr>
              <w:pStyle w:val="TAL"/>
              <w:rPr>
                <w:lang w:eastAsia="ja-JP"/>
              </w:rPr>
            </w:pPr>
            <w:r w:rsidRPr="003F2DF9">
              <w:rPr>
                <w:lang w:eastAsia="ja-JP"/>
              </w:rPr>
              <w:t>2.2 UEs supporting SR with SPS BSR</w:t>
            </w:r>
          </w:p>
        </w:tc>
        <w:tc>
          <w:tcPr>
            <w:tcW w:w="7884" w:type="dxa"/>
            <w:tcBorders>
              <w:top w:val="single" w:sz="4" w:space="0" w:color="auto"/>
              <w:left w:val="single" w:sz="4" w:space="0" w:color="auto"/>
              <w:bottom w:val="single" w:sz="4" w:space="0" w:color="auto"/>
              <w:right w:val="single" w:sz="4" w:space="0" w:color="auto"/>
            </w:tcBorders>
          </w:tcPr>
          <w:p w14:paraId="2C452049" w14:textId="77777777" w:rsidR="00832D44" w:rsidRPr="003F2DF9" w:rsidRDefault="00832D44" w:rsidP="003A5E7C">
            <w:pPr>
              <w:pStyle w:val="TAL"/>
              <w:rPr>
                <w:lang w:eastAsia="ja-JP"/>
              </w:rPr>
            </w:pPr>
            <w:r w:rsidRPr="003F2DF9">
              <w:rPr>
                <w:lang w:eastAsia="ja-JP"/>
              </w:rPr>
              <w:t>A or B or D or F or G or E or I or J</w:t>
            </w:r>
          </w:p>
        </w:tc>
      </w:tr>
    </w:tbl>
    <w:p w14:paraId="7225A363" w14:textId="77777777" w:rsidR="008A4189" w:rsidRPr="00832D44" w:rsidRDefault="008A4189" w:rsidP="008A4189">
      <w:pPr>
        <w:rPr>
          <w:noProof/>
        </w:rPr>
      </w:pPr>
    </w:p>
    <w:p w14:paraId="04DDA22A" w14:textId="67A5EF58" w:rsidR="00C07D15" w:rsidRPr="00C07D15" w:rsidRDefault="00C07D15" w:rsidP="00C07D15">
      <w:pPr>
        <w:pStyle w:val="Change"/>
        <w:rPr>
          <w:rFonts w:eastAsiaTheme="minorHAnsi"/>
        </w:rPr>
      </w:pPr>
      <w:r>
        <w:rPr>
          <w:rFonts w:eastAsiaTheme="minorHAnsi"/>
        </w:rPr>
        <w:t>End of changes</w:t>
      </w:r>
    </w:p>
    <w:sectPr w:rsidR="00C07D15" w:rsidRPr="00C07D15"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C60AF3" w16cid:durableId="219B3D83"/>
  <w16cid:commentId w16cid:paraId="1F16EDF5" w16cid:durableId="219BFC2E"/>
  <w16cid:commentId w16cid:paraId="0DADE2C5" w16cid:durableId="219B3D84"/>
  <w16cid:commentId w16cid:paraId="7CB0517E" w16cid:durableId="219B3D85"/>
  <w16cid:commentId w16cid:paraId="33D86602" w16cid:durableId="219B899D"/>
  <w16cid:commentId w16cid:paraId="3D4252B7" w16cid:durableId="219BFC42"/>
  <w16cid:commentId w16cid:paraId="19FC2E8F" w16cid:durableId="219B3D86"/>
  <w16cid:commentId w16cid:paraId="39C7DD40" w16cid:durableId="219BFC46"/>
  <w16cid:commentId w16cid:paraId="540C1D14" w16cid:durableId="219B3D87"/>
  <w16cid:commentId w16cid:paraId="4CB2A72D" w16cid:durableId="219BFC58"/>
  <w16cid:commentId w16cid:paraId="337F0F96" w16cid:durableId="219B3D8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F17C0" w14:textId="77777777" w:rsidR="00890BF2" w:rsidRDefault="00890BF2">
      <w:r>
        <w:separator/>
      </w:r>
    </w:p>
  </w:endnote>
  <w:endnote w:type="continuationSeparator" w:id="0">
    <w:p w14:paraId="78687C90" w14:textId="77777777" w:rsidR="00890BF2" w:rsidRDefault="0089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ECBD2" w14:textId="77777777" w:rsidR="00890BF2" w:rsidRDefault="00890BF2">
      <w:r>
        <w:separator/>
      </w:r>
    </w:p>
  </w:footnote>
  <w:footnote w:type="continuationSeparator" w:id="0">
    <w:p w14:paraId="0E228A2E" w14:textId="77777777" w:rsidR="00890BF2" w:rsidRDefault="00890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5F4E1" w14:textId="77777777" w:rsidR="0008441B" w:rsidRDefault="0008441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52464" w14:textId="77777777" w:rsidR="0008441B" w:rsidRDefault="0008441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6CF20" w14:textId="77777777" w:rsidR="0008441B" w:rsidRDefault="0008441B">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19708" w14:textId="77777777" w:rsidR="0008441B" w:rsidRDefault="0008441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170"/>
    <w:multiLevelType w:val="hybridMultilevel"/>
    <w:tmpl w:val="3FECB3FE"/>
    <w:lvl w:ilvl="0" w:tplc="066A941A">
      <w:start w:val="5"/>
      <w:numFmt w:val="bullet"/>
      <w:lvlText w:val="-"/>
      <w:lvlJc w:val="left"/>
      <w:pPr>
        <w:ind w:left="929" w:hanging="360"/>
      </w:pPr>
      <w:rPr>
        <w:rFonts w:ascii="Times New Roman" w:eastAsia="Times New Roman"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1" w15:restartNumberingAfterBreak="0">
    <w:nsid w:val="195176F2"/>
    <w:multiLevelType w:val="hybridMultilevel"/>
    <w:tmpl w:val="675A49C0"/>
    <w:lvl w:ilvl="0" w:tplc="65EA31A2">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9B146FD"/>
    <w:multiLevelType w:val="hybridMultilevel"/>
    <w:tmpl w:val="B3AECC96"/>
    <w:lvl w:ilvl="0" w:tplc="FBBE492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38C35EF6"/>
    <w:multiLevelType w:val="hybridMultilevel"/>
    <w:tmpl w:val="DB40A800"/>
    <w:lvl w:ilvl="0" w:tplc="3BAA392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E328E"/>
    <w:multiLevelType w:val="hybridMultilevel"/>
    <w:tmpl w:val="6562DD32"/>
    <w:lvl w:ilvl="0" w:tplc="2DA67ED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4C4F4A43"/>
    <w:multiLevelType w:val="hybridMultilevel"/>
    <w:tmpl w:val="1FBCB0CE"/>
    <w:lvl w:ilvl="0" w:tplc="6AD4AA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A2C8D"/>
    <w:multiLevelType w:val="hybridMultilevel"/>
    <w:tmpl w:val="C696E11A"/>
    <w:lvl w:ilvl="0" w:tplc="747AF1D4">
      <w:start w:val="1"/>
      <w:numFmt w:val="bullet"/>
      <w:lvlText w:val="-"/>
      <w:lvlJc w:val="left"/>
      <w:pPr>
        <w:ind w:left="760" w:hanging="420"/>
      </w:pPr>
      <w:rPr>
        <w:rFonts w:ascii="Verdana" w:hAnsi="Verdana" w:hint="default"/>
      </w:rPr>
    </w:lvl>
    <w:lvl w:ilvl="1" w:tplc="04090003" w:tentative="1">
      <w:start w:val="1"/>
      <w:numFmt w:val="bullet"/>
      <w:lvlText w:val=""/>
      <w:lvlJc w:val="left"/>
      <w:pPr>
        <w:ind w:left="1180" w:hanging="420"/>
      </w:pPr>
      <w:rPr>
        <w:rFonts w:ascii="Wingdings" w:hAnsi="Wingdings" w:hint="default"/>
      </w:rPr>
    </w:lvl>
    <w:lvl w:ilvl="2" w:tplc="04090005"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3" w:tentative="1">
      <w:start w:val="1"/>
      <w:numFmt w:val="bullet"/>
      <w:lvlText w:val=""/>
      <w:lvlJc w:val="left"/>
      <w:pPr>
        <w:ind w:left="2440" w:hanging="420"/>
      </w:pPr>
      <w:rPr>
        <w:rFonts w:ascii="Wingdings" w:hAnsi="Wingdings" w:hint="default"/>
      </w:rPr>
    </w:lvl>
    <w:lvl w:ilvl="5" w:tplc="04090005"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3" w:tentative="1">
      <w:start w:val="1"/>
      <w:numFmt w:val="bullet"/>
      <w:lvlText w:val=""/>
      <w:lvlJc w:val="left"/>
      <w:pPr>
        <w:ind w:left="3700" w:hanging="420"/>
      </w:pPr>
      <w:rPr>
        <w:rFonts w:ascii="Wingdings" w:hAnsi="Wingdings" w:hint="default"/>
      </w:rPr>
    </w:lvl>
    <w:lvl w:ilvl="8" w:tplc="04090005" w:tentative="1">
      <w:start w:val="1"/>
      <w:numFmt w:val="bullet"/>
      <w:lvlText w:val=""/>
      <w:lvlJc w:val="left"/>
      <w:pPr>
        <w:ind w:left="4120" w:hanging="420"/>
      </w:pPr>
      <w:rPr>
        <w:rFonts w:ascii="Wingdings" w:hAnsi="Wingdings" w:hint="default"/>
      </w:rPr>
    </w:lvl>
  </w:abstractNum>
  <w:abstractNum w:abstractNumId="7" w15:restartNumberingAfterBreak="0">
    <w:nsid w:val="5F260D5E"/>
    <w:multiLevelType w:val="hybridMultilevel"/>
    <w:tmpl w:val="FE00F4BC"/>
    <w:lvl w:ilvl="0" w:tplc="2E6C4A62">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5232AB7"/>
    <w:multiLevelType w:val="hybridMultilevel"/>
    <w:tmpl w:val="AC441A00"/>
    <w:lvl w:ilvl="0" w:tplc="8AE2736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6B2414A8"/>
    <w:multiLevelType w:val="hybridMultilevel"/>
    <w:tmpl w:val="D72A039A"/>
    <w:lvl w:ilvl="0" w:tplc="69A669B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F630A08"/>
    <w:multiLevelType w:val="hybridMultilevel"/>
    <w:tmpl w:val="98C2F970"/>
    <w:lvl w:ilvl="0" w:tplc="5802B15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0"/>
  </w:num>
  <w:num w:numId="4">
    <w:abstractNumId w:val="11"/>
  </w:num>
  <w:num w:numId="5">
    <w:abstractNumId w:val="12"/>
  </w:num>
  <w:num w:numId="6">
    <w:abstractNumId w:val="11"/>
  </w:num>
  <w:num w:numId="7">
    <w:abstractNumId w:val="1"/>
  </w:num>
  <w:num w:numId="8">
    <w:abstractNumId w:val="5"/>
  </w:num>
  <w:num w:numId="9">
    <w:abstractNumId w:val="10"/>
  </w:num>
  <w:num w:numId="10">
    <w:abstractNumId w:val="8"/>
  </w:num>
  <w:num w:numId="11">
    <w:abstractNumId w:val="4"/>
  </w:num>
  <w:num w:numId="12">
    <w:abstractNumId w:val="7"/>
  </w:num>
  <w:num w:numId="13">
    <w:abstractNumId w:val="11"/>
  </w:num>
  <w:num w:numId="14">
    <w:abstractNumId w:val="11"/>
  </w:num>
  <w:num w:numId="15">
    <w:abstractNumId w:val="6"/>
  </w:num>
  <w:num w:numId="1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08">
    <w15:presenceInfo w15:providerId="None" w15:userId="RAN2-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7F0"/>
    <w:rsid w:val="000069D2"/>
    <w:rsid w:val="000219FD"/>
    <w:rsid w:val="00022E4A"/>
    <w:rsid w:val="0004108E"/>
    <w:rsid w:val="000433E2"/>
    <w:rsid w:val="0004349F"/>
    <w:rsid w:val="00052FE6"/>
    <w:rsid w:val="000711F2"/>
    <w:rsid w:val="00071ADB"/>
    <w:rsid w:val="000728D3"/>
    <w:rsid w:val="000753F5"/>
    <w:rsid w:val="000823A5"/>
    <w:rsid w:val="0008441B"/>
    <w:rsid w:val="00084F98"/>
    <w:rsid w:val="000908F1"/>
    <w:rsid w:val="000937CF"/>
    <w:rsid w:val="00097D0C"/>
    <w:rsid w:val="000A6394"/>
    <w:rsid w:val="000B7FED"/>
    <w:rsid w:val="000C038A"/>
    <w:rsid w:val="000C417B"/>
    <w:rsid w:val="000C6598"/>
    <w:rsid w:val="000D252B"/>
    <w:rsid w:val="000E79FC"/>
    <w:rsid w:val="000F7FBD"/>
    <w:rsid w:val="00101755"/>
    <w:rsid w:val="00105FCB"/>
    <w:rsid w:val="00112DD2"/>
    <w:rsid w:val="00145D43"/>
    <w:rsid w:val="00180416"/>
    <w:rsid w:val="001836DA"/>
    <w:rsid w:val="00192C46"/>
    <w:rsid w:val="001A0098"/>
    <w:rsid w:val="001A08B3"/>
    <w:rsid w:val="001A4B2B"/>
    <w:rsid w:val="001A4B75"/>
    <w:rsid w:val="001A641E"/>
    <w:rsid w:val="001A7B60"/>
    <w:rsid w:val="001B52F0"/>
    <w:rsid w:val="001B7A65"/>
    <w:rsid w:val="001C12A4"/>
    <w:rsid w:val="001C3271"/>
    <w:rsid w:val="001D0BC5"/>
    <w:rsid w:val="001D582F"/>
    <w:rsid w:val="001E187A"/>
    <w:rsid w:val="001E41F3"/>
    <w:rsid w:val="001E5FD4"/>
    <w:rsid w:val="001F3523"/>
    <w:rsid w:val="00200D9C"/>
    <w:rsid w:val="00201BD4"/>
    <w:rsid w:val="00203146"/>
    <w:rsid w:val="00210D75"/>
    <w:rsid w:val="002118FE"/>
    <w:rsid w:val="002124D9"/>
    <w:rsid w:val="00215F89"/>
    <w:rsid w:val="0022032A"/>
    <w:rsid w:val="00232A7D"/>
    <w:rsid w:val="00240010"/>
    <w:rsid w:val="00251E7F"/>
    <w:rsid w:val="0026004D"/>
    <w:rsid w:val="002640DD"/>
    <w:rsid w:val="00275D12"/>
    <w:rsid w:val="002771F6"/>
    <w:rsid w:val="002819BC"/>
    <w:rsid w:val="00284FEB"/>
    <w:rsid w:val="002860C4"/>
    <w:rsid w:val="00286CAC"/>
    <w:rsid w:val="002911D1"/>
    <w:rsid w:val="00291476"/>
    <w:rsid w:val="00293449"/>
    <w:rsid w:val="002A5F81"/>
    <w:rsid w:val="002B446A"/>
    <w:rsid w:val="002B5741"/>
    <w:rsid w:val="002C2B6C"/>
    <w:rsid w:val="002D7AED"/>
    <w:rsid w:val="002E1D35"/>
    <w:rsid w:val="002E6F05"/>
    <w:rsid w:val="003042D9"/>
    <w:rsid w:val="00305409"/>
    <w:rsid w:val="00305E26"/>
    <w:rsid w:val="003124EE"/>
    <w:rsid w:val="0032280D"/>
    <w:rsid w:val="00330CB2"/>
    <w:rsid w:val="00333BE3"/>
    <w:rsid w:val="00344AAE"/>
    <w:rsid w:val="003529D4"/>
    <w:rsid w:val="003609EF"/>
    <w:rsid w:val="0036231A"/>
    <w:rsid w:val="003626A2"/>
    <w:rsid w:val="003668CA"/>
    <w:rsid w:val="00374DD4"/>
    <w:rsid w:val="003875B7"/>
    <w:rsid w:val="00393126"/>
    <w:rsid w:val="003A5E7C"/>
    <w:rsid w:val="003C7238"/>
    <w:rsid w:val="003D4C79"/>
    <w:rsid w:val="003E1A36"/>
    <w:rsid w:val="003E387E"/>
    <w:rsid w:val="003F3224"/>
    <w:rsid w:val="00410371"/>
    <w:rsid w:val="00411E1B"/>
    <w:rsid w:val="00413CF1"/>
    <w:rsid w:val="0041556C"/>
    <w:rsid w:val="00416892"/>
    <w:rsid w:val="00422C57"/>
    <w:rsid w:val="004238D5"/>
    <w:rsid w:val="004242F1"/>
    <w:rsid w:val="004442B4"/>
    <w:rsid w:val="004447E4"/>
    <w:rsid w:val="00444DE4"/>
    <w:rsid w:val="00466E29"/>
    <w:rsid w:val="00467C8F"/>
    <w:rsid w:val="0047505E"/>
    <w:rsid w:val="0047582F"/>
    <w:rsid w:val="0047628F"/>
    <w:rsid w:val="004820AE"/>
    <w:rsid w:val="004B6B8E"/>
    <w:rsid w:val="004B75B7"/>
    <w:rsid w:val="004C3A3D"/>
    <w:rsid w:val="004C4B3D"/>
    <w:rsid w:val="004D6DA0"/>
    <w:rsid w:val="004E2876"/>
    <w:rsid w:val="004E730F"/>
    <w:rsid w:val="004E7E58"/>
    <w:rsid w:val="004F0614"/>
    <w:rsid w:val="00505694"/>
    <w:rsid w:val="0050772D"/>
    <w:rsid w:val="00514793"/>
    <w:rsid w:val="00514F93"/>
    <w:rsid w:val="0051580D"/>
    <w:rsid w:val="00527532"/>
    <w:rsid w:val="0053526C"/>
    <w:rsid w:val="0054450B"/>
    <w:rsid w:val="00547111"/>
    <w:rsid w:val="0055754C"/>
    <w:rsid w:val="005749FD"/>
    <w:rsid w:val="0059034F"/>
    <w:rsid w:val="00592D74"/>
    <w:rsid w:val="005A34D1"/>
    <w:rsid w:val="005D5AEB"/>
    <w:rsid w:val="005D6D0E"/>
    <w:rsid w:val="005D74E9"/>
    <w:rsid w:val="005E2C44"/>
    <w:rsid w:val="005E7719"/>
    <w:rsid w:val="005F03EB"/>
    <w:rsid w:val="0061496E"/>
    <w:rsid w:val="00617B04"/>
    <w:rsid w:val="00621188"/>
    <w:rsid w:val="00623531"/>
    <w:rsid w:val="006257ED"/>
    <w:rsid w:val="00634EF0"/>
    <w:rsid w:val="00637848"/>
    <w:rsid w:val="00645ED6"/>
    <w:rsid w:val="006506B0"/>
    <w:rsid w:val="006612E9"/>
    <w:rsid w:val="006728DE"/>
    <w:rsid w:val="00672C84"/>
    <w:rsid w:val="00685715"/>
    <w:rsid w:val="00686521"/>
    <w:rsid w:val="00691C38"/>
    <w:rsid w:val="00694F53"/>
    <w:rsid w:val="00695808"/>
    <w:rsid w:val="006B46FB"/>
    <w:rsid w:val="006B7F1B"/>
    <w:rsid w:val="006C0FF7"/>
    <w:rsid w:val="006C40FF"/>
    <w:rsid w:val="006E21FB"/>
    <w:rsid w:val="006E3CB9"/>
    <w:rsid w:val="006F1EEB"/>
    <w:rsid w:val="006F7C82"/>
    <w:rsid w:val="00700B6D"/>
    <w:rsid w:val="00704E13"/>
    <w:rsid w:val="0071686C"/>
    <w:rsid w:val="0072273E"/>
    <w:rsid w:val="00722D98"/>
    <w:rsid w:val="007256DD"/>
    <w:rsid w:val="00735E5B"/>
    <w:rsid w:val="00741854"/>
    <w:rsid w:val="007479CE"/>
    <w:rsid w:val="0076072B"/>
    <w:rsid w:val="007616AE"/>
    <w:rsid w:val="00771097"/>
    <w:rsid w:val="00777FD5"/>
    <w:rsid w:val="00792342"/>
    <w:rsid w:val="007977A8"/>
    <w:rsid w:val="007A32F0"/>
    <w:rsid w:val="007A5186"/>
    <w:rsid w:val="007A65BF"/>
    <w:rsid w:val="007B512A"/>
    <w:rsid w:val="007B698C"/>
    <w:rsid w:val="007C2097"/>
    <w:rsid w:val="007C72DC"/>
    <w:rsid w:val="007D6A07"/>
    <w:rsid w:val="007E37C8"/>
    <w:rsid w:val="007E3F9B"/>
    <w:rsid w:val="007E7762"/>
    <w:rsid w:val="007F4325"/>
    <w:rsid w:val="007F6938"/>
    <w:rsid w:val="007F7259"/>
    <w:rsid w:val="00800376"/>
    <w:rsid w:val="008040A8"/>
    <w:rsid w:val="00807BF2"/>
    <w:rsid w:val="00812C91"/>
    <w:rsid w:val="008171D5"/>
    <w:rsid w:val="00823EDF"/>
    <w:rsid w:val="008279FA"/>
    <w:rsid w:val="00832D44"/>
    <w:rsid w:val="008412AF"/>
    <w:rsid w:val="008504AD"/>
    <w:rsid w:val="008626E7"/>
    <w:rsid w:val="00870EE7"/>
    <w:rsid w:val="00875ADC"/>
    <w:rsid w:val="008863B9"/>
    <w:rsid w:val="00890BF2"/>
    <w:rsid w:val="008A0A60"/>
    <w:rsid w:val="008A4189"/>
    <w:rsid w:val="008A45A6"/>
    <w:rsid w:val="008F00F3"/>
    <w:rsid w:val="008F0183"/>
    <w:rsid w:val="008F686C"/>
    <w:rsid w:val="008F71F5"/>
    <w:rsid w:val="009048D8"/>
    <w:rsid w:val="00905043"/>
    <w:rsid w:val="009148DE"/>
    <w:rsid w:val="0092008B"/>
    <w:rsid w:val="009302B0"/>
    <w:rsid w:val="00930D07"/>
    <w:rsid w:val="00934D4C"/>
    <w:rsid w:val="00941E30"/>
    <w:rsid w:val="009435E4"/>
    <w:rsid w:val="0094697C"/>
    <w:rsid w:val="009505F3"/>
    <w:rsid w:val="009777D9"/>
    <w:rsid w:val="0099019B"/>
    <w:rsid w:val="00991B88"/>
    <w:rsid w:val="009A3D6C"/>
    <w:rsid w:val="009A4EAE"/>
    <w:rsid w:val="009A5753"/>
    <w:rsid w:val="009A579D"/>
    <w:rsid w:val="009B663A"/>
    <w:rsid w:val="009C454D"/>
    <w:rsid w:val="009D4C68"/>
    <w:rsid w:val="009E3297"/>
    <w:rsid w:val="009E3A77"/>
    <w:rsid w:val="009F734F"/>
    <w:rsid w:val="00A000DF"/>
    <w:rsid w:val="00A0536F"/>
    <w:rsid w:val="00A150BB"/>
    <w:rsid w:val="00A16602"/>
    <w:rsid w:val="00A234EB"/>
    <w:rsid w:val="00A246B6"/>
    <w:rsid w:val="00A25B57"/>
    <w:rsid w:val="00A27686"/>
    <w:rsid w:val="00A33C17"/>
    <w:rsid w:val="00A40095"/>
    <w:rsid w:val="00A44CF2"/>
    <w:rsid w:val="00A47E70"/>
    <w:rsid w:val="00A50CF0"/>
    <w:rsid w:val="00A55DDA"/>
    <w:rsid w:val="00A62C08"/>
    <w:rsid w:val="00A67B9F"/>
    <w:rsid w:val="00A7671C"/>
    <w:rsid w:val="00A76D06"/>
    <w:rsid w:val="00A80787"/>
    <w:rsid w:val="00A95310"/>
    <w:rsid w:val="00AA2CBC"/>
    <w:rsid w:val="00AA6B64"/>
    <w:rsid w:val="00AB2F48"/>
    <w:rsid w:val="00AB6350"/>
    <w:rsid w:val="00AC53E9"/>
    <w:rsid w:val="00AC5820"/>
    <w:rsid w:val="00AD1CD8"/>
    <w:rsid w:val="00AD554A"/>
    <w:rsid w:val="00AD5B3E"/>
    <w:rsid w:val="00AF3E61"/>
    <w:rsid w:val="00AF4A65"/>
    <w:rsid w:val="00AF594A"/>
    <w:rsid w:val="00AF6FF6"/>
    <w:rsid w:val="00B21B0C"/>
    <w:rsid w:val="00B21D11"/>
    <w:rsid w:val="00B258BB"/>
    <w:rsid w:val="00B3685F"/>
    <w:rsid w:val="00B42E71"/>
    <w:rsid w:val="00B4635F"/>
    <w:rsid w:val="00B474F3"/>
    <w:rsid w:val="00B644D0"/>
    <w:rsid w:val="00B66189"/>
    <w:rsid w:val="00B67B97"/>
    <w:rsid w:val="00B73485"/>
    <w:rsid w:val="00B77B3D"/>
    <w:rsid w:val="00B81C9E"/>
    <w:rsid w:val="00B85195"/>
    <w:rsid w:val="00B9055D"/>
    <w:rsid w:val="00B968C8"/>
    <w:rsid w:val="00BA3EC5"/>
    <w:rsid w:val="00BA51D9"/>
    <w:rsid w:val="00BB5DFC"/>
    <w:rsid w:val="00BC04A3"/>
    <w:rsid w:val="00BD003D"/>
    <w:rsid w:val="00BD279D"/>
    <w:rsid w:val="00BD2CEC"/>
    <w:rsid w:val="00BD6BB8"/>
    <w:rsid w:val="00BE3310"/>
    <w:rsid w:val="00BF6C00"/>
    <w:rsid w:val="00C07D15"/>
    <w:rsid w:val="00C10570"/>
    <w:rsid w:val="00C11489"/>
    <w:rsid w:val="00C17CB7"/>
    <w:rsid w:val="00C22FA3"/>
    <w:rsid w:val="00C24474"/>
    <w:rsid w:val="00C30DDD"/>
    <w:rsid w:val="00C629C4"/>
    <w:rsid w:val="00C66BA2"/>
    <w:rsid w:val="00C84991"/>
    <w:rsid w:val="00C87CFB"/>
    <w:rsid w:val="00C9147B"/>
    <w:rsid w:val="00C914EF"/>
    <w:rsid w:val="00C9305A"/>
    <w:rsid w:val="00C95985"/>
    <w:rsid w:val="00C96F24"/>
    <w:rsid w:val="00CA41D2"/>
    <w:rsid w:val="00CA7437"/>
    <w:rsid w:val="00CB176F"/>
    <w:rsid w:val="00CB282C"/>
    <w:rsid w:val="00CC153A"/>
    <w:rsid w:val="00CC5026"/>
    <w:rsid w:val="00CC68D0"/>
    <w:rsid w:val="00CD7357"/>
    <w:rsid w:val="00D011F6"/>
    <w:rsid w:val="00D03F9A"/>
    <w:rsid w:val="00D06D51"/>
    <w:rsid w:val="00D113FB"/>
    <w:rsid w:val="00D247D5"/>
    <w:rsid w:val="00D24991"/>
    <w:rsid w:val="00D46772"/>
    <w:rsid w:val="00D50255"/>
    <w:rsid w:val="00D66520"/>
    <w:rsid w:val="00D75BF3"/>
    <w:rsid w:val="00D85862"/>
    <w:rsid w:val="00D86AA8"/>
    <w:rsid w:val="00DA5C2C"/>
    <w:rsid w:val="00DB5E91"/>
    <w:rsid w:val="00DC0560"/>
    <w:rsid w:val="00DC5953"/>
    <w:rsid w:val="00DD2A20"/>
    <w:rsid w:val="00DE25DA"/>
    <w:rsid w:val="00DE34CF"/>
    <w:rsid w:val="00DF05C3"/>
    <w:rsid w:val="00E011E4"/>
    <w:rsid w:val="00E13910"/>
    <w:rsid w:val="00E13F3D"/>
    <w:rsid w:val="00E176C7"/>
    <w:rsid w:val="00E21128"/>
    <w:rsid w:val="00E26777"/>
    <w:rsid w:val="00E34898"/>
    <w:rsid w:val="00E45BC2"/>
    <w:rsid w:val="00E619E1"/>
    <w:rsid w:val="00E90367"/>
    <w:rsid w:val="00E95497"/>
    <w:rsid w:val="00EA73EA"/>
    <w:rsid w:val="00EB09B7"/>
    <w:rsid w:val="00EB5E9E"/>
    <w:rsid w:val="00EC03CF"/>
    <w:rsid w:val="00EC5F21"/>
    <w:rsid w:val="00ED1776"/>
    <w:rsid w:val="00EE0E05"/>
    <w:rsid w:val="00EE2CD0"/>
    <w:rsid w:val="00EE6E6E"/>
    <w:rsid w:val="00EE7D7C"/>
    <w:rsid w:val="00EF094E"/>
    <w:rsid w:val="00EF0F32"/>
    <w:rsid w:val="00EF4352"/>
    <w:rsid w:val="00F00CC2"/>
    <w:rsid w:val="00F027E0"/>
    <w:rsid w:val="00F25D98"/>
    <w:rsid w:val="00F300FB"/>
    <w:rsid w:val="00F51513"/>
    <w:rsid w:val="00F56914"/>
    <w:rsid w:val="00F6269C"/>
    <w:rsid w:val="00F71A7C"/>
    <w:rsid w:val="00F8061A"/>
    <w:rsid w:val="00F82F0F"/>
    <w:rsid w:val="00F9527D"/>
    <w:rsid w:val="00FA10FD"/>
    <w:rsid w:val="00FA37C7"/>
    <w:rsid w:val="00FA3CD7"/>
    <w:rsid w:val="00FB4C84"/>
    <w:rsid w:val="00FB5176"/>
    <w:rsid w:val="00FB6386"/>
    <w:rsid w:val="00FB6536"/>
    <w:rsid w:val="00FC593C"/>
    <w:rsid w:val="00FE01AF"/>
    <w:rsid w:val="00FF71B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451C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link w:val="B4Char"/>
    <w:rsid w:val="000B7FED"/>
  </w:style>
  <w:style w:type="paragraph" w:customStyle="1" w:styleId="B5">
    <w:name w:val="B5"/>
    <w:basedOn w:val="51"/>
    <w:link w:val="B5Char"/>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Change">
    <w:name w:val="Change"/>
    <w:basedOn w:val="a"/>
    <w:link w:val="ChangeChar"/>
    <w:qFormat/>
    <w:rsid w:val="00C07D15"/>
    <w:pPr>
      <w:pBdr>
        <w:top w:val="single" w:sz="4" w:space="2" w:color="auto"/>
        <w:left w:val="single" w:sz="4" w:space="4" w:color="auto"/>
        <w:bottom w:val="single" w:sz="4" w:space="2" w:color="auto"/>
        <w:right w:val="single" w:sz="4" w:space="4" w:color="auto"/>
      </w:pBdr>
      <w:shd w:val="pct20" w:color="F79646" w:themeColor="accent6" w:fill="F79646" w:themeFill="accent6"/>
      <w:jc w:val="center"/>
    </w:pPr>
    <w:rPr>
      <w:rFonts w:ascii="Arial" w:hAnsi="Arial" w:cs="Arial"/>
      <w:noProof/>
      <w:sz w:val="24"/>
    </w:rPr>
  </w:style>
  <w:style w:type="character" w:customStyle="1" w:styleId="ChangeChar">
    <w:name w:val="Change Char"/>
    <w:basedOn w:val="a0"/>
    <w:link w:val="Change"/>
    <w:rsid w:val="00C07D15"/>
    <w:rPr>
      <w:rFonts w:ascii="Arial" w:hAnsi="Arial" w:cs="Arial"/>
      <w:noProof/>
      <w:sz w:val="24"/>
      <w:shd w:val="pct20" w:color="F79646" w:themeColor="accent6" w:fill="F79646" w:themeFill="accent6"/>
      <w:lang w:val="en-GB" w:eastAsia="en-US"/>
    </w:rPr>
  </w:style>
  <w:style w:type="character" w:customStyle="1" w:styleId="NOChar">
    <w:name w:val="NO Char"/>
    <w:link w:val="NO"/>
    <w:qFormat/>
    <w:locked/>
    <w:rsid w:val="00C07D15"/>
    <w:rPr>
      <w:rFonts w:ascii="Times New Roman" w:hAnsi="Times New Roman"/>
      <w:lang w:val="en-GB" w:eastAsia="en-US"/>
    </w:rPr>
  </w:style>
  <w:style w:type="character" w:customStyle="1" w:styleId="B1Char">
    <w:name w:val="B1 Char"/>
    <w:link w:val="B1"/>
    <w:locked/>
    <w:rsid w:val="00AD554A"/>
    <w:rPr>
      <w:rFonts w:ascii="Times New Roman" w:hAnsi="Times New Roman"/>
      <w:lang w:val="en-GB" w:eastAsia="en-US"/>
    </w:rPr>
  </w:style>
  <w:style w:type="character" w:customStyle="1" w:styleId="B2Char">
    <w:name w:val="B2 Char"/>
    <w:link w:val="B2"/>
    <w:qFormat/>
    <w:locked/>
    <w:rsid w:val="00AD554A"/>
    <w:rPr>
      <w:rFonts w:ascii="Times New Roman" w:hAnsi="Times New Roman"/>
      <w:lang w:val="en-GB" w:eastAsia="en-US"/>
    </w:rPr>
  </w:style>
  <w:style w:type="paragraph" w:styleId="af1">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
    <w:basedOn w:val="a"/>
    <w:link w:val="Char0"/>
    <w:uiPriority w:val="34"/>
    <w:qFormat/>
    <w:rsid w:val="002124D9"/>
    <w:pPr>
      <w:ind w:left="720"/>
      <w:contextualSpacing/>
    </w:pPr>
  </w:style>
  <w:style w:type="character" w:customStyle="1" w:styleId="Char0">
    <w:name w:val="列出段落 Char"/>
    <w:aliases w:val="- Bullets Char,?? ?? Char,????? Char,???? Char,Lista1 Char,목록 단락 Char,リスト段落 Char,列出段落1 Char,中等深浅网格 1 - 着色 21 Char,列表段落 Char,¥¡¡¡¡ì¬º¥¹¥È¶ÎÂä Char,ÁÐ³ö¶ÎÂä Char,列表段落1 Char,—ño’i—Ž Char,¥ê¥¹¥È¶ÎÂä Char,1st level - Bullet List Paragraph Char"/>
    <w:link w:val="af1"/>
    <w:uiPriority w:val="34"/>
    <w:qFormat/>
    <w:locked/>
    <w:rsid w:val="002124D9"/>
    <w:rPr>
      <w:rFonts w:ascii="Times New Roman" w:hAnsi="Times New Roman"/>
      <w:lang w:val="en-GB" w:eastAsia="en-US"/>
    </w:rPr>
  </w:style>
  <w:style w:type="character" w:customStyle="1" w:styleId="THChar">
    <w:name w:val="TH Char"/>
    <w:link w:val="TH"/>
    <w:qFormat/>
    <w:locked/>
    <w:rsid w:val="00BE3310"/>
    <w:rPr>
      <w:rFonts w:ascii="Arial" w:hAnsi="Arial"/>
      <w:b/>
      <w:lang w:val="en-GB" w:eastAsia="en-US"/>
    </w:rPr>
  </w:style>
  <w:style w:type="character" w:customStyle="1" w:styleId="TFChar">
    <w:name w:val="TF Char"/>
    <w:link w:val="TF"/>
    <w:locked/>
    <w:rsid w:val="00BE3310"/>
    <w:rPr>
      <w:rFonts w:ascii="Arial" w:hAnsi="Arial"/>
      <w:b/>
      <w:lang w:val="en-GB" w:eastAsia="en-US"/>
    </w:rPr>
  </w:style>
  <w:style w:type="character" w:customStyle="1" w:styleId="TACChar">
    <w:name w:val="TAC Char"/>
    <w:link w:val="TAC"/>
    <w:locked/>
    <w:rsid w:val="008A4189"/>
    <w:rPr>
      <w:rFonts w:ascii="Arial" w:hAnsi="Arial"/>
      <w:sz w:val="18"/>
      <w:lang w:val="en-GB" w:eastAsia="en-US"/>
    </w:rPr>
  </w:style>
  <w:style w:type="character" w:customStyle="1" w:styleId="TAHCar">
    <w:name w:val="TAH Car"/>
    <w:link w:val="TAH"/>
    <w:locked/>
    <w:rsid w:val="008A4189"/>
    <w:rPr>
      <w:rFonts w:ascii="Arial" w:hAnsi="Arial"/>
      <w:b/>
      <w:sz w:val="18"/>
      <w:lang w:val="en-GB" w:eastAsia="en-US"/>
    </w:rPr>
  </w:style>
  <w:style w:type="table" w:styleId="af2">
    <w:name w:val="Table Grid"/>
    <w:basedOn w:val="a1"/>
    <w:rsid w:val="008A4189"/>
    <w:pPr>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6F1EEB"/>
    <w:pPr>
      <w:numPr>
        <w:numId w:val="4"/>
      </w:numPr>
      <w:spacing w:before="60" w:after="0"/>
    </w:pPr>
    <w:rPr>
      <w:rFonts w:ascii="Arial" w:eastAsia="MS Mincho" w:hAnsi="Arial"/>
      <w:b/>
      <w:szCs w:val="24"/>
      <w:lang w:eastAsia="en-GB"/>
    </w:rPr>
  </w:style>
  <w:style w:type="character" w:customStyle="1" w:styleId="B3Char">
    <w:name w:val="B3 Char"/>
    <w:link w:val="B3"/>
    <w:rsid w:val="0059034F"/>
    <w:rPr>
      <w:rFonts w:ascii="Times New Roman" w:hAnsi="Times New Roman"/>
      <w:lang w:val="en-GB" w:eastAsia="en-US"/>
    </w:rPr>
  </w:style>
  <w:style w:type="character" w:customStyle="1" w:styleId="B5Char">
    <w:name w:val="B5 Char"/>
    <w:link w:val="B5"/>
    <w:rsid w:val="0059034F"/>
    <w:rPr>
      <w:rFonts w:ascii="Times New Roman" w:hAnsi="Times New Roman"/>
      <w:lang w:val="en-GB" w:eastAsia="en-US"/>
    </w:rPr>
  </w:style>
  <w:style w:type="paragraph" w:customStyle="1" w:styleId="B7">
    <w:name w:val="B7"/>
    <w:basedOn w:val="B6"/>
    <w:qFormat/>
    <w:rsid w:val="0059034F"/>
    <w:pPr>
      <w:ind w:left="2269"/>
    </w:pPr>
    <w:rPr>
      <w:noProof/>
    </w:rPr>
  </w:style>
  <w:style w:type="paragraph" w:customStyle="1" w:styleId="B6">
    <w:name w:val="B6"/>
    <w:basedOn w:val="B5"/>
    <w:link w:val="B6Char"/>
    <w:qFormat/>
    <w:rsid w:val="0059034F"/>
    <w:pPr>
      <w:overflowPunct w:val="0"/>
      <w:autoSpaceDE w:val="0"/>
      <w:autoSpaceDN w:val="0"/>
      <w:adjustRightInd w:val="0"/>
      <w:ind w:left="1985"/>
      <w:textAlignment w:val="baseline"/>
    </w:pPr>
    <w:rPr>
      <w:lang w:eastAsia="ja-JP"/>
    </w:rPr>
  </w:style>
  <w:style w:type="character" w:customStyle="1" w:styleId="B4Char">
    <w:name w:val="B4 Char"/>
    <w:link w:val="B4"/>
    <w:rsid w:val="0059034F"/>
    <w:rPr>
      <w:rFonts w:ascii="Times New Roman" w:hAnsi="Times New Roman"/>
      <w:lang w:val="en-GB" w:eastAsia="en-US"/>
    </w:rPr>
  </w:style>
  <w:style w:type="character" w:customStyle="1" w:styleId="B6Char">
    <w:name w:val="B6 Char"/>
    <w:link w:val="B6"/>
    <w:rsid w:val="0059034F"/>
    <w:rPr>
      <w:rFonts w:ascii="Times New Roman" w:hAnsi="Times New Roman"/>
      <w:lang w:val="en-GB" w:eastAsia="ja-JP"/>
    </w:rPr>
  </w:style>
  <w:style w:type="paragraph" w:styleId="af3">
    <w:name w:val="Revision"/>
    <w:hidden/>
    <w:uiPriority w:val="99"/>
    <w:semiHidden/>
    <w:rsid w:val="008A0A60"/>
    <w:rPr>
      <w:rFonts w:ascii="Times New Roman" w:hAnsi="Times New Roman"/>
      <w:lang w:val="en-GB" w:eastAsia="en-US"/>
    </w:rPr>
  </w:style>
  <w:style w:type="character" w:customStyle="1" w:styleId="CRCoverPageZchn">
    <w:name w:val="CR Cover Page Zchn"/>
    <w:link w:val="CRCoverPage"/>
    <w:rsid w:val="00240010"/>
    <w:rPr>
      <w:rFonts w:ascii="Arial" w:hAnsi="Arial"/>
      <w:lang w:val="en-GB" w:eastAsia="en-US"/>
    </w:rPr>
  </w:style>
  <w:style w:type="character" w:customStyle="1" w:styleId="TALCar">
    <w:name w:val="TAL Car"/>
    <w:link w:val="TAL"/>
    <w:rsid w:val="00832D44"/>
    <w:rPr>
      <w:rFonts w:ascii="Arial" w:hAnsi="Arial"/>
      <w:sz w:val="18"/>
      <w:lang w:val="en-GB" w:eastAsia="en-US"/>
    </w:rPr>
  </w:style>
  <w:style w:type="character" w:customStyle="1" w:styleId="Char">
    <w:name w:val="批注文字 Char"/>
    <w:basedOn w:val="a0"/>
    <w:link w:val="ac"/>
    <w:semiHidden/>
    <w:rsid w:val="00D75BF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706">
      <w:bodyDiv w:val="1"/>
      <w:marLeft w:val="0"/>
      <w:marRight w:val="0"/>
      <w:marTop w:val="0"/>
      <w:marBottom w:val="0"/>
      <w:divBdr>
        <w:top w:val="none" w:sz="0" w:space="0" w:color="auto"/>
        <w:left w:val="none" w:sz="0" w:space="0" w:color="auto"/>
        <w:bottom w:val="none" w:sz="0" w:space="0" w:color="auto"/>
        <w:right w:val="none" w:sz="0" w:space="0" w:color="auto"/>
      </w:divBdr>
    </w:div>
    <w:div w:id="97455831">
      <w:bodyDiv w:val="1"/>
      <w:marLeft w:val="0"/>
      <w:marRight w:val="0"/>
      <w:marTop w:val="0"/>
      <w:marBottom w:val="0"/>
      <w:divBdr>
        <w:top w:val="none" w:sz="0" w:space="0" w:color="auto"/>
        <w:left w:val="none" w:sz="0" w:space="0" w:color="auto"/>
        <w:bottom w:val="none" w:sz="0" w:space="0" w:color="auto"/>
        <w:right w:val="none" w:sz="0" w:space="0" w:color="auto"/>
      </w:divBdr>
    </w:div>
    <w:div w:id="162009836">
      <w:bodyDiv w:val="1"/>
      <w:marLeft w:val="0"/>
      <w:marRight w:val="0"/>
      <w:marTop w:val="0"/>
      <w:marBottom w:val="0"/>
      <w:divBdr>
        <w:top w:val="none" w:sz="0" w:space="0" w:color="auto"/>
        <w:left w:val="none" w:sz="0" w:space="0" w:color="auto"/>
        <w:bottom w:val="none" w:sz="0" w:space="0" w:color="auto"/>
        <w:right w:val="none" w:sz="0" w:space="0" w:color="auto"/>
      </w:divBdr>
    </w:div>
    <w:div w:id="560097979">
      <w:bodyDiv w:val="1"/>
      <w:marLeft w:val="0"/>
      <w:marRight w:val="0"/>
      <w:marTop w:val="0"/>
      <w:marBottom w:val="0"/>
      <w:divBdr>
        <w:top w:val="none" w:sz="0" w:space="0" w:color="auto"/>
        <w:left w:val="none" w:sz="0" w:space="0" w:color="auto"/>
        <w:bottom w:val="none" w:sz="0" w:space="0" w:color="auto"/>
        <w:right w:val="none" w:sz="0" w:space="0" w:color="auto"/>
      </w:divBdr>
    </w:div>
    <w:div w:id="627780270">
      <w:bodyDiv w:val="1"/>
      <w:marLeft w:val="0"/>
      <w:marRight w:val="0"/>
      <w:marTop w:val="0"/>
      <w:marBottom w:val="0"/>
      <w:divBdr>
        <w:top w:val="none" w:sz="0" w:space="0" w:color="auto"/>
        <w:left w:val="none" w:sz="0" w:space="0" w:color="auto"/>
        <w:bottom w:val="none" w:sz="0" w:space="0" w:color="auto"/>
        <w:right w:val="none" w:sz="0" w:space="0" w:color="auto"/>
      </w:divBdr>
    </w:div>
    <w:div w:id="639503540">
      <w:bodyDiv w:val="1"/>
      <w:marLeft w:val="0"/>
      <w:marRight w:val="0"/>
      <w:marTop w:val="0"/>
      <w:marBottom w:val="0"/>
      <w:divBdr>
        <w:top w:val="none" w:sz="0" w:space="0" w:color="auto"/>
        <w:left w:val="none" w:sz="0" w:space="0" w:color="auto"/>
        <w:bottom w:val="none" w:sz="0" w:space="0" w:color="auto"/>
        <w:right w:val="none" w:sz="0" w:space="0" w:color="auto"/>
      </w:divBdr>
    </w:div>
    <w:div w:id="654115097">
      <w:bodyDiv w:val="1"/>
      <w:marLeft w:val="0"/>
      <w:marRight w:val="0"/>
      <w:marTop w:val="0"/>
      <w:marBottom w:val="0"/>
      <w:divBdr>
        <w:top w:val="none" w:sz="0" w:space="0" w:color="auto"/>
        <w:left w:val="none" w:sz="0" w:space="0" w:color="auto"/>
        <w:bottom w:val="none" w:sz="0" w:space="0" w:color="auto"/>
        <w:right w:val="none" w:sz="0" w:space="0" w:color="auto"/>
      </w:divBdr>
    </w:div>
    <w:div w:id="714356048">
      <w:bodyDiv w:val="1"/>
      <w:marLeft w:val="0"/>
      <w:marRight w:val="0"/>
      <w:marTop w:val="0"/>
      <w:marBottom w:val="0"/>
      <w:divBdr>
        <w:top w:val="none" w:sz="0" w:space="0" w:color="auto"/>
        <w:left w:val="none" w:sz="0" w:space="0" w:color="auto"/>
        <w:bottom w:val="none" w:sz="0" w:space="0" w:color="auto"/>
        <w:right w:val="none" w:sz="0" w:space="0" w:color="auto"/>
      </w:divBdr>
    </w:div>
    <w:div w:id="740516902">
      <w:bodyDiv w:val="1"/>
      <w:marLeft w:val="0"/>
      <w:marRight w:val="0"/>
      <w:marTop w:val="0"/>
      <w:marBottom w:val="0"/>
      <w:divBdr>
        <w:top w:val="none" w:sz="0" w:space="0" w:color="auto"/>
        <w:left w:val="none" w:sz="0" w:space="0" w:color="auto"/>
        <w:bottom w:val="none" w:sz="0" w:space="0" w:color="auto"/>
        <w:right w:val="none" w:sz="0" w:space="0" w:color="auto"/>
      </w:divBdr>
    </w:div>
    <w:div w:id="1078133244">
      <w:bodyDiv w:val="1"/>
      <w:marLeft w:val="0"/>
      <w:marRight w:val="0"/>
      <w:marTop w:val="0"/>
      <w:marBottom w:val="0"/>
      <w:divBdr>
        <w:top w:val="none" w:sz="0" w:space="0" w:color="auto"/>
        <w:left w:val="none" w:sz="0" w:space="0" w:color="auto"/>
        <w:bottom w:val="none" w:sz="0" w:space="0" w:color="auto"/>
        <w:right w:val="none" w:sz="0" w:space="0" w:color="auto"/>
      </w:divBdr>
    </w:div>
    <w:div w:id="1294096084">
      <w:bodyDiv w:val="1"/>
      <w:marLeft w:val="0"/>
      <w:marRight w:val="0"/>
      <w:marTop w:val="0"/>
      <w:marBottom w:val="0"/>
      <w:divBdr>
        <w:top w:val="none" w:sz="0" w:space="0" w:color="auto"/>
        <w:left w:val="none" w:sz="0" w:space="0" w:color="auto"/>
        <w:bottom w:val="none" w:sz="0" w:space="0" w:color="auto"/>
        <w:right w:val="none" w:sz="0" w:space="0" w:color="auto"/>
      </w:divBdr>
    </w:div>
    <w:div w:id="1314217210">
      <w:bodyDiv w:val="1"/>
      <w:marLeft w:val="0"/>
      <w:marRight w:val="0"/>
      <w:marTop w:val="0"/>
      <w:marBottom w:val="0"/>
      <w:divBdr>
        <w:top w:val="none" w:sz="0" w:space="0" w:color="auto"/>
        <w:left w:val="none" w:sz="0" w:space="0" w:color="auto"/>
        <w:bottom w:val="none" w:sz="0" w:space="0" w:color="auto"/>
        <w:right w:val="none" w:sz="0" w:space="0" w:color="auto"/>
      </w:divBdr>
    </w:div>
    <w:div w:id="1383943089">
      <w:bodyDiv w:val="1"/>
      <w:marLeft w:val="0"/>
      <w:marRight w:val="0"/>
      <w:marTop w:val="0"/>
      <w:marBottom w:val="0"/>
      <w:divBdr>
        <w:top w:val="none" w:sz="0" w:space="0" w:color="auto"/>
        <w:left w:val="none" w:sz="0" w:space="0" w:color="auto"/>
        <w:bottom w:val="none" w:sz="0" w:space="0" w:color="auto"/>
        <w:right w:val="none" w:sz="0" w:space="0" w:color="auto"/>
      </w:divBdr>
    </w:div>
    <w:div w:id="1402486776">
      <w:bodyDiv w:val="1"/>
      <w:marLeft w:val="0"/>
      <w:marRight w:val="0"/>
      <w:marTop w:val="0"/>
      <w:marBottom w:val="0"/>
      <w:divBdr>
        <w:top w:val="none" w:sz="0" w:space="0" w:color="auto"/>
        <w:left w:val="none" w:sz="0" w:space="0" w:color="auto"/>
        <w:bottom w:val="none" w:sz="0" w:space="0" w:color="auto"/>
        <w:right w:val="none" w:sz="0" w:space="0" w:color="auto"/>
      </w:divBdr>
    </w:div>
    <w:div w:id="1462261113">
      <w:bodyDiv w:val="1"/>
      <w:marLeft w:val="0"/>
      <w:marRight w:val="0"/>
      <w:marTop w:val="0"/>
      <w:marBottom w:val="0"/>
      <w:divBdr>
        <w:top w:val="none" w:sz="0" w:space="0" w:color="auto"/>
        <w:left w:val="none" w:sz="0" w:space="0" w:color="auto"/>
        <w:bottom w:val="none" w:sz="0" w:space="0" w:color="auto"/>
        <w:right w:val="none" w:sz="0" w:space="0" w:color="auto"/>
      </w:divBdr>
    </w:div>
    <w:div w:id="1565143425">
      <w:bodyDiv w:val="1"/>
      <w:marLeft w:val="0"/>
      <w:marRight w:val="0"/>
      <w:marTop w:val="0"/>
      <w:marBottom w:val="0"/>
      <w:divBdr>
        <w:top w:val="none" w:sz="0" w:space="0" w:color="auto"/>
        <w:left w:val="none" w:sz="0" w:space="0" w:color="auto"/>
        <w:bottom w:val="none" w:sz="0" w:space="0" w:color="auto"/>
        <w:right w:val="none" w:sz="0" w:space="0" w:color="auto"/>
      </w:divBdr>
    </w:div>
    <w:div w:id="1735548133">
      <w:bodyDiv w:val="1"/>
      <w:marLeft w:val="0"/>
      <w:marRight w:val="0"/>
      <w:marTop w:val="0"/>
      <w:marBottom w:val="0"/>
      <w:divBdr>
        <w:top w:val="none" w:sz="0" w:space="0" w:color="auto"/>
        <w:left w:val="none" w:sz="0" w:space="0" w:color="auto"/>
        <w:bottom w:val="none" w:sz="0" w:space="0" w:color="auto"/>
        <w:right w:val="none" w:sz="0" w:space="0" w:color="auto"/>
      </w:divBdr>
    </w:div>
    <w:div w:id="189982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Skapa ett nytt dokument." ma:contentTypeScope="" ma:versionID="1ff8c006923469350aff7909fd7033d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9497eac7590c6ef1a5c787043821861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D47A7-4457-4D4F-915F-63000AEF4661}">
  <ds:schemaRefs>
    <ds:schemaRef ds:uri="http://schemas.microsoft.com/sharepoint/v3/contenttype/forms"/>
  </ds:schemaRefs>
</ds:datastoreItem>
</file>

<file path=customXml/itemProps2.xml><?xml version="1.0" encoding="utf-8"?>
<ds:datastoreItem xmlns:ds="http://schemas.openxmlformats.org/officeDocument/2006/customXml" ds:itemID="{C268ECF8-35CE-4B37-985F-A38BCD55F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1879A-ABE2-48B3-8D4F-B88BE8974B9B}">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3AB08F45-9FD6-456A-9BA8-82CD497E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2669</Words>
  <Characters>15218</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Company>3GPP Support Team</Company>
  <LinksUpToDate>false</LinksUpToDate>
  <CharactersWithSpaces>17852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luting</dc:creator>
  <cp:keywords/>
  <cp:lastModifiedBy>ZTE</cp:lastModifiedBy>
  <cp:revision>5</cp:revision>
  <cp:lastPrinted>1900-01-01T00:00:00Z</cp:lastPrinted>
  <dcterms:created xsi:type="dcterms:W3CDTF">2020-02-14T04:15:00Z</dcterms:created>
  <dcterms:modified xsi:type="dcterms:W3CDTF">2020-02-24T07:21:00Z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1572525723</vt:lpwstr>
  </property>
</Properties>
</file>