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0992" w14:textId="0B851038" w:rsidR="00EB410E" w:rsidRPr="007F16F8" w:rsidRDefault="00EB410E" w:rsidP="00EB410E">
      <w:pPr>
        <w:pStyle w:val="Header"/>
        <w:tabs>
          <w:tab w:val="right" w:pos="9639"/>
        </w:tabs>
        <w:rPr>
          <w:bCs/>
          <w:i/>
          <w:noProof w:val="0"/>
          <w:sz w:val="32"/>
          <w:highlight w:val="cyan"/>
          <w:lang w:eastAsia="zh-CN"/>
        </w:rPr>
      </w:pPr>
      <w:r w:rsidRPr="00EE0A06">
        <w:rPr>
          <w:sz w:val="24"/>
          <w:lang w:eastAsia="zh-CN"/>
        </w:rPr>
        <w:t>3GPP T</w:t>
      </w:r>
      <w:bookmarkStart w:id="0" w:name="_Ref452454252"/>
      <w:bookmarkEnd w:id="0"/>
      <w:r w:rsidRPr="00EE0A06">
        <w:rPr>
          <w:sz w:val="24"/>
          <w:lang w:eastAsia="zh-CN"/>
        </w:rPr>
        <w:t>SG RAN WG2 Meeting #</w:t>
      </w:r>
      <w:r w:rsidR="008B56A6" w:rsidRPr="008B56A6">
        <w:rPr>
          <w:sz w:val="24"/>
          <w:lang w:eastAsia="zh-CN"/>
        </w:rPr>
        <w:t>10</w:t>
      </w:r>
      <w:r w:rsidR="005C195E">
        <w:rPr>
          <w:sz w:val="24"/>
          <w:lang w:eastAsia="zh-CN"/>
        </w:rPr>
        <w:t>9</w:t>
      </w:r>
      <w:r w:rsidR="0068180B">
        <w:rPr>
          <w:sz w:val="24"/>
          <w:lang w:eastAsia="zh-CN"/>
        </w:rPr>
        <w:t>-</w:t>
      </w:r>
      <w:r w:rsidR="004A47D8">
        <w:rPr>
          <w:sz w:val="24"/>
          <w:lang w:eastAsia="zh-CN"/>
        </w:rPr>
        <w:t>e</w:t>
      </w:r>
      <w:r w:rsidR="003A6AE5">
        <w:rPr>
          <w:sz w:val="24"/>
          <w:lang w:eastAsia="zh-CN"/>
        </w:rPr>
        <w:t xml:space="preserve">  </w:t>
      </w:r>
      <w:r w:rsidR="00A839CE">
        <w:rPr>
          <w:sz w:val="24"/>
          <w:lang w:eastAsia="zh-CN"/>
        </w:rPr>
        <w:t xml:space="preserve"> </w:t>
      </w:r>
      <w:r w:rsidRPr="00EE0A06">
        <w:rPr>
          <w:bCs/>
          <w:noProof w:val="0"/>
          <w:sz w:val="24"/>
        </w:rPr>
        <w:t xml:space="preserve">                         </w:t>
      </w:r>
      <w:r w:rsidR="008B56A6">
        <w:rPr>
          <w:bCs/>
          <w:noProof w:val="0"/>
          <w:sz w:val="24"/>
        </w:rPr>
        <w:t xml:space="preserve">                    </w:t>
      </w:r>
      <w:ins w:id="1" w:author="Intel-v1" w:date="2020-03-03T09:15:00Z">
        <w:r w:rsidR="00E6023D">
          <w:rPr>
            <w:bCs/>
            <w:noProof w:val="0"/>
            <w:sz w:val="24"/>
          </w:rPr>
          <w:t xml:space="preserve"> </w:t>
        </w:r>
      </w:ins>
      <w:ins w:id="2" w:author="Intel-v1" w:date="2020-03-03T09:14:00Z">
        <w:r w:rsidR="00E6023D">
          <w:rPr>
            <w:bCs/>
            <w:noProof w:val="0"/>
            <w:sz w:val="24"/>
          </w:rPr>
          <w:t>draf</w:t>
        </w:r>
      </w:ins>
      <w:ins w:id="3" w:author="Intel-v1" w:date="2020-03-03T09:15:00Z">
        <w:r w:rsidR="00E6023D">
          <w:rPr>
            <w:bCs/>
            <w:noProof w:val="0"/>
            <w:sz w:val="24"/>
          </w:rPr>
          <w:t>t</w:t>
        </w:r>
      </w:ins>
      <w:bookmarkStart w:id="4" w:name="_Hlk32497054"/>
      <w:r w:rsidR="0068180B" w:rsidRPr="0068180B">
        <w:rPr>
          <w:bCs/>
          <w:noProof w:val="0"/>
          <w:sz w:val="24"/>
        </w:rPr>
        <w:t>R2-200</w:t>
      </w:r>
      <w:bookmarkEnd w:id="4"/>
      <w:r w:rsidR="007B70A3">
        <w:rPr>
          <w:bCs/>
          <w:noProof w:val="0"/>
          <w:sz w:val="24"/>
        </w:rPr>
        <w:t>xxxx</w:t>
      </w:r>
    </w:p>
    <w:p w14:paraId="7234E8F3" w14:textId="010E2C89" w:rsidR="00EB410E" w:rsidRDefault="004A47D8" w:rsidP="00ED7D99">
      <w:pPr>
        <w:pStyle w:val="CRCoverPage"/>
        <w:spacing w:after="240"/>
        <w:outlineLvl w:val="0"/>
        <w:rPr>
          <w:b/>
          <w:sz w:val="24"/>
        </w:rPr>
      </w:pPr>
      <w:r>
        <w:rPr>
          <w:b/>
          <w:sz w:val="24"/>
        </w:rPr>
        <w:t>E</w:t>
      </w:r>
      <w:r w:rsidR="0068180B">
        <w:rPr>
          <w:b/>
          <w:sz w:val="24"/>
        </w:rPr>
        <w:t xml:space="preserve">lectronic </w:t>
      </w:r>
      <w:r>
        <w:rPr>
          <w:b/>
          <w:sz w:val="24"/>
        </w:rPr>
        <w:t>meeting</w:t>
      </w:r>
      <w:r w:rsidR="00F73A55" w:rsidRPr="00F73A55">
        <w:rPr>
          <w:b/>
          <w:sz w:val="24"/>
        </w:rPr>
        <w:t xml:space="preserve">, 24th February </w:t>
      </w:r>
      <w:r>
        <w:rPr>
          <w:b/>
          <w:sz w:val="24"/>
        </w:rPr>
        <w:t>– 6</w:t>
      </w:r>
      <w:r w:rsidR="0068180B">
        <w:rPr>
          <w:b/>
          <w:sz w:val="24"/>
        </w:rPr>
        <w:t>th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March</w:t>
      </w:r>
      <w:r w:rsidR="0068180B">
        <w:rPr>
          <w:b/>
          <w:sz w:val="24"/>
        </w:rPr>
        <w:t>,</w:t>
      </w:r>
      <w:proofErr w:type="gramEnd"/>
      <w:r>
        <w:rPr>
          <w:b/>
          <w:sz w:val="24"/>
        </w:rPr>
        <w:t xml:space="preserve"> </w:t>
      </w:r>
      <w:r w:rsidR="00F73A55" w:rsidRPr="00F73A55">
        <w:rPr>
          <w:b/>
          <w:sz w:val="24"/>
        </w:rPr>
        <w:t>20</w:t>
      </w:r>
      <w:r>
        <w:rPr>
          <w:b/>
          <w:sz w:val="24"/>
        </w:rPr>
        <w:t>20</w:t>
      </w:r>
    </w:p>
    <w:p w14:paraId="72D993FB" w14:textId="404B0BFA" w:rsidR="00EB410E" w:rsidRDefault="00EB410E" w:rsidP="00ED7D99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r w:rsidR="007B70A3">
        <w:rPr>
          <w:rFonts w:cs="Arial"/>
          <w:bCs/>
          <w:sz w:val="24"/>
          <w:lang w:val="en-US"/>
        </w:rPr>
        <w:t>7</w:t>
      </w:r>
      <w:r w:rsidR="004A47D8">
        <w:rPr>
          <w:rFonts w:cs="Arial"/>
          <w:bCs/>
          <w:sz w:val="24"/>
          <w:lang w:val="en-US"/>
        </w:rPr>
        <w:t>.1</w:t>
      </w:r>
      <w:r w:rsidR="007B70A3">
        <w:rPr>
          <w:rFonts w:cs="Arial"/>
          <w:bCs/>
          <w:sz w:val="24"/>
          <w:lang w:val="en-US"/>
        </w:rPr>
        <w:t>.</w:t>
      </w:r>
      <w:r w:rsidR="004A47D8">
        <w:rPr>
          <w:rFonts w:cs="Arial"/>
          <w:bCs/>
          <w:sz w:val="24"/>
          <w:lang w:val="en-US"/>
        </w:rPr>
        <w:t>1</w:t>
      </w:r>
    </w:p>
    <w:p w14:paraId="200EFEFE" w14:textId="77777777" w:rsidR="00EB410E" w:rsidRDefault="00EB410E" w:rsidP="00ED7D99">
      <w:pPr>
        <w:spacing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Intel Corporation</w:t>
      </w:r>
    </w:p>
    <w:p w14:paraId="7A592505" w14:textId="1458C67D" w:rsidR="00EB410E" w:rsidRPr="007F16F8" w:rsidRDefault="00EB410E" w:rsidP="00ED7D99">
      <w:pPr>
        <w:tabs>
          <w:tab w:val="left" w:pos="1985"/>
        </w:tabs>
        <w:spacing w:after="120"/>
        <w:ind w:left="2880" w:hanging="288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DB3730">
        <w:rPr>
          <w:rFonts w:ascii="Arial" w:hAnsi="Arial" w:cs="Arial"/>
          <w:bCs/>
          <w:sz w:val="24"/>
        </w:rPr>
        <w:t xml:space="preserve">Open issues of </w:t>
      </w:r>
      <w:r w:rsidR="007B70A3">
        <w:rPr>
          <w:rFonts w:ascii="Arial" w:hAnsi="Arial" w:cs="Arial"/>
          <w:bCs/>
          <w:sz w:val="24"/>
        </w:rPr>
        <w:t xml:space="preserve">running CR to 36.300 for </w:t>
      </w:r>
      <w:proofErr w:type="spellStart"/>
      <w:r w:rsidR="007B70A3">
        <w:rPr>
          <w:rFonts w:ascii="Arial" w:hAnsi="Arial" w:cs="Arial"/>
          <w:bCs/>
          <w:sz w:val="24"/>
        </w:rPr>
        <w:t>eMTC</w:t>
      </w:r>
      <w:proofErr w:type="spellEnd"/>
    </w:p>
    <w:p w14:paraId="48EE2D59" w14:textId="77777777" w:rsidR="00EB410E" w:rsidRDefault="00EB410E" w:rsidP="00EB410E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Discussion and decision</w:t>
      </w:r>
    </w:p>
    <w:p w14:paraId="744E84F9" w14:textId="77777777" w:rsidR="00EB410E" w:rsidRDefault="00EB410E" w:rsidP="00EB410E">
      <w:pPr>
        <w:pStyle w:val="Heading1"/>
        <w:numPr>
          <w:ilvl w:val="0"/>
          <w:numId w:val="2"/>
        </w:numPr>
      </w:pPr>
      <w:r>
        <w:t>Introduction</w:t>
      </w:r>
    </w:p>
    <w:p w14:paraId="035035E7" w14:textId="7C6F5095" w:rsidR="00863BCE" w:rsidRDefault="00863BCE" w:rsidP="00863BCE">
      <w:pPr>
        <w:jc w:val="both"/>
        <w:rPr>
          <w:lang w:val="en-GB"/>
        </w:rPr>
      </w:pPr>
      <w:bookmarkStart w:id="5" w:name="Proposal_Pattern_Length"/>
      <w:r w:rsidRPr="00FF4F7F">
        <w:rPr>
          <w:lang w:val="en-GB"/>
        </w:rPr>
        <w:t xml:space="preserve">This contribution </w:t>
      </w:r>
      <w:r w:rsidR="007B70A3">
        <w:rPr>
          <w:lang w:val="en-GB"/>
        </w:rPr>
        <w:t>addresses new</w:t>
      </w:r>
      <w:r w:rsidR="008511DB">
        <w:rPr>
          <w:lang w:val="en-GB"/>
        </w:rPr>
        <w:t>/update of the</w:t>
      </w:r>
      <w:r w:rsidR="007B70A3">
        <w:rPr>
          <w:lang w:val="en-GB"/>
        </w:rPr>
        <w:t xml:space="preserve"> </w:t>
      </w:r>
      <w:r w:rsidR="008511DB">
        <w:rPr>
          <w:lang w:val="en-GB"/>
        </w:rPr>
        <w:t xml:space="preserve">stage-2 </w:t>
      </w:r>
      <w:r w:rsidR="007B70A3">
        <w:rPr>
          <w:lang w:val="en-GB"/>
        </w:rPr>
        <w:t>TP in</w:t>
      </w:r>
      <w:r w:rsidR="008511DB">
        <w:rPr>
          <w:lang w:val="en-GB"/>
        </w:rPr>
        <w:t xml:space="preserve"> the</w:t>
      </w:r>
      <w:r w:rsidR="007B70A3">
        <w:rPr>
          <w:lang w:val="en-GB"/>
        </w:rPr>
        <w:t xml:space="preserve"> running CR to 36.300</w:t>
      </w:r>
      <w:r w:rsidR="00C650AD">
        <w:rPr>
          <w:lang w:val="en-GB"/>
        </w:rPr>
        <w:t xml:space="preserve"> </w:t>
      </w:r>
      <w:r w:rsidR="00C650AD">
        <w:rPr>
          <w:lang w:val="en-GB"/>
        </w:rPr>
        <w:fldChar w:fldCharType="begin"/>
      </w:r>
      <w:r w:rsidR="00C650AD">
        <w:rPr>
          <w:lang w:val="en-GB"/>
        </w:rPr>
        <w:instrText xml:space="preserve"> REF _Ref33708774 \r \h </w:instrText>
      </w:r>
      <w:r w:rsidR="00C650AD">
        <w:rPr>
          <w:lang w:val="en-GB"/>
        </w:rPr>
      </w:r>
      <w:r w:rsidR="00C650AD">
        <w:rPr>
          <w:lang w:val="en-GB"/>
        </w:rPr>
        <w:fldChar w:fldCharType="separate"/>
      </w:r>
      <w:r w:rsidR="00C650AD">
        <w:rPr>
          <w:lang w:val="en-GB"/>
        </w:rPr>
        <w:t>[1]</w:t>
      </w:r>
      <w:r w:rsidR="00C650AD">
        <w:rPr>
          <w:lang w:val="en-GB"/>
        </w:rPr>
        <w:fldChar w:fldCharType="end"/>
      </w:r>
      <w:r w:rsidR="00C650AD">
        <w:rPr>
          <w:lang w:val="en-GB"/>
        </w:rPr>
        <w:t xml:space="preserve"> consider</w:t>
      </w:r>
      <w:r w:rsidR="008511DB">
        <w:rPr>
          <w:lang w:val="en-GB"/>
        </w:rPr>
        <w:t>ing</w:t>
      </w:r>
      <w:r w:rsidR="00C650AD">
        <w:rPr>
          <w:lang w:val="en-GB"/>
        </w:rPr>
        <w:t xml:space="preserve"> the </w:t>
      </w:r>
      <w:r w:rsidR="008511DB">
        <w:rPr>
          <w:lang w:val="en-GB"/>
        </w:rPr>
        <w:t xml:space="preserve">R2#109-e </w:t>
      </w:r>
      <w:r w:rsidR="00C650AD">
        <w:rPr>
          <w:lang w:val="en-GB"/>
        </w:rPr>
        <w:t xml:space="preserve">agreements </w:t>
      </w:r>
      <w:r w:rsidR="0098652A">
        <w:rPr>
          <w:lang w:val="en-GB"/>
        </w:rPr>
        <w:t xml:space="preserve">as part of the email discussion </w:t>
      </w:r>
      <w:r w:rsidR="0098652A" w:rsidRPr="00951001">
        <w:rPr>
          <w:b/>
          <w:bCs/>
          <w:lang w:val="en-GB"/>
        </w:rPr>
        <w:t>“[AT109e][403][</w:t>
      </w:r>
      <w:proofErr w:type="spellStart"/>
      <w:r w:rsidR="0098652A" w:rsidRPr="00951001">
        <w:rPr>
          <w:b/>
          <w:bCs/>
          <w:lang w:val="en-GB"/>
        </w:rPr>
        <w:t>eMTC</w:t>
      </w:r>
      <w:proofErr w:type="spellEnd"/>
      <w:r w:rsidR="0098652A" w:rsidRPr="00951001">
        <w:rPr>
          <w:b/>
          <w:bCs/>
          <w:lang w:val="en-GB"/>
        </w:rPr>
        <w:t>] Update 36.300 running CR (Intel)</w:t>
      </w:r>
      <w:r w:rsidR="0098652A">
        <w:rPr>
          <w:lang w:val="en-GB"/>
        </w:rPr>
        <w:t>”</w:t>
      </w:r>
      <w:r w:rsidRPr="00FF4F7F">
        <w:rPr>
          <w:lang w:val="en-GB"/>
        </w:rPr>
        <w:t>.</w:t>
      </w:r>
    </w:p>
    <w:p w14:paraId="0F64F7A0" w14:textId="6E9313F9" w:rsidR="004F65F2" w:rsidRDefault="004F65F2" w:rsidP="00863BCE">
      <w:pPr>
        <w:jc w:val="both"/>
        <w:rPr>
          <w:lang w:val="en-GB"/>
        </w:rPr>
      </w:pPr>
      <w:r>
        <w:rPr>
          <w:lang w:val="en-GB"/>
        </w:rPr>
        <w:t>To reduce overlapping discussions between this email discussion</w:t>
      </w:r>
      <w:r w:rsidR="008511DB">
        <w:rPr>
          <w:lang w:val="en-GB"/>
        </w:rPr>
        <w:t xml:space="preserve"> [403]</w:t>
      </w:r>
      <w:r>
        <w:rPr>
          <w:lang w:val="en-GB"/>
        </w:rPr>
        <w:t xml:space="preserve"> and “</w:t>
      </w:r>
      <w:r w:rsidRPr="004F65F2">
        <w:rPr>
          <w:lang w:val="en-GB"/>
        </w:rPr>
        <w:t>[AT109e][313][NBIOT] R16 36.300 CR  (Huawei)</w:t>
      </w:r>
      <w:r>
        <w:rPr>
          <w:lang w:val="en-GB"/>
        </w:rPr>
        <w:t xml:space="preserve">”, </w:t>
      </w:r>
      <w:r w:rsidR="008511DB">
        <w:rPr>
          <w:lang w:val="en-GB"/>
        </w:rPr>
        <w:t xml:space="preserve">we suggest not to discuss here </w:t>
      </w:r>
      <w:r>
        <w:rPr>
          <w:lang w:val="en-GB"/>
        </w:rPr>
        <w:t xml:space="preserve">the </w:t>
      </w:r>
      <w:r w:rsidR="00C44B29">
        <w:rPr>
          <w:lang w:val="en-GB"/>
        </w:rPr>
        <w:t>sections/</w:t>
      </w:r>
      <w:r>
        <w:rPr>
          <w:lang w:val="en-GB"/>
        </w:rPr>
        <w:t>TP</w:t>
      </w:r>
      <w:r w:rsidR="00C44B29">
        <w:rPr>
          <w:lang w:val="en-GB"/>
        </w:rPr>
        <w:t xml:space="preserve">s that address common features between MTC and NB-IoT </w:t>
      </w:r>
      <w:r w:rsidR="006155D5">
        <w:rPr>
          <w:lang w:val="en-GB"/>
        </w:rPr>
        <w:t xml:space="preserve">as </w:t>
      </w:r>
      <w:r w:rsidR="00C44B29">
        <w:rPr>
          <w:lang w:val="en-GB"/>
        </w:rPr>
        <w:t>in our understanding</w:t>
      </w:r>
      <w:r w:rsidR="006155D5">
        <w:rPr>
          <w:lang w:val="en-GB"/>
        </w:rPr>
        <w:t>, those</w:t>
      </w:r>
      <w:r w:rsidR="00C44B29">
        <w:rPr>
          <w:lang w:val="en-GB"/>
        </w:rPr>
        <w:t xml:space="preserve"> are addressed on email discussion [31]</w:t>
      </w:r>
      <w:r w:rsidR="006155D5">
        <w:rPr>
          <w:lang w:val="en-GB"/>
        </w:rPr>
        <w:t>; instead, this email discussion focuses on MTC specific ones</w:t>
      </w:r>
      <w:r w:rsidR="0019439F">
        <w:rPr>
          <w:lang w:val="en-GB"/>
        </w:rPr>
        <w:t xml:space="preserve">. </w:t>
      </w:r>
    </w:p>
    <w:p w14:paraId="055D08F9" w14:textId="68EE1F8A" w:rsidR="00A05E61" w:rsidRDefault="00A05E61" w:rsidP="00A05E61">
      <w:pPr>
        <w:pStyle w:val="Heading1"/>
        <w:numPr>
          <w:ilvl w:val="0"/>
          <w:numId w:val="2"/>
        </w:numPr>
      </w:pPr>
      <w:r>
        <w:t>Discussion on RAN2#109-e agreements</w:t>
      </w:r>
    </w:p>
    <w:p w14:paraId="59E58397" w14:textId="36F82381" w:rsidR="008511DB" w:rsidRDefault="00C44B29" w:rsidP="008511DB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On the sections of 36.300 that addresse</w:t>
      </w:r>
      <w:r w:rsidR="006155D5">
        <w:rPr>
          <w:lang w:val="en-GB"/>
        </w:rPr>
        <w:t>s</w:t>
      </w:r>
      <w:r>
        <w:rPr>
          <w:lang w:val="en-GB"/>
        </w:rPr>
        <w:t xml:space="preserve"> common features for MTC and NB-IoT, </w:t>
      </w:r>
      <w:bookmarkStart w:id="6" w:name="_Ref33781988"/>
      <w:r>
        <w:rPr>
          <w:lang w:val="en-GB"/>
        </w:rPr>
        <w:t>c</w:t>
      </w:r>
      <w:r w:rsidR="008511DB" w:rsidRPr="00951001">
        <w:rPr>
          <w:lang w:val="en-GB"/>
        </w:rPr>
        <w:t xml:space="preserve">ompanies are invited to provide their views </w:t>
      </w:r>
      <w:r>
        <w:rPr>
          <w:lang w:val="en-GB"/>
        </w:rPr>
        <w:t>on whether the related TP should also be included in this running CR or no (understanding that current version includes overlapping sections).</w:t>
      </w:r>
      <w:bookmarkEnd w:id="6"/>
      <w:ins w:id="7" w:author="Intel-v2" w:date="2020-03-04T09:50:00Z">
        <w:r w:rsidR="00A65861">
          <w:rPr>
            <w:lang w:val="en-GB"/>
          </w:rPr>
          <w:t xml:space="preserve"> </w:t>
        </w:r>
      </w:ins>
    </w:p>
    <w:p w14:paraId="45BA381F" w14:textId="2BEA79FC" w:rsidR="00C44B29" w:rsidRDefault="00C44B29" w:rsidP="00C44B29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Keep current </w:t>
      </w:r>
      <w:r w:rsidR="00BB6989">
        <w:rPr>
          <w:lang w:val="en-GB"/>
        </w:rPr>
        <w:t>format</w:t>
      </w:r>
      <w:r>
        <w:rPr>
          <w:lang w:val="en-GB"/>
        </w:rPr>
        <w:t xml:space="preserve"> on this running CRs which </w:t>
      </w:r>
      <w:r w:rsidR="006155D5">
        <w:rPr>
          <w:lang w:val="en-GB"/>
        </w:rPr>
        <w:t xml:space="preserve">also </w:t>
      </w:r>
      <w:r>
        <w:rPr>
          <w:lang w:val="en-GB"/>
        </w:rPr>
        <w:t xml:space="preserve">includes overlapping </w:t>
      </w:r>
      <w:r w:rsidR="00BB6989">
        <w:rPr>
          <w:lang w:val="en-GB"/>
        </w:rPr>
        <w:t>TP on the features that are common for MTC and NB-IoT</w:t>
      </w:r>
      <w:r>
        <w:rPr>
          <w:lang w:val="en-GB"/>
        </w:rPr>
        <w:t>. If so, we</w:t>
      </w:r>
      <w:r w:rsidR="00BB6989">
        <w:rPr>
          <w:lang w:val="en-GB"/>
        </w:rPr>
        <w:t xml:space="preserve"> suggest</w:t>
      </w:r>
      <w:r w:rsidR="006155D5">
        <w:rPr>
          <w:lang w:val="en-GB"/>
        </w:rPr>
        <w:t xml:space="preserve"> to</w:t>
      </w:r>
      <w:r w:rsidR="00BB6989">
        <w:rPr>
          <w:lang w:val="en-GB"/>
        </w:rPr>
        <w:t xml:space="preserve"> only discuss them in one email discussion [313] and we would</w:t>
      </w:r>
      <w:r>
        <w:rPr>
          <w:lang w:val="en-GB"/>
        </w:rPr>
        <w:t xml:space="preserve"> coordinate to include the updated TP </w:t>
      </w:r>
      <w:r w:rsidR="00BB6989">
        <w:rPr>
          <w:lang w:val="en-GB"/>
        </w:rPr>
        <w:t>from the</w:t>
      </w:r>
      <w:r>
        <w:rPr>
          <w:lang w:val="en-GB"/>
        </w:rPr>
        <w:t xml:space="preserve"> email discussion [313]</w:t>
      </w:r>
      <w:r w:rsidR="00BB6989">
        <w:rPr>
          <w:lang w:val="en-GB"/>
        </w:rPr>
        <w:t>.</w:t>
      </w:r>
      <w:ins w:id="8" w:author="Intel-v1" w:date="2020-03-03T09:49:00Z">
        <w:r w:rsidR="00FE3DCB">
          <w:rPr>
            <w:lang w:val="en-GB"/>
          </w:rPr>
          <w:t xml:space="preserve"> Therefore</w:t>
        </w:r>
      </w:ins>
      <w:ins w:id="9" w:author="Intel-v1" w:date="2020-03-03T09:50:00Z">
        <w:r w:rsidR="00FE3DCB">
          <w:rPr>
            <w:lang w:val="en-GB"/>
          </w:rPr>
          <w:t>,</w:t>
        </w:r>
      </w:ins>
      <w:ins w:id="10" w:author="Intel-v1" w:date="2020-03-03T09:49:00Z">
        <w:r w:rsidR="00FE3DCB">
          <w:rPr>
            <w:lang w:val="en-GB"/>
          </w:rPr>
          <w:t xml:space="preserve"> the</w:t>
        </w:r>
      </w:ins>
      <w:ins w:id="11" w:author="Intel-v1" w:date="2020-03-03T09:50:00Z">
        <w:r w:rsidR="00FE3DCB">
          <w:rPr>
            <w:lang w:val="en-GB"/>
          </w:rPr>
          <w:t xml:space="preserve"> TP of the following sections common for MTC and NB-IoT would be taken from email discussions [313]: section 2, 3, </w:t>
        </w:r>
      </w:ins>
      <w:ins w:id="12" w:author="Intel-v1" w:date="2020-03-03T09:51:00Z">
        <w:r w:rsidR="00FE3DCB">
          <w:rPr>
            <w:lang w:val="en-GB"/>
          </w:rPr>
          <w:t>7 (including 7.1, 7.2, 7.3, 7.3a, 7.3b, 7.3x, 7.3y</w:t>
        </w:r>
      </w:ins>
      <w:ins w:id="13" w:author="Intel-v1" w:date="2020-03-03T09:52:00Z">
        <w:r w:rsidR="00FE3DCB">
          <w:rPr>
            <w:lang w:val="en-GB"/>
          </w:rPr>
          <w:t>), 8.1, 10.1.4, 15.3, 16.3, 23.13, 24.</w:t>
        </w:r>
      </w:ins>
    </w:p>
    <w:p w14:paraId="6C910262" w14:textId="6876D4FE" w:rsidR="00C44B29" w:rsidRDefault="00C44B29" w:rsidP="00951001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ins w:id="14" w:author="Intel-v2" w:date="2020-03-04T09:52:00Z"/>
          <w:lang w:val="en-GB"/>
        </w:rPr>
      </w:pPr>
      <w:r>
        <w:rPr>
          <w:lang w:val="en-GB"/>
        </w:rPr>
        <w:t xml:space="preserve">Remove the description of </w:t>
      </w:r>
      <w:r w:rsidR="00BB6989">
        <w:rPr>
          <w:lang w:val="en-GB"/>
        </w:rPr>
        <w:t xml:space="preserve">the </w:t>
      </w:r>
      <w:r>
        <w:rPr>
          <w:lang w:val="en-GB"/>
        </w:rPr>
        <w:t xml:space="preserve">features that are relevant to both MTC and NB-IoT </w:t>
      </w:r>
      <w:r w:rsidR="00BB6989">
        <w:rPr>
          <w:lang w:val="en-GB"/>
        </w:rPr>
        <w:t xml:space="preserve">on this running CR </w:t>
      </w:r>
      <w:r w:rsidR="00CC3AFA">
        <w:rPr>
          <w:lang w:val="en-GB"/>
        </w:rPr>
        <w:t>where there is no MTC</w:t>
      </w:r>
      <w:r w:rsidR="00E119B8">
        <w:rPr>
          <w:lang w:val="en-GB"/>
        </w:rPr>
        <w:t xml:space="preserve"> specific</w:t>
      </w:r>
      <w:r w:rsidR="00CC3AFA">
        <w:rPr>
          <w:lang w:val="en-GB"/>
        </w:rPr>
        <w:t xml:space="preserve"> changes</w:t>
      </w:r>
      <w:r w:rsidR="006155D5">
        <w:rPr>
          <w:lang w:val="en-GB"/>
        </w:rPr>
        <w:t xml:space="preserve"> (e.g. in next discussion point 2, the common agreements between MTC and NB-IoT are shown in grey). If so, we</w:t>
      </w:r>
      <w:r w:rsidR="00CC3AFA">
        <w:rPr>
          <w:lang w:val="en-GB"/>
        </w:rPr>
        <w:t xml:space="preserve"> </w:t>
      </w:r>
      <w:r w:rsidR="00BB6989">
        <w:rPr>
          <w:lang w:val="en-GB"/>
        </w:rPr>
        <w:t>understand that the MTC related TP</w:t>
      </w:r>
      <w:r w:rsidR="006155D5">
        <w:rPr>
          <w:lang w:val="en-GB"/>
        </w:rPr>
        <w:t xml:space="preserve"> that are common for NB-IoT</w:t>
      </w:r>
      <w:r w:rsidR="00BB6989">
        <w:rPr>
          <w:lang w:val="en-GB"/>
        </w:rPr>
        <w:t xml:space="preserve"> are captured as part of email discussion [313].</w:t>
      </w:r>
    </w:p>
    <w:p w14:paraId="31D5F8E7" w14:textId="1AE292E1" w:rsidR="006B4DCF" w:rsidRPr="006B4DCF" w:rsidRDefault="006B4DCF" w:rsidP="006B4DCF">
      <w:pPr>
        <w:tabs>
          <w:tab w:val="left" w:pos="360"/>
        </w:tabs>
        <w:jc w:val="both"/>
        <w:rPr>
          <w:lang w:val="en-GB"/>
        </w:rPr>
      </w:pPr>
      <w:ins w:id="15" w:author="Intel-v2" w:date="2020-03-04T09:52:00Z">
        <w:r>
          <w:rPr>
            <w:lang w:val="en-GB"/>
          </w:rPr>
          <w:t>From CB session on 03/04, companies prefer</w:t>
        </w:r>
      </w:ins>
      <w:ins w:id="16" w:author="Intel-v2" w:date="2020-03-04T09:54:00Z">
        <w:r>
          <w:rPr>
            <w:lang w:val="en-GB"/>
          </w:rPr>
          <w:t>r</w:t>
        </w:r>
      </w:ins>
      <w:ins w:id="17" w:author="Intel-v2" w:date="2020-03-04T09:52:00Z">
        <w:r>
          <w:rPr>
            <w:lang w:val="en-GB"/>
          </w:rPr>
          <w:t>e</w:t>
        </w:r>
      </w:ins>
      <w:ins w:id="18" w:author="Intel-v2" w:date="2020-03-04T09:54:00Z">
        <w:r>
          <w:rPr>
            <w:lang w:val="en-GB"/>
          </w:rPr>
          <w:t>d</w:t>
        </w:r>
      </w:ins>
      <w:ins w:id="19" w:author="Intel-v2" w:date="2020-03-04T09:52:00Z">
        <w:r>
          <w:rPr>
            <w:lang w:val="en-GB"/>
          </w:rPr>
          <w:t xml:space="preserve"> to follow option a)</w:t>
        </w:r>
      </w:ins>
      <w:ins w:id="20" w:author="Intel-v2" w:date="2020-03-04T09:54:00Z">
        <w:r>
          <w:rPr>
            <w:lang w:val="en-GB"/>
          </w:rPr>
          <w:t>, t</w:t>
        </w:r>
      </w:ins>
      <w:ins w:id="21" w:author="Intel-v2" w:date="2020-03-04T09:52:00Z">
        <w:r>
          <w:rPr>
            <w:lang w:val="en-GB"/>
          </w:rPr>
          <w:t xml:space="preserve">herefore, TP on common sections for MTC and NB-IoT will be </w:t>
        </w:r>
      </w:ins>
      <w:ins w:id="22" w:author="Intel-v2" w:date="2020-03-04T09:53:00Z">
        <w:r>
          <w:rPr>
            <w:lang w:val="en-GB"/>
          </w:rPr>
          <w:t>updated based on the latest TP captured on the running CR of email discussion [313].</w:t>
        </w:r>
      </w:ins>
      <w:ins w:id="23" w:author="Intel-v2" w:date="2020-03-04T09:54:00Z">
        <w:r>
          <w:rPr>
            <w:lang w:val="en-GB"/>
          </w:rPr>
          <w:t xml:space="preserve"> Please indicate in table below if you had different view.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6475"/>
      </w:tblGrid>
      <w:tr w:rsidR="00BB6989" w:rsidRPr="0019439F" w14:paraId="34308B48" w14:textId="77777777" w:rsidTr="00951001">
        <w:tc>
          <w:tcPr>
            <w:tcW w:w="1795" w:type="dxa"/>
            <w:shd w:val="clear" w:color="auto" w:fill="D9D9D9" w:themeFill="background1" w:themeFillShade="D9"/>
          </w:tcPr>
          <w:p w14:paraId="54F623C0" w14:textId="77777777" w:rsidR="00BB6989" w:rsidRPr="00951001" w:rsidRDefault="00BB6989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951001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663C0F" w14:textId="38643030" w:rsidR="00BB6989" w:rsidRPr="00951001" w:rsidRDefault="00BB6989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951001">
              <w:rPr>
                <w:b/>
                <w:bCs/>
                <w:lang w:val="en-GB"/>
              </w:rPr>
              <w:t>Option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1C66C2C" w14:textId="0D8625D6" w:rsidR="00BB6989" w:rsidRPr="00BB6989" w:rsidRDefault="00BB6989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951001">
              <w:rPr>
                <w:b/>
                <w:bCs/>
                <w:lang w:val="en-GB"/>
              </w:rPr>
              <w:t>Company’s view</w:t>
            </w:r>
          </w:p>
        </w:tc>
      </w:tr>
      <w:tr w:rsidR="00BB6989" w14:paraId="1EDC838C" w14:textId="77777777" w:rsidTr="00951001">
        <w:tc>
          <w:tcPr>
            <w:tcW w:w="1795" w:type="dxa"/>
          </w:tcPr>
          <w:p w14:paraId="455C24F2" w14:textId="77777777" w:rsidR="00BB6989" w:rsidRPr="00BB6989" w:rsidRDefault="00BB6989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080" w:type="dxa"/>
          </w:tcPr>
          <w:p w14:paraId="1F58BA51" w14:textId="77777777" w:rsidR="00BB6989" w:rsidRPr="00BB6989" w:rsidRDefault="00BB6989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475" w:type="dxa"/>
          </w:tcPr>
          <w:p w14:paraId="7B0235F2" w14:textId="631B09ED" w:rsidR="00BB6989" w:rsidRPr="00BB6989" w:rsidRDefault="00BB6989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BB6989" w14:paraId="6F7F84B5" w14:textId="77777777" w:rsidTr="00951001">
        <w:tc>
          <w:tcPr>
            <w:tcW w:w="1795" w:type="dxa"/>
          </w:tcPr>
          <w:p w14:paraId="0CAF4470" w14:textId="77777777" w:rsidR="00BB6989" w:rsidRDefault="00BB6989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080" w:type="dxa"/>
          </w:tcPr>
          <w:p w14:paraId="0998B934" w14:textId="77777777" w:rsidR="00BB6989" w:rsidRDefault="00BB6989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475" w:type="dxa"/>
          </w:tcPr>
          <w:p w14:paraId="3AE14777" w14:textId="29F07A83" w:rsidR="00BB6989" w:rsidRDefault="00BB6989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A1303DA" w14:textId="77777777" w:rsidR="008511DB" w:rsidRDefault="008511DB" w:rsidP="008511DB">
      <w:pPr>
        <w:jc w:val="both"/>
        <w:rPr>
          <w:lang w:val="en-GB"/>
        </w:rPr>
      </w:pPr>
    </w:p>
    <w:p w14:paraId="48928109" w14:textId="0585B3DA" w:rsidR="00A05E61" w:rsidRPr="006155D5" w:rsidRDefault="00A05E61" w:rsidP="00A05E61">
      <w:pPr>
        <w:pStyle w:val="ListParagraph"/>
        <w:numPr>
          <w:ilvl w:val="0"/>
          <w:numId w:val="13"/>
        </w:numPr>
        <w:tabs>
          <w:tab w:val="left" w:pos="360"/>
        </w:tabs>
        <w:ind w:left="360"/>
        <w:contextualSpacing w:val="0"/>
        <w:jc w:val="both"/>
        <w:rPr>
          <w:lang w:val="en-GB"/>
        </w:rPr>
      </w:pPr>
      <w:r w:rsidRPr="006155D5">
        <w:rPr>
          <w:lang w:val="en-GB"/>
        </w:rPr>
        <w:t xml:space="preserve">Companies are invited to provide </w:t>
      </w:r>
      <w:r w:rsidR="00F9017D" w:rsidRPr="006155D5">
        <w:rPr>
          <w:lang w:val="en-GB"/>
        </w:rPr>
        <w:t>their views and/or</w:t>
      </w:r>
      <w:r w:rsidRPr="006155D5">
        <w:rPr>
          <w:lang w:val="en-GB"/>
        </w:rPr>
        <w:t xml:space="preserve"> suggested TP on whether any of the following </w:t>
      </w:r>
      <w:r w:rsidR="00BB6989" w:rsidRPr="006155D5">
        <w:rPr>
          <w:lang w:val="en-GB"/>
        </w:rPr>
        <w:t xml:space="preserve">MTC specific </w:t>
      </w:r>
      <w:r w:rsidRPr="006155D5">
        <w:rPr>
          <w:lang w:val="en-GB"/>
        </w:rPr>
        <w:t>agreements</w:t>
      </w:r>
      <w:r w:rsidR="00E119B8" w:rsidRPr="006155D5">
        <w:rPr>
          <w:lang w:val="en-GB"/>
        </w:rPr>
        <w:t xml:space="preserve"> (</w:t>
      </w:r>
      <w:r w:rsidR="00BB505B" w:rsidRPr="006155D5">
        <w:rPr>
          <w:lang w:val="en-GB"/>
        </w:rPr>
        <w:t xml:space="preserve">i.e. </w:t>
      </w:r>
      <w:r w:rsidR="00E119B8" w:rsidRPr="009C6747">
        <w:rPr>
          <w:lang w:val="en-GB"/>
        </w:rPr>
        <w:t xml:space="preserve">those </w:t>
      </w:r>
      <w:r w:rsidR="001023FB" w:rsidRPr="009C6747">
        <w:rPr>
          <w:lang w:val="en-GB"/>
        </w:rPr>
        <w:t xml:space="preserve">agreements </w:t>
      </w:r>
      <w:r w:rsidR="00E119B8" w:rsidRPr="009C6747">
        <w:rPr>
          <w:lang w:val="en-GB"/>
        </w:rPr>
        <w:t>not grey out)</w:t>
      </w:r>
      <w:r w:rsidRPr="009C6747">
        <w:rPr>
          <w:lang w:val="en-GB"/>
        </w:rPr>
        <w:t xml:space="preserve"> </w:t>
      </w:r>
      <w:r w:rsidRPr="006155D5">
        <w:rPr>
          <w:lang w:val="en-GB"/>
        </w:rPr>
        <w:t>should be captured in</w:t>
      </w:r>
      <w:r w:rsidR="00F9017D" w:rsidRPr="006155D5">
        <w:rPr>
          <w:lang w:val="en-GB"/>
        </w:rPr>
        <w:t xml:space="preserve"> this </w:t>
      </w:r>
      <w:r w:rsidR="00BB6989" w:rsidRPr="006155D5">
        <w:rPr>
          <w:lang w:val="en-GB"/>
        </w:rPr>
        <w:t xml:space="preserve">stage-2 </w:t>
      </w:r>
      <w:r w:rsidR="00F9017D" w:rsidRPr="006155D5">
        <w:rPr>
          <w:lang w:val="en-GB"/>
        </w:rPr>
        <w:t xml:space="preserve">running CR. As previous explained, this email discussion </w:t>
      </w:r>
      <w:r w:rsidR="0098652A" w:rsidRPr="006155D5">
        <w:rPr>
          <w:lang w:val="en-GB"/>
        </w:rPr>
        <w:t xml:space="preserve">[403] </w:t>
      </w:r>
      <w:r w:rsidR="002F5F16" w:rsidRPr="006155D5">
        <w:rPr>
          <w:lang w:val="en-GB"/>
        </w:rPr>
        <w:t>suggested to</w:t>
      </w:r>
      <w:r w:rsidR="00BB6989" w:rsidRPr="006155D5">
        <w:rPr>
          <w:lang w:val="en-GB"/>
        </w:rPr>
        <w:t xml:space="preserve"> only</w:t>
      </w:r>
      <w:r w:rsidR="002F5F16" w:rsidRPr="006155D5">
        <w:rPr>
          <w:lang w:val="en-GB"/>
        </w:rPr>
        <w:t xml:space="preserve"> </w:t>
      </w:r>
      <w:r w:rsidR="00F9017D" w:rsidRPr="009C6747">
        <w:rPr>
          <w:lang w:val="en-GB"/>
        </w:rPr>
        <w:t xml:space="preserve">focus on </w:t>
      </w:r>
      <w:r w:rsidR="0098652A" w:rsidRPr="009C6747">
        <w:rPr>
          <w:lang w:val="en-GB"/>
        </w:rPr>
        <w:t xml:space="preserve">non-overlapping </w:t>
      </w:r>
      <w:r w:rsidR="00BB6989" w:rsidRPr="009C6747">
        <w:rPr>
          <w:lang w:val="en-GB"/>
        </w:rPr>
        <w:t>topics/</w:t>
      </w:r>
      <w:r w:rsidR="0098652A" w:rsidRPr="009C6747">
        <w:rPr>
          <w:lang w:val="en-GB"/>
        </w:rPr>
        <w:t xml:space="preserve">sections with </w:t>
      </w:r>
      <w:r w:rsidR="00C22DE1" w:rsidRPr="009C6747">
        <w:rPr>
          <w:lang w:val="en-GB"/>
        </w:rPr>
        <w:t xml:space="preserve">the </w:t>
      </w:r>
      <w:r w:rsidR="00BB6989" w:rsidRPr="009C6747">
        <w:rPr>
          <w:lang w:val="en-GB"/>
        </w:rPr>
        <w:t xml:space="preserve">one discussed on </w:t>
      </w:r>
      <w:r w:rsidR="002F5F16" w:rsidRPr="009C6747">
        <w:rPr>
          <w:lang w:val="en-GB"/>
        </w:rPr>
        <w:t xml:space="preserve">email discussion </w:t>
      </w:r>
      <w:r w:rsidR="0098652A" w:rsidRPr="009C6747">
        <w:rPr>
          <w:lang w:val="en-GB"/>
        </w:rPr>
        <w:t>[</w:t>
      </w:r>
      <w:r w:rsidR="00F9017D" w:rsidRPr="009C6747">
        <w:rPr>
          <w:lang w:val="en-GB"/>
        </w:rPr>
        <w:t>313</w:t>
      </w:r>
      <w:r w:rsidR="0098652A" w:rsidRPr="009C6747">
        <w:rPr>
          <w:lang w:val="en-GB"/>
        </w:rPr>
        <w:t>]</w:t>
      </w:r>
      <w:r w:rsidRPr="009C6747">
        <w:rPr>
          <w:lang w:val="en-GB"/>
        </w:rPr>
        <w:t>.</w:t>
      </w:r>
      <w:r w:rsidR="002F5F16" w:rsidRPr="009C6747">
        <w:rPr>
          <w:lang w:val="en-GB"/>
        </w:rPr>
        <w:t xml:space="preserve"> </w:t>
      </w:r>
      <w:r w:rsidR="00DB08BE" w:rsidRPr="009C6747">
        <w:rPr>
          <w:lang w:val="en-GB"/>
        </w:rPr>
        <w:t xml:space="preserve">In addition, you can also indicate in the table below if any of the grey out agreements should be considered within the scope of this </w:t>
      </w:r>
      <w:r w:rsidR="00DB08BE" w:rsidRPr="006155D5">
        <w:rPr>
          <w:lang w:val="en-GB"/>
        </w:rPr>
        <w:t>email discussion [403] instead.</w:t>
      </w:r>
    </w:p>
    <w:p w14:paraId="2012A797" w14:textId="76C977D9" w:rsidR="00A05E61" w:rsidRPr="002F5F16" w:rsidRDefault="00A05E61" w:rsidP="00F9017D">
      <w:pPr>
        <w:pStyle w:val="ListParagraph"/>
        <w:tabs>
          <w:tab w:val="left" w:pos="360"/>
        </w:tabs>
        <w:spacing w:before="60" w:after="120"/>
        <w:ind w:left="360"/>
        <w:contextualSpacing w:val="0"/>
        <w:jc w:val="both"/>
        <w:rPr>
          <w:b/>
          <w:bCs/>
          <w:color w:val="808080" w:themeColor="background1" w:themeShade="80"/>
          <w:u w:val="single"/>
          <w:lang w:val="en-GB"/>
        </w:rPr>
      </w:pPr>
      <w:r w:rsidRPr="002F5F16">
        <w:rPr>
          <w:b/>
          <w:bCs/>
          <w:color w:val="808080" w:themeColor="background1" w:themeShade="80"/>
          <w:u w:val="single"/>
          <w:lang w:val="en-GB"/>
        </w:rPr>
        <w:t>Mobile-terminated (MT) early data transmission (EDT)</w:t>
      </w:r>
      <w:r w:rsidR="00F9017D" w:rsidRPr="002F5F16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1E5B5701" w14:textId="2B7A60D5" w:rsidR="00A05E61" w:rsidRDefault="00A05E61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24" w:author="Intel-v2" w:date="2020-03-04T09:32:00Z"/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lastRenderedPageBreak/>
        <w:t>UE category information, i.e., Cat-M2 (Cat-NB2 for NB-IoT), is provided in the UE Radio Paging information container. FFS how the use of UE category information is captured in the specifications.</w:t>
      </w:r>
    </w:p>
    <w:p w14:paraId="4D1FBAC3" w14:textId="093586C4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25" w:author="Intel-v2" w:date="2020-03-04T09:33:00Z"/>
          <w:b/>
          <w:bCs/>
          <w:color w:val="808080" w:themeColor="background1" w:themeShade="80"/>
          <w:lang w:val="x-none"/>
        </w:rPr>
      </w:pPr>
      <w:ins w:id="26" w:author="Intel-v2" w:date="2020-03-04T09:33:00Z">
        <w:r w:rsidRPr="00A622EB">
          <w:rPr>
            <w:b/>
            <w:bCs/>
            <w:color w:val="808080" w:themeColor="background1" w:themeShade="80"/>
            <w:lang w:val="x-none"/>
          </w:rPr>
          <w:t xml:space="preserve">Capture in stage 2 that the </w:t>
        </w:r>
        <w:proofErr w:type="spellStart"/>
        <w:r w:rsidRPr="00A622EB">
          <w:rPr>
            <w:b/>
            <w:bCs/>
            <w:color w:val="808080" w:themeColor="background1" w:themeShade="80"/>
            <w:lang w:val="x-none"/>
          </w:rPr>
          <w:t>eNB</w:t>
        </w:r>
        <w:proofErr w:type="spellEnd"/>
        <w:r w:rsidRPr="00A622EB">
          <w:rPr>
            <w:b/>
            <w:bCs/>
            <w:color w:val="808080" w:themeColor="background1" w:themeShade="80"/>
            <w:lang w:val="x-none"/>
          </w:rPr>
          <w:t xml:space="preserve"> uses the UE category included in the S1 paging message to trigger MT-EDT for message size beyond Cat M1/NB1.</w:t>
        </w:r>
      </w:ins>
    </w:p>
    <w:p w14:paraId="554CB1DE" w14:textId="6F1B7B62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27" w:author="Intel-v2" w:date="2020-03-04T09:33:00Z"/>
          <w:b/>
          <w:bCs/>
          <w:color w:val="808080" w:themeColor="background1" w:themeShade="80"/>
          <w:lang w:val="x-none"/>
        </w:rPr>
      </w:pPr>
      <w:ins w:id="28" w:author="Intel-v2" w:date="2020-03-04T09:33:00Z">
        <w:r w:rsidRPr="00A622EB">
          <w:rPr>
            <w:b/>
            <w:bCs/>
            <w:color w:val="808080" w:themeColor="background1" w:themeShade="80"/>
            <w:lang w:val="x-none"/>
          </w:rPr>
          <w:t>In RRC section 5.3.3.3a, for UP MT-EDT, lower layers are not configured for EDT.</w:t>
        </w:r>
      </w:ins>
    </w:p>
    <w:p w14:paraId="10E19B1B" w14:textId="59BF6BCA" w:rsidR="00A622EB" w:rsidRPr="002F5F16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ins w:id="29" w:author="Intel-v2" w:date="2020-03-04T09:33:00Z">
        <w:r w:rsidRPr="00A622EB">
          <w:rPr>
            <w:b/>
            <w:bCs/>
            <w:color w:val="808080" w:themeColor="background1" w:themeShade="80"/>
            <w:lang w:val="x-none"/>
          </w:rPr>
          <w:t>In RRC section 5.3.2.3, clarify that the mt-EDT is the one included in the UE’s paging record.</w:t>
        </w:r>
      </w:ins>
    </w:p>
    <w:p w14:paraId="4856ADEB" w14:textId="0293F55E" w:rsidR="00F9017D" w:rsidRPr="002F5F16" w:rsidRDefault="00F9017D" w:rsidP="00F9017D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color w:val="808080" w:themeColor="background1" w:themeShade="80"/>
          <w:lang w:val="en-GB"/>
        </w:rPr>
      </w:pPr>
      <w:r w:rsidRPr="002F5F16">
        <w:rPr>
          <w:b/>
          <w:bCs/>
          <w:color w:val="808080" w:themeColor="background1" w:themeShade="80"/>
          <w:u w:val="single"/>
          <w:lang w:val="en-GB"/>
        </w:rPr>
        <w:t>UE-group wake-up signal (WUS)</w:t>
      </w:r>
      <w:r w:rsidRPr="002F5F16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42F2322D" w14:textId="5BD11102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For NB-IoT, RAN2 agree signaling changes proposed in Table 5 as the baseline.</w:t>
      </w:r>
    </w:p>
    <w:p w14:paraId="607BCAB0" w14:textId="02017632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NB-IoT, RAN2 assume the changes proposed in Table 7, 8 and 9 as the baseline 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signalling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 group WUS information.</w:t>
      </w:r>
    </w:p>
    <w:p w14:paraId="081BBE79" w14:textId="240A40FA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For NB-IoT, RAN2 use the changes proposed in Table 10 as the baseline.</w:t>
      </w:r>
    </w:p>
    <w:p w14:paraId="2B66D717" w14:textId="0D4C2AA1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>, RAN2 agree to use the changes proposed in Table 12 as the baseline.</w:t>
      </w:r>
    </w:p>
    <w:p w14:paraId="0138BF50" w14:textId="6EC7EC84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, RAN2 assume the changes proposed in Table 15, 16 and 17 as the baseline 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signalling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 group WUS information.</w:t>
      </w:r>
    </w:p>
    <w:p w14:paraId="6F0A4F9D" w14:textId="18231E72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 and NB-IoT support the same paging probability range and granularity.</w:t>
      </w:r>
    </w:p>
    <w:p w14:paraId="799D3B6F" w14:textId="25A258E5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No special handling of WUS resource overlap is specified and UE use the WUS resource corresponding to its gap capability</w:t>
      </w:r>
    </w:p>
    <w:p w14:paraId="1FFE05D7" w14:textId="0963CE34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Update stage 2 to explain group WUS in more detail using text proposed in R2-2000639 as starting point.</w:t>
      </w:r>
    </w:p>
    <w:p w14:paraId="6F32CDF6" w14:textId="3F540D8F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From RAN2 point of view paging escalation does not need to be mandated</w:t>
      </w:r>
    </w:p>
    <w:p w14:paraId="25DF95A6" w14:textId="77777777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Working assumption: </w:t>
      </w:r>
    </w:p>
    <w:p w14:paraId="0D7CC14C" w14:textId="05E5A0E3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For NB-IoT, if only one R16 WUS resource is configured and no Release 15 WUS resource is configured then R16 WUS resource is always in primary location</w:t>
      </w:r>
    </w:p>
    <w:p w14:paraId="061038BC" w14:textId="739E4022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Support of Release 16 WUS is independent to support of Release 15 WUS</w:t>
      </w:r>
    </w:p>
    <w:p w14:paraId="375D39A6" w14:textId="7A862B32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Define WUS group selection based on the formula defined in R2-2001472</w:t>
      </w:r>
    </w:p>
    <w:p w14:paraId="5FCCDC9A" w14:textId="77777777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FFS:</w:t>
      </w:r>
    </w:p>
    <w:p w14:paraId="5137D789" w14:textId="505AA7DC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Code points for paging probability thresholds.</w:t>
      </w:r>
    </w:p>
    <w:p w14:paraId="0F6AED9C" w14:textId="429C2E9D" w:rsidR="00F9017D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30" w:author="Intel-v1" w:date="2020-03-03T09:15:00Z"/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Mechanism to minimize false wake-up</w:t>
      </w:r>
    </w:p>
    <w:p w14:paraId="32E610BF" w14:textId="77777777" w:rsidR="00E6023D" w:rsidRPr="00E6023D" w:rsidRDefault="00E6023D" w:rsidP="00FE63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31" w:author="Intel-v1" w:date="2020-03-03T09:16:00Z"/>
          <w:b/>
          <w:bCs/>
          <w:color w:val="808080" w:themeColor="background1" w:themeShade="80"/>
          <w:lang w:val="x-none"/>
        </w:rPr>
      </w:pPr>
      <w:ins w:id="32" w:author="Intel-v1" w:date="2020-03-03T09:16:00Z">
        <w:r w:rsidRPr="00E6023D">
          <w:rPr>
            <w:b/>
            <w:bCs/>
            <w:color w:val="808080" w:themeColor="background1" w:themeShade="80"/>
            <w:lang w:val="x-none"/>
          </w:rPr>
          <w:t xml:space="preserve">For </w:t>
        </w:r>
        <w:proofErr w:type="spellStart"/>
        <w:r w:rsidRPr="00E6023D">
          <w:rPr>
            <w:b/>
            <w:bCs/>
            <w:color w:val="808080" w:themeColor="background1" w:themeShade="80"/>
            <w:lang w:val="x-none"/>
          </w:rPr>
          <w:t>eMTC</w:t>
        </w:r>
        <w:proofErr w:type="spellEnd"/>
        <w:r w:rsidRPr="00E6023D">
          <w:rPr>
            <w:b/>
            <w:bCs/>
            <w:color w:val="808080" w:themeColor="background1" w:themeShade="80"/>
            <w:lang w:val="x-none"/>
          </w:rPr>
          <w:t xml:space="preserve"> and NB-IoT support the same paging probability range and granularity.</w:t>
        </w:r>
      </w:ins>
    </w:p>
    <w:p w14:paraId="3F1D3931" w14:textId="77777777" w:rsidR="00E6023D" w:rsidRPr="00E6023D" w:rsidRDefault="00E6023D" w:rsidP="00FE63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33" w:author="Intel-v1" w:date="2020-03-03T09:16:00Z"/>
          <w:b/>
          <w:bCs/>
          <w:color w:val="808080" w:themeColor="background1" w:themeShade="80"/>
          <w:lang w:val="x-none"/>
        </w:rPr>
      </w:pPr>
      <w:ins w:id="34" w:author="Intel-v1" w:date="2020-03-03T09:16:00Z">
        <w:r w:rsidRPr="00E6023D">
          <w:rPr>
            <w:b/>
            <w:bCs/>
            <w:color w:val="808080" w:themeColor="background1" w:themeShade="80"/>
            <w:lang w:val="x-none"/>
          </w:rPr>
          <w:t>No special handling of WUS resource overlap is specified and UE use the WUS resource corresponding to its gap capability</w:t>
        </w:r>
      </w:ins>
    </w:p>
    <w:p w14:paraId="5F27E36B" w14:textId="77777777" w:rsidR="00E6023D" w:rsidRPr="00E6023D" w:rsidRDefault="00E6023D" w:rsidP="00FE63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35" w:author="Intel-v1" w:date="2020-03-03T09:16:00Z"/>
          <w:b/>
          <w:bCs/>
          <w:color w:val="808080" w:themeColor="background1" w:themeShade="80"/>
          <w:lang w:val="x-none"/>
        </w:rPr>
      </w:pPr>
      <w:ins w:id="36" w:author="Intel-v1" w:date="2020-03-03T09:16:00Z">
        <w:r w:rsidRPr="00E6023D">
          <w:rPr>
            <w:b/>
            <w:bCs/>
            <w:color w:val="808080" w:themeColor="background1" w:themeShade="80"/>
            <w:lang w:val="x-none"/>
          </w:rPr>
          <w:t>Update stage 2 to explain group WUS in more detail using text proposed in R2-2000639 as starting point.</w:t>
        </w:r>
      </w:ins>
    </w:p>
    <w:p w14:paraId="184C58D0" w14:textId="77777777" w:rsidR="00E6023D" w:rsidRPr="00E6023D" w:rsidRDefault="00E6023D" w:rsidP="00FE63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37" w:author="Intel-v1" w:date="2020-03-03T09:16:00Z"/>
          <w:b/>
          <w:bCs/>
          <w:color w:val="808080" w:themeColor="background1" w:themeShade="80"/>
          <w:lang w:val="x-none"/>
        </w:rPr>
      </w:pPr>
      <w:ins w:id="38" w:author="Intel-v1" w:date="2020-03-03T09:16:00Z">
        <w:r w:rsidRPr="00E6023D">
          <w:rPr>
            <w:b/>
            <w:bCs/>
            <w:color w:val="808080" w:themeColor="background1" w:themeShade="80"/>
            <w:lang w:val="x-none"/>
          </w:rPr>
          <w:t>From RAN2 point of view paging escalation does not need to be mandated</w:t>
        </w:r>
      </w:ins>
    </w:p>
    <w:p w14:paraId="7CB51479" w14:textId="458A834D" w:rsidR="00E6023D" w:rsidRPr="00FE63AF" w:rsidRDefault="00E6023D" w:rsidP="00FE63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39" w:author="Intel-v1" w:date="2020-03-03T09:26:00Z"/>
          <w:b/>
          <w:bCs/>
          <w:color w:val="808080" w:themeColor="background1" w:themeShade="80"/>
          <w:lang w:val="x-none"/>
        </w:rPr>
      </w:pPr>
      <w:ins w:id="40" w:author="Intel-v1" w:date="2020-03-03T09:26:00Z">
        <w:r>
          <w:rPr>
            <w:b/>
            <w:bCs/>
            <w:color w:val="808080" w:themeColor="background1" w:themeShade="80"/>
          </w:rPr>
          <w:t>Working assumptions</w:t>
        </w:r>
      </w:ins>
    </w:p>
    <w:p w14:paraId="54247A6A" w14:textId="77777777" w:rsidR="00FE63AF" w:rsidRPr="00FE63AF" w:rsidRDefault="00FE63AF" w:rsidP="00FE63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41" w:author="Intel-v1" w:date="2020-03-03T09:27:00Z"/>
          <w:b/>
          <w:bCs/>
          <w:color w:val="808080" w:themeColor="background1" w:themeShade="80"/>
          <w:lang w:val="x-none"/>
        </w:rPr>
      </w:pPr>
      <w:ins w:id="42" w:author="Intel-v1" w:date="2020-03-03T09:27:00Z">
        <w:r w:rsidRPr="00FE63AF">
          <w:rPr>
            <w:b/>
            <w:bCs/>
            <w:color w:val="808080" w:themeColor="background1" w:themeShade="80"/>
            <w:lang w:val="x-none"/>
          </w:rPr>
          <w:t>For NB-IoT, if only one R16 WUS resource is configured and no Release 15 WUS resource is configured then R16 WUS resource is always in primary location</w:t>
        </w:r>
      </w:ins>
    </w:p>
    <w:p w14:paraId="167905BC" w14:textId="77777777" w:rsidR="00FE63AF" w:rsidRPr="00FE63AF" w:rsidRDefault="00FE63AF" w:rsidP="00FE63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43" w:author="Intel-v1" w:date="2020-03-03T09:27:00Z"/>
          <w:b/>
          <w:bCs/>
          <w:color w:val="808080" w:themeColor="background1" w:themeShade="80"/>
          <w:lang w:val="x-none"/>
        </w:rPr>
      </w:pPr>
      <w:ins w:id="44" w:author="Intel-v1" w:date="2020-03-03T09:27:00Z">
        <w:r w:rsidRPr="00FE63AF">
          <w:rPr>
            <w:b/>
            <w:bCs/>
            <w:color w:val="808080" w:themeColor="background1" w:themeShade="80"/>
            <w:lang w:val="x-none"/>
          </w:rPr>
          <w:t>Support of Release 16 WUS is independent to support of Release 15 WUS</w:t>
        </w:r>
      </w:ins>
    </w:p>
    <w:p w14:paraId="6DDBF650" w14:textId="320746A6" w:rsidR="00E6023D" w:rsidRPr="00FE63AF" w:rsidRDefault="00FE63AF" w:rsidP="00FE63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45" w:author="Intel-v1" w:date="2020-03-03T09:26:00Z"/>
          <w:b/>
          <w:bCs/>
          <w:color w:val="808080" w:themeColor="background1" w:themeShade="80"/>
          <w:lang w:val="x-none"/>
        </w:rPr>
      </w:pPr>
      <w:ins w:id="46" w:author="Intel-v1" w:date="2020-03-03T09:27:00Z">
        <w:r w:rsidRPr="00FE63AF">
          <w:rPr>
            <w:b/>
            <w:bCs/>
            <w:color w:val="808080" w:themeColor="background1" w:themeShade="80"/>
            <w:lang w:val="x-none"/>
          </w:rPr>
          <w:t>Define WUS group selection based on the formula defined in R2-2001472</w:t>
        </w:r>
      </w:ins>
    </w:p>
    <w:p w14:paraId="11F28499" w14:textId="5B317465" w:rsidR="00E6023D" w:rsidRPr="00FE63AF" w:rsidRDefault="00E6023D" w:rsidP="00FE63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47" w:author="Intel-v1" w:date="2020-03-03T09:26:00Z"/>
          <w:b/>
          <w:bCs/>
          <w:color w:val="808080" w:themeColor="background1" w:themeShade="80"/>
          <w:lang w:val="x-none"/>
        </w:rPr>
      </w:pPr>
      <w:ins w:id="48" w:author="Intel-v1" w:date="2020-03-03T09:26:00Z">
        <w:r>
          <w:rPr>
            <w:b/>
            <w:bCs/>
            <w:color w:val="808080" w:themeColor="background1" w:themeShade="80"/>
          </w:rPr>
          <w:lastRenderedPageBreak/>
          <w:t>FFS</w:t>
        </w:r>
      </w:ins>
    </w:p>
    <w:p w14:paraId="7D8B58D4" w14:textId="77777777" w:rsidR="00FE63AF" w:rsidRPr="00FE63AF" w:rsidRDefault="00FE63AF" w:rsidP="00FE63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49" w:author="Intel-v1" w:date="2020-03-03T09:27:00Z"/>
          <w:b/>
          <w:bCs/>
          <w:color w:val="808080" w:themeColor="background1" w:themeShade="80"/>
          <w:lang w:val="x-none"/>
        </w:rPr>
      </w:pPr>
      <w:ins w:id="50" w:author="Intel-v1" w:date="2020-03-03T09:27:00Z">
        <w:r w:rsidRPr="00FE63AF">
          <w:rPr>
            <w:b/>
            <w:bCs/>
            <w:color w:val="808080" w:themeColor="background1" w:themeShade="80"/>
            <w:lang w:val="x-none"/>
          </w:rPr>
          <w:t>Code points for paging probability thresholds.</w:t>
        </w:r>
      </w:ins>
    </w:p>
    <w:p w14:paraId="134B29AD" w14:textId="65DBB8CC" w:rsidR="00E6023D" w:rsidRPr="002F5F16" w:rsidRDefault="00FE63AF" w:rsidP="00FE63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ins w:id="51" w:author="Intel-v1" w:date="2020-03-03T09:27:00Z">
        <w:r w:rsidRPr="00FE63AF">
          <w:rPr>
            <w:b/>
            <w:bCs/>
            <w:color w:val="808080" w:themeColor="background1" w:themeShade="80"/>
            <w:lang w:val="x-none"/>
          </w:rPr>
          <w:t>Mechanism to minimize false wake-up</w:t>
        </w:r>
      </w:ins>
    </w:p>
    <w:p w14:paraId="65846B7B" w14:textId="77777777" w:rsidR="0098652A" w:rsidRPr="0098652A" w:rsidRDefault="0098652A" w:rsidP="0098652A">
      <w:pPr>
        <w:tabs>
          <w:tab w:val="left" w:pos="360"/>
        </w:tabs>
        <w:ind w:left="360"/>
        <w:jc w:val="both"/>
        <w:rPr>
          <w:b/>
          <w:bCs/>
          <w:color w:val="808080" w:themeColor="background1" w:themeShade="80"/>
          <w:lang w:val="en-GB"/>
        </w:rPr>
      </w:pPr>
      <w:r w:rsidRPr="0098652A">
        <w:rPr>
          <w:b/>
          <w:bCs/>
          <w:color w:val="808080" w:themeColor="background1" w:themeShade="80"/>
          <w:u w:val="single"/>
          <w:lang w:val="en-GB"/>
        </w:rPr>
        <w:t>Transmission in preconfigured resources</w:t>
      </w:r>
      <w:r w:rsidRPr="0098652A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05E6A60F" w14:textId="68F47658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PUR TA timer configuration is provided to MAC when RRC receives PUR configuration from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eNB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>.</w:t>
      </w:r>
    </w:p>
    <w:p w14:paraId="4738B4FF" w14:textId="3FB7CE58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When TA validation fails due to other than expiration of TA timer, the PUR TA timer is not stopped (i.e. keeps running until expiry).</w:t>
      </w:r>
    </w:p>
    <w:p w14:paraId="19EBEED9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MAC entity starts the PUR TA timer when the MAC entity is configured with the PUR TA timer.</w:t>
      </w:r>
    </w:p>
    <w:p w14:paraId="0B36C0D2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TA adjustment by DCI is captured in MAC specification 5.4.x.2 to include the condition “when a Timing Advance Command MAC control element is received or PDCCH indicates timing advance adjustment as specified in TS 36.212 [5]”.</w:t>
      </w:r>
    </w:p>
    <w:p w14:paraId="4E8FDE6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RAN2 confirms TA validation procedure is captured/kept in RRC spec.</w:t>
      </w:r>
    </w:p>
    <w:p w14:paraId="0054E6E6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When "PUR fallback indication" is received, MAC stops monitoring PDCCH in PUR response window.</w:t>
      </w:r>
    </w:p>
    <w:p w14:paraId="542ABD3A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(Already captured in MAC CR) Upon L1 ACK indication received from lower layers, MAC indicated PUR success to the RRC.</w:t>
      </w:r>
    </w:p>
    <w:p w14:paraId="06AA3257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In RRC CR 5.3.3.3x, add “NOTE: UE actions upon reception of fallback/failure indication from lower layers (see TS 36.213 [23]) is left up to implementation.” Remove Editor’s Notes. </w:t>
      </w:r>
    </w:p>
    <w:p w14:paraId="4A59F46B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Upon PUR fallback indication from lower layers, MAC indicates PUR fallback and PUR failure separately to the RRC.</w:t>
      </w:r>
    </w:p>
    <w:p w14:paraId="78028B47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Upon reception of RRC message indicating successful PUR transmission, RRC does not need to indicate this to MAC layer.</w:t>
      </w:r>
    </w:p>
    <w:p w14:paraId="50A6BC46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Working assumptions: (Can be used as baseline for CR and revisit if there is a problem):</w:t>
      </w:r>
    </w:p>
    <w:p w14:paraId="2791A7C4" w14:textId="7777777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RRC provides PUR configuration to MAC once and MAC calculates the PUR grant for each PUR occasion.</w:t>
      </w:r>
    </w:p>
    <w:p w14:paraId="19DDD7FB" w14:textId="7777777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“m” counter is maintained in MAC. When the counter value reaches the configured max value, MAC sends indication to RRC to release PUR configuration.</w:t>
      </w:r>
    </w:p>
    <w:p w14:paraId="6EB3807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FFS:</w:t>
      </w:r>
    </w:p>
    <w:p w14:paraId="7755201C" w14:textId="7777777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Where to capture PUR release due to RACH initiation on a new cell.</w:t>
      </w:r>
    </w:p>
    <w:p w14:paraId="48EDD469" w14:textId="0E2FE1D1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Similar to EDT, upon transmission using PUR, RRC configures PHY to use PUR.</w:t>
      </w:r>
    </w:p>
    <w:p w14:paraId="66FA8A9F" w14:textId="5CD4EEE0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EDT value for timer t300 applies when UL data is included in transmission using PUR.</w:t>
      </w:r>
    </w:p>
    <w:p w14:paraId="34A4F032" w14:textId="0A289098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When UL data is not included (i.e. only RRC message is included) in transmission using PUR, non-EDT value applies to t300.</w:t>
      </w:r>
    </w:p>
    <w:p w14:paraId="2FD5034A" w14:textId="7A46B93B" w:rsid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52" w:author="Intel-v1" w:date="2020-03-03T09:35:00Z"/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PUR periodicity includes at least values of several minutes, tens of minutes, ~hour, several hours, ~one day. FFS exact minimum and maximum values and total number of values.</w:t>
      </w:r>
    </w:p>
    <w:p w14:paraId="2CAF8AD9" w14:textId="77777777" w:rsidR="00FE63AF" w:rsidRPr="00FE63AF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53" w:author="Intel-v1" w:date="2020-03-03T09:35:00Z"/>
          <w:b/>
          <w:bCs/>
          <w:color w:val="808080" w:themeColor="background1" w:themeShade="80"/>
          <w:lang w:val="x-none"/>
        </w:rPr>
      </w:pPr>
      <w:ins w:id="54" w:author="Intel-v1" w:date="2020-03-03T09:35:00Z">
        <w:r w:rsidRPr="00FE63AF">
          <w:rPr>
            <w:b/>
            <w:bCs/>
            <w:color w:val="808080" w:themeColor="background1" w:themeShade="80"/>
            <w:lang w:val="x-none"/>
          </w:rPr>
          <w:t>TA validation criterion “Serving cell changes” applies also when handover and RRC Connection Re-establishment results in RA in a new cell.</w:t>
        </w:r>
      </w:ins>
    </w:p>
    <w:p w14:paraId="656E797A" w14:textId="77777777" w:rsidR="00FE63AF" w:rsidRPr="00FE63AF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55" w:author="Intel-v1" w:date="2020-03-03T09:35:00Z"/>
          <w:b/>
          <w:bCs/>
          <w:color w:val="808080" w:themeColor="background1" w:themeShade="80"/>
          <w:lang w:val="x-none"/>
        </w:rPr>
      </w:pPr>
      <w:ins w:id="56" w:author="Intel-v1" w:date="2020-03-03T09:35:00Z">
        <w:r w:rsidRPr="00FE63AF">
          <w:rPr>
            <w:b/>
            <w:bCs/>
            <w:color w:val="808080" w:themeColor="background1" w:themeShade="80"/>
            <w:lang w:val="x-none"/>
          </w:rPr>
          <w:t xml:space="preserve">TA timer range is multiple of PUR periodicities, e.g. 1,…, 8. </w:t>
        </w:r>
      </w:ins>
    </w:p>
    <w:p w14:paraId="5A372492" w14:textId="77777777" w:rsidR="00FE63AF" w:rsidRPr="00FE63AF" w:rsidRDefault="00FE63AF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57" w:author="Intel-v1" w:date="2020-03-03T09:35:00Z"/>
          <w:b/>
          <w:bCs/>
          <w:color w:val="808080" w:themeColor="background1" w:themeShade="80"/>
          <w:lang w:val="x-none"/>
        </w:rPr>
      </w:pPr>
      <w:ins w:id="58" w:author="Intel-v1" w:date="2020-03-03T09:35:00Z">
        <w:r w:rsidRPr="00FE63AF">
          <w:rPr>
            <w:b/>
            <w:bCs/>
            <w:color w:val="808080" w:themeColor="background1" w:themeShade="80"/>
            <w:lang w:val="x-none"/>
          </w:rPr>
          <w:t>FFS on exact values and whether offset is applied so that e.g. retransmissions are covered.</w:t>
        </w:r>
      </w:ins>
    </w:p>
    <w:p w14:paraId="1082DA6C" w14:textId="77777777" w:rsidR="00FE63AF" w:rsidRPr="00FE63AF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59" w:author="Intel-v1" w:date="2020-03-03T09:35:00Z"/>
          <w:b/>
          <w:bCs/>
          <w:color w:val="808080" w:themeColor="background1" w:themeShade="80"/>
          <w:lang w:val="x-none"/>
        </w:rPr>
      </w:pPr>
      <w:ins w:id="60" w:author="Intel-v1" w:date="2020-03-03T09:35:00Z">
        <w:r w:rsidRPr="00FE63AF">
          <w:rPr>
            <w:b/>
            <w:bCs/>
            <w:color w:val="808080" w:themeColor="background1" w:themeShade="80"/>
            <w:lang w:val="x-none"/>
          </w:rPr>
          <w:lastRenderedPageBreak/>
          <w:t>For NB-IoT: The value range for PUR response timer is same as in EDT (FDD): {pp1, pp2, pp3, pp4, pp8, pp16, pp32, pp64} with upper boundary 10.24 s.</w:t>
        </w:r>
      </w:ins>
    </w:p>
    <w:p w14:paraId="07020B7F" w14:textId="3E7B5C78" w:rsidR="00FE63AF" w:rsidRPr="00FE63AF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61" w:author="Intel-v1" w:date="2020-03-03T09:35:00Z"/>
          <w:b/>
          <w:bCs/>
          <w:color w:val="808080" w:themeColor="background1" w:themeShade="80"/>
          <w:lang w:val="x-none"/>
        </w:rPr>
      </w:pPr>
      <w:ins w:id="62" w:author="Intel-v1" w:date="2020-03-03T09:35:00Z">
        <w:r w:rsidRPr="00FE63AF">
          <w:rPr>
            <w:b/>
            <w:bCs/>
            <w:color w:val="808080" w:themeColor="background1" w:themeShade="80"/>
            <w:lang w:val="x-none"/>
          </w:rPr>
          <w:t xml:space="preserve">For </w:t>
        </w:r>
        <w:proofErr w:type="spellStart"/>
        <w:r w:rsidRPr="00FE63AF">
          <w:rPr>
            <w:b/>
            <w:bCs/>
            <w:color w:val="808080" w:themeColor="background1" w:themeShade="80"/>
            <w:lang w:val="x-none"/>
          </w:rPr>
          <w:t>eMTC</w:t>
        </w:r>
        <w:proofErr w:type="spellEnd"/>
        <w:r w:rsidRPr="00FE63AF">
          <w:rPr>
            <w:b/>
            <w:bCs/>
            <w:color w:val="808080" w:themeColor="background1" w:themeShade="80"/>
            <w:lang w:val="x-none"/>
          </w:rPr>
          <w:t>: The value range for PUR response timer is same as in EDT: {sf240, sf480, sf960, sf1920, sf3840, sf5760, sf7680, sf10240}.</w:t>
        </w:r>
      </w:ins>
    </w:p>
    <w:p w14:paraId="747FCBB1" w14:textId="77777777" w:rsidR="00FE63AF" w:rsidRPr="00FE63AF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63" w:author="Intel-v1" w:date="2020-03-03T09:35:00Z"/>
          <w:b/>
          <w:bCs/>
          <w:color w:val="808080" w:themeColor="background1" w:themeShade="80"/>
          <w:lang w:val="x-none"/>
        </w:rPr>
      </w:pPr>
      <w:ins w:id="64" w:author="Intel-v1" w:date="2020-03-03T09:35:00Z">
        <w:r w:rsidRPr="00FE63AF">
          <w:rPr>
            <w:b/>
            <w:bCs/>
            <w:color w:val="808080" w:themeColor="background1" w:themeShade="80"/>
            <w:lang w:val="x-none"/>
          </w:rPr>
          <w:t>Number of PUR grant occasions requested can be one or infinity.</w:t>
        </w:r>
      </w:ins>
    </w:p>
    <w:p w14:paraId="063D02D3" w14:textId="1A73CE52" w:rsidR="00FE63AF" w:rsidRPr="00925337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65" w:author="Intel-v1" w:date="2020-03-03T09:37:00Z"/>
          <w:b/>
          <w:bCs/>
          <w:color w:val="808080" w:themeColor="background1" w:themeShade="80"/>
          <w:lang w:val="x-none"/>
        </w:rPr>
      </w:pPr>
      <w:ins w:id="66" w:author="Intel-v1" w:date="2020-03-03T09:36:00Z">
        <w:r>
          <w:rPr>
            <w:b/>
            <w:bCs/>
            <w:color w:val="808080" w:themeColor="background1" w:themeShade="80"/>
          </w:rPr>
          <w:t>Working assumptions</w:t>
        </w:r>
      </w:ins>
    </w:p>
    <w:p w14:paraId="281FB8F1" w14:textId="77777777" w:rsidR="00925337" w:rsidRPr="00925337" w:rsidRDefault="00925337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67" w:author="Intel-v1" w:date="2020-03-03T09:37:00Z"/>
          <w:b/>
          <w:bCs/>
          <w:color w:val="808080" w:themeColor="background1" w:themeShade="80"/>
          <w:lang w:val="x-none"/>
        </w:rPr>
      </w:pPr>
      <w:ins w:id="68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>PUR periodicity configuration granularity is based on counts of binary multiples of HSFN, i.e. full SFN cycles (= 10.24 s).</w:t>
        </w:r>
      </w:ins>
    </w:p>
    <w:p w14:paraId="6406AC2C" w14:textId="77777777" w:rsidR="00925337" w:rsidRPr="00925337" w:rsidRDefault="00925337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69" w:author="Intel-v1" w:date="2020-03-03T09:37:00Z"/>
          <w:b/>
          <w:bCs/>
          <w:color w:val="808080" w:themeColor="background1" w:themeShade="80"/>
          <w:lang w:val="x-none"/>
        </w:rPr>
      </w:pPr>
      <w:ins w:id="70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 xml:space="preserve">PUR periodicity is {hsf8, hsf16, hsf32, hsf64, hsf128, hsf256, hsf512, hsf1024, hsf2048, hsf4096, hsf8192, </w:t>
        </w:r>
        <w:proofErr w:type="spellStart"/>
        <w:r w:rsidRPr="00925337">
          <w:rPr>
            <w:b/>
            <w:bCs/>
            <w:color w:val="808080" w:themeColor="background1" w:themeShade="80"/>
            <w:lang w:val="x-none"/>
          </w:rPr>
          <w:t>spareX</w:t>
        </w:r>
        <w:proofErr w:type="spellEnd"/>
        <w:r w:rsidRPr="00925337">
          <w:rPr>
            <w:b/>
            <w:bCs/>
            <w:color w:val="808080" w:themeColor="background1" w:themeShade="80"/>
            <w:lang w:val="x-none"/>
          </w:rPr>
          <w:t>, [FFS]}.</w:t>
        </w:r>
      </w:ins>
    </w:p>
    <w:p w14:paraId="67BEF0C9" w14:textId="6F07FDC8" w:rsidR="00925337" w:rsidRPr="00FE63AF" w:rsidRDefault="00925337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71" w:author="Intel-v1" w:date="2020-03-03T09:36:00Z"/>
          <w:b/>
          <w:bCs/>
          <w:color w:val="808080" w:themeColor="background1" w:themeShade="80"/>
          <w:lang w:val="x-none"/>
        </w:rPr>
      </w:pPr>
      <w:ins w:id="72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>Maximum PUR time offset range should be the same as maximum PUR periodicity. FFS further details e.g. how exact PUR start time is configured.</w:t>
        </w:r>
      </w:ins>
    </w:p>
    <w:p w14:paraId="1DE8D200" w14:textId="21DBD4D9" w:rsidR="00FE63AF" w:rsidRPr="00FE63AF" w:rsidRDefault="00FE63AF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73" w:author="Intel-v1" w:date="2020-03-03T09:36:00Z"/>
          <w:b/>
          <w:bCs/>
          <w:color w:val="808080" w:themeColor="background1" w:themeShade="80"/>
          <w:lang w:val="x-none"/>
        </w:rPr>
      </w:pPr>
      <w:ins w:id="74" w:author="Intel-v1" w:date="2020-03-03T09:36:00Z">
        <w:r>
          <w:rPr>
            <w:b/>
            <w:bCs/>
            <w:color w:val="808080" w:themeColor="background1" w:themeShade="80"/>
          </w:rPr>
          <w:t>FFS</w:t>
        </w:r>
      </w:ins>
    </w:p>
    <w:p w14:paraId="7C47420D" w14:textId="77777777" w:rsidR="00925337" w:rsidRPr="00925337" w:rsidRDefault="00925337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75" w:author="Intel-v1" w:date="2020-03-03T09:37:00Z"/>
          <w:b/>
          <w:bCs/>
          <w:color w:val="808080" w:themeColor="background1" w:themeShade="80"/>
          <w:lang w:val="x-none"/>
        </w:rPr>
      </w:pPr>
      <w:ins w:id="76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 xml:space="preserve">how storing of PUR parameters would be split between </w:t>
        </w:r>
        <w:proofErr w:type="spellStart"/>
        <w:r w:rsidRPr="00925337">
          <w:rPr>
            <w:b/>
            <w:bCs/>
            <w:color w:val="808080" w:themeColor="background1" w:themeShade="80"/>
            <w:lang w:val="x-none"/>
          </w:rPr>
          <w:t>eNB</w:t>
        </w:r>
        <w:proofErr w:type="spellEnd"/>
        <w:r w:rsidRPr="00925337">
          <w:rPr>
            <w:b/>
            <w:bCs/>
            <w:color w:val="808080" w:themeColor="background1" w:themeShade="80"/>
            <w:lang w:val="x-none"/>
          </w:rPr>
          <w:t xml:space="preserve"> and MME and other details before agreeing on where PUR configuration is stored for CP solution.</w:t>
        </w:r>
      </w:ins>
    </w:p>
    <w:p w14:paraId="4FCF3316" w14:textId="54BDD732" w:rsidR="00FE63AF" w:rsidRPr="00FE63AF" w:rsidRDefault="00925337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77" w:author="Intel-v1" w:date="2020-03-03T09:36:00Z"/>
          <w:b/>
          <w:bCs/>
          <w:color w:val="808080" w:themeColor="background1" w:themeShade="80"/>
          <w:lang w:val="x-none"/>
        </w:rPr>
      </w:pPr>
      <w:ins w:id="78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 xml:space="preserve">if and how </w:t>
        </w:r>
        <w:proofErr w:type="spellStart"/>
        <w:r w:rsidRPr="00925337">
          <w:rPr>
            <w:b/>
            <w:bCs/>
            <w:color w:val="808080" w:themeColor="background1" w:themeShade="80"/>
            <w:lang w:val="x-none"/>
          </w:rPr>
          <w:t>eNB</w:t>
        </w:r>
        <w:proofErr w:type="spellEnd"/>
        <w:r w:rsidRPr="00925337">
          <w:rPr>
            <w:b/>
            <w:bCs/>
            <w:color w:val="808080" w:themeColor="background1" w:themeShade="80"/>
            <w:lang w:val="x-none"/>
          </w:rPr>
          <w:t xml:space="preserve"> links CP-PUR configuration to each UE in RRC_IDLE.</w:t>
        </w:r>
      </w:ins>
    </w:p>
    <w:p w14:paraId="098144DA" w14:textId="457C622D" w:rsidR="00FE63AF" w:rsidRPr="00FE63AF" w:rsidRDefault="00FE63AF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79" w:author="Intel-v1" w:date="2020-03-03T09:36:00Z"/>
          <w:b/>
          <w:bCs/>
          <w:color w:val="808080" w:themeColor="background1" w:themeShade="80"/>
          <w:lang w:val="x-none"/>
        </w:rPr>
      </w:pPr>
      <w:ins w:id="80" w:author="Intel-v1" w:date="2020-03-03T09:36:00Z">
        <w:r>
          <w:rPr>
            <w:b/>
            <w:bCs/>
            <w:color w:val="808080" w:themeColor="background1" w:themeShade="80"/>
          </w:rPr>
          <w:t>To ask RAN1</w:t>
        </w:r>
      </w:ins>
    </w:p>
    <w:p w14:paraId="77C0128C" w14:textId="77777777" w:rsidR="00925337" w:rsidRPr="00925337" w:rsidRDefault="00925337" w:rsidP="00925337">
      <w:pPr>
        <w:pStyle w:val="ListParagraph"/>
        <w:numPr>
          <w:ilvl w:val="2"/>
          <w:numId w:val="14"/>
        </w:numPr>
        <w:tabs>
          <w:tab w:val="left" w:pos="360"/>
        </w:tabs>
        <w:spacing w:after="120"/>
        <w:contextualSpacing w:val="0"/>
        <w:jc w:val="both"/>
        <w:rPr>
          <w:ins w:id="81" w:author="Intel-v1" w:date="2020-03-03T09:37:00Z"/>
          <w:b/>
          <w:bCs/>
          <w:color w:val="808080" w:themeColor="background1" w:themeShade="80"/>
          <w:lang w:val="x-none"/>
        </w:rPr>
      </w:pPr>
      <w:ins w:id="82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 xml:space="preserve">RAN2 to confirm L1 update on repetition number is not intended to update the RRC configuration (i.e. higher layer configuration) but adjust the configuration provided by higher layers. </w:t>
        </w:r>
      </w:ins>
    </w:p>
    <w:p w14:paraId="7384B764" w14:textId="1E948178" w:rsidR="00FE63AF" w:rsidRPr="0098652A" w:rsidRDefault="00925337" w:rsidP="00925337">
      <w:pPr>
        <w:pStyle w:val="ListParagraph"/>
        <w:numPr>
          <w:ilvl w:val="2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ins w:id="83" w:author="Intel-v1" w:date="2020-03-03T09:37:00Z">
        <w:r w:rsidRPr="00925337">
          <w:rPr>
            <w:b/>
            <w:bCs/>
            <w:color w:val="808080" w:themeColor="background1" w:themeShade="80"/>
            <w:lang w:val="x-none"/>
          </w:rPr>
          <w:t xml:space="preserve">whether L1 adjustment applies only to retransmissions or also future PUR UL transmissions and where it is stored.  </w:t>
        </w:r>
      </w:ins>
    </w:p>
    <w:p w14:paraId="053C8B11" w14:textId="6F310925" w:rsidR="00A05E61" w:rsidRPr="0098652A" w:rsidRDefault="00F9017D" w:rsidP="00F9017D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color w:val="808080" w:themeColor="background1" w:themeShade="80"/>
          <w:u w:val="single"/>
          <w:lang w:val="en-GB"/>
        </w:rPr>
      </w:pPr>
      <w:r w:rsidRPr="0098652A">
        <w:rPr>
          <w:b/>
          <w:bCs/>
          <w:color w:val="808080" w:themeColor="background1" w:themeShade="80"/>
          <w:u w:val="single"/>
          <w:lang w:val="en-GB"/>
        </w:rPr>
        <w:t>Scheduling multiple DL/UL transport blocks</w:t>
      </w:r>
      <w:r w:rsidRPr="0098652A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613463EB" w14:textId="67CFFAE3" w:rsidR="00F9017D" w:rsidRPr="0098652A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For LTE-M, the length of HARQ RTT timer is set to 7+k*N for bundled HARQ ACK, where k is equal to the number of HARQ ACK bundles.</w:t>
      </w:r>
    </w:p>
    <w:p w14:paraId="31EA2223" w14:textId="043E0E85" w:rsidR="00F9017D" w:rsidRPr="0098652A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Remove Editor's note from the document that captures RAN2 agreements and clarify that those agreements are for non-interleaved NB-IoT case.</w:t>
      </w:r>
    </w:p>
    <w:p w14:paraId="0729EEA0" w14:textId="032A0E44" w:rsidR="00F9017D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84" w:author="Intel-v2" w:date="2020-03-04T09:34:00Z"/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Capture the following RAN1 agreement in RAN2 specifications: “For NB-IoT, support of multiTB-UL-r16 and multiTB-DL-r16 is conditional on support of two HARQ processes.”</w:t>
      </w:r>
    </w:p>
    <w:p w14:paraId="7F71EE90" w14:textId="59F30CCD" w:rsidR="00A622EB" w:rsidRDefault="00A622EB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85" w:author="Intel-v2" w:date="2020-03-04T09:34:00Z"/>
          <w:b/>
          <w:bCs/>
          <w:color w:val="808080" w:themeColor="background1" w:themeShade="80"/>
          <w:lang w:val="x-none"/>
        </w:rPr>
      </w:pPr>
      <w:ins w:id="86" w:author="Intel-v2" w:date="2020-03-04T09:34:00Z">
        <w:r w:rsidRPr="00A622EB">
          <w:rPr>
            <w:b/>
            <w:bCs/>
            <w:color w:val="808080" w:themeColor="background1" w:themeShade="80"/>
            <w:lang w:val="x-none"/>
          </w:rPr>
          <w:t>Proposals 8 and 9 are to be discussed within the context of RAN1 feature list, i.e. once finalized, those will be captured in RAN2 specifications</w:t>
        </w:r>
      </w:ins>
    </w:p>
    <w:p w14:paraId="68117AA9" w14:textId="77777777" w:rsidR="00A622EB" w:rsidRPr="00A622EB" w:rsidRDefault="00A622EB" w:rsidP="00A622EB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jc w:val="both"/>
        <w:rPr>
          <w:ins w:id="87" w:author="Intel-v2" w:date="2020-03-04T09:34:00Z"/>
          <w:b/>
          <w:bCs/>
          <w:color w:val="808080" w:themeColor="background1" w:themeShade="80"/>
          <w:lang w:val="x-none"/>
        </w:rPr>
      </w:pPr>
      <w:ins w:id="88" w:author="Intel-v2" w:date="2020-03-04T09:34:00Z">
        <w:r w:rsidRPr="00A622EB">
          <w:rPr>
            <w:b/>
            <w:bCs/>
            <w:color w:val="808080" w:themeColor="background1" w:themeShade="80"/>
            <w:lang w:val="x-none"/>
          </w:rPr>
          <w:t>Proposal 8</w:t>
        </w:r>
        <w:r w:rsidRPr="00A622EB">
          <w:rPr>
            <w:b/>
            <w:bCs/>
            <w:color w:val="808080" w:themeColor="background1" w:themeShade="80"/>
            <w:lang w:val="x-none"/>
          </w:rPr>
          <w:tab/>
          <w:t>For NB-IoT, introduce separate capabilities multiTB-UL-Interleaving-r16, and multiTB-DL-Interleaving-r16 conditional to support of multiTB-UL-r16 and multiTB-DL-r16 respectively.</w:t>
        </w:r>
      </w:ins>
    </w:p>
    <w:p w14:paraId="48BEF06D" w14:textId="49A5C1D8" w:rsidR="00A622EB" w:rsidRDefault="00A622EB" w:rsidP="00A622EB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89" w:author="Intel-v2" w:date="2020-03-04T09:34:00Z"/>
          <w:b/>
          <w:bCs/>
          <w:color w:val="808080" w:themeColor="background1" w:themeShade="80"/>
          <w:lang w:val="x-none"/>
        </w:rPr>
      </w:pPr>
      <w:ins w:id="90" w:author="Intel-v2" w:date="2020-03-04T09:34:00Z">
        <w:r w:rsidRPr="00A622EB">
          <w:rPr>
            <w:b/>
            <w:bCs/>
            <w:color w:val="808080" w:themeColor="background1" w:themeShade="80"/>
            <w:lang w:val="x-none"/>
          </w:rPr>
          <w:t>Proposal 9</w:t>
        </w:r>
        <w:r w:rsidRPr="00A622EB">
          <w:rPr>
            <w:b/>
            <w:bCs/>
            <w:color w:val="808080" w:themeColor="background1" w:themeShade="80"/>
            <w:lang w:val="x-none"/>
          </w:rPr>
          <w:tab/>
          <w:t>For NB-IoT, introduce a new capability multiTB-HARQ-ACK-Bundling-r16, conditional to support of multiTB-DL-Interleaving-r16.</w:t>
        </w:r>
      </w:ins>
    </w:p>
    <w:p w14:paraId="7675131E" w14:textId="34560CC4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91" w:author="Intel-v2" w:date="2020-03-04T09:35:00Z"/>
          <w:b/>
          <w:bCs/>
          <w:color w:val="808080" w:themeColor="background1" w:themeShade="80"/>
          <w:lang w:val="x-none"/>
        </w:rPr>
      </w:pPr>
      <w:ins w:id="92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t>For LTE-M, the length of HARQ RTT timer is set to 7+k*N for bundled HARQ ACK, where k is equal to the number of HARQ ACK bundles.</w:t>
        </w:r>
      </w:ins>
    </w:p>
    <w:p w14:paraId="046B564B" w14:textId="4DA3170F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93" w:author="Intel-v2" w:date="2020-03-04T09:35:00Z"/>
          <w:b/>
          <w:bCs/>
          <w:color w:val="808080" w:themeColor="background1" w:themeShade="80"/>
          <w:lang w:val="x-none"/>
        </w:rPr>
      </w:pPr>
      <w:ins w:id="94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t>Remove Editor's note from the document that captures RAN2 agreements and clarify that those agreements are for non-interleaved NB-IoT case.</w:t>
        </w:r>
      </w:ins>
    </w:p>
    <w:p w14:paraId="24DA4068" w14:textId="34A81D2A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95" w:author="Intel-v2" w:date="2020-03-04T09:35:00Z"/>
          <w:b/>
          <w:bCs/>
          <w:color w:val="808080" w:themeColor="background1" w:themeShade="80"/>
          <w:lang w:val="x-none"/>
        </w:rPr>
      </w:pPr>
      <w:ins w:id="96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t>Capture the following RAN1 agreement in RAN2 specifications: “For NB-IoT, support of multiTB-UL-r16 and multiTB-DL-r16 is conditional on support of two HARQ processes.”’</w:t>
        </w:r>
      </w:ins>
    </w:p>
    <w:p w14:paraId="63E5A25B" w14:textId="6218992C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97" w:author="Intel-v2" w:date="2020-03-04T09:35:00Z"/>
          <w:b/>
          <w:bCs/>
          <w:color w:val="808080" w:themeColor="background1" w:themeShade="80"/>
          <w:lang w:val="x-none"/>
        </w:rPr>
      </w:pPr>
      <w:ins w:id="98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t>For LTE-M and NB-IoT, multiple TBs scheduling is enabled separately for uplink and downlink for unicast.</w:t>
        </w:r>
      </w:ins>
    </w:p>
    <w:p w14:paraId="7B926F52" w14:textId="2D5B0F61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99" w:author="Intel-v2" w:date="2020-03-04T09:35:00Z"/>
          <w:b/>
          <w:bCs/>
          <w:color w:val="808080" w:themeColor="background1" w:themeShade="80"/>
          <w:lang w:val="x-none"/>
        </w:rPr>
      </w:pPr>
      <w:ins w:id="100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lastRenderedPageBreak/>
          <w:t xml:space="preserve">Capture TP for </w:t>
        </w:r>
        <w:proofErr w:type="spellStart"/>
        <w:r w:rsidRPr="00A622EB">
          <w:rPr>
            <w:b/>
            <w:bCs/>
            <w:color w:val="808080" w:themeColor="background1" w:themeShade="80"/>
            <w:lang w:val="x-none"/>
          </w:rPr>
          <w:t>MultiTB</w:t>
        </w:r>
        <w:proofErr w:type="spellEnd"/>
        <w:r w:rsidRPr="00A622EB">
          <w:rPr>
            <w:b/>
            <w:bCs/>
            <w:color w:val="808080" w:themeColor="background1" w:themeShade="80"/>
            <w:lang w:val="x-none"/>
          </w:rPr>
          <w:t>-Config-NB in [2] in the running RRC CR for NB-IoT.</w:t>
        </w:r>
      </w:ins>
    </w:p>
    <w:p w14:paraId="3BC59D11" w14:textId="0C3DEF54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01" w:author="Intel-v2" w:date="2020-03-04T09:35:00Z"/>
          <w:b/>
          <w:bCs/>
          <w:color w:val="808080" w:themeColor="background1" w:themeShade="80"/>
          <w:lang w:val="x-none"/>
        </w:rPr>
      </w:pPr>
      <w:ins w:id="102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t>For LTE-M and NB-IoT, multiple TBs scheduling in multicast is optional without capability reporting.</w:t>
        </w:r>
      </w:ins>
    </w:p>
    <w:p w14:paraId="770A45DF" w14:textId="5D151962" w:rsidR="00A622EB" w:rsidRPr="0098652A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ins w:id="103" w:author="Intel-v2" w:date="2020-03-04T09:35:00Z">
        <w:r w:rsidRPr="00A622EB">
          <w:rPr>
            <w:b/>
            <w:bCs/>
            <w:color w:val="808080" w:themeColor="background1" w:themeShade="80"/>
            <w:lang w:val="x-none"/>
          </w:rPr>
          <w:t xml:space="preserve">For LTE-M and NB-IoT, the configuration for scheduling gap is in </w:t>
        </w:r>
        <w:proofErr w:type="spellStart"/>
        <w:r w:rsidRPr="00A622EB">
          <w:rPr>
            <w:b/>
            <w:bCs/>
            <w:color w:val="808080" w:themeColor="background1" w:themeShade="80"/>
            <w:lang w:val="x-none"/>
          </w:rPr>
          <w:t>SCPTMConfiguration</w:t>
        </w:r>
        <w:proofErr w:type="spellEnd"/>
        <w:r w:rsidRPr="00A622EB">
          <w:rPr>
            <w:b/>
            <w:bCs/>
            <w:color w:val="808080" w:themeColor="background1" w:themeShade="80"/>
            <w:lang w:val="x-none"/>
          </w:rPr>
          <w:t>(-NB) (SC-MCCH).</w:t>
        </w:r>
      </w:ins>
    </w:p>
    <w:p w14:paraId="6718932D" w14:textId="108DCEFE" w:rsidR="00F9017D" w:rsidRPr="00F9017D" w:rsidRDefault="00F9017D" w:rsidP="00F9017D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F9017D">
        <w:rPr>
          <w:b/>
          <w:bCs/>
          <w:u w:val="single"/>
          <w:lang w:val="en-GB"/>
        </w:rPr>
        <w:t>Quality report in Msg3</w:t>
      </w:r>
      <w:r w:rsidRPr="00F9017D">
        <w:rPr>
          <w:b/>
          <w:bCs/>
          <w:lang w:val="en-GB"/>
        </w:rPr>
        <w:t xml:space="preserve"> [MTC]</w:t>
      </w:r>
    </w:p>
    <w:p w14:paraId="0EAB4D26" w14:textId="244537FF" w:rsidR="00F9017D" w:rsidRPr="00F9017D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lang w:val="x-none"/>
        </w:rPr>
      </w:pPr>
      <w:r w:rsidRPr="00F9017D">
        <w:rPr>
          <w:b/>
          <w:bCs/>
          <w:lang w:val="x-none"/>
        </w:rPr>
        <w:t>RAN2 confirms that 2-bit CQI report in MSG3 is supported.</w:t>
      </w:r>
    </w:p>
    <w:p w14:paraId="3BF1E409" w14:textId="5C3EEFBC" w:rsidR="00F9017D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04" w:author="Intel-v2" w:date="2020-03-04T09:36:00Z"/>
          <w:b/>
          <w:bCs/>
          <w:lang w:val="x-none"/>
        </w:rPr>
      </w:pPr>
      <w:r w:rsidRPr="00F9017D">
        <w:rPr>
          <w:b/>
          <w:bCs/>
          <w:lang w:val="x-none"/>
        </w:rPr>
        <w:t xml:space="preserve">Quality Report trigger in Connected Mode for </w:t>
      </w:r>
      <w:proofErr w:type="spellStart"/>
      <w:r w:rsidRPr="00F9017D">
        <w:rPr>
          <w:b/>
          <w:bCs/>
          <w:lang w:val="x-none"/>
        </w:rPr>
        <w:t>eMTC</w:t>
      </w:r>
      <w:proofErr w:type="spellEnd"/>
      <w:r w:rsidRPr="00F9017D">
        <w:rPr>
          <w:b/>
          <w:bCs/>
          <w:lang w:val="x-none"/>
        </w:rPr>
        <w:t xml:space="preserve"> is the same MAC CE as agreed for NB-IoT.</w:t>
      </w:r>
    </w:p>
    <w:p w14:paraId="0CF7967C" w14:textId="08EECE76" w:rsidR="00A622EB" w:rsidRPr="00A622EB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05" w:author="Intel-v2" w:date="2020-03-04T09:36:00Z"/>
          <w:b/>
          <w:bCs/>
          <w:lang w:val="x-none"/>
        </w:rPr>
      </w:pPr>
      <w:ins w:id="106" w:author="Intel-v2" w:date="2020-03-04T09:36:00Z">
        <w:r w:rsidRPr="00A622EB">
          <w:rPr>
            <w:b/>
            <w:bCs/>
            <w:lang w:val="x-none"/>
          </w:rPr>
          <w:t>When 2-bit CQI reporting enabled in MSG3 then 8-bit reporting shall also be enabled.</w:t>
        </w:r>
      </w:ins>
    </w:p>
    <w:p w14:paraId="757FE246" w14:textId="7D0B8534" w:rsidR="00A622EB" w:rsidRPr="00F9017D" w:rsidRDefault="00A622EB" w:rsidP="00A622EB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lang w:val="x-none"/>
        </w:rPr>
      </w:pPr>
      <w:ins w:id="107" w:author="Intel-v2" w:date="2020-03-04T09:36:00Z">
        <w:r w:rsidRPr="00A622EB">
          <w:rPr>
            <w:b/>
            <w:bCs/>
            <w:lang w:val="x-none"/>
          </w:rPr>
          <w:t>Separate flags are not required to enable/disable CQI reporting per CE level.</w:t>
        </w:r>
      </w:ins>
    </w:p>
    <w:p w14:paraId="00F98122" w14:textId="3E021CB1" w:rsidR="002F5F16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ins w:id="108" w:author="Intel-v2" w:date="2020-03-04T09:37:00Z"/>
          <w:b/>
          <w:bCs/>
          <w:lang w:val="en-GB"/>
        </w:rPr>
      </w:pPr>
      <w:r w:rsidRPr="002F5F16">
        <w:rPr>
          <w:b/>
          <w:bCs/>
          <w:u w:val="single"/>
          <w:lang w:val="en-GB"/>
        </w:rPr>
        <w:t>MPDCCH performance improvement using CRS</w:t>
      </w:r>
      <w:r w:rsidRPr="00F9017D">
        <w:rPr>
          <w:b/>
          <w:bCs/>
          <w:lang w:val="en-GB"/>
        </w:rPr>
        <w:t xml:space="preserve"> [MTC]</w:t>
      </w:r>
    </w:p>
    <w:p w14:paraId="3BA6D406" w14:textId="6C5BDF1C" w:rsidR="00A622EB" w:rsidRPr="00797DAF" w:rsidRDefault="00A622EB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09" w:author="Intel-v2" w:date="2020-03-04T09:37:00Z"/>
          <w:b/>
          <w:bCs/>
          <w:lang w:val="x-none"/>
        </w:rPr>
      </w:pPr>
      <w:ins w:id="110" w:author="Intel-v2" w:date="2020-03-04T09:37:00Z">
        <w:r w:rsidRPr="00797DAF">
          <w:rPr>
            <w:b/>
            <w:bCs/>
            <w:lang w:val="x-none"/>
          </w:rPr>
          <w:t>Power ratio can be included in dedicated signalling (in addition to SIB2).</w:t>
        </w:r>
      </w:ins>
    </w:p>
    <w:p w14:paraId="0A20CFB6" w14:textId="467196DC" w:rsidR="00A622EB" w:rsidRPr="00797DAF" w:rsidRDefault="00A622EB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11" w:author="Intel-v2" w:date="2020-03-04T09:37:00Z"/>
          <w:b/>
          <w:bCs/>
          <w:lang w:val="x-none"/>
        </w:rPr>
      </w:pPr>
      <w:ins w:id="112" w:author="Intel-v2" w:date="2020-03-04T09:37:00Z">
        <w:r w:rsidRPr="00797DAF">
          <w:rPr>
            <w:b/>
            <w:bCs/>
            <w:lang w:val="x-none"/>
          </w:rPr>
          <w:t>Localized mapping type is possible to be included only in dedicated signalling. Value “predefined” is DEFAULT.</w:t>
        </w:r>
      </w:ins>
    </w:p>
    <w:p w14:paraId="27CD3151" w14:textId="5E96486E" w:rsidR="00A622EB" w:rsidRPr="00797DAF" w:rsidRDefault="00A622EB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13" w:author="Intel-v2" w:date="2020-03-04T09:37:00Z"/>
          <w:b/>
          <w:bCs/>
          <w:lang w:val="x-none"/>
        </w:rPr>
      </w:pPr>
      <w:ins w:id="114" w:author="Intel-v2" w:date="2020-03-04T09:37:00Z">
        <w:r w:rsidRPr="00797DAF">
          <w:rPr>
            <w:b/>
            <w:bCs/>
            <w:lang w:val="x-none"/>
          </w:rPr>
          <w:t>It should be possible to enable the feature for IDLE mode UEs but disable in CONNECTED mode.</w:t>
        </w:r>
      </w:ins>
    </w:p>
    <w:p w14:paraId="461C1A1D" w14:textId="03318355" w:rsidR="00A622EB" w:rsidRPr="00797DAF" w:rsidRDefault="00A622EB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lang w:val="x-none"/>
        </w:rPr>
      </w:pPr>
      <w:ins w:id="115" w:author="Intel-v2" w:date="2020-03-04T09:37:00Z">
        <w:r w:rsidRPr="00797DAF">
          <w:rPr>
            <w:b/>
            <w:bCs/>
            <w:lang w:val="x-none"/>
          </w:rPr>
          <w:t>TP1 in R2-2001879 (with separate IEs CRS-ChEstMPDCCH-ConfigCommon-r16 and CRS-ChEstMPDCCH-ConfigDedicated-r16) is baseline for running CR.</w:t>
        </w:r>
      </w:ins>
    </w:p>
    <w:p w14:paraId="7EDBA4ED" w14:textId="229D5B78" w:rsidR="002F5F16" w:rsidRDefault="00A622EB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ins w:id="116" w:author="Intel-v2" w:date="2020-03-04T09:40:00Z"/>
          <w:b/>
          <w:bCs/>
          <w:lang w:val="en-GB"/>
        </w:rPr>
      </w:pPr>
      <w:ins w:id="117" w:author="Intel-v2" w:date="2020-03-04T09:40:00Z">
        <w:r>
          <w:rPr>
            <w:b/>
            <w:bCs/>
            <w:u w:val="single"/>
            <w:lang w:val="en-GB"/>
          </w:rPr>
          <w:t>Idle mode mobility</w:t>
        </w:r>
      </w:ins>
      <w:r w:rsidR="002F5F16" w:rsidRPr="00F9017D">
        <w:rPr>
          <w:b/>
          <w:bCs/>
          <w:lang w:val="en-GB"/>
        </w:rPr>
        <w:t xml:space="preserve"> [MTC]</w:t>
      </w:r>
    </w:p>
    <w:p w14:paraId="7464EE86" w14:textId="5F1F73A7" w:rsidR="00A622EB" w:rsidRPr="00F9017D" w:rsidRDefault="00A622EB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u w:val="single"/>
          <w:lang w:val="en-GB"/>
        </w:rPr>
      </w:pPr>
      <w:ins w:id="118" w:author="Intel-v2" w:date="2020-03-04T09:40:00Z">
        <w:r w:rsidRPr="00A622EB">
          <w:rPr>
            <w:b/>
            <w:bCs/>
            <w:u w:val="single"/>
            <w:lang w:val="en-GB"/>
          </w:rPr>
          <w:t>No consensus on any of the alternatives</w:t>
        </w:r>
      </w:ins>
    </w:p>
    <w:p w14:paraId="4B53256A" w14:textId="08AB676C" w:rsidR="002F5F16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ins w:id="119" w:author="Intel-v2" w:date="2020-03-04T09:39:00Z"/>
          <w:b/>
          <w:bCs/>
          <w:lang w:val="en-GB"/>
        </w:rPr>
      </w:pPr>
      <w:r w:rsidRPr="002F5F16">
        <w:rPr>
          <w:b/>
          <w:bCs/>
          <w:u w:val="single"/>
          <w:lang w:val="en-GB"/>
        </w:rPr>
        <w:t>Stand-alone deployment</w:t>
      </w:r>
      <w:r w:rsidRPr="002F5F16">
        <w:rPr>
          <w:b/>
          <w:bCs/>
          <w:lang w:val="en-GB"/>
        </w:rPr>
        <w:t xml:space="preserve"> </w:t>
      </w:r>
      <w:r w:rsidRPr="00F9017D">
        <w:rPr>
          <w:b/>
          <w:bCs/>
          <w:lang w:val="en-GB"/>
        </w:rPr>
        <w:t>[MTC]</w:t>
      </w:r>
    </w:p>
    <w:p w14:paraId="32AB5CC6" w14:textId="39F5529B" w:rsidR="00A622EB" w:rsidRPr="00F9017D" w:rsidRDefault="00A622EB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u w:val="single"/>
          <w:lang w:val="en-GB"/>
        </w:rPr>
      </w:pPr>
      <w:ins w:id="120" w:author="Intel-v2" w:date="2020-03-04T09:40:00Z">
        <w:r w:rsidRPr="00A622EB">
          <w:rPr>
            <w:b/>
            <w:bCs/>
            <w:u w:val="single"/>
            <w:lang w:val="en-GB"/>
          </w:rPr>
          <w:t>In standalone deployment, if a UE considers itself to be in enhanced coverage with S criteria of normal coverage fulfilled, absolute priorities for cell reselection are used (i.e. UE does not switch to ranking as it would when in enhanced coverage due to S-criteria)</w:t>
        </w:r>
      </w:ins>
      <w:ins w:id="121" w:author="Intel-v2" w:date="2020-03-04T09:39:00Z">
        <w:r w:rsidRPr="00A622EB">
          <w:rPr>
            <w:b/>
            <w:bCs/>
            <w:u w:val="single"/>
            <w:lang w:val="en-GB"/>
          </w:rPr>
          <w:t>.</w:t>
        </w:r>
      </w:ins>
    </w:p>
    <w:p w14:paraId="4FCF288D" w14:textId="29AE079A" w:rsidR="002F5F16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ins w:id="122" w:author="Intel-v2" w:date="2020-03-04T09:39:00Z"/>
          <w:b/>
          <w:bCs/>
          <w:lang w:val="en-GB"/>
        </w:rPr>
      </w:pPr>
      <w:r w:rsidRPr="002F5F16">
        <w:rPr>
          <w:b/>
          <w:bCs/>
          <w:u w:val="single"/>
          <w:lang w:val="en-GB"/>
        </w:rPr>
        <w:t>Mobility Enhancements</w:t>
      </w:r>
      <w:r w:rsidRPr="002F5F16">
        <w:rPr>
          <w:b/>
          <w:bCs/>
          <w:lang w:val="en-GB"/>
        </w:rPr>
        <w:t xml:space="preserve"> </w:t>
      </w:r>
      <w:r w:rsidRPr="00F9017D">
        <w:rPr>
          <w:b/>
          <w:bCs/>
          <w:lang w:val="en-GB"/>
        </w:rPr>
        <w:t>[MTC]</w:t>
      </w:r>
    </w:p>
    <w:p w14:paraId="146655A5" w14:textId="3D1510AC" w:rsidR="00A622EB" w:rsidRPr="00F9017D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u w:val="single"/>
          <w:lang w:val="en-GB"/>
        </w:rPr>
      </w:pPr>
      <w:ins w:id="123" w:author="Intel-v2" w:date="2020-03-04T09:41:00Z">
        <w:r w:rsidRPr="00797DAF">
          <w:rPr>
            <w:b/>
            <w:bCs/>
            <w:u w:val="single"/>
            <w:lang w:val="en-GB"/>
          </w:rPr>
          <w:t>Email discussion after the meeting</w:t>
        </w:r>
        <w:r>
          <w:rPr>
            <w:b/>
            <w:bCs/>
            <w:u w:val="single"/>
            <w:lang w:val="en-GB"/>
          </w:rPr>
          <w:t xml:space="preserve"> (on TP for RSS)</w:t>
        </w:r>
      </w:ins>
      <w:ins w:id="124" w:author="Intel-v2" w:date="2020-03-04T09:39:00Z">
        <w:r w:rsidR="00A622EB" w:rsidRPr="00A622EB">
          <w:rPr>
            <w:b/>
            <w:bCs/>
            <w:u w:val="single"/>
            <w:lang w:val="en-GB"/>
          </w:rPr>
          <w:t>.</w:t>
        </w:r>
      </w:ins>
    </w:p>
    <w:p w14:paraId="59538948" w14:textId="3B74BB88" w:rsidR="002F5F16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ins w:id="125" w:author="Intel-v2" w:date="2020-03-04T09:43:00Z"/>
          <w:b/>
          <w:bCs/>
          <w:lang w:val="en-GB"/>
        </w:rPr>
      </w:pPr>
      <w:r w:rsidRPr="002F5F16">
        <w:rPr>
          <w:b/>
          <w:bCs/>
          <w:u w:val="single"/>
          <w:lang w:val="en-GB"/>
        </w:rPr>
        <w:t>Coexistence with NR</w:t>
      </w:r>
      <w:r w:rsidRPr="002F5F16">
        <w:rPr>
          <w:b/>
          <w:bCs/>
          <w:lang w:val="en-GB"/>
        </w:rPr>
        <w:t xml:space="preserve"> </w:t>
      </w:r>
      <w:r w:rsidRPr="00F9017D">
        <w:rPr>
          <w:b/>
          <w:bCs/>
          <w:lang w:val="en-GB"/>
        </w:rPr>
        <w:t>[MTC]</w:t>
      </w:r>
    </w:p>
    <w:p w14:paraId="6E5CE796" w14:textId="77777777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26" w:author="Intel-v2" w:date="2020-03-04T09:43:00Z"/>
          <w:b/>
          <w:bCs/>
          <w:u w:val="single"/>
          <w:lang w:val="en-GB"/>
        </w:rPr>
      </w:pPr>
      <w:ins w:id="127" w:author="Intel-v2" w:date="2020-03-04T09:43:00Z">
        <w:r w:rsidRPr="00797DAF">
          <w:rPr>
            <w:b/>
            <w:bCs/>
            <w:u w:val="single"/>
            <w:lang w:val="en-GB"/>
          </w:rPr>
          <w:t>For NB-IoT:</w:t>
        </w:r>
      </w:ins>
    </w:p>
    <w:p w14:paraId="7D2D4F83" w14:textId="545A0D27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28" w:author="Intel-v2" w:date="2020-03-04T09:43:00Z"/>
          <w:b/>
          <w:bCs/>
          <w:u w:val="single"/>
          <w:lang w:val="en-GB"/>
        </w:rPr>
      </w:pPr>
      <w:ins w:id="129" w:author="Intel-v2" w:date="2020-03-04T09:43:00Z">
        <w:r w:rsidRPr="00797DAF">
          <w:rPr>
            <w:b/>
            <w:bCs/>
            <w:u w:val="single"/>
            <w:lang w:val="en-GB"/>
          </w:rPr>
          <w:t xml:space="preserve">Resource reservation configuration for NR coexistence is provided via dedicated RRC </w:t>
        </w:r>
        <w:proofErr w:type="spellStart"/>
        <w:r w:rsidRPr="00797DAF">
          <w:rPr>
            <w:b/>
            <w:bCs/>
            <w:u w:val="single"/>
            <w:lang w:val="en-GB"/>
          </w:rPr>
          <w:t>signaling</w:t>
        </w:r>
        <w:proofErr w:type="spellEnd"/>
        <w:r w:rsidRPr="00797DAF">
          <w:rPr>
            <w:b/>
            <w:bCs/>
            <w:u w:val="single"/>
            <w:lang w:val="en-GB"/>
          </w:rPr>
          <w:t>.</w:t>
        </w:r>
      </w:ins>
    </w:p>
    <w:p w14:paraId="4E5055B1" w14:textId="2154749B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30" w:author="Intel-v2" w:date="2020-03-04T09:43:00Z"/>
          <w:b/>
          <w:bCs/>
          <w:u w:val="single"/>
          <w:lang w:val="en-GB"/>
        </w:rPr>
      </w:pPr>
      <w:ins w:id="131" w:author="Intel-v2" w:date="2020-03-04T09:43:00Z">
        <w:r w:rsidRPr="00797DAF">
          <w:rPr>
            <w:b/>
            <w:bCs/>
            <w:u w:val="single"/>
            <w:lang w:val="en-GB"/>
          </w:rPr>
          <w:t xml:space="preserve">Resource reservation configuration for NR coexistence is provided in </w:t>
        </w:r>
        <w:proofErr w:type="spellStart"/>
        <w:r w:rsidRPr="00797DAF">
          <w:rPr>
            <w:b/>
            <w:bCs/>
            <w:u w:val="single"/>
            <w:lang w:val="en-GB"/>
          </w:rPr>
          <w:t>PhysicalConfigDedicated</w:t>
        </w:r>
        <w:proofErr w:type="spellEnd"/>
        <w:r w:rsidRPr="00797DAF">
          <w:rPr>
            <w:b/>
            <w:bCs/>
            <w:u w:val="single"/>
            <w:lang w:val="en-GB"/>
          </w:rPr>
          <w:t>-NB.</w:t>
        </w:r>
      </w:ins>
    </w:p>
    <w:p w14:paraId="7AF43FF0" w14:textId="6147306D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32" w:author="Intel-v2" w:date="2020-03-04T09:43:00Z"/>
          <w:b/>
          <w:bCs/>
          <w:u w:val="single"/>
          <w:lang w:val="en-GB"/>
        </w:rPr>
      </w:pPr>
      <w:ins w:id="133" w:author="Intel-v2" w:date="2020-03-04T09:43:00Z">
        <w:r w:rsidRPr="00797DAF">
          <w:rPr>
            <w:b/>
            <w:bCs/>
            <w:u w:val="single"/>
            <w:lang w:val="en-GB"/>
          </w:rPr>
          <w:t xml:space="preserve">New Rel-16 IE (s) can be introduced in </w:t>
        </w:r>
        <w:proofErr w:type="spellStart"/>
        <w:r w:rsidRPr="00797DAF">
          <w:rPr>
            <w:b/>
            <w:bCs/>
            <w:u w:val="single"/>
            <w:lang w:val="en-GB"/>
          </w:rPr>
          <w:t>PhysicalConfigDedicated</w:t>
        </w:r>
        <w:proofErr w:type="spellEnd"/>
        <w:r w:rsidRPr="00797DAF">
          <w:rPr>
            <w:b/>
            <w:bCs/>
            <w:u w:val="single"/>
            <w:lang w:val="en-GB"/>
          </w:rPr>
          <w:t>-NB for providing resource reservation configuration for NR coexistence.</w:t>
        </w:r>
      </w:ins>
    </w:p>
    <w:p w14:paraId="0745D5D3" w14:textId="0B45437F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34" w:author="Intel-v2" w:date="2020-03-04T09:43:00Z"/>
          <w:b/>
          <w:bCs/>
          <w:u w:val="single"/>
          <w:lang w:val="en-GB"/>
        </w:rPr>
      </w:pPr>
      <w:ins w:id="135" w:author="Intel-v2" w:date="2020-03-04T09:43:00Z">
        <w:r w:rsidRPr="00797DAF">
          <w:rPr>
            <w:b/>
            <w:bCs/>
            <w:u w:val="single"/>
            <w:lang w:val="en-GB"/>
          </w:rPr>
          <w:t>For FDD, two independent parameters in UL and DL are needed for providing UL and DL resource reservation configuration separately.</w:t>
        </w:r>
      </w:ins>
    </w:p>
    <w:p w14:paraId="1D28A80B" w14:textId="272B9856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36" w:author="Intel-v2" w:date="2020-03-04T09:43:00Z"/>
          <w:b/>
          <w:bCs/>
          <w:u w:val="single"/>
          <w:lang w:val="en-GB"/>
        </w:rPr>
      </w:pPr>
      <w:ins w:id="137" w:author="Intel-v2" w:date="2020-03-04T09:43:00Z">
        <w:r w:rsidRPr="00797DAF">
          <w:rPr>
            <w:b/>
            <w:bCs/>
            <w:u w:val="single"/>
            <w:lang w:val="en-GB"/>
          </w:rPr>
          <w:t>For TDD, two independent parameters in UL and DL are needed for providing UL and DL resource reservation configuration separately.</w:t>
        </w:r>
      </w:ins>
    </w:p>
    <w:p w14:paraId="3BC35DCD" w14:textId="1BD91019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38" w:author="Intel-v2" w:date="2020-03-04T09:43:00Z"/>
          <w:b/>
          <w:bCs/>
          <w:u w:val="single"/>
          <w:lang w:val="en-GB"/>
        </w:rPr>
      </w:pPr>
      <w:ins w:id="139" w:author="Intel-v2" w:date="2020-03-04T09:43:00Z">
        <w:r w:rsidRPr="00797DAF">
          <w:rPr>
            <w:b/>
            <w:bCs/>
            <w:u w:val="single"/>
            <w:lang w:val="en-GB"/>
          </w:rPr>
          <w:t>One new IE structure for resource reservation configuration for both DL and UL, and for both TDD and FDD are introduced.</w:t>
        </w:r>
      </w:ins>
    </w:p>
    <w:p w14:paraId="50F256F7" w14:textId="739AC7B3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40" w:author="Intel-v2" w:date="2020-03-04T09:43:00Z"/>
          <w:b/>
          <w:bCs/>
          <w:u w:val="single"/>
          <w:lang w:val="en-GB"/>
        </w:rPr>
      </w:pPr>
      <w:ins w:id="141" w:author="Intel-v2" w:date="2020-03-04T09:43:00Z">
        <w:r w:rsidRPr="00797DAF">
          <w:rPr>
            <w:b/>
            <w:bCs/>
            <w:u w:val="single"/>
            <w:lang w:val="en-GB"/>
          </w:rPr>
          <w:lastRenderedPageBreak/>
          <w:t xml:space="preserve">Independent definition for periodicity and </w:t>
        </w:r>
        <w:proofErr w:type="gramStart"/>
        <w:r w:rsidRPr="00797DAF">
          <w:rPr>
            <w:b/>
            <w:bCs/>
            <w:u w:val="single"/>
            <w:lang w:val="en-GB"/>
          </w:rPr>
          <w:t>start</w:t>
        </w:r>
        <w:proofErr w:type="gramEnd"/>
        <w:r w:rsidRPr="00797DAF">
          <w:rPr>
            <w:b/>
            <w:bCs/>
            <w:u w:val="single"/>
            <w:lang w:val="en-GB"/>
          </w:rPr>
          <w:t xml:space="preserve"> position parameters are introduced and the dependency between them can be clarified in the field description.</w:t>
        </w:r>
      </w:ins>
    </w:p>
    <w:p w14:paraId="7BFF253B" w14:textId="0D0C70E8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42" w:author="Intel-v2" w:date="2020-03-04T09:43:00Z"/>
          <w:b/>
          <w:bCs/>
          <w:u w:val="single"/>
          <w:lang w:val="en-GB"/>
        </w:rPr>
      </w:pPr>
      <w:ins w:id="143" w:author="Intel-v2" w:date="2020-03-04T09:43:00Z">
        <w:r w:rsidRPr="00797DAF">
          <w:rPr>
            <w:b/>
            <w:bCs/>
            <w:u w:val="single"/>
            <w:lang w:val="en-GB"/>
          </w:rPr>
          <w:t>Working assumption: Introduce two UE capabilities for handling resources reservation on DL or UL in PhyLayerParameters-NB-v16xy.</w:t>
        </w:r>
      </w:ins>
    </w:p>
    <w:p w14:paraId="06445108" w14:textId="04B703F3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44" w:author="Intel-v2" w:date="2020-03-04T09:43:00Z"/>
          <w:b/>
          <w:bCs/>
          <w:u w:val="single"/>
          <w:lang w:val="en-GB"/>
        </w:rPr>
      </w:pPr>
      <w:ins w:id="145" w:author="Intel-v2" w:date="2020-03-04T09:43:00Z">
        <w:r w:rsidRPr="00797DAF">
          <w:rPr>
            <w:b/>
            <w:bCs/>
            <w:u w:val="single"/>
            <w:lang w:val="en-GB"/>
          </w:rPr>
          <w:t>Working assumption: Two UE capabilities for handling resources reservation on DL or UL in PhyLayerParameters-NB-v16xy can be applied to both FDD and TDD, e.g., with separate values for FDD or TDD.</w:t>
        </w:r>
      </w:ins>
    </w:p>
    <w:p w14:paraId="05E5587B" w14:textId="58716917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46" w:author="Intel-v2" w:date="2020-03-04T09:43:00Z"/>
          <w:b/>
          <w:bCs/>
          <w:u w:val="single"/>
          <w:lang w:val="en-GB"/>
        </w:rPr>
      </w:pPr>
      <w:ins w:id="147" w:author="Intel-v2" w:date="2020-03-04T09:43:00Z">
        <w:r w:rsidRPr="00797DAF">
          <w:rPr>
            <w:b/>
            <w:bCs/>
            <w:u w:val="single"/>
            <w:lang w:val="en-GB"/>
          </w:rPr>
          <w:t>Working assumption: Two UE capabilities for handling resources reservation on DL or UL can be introduced into TS 36.306, e.g., section 4.3.4.</w:t>
        </w:r>
      </w:ins>
    </w:p>
    <w:p w14:paraId="30447F63" w14:textId="77777777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48" w:author="Intel-v2" w:date="2020-03-04T09:43:00Z"/>
          <w:b/>
          <w:bCs/>
          <w:u w:val="single"/>
          <w:lang w:val="en-GB"/>
        </w:rPr>
      </w:pPr>
      <w:ins w:id="149" w:author="Intel-v2" w:date="2020-03-04T09:43:00Z">
        <w:r w:rsidRPr="00797DAF">
          <w:rPr>
            <w:b/>
            <w:bCs/>
            <w:u w:val="single"/>
            <w:lang w:val="en-GB"/>
          </w:rPr>
          <w:t xml:space="preserve">For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>:</w:t>
        </w:r>
      </w:ins>
    </w:p>
    <w:p w14:paraId="4ED7BA4D" w14:textId="6050C062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50" w:author="Intel-v2" w:date="2020-03-04T09:43:00Z"/>
          <w:b/>
          <w:bCs/>
          <w:u w:val="single"/>
          <w:lang w:val="en-GB"/>
        </w:rPr>
      </w:pPr>
      <w:ins w:id="151" w:author="Intel-v2" w:date="2020-03-04T09:43:00Z">
        <w:r w:rsidRPr="00797DAF">
          <w:rPr>
            <w:b/>
            <w:bCs/>
            <w:u w:val="single"/>
            <w:lang w:val="en-GB"/>
          </w:rPr>
          <w:t xml:space="preserve">Configurations related to resource reservation and DL subcarrier puncturing for NR coexistence are provided via dedicated RRC </w:t>
        </w:r>
        <w:proofErr w:type="spellStart"/>
        <w:r w:rsidRPr="00797DAF">
          <w:rPr>
            <w:b/>
            <w:bCs/>
            <w:u w:val="single"/>
            <w:lang w:val="en-GB"/>
          </w:rPr>
          <w:t>signaling</w:t>
        </w:r>
        <w:proofErr w:type="spellEnd"/>
        <w:r w:rsidRPr="00797DAF">
          <w:rPr>
            <w:b/>
            <w:bCs/>
            <w:u w:val="single"/>
            <w:lang w:val="en-GB"/>
          </w:rPr>
          <w:t>.</w:t>
        </w:r>
      </w:ins>
    </w:p>
    <w:p w14:paraId="451304CC" w14:textId="09A66E30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52" w:author="Intel-v2" w:date="2020-03-04T09:43:00Z"/>
          <w:b/>
          <w:bCs/>
          <w:u w:val="single"/>
          <w:lang w:val="en-GB"/>
        </w:rPr>
      </w:pPr>
      <w:ins w:id="153" w:author="Intel-v2" w:date="2020-03-04T09:43:00Z">
        <w:r w:rsidRPr="00797DAF">
          <w:rPr>
            <w:b/>
            <w:bCs/>
            <w:u w:val="single"/>
            <w:lang w:val="en-GB"/>
          </w:rPr>
          <w:t xml:space="preserve">The configurations related to resource reservation and DL subcarrier puncturing for NR coexistence can be provided in </w:t>
        </w:r>
        <w:proofErr w:type="spellStart"/>
        <w:r w:rsidRPr="00797DAF">
          <w:rPr>
            <w:b/>
            <w:bCs/>
            <w:u w:val="single"/>
            <w:lang w:val="en-GB"/>
          </w:rPr>
          <w:t>PhysicalConfigDedicated</w:t>
        </w:r>
        <w:proofErr w:type="spellEnd"/>
        <w:r w:rsidRPr="00797DAF">
          <w:rPr>
            <w:b/>
            <w:bCs/>
            <w:u w:val="single"/>
            <w:lang w:val="en-GB"/>
          </w:rPr>
          <w:t>.</w:t>
        </w:r>
      </w:ins>
    </w:p>
    <w:p w14:paraId="05ABE460" w14:textId="6CA7F7B5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54" w:author="Intel-v2" w:date="2020-03-04T09:43:00Z"/>
          <w:b/>
          <w:bCs/>
          <w:u w:val="single"/>
          <w:lang w:val="en-GB"/>
        </w:rPr>
      </w:pPr>
      <w:ins w:id="155" w:author="Intel-v2" w:date="2020-03-04T09:43:00Z">
        <w:r w:rsidRPr="00797DAF">
          <w:rPr>
            <w:b/>
            <w:bCs/>
            <w:u w:val="single"/>
            <w:lang w:val="en-GB"/>
          </w:rPr>
          <w:t>For FDD, two independent parameters in UL and DL are needed for providing UL and DL resource reservation configuration separately.</w:t>
        </w:r>
      </w:ins>
    </w:p>
    <w:p w14:paraId="2E64D752" w14:textId="072D7FAB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56" w:author="Intel-v2" w:date="2020-03-04T09:43:00Z"/>
          <w:b/>
          <w:bCs/>
          <w:u w:val="single"/>
          <w:lang w:val="en-GB"/>
        </w:rPr>
      </w:pPr>
      <w:ins w:id="157" w:author="Intel-v2" w:date="2020-03-04T09:43:00Z">
        <w:r w:rsidRPr="00797DAF">
          <w:rPr>
            <w:b/>
            <w:bCs/>
            <w:u w:val="single"/>
            <w:lang w:val="en-GB"/>
          </w:rPr>
          <w:t>For TDD, two independent parameters in UL and DL are needed for providing UL and DL resource reservation configuration separately.</w:t>
        </w:r>
      </w:ins>
    </w:p>
    <w:p w14:paraId="6DA53137" w14:textId="24508391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58" w:author="Intel-v2" w:date="2020-03-04T09:43:00Z"/>
          <w:b/>
          <w:bCs/>
          <w:u w:val="single"/>
          <w:lang w:val="en-GB"/>
        </w:rPr>
      </w:pPr>
      <w:ins w:id="159" w:author="Intel-v2" w:date="2020-03-04T09:43:00Z">
        <w:r w:rsidRPr="00797DAF">
          <w:rPr>
            <w:b/>
            <w:bCs/>
            <w:u w:val="single"/>
            <w:lang w:val="en-GB"/>
          </w:rPr>
          <w:t>One new IE structure for resource reservation configuration for both DL and UL, and for both TDD and FDD are introduced.</w:t>
        </w:r>
      </w:ins>
    </w:p>
    <w:p w14:paraId="755DEF4E" w14:textId="46B659BB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60" w:author="Intel-v2" w:date="2020-03-04T09:43:00Z"/>
          <w:b/>
          <w:bCs/>
          <w:u w:val="single"/>
          <w:lang w:val="en-GB"/>
        </w:rPr>
      </w:pPr>
      <w:ins w:id="161" w:author="Intel-v2" w:date="2020-03-04T09:43:00Z">
        <w:r w:rsidRPr="00797DAF">
          <w:rPr>
            <w:b/>
            <w:bCs/>
            <w:u w:val="single"/>
            <w:lang w:val="en-GB"/>
          </w:rPr>
          <w:t xml:space="preserve">A parameter for providing DL subcarrier puncturing configuration can be introduced in </w:t>
        </w:r>
        <w:proofErr w:type="spellStart"/>
        <w:r w:rsidRPr="00797DAF">
          <w:rPr>
            <w:b/>
            <w:bCs/>
            <w:u w:val="single"/>
            <w:lang w:val="en-GB"/>
          </w:rPr>
          <w:t>PhysicalConfigDedicated</w:t>
        </w:r>
        <w:proofErr w:type="spellEnd"/>
        <w:r w:rsidRPr="00797DAF">
          <w:rPr>
            <w:b/>
            <w:bCs/>
            <w:u w:val="single"/>
            <w:lang w:val="en-GB"/>
          </w:rPr>
          <w:t>, which is for both FDD and TDD.</w:t>
        </w:r>
      </w:ins>
    </w:p>
    <w:p w14:paraId="2FB28BEE" w14:textId="18CD0146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62" w:author="Intel-v2" w:date="2020-03-04T09:43:00Z"/>
          <w:b/>
          <w:bCs/>
          <w:u w:val="single"/>
          <w:lang w:val="en-GB"/>
        </w:rPr>
      </w:pPr>
      <w:ins w:id="163" w:author="Intel-v2" w:date="2020-03-04T09:43:00Z">
        <w:r w:rsidRPr="00797DAF">
          <w:rPr>
            <w:b/>
            <w:bCs/>
            <w:u w:val="single"/>
            <w:lang w:val="en-GB"/>
          </w:rPr>
          <w:t>Working assumption: Introduce four UE capabilities for handling resources reservation on UL and DL, and for CE mode A and CE mode B separately, in PhyLayerParameters-v16xy.</w:t>
        </w:r>
      </w:ins>
    </w:p>
    <w:p w14:paraId="6FAF0864" w14:textId="76324628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64" w:author="Intel-v2" w:date="2020-03-04T09:43:00Z"/>
          <w:b/>
          <w:bCs/>
          <w:u w:val="single"/>
          <w:lang w:val="en-GB"/>
        </w:rPr>
      </w:pPr>
      <w:ins w:id="165" w:author="Intel-v2" w:date="2020-03-04T09:43:00Z">
        <w:r w:rsidRPr="00797DAF">
          <w:rPr>
            <w:b/>
            <w:bCs/>
            <w:u w:val="single"/>
            <w:lang w:val="en-GB"/>
          </w:rPr>
          <w:t>Working assumption: Introduce two UE capabilities for handling DL subcarrier puncturing for CE mode A and CE mode B separately, in PhyLayerParameters-v16xy.</w:t>
        </w:r>
      </w:ins>
    </w:p>
    <w:p w14:paraId="28E1E9DA" w14:textId="4AB3FB51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66" w:author="Intel-v2" w:date="2020-03-04T09:43:00Z"/>
          <w:b/>
          <w:bCs/>
          <w:u w:val="single"/>
          <w:lang w:val="en-GB"/>
        </w:rPr>
      </w:pPr>
      <w:ins w:id="167" w:author="Intel-v2" w:date="2020-03-04T09:43:00Z">
        <w:r w:rsidRPr="00797DAF">
          <w:rPr>
            <w:b/>
            <w:bCs/>
            <w:u w:val="single"/>
            <w:lang w:val="en-GB"/>
          </w:rPr>
          <w:t>Working assumption: Six UE capabilities mentioned in Proposal 2-7 and Proposal 2-8 for handling resources reservation or DL subcarrier puncturing can be applied to both FDD and TDD, e.g., with separate values for FDD or TDD.</w:t>
        </w:r>
      </w:ins>
    </w:p>
    <w:p w14:paraId="7DD51E0B" w14:textId="66188EFE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68" w:author="Intel-v2" w:date="2020-03-04T09:43:00Z"/>
          <w:b/>
          <w:bCs/>
          <w:u w:val="single"/>
          <w:lang w:val="en-GB"/>
        </w:rPr>
      </w:pPr>
      <w:ins w:id="169" w:author="Intel-v2" w:date="2020-03-04T09:43:00Z">
        <w:r w:rsidRPr="00797DAF">
          <w:rPr>
            <w:b/>
            <w:bCs/>
            <w:u w:val="single"/>
            <w:lang w:val="en-GB"/>
          </w:rPr>
          <w:t>Working assumption: Six UE capabilities for handling resources reservation or DL subcarrier puncturing can be introduced into TS 36.306.</w:t>
        </w:r>
      </w:ins>
    </w:p>
    <w:p w14:paraId="1AB8E65D" w14:textId="76F02C02" w:rsidR="00797DAF" w:rsidRPr="00F9017D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u w:val="single"/>
          <w:lang w:val="en-GB"/>
        </w:rPr>
      </w:pPr>
      <w:ins w:id="170" w:author="Intel-v2" w:date="2020-03-04T09:43:00Z">
        <w:r w:rsidRPr="00797DAF">
          <w:rPr>
            <w:b/>
            <w:bCs/>
            <w:u w:val="single"/>
            <w:lang w:val="en-GB"/>
          </w:rPr>
          <w:t xml:space="preserve">Send a LS to RAN1 to check whether it should be possible to have a common configuration for all NB-IoT carriers for resource reservation for NR coexistence. For NB-IoT and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whether it is possible to optimize signalling.</w:t>
        </w:r>
      </w:ins>
    </w:p>
    <w:p w14:paraId="7028F2C9" w14:textId="5A1F28E1" w:rsidR="002F5F16" w:rsidRPr="001754F4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color w:val="767171" w:themeColor="background2" w:themeShade="80"/>
          <w:u w:val="single"/>
          <w:lang w:val="en-GB"/>
        </w:rPr>
      </w:pPr>
      <w:r w:rsidRPr="009C6747">
        <w:rPr>
          <w:b/>
          <w:bCs/>
          <w:color w:val="000000" w:themeColor="text1"/>
          <w:u w:val="single"/>
          <w:lang w:val="en-GB"/>
        </w:rPr>
        <w:t>Connection to 5GC (</w:t>
      </w:r>
      <w:proofErr w:type="spellStart"/>
      <w:r w:rsidRPr="009C6747">
        <w:rPr>
          <w:b/>
          <w:bCs/>
          <w:color w:val="000000" w:themeColor="text1"/>
          <w:u w:val="single"/>
          <w:lang w:val="en-GB"/>
        </w:rPr>
        <w:t>eDRX</w:t>
      </w:r>
      <w:proofErr w:type="spellEnd"/>
      <w:r w:rsidRPr="009C6747">
        <w:rPr>
          <w:b/>
          <w:bCs/>
          <w:color w:val="000000" w:themeColor="text1"/>
          <w:u w:val="single"/>
          <w:lang w:val="en-GB"/>
        </w:rPr>
        <w:t xml:space="preserve">, EDT, UP optimisation, RRC_INACTIVE and other MTC specific topics) </w:t>
      </w:r>
      <w:r w:rsidRPr="001754F4">
        <w:rPr>
          <w:b/>
          <w:bCs/>
          <w:color w:val="767171" w:themeColor="background2" w:themeShade="80"/>
          <w:lang w:val="en-GB"/>
        </w:rPr>
        <w:t>[MTC &amp; NB-IoT]</w:t>
      </w:r>
    </w:p>
    <w:p w14:paraId="745EC842" w14:textId="124396EF" w:rsidR="002F5F16" w:rsidRPr="001754F4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767171" w:themeColor="background2" w:themeShade="80"/>
          <w:lang w:val="x-none"/>
        </w:rPr>
      </w:pPr>
      <w:r w:rsidRPr="001754F4">
        <w:rPr>
          <w:b/>
          <w:bCs/>
          <w:color w:val="767171" w:themeColor="background2" w:themeShade="80"/>
          <w:lang w:val="x-none"/>
        </w:rPr>
        <w:t xml:space="preserve">DRBs are resumed upon receiving </w:t>
      </w:r>
      <w:proofErr w:type="spellStart"/>
      <w:r w:rsidRPr="001754F4">
        <w:rPr>
          <w:b/>
          <w:bCs/>
          <w:color w:val="767171" w:themeColor="background2" w:themeShade="80"/>
          <w:lang w:val="x-none"/>
        </w:rPr>
        <w:t>RRCConnectionResume</w:t>
      </w:r>
      <w:proofErr w:type="spellEnd"/>
      <w:r w:rsidRPr="001754F4">
        <w:rPr>
          <w:b/>
          <w:bCs/>
          <w:color w:val="767171" w:themeColor="background2" w:themeShade="80"/>
          <w:lang w:val="x-none"/>
        </w:rPr>
        <w:t xml:space="preserve"> in UP optimization when connected to 5GC.</w:t>
      </w:r>
    </w:p>
    <w:p w14:paraId="73357FF6" w14:textId="56EB2C76" w:rsidR="002F5F16" w:rsidRPr="009C6747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t xml:space="preserve">When idle mode </w:t>
      </w:r>
      <w:proofErr w:type="spellStart"/>
      <w:r w:rsidRPr="009C6747">
        <w:rPr>
          <w:b/>
          <w:bCs/>
          <w:color w:val="000000" w:themeColor="text1"/>
          <w:lang w:val="x-none"/>
        </w:rPr>
        <w:t>eDRX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is not configured, </w:t>
      </w:r>
      <w:proofErr w:type="spellStart"/>
      <w:r w:rsidRPr="009C6747">
        <w:rPr>
          <w:b/>
          <w:bCs/>
          <w:color w:val="000000" w:themeColor="text1"/>
          <w:lang w:val="x-none"/>
        </w:rPr>
        <w:t>eMTC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UEs in RRC_INACTIVE monitor the paging occasions according to the shortest of the cell default paging cycle, the UE specific DRX (if configured), and the RAN paging cycle (if configured).</w:t>
      </w:r>
    </w:p>
    <w:p w14:paraId="667B0776" w14:textId="31A4AD80" w:rsidR="002F5F16" w:rsidRPr="009C6747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t xml:space="preserve">When idle mode </w:t>
      </w:r>
      <w:proofErr w:type="spellStart"/>
      <w:r w:rsidRPr="009C6747">
        <w:rPr>
          <w:b/>
          <w:bCs/>
          <w:color w:val="000000" w:themeColor="text1"/>
          <w:lang w:val="x-none"/>
        </w:rPr>
        <w:t>eDRX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is not configured, </w:t>
      </w:r>
      <w:proofErr w:type="spellStart"/>
      <w:r w:rsidRPr="009C6747">
        <w:rPr>
          <w:b/>
          <w:bCs/>
          <w:color w:val="000000" w:themeColor="text1"/>
          <w:lang w:val="x-none"/>
        </w:rPr>
        <w:t>eMTC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UEs in RRC_INACTIVE cannot be configured with values 5.12 sec and 10.24 sec</w:t>
      </w:r>
    </w:p>
    <w:p w14:paraId="18DA26E4" w14:textId="589B30A5" w:rsidR="002F5F16" w:rsidRPr="009C6747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lastRenderedPageBreak/>
        <w:t xml:space="preserve">DRB resumption for EDT for </w:t>
      </w:r>
      <w:proofErr w:type="spellStart"/>
      <w:r w:rsidRPr="009C6747">
        <w:rPr>
          <w:b/>
          <w:bCs/>
          <w:color w:val="000000" w:themeColor="text1"/>
          <w:lang w:val="x-none"/>
        </w:rPr>
        <w:t>eMTC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UEs connected to 5GC follows the same principle as in EPC, i.e.:</w:t>
      </w:r>
    </w:p>
    <w:p w14:paraId="0412B753" w14:textId="03A91644" w:rsidR="002F5F16" w:rsidRPr="009C6747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proofErr w:type="spellStart"/>
      <w:r w:rsidRPr="009C6747">
        <w:rPr>
          <w:b/>
          <w:bCs/>
          <w:color w:val="000000" w:themeColor="text1"/>
          <w:lang w:val="x-none"/>
        </w:rPr>
        <w:t>drb-ContinueROHC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is provided in </w:t>
      </w:r>
      <w:proofErr w:type="spellStart"/>
      <w:r w:rsidRPr="009C6747">
        <w:rPr>
          <w:b/>
          <w:bCs/>
          <w:color w:val="000000" w:themeColor="text1"/>
          <w:lang w:val="x-none"/>
        </w:rPr>
        <w:t>RRCConnectionRelease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message triggering the suspension in RRC_IDLE. The flag applies to all DRBs.</w:t>
      </w:r>
    </w:p>
    <w:p w14:paraId="04F07783" w14:textId="2CC95D02" w:rsidR="002F5F16" w:rsidRPr="009C6747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t xml:space="preserve">When resuming the DRBs for EDT, RRC procedure text triggers PDCP re-establishment and provides NR PDCP with the </w:t>
      </w:r>
      <w:proofErr w:type="spellStart"/>
      <w:r w:rsidRPr="009C6747">
        <w:rPr>
          <w:b/>
          <w:bCs/>
          <w:color w:val="000000" w:themeColor="text1"/>
          <w:lang w:val="x-none"/>
        </w:rPr>
        <w:t>drb-ContinueROHC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indication received in </w:t>
      </w:r>
      <w:proofErr w:type="spellStart"/>
      <w:r w:rsidRPr="009C6747">
        <w:rPr>
          <w:b/>
          <w:bCs/>
          <w:color w:val="000000" w:themeColor="text1"/>
          <w:lang w:val="x-none"/>
        </w:rPr>
        <w:t>RRCConnectionRelease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message.</w:t>
      </w:r>
    </w:p>
    <w:p w14:paraId="51B7518E" w14:textId="14902AED" w:rsidR="0098652A" w:rsidRPr="0098652A" w:rsidRDefault="0098652A" w:rsidP="0098652A">
      <w:pPr>
        <w:tabs>
          <w:tab w:val="left" w:pos="360"/>
        </w:tabs>
        <w:ind w:left="360"/>
        <w:jc w:val="both"/>
        <w:rPr>
          <w:b/>
          <w:bCs/>
          <w:color w:val="808080" w:themeColor="background1" w:themeShade="80"/>
          <w:lang w:val="en-GB"/>
        </w:rPr>
      </w:pPr>
      <w:r w:rsidRPr="0098652A">
        <w:rPr>
          <w:b/>
          <w:bCs/>
          <w:color w:val="808080" w:themeColor="background1" w:themeShade="80"/>
          <w:u w:val="single"/>
          <w:lang w:val="en-GB"/>
        </w:rPr>
        <w:t>Connection to 5GC (Other common aspects</w:t>
      </w:r>
      <w:r w:rsidR="009C6747">
        <w:rPr>
          <w:b/>
          <w:bCs/>
          <w:color w:val="808080" w:themeColor="background1" w:themeShade="80"/>
          <w:u w:val="single"/>
          <w:lang w:val="en-GB"/>
        </w:rPr>
        <w:t>)</w:t>
      </w:r>
      <w:r w:rsidRPr="0098652A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6D458558" w14:textId="47AFF390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AS RAI can be used when connected to EPC or 5GC, including when in RRC connected mode and using CP/UP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optimisations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>, EDT, or PUR.</w:t>
      </w:r>
    </w:p>
    <w:p w14:paraId="1F197FF9" w14:textId="1033224F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AS RAI can be provided with any higher layer PDU transmission in the UL including the last one or with no higher layer PDU transmission in the UL.</w:t>
      </w:r>
    </w:p>
    <w:p w14:paraId="304F48CD" w14:textId="6D23EABE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AS RAI is provided in the same MAC CE as the DL channel quality report.</w:t>
      </w:r>
    </w:p>
    <w:p w14:paraId="6CA8B60A" w14:textId="699E8E02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One of the codepoints for AS RAI implies “no indication”.</w:t>
      </w:r>
    </w:p>
    <w:p w14:paraId="1F5C881C" w14:textId="5442116B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AS RAI has higher priority than data when AS RAI and DL channel quality report are provided in the same MAC CE.</w:t>
      </w:r>
    </w:p>
    <w:p w14:paraId="3BDE51FE" w14:textId="5F6196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No other mechanisms are introduced to provide R16 AS RAI.</w:t>
      </w:r>
    </w:p>
    <w:p w14:paraId="5AFC6379" w14:textId="60F2AA83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Codepoints for AS RAI are allocated as follows:</w:t>
      </w:r>
    </w:p>
    <w:p w14:paraId="1F810FDF" w14:textId="6942FC6F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00: No RAI information</w:t>
      </w:r>
    </w:p>
    <w:p w14:paraId="354A9B9B" w14:textId="20956A9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01: no subsequent DL and UL data transmission is expected</w:t>
      </w:r>
    </w:p>
    <w:p w14:paraId="0A4048A0" w14:textId="31AE38E5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10: a single subsequent DL transmission is expected</w:t>
      </w:r>
    </w:p>
    <w:p w14:paraId="1EAA4554" w14:textId="0EBB50C0" w:rsid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11: Reserved.</w:t>
      </w:r>
    </w:p>
    <w:p w14:paraId="087B47B5" w14:textId="77777777" w:rsidR="00925337" w:rsidRPr="00925337" w:rsidRDefault="00925337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71" w:author="Intel-v1" w:date="2020-03-03T09:39:00Z"/>
          <w:b/>
          <w:bCs/>
          <w:color w:val="808080" w:themeColor="background1" w:themeShade="80"/>
          <w:lang w:val="x-none"/>
        </w:rPr>
      </w:pPr>
      <w:ins w:id="172" w:author="Intel-v1" w:date="2020-03-03T09:39:00Z">
        <w:r w:rsidRPr="00925337">
          <w:rPr>
            <w:b/>
            <w:bCs/>
            <w:color w:val="808080" w:themeColor="background1" w:themeShade="80"/>
            <w:lang w:val="x-none"/>
          </w:rPr>
          <w:t>AS RAI, when triggered, should have higher priority than data if including AS RAI would not lead to data segmentation.</w:t>
        </w:r>
      </w:ins>
    </w:p>
    <w:p w14:paraId="0620BA1A" w14:textId="77777777" w:rsidR="00925337" w:rsidRPr="00925337" w:rsidRDefault="00925337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73" w:author="Intel-v1" w:date="2020-03-03T09:39:00Z"/>
          <w:b/>
          <w:bCs/>
          <w:color w:val="808080" w:themeColor="background1" w:themeShade="80"/>
          <w:lang w:val="x-none"/>
        </w:rPr>
      </w:pPr>
      <w:ins w:id="174" w:author="Intel-v1" w:date="2020-03-03T09:39:00Z">
        <w:r w:rsidRPr="00925337">
          <w:rPr>
            <w:b/>
            <w:bCs/>
            <w:color w:val="808080" w:themeColor="background1" w:themeShade="80"/>
            <w:lang w:val="x-none"/>
          </w:rPr>
          <w:t xml:space="preserve">For EDT and PUR: When AS RAI is triggered by upper layers but cannot be sent along with the associated MAC SDU due to MAC </w:t>
        </w:r>
        <w:proofErr w:type="spellStart"/>
        <w:r w:rsidRPr="00925337">
          <w:rPr>
            <w:b/>
            <w:bCs/>
            <w:color w:val="808080" w:themeColor="background1" w:themeShade="80"/>
            <w:lang w:val="x-none"/>
          </w:rPr>
          <w:t>prioritisation</w:t>
        </w:r>
        <w:proofErr w:type="spellEnd"/>
        <w:r w:rsidRPr="00925337">
          <w:rPr>
            <w:b/>
            <w:bCs/>
            <w:color w:val="808080" w:themeColor="background1" w:themeShade="80"/>
            <w:lang w:val="x-none"/>
          </w:rPr>
          <w:t>, AS RAI is cancelled.</w:t>
        </w:r>
      </w:ins>
    </w:p>
    <w:p w14:paraId="43B4ACFA" w14:textId="30902F91" w:rsidR="00925337" w:rsidRDefault="00925337" w:rsidP="00925337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75" w:author="Intel-v1" w:date="2020-03-03T09:39:00Z"/>
          <w:b/>
          <w:bCs/>
          <w:color w:val="808080" w:themeColor="background1" w:themeShade="80"/>
          <w:lang w:val="x-none"/>
        </w:rPr>
      </w:pPr>
      <w:ins w:id="176" w:author="Intel-v1" w:date="2020-03-03T09:39:00Z">
        <w:r w:rsidRPr="00925337">
          <w:rPr>
            <w:b/>
            <w:bCs/>
            <w:color w:val="808080" w:themeColor="background1" w:themeShade="80"/>
            <w:lang w:val="x-none"/>
          </w:rPr>
          <w:t>FFS non-EDT/non-PUR case</w:t>
        </w:r>
      </w:ins>
    </w:p>
    <w:p w14:paraId="3EDA59FA" w14:textId="3D0D564D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Similar as UP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CIoT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EPS Optimization,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rrc-SuspendIndication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in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RRCConnectionReject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can be supported for UP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CIoT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5GS Optimization. No change for specification is needed.</w:t>
      </w:r>
    </w:p>
    <w:p w14:paraId="59BAAD73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DL channel quality report can be supported for both NB-IoT and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connected to 5GC.</w:t>
      </w:r>
    </w:p>
    <w:p w14:paraId="699D089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Confirm the working assumption that cause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delayTolerantAccess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it not applicable to 5GC.</w:t>
      </w:r>
    </w:p>
    <w:p w14:paraId="48606832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Confirm the working assumption that there is no need for an indication of extended Idle mode DRX support in system information for NB-IoT.</w:t>
      </w:r>
    </w:p>
    <w:p w14:paraId="358A14F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Confirm the working assumption that there is a new IE cp-EDT-5GC-r16 in SIB2-BR/SIB2-NB to indicate ng-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eNB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connected to 5GC supports CP MO-EDT.</w:t>
      </w:r>
    </w:p>
    <w:p w14:paraId="0D540B0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Revert the working assumption that the values ‘n’ and ‘m’ for the truncation of the 5G-S-TMSI are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signalled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per PLMN in SystemInformationBlockType2-NB.</w:t>
      </w:r>
    </w:p>
    <w:p w14:paraId="6C389CBB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Remove the IE cp-ReestablishmentPLMNList-5GC-r16 in SystemInformationBlockType2-NB.</w:t>
      </w:r>
    </w:p>
    <w:p w14:paraId="52E195D0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The existing capability multipleDRB-r13 is also applicable to 5GC</w:t>
      </w:r>
    </w:p>
    <w:p w14:paraId="333D2B59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PUR is supported in EPC and 5GC.</w:t>
      </w:r>
    </w:p>
    <w:p w14:paraId="4CB4C68E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Introduce separate indications up-PUR-5GC-r16 and cp-PUR-5GC-r16 in SIB2-BR/SIB2-NB</w:t>
      </w:r>
    </w:p>
    <w:p w14:paraId="4E320B87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lastRenderedPageBreak/>
        <w:t>Introduce separate UE capabilities pur-UP-5GC-r16 and pur-CP-5GC-r16.</w:t>
      </w:r>
    </w:p>
    <w:p w14:paraId="70F120FE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Add ab-PerRSRP-r16 parameter (same definition as SIB14-BR) in SIB25-BR.</w:t>
      </w:r>
    </w:p>
    <w:p w14:paraId="37E0551D" w14:textId="1292FD22" w:rsid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77" w:author="Intel-v1" w:date="2020-03-03T09:40:00Z"/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BL UEs or UEs in CE in RRC_CONNECTED mode performs access barring check based on the latest UAC parameters acquired prior to entering RRC_CONNECTED.</w:t>
      </w:r>
    </w:p>
    <w:p w14:paraId="73F033B0" w14:textId="77777777" w:rsidR="00925337" w:rsidRPr="00925337" w:rsidRDefault="00925337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78" w:author="Intel-v1" w:date="2020-03-03T09:41:00Z"/>
          <w:b/>
          <w:bCs/>
          <w:color w:val="808080" w:themeColor="background1" w:themeShade="80"/>
          <w:lang w:val="x-none"/>
        </w:rPr>
      </w:pPr>
      <w:ins w:id="179" w:author="Intel-v1" w:date="2020-03-03T09:41:00Z">
        <w:r w:rsidRPr="00925337">
          <w:rPr>
            <w:b/>
            <w:bCs/>
            <w:color w:val="808080" w:themeColor="background1" w:themeShade="80"/>
            <w:lang w:val="x-none"/>
          </w:rPr>
          <w:t>For 5GC, CP re-establishment is always enabled and there is no need for an indication in system information.</w:t>
        </w:r>
      </w:ins>
    </w:p>
    <w:p w14:paraId="60FBE7BD" w14:textId="77777777" w:rsidR="00925337" w:rsidRPr="00925337" w:rsidRDefault="00925337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80" w:author="Intel-v1" w:date="2020-03-03T09:41:00Z"/>
          <w:b/>
          <w:bCs/>
          <w:color w:val="808080" w:themeColor="background1" w:themeShade="80"/>
          <w:lang w:val="x-none"/>
        </w:rPr>
      </w:pPr>
      <w:ins w:id="181" w:author="Intel-v1" w:date="2020-03-03T09:41:00Z">
        <w:r w:rsidRPr="00925337">
          <w:rPr>
            <w:b/>
            <w:bCs/>
            <w:color w:val="808080" w:themeColor="background1" w:themeShade="80"/>
            <w:lang w:val="x-none"/>
          </w:rPr>
          <w:t>systemInformationBlockType25-BR follows the same system information update mechanism as SIB14-BR and does not affect the value tag.</w:t>
        </w:r>
      </w:ins>
    </w:p>
    <w:p w14:paraId="2C05C65D" w14:textId="39A51C31" w:rsidR="00925337" w:rsidRPr="00925337" w:rsidRDefault="00925337" w:rsidP="00925337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ins w:id="182" w:author="Intel-v1" w:date="2020-03-03T09:41:00Z">
        <w:r w:rsidRPr="00925337">
          <w:rPr>
            <w:b/>
            <w:bCs/>
            <w:color w:val="808080" w:themeColor="background1" w:themeShade="80"/>
            <w:lang w:val="x-none"/>
          </w:rPr>
          <w:t xml:space="preserve">A new parameter </w:t>
        </w:r>
        <w:proofErr w:type="spellStart"/>
        <w:r w:rsidRPr="00925337">
          <w:rPr>
            <w:b/>
            <w:bCs/>
            <w:color w:val="808080" w:themeColor="background1" w:themeShade="80"/>
            <w:lang w:val="x-none"/>
          </w:rPr>
          <w:t>uac-ParamModification</w:t>
        </w:r>
        <w:proofErr w:type="spellEnd"/>
        <w:r w:rsidRPr="00925337">
          <w:rPr>
            <w:b/>
            <w:bCs/>
            <w:color w:val="808080" w:themeColor="background1" w:themeShade="80"/>
            <w:lang w:val="x-none"/>
          </w:rPr>
          <w:t xml:space="preserve"> (similar to </w:t>
        </w:r>
        <w:proofErr w:type="spellStart"/>
        <w:r w:rsidRPr="00925337">
          <w:rPr>
            <w:b/>
            <w:bCs/>
            <w:color w:val="808080" w:themeColor="background1" w:themeShade="80"/>
            <w:lang w:val="x-none"/>
          </w:rPr>
          <w:t>eab-ParamModification</w:t>
        </w:r>
        <w:proofErr w:type="spellEnd"/>
        <w:r w:rsidRPr="00925337">
          <w:rPr>
            <w:b/>
            <w:bCs/>
            <w:color w:val="808080" w:themeColor="background1" w:themeShade="80"/>
            <w:lang w:val="x-none"/>
          </w:rPr>
          <w:t>) is introduced in the Paging message and in the Direct Indication Information to indicate SIB25-BR modification and scheduling.</w:t>
        </w:r>
      </w:ins>
    </w:p>
    <w:p w14:paraId="161D2435" w14:textId="7E00B2CE" w:rsidR="002F5F16" w:rsidRDefault="002F5F16" w:rsidP="002F5F16">
      <w:pPr>
        <w:tabs>
          <w:tab w:val="left" w:pos="360"/>
        </w:tabs>
        <w:ind w:left="360"/>
        <w:jc w:val="both"/>
        <w:rPr>
          <w:b/>
          <w:bCs/>
          <w:lang w:val="en-GB"/>
        </w:rPr>
      </w:pPr>
      <w:r w:rsidRPr="002F5F16">
        <w:rPr>
          <w:b/>
          <w:bCs/>
          <w:u w:val="single"/>
          <w:lang w:val="en-GB"/>
        </w:rPr>
        <w:t>Others</w:t>
      </w:r>
      <w:r w:rsidRPr="002F5F16">
        <w:rPr>
          <w:b/>
          <w:bCs/>
          <w:lang w:val="en-GB"/>
        </w:rPr>
        <w:t xml:space="preserve"> [MTC]</w:t>
      </w:r>
    </w:p>
    <w:p w14:paraId="2865383A" w14:textId="69A50D95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83" w:author="Intel-v2" w:date="2020-03-04T09:43:00Z"/>
          <w:b/>
          <w:bCs/>
          <w:u w:val="single"/>
          <w:lang w:val="en-GB"/>
        </w:rPr>
      </w:pPr>
      <w:ins w:id="184" w:author="Intel-v2" w:date="2020-03-04T09:43:00Z">
        <w:r w:rsidRPr="00797DAF">
          <w:rPr>
            <w:b/>
            <w:bCs/>
            <w:u w:val="single"/>
            <w:lang w:val="en-GB"/>
          </w:rPr>
          <w:t xml:space="preserve">DRBs are resumed upon receiving </w:t>
        </w:r>
        <w:proofErr w:type="spellStart"/>
        <w:r w:rsidRPr="00797DAF">
          <w:rPr>
            <w:b/>
            <w:bCs/>
            <w:u w:val="single"/>
            <w:lang w:val="en-GB"/>
          </w:rPr>
          <w:t>RRCConnectionResume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in UP optimization when connected to 5GC.</w:t>
        </w:r>
      </w:ins>
    </w:p>
    <w:p w14:paraId="4E2AD592" w14:textId="06A43F72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85" w:author="Intel-v2" w:date="2020-03-04T09:43:00Z"/>
          <w:b/>
          <w:bCs/>
          <w:u w:val="single"/>
          <w:lang w:val="en-GB"/>
        </w:rPr>
      </w:pPr>
      <w:ins w:id="186" w:author="Intel-v2" w:date="2020-03-04T09:43:00Z">
        <w:r w:rsidRPr="00797DAF">
          <w:rPr>
            <w:b/>
            <w:bCs/>
            <w:u w:val="single"/>
            <w:lang w:val="en-GB"/>
          </w:rPr>
          <w:t xml:space="preserve">When idle mode </w:t>
        </w:r>
        <w:proofErr w:type="spellStart"/>
        <w:r w:rsidRPr="00797DAF">
          <w:rPr>
            <w:b/>
            <w:bCs/>
            <w:u w:val="single"/>
            <w:lang w:val="en-GB"/>
          </w:rPr>
          <w:t>eDRX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is not configured,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UEs in RRC_INACTIVE monitor the paging occasions according to the shortest of the cell default paging cycle, the UE specific DRX (if configured), and the RAN paging cycle (if configured).</w:t>
        </w:r>
      </w:ins>
    </w:p>
    <w:p w14:paraId="5C502D56" w14:textId="5BB3154A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87" w:author="Intel-v2" w:date="2020-03-04T09:43:00Z"/>
          <w:b/>
          <w:bCs/>
          <w:u w:val="single"/>
          <w:lang w:val="en-GB"/>
        </w:rPr>
      </w:pPr>
      <w:ins w:id="188" w:author="Intel-v2" w:date="2020-03-04T09:43:00Z">
        <w:r w:rsidRPr="00797DAF">
          <w:rPr>
            <w:b/>
            <w:bCs/>
            <w:u w:val="single"/>
            <w:lang w:val="en-GB"/>
          </w:rPr>
          <w:t xml:space="preserve">When idle mode </w:t>
        </w:r>
        <w:proofErr w:type="spellStart"/>
        <w:r w:rsidRPr="00797DAF">
          <w:rPr>
            <w:b/>
            <w:bCs/>
            <w:u w:val="single"/>
            <w:lang w:val="en-GB"/>
          </w:rPr>
          <w:t>eDRX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is not configured,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UEs in RRC_INACTIVE cannot be configured with values 5.12 sec and 10.24 sec</w:t>
        </w:r>
      </w:ins>
    </w:p>
    <w:p w14:paraId="0AE81A48" w14:textId="665FC0C9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89" w:author="Intel-v2" w:date="2020-03-04T09:43:00Z"/>
          <w:b/>
          <w:bCs/>
          <w:u w:val="single"/>
          <w:lang w:val="en-GB"/>
        </w:rPr>
      </w:pPr>
      <w:ins w:id="190" w:author="Intel-v2" w:date="2020-03-04T09:43:00Z">
        <w:r w:rsidRPr="00797DAF">
          <w:rPr>
            <w:b/>
            <w:bCs/>
            <w:u w:val="single"/>
            <w:lang w:val="en-GB"/>
          </w:rPr>
          <w:t xml:space="preserve">DRB resumption for EDT for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UEs connected to 5GC follows the same principle as in EPC, i.e.:</w:t>
        </w:r>
      </w:ins>
    </w:p>
    <w:p w14:paraId="0544EE10" w14:textId="2DD520FB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91" w:author="Intel-v2" w:date="2020-03-04T09:43:00Z"/>
          <w:b/>
          <w:bCs/>
          <w:u w:val="single"/>
          <w:lang w:val="en-GB"/>
        </w:rPr>
      </w:pPr>
      <w:proofErr w:type="spellStart"/>
      <w:ins w:id="192" w:author="Intel-v2" w:date="2020-03-04T09:43:00Z">
        <w:r w:rsidRPr="00797DAF">
          <w:rPr>
            <w:b/>
            <w:bCs/>
            <w:u w:val="single"/>
            <w:lang w:val="en-GB"/>
          </w:rPr>
          <w:t>drb-ContinueROHC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is provided in </w:t>
        </w:r>
        <w:proofErr w:type="spellStart"/>
        <w:r w:rsidRPr="00797DAF">
          <w:rPr>
            <w:b/>
            <w:bCs/>
            <w:u w:val="single"/>
            <w:lang w:val="en-GB"/>
          </w:rPr>
          <w:t>RRCConnectionRelease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message triggering the suspension in RRC_IDLE. The flag applies to all DRBs.</w:t>
        </w:r>
      </w:ins>
    </w:p>
    <w:p w14:paraId="406D8E3D" w14:textId="2B93916E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193" w:author="Intel-v2" w:date="2020-03-04T09:43:00Z"/>
          <w:b/>
          <w:bCs/>
          <w:u w:val="single"/>
          <w:lang w:val="en-GB"/>
        </w:rPr>
      </w:pPr>
      <w:ins w:id="194" w:author="Intel-v2" w:date="2020-03-04T09:43:00Z">
        <w:r w:rsidRPr="00797DAF">
          <w:rPr>
            <w:b/>
            <w:bCs/>
            <w:u w:val="single"/>
            <w:lang w:val="en-GB"/>
          </w:rPr>
          <w:t xml:space="preserve">When resuming the DRBs for EDT, RRC procedure text triggers PDCP re-establishment and provides NR PDCP with the </w:t>
        </w:r>
        <w:proofErr w:type="spellStart"/>
        <w:r w:rsidRPr="00797DAF">
          <w:rPr>
            <w:b/>
            <w:bCs/>
            <w:u w:val="single"/>
            <w:lang w:val="en-GB"/>
          </w:rPr>
          <w:t>drb-ContinueROHC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indication received in </w:t>
        </w:r>
        <w:proofErr w:type="spellStart"/>
        <w:r w:rsidRPr="00797DAF">
          <w:rPr>
            <w:b/>
            <w:bCs/>
            <w:u w:val="single"/>
            <w:lang w:val="en-GB"/>
          </w:rPr>
          <w:t>RRCConnectionRelease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message.</w:t>
        </w:r>
      </w:ins>
    </w:p>
    <w:p w14:paraId="20FFE582" w14:textId="77777777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95" w:author="Intel-v2" w:date="2020-03-04T09:43:00Z"/>
          <w:b/>
          <w:bCs/>
          <w:u w:val="single"/>
          <w:lang w:val="en-GB"/>
        </w:rPr>
      </w:pPr>
      <w:ins w:id="196" w:author="Intel-v2" w:date="2020-03-04T09:43:00Z">
        <w:r w:rsidRPr="00797DAF">
          <w:rPr>
            <w:b/>
            <w:bCs/>
            <w:u w:val="single"/>
            <w:lang w:val="en-GB"/>
          </w:rPr>
          <w:t xml:space="preserve">- When idle mode </w:t>
        </w:r>
        <w:proofErr w:type="spellStart"/>
        <w:r w:rsidRPr="00797DAF">
          <w:rPr>
            <w:b/>
            <w:bCs/>
            <w:u w:val="single"/>
            <w:lang w:val="en-GB"/>
          </w:rPr>
          <w:t>eDRX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is configured,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UEs in RRC_INACTIVE monitor the paging occasions (POs) during CM-IDLE PTW according to the min {UE specific DRX cycle, default DRX cycle, RAN paging cycle} and monitor paging occasions (POs) outside CM-IDLE PTW according to RAN paging cycle.</w:t>
        </w:r>
      </w:ins>
    </w:p>
    <w:p w14:paraId="14147536" w14:textId="77777777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97" w:author="Intel-v2" w:date="2020-03-04T09:43:00Z"/>
          <w:b/>
          <w:bCs/>
          <w:u w:val="single"/>
          <w:lang w:val="en-GB"/>
        </w:rPr>
      </w:pPr>
      <w:ins w:id="198" w:author="Intel-v2" w:date="2020-03-04T09:43:00Z">
        <w:r w:rsidRPr="00797DAF">
          <w:rPr>
            <w:b/>
            <w:bCs/>
            <w:u w:val="single"/>
            <w:lang w:val="en-GB"/>
          </w:rPr>
          <w:t xml:space="preserve">- PDCP Suspend is triggered at the time of suspension to RRC_IDLE for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UEs connected to 5GC.</w:t>
        </w:r>
      </w:ins>
    </w:p>
    <w:p w14:paraId="6FE148F1" w14:textId="77777777" w:rsidR="00797DAF" w:rsidRPr="00797DAF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ins w:id="199" w:author="Intel-v2" w:date="2020-03-04T09:43:00Z"/>
          <w:b/>
          <w:bCs/>
          <w:u w:val="single"/>
          <w:lang w:val="en-GB"/>
        </w:rPr>
      </w:pPr>
      <w:ins w:id="200" w:author="Intel-v2" w:date="2020-03-04T09:43:00Z">
        <w:r w:rsidRPr="00797DAF">
          <w:rPr>
            <w:b/>
            <w:bCs/>
            <w:u w:val="single"/>
            <w:lang w:val="en-GB"/>
          </w:rPr>
          <w:t xml:space="preserve">-  DRB resumption for non-EDT for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UEs connected to 5GC follows the same principle as in RRC_INACTIVE, i.e.:</w:t>
        </w:r>
      </w:ins>
    </w:p>
    <w:p w14:paraId="30B84BD3" w14:textId="47FDA7D9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201" w:author="Intel-v2" w:date="2020-03-04T09:43:00Z"/>
          <w:b/>
          <w:bCs/>
          <w:u w:val="single"/>
          <w:lang w:val="en-GB"/>
        </w:rPr>
      </w:pPr>
      <w:ins w:id="202" w:author="Intel-v2" w:date="2020-03-04T09:43:00Z">
        <w:r w:rsidRPr="00797DAF">
          <w:rPr>
            <w:b/>
            <w:bCs/>
            <w:u w:val="single"/>
            <w:lang w:val="en-GB"/>
          </w:rPr>
          <w:t xml:space="preserve">When resuming the DRBs for non-EDT, RRC procedure text does not trigger PDCP re-establishment. </w:t>
        </w:r>
      </w:ins>
    </w:p>
    <w:p w14:paraId="2941A450" w14:textId="2DC3B4D9" w:rsidR="00797DAF" w:rsidRPr="00797DAF" w:rsidRDefault="00797DAF" w:rsidP="00797DAF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ins w:id="203" w:author="Intel-v2" w:date="2020-03-04T09:43:00Z"/>
          <w:b/>
          <w:bCs/>
          <w:u w:val="single"/>
          <w:lang w:val="en-GB"/>
        </w:rPr>
      </w:pPr>
      <w:ins w:id="204" w:author="Intel-v2" w:date="2020-03-04T09:43:00Z">
        <w:r w:rsidRPr="00797DAF">
          <w:rPr>
            <w:b/>
            <w:bCs/>
            <w:u w:val="single"/>
            <w:lang w:val="en-GB"/>
          </w:rPr>
          <w:t xml:space="preserve">PDCP re-establishment and ROHC continuation for each DRB are triggered by the presence of the respective flags in </w:t>
        </w:r>
        <w:proofErr w:type="spellStart"/>
        <w:r w:rsidRPr="00797DAF">
          <w:rPr>
            <w:b/>
            <w:bCs/>
            <w:u w:val="single"/>
            <w:lang w:val="en-GB"/>
          </w:rPr>
          <w:t>RRCConnectionResume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message as specified in TS 38.331 [82], clause 5.3.5.6;</w:t>
        </w:r>
      </w:ins>
    </w:p>
    <w:p w14:paraId="7BD892A0" w14:textId="76D53EBC" w:rsidR="0098652A" w:rsidRDefault="00797DAF" w:rsidP="00797DAF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u w:val="single"/>
          <w:lang w:val="en-GB"/>
        </w:rPr>
      </w:pPr>
      <w:ins w:id="205" w:author="Intel-v2" w:date="2020-03-04T09:43:00Z">
        <w:r w:rsidRPr="00797DAF">
          <w:rPr>
            <w:b/>
            <w:bCs/>
            <w:u w:val="single"/>
            <w:lang w:val="en-GB"/>
          </w:rPr>
          <w:t xml:space="preserve">- When resuming the RRC connection, the default RLC configuration and default (NR) PDCP configuration is applied to SRB1 for </w:t>
        </w:r>
        <w:proofErr w:type="spellStart"/>
        <w:r w:rsidRPr="00797DAF">
          <w:rPr>
            <w:b/>
            <w:bCs/>
            <w:u w:val="single"/>
            <w:lang w:val="en-GB"/>
          </w:rPr>
          <w:t>eMTC</w:t>
        </w:r>
        <w:proofErr w:type="spellEnd"/>
        <w:r w:rsidRPr="00797DAF">
          <w:rPr>
            <w:b/>
            <w:bCs/>
            <w:u w:val="single"/>
            <w:lang w:val="en-GB"/>
          </w:rPr>
          <w:t xml:space="preserve"> and NB-IoT UEs connected to 5GC.</w:t>
        </w:r>
      </w:ins>
    </w:p>
    <w:p w14:paraId="6DD4B5CB" w14:textId="77777777" w:rsidR="00797DAF" w:rsidRPr="00797DAF" w:rsidRDefault="00797DAF" w:rsidP="00797DAF">
      <w:pPr>
        <w:tabs>
          <w:tab w:val="left" w:pos="360"/>
        </w:tabs>
        <w:spacing w:after="120"/>
        <w:jc w:val="both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160"/>
        <w:gridCol w:w="6767"/>
      </w:tblGrid>
      <w:tr w:rsidR="00F9017D" w:rsidRPr="0019439F" w14:paraId="61D87EEE" w14:textId="77777777" w:rsidTr="0098652A">
        <w:tc>
          <w:tcPr>
            <w:tcW w:w="1423" w:type="dxa"/>
            <w:shd w:val="clear" w:color="auto" w:fill="D9D9D9" w:themeFill="background1" w:themeFillShade="D9"/>
          </w:tcPr>
          <w:p w14:paraId="6E353229" w14:textId="77777777" w:rsidR="00F9017D" w:rsidRPr="0019439F" w:rsidRDefault="00F9017D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CC611CF" w14:textId="62BFF19D" w:rsidR="00F9017D" w:rsidRPr="0019439F" w:rsidRDefault="00F9017D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Agreement number</w:t>
            </w:r>
          </w:p>
        </w:tc>
        <w:tc>
          <w:tcPr>
            <w:tcW w:w="6767" w:type="dxa"/>
            <w:shd w:val="clear" w:color="auto" w:fill="D9D9D9" w:themeFill="background1" w:themeFillShade="D9"/>
          </w:tcPr>
          <w:p w14:paraId="09D23F71" w14:textId="4162F7B7" w:rsidR="00F9017D" w:rsidRPr="0019439F" w:rsidRDefault="00F9017D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F9017D" w14:paraId="27C2BD65" w14:textId="77777777" w:rsidTr="0098652A">
        <w:tc>
          <w:tcPr>
            <w:tcW w:w="1423" w:type="dxa"/>
          </w:tcPr>
          <w:p w14:paraId="498A6918" w14:textId="7F9BEDAB" w:rsidR="00F9017D" w:rsidRDefault="00A85CE7" w:rsidP="00FE3DCB">
            <w:pPr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Intel</w:t>
            </w:r>
          </w:p>
        </w:tc>
        <w:tc>
          <w:tcPr>
            <w:tcW w:w="1160" w:type="dxa"/>
          </w:tcPr>
          <w:p w14:paraId="59C29D22" w14:textId="4C351F8F" w:rsidR="00F9017D" w:rsidDel="00925337" w:rsidRDefault="00A85CE7" w:rsidP="00FE3DCB">
            <w:pPr>
              <w:spacing w:after="0"/>
              <w:jc w:val="both"/>
              <w:rPr>
                <w:del w:id="206" w:author="Intel-v1" w:date="2020-03-03T09:43:00Z"/>
                <w:lang w:val="en-GB"/>
              </w:rPr>
            </w:pPr>
            <w:del w:id="207" w:author="Intel-v1" w:date="2020-03-03T09:43:00Z">
              <w:r w:rsidDel="00925337">
                <w:rPr>
                  <w:lang w:val="en-GB"/>
                </w:rPr>
                <w:delText>32-33</w:delText>
              </w:r>
              <w:r w:rsidR="00DB502D" w:rsidDel="00925337">
                <w:rPr>
                  <w:lang w:val="en-GB"/>
                </w:rPr>
                <w:delText>, 34,</w:delText>
              </w:r>
            </w:del>
          </w:p>
          <w:p w14:paraId="66F62033" w14:textId="0A599780" w:rsidR="00E556A6" w:rsidRDefault="00E556A6" w:rsidP="00FE3DCB">
            <w:pPr>
              <w:spacing w:after="0"/>
              <w:jc w:val="both"/>
              <w:rPr>
                <w:lang w:val="en-GB"/>
              </w:rPr>
            </w:pPr>
            <w:del w:id="208" w:author="Intel-v1" w:date="2020-03-03T09:43:00Z">
              <w:r w:rsidDel="00925337">
                <w:rPr>
                  <w:lang w:val="en-GB"/>
                </w:rPr>
                <w:delText>35-37</w:delText>
              </w:r>
            </w:del>
            <w:ins w:id="209" w:author="Intel-v2" w:date="2020-03-04T11:46:00Z">
              <w:r w:rsidR="00AC3FDF">
                <w:rPr>
                  <w:lang w:val="en-GB"/>
                </w:rPr>
                <w:t>56</w:t>
              </w:r>
            </w:ins>
            <w:ins w:id="210" w:author="Intel-v1" w:date="2020-03-03T09:43:00Z">
              <w:del w:id="211" w:author="Intel-v2" w:date="2020-03-04T11:46:00Z">
                <w:r w:rsidR="00925337" w:rsidDel="00AC3FDF">
                  <w:rPr>
                    <w:lang w:val="en-GB"/>
                  </w:rPr>
                  <w:delText>45</w:delText>
                </w:r>
              </w:del>
              <w:r w:rsidR="00925337">
                <w:rPr>
                  <w:lang w:val="en-GB"/>
                </w:rPr>
                <w:t>-</w:t>
              </w:r>
            </w:ins>
            <w:ins w:id="212" w:author="Intel-v2" w:date="2020-03-04T11:47:00Z">
              <w:r w:rsidR="00AC3FDF">
                <w:rPr>
                  <w:lang w:val="en-GB"/>
                </w:rPr>
                <w:t>73</w:t>
              </w:r>
            </w:ins>
            <w:ins w:id="213" w:author="Intel-v2" w:date="2020-03-04T11:48:00Z">
              <w:r w:rsidR="00AC3FDF">
                <w:rPr>
                  <w:lang w:val="en-GB"/>
                </w:rPr>
                <w:t>, 99-106</w:t>
              </w:r>
            </w:ins>
            <w:ins w:id="214" w:author="Intel-v1" w:date="2020-03-03T09:43:00Z">
              <w:del w:id="215" w:author="Intel-v2" w:date="2020-03-04T11:46:00Z">
                <w:r w:rsidR="00925337" w:rsidDel="00AC3FDF">
                  <w:rPr>
                    <w:lang w:val="en-GB"/>
                  </w:rPr>
                  <w:delText>46</w:delText>
                </w:r>
              </w:del>
              <w:del w:id="216" w:author="Intel-v2" w:date="2020-03-04T11:47:00Z">
                <w:r w:rsidR="00925337" w:rsidDel="00AC3FDF">
                  <w:rPr>
                    <w:lang w:val="en-GB"/>
                  </w:rPr>
                  <w:delText>,</w:delText>
                </w:r>
              </w:del>
            </w:ins>
            <w:ins w:id="217" w:author="Intel-v1" w:date="2020-03-03T09:44:00Z">
              <w:del w:id="218" w:author="Intel-v2" w:date="2020-03-04T11:47:00Z">
                <w:r w:rsidR="00925337" w:rsidDel="00AC3FDF">
                  <w:rPr>
                    <w:lang w:val="en-GB"/>
                  </w:rPr>
                  <w:delText xml:space="preserve"> 48-50</w:delText>
                </w:r>
              </w:del>
            </w:ins>
          </w:p>
        </w:tc>
        <w:tc>
          <w:tcPr>
            <w:tcW w:w="6767" w:type="dxa"/>
          </w:tcPr>
          <w:p w14:paraId="42318A3E" w14:textId="3071AA2E" w:rsidR="00F9017D" w:rsidDel="008A38E3" w:rsidRDefault="00AC3FDF" w:rsidP="008A38E3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del w:id="219" w:author="Intel-v1" w:date="2020-03-03T11:24:00Z"/>
                <w:lang w:val="en-GB"/>
              </w:rPr>
            </w:pPr>
            <w:ins w:id="220" w:author="Intel-v2" w:date="2020-03-04T11:47:00Z">
              <w:r>
                <w:rPr>
                  <w:lang w:val="en-GB"/>
                </w:rPr>
                <w:t>56-73</w:t>
              </w:r>
            </w:ins>
            <w:ins w:id="221" w:author="Intel-v2" w:date="2020-03-04T11:48:00Z">
              <w:r>
                <w:rPr>
                  <w:lang w:val="en-GB"/>
                </w:rPr>
                <w:t>, 99-106</w:t>
              </w:r>
            </w:ins>
            <w:del w:id="222" w:author="Intel-v2" w:date="2020-03-04T11:47:00Z">
              <w:r w:rsidR="00DB502D" w:rsidRPr="00DB502D" w:rsidDel="00AC3FDF">
                <w:rPr>
                  <w:lang w:val="en-GB"/>
                </w:rPr>
                <w:delText>32-33</w:delText>
              </w:r>
            </w:del>
            <w:ins w:id="223" w:author="Intel-v1" w:date="2020-03-03T09:44:00Z">
              <w:del w:id="224" w:author="Intel-v2" w:date="2020-03-04T11:47:00Z">
                <w:r w:rsidR="00925337" w:rsidDel="00AC3FDF">
                  <w:rPr>
                    <w:lang w:val="en-GB"/>
                  </w:rPr>
                  <w:delText>45-46</w:delText>
                </w:r>
              </w:del>
            </w:ins>
            <w:del w:id="225" w:author="Intel-v2" w:date="2020-03-04T11:47:00Z">
              <w:r w:rsidR="00DB502D" w:rsidRPr="00DB502D" w:rsidDel="00AC3FDF">
                <w:rPr>
                  <w:lang w:val="en-GB"/>
                </w:rPr>
                <w:delText xml:space="preserve"> &amp; 35-37</w:delText>
              </w:r>
            </w:del>
            <w:ins w:id="226" w:author="Intel-v1" w:date="2020-03-03T09:44:00Z">
              <w:del w:id="227" w:author="Intel-v2" w:date="2020-03-04T11:47:00Z">
                <w:r w:rsidR="00925337" w:rsidDel="00AC3FDF">
                  <w:rPr>
                    <w:lang w:val="en-GB"/>
                  </w:rPr>
                  <w:delText>48-50</w:delText>
                </w:r>
              </w:del>
            </w:ins>
            <w:r w:rsidR="00DB502D" w:rsidRPr="00DB502D">
              <w:rPr>
                <w:lang w:val="en-GB"/>
              </w:rPr>
              <w:t xml:space="preserve">: </w:t>
            </w:r>
            <w:r w:rsidR="00A85CE7" w:rsidRPr="00DB502D">
              <w:rPr>
                <w:lang w:val="en-GB"/>
              </w:rPr>
              <w:t xml:space="preserve">No impact </w:t>
            </w:r>
            <w:ins w:id="228" w:author="Intel-v2" w:date="2020-03-04T11:47:00Z">
              <w:r>
                <w:rPr>
                  <w:lang w:val="en-GB"/>
                </w:rPr>
                <w:t xml:space="preserve">foreseen </w:t>
              </w:r>
            </w:ins>
            <w:r w:rsidR="00A85CE7" w:rsidRPr="00DB502D">
              <w:rPr>
                <w:lang w:val="en-GB"/>
              </w:rPr>
              <w:t xml:space="preserve">on </w:t>
            </w:r>
            <w:ins w:id="229" w:author="Intel-v2" w:date="2020-03-04T11:48:00Z">
              <w:r>
                <w:rPr>
                  <w:lang w:val="en-GB"/>
                </w:rPr>
                <w:t xml:space="preserve">MTC specific </w:t>
              </w:r>
            </w:ins>
            <w:r w:rsidR="00A85CE7" w:rsidRPr="00DB502D">
              <w:rPr>
                <w:lang w:val="en-GB"/>
              </w:rPr>
              <w:t>stage-2 TP.</w:t>
            </w:r>
          </w:p>
          <w:p w14:paraId="6C51EB74" w14:textId="77777777" w:rsidR="008A38E3" w:rsidRPr="00DB502D" w:rsidRDefault="008A38E3" w:rsidP="00DB502D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ins w:id="230" w:author="Intel-v1" w:date="2020-03-03T11:24:00Z"/>
                <w:lang w:val="en-GB"/>
              </w:rPr>
            </w:pPr>
          </w:p>
          <w:p w14:paraId="47AB5181" w14:textId="0687A552" w:rsidR="00DB502D" w:rsidRPr="005A7EF8" w:rsidDel="008A38E3" w:rsidRDefault="008A38E3">
            <w:pPr>
              <w:pStyle w:val="ListParagraph"/>
              <w:numPr>
                <w:ilvl w:val="0"/>
                <w:numId w:val="19"/>
              </w:numPr>
              <w:spacing w:after="0"/>
              <w:ind w:left="0" w:hanging="270"/>
              <w:jc w:val="both"/>
              <w:rPr>
                <w:del w:id="231" w:author="Intel-v1" w:date="2020-03-03T11:24:00Z"/>
                <w:lang w:val="en-GB"/>
              </w:rPr>
              <w:pPrChange w:id="232" w:author="Intel-v1" w:date="2020-03-03T11:24:00Z">
                <w:pPr>
                  <w:pStyle w:val="ListParagraph"/>
                  <w:numPr>
                    <w:numId w:val="19"/>
                  </w:numPr>
                  <w:spacing w:after="0"/>
                  <w:ind w:left="276" w:hanging="270"/>
                  <w:jc w:val="both"/>
                </w:pPr>
              </w:pPrChange>
            </w:pPr>
            <w:ins w:id="233" w:author="Intel-v1" w:date="2020-03-03T11:24:00Z">
              <w:del w:id="234" w:author="Intel-v2" w:date="2020-03-04T11:47:00Z">
                <w:r w:rsidRPr="005A7EF8" w:rsidDel="00AC3FDF">
                  <w:rPr>
                    <w:lang w:val="en-GB"/>
                  </w:rPr>
                  <w:delText>Depending on</w:delText>
                </w:r>
              </w:del>
            </w:ins>
            <w:ins w:id="235" w:author="Intel-v1" w:date="2020-03-03T11:25:00Z">
              <w:del w:id="236" w:author="Intel-v2" w:date="2020-03-04T11:47:00Z">
                <w:r w:rsidRPr="005A7EF8" w:rsidDel="00AC3FDF">
                  <w:rPr>
                    <w:lang w:val="en-GB"/>
                  </w:rPr>
                  <w:delText xml:space="preserve"> majority</w:delText>
                </w:r>
              </w:del>
            </w:ins>
            <w:ins w:id="237" w:author="Intel-v1" w:date="2020-03-03T11:24:00Z">
              <w:del w:id="238" w:author="Intel-v2" w:date="2020-03-04T11:47:00Z">
                <w:r w:rsidRPr="005A7EF8" w:rsidDel="00AC3FDF">
                  <w:rPr>
                    <w:lang w:val="en-GB"/>
                  </w:rPr>
                  <w:delText xml:space="preserve"> </w:delText>
                </w:r>
              </w:del>
            </w:ins>
            <w:ins w:id="239" w:author="Intel-v1" w:date="2020-03-03T11:25:00Z">
              <w:del w:id="240" w:author="Intel-v2" w:date="2020-03-04T11:47:00Z">
                <w:r w:rsidRPr="005A7EF8" w:rsidDel="00AC3FDF">
                  <w:rPr>
                    <w:lang w:val="en-GB"/>
                  </w:rPr>
                  <w:delText>preference on discussion point 1),</w:delText>
                </w:r>
              </w:del>
            </w:ins>
            <w:ins w:id="241" w:author="Intel-v2" w:date="2020-03-04T11:47:00Z">
              <w:r w:rsidR="00AC3FDF">
                <w:rPr>
                  <w:lang w:val="en-GB"/>
                </w:rPr>
                <w:t>T</w:t>
              </w:r>
            </w:ins>
            <w:ins w:id="242" w:author="Intel-v1" w:date="2020-03-03T11:25:00Z">
              <w:del w:id="243" w:author="Intel-v2" w:date="2020-03-04T11:47:00Z">
                <w:r w:rsidRPr="005A7EF8" w:rsidDel="00AC3FDF">
                  <w:rPr>
                    <w:lang w:val="en-GB"/>
                  </w:rPr>
                  <w:delText xml:space="preserve"> t</w:delText>
                </w:r>
              </w:del>
              <w:r w:rsidRPr="005A7EF8">
                <w:rPr>
                  <w:lang w:val="en-GB"/>
                </w:rPr>
                <w:t>he TP for common topic of MTC and NB-IoT</w:t>
              </w:r>
            </w:ins>
            <w:ins w:id="244" w:author="Intel-v2" w:date="2020-03-04T11:49:00Z">
              <w:r w:rsidR="00AC3FDF">
                <w:rPr>
                  <w:lang w:val="en-GB"/>
                </w:rPr>
                <w:t xml:space="preserve"> (agreement shown in grey)</w:t>
              </w:r>
            </w:ins>
            <w:ins w:id="245" w:author="Intel-v1" w:date="2020-03-03T11:25:00Z">
              <w:r w:rsidRPr="005A7EF8">
                <w:rPr>
                  <w:lang w:val="en-GB"/>
                </w:rPr>
                <w:t xml:space="preserve"> </w:t>
              </w:r>
              <w:del w:id="246" w:author="Intel-v2" w:date="2020-03-04T11:47:00Z">
                <w:r w:rsidRPr="005A7EF8" w:rsidDel="00AC3FDF">
                  <w:rPr>
                    <w:lang w:val="en-GB"/>
                  </w:rPr>
                  <w:delText>may</w:delText>
                </w:r>
              </w:del>
            </w:ins>
            <w:ins w:id="247" w:author="Intel-v2" w:date="2020-03-04T11:47:00Z">
              <w:r w:rsidR="00AC3FDF">
                <w:rPr>
                  <w:lang w:val="en-GB"/>
                </w:rPr>
                <w:t>will</w:t>
              </w:r>
            </w:ins>
            <w:ins w:id="248" w:author="Intel-v1" w:date="2020-03-03T11:25:00Z">
              <w:del w:id="249" w:author="Intel-v2" w:date="2020-03-04T11:47:00Z">
                <w:r w:rsidRPr="005A7EF8" w:rsidDel="00AC3FDF">
                  <w:rPr>
                    <w:lang w:val="en-GB"/>
                  </w:rPr>
                  <w:delText xml:space="preserve"> need to</w:delText>
                </w:r>
              </w:del>
              <w:r w:rsidRPr="005A7EF8">
                <w:rPr>
                  <w:lang w:val="en-GB"/>
                </w:rPr>
                <w:t xml:space="preserve"> be</w:t>
              </w:r>
            </w:ins>
            <w:ins w:id="250" w:author="Intel-v2" w:date="2020-03-04T11:47:00Z">
              <w:r w:rsidR="00AC3FDF">
                <w:rPr>
                  <w:lang w:val="en-GB"/>
                </w:rPr>
                <w:t xml:space="preserve"> </w:t>
              </w:r>
            </w:ins>
            <w:ins w:id="251" w:author="Intel-v2" w:date="2020-03-04T11:48:00Z">
              <w:r w:rsidR="00AC3FDF">
                <w:rPr>
                  <w:lang w:val="en-GB"/>
                </w:rPr>
                <w:t>further</w:t>
              </w:r>
            </w:ins>
            <w:ins w:id="252" w:author="Intel-v1" w:date="2020-03-03T11:25:00Z">
              <w:r w:rsidRPr="005A7EF8">
                <w:rPr>
                  <w:lang w:val="en-GB"/>
                </w:rPr>
                <w:t xml:space="preserve"> aligned with the latest ones captured in the email discussion [313].</w:t>
              </w:r>
            </w:ins>
            <w:ins w:id="253" w:author="Intel-v1" w:date="2020-03-03T11:24:00Z">
              <w:r w:rsidRPr="005A7EF8">
                <w:rPr>
                  <w:lang w:val="en-GB"/>
                </w:rPr>
                <w:t xml:space="preserve"> </w:t>
              </w:r>
            </w:ins>
            <w:del w:id="254" w:author="Intel-v1" w:date="2020-03-03T09:44:00Z">
              <w:r w:rsidR="00DB502D" w:rsidRPr="005A7EF8" w:rsidDel="00925337">
                <w:rPr>
                  <w:lang w:val="en-GB"/>
                </w:rPr>
                <w:delText>34</w:delText>
              </w:r>
            </w:del>
            <w:del w:id="255" w:author="Intel-v1" w:date="2020-03-03T11:24:00Z">
              <w:r w:rsidR="00DB502D" w:rsidRPr="005A7EF8" w:rsidDel="008A38E3">
                <w:rPr>
                  <w:lang w:val="en-GB"/>
                </w:rPr>
                <w:delText>: stage-2 TP needs to be updated similarly as it was done for [313]</w:delText>
              </w:r>
            </w:del>
            <w:del w:id="256" w:author="Intel-v1" w:date="2020-03-03T09:45:00Z">
              <w:r w:rsidR="00DB502D" w:rsidRPr="005A7EF8" w:rsidDel="00925337">
                <w:rPr>
                  <w:lang w:val="en-GB"/>
                </w:rPr>
                <w:delText xml:space="preserve"> as in</w:delText>
              </w:r>
            </w:del>
            <w:del w:id="257" w:author="Intel-v1" w:date="2020-03-03T09:44:00Z">
              <w:r w:rsidR="00DB502D" w:rsidRPr="005A7EF8" w:rsidDel="00925337">
                <w:rPr>
                  <w:lang w:val="en-GB"/>
                </w:rPr>
                <w:delText xml:space="preserve"> this eMTC running CR</w:delText>
              </w:r>
            </w:del>
            <w:del w:id="258" w:author="Intel-v1" w:date="2020-03-03T11:24:00Z">
              <w:r w:rsidR="00DB502D" w:rsidRPr="005A7EF8" w:rsidDel="008A38E3">
                <w:rPr>
                  <w:lang w:val="en-GB"/>
                </w:rPr>
                <w:delText>, TP currently resumes all DRBs and SRB1. Therefore section 7.3.a.3 would be updated with the following:</w:delText>
              </w:r>
            </w:del>
          </w:p>
          <w:p w14:paraId="34443ED1" w14:textId="022CC7C2" w:rsidR="00DB502D" w:rsidRPr="00DB502D" w:rsidDel="008A38E3" w:rsidRDefault="00DB502D">
            <w:pPr>
              <w:pStyle w:val="ListParagraph"/>
              <w:rPr>
                <w:del w:id="259" w:author="Intel-v1" w:date="2020-03-03T11:24:00Z"/>
                <w:rFonts w:eastAsia="Times New Roman"/>
                <w:sz w:val="16"/>
                <w:szCs w:val="16"/>
              </w:rPr>
              <w:pPrChange w:id="260" w:author="Intel-v1" w:date="2020-03-03T11:24:00Z">
                <w:pPr>
                  <w:spacing w:before="40" w:after="40"/>
                  <w:ind w:left="720"/>
                </w:pPr>
              </w:pPrChange>
            </w:pPr>
            <w:ins w:id="261" w:author="Unknown">
              <w:del w:id="262" w:author="Intel-v1" w:date="2020-03-03T11:24:00Z">
                <w:r w:rsidRPr="00DB502D" w:rsidDel="008A38E3">
                  <w:rPr>
                    <w:color w:val="008080"/>
                    <w:u w:val="single"/>
                    <w:lang w:val="en-GB"/>
                  </w:rPr>
                  <w:delText>For 5GS, the UE resumes SRB1, derives new security keys using the </w:delText>
                </w:r>
                <w:r w:rsidRPr="00DB502D" w:rsidDel="008A38E3">
                  <w:rPr>
                    <w:i/>
                    <w:iCs/>
                    <w:color w:val="008080"/>
                    <w:u w:val="single"/>
                    <w:lang w:val="en-GB"/>
                  </w:rPr>
                  <w:delText>NextHopChainingCount</w:delText>
                </w:r>
                <w:r w:rsidRPr="00DB502D" w:rsidDel="008A38E3">
                  <w:rPr>
                    <w:color w:val="008080"/>
                    <w:u w:val="single"/>
                    <w:lang w:val="en-GB"/>
                  </w:rPr>
                  <w:delText> provided in the </w:delText>
                </w:r>
                <w:r w:rsidRPr="00DB502D" w:rsidDel="008A38E3">
                  <w:rPr>
                    <w:i/>
                    <w:iCs/>
                    <w:color w:val="008080"/>
                    <w:u w:val="single"/>
                    <w:lang w:val="en-GB"/>
                  </w:rPr>
                  <w:delText>RRCConnectionRelease</w:delText>
                </w:r>
                <w:r w:rsidRPr="00DB502D" w:rsidDel="008A38E3">
                  <w:rPr>
                    <w:color w:val="008080"/>
                    <w:u w:val="single"/>
                    <w:lang w:val="en-GB"/>
                  </w:rPr>
                  <w:delText> message of the previous RRC connection and re-establishes the AS security.</w:delText>
                </w:r>
                <w:r w:rsidRPr="00DB502D" w:rsidDel="008A38E3">
                  <w:rPr>
                    <w:rFonts w:ascii="Segoe UI" w:hAnsi="Segoe UI" w:cs="Segoe UI"/>
                    <w:color w:val="008080"/>
                    <w:sz w:val="16"/>
                    <w:szCs w:val="16"/>
                    <w:u w:val="single"/>
                    <w:lang w:val="en-GB"/>
                  </w:rPr>
                  <w:delText xml:space="preserve"> </w:delText>
                </w:r>
              </w:del>
            </w:ins>
          </w:p>
          <w:p w14:paraId="5DEEA87D" w14:textId="34F5758C" w:rsidR="00DB502D" w:rsidRPr="00DB502D" w:rsidRDefault="00DB502D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pPrChange w:id="263" w:author="Intel-v1" w:date="2020-03-03T11:24:00Z">
                <w:pPr>
                  <w:spacing w:after="0"/>
                  <w:jc w:val="both"/>
                </w:pPr>
              </w:pPrChange>
            </w:pPr>
          </w:p>
        </w:tc>
      </w:tr>
      <w:tr w:rsidR="00F9017D" w14:paraId="4A76B4FD" w14:textId="77777777" w:rsidTr="0098652A">
        <w:tc>
          <w:tcPr>
            <w:tcW w:w="1423" w:type="dxa"/>
          </w:tcPr>
          <w:p w14:paraId="74E89A70" w14:textId="77777777" w:rsidR="00F9017D" w:rsidRDefault="00F9017D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160" w:type="dxa"/>
          </w:tcPr>
          <w:p w14:paraId="6DFC75D2" w14:textId="77777777" w:rsidR="00F9017D" w:rsidRDefault="00F9017D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767" w:type="dxa"/>
          </w:tcPr>
          <w:p w14:paraId="2340591F" w14:textId="77777777" w:rsidR="00F9017D" w:rsidRDefault="00F9017D" w:rsidP="00DB502D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lang w:val="en-GB"/>
              </w:rPr>
            </w:pPr>
          </w:p>
          <w:p w14:paraId="1A79B739" w14:textId="062A63B9" w:rsidR="00DB502D" w:rsidRDefault="00DB502D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DB502D" w14:paraId="0B1B1C23" w14:textId="77777777" w:rsidTr="00DB502D">
        <w:tc>
          <w:tcPr>
            <w:tcW w:w="1423" w:type="dxa"/>
          </w:tcPr>
          <w:p w14:paraId="3C993EE9" w14:textId="77777777" w:rsidR="00DB502D" w:rsidRDefault="00DB502D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160" w:type="dxa"/>
          </w:tcPr>
          <w:p w14:paraId="5E0F3D38" w14:textId="77777777" w:rsidR="00DB502D" w:rsidRDefault="00DB502D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767" w:type="dxa"/>
          </w:tcPr>
          <w:p w14:paraId="09AC7F9D" w14:textId="77777777" w:rsidR="00DB502D" w:rsidRDefault="00DB502D" w:rsidP="00FE3DCB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lang w:val="en-GB"/>
              </w:rPr>
            </w:pPr>
          </w:p>
          <w:p w14:paraId="39A85D96" w14:textId="77777777" w:rsidR="00DB502D" w:rsidRDefault="00DB502D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BFBE971" w14:textId="77777777" w:rsidR="001754F4" w:rsidRDefault="001754F4" w:rsidP="00A05E61">
      <w:pPr>
        <w:jc w:val="both"/>
        <w:rPr>
          <w:lang w:val="en-GB"/>
        </w:rPr>
      </w:pPr>
    </w:p>
    <w:p w14:paraId="73E73EFD" w14:textId="77777777" w:rsidR="00A05E61" w:rsidRDefault="00A05E61" w:rsidP="00863BCE">
      <w:pPr>
        <w:jc w:val="both"/>
        <w:rPr>
          <w:lang w:val="en-GB"/>
        </w:rPr>
      </w:pPr>
    </w:p>
    <w:p w14:paraId="373092B2" w14:textId="1A9D94E6" w:rsidR="00EB410E" w:rsidRDefault="00EB410E" w:rsidP="00EB410E">
      <w:pPr>
        <w:pStyle w:val="Heading1"/>
        <w:numPr>
          <w:ilvl w:val="0"/>
          <w:numId w:val="2"/>
        </w:numPr>
      </w:pPr>
      <w:r>
        <w:t>Discussion</w:t>
      </w:r>
      <w:r w:rsidR="00C22DE1">
        <w:t xml:space="preserve"> on TP already captured in different sections</w:t>
      </w:r>
    </w:p>
    <w:p w14:paraId="2A6601FD" w14:textId="6ED6BFE3" w:rsidR="00B5380E" w:rsidRPr="00F46793" w:rsidRDefault="00B5380E" w:rsidP="00951001">
      <w:r>
        <w:rPr>
          <w:lang w:val="en-GB" w:eastAsia="x-none"/>
        </w:rPr>
        <w:t xml:space="preserve">It is important to remember that depending on companies’ views in </w:t>
      </w:r>
      <w:r>
        <w:rPr>
          <w:lang w:val="en-GB" w:eastAsia="x-none"/>
        </w:rPr>
        <w:fldChar w:fldCharType="begin"/>
      </w:r>
      <w:r>
        <w:rPr>
          <w:lang w:val="en-GB" w:eastAsia="x-none"/>
        </w:rPr>
        <w:instrText xml:space="preserve"> REF _Ref33781988 \r \h </w:instrText>
      </w:r>
      <w:r>
        <w:rPr>
          <w:lang w:val="en-GB" w:eastAsia="x-none"/>
        </w:rPr>
      </w:r>
      <w:r>
        <w:rPr>
          <w:lang w:val="en-GB" w:eastAsia="x-none"/>
        </w:rPr>
        <w:fldChar w:fldCharType="separate"/>
      </w:r>
      <w:r>
        <w:rPr>
          <w:lang w:val="en-GB" w:eastAsia="x-none"/>
        </w:rPr>
        <w:t>Discussion point 1)</w:t>
      </w:r>
      <w:r>
        <w:rPr>
          <w:lang w:val="en-GB" w:eastAsia="x-none"/>
        </w:rPr>
        <w:fldChar w:fldCharType="end"/>
      </w:r>
      <w:r>
        <w:rPr>
          <w:lang w:val="en-GB" w:eastAsia="x-none"/>
        </w:rPr>
        <w:t>, there might TP/sections that would be removed (if option b is preferable) or that would be updated to align with the TPs on email discussion [313] (if option a is preferable)</w:t>
      </w:r>
    </w:p>
    <w:p w14:paraId="70039352" w14:textId="5F4E2F64" w:rsidR="00B5380E" w:rsidRDefault="00B5380E" w:rsidP="00B5380E">
      <w:pPr>
        <w:pStyle w:val="Heading2"/>
      </w:pPr>
      <w:r>
        <w:t xml:space="preserve">Section 2 on References, 5 on </w:t>
      </w:r>
      <w:r w:rsidRPr="00B5380E">
        <w:t xml:space="preserve">Physical Layer for E-UTRA </w:t>
      </w:r>
      <w:r>
        <w:t xml:space="preserve">and 8 on </w:t>
      </w:r>
      <w:r w:rsidRPr="00B5380E">
        <w:t>E-UTRAN identities</w:t>
      </w:r>
    </w:p>
    <w:p w14:paraId="3662AD44" w14:textId="03744ED5" w:rsidR="00B5380E" w:rsidRDefault="00B5380E" w:rsidP="00B5380E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ins w:id="264" w:author="Intel-v1" w:date="2020-03-03T10:09:00Z"/>
          <w:lang w:val="en-GB"/>
        </w:rPr>
      </w:pPr>
      <w:r w:rsidRPr="009C6747">
        <w:rPr>
          <w:lang w:val="en-GB"/>
        </w:rPr>
        <w:t xml:space="preserve">Companies are invited to provide their views and/or suggested TP for section </w:t>
      </w:r>
      <w:r w:rsidRPr="009C6747">
        <w:t>7 on RRC</w:t>
      </w:r>
      <w:r w:rsidRPr="009C6747">
        <w:rPr>
          <w:lang w:val="en-GB"/>
        </w:rPr>
        <w:t>. Note that the following editor notes are captured in this section</w:t>
      </w:r>
      <w:r w:rsidR="00A85CE7" w:rsidRPr="009C6747">
        <w:rPr>
          <w:lang w:val="en-GB"/>
        </w:rPr>
        <w:t xml:space="preserve"> within 7.2</w:t>
      </w:r>
      <w:r w:rsidRPr="009C6747">
        <w:rPr>
          <w:lang w:val="en-GB"/>
        </w:rPr>
        <w:t xml:space="preserve"> “</w:t>
      </w:r>
      <w:r w:rsidRPr="009C6747">
        <w:rPr>
          <w:i/>
          <w:iCs/>
          <w:lang w:val="en-GB"/>
        </w:rPr>
        <w:t>Editor’s Note: FFS whether some additional information needs to be mentioned for PUR”</w:t>
      </w:r>
      <w:r w:rsidRPr="009C6747">
        <w:rPr>
          <w:lang w:val="en-GB"/>
        </w:rPr>
        <w:t>.</w:t>
      </w:r>
    </w:p>
    <w:p w14:paraId="2000FC93" w14:textId="2D130954" w:rsidR="001E0C0C" w:rsidDel="00AC3FDF" w:rsidRDefault="001E0C0C" w:rsidP="001E0C0C">
      <w:pPr>
        <w:pStyle w:val="ListParagraph"/>
        <w:tabs>
          <w:tab w:val="left" w:pos="360"/>
        </w:tabs>
        <w:ind w:left="360"/>
        <w:jc w:val="both"/>
        <w:rPr>
          <w:ins w:id="265" w:author="RAN2#109e" w:date="2020-03-04T10:35:00Z"/>
          <w:del w:id="266" w:author="Intel-v2" w:date="2020-03-04T11:51:00Z"/>
          <w:lang w:val="en-GB"/>
        </w:rPr>
      </w:pPr>
      <w:ins w:id="267" w:author="Intel-v1" w:date="2020-03-03T10:10:00Z">
        <w:del w:id="268" w:author="Intel-v2" w:date="2020-03-04T11:51:00Z">
          <w:r w:rsidDel="00AC3FDF">
            <w:rPr>
              <w:lang w:val="en-GB"/>
            </w:rPr>
            <w:delText xml:space="preserve">If companies prefer option a) of discussion point 1), </w:delText>
          </w:r>
        </w:del>
      </w:ins>
      <w:ins w:id="269" w:author="Intel-v1" w:date="2020-03-03T10:13:00Z">
        <w:del w:id="270" w:author="Intel-v2" w:date="2020-03-04T11:51:00Z">
          <w:r w:rsidDel="00AC3FDF">
            <w:rPr>
              <w:lang w:val="en-GB"/>
            </w:rPr>
            <w:delText>TP of sections 2 and 3 will be updated based on the latest TP captured on the running CR of email discussion [313]. If companies prefer option b) of discussion point 1), sections 2 and 3 would be remov</w:delText>
          </w:r>
        </w:del>
      </w:ins>
      <w:ins w:id="271" w:author="Intel-v1" w:date="2020-03-03T10:14:00Z">
        <w:del w:id="272" w:author="Intel-v2" w:date="2020-03-04T11:51:00Z">
          <w:r w:rsidDel="00AC3FDF">
            <w:rPr>
              <w:lang w:val="en-GB"/>
            </w:rPr>
            <w:delText>ed from this CR unless there was an eMTC specific input required</w:delText>
          </w:r>
        </w:del>
      </w:ins>
      <w:ins w:id="273" w:author="Intel-v1" w:date="2020-03-03T10:15:00Z">
        <w:del w:id="274" w:author="Intel-v2" w:date="2020-03-04T11:51:00Z">
          <w:r w:rsidDel="00AC3FDF">
            <w:rPr>
              <w:lang w:val="en-GB"/>
            </w:rPr>
            <w:delText xml:space="preserve"> to add on this CR</w:delText>
          </w:r>
        </w:del>
      </w:ins>
      <w:ins w:id="275" w:author="Intel-v1" w:date="2020-03-03T10:14:00Z">
        <w:del w:id="276" w:author="Intel-v2" w:date="2020-03-04T11:51:00Z">
          <w:r w:rsidDel="00AC3FDF">
            <w:rPr>
              <w:lang w:val="en-GB"/>
            </w:rPr>
            <w:delText>.</w:delText>
          </w:r>
        </w:del>
      </w:ins>
    </w:p>
    <w:p w14:paraId="37417B73" w14:textId="4310339E" w:rsidR="00A7399E" w:rsidRPr="009C6747" w:rsidRDefault="00AC3FDF" w:rsidP="001E0C0C">
      <w:pPr>
        <w:pStyle w:val="ListParagraph"/>
        <w:tabs>
          <w:tab w:val="left" w:pos="360"/>
        </w:tabs>
        <w:ind w:left="360"/>
        <w:jc w:val="both"/>
        <w:rPr>
          <w:lang w:val="en-GB"/>
        </w:rPr>
      </w:pPr>
      <w:ins w:id="277" w:author="Intel-v2" w:date="2020-03-04T11:50:00Z">
        <w:r w:rsidRPr="00AC3FDF">
          <w:rPr>
            <w:lang w:val="en-GB"/>
          </w:rPr>
          <w:t xml:space="preserve">Following </w:t>
        </w:r>
        <w:proofErr w:type="gramStart"/>
        <w:r w:rsidRPr="00AC3FDF">
          <w:rPr>
            <w:lang w:val="en-GB"/>
          </w:rPr>
          <w:t>option</w:t>
        </w:r>
        <w:proofErr w:type="gramEnd"/>
        <w:r w:rsidRPr="00AC3FDF">
          <w:rPr>
            <w:lang w:val="en-GB"/>
          </w:rPr>
          <w:t xml:space="preserve"> a) of discussion point 1), TP of sections 2</w:t>
        </w:r>
      </w:ins>
      <w:ins w:id="278" w:author="Intel-v2" w:date="2020-03-04T14:30:00Z">
        <w:r w:rsidR="00C737C2">
          <w:rPr>
            <w:lang w:val="en-GB"/>
          </w:rPr>
          <w:t>, 5 and 8</w:t>
        </w:r>
      </w:ins>
      <w:ins w:id="279" w:author="Intel-v2" w:date="2020-03-04T11:50:00Z">
        <w:r w:rsidRPr="00AC3FDF">
          <w:rPr>
            <w:lang w:val="en-GB"/>
          </w:rPr>
          <w:t xml:space="preserve"> are updated based on the latest TP captured on the running CR of email discussion [313] </w:t>
        </w:r>
      </w:ins>
      <w:bookmarkStart w:id="280" w:name="_GoBack"/>
      <w:ins w:id="281" w:author="Intel-v2" w:date="2020-03-04T14:30:00Z">
        <w:r w:rsidR="00C737C2">
          <w:rPr>
            <w:lang w:val="en-GB"/>
          </w:rPr>
          <w:t xml:space="preserve">version </w:t>
        </w:r>
      </w:ins>
      <w:ins w:id="282" w:author="Intel-v2" w:date="2020-03-04T14:31:00Z">
        <w:r w:rsidR="00C737C2">
          <w:rPr>
            <w:lang w:val="en-GB"/>
          </w:rPr>
          <w:t>“v</w:t>
        </w:r>
      </w:ins>
      <w:ins w:id="283" w:author="Intel-v2" w:date="2020-03-04T14:30:00Z">
        <w:r w:rsidR="00C737C2">
          <w:rPr>
            <w:lang w:val="en-GB"/>
          </w:rPr>
          <w:t>3</w:t>
        </w:r>
      </w:ins>
      <w:ins w:id="284" w:author="Intel-v2" w:date="2020-03-04T14:31:00Z">
        <w:r w:rsidR="00C737C2">
          <w:rPr>
            <w:lang w:val="en-GB"/>
          </w:rPr>
          <w:t>”</w:t>
        </w:r>
      </w:ins>
      <w:ins w:id="285" w:author="Intel-v2" w:date="2020-03-04T14:30:00Z">
        <w:r w:rsidR="00C737C2">
          <w:rPr>
            <w:lang w:val="en-GB"/>
          </w:rPr>
          <w:t xml:space="preserve"> </w:t>
        </w:r>
      </w:ins>
      <w:ins w:id="286" w:author="Intel-v2" w:date="2020-03-04T11:50:00Z">
        <w:r w:rsidRPr="00AC3FDF">
          <w:rPr>
            <w:lang w:val="en-GB"/>
          </w:rPr>
          <w:t xml:space="preserve">available on </w:t>
        </w:r>
        <w:bookmarkEnd w:id="280"/>
        <w:r w:rsidRPr="00AC3FDF">
          <w:rPr>
            <w:lang w:val="en-GB"/>
          </w:rPr>
          <w:t>03/04 (with the updated/new TP tracked by RAN2#109e).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594ECBED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029DD1CA" w14:textId="77777777" w:rsidR="00B5380E" w:rsidRPr="0019439F" w:rsidRDefault="00B5380E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85DBD1" w14:textId="77777777" w:rsidR="00B5380E" w:rsidRPr="0019439F" w:rsidRDefault="00B5380E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5627262F" w14:textId="77777777" w:rsidTr="00FE3DCB">
        <w:tc>
          <w:tcPr>
            <w:tcW w:w="1705" w:type="dxa"/>
          </w:tcPr>
          <w:p w14:paraId="3EF21C56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935F5E4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48AEE7F1" w14:textId="77777777" w:rsidTr="00FE3DCB">
        <w:tc>
          <w:tcPr>
            <w:tcW w:w="1705" w:type="dxa"/>
          </w:tcPr>
          <w:p w14:paraId="36F0CAAB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E9BC3AF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904DA72" w14:textId="77777777" w:rsidR="00B5380E" w:rsidRDefault="00B5380E" w:rsidP="00B5380E">
      <w:pPr>
        <w:jc w:val="both"/>
        <w:rPr>
          <w:lang w:val="en-GB"/>
        </w:rPr>
      </w:pPr>
    </w:p>
    <w:p w14:paraId="1A15E791" w14:textId="6DAF82AB" w:rsidR="00B5380E" w:rsidRDefault="00B5380E" w:rsidP="00B5380E">
      <w:pPr>
        <w:pStyle w:val="Heading2"/>
      </w:pPr>
      <w:r>
        <w:t>Section 7 on RRC</w:t>
      </w:r>
    </w:p>
    <w:p w14:paraId="55615481" w14:textId="13F316FD" w:rsidR="00B5380E" w:rsidRDefault="00B5380E" w:rsidP="00B5380E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ins w:id="287" w:author="Intel-v1" w:date="2020-03-03T10:14:00Z"/>
          <w:lang w:val="en-GB"/>
        </w:rPr>
      </w:pPr>
      <w:r w:rsidRPr="009C6747">
        <w:rPr>
          <w:lang w:val="en-GB"/>
        </w:rPr>
        <w:t xml:space="preserve">Companies are invited to provide their views and/or suggested TP for section </w:t>
      </w:r>
      <w:r w:rsidRPr="009C6747">
        <w:t>7 on RRC</w:t>
      </w:r>
      <w:r w:rsidRPr="009C6747">
        <w:rPr>
          <w:lang w:val="en-GB"/>
        </w:rPr>
        <w:t xml:space="preserve">. Note that the following editor notes are captured in this section </w:t>
      </w:r>
      <w:r w:rsidR="00A85CE7" w:rsidRPr="009C6747">
        <w:rPr>
          <w:lang w:val="en-GB"/>
        </w:rPr>
        <w:t xml:space="preserve">within 7.3a </w:t>
      </w:r>
      <w:r w:rsidRPr="009C6747">
        <w:rPr>
          <w:lang w:val="en-GB"/>
        </w:rPr>
        <w:t>“</w:t>
      </w:r>
      <w:r w:rsidRPr="009C6747">
        <w:rPr>
          <w:i/>
          <w:iCs/>
          <w:lang w:val="en-GB"/>
        </w:rPr>
        <w:t>Editor’s note: To be confirmed whether to follow EDT or RRC_INACTIVE for resumption of DRBs. In this CR, EDT procedure is followed</w:t>
      </w:r>
      <w:r w:rsidRPr="009C6747">
        <w:rPr>
          <w:lang w:val="en-GB"/>
        </w:rPr>
        <w:t>”,</w:t>
      </w:r>
      <w:r w:rsidR="00A85CE7" w:rsidRPr="009C6747">
        <w:rPr>
          <w:lang w:val="en-GB"/>
        </w:rPr>
        <w:t xml:space="preserve"> within 7.3b</w:t>
      </w:r>
      <w:r w:rsidRPr="009C6747">
        <w:rPr>
          <w:lang w:val="en-GB"/>
        </w:rPr>
        <w:t xml:space="preserve"> “</w:t>
      </w:r>
      <w:r w:rsidRPr="009C6747">
        <w:rPr>
          <w:i/>
          <w:iCs/>
          <w:lang w:val="en-GB"/>
        </w:rPr>
        <w:t>Editor’s note: This section may be updated for 5GS once the description is available in TS 23.502</w:t>
      </w:r>
      <w:r w:rsidRPr="009C6747">
        <w:rPr>
          <w:lang w:val="en-GB"/>
        </w:rPr>
        <w:t>”,</w:t>
      </w:r>
      <w:r w:rsidR="00A85CE7" w:rsidRPr="009C6747">
        <w:rPr>
          <w:lang w:val="en-GB"/>
        </w:rPr>
        <w:t xml:space="preserve"> and within 7.3x</w:t>
      </w:r>
      <w:r w:rsidRPr="009C6747">
        <w:rPr>
          <w:lang w:val="en-GB"/>
        </w:rPr>
        <w:t xml:space="preserve"> “</w:t>
      </w:r>
      <w:r w:rsidRPr="009C6747">
        <w:rPr>
          <w:i/>
          <w:iCs/>
          <w:lang w:val="en-GB"/>
        </w:rPr>
        <w:t xml:space="preserve">Editor’s note: To be updated considering discussion from the NB-IoT CR. So far no change specific only to </w:t>
      </w:r>
      <w:proofErr w:type="spellStart"/>
      <w:r w:rsidRPr="009C6747">
        <w:rPr>
          <w:i/>
          <w:iCs/>
          <w:lang w:val="en-GB"/>
        </w:rPr>
        <w:t>eMTC</w:t>
      </w:r>
      <w:proofErr w:type="spellEnd"/>
      <w:r w:rsidRPr="009C6747">
        <w:rPr>
          <w:i/>
          <w:iCs/>
          <w:lang w:val="en-GB"/>
        </w:rPr>
        <w:t xml:space="preserve"> is identified</w:t>
      </w:r>
      <w:r w:rsidRPr="009C6747">
        <w:rPr>
          <w:lang w:val="en-GB"/>
        </w:rPr>
        <w:t>”.</w:t>
      </w:r>
    </w:p>
    <w:p w14:paraId="2A975DBA" w14:textId="502AB646" w:rsidR="001E0C0C" w:rsidDel="00AC3FDF" w:rsidRDefault="001E0C0C" w:rsidP="001E0C0C">
      <w:pPr>
        <w:pStyle w:val="ListParagraph"/>
        <w:tabs>
          <w:tab w:val="left" w:pos="360"/>
        </w:tabs>
        <w:ind w:left="360"/>
        <w:jc w:val="both"/>
        <w:rPr>
          <w:ins w:id="288" w:author="RAN2#109e" w:date="2020-03-04T11:23:00Z"/>
          <w:del w:id="289" w:author="Intel-v2" w:date="2020-03-04T11:52:00Z"/>
          <w:lang w:val="en-GB"/>
        </w:rPr>
      </w:pPr>
      <w:ins w:id="290" w:author="Intel-v1" w:date="2020-03-03T10:14:00Z">
        <w:del w:id="291" w:author="Intel-v2" w:date="2020-03-04T11:52:00Z">
          <w:r w:rsidDel="00AC3FDF">
            <w:rPr>
              <w:lang w:val="en-GB"/>
            </w:rPr>
            <w:delText xml:space="preserve">If companies prefer option a) of discussion point 1), TP of sections </w:delText>
          </w:r>
        </w:del>
      </w:ins>
      <w:ins w:id="292" w:author="Intel-v1" w:date="2020-03-03T10:15:00Z">
        <w:del w:id="293" w:author="Intel-v2" w:date="2020-03-04T11:52:00Z">
          <w:r w:rsidDel="00AC3FDF">
            <w:rPr>
              <w:lang w:val="en-GB"/>
            </w:rPr>
            <w:delText>7.1, 7.2, 7.3, 7.3a, 7.3b, 7.3x, and 7.3y</w:delText>
          </w:r>
        </w:del>
      </w:ins>
      <w:ins w:id="294" w:author="Intel-v1" w:date="2020-03-03T10:14:00Z">
        <w:del w:id="295" w:author="Intel-v2" w:date="2020-03-04T11:52:00Z">
          <w:r w:rsidDel="00AC3FDF">
            <w:rPr>
              <w:lang w:val="en-GB"/>
            </w:rPr>
            <w:delText xml:space="preserve"> will be updated based on the latest TP captured on the running CR of email discussion [313]. If companies prefer option b) of discussion point 1), sections </w:delText>
          </w:r>
        </w:del>
      </w:ins>
      <w:ins w:id="296" w:author="Intel-v1" w:date="2020-03-03T10:15:00Z">
        <w:del w:id="297" w:author="Intel-v2" w:date="2020-03-04T11:52:00Z">
          <w:r w:rsidDel="00AC3FDF">
            <w:rPr>
              <w:lang w:val="en-GB"/>
            </w:rPr>
            <w:delText xml:space="preserve">7.1, 7.2, 7.3, 7.3a, 7.3b, 7.3x, and 7.3y </w:delText>
          </w:r>
        </w:del>
      </w:ins>
      <w:ins w:id="298" w:author="Intel-v1" w:date="2020-03-03T10:14:00Z">
        <w:del w:id="299" w:author="Intel-v2" w:date="2020-03-04T11:52:00Z">
          <w:r w:rsidDel="00AC3FDF">
            <w:rPr>
              <w:lang w:val="en-GB"/>
            </w:rPr>
            <w:delText>would be removed from this CR unless there was an eMTC specific input required</w:delText>
          </w:r>
        </w:del>
      </w:ins>
      <w:ins w:id="300" w:author="Intel-v1" w:date="2020-03-03T10:15:00Z">
        <w:del w:id="301" w:author="Intel-v2" w:date="2020-03-04T11:52:00Z">
          <w:r w:rsidDel="00AC3FDF">
            <w:rPr>
              <w:lang w:val="en-GB"/>
            </w:rPr>
            <w:delText xml:space="preserve"> to add in this CR</w:delText>
          </w:r>
        </w:del>
      </w:ins>
      <w:ins w:id="302" w:author="Intel-v1" w:date="2020-03-03T10:14:00Z">
        <w:del w:id="303" w:author="Intel-v2" w:date="2020-03-04T11:52:00Z">
          <w:r w:rsidDel="00AC3FDF">
            <w:rPr>
              <w:lang w:val="en-GB"/>
            </w:rPr>
            <w:delText>.</w:delText>
          </w:r>
        </w:del>
      </w:ins>
    </w:p>
    <w:p w14:paraId="6FCC2F8F" w14:textId="7EA875C1" w:rsidR="008214AC" w:rsidRPr="001E0C0C" w:rsidRDefault="00AC3FDF" w:rsidP="001E0C0C">
      <w:pPr>
        <w:pStyle w:val="ListParagraph"/>
        <w:tabs>
          <w:tab w:val="left" w:pos="360"/>
        </w:tabs>
        <w:ind w:left="360"/>
        <w:jc w:val="both"/>
        <w:rPr>
          <w:lang w:val="en-GB"/>
        </w:rPr>
      </w:pPr>
      <w:ins w:id="304" w:author="Intel-v2" w:date="2020-03-04T11:51:00Z">
        <w:r w:rsidRPr="00AC3FDF">
          <w:rPr>
            <w:lang w:val="en-GB"/>
          </w:rPr>
          <w:t xml:space="preserve">Following option a) of discussion point 1), TP of sections </w:t>
        </w:r>
      </w:ins>
      <w:ins w:id="305" w:author="Intel-v2" w:date="2020-03-04T11:52:00Z">
        <w:r>
          <w:rPr>
            <w:lang w:val="en-GB"/>
          </w:rPr>
          <w:t xml:space="preserve">7.1, 7.2, 7.3, 7.3a, 7.3b, 7.3x, and 7.3y </w:t>
        </w:r>
      </w:ins>
      <w:ins w:id="306" w:author="Intel-v2" w:date="2020-03-04T11:51:00Z">
        <w:r w:rsidRPr="00AC3FDF">
          <w:rPr>
            <w:lang w:val="en-GB"/>
          </w:rPr>
          <w:t xml:space="preserve">are updated based on the latest TP captured on the running CR of email discussion [313] </w:t>
        </w:r>
      </w:ins>
      <w:ins w:id="307" w:author="Intel-v2" w:date="2020-03-04T14:31:00Z">
        <w:r w:rsidR="00C737C2">
          <w:rPr>
            <w:lang w:val="en-GB"/>
          </w:rPr>
          <w:t xml:space="preserve">version “v3” available on </w:t>
        </w:r>
      </w:ins>
      <w:ins w:id="308" w:author="Intel-v2" w:date="2020-03-04T11:51:00Z">
        <w:r w:rsidRPr="00AC3FDF">
          <w:rPr>
            <w:lang w:val="en-GB"/>
          </w:rPr>
          <w:t>03/04 (with the updated/new TP tracked by RAN2#109e).</w:t>
        </w:r>
      </w:ins>
      <w:ins w:id="309" w:author="RAN2#109e" w:date="2020-03-04T11:54:00Z">
        <w:r>
          <w:rPr>
            <w:lang w:val="en-GB"/>
          </w:rPr>
          <w:t xml:space="preserve"> </w:t>
        </w:r>
      </w:ins>
      <w:ins w:id="310" w:author="Intel-v2" w:date="2020-03-04T11:55:00Z">
        <w:r>
          <w:rPr>
            <w:lang w:val="en-GB"/>
          </w:rPr>
          <w:t>T</w:t>
        </w:r>
        <w:r w:rsidRPr="00AC3FDF">
          <w:rPr>
            <w:lang w:val="en-GB"/>
          </w:rPr>
          <w:t>his also include</w:t>
        </w:r>
        <w:r>
          <w:rPr>
            <w:lang w:val="en-GB"/>
          </w:rPr>
          <w:t>s</w:t>
        </w:r>
        <w:r w:rsidRPr="00AC3FDF">
          <w:rPr>
            <w:lang w:val="en-GB"/>
          </w:rPr>
          <w:t xml:space="preserve"> the removal of</w:t>
        </w:r>
        <w:r>
          <w:rPr>
            <w:lang w:val="en-GB"/>
          </w:rPr>
          <w:t xml:space="preserve"> all those</w:t>
        </w:r>
        <w:r w:rsidRPr="00AC3FDF">
          <w:rPr>
            <w:lang w:val="en-GB"/>
          </w:rPr>
          <w:t xml:space="preserve"> previous Editor’s notes</w:t>
        </w:r>
        <w:r>
          <w:rPr>
            <w:lang w:val="en-GB"/>
          </w:rPr>
          <w:t xml:space="preserve"> although new ones are added in section 7.</w:t>
        </w:r>
      </w:ins>
      <w:ins w:id="311" w:author="Intel-v2" w:date="2020-03-04T11:56:00Z">
        <w:r>
          <w:rPr>
            <w:lang w:val="en-GB"/>
          </w:rPr>
          <w:t>3y</w:t>
        </w:r>
      </w:ins>
      <w:ins w:id="312" w:author="Intel-v2" w:date="2020-03-04T11:55:00Z">
        <w:r w:rsidRPr="00AC3FDF">
          <w:rPr>
            <w:lang w:val="en-GB"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116404CB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11F3C6DC" w14:textId="77777777" w:rsidR="00B5380E" w:rsidRPr="0019439F" w:rsidRDefault="00B5380E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020B246" w14:textId="77777777" w:rsidR="00B5380E" w:rsidRPr="0019439F" w:rsidRDefault="00B5380E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3100E37B" w14:textId="77777777" w:rsidTr="00FE3DCB">
        <w:tc>
          <w:tcPr>
            <w:tcW w:w="1705" w:type="dxa"/>
          </w:tcPr>
          <w:p w14:paraId="45189FA9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CB1EDE9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5D477F3E" w14:textId="77777777" w:rsidTr="00FE3DCB">
        <w:tc>
          <w:tcPr>
            <w:tcW w:w="1705" w:type="dxa"/>
          </w:tcPr>
          <w:p w14:paraId="0A23A560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48C167D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1AE95274" w14:textId="33249FBB" w:rsidR="00B5380E" w:rsidRDefault="00B5380E" w:rsidP="00B5380E">
      <w:pPr>
        <w:jc w:val="both"/>
        <w:rPr>
          <w:lang w:val="en-GB"/>
        </w:rPr>
      </w:pPr>
    </w:p>
    <w:p w14:paraId="592ADB2A" w14:textId="4A23CFF6" w:rsidR="00B5380E" w:rsidRDefault="00B5380E" w:rsidP="00B5380E">
      <w:pPr>
        <w:pStyle w:val="Heading2"/>
      </w:pPr>
      <w:r>
        <w:lastRenderedPageBreak/>
        <w:t xml:space="preserve">Section </w:t>
      </w:r>
      <w:r w:rsidRPr="00B5380E">
        <w:t>10.1.4</w:t>
      </w:r>
      <w:r>
        <w:t xml:space="preserve"> </w:t>
      </w:r>
      <w:r w:rsidRPr="00B5380E">
        <w:t>Paging and C-plane establishment</w:t>
      </w:r>
    </w:p>
    <w:p w14:paraId="5C26C867" w14:textId="18F6D8C7" w:rsidR="00B5380E" w:rsidRPr="001E0C0C" w:rsidRDefault="00B5380E" w:rsidP="00B5380E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ins w:id="313" w:author="Intel-v1" w:date="2020-03-03T10:16:00Z"/>
          <w:lang w:val="en-GB"/>
        </w:rPr>
      </w:pPr>
      <w:r>
        <w:rPr>
          <w:lang w:val="en-GB"/>
        </w:rPr>
        <w:t xml:space="preserve">Companies are invited to provide their views and/or suggested TP for section </w:t>
      </w:r>
      <w:r>
        <w:t xml:space="preserve">10.1.4 on </w:t>
      </w:r>
      <w:r w:rsidRPr="00B5380E">
        <w:t>Paging and C-plane establishment</w:t>
      </w:r>
      <w:r>
        <w:rPr>
          <w:lang w:val="en-GB"/>
        </w:rPr>
        <w:t>. Note that the following editor notes is captured in this section “</w:t>
      </w:r>
      <w:r w:rsidRPr="00951001">
        <w:rPr>
          <w:i/>
          <w:iCs/>
        </w:rPr>
        <w:t>Editor’s Note: FFS whether the paging operation in the MME/AMF is aware of the use of GWUS</w:t>
      </w:r>
      <w:ins w:id="314" w:author="Intel-v1" w:date="2020-03-03T10:16:00Z">
        <w:r w:rsidR="001E0C0C">
          <w:t>,</w:t>
        </w:r>
      </w:ins>
    </w:p>
    <w:p w14:paraId="2A982888" w14:textId="4BB068D0" w:rsidR="001E0C0C" w:rsidRPr="001E0C0C" w:rsidRDefault="00AC3FDF" w:rsidP="001E0C0C">
      <w:pPr>
        <w:pStyle w:val="ListParagraph"/>
        <w:tabs>
          <w:tab w:val="left" w:pos="360"/>
        </w:tabs>
        <w:ind w:left="360"/>
        <w:jc w:val="both"/>
        <w:rPr>
          <w:lang w:val="en-GB"/>
        </w:rPr>
      </w:pPr>
      <w:ins w:id="315" w:author="Intel-v2" w:date="2020-03-04T11:56:00Z">
        <w:r w:rsidRPr="00AC3FDF">
          <w:rPr>
            <w:lang w:val="en-GB"/>
          </w:rPr>
          <w:t xml:space="preserve">Following </w:t>
        </w:r>
        <w:proofErr w:type="gramStart"/>
        <w:r w:rsidRPr="00AC3FDF">
          <w:rPr>
            <w:lang w:val="en-GB"/>
          </w:rPr>
          <w:t>option</w:t>
        </w:r>
        <w:proofErr w:type="gramEnd"/>
        <w:r w:rsidRPr="00AC3FDF">
          <w:rPr>
            <w:lang w:val="en-GB"/>
          </w:rPr>
          <w:t xml:space="preserve"> a) of discussion point 1), TP of section </w:t>
        </w:r>
        <w:r>
          <w:rPr>
            <w:lang w:val="en-GB"/>
          </w:rPr>
          <w:t xml:space="preserve">10.1.4 </w:t>
        </w:r>
      </w:ins>
      <w:ins w:id="316" w:author="Intel-v2" w:date="2020-03-04T11:58:00Z">
        <w:r w:rsidR="00AA7B87">
          <w:rPr>
            <w:lang w:val="en-GB"/>
          </w:rPr>
          <w:t>is</w:t>
        </w:r>
      </w:ins>
      <w:ins w:id="317" w:author="Intel-v2" w:date="2020-03-04T11:56:00Z">
        <w:r w:rsidRPr="00AC3FDF">
          <w:rPr>
            <w:lang w:val="en-GB"/>
          </w:rPr>
          <w:t xml:space="preserve"> updated based on the latest TP captured on the running CR of email discussion [313] </w:t>
        </w:r>
      </w:ins>
      <w:ins w:id="318" w:author="Intel-v2" w:date="2020-03-04T14:31:00Z">
        <w:r w:rsidR="00C737C2">
          <w:rPr>
            <w:lang w:val="en-GB"/>
          </w:rPr>
          <w:t xml:space="preserve">version “v3” available on </w:t>
        </w:r>
      </w:ins>
      <w:ins w:id="319" w:author="Intel-v2" w:date="2020-03-04T11:56:00Z">
        <w:r w:rsidRPr="00AC3FDF">
          <w:rPr>
            <w:lang w:val="en-GB"/>
          </w:rPr>
          <w:t>03/04 (with the updated/new TP tracked by RAN2#109e).</w:t>
        </w:r>
        <w:r>
          <w:rPr>
            <w:lang w:val="en-GB"/>
          </w:rPr>
          <w:t xml:space="preserve"> T</w:t>
        </w:r>
        <w:r w:rsidRPr="00AC3FDF">
          <w:rPr>
            <w:lang w:val="en-GB"/>
          </w:rPr>
          <w:t>his also include</w:t>
        </w:r>
        <w:r>
          <w:rPr>
            <w:lang w:val="en-GB"/>
          </w:rPr>
          <w:t>s</w:t>
        </w:r>
        <w:r w:rsidRPr="00AC3FDF">
          <w:rPr>
            <w:lang w:val="en-GB"/>
          </w:rPr>
          <w:t xml:space="preserve"> the removal of</w:t>
        </w:r>
        <w:r>
          <w:rPr>
            <w:lang w:val="en-GB"/>
          </w:rPr>
          <w:t xml:space="preserve"> </w:t>
        </w:r>
        <w:r w:rsidRPr="00AC3FDF">
          <w:rPr>
            <w:lang w:val="en-GB"/>
          </w:rPr>
          <w:t>previous Editor’s note</w:t>
        </w:r>
      </w:ins>
      <w:ins w:id="320" w:author="Intel-v1" w:date="2020-03-03T10:16:00Z">
        <w:del w:id="321" w:author="Intel-v2" w:date="2020-03-04T11:56:00Z">
          <w:r w:rsidR="001E0C0C" w:rsidDel="00AC3FDF">
            <w:rPr>
              <w:lang w:val="en-GB"/>
            </w:rPr>
            <w:delText>If companies prefer option a) of discussion point 1), TP of section 10.1.4 will be updated based on the latest TP captured on the running CR of email discussion [313]. If companies prefer option b) of discussion point 1), section 10.1.4 would be removed from this CR unless there was an eMTC specific input required to add on this CR</w:delText>
          </w:r>
        </w:del>
        <w:r w:rsidR="001E0C0C">
          <w:rPr>
            <w:lang w:val="en-GB"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7A062F09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56E2F1B5" w14:textId="77777777" w:rsidR="00B5380E" w:rsidRPr="0019439F" w:rsidRDefault="00B5380E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B5F81DF" w14:textId="77777777" w:rsidR="00B5380E" w:rsidRPr="0019439F" w:rsidRDefault="00B5380E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65E91849" w14:textId="77777777" w:rsidTr="00FE3DCB">
        <w:tc>
          <w:tcPr>
            <w:tcW w:w="1705" w:type="dxa"/>
          </w:tcPr>
          <w:p w14:paraId="5A47631B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FB1DFF1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6842143C" w14:textId="77777777" w:rsidTr="00FE3DCB">
        <w:tc>
          <w:tcPr>
            <w:tcW w:w="1705" w:type="dxa"/>
          </w:tcPr>
          <w:p w14:paraId="3A558C8D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EFDC380" w14:textId="77777777" w:rsidR="00B5380E" w:rsidRDefault="00B5380E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A0F430C" w14:textId="77777777" w:rsidR="00B5380E" w:rsidRDefault="00B5380E" w:rsidP="00B5380E">
      <w:pPr>
        <w:jc w:val="both"/>
        <w:rPr>
          <w:lang w:val="en-GB"/>
        </w:rPr>
      </w:pPr>
    </w:p>
    <w:p w14:paraId="5D787DD9" w14:textId="64888123" w:rsidR="00EB410E" w:rsidRDefault="008F07B9" w:rsidP="00EB410E">
      <w:pPr>
        <w:pStyle w:val="Heading2"/>
      </w:pPr>
      <w:r>
        <w:t xml:space="preserve">Section 10.1.9 on </w:t>
      </w:r>
      <w:r w:rsidRPr="008F07B9">
        <w:t>Mobility in RRC_INACTIVE</w:t>
      </w:r>
    </w:p>
    <w:p w14:paraId="5291A5AB" w14:textId="55E3D4B9" w:rsidR="005656D3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t xml:space="preserve">10.1.9 on </w:t>
      </w:r>
      <w:r w:rsidR="00342483" w:rsidRPr="008F07B9">
        <w:t>Mobility in RRC_INACTIVE</w:t>
      </w:r>
      <w:r>
        <w:rPr>
          <w:lang w:val="en-GB"/>
        </w:rPr>
        <w:t>.</w:t>
      </w:r>
      <w:r w:rsidR="00A05E61">
        <w:rPr>
          <w:lang w:val="en-GB"/>
        </w:rPr>
        <w:t xml:space="preserve"> Note that the following editor notes is captured in this section “</w:t>
      </w:r>
      <w:r w:rsidR="00A05E61" w:rsidRPr="00A05E61">
        <w:rPr>
          <w:i/>
          <w:iCs/>
          <w:lang w:val="en-GB"/>
        </w:rPr>
        <w:t>Editor’s note: TBD if any change is needed for UE in enhanced coverage.”</w:t>
      </w:r>
      <w:r w:rsidR="00A05E61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731CB069" w14:textId="77777777" w:rsidTr="0019439F">
        <w:tc>
          <w:tcPr>
            <w:tcW w:w="1705" w:type="dxa"/>
            <w:shd w:val="clear" w:color="auto" w:fill="D9D9D9" w:themeFill="background1" w:themeFillShade="D9"/>
          </w:tcPr>
          <w:p w14:paraId="77C338B9" w14:textId="47F7ED00" w:rsidR="0019439F" w:rsidRPr="0019439F" w:rsidRDefault="0019439F" w:rsidP="0019439F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76404E6" w14:textId="1A4C125C" w:rsidR="0019439F" w:rsidRPr="0019439F" w:rsidRDefault="0019439F" w:rsidP="0019439F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62C1058A" w14:textId="77777777" w:rsidTr="0019439F">
        <w:tc>
          <w:tcPr>
            <w:tcW w:w="1705" w:type="dxa"/>
          </w:tcPr>
          <w:p w14:paraId="2EA8A993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77E48F1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420CE299" w14:textId="77777777" w:rsidTr="0019439F">
        <w:tc>
          <w:tcPr>
            <w:tcW w:w="1705" w:type="dxa"/>
          </w:tcPr>
          <w:p w14:paraId="21FE5D9F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65A521D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BED0568" w14:textId="1EF52CFE" w:rsidR="0019439F" w:rsidRDefault="0019439F" w:rsidP="00CA6E70">
      <w:pPr>
        <w:jc w:val="both"/>
        <w:rPr>
          <w:lang w:val="en-GB"/>
        </w:rPr>
      </w:pPr>
    </w:p>
    <w:p w14:paraId="77527BC9" w14:textId="2ADD16D7" w:rsidR="0019439F" w:rsidRDefault="0019439F" w:rsidP="0019439F">
      <w:pPr>
        <w:pStyle w:val="Heading2"/>
      </w:pPr>
      <w:r>
        <w:t>Section 11 on Scheduling and Rate Control</w:t>
      </w:r>
    </w:p>
    <w:p w14:paraId="590AAA74" w14:textId="50875C10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t>11 on S</w:t>
      </w:r>
      <w:proofErr w:type="spellStart"/>
      <w:r w:rsidR="00342483">
        <w:rPr>
          <w:lang w:val="en-GB"/>
        </w:rPr>
        <w:t>cheduling</w:t>
      </w:r>
      <w:proofErr w:type="spellEnd"/>
      <w:r w:rsidR="00342483">
        <w:rPr>
          <w:lang w:val="en-GB"/>
        </w:rPr>
        <w:t xml:space="preserve"> and </w:t>
      </w:r>
      <w:r w:rsidR="00342483">
        <w:t>R</w:t>
      </w:r>
      <w:r w:rsidR="00342483">
        <w:rPr>
          <w:lang w:val="en-GB"/>
        </w:rPr>
        <w:t xml:space="preserve">ate </w:t>
      </w:r>
      <w:r w:rsidR="00342483">
        <w:t>C</w:t>
      </w:r>
      <w:proofErr w:type="spellStart"/>
      <w:r w:rsidR="00342483">
        <w:rPr>
          <w:lang w:val="en-GB"/>
        </w:rPr>
        <w:t>ontrol</w:t>
      </w:r>
      <w:proofErr w:type="spellEnd"/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26D036D7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0939F943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01C4002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08FFF346" w14:textId="77777777" w:rsidTr="00FE3DCB">
        <w:tc>
          <w:tcPr>
            <w:tcW w:w="1705" w:type="dxa"/>
          </w:tcPr>
          <w:p w14:paraId="1CD48CBB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127A55F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5C35BA04" w14:textId="77777777" w:rsidTr="00FE3DCB">
        <w:tc>
          <w:tcPr>
            <w:tcW w:w="1705" w:type="dxa"/>
          </w:tcPr>
          <w:p w14:paraId="5E247C06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8B6E9D7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242D9277" w14:textId="77777777" w:rsidR="00C54E69" w:rsidRDefault="00C54E69" w:rsidP="00CA6E70">
      <w:pPr>
        <w:jc w:val="both"/>
        <w:rPr>
          <w:lang w:val="en-GB"/>
        </w:rPr>
      </w:pPr>
    </w:p>
    <w:p w14:paraId="0358993B" w14:textId="191709AC" w:rsidR="005656D3" w:rsidRDefault="008F07B9" w:rsidP="005656D3">
      <w:pPr>
        <w:pStyle w:val="Heading2"/>
      </w:pPr>
      <w:r>
        <w:t xml:space="preserve">Section </w:t>
      </w:r>
      <w:r w:rsidR="0019439F">
        <w:t>15 on MBMS Transmission</w:t>
      </w:r>
    </w:p>
    <w:p w14:paraId="45E6D066" w14:textId="0ACBE846" w:rsid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ins w:id="322" w:author="Intel-v1" w:date="2020-03-03T10:17:00Z"/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t>15 on MBMS Transmission</w:t>
      </w:r>
      <w:r>
        <w:rPr>
          <w:lang w:val="en-GB"/>
        </w:rPr>
        <w:t>.</w:t>
      </w:r>
    </w:p>
    <w:p w14:paraId="2F871B9A" w14:textId="46D9864E" w:rsidR="007B4E80" w:rsidRPr="007B4E80" w:rsidRDefault="00AA7B87" w:rsidP="007B4E80">
      <w:pPr>
        <w:pStyle w:val="ListParagraph"/>
        <w:tabs>
          <w:tab w:val="left" w:pos="360"/>
        </w:tabs>
        <w:ind w:left="360"/>
        <w:jc w:val="both"/>
        <w:rPr>
          <w:lang w:val="en-GB"/>
        </w:rPr>
      </w:pPr>
      <w:ins w:id="323" w:author="Intel-v2" w:date="2020-03-04T11:58:00Z">
        <w:r w:rsidRPr="00AC3FDF">
          <w:rPr>
            <w:lang w:val="en-GB"/>
          </w:rPr>
          <w:t xml:space="preserve">Following option a) of discussion point 1), TP of section </w:t>
        </w:r>
        <w:r>
          <w:rPr>
            <w:lang w:val="en-GB"/>
          </w:rPr>
          <w:t>15 is</w:t>
        </w:r>
        <w:r w:rsidRPr="00AC3FDF">
          <w:rPr>
            <w:lang w:val="en-GB"/>
          </w:rPr>
          <w:t xml:space="preserve"> updated based on the latest TP captured on the running CR of email discussion [313] </w:t>
        </w:r>
      </w:ins>
      <w:ins w:id="324" w:author="Intel-v2" w:date="2020-03-04T14:31:00Z">
        <w:r w:rsidR="00C737C2">
          <w:rPr>
            <w:lang w:val="en-GB"/>
          </w:rPr>
          <w:t xml:space="preserve">version “v3” available on </w:t>
        </w:r>
      </w:ins>
      <w:ins w:id="325" w:author="Intel-v2" w:date="2020-03-04T11:58:00Z">
        <w:r w:rsidRPr="00AC3FDF">
          <w:rPr>
            <w:lang w:val="en-GB"/>
          </w:rPr>
          <w:t>03/04 (with the updated/new TP tracked by RAN2#109e).</w:t>
        </w:r>
      </w:ins>
      <w:ins w:id="326" w:author="Intel-v1" w:date="2020-03-03T10:17:00Z">
        <w:del w:id="327" w:author="Intel-v2" w:date="2020-03-04T11:58:00Z">
          <w:r w:rsidR="007B4E80" w:rsidDel="00AA7B87">
            <w:rPr>
              <w:lang w:val="en-GB"/>
            </w:rPr>
            <w:delText>If companies prefer option a) of discussion point 1), TP of section 15.3 will be updated based on the latest TP captured on the running CR of email discussion [313]. If companies prefer option b) of discussion point 1), section</w:delText>
          </w:r>
        </w:del>
      </w:ins>
      <w:ins w:id="328" w:author="Intel-v1" w:date="2020-03-03T10:18:00Z">
        <w:del w:id="329" w:author="Intel-v2" w:date="2020-03-04T11:58:00Z">
          <w:r w:rsidR="007B4E80" w:rsidDel="00AA7B87">
            <w:rPr>
              <w:lang w:val="en-GB"/>
            </w:rPr>
            <w:delText xml:space="preserve"> 15.</w:delText>
          </w:r>
        </w:del>
      </w:ins>
      <w:ins w:id="330" w:author="Intel-v1" w:date="2020-03-03T10:17:00Z">
        <w:del w:id="331" w:author="Intel-v2" w:date="2020-03-04T11:58:00Z">
          <w:r w:rsidR="007B4E80" w:rsidDel="00AA7B87">
            <w:rPr>
              <w:lang w:val="en-GB"/>
            </w:rPr>
            <w:delText>3 would be removed from this CR unless there was an eMTC specific input required to add on this CR</w:delText>
          </w:r>
        </w:del>
        <w:r w:rsidR="007B4E80">
          <w:rPr>
            <w:lang w:val="en-GB"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104CC236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42D5B6A4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BCC8666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0D31D069" w14:textId="77777777" w:rsidTr="00FE3DCB">
        <w:tc>
          <w:tcPr>
            <w:tcW w:w="1705" w:type="dxa"/>
          </w:tcPr>
          <w:p w14:paraId="6BC34C35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E4F8F1B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776FB089" w14:textId="77777777" w:rsidTr="00FE3DCB">
        <w:tc>
          <w:tcPr>
            <w:tcW w:w="1705" w:type="dxa"/>
          </w:tcPr>
          <w:p w14:paraId="4B14F834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E82B53C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12D46DC9" w14:textId="77777777" w:rsidR="0019439F" w:rsidRDefault="0019439F" w:rsidP="0019439F">
      <w:pPr>
        <w:jc w:val="both"/>
        <w:rPr>
          <w:lang w:val="en-GB"/>
        </w:rPr>
      </w:pPr>
    </w:p>
    <w:p w14:paraId="72D4364D" w14:textId="3E545930" w:rsidR="0019439F" w:rsidRDefault="0019439F" w:rsidP="0019439F">
      <w:pPr>
        <w:pStyle w:val="Heading2"/>
      </w:pPr>
      <w:r>
        <w:t>Section 23 on Others</w:t>
      </w:r>
    </w:p>
    <w:p w14:paraId="7A846ECA" w14:textId="2DA8A351" w:rsid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ins w:id="332" w:author="Intel-v1" w:date="2020-03-03T10:19:00Z"/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rPr>
          <w:lang w:val="en-GB"/>
        </w:rPr>
        <w:t>23 on Others</w:t>
      </w:r>
      <w:r>
        <w:rPr>
          <w:lang w:val="en-GB"/>
        </w:rPr>
        <w:t>.</w:t>
      </w:r>
      <w:r w:rsidR="00A05E61">
        <w:rPr>
          <w:lang w:val="en-GB"/>
        </w:rPr>
        <w:t xml:space="preserve"> Note that the following editor notes is captured in this section “</w:t>
      </w:r>
      <w:r w:rsidR="00A05E61" w:rsidRPr="00A05E61">
        <w:rPr>
          <w:i/>
          <w:iCs/>
          <w:lang w:val="en-GB"/>
        </w:rPr>
        <w:t>Editor’s note: No change is made here as section 24.5 is updated instead</w:t>
      </w:r>
      <w:r w:rsidR="00A05E61">
        <w:rPr>
          <w:lang w:val="en-GB"/>
        </w:rPr>
        <w:t xml:space="preserve">” which in our understanding could be removed. </w:t>
      </w:r>
    </w:p>
    <w:p w14:paraId="247B3115" w14:textId="479FA5A3" w:rsidR="007B4E80" w:rsidRPr="007B4E80" w:rsidRDefault="00AA7B87" w:rsidP="007B4E80">
      <w:pPr>
        <w:pStyle w:val="ListParagraph"/>
        <w:tabs>
          <w:tab w:val="left" w:pos="360"/>
        </w:tabs>
        <w:ind w:left="360"/>
        <w:jc w:val="both"/>
        <w:rPr>
          <w:lang w:val="en-GB"/>
        </w:rPr>
      </w:pPr>
      <w:ins w:id="333" w:author="Intel-v2" w:date="2020-03-04T11:58:00Z">
        <w:r w:rsidRPr="00AC3FDF">
          <w:rPr>
            <w:lang w:val="en-GB"/>
          </w:rPr>
          <w:lastRenderedPageBreak/>
          <w:t xml:space="preserve">Following </w:t>
        </w:r>
        <w:proofErr w:type="gramStart"/>
        <w:r w:rsidRPr="00AC3FDF">
          <w:rPr>
            <w:lang w:val="en-GB"/>
          </w:rPr>
          <w:t>option</w:t>
        </w:r>
        <w:proofErr w:type="gramEnd"/>
        <w:r w:rsidRPr="00AC3FDF">
          <w:rPr>
            <w:lang w:val="en-GB"/>
          </w:rPr>
          <w:t xml:space="preserve"> a) of discussion point 1), TP of section </w:t>
        </w:r>
        <w:r>
          <w:rPr>
            <w:lang w:val="en-GB"/>
          </w:rPr>
          <w:t>23 is</w:t>
        </w:r>
        <w:r w:rsidRPr="00AC3FDF">
          <w:rPr>
            <w:lang w:val="en-GB"/>
          </w:rPr>
          <w:t xml:space="preserve"> updated based on the latest TP captured on the running CR of email discussion [313] </w:t>
        </w:r>
      </w:ins>
      <w:ins w:id="334" w:author="Intel-v2" w:date="2020-03-04T14:31:00Z">
        <w:r w:rsidR="00C737C2">
          <w:rPr>
            <w:lang w:val="en-GB"/>
          </w:rPr>
          <w:t xml:space="preserve">version “v3” available on </w:t>
        </w:r>
      </w:ins>
      <w:ins w:id="335" w:author="Intel-v2" w:date="2020-03-04T11:58:00Z">
        <w:r w:rsidRPr="00AC3FDF">
          <w:rPr>
            <w:lang w:val="en-GB"/>
          </w:rPr>
          <w:t>03/04 (with the updated/new TP tracked by RAN2#109e).</w:t>
        </w:r>
        <w:r>
          <w:rPr>
            <w:lang w:val="en-GB"/>
          </w:rPr>
          <w:t xml:space="preserve"> T</w:t>
        </w:r>
        <w:r w:rsidRPr="00AC3FDF">
          <w:rPr>
            <w:lang w:val="en-GB"/>
          </w:rPr>
          <w:t>his also include</w:t>
        </w:r>
        <w:r>
          <w:rPr>
            <w:lang w:val="en-GB"/>
          </w:rPr>
          <w:t>s</w:t>
        </w:r>
        <w:r w:rsidRPr="00AC3FDF">
          <w:rPr>
            <w:lang w:val="en-GB"/>
          </w:rPr>
          <w:t xml:space="preserve"> the removal of</w:t>
        </w:r>
        <w:r>
          <w:rPr>
            <w:lang w:val="en-GB"/>
          </w:rPr>
          <w:t xml:space="preserve"> </w:t>
        </w:r>
        <w:r w:rsidRPr="00AC3FDF">
          <w:rPr>
            <w:lang w:val="en-GB"/>
          </w:rPr>
          <w:t>previous Editor’s note</w:t>
        </w:r>
      </w:ins>
      <w:ins w:id="336" w:author="Intel-v1" w:date="2020-03-03T10:19:00Z">
        <w:del w:id="337" w:author="Intel-v2" w:date="2020-03-04T11:58:00Z">
          <w:r w:rsidR="007B4E80" w:rsidDel="00AA7B87">
            <w:rPr>
              <w:lang w:val="en-GB"/>
            </w:rPr>
            <w:delText>If companies prefer option a) of discussion point 1), TP of section 23.3 will be updated based on the latest TP captured on the running CR of email discussion [313]. If companies prefer option b) of discussion point 1), section</w:delText>
          </w:r>
        </w:del>
      </w:ins>
      <w:ins w:id="338" w:author="Intel-v1" w:date="2020-03-03T10:20:00Z">
        <w:del w:id="339" w:author="Intel-v2" w:date="2020-03-04T11:58:00Z">
          <w:r w:rsidR="007B4E80" w:rsidDel="00AA7B87">
            <w:rPr>
              <w:lang w:val="en-GB"/>
            </w:rPr>
            <w:delText xml:space="preserve"> 23.3</w:delText>
          </w:r>
        </w:del>
      </w:ins>
      <w:ins w:id="340" w:author="Intel-v1" w:date="2020-03-03T10:19:00Z">
        <w:del w:id="341" w:author="Intel-v2" w:date="2020-03-04T11:58:00Z">
          <w:r w:rsidR="007B4E80" w:rsidDel="00AA7B87">
            <w:rPr>
              <w:lang w:val="en-GB"/>
            </w:rPr>
            <w:delText xml:space="preserve"> would be removed from this CR unless there was an eMTC specific input required to add on this CR</w:delText>
          </w:r>
        </w:del>
        <w:r w:rsidR="007B4E80">
          <w:rPr>
            <w:lang w:val="en-GB"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4D8F15BE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459B331E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6E04E9ED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587340F6" w14:textId="77777777" w:rsidTr="00FE3DCB">
        <w:tc>
          <w:tcPr>
            <w:tcW w:w="1705" w:type="dxa"/>
          </w:tcPr>
          <w:p w14:paraId="0542028D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0689D9C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76023E43" w14:textId="77777777" w:rsidTr="00FE3DCB">
        <w:tc>
          <w:tcPr>
            <w:tcW w:w="1705" w:type="dxa"/>
          </w:tcPr>
          <w:p w14:paraId="58900EA8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98F3573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F1B871A" w14:textId="77777777" w:rsidR="0019439F" w:rsidRDefault="0019439F" w:rsidP="0019439F">
      <w:pPr>
        <w:jc w:val="both"/>
        <w:rPr>
          <w:lang w:val="en-GB"/>
        </w:rPr>
      </w:pPr>
    </w:p>
    <w:p w14:paraId="4DDC1329" w14:textId="64D88135" w:rsidR="0019439F" w:rsidRDefault="0019439F" w:rsidP="0019439F">
      <w:pPr>
        <w:pStyle w:val="Heading2"/>
      </w:pPr>
      <w:r>
        <w:t>Section 24 on support for 5GC</w:t>
      </w:r>
    </w:p>
    <w:p w14:paraId="6E1AC689" w14:textId="416206B0" w:rsid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ins w:id="342" w:author="Intel-v1" w:date="2020-03-03T10:20:00Z"/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rPr>
          <w:lang w:val="en-GB"/>
        </w:rPr>
        <w:t>24 on support for 5GC</w:t>
      </w:r>
      <w:r>
        <w:rPr>
          <w:lang w:val="en-GB"/>
        </w:rPr>
        <w:t>.</w:t>
      </w:r>
      <w:r w:rsidR="00A05E61">
        <w:rPr>
          <w:lang w:val="en-GB"/>
        </w:rPr>
        <w:t xml:space="preserve"> Note that the following editor notes is captured in this section “</w:t>
      </w:r>
      <w:r w:rsidR="00A05E61" w:rsidRPr="00A05E61">
        <w:rPr>
          <w:i/>
          <w:iCs/>
          <w:lang w:val="en-GB"/>
        </w:rPr>
        <w:t>Editor’s note: FFS selection between 5GC and EPC for BL UEs or UEs in enhanced coverage supporting connectivity to 5GC.</w:t>
      </w:r>
      <w:r w:rsidR="00A05E61">
        <w:rPr>
          <w:lang w:val="en-GB"/>
        </w:rPr>
        <w:t>”</w:t>
      </w:r>
    </w:p>
    <w:p w14:paraId="0AD104AC" w14:textId="31EEBE0C" w:rsidR="007B4E80" w:rsidRPr="007B4E80" w:rsidRDefault="00AA7B87" w:rsidP="007B4E80">
      <w:pPr>
        <w:pStyle w:val="ListParagraph"/>
        <w:tabs>
          <w:tab w:val="left" w:pos="360"/>
        </w:tabs>
        <w:ind w:left="360"/>
        <w:jc w:val="both"/>
        <w:rPr>
          <w:lang w:val="en-GB"/>
        </w:rPr>
      </w:pPr>
      <w:ins w:id="343" w:author="Intel-v2" w:date="2020-03-04T11:59:00Z">
        <w:r w:rsidRPr="00AC3FDF">
          <w:rPr>
            <w:lang w:val="en-GB"/>
          </w:rPr>
          <w:t xml:space="preserve">Following option a) of discussion point 1), TP of section </w:t>
        </w:r>
        <w:r>
          <w:rPr>
            <w:lang w:val="en-GB"/>
          </w:rPr>
          <w:t>24 is</w:t>
        </w:r>
        <w:r w:rsidRPr="00AC3FDF">
          <w:rPr>
            <w:lang w:val="en-GB"/>
          </w:rPr>
          <w:t xml:space="preserve"> updated based on the latest TP captured on the running CR of email discussion [313] </w:t>
        </w:r>
      </w:ins>
      <w:ins w:id="344" w:author="Intel-v2" w:date="2020-03-04T14:31:00Z">
        <w:r w:rsidR="00C737C2">
          <w:rPr>
            <w:lang w:val="en-GB"/>
          </w:rPr>
          <w:t xml:space="preserve">version “v3” available on </w:t>
        </w:r>
      </w:ins>
      <w:ins w:id="345" w:author="Intel-v2" w:date="2020-03-04T11:59:00Z">
        <w:r w:rsidRPr="00AC3FDF">
          <w:rPr>
            <w:lang w:val="en-GB"/>
          </w:rPr>
          <w:t>03/04 (with the updated/new TP tracked by RAN2#109e).</w:t>
        </w:r>
      </w:ins>
      <w:ins w:id="346" w:author="Intel-v1" w:date="2020-03-03T10:20:00Z">
        <w:del w:id="347" w:author="Intel-v2" w:date="2020-03-04T11:59:00Z">
          <w:r w:rsidR="007B4E80" w:rsidDel="00AA7B87">
            <w:rPr>
              <w:lang w:val="en-GB"/>
            </w:rPr>
            <w:delText>If companies prefer option a) of discussion point 1), TP of section 2</w:delText>
          </w:r>
        </w:del>
      </w:ins>
      <w:ins w:id="348" w:author="Intel-v1" w:date="2020-03-03T10:21:00Z">
        <w:del w:id="349" w:author="Intel-v2" w:date="2020-03-04T11:59:00Z">
          <w:r w:rsidR="007B4E80" w:rsidDel="00AA7B87">
            <w:rPr>
              <w:lang w:val="en-GB"/>
            </w:rPr>
            <w:delText>4</w:delText>
          </w:r>
        </w:del>
      </w:ins>
      <w:ins w:id="350" w:author="Intel-v1" w:date="2020-03-03T10:20:00Z">
        <w:del w:id="351" w:author="Intel-v2" w:date="2020-03-04T11:59:00Z">
          <w:r w:rsidR="007B4E80" w:rsidDel="00AA7B87">
            <w:rPr>
              <w:lang w:val="en-GB"/>
            </w:rPr>
            <w:delText xml:space="preserve"> will be updated based on the latest TP captured on the running CR of email discussion [313]. If companies prefer option b) of discussion point 1), section 2</w:delText>
          </w:r>
        </w:del>
      </w:ins>
      <w:ins w:id="352" w:author="Intel-v1" w:date="2020-03-03T10:21:00Z">
        <w:del w:id="353" w:author="Intel-v2" w:date="2020-03-04T11:59:00Z">
          <w:r w:rsidR="007B4E80" w:rsidDel="00AA7B87">
            <w:rPr>
              <w:lang w:val="en-GB"/>
            </w:rPr>
            <w:delText>4</w:delText>
          </w:r>
        </w:del>
      </w:ins>
      <w:ins w:id="354" w:author="Intel-v1" w:date="2020-03-03T10:20:00Z">
        <w:del w:id="355" w:author="Intel-v2" w:date="2020-03-04T11:59:00Z">
          <w:r w:rsidR="007B4E80" w:rsidDel="00AA7B87">
            <w:rPr>
              <w:lang w:val="en-GB"/>
            </w:rPr>
            <w:delText xml:space="preserve"> would be removed from this CR unless there was an eMTC specific input required to add on this CR.</w:delText>
          </w:r>
        </w:del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6BFF8CE3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143F6AA9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FEB96A8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6AAE7185" w14:textId="77777777" w:rsidTr="00FE3DCB">
        <w:tc>
          <w:tcPr>
            <w:tcW w:w="1705" w:type="dxa"/>
          </w:tcPr>
          <w:p w14:paraId="45CCC2D8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5BC557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07E459EC" w14:textId="77777777" w:rsidTr="00FE3DCB">
        <w:tc>
          <w:tcPr>
            <w:tcW w:w="1705" w:type="dxa"/>
          </w:tcPr>
          <w:p w14:paraId="4145F021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31A02A6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5E5A6E60" w14:textId="77777777" w:rsidR="0019439F" w:rsidRDefault="0019439F" w:rsidP="0019439F">
      <w:pPr>
        <w:jc w:val="both"/>
        <w:rPr>
          <w:lang w:val="en-GB"/>
        </w:rPr>
      </w:pPr>
    </w:p>
    <w:p w14:paraId="0B35A0D5" w14:textId="64E237DC" w:rsidR="0019439F" w:rsidRDefault="0019439F" w:rsidP="0019439F">
      <w:pPr>
        <w:pStyle w:val="Heading2"/>
      </w:pPr>
      <w:r>
        <w:t>Miscellaneous</w:t>
      </w:r>
    </w:p>
    <w:p w14:paraId="4E494931" w14:textId="697E1965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other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suggested TP </w:t>
      </w:r>
      <w:r w:rsidR="00342483">
        <w:rPr>
          <w:lang w:val="en-GB"/>
        </w:rPr>
        <w:t xml:space="preserve">on the running CR to 36.300 for Rel-16 </w:t>
      </w:r>
      <w:proofErr w:type="spellStart"/>
      <w:r w:rsidR="00342483">
        <w:rPr>
          <w:lang w:val="en-GB"/>
        </w:rPr>
        <w:t>eMTC</w:t>
      </w:r>
      <w:proofErr w:type="spellEnd"/>
      <w:r w:rsidR="00342483">
        <w:rPr>
          <w:lang w:val="en-GB"/>
        </w:rPr>
        <w:t xml:space="preserve"> WI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4B7D2E14" w14:textId="77777777" w:rsidTr="00FE3DCB">
        <w:tc>
          <w:tcPr>
            <w:tcW w:w="1705" w:type="dxa"/>
            <w:shd w:val="clear" w:color="auto" w:fill="D9D9D9" w:themeFill="background1" w:themeFillShade="D9"/>
          </w:tcPr>
          <w:p w14:paraId="6C89C15A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CB90C1" w14:textId="77777777" w:rsidR="0019439F" w:rsidRPr="0019439F" w:rsidRDefault="0019439F" w:rsidP="00FE3DCB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2524948D" w14:textId="77777777" w:rsidTr="00FE3DCB">
        <w:tc>
          <w:tcPr>
            <w:tcW w:w="1705" w:type="dxa"/>
          </w:tcPr>
          <w:p w14:paraId="1C5D99BF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DDFFE1E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1D2461B8" w14:textId="77777777" w:rsidTr="00FE3DCB">
        <w:tc>
          <w:tcPr>
            <w:tcW w:w="1705" w:type="dxa"/>
          </w:tcPr>
          <w:p w14:paraId="07639BED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3617724" w14:textId="77777777" w:rsidR="0019439F" w:rsidRDefault="0019439F" w:rsidP="00FE3DCB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17C587D1" w14:textId="77777777" w:rsidR="0019439F" w:rsidRDefault="0019439F" w:rsidP="0019439F">
      <w:pPr>
        <w:jc w:val="both"/>
        <w:rPr>
          <w:lang w:val="en-GB"/>
        </w:rPr>
      </w:pPr>
    </w:p>
    <w:p w14:paraId="6500B00B" w14:textId="6AA2A0E5" w:rsidR="007B70A3" w:rsidRDefault="007B70A3" w:rsidP="007B70A3">
      <w:pPr>
        <w:pStyle w:val="Heading1"/>
        <w:numPr>
          <w:ilvl w:val="0"/>
          <w:numId w:val="2"/>
        </w:numPr>
      </w:pPr>
      <w:r>
        <w:t>Summary</w:t>
      </w:r>
    </w:p>
    <w:p w14:paraId="2D09410E" w14:textId="6B025167" w:rsidR="007B70A3" w:rsidRPr="007B70A3" w:rsidRDefault="007B70A3" w:rsidP="005656D3">
      <w:pPr>
        <w:jc w:val="both"/>
        <w:rPr>
          <w:i/>
          <w:iCs/>
        </w:rPr>
      </w:pPr>
      <w:r w:rsidRPr="007B70A3">
        <w:rPr>
          <w:i/>
          <w:iCs/>
        </w:rPr>
        <w:t>&lt;If needed, to be updated when doing the summary&gt;</w:t>
      </w:r>
    </w:p>
    <w:p w14:paraId="571ED087" w14:textId="77777777" w:rsidR="007B70A3" w:rsidRDefault="007B70A3" w:rsidP="005656D3">
      <w:pPr>
        <w:jc w:val="both"/>
      </w:pPr>
    </w:p>
    <w:p w14:paraId="52A85A79" w14:textId="7C035272" w:rsidR="004D60A7" w:rsidRPr="007B70A3" w:rsidRDefault="007B70A3" w:rsidP="004D60A7">
      <w:pPr>
        <w:pStyle w:val="Proposal"/>
        <w:numPr>
          <w:ilvl w:val="0"/>
          <w:numId w:val="4"/>
        </w:numPr>
        <w:rPr>
          <w:i/>
          <w:iCs/>
        </w:rPr>
      </w:pPr>
      <w:bookmarkStart w:id="356" w:name="_Toc32325394"/>
      <w:bookmarkStart w:id="357" w:name="_Toc32497082"/>
      <w:bookmarkStart w:id="358" w:name="_Toc32497147"/>
      <w:bookmarkStart w:id="359" w:name="_Toc32500988"/>
      <w:bookmarkStart w:id="360" w:name="_Toc33708194"/>
      <w:bookmarkStart w:id="361" w:name="_Toc33708734"/>
      <w:bookmarkStart w:id="362" w:name="_Toc32405598"/>
      <w:bookmarkStart w:id="363" w:name="_Toc32435764"/>
      <w:r w:rsidRPr="007B70A3">
        <w:rPr>
          <w:i/>
          <w:iCs/>
        </w:rPr>
        <w:t>&lt;If needed, to be updated when doing the summary&gt;</w:t>
      </w:r>
      <w:r w:rsidR="004D60A7" w:rsidRPr="007B70A3">
        <w:rPr>
          <w:i/>
          <w:iCs/>
        </w:rPr>
        <w:t>.</w:t>
      </w:r>
      <w:bookmarkEnd w:id="356"/>
      <w:bookmarkEnd w:id="357"/>
      <w:bookmarkEnd w:id="358"/>
      <w:bookmarkEnd w:id="359"/>
      <w:bookmarkEnd w:id="360"/>
      <w:bookmarkEnd w:id="361"/>
      <w:r w:rsidR="004D60A7" w:rsidRPr="007B70A3">
        <w:rPr>
          <w:i/>
          <w:iCs/>
        </w:rPr>
        <w:t xml:space="preserve"> </w:t>
      </w:r>
      <w:bookmarkEnd w:id="362"/>
      <w:bookmarkEnd w:id="363"/>
    </w:p>
    <w:p w14:paraId="1FA3C2C7" w14:textId="77777777" w:rsidR="004D60A7" w:rsidRPr="004D60A7" w:rsidRDefault="004D60A7" w:rsidP="004D60A7">
      <w:pPr>
        <w:rPr>
          <w:lang w:val="en-GB" w:eastAsia="x-none"/>
        </w:rPr>
      </w:pPr>
    </w:p>
    <w:p w14:paraId="5656939B" w14:textId="526978E6" w:rsidR="00AC3071" w:rsidRPr="00C168BA" w:rsidRDefault="00AC3071" w:rsidP="0088139D">
      <w:pPr>
        <w:jc w:val="both"/>
        <w:rPr>
          <w:lang w:val="en-GB"/>
        </w:rPr>
      </w:pPr>
    </w:p>
    <w:p w14:paraId="3C0D31F2" w14:textId="77777777" w:rsidR="00EB410E" w:rsidRPr="00083BE4" w:rsidRDefault="00EB410E" w:rsidP="00EB410E">
      <w:pPr>
        <w:jc w:val="both"/>
        <w:rPr>
          <w:lang w:val="en-GB"/>
        </w:rPr>
      </w:pPr>
    </w:p>
    <w:p w14:paraId="6141E68E" w14:textId="77777777" w:rsidR="00EB410E" w:rsidRDefault="00EB410E" w:rsidP="00EB410E">
      <w:pPr>
        <w:pStyle w:val="Heading1"/>
        <w:numPr>
          <w:ilvl w:val="0"/>
          <w:numId w:val="2"/>
        </w:numPr>
      </w:pPr>
      <w:r>
        <w:t>Conclusion</w:t>
      </w:r>
    </w:p>
    <w:p w14:paraId="0FBABC72" w14:textId="4B54E1B8" w:rsidR="00EB410E" w:rsidRDefault="007B70A3" w:rsidP="00EB410E">
      <w:pPr>
        <w:spacing w:before="240" w:after="120"/>
        <w:jc w:val="both"/>
        <w:rPr>
          <w:lang w:val="en-GB" w:eastAsia="zh-CN"/>
        </w:rPr>
      </w:pPr>
      <w:r>
        <w:rPr>
          <w:iCs/>
          <w:lang w:eastAsia="ja-JP"/>
        </w:rPr>
        <w:t>T</w:t>
      </w:r>
      <w:r w:rsidR="00EB410E" w:rsidRPr="00BF38D8">
        <w:rPr>
          <w:iCs/>
          <w:lang w:eastAsia="ja-JP"/>
        </w:rPr>
        <w:t>he proposal</w:t>
      </w:r>
      <w:r w:rsidR="00EB410E">
        <w:rPr>
          <w:iCs/>
          <w:lang w:eastAsia="ja-JP"/>
        </w:rPr>
        <w:t>s</w:t>
      </w:r>
      <w:r w:rsidR="00EB410E" w:rsidRPr="00BF38D8">
        <w:rPr>
          <w:iCs/>
          <w:lang w:eastAsia="ja-JP"/>
        </w:rPr>
        <w:t xml:space="preserve"> </w:t>
      </w:r>
      <w:r w:rsidR="00EB410E">
        <w:rPr>
          <w:iCs/>
          <w:lang w:eastAsia="ja-JP"/>
        </w:rPr>
        <w:t xml:space="preserve">captured </w:t>
      </w:r>
      <w:r w:rsidR="00EB410E" w:rsidRPr="00BF38D8">
        <w:rPr>
          <w:iCs/>
          <w:lang w:eastAsia="ja-JP"/>
        </w:rPr>
        <w:t>are the following</w:t>
      </w:r>
      <w:r w:rsidR="00EB410E" w:rsidRPr="00BF38D8">
        <w:rPr>
          <w:lang w:val="en-GB" w:eastAsia="zh-CN"/>
        </w:rPr>
        <w:t>:</w:t>
      </w:r>
    </w:p>
    <w:p w14:paraId="3F344D94" w14:textId="77777777" w:rsidR="00C650AD" w:rsidRDefault="00EB410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\n \t "Proposal,1" </w:instrText>
      </w:r>
      <w:r>
        <w:rPr>
          <w:lang w:eastAsia="zh-CN"/>
        </w:rPr>
        <w:fldChar w:fldCharType="separate"/>
      </w:r>
      <w:r w:rsidR="00C650AD" w:rsidRPr="00672424">
        <w:rPr>
          <w:b/>
          <w:i/>
          <w:iCs/>
          <w:noProof/>
        </w:rPr>
        <w:t>Proposal 1.</w:t>
      </w:r>
      <w:r w:rsidR="00C650AD">
        <w:rPr>
          <w:rFonts w:asciiTheme="minorHAnsi" w:eastAsiaTheme="minorEastAsia" w:hAnsiTheme="minorHAnsi" w:cstheme="minorBidi"/>
          <w:noProof/>
          <w:sz w:val="22"/>
        </w:rPr>
        <w:tab/>
      </w:r>
      <w:r w:rsidR="00C650AD" w:rsidRPr="00672424">
        <w:rPr>
          <w:i/>
          <w:iCs/>
          <w:noProof/>
        </w:rPr>
        <w:t>&lt;If needed, to be updated when doing the summary&gt;.</w:t>
      </w:r>
    </w:p>
    <w:p w14:paraId="16A6D24B" w14:textId="314856BD" w:rsidR="00EB410E" w:rsidRDefault="00EB410E" w:rsidP="00EB410E">
      <w:pPr>
        <w:jc w:val="both"/>
        <w:rPr>
          <w:lang w:eastAsia="zh-CN"/>
        </w:rPr>
      </w:pPr>
      <w:r>
        <w:rPr>
          <w:lang w:eastAsia="zh-CN"/>
        </w:rPr>
        <w:fldChar w:fldCharType="end"/>
      </w:r>
      <w:bookmarkEnd w:id="5"/>
    </w:p>
    <w:p w14:paraId="6C4E99EA" w14:textId="77777777" w:rsidR="007B70A3" w:rsidRPr="00083BE4" w:rsidRDefault="007B70A3" w:rsidP="007B70A3">
      <w:pPr>
        <w:jc w:val="both"/>
        <w:rPr>
          <w:lang w:val="en-GB"/>
        </w:rPr>
      </w:pPr>
    </w:p>
    <w:p w14:paraId="1E739D85" w14:textId="19F9878A" w:rsidR="007B70A3" w:rsidRDefault="007B70A3" w:rsidP="007B70A3">
      <w:pPr>
        <w:pStyle w:val="Heading1"/>
        <w:numPr>
          <w:ilvl w:val="0"/>
          <w:numId w:val="2"/>
        </w:numPr>
      </w:pPr>
      <w:r>
        <w:lastRenderedPageBreak/>
        <w:t>References</w:t>
      </w:r>
    </w:p>
    <w:p w14:paraId="5E2C809B" w14:textId="29A47E54" w:rsidR="007B70A3" w:rsidRDefault="007B70A3" w:rsidP="007B70A3">
      <w:pPr>
        <w:pStyle w:val="ListParagraph"/>
        <w:numPr>
          <w:ilvl w:val="0"/>
          <w:numId w:val="11"/>
        </w:numPr>
        <w:jc w:val="both"/>
        <w:rPr>
          <w:lang w:eastAsia="zh-CN"/>
        </w:rPr>
      </w:pPr>
      <w:bookmarkStart w:id="364" w:name="_Ref33708774"/>
      <w:r w:rsidRPr="007B70A3">
        <w:rPr>
          <w:lang w:eastAsia="zh-CN"/>
        </w:rPr>
        <w:t>R2-2001097</w:t>
      </w:r>
      <w:r w:rsidRPr="007B70A3">
        <w:rPr>
          <w:lang w:eastAsia="zh-CN"/>
        </w:rPr>
        <w:tab/>
        <w:t xml:space="preserve">Introduction of Rel-16 </w:t>
      </w:r>
      <w:proofErr w:type="spellStart"/>
      <w:r w:rsidRPr="007B70A3">
        <w:rPr>
          <w:lang w:eastAsia="zh-CN"/>
        </w:rPr>
        <w:t>eMTC</w:t>
      </w:r>
      <w:proofErr w:type="spellEnd"/>
      <w:r w:rsidRPr="007B70A3">
        <w:rPr>
          <w:lang w:eastAsia="zh-CN"/>
        </w:rPr>
        <w:t xml:space="preserve"> enhancements</w:t>
      </w:r>
      <w:r>
        <w:rPr>
          <w:lang w:eastAsia="zh-CN"/>
        </w:rPr>
        <w:t xml:space="preserve">, </w:t>
      </w:r>
      <w:r w:rsidRPr="007B70A3">
        <w:rPr>
          <w:lang w:eastAsia="zh-CN"/>
        </w:rPr>
        <w:t>Intel Corporation</w:t>
      </w:r>
      <w:r w:rsidRPr="007B70A3">
        <w:rPr>
          <w:lang w:eastAsia="zh-CN"/>
        </w:rPr>
        <w:tab/>
      </w:r>
      <w:r>
        <w:rPr>
          <w:lang w:eastAsia="zh-CN"/>
        </w:rPr>
        <w:t xml:space="preserve">, </w:t>
      </w:r>
      <w:r w:rsidRPr="007B70A3">
        <w:rPr>
          <w:lang w:eastAsia="zh-CN"/>
        </w:rPr>
        <w:t>Rel-16</w:t>
      </w:r>
      <w:r>
        <w:rPr>
          <w:lang w:eastAsia="zh-CN"/>
        </w:rPr>
        <w:t xml:space="preserve">, </w:t>
      </w:r>
      <w:r w:rsidR="007C7F64">
        <w:rPr>
          <w:lang w:eastAsia="zh-CN"/>
        </w:rPr>
        <w:t xml:space="preserve">TS </w:t>
      </w:r>
      <w:r w:rsidRPr="007B70A3">
        <w:rPr>
          <w:lang w:eastAsia="zh-CN"/>
        </w:rPr>
        <w:t>36.300</w:t>
      </w:r>
      <w:r w:rsidR="007C7F64">
        <w:rPr>
          <w:lang w:eastAsia="zh-CN"/>
        </w:rPr>
        <w:t>, v</w:t>
      </w:r>
      <w:r w:rsidRPr="007B70A3">
        <w:rPr>
          <w:lang w:eastAsia="zh-CN"/>
        </w:rPr>
        <w:t>16.0.0</w:t>
      </w:r>
      <w:r w:rsidR="007C7F64">
        <w:rPr>
          <w:lang w:eastAsia="zh-CN"/>
        </w:rPr>
        <w:t>, CR#</w:t>
      </w:r>
      <w:r w:rsidRPr="007B70A3">
        <w:rPr>
          <w:lang w:eastAsia="zh-CN"/>
        </w:rPr>
        <w:t>1267</w:t>
      </w:r>
      <w:r w:rsidR="007C7F64">
        <w:rPr>
          <w:lang w:eastAsia="zh-CN"/>
        </w:rPr>
        <w:t xml:space="preserve">, category </w:t>
      </w:r>
      <w:r w:rsidRPr="007B70A3">
        <w:rPr>
          <w:lang w:eastAsia="zh-CN"/>
        </w:rPr>
        <w:t>B</w:t>
      </w:r>
      <w:r w:rsidR="007C7F64">
        <w:rPr>
          <w:lang w:eastAsia="zh-CN"/>
        </w:rPr>
        <w:t xml:space="preserve">, </w:t>
      </w:r>
      <w:r w:rsidRPr="007B70A3">
        <w:rPr>
          <w:lang w:eastAsia="zh-CN"/>
        </w:rPr>
        <w:t>LTE_eMTC5-Core</w:t>
      </w:r>
      <w:r w:rsidR="007C7F64">
        <w:rPr>
          <w:lang w:eastAsia="zh-CN"/>
        </w:rPr>
        <w:t>.</w:t>
      </w:r>
      <w:bookmarkEnd w:id="364"/>
    </w:p>
    <w:sectPr w:rsidR="007B70A3" w:rsidSect="00EB41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6E"/>
    <w:multiLevelType w:val="hybridMultilevel"/>
    <w:tmpl w:val="9C120480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67B"/>
    <w:multiLevelType w:val="hybridMultilevel"/>
    <w:tmpl w:val="3870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20E"/>
    <w:multiLevelType w:val="hybridMultilevel"/>
    <w:tmpl w:val="8AA42C02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9C1"/>
    <w:multiLevelType w:val="hybridMultilevel"/>
    <w:tmpl w:val="7B2E01A6"/>
    <w:lvl w:ilvl="0" w:tplc="1B46B37C">
      <w:start w:val="1"/>
      <w:numFmt w:val="decimal"/>
      <w:lvlText w:val="Option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99C"/>
    <w:multiLevelType w:val="hybridMultilevel"/>
    <w:tmpl w:val="A894CBBC"/>
    <w:lvl w:ilvl="0" w:tplc="6C36BF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E49"/>
    <w:multiLevelType w:val="multilevel"/>
    <w:tmpl w:val="629A2C82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5658"/>
    <w:multiLevelType w:val="hybridMultilevel"/>
    <w:tmpl w:val="7B68CE86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01"/>
    <w:multiLevelType w:val="multilevel"/>
    <w:tmpl w:val="553AED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955208"/>
    <w:multiLevelType w:val="hybridMultilevel"/>
    <w:tmpl w:val="39B891D2"/>
    <w:lvl w:ilvl="0" w:tplc="1B26FCFE">
      <w:start w:val="1"/>
      <w:numFmt w:val="decimal"/>
      <w:lvlText w:val="Discussion point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7BDA"/>
    <w:multiLevelType w:val="hybridMultilevel"/>
    <w:tmpl w:val="76B0D170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1C37"/>
    <w:multiLevelType w:val="hybridMultilevel"/>
    <w:tmpl w:val="3812868C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9C"/>
    <w:multiLevelType w:val="hybridMultilevel"/>
    <w:tmpl w:val="BD7A76F8"/>
    <w:lvl w:ilvl="0" w:tplc="B440913E">
      <w:start w:val="1"/>
      <w:numFmt w:val="lowerLetter"/>
      <w:lvlText w:val="Option 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3391E"/>
    <w:multiLevelType w:val="hybridMultilevel"/>
    <w:tmpl w:val="7A90498E"/>
    <w:lvl w:ilvl="0" w:tplc="DB5CD8F6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 w:tplc="4A3422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E37"/>
    <w:multiLevelType w:val="hybridMultilevel"/>
    <w:tmpl w:val="17EC1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7ECA"/>
    <w:multiLevelType w:val="hybridMultilevel"/>
    <w:tmpl w:val="B306811C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51F2D"/>
    <w:multiLevelType w:val="multilevel"/>
    <w:tmpl w:val="A0BCE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1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-v1">
    <w15:presenceInfo w15:providerId="None" w15:userId="Intel-v1"/>
  </w15:person>
  <w15:person w15:author="Intel-v2">
    <w15:presenceInfo w15:providerId="None" w15:userId="Intel-v2"/>
  </w15:person>
  <w15:person w15:author="RAN2#109e">
    <w15:presenceInfo w15:providerId="None" w15:userId="RAN2#1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4"/>
    <w:rsid w:val="00017DEB"/>
    <w:rsid w:val="000235B0"/>
    <w:rsid w:val="000B0BB5"/>
    <w:rsid w:val="000C5BA7"/>
    <w:rsid w:val="000F2766"/>
    <w:rsid w:val="001023FB"/>
    <w:rsid w:val="001069E2"/>
    <w:rsid w:val="00125CE0"/>
    <w:rsid w:val="0015025C"/>
    <w:rsid w:val="00174FFB"/>
    <w:rsid w:val="001754F4"/>
    <w:rsid w:val="0018190B"/>
    <w:rsid w:val="001931A5"/>
    <w:rsid w:val="0019439F"/>
    <w:rsid w:val="00194B0A"/>
    <w:rsid w:val="001D136B"/>
    <w:rsid w:val="001D4DA6"/>
    <w:rsid w:val="001D4DC0"/>
    <w:rsid w:val="001E0C0C"/>
    <w:rsid w:val="001F7EC2"/>
    <w:rsid w:val="002B0C9F"/>
    <w:rsid w:val="002E260C"/>
    <w:rsid w:val="002F1C7B"/>
    <w:rsid w:val="002F5F16"/>
    <w:rsid w:val="0031353B"/>
    <w:rsid w:val="00330D0C"/>
    <w:rsid w:val="00340DD3"/>
    <w:rsid w:val="00342483"/>
    <w:rsid w:val="0035087C"/>
    <w:rsid w:val="00367517"/>
    <w:rsid w:val="00393F1E"/>
    <w:rsid w:val="00395E4E"/>
    <w:rsid w:val="003A6AE5"/>
    <w:rsid w:val="003C6D3E"/>
    <w:rsid w:val="003F3641"/>
    <w:rsid w:val="004075A3"/>
    <w:rsid w:val="0042215A"/>
    <w:rsid w:val="00466831"/>
    <w:rsid w:val="004965BA"/>
    <w:rsid w:val="004A47D8"/>
    <w:rsid w:val="004C6014"/>
    <w:rsid w:val="004D60A7"/>
    <w:rsid w:val="004F65F2"/>
    <w:rsid w:val="00513B5F"/>
    <w:rsid w:val="00534EA0"/>
    <w:rsid w:val="005656D3"/>
    <w:rsid w:val="00567C76"/>
    <w:rsid w:val="00576836"/>
    <w:rsid w:val="005A6211"/>
    <w:rsid w:val="005A7EF8"/>
    <w:rsid w:val="005B08C7"/>
    <w:rsid w:val="005C195E"/>
    <w:rsid w:val="005D11BF"/>
    <w:rsid w:val="005E5E8D"/>
    <w:rsid w:val="005F0E23"/>
    <w:rsid w:val="006155D5"/>
    <w:rsid w:val="00663465"/>
    <w:rsid w:val="0066689F"/>
    <w:rsid w:val="0068180B"/>
    <w:rsid w:val="006B1677"/>
    <w:rsid w:val="006B4DCF"/>
    <w:rsid w:val="006E63E5"/>
    <w:rsid w:val="00702257"/>
    <w:rsid w:val="00702959"/>
    <w:rsid w:val="007113C3"/>
    <w:rsid w:val="00723F24"/>
    <w:rsid w:val="00797DAF"/>
    <w:rsid w:val="007B2700"/>
    <w:rsid w:val="007B4E80"/>
    <w:rsid w:val="007B70A3"/>
    <w:rsid w:val="007C6038"/>
    <w:rsid w:val="007C7F64"/>
    <w:rsid w:val="007D7F52"/>
    <w:rsid w:val="007F4E67"/>
    <w:rsid w:val="0080047B"/>
    <w:rsid w:val="008214AC"/>
    <w:rsid w:val="008359E9"/>
    <w:rsid w:val="008511DB"/>
    <w:rsid w:val="00852485"/>
    <w:rsid w:val="00856D42"/>
    <w:rsid w:val="00863BCE"/>
    <w:rsid w:val="0088139D"/>
    <w:rsid w:val="008902CD"/>
    <w:rsid w:val="008903E1"/>
    <w:rsid w:val="00892CAF"/>
    <w:rsid w:val="008A38E3"/>
    <w:rsid w:val="008B56A6"/>
    <w:rsid w:val="008D10D7"/>
    <w:rsid w:val="008E7095"/>
    <w:rsid w:val="008F07B9"/>
    <w:rsid w:val="008F0AC8"/>
    <w:rsid w:val="00902179"/>
    <w:rsid w:val="00915251"/>
    <w:rsid w:val="00924E76"/>
    <w:rsid w:val="00925337"/>
    <w:rsid w:val="0092720F"/>
    <w:rsid w:val="00951001"/>
    <w:rsid w:val="00977969"/>
    <w:rsid w:val="0098652A"/>
    <w:rsid w:val="009B5BFC"/>
    <w:rsid w:val="009B6F5F"/>
    <w:rsid w:val="009C6747"/>
    <w:rsid w:val="00A05E61"/>
    <w:rsid w:val="00A30EF0"/>
    <w:rsid w:val="00A4565C"/>
    <w:rsid w:val="00A6025F"/>
    <w:rsid w:val="00A622EB"/>
    <w:rsid w:val="00A65861"/>
    <w:rsid w:val="00A7399E"/>
    <w:rsid w:val="00A839CE"/>
    <w:rsid w:val="00A85BBA"/>
    <w:rsid w:val="00A85CE7"/>
    <w:rsid w:val="00AA7B87"/>
    <w:rsid w:val="00AB3E82"/>
    <w:rsid w:val="00AC3071"/>
    <w:rsid w:val="00AC3FDF"/>
    <w:rsid w:val="00AD0208"/>
    <w:rsid w:val="00AF443C"/>
    <w:rsid w:val="00B01612"/>
    <w:rsid w:val="00B304C9"/>
    <w:rsid w:val="00B5380E"/>
    <w:rsid w:val="00B7124D"/>
    <w:rsid w:val="00B836F2"/>
    <w:rsid w:val="00B925C8"/>
    <w:rsid w:val="00BB505B"/>
    <w:rsid w:val="00BB6989"/>
    <w:rsid w:val="00BE6F69"/>
    <w:rsid w:val="00C058D9"/>
    <w:rsid w:val="00C168BA"/>
    <w:rsid w:val="00C22DE1"/>
    <w:rsid w:val="00C44B29"/>
    <w:rsid w:val="00C4505F"/>
    <w:rsid w:val="00C54E69"/>
    <w:rsid w:val="00C56D69"/>
    <w:rsid w:val="00C650AD"/>
    <w:rsid w:val="00C6617B"/>
    <w:rsid w:val="00C67049"/>
    <w:rsid w:val="00C73349"/>
    <w:rsid w:val="00C737C2"/>
    <w:rsid w:val="00CA6E70"/>
    <w:rsid w:val="00CC3AFA"/>
    <w:rsid w:val="00CF5F10"/>
    <w:rsid w:val="00D040AD"/>
    <w:rsid w:val="00D16713"/>
    <w:rsid w:val="00D670A4"/>
    <w:rsid w:val="00DB08BE"/>
    <w:rsid w:val="00DB3730"/>
    <w:rsid w:val="00DB502D"/>
    <w:rsid w:val="00DC0596"/>
    <w:rsid w:val="00DD3FD5"/>
    <w:rsid w:val="00DF7E0D"/>
    <w:rsid w:val="00E119B8"/>
    <w:rsid w:val="00E468B7"/>
    <w:rsid w:val="00E556A6"/>
    <w:rsid w:val="00E6023D"/>
    <w:rsid w:val="00E85602"/>
    <w:rsid w:val="00EB410E"/>
    <w:rsid w:val="00ED684C"/>
    <w:rsid w:val="00ED7CBB"/>
    <w:rsid w:val="00ED7D99"/>
    <w:rsid w:val="00F07E34"/>
    <w:rsid w:val="00F12DA0"/>
    <w:rsid w:val="00F46793"/>
    <w:rsid w:val="00F73A55"/>
    <w:rsid w:val="00F869FA"/>
    <w:rsid w:val="00F9017D"/>
    <w:rsid w:val="00FB19D2"/>
    <w:rsid w:val="00FC226C"/>
    <w:rsid w:val="00FE3DCB"/>
    <w:rsid w:val="00FE4D83"/>
    <w:rsid w:val="00FE63AF"/>
    <w:rsid w:val="00FF13FF"/>
    <w:rsid w:val="1D7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FEF"/>
  <w15:chartTrackingRefBased/>
  <w15:docId w15:val="{7B55CC88-C847-4F13-BD78-6AF847D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10E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EB410E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uiPriority w:val="9"/>
    <w:unhideWhenUsed/>
    <w:qFormat/>
    <w:rsid w:val="00EB410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EB410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10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1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0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0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0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0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410E"/>
    <w:rPr>
      <w:rFonts w:ascii="Arial" w:eastAsia="Arial" w:hAnsi="Arial" w:cs="Times New Roman"/>
      <w:noProof/>
      <w:sz w:val="36"/>
      <w:szCs w:val="20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uiPriority w:val="9"/>
    <w:rsid w:val="00EB410E"/>
    <w:rPr>
      <w:rFonts w:ascii="Arial" w:eastAsia="Arial" w:hAnsi="Arial" w:cs="Times New Roman"/>
      <w:noProof/>
      <w:sz w:val="32"/>
      <w:szCs w:val="20"/>
      <w:lang w:val="en-GB" w:eastAsia="x-none"/>
    </w:rPr>
  </w:style>
  <w:style w:type="character" w:customStyle="1" w:styleId="Heading3Char">
    <w:name w:val="Heading 3 Char"/>
    <w:aliases w:val="Heading 3 3GPP Char"/>
    <w:link w:val="Heading3"/>
    <w:rsid w:val="00EB410E"/>
    <w:rPr>
      <w:rFonts w:ascii="Arial" w:eastAsia="Arial" w:hAnsi="Arial" w:cs="Times New Roman"/>
      <w:noProof/>
      <w:sz w:val="28"/>
      <w:szCs w:val="20"/>
      <w:lang w:val="en-GB" w:eastAsia="x-none"/>
    </w:rPr>
  </w:style>
  <w:style w:type="character" w:customStyle="1" w:styleId="Heading4Char">
    <w:name w:val="Heading 4 Char"/>
    <w:link w:val="Heading4"/>
    <w:uiPriority w:val="9"/>
    <w:rsid w:val="00EB41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EB410E"/>
    <w:rPr>
      <w:rFonts w:ascii="Cambria" w:eastAsia="SimSu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EB410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EB410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EB410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EB410E"/>
    <w:rPr>
      <w:rFonts w:ascii="Calibri Light" w:eastAsia="Times New Roman" w:hAnsi="Calibri Light" w:cs="Times New Roman"/>
      <w:lang w:val="x-none"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semiHidden/>
    <w:unhideWhenUsed/>
    <w:rsid w:val="00EB410E"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semiHidden/>
    <w:rsid w:val="00EB410E"/>
    <w:rPr>
      <w:rFonts w:ascii="Arial" w:eastAsia="SimSun" w:hAnsi="Arial" w:cs="Times New Roman"/>
      <w:b/>
      <w:noProof/>
      <w:sz w:val="18"/>
      <w:szCs w:val="20"/>
    </w:rPr>
  </w:style>
  <w:style w:type="paragraph" w:customStyle="1" w:styleId="CRCoverPage">
    <w:name w:val="CR Cover Page"/>
    <w:rsid w:val="00EB410E"/>
    <w:pPr>
      <w:spacing w:after="120"/>
    </w:pPr>
    <w:rPr>
      <w:rFonts w:ascii="Arial" w:eastAsia="MS Mincho" w:hAnsi="Arial"/>
      <w:lang w:val="en-GB"/>
    </w:rPr>
  </w:style>
  <w:style w:type="character" w:customStyle="1" w:styleId="Doc-titleChar">
    <w:name w:val="Doc-title Char"/>
    <w:link w:val="Doc-title"/>
    <w:locked/>
    <w:rsid w:val="00EB410E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EB410E"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noProof/>
      <w:sz w:val="22"/>
      <w:szCs w:val="24"/>
      <w:lang w:val="en-GB" w:eastAsia="en-GB"/>
    </w:rPr>
  </w:style>
  <w:style w:type="character" w:customStyle="1" w:styleId="THChar">
    <w:name w:val="TH Char"/>
    <w:link w:val="TH"/>
    <w:locked/>
    <w:rsid w:val="00EB410E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EB410E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FChar">
    <w:name w:val="TF Char"/>
    <w:link w:val="TF"/>
    <w:locked/>
    <w:rsid w:val="00EB410E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rsid w:val="00EB410E"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EB410E"/>
    <w:pPr>
      <w:tabs>
        <w:tab w:val="left" w:pos="1418"/>
        <w:tab w:val="right" w:leader="dot" w:pos="9350"/>
      </w:tabs>
      <w:overflowPunct/>
      <w:autoSpaceDE/>
      <w:autoSpaceDN/>
      <w:adjustRightInd/>
      <w:spacing w:after="100" w:line="259" w:lineRule="auto"/>
      <w:jc w:val="both"/>
    </w:pPr>
    <w:rPr>
      <w:rFonts w:eastAsia="Times New Roman"/>
      <w:szCs w:val="22"/>
    </w:rPr>
  </w:style>
  <w:style w:type="paragraph" w:customStyle="1" w:styleId="Proposal">
    <w:name w:val="Proposal"/>
    <w:basedOn w:val="Normal"/>
    <w:link w:val="ProposalChar"/>
    <w:qFormat/>
    <w:rsid w:val="00EB410E"/>
    <w:pPr>
      <w:jc w:val="both"/>
    </w:pPr>
    <w:rPr>
      <w:lang w:val="en-GB" w:eastAsia="x-none"/>
    </w:rPr>
  </w:style>
  <w:style w:type="character" w:customStyle="1" w:styleId="ProposalChar">
    <w:name w:val="Proposal Char"/>
    <w:link w:val="Proposal"/>
    <w:rsid w:val="00EB410E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customStyle="1" w:styleId="observ">
    <w:name w:val="observ."/>
    <w:basedOn w:val="Proposal"/>
    <w:link w:val="observChar"/>
    <w:qFormat/>
    <w:rsid w:val="00EB410E"/>
    <w:pPr>
      <w:numPr>
        <w:numId w:val="5"/>
      </w:numPr>
    </w:pPr>
    <w:rPr>
      <w:lang w:eastAsia="zh-CN"/>
    </w:rPr>
  </w:style>
  <w:style w:type="character" w:customStyle="1" w:styleId="observChar">
    <w:name w:val="observ. Char"/>
    <w:link w:val="observ"/>
    <w:rsid w:val="00EB410E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BodyText"/>
    <w:rsid w:val="00ED7D99"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D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7D99"/>
    <w:rPr>
      <w:rFonts w:ascii="Times New Roman" w:eastAsia="SimSun" w:hAnsi="Times New Roman"/>
    </w:rPr>
  </w:style>
  <w:style w:type="paragraph" w:customStyle="1" w:styleId="PL">
    <w:name w:val="PL"/>
    <w:link w:val="PLChar"/>
    <w:qFormat/>
    <w:rsid w:val="00863BC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863BCE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EditorsNote">
    <w:name w:val="Editor's Note"/>
    <w:basedOn w:val="Normal"/>
    <w:link w:val="EditorsNoteChar"/>
    <w:qFormat/>
    <w:rsid w:val="00863BCE"/>
    <w:pPr>
      <w:keepLines/>
      <w:ind w:left="1135" w:hanging="851"/>
      <w:textAlignment w:val="baseline"/>
    </w:pPr>
    <w:rPr>
      <w:rFonts w:eastAsia="Times New Roman"/>
      <w:color w:val="FF0000"/>
      <w:lang w:val="x-none" w:eastAsia="x-none"/>
    </w:rPr>
  </w:style>
  <w:style w:type="character" w:customStyle="1" w:styleId="EditorsNoteChar">
    <w:name w:val="Editor's Note Char"/>
    <w:aliases w:val="EN Char"/>
    <w:link w:val="EditorsNote"/>
    <w:qFormat/>
    <w:rsid w:val="00863BCE"/>
    <w:rPr>
      <w:rFonts w:ascii="Times New Roman" w:eastAsia="Times New Roman" w:hAnsi="Times New Roman"/>
      <w:color w:val="FF0000"/>
      <w:lang w:val="x-none" w:eastAsia="x-none"/>
    </w:rPr>
  </w:style>
  <w:style w:type="paragraph" w:customStyle="1" w:styleId="B1">
    <w:name w:val="B1"/>
    <w:basedOn w:val="List"/>
    <w:link w:val="B1Char1"/>
    <w:qFormat/>
    <w:rsid w:val="00863BCE"/>
    <w:pPr>
      <w:ind w:left="568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1Char1">
    <w:name w:val="B1 Char1"/>
    <w:link w:val="B1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2">
    <w:name w:val="B2"/>
    <w:basedOn w:val="List2"/>
    <w:link w:val="B2Char"/>
    <w:qFormat/>
    <w:rsid w:val="00863BCE"/>
    <w:pPr>
      <w:ind w:left="851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2Char">
    <w:name w:val="B2 Char"/>
    <w:link w:val="B2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3">
    <w:name w:val="B3"/>
    <w:basedOn w:val="List3"/>
    <w:link w:val="B3Char2"/>
    <w:qFormat/>
    <w:rsid w:val="00863BCE"/>
    <w:pPr>
      <w:ind w:left="1135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3Char2">
    <w:name w:val="B3 Char2"/>
    <w:link w:val="B3"/>
    <w:qFormat/>
    <w:rsid w:val="00863BCE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863B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3B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3BCE"/>
    <w:pPr>
      <w:ind w:left="1080" w:hanging="36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D10D7"/>
    <w:pPr>
      <w:overflowPunct/>
      <w:autoSpaceDE/>
      <w:autoSpaceDN/>
      <w:adjustRightInd/>
    </w:pPr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0D7"/>
    <w:rPr>
      <w:rFonts w:ascii="Times New Roman" w:eastAsiaTheme="minorEastAsia" w:hAnsi="Times New Roman"/>
      <w:lang w:val="en-GB"/>
    </w:rPr>
  </w:style>
  <w:style w:type="character" w:styleId="CommentReference">
    <w:name w:val="annotation reference"/>
    <w:qFormat/>
    <w:rsid w:val="008D10D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AD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C8"/>
    <w:pPr>
      <w:ind w:left="720"/>
      <w:contextualSpacing/>
    </w:pPr>
  </w:style>
  <w:style w:type="table" w:styleId="TableGrid">
    <w:name w:val="Table Grid"/>
    <w:basedOn w:val="TableNormal"/>
    <w:uiPriority w:val="39"/>
    <w:rsid w:val="0019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9F"/>
    <w:pPr>
      <w:overflowPunct w:val="0"/>
      <w:autoSpaceDE w:val="0"/>
      <w:autoSpaceDN w:val="0"/>
      <w:adjustRightInd w:val="0"/>
    </w:pPr>
    <w:rPr>
      <w:rFonts w:eastAsia="SimSu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9F"/>
    <w:rPr>
      <w:rFonts w:ascii="Times New Roman" w:eastAsia="SimSun" w:hAnsi="Times New Roman"/>
      <w:b/>
      <w:bCs/>
      <w:lang w:val="en-GB"/>
    </w:rPr>
  </w:style>
  <w:style w:type="paragraph" w:customStyle="1" w:styleId="Doc-text2">
    <w:name w:val="Doc-text2"/>
    <w:basedOn w:val="Normal"/>
    <w:link w:val="Doc-text2Char"/>
    <w:qFormat/>
    <w:rsid w:val="0098652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98652A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15E4-34AC-496E-9486-BA3399F9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DAE42-2EB1-4E33-BDCF-55709302C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458DC-607F-40E5-81A7-166BD7A9322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59600989-C87C-41A1-99EC-0F7379D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4423</Words>
  <Characters>23171</Characters>
  <Application>Microsoft Office Word</Application>
  <DocSecurity>0</DocSecurity>
  <Lines>497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CTPClassification=CTP_NT</cp:keywords>
  <dc:description/>
  <cp:lastModifiedBy>Intel-v2</cp:lastModifiedBy>
  <cp:revision>5</cp:revision>
  <dcterms:created xsi:type="dcterms:W3CDTF">2020-03-04T17:31:00Z</dcterms:created>
  <dcterms:modified xsi:type="dcterms:W3CDTF">2020-03-04T22:32:00Z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6659bae0-3766-45c9-8802-6c2afa4c59c9</vt:lpwstr>
  </property>
  <property fmtid="{D5CDD505-2E9C-101B-9397-08002B2CF9AE}" pid="3" name="CTP_TimeStamp">
    <vt:lpwstr>2020-03-04 22:32:16Z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0x010100C3355BB4B7850E44A83DAD8AF6CF14B0</vt:lpwstr>
  </property>
  <property fmtid="{D5CDD505-2E9C-101B-9397-08002B2CF9AE}" pid="8" name="CTPClassification">
    <vt:lpwstr>CTP_NT</vt:lpwstr>
  </property>
</Properties>
</file>