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0992" w14:textId="1F9DA771" w:rsidR="00EB410E" w:rsidRPr="007F16F8" w:rsidRDefault="00EB410E" w:rsidP="00EB410E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bookmarkStart w:id="0" w:name="_GoBack"/>
      <w:bookmarkEnd w:id="0"/>
      <w:r w:rsidRPr="00EE0A06">
        <w:rPr>
          <w:sz w:val="24"/>
          <w:lang w:eastAsia="zh-CN"/>
        </w:rPr>
        <w:t>3GPP T</w:t>
      </w:r>
      <w:bookmarkStart w:id="1" w:name="_Ref452454252"/>
      <w:bookmarkEnd w:id="1"/>
      <w:r w:rsidRPr="00EE0A06">
        <w:rPr>
          <w:sz w:val="24"/>
          <w:lang w:eastAsia="zh-CN"/>
        </w:rPr>
        <w:t>SG RAN WG2 Meeting #</w:t>
      </w:r>
      <w:r w:rsidR="008B56A6" w:rsidRPr="008B56A6">
        <w:rPr>
          <w:sz w:val="24"/>
          <w:lang w:eastAsia="zh-CN"/>
        </w:rPr>
        <w:t>10</w:t>
      </w:r>
      <w:r w:rsidR="005C195E">
        <w:rPr>
          <w:sz w:val="24"/>
          <w:lang w:eastAsia="zh-CN"/>
        </w:rPr>
        <w:t>9</w:t>
      </w:r>
      <w:r w:rsidR="0068180B">
        <w:rPr>
          <w:sz w:val="24"/>
          <w:lang w:eastAsia="zh-CN"/>
        </w:rPr>
        <w:t>-</w:t>
      </w:r>
      <w:r w:rsidR="004A47D8">
        <w:rPr>
          <w:sz w:val="24"/>
          <w:lang w:eastAsia="zh-CN"/>
        </w:rPr>
        <w:t>e</w:t>
      </w:r>
      <w:r w:rsidR="003A6AE5">
        <w:rPr>
          <w:sz w:val="24"/>
          <w:lang w:eastAsia="zh-CN"/>
        </w:rPr>
        <w:t xml:space="preserve">  </w:t>
      </w:r>
      <w:r w:rsidR="00A839CE">
        <w:rPr>
          <w:sz w:val="24"/>
          <w:lang w:eastAsia="zh-CN"/>
        </w:rPr>
        <w:t xml:space="preserve"> </w:t>
      </w:r>
      <w:r w:rsidRPr="00EE0A06">
        <w:rPr>
          <w:bCs/>
          <w:noProof w:val="0"/>
          <w:sz w:val="24"/>
        </w:rPr>
        <w:t xml:space="preserve">                         </w:t>
      </w:r>
      <w:r w:rsidR="008B56A6">
        <w:rPr>
          <w:bCs/>
          <w:noProof w:val="0"/>
          <w:sz w:val="24"/>
        </w:rPr>
        <w:t xml:space="preserve">                            </w:t>
      </w:r>
      <w:r w:rsidRPr="00EE0A06">
        <w:rPr>
          <w:bCs/>
          <w:noProof w:val="0"/>
          <w:sz w:val="24"/>
        </w:rPr>
        <w:t xml:space="preserve"> </w:t>
      </w:r>
      <w:bookmarkStart w:id="2" w:name="_Hlk32497054"/>
      <w:r w:rsidR="0068180B" w:rsidRPr="0068180B">
        <w:rPr>
          <w:bCs/>
          <w:noProof w:val="0"/>
          <w:sz w:val="24"/>
        </w:rPr>
        <w:t>R2-200</w:t>
      </w:r>
      <w:bookmarkEnd w:id="2"/>
      <w:r w:rsidR="007B70A3">
        <w:rPr>
          <w:bCs/>
          <w:noProof w:val="0"/>
          <w:sz w:val="24"/>
        </w:rPr>
        <w:t>xxxx</w:t>
      </w:r>
    </w:p>
    <w:p w14:paraId="7234E8F3" w14:textId="010E2C89" w:rsidR="00EB410E" w:rsidRDefault="004A47D8" w:rsidP="00ED7D99">
      <w:pPr>
        <w:pStyle w:val="CRCoverPage"/>
        <w:spacing w:after="240"/>
        <w:outlineLvl w:val="0"/>
        <w:rPr>
          <w:b/>
          <w:sz w:val="24"/>
        </w:rPr>
      </w:pPr>
      <w:r>
        <w:rPr>
          <w:b/>
          <w:sz w:val="24"/>
        </w:rPr>
        <w:t>E</w:t>
      </w:r>
      <w:r w:rsidR="0068180B">
        <w:rPr>
          <w:b/>
          <w:sz w:val="24"/>
        </w:rPr>
        <w:t xml:space="preserve">lectronic </w:t>
      </w:r>
      <w:r>
        <w:rPr>
          <w:b/>
          <w:sz w:val="24"/>
        </w:rPr>
        <w:t>meeting</w:t>
      </w:r>
      <w:r w:rsidR="00F73A55" w:rsidRPr="00F73A55">
        <w:rPr>
          <w:b/>
          <w:sz w:val="24"/>
        </w:rPr>
        <w:t xml:space="preserve">, 24th February </w:t>
      </w:r>
      <w:r>
        <w:rPr>
          <w:b/>
          <w:sz w:val="24"/>
        </w:rPr>
        <w:t>– 6</w:t>
      </w:r>
      <w:r w:rsidR="0068180B">
        <w:rPr>
          <w:b/>
          <w:sz w:val="24"/>
        </w:rPr>
        <w:t>th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March</w:t>
      </w:r>
      <w:r w:rsidR="0068180B"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F73A55" w:rsidRPr="00F73A55">
        <w:rPr>
          <w:b/>
          <w:sz w:val="24"/>
        </w:rPr>
        <w:t>20</w:t>
      </w:r>
      <w:r>
        <w:rPr>
          <w:b/>
          <w:sz w:val="24"/>
        </w:rPr>
        <w:t>20</w:t>
      </w:r>
    </w:p>
    <w:p w14:paraId="72D993FB" w14:textId="404B0BFA" w:rsidR="00EB410E" w:rsidRDefault="00EB410E" w:rsidP="00ED7D99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 w:rsidR="007B70A3">
        <w:rPr>
          <w:rFonts w:cs="Arial"/>
          <w:bCs/>
          <w:sz w:val="24"/>
          <w:lang w:val="en-US"/>
        </w:rPr>
        <w:t>7</w:t>
      </w:r>
      <w:r w:rsidR="004A47D8">
        <w:rPr>
          <w:rFonts w:cs="Arial"/>
          <w:bCs/>
          <w:sz w:val="24"/>
          <w:lang w:val="en-US"/>
        </w:rPr>
        <w:t>.1</w:t>
      </w:r>
      <w:r w:rsidR="007B70A3">
        <w:rPr>
          <w:rFonts w:cs="Arial"/>
          <w:bCs/>
          <w:sz w:val="24"/>
          <w:lang w:val="en-US"/>
        </w:rPr>
        <w:t>.</w:t>
      </w:r>
      <w:r w:rsidR="004A47D8">
        <w:rPr>
          <w:rFonts w:cs="Arial"/>
          <w:bCs/>
          <w:sz w:val="24"/>
          <w:lang w:val="en-US"/>
        </w:rPr>
        <w:t>1</w:t>
      </w:r>
    </w:p>
    <w:p w14:paraId="200EFEFE" w14:textId="77777777" w:rsidR="00EB410E" w:rsidRDefault="00EB410E" w:rsidP="00ED7D99">
      <w:p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Intel Corporation</w:t>
      </w:r>
    </w:p>
    <w:p w14:paraId="7A592505" w14:textId="1458C67D" w:rsidR="00EB410E" w:rsidRPr="007F16F8" w:rsidRDefault="00EB410E" w:rsidP="00ED7D99">
      <w:pPr>
        <w:tabs>
          <w:tab w:val="left" w:pos="1985"/>
        </w:tabs>
        <w:spacing w:after="120"/>
        <w:ind w:left="2880" w:hanging="288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B3730">
        <w:rPr>
          <w:rFonts w:ascii="Arial" w:hAnsi="Arial" w:cs="Arial"/>
          <w:bCs/>
          <w:sz w:val="24"/>
        </w:rPr>
        <w:t xml:space="preserve">Open issues of </w:t>
      </w:r>
      <w:r w:rsidR="007B70A3">
        <w:rPr>
          <w:rFonts w:ascii="Arial" w:hAnsi="Arial" w:cs="Arial"/>
          <w:bCs/>
          <w:sz w:val="24"/>
        </w:rPr>
        <w:t xml:space="preserve">running CR to 36.300 for </w:t>
      </w:r>
      <w:proofErr w:type="spellStart"/>
      <w:r w:rsidR="007B70A3">
        <w:rPr>
          <w:rFonts w:ascii="Arial" w:hAnsi="Arial" w:cs="Arial"/>
          <w:bCs/>
          <w:sz w:val="24"/>
        </w:rPr>
        <w:t>eMTC</w:t>
      </w:r>
      <w:proofErr w:type="spellEnd"/>
    </w:p>
    <w:p w14:paraId="48EE2D59" w14:textId="77777777" w:rsidR="00EB410E" w:rsidRDefault="00EB410E" w:rsidP="00EB410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744E84F9" w14:textId="77777777" w:rsidR="00EB410E" w:rsidRDefault="00EB410E" w:rsidP="00EB410E">
      <w:pPr>
        <w:pStyle w:val="Heading1"/>
        <w:numPr>
          <w:ilvl w:val="0"/>
          <w:numId w:val="2"/>
        </w:numPr>
      </w:pPr>
      <w:r>
        <w:t>Introduction</w:t>
      </w:r>
    </w:p>
    <w:p w14:paraId="035035E7" w14:textId="7C6F5095" w:rsidR="00863BCE" w:rsidRDefault="00863BCE" w:rsidP="00863BCE">
      <w:pPr>
        <w:jc w:val="both"/>
        <w:rPr>
          <w:lang w:val="en-GB"/>
        </w:rPr>
      </w:pPr>
      <w:bookmarkStart w:id="3" w:name="Proposal_Pattern_Length"/>
      <w:r w:rsidRPr="00FF4F7F">
        <w:rPr>
          <w:lang w:val="en-GB"/>
        </w:rPr>
        <w:t xml:space="preserve">This contribution </w:t>
      </w:r>
      <w:r w:rsidR="007B70A3">
        <w:rPr>
          <w:lang w:val="en-GB"/>
        </w:rPr>
        <w:t>addresses new</w:t>
      </w:r>
      <w:r w:rsidR="008511DB">
        <w:rPr>
          <w:lang w:val="en-GB"/>
        </w:rPr>
        <w:t>/update of the</w:t>
      </w:r>
      <w:r w:rsidR="007B70A3">
        <w:rPr>
          <w:lang w:val="en-GB"/>
        </w:rPr>
        <w:t xml:space="preserve"> </w:t>
      </w:r>
      <w:r w:rsidR="008511DB">
        <w:rPr>
          <w:lang w:val="en-GB"/>
        </w:rPr>
        <w:t xml:space="preserve">stage-2 </w:t>
      </w:r>
      <w:r w:rsidR="007B70A3">
        <w:rPr>
          <w:lang w:val="en-GB"/>
        </w:rPr>
        <w:t>TP in</w:t>
      </w:r>
      <w:r w:rsidR="008511DB">
        <w:rPr>
          <w:lang w:val="en-GB"/>
        </w:rPr>
        <w:t xml:space="preserve"> the</w:t>
      </w:r>
      <w:r w:rsidR="007B70A3">
        <w:rPr>
          <w:lang w:val="en-GB"/>
        </w:rPr>
        <w:t xml:space="preserve"> running CR to 36.300</w:t>
      </w:r>
      <w:r w:rsidR="00C650AD">
        <w:rPr>
          <w:lang w:val="en-GB"/>
        </w:rPr>
        <w:t xml:space="preserve"> </w:t>
      </w:r>
      <w:r w:rsidR="00C650AD">
        <w:rPr>
          <w:lang w:val="en-GB"/>
        </w:rPr>
        <w:fldChar w:fldCharType="begin"/>
      </w:r>
      <w:r w:rsidR="00C650AD">
        <w:rPr>
          <w:lang w:val="en-GB"/>
        </w:rPr>
        <w:instrText xml:space="preserve"> REF _Ref33708774 \r \h </w:instrText>
      </w:r>
      <w:r w:rsidR="00C650AD">
        <w:rPr>
          <w:lang w:val="en-GB"/>
        </w:rPr>
      </w:r>
      <w:r w:rsidR="00C650AD">
        <w:rPr>
          <w:lang w:val="en-GB"/>
        </w:rPr>
        <w:fldChar w:fldCharType="separate"/>
      </w:r>
      <w:r w:rsidR="00C650AD">
        <w:rPr>
          <w:lang w:val="en-GB"/>
        </w:rPr>
        <w:t>[1]</w:t>
      </w:r>
      <w:r w:rsidR="00C650AD">
        <w:rPr>
          <w:lang w:val="en-GB"/>
        </w:rPr>
        <w:fldChar w:fldCharType="end"/>
      </w:r>
      <w:r w:rsidR="00C650AD">
        <w:rPr>
          <w:lang w:val="en-GB"/>
        </w:rPr>
        <w:t xml:space="preserve"> consider</w:t>
      </w:r>
      <w:r w:rsidR="008511DB">
        <w:rPr>
          <w:lang w:val="en-GB"/>
        </w:rPr>
        <w:t>ing</w:t>
      </w:r>
      <w:r w:rsidR="00C650AD">
        <w:rPr>
          <w:lang w:val="en-GB"/>
        </w:rPr>
        <w:t xml:space="preserve"> the </w:t>
      </w:r>
      <w:r w:rsidR="008511DB">
        <w:rPr>
          <w:lang w:val="en-GB"/>
        </w:rPr>
        <w:t xml:space="preserve">R2#109-e </w:t>
      </w:r>
      <w:r w:rsidR="00C650AD">
        <w:rPr>
          <w:lang w:val="en-GB"/>
        </w:rPr>
        <w:t xml:space="preserve">agreements </w:t>
      </w:r>
      <w:r w:rsidR="0098652A">
        <w:rPr>
          <w:lang w:val="en-GB"/>
        </w:rPr>
        <w:t xml:space="preserve">as part of the email discussion </w:t>
      </w:r>
      <w:r w:rsidR="0098652A" w:rsidRPr="00951001">
        <w:rPr>
          <w:b/>
          <w:bCs/>
          <w:lang w:val="en-GB"/>
        </w:rPr>
        <w:t>“[AT109e][403][</w:t>
      </w:r>
      <w:proofErr w:type="spellStart"/>
      <w:r w:rsidR="0098652A" w:rsidRPr="00951001">
        <w:rPr>
          <w:b/>
          <w:bCs/>
          <w:lang w:val="en-GB"/>
        </w:rPr>
        <w:t>eMTC</w:t>
      </w:r>
      <w:proofErr w:type="spellEnd"/>
      <w:r w:rsidR="0098652A" w:rsidRPr="00951001">
        <w:rPr>
          <w:b/>
          <w:bCs/>
          <w:lang w:val="en-GB"/>
        </w:rPr>
        <w:t>] Update 36.300 running CR (Intel)</w:t>
      </w:r>
      <w:r w:rsidR="0098652A">
        <w:rPr>
          <w:lang w:val="en-GB"/>
        </w:rPr>
        <w:t>”</w:t>
      </w:r>
      <w:r w:rsidRPr="00FF4F7F">
        <w:rPr>
          <w:lang w:val="en-GB"/>
        </w:rPr>
        <w:t>.</w:t>
      </w:r>
    </w:p>
    <w:p w14:paraId="0F64F7A0" w14:textId="6E9313F9" w:rsidR="004F65F2" w:rsidRDefault="004F65F2" w:rsidP="00863BCE">
      <w:pPr>
        <w:jc w:val="both"/>
        <w:rPr>
          <w:lang w:val="en-GB"/>
        </w:rPr>
      </w:pPr>
      <w:r>
        <w:rPr>
          <w:lang w:val="en-GB"/>
        </w:rPr>
        <w:t>To reduce overlapping discussions between this email discussion</w:t>
      </w:r>
      <w:r w:rsidR="008511DB">
        <w:rPr>
          <w:lang w:val="en-GB"/>
        </w:rPr>
        <w:t xml:space="preserve"> [403]</w:t>
      </w:r>
      <w:r>
        <w:rPr>
          <w:lang w:val="en-GB"/>
        </w:rPr>
        <w:t xml:space="preserve"> and “</w:t>
      </w:r>
      <w:r w:rsidRPr="004F65F2">
        <w:rPr>
          <w:lang w:val="en-GB"/>
        </w:rPr>
        <w:t>[AT109e][313][NBIOT] R16 36.300 CR  (Huawei)</w:t>
      </w:r>
      <w:r>
        <w:rPr>
          <w:lang w:val="en-GB"/>
        </w:rPr>
        <w:t xml:space="preserve">”, </w:t>
      </w:r>
      <w:r w:rsidR="008511DB">
        <w:rPr>
          <w:lang w:val="en-GB"/>
        </w:rPr>
        <w:t xml:space="preserve">we suggest not to discuss here </w:t>
      </w:r>
      <w:r>
        <w:rPr>
          <w:lang w:val="en-GB"/>
        </w:rPr>
        <w:t xml:space="preserve">the </w:t>
      </w:r>
      <w:r w:rsidR="00C44B29">
        <w:rPr>
          <w:lang w:val="en-GB"/>
        </w:rPr>
        <w:t>sections/</w:t>
      </w:r>
      <w:r>
        <w:rPr>
          <w:lang w:val="en-GB"/>
        </w:rPr>
        <w:t>TP</w:t>
      </w:r>
      <w:r w:rsidR="00C44B29">
        <w:rPr>
          <w:lang w:val="en-GB"/>
        </w:rPr>
        <w:t xml:space="preserve">s that address common features between MTC and NB-IoT </w:t>
      </w:r>
      <w:r w:rsidR="006155D5">
        <w:rPr>
          <w:lang w:val="en-GB"/>
        </w:rPr>
        <w:t xml:space="preserve">as </w:t>
      </w:r>
      <w:r w:rsidR="00C44B29">
        <w:rPr>
          <w:lang w:val="en-GB"/>
        </w:rPr>
        <w:t>in our understanding</w:t>
      </w:r>
      <w:r w:rsidR="006155D5">
        <w:rPr>
          <w:lang w:val="en-GB"/>
        </w:rPr>
        <w:t>, those</w:t>
      </w:r>
      <w:r w:rsidR="00C44B29">
        <w:rPr>
          <w:lang w:val="en-GB"/>
        </w:rPr>
        <w:t xml:space="preserve"> are addressed on email discussion [31]</w:t>
      </w:r>
      <w:r w:rsidR="006155D5">
        <w:rPr>
          <w:lang w:val="en-GB"/>
        </w:rPr>
        <w:t>; instead, this email discussion focuses on MTC specific ones</w:t>
      </w:r>
      <w:r w:rsidR="0019439F">
        <w:rPr>
          <w:lang w:val="en-GB"/>
        </w:rPr>
        <w:t xml:space="preserve">. </w:t>
      </w:r>
    </w:p>
    <w:p w14:paraId="055D08F9" w14:textId="68EE1F8A" w:rsidR="00A05E61" w:rsidRDefault="00A05E61" w:rsidP="00A05E61">
      <w:pPr>
        <w:pStyle w:val="Heading1"/>
        <w:numPr>
          <w:ilvl w:val="0"/>
          <w:numId w:val="2"/>
        </w:numPr>
      </w:pPr>
      <w:r>
        <w:t>Discussion on RAN2#109-e agreements</w:t>
      </w:r>
    </w:p>
    <w:p w14:paraId="59E58397" w14:textId="708D907F" w:rsidR="008511DB" w:rsidRDefault="00C44B29" w:rsidP="008511DB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On the sections of 36.300 that addresse</w:t>
      </w:r>
      <w:r w:rsidR="006155D5">
        <w:rPr>
          <w:lang w:val="en-GB"/>
        </w:rPr>
        <w:t>s</w:t>
      </w:r>
      <w:r>
        <w:rPr>
          <w:lang w:val="en-GB"/>
        </w:rPr>
        <w:t xml:space="preserve"> common features for MTC and NB-IoT, </w:t>
      </w:r>
      <w:bookmarkStart w:id="4" w:name="_Ref33781988"/>
      <w:r>
        <w:rPr>
          <w:lang w:val="en-GB"/>
        </w:rPr>
        <w:t>c</w:t>
      </w:r>
      <w:r w:rsidR="008511DB" w:rsidRPr="00951001">
        <w:rPr>
          <w:lang w:val="en-GB"/>
        </w:rPr>
        <w:t xml:space="preserve">ompanies are invited to provide their views </w:t>
      </w:r>
      <w:r>
        <w:rPr>
          <w:lang w:val="en-GB"/>
        </w:rPr>
        <w:t>on whether the related TP should also be included in this running CR or no (understanding that current version includes overlapping sections).</w:t>
      </w:r>
      <w:bookmarkEnd w:id="4"/>
    </w:p>
    <w:p w14:paraId="45BA381F" w14:textId="3A40AB6B" w:rsidR="00C44B29" w:rsidRDefault="00C44B29" w:rsidP="00C44B29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Keep current </w:t>
      </w:r>
      <w:r w:rsidR="00BB6989">
        <w:rPr>
          <w:lang w:val="en-GB"/>
        </w:rPr>
        <w:t>format</w:t>
      </w:r>
      <w:r>
        <w:rPr>
          <w:lang w:val="en-GB"/>
        </w:rPr>
        <w:t xml:space="preserve"> on this running CRs which </w:t>
      </w:r>
      <w:r w:rsidR="006155D5">
        <w:rPr>
          <w:lang w:val="en-GB"/>
        </w:rPr>
        <w:t xml:space="preserve">also </w:t>
      </w:r>
      <w:r>
        <w:rPr>
          <w:lang w:val="en-GB"/>
        </w:rPr>
        <w:t xml:space="preserve">includes overlapping </w:t>
      </w:r>
      <w:r w:rsidR="00BB6989">
        <w:rPr>
          <w:lang w:val="en-GB"/>
        </w:rPr>
        <w:t>TP on the features that are common for MTC and NB-IoT</w:t>
      </w:r>
      <w:r>
        <w:rPr>
          <w:lang w:val="en-GB"/>
        </w:rPr>
        <w:t>. If so, we</w:t>
      </w:r>
      <w:r w:rsidR="00BB6989">
        <w:rPr>
          <w:lang w:val="en-GB"/>
        </w:rPr>
        <w:t xml:space="preserve"> suggest</w:t>
      </w:r>
      <w:r w:rsidR="006155D5">
        <w:rPr>
          <w:lang w:val="en-GB"/>
        </w:rPr>
        <w:t xml:space="preserve"> to</w:t>
      </w:r>
      <w:r w:rsidR="00BB6989">
        <w:rPr>
          <w:lang w:val="en-GB"/>
        </w:rPr>
        <w:t xml:space="preserve"> only discuss them in one email discussion [313] and we would</w:t>
      </w:r>
      <w:r>
        <w:rPr>
          <w:lang w:val="en-GB"/>
        </w:rPr>
        <w:t xml:space="preserve"> coordinate to include the updated TP </w:t>
      </w:r>
      <w:r w:rsidR="00BB6989">
        <w:rPr>
          <w:lang w:val="en-GB"/>
        </w:rPr>
        <w:t>from the</w:t>
      </w:r>
      <w:r>
        <w:rPr>
          <w:lang w:val="en-GB"/>
        </w:rPr>
        <w:t xml:space="preserve"> email discussion [313]</w:t>
      </w:r>
      <w:r w:rsidR="00BB6989">
        <w:rPr>
          <w:lang w:val="en-GB"/>
        </w:rPr>
        <w:t>.</w:t>
      </w:r>
    </w:p>
    <w:p w14:paraId="6C910262" w14:textId="4A26B2BD" w:rsidR="00C44B29" w:rsidRPr="00951001" w:rsidRDefault="00C44B29" w:rsidP="00951001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Remove the description of </w:t>
      </w:r>
      <w:r w:rsidR="00BB6989">
        <w:rPr>
          <w:lang w:val="en-GB"/>
        </w:rPr>
        <w:t xml:space="preserve">the </w:t>
      </w:r>
      <w:r>
        <w:rPr>
          <w:lang w:val="en-GB"/>
        </w:rPr>
        <w:t xml:space="preserve">features that are relevant to both MTC and NB-IoT </w:t>
      </w:r>
      <w:r w:rsidR="00BB6989">
        <w:rPr>
          <w:lang w:val="en-GB"/>
        </w:rPr>
        <w:t xml:space="preserve">on this running CR </w:t>
      </w:r>
      <w:r w:rsidR="00CC3AFA">
        <w:rPr>
          <w:lang w:val="en-GB"/>
        </w:rPr>
        <w:t>where there is no MTC</w:t>
      </w:r>
      <w:r w:rsidR="00E119B8">
        <w:rPr>
          <w:lang w:val="en-GB"/>
        </w:rPr>
        <w:t xml:space="preserve"> specific</w:t>
      </w:r>
      <w:r w:rsidR="00CC3AFA">
        <w:rPr>
          <w:lang w:val="en-GB"/>
        </w:rPr>
        <w:t xml:space="preserve"> changes</w:t>
      </w:r>
      <w:r w:rsidR="006155D5">
        <w:rPr>
          <w:lang w:val="en-GB"/>
        </w:rPr>
        <w:t xml:space="preserve"> (e.g. in next discussion point 2, the common agreements between MTC and NB-IoT are shown in grey). If so, we</w:t>
      </w:r>
      <w:r w:rsidR="00CC3AFA">
        <w:rPr>
          <w:lang w:val="en-GB"/>
        </w:rPr>
        <w:t xml:space="preserve"> </w:t>
      </w:r>
      <w:r w:rsidR="00BB6989">
        <w:rPr>
          <w:lang w:val="en-GB"/>
        </w:rPr>
        <w:t>understand that the MTC related TP</w:t>
      </w:r>
      <w:r w:rsidR="006155D5">
        <w:rPr>
          <w:lang w:val="en-GB"/>
        </w:rPr>
        <w:t xml:space="preserve"> that are common for NB-IoT</w:t>
      </w:r>
      <w:r w:rsidR="00BB6989">
        <w:rPr>
          <w:lang w:val="en-GB"/>
        </w:rPr>
        <w:t xml:space="preserve"> are captured as part of email discussion [313].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6475"/>
      </w:tblGrid>
      <w:tr w:rsidR="00BB6989" w:rsidRPr="0019439F" w14:paraId="34308B48" w14:textId="77777777" w:rsidTr="00951001">
        <w:tc>
          <w:tcPr>
            <w:tcW w:w="1795" w:type="dxa"/>
            <w:shd w:val="clear" w:color="auto" w:fill="D9D9D9" w:themeFill="background1" w:themeFillShade="D9"/>
          </w:tcPr>
          <w:p w14:paraId="54F623C0" w14:textId="77777777" w:rsidR="00BB6989" w:rsidRPr="00951001" w:rsidRDefault="00BB6989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663C0F" w14:textId="38643030" w:rsidR="00BB6989" w:rsidRPr="00951001" w:rsidRDefault="00BB6989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Option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1C66C2C" w14:textId="0D8625D6" w:rsidR="00BB6989" w:rsidRPr="00BB6989" w:rsidRDefault="00BB6989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951001">
              <w:rPr>
                <w:b/>
                <w:bCs/>
                <w:lang w:val="en-GB"/>
              </w:rPr>
              <w:t>Company’s view</w:t>
            </w:r>
          </w:p>
        </w:tc>
      </w:tr>
      <w:tr w:rsidR="00BB6989" w14:paraId="1EDC838C" w14:textId="77777777" w:rsidTr="00951001">
        <w:tc>
          <w:tcPr>
            <w:tcW w:w="1795" w:type="dxa"/>
          </w:tcPr>
          <w:p w14:paraId="455C24F2" w14:textId="77777777" w:rsidR="00BB6989" w:rsidRP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080" w:type="dxa"/>
          </w:tcPr>
          <w:p w14:paraId="1F58BA51" w14:textId="77777777" w:rsidR="00BB6989" w:rsidRP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475" w:type="dxa"/>
          </w:tcPr>
          <w:p w14:paraId="7B0235F2" w14:textId="631B09ED" w:rsidR="00BB6989" w:rsidRP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B6989" w14:paraId="6F7F84B5" w14:textId="77777777" w:rsidTr="00951001">
        <w:tc>
          <w:tcPr>
            <w:tcW w:w="1795" w:type="dxa"/>
          </w:tcPr>
          <w:p w14:paraId="0CAF4470" w14:textId="77777777" w:rsid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080" w:type="dxa"/>
          </w:tcPr>
          <w:p w14:paraId="0998B934" w14:textId="77777777" w:rsid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475" w:type="dxa"/>
          </w:tcPr>
          <w:p w14:paraId="3AE14777" w14:textId="29F07A83" w:rsidR="00BB6989" w:rsidRDefault="00BB6989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A1303DA" w14:textId="77777777" w:rsidR="008511DB" w:rsidRDefault="008511DB" w:rsidP="008511DB">
      <w:pPr>
        <w:jc w:val="both"/>
        <w:rPr>
          <w:lang w:val="en-GB"/>
        </w:rPr>
      </w:pPr>
    </w:p>
    <w:p w14:paraId="48928109" w14:textId="0585B3DA" w:rsidR="00A05E61" w:rsidRPr="006155D5" w:rsidRDefault="00A05E61" w:rsidP="00A05E61">
      <w:pPr>
        <w:pStyle w:val="ListParagraph"/>
        <w:numPr>
          <w:ilvl w:val="0"/>
          <w:numId w:val="13"/>
        </w:numPr>
        <w:tabs>
          <w:tab w:val="left" w:pos="360"/>
        </w:tabs>
        <w:ind w:left="360"/>
        <w:contextualSpacing w:val="0"/>
        <w:jc w:val="both"/>
        <w:rPr>
          <w:lang w:val="en-GB"/>
        </w:rPr>
      </w:pPr>
      <w:r w:rsidRPr="006155D5">
        <w:rPr>
          <w:lang w:val="en-GB"/>
        </w:rPr>
        <w:t xml:space="preserve">Companies are invited to provide </w:t>
      </w:r>
      <w:r w:rsidR="00F9017D" w:rsidRPr="006155D5">
        <w:rPr>
          <w:lang w:val="en-GB"/>
        </w:rPr>
        <w:t>their views and/or</w:t>
      </w:r>
      <w:r w:rsidRPr="006155D5">
        <w:rPr>
          <w:lang w:val="en-GB"/>
        </w:rPr>
        <w:t xml:space="preserve"> suggested TP on whether any of the following </w:t>
      </w:r>
      <w:r w:rsidR="00BB6989" w:rsidRPr="006155D5">
        <w:rPr>
          <w:lang w:val="en-GB"/>
        </w:rPr>
        <w:t xml:space="preserve">MTC specific </w:t>
      </w:r>
      <w:r w:rsidRPr="006155D5">
        <w:rPr>
          <w:lang w:val="en-GB"/>
        </w:rPr>
        <w:t>agreements</w:t>
      </w:r>
      <w:r w:rsidR="00E119B8" w:rsidRPr="006155D5">
        <w:rPr>
          <w:lang w:val="en-GB"/>
        </w:rPr>
        <w:t xml:space="preserve"> (</w:t>
      </w:r>
      <w:r w:rsidR="00BB505B" w:rsidRPr="006155D5">
        <w:rPr>
          <w:lang w:val="en-GB"/>
        </w:rPr>
        <w:t xml:space="preserve">i.e. </w:t>
      </w:r>
      <w:r w:rsidR="00E119B8" w:rsidRPr="009C6747">
        <w:rPr>
          <w:lang w:val="en-GB"/>
        </w:rPr>
        <w:t xml:space="preserve">those </w:t>
      </w:r>
      <w:r w:rsidR="001023FB" w:rsidRPr="009C6747">
        <w:rPr>
          <w:lang w:val="en-GB"/>
        </w:rPr>
        <w:t xml:space="preserve">agreements </w:t>
      </w:r>
      <w:r w:rsidR="00E119B8" w:rsidRPr="009C6747">
        <w:rPr>
          <w:lang w:val="en-GB"/>
        </w:rPr>
        <w:t>not grey out)</w:t>
      </w:r>
      <w:r w:rsidRPr="009C6747">
        <w:rPr>
          <w:lang w:val="en-GB"/>
        </w:rPr>
        <w:t xml:space="preserve"> </w:t>
      </w:r>
      <w:r w:rsidRPr="006155D5">
        <w:rPr>
          <w:lang w:val="en-GB"/>
        </w:rPr>
        <w:t>should be captured in</w:t>
      </w:r>
      <w:r w:rsidR="00F9017D" w:rsidRPr="006155D5">
        <w:rPr>
          <w:lang w:val="en-GB"/>
        </w:rPr>
        <w:t xml:space="preserve"> this </w:t>
      </w:r>
      <w:r w:rsidR="00BB6989" w:rsidRPr="006155D5">
        <w:rPr>
          <w:lang w:val="en-GB"/>
        </w:rPr>
        <w:t xml:space="preserve">stage-2 </w:t>
      </w:r>
      <w:r w:rsidR="00F9017D" w:rsidRPr="006155D5">
        <w:rPr>
          <w:lang w:val="en-GB"/>
        </w:rPr>
        <w:t xml:space="preserve">running CR. As previous explained, this email discussion </w:t>
      </w:r>
      <w:r w:rsidR="0098652A" w:rsidRPr="006155D5">
        <w:rPr>
          <w:lang w:val="en-GB"/>
        </w:rPr>
        <w:t xml:space="preserve">[403] </w:t>
      </w:r>
      <w:r w:rsidR="002F5F16" w:rsidRPr="006155D5">
        <w:rPr>
          <w:lang w:val="en-GB"/>
        </w:rPr>
        <w:t>suggested to</w:t>
      </w:r>
      <w:r w:rsidR="00BB6989" w:rsidRPr="006155D5">
        <w:rPr>
          <w:lang w:val="en-GB"/>
        </w:rPr>
        <w:t xml:space="preserve"> only</w:t>
      </w:r>
      <w:r w:rsidR="002F5F16" w:rsidRPr="006155D5">
        <w:rPr>
          <w:lang w:val="en-GB"/>
        </w:rPr>
        <w:t xml:space="preserve"> </w:t>
      </w:r>
      <w:r w:rsidR="00F9017D" w:rsidRPr="009C6747">
        <w:rPr>
          <w:lang w:val="en-GB"/>
        </w:rPr>
        <w:t xml:space="preserve">focus on </w:t>
      </w:r>
      <w:r w:rsidR="0098652A" w:rsidRPr="009C6747">
        <w:rPr>
          <w:lang w:val="en-GB"/>
        </w:rPr>
        <w:t xml:space="preserve">non-overlapping </w:t>
      </w:r>
      <w:r w:rsidR="00BB6989" w:rsidRPr="009C6747">
        <w:rPr>
          <w:lang w:val="en-GB"/>
        </w:rPr>
        <w:t>topics/</w:t>
      </w:r>
      <w:r w:rsidR="0098652A" w:rsidRPr="009C6747">
        <w:rPr>
          <w:lang w:val="en-GB"/>
        </w:rPr>
        <w:t xml:space="preserve">sections with </w:t>
      </w:r>
      <w:r w:rsidR="00C22DE1" w:rsidRPr="009C6747">
        <w:rPr>
          <w:lang w:val="en-GB"/>
        </w:rPr>
        <w:t xml:space="preserve">the </w:t>
      </w:r>
      <w:r w:rsidR="00BB6989" w:rsidRPr="009C6747">
        <w:rPr>
          <w:lang w:val="en-GB"/>
        </w:rPr>
        <w:t xml:space="preserve">one discussed on </w:t>
      </w:r>
      <w:r w:rsidR="002F5F16" w:rsidRPr="009C6747">
        <w:rPr>
          <w:lang w:val="en-GB"/>
        </w:rPr>
        <w:t xml:space="preserve">email discussion </w:t>
      </w:r>
      <w:r w:rsidR="0098652A" w:rsidRPr="009C6747">
        <w:rPr>
          <w:lang w:val="en-GB"/>
        </w:rPr>
        <w:t>[</w:t>
      </w:r>
      <w:r w:rsidR="00F9017D" w:rsidRPr="009C6747">
        <w:rPr>
          <w:lang w:val="en-GB"/>
        </w:rPr>
        <w:t>313</w:t>
      </w:r>
      <w:r w:rsidR="0098652A" w:rsidRPr="009C6747">
        <w:rPr>
          <w:lang w:val="en-GB"/>
        </w:rPr>
        <w:t>]</w:t>
      </w:r>
      <w:r w:rsidRPr="009C6747">
        <w:rPr>
          <w:lang w:val="en-GB"/>
        </w:rPr>
        <w:t>.</w:t>
      </w:r>
      <w:r w:rsidR="002F5F16" w:rsidRPr="009C6747">
        <w:rPr>
          <w:lang w:val="en-GB"/>
        </w:rPr>
        <w:t xml:space="preserve"> </w:t>
      </w:r>
      <w:r w:rsidR="00DB08BE" w:rsidRPr="009C6747">
        <w:rPr>
          <w:lang w:val="en-GB"/>
        </w:rPr>
        <w:t xml:space="preserve">In addition, you can also indicate in the table below if any of the grey out agreements should be considered within the scope of this </w:t>
      </w:r>
      <w:r w:rsidR="00DB08BE" w:rsidRPr="006155D5">
        <w:rPr>
          <w:lang w:val="en-GB"/>
        </w:rPr>
        <w:t>email discussion [403] instead.</w:t>
      </w:r>
    </w:p>
    <w:p w14:paraId="2012A797" w14:textId="76C977D9" w:rsidR="00A05E61" w:rsidRPr="002F5F16" w:rsidRDefault="00A05E61" w:rsidP="00F9017D">
      <w:pPr>
        <w:pStyle w:val="ListParagraph"/>
        <w:tabs>
          <w:tab w:val="left" w:pos="360"/>
        </w:tabs>
        <w:spacing w:before="60" w:after="120"/>
        <w:ind w:left="360"/>
        <w:contextualSpacing w:val="0"/>
        <w:jc w:val="both"/>
        <w:rPr>
          <w:b/>
          <w:bCs/>
          <w:color w:val="808080" w:themeColor="background1" w:themeShade="80"/>
          <w:u w:val="single"/>
          <w:lang w:val="en-GB"/>
        </w:rPr>
      </w:pPr>
      <w:r w:rsidRPr="002F5F16">
        <w:rPr>
          <w:b/>
          <w:bCs/>
          <w:color w:val="808080" w:themeColor="background1" w:themeShade="80"/>
          <w:u w:val="single"/>
          <w:lang w:val="en-GB"/>
        </w:rPr>
        <w:t>Mobile-terminated (MT) early data transmission (EDT)</w:t>
      </w:r>
      <w:r w:rsidR="00F9017D" w:rsidRPr="002F5F16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1E5B5701" w14:textId="6631D270" w:rsidR="00A05E61" w:rsidRPr="002F5F16" w:rsidRDefault="00A05E61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UE category information, i.e., Cat-M2 (Cat-NB2 for NB-IoT), is provided in the UE Radio Paging information container. FFS how the use of UE category information is captured in the specifications.</w:t>
      </w:r>
    </w:p>
    <w:p w14:paraId="4856ADEB" w14:textId="0293F55E" w:rsidR="00F9017D" w:rsidRPr="002F5F16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808080" w:themeColor="background1" w:themeShade="80"/>
          <w:lang w:val="en-GB"/>
        </w:rPr>
      </w:pPr>
      <w:r w:rsidRPr="002F5F16">
        <w:rPr>
          <w:b/>
          <w:bCs/>
          <w:color w:val="808080" w:themeColor="background1" w:themeShade="80"/>
          <w:u w:val="single"/>
          <w:lang w:val="en-GB"/>
        </w:rPr>
        <w:t>UE-group wake-up signal (WUS)</w:t>
      </w:r>
      <w:r w:rsidRPr="002F5F16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42F2322D" w14:textId="5BD1110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RAN2 agree signaling changes proposed in Table 5 as the baseline.</w:t>
      </w:r>
    </w:p>
    <w:p w14:paraId="607BCAB0" w14:textId="0201763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lastRenderedPageBreak/>
        <w:t xml:space="preserve">For NB-IoT, RAN2 assume the changes proposed in Table 7, 8 and 9 as the baseline 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signalling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group WUS information.</w:t>
      </w:r>
    </w:p>
    <w:p w14:paraId="081BBE79" w14:textId="240A40FA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RAN2 use the changes proposed in Table 10 as the baseline.</w:t>
      </w:r>
    </w:p>
    <w:p w14:paraId="2B66D717" w14:textId="0D4C2AA1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>, RAN2 agree to use the changes proposed in Table 12 as the baseline.</w:t>
      </w:r>
    </w:p>
    <w:p w14:paraId="0138BF50" w14:textId="6EC7EC84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, RAN2 assume the changes proposed in Table 15, 16 and 17 as the baseline 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signalling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group WUS information.</w:t>
      </w:r>
    </w:p>
    <w:p w14:paraId="6F0A4F9D" w14:textId="18231E72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For </w:t>
      </w:r>
      <w:proofErr w:type="spellStart"/>
      <w:r w:rsidRPr="002F5F16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2F5F16">
        <w:rPr>
          <w:b/>
          <w:bCs/>
          <w:color w:val="808080" w:themeColor="background1" w:themeShade="80"/>
          <w:lang w:val="x-none"/>
        </w:rPr>
        <w:t xml:space="preserve"> and NB-IoT support the same paging probability range and granularity.</w:t>
      </w:r>
    </w:p>
    <w:p w14:paraId="799D3B6F" w14:textId="25A258E5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No special handling of WUS resource overlap is specified and UE use the WUS resource corresponding to its gap capability</w:t>
      </w:r>
    </w:p>
    <w:p w14:paraId="1FFE05D7" w14:textId="0963CE34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Update stage 2 to explain group WUS in more detail using text proposed in R2-2000639 as starting point.</w:t>
      </w:r>
    </w:p>
    <w:p w14:paraId="6F32CDF6" w14:textId="3F540D8F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From RAN2 point of view paging escalation does not need to be mandated</w:t>
      </w:r>
    </w:p>
    <w:p w14:paraId="25DF95A6" w14:textId="77777777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 xml:space="preserve">Working assumption: </w:t>
      </w:r>
    </w:p>
    <w:p w14:paraId="0D7CC14C" w14:textId="05E5A0E3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For NB-IoT, if only one R16 WUS resource is configured and no Release 15 WUS resource is configured then R16 WUS resource is always in primary location</w:t>
      </w:r>
    </w:p>
    <w:p w14:paraId="061038BC" w14:textId="739E4022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Support of Release 16 WUS is independent to support of Release 15 WUS</w:t>
      </w:r>
    </w:p>
    <w:p w14:paraId="375D39A6" w14:textId="7A862B32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Define WUS group selection based on the formula defined in R2-2001472</w:t>
      </w:r>
    </w:p>
    <w:p w14:paraId="5FCCDC9A" w14:textId="77777777" w:rsidR="002F5F16" w:rsidRPr="002F5F16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FFS:</w:t>
      </w:r>
    </w:p>
    <w:p w14:paraId="5137D789" w14:textId="505AA7DC" w:rsidR="002F5F16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Code points for paging probability thresholds.</w:t>
      </w:r>
    </w:p>
    <w:p w14:paraId="0F6AED9C" w14:textId="67669E53" w:rsidR="00F9017D" w:rsidRPr="002F5F16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2F5F16">
        <w:rPr>
          <w:b/>
          <w:bCs/>
          <w:color w:val="808080" w:themeColor="background1" w:themeShade="80"/>
          <w:lang w:val="x-none"/>
        </w:rPr>
        <w:t>Mechanism to minimize false wake-up</w:t>
      </w:r>
    </w:p>
    <w:p w14:paraId="65846B7B" w14:textId="77777777" w:rsidR="0098652A" w:rsidRPr="0098652A" w:rsidRDefault="0098652A" w:rsidP="0098652A">
      <w:pPr>
        <w:tabs>
          <w:tab w:val="left" w:pos="360"/>
        </w:tabs>
        <w:ind w:left="360"/>
        <w:jc w:val="both"/>
        <w:rPr>
          <w:b/>
          <w:bCs/>
          <w:color w:val="808080" w:themeColor="background1" w:themeShade="80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Transmission in preconfigured resources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05E6A60F" w14:textId="68F4765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PUR TA timer configuration is provided to MAC when RRC receives PUR configuration from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eNB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>.</w:t>
      </w:r>
    </w:p>
    <w:p w14:paraId="4738B4FF" w14:textId="3FB7CE5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TA validation fails due to other than expiration of TA timer, the PUR TA timer is not stopped (i.e. keeps running until expiry).</w:t>
      </w:r>
    </w:p>
    <w:p w14:paraId="19EBEED9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MAC entity starts the PUR TA timer when the MAC entity is configured with the PUR TA timer.</w:t>
      </w:r>
    </w:p>
    <w:p w14:paraId="0B36C0D2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TA adjustment by DCI is captured in MAC specification 5.4.x.2 to include the condition “when a Timing Advance Command MAC control element is received or PDCCH indicates timing advance adjustment as specified in TS 36.212 [5]”.</w:t>
      </w:r>
    </w:p>
    <w:p w14:paraId="4E8FDE6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RAN2 confirms TA validation procedure is captured/kept in RRC spec.</w:t>
      </w:r>
    </w:p>
    <w:p w14:paraId="0054E6E6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"PUR fallback indication" is received, MAC stops monitoring PDCCH in PUR response window.</w:t>
      </w:r>
    </w:p>
    <w:p w14:paraId="542ABD3A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(Already captured in MAC CR) Upon L1 ACK indication received from lower layers, MAC indicated PUR success to the RRC.</w:t>
      </w:r>
    </w:p>
    <w:p w14:paraId="06AA325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In RRC CR 5.3.3.3x, add “NOTE: UE actions upon reception of fallback/failure indication from lower layers (see TS 36.213 [23]) is left up to implementation.” Remove Editor’s Notes. </w:t>
      </w:r>
    </w:p>
    <w:p w14:paraId="4A59F46B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Upon PUR fallback indication from lower layers, MAC indicates PUR fallback and PUR failure separately to the RRC.</w:t>
      </w:r>
    </w:p>
    <w:p w14:paraId="78028B4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Upon reception of RRC message indicating successful PUR transmission, RRC does not need to indicate this to MAC layer.</w:t>
      </w:r>
    </w:p>
    <w:p w14:paraId="50A6BC46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Working assumptions: (Can be used as baseline for CR and revisit if there is a problem):</w:t>
      </w:r>
    </w:p>
    <w:p w14:paraId="2791A7C4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lastRenderedPageBreak/>
        <w:t>RRC provides PUR configuration to MAC once and MAC calculates the PUR grant for each PUR occasion.</w:t>
      </w:r>
    </w:p>
    <w:p w14:paraId="19DDD7FB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“m” counter is maintained in MAC. When the counter value reaches the configured max value, MAC sends indication to RRC to release PUR configuration.</w:t>
      </w:r>
    </w:p>
    <w:p w14:paraId="6EB3807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FFS:</w:t>
      </w:r>
    </w:p>
    <w:p w14:paraId="7755201C" w14:textId="7777777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Where to capture PUR release due to RACH initiation on a new cell.</w:t>
      </w:r>
    </w:p>
    <w:p w14:paraId="48EDD469" w14:textId="0E2FE1D1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Similar to EDT, upon transmission using PUR, RRC configures PHY to use PUR.</w:t>
      </w:r>
    </w:p>
    <w:p w14:paraId="66FA8A9F" w14:textId="5CD4EEE0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EDT value for timer t300 applies when UL data is included in transmission using PUR.</w:t>
      </w:r>
    </w:p>
    <w:p w14:paraId="34A4F032" w14:textId="0A289098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When UL data is not included (i.e. only RRC message is included) in transmission using PUR, non-EDT value applies to t300.</w:t>
      </w:r>
    </w:p>
    <w:p w14:paraId="2FD5034A" w14:textId="1578758C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PUR periodicity includes at least values of several minutes, tens of minutes, ~hour, several hours, ~one day. FFS exact minimum and maximum values and total number of values.</w:t>
      </w:r>
    </w:p>
    <w:p w14:paraId="053C8B11" w14:textId="6F310925" w:rsidR="00A05E61" w:rsidRPr="0098652A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808080" w:themeColor="background1" w:themeShade="80"/>
          <w:u w:val="single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Scheduling multiple DL/UL transport blocks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613463EB" w14:textId="67CFFAE3" w:rsidR="00F9017D" w:rsidRPr="0098652A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For LTE-M, the length of HARQ RTT timer is set to 7+k*N for bundled HARQ ACK, where k is equal to the number of HARQ ACK bundles.</w:t>
      </w:r>
    </w:p>
    <w:p w14:paraId="31EA2223" w14:textId="043E0E85" w:rsidR="00F9017D" w:rsidRPr="0098652A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Remove Editor's note from the document that captures RAN2 agreements and clarify that those agreements are for non-interleaved NB-IoT case.</w:t>
      </w:r>
    </w:p>
    <w:p w14:paraId="0729EEA0" w14:textId="657C1299" w:rsidR="00F9017D" w:rsidRPr="0098652A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Capture the following RAN1 agreement in RAN2 specifications: “For NB-IoT, support of multiTB-UL-r16 and multiTB-DL-r16 is conditional on support of two HARQ processes.”</w:t>
      </w:r>
    </w:p>
    <w:p w14:paraId="6718932D" w14:textId="108DCEFE" w:rsidR="00F9017D" w:rsidRPr="00F9017D" w:rsidRDefault="00F9017D" w:rsidP="00F9017D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F9017D">
        <w:rPr>
          <w:b/>
          <w:bCs/>
          <w:u w:val="single"/>
          <w:lang w:val="en-GB"/>
        </w:rPr>
        <w:t>Quality report in Msg3</w:t>
      </w:r>
      <w:r w:rsidRPr="00F9017D">
        <w:rPr>
          <w:b/>
          <w:bCs/>
          <w:lang w:val="en-GB"/>
        </w:rPr>
        <w:t xml:space="preserve"> [MTC]</w:t>
      </w:r>
    </w:p>
    <w:p w14:paraId="0EAB4D26" w14:textId="244537FF" w:rsidR="00F9017D" w:rsidRPr="00F9017D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lang w:val="x-none"/>
        </w:rPr>
      </w:pPr>
      <w:r w:rsidRPr="00F9017D">
        <w:rPr>
          <w:b/>
          <w:bCs/>
          <w:lang w:val="x-none"/>
        </w:rPr>
        <w:t>RAN2 confirms that 2-bit CQI report in MSG3 is supported.</w:t>
      </w:r>
    </w:p>
    <w:p w14:paraId="3BF1E409" w14:textId="2B6CD69C" w:rsidR="00F9017D" w:rsidRPr="00F9017D" w:rsidRDefault="00F9017D" w:rsidP="00F9017D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lang w:val="x-none"/>
        </w:rPr>
      </w:pPr>
      <w:r w:rsidRPr="00F9017D">
        <w:rPr>
          <w:b/>
          <w:bCs/>
          <w:lang w:val="x-none"/>
        </w:rPr>
        <w:t xml:space="preserve">Quality Report trigger in Connected Mode for </w:t>
      </w:r>
      <w:proofErr w:type="spellStart"/>
      <w:r w:rsidRPr="00F9017D">
        <w:rPr>
          <w:b/>
          <w:bCs/>
          <w:lang w:val="x-none"/>
        </w:rPr>
        <w:t>eMTC</w:t>
      </w:r>
      <w:proofErr w:type="spellEnd"/>
      <w:r w:rsidRPr="00F9017D">
        <w:rPr>
          <w:b/>
          <w:bCs/>
          <w:lang w:val="x-none"/>
        </w:rPr>
        <w:t xml:space="preserve"> is the same MAC CE as agreed for NB-IoT.</w:t>
      </w:r>
    </w:p>
    <w:p w14:paraId="00F98122" w14:textId="77777777" w:rsidR="002F5F16" w:rsidRPr="00F9017D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2F5F16">
        <w:rPr>
          <w:b/>
          <w:bCs/>
          <w:u w:val="single"/>
          <w:lang w:val="en-GB"/>
        </w:rPr>
        <w:t>MPDCCH performance improvement using CRS</w:t>
      </w:r>
      <w:r w:rsidRPr="00F9017D">
        <w:rPr>
          <w:b/>
          <w:bCs/>
          <w:lang w:val="en-GB"/>
        </w:rPr>
        <w:t xml:space="preserve"> [MTC]</w:t>
      </w:r>
    </w:p>
    <w:p w14:paraId="7EDBA4ED" w14:textId="77777777" w:rsidR="002F5F16" w:rsidRPr="00F9017D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2F5F16">
        <w:rPr>
          <w:b/>
          <w:bCs/>
          <w:u w:val="single"/>
          <w:lang w:val="en-GB"/>
        </w:rPr>
        <w:t>Improvements for non-BL UEs</w:t>
      </w:r>
      <w:r w:rsidRPr="00F9017D">
        <w:rPr>
          <w:b/>
          <w:bCs/>
          <w:lang w:val="en-GB"/>
        </w:rPr>
        <w:t xml:space="preserve"> [MTC]</w:t>
      </w:r>
    </w:p>
    <w:p w14:paraId="4B53256A" w14:textId="402858A9" w:rsidR="002F5F16" w:rsidRPr="00F9017D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2F5F16">
        <w:rPr>
          <w:b/>
          <w:bCs/>
          <w:u w:val="single"/>
          <w:lang w:val="en-GB"/>
        </w:rPr>
        <w:t>Stand-alone deployment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4FCF288D" w14:textId="6044C777" w:rsidR="002F5F16" w:rsidRPr="00F9017D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2F5F16">
        <w:rPr>
          <w:b/>
          <w:bCs/>
          <w:u w:val="single"/>
          <w:lang w:val="en-GB"/>
        </w:rPr>
        <w:t>Mobility Enhancements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59538948" w14:textId="1DC5DB53" w:rsidR="002F5F16" w:rsidRPr="00F9017D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u w:val="single"/>
          <w:lang w:val="en-GB"/>
        </w:rPr>
      </w:pPr>
      <w:r w:rsidRPr="002F5F16">
        <w:rPr>
          <w:b/>
          <w:bCs/>
          <w:u w:val="single"/>
          <w:lang w:val="en-GB"/>
        </w:rPr>
        <w:t>Coexistence with NR</w:t>
      </w:r>
      <w:r w:rsidRPr="002F5F16">
        <w:rPr>
          <w:b/>
          <w:bCs/>
          <w:lang w:val="en-GB"/>
        </w:rPr>
        <w:t xml:space="preserve"> </w:t>
      </w:r>
      <w:r w:rsidRPr="00F9017D">
        <w:rPr>
          <w:b/>
          <w:bCs/>
          <w:lang w:val="en-GB"/>
        </w:rPr>
        <w:t>[MTC]</w:t>
      </w:r>
    </w:p>
    <w:p w14:paraId="7028F2C9" w14:textId="5A1F28E1" w:rsidR="002F5F16" w:rsidRPr="001754F4" w:rsidRDefault="002F5F16" w:rsidP="002F5F16">
      <w:pPr>
        <w:pStyle w:val="ListParagraph"/>
        <w:tabs>
          <w:tab w:val="left" w:pos="360"/>
        </w:tabs>
        <w:ind w:left="360"/>
        <w:contextualSpacing w:val="0"/>
        <w:jc w:val="both"/>
        <w:rPr>
          <w:b/>
          <w:bCs/>
          <w:color w:val="767171" w:themeColor="background2" w:themeShade="80"/>
          <w:u w:val="single"/>
          <w:lang w:val="en-GB"/>
        </w:rPr>
      </w:pPr>
      <w:r w:rsidRPr="009C6747">
        <w:rPr>
          <w:b/>
          <w:bCs/>
          <w:color w:val="000000" w:themeColor="text1"/>
          <w:u w:val="single"/>
          <w:lang w:val="en-GB"/>
        </w:rPr>
        <w:t>Connection to 5GC (</w:t>
      </w:r>
      <w:proofErr w:type="spellStart"/>
      <w:r w:rsidRPr="009C6747">
        <w:rPr>
          <w:b/>
          <w:bCs/>
          <w:color w:val="000000" w:themeColor="text1"/>
          <w:u w:val="single"/>
          <w:lang w:val="en-GB"/>
        </w:rPr>
        <w:t>eDRX</w:t>
      </w:r>
      <w:proofErr w:type="spellEnd"/>
      <w:r w:rsidRPr="009C6747">
        <w:rPr>
          <w:b/>
          <w:bCs/>
          <w:color w:val="000000" w:themeColor="text1"/>
          <w:u w:val="single"/>
          <w:lang w:val="en-GB"/>
        </w:rPr>
        <w:t xml:space="preserve">, EDT, UP optimisation, RRC_INACTIVE and other MTC specific topics) </w:t>
      </w:r>
      <w:r w:rsidRPr="001754F4">
        <w:rPr>
          <w:b/>
          <w:bCs/>
          <w:color w:val="767171" w:themeColor="background2" w:themeShade="80"/>
          <w:lang w:val="en-GB"/>
        </w:rPr>
        <w:t>[MTC &amp; NB-IoT]</w:t>
      </w:r>
    </w:p>
    <w:p w14:paraId="745EC842" w14:textId="124396EF" w:rsidR="002F5F16" w:rsidRPr="001754F4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767171" w:themeColor="background2" w:themeShade="80"/>
          <w:lang w:val="x-none"/>
        </w:rPr>
      </w:pPr>
      <w:r w:rsidRPr="001754F4">
        <w:rPr>
          <w:b/>
          <w:bCs/>
          <w:color w:val="767171" w:themeColor="background2" w:themeShade="80"/>
          <w:lang w:val="x-none"/>
        </w:rPr>
        <w:t xml:space="preserve">DRBs are resumed upon receiving </w:t>
      </w:r>
      <w:proofErr w:type="spellStart"/>
      <w:r w:rsidRPr="001754F4">
        <w:rPr>
          <w:b/>
          <w:bCs/>
          <w:color w:val="767171" w:themeColor="background2" w:themeShade="80"/>
          <w:lang w:val="x-none"/>
        </w:rPr>
        <w:t>RRCConnectionResume</w:t>
      </w:r>
      <w:proofErr w:type="spellEnd"/>
      <w:r w:rsidRPr="001754F4">
        <w:rPr>
          <w:b/>
          <w:bCs/>
          <w:color w:val="767171" w:themeColor="background2" w:themeShade="80"/>
          <w:lang w:val="x-none"/>
        </w:rPr>
        <w:t xml:space="preserve"> in UP optimization when connected to 5GC.</w:t>
      </w:r>
    </w:p>
    <w:p w14:paraId="73357FF6" w14:textId="56EB2C76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When idle mode </w:t>
      </w:r>
      <w:proofErr w:type="spellStart"/>
      <w:r w:rsidRPr="009C6747">
        <w:rPr>
          <w:b/>
          <w:bCs/>
          <w:color w:val="000000" w:themeColor="text1"/>
          <w:lang w:val="x-none"/>
        </w:rPr>
        <w:t>eDRX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not configured,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in RRC_INACTIVE monitor the paging occasions according to the shortest of the cell default paging cycle, the UE specific DRX (if configured), and the RAN paging cycle (if configured).</w:t>
      </w:r>
    </w:p>
    <w:p w14:paraId="667B0776" w14:textId="31A4AD80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When idle mode </w:t>
      </w:r>
      <w:proofErr w:type="spellStart"/>
      <w:r w:rsidRPr="009C6747">
        <w:rPr>
          <w:b/>
          <w:bCs/>
          <w:color w:val="000000" w:themeColor="text1"/>
          <w:lang w:val="x-none"/>
        </w:rPr>
        <w:t>eDRX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not configured,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in RRC_INACTIVE cannot be configured with values 5.12 sec and 10.24 sec</w:t>
      </w:r>
    </w:p>
    <w:p w14:paraId="18DA26E4" w14:textId="589B30A5" w:rsidR="002F5F16" w:rsidRPr="009C6747" w:rsidRDefault="002F5F16" w:rsidP="002F5F16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t xml:space="preserve">DRB resumption for EDT for </w:t>
      </w:r>
      <w:proofErr w:type="spellStart"/>
      <w:r w:rsidRPr="009C6747">
        <w:rPr>
          <w:b/>
          <w:bCs/>
          <w:color w:val="000000" w:themeColor="text1"/>
          <w:lang w:val="x-none"/>
        </w:rPr>
        <w:t>eMTC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UEs connected to 5GC follows the same principle as in EPC, i.e.:</w:t>
      </w:r>
    </w:p>
    <w:p w14:paraId="0412B753" w14:textId="03A91644" w:rsidR="002F5F16" w:rsidRPr="009C6747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proofErr w:type="spellStart"/>
      <w:r w:rsidRPr="009C6747">
        <w:rPr>
          <w:b/>
          <w:bCs/>
          <w:color w:val="000000" w:themeColor="text1"/>
          <w:lang w:val="x-none"/>
        </w:rPr>
        <w:t>drb-ContinueROHC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is provided in </w:t>
      </w:r>
      <w:proofErr w:type="spellStart"/>
      <w:r w:rsidRPr="009C6747">
        <w:rPr>
          <w:b/>
          <w:bCs/>
          <w:color w:val="000000" w:themeColor="text1"/>
          <w:lang w:val="x-none"/>
        </w:rPr>
        <w:t>RRCConnectionRelease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message triggering the suspension in RRC_IDLE. The flag applies to all DRBs.</w:t>
      </w:r>
    </w:p>
    <w:p w14:paraId="04F07783" w14:textId="2CC95D02" w:rsidR="002F5F16" w:rsidRPr="009C6747" w:rsidRDefault="002F5F16" w:rsidP="002F5F16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000000" w:themeColor="text1"/>
          <w:lang w:val="x-none"/>
        </w:rPr>
      </w:pPr>
      <w:r w:rsidRPr="009C6747">
        <w:rPr>
          <w:b/>
          <w:bCs/>
          <w:color w:val="000000" w:themeColor="text1"/>
          <w:lang w:val="x-none"/>
        </w:rPr>
        <w:lastRenderedPageBreak/>
        <w:t xml:space="preserve">When resuming the DRBs for EDT, RRC procedure text triggers PDCP re-establishment and provides NR PDCP with the </w:t>
      </w:r>
      <w:proofErr w:type="spellStart"/>
      <w:r w:rsidRPr="009C6747">
        <w:rPr>
          <w:b/>
          <w:bCs/>
          <w:color w:val="000000" w:themeColor="text1"/>
          <w:lang w:val="x-none"/>
        </w:rPr>
        <w:t>drb-ContinueROHC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indication received in </w:t>
      </w:r>
      <w:proofErr w:type="spellStart"/>
      <w:r w:rsidRPr="009C6747">
        <w:rPr>
          <w:b/>
          <w:bCs/>
          <w:color w:val="000000" w:themeColor="text1"/>
          <w:lang w:val="x-none"/>
        </w:rPr>
        <w:t>RRCConnectionRelease</w:t>
      </w:r>
      <w:proofErr w:type="spellEnd"/>
      <w:r w:rsidRPr="009C6747">
        <w:rPr>
          <w:b/>
          <w:bCs/>
          <w:color w:val="000000" w:themeColor="text1"/>
          <w:lang w:val="x-none"/>
        </w:rPr>
        <w:t xml:space="preserve"> message.</w:t>
      </w:r>
    </w:p>
    <w:p w14:paraId="51B7518E" w14:textId="14902AED" w:rsidR="0098652A" w:rsidRPr="0098652A" w:rsidRDefault="0098652A" w:rsidP="0098652A">
      <w:pPr>
        <w:tabs>
          <w:tab w:val="left" w:pos="360"/>
        </w:tabs>
        <w:ind w:left="360"/>
        <w:jc w:val="both"/>
        <w:rPr>
          <w:b/>
          <w:bCs/>
          <w:color w:val="808080" w:themeColor="background1" w:themeShade="80"/>
          <w:lang w:val="en-GB"/>
        </w:rPr>
      </w:pPr>
      <w:r w:rsidRPr="0098652A">
        <w:rPr>
          <w:b/>
          <w:bCs/>
          <w:color w:val="808080" w:themeColor="background1" w:themeShade="80"/>
          <w:u w:val="single"/>
          <w:lang w:val="en-GB"/>
        </w:rPr>
        <w:t>Connection to 5GC (Other common aspects</w:t>
      </w:r>
      <w:r w:rsidR="009C6747">
        <w:rPr>
          <w:b/>
          <w:bCs/>
          <w:color w:val="808080" w:themeColor="background1" w:themeShade="80"/>
          <w:u w:val="single"/>
          <w:lang w:val="en-GB"/>
        </w:rPr>
        <w:t>)</w:t>
      </w:r>
      <w:r w:rsidRPr="0098652A">
        <w:rPr>
          <w:b/>
          <w:bCs/>
          <w:color w:val="808080" w:themeColor="background1" w:themeShade="80"/>
          <w:lang w:val="en-GB"/>
        </w:rPr>
        <w:t xml:space="preserve"> [MTC &amp; NB-IoT]</w:t>
      </w:r>
    </w:p>
    <w:p w14:paraId="6D458558" w14:textId="47AFF390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AS RAI can be used when connected to EPC or 5GC, including when in RRC connected mode and using CP/UP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optimisations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>, EDT, or PUR.</w:t>
      </w:r>
    </w:p>
    <w:p w14:paraId="1F197FF9" w14:textId="1033224F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can be provided with any higher layer PDU transmission in the UL including the last one or with no higher layer PDU transmission in the UL.</w:t>
      </w:r>
    </w:p>
    <w:p w14:paraId="304F48CD" w14:textId="6D23EABE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is provided in the same MAC CE as the DL channel quality report.</w:t>
      </w:r>
    </w:p>
    <w:p w14:paraId="6CA8B60A" w14:textId="699E8E02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One of the codepoints for AS RAI implies “no indication”.</w:t>
      </w:r>
    </w:p>
    <w:p w14:paraId="1F5C881C" w14:textId="5442116B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AS RAI has higher priority than data when AS RAI and DL channel quality report are provided in the same MAC CE.</w:t>
      </w:r>
    </w:p>
    <w:p w14:paraId="3BDE51FE" w14:textId="5F6196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No other mechanisms are introduced to provide R16 AS RAI.</w:t>
      </w:r>
    </w:p>
    <w:p w14:paraId="5AFC6379" w14:textId="60F2AA83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Codepoints for AS RAI are allocated as follows:</w:t>
      </w:r>
    </w:p>
    <w:p w14:paraId="1F810FDF" w14:textId="6942FC6F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00: No RAI information</w:t>
      </w:r>
    </w:p>
    <w:p w14:paraId="354A9B9B" w14:textId="20956A97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01: no subsequent DL and UL data transmission is expected</w:t>
      </w:r>
    </w:p>
    <w:p w14:paraId="0A4048A0" w14:textId="31AE38E5" w:rsidR="0098652A" w:rsidRP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10: a single subsequent DL transmission is expected</w:t>
      </w:r>
    </w:p>
    <w:p w14:paraId="1EAA4554" w14:textId="0EBB50C0" w:rsidR="0098652A" w:rsidRDefault="0098652A" w:rsidP="0098652A">
      <w:pPr>
        <w:pStyle w:val="ListParagraph"/>
        <w:numPr>
          <w:ilvl w:val="1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Code Point 11: Reserved.</w:t>
      </w:r>
    </w:p>
    <w:p w14:paraId="3EDA59FA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Similar as 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CIoT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EPS Optimization,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rrc-SuspendIndication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in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RRCConnectionReject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can be supported for UP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CIoT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5GS Optimization. No change for specification is needed.</w:t>
      </w:r>
    </w:p>
    <w:p w14:paraId="59BAAD73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DL channel quality report can be supported for both NB-IoT and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eMTC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connected to 5GC.</w:t>
      </w:r>
    </w:p>
    <w:p w14:paraId="699D089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Confirm the working assumption that cause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delayTolerantAccess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it not applicable to 5GC.</w:t>
      </w:r>
    </w:p>
    <w:p w14:paraId="48606832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Confirm the working assumption that there is no need for an indication of extended Idle mode DRX support in system information for NB-IoT.</w:t>
      </w:r>
    </w:p>
    <w:p w14:paraId="358A14F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Confirm the working assumption that there is a new IE cp-EDT-5GC-r16 in SIB2-BR/SIB2-NB to indicate ng-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eNB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connected to 5GC supports CP MO-EDT.</w:t>
      </w:r>
    </w:p>
    <w:p w14:paraId="0D540B0D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 xml:space="preserve">Revert the working assumption that the values ‘n’ and ‘m’ for the truncation of the 5G-S-TMSI are </w:t>
      </w:r>
      <w:proofErr w:type="spellStart"/>
      <w:r w:rsidRPr="0098652A">
        <w:rPr>
          <w:b/>
          <w:bCs/>
          <w:color w:val="808080" w:themeColor="background1" w:themeShade="80"/>
          <w:lang w:val="x-none"/>
        </w:rPr>
        <w:t>signalled</w:t>
      </w:r>
      <w:proofErr w:type="spellEnd"/>
      <w:r w:rsidRPr="0098652A">
        <w:rPr>
          <w:b/>
          <w:bCs/>
          <w:color w:val="808080" w:themeColor="background1" w:themeShade="80"/>
          <w:lang w:val="x-none"/>
        </w:rPr>
        <w:t xml:space="preserve"> per PLMN in SystemInformationBlockType2-NB.</w:t>
      </w:r>
    </w:p>
    <w:p w14:paraId="6C389CBB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Remove the IE cp-ReestablishmentPLMNList-5GC-r16 in SystemInformationBlockType2-NB.</w:t>
      </w:r>
    </w:p>
    <w:p w14:paraId="52E195D0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The existing capability multipleDRB-r13 is also applicable to 5GC</w:t>
      </w:r>
    </w:p>
    <w:p w14:paraId="333D2B59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PUR is supported in EPC and 5GC.</w:t>
      </w:r>
    </w:p>
    <w:p w14:paraId="4CB4C68E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Introduce separate indications up-PUR-5GC-r16 and cp-PUR-5GC-r16 in SIB2-BR/SIB2-NB</w:t>
      </w:r>
    </w:p>
    <w:p w14:paraId="4E320B87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Introduce separate UE capabilities pur-UP-5GC-r16 and pur-CP-5GC-r16.</w:t>
      </w:r>
    </w:p>
    <w:p w14:paraId="70F120FE" w14:textId="77777777" w:rsidR="0098652A" w:rsidRP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Add ab-PerRSRP-r16 parameter (same definition as SIB14-BR) in SIB25-BR.</w:t>
      </w:r>
    </w:p>
    <w:p w14:paraId="37E0551D" w14:textId="6D8BA024" w:rsidR="0098652A" w:rsidRDefault="0098652A" w:rsidP="0098652A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contextualSpacing w:val="0"/>
        <w:jc w:val="both"/>
        <w:rPr>
          <w:b/>
          <w:bCs/>
          <w:color w:val="808080" w:themeColor="background1" w:themeShade="80"/>
          <w:lang w:val="x-none"/>
        </w:rPr>
      </w:pPr>
      <w:r w:rsidRPr="0098652A">
        <w:rPr>
          <w:b/>
          <w:bCs/>
          <w:color w:val="808080" w:themeColor="background1" w:themeShade="80"/>
          <w:lang w:val="x-none"/>
        </w:rPr>
        <w:t>BL UEs or UEs in CE in RRC_CONNECTED mode performs access barring check based on the latest UAC parameters acquired prior to entering RRC_CONNECTED.</w:t>
      </w:r>
    </w:p>
    <w:p w14:paraId="161D2435" w14:textId="7E00B2CE" w:rsidR="002F5F16" w:rsidRDefault="002F5F16" w:rsidP="002F5F16">
      <w:pPr>
        <w:tabs>
          <w:tab w:val="left" w:pos="360"/>
        </w:tabs>
        <w:ind w:left="360"/>
        <w:jc w:val="both"/>
        <w:rPr>
          <w:b/>
          <w:bCs/>
          <w:lang w:val="en-GB"/>
        </w:rPr>
      </w:pPr>
      <w:r w:rsidRPr="002F5F16">
        <w:rPr>
          <w:b/>
          <w:bCs/>
          <w:u w:val="single"/>
          <w:lang w:val="en-GB"/>
        </w:rPr>
        <w:t>Others</w:t>
      </w:r>
      <w:r w:rsidRPr="002F5F16">
        <w:rPr>
          <w:b/>
          <w:bCs/>
          <w:lang w:val="en-GB"/>
        </w:rPr>
        <w:t xml:space="preserve"> [MTC]</w:t>
      </w:r>
    </w:p>
    <w:p w14:paraId="7BD892A0" w14:textId="77777777" w:rsidR="0098652A" w:rsidRPr="002F5F16" w:rsidRDefault="0098652A" w:rsidP="0098652A">
      <w:pPr>
        <w:tabs>
          <w:tab w:val="left" w:pos="360"/>
        </w:tabs>
        <w:jc w:val="both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160"/>
        <w:gridCol w:w="6767"/>
      </w:tblGrid>
      <w:tr w:rsidR="00F9017D" w:rsidRPr="0019439F" w14:paraId="61D87EEE" w14:textId="77777777" w:rsidTr="0098652A">
        <w:tc>
          <w:tcPr>
            <w:tcW w:w="1423" w:type="dxa"/>
            <w:shd w:val="clear" w:color="auto" w:fill="D9D9D9" w:themeFill="background1" w:themeFillShade="D9"/>
          </w:tcPr>
          <w:p w14:paraId="6E353229" w14:textId="77777777" w:rsidR="00F9017D" w:rsidRPr="0019439F" w:rsidRDefault="00F9017D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CC611CF" w14:textId="62BFF19D" w:rsidR="00F9017D" w:rsidRPr="0019439F" w:rsidRDefault="00F9017D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Agreement number</w:t>
            </w:r>
          </w:p>
        </w:tc>
        <w:tc>
          <w:tcPr>
            <w:tcW w:w="6767" w:type="dxa"/>
            <w:shd w:val="clear" w:color="auto" w:fill="D9D9D9" w:themeFill="background1" w:themeFillShade="D9"/>
          </w:tcPr>
          <w:p w14:paraId="09D23F71" w14:textId="4162F7B7" w:rsidR="00F9017D" w:rsidRPr="0019439F" w:rsidRDefault="00F9017D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F9017D" w14:paraId="27C2BD65" w14:textId="77777777" w:rsidTr="0098652A">
        <w:tc>
          <w:tcPr>
            <w:tcW w:w="1423" w:type="dxa"/>
          </w:tcPr>
          <w:p w14:paraId="498A6918" w14:textId="7F9BEDAB" w:rsidR="00F9017D" w:rsidRDefault="00A85CE7" w:rsidP="00FB2024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Intel</w:t>
            </w:r>
          </w:p>
        </w:tc>
        <w:tc>
          <w:tcPr>
            <w:tcW w:w="1160" w:type="dxa"/>
          </w:tcPr>
          <w:p w14:paraId="59C29D22" w14:textId="0CFAD5D1" w:rsidR="00F9017D" w:rsidRDefault="00A85CE7" w:rsidP="00FB2024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32-33</w:t>
            </w:r>
            <w:r w:rsidR="00DB502D">
              <w:rPr>
                <w:lang w:val="en-GB"/>
              </w:rPr>
              <w:t>, 34,</w:t>
            </w:r>
          </w:p>
          <w:p w14:paraId="66F62033" w14:textId="3DBA9FCC" w:rsidR="00E556A6" w:rsidRDefault="00E556A6" w:rsidP="00FB2024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35-37</w:t>
            </w:r>
          </w:p>
        </w:tc>
        <w:tc>
          <w:tcPr>
            <w:tcW w:w="6767" w:type="dxa"/>
          </w:tcPr>
          <w:p w14:paraId="42318A3E" w14:textId="77777777" w:rsidR="00F9017D" w:rsidRPr="00DB502D" w:rsidRDefault="00DB502D" w:rsidP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  <w:r w:rsidRPr="00DB502D">
              <w:rPr>
                <w:lang w:val="en-GB"/>
              </w:rPr>
              <w:t xml:space="preserve">32-33 &amp; 35-37: </w:t>
            </w:r>
            <w:r w:rsidR="00A85CE7" w:rsidRPr="00DB502D">
              <w:rPr>
                <w:lang w:val="en-GB"/>
              </w:rPr>
              <w:t>No impact on stage-2 TP.</w:t>
            </w:r>
          </w:p>
          <w:p w14:paraId="47AB5181" w14:textId="69ACDB61" w:rsidR="00DB502D" w:rsidRDefault="00DB502D" w:rsidP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  <w:r w:rsidRPr="00DB502D">
              <w:rPr>
                <w:lang w:val="en-GB"/>
              </w:rPr>
              <w:t>34: stage-2</w:t>
            </w:r>
            <w:r w:rsidRPr="00DB502D">
              <w:rPr>
                <w:lang w:val="en-GB"/>
              </w:rPr>
              <w:t xml:space="preserve"> TP </w:t>
            </w:r>
            <w:r w:rsidRPr="00DB502D">
              <w:rPr>
                <w:lang w:val="en-GB"/>
              </w:rPr>
              <w:t>needs to</w:t>
            </w:r>
            <w:r w:rsidRPr="00DB502D">
              <w:rPr>
                <w:lang w:val="en-GB"/>
              </w:rPr>
              <w:t xml:space="preserve"> be updated </w:t>
            </w:r>
            <w:r>
              <w:rPr>
                <w:lang w:val="en-GB"/>
              </w:rPr>
              <w:t xml:space="preserve">similarly </w:t>
            </w:r>
            <w:r w:rsidRPr="00DB502D">
              <w:rPr>
                <w:lang w:val="en-GB"/>
              </w:rPr>
              <w:t xml:space="preserve">as it </w:t>
            </w:r>
            <w:r>
              <w:rPr>
                <w:lang w:val="en-GB"/>
              </w:rPr>
              <w:t xml:space="preserve">was done </w:t>
            </w:r>
            <w:r w:rsidRPr="00DB502D">
              <w:rPr>
                <w:lang w:val="en-GB"/>
              </w:rPr>
              <w:t>for [313]</w:t>
            </w:r>
            <w:r w:rsidRPr="00DB502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as in this </w:t>
            </w:r>
            <w:proofErr w:type="spellStart"/>
            <w:r>
              <w:rPr>
                <w:lang w:val="en-GB"/>
              </w:rPr>
              <w:t>eMTC</w:t>
            </w:r>
            <w:proofErr w:type="spellEnd"/>
            <w:r>
              <w:rPr>
                <w:lang w:val="en-GB"/>
              </w:rPr>
              <w:t xml:space="preserve"> running CR</w:t>
            </w:r>
            <w:r w:rsidRPr="00DB502D">
              <w:rPr>
                <w:lang w:val="en-GB"/>
              </w:rPr>
              <w:t xml:space="preserve">, </w:t>
            </w:r>
            <w:r>
              <w:rPr>
                <w:lang w:val="en-GB"/>
              </w:rPr>
              <w:t>TP</w:t>
            </w:r>
            <w:r w:rsidRPr="00DB502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currently </w:t>
            </w:r>
            <w:r w:rsidRPr="00DB502D">
              <w:rPr>
                <w:lang w:val="en-GB"/>
              </w:rPr>
              <w:t>resumes all DRBs and SRB1</w:t>
            </w:r>
            <w:r>
              <w:rPr>
                <w:lang w:val="en-GB"/>
              </w:rPr>
              <w:t xml:space="preserve">. Therefore </w:t>
            </w:r>
            <w:r w:rsidRPr="00DB502D">
              <w:rPr>
                <w:lang w:val="en-GB"/>
              </w:rPr>
              <w:t>section 7.3.a.3</w:t>
            </w:r>
            <w:r>
              <w:rPr>
                <w:lang w:val="en-GB"/>
              </w:rPr>
              <w:t xml:space="preserve"> would be updated with the following:</w:t>
            </w:r>
          </w:p>
          <w:p w14:paraId="34443ED1" w14:textId="77777777" w:rsidR="00DB502D" w:rsidRPr="00DB502D" w:rsidRDefault="00DB502D" w:rsidP="00DB502D">
            <w:pPr>
              <w:spacing w:before="40" w:after="40"/>
              <w:ind w:left="720"/>
              <w:rPr>
                <w:rFonts w:eastAsia="Times New Roman"/>
                <w:sz w:val="16"/>
                <w:szCs w:val="16"/>
              </w:rPr>
            </w:pPr>
            <w:ins w:id="5" w:author="Unknown">
              <w:r w:rsidRPr="00DB502D">
                <w:rPr>
                  <w:color w:val="008080"/>
                  <w:u w:val="single"/>
                  <w:lang w:val="en-GB"/>
                </w:rPr>
                <w:t>For 5GS, the UE resumes SRB1, derives new security keys using the </w:t>
              </w:r>
              <w:proofErr w:type="spellStart"/>
              <w:r w:rsidRPr="00DB502D">
                <w:rPr>
                  <w:i/>
                  <w:iCs/>
                  <w:color w:val="008080"/>
                  <w:u w:val="single"/>
                  <w:lang w:val="en-GB"/>
                </w:rPr>
                <w:t>NextHopChainingCount</w:t>
              </w:r>
              <w:proofErr w:type="spellEnd"/>
              <w:r w:rsidRPr="00DB502D">
                <w:rPr>
                  <w:color w:val="008080"/>
                  <w:u w:val="single"/>
                  <w:lang w:val="en-GB"/>
                </w:rPr>
                <w:t> provided in the </w:t>
              </w:r>
              <w:proofErr w:type="spellStart"/>
              <w:r w:rsidRPr="00DB502D">
                <w:rPr>
                  <w:i/>
                  <w:iCs/>
                  <w:color w:val="008080"/>
                  <w:u w:val="single"/>
                  <w:lang w:val="en-GB"/>
                </w:rPr>
                <w:t>RRCConnectionRelease</w:t>
              </w:r>
              <w:proofErr w:type="spellEnd"/>
              <w:r w:rsidRPr="00DB502D">
                <w:rPr>
                  <w:color w:val="008080"/>
                  <w:u w:val="single"/>
                  <w:lang w:val="en-GB"/>
                </w:rPr>
                <w:t> message of the previous RRC connection and re-establishes the AS security.</w:t>
              </w:r>
              <w:r w:rsidRPr="00DB502D">
                <w:rPr>
                  <w:rFonts w:ascii="Segoe UI" w:hAnsi="Segoe UI" w:cs="Segoe UI"/>
                  <w:color w:val="008080"/>
                  <w:sz w:val="16"/>
                  <w:szCs w:val="16"/>
                  <w:u w:val="single"/>
                  <w:lang w:val="en-GB"/>
                </w:rPr>
                <w:t xml:space="preserve"> </w:t>
              </w:r>
            </w:ins>
          </w:p>
          <w:p w14:paraId="5DEEA87D" w14:textId="34F5758C" w:rsidR="00DB502D" w:rsidRPr="00DB502D" w:rsidRDefault="00DB502D" w:rsidP="00FB2024">
            <w:pPr>
              <w:spacing w:after="0"/>
              <w:jc w:val="both"/>
            </w:pPr>
          </w:p>
        </w:tc>
      </w:tr>
      <w:tr w:rsidR="00F9017D" w14:paraId="4A76B4FD" w14:textId="77777777" w:rsidTr="0098652A">
        <w:tc>
          <w:tcPr>
            <w:tcW w:w="1423" w:type="dxa"/>
          </w:tcPr>
          <w:p w14:paraId="74E89A70" w14:textId="77777777" w:rsidR="00F9017D" w:rsidRDefault="00F9017D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160" w:type="dxa"/>
          </w:tcPr>
          <w:p w14:paraId="6DFC75D2" w14:textId="77777777" w:rsidR="00F9017D" w:rsidRDefault="00F9017D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767" w:type="dxa"/>
          </w:tcPr>
          <w:p w14:paraId="2340591F" w14:textId="77777777" w:rsidR="00F9017D" w:rsidRDefault="00F9017D" w:rsidP="00DB502D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</w:p>
          <w:p w14:paraId="1A79B739" w14:textId="062A63B9" w:rsidR="00DB502D" w:rsidRDefault="00DB502D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DB502D" w14:paraId="0B1B1C23" w14:textId="77777777" w:rsidTr="00DB502D">
        <w:tc>
          <w:tcPr>
            <w:tcW w:w="1423" w:type="dxa"/>
          </w:tcPr>
          <w:p w14:paraId="3C993EE9" w14:textId="77777777" w:rsidR="00DB502D" w:rsidRDefault="00DB502D" w:rsidP="00241B30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160" w:type="dxa"/>
          </w:tcPr>
          <w:p w14:paraId="5E0F3D38" w14:textId="77777777" w:rsidR="00DB502D" w:rsidRDefault="00DB502D" w:rsidP="00241B30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6767" w:type="dxa"/>
          </w:tcPr>
          <w:p w14:paraId="09AC7F9D" w14:textId="77777777" w:rsidR="00DB502D" w:rsidRDefault="00DB502D" w:rsidP="00241B30">
            <w:pPr>
              <w:pStyle w:val="ListParagraph"/>
              <w:numPr>
                <w:ilvl w:val="0"/>
                <w:numId w:val="19"/>
              </w:numPr>
              <w:spacing w:after="0"/>
              <w:ind w:left="276" w:hanging="270"/>
              <w:jc w:val="both"/>
              <w:rPr>
                <w:lang w:val="en-GB"/>
              </w:rPr>
            </w:pPr>
          </w:p>
          <w:p w14:paraId="39A85D96" w14:textId="77777777" w:rsidR="00DB502D" w:rsidRDefault="00DB502D" w:rsidP="00241B30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BFBE971" w14:textId="77777777" w:rsidR="001754F4" w:rsidRDefault="001754F4" w:rsidP="00A05E61">
      <w:pPr>
        <w:jc w:val="both"/>
        <w:rPr>
          <w:lang w:val="en-GB"/>
        </w:rPr>
      </w:pPr>
    </w:p>
    <w:p w14:paraId="73E73EFD" w14:textId="77777777" w:rsidR="00A05E61" w:rsidRDefault="00A05E61" w:rsidP="00863BCE">
      <w:pPr>
        <w:jc w:val="both"/>
        <w:rPr>
          <w:lang w:val="en-GB"/>
        </w:rPr>
      </w:pPr>
    </w:p>
    <w:p w14:paraId="373092B2" w14:textId="1A9D94E6" w:rsidR="00EB410E" w:rsidRDefault="00EB410E" w:rsidP="00EB410E">
      <w:pPr>
        <w:pStyle w:val="Heading1"/>
        <w:numPr>
          <w:ilvl w:val="0"/>
          <w:numId w:val="2"/>
        </w:numPr>
      </w:pPr>
      <w:r>
        <w:t>Discussion</w:t>
      </w:r>
      <w:r w:rsidR="00C22DE1">
        <w:t xml:space="preserve"> on TP already captured in different sections</w:t>
      </w:r>
    </w:p>
    <w:p w14:paraId="2A6601FD" w14:textId="6ED6BFE3" w:rsidR="00B5380E" w:rsidRPr="00F46793" w:rsidRDefault="00B5380E" w:rsidP="00951001">
      <w:r>
        <w:rPr>
          <w:lang w:val="en-GB" w:eastAsia="x-none"/>
        </w:rPr>
        <w:t xml:space="preserve">It is important to remember that depending on companies’ views in </w:t>
      </w:r>
      <w:r>
        <w:rPr>
          <w:lang w:val="en-GB" w:eastAsia="x-none"/>
        </w:rPr>
        <w:fldChar w:fldCharType="begin"/>
      </w:r>
      <w:r>
        <w:rPr>
          <w:lang w:val="en-GB" w:eastAsia="x-none"/>
        </w:rPr>
        <w:instrText xml:space="preserve"> REF _Ref33781988 \r \h </w:instrText>
      </w:r>
      <w:r>
        <w:rPr>
          <w:lang w:val="en-GB" w:eastAsia="x-none"/>
        </w:rPr>
      </w:r>
      <w:r>
        <w:rPr>
          <w:lang w:val="en-GB" w:eastAsia="x-none"/>
        </w:rPr>
        <w:fldChar w:fldCharType="separate"/>
      </w:r>
      <w:r>
        <w:rPr>
          <w:lang w:val="en-GB" w:eastAsia="x-none"/>
        </w:rPr>
        <w:t>Discussion point 1)</w:t>
      </w:r>
      <w:r>
        <w:rPr>
          <w:lang w:val="en-GB" w:eastAsia="x-none"/>
        </w:rPr>
        <w:fldChar w:fldCharType="end"/>
      </w:r>
      <w:r>
        <w:rPr>
          <w:lang w:val="en-GB" w:eastAsia="x-none"/>
        </w:rPr>
        <w:t>, there might TP/sections that would be removed (if option b is preferable) or that would be updated to align with the TPs on email discussion [313] (if option a is preferable)</w:t>
      </w:r>
    </w:p>
    <w:p w14:paraId="70039352" w14:textId="5F4E2F64" w:rsidR="00B5380E" w:rsidRDefault="00B5380E" w:rsidP="00B5380E">
      <w:pPr>
        <w:pStyle w:val="Heading2"/>
      </w:pPr>
      <w:r>
        <w:t xml:space="preserve">Section 2 on References, 5 on </w:t>
      </w:r>
      <w:r w:rsidRPr="00B5380E">
        <w:t xml:space="preserve">Physical Layer for E-UTRA </w:t>
      </w:r>
      <w:r>
        <w:t xml:space="preserve">and 8 on </w:t>
      </w:r>
      <w:r w:rsidRPr="00B5380E">
        <w:t>E-UTRAN identities</w:t>
      </w:r>
    </w:p>
    <w:p w14:paraId="3662AD44" w14:textId="60DA9859" w:rsidR="00B5380E" w:rsidRPr="009C6747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 w:rsidRPr="009C6747">
        <w:rPr>
          <w:lang w:val="en-GB"/>
        </w:rPr>
        <w:t xml:space="preserve">Companies are invited to provide their views and/or suggested TP for section </w:t>
      </w:r>
      <w:r w:rsidRPr="009C6747">
        <w:t>7 on RRC</w:t>
      </w:r>
      <w:r w:rsidRPr="009C6747">
        <w:rPr>
          <w:lang w:val="en-GB"/>
        </w:rPr>
        <w:t>. Note that the following editor notes are captured in this section</w:t>
      </w:r>
      <w:r w:rsidR="00A85CE7" w:rsidRPr="009C6747">
        <w:rPr>
          <w:lang w:val="en-GB"/>
        </w:rPr>
        <w:t xml:space="preserve"> within 7.2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>Editor’s Note: FFS whether some additional information needs to be mentioned for PUR”</w:t>
      </w:r>
      <w:r w:rsidRPr="009C6747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594ECBED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029DD1CA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85DBD1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5627262F" w14:textId="77777777" w:rsidTr="003C695E">
        <w:tc>
          <w:tcPr>
            <w:tcW w:w="1705" w:type="dxa"/>
          </w:tcPr>
          <w:p w14:paraId="3EF21C56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935F5E4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48AEE7F1" w14:textId="77777777" w:rsidTr="003C695E">
        <w:tc>
          <w:tcPr>
            <w:tcW w:w="1705" w:type="dxa"/>
          </w:tcPr>
          <w:p w14:paraId="36F0CAAB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E9BC3AF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904DA72" w14:textId="77777777" w:rsidR="00B5380E" w:rsidRDefault="00B5380E" w:rsidP="00B5380E">
      <w:pPr>
        <w:jc w:val="both"/>
        <w:rPr>
          <w:lang w:val="en-GB"/>
        </w:rPr>
      </w:pPr>
    </w:p>
    <w:p w14:paraId="1A15E791" w14:textId="6DAF82AB" w:rsidR="00B5380E" w:rsidRDefault="00B5380E" w:rsidP="00B5380E">
      <w:pPr>
        <w:pStyle w:val="Heading2"/>
      </w:pPr>
      <w:r>
        <w:t>Section 7 on RRC</w:t>
      </w:r>
    </w:p>
    <w:p w14:paraId="55615481" w14:textId="76BD3057" w:rsidR="00B5380E" w:rsidRPr="009C6747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 w:rsidRPr="009C6747">
        <w:rPr>
          <w:lang w:val="en-GB"/>
        </w:rPr>
        <w:t xml:space="preserve">Companies are invited to provide their views and/or suggested TP for section </w:t>
      </w:r>
      <w:r w:rsidRPr="009C6747">
        <w:t>7 on RRC</w:t>
      </w:r>
      <w:r w:rsidRPr="009C6747">
        <w:rPr>
          <w:lang w:val="en-GB"/>
        </w:rPr>
        <w:t xml:space="preserve">. Note that the following editor notes are captured in this section </w:t>
      </w:r>
      <w:r w:rsidR="00A85CE7" w:rsidRPr="009C6747">
        <w:rPr>
          <w:lang w:val="en-GB"/>
        </w:rPr>
        <w:t xml:space="preserve">within 7.3a </w:t>
      </w:r>
      <w:r w:rsidRPr="009C6747">
        <w:rPr>
          <w:lang w:val="en-GB"/>
        </w:rPr>
        <w:t>“</w:t>
      </w:r>
      <w:r w:rsidRPr="009C6747">
        <w:rPr>
          <w:i/>
          <w:iCs/>
          <w:lang w:val="en-GB"/>
        </w:rPr>
        <w:t>Editor’s note: To be confirmed whether to follow EDT or RRC_INACTIVE for resumption of DRBs. In this CR, EDT procedure is followed</w:t>
      </w:r>
      <w:r w:rsidRPr="009C6747">
        <w:rPr>
          <w:lang w:val="en-GB"/>
        </w:rPr>
        <w:t>”,</w:t>
      </w:r>
      <w:r w:rsidR="00A85CE7" w:rsidRPr="009C6747">
        <w:rPr>
          <w:lang w:val="en-GB"/>
        </w:rPr>
        <w:t xml:space="preserve"> within 7.3b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>Editor’s note: This section may be updated for 5GS once the description is available in TS 23.502</w:t>
      </w:r>
      <w:r w:rsidRPr="009C6747">
        <w:rPr>
          <w:lang w:val="en-GB"/>
        </w:rPr>
        <w:t>”,</w:t>
      </w:r>
      <w:r w:rsidR="00A85CE7" w:rsidRPr="009C6747">
        <w:rPr>
          <w:lang w:val="en-GB"/>
        </w:rPr>
        <w:t xml:space="preserve"> and within 7.3x</w:t>
      </w:r>
      <w:r w:rsidRPr="009C6747">
        <w:rPr>
          <w:lang w:val="en-GB"/>
        </w:rPr>
        <w:t xml:space="preserve"> “</w:t>
      </w:r>
      <w:r w:rsidRPr="009C6747">
        <w:rPr>
          <w:i/>
          <w:iCs/>
          <w:lang w:val="en-GB"/>
        </w:rPr>
        <w:t xml:space="preserve">Editor’s note: To be updated considering discussion from the NB-IoT CR. So far no change specific only to </w:t>
      </w:r>
      <w:proofErr w:type="spellStart"/>
      <w:r w:rsidRPr="009C6747">
        <w:rPr>
          <w:i/>
          <w:iCs/>
          <w:lang w:val="en-GB"/>
        </w:rPr>
        <w:t>eMTC</w:t>
      </w:r>
      <w:proofErr w:type="spellEnd"/>
      <w:r w:rsidRPr="009C6747">
        <w:rPr>
          <w:i/>
          <w:iCs/>
          <w:lang w:val="en-GB"/>
        </w:rPr>
        <w:t xml:space="preserve"> is identified</w:t>
      </w:r>
      <w:r w:rsidRPr="009C6747">
        <w:rPr>
          <w:lang w:val="en-GB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116404CB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11F3C6DC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020B246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3100E37B" w14:textId="77777777" w:rsidTr="003C695E">
        <w:tc>
          <w:tcPr>
            <w:tcW w:w="1705" w:type="dxa"/>
          </w:tcPr>
          <w:p w14:paraId="45189FA9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CB1EDE9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5D477F3E" w14:textId="77777777" w:rsidTr="003C695E">
        <w:tc>
          <w:tcPr>
            <w:tcW w:w="1705" w:type="dxa"/>
          </w:tcPr>
          <w:p w14:paraId="0A23A560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48C167D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AE95274" w14:textId="33249FBB" w:rsidR="00B5380E" w:rsidRDefault="00B5380E" w:rsidP="00B5380E">
      <w:pPr>
        <w:jc w:val="both"/>
        <w:rPr>
          <w:lang w:val="en-GB"/>
        </w:rPr>
      </w:pPr>
    </w:p>
    <w:p w14:paraId="592ADB2A" w14:textId="4A23CFF6" w:rsidR="00B5380E" w:rsidRDefault="00B5380E" w:rsidP="00B5380E">
      <w:pPr>
        <w:pStyle w:val="Heading2"/>
      </w:pPr>
      <w:r>
        <w:t xml:space="preserve">Section </w:t>
      </w:r>
      <w:r w:rsidRPr="00B5380E">
        <w:t>10.1.4</w:t>
      </w:r>
      <w:r>
        <w:t xml:space="preserve"> </w:t>
      </w:r>
      <w:r w:rsidRPr="00B5380E">
        <w:t>Paging and C-plane establishment</w:t>
      </w:r>
    </w:p>
    <w:p w14:paraId="5C26C867" w14:textId="3DA8B369" w:rsidR="00B5380E" w:rsidRDefault="00B5380E" w:rsidP="00B5380E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their views and/or suggested TP for section </w:t>
      </w:r>
      <w:r>
        <w:t xml:space="preserve">10.1.4 on </w:t>
      </w:r>
      <w:r w:rsidRPr="00B5380E">
        <w:t>Paging and C-plane establishment</w:t>
      </w:r>
      <w:r>
        <w:rPr>
          <w:lang w:val="en-GB"/>
        </w:rPr>
        <w:t>. Note that the following editor notes is captured in this section “</w:t>
      </w:r>
      <w:r w:rsidRPr="00951001">
        <w:rPr>
          <w:i/>
          <w:iCs/>
        </w:rPr>
        <w:t>Editor’s Note: FFS whether the paging operation in the MME/AMF is aware of the use of GWUS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7A062F09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56E2F1B5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lastRenderedPageBreak/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B5F81DF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65E91849" w14:textId="77777777" w:rsidTr="003C695E">
        <w:tc>
          <w:tcPr>
            <w:tcW w:w="1705" w:type="dxa"/>
          </w:tcPr>
          <w:p w14:paraId="5A47631B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FB1DFF1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6842143C" w14:textId="77777777" w:rsidTr="003C695E">
        <w:tc>
          <w:tcPr>
            <w:tcW w:w="1705" w:type="dxa"/>
          </w:tcPr>
          <w:p w14:paraId="3A558C8D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EFDC380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A0F430C" w14:textId="77777777" w:rsidR="00B5380E" w:rsidRDefault="00B5380E" w:rsidP="00B5380E">
      <w:pPr>
        <w:jc w:val="both"/>
        <w:rPr>
          <w:lang w:val="en-GB"/>
        </w:rPr>
      </w:pPr>
    </w:p>
    <w:p w14:paraId="5D787DD9" w14:textId="64888123" w:rsidR="00EB410E" w:rsidRDefault="008F07B9" w:rsidP="00EB410E">
      <w:pPr>
        <w:pStyle w:val="Heading2"/>
      </w:pPr>
      <w:r>
        <w:t xml:space="preserve">Section 10.1.9 on </w:t>
      </w:r>
      <w:r w:rsidRPr="008F07B9">
        <w:t>Mobility in RRC_INACTIVE</w:t>
      </w:r>
    </w:p>
    <w:p w14:paraId="5291A5AB" w14:textId="55E3D4B9" w:rsidR="005656D3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 xml:space="preserve">10.1.9 on </w:t>
      </w:r>
      <w:r w:rsidR="00342483" w:rsidRPr="008F07B9">
        <w:t>Mobility in RRC_INACTIVE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TBD if any change is needed for UE in enhanced coverage.”</w:t>
      </w:r>
      <w:r w:rsidR="00A05E61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731CB069" w14:textId="77777777" w:rsidTr="0019439F">
        <w:tc>
          <w:tcPr>
            <w:tcW w:w="1705" w:type="dxa"/>
            <w:shd w:val="clear" w:color="auto" w:fill="D9D9D9" w:themeFill="background1" w:themeFillShade="D9"/>
          </w:tcPr>
          <w:p w14:paraId="77C338B9" w14:textId="47F7ED00" w:rsidR="0019439F" w:rsidRPr="0019439F" w:rsidRDefault="0019439F" w:rsidP="0019439F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76404E6" w14:textId="1A4C125C" w:rsidR="0019439F" w:rsidRPr="0019439F" w:rsidRDefault="0019439F" w:rsidP="0019439F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62C1058A" w14:textId="77777777" w:rsidTr="0019439F">
        <w:tc>
          <w:tcPr>
            <w:tcW w:w="1705" w:type="dxa"/>
          </w:tcPr>
          <w:p w14:paraId="2EA8A993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77E48F1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420CE299" w14:textId="77777777" w:rsidTr="0019439F">
        <w:tc>
          <w:tcPr>
            <w:tcW w:w="1705" w:type="dxa"/>
          </w:tcPr>
          <w:p w14:paraId="21FE5D9F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65A521D" w14:textId="77777777" w:rsidR="0019439F" w:rsidRDefault="0019439F" w:rsidP="0019439F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BED0568" w14:textId="1EF52CFE" w:rsidR="0019439F" w:rsidRDefault="0019439F" w:rsidP="00CA6E70">
      <w:pPr>
        <w:jc w:val="both"/>
        <w:rPr>
          <w:lang w:val="en-GB"/>
        </w:rPr>
      </w:pPr>
    </w:p>
    <w:p w14:paraId="77527BC9" w14:textId="2ADD16D7" w:rsidR="0019439F" w:rsidRDefault="0019439F" w:rsidP="0019439F">
      <w:pPr>
        <w:pStyle w:val="Heading2"/>
      </w:pPr>
      <w:r>
        <w:t>Section 11 on Scheduling and Rate Control</w:t>
      </w:r>
    </w:p>
    <w:p w14:paraId="590AAA74" w14:textId="50875C10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>11 on S</w:t>
      </w:r>
      <w:proofErr w:type="spellStart"/>
      <w:r w:rsidR="00342483">
        <w:rPr>
          <w:lang w:val="en-GB"/>
        </w:rPr>
        <w:t>cheduling</w:t>
      </w:r>
      <w:proofErr w:type="spellEnd"/>
      <w:r w:rsidR="00342483">
        <w:rPr>
          <w:lang w:val="en-GB"/>
        </w:rPr>
        <w:t xml:space="preserve"> and </w:t>
      </w:r>
      <w:r w:rsidR="00342483">
        <w:t>R</w:t>
      </w:r>
      <w:r w:rsidR="00342483">
        <w:rPr>
          <w:lang w:val="en-GB"/>
        </w:rPr>
        <w:t xml:space="preserve">ate </w:t>
      </w:r>
      <w:r w:rsidR="00342483">
        <w:t>C</w:t>
      </w:r>
      <w:proofErr w:type="spellStart"/>
      <w:r w:rsidR="00342483">
        <w:rPr>
          <w:lang w:val="en-GB"/>
        </w:rPr>
        <w:t>ontrol</w:t>
      </w:r>
      <w:proofErr w:type="spellEnd"/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26D036D7" w14:textId="77777777" w:rsidTr="00FB2024">
        <w:tc>
          <w:tcPr>
            <w:tcW w:w="1705" w:type="dxa"/>
            <w:shd w:val="clear" w:color="auto" w:fill="D9D9D9" w:themeFill="background1" w:themeFillShade="D9"/>
          </w:tcPr>
          <w:p w14:paraId="0939F943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01C4002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08FFF346" w14:textId="77777777" w:rsidTr="00FB2024">
        <w:tc>
          <w:tcPr>
            <w:tcW w:w="1705" w:type="dxa"/>
          </w:tcPr>
          <w:p w14:paraId="1CD48CBB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127A55F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5C35BA04" w14:textId="77777777" w:rsidTr="00FB2024">
        <w:tc>
          <w:tcPr>
            <w:tcW w:w="1705" w:type="dxa"/>
          </w:tcPr>
          <w:p w14:paraId="5E247C06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8B6E9D7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242D9277" w14:textId="77777777" w:rsidR="00C54E69" w:rsidRDefault="00C54E69" w:rsidP="00CA6E70">
      <w:pPr>
        <w:jc w:val="both"/>
        <w:rPr>
          <w:lang w:val="en-GB"/>
        </w:rPr>
      </w:pPr>
    </w:p>
    <w:p w14:paraId="0358993B" w14:textId="191709AC" w:rsidR="005656D3" w:rsidRDefault="008F07B9" w:rsidP="005656D3">
      <w:pPr>
        <w:pStyle w:val="Heading2"/>
      </w:pPr>
      <w:r>
        <w:t xml:space="preserve">Section </w:t>
      </w:r>
      <w:r w:rsidR="0019439F">
        <w:t>15 on MBMS Transmission</w:t>
      </w:r>
    </w:p>
    <w:p w14:paraId="45E6D066" w14:textId="7FCFBC40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t>15 on MBMS Transmission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104CC236" w14:textId="77777777" w:rsidTr="00FB2024">
        <w:tc>
          <w:tcPr>
            <w:tcW w:w="1705" w:type="dxa"/>
            <w:shd w:val="clear" w:color="auto" w:fill="D9D9D9" w:themeFill="background1" w:themeFillShade="D9"/>
          </w:tcPr>
          <w:p w14:paraId="42D5B6A4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BCC8666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0D31D069" w14:textId="77777777" w:rsidTr="00FB2024">
        <w:tc>
          <w:tcPr>
            <w:tcW w:w="1705" w:type="dxa"/>
          </w:tcPr>
          <w:p w14:paraId="6BC34C35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E4F8F1B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776FB089" w14:textId="77777777" w:rsidTr="00FB2024">
        <w:tc>
          <w:tcPr>
            <w:tcW w:w="1705" w:type="dxa"/>
          </w:tcPr>
          <w:p w14:paraId="4B14F834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E82B53C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2D46DC9" w14:textId="77777777" w:rsidR="0019439F" w:rsidRDefault="0019439F" w:rsidP="0019439F">
      <w:pPr>
        <w:jc w:val="both"/>
        <w:rPr>
          <w:lang w:val="en-GB"/>
        </w:rPr>
      </w:pPr>
    </w:p>
    <w:p w14:paraId="72D4364D" w14:textId="3E545930" w:rsidR="0019439F" w:rsidRDefault="0019439F" w:rsidP="0019439F">
      <w:pPr>
        <w:pStyle w:val="Heading2"/>
      </w:pPr>
      <w:r>
        <w:t>Section 23 on Others</w:t>
      </w:r>
    </w:p>
    <w:p w14:paraId="7A846ECA" w14:textId="5A1F6DAF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rPr>
          <w:lang w:val="en-GB"/>
        </w:rPr>
        <w:t>23 on Others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No change is made here as section 24.5 is updated instead</w:t>
      </w:r>
      <w:r w:rsidR="00A05E61">
        <w:rPr>
          <w:lang w:val="en-GB"/>
        </w:rPr>
        <w:t xml:space="preserve">” which in our understanding could be removed.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4D8F15BE" w14:textId="77777777" w:rsidTr="00FB2024">
        <w:tc>
          <w:tcPr>
            <w:tcW w:w="1705" w:type="dxa"/>
            <w:shd w:val="clear" w:color="auto" w:fill="D9D9D9" w:themeFill="background1" w:themeFillShade="D9"/>
          </w:tcPr>
          <w:p w14:paraId="459B331E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6E04E9ED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587340F6" w14:textId="77777777" w:rsidTr="00FB2024">
        <w:tc>
          <w:tcPr>
            <w:tcW w:w="1705" w:type="dxa"/>
          </w:tcPr>
          <w:p w14:paraId="0542028D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0689D9C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76023E43" w14:textId="77777777" w:rsidTr="00FB2024">
        <w:tc>
          <w:tcPr>
            <w:tcW w:w="1705" w:type="dxa"/>
          </w:tcPr>
          <w:p w14:paraId="58900EA8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98F3573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F1B871A" w14:textId="77777777" w:rsidR="0019439F" w:rsidRDefault="0019439F" w:rsidP="0019439F">
      <w:pPr>
        <w:jc w:val="both"/>
        <w:rPr>
          <w:lang w:val="en-GB"/>
        </w:rPr>
      </w:pPr>
    </w:p>
    <w:p w14:paraId="4DDC1329" w14:textId="64D88135" w:rsidR="0019439F" w:rsidRDefault="0019439F" w:rsidP="0019439F">
      <w:pPr>
        <w:pStyle w:val="Heading2"/>
      </w:pPr>
      <w:r>
        <w:t>Section 24 on support for 5GC</w:t>
      </w:r>
    </w:p>
    <w:p w14:paraId="6E1AC689" w14:textId="1ACAFE0F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</w:t>
      </w:r>
      <w:r w:rsidR="00F9017D">
        <w:rPr>
          <w:lang w:val="en-GB"/>
        </w:rPr>
        <w:t xml:space="preserve">suggested TP for section </w:t>
      </w:r>
      <w:r w:rsidR="00342483">
        <w:rPr>
          <w:lang w:val="en-GB"/>
        </w:rPr>
        <w:t>24 on support for 5GC</w:t>
      </w:r>
      <w:r>
        <w:rPr>
          <w:lang w:val="en-GB"/>
        </w:rPr>
        <w:t>.</w:t>
      </w:r>
      <w:r w:rsidR="00A05E61">
        <w:rPr>
          <w:lang w:val="en-GB"/>
        </w:rPr>
        <w:t xml:space="preserve"> Note that the following editor notes is captured in this section “</w:t>
      </w:r>
      <w:r w:rsidR="00A05E61" w:rsidRPr="00A05E61">
        <w:rPr>
          <w:i/>
          <w:iCs/>
          <w:lang w:val="en-GB"/>
        </w:rPr>
        <w:t>Editor’s note: FFS selection between 5GC and EPC for BL UEs or UEs in enhanced coverage supporting connectivity to 5GC.</w:t>
      </w:r>
      <w:r w:rsidR="00A05E61">
        <w:rPr>
          <w:lang w:val="en-GB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6BFF8CE3" w14:textId="77777777" w:rsidTr="00FB2024">
        <w:tc>
          <w:tcPr>
            <w:tcW w:w="1705" w:type="dxa"/>
            <w:shd w:val="clear" w:color="auto" w:fill="D9D9D9" w:themeFill="background1" w:themeFillShade="D9"/>
          </w:tcPr>
          <w:p w14:paraId="143F6AA9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FEB96A8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6AAE7185" w14:textId="77777777" w:rsidTr="00FB2024">
        <w:tc>
          <w:tcPr>
            <w:tcW w:w="1705" w:type="dxa"/>
          </w:tcPr>
          <w:p w14:paraId="45CCC2D8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5BC557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07E459EC" w14:textId="77777777" w:rsidTr="00FB2024">
        <w:tc>
          <w:tcPr>
            <w:tcW w:w="1705" w:type="dxa"/>
          </w:tcPr>
          <w:p w14:paraId="4145F021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31A02A6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5E5A6E60" w14:textId="77777777" w:rsidR="0019439F" w:rsidRDefault="0019439F" w:rsidP="0019439F">
      <w:pPr>
        <w:jc w:val="both"/>
        <w:rPr>
          <w:lang w:val="en-GB"/>
        </w:rPr>
      </w:pPr>
    </w:p>
    <w:p w14:paraId="0B35A0D5" w14:textId="64E237DC" w:rsidR="0019439F" w:rsidRDefault="0019439F" w:rsidP="0019439F">
      <w:pPr>
        <w:pStyle w:val="Heading2"/>
      </w:pPr>
      <w:r>
        <w:t>Miscellaneous</w:t>
      </w:r>
    </w:p>
    <w:p w14:paraId="4E494931" w14:textId="697E1965" w:rsidR="0019439F" w:rsidRPr="0019439F" w:rsidRDefault="0019439F" w:rsidP="0019439F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 xml:space="preserve">Companies are invited to provide other </w:t>
      </w:r>
      <w:r w:rsidR="00F9017D">
        <w:rPr>
          <w:lang w:val="en-GB"/>
        </w:rPr>
        <w:t>their views and/or</w:t>
      </w:r>
      <w:r>
        <w:rPr>
          <w:lang w:val="en-GB"/>
        </w:rPr>
        <w:t xml:space="preserve"> suggested TP </w:t>
      </w:r>
      <w:r w:rsidR="00342483">
        <w:rPr>
          <w:lang w:val="en-GB"/>
        </w:rPr>
        <w:t xml:space="preserve">on the running CR to 36.300 for Rel-16 </w:t>
      </w:r>
      <w:proofErr w:type="spellStart"/>
      <w:r w:rsidR="00342483">
        <w:rPr>
          <w:lang w:val="en-GB"/>
        </w:rPr>
        <w:t>eMTC</w:t>
      </w:r>
      <w:proofErr w:type="spellEnd"/>
      <w:r w:rsidR="00342483">
        <w:rPr>
          <w:lang w:val="en-GB"/>
        </w:rPr>
        <w:t xml:space="preserve"> WI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9439F" w:rsidRPr="0019439F" w14:paraId="4B7D2E14" w14:textId="77777777" w:rsidTr="00FB2024">
        <w:tc>
          <w:tcPr>
            <w:tcW w:w="1705" w:type="dxa"/>
            <w:shd w:val="clear" w:color="auto" w:fill="D9D9D9" w:themeFill="background1" w:themeFillShade="D9"/>
          </w:tcPr>
          <w:p w14:paraId="6C89C15A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CB90C1" w14:textId="77777777" w:rsidR="0019439F" w:rsidRPr="0019439F" w:rsidRDefault="0019439F" w:rsidP="00FB2024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19439F" w14:paraId="2524948D" w14:textId="77777777" w:rsidTr="00FB2024">
        <w:tc>
          <w:tcPr>
            <w:tcW w:w="1705" w:type="dxa"/>
          </w:tcPr>
          <w:p w14:paraId="1C5D99BF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DDFFE1E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  <w:tr w:rsidR="0019439F" w14:paraId="1D2461B8" w14:textId="77777777" w:rsidTr="00FB2024">
        <w:tc>
          <w:tcPr>
            <w:tcW w:w="1705" w:type="dxa"/>
          </w:tcPr>
          <w:p w14:paraId="07639BED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3617724" w14:textId="77777777" w:rsidR="0019439F" w:rsidRDefault="0019439F" w:rsidP="00FB2024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17C587D1" w14:textId="77777777" w:rsidR="0019439F" w:rsidRDefault="0019439F" w:rsidP="0019439F">
      <w:pPr>
        <w:jc w:val="both"/>
        <w:rPr>
          <w:lang w:val="en-GB"/>
        </w:rPr>
      </w:pPr>
    </w:p>
    <w:p w14:paraId="6500B00B" w14:textId="6AA2A0E5" w:rsidR="007B70A3" w:rsidRDefault="007B70A3" w:rsidP="007B70A3">
      <w:pPr>
        <w:pStyle w:val="Heading1"/>
        <w:numPr>
          <w:ilvl w:val="0"/>
          <w:numId w:val="2"/>
        </w:numPr>
      </w:pPr>
      <w:r>
        <w:t>Summary</w:t>
      </w:r>
    </w:p>
    <w:p w14:paraId="2D09410E" w14:textId="6B025167" w:rsidR="007B70A3" w:rsidRPr="007B70A3" w:rsidRDefault="007B70A3" w:rsidP="005656D3">
      <w:pPr>
        <w:jc w:val="both"/>
        <w:rPr>
          <w:i/>
          <w:iCs/>
        </w:rPr>
      </w:pPr>
      <w:r w:rsidRPr="007B70A3">
        <w:rPr>
          <w:i/>
          <w:iCs/>
        </w:rPr>
        <w:t>&lt;If needed, to be updated when doing the summary&gt;</w:t>
      </w:r>
    </w:p>
    <w:p w14:paraId="571ED087" w14:textId="77777777" w:rsidR="007B70A3" w:rsidRDefault="007B70A3" w:rsidP="005656D3">
      <w:pPr>
        <w:jc w:val="both"/>
      </w:pPr>
    </w:p>
    <w:p w14:paraId="52A85A79" w14:textId="7C035272" w:rsidR="004D60A7" w:rsidRPr="007B70A3" w:rsidRDefault="007B70A3" w:rsidP="004D60A7">
      <w:pPr>
        <w:pStyle w:val="Proposal"/>
        <w:numPr>
          <w:ilvl w:val="0"/>
          <w:numId w:val="4"/>
        </w:numPr>
        <w:rPr>
          <w:i/>
          <w:iCs/>
        </w:rPr>
      </w:pPr>
      <w:bookmarkStart w:id="6" w:name="_Toc32325394"/>
      <w:bookmarkStart w:id="7" w:name="_Toc32497082"/>
      <w:bookmarkStart w:id="8" w:name="_Toc32497147"/>
      <w:bookmarkStart w:id="9" w:name="_Toc32500988"/>
      <w:bookmarkStart w:id="10" w:name="_Toc33708194"/>
      <w:bookmarkStart w:id="11" w:name="_Toc33708734"/>
      <w:bookmarkStart w:id="12" w:name="_Toc32405598"/>
      <w:bookmarkStart w:id="13" w:name="_Toc32435764"/>
      <w:r w:rsidRPr="007B70A3">
        <w:rPr>
          <w:i/>
          <w:iCs/>
        </w:rPr>
        <w:t>&lt;If needed, to be updated when doing the summary&gt;</w:t>
      </w:r>
      <w:r w:rsidR="004D60A7" w:rsidRPr="007B70A3">
        <w:rPr>
          <w:i/>
          <w:iCs/>
        </w:rPr>
        <w:t>.</w:t>
      </w:r>
      <w:bookmarkEnd w:id="6"/>
      <w:bookmarkEnd w:id="7"/>
      <w:bookmarkEnd w:id="8"/>
      <w:bookmarkEnd w:id="9"/>
      <w:bookmarkEnd w:id="10"/>
      <w:bookmarkEnd w:id="11"/>
      <w:r w:rsidR="004D60A7" w:rsidRPr="007B70A3">
        <w:rPr>
          <w:i/>
          <w:iCs/>
        </w:rPr>
        <w:t xml:space="preserve"> </w:t>
      </w:r>
      <w:bookmarkEnd w:id="12"/>
      <w:bookmarkEnd w:id="13"/>
    </w:p>
    <w:p w14:paraId="1FA3C2C7" w14:textId="77777777" w:rsidR="004D60A7" w:rsidRPr="004D60A7" w:rsidRDefault="004D60A7" w:rsidP="004D60A7">
      <w:pPr>
        <w:rPr>
          <w:lang w:val="en-GB" w:eastAsia="x-none"/>
        </w:rPr>
      </w:pPr>
    </w:p>
    <w:p w14:paraId="5656939B" w14:textId="526978E6" w:rsidR="00AC3071" w:rsidRPr="00C168BA" w:rsidRDefault="00AC3071" w:rsidP="0088139D">
      <w:pPr>
        <w:jc w:val="both"/>
        <w:rPr>
          <w:lang w:val="en-GB"/>
        </w:rPr>
      </w:pPr>
    </w:p>
    <w:p w14:paraId="3C0D31F2" w14:textId="77777777" w:rsidR="00EB410E" w:rsidRPr="00083BE4" w:rsidRDefault="00EB410E" w:rsidP="00EB410E">
      <w:pPr>
        <w:jc w:val="both"/>
        <w:rPr>
          <w:lang w:val="en-GB"/>
        </w:rPr>
      </w:pPr>
    </w:p>
    <w:p w14:paraId="6141E68E" w14:textId="77777777" w:rsidR="00EB410E" w:rsidRDefault="00EB410E" w:rsidP="00EB410E">
      <w:pPr>
        <w:pStyle w:val="Heading1"/>
        <w:numPr>
          <w:ilvl w:val="0"/>
          <w:numId w:val="2"/>
        </w:numPr>
      </w:pPr>
      <w:r>
        <w:t>Conclusion</w:t>
      </w:r>
    </w:p>
    <w:p w14:paraId="0FBABC72" w14:textId="4B54E1B8" w:rsidR="00EB410E" w:rsidRDefault="007B70A3" w:rsidP="00EB410E">
      <w:pPr>
        <w:spacing w:before="240" w:after="120"/>
        <w:jc w:val="both"/>
        <w:rPr>
          <w:lang w:val="en-GB" w:eastAsia="zh-CN"/>
        </w:rPr>
      </w:pPr>
      <w:r>
        <w:rPr>
          <w:iCs/>
          <w:lang w:eastAsia="ja-JP"/>
        </w:rPr>
        <w:t>T</w:t>
      </w:r>
      <w:r w:rsidR="00EB410E" w:rsidRPr="00BF38D8">
        <w:rPr>
          <w:iCs/>
          <w:lang w:eastAsia="ja-JP"/>
        </w:rPr>
        <w:t>he proposal</w:t>
      </w:r>
      <w:r w:rsidR="00EB410E">
        <w:rPr>
          <w:iCs/>
          <w:lang w:eastAsia="ja-JP"/>
        </w:rPr>
        <w:t>s</w:t>
      </w:r>
      <w:r w:rsidR="00EB410E" w:rsidRPr="00BF38D8">
        <w:rPr>
          <w:iCs/>
          <w:lang w:eastAsia="ja-JP"/>
        </w:rPr>
        <w:t xml:space="preserve"> </w:t>
      </w:r>
      <w:r w:rsidR="00EB410E">
        <w:rPr>
          <w:iCs/>
          <w:lang w:eastAsia="ja-JP"/>
        </w:rPr>
        <w:t xml:space="preserve">captured </w:t>
      </w:r>
      <w:r w:rsidR="00EB410E" w:rsidRPr="00BF38D8">
        <w:rPr>
          <w:iCs/>
          <w:lang w:eastAsia="ja-JP"/>
        </w:rPr>
        <w:t>are the following</w:t>
      </w:r>
      <w:r w:rsidR="00EB410E" w:rsidRPr="00BF38D8">
        <w:rPr>
          <w:lang w:val="en-GB" w:eastAsia="zh-CN"/>
        </w:rPr>
        <w:t>:</w:t>
      </w:r>
    </w:p>
    <w:p w14:paraId="3F344D94" w14:textId="77777777" w:rsidR="00C650AD" w:rsidRDefault="00EB410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\n \t "Proposal,1" </w:instrText>
      </w:r>
      <w:r>
        <w:rPr>
          <w:lang w:eastAsia="zh-CN"/>
        </w:rPr>
        <w:fldChar w:fldCharType="separate"/>
      </w:r>
      <w:r w:rsidR="00C650AD" w:rsidRPr="00672424">
        <w:rPr>
          <w:b/>
          <w:i/>
          <w:iCs/>
          <w:noProof/>
        </w:rPr>
        <w:t>Proposal 1.</w:t>
      </w:r>
      <w:r w:rsidR="00C650AD">
        <w:rPr>
          <w:rFonts w:asciiTheme="minorHAnsi" w:eastAsiaTheme="minorEastAsia" w:hAnsiTheme="minorHAnsi" w:cstheme="minorBidi"/>
          <w:noProof/>
          <w:sz w:val="22"/>
        </w:rPr>
        <w:tab/>
      </w:r>
      <w:r w:rsidR="00C650AD" w:rsidRPr="00672424">
        <w:rPr>
          <w:i/>
          <w:iCs/>
          <w:noProof/>
        </w:rPr>
        <w:t>&lt;If needed, to be updated when doing the summary&gt;.</w:t>
      </w:r>
    </w:p>
    <w:p w14:paraId="16A6D24B" w14:textId="314856BD" w:rsidR="00EB410E" w:rsidRDefault="00EB410E" w:rsidP="00EB410E">
      <w:pPr>
        <w:jc w:val="both"/>
        <w:rPr>
          <w:lang w:eastAsia="zh-CN"/>
        </w:rPr>
      </w:pPr>
      <w:r>
        <w:rPr>
          <w:lang w:eastAsia="zh-CN"/>
        </w:rPr>
        <w:fldChar w:fldCharType="end"/>
      </w:r>
      <w:bookmarkEnd w:id="3"/>
    </w:p>
    <w:p w14:paraId="6C4E99EA" w14:textId="77777777" w:rsidR="007B70A3" w:rsidRPr="00083BE4" w:rsidRDefault="007B70A3" w:rsidP="007B70A3">
      <w:pPr>
        <w:jc w:val="both"/>
        <w:rPr>
          <w:lang w:val="en-GB"/>
        </w:rPr>
      </w:pPr>
    </w:p>
    <w:p w14:paraId="1E739D85" w14:textId="19F9878A" w:rsidR="007B70A3" w:rsidRDefault="007B70A3" w:rsidP="007B70A3">
      <w:pPr>
        <w:pStyle w:val="Heading1"/>
        <w:numPr>
          <w:ilvl w:val="0"/>
          <w:numId w:val="2"/>
        </w:numPr>
      </w:pPr>
      <w:r>
        <w:t>References</w:t>
      </w:r>
    </w:p>
    <w:p w14:paraId="5E2C809B" w14:textId="29A47E54" w:rsidR="007B70A3" w:rsidRDefault="007B70A3" w:rsidP="007B70A3">
      <w:pPr>
        <w:pStyle w:val="ListParagraph"/>
        <w:numPr>
          <w:ilvl w:val="0"/>
          <w:numId w:val="11"/>
        </w:numPr>
        <w:jc w:val="both"/>
        <w:rPr>
          <w:lang w:eastAsia="zh-CN"/>
        </w:rPr>
      </w:pPr>
      <w:bookmarkStart w:id="14" w:name="_Ref33708774"/>
      <w:r w:rsidRPr="007B70A3">
        <w:rPr>
          <w:lang w:eastAsia="zh-CN"/>
        </w:rPr>
        <w:t>R2-2001097</w:t>
      </w:r>
      <w:r w:rsidRPr="007B70A3">
        <w:rPr>
          <w:lang w:eastAsia="zh-CN"/>
        </w:rPr>
        <w:tab/>
        <w:t xml:space="preserve">Introduction of Rel-16 </w:t>
      </w:r>
      <w:proofErr w:type="spellStart"/>
      <w:r w:rsidRPr="007B70A3">
        <w:rPr>
          <w:lang w:eastAsia="zh-CN"/>
        </w:rPr>
        <w:t>eMTC</w:t>
      </w:r>
      <w:proofErr w:type="spellEnd"/>
      <w:r w:rsidRPr="007B70A3">
        <w:rPr>
          <w:lang w:eastAsia="zh-CN"/>
        </w:rPr>
        <w:t xml:space="preserve"> enhancements</w:t>
      </w:r>
      <w:r>
        <w:rPr>
          <w:lang w:eastAsia="zh-CN"/>
        </w:rPr>
        <w:t xml:space="preserve">, </w:t>
      </w:r>
      <w:r w:rsidRPr="007B70A3">
        <w:rPr>
          <w:lang w:eastAsia="zh-CN"/>
        </w:rPr>
        <w:t>Intel Corporation</w:t>
      </w:r>
      <w:r w:rsidRPr="007B70A3">
        <w:rPr>
          <w:lang w:eastAsia="zh-CN"/>
        </w:rPr>
        <w:tab/>
      </w:r>
      <w:r>
        <w:rPr>
          <w:lang w:eastAsia="zh-CN"/>
        </w:rPr>
        <w:t xml:space="preserve">, </w:t>
      </w:r>
      <w:r w:rsidRPr="007B70A3">
        <w:rPr>
          <w:lang w:eastAsia="zh-CN"/>
        </w:rPr>
        <w:t>Rel-16</w:t>
      </w:r>
      <w:r>
        <w:rPr>
          <w:lang w:eastAsia="zh-CN"/>
        </w:rPr>
        <w:t xml:space="preserve">, </w:t>
      </w:r>
      <w:r w:rsidR="007C7F64">
        <w:rPr>
          <w:lang w:eastAsia="zh-CN"/>
        </w:rPr>
        <w:t xml:space="preserve">TS </w:t>
      </w:r>
      <w:r w:rsidRPr="007B70A3">
        <w:rPr>
          <w:lang w:eastAsia="zh-CN"/>
        </w:rPr>
        <w:t>36.300</w:t>
      </w:r>
      <w:r w:rsidR="007C7F64">
        <w:rPr>
          <w:lang w:eastAsia="zh-CN"/>
        </w:rPr>
        <w:t>, v</w:t>
      </w:r>
      <w:r w:rsidRPr="007B70A3">
        <w:rPr>
          <w:lang w:eastAsia="zh-CN"/>
        </w:rPr>
        <w:t>16.0.0</w:t>
      </w:r>
      <w:r w:rsidR="007C7F64">
        <w:rPr>
          <w:lang w:eastAsia="zh-CN"/>
        </w:rPr>
        <w:t>, CR#</w:t>
      </w:r>
      <w:r w:rsidRPr="007B70A3">
        <w:rPr>
          <w:lang w:eastAsia="zh-CN"/>
        </w:rPr>
        <w:t>1267</w:t>
      </w:r>
      <w:r w:rsidR="007C7F64">
        <w:rPr>
          <w:lang w:eastAsia="zh-CN"/>
        </w:rPr>
        <w:t xml:space="preserve">, category </w:t>
      </w:r>
      <w:r w:rsidRPr="007B70A3">
        <w:rPr>
          <w:lang w:eastAsia="zh-CN"/>
        </w:rPr>
        <w:t>B</w:t>
      </w:r>
      <w:r w:rsidR="007C7F64">
        <w:rPr>
          <w:lang w:eastAsia="zh-CN"/>
        </w:rPr>
        <w:t xml:space="preserve">, </w:t>
      </w:r>
      <w:r w:rsidRPr="007B70A3">
        <w:rPr>
          <w:lang w:eastAsia="zh-CN"/>
        </w:rPr>
        <w:t>LTE_eMTC5-Core</w:t>
      </w:r>
      <w:r w:rsidR="007C7F64">
        <w:rPr>
          <w:lang w:eastAsia="zh-CN"/>
        </w:rPr>
        <w:t>.</w:t>
      </w:r>
      <w:bookmarkEnd w:id="14"/>
    </w:p>
    <w:sectPr w:rsidR="007B70A3" w:rsidSect="00EB4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6E"/>
    <w:multiLevelType w:val="hybridMultilevel"/>
    <w:tmpl w:val="9C120480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67B"/>
    <w:multiLevelType w:val="hybridMultilevel"/>
    <w:tmpl w:val="3870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0E"/>
    <w:multiLevelType w:val="hybridMultilevel"/>
    <w:tmpl w:val="8AA42C02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9C1"/>
    <w:multiLevelType w:val="hybridMultilevel"/>
    <w:tmpl w:val="7B2E01A6"/>
    <w:lvl w:ilvl="0" w:tplc="1B46B37C">
      <w:start w:val="1"/>
      <w:numFmt w:val="decimal"/>
      <w:lvlText w:val="Option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99C"/>
    <w:multiLevelType w:val="hybridMultilevel"/>
    <w:tmpl w:val="A894CBBC"/>
    <w:lvl w:ilvl="0" w:tplc="6C36BF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49"/>
    <w:multiLevelType w:val="multilevel"/>
    <w:tmpl w:val="629A2C82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5658"/>
    <w:multiLevelType w:val="hybridMultilevel"/>
    <w:tmpl w:val="7B68CE86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955208"/>
    <w:multiLevelType w:val="hybridMultilevel"/>
    <w:tmpl w:val="39B891D2"/>
    <w:lvl w:ilvl="0" w:tplc="1B26FCFE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7BDA"/>
    <w:multiLevelType w:val="hybridMultilevel"/>
    <w:tmpl w:val="76B0D170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7"/>
    <w:multiLevelType w:val="hybridMultilevel"/>
    <w:tmpl w:val="3812868C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9C"/>
    <w:multiLevelType w:val="hybridMultilevel"/>
    <w:tmpl w:val="BD7A76F8"/>
    <w:lvl w:ilvl="0" w:tplc="B440913E">
      <w:start w:val="1"/>
      <w:numFmt w:val="lowerLetter"/>
      <w:lvlText w:val="Option 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E37"/>
    <w:multiLevelType w:val="hybridMultilevel"/>
    <w:tmpl w:val="17EC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7ECA"/>
    <w:multiLevelType w:val="hybridMultilevel"/>
    <w:tmpl w:val="B306811C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51F2D"/>
    <w:multiLevelType w:val="multilevel"/>
    <w:tmpl w:val="A0BCE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4"/>
    <w:rsid w:val="00017DEB"/>
    <w:rsid w:val="000235B0"/>
    <w:rsid w:val="000B0BB5"/>
    <w:rsid w:val="000C5BA7"/>
    <w:rsid w:val="000F2766"/>
    <w:rsid w:val="001023FB"/>
    <w:rsid w:val="001069E2"/>
    <w:rsid w:val="00125CE0"/>
    <w:rsid w:val="0015025C"/>
    <w:rsid w:val="001754F4"/>
    <w:rsid w:val="0018190B"/>
    <w:rsid w:val="001931A5"/>
    <w:rsid w:val="0019439F"/>
    <w:rsid w:val="001D136B"/>
    <w:rsid w:val="001D4DA6"/>
    <w:rsid w:val="001D4DC0"/>
    <w:rsid w:val="001F7EC2"/>
    <w:rsid w:val="002B0C9F"/>
    <w:rsid w:val="002E260C"/>
    <w:rsid w:val="002F1C7B"/>
    <w:rsid w:val="002F5F16"/>
    <w:rsid w:val="0031353B"/>
    <w:rsid w:val="00330D0C"/>
    <w:rsid w:val="00340DD3"/>
    <w:rsid w:val="00342483"/>
    <w:rsid w:val="0035087C"/>
    <w:rsid w:val="00367517"/>
    <w:rsid w:val="00393F1E"/>
    <w:rsid w:val="00395E4E"/>
    <w:rsid w:val="003A6AE5"/>
    <w:rsid w:val="003C6D3E"/>
    <w:rsid w:val="003F3641"/>
    <w:rsid w:val="004075A3"/>
    <w:rsid w:val="0042215A"/>
    <w:rsid w:val="00466831"/>
    <w:rsid w:val="004965BA"/>
    <w:rsid w:val="004A47D8"/>
    <w:rsid w:val="004C6014"/>
    <w:rsid w:val="004D60A7"/>
    <w:rsid w:val="004F65F2"/>
    <w:rsid w:val="00513B5F"/>
    <w:rsid w:val="00534EA0"/>
    <w:rsid w:val="005656D3"/>
    <w:rsid w:val="00567C76"/>
    <w:rsid w:val="00576836"/>
    <w:rsid w:val="005A6211"/>
    <w:rsid w:val="005B08C7"/>
    <w:rsid w:val="005C195E"/>
    <w:rsid w:val="005D11BF"/>
    <w:rsid w:val="005E5E8D"/>
    <w:rsid w:val="005F0E23"/>
    <w:rsid w:val="006155D5"/>
    <w:rsid w:val="00663465"/>
    <w:rsid w:val="0066689F"/>
    <w:rsid w:val="0068180B"/>
    <w:rsid w:val="00702257"/>
    <w:rsid w:val="00702959"/>
    <w:rsid w:val="007113C3"/>
    <w:rsid w:val="00723F24"/>
    <w:rsid w:val="007B2700"/>
    <w:rsid w:val="007B70A3"/>
    <w:rsid w:val="007C6038"/>
    <w:rsid w:val="007C7F64"/>
    <w:rsid w:val="007D7F52"/>
    <w:rsid w:val="007F4E67"/>
    <w:rsid w:val="0080047B"/>
    <w:rsid w:val="008359E9"/>
    <w:rsid w:val="008511DB"/>
    <w:rsid w:val="00852485"/>
    <w:rsid w:val="00856D42"/>
    <w:rsid w:val="00863BCE"/>
    <w:rsid w:val="0088139D"/>
    <w:rsid w:val="008903E1"/>
    <w:rsid w:val="00892CAF"/>
    <w:rsid w:val="008B56A6"/>
    <w:rsid w:val="008D10D7"/>
    <w:rsid w:val="008E7095"/>
    <w:rsid w:val="008F07B9"/>
    <w:rsid w:val="008F0AC8"/>
    <w:rsid w:val="00902179"/>
    <w:rsid w:val="00915251"/>
    <w:rsid w:val="00924E76"/>
    <w:rsid w:val="0092720F"/>
    <w:rsid w:val="00951001"/>
    <w:rsid w:val="00977969"/>
    <w:rsid w:val="0098652A"/>
    <w:rsid w:val="009B5BFC"/>
    <w:rsid w:val="009B6F5F"/>
    <w:rsid w:val="009C6747"/>
    <w:rsid w:val="00A05E61"/>
    <w:rsid w:val="00A30EF0"/>
    <w:rsid w:val="00A4565C"/>
    <w:rsid w:val="00A6025F"/>
    <w:rsid w:val="00A839CE"/>
    <w:rsid w:val="00A85BBA"/>
    <w:rsid w:val="00A85CE7"/>
    <w:rsid w:val="00AB3E82"/>
    <w:rsid w:val="00AC3071"/>
    <w:rsid w:val="00AD0208"/>
    <w:rsid w:val="00AF443C"/>
    <w:rsid w:val="00B01612"/>
    <w:rsid w:val="00B304C9"/>
    <w:rsid w:val="00B5380E"/>
    <w:rsid w:val="00B7124D"/>
    <w:rsid w:val="00B836F2"/>
    <w:rsid w:val="00BB505B"/>
    <w:rsid w:val="00BB6989"/>
    <w:rsid w:val="00BE6F69"/>
    <w:rsid w:val="00C058D9"/>
    <w:rsid w:val="00C168BA"/>
    <w:rsid w:val="00C22DE1"/>
    <w:rsid w:val="00C44B29"/>
    <w:rsid w:val="00C4505F"/>
    <w:rsid w:val="00C54E69"/>
    <w:rsid w:val="00C56D69"/>
    <w:rsid w:val="00C650AD"/>
    <w:rsid w:val="00C6617B"/>
    <w:rsid w:val="00C67049"/>
    <w:rsid w:val="00C73349"/>
    <w:rsid w:val="00CA6E70"/>
    <w:rsid w:val="00CC3AFA"/>
    <w:rsid w:val="00CF5F10"/>
    <w:rsid w:val="00D040AD"/>
    <w:rsid w:val="00D16713"/>
    <w:rsid w:val="00D670A4"/>
    <w:rsid w:val="00DB08BE"/>
    <w:rsid w:val="00DB3730"/>
    <w:rsid w:val="00DB502D"/>
    <w:rsid w:val="00DD3FD5"/>
    <w:rsid w:val="00DF7E0D"/>
    <w:rsid w:val="00E119B8"/>
    <w:rsid w:val="00E468B7"/>
    <w:rsid w:val="00E556A6"/>
    <w:rsid w:val="00E85602"/>
    <w:rsid w:val="00EB410E"/>
    <w:rsid w:val="00ED684C"/>
    <w:rsid w:val="00ED7CBB"/>
    <w:rsid w:val="00ED7D99"/>
    <w:rsid w:val="00F07E34"/>
    <w:rsid w:val="00F46793"/>
    <w:rsid w:val="00F73A55"/>
    <w:rsid w:val="00F869FA"/>
    <w:rsid w:val="00F9017D"/>
    <w:rsid w:val="00FC226C"/>
    <w:rsid w:val="00FE4D83"/>
    <w:rsid w:val="00FF13FF"/>
    <w:rsid w:val="1D7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FEF"/>
  <w15:chartTrackingRefBased/>
  <w15:docId w15:val="{BD48A5C3-001A-481B-B650-27254EB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10E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EB410E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uiPriority w:val="9"/>
    <w:unhideWhenUsed/>
    <w:qFormat/>
    <w:rsid w:val="00EB410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EB410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10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1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0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0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0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0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410E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EB410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EB410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link w:val="Heading4"/>
    <w:uiPriority w:val="9"/>
    <w:rsid w:val="00EB4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EB410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EB4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EB4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EB4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EB410E"/>
    <w:rPr>
      <w:rFonts w:ascii="Calibri Light" w:eastAsia="Times New Roman" w:hAnsi="Calibri Light" w:cs="Times New Roman"/>
      <w:lang w:val="x-none"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EB410E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EB410E"/>
    <w:rPr>
      <w:rFonts w:ascii="Arial" w:eastAsia="SimSun" w:hAnsi="Arial" w:cs="Times New Roman"/>
      <w:b/>
      <w:noProof/>
      <w:sz w:val="18"/>
      <w:szCs w:val="20"/>
    </w:rPr>
  </w:style>
  <w:style w:type="paragraph" w:customStyle="1" w:styleId="CRCoverPage">
    <w:name w:val="CR Cover Page"/>
    <w:rsid w:val="00EB410E"/>
    <w:pPr>
      <w:spacing w:after="120"/>
    </w:pPr>
    <w:rPr>
      <w:rFonts w:ascii="Arial" w:eastAsia="MS Mincho" w:hAnsi="Arial"/>
      <w:lang w:val="en-GB"/>
    </w:rPr>
  </w:style>
  <w:style w:type="character" w:customStyle="1" w:styleId="Doc-titleChar">
    <w:name w:val="Doc-title Char"/>
    <w:link w:val="Doc-title"/>
    <w:locked/>
    <w:rsid w:val="00EB410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EB410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character" w:customStyle="1" w:styleId="THChar">
    <w:name w:val="TH Char"/>
    <w:link w:val="TH"/>
    <w:locked/>
    <w:rsid w:val="00EB410E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EB410E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FChar">
    <w:name w:val="TF Char"/>
    <w:link w:val="TF"/>
    <w:locked/>
    <w:rsid w:val="00EB410E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EB410E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B410E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EB410E"/>
    <w:pPr>
      <w:jc w:val="both"/>
    </w:pPr>
    <w:rPr>
      <w:lang w:val="en-GB" w:eastAsia="x-none"/>
    </w:rPr>
  </w:style>
  <w:style w:type="character" w:customStyle="1" w:styleId="ProposalChar">
    <w:name w:val="Proposal Char"/>
    <w:link w:val="Proposal"/>
    <w:rsid w:val="00EB410E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customStyle="1" w:styleId="observ">
    <w:name w:val="observ."/>
    <w:basedOn w:val="Proposal"/>
    <w:link w:val="observChar"/>
    <w:qFormat/>
    <w:rsid w:val="00EB410E"/>
    <w:pPr>
      <w:numPr>
        <w:numId w:val="5"/>
      </w:numPr>
    </w:pPr>
    <w:rPr>
      <w:lang w:eastAsia="zh-CN"/>
    </w:rPr>
  </w:style>
  <w:style w:type="character" w:customStyle="1" w:styleId="observChar">
    <w:name w:val="observ. Char"/>
    <w:link w:val="observ"/>
    <w:rsid w:val="00EB410E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rsid w:val="00ED7D99"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D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7D99"/>
    <w:rPr>
      <w:rFonts w:ascii="Times New Roman" w:eastAsia="SimSun" w:hAnsi="Times New Roman"/>
    </w:rPr>
  </w:style>
  <w:style w:type="paragraph" w:customStyle="1" w:styleId="PL">
    <w:name w:val="PL"/>
    <w:link w:val="PLChar"/>
    <w:qFormat/>
    <w:rsid w:val="00863BC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863BCE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EditorsNote">
    <w:name w:val="Editor's Note"/>
    <w:basedOn w:val="Normal"/>
    <w:link w:val="EditorsNoteChar"/>
    <w:qFormat/>
    <w:rsid w:val="00863BCE"/>
    <w:pPr>
      <w:keepLines/>
      <w:ind w:left="1135" w:hanging="851"/>
      <w:textAlignment w:val="baseline"/>
    </w:pPr>
    <w:rPr>
      <w:rFonts w:eastAsia="Times New Roman"/>
      <w:color w:val="FF0000"/>
      <w:lang w:val="x-none" w:eastAsia="x-none"/>
    </w:rPr>
  </w:style>
  <w:style w:type="character" w:customStyle="1" w:styleId="EditorsNoteChar">
    <w:name w:val="Editor's Note Char"/>
    <w:aliases w:val="EN Char"/>
    <w:link w:val="EditorsNote"/>
    <w:qFormat/>
    <w:rsid w:val="00863BCE"/>
    <w:rPr>
      <w:rFonts w:ascii="Times New Roman" w:eastAsia="Times New Roman" w:hAnsi="Times New Roman"/>
      <w:color w:val="FF0000"/>
      <w:lang w:val="x-none" w:eastAsia="x-none"/>
    </w:rPr>
  </w:style>
  <w:style w:type="paragraph" w:customStyle="1" w:styleId="B1">
    <w:name w:val="B1"/>
    <w:basedOn w:val="List"/>
    <w:link w:val="B1Char1"/>
    <w:qFormat/>
    <w:rsid w:val="00863BCE"/>
    <w:pPr>
      <w:ind w:left="568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1Char1">
    <w:name w:val="B1 Char1"/>
    <w:link w:val="B1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2">
    <w:name w:val="B2"/>
    <w:basedOn w:val="List2"/>
    <w:link w:val="B2Char"/>
    <w:qFormat/>
    <w:rsid w:val="00863BCE"/>
    <w:pPr>
      <w:ind w:left="851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2Char">
    <w:name w:val="B2 Char"/>
    <w:link w:val="B2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3">
    <w:name w:val="B3"/>
    <w:basedOn w:val="List3"/>
    <w:link w:val="B3Char2"/>
    <w:qFormat/>
    <w:rsid w:val="00863BCE"/>
    <w:pPr>
      <w:ind w:left="1135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3Char2">
    <w:name w:val="B3 Char2"/>
    <w:link w:val="B3"/>
    <w:qFormat/>
    <w:rsid w:val="00863BCE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63B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B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BCE"/>
    <w:pPr>
      <w:ind w:left="1080" w:hanging="36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D10D7"/>
    <w:pPr>
      <w:overflowPunct/>
      <w:autoSpaceDE/>
      <w:autoSpaceDN/>
      <w:adjustRightInd/>
    </w:pPr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D7"/>
    <w:rPr>
      <w:rFonts w:ascii="Times New Roman" w:eastAsiaTheme="minorEastAsia" w:hAnsi="Times New Roman"/>
      <w:lang w:val="en-GB"/>
    </w:rPr>
  </w:style>
  <w:style w:type="character" w:styleId="CommentReference">
    <w:name w:val="annotation reference"/>
    <w:qFormat/>
    <w:rsid w:val="008D10D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D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C8"/>
    <w:pPr>
      <w:ind w:left="720"/>
      <w:contextualSpacing/>
    </w:pPr>
  </w:style>
  <w:style w:type="table" w:styleId="TableGrid">
    <w:name w:val="Table Grid"/>
    <w:basedOn w:val="TableNormal"/>
    <w:uiPriority w:val="39"/>
    <w:rsid w:val="001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F"/>
    <w:pPr>
      <w:overflowPunct w:val="0"/>
      <w:autoSpaceDE w:val="0"/>
      <w:autoSpaceDN w:val="0"/>
      <w:adjustRightInd w:val="0"/>
    </w:pPr>
    <w:rPr>
      <w:rFonts w:eastAsia="SimSu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F"/>
    <w:rPr>
      <w:rFonts w:ascii="Times New Roman" w:eastAsia="SimSun" w:hAnsi="Times New Roman"/>
      <w:b/>
      <w:bCs/>
      <w:lang w:val="en-GB"/>
    </w:rPr>
  </w:style>
  <w:style w:type="paragraph" w:customStyle="1" w:styleId="Doc-text2">
    <w:name w:val="Doc-text2"/>
    <w:basedOn w:val="Normal"/>
    <w:link w:val="Doc-text2Char"/>
    <w:qFormat/>
    <w:rsid w:val="0098652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98652A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AE42-2EB1-4E33-BDCF-55709302C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458DC-607F-40E5-81A7-166BD7A9322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C8D115E4-34AC-496E-9486-BA3399F9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5E9C4-9A2D-4686-BDC3-D01D7892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2385</Words>
  <Characters>12316</Characters>
  <Application>Microsoft Office Word</Application>
  <DocSecurity>0</DocSecurity>
  <Lines>311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CTPClassification=CTP_NT</cp:keywords>
  <dc:description/>
  <cp:lastModifiedBy>Intel</cp:lastModifiedBy>
  <cp:revision>6</cp:revision>
  <dcterms:created xsi:type="dcterms:W3CDTF">2020-03-01T16:42:00Z</dcterms:created>
  <dcterms:modified xsi:type="dcterms:W3CDTF">2020-03-01T18:33:00Z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6659bae0-3766-45c9-8802-6c2afa4c59c9</vt:lpwstr>
  </property>
  <property fmtid="{D5CDD505-2E9C-101B-9397-08002B2CF9AE}" pid="3" name="CTP_TimeStamp">
    <vt:lpwstr>2020-03-01 18:33:35Z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CTPClassification">
    <vt:lpwstr>CTP_NT</vt:lpwstr>
  </property>
</Properties>
</file>