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E6CB" w14:textId="60CC2C40" w:rsidR="007531F1" w:rsidRPr="00D00B06" w:rsidRDefault="007531F1" w:rsidP="007531F1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r w:rsidRPr="00D00B06">
        <w:rPr>
          <w:rFonts w:ascii="Arial" w:hAnsi="Arial"/>
          <w:b/>
          <w:noProof/>
          <w:sz w:val="24"/>
          <w:lang w:eastAsia="en-US"/>
        </w:rPr>
        <w:t>3GPP TSG-RAN WG2 Meeting #10</w:t>
      </w:r>
      <w:r w:rsidR="007C576D">
        <w:rPr>
          <w:rFonts w:ascii="Arial" w:hAnsi="Arial"/>
          <w:b/>
          <w:noProof/>
          <w:sz w:val="24"/>
          <w:lang w:eastAsia="en-US"/>
        </w:rPr>
        <w:t>9</w:t>
      </w:r>
      <w:r w:rsidR="008E475B">
        <w:rPr>
          <w:rFonts w:ascii="Arial" w:hAnsi="Arial"/>
          <w:b/>
          <w:noProof/>
          <w:sz w:val="24"/>
          <w:lang w:eastAsia="en-US"/>
        </w:rPr>
        <w:t>-e</w:t>
      </w:r>
      <w:r w:rsidRPr="00D00B06">
        <w:rPr>
          <w:rFonts w:ascii="Arial" w:hAnsi="Arial"/>
          <w:b/>
          <w:i/>
          <w:noProof/>
          <w:sz w:val="28"/>
          <w:lang w:eastAsia="en-US"/>
        </w:rPr>
        <w:tab/>
      </w:r>
      <w:r w:rsidRPr="004C5941">
        <w:rPr>
          <w:rFonts w:ascii="Arial" w:hAnsi="Arial" w:cs="Arial"/>
          <w:b/>
          <w:bCs/>
          <w:sz w:val="28"/>
          <w:szCs w:val="28"/>
        </w:rPr>
        <w:t>R2-</w:t>
      </w:r>
      <w:r w:rsidR="007C576D">
        <w:rPr>
          <w:rFonts w:ascii="Arial" w:hAnsi="Arial" w:cs="Arial"/>
          <w:b/>
          <w:bCs/>
          <w:sz w:val="28"/>
          <w:szCs w:val="28"/>
        </w:rPr>
        <w:t>200</w:t>
      </w:r>
      <w:r w:rsidR="00416A23">
        <w:rPr>
          <w:rFonts w:ascii="Arial" w:hAnsi="Arial" w:cs="Arial"/>
          <w:b/>
          <w:bCs/>
          <w:sz w:val="28"/>
          <w:szCs w:val="28"/>
        </w:rPr>
        <w:t>1867</w:t>
      </w:r>
    </w:p>
    <w:p w14:paraId="521DCD84" w14:textId="32E1D203" w:rsidR="007531F1" w:rsidRPr="00D00B06" w:rsidRDefault="008E475B" w:rsidP="007531F1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Online</w:t>
      </w:r>
      <w:r w:rsidR="0025074D">
        <w:rPr>
          <w:rFonts w:ascii="Arial" w:hAnsi="Arial"/>
          <w:b/>
          <w:noProof/>
          <w:sz w:val="24"/>
          <w:lang w:eastAsia="en-US"/>
        </w:rPr>
        <w:t>, 24</w:t>
      </w:r>
      <w:r w:rsidR="0025074D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25074D">
        <w:rPr>
          <w:rFonts w:ascii="Arial" w:hAnsi="Arial"/>
          <w:b/>
          <w:noProof/>
          <w:sz w:val="24"/>
          <w:lang w:eastAsia="en-US"/>
        </w:rPr>
        <w:t xml:space="preserve"> </w:t>
      </w:r>
      <w:r w:rsidR="007C576D" w:rsidRPr="007C576D">
        <w:rPr>
          <w:rFonts w:ascii="Arial" w:hAnsi="Arial"/>
          <w:b/>
          <w:noProof/>
          <w:sz w:val="24"/>
          <w:lang w:eastAsia="en-US"/>
        </w:rPr>
        <w:t xml:space="preserve">February </w:t>
      </w:r>
      <w:r w:rsidR="0025074D">
        <w:rPr>
          <w:rFonts w:ascii="Arial" w:hAnsi="Arial"/>
          <w:b/>
          <w:noProof/>
          <w:sz w:val="24"/>
          <w:lang w:eastAsia="en-US"/>
        </w:rPr>
        <w:t>– 6</w:t>
      </w:r>
      <w:r w:rsidR="0025074D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25074D">
        <w:rPr>
          <w:rFonts w:ascii="Arial" w:hAnsi="Arial"/>
          <w:b/>
          <w:noProof/>
          <w:sz w:val="24"/>
          <w:lang w:eastAsia="en-US"/>
        </w:rPr>
        <w:t xml:space="preserve"> March </w:t>
      </w:r>
      <w:r w:rsidR="007C576D" w:rsidRPr="007C576D">
        <w:rPr>
          <w:rFonts w:ascii="Arial" w:hAnsi="Arial"/>
          <w:b/>
          <w:noProof/>
          <w:sz w:val="24"/>
          <w:lang w:eastAsia="en-US"/>
        </w:rPr>
        <w:t>2020</w:t>
      </w:r>
      <w:r w:rsidR="007531F1" w:rsidRPr="00D00B06">
        <w:rPr>
          <w:rFonts w:ascii="Arial" w:hAnsi="Arial"/>
          <w:b/>
          <w:noProof/>
          <w:sz w:val="24"/>
          <w:lang w:eastAsia="en-US"/>
        </w:rPr>
        <w:fldChar w:fldCharType="begin"/>
      </w:r>
      <w:r w:rsidR="007531F1" w:rsidRPr="00D00B06">
        <w:rPr>
          <w:rFonts w:ascii="Arial" w:hAnsi="Arial"/>
          <w:b/>
          <w:noProof/>
          <w:sz w:val="24"/>
          <w:lang w:eastAsia="en-US"/>
        </w:rPr>
        <w:instrText xml:space="preserve"> DOCPROPERTY  Location  \* MERGEFORMAT </w:instrText>
      </w:r>
      <w:r w:rsidR="007531F1" w:rsidRPr="00D00B06">
        <w:rPr>
          <w:rFonts w:ascii="Arial" w:hAnsi="Arial"/>
          <w:b/>
          <w:noProof/>
          <w:sz w:val="24"/>
          <w:lang w:eastAsia="en-US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31F1" w:rsidRPr="00D00B06" w14:paraId="3B17EA81" w14:textId="77777777" w:rsidTr="007B73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21DA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7531F1" w:rsidRPr="00D00B06" w14:paraId="5FAB4145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8C2D1C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7531F1" w:rsidRPr="00D00B06" w14:paraId="7003C561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3D37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CDA3528" w14:textId="77777777" w:rsidTr="007B731D">
        <w:tc>
          <w:tcPr>
            <w:tcW w:w="142" w:type="dxa"/>
            <w:tcBorders>
              <w:left w:val="single" w:sz="4" w:space="0" w:color="auto"/>
            </w:tcBorders>
          </w:tcPr>
          <w:p w14:paraId="5BB81BF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4114B03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lang w:eastAsia="en-US"/>
              </w:rPr>
              <w:t>36.3</w:t>
            </w:r>
            <w:r>
              <w:rPr>
                <w:rFonts w:ascii="Arial" w:hAnsi="Arial"/>
                <w:b/>
                <w:noProof/>
                <w:sz w:val="28"/>
                <w:lang w:eastAsia="en-US"/>
              </w:rPr>
              <w:t>06</w:t>
            </w:r>
          </w:p>
        </w:tc>
        <w:tc>
          <w:tcPr>
            <w:tcW w:w="709" w:type="dxa"/>
          </w:tcPr>
          <w:p w14:paraId="51B8E24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CDB5C1" w14:textId="289E75D6" w:rsidR="007531F1" w:rsidRPr="008E475B" w:rsidRDefault="008E475B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8E475B">
              <w:rPr>
                <w:rFonts w:ascii="Arial" w:hAnsi="Arial"/>
                <w:b/>
                <w:noProof/>
                <w:sz w:val="28"/>
                <w:lang w:eastAsia="en-US"/>
              </w:rPr>
              <w:t>1734</w:t>
            </w:r>
          </w:p>
        </w:tc>
        <w:tc>
          <w:tcPr>
            <w:tcW w:w="709" w:type="dxa"/>
          </w:tcPr>
          <w:p w14:paraId="3AC27F89" w14:textId="77777777" w:rsidR="007531F1" w:rsidRPr="00D00B06" w:rsidRDefault="007531F1" w:rsidP="007B731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A37D1D" w14:textId="12080C6A" w:rsidR="007531F1" w:rsidRPr="00D00B06" w:rsidRDefault="00416A23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416A23">
              <w:rPr>
                <w:rFonts w:ascii="Arial" w:hAnsi="Arial"/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503B346" w14:textId="77777777" w:rsidR="007531F1" w:rsidRPr="00D00B06" w:rsidRDefault="007531F1" w:rsidP="007B731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17A4A" w14:textId="0566F2DD" w:rsidR="007531F1" w:rsidRPr="00D00B06" w:rsidRDefault="007531F1" w:rsidP="007C576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D00B06">
              <w:rPr>
                <w:rFonts w:ascii="Arial" w:hAnsi="Arial"/>
                <w:b/>
                <w:sz w:val="28"/>
                <w:lang w:eastAsia="en-US"/>
              </w:rPr>
              <w:t>15.</w:t>
            </w:r>
            <w:r w:rsidR="007C576D">
              <w:rPr>
                <w:rFonts w:ascii="Arial" w:hAnsi="Arial"/>
                <w:b/>
                <w:sz w:val="28"/>
                <w:lang w:eastAsia="en-US"/>
              </w:rPr>
              <w:t>7</w:t>
            </w:r>
            <w:r w:rsidRPr="00D00B06">
              <w:rPr>
                <w:rFonts w:ascii="Arial" w:hAnsi="Arial"/>
                <w:b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BD5E6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3A7AAC09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362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8B706C0" w14:textId="77777777" w:rsidTr="007B73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F26A5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1" w:anchor="_blank" w:history="1"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0" w:name="_Hlt497126619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0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D00B06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2" w:history="1">
              <w:r w:rsidRPr="00D00B06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D00B06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7531F1" w:rsidRPr="00D00B06" w14:paraId="6925FE34" w14:textId="77777777" w:rsidTr="007B731D">
        <w:tc>
          <w:tcPr>
            <w:tcW w:w="9641" w:type="dxa"/>
            <w:gridSpan w:val="9"/>
          </w:tcPr>
          <w:p w14:paraId="008AD55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71960E2B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31F1" w:rsidRPr="00D00B06" w14:paraId="29379B20" w14:textId="77777777" w:rsidTr="007B731D">
        <w:tc>
          <w:tcPr>
            <w:tcW w:w="2835" w:type="dxa"/>
          </w:tcPr>
          <w:p w14:paraId="24AA87E6" w14:textId="77777777" w:rsidR="007531F1" w:rsidRPr="00D00B06" w:rsidRDefault="007531F1" w:rsidP="007B731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3D2C5B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B3626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D40AE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B3EE5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37CAEA4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897C0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B671B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9C1DF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5546EC25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31F1" w:rsidRPr="00D00B06" w14:paraId="14476F72" w14:textId="77777777" w:rsidTr="007B731D">
        <w:tc>
          <w:tcPr>
            <w:tcW w:w="9640" w:type="dxa"/>
            <w:gridSpan w:val="11"/>
          </w:tcPr>
          <w:p w14:paraId="1CDE394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671EA88E" w14:textId="77777777" w:rsidTr="007B731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8B336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4062E4" w14:textId="5CD84D89" w:rsidR="007531F1" w:rsidRPr="00D00B06" w:rsidRDefault="003C1679" w:rsidP="003D132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Correction to </w:t>
            </w:r>
            <w:r w:rsidR="003D1322">
              <w:rPr>
                <w:rFonts w:ascii="Arial" w:hAnsi="Arial"/>
                <w:lang w:eastAsia="en-US"/>
              </w:rPr>
              <w:t>s</w:t>
            </w:r>
            <w:r w:rsidR="003D1322" w:rsidRPr="003D1322">
              <w:rPr>
                <w:rFonts w:ascii="Arial" w:hAnsi="Arial"/>
                <w:lang w:eastAsia="en-US"/>
              </w:rPr>
              <w:t xml:space="preserve">upport of UP-EDT, CP-EDT, in </w:t>
            </w:r>
            <w:commentRangeStart w:id="1"/>
            <w:proofErr w:type="spellStart"/>
            <w:r w:rsidR="003D1322">
              <w:rPr>
                <w:rFonts w:ascii="Arial" w:hAnsi="Arial"/>
                <w:lang w:eastAsia="en-US"/>
              </w:rPr>
              <w:t>eMTC</w:t>
            </w:r>
            <w:proofErr w:type="spellEnd"/>
            <w:r w:rsidR="003D1322" w:rsidRPr="003D1322">
              <w:rPr>
                <w:rFonts w:ascii="Arial" w:hAnsi="Arial"/>
                <w:lang w:eastAsia="en-US"/>
              </w:rPr>
              <w:t xml:space="preserve"> TDD</w:t>
            </w:r>
            <w:commentRangeEnd w:id="1"/>
            <w:r w:rsidR="00C2217B">
              <w:rPr>
                <w:rStyle w:val="CommentReference"/>
              </w:rPr>
              <w:commentReference w:id="1"/>
            </w:r>
          </w:p>
        </w:tc>
      </w:tr>
      <w:tr w:rsidR="007531F1" w:rsidRPr="00D00B06" w14:paraId="440647B5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1E3546B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E6F9B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8458B55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FF9B203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2EECF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Huawei</w:t>
            </w:r>
          </w:p>
        </w:tc>
      </w:tr>
      <w:tr w:rsidR="007531F1" w:rsidRPr="00D00B06" w14:paraId="1835C4EE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2EFF2049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86534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R2</w:t>
            </w:r>
          </w:p>
        </w:tc>
      </w:tr>
      <w:tr w:rsidR="007531F1" w:rsidRPr="00D00B06" w14:paraId="0ED90A29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61D094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E8B0F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5796088D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7677CFE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32FBA9" w14:textId="05D72DB9" w:rsidR="007531F1" w:rsidRPr="00093612" w:rsidRDefault="003C1679" w:rsidP="00BB73C1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3C1679">
              <w:rPr>
                <w:rFonts w:ascii="Arial" w:hAnsi="Arial" w:cs="Arial"/>
                <w:noProof/>
              </w:rPr>
              <w:t>LTE_eMTC4-Core</w:t>
            </w:r>
          </w:p>
        </w:tc>
        <w:tc>
          <w:tcPr>
            <w:tcW w:w="567" w:type="dxa"/>
            <w:tcBorders>
              <w:left w:val="nil"/>
            </w:tcBorders>
          </w:tcPr>
          <w:p w14:paraId="76ED3E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88CE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68E13F" w14:textId="6C28774D" w:rsidR="007531F1" w:rsidRPr="00D00B06" w:rsidRDefault="007531F1" w:rsidP="007C576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2019-</w:t>
            </w:r>
            <w:r w:rsidR="007C576D">
              <w:rPr>
                <w:rFonts w:ascii="Arial" w:hAnsi="Arial"/>
                <w:lang w:eastAsia="en-US"/>
              </w:rPr>
              <w:t>02-14</w:t>
            </w:r>
          </w:p>
        </w:tc>
      </w:tr>
      <w:tr w:rsidR="007531F1" w:rsidRPr="00D00B06" w14:paraId="2701D732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1D2DAD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01217CB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7CBA247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C15B49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BE9FB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CF869FF" w14:textId="77777777" w:rsidTr="007B731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A956F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7AAF67" w14:textId="570406B2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del w:id="2" w:author="Brian Martin" w:date="2020-02-26T22:30:00Z">
              <w:r w:rsidRPr="00D00B06" w:rsidDel="00F3514E">
                <w:rPr>
                  <w:rFonts w:ascii="Arial" w:hAnsi="Arial"/>
                  <w:lang w:eastAsia="en-US"/>
                </w:rPr>
                <w:delText>B</w:delText>
              </w:r>
            </w:del>
            <w:ins w:id="3" w:author="Brian Martin" w:date="2020-02-26T22:30:00Z">
              <w:r w:rsidR="00F3514E">
                <w:rPr>
                  <w:rFonts w:ascii="Arial" w:hAnsi="Arial"/>
                  <w:lang w:eastAsia="en-US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A7E2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AB1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95F582" w14:textId="4D83217D" w:rsidR="007531F1" w:rsidRPr="00D00B06" w:rsidRDefault="007531F1" w:rsidP="003C167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Rel-1</w:t>
            </w:r>
            <w:r w:rsidR="003C1679">
              <w:rPr>
                <w:rFonts w:ascii="Arial" w:hAnsi="Arial"/>
                <w:lang w:eastAsia="en-US"/>
              </w:rPr>
              <w:t>5</w:t>
            </w:r>
          </w:p>
        </w:tc>
      </w:tr>
      <w:tr w:rsidR="007531F1" w:rsidRPr="00D00B06" w14:paraId="6FE87B39" w14:textId="77777777" w:rsidTr="007B731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07398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36940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1D8F1C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D00B06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6" w:history="1">
              <w:r w:rsidRPr="00D00B06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D00B06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BF81F0" w14:textId="77777777" w:rsidR="007531F1" w:rsidRPr="00D00B06" w:rsidRDefault="007531F1" w:rsidP="007B731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4" w:name="OLE_LINK1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4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7531F1" w:rsidRPr="00D00B06" w14:paraId="5556B043" w14:textId="77777777" w:rsidTr="007B731D">
        <w:tc>
          <w:tcPr>
            <w:tcW w:w="1843" w:type="dxa"/>
          </w:tcPr>
          <w:p w14:paraId="44CC2BE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7BCE98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B9FCE35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B4CF3B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183822" w14:textId="735C47B0" w:rsidR="007531F1" w:rsidRPr="00DB3635" w:rsidRDefault="003D1322" w:rsidP="00DB3635">
            <w:pPr>
              <w:pStyle w:val="ListParagraph"/>
              <w:ind w:left="57"/>
              <w:rPr>
                <w:rFonts w:ascii="Arial" w:hAnsi="Arial"/>
                <w:noProof/>
                <w:sz w:val="20"/>
                <w:lang w:eastAsia="en-US"/>
              </w:rPr>
            </w:pPr>
            <w:r w:rsidRPr="003D1322">
              <w:rPr>
                <w:rFonts w:ascii="Arial" w:hAnsi="Arial"/>
                <w:noProof/>
                <w:sz w:val="20"/>
                <w:lang w:eastAsia="en-US"/>
              </w:rPr>
              <w:t>UP-EDT</w:t>
            </w:r>
            <w:r>
              <w:rPr>
                <w:rFonts w:ascii="Arial" w:hAnsi="Arial"/>
                <w:noProof/>
                <w:sz w:val="20"/>
                <w:lang w:eastAsia="en-US"/>
              </w:rPr>
              <w:t xml:space="preserve"> and</w:t>
            </w:r>
            <w:r w:rsidRPr="003D1322">
              <w:rPr>
                <w:rFonts w:ascii="Arial" w:hAnsi="Arial"/>
                <w:noProof/>
                <w:sz w:val="20"/>
                <w:lang w:eastAsia="en-US"/>
              </w:rPr>
              <w:t xml:space="preserve"> CP-EDT </w:t>
            </w:r>
            <w:r w:rsidR="00F71958">
              <w:rPr>
                <w:rFonts w:ascii="Arial" w:hAnsi="Arial"/>
                <w:noProof/>
                <w:sz w:val="20"/>
                <w:lang w:eastAsia="en-US"/>
              </w:rPr>
              <w:t>capabilities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 xml:space="preserve"> are applicable only to FDD mode in NB-IoT, but are appli</w:t>
            </w:r>
            <w:r w:rsidR="00AF40D0" w:rsidRPr="00DB3635">
              <w:rPr>
                <w:rFonts w:ascii="Arial" w:hAnsi="Arial"/>
                <w:noProof/>
                <w:sz w:val="20"/>
                <w:lang w:eastAsia="en-US"/>
              </w:rPr>
              <w:t>ca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>ble to both FDD and TDD in eMTC. However</w:t>
            </w:r>
            <w:r w:rsidR="006B0B54">
              <w:rPr>
                <w:rFonts w:ascii="Arial" w:hAnsi="Arial"/>
                <w:noProof/>
                <w:sz w:val="20"/>
                <w:lang w:eastAsia="en-US"/>
              </w:rPr>
              <w:t>,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 xml:space="preserve"> the current wording limits eMTC to FDD only.</w:t>
            </w:r>
          </w:p>
          <w:p w14:paraId="287F02EC" w14:textId="5F3CE1D5" w:rsidR="008671EE" w:rsidRPr="008671EE" w:rsidRDefault="008671EE" w:rsidP="00AF40D0">
            <w:pPr>
              <w:pStyle w:val="ListParagraph"/>
              <w:ind w:left="460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107CEBC5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6A31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9C83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E6DD016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D968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86F688" w14:textId="01FD8E6D" w:rsidR="00347746" w:rsidRPr="00DB3635" w:rsidRDefault="00976EBC" w:rsidP="00DB3635">
            <w:pPr>
              <w:pStyle w:val="ListParagraph"/>
              <w:ind w:left="57"/>
              <w:rPr>
                <w:rFonts w:ascii="Arial" w:hAnsi="Arial"/>
                <w:noProof/>
                <w:sz w:val="20"/>
                <w:lang w:eastAsia="en-US"/>
              </w:rPr>
            </w:pPr>
            <w:r w:rsidRPr="00DB3635">
              <w:rPr>
                <w:rFonts w:ascii="Arial" w:hAnsi="Arial"/>
                <w:noProof/>
                <w:sz w:val="20"/>
                <w:lang w:eastAsia="en-US"/>
              </w:rPr>
              <w:t xml:space="preserve">Update the shared capabilities so that the FDD restriction applies only to NB-IoT. </w:t>
            </w:r>
          </w:p>
          <w:p w14:paraId="2C70C470" w14:textId="77777777" w:rsidR="00976EBC" w:rsidRDefault="00976EBC" w:rsidP="00976EBC">
            <w:pPr>
              <w:rPr>
                <w:rFonts w:ascii="Arial" w:hAnsi="Arial"/>
                <w:noProof/>
                <w:lang w:eastAsia="en-US"/>
              </w:rPr>
            </w:pPr>
          </w:p>
          <w:p w14:paraId="6CDA3544" w14:textId="77777777" w:rsidR="00976EBC" w:rsidRPr="00976EBC" w:rsidRDefault="00976EBC" w:rsidP="00976EBC">
            <w:pPr>
              <w:ind w:left="57"/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b/>
                <w:noProof/>
                <w:u w:val="single"/>
                <w:lang w:eastAsia="en-US"/>
              </w:rPr>
              <w:t>Impact analysis</w:t>
            </w:r>
            <w:bookmarkStart w:id="5" w:name="_GoBack"/>
            <w:bookmarkEnd w:id="5"/>
          </w:p>
          <w:p w14:paraId="7DDA9257" w14:textId="77777777" w:rsidR="00976EBC" w:rsidRPr="00976EBC" w:rsidRDefault="00976EBC" w:rsidP="00976EBC">
            <w:pPr>
              <w:ind w:left="57"/>
              <w:rPr>
                <w:rFonts w:ascii="Arial" w:hAnsi="Arial"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noProof/>
                <w:u w:val="single"/>
                <w:lang w:eastAsia="en-US"/>
              </w:rPr>
              <w:t>Impacted functionality:</w:t>
            </w:r>
          </w:p>
          <w:p w14:paraId="452D0B0B" w14:textId="317A63E9" w:rsidR="00976EBC" w:rsidRP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Support of </w:t>
            </w:r>
            <w:r w:rsidRPr="00976EBC">
              <w:rPr>
                <w:rFonts w:ascii="Arial" w:hAnsi="Arial"/>
                <w:noProof/>
                <w:lang w:eastAsia="en-US"/>
              </w:rPr>
              <w:t>UP-EDT</w:t>
            </w:r>
            <w:ins w:id="6" w:author="Qualcomm-Bharat-2" w:date="2020-02-26T16:23:00Z">
              <w:r w:rsidR="00716A17">
                <w:rPr>
                  <w:rFonts w:ascii="Arial" w:hAnsi="Arial"/>
                  <w:noProof/>
                  <w:lang w:eastAsia="en-US"/>
                </w:rPr>
                <w:t xml:space="preserve"> and</w:t>
              </w:r>
            </w:ins>
            <w:del w:id="7" w:author="Qualcomm-Bharat-2" w:date="2020-02-26T16:23:00Z">
              <w:r w:rsidDel="00716A17">
                <w:rPr>
                  <w:rFonts w:ascii="Arial" w:hAnsi="Arial"/>
                  <w:noProof/>
                  <w:lang w:eastAsia="en-US"/>
                </w:rPr>
                <w:delText>,</w:delText>
              </w:r>
            </w:del>
            <w:r>
              <w:rPr>
                <w:rFonts w:ascii="Arial" w:hAnsi="Arial"/>
                <w:noProof/>
                <w:lang w:eastAsia="en-US"/>
              </w:rPr>
              <w:t xml:space="preserve"> CP-EDT, in LTE TDD.</w:t>
            </w:r>
          </w:p>
          <w:p w14:paraId="5A2147EF" w14:textId="77777777" w:rsidR="00976EBC" w:rsidRPr="00976EBC" w:rsidRDefault="00976EBC" w:rsidP="00976EBC">
            <w:pPr>
              <w:ind w:left="57"/>
              <w:rPr>
                <w:rFonts w:ascii="Arial" w:hAnsi="Arial"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noProof/>
                <w:u w:val="single"/>
                <w:lang w:eastAsia="en-US"/>
              </w:rPr>
              <w:t xml:space="preserve">Inter-operability: </w:t>
            </w:r>
          </w:p>
          <w:p w14:paraId="6357E10D" w14:textId="594C6F06" w:rsid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If the network is implemented according to the CR and the UE is not</w:t>
            </w:r>
            <w:ins w:id="8" w:author="Qualcomm-Bharat-2" w:date="2020-02-26T16:19:00Z">
              <w:r w:rsidR="007267CA">
                <w:rPr>
                  <w:rFonts w:ascii="Arial" w:hAnsi="Arial"/>
                  <w:noProof/>
                  <w:lang w:eastAsia="en-US"/>
                </w:rPr>
                <w:t xml:space="preserve"> </w:t>
              </w:r>
            </w:ins>
            <w:r>
              <w:rPr>
                <w:rFonts w:ascii="Arial" w:hAnsi="Arial"/>
                <w:noProof/>
                <w:lang w:eastAsia="en-US"/>
              </w:rPr>
              <w:t xml:space="preserve"> then </w:t>
            </w:r>
            <w:r w:rsidR="00BB73C1">
              <w:rPr>
                <w:rFonts w:ascii="Arial" w:hAnsi="Arial"/>
                <w:noProof/>
                <w:lang w:eastAsia="en-US"/>
              </w:rPr>
              <w:t xml:space="preserve">the </w:t>
            </w:r>
            <w:commentRangeStart w:id="9"/>
            <w:commentRangeStart w:id="10"/>
            <w:commentRangeStart w:id="11"/>
            <w:del w:id="12" w:author="Qualcomm-Bharat-2" w:date="2020-02-26T16:19:00Z">
              <w:r w:rsidR="00BB73C1" w:rsidDel="007267CA">
                <w:rPr>
                  <w:rFonts w:ascii="Arial" w:hAnsi="Arial"/>
                  <w:noProof/>
                  <w:lang w:eastAsia="en-US"/>
                </w:rPr>
                <w:delText xml:space="preserve">UE may consider EDT for TDD </w:delText>
              </w:r>
              <w:r w:rsidR="00F71958" w:rsidDel="007267CA">
                <w:rPr>
                  <w:rFonts w:ascii="Arial" w:hAnsi="Arial"/>
                  <w:noProof/>
                  <w:lang w:eastAsia="en-US"/>
                </w:rPr>
                <w:delText>as</w:delText>
              </w:r>
              <w:r w:rsidR="00BB73C1" w:rsidDel="007267CA">
                <w:rPr>
                  <w:rFonts w:ascii="Arial" w:hAnsi="Arial"/>
                  <w:noProof/>
                  <w:lang w:eastAsia="en-US"/>
                </w:rPr>
                <w:delText xml:space="preserve"> an invalid configuration, if configured</w:delText>
              </w:r>
            </w:del>
            <w:commentRangeEnd w:id="9"/>
            <w:r w:rsidR="00DA5D59">
              <w:rPr>
                <w:rStyle w:val="CommentReference"/>
              </w:rPr>
              <w:commentReference w:id="9"/>
            </w:r>
            <w:commentRangeEnd w:id="10"/>
            <w:r w:rsidR="00971C63">
              <w:rPr>
                <w:rStyle w:val="CommentReference"/>
              </w:rPr>
              <w:commentReference w:id="10"/>
            </w:r>
            <w:commentRangeEnd w:id="11"/>
            <w:r w:rsidR="00EE557E">
              <w:rPr>
                <w:rStyle w:val="CommentReference"/>
              </w:rPr>
              <w:commentReference w:id="11"/>
            </w:r>
          </w:p>
          <w:p w14:paraId="04E3BB66" w14:textId="163F61B5" w:rsid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commentRangeStart w:id="13"/>
            <w:del w:id="14" w:author="Qualcomm-Bharat-2" w:date="2020-02-26T16:35:00Z">
              <w:r w:rsidDel="00154C4A">
                <w:rPr>
                  <w:rFonts w:ascii="Arial" w:hAnsi="Arial"/>
                  <w:noProof/>
                  <w:lang w:eastAsia="en-US"/>
                </w:rPr>
                <w:delText xml:space="preserve">If the UE is implemented according to the CR and the NW is not then the UE may </w:delText>
              </w:r>
              <w:r w:rsidR="00BB73C1" w:rsidDel="00154C4A">
                <w:rPr>
                  <w:rFonts w:ascii="Arial" w:hAnsi="Arial"/>
                  <w:noProof/>
                  <w:lang w:eastAsia="en-US"/>
                </w:rPr>
                <w:delText>never be configured with EDT for TDD</w:delText>
              </w:r>
              <w:commentRangeEnd w:id="13"/>
              <w:r w:rsidR="00DA5D59" w:rsidDel="00154C4A">
                <w:rPr>
                  <w:rStyle w:val="CommentReference"/>
                </w:rPr>
                <w:commentReference w:id="13"/>
              </w:r>
            </w:del>
            <w:del w:id="15" w:author="Brian Martin" w:date="2020-02-26T22:29:00Z">
              <w:r w:rsidRPr="00976EBC" w:rsidDel="00F3514E">
                <w:rPr>
                  <w:rFonts w:ascii="Arial" w:hAnsi="Arial"/>
                  <w:noProof/>
                  <w:lang w:eastAsia="en-US"/>
                </w:rPr>
                <w:delText>.</w:delText>
              </w:r>
            </w:del>
            <w:ins w:id="16" w:author="Brian Martin" w:date="2020-02-26T22:29:00Z">
              <w:r w:rsidR="00F3514E">
                <w:rPr>
                  <w:rFonts w:ascii="Arial" w:hAnsi="Arial"/>
                  <w:noProof/>
                  <w:lang w:eastAsia="en-US"/>
                </w:rPr>
                <w:t>No interoperability issue as the feature would never be used if not supported by UE or NW.</w:t>
              </w:r>
            </w:ins>
          </w:p>
          <w:p w14:paraId="2DB9DD5C" w14:textId="6D5043EA" w:rsidR="00976EBC" w:rsidRPr="00976EBC" w:rsidRDefault="00976EBC" w:rsidP="00976EBC">
            <w:pPr>
              <w:ind w:left="199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460A64A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D4C8A3" w14:textId="7DEC4D2E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21FD9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00DA50B8" w14:textId="77777777" w:rsidTr="007B73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C4D3A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F89E35" w14:textId="6FF1FF34" w:rsidR="007531F1" w:rsidRPr="00D00B06" w:rsidRDefault="00976EBC" w:rsidP="00976EBC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Some of the capabilities are un</w:t>
            </w:r>
            <w:r w:rsidR="00BB73C1">
              <w:rPr>
                <w:rFonts w:ascii="Arial" w:hAnsi="Arial"/>
                <w:noProof/>
                <w:lang w:eastAsia="en-US"/>
              </w:rPr>
              <w:t>nec</w:t>
            </w:r>
            <w:r>
              <w:rPr>
                <w:rFonts w:ascii="Arial" w:hAnsi="Arial"/>
                <w:noProof/>
                <w:lang w:eastAsia="en-US"/>
              </w:rPr>
              <w:t>e</w:t>
            </w:r>
            <w:r w:rsidR="00BB73C1">
              <w:rPr>
                <w:rFonts w:ascii="Arial" w:hAnsi="Arial"/>
                <w:noProof/>
                <w:lang w:eastAsia="en-US"/>
              </w:rPr>
              <w:t>s</w:t>
            </w:r>
            <w:r>
              <w:rPr>
                <w:rFonts w:ascii="Arial" w:hAnsi="Arial"/>
                <w:noProof/>
                <w:lang w:eastAsia="en-US"/>
              </w:rPr>
              <w:t>sarily restricted to FDD only for eMTC and therefore are not supported for TDD.</w:t>
            </w:r>
          </w:p>
        </w:tc>
      </w:tr>
      <w:tr w:rsidR="007531F1" w:rsidRPr="00D00B06" w14:paraId="45A59BFE" w14:textId="77777777" w:rsidTr="007B731D">
        <w:tc>
          <w:tcPr>
            <w:tcW w:w="2694" w:type="dxa"/>
            <w:gridSpan w:val="2"/>
          </w:tcPr>
          <w:p w14:paraId="525740E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78613E7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FB446D9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5E2D6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017362" w14:textId="797D3AD2" w:rsidR="007531F1" w:rsidRPr="00D00B06" w:rsidRDefault="00AF40D0" w:rsidP="002E7BDA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4.3.8.7, 6.8.4</w:t>
            </w:r>
          </w:p>
        </w:tc>
      </w:tr>
      <w:tr w:rsidR="007531F1" w:rsidRPr="00D00B06" w14:paraId="3685FBD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EE14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E530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DA17700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BC2B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F5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1F9F8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52372F84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26CD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57D35E9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5F0B6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51E13" w14:textId="42354744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9F8676" w14:textId="3069FC93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FF6223F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D00B06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8CD2BC" w14:textId="6C37B6BA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TS/TR ... CR ...</w:t>
            </w:r>
          </w:p>
        </w:tc>
      </w:tr>
      <w:tr w:rsidR="007531F1" w:rsidRPr="00D00B06" w14:paraId="15FC959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A0DA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3A89A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BE7D51" w14:textId="6D0B68BE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4DA5D2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36027" w14:textId="3AC07BB6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TS/TR ... CR ...</w:t>
            </w:r>
          </w:p>
        </w:tc>
      </w:tr>
      <w:tr w:rsidR="007531F1" w:rsidRPr="00D00B06" w14:paraId="0F0CF1DC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422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A085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2AF60" w14:textId="69BE3CF4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1AEB20A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F124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7531F1" w:rsidRPr="00D00B06" w14:paraId="53EF268C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731E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315DFA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7DBC10AA" w14:textId="77777777" w:rsidTr="007B73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6A3E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A7CA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1E2A373A" w14:textId="77777777" w:rsidTr="007B731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84457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DC29DB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B277BC3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5E32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4B91D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44C3D5B0" w14:textId="77777777" w:rsidR="007531F1" w:rsidRPr="00D00B06" w:rsidRDefault="007531F1" w:rsidP="007531F1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FDE1BD6" w14:textId="39DB6D5A" w:rsidR="00B921C2" w:rsidRPr="007048EE" w:rsidRDefault="004A3549" w:rsidP="00C15F74">
      <w:pPr>
        <w:pStyle w:val="Heading1"/>
      </w:pPr>
      <w:r w:rsidRPr="007048EE">
        <w:br w:type="page"/>
      </w:r>
    </w:p>
    <w:p w14:paraId="2B422325" w14:textId="77777777" w:rsidR="008671EE" w:rsidRPr="007048EE" w:rsidRDefault="008671EE" w:rsidP="008671EE">
      <w:pPr>
        <w:pStyle w:val="EW"/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8671EE" w14:paraId="13356B95" w14:textId="77777777" w:rsidTr="007061B4">
        <w:tc>
          <w:tcPr>
            <w:tcW w:w="9631" w:type="dxa"/>
            <w:shd w:val="clear" w:color="auto" w:fill="FFFF00"/>
          </w:tcPr>
          <w:p w14:paraId="234B1A1C" w14:textId="77777777" w:rsidR="008671EE" w:rsidRDefault="008671EE" w:rsidP="007061B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FIRST CHANGE</w:t>
            </w:r>
          </w:p>
        </w:tc>
      </w:tr>
    </w:tbl>
    <w:p w14:paraId="036CEA94" w14:textId="77777777" w:rsidR="008671EE" w:rsidRPr="007048EE" w:rsidRDefault="008671EE" w:rsidP="008671EE">
      <w:pPr>
        <w:rPr>
          <w:lang w:eastAsia="x-none"/>
        </w:rPr>
      </w:pPr>
    </w:p>
    <w:p w14:paraId="6502E938" w14:textId="77777777" w:rsidR="007E4DB9" w:rsidRPr="007048EE" w:rsidRDefault="007E4DB9" w:rsidP="007E4DB9">
      <w:pPr>
        <w:pStyle w:val="Heading4"/>
      </w:pPr>
      <w:bookmarkStart w:id="17" w:name="_Toc20689188"/>
      <w:r w:rsidRPr="007048EE">
        <w:t>4.3.8.7</w:t>
      </w:r>
      <w:r w:rsidRPr="007048EE">
        <w:tab/>
      </w:r>
      <w:r w:rsidRPr="007048EE">
        <w:rPr>
          <w:i/>
        </w:rPr>
        <w:t>earlyData-UP-r15</w:t>
      </w:r>
      <w:bookmarkEnd w:id="17"/>
    </w:p>
    <w:p w14:paraId="3BB9FB4F" w14:textId="26C15895" w:rsidR="007E4DB9" w:rsidRDefault="005C2DB0" w:rsidP="007E4DB9">
      <w:pPr>
        <w:rPr>
          <w:lang w:eastAsia="en-GB"/>
        </w:rPr>
      </w:pPr>
      <w:r>
        <w:t xml:space="preserve"> </w:t>
      </w:r>
      <w:r w:rsidR="007E4DB9" w:rsidRPr="007048EE">
        <w:t xml:space="preserve">This </w:t>
      </w:r>
      <w:r w:rsidR="00A50F0B" w:rsidRPr="007048EE">
        <w:t xml:space="preserve">field </w:t>
      </w:r>
      <w:r w:rsidR="007E4DB9" w:rsidRPr="007048EE">
        <w:t xml:space="preserve">defines whether the UE supports </w:t>
      </w:r>
      <w:r w:rsidR="007E4DB9" w:rsidRPr="007048EE">
        <w:rPr>
          <w:rFonts w:eastAsia="MS Mincho"/>
        </w:rPr>
        <w:t xml:space="preserve">EDT for User Plane </w:t>
      </w:r>
      <w:proofErr w:type="spellStart"/>
      <w:r w:rsidR="007E4DB9" w:rsidRPr="007048EE">
        <w:rPr>
          <w:rFonts w:eastAsia="MS Mincho"/>
        </w:rPr>
        <w:t>CIoT</w:t>
      </w:r>
      <w:proofErr w:type="spellEnd"/>
      <w:r w:rsidR="007E4DB9" w:rsidRPr="007048EE">
        <w:rPr>
          <w:rFonts w:eastAsia="MS Mincho"/>
        </w:rPr>
        <w:t xml:space="preserve"> EPS optimizations</w:t>
      </w:r>
      <w:del w:id="18" w:author="Huawei" w:date="2020-01-17T14:39:00Z">
        <w:r w:rsidR="00FC5EC0" w:rsidRPr="007048EE" w:rsidDel="008671EE">
          <w:delText xml:space="preserve"> for FDD</w:delText>
        </w:r>
      </w:del>
      <w:r w:rsidR="007E4DB9" w:rsidRPr="007048EE">
        <w:rPr>
          <w:rFonts w:eastAsia="MS Mincho"/>
        </w:rPr>
        <w:t xml:space="preserve">, as defined in TS 24.301 [28]. </w:t>
      </w:r>
      <w:r w:rsidR="007E4DB9" w:rsidRPr="007048EE">
        <w:rPr>
          <w:lang w:eastAsia="en-GB"/>
        </w:rPr>
        <w:t>This feature is only applicable</w:t>
      </w:r>
      <w:r w:rsidR="007E4DB9" w:rsidRPr="007048EE">
        <w:t xml:space="preserve"> </w:t>
      </w:r>
      <w:r w:rsidR="008E1E6A" w:rsidRPr="007048EE">
        <w:t xml:space="preserve">if the UE supports </w:t>
      </w:r>
      <w:r w:rsidR="008E1E6A" w:rsidRPr="007048EE">
        <w:rPr>
          <w:i/>
        </w:rPr>
        <w:t>ce-ModeA-r13</w:t>
      </w:r>
      <w:r w:rsidR="008E1E6A" w:rsidRPr="007048EE">
        <w:t xml:space="preserve"> or </w:t>
      </w:r>
      <w:ins w:id="19" w:author="Huawei" w:date="2020-01-17T14:39:00Z">
        <w:r w:rsidR="008671EE" w:rsidRPr="007048EE">
          <w:t xml:space="preserve">for FDD </w:t>
        </w:r>
      </w:ins>
      <w:r w:rsidR="007E4DB9" w:rsidRPr="007048EE">
        <w:t xml:space="preserve">if the UE supports any </w:t>
      </w:r>
      <w:proofErr w:type="spellStart"/>
      <w:r w:rsidR="007E4DB9" w:rsidRPr="007048EE">
        <w:rPr>
          <w:i/>
        </w:rPr>
        <w:t>ue</w:t>
      </w:r>
      <w:proofErr w:type="spellEnd"/>
      <w:r w:rsidR="007E4DB9" w:rsidRPr="007048EE">
        <w:rPr>
          <w:i/>
        </w:rPr>
        <w:t>-Category-NB</w:t>
      </w:r>
      <w:r w:rsidR="007E4DB9" w:rsidRPr="007048EE">
        <w:rPr>
          <w:lang w:eastAsia="en-GB"/>
        </w:rPr>
        <w:t>.</w:t>
      </w:r>
      <w:ins w:id="20" w:author="Qualcomm-Bharat" w:date="2020-02-26T08:54:00Z">
        <w:del w:id="21" w:author="Brian Martin" w:date="2020-02-26T22:32:00Z">
          <w:r w:rsidDel="00F3514E">
            <w:rPr>
              <w:lang w:eastAsia="en-GB"/>
            </w:rPr>
            <w:delText xml:space="preserve"> </w:delText>
          </w:r>
        </w:del>
      </w:ins>
      <w:commentRangeStart w:id="22"/>
      <w:commentRangeStart w:id="23"/>
      <w:ins w:id="24" w:author="Qualcomm-Bharat" w:date="2020-02-26T08:55:00Z">
        <w:del w:id="25" w:author="Brian Martin" w:date="2020-02-26T22:32:00Z">
          <w:r w:rsidR="00BD2AB2" w:rsidDel="00F3514E">
            <w:rPr>
              <w:lang w:eastAsia="en-GB"/>
            </w:rPr>
            <w:delText>For</w:delText>
          </w:r>
        </w:del>
      </w:ins>
      <w:ins w:id="26" w:author="Qualcomm-Bharat" w:date="2020-02-26T08:54:00Z">
        <w:del w:id="27" w:author="Brian Martin" w:date="2020-02-26T22:32:00Z">
          <w:r w:rsidDel="00F3514E">
            <w:rPr>
              <w:lang w:eastAsia="en-GB"/>
            </w:rPr>
            <w:delText xml:space="preserve"> NB-IoT, this field is only applicable </w:delText>
          </w:r>
        </w:del>
      </w:ins>
      <w:ins w:id="28" w:author="Qualcomm-Bharat" w:date="2020-02-26T08:58:00Z">
        <w:del w:id="29" w:author="Brian Martin" w:date="2020-02-26T22:32:00Z">
          <w:r w:rsidR="00BD2AB2" w:rsidDel="00F3514E">
            <w:rPr>
              <w:lang w:eastAsia="en-GB"/>
            </w:rPr>
            <w:delText>for</w:delText>
          </w:r>
        </w:del>
      </w:ins>
      <w:ins w:id="30" w:author="Qualcomm-Bharat" w:date="2020-02-26T08:54:00Z">
        <w:del w:id="31" w:author="Brian Martin" w:date="2020-02-26T22:32:00Z">
          <w:r w:rsidDel="00F3514E">
            <w:rPr>
              <w:lang w:eastAsia="en-GB"/>
            </w:rPr>
            <w:delText xml:space="preserve"> FDD.</w:delText>
          </w:r>
        </w:del>
      </w:ins>
      <w:commentRangeEnd w:id="22"/>
      <w:del w:id="32" w:author="Brian Martin" w:date="2020-02-26T22:32:00Z">
        <w:r w:rsidR="00971C63" w:rsidDel="00F3514E">
          <w:rPr>
            <w:rStyle w:val="CommentReference"/>
          </w:rPr>
          <w:commentReference w:id="22"/>
        </w:r>
      </w:del>
      <w:commentRangeEnd w:id="23"/>
      <w:r w:rsidR="00D330C1">
        <w:rPr>
          <w:rStyle w:val="CommentReference"/>
        </w:rPr>
        <w:commentReference w:id="23"/>
      </w:r>
    </w:p>
    <w:p w14:paraId="28100DF5" w14:textId="77777777" w:rsidR="005C2DB0" w:rsidRPr="007048EE" w:rsidRDefault="005C2DB0" w:rsidP="007E4DB9">
      <w:pPr>
        <w:rPr>
          <w:lang w:eastAsia="en-GB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456C2E2B" w14:textId="77777777" w:rsidTr="00664236">
        <w:tc>
          <w:tcPr>
            <w:tcW w:w="9631" w:type="dxa"/>
            <w:shd w:val="clear" w:color="auto" w:fill="FFFF00"/>
          </w:tcPr>
          <w:p w14:paraId="261D199C" w14:textId="77777777" w:rsidR="00C15F74" w:rsidRDefault="00C15F74" w:rsidP="0066423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NEXT CHANGE</w:t>
            </w:r>
          </w:p>
        </w:tc>
      </w:tr>
    </w:tbl>
    <w:p w14:paraId="6C9AAC52" w14:textId="32E3222B" w:rsidR="007E4DB9" w:rsidRPr="007048EE" w:rsidRDefault="007E4DB9" w:rsidP="007E4DB9">
      <w:pPr>
        <w:pStyle w:val="Heading3"/>
        <w:rPr>
          <w:rFonts w:eastAsia="MS Mincho"/>
        </w:rPr>
      </w:pPr>
      <w:bookmarkStart w:id="33" w:name="_Toc20689465"/>
      <w:bookmarkStart w:id="34" w:name="_Hlk512507520"/>
      <w:r w:rsidRPr="007048EE">
        <w:rPr>
          <w:rFonts w:eastAsia="MS Mincho"/>
        </w:rPr>
        <w:t>6.8.4</w:t>
      </w:r>
      <w:r w:rsidRPr="007048EE">
        <w:rPr>
          <w:rFonts w:eastAsia="MS Mincho"/>
        </w:rPr>
        <w:tab/>
        <w:t xml:space="preserve">EDT for Control Plane </w:t>
      </w:r>
      <w:proofErr w:type="spellStart"/>
      <w:r w:rsidRPr="007048EE">
        <w:rPr>
          <w:lang w:eastAsia="zh-CN"/>
        </w:rPr>
        <w:t>CIoT</w:t>
      </w:r>
      <w:proofErr w:type="spellEnd"/>
      <w:r w:rsidRPr="007048EE">
        <w:rPr>
          <w:lang w:eastAsia="zh-CN"/>
        </w:rPr>
        <w:t xml:space="preserve"> EPS Optimization</w:t>
      </w:r>
      <w:bookmarkEnd w:id="33"/>
    </w:p>
    <w:p w14:paraId="5C23DB56" w14:textId="4F127B1F" w:rsidR="007E33B5" w:rsidRPr="007048EE" w:rsidRDefault="007E4DB9" w:rsidP="007E4DB9">
      <w:pPr>
        <w:rPr>
          <w:lang w:eastAsia="en-GB"/>
        </w:rPr>
      </w:pPr>
      <w:r w:rsidRPr="007048EE">
        <w:rPr>
          <w:rFonts w:eastAsia="MS Mincho"/>
        </w:rPr>
        <w:t xml:space="preserve">It is optional for UE to support EDT for Control Plane </w:t>
      </w:r>
      <w:proofErr w:type="spellStart"/>
      <w:r w:rsidRPr="007048EE">
        <w:rPr>
          <w:rFonts w:eastAsia="MS Mincho"/>
        </w:rPr>
        <w:t>CIoT</w:t>
      </w:r>
      <w:proofErr w:type="spellEnd"/>
      <w:r w:rsidRPr="007048EE">
        <w:rPr>
          <w:rFonts w:eastAsia="MS Mincho"/>
        </w:rPr>
        <w:t xml:space="preserve"> EPS optimizations</w:t>
      </w:r>
      <w:del w:id="35" w:author="Huawei" w:date="2020-01-17T14:39:00Z">
        <w:r w:rsidR="00FC5EC0" w:rsidRPr="007048EE" w:rsidDel="008671EE">
          <w:delText xml:space="preserve"> for FDD</w:delText>
        </w:r>
      </w:del>
      <w:r w:rsidRPr="007048EE">
        <w:rPr>
          <w:rFonts w:eastAsia="MS Mincho"/>
        </w:rPr>
        <w:t xml:space="preserve">, as defined in TS 24.301 [28]. </w:t>
      </w:r>
      <w:r w:rsidRPr="007048EE">
        <w:rPr>
          <w:lang w:eastAsia="en-GB"/>
        </w:rPr>
        <w:t>This feature is only applicable</w:t>
      </w:r>
      <w:r w:rsidRPr="007048EE">
        <w:t xml:space="preserve"> </w:t>
      </w:r>
      <w:r w:rsidR="008E1E6A" w:rsidRPr="007048EE">
        <w:t xml:space="preserve">if the UE supports </w:t>
      </w:r>
      <w:r w:rsidR="008E1E6A" w:rsidRPr="007048EE">
        <w:rPr>
          <w:i/>
        </w:rPr>
        <w:t>ce-ModeA-r13</w:t>
      </w:r>
      <w:ins w:id="36" w:author="Huawei" w:date="2020-02-11T07:07:00Z">
        <w:r w:rsidR="00AF40D0">
          <w:rPr>
            <w:i/>
          </w:rPr>
          <w:t>,</w:t>
        </w:r>
      </w:ins>
      <w:r w:rsidR="008E1E6A" w:rsidRPr="007048EE">
        <w:t xml:space="preserve"> or </w:t>
      </w:r>
      <w:ins w:id="37" w:author="Huawei" w:date="2020-01-17T14:39:00Z">
        <w:r w:rsidR="008671EE" w:rsidRPr="007048EE">
          <w:t xml:space="preserve">for FDD </w:t>
        </w:r>
      </w:ins>
      <w:r w:rsidRPr="007048EE">
        <w:t xml:space="preserve">if the UE supports any </w:t>
      </w:r>
      <w:proofErr w:type="spellStart"/>
      <w:r w:rsidRPr="007048EE">
        <w:rPr>
          <w:i/>
        </w:rPr>
        <w:t>ue</w:t>
      </w:r>
      <w:proofErr w:type="spellEnd"/>
      <w:r w:rsidRPr="007048EE">
        <w:rPr>
          <w:i/>
        </w:rPr>
        <w:t>-Category-NB</w:t>
      </w:r>
      <w:r w:rsidRPr="007048EE">
        <w:rPr>
          <w:lang w:eastAsia="en-GB"/>
        </w:rPr>
        <w:t>.</w:t>
      </w:r>
      <w:ins w:id="38" w:author="Qualcomm-Bharat" w:date="2020-02-26T08:55:00Z">
        <w:r w:rsidR="00BD2AB2" w:rsidRPr="00BD2AB2">
          <w:rPr>
            <w:lang w:eastAsia="en-GB"/>
          </w:rPr>
          <w:t xml:space="preserve"> </w:t>
        </w:r>
        <w:commentRangeStart w:id="39"/>
        <w:del w:id="40" w:author="Brian Martin" w:date="2020-02-26T22:32:00Z">
          <w:r w:rsidR="00BD2AB2" w:rsidDel="00F3514E">
            <w:rPr>
              <w:lang w:eastAsia="en-GB"/>
            </w:rPr>
            <w:delText xml:space="preserve">For NB-IoT, this field is only applicable </w:delText>
          </w:r>
        </w:del>
      </w:ins>
      <w:ins w:id="41" w:author="Qualcomm-Bharat" w:date="2020-02-26T08:58:00Z">
        <w:del w:id="42" w:author="Brian Martin" w:date="2020-02-26T22:32:00Z">
          <w:r w:rsidR="00BD2AB2" w:rsidDel="00F3514E">
            <w:rPr>
              <w:lang w:eastAsia="en-GB"/>
            </w:rPr>
            <w:delText>for</w:delText>
          </w:r>
        </w:del>
      </w:ins>
      <w:ins w:id="43" w:author="Qualcomm-Bharat" w:date="2020-02-26T08:55:00Z">
        <w:del w:id="44" w:author="Brian Martin" w:date="2020-02-26T22:32:00Z">
          <w:r w:rsidR="00BD2AB2" w:rsidDel="00F3514E">
            <w:rPr>
              <w:lang w:eastAsia="en-GB"/>
            </w:rPr>
            <w:delText xml:space="preserve"> FDD.</w:delText>
          </w:r>
        </w:del>
      </w:ins>
      <w:commentRangeEnd w:id="39"/>
      <w:del w:id="45" w:author="Brian Martin" w:date="2020-02-26T22:32:00Z">
        <w:r w:rsidR="00971C63" w:rsidDel="00F3514E">
          <w:rPr>
            <w:rStyle w:val="CommentReference"/>
          </w:rPr>
          <w:commentReference w:id="39"/>
        </w:r>
      </w:del>
    </w:p>
    <w:bookmarkEnd w:id="34"/>
    <w:p w14:paraId="794CE034" w14:textId="36D6EB54" w:rsidR="00AD771B" w:rsidRPr="007048EE" w:rsidRDefault="00AD771B" w:rsidP="00C15F74"/>
    <w:sectPr w:rsidR="00AD771B" w:rsidRPr="007048EE" w:rsidSect="007531F1">
      <w:footnotePr>
        <w:numRestart w:val="eachSect"/>
      </w:footnotePr>
      <w:pgSz w:w="11907" w:h="16840" w:code="9"/>
      <w:pgMar w:top="568" w:right="1133" w:bottom="709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Qualcomm-Bharat-2" w:date="2020-02-26T16:53:00Z" w:initials="BS">
    <w:p w14:paraId="400825E1" w14:textId="006EFB4C" w:rsidR="00C2217B" w:rsidRDefault="00C2217B">
      <w:pPr>
        <w:pStyle w:val="CommentText"/>
      </w:pPr>
      <w:r>
        <w:rPr>
          <w:rStyle w:val="CommentReference"/>
        </w:rPr>
        <w:annotationRef/>
      </w:r>
      <w:r>
        <w:t>Below impacted functionality is in LTE TDD.</w:t>
      </w:r>
      <w:r w:rsidR="00226D66">
        <w:t xml:space="preserve"> Isn’t it applicable for non-BL UE?</w:t>
      </w:r>
    </w:p>
  </w:comment>
  <w:comment w:id="9" w:author="Qualcomm-Bharat" w:date="2020-02-26T08:35:00Z" w:initials="BS">
    <w:p w14:paraId="52181394" w14:textId="72D81266" w:rsidR="00DA5D59" w:rsidRDefault="00DA5D59">
      <w:pPr>
        <w:pStyle w:val="CommentText"/>
      </w:pPr>
      <w:r>
        <w:rPr>
          <w:rStyle w:val="CommentReference"/>
        </w:rPr>
        <w:annotationRef/>
      </w:r>
      <w:r>
        <w:t>Why is this? Is there separate EDT configuration in TDD? UE should simply not use the EDT in this case.</w:t>
      </w:r>
    </w:p>
  </w:comment>
  <w:comment w:id="10" w:author="Brian Martin" w:date="2020-02-26T22:15:00Z" w:initials="BM">
    <w:p w14:paraId="6606556F" w14:textId="1435A326" w:rsidR="00971C63" w:rsidRDefault="00F3514E">
      <w:pPr>
        <w:pStyle w:val="CommentText"/>
      </w:pPr>
      <w:r>
        <w:t>Is this better?</w:t>
      </w:r>
    </w:p>
  </w:comment>
  <w:comment w:id="11" w:author="Qualcomm-Bharat-2" w:date="2020-02-26T16:39:00Z" w:initials="BS">
    <w:p w14:paraId="32888C95" w14:textId="43FF609B" w:rsidR="00EE557E" w:rsidRDefault="00EE557E">
      <w:pPr>
        <w:pStyle w:val="CommentText"/>
      </w:pPr>
      <w:r>
        <w:rPr>
          <w:rStyle w:val="CommentReference"/>
        </w:rPr>
        <w:annotationRef/>
      </w:r>
      <w:r w:rsidR="00C93D72">
        <w:t>No</w:t>
      </w:r>
      <w:r>
        <w:t>.., original seems better than the new text.</w:t>
      </w:r>
    </w:p>
  </w:comment>
  <w:comment w:id="13" w:author="Qualcomm-Bharat" w:date="2020-02-26T08:39:00Z" w:initials="BS">
    <w:p w14:paraId="6646B908" w14:textId="7CBA0C93" w:rsidR="00DA5D59" w:rsidRDefault="00DA5D59">
      <w:pPr>
        <w:pStyle w:val="CommentText"/>
      </w:pPr>
      <w:r>
        <w:rPr>
          <w:rStyle w:val="CommentReference"/>
        </w:rPr>
        <w:annotationRef/>
      </w:r>
      <w:r>
        <w:t>Network may not support EDT preamble in TDD.</w:t>
      </w:r>
    </w:p>
  </w:comment>
  <w:comment w:id="22" w:author="Brian Martin" w:date="2020-02-26T22:16:00Z" w:initials="BM">
    <w:p w14:paraId="23522A07" w14:textId="5D44C962" w:rsidR="00971C63" w:rsidRDefault="00971C63">
      <w:pPr>
        <w:pStyle w:val="CommentText"/>
      </w:pPr>
      <w:r>
        <w:rPr>
          <w:rStyle w:val="CommentReference"/>
        </w:rPr>
        <w:annotationRef/>
      </w:r>
      <w:r>
        <w:t xml:space="preserve">Original wording is </w:t>
      </w:r>
      <w:r w:rsidR="00F3514E">
        <w:t>aligned</w:t>
      </w:r>
      <w:r>
        <w:t xml:space="preserve"> with existing text in other places</w:t>
      </w:r>
      <w:r w:rsidR="00F3514E">
        <w:t xml:space="preserve"> so propose to keep the original</w:t>
      </w:r>
      <w:r>
        <w:t>.</w:t>
      </w:r>
    </w:p>
  </w:comment>
  <w:comment w:id="23" w:author="RAN2-109e" w:date="2020-02-26T16:07:00Z" w:initials="BS">
    <w:p w14:paraId="3E24A74B" w14:textId="4D4F40CB" w:rsidR="00154C4A" w:rsidRDefault="00D330C1">
      <w:pPr>
        <w:pStyle w:val="CommentText"/>
      </w:pPr>
      <w:r>
        <w:rPr>
          <w:rStyle w:val="CommentReference"/>
        </w:rPr>
        <w:annotationRef/>
      </w:r>
      <w:r w:rsidR="003945BC">
        <w:t xml:space="preserve">You are right, </w:t>
      </w:r>
      <w:r w:rsidR="00154C4A">
        <w:t xml:space="preserve">I see same in </w:t>
      </w:r>
      <w:r w:rsidR="00154C4A" w:rsidRPr="00796185">
        <w:t>SC-PTM in Idle mode</w:t>
      </w:r>
      <w:r w:rsidR="00154C4A">
        <w:t xml:space="preserve">. </w:t>
      </w:r>
    </w:p>
    <w:p w14:paraId="3D1F1204" w14:textId="33483930" w:rsidR="00D330C1" w:rsidRDefault="00154C4A">
      <w:pPr>
        <w:pStyle w:val="CommentText"/>
      </w:pPr>
      <w:r>
        <w:t xml:space="preserve">But when it says “for FDD”, it seems in FDD case, only NB-IoT supports it (not </w:t>
      </w:r>
      <w:proofErr w:type="spellStart"/>
      <w:r>
        <w:t>eMTC</w:t>
      </w:r>
      <w:proofErr w:type="spellEnd"/>
      <w:r>
        <w:t>).</w:t>
      </w:r>
    </w:p>
  </w:comment>
  <w:comment w:id="39" w:author="Brian Martin" w:date="2020-02-26T22:16:00Z" w:initials="BM">
    <w:p w14:paraId="5D574DB7" w14:textId="3FC50DF1" w:rsidR="00971C63" w:rsidRDefault="00971C63">
      <w:pPr>
        <w:pStyle w:val="CommentText"/>
      </w:pPr>
      <w:r>
        <w:rPr>
          <w:rStyle w:val="CommentReference"/>
        </w:rPr>
        <w:annotationRef/>
      </w:r>
      <w:r>
        <w:t xml:space="preserve">Original wording is </w:t>
      </w:r>
      <w:r w:rsidR="00F3514E">
        <w:t xml:space="preserve">aligned </w:t>
      </w:r>
      <w:r>
        <w:t>with existing text in other places.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0825E1" w15:done="0"/>
  <w15:commentEx w15:paraId="52181394" w15:done="0"/>
  <w15:commentEx w15:paraId="6606556F" w15:paraIdParent="52181394" w15:done="0"/>
  <w15:commentEx w15:paraId="32888C95" w15:paraIdParent="52181394" w15:done="0"/>
  <w15:commentEx w15:paraId="6646B908" w15:done="0"/>
  <w15:commentEx w15:paraId="23522A07" w15:done="0"/>
  <w15:commentEx w15:paraId="3D1F1204" w15:paraIdParent="23522A07" w15:done="0"/>
  <w15:commentEx w15:paraId="5D574D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825E1" w16cid:durableId="22012109"/>
  <w16cid:commentId w16cid:paraId="52181394" w16cid:durableId="2200AC3D"/>
  <w16cid:commentId w16cid:paraId="6606556F" w16cid:durableId="22016C7D"/>
  <w16cid:commentId w16cid:paraId="32888C95" w16cid:durableId="22011DC2"/>
  <w16cid:commentId w16cid:paraId="6646B908" w16cid:durableId="2200AD5B"/>
  <w16cid:commentId w16cid:paraId="23522A07" w16cid:durableId="22016CC1"/>
  <w16cid:commentId w16cid:paraId="3D1F1204" w16cid:durableId="2201165C"/>
  <w16cid:commentId w16cid:paraId="5D574DB7" w16cid:durableId="22016C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F7E9" w14:textId="77777777" w:rsidR="00312DE1" w:rsidRDefault="00312DE1">
      <w:r>
        <w:separator/>
      </w:r>
    </w:p>
  </w:endnote>
  <w:endnote w:type="continuationSeparator" w:id="0">
    <w:p w14:paraId="1FFFB424" w14:textId="77777777" w:rsidR="00312DE1" w:rsidRDefault="0031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0C29" w14:textId="77777777" w:rsidR="00312DE1" w:rsidRDefault="00312DE1">
      <w:r>
        <w:separator/>
      </w:r>
    </w:p>
  </w:footnote>
  <w:footnote w:type="continuationSeparator" w:id="0">
    <w:p w14:paraId="054E4A5B" w14:textId="77777777" w:rsidR="00312DE1" w:rsidRDefault="0031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B07B3F"/>
    <w:multiLevelType w:val="hybridMultilevel"/>
    <w:tmpl w:val="297CFDC0"/>
    <w:lvl w:ilvl="0" w:tplc="74AA20E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174CE"/>
    <w:multiLevelType w:val="hybridMultilevel"/>
    <w:tmpl w:val="2BBAC1CC"/>
    <w:lvl w:ilvl="0" w:tplc="9AEA70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5"/>
  </w:num>
  <w:num w:numId="17">
    <w:abstractNumId w:val="14"/>
  </w:num>
  <w:num w:numId="18">
    <w:abstractNumId w:val="17"/>
  </w:num>
  <w:num w:numId="19">
    <w:abstractNumId w:val="2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Bharat-2">
    <w15:presenceInfo w15:providerId="None" w15:userId="Qualcomm-Bharat-2"/>
  </w15:person>
  <w15:person w15:author="Brian Martin">
    <w15:presenceInfo w15:providerId="Windows Live" w15:userId="2debc5f373bbb526"/>
  </w15:person>
  <w15:person w15:author="Qualcomm-Bharat">
    <w15:presenceInfo w15:providerId="None" w15:userId="Qualcomm-Bharat"/>
  </w15:person>
  <w15:person w15:author="Huawei">
    <w15:presenceInfo w15:providerId="None" w15:userId="Huawei"/>
  </w15:person>
  <w15:person w15:author="RAN2-109e">
    <w15:presenceInfo w15:providerId="None" w15:userId="RAN2-1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043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D86"/>
    <w:rsid w:val="00056FEE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48F7"/>
    <w:rsid w:val="00076B9E"/>
    <w:rsid w:val="000771A1"/>
    <w:rsid w:val="0008042E"/>
    <w:rsid w:val="000804DA"/>
    <w:rsid w:val="00081F52"/>
    <w:rsid w:val="00082461"/>
    <w:rsid w:val="00082AFF"/>
    <w:rsid w:val="0008320A"/>
    <w:rsid w:val="0008481A"/>
    <w:rsid w:val="00086161"/>
    <w:rsid w:val="0008620A"/>
    <w:rsid w:val="00086AF2"/>
    <w:rsid w:val="000924CA"/>
    <w:rsid w:val="000926E2"/>
    <w:rsid w:val="00092B6D"/>
    <w:rsid w:val="0009399C"/>
    <w:rsid w:val="00096693"/>
    <w:rsid w:val="000A0514"/>
    <w:rsid w:val="000A7530"/>
    <w:rsid w:val="000B49A1"/>
    <w:rsid w:val="000C14D6"/>
    <w:rsid w:val="000C32D2"/>
    <w:rsid w:val="000C340B"/>
    <w:rsid w:val="000C466B"/>
    <w:rsid w:val="000C59D0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4B2C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50DA7"/>
    <w:rsid w:val="00152412"/>
    <w:rsid w:val="00154C4A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4093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5B97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4416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26D66"/>
    <w:rsid w:val="0023445E"/>
    <w:rsid w:val="0024041B"/>
    <w:rsid w:val="00244470"/>
    <w:rsid w:val="002473E7"/>
    <w:rsid w:val="00250446"/>
    <w:rsid w:val="0025074D"/>
    <w:rsid w:val="002533BB"/>
    <w:rsid w:val="0025427A"/>
    <w:rsid w:val="00254D8F"/>
    <w:rsid w:val="00263686"/>
    <w:rsid w:val="00265196"/>
    <w:rsid w:val="00270417"/>
    <w:rsid w:val="002708A0"/>
    <w:rsid w:val="00271CE9"/>
    <w:rsid w:val="00277DC2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5D9C"/>
    <w:rsid w:val="002A765B"/>
    <w:rsid w:val="002A77CC"/>
    <w:rsid w:val="002B0FA6"/>
    <w:rsid w:val="002B179D"/>
    <w:rsid w:val="002B65B3"/>
    <w:rsid w:val="002B68A1"/>
    <w:rsid w:val="002B7491"/>
    <w:rsid w:val="002B7970"/>
    <w:rsid w:val="002C1EF4"/>
    <w:rsid w:val="002C31D4"/>
    <w:rsid w:val="002C7A29"/>
    <w:rsid w:val="002D2D60"/>
    <w:rsid w:val="002D38E1"/>
    <w:rsid w:val="002D3FE4"/>
    <w:rsid w:val="002D5925"/>
    <w:rsid w:val="002D59AE"/>
    <w:rsid w:val="002D6B19"/>
    <w:rsid w:val="002D70C0"/>
    <w:rsid w:val="002D788E"/>
    <w:rsid w:val="002E1724"/>
    <w:rsid w:val="002E1A11"/>
    <w:rsid w:val="002E475C"/>
    <w:rsid w:val="002E7BDA"/>
    <w:rsid w:val="002F0F7E"/>
    <w:rsid w:val="002F132C"/>
    <w:rsid w:val="002F2DEE"/>
    <w:rsid w:val="002F6399"/>
    <w:rsid w:val="003069C8"/>
    <w:rsid w:val="003069F6"/>
    <w:rsid w:val="0031275D"/>
    <w:rsid w:val="00312DE1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41434"/>
    <w:rsid w:val="00344579"/>
    <w:rsid w:val="00344B57"/>
    <w:rsid w:val="003460FD"/>
    <w:rsid w:val="00347746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99A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CA4"/>
    <w:rsid w:val="00387A09"/>
    <w:rsid w:val="003945BC"/>
    <w:rsid w:val="00395085"/>
    <w:rsid w:val="003954CE"/>
    <w:rsid w:val="0039556B"/>
    <w:rsid w:val="00395A7D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1679"/>
    <w:rsid w:val="003C4F38"/>
    <w:rsid w:val="003D1322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1720"/>
    <w:rsid w:val="003F1CAB"/>
    <w:rsid w:val="00400CA7"/>
    <w:rsid w:val="004024E0"/>
    <w:rsid w:val="004101C0"/>
    <w:rsid w:val="004132C3"/>
    <w:rsid w:val="00415006"/>
    <w:rsid w:val="004167BF"/>
    <w:rsid w:val="00416A23"/>
    <w:rsid w:val="00421FFF"/>
    <w:rsid w:val="00422D18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0245"/>
    <w:rsid w:val="00485D5B"/>
    <w:rsid w:val="00490428"/>
    <w:rsid w:val="00491ACE"/>
    <w:rsid w:val="004927E5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259A"/>
    <w:rsid w:val="004A3549"/>
    <w:rsid w:val="004A4868"/>
    <w:rsid w:val="004A4FA6"/>
    <w:rsid w:val="004B240B"/>
    <w:rsid w:val="004B34D5"/>
    <w:rsid w:val="004C1D19"/>
    <w:rsid w:val="004C6FA3"/>
    <w:rsid w:val="004D0072"/>
    <w:rsid w:val="004D0EB0"/>
    <w:rsid w:val="004D107E"/>
    <w:rsid w:val="004D3132"/>
    <w:rsid w:val="004D4E3D"/>
    <w:rsid w:val="004D683D"/>
    <w:rsid w:val="004E0524"/>
    <w:rsid w:val="004E1717"/>
    <w:rsid w:val="004E2DF7"/>
    <w:rsid w:val="004E64CF"/>
    <w:rsid w:val="004F0F7F"/>
    <w:rsid w:val="004F19BF"/>
    <w:rsid w:val="004F1F18"/>
    <w:rsid w:val="004F35F6"/>
    <w:rsid w:val="004F3D52"/>
    <w:rsid w:val="004F646C"/>
    <w:rsid w:val="00500633"/>
    <w:rsid w:val="005008F3"/>
    <w:rsid w:val="00500E90"/>
    <w:rsid w:val="00500F1A"/>
    <w:rsid w:val="00501A98"/>
    <w:rsid w:val="005042C7"/>
    <w:rsid w:val="005043C4"/>
    <w:rsid w:val="00504719"/>
    <w:rsid w:val="005069EB"/>
    <w:rsid w:val="005079F6"/>
    <w:rsid w:val="0051140F"/>
    <w:rsid w:val="005118C1"/>
    <w:rsid w:val="0051490D"/>
    <w:rsid w:val="00515AB2"/>
    <w:rsid w:val="00517BB0"/>
    <w:rsid w:val="00517DC5"/>
    <w:rsid w:val="00523EBE"/>
    <w:rsid w:val="005244C3"/>
    <w:rsid w:val="005254C3"/>
    <w:rsid w:val="005266DB"/>
    <w:rsid w:val="00526E24"/>
    <w:rsid w:val="00527C40"/>
    <w:rsid w:val="00531B98"/>
    <w:rsid w:val="005329D9"/>
    <w:rsid w:val="00533ED5"/>
    <w:rsid w:val="005356C5"/>
    <w:rsid w:val="005359E7"/>
    <w:rsid w:val="00536676"/>
    <w:rsid w:val="00536B33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57299"/>
    <w:rsid w:val="005616C0"/>
    <w:rsid w:val="005653FF"/>
    <w:rsid w:val="0056596A"/>
    <w:rsid w:val="00565C1B"/>
    <w:rsid w:val="0057106D"/>
    <w:rsid w:val="005724FC"/>
    <w:rsid w:val="00572B09"/>
    <w:rsid w:val="00574636"/>
    <w:rsid w:val="0057511F"/>
    <w:rsid w:val="00583A90"/>
    <w:rsid w:val="00585461"/>
    <w:rsid w:val="00586D21"/>
    <w:rsid w:val="00587D47"/>
    <w:rsid w:val="005903EB"/>
    <w:rsid w:val="00590AF8"/>
    <w:rsid w:val="00592887"/>
    <w:rsid w:val="00597E34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2DB0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37ECF"/>
    <w:rsid w:val="006406FC"/>
    <w:rsid w:val="00641CAC"/>
    <w:rsid w:val="00642C8E"/>
    <w:rsid w:val="00642CD2"/>
    <w:rsid w:val="00645692"/>
    <w:rsid w:val="00647D2B"/>
    <w:rsid w:val="0065208E"/>
    <w:rsid w:val="0065302B"/>
    <w:rsid w:val="00654788"/>
    <w:rsid w:val="00655241"/>
    <w:rsid w:val="00655568"/>
    <w:rsid w:val="006609B3"/>
    <w:rsid w:val="00660CBC"/>
    <w:rsid w:val="006621CA"/>
    <w:rsid w:val="00663833"/>
    <w:rsid w:val="00664236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5A12"/>
    <w:rsid w:val="00696510"/>
    <w:rsid w:val="00697EE0"/>
    <w:rsid w:val="006A1F60"/>
    <w:rsid w:val="006A250E"/>
    <w:rsid w:val="006A3BE2"/>
    <w:rsid w:val="006A4609"/>
    <w:rsid w:val="006A6DB0"/>
    <w:rsid w:val="006A6F6C"/>
    <w:rsid w:val="006B0B54"/>
    <w:rsid w:val="006B2115"/>
    <w:rsid w:val="006B2A4E"/>
    <w:rsid w:val="006B458D"/>
    <w:rsid w:val="006C06D4"/>
    <w:rsid w:val="006C087C"/>
    <w:rsid w:val="006C17FD"/>
    <w:rsid w:val="006C33E4"/>
    <w:rsid w:val="006C6396"/>
    <w:rsid w:val="006D140D"/>
    <w:rsid w:val="006D4E75"/>
    <w:rsid w:val="006D7C60"/>
    <w:rsid w:val="006E15CF"/>
    <w:rsid w:val="006E4E82"/>
    <w:rsid w:val="006E53AB"/>
    <w:rsid w:val="006F4B09"/>
    <w:rsid w:val="0070135D"/>
    <w:rsid w:val="00701B4F"/>
    <w:rsid w:val="00702A5B"/>
    <w:rsid w:val="007031D2"/>
    <w:rsid w:val="00703356"/>
    <w:rsid w:val="00703999"/>
    <w:rsid w:val="007048EE"/>
    <w:rsid w:val="00710973"/>
    <w:rsid w:val="00711AF8"/>
    <w:rsid w:val="0071244B"/>
    <w:rsid w:val="00716A17"/>
    <w:rsid w:val="00717061"/>
    <w:rsid w:val="0071737B"/>
    <w:rsid w:val="00720212"/>
    <w:rsid w:val="00721A12"/>
    <w:rsid w:val="00725ABB"/>
    <w:rsid w:val="007267CA"/>
    <w:rsid w:val="00726EC6"/>
    <w:rsid w:val="0073110D"/>
    <w:rsid w:val="007319C2"/>
    <w:rsid w:val="007327EB"/>
    <w:rsid w:val="007335AB"/>
    <w:rsid w:val="00733710"/>
    <w:rsid w:val="007341EA"/>
    <w:rsid w:val="00736EE3"/>
    <w:rsid w:val="0074002B"/>
    <w:rsid w:val="00740219"/>
    <w:rsid w:val="0074312E"/>
    <w:rsid w:val="0074738D"/>
    <w:rsid w:val="00751345"/>
    <w:rsid w:val="007531F1"/>
    <w:rsid w:val="007545F1"/>
    <w:rsid w:val="00756681"/>
    <w:rsid w:val="00756ED2"/>
    <w:rsid w:val="0076100E"/>
    <w:rsid w:val="00767742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471C"/>
    <w:rsid w:val="00796199"/>
    <w:rsid w:val="007A023F"/>
    <w:rsid w:val="007A1C16"/>
    <w:rsid w:val="007A43FA"/>
    <w:rsid w:val="007A57D8"/>
    <w:rsid w:val="007B1FAB"/>
    <w:rsid w:val="007B22CA"/>
    <w:rsid w:val="007B693F"/>
    <w:rsid w:val="007B7169"/>
    <w:rsid w:val="007B727D"/>
    <w:rsid w:val="007B731D"/>
    <w:rsid w:val="007C0807"/>
    <w:rsid w:val="007C576D"/>
    <w:rsid w:val="007C58BC"/>
    <w:rsid w:val="007C77CD"/>
    <w:rsid w:val="007D08F5"/>
    <w:rsid w:val="007D1815"/>
    <w:rsid w:val="007D3AF1"/>
    <w:rsid w:val="007D4BEC"/>
    <w:rsid w:val="007D58C8"/>
    <w:rsid w:val="007D5AB8"/>
    <w:rsid w:val="007D771F"/>
    <w:rsid w:val="007E01B0"/>
    <w:rsid w:val="007E045B"/>
    <w:rsid w:val="007E2466"/>
    <w:rsid w:val="007E33B5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EF7"/>
    <w:rsid w:val="008147DA"/>
    <w:rsid w:val="00816F1D"/>
    <w:rsid w:val="00816F90"/>
    <w:rsid w:val="008229DB"/>
    <w:rsid w:val="008253FC"/>
    <w:rsid w:val="00826CF5"/>
    <w:rsid w:val="00826F0D"/>
    <w:rsid w:val="008307E4"/>
    <w:rsid w:val="00833515"/>
    <w:rsid w:val="008351F7"/>
    <w:rsid w:val="00835614"/>
    <w:rsid w:val="00835695"/>
    <w:rsid w:val="00836468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257F"/>
    <w:rsid w:val="008642FF"/>
    <w:rsid w:val="00864D95"/>
    <w:rsid w:val="00865A44"/>
    <w:rsid w:val="008671EE"/>
    <w:rsid w:val="0087054E"/>
    <w:rsid w:val="00871A8F"/>
    <w:rsid w:val="008725F0"/>
    <w:rsid w:val="0087283A"/>
    <w:rsid w:val="008733B4"/>
    <w:rsid w:val="00873421"/>
    <w:rsid w:val="0088496E"/>
    <w:rsid w:val="00896E1F"/>
    <w:rsid w:val="008A43E0"/>
    <w:rsid w:val="008A4A78"/>
    <w:rsid w:val="008A5F3A"/>
    <w:rsid w:val="008A74F4"/>
    <w:rsid w:val="008B1F1B"/>
    <w:rsid w:val="008B2122"/>
    <w:rsid w:val="008B4D00"/>
    <w:rsid w:val="008B5365"/>
    <w:rsid w:val="008B60EB"/>
    <w:rsid w:val="008C3E8D"/>
    <w:rsid w:val="008C5A64"/>
    <w:rsid w:val="008C6DB3"/>
    <w:rsid w:val="008C791D"/>
    <w:rsid w:val="008D02E2"/>
    <w:rsid w:val="008D113C"/>
    <w:rsid w:val="008D3674"/>
    <w:rsid w:val="008D6FEC"/>
    <w:rsid w:val="008E0D2F"/>
    <w:rsid w:val="008E1E6A"/>
    <w:rsid w:val="008E2D34"/>
    <w:rsid w:val="008E475B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2A78"/>
    <w:rsid w:val="0091336A"/>
    <w:rsid w:val="009152B4"/>
    <w:rsid w:val="009155AF"/>
    <w:rsid w:val="00917C55"/>
    <w:rsid w:val="009211A1"/>
    <w:rsid w:val="00921E15"/>
    <w:rsid w:val="009237DA"/>
    <w:rsid w:val="00924477"/>
    <w:rsid w:val="009251A9"/>
    <w:rsid w:val="00925E1E"/>
    <w:rsid w:val="0092662A"/>
    <w:rsid w:val="009330B8"/>
    <w:rsid w:val="0093744C"/>
    <w:rsid w:val="009407C2"/>
    <w:rsid w:val="00940CBC"/>
    <w:rsid w:val="00942E46"/>
    <w:rsid w:val="00947E67"/>
    <w:rsid w:val="009538FF"/>
    <w:rsid w:val="00953FF0"/>
    <w:rsid w:val="00960770"/>
    <w:rsid w:val="00962F18"/>
    <w:rsid w:val="0096377E"/>
    <w:rsid w:val="00963B30"/>
    <w:rsid w:val="00963BCC"/>
    <w:rsid w:val="00963F7A"/>
    <w:rsid w:val="00964695"/>
    <w:rsid w:val="009663CC"/>
    <w:rsid w:val="0096679E"/>
    <w:rsid w:val="009668F2"/>
    <w:rsid w:val="00966993"/>
    <w:rsid w:val="00966D13"/>
    <w:rsid w:val="0096752C"/>
    <w:rsid w:val="009676A6"/>
    <w:rsid w:val="00971C63"/>
    <w:rsid w:val="009724E4"/>
    <w:rsid w:val="0097443C"/>
    <w:rsid w:val="00974D28"/>
    <w:rsid w:val="009761EF"/>
    <w:rsid w:val="0097696D"/>
    <w:rsid w:val="00976EBC"/>
    <w:rsid w:val="00980485"/>
    <w:rsid w:val="009847E0"/>
    <w:rsid w:val="00985323"/>
    <w:rsid w:val="0099123F"/>
    <w:rsid w:val="00992D8B"/>
    <w:rsid w:val="009930FD"/>
    <w:rsid w:val="00996150"/>
    <w:rsid w:val="00996EA2"/>
    <w:rsid w:val="009A3FDA"/>
    <w:rsid w:val="009A4595"/>
    <w:rsid w:val="009A69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D19B0"/>
    <w:rsid w:val="009E2A31"/>
    <w:rsid w:val="009E534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7252"/>
    <w:rsid w:val="00A17443"/>
    <w:rsid w:val="00A2005B"/>
    <w:rsid w:val="00A219F7"/>
    <w:rsid w:val="00A228DA"/>
    <w:rsid w:val="00A24A7B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34FB"/>
    <w:rsid w:val="00AA07EC"/>
    <w:rsid w:val="00AA106A"/>
    <w:rsid w:val="00AA3583"/>
    <w:rsid w:val="00AA359B"/>
    <w:rsid w:val="00AA5BFF"/>
    <w:rsid w:val="00AA600D"/>
    <w:rsid w:val="00AB3E6C"/>
    <w:rsid w:val="00AB4510"/>
    <w:rsid w:val="00AB51CE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AF40D0"/>
    <w:rsid w:val="00AF5565"/>
    <w:rsid w:val="00B02A10"/>
    <w:rsid w:val="00B04049"/>
    <w:rsid w:val="00B041F1"/>
    <w:rsid w:val="00B06C15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2691C"/>
    <w:rsid w:val="00B314DD"/>
    <w:rsid w:val="00B429A3"/>
    <w:rsid w:val="00B4434A"/>
    <w:rsid w:val="00B44E92"/>
    <w:rsid w:val="00B454B1"/>
    <w:rsid w:val="00B476BF"/>
    <w:rsid w:val="00B53CAC"/>
    <w:rsid w:val="00B54040"/>
    <w:rsid w:val="00B569F5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6B72"/>
    <w:rsid w:val="00BA00F4"/>
    <w:rsid w:val="00BA03D6"/>
    <w:rsid w:val="00BA4162"/>
    <w:rsid w:val="00BA4263"/>
    <w:rsid w:val="00BA7B78"/>
    <w:rsid w:val="00BB2B00"/>
    <w:rsid w:val="00BB4B90"/>
    <w:rsid w:val="00BB52AF"/>
    <w:rsid w:val="00BB5EDA"/>
    <w:rsid w:val="00BB73C1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2AB2"/>
    <w:rsid w:val="00BD50CA"/>
    <w:rsid w:val="00BE1EA2"/>
    <w:rsid w:val="00BE3974"/>
    <w:rsid w:val="00BE513F"/>
    <w:rsid w:val="00BE5D2B"/>
    <w:rsid w:val="00BE6C4A"/>
    <w:rsid w:val="00BE6CFB"/>
    <w:rsid w:val="00BF186C"/>
    <w:rsid w:val="00BF23E3"/>
    <w:rsid w:val="00BF40DF"/>
    <w:rsid w:val="00C02F13"/>
    <w:rsid w:val="00C06D0E"/>
    <w:rsid w:val="00C07DD5"/>
    <w:rsid w:val="00C11A97"/>
    <w:rsid w:val="00C13753"/>
    <w:rsid w:val="00C15F74"/>
    <w:rsid w:val="00C21B00"/>
    <w:rsid w:val="00C2217B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3DF9"/>
    <w:rsid w:val="00C45C20"/>
    <w:rsid w:val="00C45E9E"/>
    <w:rsid w:val="00C46AF9"/>
    <w:rsid w:val="00C4700D"/>
    <w:rsid w:val="00C47900"/>
    <w:rsid w:val="00C5094C"/>
    <w:rsid w:val="00C509C8"/>
    <w:rsid w:val="00C51944"/>
    <w:rsid w:val="00C52445"/>
    <w:rsid w:val="00C53204"/>
    <w:rsid w:val="00C57F29"/>
    <w:rsid w:val="00C6172C"/>
    <w:rsid w:val="00C6255F"/>
    <w:rsid w:val="00C62DA9"/>
    <w:rsid w:val="00C644AB"/>
    <w:rsid w:val="00C66804"/>
    <w:rsid w:val="00C75D6D"/>
    <w:rsid w:val="00C762EC"/>
    <w:rsid w:val="00C77879"/>
    <w:rsid w:val="00C81492"/>
    <w:rsid w:val="00C91C3F"/>
    <w:rsid w:val="00C91CD2"/>
    <w:rsid w:val="00C93207"/>
    <w:rsid w:val="00C9349F"/>
    <w:rsid w:val="00C93D72"/>
    <w:rsid w:val="00C9628F"/>
    <w:rsid w:val="00C9653B"/>
    <w:rsid w:val="00C96EE6"/>
    <w:rsid w:val="00CA08FA"/>
    <w:rsid w:val="00CA2B86"/>
    <w:rsid w:val="00CA314C"/>
    <w:rsid w:val="00CA4365"/>
    <w:rsid w:val="00CA6DB2"/>
    <w:rsid w:val="00CA72CC"/>
    <w:rsid w:val="00CB49C7"/>
    <w:rsid w:val="00CB791E"/>
    <w:rsid w:val="00CC01F5"/>
    <w:rsid w:val="00CC1858"/>
    <w:rsid w:val="00CC64D5"/>
    <w:rsid w:val="00CC7630"/>
    <w:rsid w:val="00CD05A8"/>
    <w:rsid w:val="00CD119F"/>
    <w:rsid w:val="00CD143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4600"/>
    <w:rsid w:val="00D050CC"/>
    <w:rsid w:val="00D05441"/>
    <w:rsid w:val="00D075AA"/>
    <w:rsid w:val="00D10920"/>
    <w:rsid w:val="00D1301F"/>
    <w:rsid w:val="00D14FEC"/>
    <w:rsid w:val="00D15D4D"/>
    <w:rsid w:val="00D16112"/>
    <w:rsid w:val="00D17281"/>
    <w:rsid w:val="00D17676"/>
    <w:rsid w:val="00D20B67"/>
    <w:rsid w:val="00D2130B"/>
    <w:rsid w:val="00D24A91"/>
    <w:rsid w:val="00D25357"/>
    <w:rsid w:val="00D27F04"/>
    <w:rsid w:val="00D330C1"/>
    <w:rsid w:val="00D33C9A"/>
    <w:rsid w:val="00D33FAB"/>
    <w:rsid w:val="00D34250"/>
    <w:rsid w:val="00D34F0A"/>
    <w:rsid w:val="00D36E55"/>
    <w:rsid w:val="00D40474"/>
    <w:rsid w:val="00D40E72"/>
    <w:rsid w:val="00D42302"/>
    <w:rsid w:val="00D43823"/>
    <w:rsid w:val="00D445D1"/>
    <w:rsid w:val="00D4557E"/>
    <w:rsid w:val="00D50159"/>
    <w:rsid w:val="00D52372"/>
    <w:rsid w:val="00D55FA2"/>
    <w:rsid w:val="00D57D55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5E18"/>
    <w:rsid w:val="00D76F18"/>
    <w:rsid w:val="00D8080C"/>
    <w:rsid w:val="00D81B46"/>
    <w:rsid w:val="00D81F0B"/>
    <w:rsid w:val="00D823AA"/>
    <w:rsid w:val="00D82D5A"/>
    <w:rsid w:val="00D851D0"/>
    <w:rsid w:val="00D92950"/>
    <w:rsid w:val="00D929C9"/>
    <w:rsid w:val="00D938DF"/>
    <w:rsid w:val="00D97F83"/>
    <w:rsid w:val="00DA34DD"/>
    <w:rsid w:val="00DA5D59"/>
    <w:rsid w:val="00DA6637"/>
    <w:rsid w:val="00DA680E"/>
    <w:rsid w:val="00DB1FD5"/>
    <w:rsid w:val="00DB330B"/>
    <w:rsid w:val="00DB3635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B78"/>
    <w:rsid w:val="00DE6C7B"/>
    <w:rsid w:val="00DE6FB9"/>
    <w:rsid w:val="00DE7684"/>
    <w:rsid w:val="00DF0970"/>
    <w:rsid w:val="00DF1C9B"/>
    <w:rsid w:val="00DF64C2"/>
    <w:rsid w:val="00DF672A"/>
    <w:rsid w:val="00DF7BF9"/>
    <w:rsid w:val="00DF7D9D"/>
    <w:rsid w:val="00E02121"/>
    <w:rsid w:val="00E02139"/>
    <w:rsid w:val="00E02AE2"/>
    <w:rsid w:val="00E03E90"/>
    <w:rsid w:val="00E0490B"/>
    <w:rsid w:val="00E06BE3"/>
    <w:rsid w:val="00E06C7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4FED"/>
    <w:rsid w:val="00E465FA"/>
    <w:rsid w:val="00E5299F"/>
    <w:rsid w:val="00E5494E"/>
    <w:rsid w:val="00E568B2"/>
    <w:rsid w:val="00E56F11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95D"/>
    <w:rsid w:val="00EC6A65"/>
    <w:rsid w:val="00ED057F"/>
    <w:rsid w:val="00ED066E"/>
    <w:rsid w:val="00ED3FE0"/>
    <w:rsid w:val="00ED4C94"/>
    <w:rsid w:val="00ED705F"/>
    <w:rsid w:val="00EE38DD"/>
    <w:rsid w:val="00EE450C"/>
    <w:rsid w:val="00EE557E"/>
    <w:rsid w:val="00EE68FD"/>
    <w:rsid w:val="00EE7AF1"/>
    <w:rsid w:val="00EF324C"/>
    <w:rsid w:val="00EF4AA1"/>
    <w:rsid w:val="00EF76C5"/>
    <w:rsid w:val="00F006CE"/>
    <w:rsid w:val="00F009FC"/>
    <w:rsid w:val="00F021FA"/>
    <w:rsid w:val="00F03CBE"/>
    <w:rsid w:val="00F064F8"/>
    <w:rsid w:val="00F065CE"/>
    <w:rsid w:val="00F07863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1E80"/>
    <w:rsid w:val="00F3514E"/>
    <w:rsid w:val="00F36D7B"/>
    <w:rsid w:val="00F37302"/>
    <w:rsid w:val="00F419AE"/>
    <w:rsid w:val="00F41B4F"/>
    <w:rsid w:val="00F45933"/>
    <w:rsid w:val="00F5142E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1958"/>
    <w:rsid w:val="00F72460"/>
    <w:rsid w:val="00F75EE5"/>
    <w:rsid w:val="00F80762"/>
    <w:rsid w:val="00F80DA4"/>
    <w:rsid w:val="00F823C2"/>
    <w:rsid w:val="00F82575"/>
    <w:rsid w:val="00F83C94"/>
    <w:rsid w:val="00F841D2"/>
    <w:rsid w:val="00F87362"/>
    <w:rsid w:val="00F873C8"/>
    <w:rsid w:val="00F9455E"/>
    <w:rsid w:val="00F95139"/>
    <w:rsid w:val="00F953D5"/>
    <w:rsid w:val="00F95848"/>
    <w:rsid w:val="00FA3E5A"/>
    <w:rsid w:val="00FB0452"/>
    <w:rsid w:val="00FB0C72"/>
    <w:rsid w:val="00FB18E0"/>
    <w:rsid w:val="00FB27D9"/>
    <w:rsid w:val="00FB3AE3"/>
    <w:rsid w:val="00FB4603"/>
    <w:rsid w:val="00FC5EC0"/>
    <w:rsid w:val="00FC6BB3"/>
    <w:rsid w:val="00FD372D"/>
    <w:rsid w:val="00FD3DF6"/>
    <w:rsid w:val="00FD3FEC"/>
    <w:rsid w:val="00FD5C37"/>
    <w:rsid w:val="00FD7701"/>
    <w:rsid w:val="00FE135B"/>
    <w:rsid w:val="00FE3437"/>
    <w:rsid w:val="00FE3539"/>
    <w:rsid w:val="00FE35EB"/>
    <w:rsid w:val="00FE3791"/>
    <w:rsid w:val="00FE4D93"/>
    <w:rsid w:val="00FE791E"/>
    <w:rsid w:val="00FF44CC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3358"/>
  <w15:chartTrackingRefBased/>
  <w15:docId w15:val="{A0E1BF18-5273-443D-A116-8758645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65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Agreement">
    <w:name w:val="Agreement"/>
    <w:basedOn w:val="Normal"/>
    <w:qFormat/>
    <w:rsid w:val="007531F1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73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731D"/>
  </w:style>
  <w:style w:type="character" w:customStyle="1" w:styleId="CommentSubjectChar">
    <w:name w:val="Comment Subject Char"/>
    <w:basedOn w:val="CommentTextChar"/>
    <w:link w:val="CommentSubject"/>
    <w:rsid w:val="007B7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8" ma:contentTypeDescription="Create a new document." ma:contentTypeScope="" ma:versionID="8a55df20a0f89c8f68f1a88a7bb8f058">
  <xsd:schema xmlns:xsd="http://www.w3.org/2001/XMLSchema" xmlns:xs="http://www.w3.org/2001/XMLSchema" xmlns:p="http://schemas.microsoft.com/office/2006/metadata/properties" xmlns:ns3="84faeedc-a2c7-4c8a-8a4a-8d2d3d125162" targetNamespace="http://schemas.microsoft.com/office/2006/metadata/properties" ma:root="true" ma:fieldsID="aed43bdda39733302a15d3f2538cd386" ns3:_="">
    <xsd:import namespace="84faeedc-a2c7-4c8a-8a4a-8d2d3d125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2F60-928B-47BF-8371-83612306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0C703-0D08-4115-B1F6-3D1541838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901BF-A04C-40C2-9301-6DEB04482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EC274-53C2-47E2-8243-A3D5ACE6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3158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15)</dc:subject>
  <dc:creator>MCC Support</dc:creator>
  <cp:keywords>LTE, E-UTRAN, radio</cp:keywords>
  <dc:description/>
  <cp:lastModifiedBy>Qualcomm-Bharat-2</cp:lastModifiedBy>
  <cp:revision>9</cp:revision>
  <dcterms:created xsi:type="dcterms:W3CDTF">2020-02-27T00:46:00Z</dcterms:created>
  <dcterms:modified xsi:type="dcterms:W3CDTF">2020-02-27T00:56:00Z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1582623053</vt:lpwstr>
  </property>
  <property fmtid="{D5CDD505-2E9C-101B-9397-08002B2CF9AE}" pid="6" name="ContentTypeId">
    <vt:lpwstr>0x0101006600C0CB8C14084693A73EB0E154B7A5</vt:lpwstr>
  </property>
</Properties>
</file>