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B7E6CB" w14:textId="60CC2C40" w:rsidR="007531F1" w:rsidRPr="00D00B06" w:rsidRDefault="007531F1" w:rsidP="007531F1">
      <w:pPr>
        <w:tabs>
          <w:tab w:val="right" w:pos="9639"/>
        </w:tabs>
        <w:overflowPunct/>
        <w:autoSpaceDE/>
        <w:autoSpaceDN/>
        <w:adjustRightInd/>
        <w:spacing w:after="0"/>
        <w:textAlignment w:val="auto"/>
        <w:rPr>
          <w:rFonts w:ascii="Arial" w:hAnsi="Arial"/>
          <w:b/>
          <w:i/>
          <w:noProof/>
          <w:sz w:val="28"/>
          <w:lang w:eastAsia="en-US"/>
        </w:rPr>
      </w:pPr>
      <w:r w:rsidRPr="00D00B06">
        <w:rPr>
          <w:rFonts w:ascii="Arial" w:hAnsi="Arial"/>
          <w:b/>
          <w:noProof/>
          <w:sz w:val="24"/>
          <w:lang w:eastAsia="en-US"/>
        </w:rPr>
        <w:t>3GPP TSG-RAN WG2 Meeting #10</w:t>
      </w:r>
      <w:r w:rsidR="007C576D">
        <w:rPr>
          <w:rFonts w:ascii="Arial" w:hAnsi="Arial"/>
          <w:b/>
          <w:noProof/>
          <w:sz w:val="24"/>
          <w:lang w:eastAsia="en-US"/>
        </w:rPr>
        <w:t>9</w:t>
      </w:r>
      <w:r w:rsidR="008E475B">
        <w:rPr>
          <w:rFonts w:ascii="Arial" w:hAnsi="Arial"/>
          <w:b/>
          <w:noProof/>
          <w:sz w:val="24"/>
          <w:lang w:eastAsia="en-US"/>
        </w:rPr>
        <w:t>-e</w:t>
      </w:r>
      <w:r w:rsidRPr="00D00B06">
        <w:rPr>
          <w:rFonts w:ascii="Arial" w:hAnsi="Arial"/>
          <w:b/>
          <w:i/>
          <w:noProof/>
          <w:sz w:val="28"/>
          <w:lang w:eastAsia="en-US"/>
        </w:rPr>
        <w:tab/>
      </w:r>
      <w:r w:rsidRPr="004C5941">
        <w:rPr>
          <w:rFonts w:ascii="Arial" w:hAnsi="Arial" w:cs="Arial"/>
          <w:b/>
          <w:bCs/>
          <w:sz w:val="28"/>
          <w:szCs w:val="28"/>
        </w:rPr>
        <w:t>R2-</w:t>
      </w:r>
      <w:r w:rsidR="007C576D">
        <w:rPr>
          <w:rFonts w:ascii="Arial" w:hAnsi="Arial" w:cs="Arial"/>
          <w:b/>
          <w:bCs/>
          <w:sz w:val="28"/>
          <w:szCs w:val="28"/>
        </w:rPr>
        <w:t>200</w:t>
      </w:r>
      <w:r w:rsidR="00416A23">
        <w:rPr>
          <w:rFonts w:ascii="Arial" w:hAnsi="Arial" w:cs="Arial"/>
          <w:b/>
          <w:bCs/>
          <w:sz w:val="28"/>
          <w:szCs w:val="28"/>
        </w:rPr>
        <w:t>1867</w:t>
      </w:r>
    </w:p>
    <w:p w14:paraId="521DCD84" w14:textId="32E1D203" w:rsidR="007531F1" w:rsidRPr="00D00B06" w:rsidRDefault="008E475B" w:rsidP="007531F1">
      <w:pPr>
        <w:overflowPunct/>
        <w:autoSpaceDE/>
        <w:autoSpaceDN/>
        <w:adjustRightInd/>
        <w:spacing w:after="120"/>
        <w:textAlignment w:val="auto"/>
        <w:outlineLvl w:val="0"/>
        <w:rPr>
          <w:rFonts w:ascii="Arial" w:hAnsi="Arial"/>
          <w:b/>
          <w:noProof/>
          <w:sz w:val="24"/>
          <w:lang w:eastAsia="en-US"/>
        </w:rPr>
      </w:pPr>
      <w:r>
        <w:rPr>
          <w:rFonts w:ascii="Arial" w:hAnsi="Arial"/>
          <w:b/>
          <w:noProof/>
          <w:sz w:val="24"/>
          <w:lang w:eastAsia="en-US"/>
        </w:rPr>
        <w:t>Online</w:t>
      </w:r>
      <w:r w:rsidR="0025074D">
        <w:rPr>
          <w:rFonts w:ascii="Arial" w:hAnsi="Arial"/>
          <w:b/>
          <w:noProof/>
          <w:sz w:val="24"/>
          <w:lang w:eastAsia="en-US"/>
        </w:rPr>
        <w:t>, 24</w:t>
      </w:r>
      <w:r w:rsidR="0025074D" w:rsidRPr="0025074D">
        <w:rPr>
          <w:rFonts w:ascii="Arial" w:hAnsi="Arial"/>
          <w:b/>
          <w:noProof/>
          <w:sz w:val="24"/>
          <w:vertAlign w:val="superscript"/>
          <w:lang w:eastAsia="en-US"/>
        </w:rPr>
        <w:t>th</w:t>
      </w:r>
      <w:r w:rsidR="0025074D">
        <w:rPr>
          <w:rFonts w:ascii="Arial" w:hAnsi="Arial"/>
          <w:b/>
          <w:noProof/>
          <w:sz w:val="24"/>
          <w:lang w:eastAsia="en-US"/>
        </w:rPr>
        <w:t xml:space="preserve"> </w:t>
      </w:r>
      <w:r w:rsidR="007C576D" w:rsidRPr="007C576D">
        <w:rPr>
          <w:rFonts w:ascii="Arial" w:hAnsi="Arial"/>
          <w:b/>
          <w:noProof/>
          <w:sz w:val="24"/>
          <w:lang w:eastAsia="en-US"/>
        </w:rPr>
        <w:t xml:space="preserve">February </w:t>
      </w:r>
      <w:r w:rsidR="0025074D">
        <w:rPr>
          <w:rFonts w:ascii="Arial" w:hAnsi="Arial"/>
          <w:b/>
          <w:noProof/>
          <w:sz w:val="24"/>
          <w:lang w:eastAsia="en-US"/>
        </w:rPr>
        <w:t>– 6</w:t>
      </w:r>
      <w:r w:rsidR="0025074D" w:rsidRPr="0025074D">
        <w:rPr>
          <w:rFonts w:ascii="Arial" w:hAnsi="Arial"/>
          <w:b/>
          <w:noProof/>
          <w:sz w:val="24"/>
          <w:vertAlign w:val="superscript"/>
          <w:lang w:eastAsia="en-US"/>
        </w:rPr>
        <w:t>th</w:t>
      </w:r>
      <w:r w:rsidR="0025074D">
        <w:rPr>
          <w:rFonts w:ascii="Arial" w:hAnsi="Arial"/>
          <w:b/>
          <w:noProof/>
          <w:sz w:val="24"/>
          <w:lang w:eastAsia="en-US"/>
        </w:rPr>
        <w:t xml:space="preserve"> March </w:t>
      </w:r>
      <w:r w:rsidR="007C576D" w:rsidRPr="007C576D">
        <w:rPr>
          <w:rFonts w:ascii="Arial" w:hAnsi="Arial"/>
          <w:b/>
          <w:noProof/>
          <w:sz w:val="24"/>
          <w:lang w:eastAsia="en-US"/>
        </w:rPr>
        <w:t>2020</w:t>
      </w:r>
      <w:r w:rsidR="007531F1" w:rsidRPr="00D00B06">
        <w:rPr>
          <w:rFonts w:ascii="Arial" w:hAnsi="Arial"/>
          <w:b/>
          <w:noProof/>
          <w:sz w:val="24"/>
          <w:lang w:eastAsia="en-US"/>
        </w:rPr>
        <w:fldChar w:fldCharType="begin"/>
      </w:r>
      <w:r w:rsidR="007531F1" w:rsidRPr="00D00B06">
        <w:rPr>
          <w:rFonts w:ascii="Arial" w:hAnsi="Arial"/>
          <w:b/>
          <w:noProof/>
          <w:sz w:val="24"/>
          <w:lang w:eastAsia="en-US"/>
        </w:rPr>
        <w:instrText xml:space="preserve"> DOCPROPERTY  Location  \* MERGEFORMAT </w:instrText>
      </w:r>
      <w:r w:rsidR="007531F1" w:rsidRPr="00D00B06">
        <w:rPr>
          <w:rFonts w:ascii="Arial" w:hAnsi="Arial"/>
          <w:b/>
          <w:noProof/>
          <w:sz w:val="24"/>
          <w:lang w:eastAsia="en-US"/>
        </w:rPr>
        <w:fldChar w:fldCharType="end"/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7531F1" w:rsidRPr="00D00B06" w14:paraId="3B17EA81" w14:textId="77777777" w:rsidTr="007B731D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621DA3" w14:textId="77777777" w:rsidR="007531F1" w:rsidRPr="00D00B06" w:rsidRDefault="007531F1" w:rsidP="007B731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rFonts w:ascii="Arial" w:hAnsi="Arial"/>
                <w:i/>
                <w:noProof/>
                <w:lang w:eastAsia="en-US"/>
              </w:rPr>
            </w:pPr>
            <w:r w:rsidRPr="00D00B06">
              <w:rPr>
                <w:rFonts w:ascii="Arial" w:hAnsi="Arial"/>
                <w:i/>
                <w:noProof/>
                <w:sz w:val="14"/>
                <w:lang w:eastAsia="en-US"/>
              </w:rPr>
              <w:t>CR-Form-v12.0</w:t>
            </w:r>
          </w:p>
        </w:tc>
      </w:tr>
      <w:tr w:rsidR="007531F1" w:rsidRPr="00D00B06" w14:paraId="5FAB4145" w14:textId="77777777" w:rsidTr="007B731D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F8C2D1C" w14:textId="77777777" w:rsidR="007531F1" w:rsidRPr="00D00B06" w:rsidRDefault="007531F1" w:rsidP="007B731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/>
                <w:noProof/>
                <w:lang w:eastAsia="en-US"/>
              </w:rPr>
            </w:pPr>
            <w:r w:rsidRPr="00D00B06">
              <w:rPr>
                <w:rFonts w:ascii="Arial" w:hAnsi="Arial"/>
                <w:b/>
                <w:noProof/>
                <w:sz w:val="32"/>
                <w:lang w:eastAsia="en-US"/>
              </w:rPr>
              <w:t>CHANGE REQUEST</w:t>
            </w:r>
          </w:p>
        </w:tc>
      </w:tr>
      <w:tr w:rsidR="007531F1" w:rsidRPr="00D00B06" w14:paraId="7003C561" w14:textId="77777777" w:rsidTr="007B731D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7F3D373" w14:textId="77777777" w:rsidR="007531F1" w:rsidRPr="00D00B06" w:rsidRDefault="007531F1" w:rsidP="007B731D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/>
                <w:noProof/>
                <w:sz w:val="8"/>
                <w:szCs w:val="8"/>
                <w:lang w:eastAsia="en-US"/>
              </w:rPr>
            </w:pPr>
          </w:p>
        </w:tc>
      </w:tr>
      <w:tr w:rsidR="007531F1" w:rsidRPr="00D00B06" w14:paraId="4CDA3528" w14:textId="77777777" w:rsidTr="007B731D">
        <w:tc>
          <w:tcPr>
            <w:tcW w:w="142" w:type="dxa"/>
            <w:tcBorders>
              <w:left w:val="single" w:sz="4" w:space="0" w:color="auto"/>
            </w:tcBorders>
          </w:tcPr>
          <w:p w14:paraId="5BB81BF0" w14:textId="77777777" w:rsidR="007531F1" w:rsidRPr="00D00B06" w:rsidRDefault="007531F1" w:rsidP="007B731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rFonts w:ascii="Arial" w:hAnsi="Arial"/>
                <w:noProof/>
                <w:lang w:eastAsia="en-US"/>
              </w:rPr>
            </w:pPr>
          </w:p>
        </w:tc>
        <w:tc>
          <w:tcPr>
            <w:tcW w:w="1559" w:type="dxa"/>
            <w:shd w:val="pct30" w:color="FFFF00" w:fill="auto"/>
          </w:tcPr>
          <w:p w14:paraId="4114B036" w14:textId="77777777" w:rsidR="007531F1" w:rsidRPr="00D00B06" w:rsidRDefault="007531F1" w:rsidP="007B731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rFonts w:ascii="Arial" w:hAnsi="Arial"/>
                <w:b/>
                <w:noProof/>
                <w:sz w:val="28"/>
                <w:lang w:eastAsia="en-US"/>
              </w:rPr>
            </w:pPr>
            <w:r w:rsidRPr="00D00B06">
              <w:rPr>
                <w:rFonts w:ascii="Arial" w:hAnsi="Arial"/>
                <w:b/>
                <w:noProof/>
                <w:sz w:val="28"/>
                <w:lang w:eastAsia="en-US"/>
              </w:rPr>
              <w:t>36.3</w:t>
            </w:r>
            <w:r>
              <w:rPr>
                <w:rFonts w:ascii="Arial" w:hAnsi="Arial"/>
                <w:b/>
                <w:noProof/>
                <w:sz w:val="28"/>
                <w:lang w:eastAsia="en-US"/>
              </w:rPr>
              <w:t>06</w:t>
            </w:r>
          </w:p>
        </w:tc>
        <w:tc>
          <w:tcPr>
            <w:tcW w:w="709" w:type="dxa"/>
          </w:tcPr>
          <w:p w14:paraId="51B8E248" w14:textId="77777777" w:rsidR="007531F1" w:rsidRPr="00D00B06" w:rsidRDefault="007531F1" w:rsidP="007B731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/>
                <w:noProof/>
                <w:lang w:eastAsia="en-US"/>
              </w:rPr>
            </w:pPr>
            <w:r w:rsidRPr="00D00B06">
              <w:rPr>
                <w:rFonts w:ascii="Arial" w:hAnsi="Arial"/>
                <w:b/>
                <w:noProof/>
                <w:sz w:val="28"/>
                <w:lang w:eastAsia="en-US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3CCDB5C1" w14:textId="289E75D6" w:rsidR="007531F1" w:rsidRPr="008E475B" w:rsidRDefault="008E475B" w:rsidP="007B731D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/>
                <w:b/>
                <w:noProof/>
                <w:lang w:eastAsia="en-US"/>
              </w:rPr>
            </w:pPr>
            <w:r w:rsidRPr="008E475B">
              <w:rPr>
                <w:rFonts w:ascii="Arial" w:hAnsi="Arial"/>
                <w:b/>
                <w:noProof/>
                <w:sz w:val="28"/>
                <w:lang w:eastAsia="en-US"/>
              </w:rPr>
              <w:t>1734</w:t>
            </w:r>
          </w:p>
        </w:tc>
        <w:tc>
          <w:tcPr>
            <w:tcW w:w="709" w:type="dxa"/>
          </w:tcPr>
          <w:p w14:paraId="3AC27F89" w14:textId="77777777" w:rsidR="007531F1" w:rsidRPr="00D00B06" w:rsidRDefault="007531F1" w:rsidP="007B731D">
            <w:pPr>
              <w:tabs>
                <w:tab w:val="right" w:pos="625"/>
              </w:tabs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/>
                <w:noProof/>
                <w:lang w:eastAsia="en-US"/>
              </w:rPr>
            </w:pPr>
            <w:r w:rsidRPr="00D00B06">
              <w:rPr>
                <w:rFonts w:ascii="Arial" w:hAnsi="Arial"/>
                <w:b/>
                <w:bCs/>
                <w:noProof/>
                <w:sz w:val="28"/>
                <w:lang w:eastAsia="en-US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52A37D1D" w14:textId="12080C6A" w:rsidR="007531F1" w:rsidRPr="00D00B06" w:rsidRDefault="00416A23" w:rsidP="007B731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/>
                <w:b/>
                <w:noProof/>
                <w:lang w:eastAsia="en-US"/>
              </w:rPr>
            </w:pPr>
            <w:r w:rsidRPr="00416A23">
              <w:rPr>
                <w:rFonts w:ascii="Arial" w:hAnsi="Arial"/>
                <w:b/>
                <w:noProof/>
                <w:sz w:val="24"/>
                <w:lang w:eastAsia="en-US"/>
              </w:rPr>
              <w:t>1</w:t>
            </w:r>
          </w:p>
        </w:tc>
        <w:tc>
          <w:tcPr>
            <w:tcW w:w="2410" w:type="dxa"/>
          </w:tcPr>
          <w:p w14:paraId="6503B346" w14:textId="77777777" w:rsidR="007531F1" w:rsidRPr="00D00B06" w:rsidRDefault="007531F1" w:rsidP="007B731D">
            <w:pPr>
              <w:tabs>
                <w:tab w:val="right" w:pos="1825"/>
              </w:tabs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/>
                <w:noProof/>
                <w:lang w:eastAsia="en-US"/>
              </w:rPr>
            </w:pPr>
            <w:r w:rsidRPr="00D00B06">
              <w:rPr>
                <w:rFonts w:ascii="Arial" w:hAnsi="Arial"/>
                <w:b/>
                <w:noProof/>
                <w:sz w:val="28"/>
                <w:szCs w:val="28"/>
                <w:lang w:eastAsia="en-US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5A017A4A" w14:textId="0566F2DD" w:rsidR="007531F1" w:rsidRPr="00D00B06" w:rsidRDefault="007531F1" w:rsidP="007C576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/>
                <w:b/>
                <w:noProof/>
                <w:sz w:val="28"/>
                <w:lang w:eastAsia="en-US"/>
              </w:rPr>
            </w:pPr>
            <w:r w:rsidRPr="00D00B06">
              <w:rPr>
                <w:rFonts w:ascii="Arial" w:hAnsi="Arial"/>
                <w:b/>
                <w:sz w:val="28"/>
                <w:lang w:eastAsia="en-US"/>
              </w:rPr>
              <w:t>15.</w:t>
            </w:r>
            <w:r w:rsidR="007C576D">
              <w:rPr>
                <w:rFonts w:ascii="Arial" w:hAnsi="Arial"/>
                <w:b/>
                <w:sz w:val="28"/>
                <w:lang w:eastAsia="en-US"/>
              </w:rPr>
              <w:t>7</w:t>
            </w:r>
            <w:r w:rsidRPr="00D00B06">
              <w:rPr>
                <w:rFonts w:ascii="Arial" w:hAnsi="Arial"/>
                <w:b/>
                <w:sz w:val="28"/>
                <w:lang w:eastAsia="en-US"/>
              </w:rPr>
              <w:t>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05BD5E60" w14:textId="77777777" w:rsidR="007531F1" w:rsidRPr="00D00B06" w:rsidRDefault="007531F1" w:rsidP="007B731D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/>
                <w:noProof/>
                <w:lang w:eastAsia="en-US"/>
              </w:rPr>
            </w:pPr>
          </w:p>
        </w:tc>
      </w:tr>
      <w:tr w:rsidR="007531F1" w:rsidRPr="00D00B06" w14:paraId="3A7AAC09" w14:textId="77777777" w:rsidTr="007B731D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6A3626C8" w14:textId="77777777" w:rsidR="007531F1" w:rsidRPr="00D00B06" w:rsidRDefault="007531F1" w:rsidP="007B731D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/>
                <w:noProof/>
                <w:lang w:eastAsia="en-US"/>
              </w:rPr>
            </w:pPr>
          </w:p>
        </w:tc>
      </w:tr>
      <w:tr w:rsidR="007531F1" w:rsidRPr="00D00B06" w14:paraId="58B706C0" w14:textId="77777777" w:rsidTr="007B731D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0F26A5E5" w14:textId="77777777" w:rsidR="007531F1" w:rsidRPr="00D00B06" w:rsidRDefault="007531F1" w:rsidP="007B731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i/>
                <w:noProof/>
                <w:lang w:eastAsia="en-US"/>
              </w:rPr>
            </w:pPr>
            <w:r w:rsidRPr="00D00B06">
              <w:rPr>
                <w:rFonts w:ascii="Arial" w:hAnsi="Arial" w:cs="Arial"/>
                <w:i/>
                <w:noProof/>
                <w:lang w:eastAsia="en-US"/>
              </w:rPr>
              <w:t xml:space="preserve">For </w:t>
            </w:r>
            <w:hyperlink r:id="rId11" w:anchor="_blank" w:history="1">
              <w:r w:rsidRPr="00D00B06">
                <w:rPr>
                  <w:rFonts w:ascii="Arial" w:hAnsi="Arial" w:cs="Arial"/>
                  <w:b/>
                  <w:i/>
                  <w:noProof/>
                  <w:color w:val="FF0000"/>
                  <w:u w:val="single"/>
                  <w:lang w:eastAsia="en-US"/>
                </w:rPr>
                <w:t>HE</w:t>
              </w:r>
              <w:bookmarkStart w:id="0" w:name="_Hlt497126619"/>
              <w:r w:rsidRPr="00D00B06">
                <w:rPr>
                  <w:rFonts w:ascii="Arial" w:hAnsi="Arial" w:cs="Arial"/>
                  <w:b/>
                  <w:i/>
                  <w:noProof/>
                  <w:color w:val="FF0000"/>
                  <w:u w:val="single"/>
                  <w:lang w:eastAsia="en-US"/>
                </w:rPr>
                <w:t>L</w:t>
              </w:r>
              <w:bookmarkEnd w:id="0"/>
              <w:r w:rsidRPr="00D00B06">
                <w:rPr>
                  <w:rFonts w:ascii="Arial" w:hAnsi="Arial" w:cs="Arial"/>
                  <w:b/>
                  <w:i/>
                  <w:noProof/>
                  <w:color w:val="FF0000"/>
                  <w:u w:val="single"/>
                  <w:lang w:eastAsia="en-US"/>
                </w:rPr>
                <w:t>P</w:t>
              </w:r>
            </w:hyperlink>
            <w:r w:rsidRPr="00D00B06">
              <w:rPr>
                <w:rFonts w:ascii="Arial" w:hAnsi="Arial" w:cs="Arial"/>
                <w:b/>
                <w:i/>
                <w:noProof/>
                <w:color w:val="FF0000"/>
                <w:lang w:eastAsia="en-US"/>
              </w:rPr>
              <w:t xml:space="preserve"> </w:t>
            </w:r>
            <w:r w:rsidRPr="00D00B06">
              <w:rPr>
                <w:rFonts w:ascii="Arial" w:hAnsi="Arial" w:cs="Arial"/>
                <w:i/>
                <w:noProof/>
                <w:lang w:eastAsia="en-US"/>
              </w:rPr>
              <w:t xml:space="preserve">on using this form: comprehensive instructions can be found at </w:t>
            </w:r>
            <w:r w:rsidRPr="00D00B06">
              <w:rPr>
                <w:rFonts w:ascii="Arial" w:hAnsi="Arial" w:cs="Arial"/>
                <w:i/>
                <w:noProof/>
                <w:lang w:eastAsia="en-US"/>
              </w:rPr>
              <w:br/>
            </w:r>
            <w:hyperlink r:id="rId12" w:history="1">
              <w:r w:rsidRPr="00D00B06">
                <w:rPr>
                  <w:rFonts w:ascii="Arial" w:hAnsi="Arial" w:cs="Arial"/>
                  <w:i/>
                  <w:noProof/>
                  <w:color w:val="0000FF"/>
                  <w:u w:val="single"/>
                  <w:lang w:eastAsia="en-US"/>
                </w:rPr>
                <w:t>http://www.3gpp.org/Change-Requests</w:t>
              </w:r>
            </w:hyperlink>
            <w:r w:rsidRPr="00D00B06">
              <w:rPr>
                <w:rFonts w:ascii="Arial" w:hAnsi="Arial" w:cs="Arial"/>
                <w:i/>
                <w:noProof/>
                <w:lang w:eastAsia="en-US"/>
              </w:rPr>
              <w:t>.</w:t>
            </w:r>
          </w:p>
        </w:tc>
      </w:tr>
      <w:tr w:rsidR="007531F1" w:rsidRPr="00D00B06" w14:paraId="6925FE34" w14:textId="77777777" w:rsidTr="007B731D">
        <w:tc>
          <w:tcPr>
            <w:tcW w:w="9641" w:type="dxa"/>
            <w:gridSpan w:val="9"/>
          </w:tcPr>
          <w:p w14:paraId="008AD550" w14:textId="77777777" w:rsidR="007531F1" w:rsidRPr="00D00B06" w:rsidRDefault="007531F1" w:rsidP="007B731D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/>
                <w:noProof/>
                <w:sz w:val="8"/>
                <w:szCs w:val="8"/>
                <w:lang w:eastAsia="en-US"/>
              </w:rPr>
            </w:pPr>
          </w:p>
        </w:tc>
      </w:tr>
    </w:tbl>
    <w:p w14:paraId="71960E2B" w14:textId="77777777" w:rsidR="007531F1" w:rsidRPr="00D00B06" w:rsidRDefault="007531F1" w:rsidP="007531F1">
      <w:pPr>
        <w:overflowPunct/>
        <w:autoSpaceDE/>
        <w:autoSpaceDN/>
        <w:adjustRightInd/>
        <w:textAlignment w:val="auto"/>
        <w:rPr>
          <w:sz w:val="8"/>
          <w:szCs w:val="8"/>
          <w:lang w:eastAsia="en-US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7531F1" w:rsidRPr="00D00B06" w14:paraId="29379B20" w14:textId="77777777" w:rsidTr="007B731D">
        <w:tc>
          <w:tcPr>
            <w:tcW w:w="2835" w:type="dxa"/>
          </w:tcPr>
          <w:p w14:paraId="24AA87E6" w14:textId="77777777" w:rsidR="007531F1" w:rsidRPr="00D00B06" w:rsidRDefault="007531F1" w:rsidP="007B731D">
            <w:pPr>
              <w:tabs>
                <w:tab w:val="right" w:pos="2751"/>
              </w:tabs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/>
                <w:b/>
                <w:i/>
                <w:noProof/>
                <w:lang w:eastAsia="en-US"/>
              </w:rPr>
            </w:pPr>
            <w:r w:rsidRPr="00D00B06">
              <w:rPr>
                <w:rFonts w:ascii="Arial" w:hAnsi="Arial"/>
                <w:b/>
                <w:i/>
                <w:noProof/>
                <w:lang w:eastAsia="en-US"/>
              </w:rPr>
              <w:t>Proposed change affects:</w:t>
            </w:r>
          </w:p>
        </w:tc>
        <w:tc>
          <w:tcPr>
            <w:tcW w:w="1418" w:type="dxa"/>
          </w:tcPr>
          <w:p w14:paraId="3D2C5B32" w14:textId="77777777" w:rsidR="007531F1" w:rsidRPr="00D00B06" w:rsidRDefault="007531F1" w:rsidP="007B731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rFonts w:ascii="Arial" w:hAnsi="Arial"/>
                <w:noProof/>
                <w:lang w:eastAsia="en-US"/>
              </w:rPr>
            </w:pPr>
            <w:r w:rsidRPr="00D00B06">
              <w:rPr>
                <w:rFonts w:ascii="Arial" w:hAnsi="Arial"/>
                <w:noProof/>
                <w:lang w:eastAsia="en-US"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9B3626E" w14:textId="77777777" w:rsidR="007531F1" w:rsidRPr="00D00B06" w:rsidRDefault="007531F1" w:rsidP="007B731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/>
                <w:b/>
                <w:caps/>
                <w:noProof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21D40AED" w14:textId="77777777" w:rsidR="007531F1" w:rsidRPr="00D00B06" w:rsidRDefault="007531F1" w:rsidP="007B731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rFonts w:ascii="Arial" w:hAnsi="Arial"/>
                <w:noProof/>
                <w:u w:val="single"/>
                <w:lang w:eastAsia="en-US"/>
              </w:rPr>
            </w:pPr>
            <w:r w:rsidRPr="00D00B06">
              <w:rPr>
                <w:rFonts w:ascii="Arial" w:hAnsi="Arial"/>
                <w:noProof/>
                <w:lang w:eastAsia="en-US"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5EB3EE54" w14:textId="77777777" w:rsidR="007531F1" w:rsidRPr="00D00B06" w:rsidRDefault="007531F1" w:rsidP="007B731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/>
                <w:b/>
                <w:caps/>
                <w:noProof/>
                <w:lang w:eastAsia="en-US"/>
              </w:rPr>
            </w:pPr>
            <w:r w:rsidRPr="00D00B06">
              <w:rPr>
                <w:rFonts w:ascii="Arial" w:hAnsi="Arial"/>
                <w:b/>
                <w:caps/>
                <w:noProof/>
                <w:lang w:eastAsia="en-US"/>
              </w:rPr>
              <w:t>x</w:t>
            </w:r>
          </w:p>
        </w:tc>
        <w:tc>
          <w:tcPr>
            <w:tcW w:w="2126" w:type="dxa"/>
          </w:tcPr>
          <w:p w14:paraId="37CAEA40" w14:textId="77777777" w:rsidR="007531F1" w:rsidRPr="00D00B06" w:rsidRDefault="007531F1" w:rsidP="007B731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rFonts w:ascii="Arial" w:hAnsi="Arial"/>
                <w:noProof/>
                <w:u w:val="single"/>
                <w:lang w:eastAsia="en-US"/>
              </w:rPr>
            </w:pPr>
            <w:r w:rsidRPr="00D00B06">
              <w:rPr>
                <w:rFonts w:ascii="Arial" w:hAnsi="Arial"/>
                <w:noProof/>
                <w:lang w:eastAsia="en-US"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7E897C01" w14:textId="77777777" w:rsidR="007531F1" w:rsidRPr="00D00B06" w:rsidRDefault="007531F1" w:rsidP="007B731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/>
                <w:b/>
                <w:caps/>
                <w:noProof/>
                <w:lang w:eastAsia="en-US"/>
              </w:rPr>
            </w:pPr>
            <w:r w:rsidRPr="00D00B06">
              <w:rPr>
                <w:rFonts w:ascii="Arial" w:hAnsi="Arial"/>
                <w:b/>
                <w:caps/>
                <w:noProof/>
                <w:lang w:eastAsia="en-US"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7B671BA2" w14:textId="77777777" w:rsidR="007531F1" w:rsidRPr="00D00B06" w:rsidRDefault="007531F1" w:rsidP="007B731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rFonts w:ascii="Arial" w:hAnsi="Arial"/>
                <w:noProof/>
                <w:lang w:eastAsia="en-US"/>
              </w:rPr>
            </w:pPr>
            <w:r w:rsidRPr="00D00B06">
              <w:rPr>
                <w:rFonts w:ascii="Arial" w:hAnsi="Arial"/>
                <w:noProof/>
                <w:lang w:eastAsia="en-US"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D9C1DFF" w14:textId="77777777" w:rsidR="007531F1" w:rsidRPr="00D00B06" w:rsidRDefault="007531F1" w:rsidP="007B731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/>
                <w:b/>
                <w:bCs/>
                <w:caps/>
                <w:noProof/>
                <w:lang w:eastAsia="en-US"/>
              </w:rPr>
            </w:pPr>
          </w:p>
        </w:tc>
      </w:tr>
    </w:tbl>
    <w:p w14:paraId="5546EC25" w14:textId="77777777" w:rsidR="007531F1" w:rsidRPr="00D00B06" w:rsidRDefault="007531F1" w:rsidP="007531F1">
      <w:pPr>
        <w:overflowPunct/>
        <w:autoSpaceDE/>
        <w:autoSpaceDN/>
        <w:adjustRightInd/>
        <w:textAlignment w:val="auto"/>
        <w:rPr>
          <w:sz w:val="8"/>
          <w:szCs w:val="8"/>
          <w:lang w:eastAsia="en-US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7531F1" w:rsidRPr="00D00B06" w14:paraId="14476F72" w14:textId="77777777" w:rsidTr="007B731D">
        <w:tc>
          <w:tcPr>
            <w:tcW w:w="9640" w:type="dxa"/>
            <w:gridSpan w:val="11"/>
          </w:tcPr>
          <w:p w14:paraId="1CDE3943" w14:textId="77777777" w:rsidR="007531F1" w:rsidRPr="00D00B06" w:rsidRDefault="007531F1" w:rsidP="007B731D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/>
                <w:noProof/>
                <w:sz w:val="8"/>
                <w:szCs w:val="8"/>
                <w:lang w:eastAsia="en-US"/>
              </w:rPr>
            </w:pPr>
          </w:p>
        </w:tc>
      </w:tr>
      <w:tr w:rsidR="007531F1" w:rsidRPr="00D00B06" w14:paraId="671EA88E" w14:textId="77777777" w:rsidTr="007B731D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138B336C" w14:textId="77777777" w:rsidR="007531F1" w:rsidRPr="00D00B06" w:rsidRDefault="007531F1" w:rsidP="007B731D">
            <w:pPr>
              <w:tabs>
                <w:tab w:val="right" w:pos="1759"/>
              </w:tabs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/>
                <w:b/>
                <w:i/>
                <w:noProof/>
                <w:lang w:eastAsia="en-US"/>
              </w:rPr>
            </w:pPr>
            <w:r w:rsidRPr="00D00B06">
              <w:rPr>
                <w:rFonts w:ascii="Arial" w:hAnsi="Arial"/>
                <w:b/>
                <w:i/>
                <w:noProof/>
                <w:lang w:eastAsia="en-US"/>
              </w:rPr>
              <w:t>Title:</w:t>
            </w:r>
            <w:r w:rsidRPr="00D00B06">
              <w:rPr>
                <w:rFonts w:ascii="Arial" w:hAnsi="Arial"/>
                <w:b/>
                <w:i/>
                <w:noProof/>
                <w:lang w:eastAsia="en-US"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E4062E4" w14:textId="5D7957FA" w:rsidR="007531F1" w:rsidRPr="00D00B06" w:rsidRDefault="003C1679" w:rsidP="003D1322">
            <w:pPr>
              <w:overflowPunct/>
              <w:autoSpaceDE/>
              <w:autoSpaceDN/>
              <w:adjustRightInd/>
              <w:spacing w:after="0"/>
              <w:ind w:left="100"/>
              <w:textAlignment w:val="auto"/>
              <w:rPr>
                <w:rFonts w:ascii="Arial" w:hAnsi="Arial"/>
                <w:noProof/>
                <w:lang w:eastAsia="en-US"/>
              </w:rPr>
            </w:pPr>
            <w:r>
              <w:rPr>
                <w:rFonts w:ascii="Arial" w:hAnsi="Arial"/>
                <w:lang w:eastAsia="en-US"/>
              </w:rPr>
              <w:t xml:space="preserve">Correction to </w:t>
            </w:r>
            <w:r w:rsidR="003D1322">
              <w:rPr>
                <w:rFonts w:ascii="Arial" w:hAnsi="Arial"/>
                <w:lang w:eastAsia="en-US"/>
              </w:rPr>
              <w:t>s</w:t>
            </w:r>
            <w:r w:rsidR="003D1322" w:rsidRPr="003D1322">
              <w:rPr>
                <w:rFonts w:ascii="Arial" w:hAnsi="Arial"/>
                <w:lang w:eastAsia="en-US"/>
              </w:rPr>
              <w:t xml:space="preserve">upport of UP-EDT, CP-EDT, in </w:t>
            </w:r>
            <w:proofErr w:type="spellStart"/>
            <w:r w:rsidR="003D1322">
              <w:rPr>
                <w:rFonts w:ascii="Arial" w:hAnsi="Arial"/>
                <w:lang w:eastAsia="en-US"/>
              </w:rPr>
              <w:t>eMTC</w:t>
            </w:r>
            <w:proofErr w:type="spellEnd"/>
            <w:r w:rsidR="003D1322" w:rsidRPr="003D1322">
              <w:rPr>
                <w:rFonts w:ascii="Arial" w:hAnsi="Arial"/>
                <w:lang w:eastAsia="en-US"/>
              </w:rPr>
              <w:t xml:space="preserve"> TDD</w:t>
            </w:r>
          </w:p>
        </w:tc>
      </w:tr>
      <w:tr w:rsidR="007531F1" w:rsidRPr="00D00B06" w14:paraId="440647B5" w14:textId="77777777" w:rsidTr="007B731D">
        <w:tc>
          <w:tcPr>
            <w:tcW w:w="1843" w:type="dxa"/>
            <w:tcBorders>
              <w:left w:val="single" w:sz="4" w:space="0" w:color="auto"/>
            </w:tcBorders>
          </w:tcPr>
          <w:p w14:paraId="1E3546B9" w14:textId="77777777" w:rsidR="007531F1" w:rsidRPr="00D00B06" w:rsidRDefault="007531F1" w:rsidP="007B731D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/>
                <w:b/>
                <w:i/>
                <w:noProof/>
                <w:sz w:val="8"/>
                <w:szCs w:val="8"/>
                <w:lang w:eastAsia="en-US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CE6F9B3" w14:textId="77777777" w:rsidR="007531F1" w:rsidRPr="00D00B06" w:rsidRDefault="007531F1" w:rsidP="007B731D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/>
                <w:noProof/>
                <w:sz w:val="8"/>
                <w:szCs w:val="8"/>
                <w:lang w:eastAsia="en-US"/>
              </w:rPr>
            </w:pPr>
          </w:p>
        </w:tc>
      </w:tr>
      <w:tr w:rsidR="007531F1" w:rsidRPr="00D00B06" w14:paraId="48458B55" w14:textId="77777777" w:rsidTr="007B731D">
        <w:tc>
          <w:tcPr>
            <w:tcW w:w="1843" w:type="dxa"/>
            <w:tcBorders>
              <w:left w:val="single" w:sz="4" w:space="0" w:color="auto"/>
            </w:tcBorders>
          </w:tcPr>
          <w:p w14:paraId="3FF9B203" w14:textId="77777777" w:rsidR="007531F1" w:rsidRPr="00D00B06" w:rsidRDefault="007531F1" w:rsidP="007B731D">
            <w:pPr>
              <w:tabs>
                <w:tab w:val="right" w:pos="1759"/>
              </w:tabs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/>
                <w:b/>
                <w:i/>
                <w:noProof/>
                <w:lang w:eastAsia="en-US"/>
              </w:rPr>
            </w:pPr>
            <w:r w:rsidRPr="00D00B06">
              <w:rPr>
                <w:rFonts w:ascii="Arial" w:hAnsi="Arial"/>
                <w:b/>
                <w:i/>
                <w:noProof/>
                <w:lang w:eastAsia="en-US"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692EECF6" w14:textId="77777777" w:rsidR="007531F1" w:rsidRPr="00D00B06" w:rsidRDefault="007531F1" w:rsidP="007B731D">
            <w:pPr>
              <w:overflowPunct/>
              <w:autoSpaceDE/>
              <w:autoSpaceDN/>
              <w:adjustRightInd/>
              <w:spacing w:after="0"/>
              <w:ind w:left="100"/>
              <w:textAlignment w:val="auto"/>
              <w:rPr>
                <w:rFonts w:ascii="Arial" w:hAnsi="Arial"/>
                <w:noProof/>
                <w:lang w:eastAsia="en-US"/>
              </w:rPr>
            </w:pPr>
            <w:r>
              <w:rPr>
                <w:rFonts w:ascii="Arial" w:hAnsi="Arial"/>
                <w:lang w:eastAsia="en-US"/>
              </w:rPr>
              <w:t>Huawei</w:t>
            </w:r>
          </w:p>
        </w:tc>
      </w:tr>
      <w:tr w:rsidR="007531F1" w:rsidRPr="00D00B06" w14:paraId="1835C4EE" w14:textId="77777777" w:rsidTr="007B731D">
        <w:tc>
          <w:tcPr>
            <w:tcW w:w="1843" w:type="dxa"/>
            <w:tcBorders>
              <w:left w:val="single" w:sz="4" w:space="0" w:color="auto"/>
            </w:tcBorders>
          </w:tcPr>
          <w:p w14:paraId="2EFF2049" w14:textId="77777777" w:rsidR="007531F1" w:rsidRPr="00D00B06" w:rsidRDefault="007531F1" w:rsidP="007B731D">
            <w:pPr>
              <w:tabs>
                <w:tab w:val="right" w:pos="1759"/>
              </w:tabs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/>
                <w:b/>
                <w:i/>
                <w:noProof/>
                <w:lang w:eastAsia="en-US"/>
              </w:rPr>
            </w:pPr>
            <w:r w:rsidRPr="00D00B06">
              <w:rPr>
                <w:rFonts w:ascii="Arial" w:hAnsi="Arial"/>
                <w:b/>
                <w:i/>
                <w:noProof/>
                <w:lang w:eastAsia="en-US"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0C865349" w14:textId="77777777" w:rsidR="007531F1" w:rsidRPr="00D00B06" w:rsidRDefault="007531F1" w:rsidP="007B731D">
            <w:pPr>
              <w:overflowPunct/>
              <w:autoSpaceDE/>
              <w:autoSpaceDN/>
              <w:adjustRightInd/>
              <w:spacing w:after="0"/>
              <w:ind w:left="100"/>
              <w:textAlignment w:val="auto"/>
              <w:rPr>
                <w:rFonts w:ascii="Arial" w:hAnsi="Arial"/>
                <w:noProof/>
                <w:lang w:eastAsia="en-US"/>
              </w:rPr>
            </w:pPr>
            <w:r w:rsidRPr="00D00B06">
              <w:rPr>
                <w:rFonts w:ascii="Arial" w:hAnsi="Arial"/>
                <w:lang w:eastAsia="en-US"/>
              </w:rPr>
              <w:t>R2</w:t>
            </w:r>
          </w:p>
        </w:tc>
      </w:tr>
      <w:tr w:rsidR="007531F1" w:rsidRPr="00D00B06" w14:paraId="0ED90A29" w14:textId="77777777" w:rsidTr="007B731D">
        <w:tc>
          <w:tcPr>
            <w:tcW w:w="1843" w:type="dxa"/>
            <w:tcBorders>
              <w:left w:val="single" w:sz="4" w:space="0" w:color="auto"/>
            </w:tcBorders>
          </w:tcPr>
          <w:p w14:paraId="61D094C8" w14:textId="77777777" w:rsidR="007531F1" w:rsidRPr="00D00B06" w:rsidRDefault="007531F1" w:rsidP="007B731D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/>
                <w:b/>
                <w:i/>
                <w:noProof/>
                <w:sz w:val="8"/>
                <w:szCs w:val="8"/>
                <w:lang w:eastAsia="en-US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19E8B0F3" w14:textId="77777777" w:rsidR="007531F1" w:rsidRPr="00D00B06" w:rsidRDefault="007531F1" w:rsidP="007B731D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/>
                <w:noProof/>
                <w:sz w:val="8"/>
                <w:szCs w:val="8"/>
                <w:lang w:eastAsia="en-US"/>
              </w:rPr>
            </w:pPr>
          </w:p>
        </w:tc>
      </w:tr>
      <w:tr w:rsidR="007531F1" w:rsidRPr="00D00B06" w14:paraId="5796088D" w14:textId="77777777" w:rsidTr="007B731D">
        <w:tc>
          <w:tcPr>
            <w:tcW w:w="1843" w:type="dxa"/>
            <w:tcBorders>
              <w:left w:val="single" w:sz="4" w:space="0" w:color="auto"/>
            </w:tcBorders>
          </w:tcPr>
          <w:p w14:paraId="37677CFE" w14:textId="77777777" w:rsidR="007531F1" w:rsidRPr="00D00B06" w:rsidRDefault="007531F1" w:rsidP="007B731D">
            <w:pPr>
              <w:tabs>
                <w:tab w:val="right" w:pos="1759"/>
              </w:tabs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/>
                <w:b/>
                <w:i/>
                <w:noProof/>
                <w:lang w:eastAsia="en-US"/>
              </w:rPr>
            </w:pPr>
            <w:r w:rsidRPr="00D00B06">
              <w:rPr>
                <w:rFonts w:ascii="Arial" w:hAnsi="Arial"/>
                <w:b/>
                <w:i/>
                <w:noProof/>
                <w:lang w:eastAsia="en-US"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832FBA9" w14:textId="05D72DB9" w:rsidR="007531F1" w:rsidRPr="00093612" w:rsidRDefault="003C1679" w:rsidP="00BB73C1">
            <w:pPr>
              <w:overflowPunct/>
              <w:autoSpaceDE/>
              <w:autoSpaceDN/>
              <w:adjustRightInd/>
              <w:spacing w:after="0"/>
              <w:ind w:left="100"/>
              <w:textAlignment w:val="auto"/>
              <w:rPr>
                <w:rFonts w:ascii="Arial" w:hAnsi="Arial" w:cs="Arial"/>
                <w:noProof/>
                <w:lang w:eastAsia="en-US"/>
              </w:rPr>
            </w:pPr>
            <w:r w:rsidRPr="003C1679">
              <w:rPr>
                <w:rFonts w:ascii="Arial" w:hAnsi="Arial" w:cs="Arial"/>
                <w:noProof/>
              </w:rPr>
              <w:t>LTE_eMTC4-Core</w:t>
            </w:r>
          </w:p>
        </w:tc>
        <w:tc>
          <w:tcPr>
            <w:tcW w:w="567" w:type="dxa"/>
            <w:tcBorders>
              <w:left w:val="nil"/>
            </w:tcBorders>
          </w:tcPr>
          <w:p w14:paraId="76ED3EA2" w14:textId="77777777" w:rsidR="007531F1" w:rsidRPr="00D00B06" w:rsidRDefault="007531F1" w:rsidP="007B731D">
            <w:pPr>
              <w:overflowPunct/>
              <w:autoSpaceDE/>
              <w:autoSpaceDN/>
              <w:adjustRightInd/>
              <w:spacing w:after="0"/>
              <w:ind w:right="100"/>
              <w:textAlignment w:val="auto"/>
              <w:rPr>
                <w:rFonts w:ascii="Arial" w:hAnsi="Arial"/>
                <w:noProof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0688CE8E" w14:textId="77777777" w:rsidR="007531F1" w:rsidRPr="00D00B06" w:rsidRDefault="007531F1" w:rsidP="007B731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rFonts w:ascii="Arial" w:hAnsi="Arial"/>
                <w:noProof/>
                <w:lang w:eastAsia="en-US"/>
              </w:rPr>
            </w:pPr>
            <w:r w:rsidRPr="00D00B06">
              <w:rPr>
                <w:rFonts w:ascii="Arial" w:hAnsi="Arial"/>
                <w:b/>
                <w:i/>
                <w:noProof/>
                <w:lang w:eastAsia="en-US"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4968E13F" w14:textId="6C28774D" w:rsidR="007531F1" w:rsidRPr="00D00B06" w:rsidRDefault="007531F1" w:rsidP="007C576D">
            <w:pPr>
              <w:overflowPunct/>
              <w:autoSpaceDE/>
              <w:autoSpaceDN/>
              <w:adjustRightInd/>
              <w:spacing w:after="0"/>
              <w:ind w:left="100"/>
              <w:textAlignment w:val="auto"/>
              <w:rPr>
                <w:rFonts w:ascii="Arial" w:hAnsi="Arial"/>
                <w:noProof/>
                <w:lang w:eastAsia="en-US"/>
              </w:rPr>
            </w:pPr>
            <w:r w:rsidRPr="00D00B06">
              <w:rPr>
                <w:rFonts w:ascii="Arial" w:hAnsi="Arial"/>
                <w:lang w:eastAsia="en-US"/>
              </w:rPr>
              <w:t>2019-</w:t>
            </w:r>
            <w:r w:rsidR="007C576D">
              <w:rPr>
                <w:rFonts w:ascii="Arial" w:hAnsi="Arial"/>
                <w:lang w:eastAsia="en-US"/>
              </w:rPr>
              <w:t>02-14</w:t>
            </w:r>
          </w:p>
        </w:tc>
      </w:tr>
      <w:tr w:rsidR="007531F1" w:rsidRPr="00D00B06" w14:paraId="2701D732" w14:textId="77777777" w:rsidTr="007B731D">
        <w:tc>
          <w:tcPr>
            <w:tcW w:w="1843" w:type="dxa"/>
            <w:tcBorders>
              <w:left w:val="single" w:sz="4" w:space="0" w:color="auto"/>
            </w:tcBorders>
          </w:tcPr>
          <w:p w14:paraId="31D2DAD2" w14:textId="77777777" w:rsidR="007531F1" w:rsidRPr="00D00B06" w:rsidRDefault="007531F1" w:rsidP="007B731D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/>
                <w:b/>
                <w:i/>
                <w:noProof/>
                <w:sz w:val="8"/>
                <w:szCs w:val="8"/>
                <w:lang w:eastAsia="en-US"/>
              </w:rPr>
            </w:pPr>
          </w:p>
        </w:tc>
        <w:tc>
          <w:tcPr>
            <w:tcW w:w="1986" w:type="dxa"/>
            <w:gridSpan w:val="4"/>
          </w:tcPr>
          <w:p w14:paraId="01217CB7" w14:textId="77777777" w:rsidR="007531F1" w:rsidRPr="00D00B06" w:rsidRDefault="007531F1" w:rsidP="007B731D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/>
                <w:noProof/>
                <w:sz w:val="8"/>
                <w:szCs w:val="8"/>
                <w:lang w:eastAsia="en-US"/>
              </w:rPr>
            </w:pPr>
          </w:p>
        </w:tc>
        <w:tc>
          <w:tcPr>
            <w:tcW w:w="2267" w:type="dxa"/>
            <w:gridSpan w:val="2"/>
          </w:tcPr>
          <w:p w14:paraId="7CBA2476" w14:textId="77777777" w:rsidR="007531F1" w:rsidRPr="00D00B06" w:rsidRDefault="007531F1" w:rsidP="007B731D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/>
                <w:noProof/>
                <w:sz w:val="8"/>
                <w:szCs w:val="8"/>
                <w:lang w:eastAsia="en-US"/>
              </w:rPr>
            </w:pPr>
          </w:p>
        </w:tc>
        <w:tc>
          <w:tcPr>
            <w:tcW w:w="1417" w:type="dxa"/>
            <w:gridSpan w:val="3"/>
          </w:tcPr>
          <w:p w14:paraId="0C15B49D" w14:textId="77777777" w:rsidR="007531F1" w:rsidRPr="00D00B06" w:rsidRDefault="007531F1" w:rsidP="007B731D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/>
                <w:noProof/>
                <w:sz w:val="8"/>
                <w:szCs w:val="8"/>
                <w:lang w:eastAsia="en-US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37BE9FB6" w14:textId="77777777" w:rsidR="007531F1" w:rsidRPr="00D00B06" w:rsidRDefault="007531F1" w:rsidP="007B731D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/>
                <w:noProof/>
                <w:sz w:val="8"/>
                <w:szCs w:val="8"/>
                <w:lang w:eastAsia="en-US"/>
              </w:rPr>
            </w:pPr>
          </w:p>
        </w:tc>
      </w:tr>
      <w:tr w:rsidR="007531F1" w:rsidRPr="00D00B06" w14:paraId="2CF869FF" w14:textId="77777777" w:rsidTr="007B731D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0CA956FC" w14:textId="77777777" w:rsidR="007531F1" w:rsidRPr="00D00B06" w:rsidRDefault="007531F1" w:rsidP="007B731D">
            <w:pPr>
              <w:tabs>
                <w:tab w:val="right" w:pos="1759"/>
              </w:tabs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/>
                <w:b/>
                <w:i/>
                <w:noProof/>
                <w:lang w:eastAsia="en-US"/>
              </w:rPr>
            </w:pPr>
            <w:r w:rsidRPr="00D00B06">
              <w:rPr>
                <w:rFonts w:ascii="Arial" w:hAnsi="Arial"/>
                <w:b/>
                <w:i/>
                <w:noProof/>
                <w:lang w:eastAsia="en-US"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577AAF67" w14:textId="77777777" w:rsidR="007531F1" w:rsidRPr="00D00B06" w:rsidRDefault="007531F1" w:rsidP="007B731D">
            <w:pPr>
              <w:overflowPunct/>
              <w:autoSpaceDE/>
              <w:autoSpaceDN/>
              <w:adjustRightInd/>
              <w:spacing w:after="0"/>
              <w:ind w:left="100" w:right="-609"/>
              <w:textAlignment w:val="auto"/>
              <w:rPr>
                <w:rFonts w:ascii="Arial" w:hAnsi="Arial"/>
                <w:b/>
                <w:noProof/>
                <w:lang w:eastAsia="en-US"/>
              </w:rPr>
            </w:pPr>
            <w:r w:rsidRPr="00D00B06">
              <w:rPr>
                <w:rFonts w:ascii="Arial" w:hAnsi="Arial"/>
                <w:lang w:eastAsia="en-US"/>
              </w:rP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18A7E28E" w14:textId="77777777" w:rsidR="007531F1" w:rsidRPr="00D00B06" w:rsidRDefault="007531F1" w:rsidP="007B731D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/>
                <w:noProof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7BAB16C8" w14:textId="77777777" w:rsidR="007531F1" w:rsidRPr="00D00B06" w:rsidRDefault="007531F1" w:rsidP="007B731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rFonts w:ascii="Arial" w:hAnsi="Arial"/>
                <w:b/>
                <w:i/>
                <w:noProof/>
                <w:lang w:eastAsia="en-US"/>
              </w:rPr>
            </w:pPr>
            <w:r w:rsidRPr="00D00B06">
              <w:rPr>
                <w:rFonts w:ascii="Arial" w:hAnsi="Arial"/>
                <w:b/>
                <w:i/>
                <w:noProof/>
                <w:lang w:eastAsia="en-US"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D95F582" w14:textId="4D83217D" w:rsidR="007531F1" w:rsidRPr="00D00B06" w:rsidRDefault="007531F1" w:rsidP="003C1679">
            <w:pPr>
              <w:overflowPunct/>
              <w:autoSpaceDE/>
              <w:autoSpaceDN/>
              <w:adjustRightInd/>
              <w:spacing w:after="0"/>
              <w:ind w:left="100"/>
              <w:textAlignment w:val="auto"/>
              <w:rPr>
                <w:rFonts w:ascii="Arial" w:hAnsi="Arial"/>
                <w:noProof/>
                <w:lang w:eastAsia="en-US"/>
              </w:rPr>
            </w:pPr>
            <w:r w:rsidRPr="00D00B06">
              <w:rPr>
                <w:rFonts w:ascii="Arial" w:hAnsi="Arial"/>
                <w:lang w:eastAsia="en-US"/>
              </w:rPr>
              <w:t>Rel-1</w:t>
            </w:r>
            <w:r w:rsidR="003C1679">
              <w:rPr>
                <w:rFonts w:ascii="Arial" w:hAnsi="Arial"/>
                <w:lang w:eastAsia="en-US"/>
              </w:rPr>
              <w:t>5</w:t>
            </w:r>
          </w:p>
        </w:tc>
      </w:tr>
      <w:tr w:rsidR="007531F1" w:rsidRPr="00D00B06" w14:paraId="6FE87B39" w14:textId="77777777" w:rsidTr="007B731D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51073985" w14:textId="77777777" w:rsidR="007531F1" w:rsidRPr="00D00B06" w:rsidRDefault="007531F1" w:rsidP="007B731D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/>
                <w:b/>
                <w:i/>
                <w:noProof/>
                <w:lang w:eastAsia="en-US"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1D369403" w14:textId="77777777" w:rsidR="007531F1" w:rsidRPr="00D00B06" w:rsidRDefault="007531F1" w:rsidP="007B731D">
            <w:pPr>
              <w:overflowPunct/>
              <w:autoSpaceDE/>
              <w:autoSpaceDN/>
              <w:adjustRightInd/>
              <w:spacing w:after="0"/>
              <w:ind w:left="383" w:hanging="383"/>
              <w:textAlignment w:val="auto"/>
              <w:rPr>
                <w:rFonts w:ascii="Arial" w:hAnsi="Arial"/>
                <w:i/>
                <w:noProof/>
                <w:sz w:val="18"/>
                <w:lang w:eastAsia="en-US"/>
              </w:rPr>
            </w:pPr>
            <w:r w:rsidRPr="00D00B06">
              <w:rPr>
                <w:rFonts w:ascii="Arial" w:hAnsi="Arial"/>
                <w:i/>
                <w:noProof/>
                <w:sz w:val="18"/>
                <w:lang w:eastAsia="en-US"/>
              </w:rPr>
              <w:t xml:space="preserve">Use </w:t>
            </w:r>
            <w:r w:rsidRPr="00D00B06">
              <w:rPr>
                <w:rFonts w:ascii="Arial" w:hAnsi="Arial"/>
                <w:i/>
                <w:noProof/>
                <w:sz w:val="18"/>
                <w:u w:val="single"/>
                <w:lang w:eastAsia="en-US"/>
              </w:rPr>
              <w:t>one</w:t>
            </w:r>
            <w:r w:rsidRPr="00D00B06">
              <w:rPr>
                <w:rFonts w:ascii="Arial" w:hAnsi="Arial"/>
                <w:i/>
                <w:noProof/>
                <w:sz w:val="18"/>
                <w:lang w:eastAsia="en-US"/>
              </w:rPr>
              <w:t xml:space="preserve"> of the following categories:</w:t>
            </w:r>
            <w:r w:rsidRPr="00D00B06">
              <w:rPr>
                <w:rFonts w:ascii="Arial" w:hAnsi="Arial"/>
                <w:b/>
                <w:i/>
                <w:noProof/>
                <w:sz w:val="18"/>
                <w:lang w:eastAsia="en-US"/>
              </w:rPr>
              <w:br/>
              <w:t>F</w:t>
            </w:r>
            <w:r w:rsidRPr="00D00B06">
              <w:rPr>
                <w:rFonts w:ascii="Arial" w:hAnsi="Arial"/>
                <w:i/>
                <w:noProof/>
                <w:sz w:val="18"/>
                <w:lang w:eastAsia="en-US"/>
              </w:rPr>
              <w:t xml:space="preserve">  (correction)</w:t>
            </w:r>
            <w:r w:rsidRPr="00D00B06">
              <w:rPr>
                <w:rFonts w:ascii="Arial" w:hAnsi="Arial"/>
                <w:i/>
                <w:noProof/>
                <w:sz w:val="18"/>
                <w:lang w:eastAsia="en-US"/>
              </w:rPr>
              <w:br/>
            </w:r>
            <w:r w:rsidRPr="00D00B06">
              <w:rPr>
                <w:rFonts w:ascii="Arial" w:hAnsi="Arial"/>
                <w:b/>
                <w:i/>
                <w:noProof/>
                <w:sz w:val="18"/>
                <w:lang w:eastAsia="en-US"/>
              </w:rPr>
              <w:t>A</w:t>
            </w:r>
            <w:r w:rsidRPr="00D00B06">
              <w:rPr>
                <w:rFonts w:ascii="Arial" w:hAnsi="Arial"/>
                <w:i/>
                <w:noProof/>
                <w:sz w:val="18"/>
                <w:lang w:eastAsia="en-US"/>
              </w:rPr>
              <w:t xml:space="preserve">  (mirror corresponding to a change in an earlier release)</w:t>
            </w:r>
            <w:r w:rsidRPr="00D00B06">
              <w:rPr>
                <w:rFonts w:ascii="Arial" w:hAnsi="Arial"/>
                <w:i/>
                <w:noProof/>
                <w:sz w:val="18"/>
                <w:lang w:eastAsia="en-US"/>
              </w:rPr>
              <w:br/>
            </w:r>
            <w:r w:rsidRPr="00D00B06">
              <w:rPr>
                <w:rFonts w:ascii="Arial" w:hAnsi="Arial"/>
                <w:b/>
                <w:i/>
                <w:noProof/>
                <w:sz w:val="18"/>
                <w:lang w:eastAsia="en-US"/>
              </w:rPr>
              <w:t>B</w:t>
            </w:r>
            <w:r w:rsidRPr="00D00B06">
              <w:rPr>
                <w:rFonts w:ascii="Arial" w:hAnsi="Arial"/>
                <w:i/>
                <w:noProof/>
                <w:sz w:val="18"/>
                <w:lang w:eastAsia="en-US"/>
              </w:rPr>
              <w:t xml:space="preserve">  (addition of feature), </w:t>
            </w:r>
            <w:r w:rsidRPr="00D00B06">
              <w:rPr>
                <w:rFonts w:ascii="Arial" w:hAnsi="Arial"/>
                <w:i/>
                <w:noProof/>
                <w:sz w:val="18"/>
                <w:lang w:eastAsia="en-US"/>
              </w:rPr>
              <w:br/>
            </w:r>
            <w:r w:rsidRPr="00D00B06">
              <w:rPr>
                <w:rFonts w:ascii="Arial" w:hAnsi="Arial"/>
                <w:b/>
                <w:i/>
                <w:noProof/>
                <w:sz w:val="18"/>
                <w:lang w:eastAsia="en-US"/>
              </w:rPr>
              <w:t>C</w:t>
            </w:r>
            <w:r w:rsidRPr="00D00B06">
              <w:rPr>
                <w:rFonts w:ascii="Arial" w:hAnsi="Arial"/>
                <w:i/>
                <w:noProof/>
                <w:sz w:val="18"/>
                <w:lang w:eastAsia="en-US"/>
              </w:rPr>
              <w:t xml:space="preserve">  (functional modification of feature)</w:t>
            </w:r>
            <w:r w:rsidRPr="00D00B06">
              <w:rPr>
                <w:rFonts w:ascii="Arial" w:hAnsi="Arial"/>
                <w:i/>
                <w:noProof/>
                <w:sz w:val="18"/>
                <w:lang w:eastAsia="en-US"/>
              </w:rPr>
              <w:br/>
            </w:r>
            <w:r w:rsidRPr="00D00B06">
              <w:rPr>
                <w:rFonts w:ascii="Arial" w:hAnsi="Arial"/>
                <w:b/>
                <w:i/>
                <w:noProof/>
                <w:sz w:val="18"/>
                <w:lang w:eastAsia="en-US"/>
              </w:rPr>
              <w:t>D</w:t>
            </w:r>
            <w:r w:rsidRPr="00D00B06">
              <w:rPr>
                <w:rFonts w:ascii="Arial" w:hAnsi="Arial"/>
                <w:i/>
                <w:noProof/>
                <w:sz w:val="18"/>
                <w:lang w:eastAsia="en-US"/>
              </w:rPr>
              <w:t xml:space="preserve">  (editorial modification)</w:t>
            </w:r>
          </w:p>
          <w:p w14:paraId="51D8F1C2" w14:textId="77777777" w:rsidR="007531F1" w:rsidRPr="00D00B06" w:rsidRDefault="007531F1" w:rsidP="007B731D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rFonts w:ascii="Arial" w:hAnsi="Arial"/>
                <w:noProof/>
                <w:lang w:eastAsia="en-US"/>
              </w:rPr>
            </w:pPr>
            <w:r w:rsidRPr="00D00B06">
              <w:rPr>
                <w:rFonts w:ascii="Arial" w:hAnsi="Arial"/>
                <w:noProof/>
                <w:sz w:val="18"/>
                <w:lang w:eastAsia="en-US"/>
              </w:rPr>
              <w:t>Detailed explanations of the above categories can</w:t>
            </w:r>
            <w:r w:rsidRPr="00D00B06">
              <w:rPr>
                <w:rFonts w:ascii="Arial" w:hAnsi="Arial"/>
                <w:noProof/>
                <w:sz w:val="18"/>
                <w:lang w:eastAsia="en-US"/>
              </w:rPr>
              <w:br/>
              <w:t xml:space="preserve">be found in 3GPP </w:t>
            </w:r>
            <w:hyperlink r:id="rId13" w:history="1">
              <w:r w:rsidRPr="00D00B06">
                <w:rPr>
                  <w:rFonts w:ascii="Arial" w:hAnsi="Arial"/>
                  <w:noProof/>
                  <w:color w:val="0000FF"/>
                  <w:sz w:val="18"/>
                  <w:u w:val="single"/>
                  <w:lang w:eastAsia="en-US"/>
                </w:rPr>
                <w:t>TR 21.900</w:t>
              </w:r>
            </w:hyperlink>
            <w:r w:rsidRPr="00D00B06">
              <w:rPr>
                <w:rFonts w:ascii="Arial" w:hAnsi="Arial"/>
                <w:noProof/>
                <w:sz w:val="18"/>
                <w:lang w:eastAsia="en-US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0ABF81F0" w14:textId="77777777" w:rsidR="007531F1" w:rsidRPr="00D00B06" w:rsidRDefault="007531F1" w:rsidP="007B731D">
            <w:pPr>
              <w:tabs>
                <w:tab w:val="left" w:pos="950"/>
              </w:tabs>
              <w:overflowPunct/>
              <w:autoSpaceDE/>
              <w:autoSpaceDN/>
              <w:adjustRightInd/>
              <w:spacing w:after="0"/>
              <w:ind w:left="241" w:hanging="241"/>
              <w:textAlignment w:val="auto"/>
              <w:rPr>
                <w:rFonts w:ascii="Arial" w:hAnsi="Arial"/>
                <w:i/>
                <w:noProof/>
                <w:sz w:val="18"/>
                <w:lang w:eastAsia="en-US"/>
              </w:rPr>
            </w:pPr>
            <w:r w:rsidRPr="00D00B06">
              <w:rPr>
                <w:rFonts w:ascii="Arial" w:hAnsi="Arial"/>
                <w:i/>
                <w:noProof/>
                <w:sz w:val="18"/>
                <w:lang w:eastAsia="en-US"/>
              </w:rPr>
              <w:t xml:space="preserve">Use </w:t>
            </w:r>
            <w:r w:rsidRPr="00D00B06">
              <w:rPr>
                <w:rFonts w:ascii="Arial" w:hAnsi="Arial"/>
                <w:i/>
                <w:noProof/>
                <w:sz w:val="18"/>
                <w:u w:val="single"/>
                <w:lang w:eastAsia="en-US"/>
              </w:rPr>
              <w:t>one</w:t>
            </w:r>
            <w:r w:rsidRPr="00D00B06">
              <w:rPr>
                <w:rFonts w:ascii="Arial" w:hAnsi="Arial"/>
                <w:i/>
                <w:noProof/>
                <w:sz w:val="18"/>
                <w:lang w:eastAsia="en-US"/>
              </w:rPr>
              <w:t xml:space="preserve"> of the following releases:</w:t>
            </w:r>
            <w:r w:rsidRPr="00D00B06">
              <w:rPr>
                <w:rFonts w:ascii="Arial" w:hAnsi="Arial"/>
                <w:i/>
                <w:noProof/>
                <w:sz w:val="18"/>
                <w:lang w:eastAsia="en-US"/>
              </w:rPr>
              <w:br/>
              <w:t>Rel-8</w:t>
            </w:r>
            <w:r w:rsidRPr="00D00B06">
              <w:rPr>
                <w:rFonts w:ascii="Arial" w:hAnsi="Arial"/>
                <w:i/>
                <w:noProof/>
                <w:sz w:val="18"/>
                <w:lang w:eastAsia="en-US"/>
              </w:rPr>
              <w:tab/>
              <w:t>(Release 8)</w:t>
            </w:r>
            <w:r w:rsidRPr="00D00B06">
              <w:rPr>
                <w:rFonts w:ascii="Arial" w:hAnsi="Arial"/>
                <w:i/>
                <w:noProof/>
                <w:sz w:val="18"/>
                <w:lang w:eastAsia="en-US"/>
              </w:rPr>
              <w:br/>
              <w:t>Rel-9</w:t>
            </w:r>
            <w:r w:rsidRPr="00D00B06">
              <w:rPr>
                <w:rFonts w:ascii="Arial" w:hAnsi="Arial"/>
                <w:i/>
                <w:noProof/>
                <w:sz w:val="18"/>
                <w:lang w:eastAsia="en-US"/>
              </w:rPr>
              <w:tab/>
              <w:t>(Release 9)</w:t>
            </w:r>
            <w:r w:rsidRPr="00D00B06">
              <w:rPr>
                <w:rFonts w:ascii="Arial" w:hAnsi="Arial"/>
                <w:i/>
                <w:noProof/>
                <w:sz w:val="18"/>
                <w:lang w:eastAsia="en-US"/>
              </w:rPr>
              <w:br/>
              <w:t>Rel-10</w:t>
            </w:r>
            <w:r w:rsidRPr="00D00B06">
              <w:rPr>
                <w:rFonts w:ascii="Arial" w:hAnsi="Arial"/>
                <w:i/>
                <w:noProof/>
                <w:sz w:val="18"/>
                <w:lang w:eastAsia="en-US"/>
              </w:rPr>
              <w:tab/>
              <w:t>(Release 10)</w:t>
            </w:r>
            <w:r w:rsidRPr="00D00B06">
              <w:rPr>
                <w:rFonts w:ascii="Arial" w:hAnsi="Arial"/>
                <w:i/>
                <w:noProof/>
                <w:sz w:val="18"/>
                <w:lang w:eastAsia="en-US"/>
              </w:rPr>
              <w:br/>
              <w:t>Rel-11</w:t>
            </w:r>
            <w:r w:rsidRPr="00D00B06">
              <w:rPr>
                <w:rFonts w:ascii="Arial" w:hAnsi="Arial"/>
                <w:i/>
                <w:noProof/>
                <w:sz w:val="18"/>
                <w:lang w:eastAsia="en-US"/>
              </w:rPr>
              <w:tab/>
              <w:t>(Release 11)</w:t>
            </w:r>
            <w:r w:rsidRPr="00D00B06">
              <w:rPr>
                <w:rFonts w:ascii="Arial" w:hAnsi="Arial"/>
                <w:i/>
                <w:noProof/>
                <w:sz w:val="18"/>
                <w:lang w:eastAsia="en-US"/>
              </w:rPr>
              <w:br/>
              <w:t>Rel-12</w:t>
            </w:r>
            <w:r w:rsidRPr="00D00B06">
              <w:rPr>
                <w:rFonts w:ascii="Arial" w:hAnsi="Arial"/>
                <w:i/>
                <w:noProof/>
                <w:sz w:val="18"/>
                <w:lang w:eastAsia="en-US"/>
              </w:rPr>
              <w:tab/>
              <w:t>(Release 12)</w:t>
            </w:r>
            <w:r w:rsidRPr="00D00B06">
              <w:rPr>
                <w:rFonts w:ascii="Arial" w:hAnsi="Arial"/>
                <w:i/>
                <w:noProof/>
                <w:sz w:val="18"/>
                <w:lang w:eastAsia="en-US"/>
              </w:rPr>
              <w:br/>
            </w:r>
            <w:bookmarkStart w:id="1" w:name="OLE_LINK1"/>
            <w:r w:rsidRPr="00D00B06">
              <w:rPr>
                <w:rFonts w:ascii="Arial" w:hAnsi="Arial"/>
                <w:i/>
                <w:noProof/>
                <w:sz w:val="18"/>
                <w:lang w:eastAsia="en-US"/>
              </w:rPr>
              <w:t>Rel-13</w:t>
            </w:r>
            <w:r w:rsidRPr="00D00B06">
              <w:rPr>
                <w:rFonts w:ascii="Arial" w:hAnsi="Arial"/>
                <w:i/>
                <w:noProof/>
                <w:sz w:val="18"/>
                <w:lang w:eastAsia="en-US"/>
              </w:rPr>
              <w:tab/>
              <w:t>(Release 13)</w:t>
            </w:r>
            <w:bookmarkEnd w:id="1"/>
            <w:r w:rsidRPr="00D00B06">
              <w:rPr>
                <w:rFonts w:ascii="Arial" w:hAnsi="Arial"/>
                <w:i/>
                <w:noProof/>
                <w:sz w:val="18"/>
                <w:lang w:eastAsia="en-US"/>
              </w:rPr>
              <w:br/>
              <w:t>Rel-14</w:t>
            </w:r>
            <w:r w:rsidRPr="00D00B06">
              <w:rPr>
                <w:rFonts w:ascii="Arial" w:hAnsi="Arial"/>
                <w:i/>
                <w:noProof/>
                <w:sz w:val="18"/>
                <w:lang w:eastAsia="en-US"/>
              </w:rPr>
              <w:tab/>
              <w:t>(Release 14)</w:t>
            </w:r>
            <w:r w:rsidRPr="00D00B06">
              <w:rPr>
                <w:rFonts w:ascii="Arial" w:hAnsi="Arial"/>
                <w:i/>
                <w:noProof/>
                <w:sz w:val="18"/>
                <w:lang w:eastAsia="en-US"/>
              </w:rPr>
              <w:br/>
              <w:t>Rel-15</w:t>
            </w:r>
            <w:r w:rsidRPr="00D00B06">
              <w:rPr>
                <w:rFonts w:ascii="Arial" w:hAnsi="Arial"/>
                <w:i/>
                <w:noProof/>
                <w:sz w:val="18"/>
                <w:lang w:eastAsia="en-US"/>
              </w:rPr>
              <w:tab/>
              <w:t>(Release 15)</w:t>
            </w:r>
            <w:r w:rsidRPr="00D00B06">
              <w:rPr>
                <w:rFonts w:ascii="Arial" w:hAnsi="Arial"/>
                <w:i/>
                <w:noProof/>
                <w:sz w:val="18"/>
                <w:lang w:eastAsia="en-US"/>
              </w:rPr>
              <w:br/>
              <w:t>Rel-16</w:t>
            </w:r>
            <w:r w:rsidRPr="00D00B06">
              <w:rPr>
                <w:rFonts w:ascii="Arial" w:hAnsi="Arial"/>
                <w:i/>
                <w:noProof/>
                <w:sz w:val="18"/>
                <w:lang w:eastAsia="en-US"/>
              </w:rPr>
              <w:tab/>
              <w:t>(Release 16)</w:t>
            </w:r>
          </w:p>
        </w:tc>
      </w:tr>
      <w:tr w:rsidR="007531F1" w:rsidRPr="00D00B06" w14:paraId="5556B043" w14:textId="77777777" w:rsidTr="007B731D">
        <w:tc>
          <w:tcPr>
            <w:tcW w:w="1843" w:type="dxa"/>
          </w:tcPr>
          <w:p w14:paraId="44CC2BE6" w14:textId="77777777" w:rsidR="007531F1" w:rsidRPr="00D00B06" w:rsidRDefault="007531F1" w:rsidP="007B731D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/>
                <w:b/>
                <w:i/>
                <w:noProof/>
                <w:sz w:val="8"/>
                <w:szCs w:val="8"/>
                <w:lang w:eastAsia="en-US"/>
              </w:rPr>
            </w:pPr>
          </w:p>
        </w:tc>
        <w:tc>
          <w:tcPr>
            <w:tcW w:w="7797" w:type="dxa"/>
            <w:gridSpan w:val="10"/>
          </w:tcPr>
          <w:p w14:paraId="67BCE980" w14:textId="77777777" w:rsidR="007531F1" w:rsidRPr="00D00B06" w:rsidRDefault="007531F1" w:rsidP="007B731D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/>
                <w:noProof/>
                <w:sz w:val="8"/>
                <w:szCs w:val="8"/>
                <w:lang w:eastAsia="en-US"/>
              </w:rPr>
            </w:pPr>
          </w:p>
        </w:tc>
      </w:tr>
      <w:tr w:rsidR="007531F1" w:rsidRPr="00D00B06" w14:paraId="2B9FCE35" w14:textId="77777777" w:rsidTr="007B731D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79B4CF3B" w14:textId="77777777" w:rsidR="007531F1" w:rsidRPr="00D00B06" w:rsidRDefault="007531F1" w:rsidP="007B731D">
            <w:pPr>
              <w:tabs>
                <w:tab w:val="right" w:pos="2184"/>
              </w:tabs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/>
                <w:b/>
                <w:i/>
                <w:noProof/>
                <w:lang w:eastAsia="en-US"/>
              </w:rPr>
            </w:pPr>
            <w:r w:rsidRPr="00D00B06">
              <w:rPr>
                <w:rFonts w:ascii="Arial" w:hAnsi="Arial"/>
                <w:b/>
                <w:i/>
                <w:noProof/>
                <w:lang w:eastAsia="en-US"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61183822" w14:textId="735C47B0" w:rsidR="007531F1" w:rsidRPr="00DB3635" w:rsidRDefault="003D1322" w:rsidP="00DB3635">
            <w:pPr>
              <w:pStyle w:val="ListParagraph"/>
              <w:ind w:left="57"/>
              <w:rPr>
                <w:rFonts w:ascii="Arial" w:hAnsi="Arial"/>
                <w:noProof/>
                <w:sz w:val="20"/>
                <w:lang w:eastAsia="en-US"/>
              </w:rPr>
            </w:pPr>
            <w:r w:rsidRPr="003D1322">
              <w:rPr>
                <w:rFonts w:ascii="Arial" w:hAnsi="Arial"/>
                <w:noProof/>
                <w:sz w:val="20"/>
                <w:lang w:eastAsia="en-US"/>
              </w:rPr>
              <w:t>UP-EDT</w:t>
            </w:r>
            <w:r>
              <w:rPr>
                <w:rFonts w:ascii="Arial" w:hAnsi="Arial"/>
                <w:noProof/>
                <w:sz w:val="20"/>
                <w:lang w:eastAsia="en-US"/>
              </w:rPr>
              <w:t xml:space="preserve"> and</w:t>
            </w:r>
            <w:r w:rsidRPr="003D1322">
              <w:rPr>
                <w:rFonts w:ascii="Arial" w:hAnsi="Arial"/>
                <w:noProof/>
                <w:sz w:val="20"/>
                <w:lang w:eastAsia="en-US"/>
              </w:rPr>
              <w:t xml:space="preserve"> CP-EDT </w:t>
            </w:r>
            <w:r w:rsidR="00F71958">
              <w:rPr>
                <w:rFonts w:ascii="Arial" w:hAnsi="Arial"/>
                <w:noProof/>
                <w:sz w:val="20"/>
                <w:lang w:eastAsia="en-US"/>
              </w:rPr>
              <w:t>capabilities</w:t>
            </w:r>
            <w:r w:rsidR="00976EBC" w:rsidRPr="00DB3635">
              <w:rPr>
                <w:rFonts w:ascii="Arial" w:hAnsi="Arial"/>
                <w:noProof/>
                <w:sz w:val="20"/>
                <w:lang w:eastAsia="en-US"/>
              </w:rPr>
              <w:t xml:space="preserve"> are applicable only to FDD mode in NB-IoT, but are appli</w:t>
            </w:r>
            <w:r w:rsidR="00AF40D0" w:rsidRPr="00DB3635">
              <w:rPr>
                <w:rFonts w:ascii="Arial" w:hAnsi="Arial"/>
                <w:noProof/>
                <w:sz w:val="20"/>
                <w:lang w:eastAsia="en-US"/>
              </w:rPr>
              <w:t>ca</w:t>
            </w:r>
            <w:r w:rsidR="00976EBC" w:rsidRPr="00DB3635">
              <w:rPr>
                <w:rFonts w:ascii="Arial" w:hAnsi="Arial"/>
                <w:noProof/>
                <w:sz w:val="20"/>
                <w:lang w:eastAsia="en-US"/>
              </w:rPr>
              <w:t>ble to both FDD and TDD in eMTC. However</w:t>
            </w:r>
            <w:r w:rsidR="006B0B54">
              <w:rPr>
                <w:rFonts w:ascii="Arial" w:hAnsi="Arial"/>
                <w:noProof/>
                <w:sz w:val="20"/>
                <w:lang w:eastAsia="en-US"/>
              </w:rPr>
              <w:t>,</w:t>
            </w:r>
            <w:r w:rsidR="00976EBC" w:rsidRPr="00DB3635">
              <w:rPr>
                <w:rFonts w:ascii="Arial" w:hAnsi="Arial"/>
                <w:noProof/>
                <w:sz w:val="20"/>
                <w:lang w:eastAsia="en-US"/>
              </w:rPr>
              <w:t xml:space="preserve"> the current wording limits eMTC to FDD only.</w:t>
            </w:r>
          </w:p>
          <w:p w14:paraId="287F02EC" w14:textId="5F3CE1D5" w:rsidR="008671EE" w:rsidRPr="008671EE" w:rsidRDefault="008671EE" w:rsidP="00AF40D0">
            <w:pPr>
              <w:pStyle w:val="ListParagraph"/>
              <w:ind w:left="460"/>
              <w:rPr>
                <w:rFonts w:ascii="Arial" w:hAnsi="Arial"/>
                <w:noProof/>
                <w:lang w:eastAsia="en-US"/>
              </w:rPr>
            </w:pPr>
          </w:p>
        </w:tc>
      </w:tr>
      <w:tr w:rsidR="007531F1" w:rsidRPr="00D00B06" w14:paraId="107CEBC5" w14:textId="77777777" w:rsidTr="007B731D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CB6A31E" w14:textId="77777777" w:rsidR="007531F1" w:rsidRPr="00D00B06" w:rsidRDefault="007531F1" w:rsidP="007B731D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/>
                <w:b/>
                <w:i/>
                <w:noProof/>
                <w:sz w:val="8"/>
                <w:szCs w:val="8"/>
                <w:lang w:eastAsia="en-US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59C83E5" w14:textId="77777777" w:rsidR="007531F1" w:rsidRPr="00D00B06" w:rsidRDefault="007531F1" w:rsidP="007B731D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/>
                <w:noProof/>
                <w:sz w:val="8"/>
                <w:szCs w:val="8"/>
                <w:lang w:eastAsia="en-US"/>
              </w:rPr>
            </w:pPr>
          </w:p>
        </w:tc>
      </w:tr>
      <w:tr w:rsidR="007531F1" w:rsidRPr="00D00B06" w14:paraId="4E6DD016" w14:textId="77777777" w:rsidTr="007B731D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36D968C" w14:textId="77777777" w:rsidR="007531F1" w:rsidRPr="00D00B06" w:rsidRDefault="007531F1" w:rsidP="007B731D">
            <w:pPr>
              <w:tabs>
                <w:tab w:val="right" w:pos="2184"/>
              </w:tabs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/>
                <w:b/>
                <w:i/>
                <w:noProof/>
                <w:lang w:eastAsia="en-US"/>
              </w:rPr>
            </w:pPr>
            <w:r w:rsidRPr="00D00B06">
              <w:rPr>
                <w:rFonts w:ascii="Arial" w:hAnsi="Arial"/>
                <w:b/>
                <w:i/>
                <w:noProof/>
                <w:lang w:eastAsia="en-US"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A86F688" w14:textId="01FD8E6D" w:rsidR="00347746" w:rsidRPr="00DB3635" w:rsidRDefault="00976EBC" w:rsidP="00DB3635">
            <w:pPr>
              <w:pStyle w:val="ListParagraph"/>
              <w:ind w:left="57"/>
              <w:rPr>
                <w:rFonts w:ascii="Arial" w:hAnsi="Arial"/>
                <w:noProof/>
                <w:sz w:val="20"/>
                <w:lang w:eastAsia="en-US"/>
              </w:rPr>
            </w:pPr>
            <w:r w:rsidRPr="00DB3635">
              <w:rPr>
                <w:rFonts w:ascii="Arial" w:hAnsi="Arial"/>
                <w:noProof/>
                <w:sz w:val="20"/>
                <w:lang w:eastAsia="en-US"/>
              </w:rPr>
              <w:t xml:space="preserve">Update the shared capabilities so that the FDD restriction applies only to NB-IoT. </w:t>
            </w:r>
          </w:p>
          <w:p w14:paraId="2C70C470" w14:textId="77777777" w:rsidR="00976EBC" w:rsidRDefault="00976EBC" w:rsidP="00976EBC">
            <w:pPr>
              <w:rPr>
                <w:rFonts w:ascii="Arial" w:hAnsi="Arial"/>
                <w:noProof/>
                <w:lang w:eastAsia="en-US"/>
              </w:rPr>
            </w:pPr>
          </w:p>
          <w:p w14:paraId="6CDA3544" w14:textId="77777777" w:rsidR="00976EBC" w:rsidRPr="00976EBC" w:rsidRDefault="00976EBC" w:rsidP="00976EBC">
            <w:pPr>
              <w:ind w:left="57"/>
              <w:rPr>
                <w:rFonts w:ascii="Arial" w:hAnsi="Arial"/>
                <w:b/>
                <w:noProof/>
                <w:u w:val="single"/>
                <w:lang w:eastAsia="en-US"/>
              </w:rPr>
            </w:pPr>
            <w:r w:rsidRPr="00976EBC">
              <w:rPr>
                <w:rFonts w:ascii="Arial" w:hAnsi="Arial"/>
                <w:b/>
                <w:noProof/>
                <w:u w:val="single"/>
                <w:lang w:eastAsia="en-US"/>
              </w:rPr>
              <w:t>Impact analysis</w:t>
            </w:r>
          </w:p>
          <w:p w14:paraId="7DDA9257" w14:textId="77777777" w:rsidR="00976EBC" w:rsidRPr="00976EBC" w:rsidRDefault="00976EBC" w:rsidP="00976EBC">
            <w:pPr>
              <w:ind w:left="57"/>
              <w:rPr>
                <w:rFonts w:ascii="Arial" w:hAnsi="Arial"/>
                <w:noProof/>
                <w:u w:val="single"/>
                <w:lang w:eastAsia="en-US"/>
              </w:rPr>
            </w:pPr>
            <w:r w:rsidRPr="00976EBC">
              <w:rPr>
                <w:rFonts w:ascii="Arial" w:hAnsi="Arial"/>
                <w:noProof/>
                <w:u w:val="single"/>
                <w:lang w:eastAsia="en-US"/>
              </w:rPr>
              <w:t>Impacted functionality:</w:t>
            </w:r>
          </w:p>
          <w:p w14:paraId="452D0B0B" w14:textId="35352CE5" w:rsidR="00976EBC" w:rsidRPr="00976EBC" w:rsidRDefault="00976EBC" w:rsidP="00976EBC">
            <w:pPr>
              <w:ind w:left="57"/>
              <w:rPr>
                <w:rFonts w:ascii="Arial" w:hAnsi="Arial"/>
                <w:noProof/>
                <w:lang w:eastAsia="en-US"/>
              </w:rPr>
            </w:pPr>
            <w:r>
              <w:rPr>
                <w:rFonts w:ascii="Arial" w:hAnsi="Arial"/>
                <w:noProof/>
                <w:lang w:eastAsia="en-US"/>
              </w:rPr>
              <w:t xml:space="preserve">Support of </w:t>
            </w:r>
            <w:r w:rsidRPr="00976EBC">
              <w:rPr>
                <w:rFonts w:ascii="Arial" w:hAnsi="Arial"/>
                <w:noProof/>
                <w:lang w:eastAsia="en-US"/>
              </w:rPr>
              <w:t>UP-EDT</w:t>
            </w:r>
            <w:r>
              <w:rPr>
                <w:rFonts w:ascii="Arial" w:hAnsi="Arial"/>
                <w:noProof/>
                <w:lang w:eastAsia="en-US"/>
              </w:rPr>
              <w:t>, CP-EDT, in LTE TDD.</w:t>
            </w:r>
          </w:p>
          <w:p w14:paraId="5A2147EF" w14:textId="77777777" w:rsidR="00976EBC" w:rsidRPr="00976EBC" w:rsidRDefault="00976EBC" w:rsidP="00976EBC">
            <w:pPr>
              <w:ind w:left="57"/>
              <w:rPr>
                <w:rFonts w:ascii="Arial" w:hAnsi="Arial"/>
                <w:noProof/>
                <w:u w:val="single"/>
                <w:lang w:eastAsia="en-US"/>
              </w:rPr>
            </w:pPr>
            <w:r w:rsidRPr="00976EBC">
              <w:rPr>
                <w:rFonts w:ascii="Arial" w:hAnsi="Arial"/>
                <w:noProof/>
                <w:u w:val="single"/>
                <w:lang w:eastAsia="en-US"/>
              </w:rPr>
              <w:t xml:space="preserve">Inter-operability: </w:t>
            </w:r>
          </w:p>
          <w:p w14:paraId="6357E10D" w14:textId="3637303C" w:rsidR="00976EBC" w:rsidRDefault="00976EBC" w:rsidP="00976EBC">
            <w:pPr>
              <w:ind w:left="57"/>
              <w:rPr>
                <w:rFonts w:ascii="Arial" w:hAnsi="Arial"/>
                <w:noProof/>
                <w:lang w:eastAsia="en-US"/>
              </w:rPr>
            </w:pPr>
            <w:r>
              <w:rPr>
                <w:rFonts w:ascii="Arial" w:hAnsi="Arial"/>
                <w:noProof/>
                <w:lang w:eastAsia="en-US"/>
              </w:rPr>
              <w:t xml:space="preserve">If the network is implemented according to the CR and the UE is not then </w:t>
            </w:r>
            <w:r w:rsidR="00BB73C1">
              <w:rPr>
                <w:rFonts w:ascii="Arial" w:hAnsi="Arial"/>
                <w:noProof/>
                <w:lang w:eastAsia="en-US"/>
              </w:rPr>
              <w:t xml:space="preserve">the </w:t>
            </w:r>
            <w:commentRangeStart w:id="2"/>
            <w:r w:rsidR="00BB73C1">
              <w:rPr>
                <w:rFonts w:ascii="Arial" w:hAnsi="Arial"/>
                <w:noProof/>
                <w:lang w:eastAsia="en-US"/>
              </w:rPr>
              <w:t xml:space="preserve">UE may consider EDT for TDD </w:t>
            </w:r>
            <w:r w:rsidR="00F71958">
              <w:rPr>
                <w:rFonts w:ascii="Arial" w:hAnsi="Arial"/>
                <w:noProof/>
                <w:lang w:eastAsia="en-US"/>
              </w:rPr>
              <w:t>as</w:t>
            </w:r>
            <w:r w:rsidR="00BB73C1">
              <w:rPr>
                <w:rFonts w:ascii="Arial" w:hAnsi="Arial"/>
                <w:noProof/>
                <w:lang w:eastAsia="en-US"/>
              </w:rPr>
              <w:t xml:space="preserve"> an invalid configuration, if configured</w:t>
            </w:r>
            <w:commentRangeEnd w:id="2"/>
            <w:r w:rsidR="00DA5D59">
              <w:rPr>
                <w:rStyle w:val="CommentReference"/>
              </w:rPr>
              <w:commentReference w:id="2"/>
            </w:r>
          </w:p>
          <w:p w14:paraId="04E3BB66" w14:textId="7E424D07" w:rsidR="00976EBC" w:rsidRDefault="00976EBC" w:rsidP="00976EBC">
            <w:pPr>
              <w:ind w:left="57"/>
              <w:rPr>
                <w:rFonts w:ascii="Arial" w:hAnsi="Arial"/>
                <w:noProof/>
                <w:lang w:eastAsia="en-US"/>
              </w:rPr>
            </w:pPr>
            <w:commentRangeStart w:id="3"/>
            <w:r>
              <w:rPr>
                <w:rFonts w:ascii="Arial" w:hAnsi="Arial"/>
                <w:noProof/>
                <w:lang w:eastAsia="en-US"/>
              </w:rPr>
              <w:t xml:space="preserve">If the UE is implemented according to the CR and the NW is not then the UE may </w:t>
            </w:r>
            <w:r w:rsidR="00BB73C1">
              <w:rPr>
                <w:rFonts w:ascii="Arial" w:hAnsi="Arial"/>
                <w:noProof/>
                <w:lang w:eastAsia="en-US"/>
              </w:rPr>
              <w:t>never be configured with EDT for TDD</w:t>
            </w:r>
            <w:commentRangeEnd w:id="3"/>
            <w:r w:rsidR="00DA5D59">
              <w:rPr>
                <w:rStyle w:val="CommentReference"/>
              </w:rPr>
              <w:commentReference w:id="3"/>
            </w:r>
            <w:r w:rsidRPr="00976EBC">
              <w:rPr>
                <w:rFonts w:ascii="Arial" w:hAnsi="Arial"/>
                <w:noProof/>
                <w:lang w:eastAsia="en-US"/>
              </w:rPr>
              <w:t>.</w:t>
            </w:r>
          </w:p>
          <w:p w14:paraId="2DB9DD5C" w14:textId="6D5043EA" w:rsidR="00976EBC" w:rsidRPr="00976EBC" w:rsidRDefault="00976EBC" w:rsidP="00976EBC">
            <w:pPr>
              <w:ind w:left="199"/>
              <w:rPr>
                <w:rFonts w:ascii="Arial" w:hAnsi="Arial"/>
                <w:noProof/>
                <w:lang w:eastAsia="en-US"/>
              </w:rPr>
            </w:pPr>
          </w:p>
        </w:tc>
      </w:tr>
      <w:tr w:rsidR="007531F1" w:rsidRPr="00D00B06" w14:paraId="460A64AB" w14:textId="77777777" w:rsidTr="007B731D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5D4C8A3" w14:textId="7DEC4D2E" w:rsidR="007531F1" w:rsidRPr="00D00B06" w:rsidRDefault="007531F1" w:rsidP="007B731D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/>
                <w:b/>
                <w:i/>
                <w:noProof/>
                <w:sz w:val="8"/>
                <w:szCs w:val="8"/>
                <w:lang w:eastAsia="en-US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2F21FD97" w14:textId="77777777" w:rsidR="007531F1" w:rsidRPr="00D00B06" w:rsidRDefault="007531F1" w:rsidP="007B731D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/>
                <w:noProof/>
                <w:sz w:val="8"/>
                <w:szCs w:val="8"/>
                <w:lang w:eastAsia="en-US"/>
              </w:rPr>
            </w:pPr>
          </w:p>
        </w:tc>
      </w:tr>
      <w:tr w:rsidR="007531F1" w:rsidRPr="00D00B06" w14:paraId="00DA50B8" w14:textId="77777777" w:rsidTr="007B731D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17C4D3A8" w14:textId="77777777" w:rsidR="007531F1" w:rsidRPr="00D00B06" w:rsidRDefault="007531F1" w:rsidP="007B731D">
            <w:pPr>
              <w:tabs>
                <w:tab w:val="right" w:pos="2184"/>
              </w:tabs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/>
                <w:b/>
                <w:i/>
                <w:noProof/>
                <w:lang w:eastAsia="en-US"/>
              </w:rPr>
            </w:pPr>
            <w:r w:rsidRPr="00D00B06">
              <w:rPr>
                <w:rFonts w:ascii="Arial" w:hAnsi="Arial"/>
                <w:b/>
                <w:i/>
                <w:noProof/>
                <w:lang w:eastAsia="en-US"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4F89E35" w14:textId="6FF1FF34" w:rsidR="007531F1" w:rsidRPr="00D00B06" w:rsidRDefault="00976EBC" w:rsidP="00976EBC">
            <w:pPr>
              <w:overflowPunct/>
              <w:autoSpaceDE/>
              <w:autoSpaceDN/>
              <w:adjustRightInd/>
              <w:spacing w:after="0"/>
              <w:ind w:left="57"/>
              <w:textAlignment w:val="auto"/>
              <w:rPr>
                <w:rFonts w:ascii="Arial" w:hAnsi="Arial"/>
                <w:noProof/>
                <w:lang w:eastAsia="en-US"/>
              </w:rPr>
            </w:pPr>
            <w:r>
              <w:rPr>
                <w:rFonts w:ascii="Arial" w:hAnsi="Arial"/>
                <w:noProof/>
                <w:lang w:eastAsia="en-US"/>
              </w:rPr>
              <w:t>Some of the capabilities are un</w:t>
            </w:r>
            <w:r w:rsidR="00BB73C1">
              <w:rPr>
                <w:rFonts w:ascii="Arial" w:hAnsi="Arial"/>
                <w:noProof/>
                <w:lang w:eastAsia="en-US"/>
              </w:rPr>
              <w:t>nec</w:t>
            </w:r>
            <w:r>
              <w:rPr>
                <w:rFonts w:ascii="Arial" w:hAnsi="Arial"/>
                <w:noProof/>
                <w:lang w:eastAsia="en-US"/>
              </w:rPr>
              <w:t>e</w:t>
            </w:r>
            <w:r w:rsidR="00BB73C1">
              <w:rPr>
                <w:rFonts w:ascii="Arial" w:hAnsi="Arial"/>
                <w:noProof/>
                <w:lang w:eastAsia="en-US"/>
              </w:rPr>
              <w:t>s</w:t>
            </w:r>
            <w:r>
              <w:rPr>
                <w:rFonts w:ascii="Arial" w:hAnsi="Arial"/>
                <w:noProof/>
                <w:lang w:eastAsia="en-US"/>
              </w:rPr>
              <w:t>sarily restricted to FDD only for eMTC and therefore are not supported for TDD.</w:t>
            </w:r>
          </w:p>
        </w:tc>
      </w:tr>
      <w:tr w:rsidR="007531F1" w:rsidRPr="00D00B06" w14:paraId="45A59BFE" w14:textId="77777777" w:rsidTr="007B731D">
        <w:tc>
          <w:tcPr>
            <w:tcW w:w="2694" w:type="dxa"/>
            <w:gridSpan w:val="2"/>
          </w:tcPr>
          <w:p w14:paraId="525740E4" w14:textId="77777777" w:rsidR="007531F1" w:rsidRPr="00D00B06" w:rsidRDefault="007531F1" w:rsidP="007B731D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/>
                <w:b/>
                <w:i/>
                <w:noProof/>
                <w:sz w:val="8"/>
                <w:szCs w:val="8"/>
                <w:lang w:eastAsia="en-US"/>
              </w:rPr>
            </w:pPr>
          </w:p>
        </w:tc>
        <w:tc>
          <w:tcPr>
            <w:tcW w:w="6946" w:type="dxa"/>
            <w:gridSpan w:val="9"/>
          </w:tcPr>
          <w:p w14:paraId="78613E72" w14:textId="77777777" w:rsidR="007531F1" w:rsidRPr="00D00B06" w:rsidRDefault="007531F1" w:rsidP="007B731D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/>
                <w:noProof/>
                <w:sz w:val="8"/>
                <w:szCs w:val="8"/>
                <w:lang w:eastAsia="en-US"/>
              </w:rPr>
            </w:pPr>
          </w:p>
        </w:tc>
      </w:tr>
      <w:tr w:rsidR="007531F1" w:rsidRPr="00D00B06" w14:paraId="4FB446D9" w14:textId="77777777" w:rsidTr="007B731D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7D5E2D6C" w14:textId="77777777" w:rsidR="007531F1" w:rsidRPr="00D00B06" w:rsidRDefault="007531F1" w:rsidP="007B731D">
            <w:pPr>
              <w:tabs>
                <w:tab w:val="right" w:pos="2184"/>
              </w:tabs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/>
                <w:b/>
                <w:i/>
                <w:noProof/>
                <w:lang w:eastAsia="en-US"/>
              </w:rPr>
            </w:pPr>
            <w:r w:rsidRPr="00D00B06">
              <w:rPr>
                <w:rFonts w:ascii="Arial" w:hAnsi="Arial"/>
                <w:b/>
                <w:i/>
                <w:noProof/>
                <w:lang w:eastAsia="en-US"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1017362" w14:textId="797D3AD2" w:rsidR="007531F1" w:rsidRPr="00D00B06" w:rsidRDefault="00AF40D0" w:rsidP="002E7BDA">
            <w:pPr>
              <w:overflowPunct/>
              <w:autoSpaceDE/>
              <w:autoSpaceDN/>
              <w:adjustRightInd/>
              <w:spacing w:after="0"/>
              <w:ind w:left="57"/>
              <w:textAlignment w:val="auto"/>
              <w:rPr>
                <w:rFonts w:ascii="Arial" w:hAnsi="Arial"/>
                <w:noProof/>
                <w:lang w:eastAsia="en-US"/>
              </w:rPr>
            </w:pPr>
            <w:r>
              <w:rPr>
                <w:rFonts w:ascii="Arial" w:hAnsi="Arial"/>
                <w:noProof/>
                <w:lang w:eastAsia="en-US"/>
              </w:rPr>
              <w:t>4.3.8.7, 6.8.4</w:t>
            </w:r>
          </w:p>
        </w:tc>
      </w:tr>
      <w:tr w:rsidR="007531F1" w:rsidRPr="00D00B06" w14:paraId="3685FBDB" w14:textId="77777777" w:rsidTr="007B731D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20EE147" w14:textId="77777777" w:rsidR="007531F1" w:rsidRPr="00D00B06" w:rsidRDefault="007531F1" w:rsidP="007B731D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/>
                <w:b/>
                <w:i/>
                <w:noProof/>
                <w:sz w:val="8"/>
                <w:szCs w:val="8"/>
                <w:lang w:eastAsia="en-US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1FE53098" w14:textId="77777777" w:rsidR="007531F1" w:rsidRPr="00D00B06" w:rsidRDefault="007531F1" w:rsidP="007B731D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/>
                <w:noProof/>
                <w:sz w:val="8"/>
                <w:szCs w:val="8"/>
                <w:lang w:eastAsia="en-US"/>
              </w:rPr>
            </w:pPr>
          </w:p>
        </w:tc>
      </w:tr>
      <w:tr w:rsidR="007531F1" w:rsidRPr="00D00B06" w14:paraId="2DA17700" w14:textId="77777777" w:rsidTr="007B731D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1BC2B8" w14:textId="77777777" w:rsidR="007531F1" w:rsidRPr="00D00B06" w:rsidRDefault="007531F1" w:rsidP="007B731D">
            <w:pPr>
              <w:tabs>
                <w:tab w:val="right" w:pos="2184"/>
              </w:tabs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/>
                <w:b/>
                <w:i/>
                <w:noProof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09F598" w14:textId="77777777" w:rsidR="007531F1" w:rsidRPr="00D00B06" w:rsidRDefault="007531F1" w:rsidP="007B731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/>
                <w:b/>
                <w:caps/>
                <w:noProof/>
                <w:lang w:eastAsia="en-US"/>
              </w:rPr>
            </w:pPr>
            <w:r w:rsidRPr="00D00B06">
              <w:rPr>
                <w:rFonts w:ascii="Arial" w:hAnsi="Arial"/>
                <w:b/>
                <w:caps/>
                <w:noProof/>
                <w:lang w:eastAsia="en-US"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421F9F83" w14:textId="77777777" w:rsidR="007531F1" w:rsidRPr="00D00B06" w:rsidRDefault="007531F1" w:rsidP="007B731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/>
                <w:b/>
                <w:caps/>
                <w:noProof/>
                <w:lang w:eastAsia="en-US"/>
              </w:rPr>
            </w:pPr>
            <w:r w:rsidRPr="00D00B06">
              <w:rPr>
                <w:rFonts w:ascii="Arial" w:hAnsi="Arial"/>
                <w:b/>
                <w:caps/>
                <w:noProof/>
                <w:lang w:eastAsia="en-US"/>
              </w:rPr>
              <w:t>N</w:t>
            </w:r>
          </w:p>
        </w:tc>
        <w:tc>
          <w:tcPr>
            <w:tcW w:w="2977" w:type="dxa"/>
            <w:gridSpan w:val="4"/>
          </w:tcPr>
          <w:p w14:paraId="52372F84" w14:textId="77777777" w:rsidR="007531F1" w:rsidRPr="00D00B06" w:rsidRDefault="007531F1" w:rsidP="007B731D">
            <w:pPr>
              <w:tabs>
                <w:tab w:val="right" w:pos="2893"/>
              </w:tabs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/>
                <w:noProof/>
                <w:lang w:eastAsia="en-US"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2A26CD5F" w14:textId="77777777" w:rsidR="007531F1" w:rsidRPr="00D00B06" w:rsidRDefault="007531F1" w:rsidP="007B731D">
            <w:pPr>
              <w:overflowPunct/>
              <w:autoSpaceDE/>
              <w:autoSpaceDN/>
              <w:adjustRightInd/>
              <w:spacing w:after="0"/>
              <w:ind w:left="99"/>
              <w:textAlignment w:val="auto"/>
              <w:rPr>
                <w:rFonts w:ascii="Arial" w:hAnsi="Arial"/>
                <w:noProof/>
                <w:lang w:eastAsia="en-US"/>
              </w:rPr>
            </w:pPr>
          </w:p>
        </w:tc>
      </w:tr>
      <w:tr w:rsidR="007531F1" w:rsidRPr="00D00B06" w14:paraId="557D35E9" w14:textId="77777777" w:rsidTr="007B731D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65F0B66" w14:textId="77777777" w:rsidR="007531F1" w:rsidRPr="00D00B06" w:rsidRDefault="007531F1" w:rsidP="007B731D">
            <w:pPr>
              <w:tabs>
                <w:tab w:val="right" w:pos="2184"/>
              </w:tabs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/>
                <w:b/>
                <w:i/>
                <w:noProof/>
                <w:lang w:eastAsia="en-US"/>
              </w:rPr>
            </w:pPr>
            <w:r w:rsidRPr="00D00B06">
              <w:rPr>
                <w:rFonts w:ascii="Arial" w:hAnsi="Arial"/>
                <w:b/>
                <w:i/>
                <w:noProof/>
                <w:lang w:eastAsia="en-US"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7451E13" w14:textId="42354744" w:rsidR="007531F1" w:rsidRPr="00D00B06" w:rsidRDefault="007531F1" w:rsidP="007B731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/>
                <w:b/>
                <w:caps/>
                <w:noProof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19F8676" w14:textId="3069FC93" w:rsidR="007531F1" w:rsidRPr="00D00B06" w:rsidRDefault="00976EBC" w:rsidP="007B731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/>
                <w:b/>
                <w:caps/>
                <w:noProof/>
                <w:lang w:eastAsia="en-US"/>
              </w:rPr>
            </w:pPr>
            <w:r>
              <w:rPr>
                <w:rFonts w:ascii="Arial" w:hAnsi="Arial"/>
                <w:b/>
                <w:caps/>
                <w:noProof/>
                <w:lang w:eastAsia="en-US"/>
              </w:rPr>
              <w:t>X</w:t>
            </w:r>
          </w:p>
        </w:tc>
        <w:tc>
          <w:tcPr>
            <w:tcW w:w="2977" w:type="dxa"/>
            <w:gridSpan w:val="4"/>
          </w:tcPr>
          <w:p w14:paraId="7FF6223F" w14:textId="77777777" w:rsidR="007531F1" w:rsidRPr="00D00B06" w:rsidRDefault="007531F1" w:rsidP="007B731D">
            <w:pPr>
              <w:tabs>
                <w:tab w:val="right" w:pos="2893"/>
              </w:tabs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/>
                <w:noProof/>
                <w:lang w:eastAsia="en-US"/>
              </w:rPr>
            </w:pPr>
            <w:r w:rsidRPr="00D00B06">
              <w:rPr>
                <w:rFonts w:ascii="Arial" w:hAnsi="Arial"/>
                <w:noProof/>
                <w:lang w:eastAsia="en-US"/>
              </w:rPr>
              <w:t xml:space="preserve"> Other core specifications</w:t>
            </w:r>
            <w:r w:rsidRPr="00D00B06">
              <w:rPr>
                <w:rFonts w:ascii="Arial" w:hAnsi="Arial"/>
                <w:noProof/>
                <w:lang w:eastAsia="en-US"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208CD2BC" w14:textId="6C37B6BA" w:rsidR="007531F1" w:rsidRPr="00D00B06" w:rsidRDefault="00976EBC" w:rsidP="007B731D">
            <w:pPr>
              <w:overflowPunct/>
              <w:autoSpaceDE/>
              <w:autoSpaceDN/>
              <w:adjustRightInd/>
              <w:spacing w:after="0"/>
              <w:ind w:left="99"/>
              <w:textAlignment w:val="auto"/>
              <w:rPr>
                <w:rFonts w:ascii="Arial" w:hAnsi="Arial"/>
                <w:noProof/>
                <w:lang w:eastAsia="en-US"/>
              </w:rPr>
            </w:pPr>
            <w:r w:rsidRPr="00D00B06">
              <w:rPr>
                <w:rFonts w:ascii="Arial" w:hAnsi="Arial"/>
                <w:noProof/>
                <w:lang w:eastAsia="en-US"/>
              </w:rPr>
              <w:t>TS/TR ... CR ...</w:t>
            </w:r>
          </w:p>
        </w:tc>
      </w:tr>
      <w:tr w:rsidR="007531F1" w:rsidRPr="00D00B06" w14:paraId="15FC959B" w14:textId="77777777" w:rsidTr="007B731D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F8A0DA7" w14:textId="77777777" w:rsidR="007531F1" w:rsidRPr="00D00B06" w:rsidRDefault="007531F1" w:rsidP="007B731D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/>
                <w:b/>
                <w:i/>
                <w:noProof/>
                <w:lang w:eastAsia="en-US"/>
              </w:rPr>
            </w:pPr>
            <w:r w:rsidRPr="00D00B06">
              <w:rPr>
                <w:rFonts w:ascii="Arial" w:hAnsi="Arial"/>
                <w:b/>
                <w:i/>
                <w:noProof/>
                <w:lang w:eastAsia="en-US"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E3A89A0" w14:textId="77777777" w:rsidR="007531F1" w:rsidRPr="00D00B06" w:rsidRDefault="007531F1" w:rsidP="007B731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/>
                <w:b/>
                <w:caps/>
                <w:noProof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6BE7D51" w14:textId="6D0B68BE" w:rsidR="007531F1" w:rsidRPr="00D00B06" w:rsidRDefault="00976EBC" w:rsidP="007B731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/>
                <w:b/>
                <w:caps/>
                <w:noProof/>
                <w:lang w:eastAsia="en-US"/>
              </w:rPr>
            </w:pPr>
            <w:r>
              <w:rPr>
                <w:rFonts w:ascii="Arial" w:hAnsi="Arial"/>
                <w:b/>
                <w:caps/>
                <w:noProof/>
                <w:lang w:eastAsia="en-US"/>
              </w:rPr>
              <w:t>X</w:t>
            </w:r>
          </w:p>
        </w:tc>
        <w:tc>
          <w:tcPr>
            <w:tcW w:w="2977" w:type="dxa"/>
            <w:gridSpan w:val="4"/>
          </w:tcPr>
          <w:p w14:paraId="24DA5D20" w14:textId="77777777" w:rsidR="007531F1" w:rsidRPr="00D00B06" w:rsidRDefault="007531F1" w:rsidP="007B731D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/>
                <w:noProof/>
                <w:lang w:eastAsia="en-US"/>
              </w:rPr>
            </w:pPr>
            <w:r w:rsidRPr="00D00B06">
              <w:rPr>
                <w:rFonts w:ascii="Arial" w:hAnsi="Arial"/>
                <w:noProof/>
                <w:lang w:eastAsia="en-US"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8336027" w14:textId="3AC07BB6" w:rsidR="007531F1" w:rsidRPr="00D00B06" w:rsidRDefault="00976EBC" w:rsidP="007B731D">
            <w:pPr>
              <w:overflowPunct/>
              <w:autoSpaceDE/>
              <w:autoSpaceDN/>
              <w:adjustRightInd/>
              <w:spacing w:after="0"/>
              <w:ind w:left="99"/>
              <w:textAlignment w:val="auto"/>
              <w:rPr>
                <w:rFonts w:ascii="Arial" w:hAnsi="Arial"/>
                <w:noProof/>
                <w:lang w:eastAsia="en-US"/>
              </w:rPr>
            </w:pPr>
            <w:r w:rsidRPr="00D00B06">
              <w:rPr>
                <w:rFonts w:ascii="Arial" w:hAnsi="Arial"/>
                <w:noProof/>
                <w:lang w:eastAsia="en-US"/>
              </w:rPr>
              <w:t>TS/TR ... CR ...</w:t>
            </w:r>
          </w:p>
        </w:tc>
      </w:tr>
      <w:tr w:rsidR="007531F1" w:rsidRPr="00D00B06" w14:paraId="0F0CF1DC" w14:textId="77777777" w:rsidTr="007B731D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6042232" w14:textId="77777777" w:rsidR="007531F1" w:rsidRPr="00D00B06" w:rsidRDefault="007531F1" w:rsidP="007B731D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/>
                <w:b/>
                <w:i/>
                <w:noProof/>
                <w:lang w:eastAsia="en-US"/>
              </w:rPr>
            </w:pPr>
            <w:r w:rsidRPr="00D00B06">
              <w:rPr>
                <w:rFonts w:ascii="Arial" w:hAnsi="Arial"/>
                <w:b/>
                <w:i/>
                <w:noProof/>
                <w:lang w:eastAsia="en-US"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7A08532" w14:textId="77777777" w:rsidR="007531F1" w:rsidRPr="00D00B06" w:rsidRDefault="007531F1" w:rsidP="007B731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/>
                <w:b/>
                <w:caps/>
                <w:noProof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422AF60" w14:textId="69BE3CF4" w:rsidR="007531F1" w:rsidRPr="00D00B06" w:rsidRDefault="00976EBC" w:rsidP="007B731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/>
                <w:b/>
                <w:caps/>
                <w:noProof/>
                <w:lang w:eastAsia="en-US"/>
              </w:rPr>
            </w:pPr>
            <w:r>
              <w:rPr>
                <w:rFonts w:ascii="Arial" w:hAnsi="Arial"/>
                <w:b/>
                <w:caps/>
                <w:noProof/>
                <w:lang w:eastAsia="en-US"/>
              </w:rPr>
              <w:t>X</w:t>
            </w:r>
          </w:p>
        </w:tc>
        <w:tc>
          <w:tcPr>
            <w:tcW w:w="2977" w:type="dxa"/>
            <w:gridSpan w:val="4"/>
          </w:tcPr>
          <w:p w14:paraId="61AEB20A" w14:textId="77777777" w:rsidR="007531F1" w:rsidRPr="00D00B06" w:rsidRDefault="007531F1" w:rsidP="007B731D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/>
                <w:noProof/>
                <w:lang w:eastAsia="en-US"/>
              </w:rPr>
            </w:pPr>
            <w:r w:rsidRPr="00D00B06">
              <w:rPr>
                <w:rFonts w:ascii="Arial" w:hAnsi="Arial"/>
                <w:noProof/>
                <w:lang w:eastAsia="en-US"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05F1245F" w14:textId="77777777" w:rsidR="007531F1" w:rsidRPr="00D00B06" w:rsidRDefault="007531F1" w:rsidP="007B731D">
            <w:pPr>
              <w:overflowPunct/>
              <w:autoSpaceDE/>
              <w:autoSpaceDN/>
              <w:adjustRightInd/>
              <w:spacing w:after="0"/>
              <w:ind w:left="99"/>
              <w:textAlignment w:val="auto"/>
              <w:rPr>
                <w:rFonts w:ascii="Arial" w:hAnsi="Arial"/>
                <w:noProof/>
                <w:lang w:eastAsia="en-US"/>
              </w:rPr>
            </w:pPr>
            <w:r w:rsidRPr="00D00B06">
              <w:rPr>
                <w:rFonts w:ascii="Arial" w:hAnsi="Arial"/>
                <w:noProof/>
                <w:lang w:eastAsia="en-US"/>
              </w:rPr>
              <w:t xml:space="preserve">TS/TR ... CR ... </w:t>
            </w:r>
          </w:p>
        </w:tc>
      </w:tr>
      <w:tr w:rsidR="007531F1" w:rsidRPr="00D00B06" w14:paraId="53EF268C" w14:textId="77777777" w:rsidTr="007B731D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EA731E0" w14:textId="77777777" w:rsidR="007531F1" w:rsidRPr="00D00B06" w:rsidRDefault="007531F1" w:rsidP="007B731D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/>
                <w:b/>
                <w:i/>
                <w:noProof/>
                <w:lang w:eastAsia="en-US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F315DFA" w14:textId="77777777" w:rsidR="007531F1" w:rsidRPr="00D00B06" w:rsidRDefault="007531F1" w:rsidP="007B731D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/>
                <w:noProof/>
                <w:lang w:eastAsia="en-US"/>
              </w:rPr>
            </w:pPr>
          </w:p>
        </w:tc>
      </w:tr>
      <w:tr w:rsidR="007531F1" w:rsidRPr="00D00B06" w14:paraId="7DBC10AA" w14:textId="77777777" w:rsidTr="007B731D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18A6A3E6" w14:textId="77777777" w:rsidR="007531F1" w:rsidRPr="00D00B06" w:rsidRDefault="007531F1" w:rsidP="007B731D">
            <w:pPr>
              <w:tabs>
                <w:tab w:val="right" w:pos="2184"/>
              </w:tabs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/>
                <w:b/>
                <w:i/>
                <w:noProof/>
                <w:lang w:eastAsia="en-US"/>
              </w:rPr>
            </w:pPr>
            <w:r w:rsidRPr="00D00B06">
              <w:rPr>
                <w:rFonts w:ascii="Arial" w:hAnsi="Arial"/>
                <w:b/>
                <w:i/>
                <w:noProof/>
                <w:lang w:eastAsia="en-US"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BEA7CA1" w14:textId="77777777" w:rsidR="007531F1" w:rsidRPr="00D00B06" w:rsidRDefault="007531F1" w:rsidP="007B731D">
            <w:pPr>
              <w:overflowPunct/>
              <w:autoSpaceDE/>
              <w:autoSpaceDN/>
              <w:adjustRightInd/>
              <w:spacing w:after="0"/>
              <w:ind w:left="100"/>
              <w:textAlignment w:val="auto"/>
              <w:rPr>
                <w:rFonts w:ascii="Arial" w:hAnsi="Arial"/>
                <w:noProof/>
                <w:lang w:eastAsia="en-US"/>
              </w:rPr>
            </w:pPr>
          </w:p>
        </w:tc>
      </w:tr>
      <w:tr w:rsidR="007531F1" w:rsidRPr="00D00B06" w14:paraId="1E2A373A" w14:textId="77777777" w:rsidTr="007B731D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2D84457" w14:textId="77777777" w:rsidR="007531F1" w:rsidRPr="00D00B06" w:rsidRDefault="007531F1" w:rsidP="007B731D">
            <w:pPr>
              <w:tabs>
                <w:tab w:val="right" w:pos="2184"/>
              </w:tabs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/>
                <w:b/>
                <w:i/>
                <w:noProof/>
                <w:sz w:val="8"/>
                <w:szCs w:val="8"/>
                <w:lang w:eastAsia="en-US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fill="auto"/>
          </w:tcPr>
          <w:p w14:paraId="2DC29DBD" w14:textId="77777777" w:rsidR="007531F1" w:rsidRPr="00D00B06" w:rsidRDefault="007531F1" w:rsidP="007B731D">
            <w:pPr>
              <w:overflowPunct/>
              <w:autoSpaceDE/>
              <w:autoSpaceDN/>
              <w:adjustRightInd/>
              <w:spacing w:after="0"/>
              <w:ind w:left="100"/>
              <w:textAlignment w:val="auto"/>
              <w:rPr>
                <w:rFonts w:ascii="Arial" w:hAnsi="Arial"/>
                <w:noProof/>
                <w:sz w:val="8"/>
                <w:szCs w:val="8"/>
                <w:lang w:eastAsia="en-US"/>
              </w:rPr>
            </w:pPr>
          </w:p>
        </w:tc>
      </w:tr>
      <w:tr w:rsidR="007531F1" w:rsidRPr="00D00B06" w14:paraId="4B277BC3" w14:textId="77777777" w:rsidTr="007B731D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955E32" w14:textId="77777777" w:rsidR="007531F1" w:rsidRPr="00D00B06" w:rsidRDefault="007531F1" w:rsidP="007B731D">
            <w:pPr>
              <w:tabs>
                <w:tab w:val="right" w:pos="2184"/>
              </w:tabs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/>
                <w:b/>
                <w:i/>
                <w:noProof/>
                <w:lang w:eastAsia="en-US"/>
              </w:rPr>
            </w:pPr>
            <w:r w:rsidRPr="00D00B06">
              <w:rPr>
                <w:rFonts w:ascii="Arial" w:hAnsi="Arial"/>
                <w:b/>
                <w:i/>
                <w:noProof/>
                <w:lang w:eastAsia="en-US"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14B91DD" w14:textId="77777777" w:rsidR="007531F1" w:rsidRPr="00D00B06" w:rsidRDefault="007531F1" w:rsidP="007B731D">
            <w:pPr>
              <w:overflowPunct/>
              <w:autoSpaceDE/>
              <w:autoSpaceDN/>
              <w:adjustRightInd/>
              <w:spacing w:after="0"/>
              <w:ind w:left="100"/>
              <w:textAlignment w:val="auto"/>
              <w:rPr>
                <w:rFonts w:ascii="Arial" w:hAnsi="Arial"/>
                <w:noProof/>
                <w:lang w:eastAsia="en-US"/>
              </w:rPr>
            </w:pPr>
          </w:p>
        </w:tc>
      </w:tr>
    </w:tbl>
    <w:p w14:paraId="44C3D5B0" w14:textId="77777777" w:rsidR="007531F1" w:rsidRPr="00D00B06" w:rsidRDefault="007531F1" w:rsidP="007531F1">
      <w:pPr>
        <w:overflowPunct/>
        <w:autoSpaceDE/>
        <w:autoSpaceDN/>
        <w:adjustRightInd/>
        <w:spacing w:after="0"/>
        <w:textAlignment w:val="auto"/>
        <w:rPr>
          <w:rFonts w:ascii="Arial" w:hAnsi="Arial"/>
          <w:noProof/>
          <w:sz w:val="8"/>
          <w:szCs w:val="8"/>
          <w:lang w:eastAsia="en-US"/>
        </w:rPr>
      </w:pPr>
    </w:p>
    <w:p w14:paraId="4FDE1BD6" w14:textId="39DB6D5A" w:rsidR="00B921C2" w:rsidRPr="007048EE" w:rsidRDefault="004A3549" w:rsidP="00C15F74">
      <w:pPr>
        <w:pStyle w:val="Heading1"/>
      </w:pPr>
      <w:r w:rsidRPr="007048EE">
        <w:br w:type="page"/>
      </w:r>
    </w:p>
    <w:p w14:paraId="2B422325" w14:textId="77777777" w:rsidR="008671EE" w:rsidRPr="007048EE" w:rsidRDefault="008671EE" w:rsidP="008671EE">
      <w:pPr>
        <w:pStyle w:val="EW"/>
      </w:pPr>
    </w:p>
    <w:tbl>
      <w:tblPr>
        <w:tblStyle w:val="TableGrid"/>
        <w:tblW w:w="0" w:type="auto"/>
        <w:shd w:val="clear" w:color="auto" w:fill="FFFF00"/>
        <w:tblLook w:val="04A0" w:firstRow="1" w:lastRow="0" w:firstColumn="1" w:lastColumn="0" w:noHBand="0" w:noVBand="1"/>
      </w:tblPr>
      <w:tblGrid>
        <w:gridCol w:w="9631"/>
      </w:tblGrid>
      <w:tr w:rsidR="008671EE" w14:paraId="13356B95" w14:textId="77777777" w:rsidTr="007061B4">
        <w:tc>
          <w:tcPr>
            <w:tcW w:w="9631" w:type="dxa"/>
            <w:shd w:val="clear" w:color="auto" w:fill="FFFF00"/>
          </w:tcPr>
          <w:p w14:paraId="234B1A1C" w14:textId="77777777" w:rsidR="008671EE" w:rsidRDefault="008671EE" w:rsidP="007061B4">
            <w:pPr>
              <w:jc w:val="center"/>
              <w:rPr>
                <w:lang w:eastAsia="en-GB"/>
              </w:rPr>
            </w:pPr>
            <w:r>
              <w:rPr>
                <w:lang w:eastAsia="en-GB"/>
              </w:rPr>
              <w:t>FIRST CHANGE</w:t>
            </w:r>
          </w:p>
        </w:tc>
      </w:tr>
    </w:tbl>
    <w:p w14:paraId="036CEA94" w14:textId="77777777" w:rsidR="008671EE" w:rsidRPr="007048EE" w:rsidRDefault="008671EE" w:rsidP="008671EE">
      <w:pPr>
        <w:rPr>
          <w:lang w:eastAsia="x-none"/>
        </w:rPr>
      </w:pPr>
    </w:p>
    <w:p w14:paraId="6502E938" w14:textId="77777777" w:rsidR="007E4DB9" w:rsidRPr="007048EE" w:rsidRDefault="007E4DB9" w:rsidP="007E4DB9">
      <w:pPr>
        <w:pStyle w:val="Heading4"/>
      </w:pPr>
      <w:bookmarkStart w:id="4" w:name="_Toc20689188"/>
      <w:r w:rsidRPr="007048EE">
        <w:t>4.3.8.7</w:t>
      </w:r>
      <w:r w:rsidRPr="007048EE">
        <w:tab/>
      </w:r>
      <w:r w:rsidRPr="007048EE">
        <w:rPr>
          <w:i/>
        </w:rPr>
        <w:t>earlyData-UP-r15</w:t>
      </w:r>
      <w:bookmarkEnd w:id="4"/>
    </w:p>
    <w:p w14:paraId="3BB9FB4F" w14:textId="410F000C" w:rsidR="007E4DB9" w:rsidRDefault="005C2DB0" w:rsidP="007E4DB9">
      <w:pPr>
        <w:rPr>
          <w:lang w:eastAsia="en-GB"/>
        </w:rPr>
      </w:pPr>
      <w:r>
        <w:t xml:space="preserve"> </w:t>
      </w:r>
      <w:r w:rsidR="007E4DB9" w:rsidRPr="007048EE">
        <w:t xml:space="preserve">This </w:t>
      </w:r>
      <w:r w:rsidR="00A50F0B" w:rsidRPr="007048EE">
        <w:t xml:space="preserve">field </w:t>
      </w:r>
      <w:r w:rsidR="007E4DB9" w:rsidRPr="007048EE">
        <w:t xml:space="preserve">defines whether the UE supports </w:t>
      </w:r>
      <w:r w:rsidR="007E4DB9" w:rsidRPr="007048EE">
        <w:rPr>
          <w:rFonts w:eastAsia="MS Mincho"/>
        </w:rPr>
        <w:t xml:space="preserve">EDT for User Plane </w:t>
      </w:r>
      <w:proofErr w:type="spellStart"/>
      <w:r w:rsidR="007E4DB9" w:rsidRPr="007048EE">
        <w:rPr>
          <w:rFonts w:eastAsia="MS Mincho"/>
        </w:rPr>
        <w:t>CIoT</w:t>
      </w:r>
      <w:proofErr w:type="spellEnd"/>
      <w:r w:rsidR="007E4DB9" w:rsidRPr="007048EE">
        <w:rPr>
          <w:rFonts w:eastAsia="MS Mincho"/>
        </w:rPr>
        <w:t xml:space="preserve"> EPS optimizations</w:t>
      </w:r>
      <w:del w:id="5" w:author="Huawei" w:date="2020-01-17T14:39:00Z">
        <w:r w:rsidR="00FC5EC0" w:rsidRPr="007048EE" w:rsidDel="008671EE">
          <w:delText xml:space="preserve"> for FDD</w:delText>
        </w:r>
      </w:del>
      <w:r w:rsidR="007E4DB9" w:rsidRPr="007048EE">
        <w:rPr>
          <w:rFonts w:eastAsia="MS Mincho"/>
        </w:rPr>
        <w:t xml:space="preserve">, as defined in TS 24.301 [28]. </w:t>
      </w:r>
      <w:r w:rsidR="007E4DB9" w:rsidRPr="007048EE">
        <w:rPr>
          <w:lang w:eastAsia="en-GB"/>
        </w:rPr>
        <w:t>This feature is only applicable</w:t>
      </w:r>
      <w:r w:rsidR="007E4DB9" w:rsidRPr="007048EE">
        <w:t xml:space="preserve"> </w:t>
      </w:r>
      <w:r w:rsidR="008E1E6A" w:rsidRPr="007048EE">
        <w:t xml:space="preserve">if the UE supports </w:t>
      </w:r>
      <w:r w:rsidR="008E1E6A" w:rsidRPr="007048EE">
        <w:rPr>
          <w:i/>
        </w:rPr>
        <w:t>ce-ModeA-r13</w:t>
      </w:r>
      <w:r w:rsidR="008E1E6A" w:rsidRPr="007048EE">
        <w:t xml:space="preserve"> or </w:t>
      </w:r>
      <w:ins w:id="6" w:author="Huawei" w:date="2020-01-17T14:39:00Z">
        <w:del w:id="7" w:author="Qualcomm-Bharat" w:date="2020-02-26T08:54:00Z">
          <w:r w:rsidR="008671EE" w:rsidRPr="007048EE" w:rsidDel="005C2DB0">
            <w:delText xml:space="preserve">for FDD </w:delText>
          </w:r>
        </w:del>
      </w:ins>
      <w:r w:rsidR="007E4DB9" w:rsidRPr="007048EE">
        <w:t xml:space="preserve">if the UE supports any </w:t>
      </w:r>
      <w:proofErr w:type="spellStart"/>
      <w:r w:rsidR="007E4DB9" w:rsidRPr="007048EE">
        <w:rPr>
          <w:i/>
        </w:rPr>
        <w:t>ue</w:t>
      </w:r>
      <w:proofErr w:type="spellEnd"/>
      <w:r w:rsidR="007E4DB9" w:rsidRPr="007048EE">
        <w:rPr>
          <w:i/>
        </w:rPr>
        <w:t>-Category-NB</w:t>
      </w:r>
      <w:r w:rsidR="007E4DB9" w:rsidRPr="007048EE">
        <w:rPr>
          <w:lang w:eastAsia="en-GB"/>
        </w:rPr>
        <w:t>.</w:t>
      </w:r>
      <w:ins w:id="8" w:author="Qualcomm-Bharat" w:date="2020-02-26T08:54:00Z">
        <w:r>
          <w:rPr>
            <w:lang w:eastAsia="en-GB"/>
          </w:rPr>
          <w:t xml:space="preserve"> </w:t>
        </w:r>
      </w:ins>
      <w:ins w:id="9" w:author="Qualcomm-Bharat" w:date="2020-02-26T08:55:00Z">
        <w:r w:rsidR="00BD2AB2">
          <w:rPr>
            <w:lang w:eastAsia="en-GB"/>
          </w:rPr>
          <w:t>For</w:t>
        </w:r>
      </w:ins>
      <w:ins w:id="10" w:author="Qualcomm-Bharat" w:date="2020-02-26T08:54:00Z">
        <w:r>
          <w:rPr>
            <w:lang w:eastAsia="en-GB"/>
          </w:rPr>
          <w:t xml:space="preserve"> NB-IoT, this field is only applicable </w:t>
        </w:r>
      </w:ins>
      <w:ins w:id="11" w:author="Qualcomm-Bharat" w:date="2020-02-26T08:58:00Z">
        <w:r w:rsidR="00BD2AB2">
          <w:rPr>
            <w:lang w:eastAsia="en-GB"/>
          </w:rPr>
          <w:t>for</w:t>
        </w:r>
      </w:ins>
      <w:ins w:id="12" w:author="Qualcomm-Bharat" w:date="2020-02-26T08:54:00Z">
        <w:r>
          <w:rPr>
            <w:lang w:eastAsia="en-GB"/>
          </w:rPr>
          <w:t xml:space="preserve"> FDD.</w:t>
        </w:r>
      </w:ins>
    </w:p>
    <w:p w14:paraId="28100DF5" w14:textId="77777777" w:rsidR="005C2DB0" w:rsidRPr="007048EE" w:rsidRDefault="005C2DB0" w:rsidP="007E4DB9">
      <w:pPr>
        <w:rPr>
          <w:lang w:eastAsia="en-GB"/>
        </w:rPr>
      </w:pPr>
    </w:p>
    <w:tbl>
      <w:tblPr>
        <w:tblStyle w:val="TableGrid"/>
        <w:tblW w:w="0" w:type="auto"/>
        <w:shd w:val="clear" w:color="auto" w:fill="FFFF00"/>
        <w:tblLook w:val="04A0" w:firstRow="1" w:lastRow="0" w:firstColumn="1" w:lastColumn="0" w:noHBand="0" w:noVBand="1"/>
      </w:tblPr>
      <w:tblGrid>
        <w:gridCol w:w="9631"/>
      </w:tblGrid>
      <w:tr w:rsidR="00C15F74" w14:paraId="456C2E2B" w14:textId="77777777" w:rsidTr="00664236">
        <w:tc>
          <w:tcPr>
            <w:tcW w:w="9631" w:type="dxa"/>
            <w:shd w:val="clear" w:color="auto" w:fill="FFFF00"/>
          </w:tcPr>
          <w:p w14:paraId="261D199C" w14:textId="77777777" w:rsidR="00C15F74" w:rsidRDefault="00C15F74" w:rsidP="00664236">
            <w:pPr>
              <w:jc w:val="center"/>
              <w:rPr>
                <w:lang w:eastAsia="en-GB"/>
              </w:rPr>
            </w:pPr>
            <w:r>
              <w:rPr>
                <w:lang w:eastAsia="en-GB"/>
              </w:rPr>
              <w:t>NEXT CHANGE</w:t>
            </w:r>
          </w:p>
        </w:tc>
      </w:tr>
    </w:tbl>
    <w:p w14:paraId="6C9AAC52" w14:textId="32E3222B" w:rsidR="007E4DB9" w:rsidRPr="007048EE" w:rsidRDefault="007E4DB9" w:rsidP="007E4DB9">
      <w:pPr>
        <w:pStyle w:val="Heading3"/>
        <w:rPr>
          <w:rFonts w:eastAsia="MS Mincho"/>
        </w:rPr>
      </w:pPr>
      <w:bookmarkStart w:id="13" w:name="_Toc20689465"/>
      <w:bookmarkStart w:id="14" w:name="_Hlk512507520"/>
      <w:r w:rsidRPr="007048EE">
        <w:rPr>
          <w:rFonts w:eastAsia="MS Mincho"/>
        </w:rPr>
        <w:t>6.8.4</w:t>
      </w:r>
      <w:r w:rsidRPr="007048EE">
        <w:rPr>
          <w:rFonts w:eastAsia="MS Mincho"/>
        </w:rPr>
        <w:tab/>
        <w:t xml:space="preserve">EDT for Control Plane </w:t>
      </w:r>
      <w:proofErr w:type="spellStart"/>
      <w:r w:rsidRPr="007048EE">
        <w:rPr>
          <w:lang w:eastAsia="zh-CN"/>
        </w:rPr>
        <w:t>CIoT</w:t>
      </w:r>
      <w:proofErr w:type="spellEnd"/>
      <w:r w:rsidRPr="007048EE">
        <w:rPr>
          <w:lang w:eastAsia="zh-CN"/>
        </w:rPr>
        <w:t xml:space="preserve"> EPS Optimization</w:t>
      </w:r>
      <w:bookmarkEnd w:id="13"/>
    </w:p>
    <w:p w14:paraId="5C23DB56" w14:textId="4F2C2193" w:rsidR="007E33B5" w:rsidRPr="007048EE" w:rsidRDefault="007E4DB9" w:rsidP="007E4DB9">
      <w:pPr>
        <w:rPr>
          <w:lang w:eastAsia="en-GB"/>
        </w:rPr>
      </w:pPr>
      <w:r w:rsidRPr="007048EE">
        <w:rPr>
          <w:rFonts w:eastAsia="MS Mincho"/>
        </w:rPr>
        <w:t xml:space="preserve">It is optional for UE to support EDT for Control Plane </w:t>
      </w:r>
      <w:proofErr w:type="spellStart"/>
      <w:r w:rsidRPr="007048EE">
        <w:rPr>
          <w:rFonts w:eastAsia="MS Mincho"/>
        </w:rPr>
        <w:t>CIoT</w:t>
      </w:r>
      <w:proofErr w:type="spellEnd"/>
      <w:r w:rsidRPr="007048EE">
        <w:rPr>
          <w:rFonts w:eastAsia="MS Mincho"/>
        </w:rPr>
        <w:t xml:space="preserve"> EPS optimizations</w:t>
      </w:r>
      <w:del w:id="15" w:author="Huawei" w:date="2020-01-17T14:39:00Z">
        <w:r w:rsidR="00FC5EC0" w:rsidRPr="007048EE" w:rsidDel="008671EE">
          <w:delText xml:space="preserve"> for FDD</w:delText>
        </w:r>
      </w:del>
      <w:r w:rsidRPr="007048EE">
        <w:rPr>
          <w:rFonts w:eastAsia="MS Mincho"/>
        </w:rPr>
        <w:t xml:space="preserve">, as defined in TS 24.301 [28]. </w:t>
      </w:r>
      <w:r w:rsidRPr="007048EE">
        <w:rPr>
          <w:lang w:eastAsia="en-GB"/>
        </w:rPr>
        <w:t>This feature is only applicable</w:t>
      </w:r>
      <w:r w:rsidRPr="007048EE">
        <w:t xml:space="preserve"> </w:t>
      </w:r>
      <w:r w:rsidR="008E1E6A" w:rsidRPr="007048EE">
        <w:t xml:space="preserve">if the UE supports </w:t>
      </w:r>
      <w:r w:rsidR="008E1E6A" w:rsidRPr="007048EE">
        <w:rPr>
          <w:i/>
        </w:rPr>
        <w:t>ce-ModeA-r13</w:t>
      </w:r>
      <w:ins w:id="16" w:author="Huawei" w:date="2020-02-11T07:07:00Z">
        <w:r w:rsidR="00AF40D0">
          <w:rPr>
            <w:i/>
          </w:rPr>
          <w:t>,</w:t>
        </w:r>
      </w:ins>
      <w:r w:rsidR="008E1E6A" w:rsidRPr="007048EE">
        <w:t xml:space="preserve"> or </w:t>
      </w:r>
      <w:ins w:id="17" w:author="Huawei" w:date="2020-01-17T14:39:00Z">
        <w:del w:id="18" w:author="Qualcomm-Bharat" w:date="2020-02-26T08:55:00Z">
          <w:r w:rsidR="008671EE" w:rsidRPr="007048EE" w:rsidDel="00BD2AB2">
            <w:delText xml:space="preserve">for FDD </w:delText>
          </w:r>
        </w:del>
      </w:ins>
      <w:r w:rsidRPr="007048EE">
        <w:t xml:space="preserve">if the UE supports any </w:t>
      </w:r>
      <w:proofErr w:type="spellStart"/>
      <w:r w:rsidRPr="007048EE">
        <w:rPr>
          <w:i/>
        </w:rPr>
        <w:t>ue</w:t>
      </w:r>
      <w:proofErr w:type="spellEnd"/>
      <w:r w:rsidRPr="007048EE">
        <w:rPr>
          <w:i/>
        </w:rPr>
        <w:t>-Category-NB</w:t>
      </w:r>
      <w:r w:rsidRPr="007048EE">
        <w:rPr>
          <w:lang w:eastAsia="en-GB"/>
        </w:rPr>
        <w:t>.</w:t>
      </w:r>
      <w:ins w:id="19" w:author="Qualcomm-Bharat" w:date="2020-02-26T08:55:00Z">
        <w:r w:rsidR="00BD2AB2" w:rsidRPr="00BD2AB2">
          <w:rPr>
            <w:lang w:eastAsia="en-GB"/>
          </w:rPr>
          <w:t xml:space="preserve"> </w:t>
        </w:r>
        <w:r w:rsidR="00BD2AB2">
          <w:rPr>
            <w:lang w:eastAsia="en-GB"/>
          </w:rPr>
          <w:t xml:space="preserve">For NB-IoT, this field is only applicable </w:t>
        </w:r>
      </w:ins>
      <w:ins w:id="20" w:author="Qualcomm-Bharat" w:date="2020-02-26T08:58:00Z">
        <w:r w:rsidR="00BD2AB2">
          <w:rPr>
            <w:lang w:eastAsia="en-GB"/>
          </w:rPr>
          <w:t>for</w:t>
        </w:r>
      </w:ins>
      <w:bookmarkStart w:id="21" w:name="_GoBack"/>
      <w:bookmarkEnd w:id="21"/>
      <w:ins w:id="22" w:author="Qualcomm-Bharat" w:date="2020-02-26T08:55:00Z">
        <w:r w:rsidR="00BD2AB2">
          <w:rPr>
            <w:lang w:eastAsia="en-GB"/>
          </w:rPr>
          <w:t xml:space="preserve"> FDD.</w:t>
        </w:r>
      </w:ins>
    </w:p>
    <w:bookmarkEnd w:id="14"/>
    <w:p w14:paraId="794CE034" w14:textId="36D6EB54" w:rsidR="00AD771B" w:rsidRPr="007048EE" w:rsidRDefault="00AD771B" w:rsidP="00C15F74"/>
    <w:sectPr w:rsidR="00AD771B" w:rsidRPr="007048EE" w:rsidSect="007531F1">
      <w:footnotePr>
        <w:numRestart w:val="eachSect"/>
      </w:footnotePr>
      <w:pgSz w:w="11907" w:h="16840" w:code="9"/>
      <w:pgMar w:top="568" w:right="1133" w:bottom="709" w:left="1133" w:header="850" w:footer="340" w:gutter="0"/>
      <w:cols w:space="720"/>
      <w:formProt w:val="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2" w:author="Qualcomm-Bharat" w:date="2020-02-26T08:35:00Z" w:initials="BS">
    <w:p w14:paraId="52181394" w14:textId="72D81266" w:rsidR="00DA5D59" w:rsidRDefault="00DA5D59">
      <w:pPr>
        <w:pStyle w:val="CommentText"/>
      </w:pPr>
      <w:r>
        <w:rPr>
          <w:rStyle w:val="CommentReference"/>
        </w:rPr>
        <w:annotationRef/>
      </w:r>
      <w:r>
        <w:t>Why is this? Is there separate EDT configuration in TDD? UE should simply not use the EDT in this case.</w:t>
      </w:r>
    </w:p>
  </w:comment>
  <w:comment w:id="3" w:author="Qualcomm-Bharat" w:date="2020-02-26T08:39:00Z" w:initials="BS">
    <w:p w14:paraId="6646B908" w14:textId="7CBA0C93" w:rsidR="00DA5D59" w:rsidRDefault="00DA5D59">
      <w:pPr>
        <w:pStyle w:val="CommentText"/>
      </w:pPr>
      <w:r>
        <w:rPr>
          <w:rStyle w:val="CommentReference"/>
        </w:rPr>
        <w:annotationRef/>
      </w:r>
      <w:r>
        <w:t>Network may not support EDT preamble in TDD.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2181394" w15:done="0"/>
  <w15:commentEx w15:paraId="6646B908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2181394" w16cid:durableId="2200AC3D"/>
  <w16cid:commentId w16cid:paraId="6646B908" w16cid:durableId="2200AD5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7F8BAC" w14:textId="77777777" w:rsidR="00642CD2" w:rsidRDefault="00642CD2">
      <w:r>
        <w:separator/>
      </w:r>
    </w:p>
  </w:endnote>
  <w:endnote w:type="continuationSeparator" w:id="0">
    <w:p w14:paraId="47C3F7E4" w14:textId="77777777" w:rsidR="00642CD2" w:rsidRDefault="00642C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ZapfDingbats">
    <w:altName w:val="Wingdings"/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8BCA0A" w14:textId="77777777" w:rsidR="00642CD2" w:rsidRDefault="00642CD2">
      <w:r>
        <w:separator/>
      </w:r>
    </w:p>
  </w:footnote>
  <w:footnote w:type="continuationSeparator" w:id="0">
    <w:p w14:paraId="2CD14C46" w14:textId="77777777" w:rsidR="00642CD2" w:rsidRDefault="00642C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E9FC13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0B07B3F"/>
    <w:multiLevelType w:val="hybridMultilevel"/>
    <w:tmpl w:val="297CFDC0"/>
    <w:lvl w:ilvl="0" w:tplc="74AA20E4">
      <w:start w:val="1"/>
      <w:numFmt w:val="decimal"/>
      <w:lvlText w:val="%1)"/>
      <w:lvlJc w:val="left"/>
      <w:pPr>
        <w:ind w:left="41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37" w:hanging="360"/>
      </w:pPr>
    </w:lvl>
    <w:lvl w:ilvl="2" w:tplc="0809001B" w:tentative="1">
      <w:start w:val="1"/>
      <w:numFmt w:val="lowerRoman"/>
      <w:lvlText w:val="%3."/>
      <w:lvlJc w:val="right"/>
      <w:pPr>
        <w:ind w:left="1857" w:hanging="180"/>
      </w:pPr>
    </w:lvl>
    <w:lvl w:ilvl="3" w:tplc="0809000F" w:tentative="1">
      <w:start w:val="1"/>
      <w:numFmt w:val="decimal"/>
      <w:lvlText w:val="%4."/>
      <w:lvlJc w:val="left"/>
      <w:pPr>
        <w:ind w:left="2577" w:hanging="360"/>
      </w:pPr>
    </w:lvl>
    <w:lvl w:ilvl="4" w:tplc="08090019" w:tentative="1">
      <w:start w:val="1"/>
      <w:numFmt w:val="lowerLetter"/>
      <w:lvlText w:val="%5."/>
      <w:lvlJc w:val="left"/>
      <w:pPr>
        <w:ind w:left="3297" w:hanging="360"/>
      </w:pPr>
    </w:lvl>
    <w:lvl w:ilvl="5" w:tplc="0809001B" w:tentative="1">
      <w:start w:val="1"/>
      <w:numFmt w:val="lowerRoman"/>
      <w:lvlText w:val="%6."/>
      <w:lvlJc w:val="right"/>
      <w:pPr>
        <w:ind w:left="4017" w:hanging="180"/>
      </w:pPr>
    </w:lvl>
    <w:lvl w:ilvl="6" w:tplc="0809000F" w:tentative="1">
      <w:start w:val="1"/>
      <w:numFmt w:val="decimal"/>
      <w:lvlText w:val="%7."/>
      <w:lvlJc w:val="left"/>
      <w:pPr>
        <w:ind w:left="4737" w:hanging="360"/>
      </w:pPr>
    </w:lvl>
    <w:lvl w:ilvl="7" w:tplc="08090019" w:tentative="1">
      <w:start w:val="1"/>
      <w:numFmt w:val="lowerLetter"/>
      <w:lvlText w:val="%8."/>
      <w:lvlJc w:val="left"/>
      <w:pPr>
        <w:ind w:left="5457" w:hanging="360"/>
      </w:pPr>
    </w:lvl>
    <w:lvl w:ilvl="8" w:tplc="080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3" w15:restartNumberingAfterBreak="0">
    <w:nsid w:val="068B2FB9"/>
    <w:multiLevelType w:val="hybridMultilevel"/>
    <w:tmpl w:val="F5BE1D6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A92F42"/>
    <w:multiLevelType w:val="multilevel"/>
    <w:tmpl w:val="88C44F82"/>
    <w:lvl w:ilvl="0">
      <w:start w:val="4"/>
      <w:numFmt w:val="decimal"/>
      <w:lvlText w:val="%1"/>
      <w:lvlJc w:val="left"/>
      <w:pPr>
        <w:tabs>
          <w:tab w:val="num" w:pos="1425"/>
        </w:tabs>
        <w:ind w:left="1425" w:hanging="1425"/>
      </w:pPr>
      <w:rPr>
        <w:rFonts w:hint="default"/>
        <w:i w:val="0"/>
      </w:rPr>
    </w:lvl>
    <w:lvl w:ilvl="1">
      <w:start w:val="3"/>
      <w:numFmt w:val="decimal"/>
      <w:lvlText w:val="%1.%2"/>
      <w:lvlJc w:val="left"/>
      <w:pPr>
        <w:tabs>
          <w:tab w:val="num" w:pos="1425"/>
        </w:tabs>
        <w:ind w:left="1425" w:hanging="1425"/>
      </w:pPr>
      <w:rPr>
        <w:rFonts w:hint="default"/>
        <w:i w:val="0"/>
      </w:rPr>
    </w:lvl>
    <w:lvl w:ilvl="2">
      <w:start w:val="4"/>
      <w:numFmt w:val="decimal"/>
      <w:lvlText w:val="%1.%2.%3"/>
      <w:lvlJc w:val="left"/>
      <w:pPr>
        <w:tabs>
          <w:tab w:val="num" w:pos="1425"/>
        </w:tabs>
        <w:ind w:left="1425" w:hanging="1425"/>
      </w:pPr>
      <w:rPr>
        <w:rFonts w:hint="default"/>
        <w:i w:val="0"/>
      </w:rPr>
    </w:lvl>
    <w:lvl w:ilvl="3">
      <w:start w:val="8"/>
      <w:numFmt w:val="decimal"/>
      <w:lvlText w:val="%1.%2.%3.%4"/>
      <w:lvlJc w:val="left"/>
      <w:pPr>
        <w:tabs>
          <w:tab w:val="num" w:pos="1425"/>
        </w:tabs>
        <w:ind w:left="1425" w:hanging="1425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425"/>
        </w:tabs>
        <w:ind w:left="1425" w:hanging="1425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425"/>
        </w:tabs>
        <w:ind w:left="1425" w:hanging="1425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425"/>
        </w:tabs>
        <w:ind w:left="1425" w:hanging="1425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</w:abstractNum>
  <w:abstractNum w:abstractNumId="5" w15:restartNumberingAfterBreak="0">
    <w:nsid w:val="0E4B1479"/>
    <w:multiLevelType w:val="hybridMultilevel"/>
    <w:tmpl w:val="F89AEE5E"/>
    <w:lvl w:ilvl="0" w:tplc="B6324246">
      <w:start w:val="8"/>
      <w:numFmt w:val="decimal"/>
      <w:lvlText w:val="-"/>
      <w:lvlJc w:val="left"/>
      <w:pPr>
        <w:tabs>
          <w:tab w:val="num" w:pos="1500"/>
        </w:tabs>
        <w:ind w:left="1500" w:hanging="1140"/>
      </w:pPr>
      <w:rPr>
        <w:rFonts w:ascii="Times New Roman" w:hAnsi="Times New Roman"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A5D1726"/>
    <w:multiLevelType w:val="multilevel"/>
    <w:tmpl w:val="51C8BC08"/>
    <w:lvl w:ilvl="0">
      <w:numFmt w:val="none"/>
      <w:lvlText w:val=""/>
      <w:lvlJc w:val="left"/>
      <w:pPr>
        <w:tabs>
          <w:tab w:val="num" w:pos="360"/>
        </w:tabs>
      </w:p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-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sz w:val="20"/>
      </w:rPr>
    </w:lvl>
  </w:abstractNum>
  <w:abstractNum w:abstractNumId="7" w15:restartNumberingAfterBreak="0">
    <w:nsid w:val="24D36170"/>
    <w:multiLevelType w:val="multilevel"/>
    <w:tmpl w:val="34F4E60A"/>
    <w:lvl w:ilvl="0">
      <w:numFmt w:val="none"/>
      <w:lvlText w:val=""/>
      <w:lvlJc w:val="left"/>
      <w:pPr>
        <w:tabs>
          <w:tab w:val="num" w:pos="360"/>
        </w:tabs>
      </w:p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-%5.%6.%7.%8.%9."/>
      <w:lvlJc w:val="left"/>
      <w:pPr>
        <w:tabs>
          <w:tab w:val="num" w:pos="1425"/>
        </w:tabs>
        <w:ind w:left="1425" w:hanging="1425"/>
      </w:pPr>
      <w:rPr>
        <w:rFonts w:ascii="Times New Roman" w:hAnsi="Times New Roman" w:hint="default"/>
        <w:sz w:val="20"/>
      </w:rPr>
    </w:lvl>
  </w:abstractNum>
  <w:abstractNum w:abstractNumId="8" w15:restartNumberingAfterBreak="0">
    <w:nsid w:val="2E675386"/>
    <w:multiLevelType w:val="hybridMultilevel"/>
    <w:tmpl w:val="1BCA8BC0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9" w15:restartNumberingAfterBreak="0">
    <w:nsid w:val="382B1B31"/>
    <w:multiLevelType w:val="hybridMultilevel"/>
    <w:tmpl w:val="DC0E8A7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326387C"/>
    <w:multiLevelType w:val="hybridMultilevel"/>
    <w:tmpl w:val="6AA00FF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55174CE"/>
    <w:multiLevelType w:val="hybridMultilevel"/>
    <w:tmpl w:val="2BBAC1CC"/>
    <w:lvl w:ilvl="0" w:tplc="9AEA70D6">
      <w:start w:val="1"/>
      <w:numFmt w:val="decimal"/>
      <w:lvlText w:val="%1)"/>
      <w:lvlJc w:val="left"/>
      <w:pPr>
        <w:ind w:left="4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80" w:hanging="360"/>
      </w:pPr>
    </w:lvl>
    <w:lvl w:ilvl="2" w:tplc="0809001B" w:tentative="1">
      <w:start w:val="1"/>
      <w:numFmt w:val="lowerRoman"/>
      <w:lvlText w:val="%3."/>
      <w:lvlJc w:val="right"/>
      <w:pPr>
        <w:ind w:left="1900" w:hanging="180"/>
      </w:pPr>
    </w:lvl>
    <w:lvl w:ilvl="3" w:tplc="0809000F" w:tentative="1">
      <w:start w:val="1"/>
      <w:numFmt w:val="decimal"/>
      <w:lvlText w:val="%4."/>
      <w:lvlJc w:val="left"/>
      <w:pPr>
        <w:ind w:left="2620" w:hanging="360"/>
      </w:pPr>
    </w:lvl>
    <w:lvl w:ilvl="4" w:tplc="08090019" w:tentative="1">
      <w:start w:val="1"/>
      <w:numFmt w:val="lowerLetter"/>
      <w:lvlText w:val="%5."/>
      <w:lvlJc w:val="left"/>
      <w:pPr>
        <w:ind w:left="3340" w:hanging="360"/>
      </w:pPr>
    </w:lvl>
    <w:lvl w:ilvl="5" w:tplc="0809001B" w:tentative="1">
      <w:start w:val="1"/>
      <w:numFmt w:val="lowerRoman"/>
      <w:lvlText w:val="%6."/>
      <w:lvlJc w:val="right"/>
      <w:pPr>
        <w:ind w:left="4060" w:hanging="180"/>
      </w:pPr>
    </w:lvl>
    <w:lvl w:ilvl="6" w:tplc="0809000F" w:tentative="1">
      <w:start w:val="1"/>
      <w:numFmt w:val="decimal"/>
      <w:lvlText w:val="%7."/>
      <w:lvlJc w:val="left"/>
      <w:pPr>
        <w:ind w:left="4780" w:hanging="360"/>
      </w:pPr>
    </w:lvl>
    <w:lvl w:ilvl="7" w:tplc="08090019" w:tentative="1">
      <w:start w:val="1"/>
      <w:numFmt w:val="lowerLetter"/>
      <w:lvlText w:val="%8."/>
      <w:lvlJc w:val="left"/>
      <w:pPr>
        <w:ind w:left="5500" w:hanging="360"/>
      </w:pPr>
    </w:lvl>
    <w:lvl w:ilvl="8" w:tplc="08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2" w15:restartNumberingAfterBreak="0">
    <w:nsid w:val="48EA763E"/>
    <w:multiLevelType w:val="multilevel"/>
    <w:tmpl w:val="890E440E"/>
    <w:lvl w:ilvl="0">
      <w:numFmt w:val="none"/>
      <w:lvlText w:val=""/>
      <w:lvlJc w:val="left"/>
      <w:pPr>
        <w:tabs>
          <w:tab w:val="num" w:pos="360"/>
        </w:tabs>
      </w:p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-%5.%6.%7.%8.%9."/>
      <w:lvlJc w:val="left"/>
      <w:pPr>
        <w:tabs>
          <w:tab w:val="num" w:pos="1425"/>
        </w:tabs>
        <w:ind w:left="1425" w:hanging="1425"/>
      </w:pPr>
      <w:rPr>
        <w:rFonts w:ascii="Times New Roman" w:hAnsi="Times New Roman" w:hint="default"/>
        <w:sz w:val="20"/>
      </w:rPr>
    </w:lvl>
  </w:abstractNum>
  <w:abstractNum w:abstractNumId="13" w15:restartNumberingAfterBreak="0">
    <w:nsid w:val="49465570"/>
    <w:multiLevelType w:val="multilevel"/>
    <w:tmpl w:val="3F04E018"/>
    <w:lvl w:ilvl="0">
      <w:numFmt w:val="none"/>
      <w:lvlText w:val=""/>
      <w:lvlJc w:val="left"/>
      <w:pPr>
        <w:tabs>
          <w:tab w:val="num" w:pos="360"/>
        </w:tabs>
      </w:p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-%5.%6.%7.%8.%9."/>
      <w:lvlJc w:val="left"/>
      <w:pPr>
        <w:tabs>
          <w:tab w:val="num" w:pos="1425"/>
        </w:tabs>
        <w:ind w:left="1425" w:hanging="1425"/>
      </w:pPr>
      <w:rPr>
        <w:rFonts w:ascii="Times New Roman" w:hAnsi="Times New Roman" w:hint="default"/>
        <w:sz w:val="20"/>
      </w:rPr>
    </w:lvl>
  </w:abstractNum>
  <w:abstractNum w:abstractNumId="14" w15:restartNumberingAfterBreak="0">
    <w:nsid w:val="53430503"/>
    <w:multiLevelType w:val="hybridMultilevel"/>
    <w:tmpl w:val="DD1E7076"/>
    <w:lvl w:ilvl="0" w:tplc="E4DED120">
      <w:numFmt w:val="bullet"/>
      <w:lvlText w:val="-"/>
      <w:lvlJc w:val="left"/>
      <w:pPr>
        <w:ind w:left="36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A447731"/>
    <w:multiLevelType w:val="singleLevel"/>
    <w:tmpl w:val="A79A588E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16" w15:restartNumberingAfterBreak="0">
    <w:nsid w:val="6FA13073"/>
    <w:multiLevelType w:val="hybridMultilevel"/>
    <w:tmpl w:val="CE145BC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0146DC0"/>
    <w:multiLevelType w:val="hybridMultilevel"/>
    <w:tmpl w:val="9BC21240"/>
    <w:lvl w:ilvl="0" w:tplc="409A9E3A">
      <w:start w:val="1"/>
      <w:numFmt w:val="bullet"/>
      <w:pStyle w:val="Agreement"/>
      <w:lvlText w:val=""/>
      <w:lvlJc w:val="left"/>
      <w:pPr>
        <w:tabs>
          <w:tab w:val="num" w:pos="1619"/>
        </w:tabs>
        <w:ind w:left="1619" w:hanging="360"/>
      </w:pPr>
      <w:rPr>
        <w:rFonts w:ascii="Symbol" w:hAnsi="Symbol" w:hint="default"/>
        <w:b/>
        <w:i w:val="0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C330F5"/>
    <w:multiLevelType w:val="hybridMultilevel"/>
    <w:tmpl w:val="C2769C2A"/>
    <w:lvl w:ilvl="0" w:tplc="E41213F0">
      <w:start w:val="1"/>
      <w:numFmt w:val="bullet"/>
      <w:pStyle w:val="CommentSubject1"/>
      <w:lvlText w:val=""/>
      <w:lvlJc w:val="left"/>
      <w:pPr>
        <w:tabs>
          <w:tab w:val="num" w:pos="851"/>
        </w:tabs>
        <w:ind w:left="851" w:hanging="851"/>
      </w:pPr>
      <w:rPr>
        <w:rFonts w:ascii="ZapfDingbats" w:hAnsi="ZapfDingbats" w:hint="default"/>
        <w:b/>
        <w:i w:val="0"/>
        <w:color w:val="70CEF5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8"/>
  </w:num>
  <w:num w:numId="4">
    <w:abstractNumId w:val="16"/>
  </w:num>
  <w:num w:numId="5">
    <w:abstractNumId w:val="9"/>
  </w:num>
  <w:num w:numId="6">
    <w:abstractNumId w:val="3"/>
  </w:num>
  <w:num w:numId="7">
    <w:abstractNumId w:val="10"/>
  </w:num>
  <w:num w:numId="8">
    <w:abstractNumId w:val="5"/>
  </w:num>
  <w:num w:numId="9">
    <w:abstractNumId w:val="6"/>
  </w:num>
  <w:num w:numId="10">
    <w:abstractNumId w:val="13"/>
  </w:num>
  <w:num w:numId="11">
    <w:abstractNumId w:val="7"/>
  </w:num>
  <w:num w:numId="12">
    <w:abstractNumId w:val="12"/>
  </w:num>
  <w:num w:numId="13">
    <w:abstractNumId w:val="18"/>
  </w:num>
  <w:num w:numId="14">
    <w:abstractNumId w:val="4"/>
  </w:num>
  <w:num w:numId="15">
    <w:abstractNumId w:val="0"/>
  </w:num>
  <w:num w:numId="16">
    <w:abstractNumId w:val="15"/>
  </w:num>
  <w:num w:numId="17">
    <w:abstractNumId w:val="14"/>
  </w:num>
  <w:num w:numId="18">
    <w:abstractNumId w:val="17"/>
  </w:num>
  <w:num w:numId="19">
    <w:abstractNumId w:val="2"/>
  </w:num>
  <w:num w:numId="20">
    <w:abstractNumId w:val="1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Qualcomm-Bharat">
    <w15:presenceInfo w15:providerId="None" w15:userId="Qualcomm-Bharat"/>
  </w15:person>
  <w15:person w15:author="Huawei">
    <w15:presenceInfo w15:providerId="None" w15:userId="Huawe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intFractionalCharacterWidth/>
  <w:embedSystemFonts/>
  <w:bordersDoNotSurroundHeader/>
  <w:bordersDoNotSurroundFooter/>
  <w:activeWritingStyle w:appName="MSWord" w:lang="en-GB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394D"/>
    <w:rsid w:val="000027C8"/>
    <w:rsid w:val="00003DD5"/>
    <w:rsid w:val="00004287"/>
    <w:rsid w:val="00005F28"/>
    <w:rsid w:val="00010035"/>
    <w:rsid w:val="0001031A"/>
    <w:rsid w:val="0002186D"/>
    <w:rsid w:val="00024339"/>
    <w:rsid w:val="00031AD7"/>
    <w:rsid w:val="00032FEA"/>
    <w:rsid w:val="0003349A"/>
    <w:rsid w:val="00034584"/>
    <w:rsid w:val="0003533C"/>
    <w:rsid w:val="00035797"/>
    <w:rsid w:val="0003776C"/>
    <w:rsid w:val="00040DF4"/>
    <w:rsid w:val="00041B45"/>
    <w:rsid w:val="000469F5"/>
    <w:rsid w:val="00046C94"/>
    <w:rsid w:val="0004766F"/>
    <w:rsid w:val="00047EF1"/>
    <w:rsid w:val="00050440"/>
    <w:rsid w:val="000507E8"/>
    <w:rsid w:val="00050B90"/>
    <w:rsid w:val="00051B1A"/>
    <w:rsid w:val="00052D73"/>
    <w:rsid w:val="000542EB"/>
    <w:rsid w:val="0005485C"/>
    <w:rsid w:val="00055A07"/>
    <w:rsid w:val="00056D86"/>
    <w:rsid w:val="00056FEE"/>
    <w:rsid w:val="00060CA3"/>
    <w:rsid w:val="0006189B"/>
    <w:rsid w:val="00064C64"/>
    <w:rsid w:val="00064EDE"/>
    <w:rsid w:val="00066BA3"/>
    <w:rsid w:val="00070EDD"/>
    <w:rsid w:val="0007115A"/>
    <w:rsid w:val="0007178E"/>
    <w:rsid w:val="00072C66"/>
    <w:rsid w:val="0007377B"/>
    <w:rsid w:val="000748F7"/>
    <w:rsid w:val="00076B9E"/>
    <w:rsid w:val="000771A1"/>
    <w:rsid w:val="0008042E"/>
    <w:rsid w:val="000804DA"/>
    <w:rsid w:val="00081F52"/>
    <w:rsid w:val="00082461"/>
    <w:rsid w:val="00082AFF"/>
    <w:rsid w:val="0008320A"/>
    <w:rsid w:val="0008481A"/>
    <w:rsid w:val="00086161"/>
    <w:rsid w:val="0008620A"/>
    <w:rsid w:val="00086AF2"/>
    <w:rsid w:val="000924CA"/>
    <w:rsid w:val="000926E2"/>
    <w:rsid w:val="00092B6D"/>
    <w:rsid w:val="0009399C"/>
    <w:rsid w:val="00096693"/>
    <w:rsid w:val="000A0514"/>
    <w:rsid w:val="000A7530"/>
    <w:rsid w:val="000B49A1"/>
    <w:rsid w:val="000C14D6"/>
    <w:rsid w:val="000C32D2"/>
    <w:rsid w:val="000C340B"/>
    <w:rsid w:val="000C466B"/>
    <w:rsid w:val="000C59D0"/>
    <w:rsid w:val="000D166A"/>
    <w:rsid w:val="000D1BB9"/>
    <w:rsid w:val="000D204F"/>
    <w:rsid w:val="000E08FF"/>
    <w:rsid w:val="000E113A"/>
    <w:rsid w:val="000E2961"/>
    <w:rsid w:val="000F158E"/>
    <w:rsid w:val="000F19DC"/>
    <w:rsid w:val="000F23CF"/>
    <w:rsid w:val="00100F71"/>
    <w:rsid w:val="001018C4"/>
    <w:rsid w:val="00101F8F"/>
    <w:rsid w:val="001027D3"/>
    <w:rsid w:val="00103D6A"/>
    <w:rsid w:val="00106388"/>
    <w:rsid w:val="00110CB2"/>
    <w:rsid w:val="00112C00"/>
    <w:rsid w:val="00112D17"/>
    <w:rsid w:val="00114B2C"/>
    <w:rsid w:val="001155A8"/>
    <w:rsid w:val="00117733"/>
    <w:rsid w:val="00117C3F"/>
    <w:rsid w:val="001206D4"/>
    <w:rsid w:val="0012126D"/>
    <w:rsid w:val="001214FF"/>
    <w:rsid w:val="00121ADC"/>
    <w:rsid w:val="00121DD4"/>
    <w:rsid w:val="00124A90"/>
    <w:rsid w:val="0012753B"/>
    <w:rsid w:val="00127C0A"/>
    <w:rsid w:val="00130B61"/>
    <w:rsid w:val="001310A5"/>
    <w:rsid w:val="00131593"/>
    <w:rsid w:val="00136FA9"/>
    <w:rsid w:val="0014079A"/>
    <w:rsid w:val="0014396F"/>
    <w:rsid w:val="0014433B"/>
    <w:rsid w:val="00145C13"/>
    <w:rsid w:val="00150DA7"/>
    <w:rsid w:val="00152412"/>
    <w:rsid w:val="00154D49"/>
    <w:rsid w:val="00156BEC"/>
    <w:rsid w:val="00162DC5"/>
    <w:rsid w:val="00163380"/>
    <w:rsid w:val="0016611D"/>
    <w:rsid w:val="00166846"/>
    <w:rsid w:val="00166C90"/>
    <w:rsid w:val="001678E7"/>
    <w:rsid w:val="00172FAC"/>
    <w:rsid w:val="00173575"/>
    <w:rsid w:val="0017718D"/>
    <w:rsid w:val="00184093"/>
    <w:rsid w:val="00185F5A"/>
    <w:rsid w:val="001901C6"/>
    <w:rsid w:val="001953BA"/>
    <w:rsid w:val="001960AD"/>
    <w:rsid w:val="001979EC"/>
    <w:rsid w:val="001A022E"/>
    <w:rsid w:val="001A275F"/>
    <w:rsid w:val="001A3E21"/>
    <w:rsid w:val="001A4466"/>
    <w:rsid w:val="001A4C31"/>
    <w:rsid w:val="001A5B97"/>
    <w:rsid w:val="001A6218"/>
    <w:rsid w:val="001A64F2"/>
    <w:rsid w:val="001A7C25"/>
    <w:rsid w:val="001B0CE9"/>
    <w:rsid w:val="001B1596"/>
    <w:rsid w:val="001C09BD"/>
    <w:rsid w:val="001C36A6"/>
    <w:rsid w:val="001C7155"/>
    <w:rsid w:val="001C7640"/>
    <w:rsid w:val="001C7FBD"/>
    <w:rsid w:val="001D093E"/>
    <w:rsid w:val="001D11EF"/>
    <w:rsid w:val="001D6334"/>
    <w:rsid w:val="001E0677"/>
    <w:rsid w:val="001E537B"/>
    <w:rsid w:val="001E7B47"/>
    <w:rsid w:val="001F47B8"/>
    <w:rsid w:val="001F5C04"/>
    <w:rsid w:val="001F76D9"/>
    <w:rsid w:val="002001B8"/>
    <w:rsid w:val="00201B61"/>
    <w:rsid w:val="00202B31"/>
    <w:rsid w:val="00202CFD"/>
    <w:rsid w:val="002057C3"/>
    <w:rsid w:val="00205CCE"/>
    <w:rsid w:val="00206EA9"/>
    <w:rsid w:val="00207A04"/>
    <w:rsid w:val="002108F0"/>
    <w:rsid w:val="00211789"/>
    <w:rsid w:val="002133B9"/>
    <w:rsid w:val="00215784"/>
    <w:rsid w:val="00216841"/>
    <w:rsid w:val="002176D2"/>
    <w:rsid w:val="002200C5"/>
    <w:rsid w:val="00220FC1"/>
    <w:rsid w:val="00220FE4"/>
    <w:rsid w:val="00222F2A"/>
    <w:rsid w:val="00225776"/>
    <w:rsid w:val="002263EA"/>
    <w:rsid w:val="002265C7"/>
    <w:rsid w:val="0023445E"/>
    <w:rsid w:val="0024041B"/>
    <w:rsid w:val="00244470"/>
    <w:rsid w:val="002473E7"/>
    <w:rsid w:val="00250446"/>
    <w:rsid w:val="0025074D"/>
    <w:rsid w:val="002533BB"/>
    <w:rsid w:val="0025427A"/>
    <w:rsid w:val="00254D8F"/>
    <w:rsid w:val="00263686"/>
    <w:rsid w:val="00265196"/>
    <w:rsid w:val="00270417"/>
    <w:rsid w:val="002708A0"/>
    <w:rsid w:val="00271CE9"/>
    <w:rsid w:val="00277DC2"/>
    <w:rsid w:val="002806B4"/>
    <w:rsid w:val="00281DA7"/>
    <w:rsid w:val="00284656"/>
    <w:rsid w:val="00285966"/>
    <w:rsid w:val="00286FB8"/>
    <w:rsid w:val="00291047"/>
    <w:rsid w:val="00291CB5"/>
    <w:rsid w:val="002920FA"/>
    <w:rsid w:val="00293522"/>
    <w:rsid w:val="00293CE3"/>
    <w:rsid w:val="002967AE"/>
    <w:rsid w:val="002979D1"/>
    <w:rsid w:val="002A16FC"/>
    <w:rsid w:val="002A31B2"/>
    <w:rsid w:val="002A342E"/>
    <w:rsid w:val="002A5D9C"/>
    <w:rsid w:val="002A765B"/>
    <w:rsid w:val="002A77CC"/>
    <w:rsid w:val="002B0FA6"/>
    <w:rsid w:val="002B179D"/>
    <w:rsid w:val="002B65B3"/>
    <w:rsid w:val="002B68A1"/>
    <w:rsid w:val="002B7491"/>
    <w:rsid w:val="002B7970"/>
    <w:rsid w:val="002C1EF4"/>
    <w:rsid w:val="002C31D4"/>
    <w:rsid w:val="002C7A29"/>
    <w:rsid w:val="002D2D60"/>
    <w:rsid w:val="002D38E1"/>
    <w:rsid w:val="002D3FE4"/>
    <w:rsid w:val="002D5925"/>
    <w:rsid w:val="002D59AE"/>
    <w:rsid w:val="002D6B19"/>
    <w:rsid w:val="002D70C0"/>
    <w:rsid w:val="002D788E"/>
    <w:rsid w:val="002E1724"/>
    <w:rsid w:val="002E1A11"/>
    <w:rsid w:val="002E475C"/>
    <w:rsid w:val="002E7BDA"/>
    <w:rsid w:val="002F0F7E"/>
    <w:rsid w:val="002F132C"/>
    <w:rsid w:val="002F2DEE"/>
    <w:rsid w:val="002F6399"/>
    <w:rsid w:val="003069C8"/>
    <w:rsid w:val="0031275D"/>
    <w:rsid w:val="003149C2"/>
    <w:rsid w:val="003162ED"/>
    <w:rsid w:val="00316697"/>
    <w:rsid w:val="003230B8"/>
    <w:rsid w:val="00325DB8"/>
    <w:rsid w:val="00326918"/>
    <w:rsid w:val="00327890"/>
    <w:rsid w:val="00331025"/>
    <w:rsid w:val="00331768"/>
    <w:rsid w:val="003364B4"/>
    <w:rsid w:val="00341434"/>
    <w:rsid w:val="00344579"/>
    <w:rsid w:val="00344B57"/>
    <w:rsid w:val="003460FD"/>
    <w:rsid w:val="00347746"/>
    <w:rsid w:val="00347A12"/>
    <w:rsid w:val="00347FA7"/>
    <w:rsid w:val="00350012"/>
    <w:rsid w:val="00351C84"/>
    <w:rsid w:val="00352C32"/>
    <w:rsid w:val="0035450D"/>
    <w:rsid w:val="00354FD6"/>
    <w:rsid w:val="00356CE9"/>
    <w:rsid w:val="0035773A"/>
    <w:rsid w:val="003577C9"/>
    <w:rsid w:val="0036099A"/>
    <w:rsid w:val="00360EB0"/>
    <w:rsid w:val="00362CD6"/>
    <w:rsid w:val="00364A6A"/>
    <w:rsid w:val="00370799"/>
    <w:rsid w:val="003707B7"/>
    <w:rsid w:val="00370FC9"/>
    <w:rsid w:val="00371156"/>
    <w:rsid w:val="00376FDD"/>
    <w:rsid w:val="0038210E"/>
    <w:rsid w:val="00382968"/>
    <w:rsid w:val="00383270"/>
    <w:rsid w:val="00383736"/>
    <w:rsid w:val="00385CA4"/>
    <w:rsid w:val="00387A09"/>
    <w:rsid w:val="00395085"/>
    <w:rsid w:val="003954CE"/>
    <w:rsid w:val="0039556B"/>
    <w:rsid w:val="00395A7D"/>
    <w:rsid w:val="00396B62"/>
    <w:rsid w:val="003A02E6"/>
    <w:rsid w:val="003A06A3"/>
    <w:rsid w:val="003A1C26"/>
    <w:rsid w:val="003A1FD9"/>
    <w:rsid w:val="003B46C0"/>
    <w:rsid w:val="003B4792"/>
    <w:rsid w:val="003B546B"/>
    <w:rsid w:val="003B5969"/>
    <w:rsid w:val="003B7158"/>
    <w:rsid w:val="003C1679"/>
    <w:rsid w:val="003C4F38"/>
    <w:rsid w:val="003D1322"/>
    <w:rsid w:val="003D482E"/>
    <w:rsid w:val="003D4997"/>
    <w:rsid w:val="003D6B75"/>
    <w:rsid w:val="003D7073"/>
    <w:rsid w:val="003E2780"/>
    <w:rsid w:val="003E349A"/>
    <w:rsid w:val="003E49A3"/>
    <w:rsid w:val="003E5921"/>
    <w:rsid w:val="003E6E30"/>
    <w:rsid w:val="003F1720"/>
    <w:rsid w:val="003F1CAB"/>
    <w:rsid w:val="00400CA7"/>
    <w:rsid w:val="004024E0"/>
    <w:rsid w:val="004101C0"/>
    <w:rsid w:val="004132C3"/>
    <w:rsid w:val="00415006"/>
    <w:rsid w:val="004167BF"/>
    <w:rsid w:val="00416A23"/>
    <w:rsid w:val="00421FFF"/>
    <w:rsid w:val="00422D18"/>
    <w:rsid w:val="004234AF"/>
    <w:rsid w:val="00423EF3"/>
    <w:rsid w:val="00424A76"/>
    <w:rsid w:val="004258A6"/>
    <w:rsid w:val="00426449"/>
    <w:rsid w:val="00427332"/>
    <w:rsid w:val="00427A9F"/>
    <w:rsid w:val="00434A3E"/>
    <w:rsid w:val="0044044A"/>
    <w:rsid w:val="00443C09"/>
    <w:rsid w:val="00444F89"/>
    <w:rsid w:val="004478A8"/>
    <w:rsid w:val="00450069"/>
    <w:rsid w:val="00451FE2"/>
    <w:rsid w:val="00452552"/>
    <w:rsid w:val="004525A6"/>
    <w:rsid w:val="004553DF"/>
    <w:rsid w:val="004559AD"/>
    <w:rsid w:val="00455F92"/>
    <w:rsid w:val="004562CC"/>
    <w:rsid w:val="00463C7E"/>
    <w:rsid w:val="00463FE9"/>
    <w:rsid w:val="00464A03"/>
    <w:rsid w:val="0046629F"/>
    <w:rsid w:val="0047004D"/>
    <w:rsid w:val="00471DFB"/>
    <w:rsid w:val="004752E8"/>
    <w:rsid w:val="00480245"/>
    <w:rsid w:val="00485D5B"/>
    <w:rsid w:val="00490428"/>
    <w:rsid w:val="00491ACE"/>
    <w:rsid w:val="004927E5"/>
    <w:rsid w:val="00493795"/>
    <w:rsid w:val="0049394D"/>
    <w:rsid w:val="00494495"/>
    <w:rsid w:val="004950B1"/>
    <w:rsid w:val="00496856"/>
    <w:rsid w:val="00496A9F"/>
    <w:rsid w:val="00497F7A"/>
    <w:rsid w:val="004A063A"/>
    <w:rsid w:val="004A1F1C"/>
    <w:rsid w:val="004A259A"/>
    <w:rsid w:val="004A3549"/>
    <w:rsid w:val="004A4868"/>
    <w:rsid w:val="004A4FA6"/>
    <w:rsid w:val="004B240B"/>
    <w:rsid w:val="004B34D5"/>
    <w:rsid w:val="004C1D19"/>
    <w:rsid w:val="004C6FA3"/>
    <w:rsid w:val="004D0072"/>
    <w:rsid w:val="004D0EB0"/>
    <w:rsid w:val="004D107E"/>
    <w:rsid w:val="004D3132"/>
    <w:rsid w:val="004D4E3D"/>
    <w:rsid w:val="004D683D"/>
    <w:rsid w:val="004E0524"/>
    <w:rsid w:val="004E1717"/>
    <w:rsid w:val="004E2DF7"/>
    <w:rsid w:val="004E64CF"/>
    <w:rsid w:val="004F0F7F"/>
    <w:rsid w:val="004F19BF"/>
    <w:rsid w:val="004F1F18"/>
    <w:rsid w:val="004F35F6"/>
    <w:rsid w:val="004F3D52"/>
    <w:rsid w:val="004F646C"/>
    <w:rsid w:val="00500633"/>
    <w:rsid w:val="005008F3"/>
    <w:rsid w:val="00500E90"/>
    <w:rsid w:val="00501A98"/>
    <w:rsid w:val="005042C7"/>
    <w:rsid w:val="005043C4"/>
    <w:rsid w:val="00504719"/>
    <w:rsid w:val="005069EB"/>
    <w:rsid w:val="005079F6"/>
    <w:rsid w:val="0051140F"/>
    <w:rsid w:val="005118C1"/>
    <w:rsid w:val="0051490D"/>
    <w:rsid w:val="00515AB2"/>
    <w:rsid w:val="00517BB0"/>
    <w:rsid w:val="00517DC5"/>
    <w:rsid w:val="00523EBE"/>
    <w:rsid w:val="005244C3"/>
    <w:rsid w:val="005254C3"/>
    <w:rsid w:val="005266DB"/>
    <w:rsid w:val="00526E24"/>
    <w:rsid w:val="00527C40"/>
    <w:rsid w:val="00531B98"/>
    <w:rsid w:val="005329D9"/>
    <w:rsid w:val="00533ED5"/>
    <w:rsid w:val="005356C5"/>
    <w:rsid w:val="005359E7"/>
    <w:rsid w:val="00536676"/>
    <w:rsid w:val="00536B33"/>
    <w:rsid w:val="00537CE7"/>
    <w:rsid w:val="00541F1F"/>
    <w:rsid w:val="00541F56"/>
    <w:rsid w:val="005453A0"/>
    <w:rsid w:val="00546C72"/>
    <w:rsid w:val="0054702C"/>
    <w:rsid w:val="00547CC8"/>
    <w:rsid w:val="00547D48"/>
    <w:rsid w:val="00552315"/>
    <w:rsid w:val="00552D35"/>
    <w:rsid w:val="00556282"/>
    <w:rsid w:val="0055654B"/>
    <w:rsid w:val="00557299"/>
    <w:rsid w:val="005616C0"/>
    <w:rsid w:val="005653FF"/>
    <w:rsid w:val="0056596A"/>
    <w:rsid w:val="00565C1B"/>
    <w:rsid w:val="0057106D"/>
    <w:rsid w:val="005724FC"/>
    <w:rsid w:val="00572B09"/>
    <w:rsid w:val="00574636"/>
    <w:rsid w:val="0057511F"/>
    <w:rsid w:val="00583A90"/>
    <w:rsid w:val="00585461"/>
    <w:rsid w:val="00586D21"/>
    <w:rsid w:val="00587D47"/>
    <w:rsid w:val="005903EB"/>
    <w:rsid w:val="00590AF8"/>
    <w:rsid w:val="00592887"/>
    <w:rsid w:val="00597E34"/>
    <w:rsid w:val="005A2A5E"/>
    <w:rsid w:val="005A4481"/>
    <w:rsid w:val="005A63DE"/>
    <w:rsid w:val="005A7347"/>
    <w:rsid w:val="005B4CA8"/>
    <w:rsid w:val="005B519A"/>
    <w:rsid w:val="005B5A01"/>
    <w:rsid w:val="005B7D04"/>
    <w:rsid w:val="005C06BE"/>
    <w:rsid w:val="005C1C32"/>
    <w:rsid w:val="005C2DB0"/>
    <w:rsid w:val="005C3628"/>
    <w:rsid w:val="005C4A08"/>
    <w:rsid w:val="005C736E"/>
    <w:rsid w:val="005D194B"/>
    <w:rsid w:val="005D3F09"/>
    <w:rsid w:val="005D6BE6"/>
    <w:rsid w:val="005D712B"/>
    <w:rsid w:val="005E03A2"/>
    <w:rsid w:val="005E059D"/>
    <w:rsid w:val="005E2124"/>
    <w:rsid w:val="005E2C22"/>
    <w:rsid w:val="005E3F9C"/>
    <w:rsid w:val="005E47CA"/>
    <w:rsid w:val="005E4929"/>
    <w:rsid w:val="005E717F"/>
    <w:rsid w:val="005F0635"/>
    <w:rsid w:val="005F3A46"/>
    <w:rsid w:val="005F58F1"/>
    <w:rsid w:val="00600298"/>
    <w:rsid w:val="00612CA3"/>
    <w:rsid w:val="0062097E"/>
    <w:rsid w:val="00620BD6"/>
    <w:rsid w:val="00621C54"/>
    <w:rsid w:val="00623547"/>
    <w:rsid w:val="00637ECF"/>
    <w:rsid w:val="006406FC"/>
    <w:rsid w:val="00641CAC"/>
    <w:rsid w:val="00642C8E"/>
    <w:rsid w:val="00642CD2"/>
    <w:rsid w:val="00645692"/>
    <w:rsid w:val="00647D2B"/>
    <w:rsid w:val="0065208E"/>
    <w:rsid w:val="0065302B"/>
    <w:rsid w:val="00654788"/>
    <w:rsid w:val="00655241"/>
    <w:rsid w:val="00655568"/>
    <w:rsid w:val="006609B3"/>
    <w:rsid w:val="00660CBC"/>
    <w:rsid w:val="006621CA"/>
    <w:rsid w:val="00663833"/>
    <w:rsid w:val="00664236"/>
    <w:rsid w:val="0066619A"/>
    <w:rsid w:val="00673242"/>
    <w:rsid w:val="0067341F"/>
    <w:rsid w:val="00674467"/>
    <w:rsid w:val="00675259"/>
    <w:rsid w:val="00676ACA"/>
    <w:rsid w:val="006770BF"/>
    <w:rsid w:val="006815F6"/>
    <w:rsid w:val="00683258"/>
    <w:rsid w:val="006873C9"/>
    <w:rsid w:val="00687F36"/>
    <w:rsid w:val="00692322"/>
    <w:rsid w:val="00693D1F"/>
    <w:rsid w:val="00695A12"/>
    <w:rsid w:val="00697EE0"/>
    <w:rsid w:val="006A1F60"/>
    <w:rsid w:val="006A250E"/>
    <w:rsid w:val="006A3BE2"/>
    <w:rsid w:val="006A4609"/>
    <w:rsid w:val="006A6DB0"/>
    <w:rsid w:val="006A6F6C"/>
    <w:rsid w:val="006B0B54"/>
    <w:rsid w:val="006B2115"/>
    <w:rsid w:val="006B2A4E"/>
    <w:rsid w:val="006B458D"/>
    <w:rsid w:val="006C06D4"/>
    <w:rsid w:val="006C087C"/>
    <w:rsid w:val="006C17FD"/>
    <w:rsid w:val="006C33E4"/>
    <w:rsid w:val="006C6396"/>
    <w:rsid w:val="006D140D"/>
    <w:rsid w:val="006D4E75"/>
    <w:rsid w:val="006D7C60"/>
    <w:rsid w:val="006E15CF"/>
    <w:rsid w:val="006E4E82"/>
    <w:rsid w:val="006E53AB"/>
    <w:rsid w:val="006F4B09"/>
    <w:rsid w:val="0070135D"/>
    <w:rsid w:val="00701B4F"/>
    <w:rsid w:val="00702A5B"/>
    <w:rsid w:val="007031D2"/>
    <w:rsid w:val="00703356"/>
    <w:rsid w:val="00703999"/>
    <w:rsid w:val="007048EE"/>
    <w:rsid w:val="00710973"/>
    <w:rsid w:val="00711AF8"/>
    <w:rsid w:val="0071244B"/>
    <w:rsid w:val="00717061"/>
    <w:rsid w:val="0071737B"/>
    <w:rsid w:val="00720212"/>
    <w:rsid w:val="00721A12"/>
    <w:rsid w:val="00725ABB"/>
    <w:rsid w:val="00726EC6"/>
    <w:rsid w:val="0073110D"/>
    <w:rsid w:val="007319C2"/>
    <w:rsid w:val="007327EB"/>
    <w:rsid w:val="007335AB"/>
    <w:rsid w:val="00733710"/>
    <w:rsid w:val="007341EA"/>
    <w:rsid w:val="00736EE3"/>
    <w:rsid w:val="0074002B"/>
    <w:rsid w:val="00740219"/>
    <w:rsid w:val="0074312E"/>
    <w:rsid w:val="0074738D"/>
    <w:rsid w:val="00751345"/>
    <w:rsid w:val="007531F1"/>
    <w:rsid w:val="007545F1"/>
    <w:rsid w:val="00756681"/>
    <w:rsid w:val="00756ED2"/>
    <w:rsid w:val="0076100E"/>
    <w:rsid w:val="00767742"/>
    <w:rsid w:val="00771779"/>
    <w:rsid w:val="00772032"/>
    <w:rsid w:val="00772EA4"/>
    <w:rsid w:val="00774EA1"/>
    <w:rsid w:val="007761BF"/>
    <w:rsid w:val="00780A14"/>
    <w:rsid w:val="00780E41"/>
    <w:rsid w:val="007810A8"/>
    <w:rsid w:val="00781678"/>
    <w:rsid w:val="007827BA"/>
    <w:rsid w:val="00791C0A"/>
    <w:rsid w:val="007923DE"/>
    <w:rsid w:val="0079471C"/>
    <w:rsid w:val="00796199"/>
    <w:rsid w:val="007A023F"/>
    <w:rsid w:val="007A1C16"/>
    <w:rsid w:val="007A43FA"/>
    <w:rsid w:val="007A57D8"/>
    <w:rsid w:val="007B1FAB"/>
    <w:rsid w:val="007B22CA"/>
    <w:rsid w:val="007B693F"/>
    <w:rsid w:val="007B7169"/>
    <w:rsid w:val="007B727D"/>
    <w:rsid w:val="007B731D"/>
    <w:rsid w:val="007C0807"/>
    <w:rsid w:val="007C576D"/>
    <w:rsid w:val="007C58BC"/>
    <w:rsid w:val="007C77CD"/>
    <w:rsid w:val="007D08F5"/>
    <w:rsid w:val="007D1815"/>
    <w:rsid w:val="007D3AF1"/>
    <w:rsid w:val="007D4BEC"/>
    <w:rsid w:val="007D58C8"/>
    <w:rsid w:val="007D5AB8"/>
    <w:rsid w:val="007D771F"/>
    <w:rsid w:val="007E01B0"/>
    <w:rsid w:val="007E045B"/>
    <w:rsid w:val="007E2466"/>
    <w:rsid w:val="007E33B5"/>
    <w:rsid w:val="007E42E3"/>
    <w:rsid w:val="007E4DB9"/>
    <w:rsid w:val="007E5E9F"/>
    <w:rsid w:val="007F100C"/>
    <w:rsid w:val="007F1916"/>
    <w:rsid w:val="007F29C8"/>
    <w:rsid w:val="007F7397"/>
    <w:rsid w:val="007F7F00"/>
    <w:rsid w:val="00800037"/>
    <w:rsid w:val="0080065A"/>
    <w:rsid w:val="00805069"/>
    <w:rsid w:val="00805EF7"/>
    <w:rsid w:val="008147DA"/>
    <w:rsid w:val="00816F1D"/>
    <w:rsid w:val="00816F90"/>
    <w:rsid w:val="008229DB"/>
    <w:rsid w:val="008253FC"/>
    <w:rsid w:val="00826CF5"/>
    <w:rsid w:val="00826F0D"/>
    <w:rsid w:val="008307E4"/>
    <w:rsid w:val="00833515"/>
    <w:rsid w:val="008351F7"/>
    <w:rsid w:val="00835614"/>
    <w:rsid w:val="00835695"/>
    <w:rsid w:val="00836468"/>
    <w:rsid w:val="00842B10"/>
    <w:rsid w:val="00843FB7"/>
    <w:rsid w:val="00844F83"/>
    <w:rsid w:val="008454DD"/>
    <w:rsid w:val="00846559"/>
    <w:rsid w:val="008509F2"/>
    <w:rsid w:val="0085385E"/>
    <w:rsid w:val="00853F73"/>
    <w:rsid w:val="00856473"/>
    <w:rsid w:val="008614EA"/>
    <w:rsid w:val="0086257F"/>
    <w:rsid w:val="008642FF"/>
    <w:rsid w:val="00864D95"/>
    <w:rsid w:val="00865A44"/>
    <w:rsid w:val="008671EE"/>
    <w:rsid w:val="0087054E"/>
    <w:rsid w:val="00871A8F"/>
    <w:rsid w:val="008725F0"/>
    <w:rsid w:val="0087283A"/>
    <w:rsid w:val="008733B4"/>
    <w:rsid w:val="00873421"/>
    <w:rsid w:val="0088496E"/>
    <w:rsid w:val="00896E1F"/>
    <w:rsid w:val="008A43E0"/>
    <w:rsid w:val="008A4A78"/>
    <w:rsid w:val="008A5F3A"/>
    <w:rsid w:val="008A74F4"/>
    <w:rsid w:val="008B1F1B"/>
    <w:rsid w:val="008B2122"/>
    <w:rsid w:val="008B4D00"/>
    <w:rsid w:val="008B5365"/>
    <w:rsid w:val="008B60EB"/>
    <w:rsid w:val="008C3E8D"/>
    <w:rsid w:val="008C5A64"/>
    <w:rsid w:val="008C6DB3"/>
    <w:rsid w:val="008C791D"/>
    <w:rsid w:val="008D02E2"/>
    <w:rsid w:val="008D113C"/>
    <w:rsid w:val="008D3674"/>
    <w:rsid w:val="008D6FEC"/>
    <w:rsid w:val="008E0D2F"/>
    <w:rsid w:val="008E1E6A"/>
    <w:rsid w:val="008E2D34"/>
    <w:rsid w:val="008E475B"/>
    <w:rsid w:val="008F00DA"/>
    <w:rsid w:val="008F3479"/>
    <w:rsid w:val="008F3D4F"/>
    <w:rsid w:val="00901357"/>
    <w:rsid w:val="0090328C"/>
    <w:rsid w:val="009077A9"/>
    <w:rsid w:val="009078E3"/>
    <w:rsid w:val="00911262"/>
    <w:rsid w:val="0091250E"/>
    <w:rsid w:val="00912A78"/>
    <w:rsid w:val="0091336A"/>
    <w:rsid w:val="009152B4"/>
    <w:rsid w:val="009155AF"/>
    <w:rsid w:val="00917C55"/>
    <w:rsid w:val="009211A1"/>
    <w:rsid w:val="00921E15"/>
    <w:rsid w:val="009237DA"/>
    <w:rsid w:val="00924477"/>
    <w:rsid w:val="009251A9"/>
    <w:rsid w:val="00925E1E"/>
    <w:rsid w:val="0092662A"/>
    <w:rsid w:val="009330B8"/>
    <w:rsid w:val="0093744C"/>
    <w:rsid w:val="009407C2"/>
    <w:rsid w:val="00940CBC"/>
    <w:rsid w:val="00942E46"/>
    <w:rsid w:val="00947E67"/>
    <w:rsid w:val="009538FF"/>
    <w:rsid w:val="00953FF0"/>
    <w:rsid w:val="00960770"/>
    <w:rsid w:val="00962F18"/>
    <w:rsid w:val="0096377E"/>
    <w:rsid w:val="00963B30"/>
    <w:rsid w:val="00963BCC"/>
    <w:rsid w:val="00963F7A"/>
    <w:rsid w:val="00964695"/>
    <w:rsid w:val="009663CC"/>
    <w:rsid w:val="0096679E"/>
    <w:rsid w:val="009668F2"/>
    <w:rsid w:val="00966993"/>
    <w:rsid w:val="00966D13"/>
    <w:rsid w:val="0096752C"/>
    <w:rsid w:val="009676A6"/>
    <w:rsid w:val="009724E4"/>
    <w:rsid w:val="0097443C"/>
    <w:rsid w:val="00974D28"/>
    <w:rsid w:val="009761EF"/>
    <w:rsid w:val="0097696D"/>
    <w:rsid w:val="00976EBC"/>
    <w:rsid w:val="00980485"/>
    <w:rsid w:val="009847E0"/>
    <w:rsid w:val="00985323"/>
    <w:rsid w:val="0099123F"/>
    <w:rsid w:val="00992D8B"/>
    <w:rsid w:val="009930FD"/>
    <w:rsid w:val="00996150"/>
    <w:rsid w:val="00996EA2"/>
    <w:rsid w:val="009A3FDA"/>
    <w:rsid w:val="009A4595"/>
    <w:rsid w:val="009A6909"/>
    <w:rsid w:val="009B0A73"/>
    <w:rsid w:val="009B167D"/>
    <w:rsid w:val="009B1B5B"/>
    <w:rsid w:val="009B22C9"/>
    <w:rsid w:val="009B26EC"/>
    <w:rsid w:val="009B2BAD"/>
    <w:rsid w:val="009B4839"/>
    <w:rsid w:val="009B6F4E"/>
    <w:rsid w:val="009C000D"/>
    <w:rsid w:val="009C0588"/>
    <w:rsid w:val="009C48F6"/>
    <w:rsid w:val="009D19B0"/>
    <w:rsid w:val="009E2A31"/>
    <w:rsid w:val="009E5340"/>
    <w:rsid w:val="009E6383"/>
    <w:rsid w:val="009E6A0A"/>
    <w:rsid w:val="009E7A3A"/>
    <w:rsid w:val="009F06DD"/>
    <w:rsid w:val="009F26CB"/>
    <w:rsid w:val="009F2770"/>
    <w:rsid w:val="009F7498"/>
    <w:rsid w:val="00A0221B"/>
    <w:rsid w:val="00A03632"/>
    <w:rsid w:val="00A10FC0"/>
    <w:rsid w:val="00A11BF2"/>
    <w:rsid w:val="00A12235"/>
    <w:rsid w:val="00A12AC5"/>
    <w:rsid w:val="00A1507E"/>
    <w:rsid w:val="00A150DB"/>
    <w:rsid w:val="00A159D7"/>
    <w:rsid w:val="00A17252"/>
    <w:rsid w:val="00A17443"/>
    <w:rsid w:val="00A2005B"/>
    <w:rsid w:val="00A219F7"/>
    <w:rsid w:val="00A228DA"/>
    <w:rsid w:val="00A24A7B"/>
    <w:rsid w:val="00A26EAA"/>
    <w:rsid w:val="00A30403"/>
    <w:rsid w:val="00A330A6"/>
    <w:rsid w:val="00A365BE"/>
    <w:rsid w:val="00A36642"/>
    <w:rsid w:val="00A3718A"/>
    <w:rsid w:val="00A372DF"/>
    <w:rsid w:val="00A452E0"/>
    <w:rsid w:val="00A46336"/>
    <w:rsid w:val="00A46FDC"/>
    <w:rsid w:val="00A474CB"/>
    <w:rsid w:val="00A50F0B"/>
    <w:rsid w:val="00A517C6"/>
    <w:rsid w:val="00A53AF3"/>
    <w:rsid w:val="00A540D3"/>
    <w:rsid w:val="00A54397"/>
    <w:rsid w:val="00A56296"/>
    <w:rsid w:val="00A576C1"/>
    <w:rsid w:val="00A57ACA"/>
    <w:rsid w:val="00A57EC9"/>
    <w:rsid w:val="00A61A49"/>
    <w:rsid w:val="00A63094"/>
    <w:rsid w:val="00A64CAA"/>
    <w:rsid w:val="00A65985"/>
    <w:rsid w:val="00A66DF6"/>
    <w:rsid w:val="00A7117F"/>
    <w:rsid w:val="00A733AD"/>
    <w:rsid w:val="00A752E3"/>
    <w:rsid w:val="00A759F7"/>
    <w:rsid w:val="00A836DE"/>
    <w:rsid w:val="00A83C5A"/>
    <w:rsid w:val="00A85CB5"/>
    <w:rsid w:val="00A91B6D"/>
    <w:rsid w:val="00A934FB"/>
    <w:rsid w:val="00AA07EC"/>
    <w:rsid w:val="00AA106A"/>
    <w:rsid w:val="00AA3583"/>
    <w:rsid w:val="00AA359B"/>
    <w:rsid w:val="00AA5BFF"/>
    <w:rsid w:val="00AA600D"/>
    <w:rsid w:val="00AB3E6C"/>
    <w:rsid w:val="00AB4510"/>
    <w:rsid w:val="00AB51CE"/>
    <w:rsid w:val="00AB7602"/>
    <w:rsid w:val="00AC1795"/>
    <w:rsid w:val="00AC3113"/>
    <w:rsid w:val="00AC3ADE"/>
    <w:rsid w:val="00AC459C"/>
    <w:rsid w:val="00AC5677"/>
    <w:rsid w:val="00AC5B70"/>
    <w:rsid w:val="00AC6433"/>
    <w:rsid w:val="00AD14DB"/>
    <w:rsid w:val="00AD152B"/>
    <w:rsid w:val="00AD1682"/>
    <w:rsid w:val="00AD240B"/>
    <w:rsid w:val="00AD2CAE"/>
    <w:rsid w:val="00AD3430"/>
    <w:rsid w:val="00AD476C"/>
    <w:rsid w:val="00AD5166"/>
    <w:rsid w:val="00AD741B"/>
    <w:rsid w:val="00AD771B"/>
    <w:rsid w:val="00AE25DB"/>
    <w:rsid w:val="00AE29DF"/>
    <w:rsid w:val="00AF007E"/>
    <w:rsid w:val="00AF40D0"/>
    <w:rsid w:val="00AF5565"/>
    <w:rsid w:val="00B02A10"/>
    <w:rsid w:val="00B04049"/>
    <w:rsid w:val="00B041F1"/>
    <w:rsid w:val="00B06C15"/>
    <w:rsid w:val="00B070BF"/>
    <w:rsid w:val="00B107DF"/>
    <w:rsid w:val="00B10CC1"/>
    <w:rsid w:val="00B10CE2"/>
    <w:rsid w:val="00B1439E"/>
    <w:rsid w:val="00B14694"/>
    <w:rsid w:val="00B157C0"/>
    <w:rsid w:val="00B21ACF"/>
    <w:rsid w:val="00B22FB6"/>
    <w:rsid w:val="00B25861"/>
    <w:rsid w:val="00B2665C"/>
    <w:rsid w:val="00B2691C"/>
    <w:rsid w:val="00B314DD"/>
    <w:rsid w:val="00B429A3"/>
    <w:rsid w:val="00B4434A"/>
    <w:rsid w:val="00B44E92"/>
    <w:rsid w:val="00B454B1"/>
    <w:rsid w:val="00B476BF"/>
    <w:rsid w:val="00B53CAC"/>
    <w:rsid w:val="00B54040"/>
    <w:rsid w:val="00B569F5"/>
    <w:rsid w:val="00B65150"/>
    <w:rsid w:val="00B74844"/>
    <w:rsid w:val="00B778C4"/>
    <w:rsid w:val="00B77BC3"/>
    <w:rsid w:val="00B8306F"/>
    <w:rsid w:val="00B83EC2"/>
    <w:rsid w:val="00B918A2"/>
    <w:rsid w:val="00B921C2"/>
    <w:rsid w:val="00B92CA1"/>
    <w:rsid w:val="00B96B72"/>
    <w:rsid w:val="00BA00F4"/>
    <w:rsid w:val="00BA03D6"/>
    <w:rsid w:val="00BA4162"/>
    <w:rsid w:val="00BA4263"/>
    <w:rsid w:val="00BA7B78"/>
    <w:rsid w:val="00BB2B00"/>
    <w:rsid w:val="00BB4B90"/>
    <w:rsid w:val="00BB52AF"/>
    <w:rsid w:val="00BB5EDA"/>
    <w:rsid w:val="00BB73C1"/>
    <w:rsid w:val="00BB7831"/>
    <w:rsid w:val="00BC1330"/>
    <w:rsid w:val="00BC4FAB"/>
    <w:rsid w:val="00BC64CE"/>
    <w:rsid w:val="00BC6629"/>
    <w:rsid w:val="00BC6A3F"/>
    <w:rsid w:val="00BC6D53"/>
    <w:rsid w:val="00BD18A1"/>
    <w:rsid w:val="00BD2176"/>
    <w:rsid w:val="00BD2AB2"/>
    <w:rsid w:val="00BD50CA"/>
    <w:rsid w:val="00BE1EA2"/>
    <w:rsid w:val="00BE3974"/>
    <w:rsid w:val="00BE513F"/>
    <w:rsid w:val="00BE5D2B"/>
    <w:rsid w:val="00BE6C4A"/>
    <w:rsid w:val="00BE6CFB"/>
    <w:rsid w:val="00BF186C"/>
    <w:rsid w:val="00BF23E3"/>
    <w:rsid w:val="00BF40DF"/>
    <w:rsid w:val="00C02F13"/>
    <w:rsid w:val="00C06D0E"/>
    <w:rsid w:val="00C07DD5"/>
    <w:rsid w:val="00C11A97"/>
    <w:rsid w:val="00C13753"/>
    <w:rsid w:val="00C15F74"/>
    <w:rsid w:val="00C21B00"/>
    <w:rsid w:val="00C23BCF"/>
    <w:rsid w:val="00C30B04"/>
    <w:rsid w:val="00C30C4A"/>
    <w:rsid w:val="00C31B60"/>
    <w:rsid w:val="00C331F7"/>
    <w:rsid w:val="00C332BA"/>
    <w:rsid w:val="00C3626F"/>
    <w:rsid w:val="00C408CE"/>
    <w:rsid w:val="00C4097E"/>
    <w:rsid w:val="00C40D9C"/>
    <w:rsid w:val="00C418F4"/>
    <w:rsid w:val="00C41E7A"/>
    <w:rsid w:val="00C43DF9"/>
    <w:rsid w:val="00C45C20"/>
    <w:rsid w:val="00C45E9E"/>
    <w:rsid w:val="00C46AF9"/>
    <w:rsid w:val="00C4700D"/>
    <w:rsid w:val="00C47900"/>
    <w:rsid w:val="00C5094C"/>
    <w:rsid w:val="00C509C8"/>
    <w:rsid w:val="00C51944"/>
    <w:rsid w:val="00C52445"/>
    <w:rsid w:val="00C53204"/>
    <w:rsid w:val="00C57F29"/>
    <w:rsid w:val="00C6172C"/>
    <w:rsid w:val="00C6255F"/>
    <w:rsid w:val="00C62DA9"/>
    <w:rsid w:val="00C644AB"/>
    <w:rsid w:val="00C66804"/>
    <w:rsid w:val="00C75D6D"/>
    <w:rsid w:val="00C762EC"/>
    <w:rsid w:val="00C77879"/>
    <w:rsid w:val="00C81492"/>
    <w:rsid w:val="00C91C3F"/>
    <w:rsid w:val="00C91CD2"/>
    <w:rsid w:val="00C93207"/>
    <w:rsid w:val="00C9349F"/>
    <w:rsid w:val="00C9628F"/>
    <w:rsid w:val="00C9653B"/>
    <w:rsid w:val="00C96EE6"/>
    <w:rsid w:val="00CA08FA"/>
    <w:rsid w:val="00CA2B86"/>
    <w:rsid w:val="00CA314C"/>
    <w:rsid w:val="00CA4365"/>
    <w:rsid w:val="00CA6DB2"/>
    <w:rsid w:val="00CA72CC"/>
    <w:rsid w:val="00CB49C7"/>
    <w:rsid w:val="00CB791E"/>
    <w:rsid w:val="00CC01F5"/>
    <w:rsid w:val="00CC1858"/>
    <w:rsid w:val="00CC64D5"/>
    <w:rsid w:val="00CC7630"/>
    <w:rsid w:val="00CD05A8"/>
    <w:rsid w:val="00CD119F"/>
    <w:rsid w:val="00CD143F"/>
    <w:rsid w:val="00CD247E"/>
    <w:rsid w:val="00CD285D"/>
    <w:rsid w:val="00CD48E4"/>
    <w:rsid w:val="00CD5476"/>
    <w:rsid w:val="00CD5B48"/>
    <w:rsid w:val="00CE3EF8"/>
    <w:rsid w:val="00CE4A84"/>
    <w:rsid w:val="00CE530C"/>
    <w:rsid w:val="00CE5D90"/>
    <w:rsid w:val="00CE7E90"/>
    <w:rsid w:val="00CF3580"/>
    <w:rsid w:val="00CF4A59"/>
    <w:rsid w:val="00CF6981"/>
    <w:rsid w:val="00CF6DDF"/>
    <w:rsid w:val="00D00573"/>
    <w:rsid w:val="00D00B54"/>
    <w:rsid w:val="00D0270E"/>
    <w:rsid w:val="00D03CAC"/>
    <w:rsid w:val="00D04600"/>
    <w:rsid w:val="00D050CC"/>
    <w:rsid w:val="00D05441"/>
    <w:rsid w:val="00D075AA"/>
    <w:rsid w:val="00D10920"/>
    <w:rsid w:val="00D1301F"/>
    <w:rsid w:val="00D14FEC"/>
    <w:rsid w:val="00D15D4D"/>
    <w:rsid w:val="00D16112"/>
    <w:rsid w:val="00D17281"/>
    <w:rsid w:val="00D17676"/>
    <w:rsid w:val="00D20B67"/>
    <w:rsid w:val="00D2130B"/>
    <w:rsid w:val="00D24A91"/>
    <w:rsid w:val="00D25357"/>
    <w:rsid w:val="00D27F04"/>
    <w:rsid w:val="00D33C9A"/>
    <w:rsid w:val="00D33FAB"/>
    <w:rsid w:val="00D34250"/>
    <w:rsid w:val="00D34F0A"/>
    <w:rsid w:val="00D36E55"/>
    <w:rsid w:val="00D40474"/>
    <w:rsid w:val="00D40E72"/>
    <w:rsid w:val="00D42302"/>
    <w:rsid w:val="00D43823"/>
    <w:rsid w:val="00D445D1"/>
    <w:rsid w:val="00D4557E"/>
    <w:rsid w:val="00D50159"/>
    <w:rsid w:val="00D52372"/>
    <w:rsid w:val="00D55FA2"/>
    <w:rsid w:val="00D57D55"/>
    <w:rsid w:val="00D63038"/>
    <w:rsid w:val="00D63AE5"/>
    <w:rsid w:val="00D6571D"/>
    <w:rsid w:val="00D70202"/>
    <w:rsid w:val="00D706B1"/>
    <w:rsid w:val="00D71194"/>
    <w:rsid w:val="00D712AC"/>
    <w:rsid w:val="00D71B0D"/>
    <w:rsid w:val="00D71C93"/>
    <w:rsid w:val="00D73390"/>
    <w:rsid w:val="00D7596D"/>
    <w:rsid w:val="00D75E18"/>
    <w:rsid w:val="00D76F18"/>
    <w:rsid w:val="00D8080C"/>
    <w:rsid w:val="00D81B46"/>
    <w:rsid w:val="00D81F0B"/>
    <w:rsid w:val="00D823AA"/>
    <w:rsid w:val="00D82D5A"/>
    <w:rsid w:val="00D851D0"/>
    <w:rsid w:val="00D92950"/>
    <w:rsid w:val="00D929C9"/>
    <w:rsid w:val="00D938DF"/>
    <w:rsid w:val="00D97F83"/>
    <w:rsid w:val="00DA34DD"/>
    <w:rsid w:val="00DA5D59"/>
    <w:rsid w:val="00DA6637"/>
    <w:rsid w:val="00DA680E"/>
    <w:rsid w:val="00DB1FD5"/>
    <w:rsid w:val="00DB330B"/>
    <w:rsid w:val="00DB3635"/>
    <w:rsid w:val="00DB6539"/>
    <w:rsid w:val="00DB6D83"/>
    <w:rsid w:val="00DC095D"/>
    <w:rsid w:val="00DC3751"/>
    <w:rsid w:val="00DC3EB7"/>
    <w:rsid w:val="00DC5B83"/>
    <w:rsid w:val="00DC627C"/>
    <w:rsid w:val="00DC66D3"/>
    <w:rsid w:val="00DC6D85"/>
    <w:rsid w:val="00DC7861"/>
    <w:rsid w:val="00DE21ED"/>
    <w:rsid w:val="00DE23D9"/>
    <w:rsid w:val="00DE3899"/>
    <w:rsid w:val="00DE5D2A"/>
    <w:rsid w:val="00DE62E4"/>
    <w:rsid w:val="00DE6B78"/>
    <w:rsid w:val="00DE6C7B"/>
    <w:rsid w:val="00DE6FB9"/>
    <w:rsid w:val="00DE7684"/>
    <w:rsid w:val="00DF0970"/>
    <w:rsid w:val="00DF1C9B"/>
    <w:rsid w:val="00DF64C2"/>
    <w:rsid w:val="00DF672A"/>
    <w:rsid w:val="00DF7BF9"/>
    <w:rsid w:val="00DF7D9D"/>
    <w:rsid w:val="00E02121"/>
    <w:rsid w:val="00E02139"/>
    <w:rsid w:val="00E02AE2"/>
    <w:rsid w:val="00E03E90"/>
    <w:rsid w:val="00E0490B"/>
    <w:rsid w:val="00E06BE3"/>
    <w:rsid w:val="00E06C77"/>
    <w:rsid w:val="00E128E7"/>
    <w:rsid w:val="00E131D4"/>
    <w:rsid w:val="00E144B6"/>
    <w:rsid w:val="00E151B4"/>
    <w:rsid w:val="00E1751A"/>
    <w:rsid w:val="00E21760"/>
    <w:rsid w:val="00E21D35"/>
    <w:rsid w:val="00E23412"/>
    <w:rsid w:val="00E23801"/>
    <w:rsid w:val="00E23D73"/>
    <w:rsid w:val="00E245C2"/>
    <w:rsid w:val="00E253FD"/>
    <w:rsid w:val="00E2682D"/>
    <w:rsid w:val="00E269FE"/>
    <w:rsid w:val="00E26D4A"/>
    <w:rsid w:val="00E37808"/>
    <w:rsid w:val="00E405AA"/>
    <w:rsid w:val="00E427E5"/>
    <w:rsid w:val="00E44ABB"/>
    <w:rsid w:val="00E44FED"/>
    <w:rsid w:val="00E465FA"/>
    <w:rsid w:val="00E5299F"/>
    <w:rsid w:val="00E5494E"/>
    <w:rsid w:val="00E568B2"/>
    <w:rsid w:val="00E56F11"/>
    <w:rsid w:val="00E5795D"/>
    <w:rsid w:val="00E643F8"/>
    <w:rsid w:val="00E67D58"/>
    <w:rsid w:val="00E71B45"/>
    <w:rsid w:val="00E73691"/>
    <w:rsid w:val="00E73D78"/>
    <w:rsid w:val="00E74639"/>
    <w:rsid w:val="00E755A2"/>
    <w:rsid w:val="00E756C7"/>
    <w:rsid w:val="00E768FD"/>
    <w:rsid w:val="00E801AA"/>
    <w:rsid w:val="00E8324E"/>
    <w:rsid w:val="00E85398"/>
    <w:rsid w:val="00E87043"/>
    <w:rsid w:val="00E9437E"/>
    <w:rsid w:val="00E947F2"/>
    <w:rsid w:val="00EA1DDA"/>
    <w:rsid w:val="00EA2819"/>
    <w:rsid w:val="00EA40EB"/>
    <w:rsid w:val="00EB0C16"/>
    <w:rsid w:val="00EB18C6"/>
    <w:rsid w:val="00EB4702"/>
    <w:rsid w:val="00EB4D7B"/>
    <w:rsid w:val="00EB6B7F"/>
    <w:rsid w:val="00EB7BDC"/>
    <w:rsid w:val="00EC1785"/>
    <w:rsid w:val="00EC314A"/>
    <w:rsid w:val="00EC695D"/>
    <w:rsid w:val="00EC6A65"/>
    <w:rsid w:val="00ED057F"/>
    <w:rsid w:val="00ED066E"/>
    <w:rsid w:val="00ED3FE0"/>
    <w:rsid w:val="00ED4C94"/>
    <w:rsid w:val="00ED705F"/>
    <w:rsid w:val="00EE38DD"/>
    <w:rsid w:val="00EE450C"/>
    <w:rsid w:val="00EE68FD"/>
    <w:rsid w:val="00EE7AF1"/>
    <w:rsid w:val="00EF324C"/>
    <w:rsid w:val="00EF4AA1"/>
    <w:rsid w:val="00EF76C5"/>
    <w:rsid w:val="00F006CE"/>
    <w:rsid w:val="00F009FC"/>
    <w:rsid w:val="00F021FA"/>
    <w:rsid w:val="00F03CBE"/>
    <w:rsid w:val="00F064F8"/>
    <w:rsid w:val="00F065CE"/>
    <w:rsid w:val="00F07863"/>
    <w:rsid w:val="00F11B37"/>
    <w:rsid w:val="00F12D39"/>
    <w:rsid w:val="00F15528"/>
    <w:rsid w:val="00F203A2"/>
    <w:rsid w:val="00F20892"/>
    <w:rsid w:val="00F2231E"/>
    <w:rsid w:val="00F2408F"/>
    <w:rsid w:val="00F2566B"/>
    <w:rsid w:val="00F259C6"/>
    <w:rsid w:val="00F25A10"/>
    <w:rsid w:val="00F25BEF"/>
    <w:rsid w:val="00F27018"/>
    <w:rsid w:val="00F27449"/>
    <w:rsid w:val="00F27B45"/>
    <w:rsid w:val="00F27B83"/>
    <w:rsid w:val="00F31E80"/>
    <w:rsid w:val="00F36D7B"/>
    <w:rsid w:val="00F37302"/>
    <w:rsid w:val="00F419AE"/>
    <w:rsid w:val="00F41B4F"/>
    <w:rsid w:val="00F45933"/>
    <w:rsid w:val="00F5142E"/>
    <w:rsid w:val="00F52D53"/>
    <w:rsid w:val="00F5546C"/>
    <w:rsid w:val="00F60C97"/>
    <w:rsid w:val="00F61E3D"/>
    <w:rsid w:val="00F61F92"/>
    <w:rsid w:val="00F62835"/>
    <w:rsid w:val="00F634CA"/>
    <w:rsid w:val="00F638DD"/>
    <w:rsid w:val="00F66BE5"/>
    <w:rsid w:val="00F71958"/>
    <w:rsid w:val="00F72460"/>
    <w:rsid w:val="00F75EE5"/>
    <w:rsid w:val="00F80762"/>
    <w:rsid w:val="00F80DA4"/>
    <w:rsid w:val="00F823C2"/>
    <w:rsid w:val="00F82575"/>
    <w:rsid w:val="00F83C94"/>
    <w:rsid w:val="00F841D2"/>
    <w:rsid w:val="00F87362"/>
    <w:rsid w:val="00F873C8"/>
    <w:rsid w:val="00F9455E"/>
    <w:rsid w:val="00F95139"/>
    <w:rsid w:val="00F953D5"/>
    <w:rsid w:val="00FA3E5A"/>
    <w:rsid w:val="00FB0452"/>
    <w:rsid w:val="00FB0C72"/>
    <w:rsid w:val="00FB18E0"/>
    <w:rsid w:val="00FB27D9"/>
    <w:rsid w:val="00FB3AE3"/>
    <w:rsid w:val="00FB4603"/>
    <w:rsid w:val="00FC5EC0"/>
    <w:rsid w:val="00FC6BB3"/>
    <w:rsid w:val="00FD372D"/>
    <w:rsid w:val="00FD3DF6"/>
    <w:rsid w:val="00FD3FEC"/>
    <w:rsid w:val="00FD5C37"/>
    <w:rsid w:val="00FD7701"/>
    <w:rsid w:val="00FE135B"/>
    <w:rsid w:val="00FE3437"/>
    <w:rsid w:val="00FE3539"/>
    <w:rsid w:val="00FE35EB"/>
    <w:rsid w:val="00FE3791"/>
    <w:rsid w:val="00FE4D93"/>
    <w:rsid w:val="00FE791E"/>
    <w:rsid w:val="00FF44CC"/>
    <w:rsid w:val="00FF4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F4D3358"/>
  <w15:chartTrackingRefBased/>
  <w15:docId w15:val="{A0E1BF18-5273-443D-A116-875864511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2A765B"/>
    <w:pPr>
      <w:overflowPunct w:val="0"/>
      <w:autoSpaceDE w:val="0"/>
      <w:autoSpaceDN w:val="0"/>
      <w:adjustRightInd w:val="0"/>
      <w:spacing w:after="180"/>
      <w:textAlignment w:val="baseline"/>
    </w:pPr>
  </w:style>
  <w:style w:type="paragraph" w:styleId="Heading1">
    <w:name w:val="heading 1"/>
    <w:next w:val="Normal"/>
    <w:link w:val="Heading1Char"/>
    <w:qFormat/>
    <w:rsid w:val="00B314DD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</w:rPr>
  </w:style>
  <w:style w:type="paragraph" w:styleId="Heading2">
    <w:name w:val="heading 2"/>
    <w:basedOn w:val="Heading1"/>
    <w:next w:val="Normal"/>
    <w:link w:val="Heading2Char"/>
    <w:qFormat/>
    <w:rsid w:val="00B314D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rsid w:val="00B314D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B314D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B314D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B314DD"/>
    <w:pPr>
      <w:outlineLvl w:val="5"/>
    </w:pPr>
  </w:style>
  <w:style w:type="paragraph" w:styleId="Heading7">
    <w:name w:val="heading 7"/>
    <w:basedOn w:val="H6"/>
    <w:next w:val="Normal"/>
    <w:qFormat/>
    <w:rsid w:val="00B314DD"/>
    <w:pPr>
      <w:outlineLvl w:val="6"/>
    </w:pPr>
  </w:style>
  <w:style w:type="paragraph" w:styleId="Heading8">
    <w:name w:val="heading 8"/>
    <w:basedOn w:val="Heading1"/>
    <w:next w:val="Normal"/>
    <w:qFormat/>
    <w:rsid w:val="00B314D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B314D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9B6F4E"/>
    <w:rPr>
      <w:rFonts w:ascii="Arial" w:hAnsi="Arial"/>
      <w:sz w:val="36"/>
      <w:lang w:val="en-GB" w:eastAsia="ja-JP" w:bidi="ar-SA"/>
    </w:rPr>
  </w:style>
  <w:style w:type="character" w:customStyle="1" w:styleId="Heading2Char">
    <w:name w:val="Heading 2 Char"/>
    <w:link w:val="Heading2"/>
    <w:rsid w:val="009B6F4E"/>
    <w:rPr>
      <w:rFonts w:ascii="Arial" w:hAnsi="Arial"/>
      <w:sz w:val="32"/>
      <w:lang w:val="en-GB" w:eastAsia="ja-JP" w:bidi="ar-SA"/>
    </w:rPr>
  </w:style>
  <w:style w:type="character" w:customStyle="1" w:styleId="Heading3Char">
    <w:name w:val="Heading 3 Char"/>
    <w:link w:val="Heading3"/>
    <w:rsid w:val="009B6F4E"/>
    <w:rPr>
      <w:rFonts w:ascii="Arial" w:hAnsi="Arial"/>
      <w:sz w:val="28"/>
      <w:lang w:val="en-GB" w:eastAsia="ja-JP" w:bidi="ar-SA"/>
    </w:rPr>
  </w:style>
  <w:style w:type="character" w:customStyle="1" w:styleId="Heading4Char">
    <w:name w:val="Heading 4 Char"/>
    <w:link w:val="Heading4"/>
    <w:rsid w:val="009B6F4E"/>
    <w:rPr>
      <w:rFonts w:ascii="Arial" w:hAnsi="Arial"/>
      <w:sz w:val="24"/>
      <w:lang w:val="en-GB" w:eastAsia="ja-JP" w:bidi="ar-SA"/>
    </w:rPr>
  </w:style>
  <w:style w:type="paragraph" w:customStyle="1" w:styleId="H6">
    <w:name w:val="H6"/>
    <w:basedOn w:val="Heading5"/>
    <w:next w:val="Normal"/>
    <w:rsid w:val="00B314DD"/>
    <w:pPr>
      <w:ind w:left="1985" w:hanging="1985"/>
      <w:outlineLvl w:val="9"/>
    </w:pPr>
    <w:rPr>
      <w:sz w:val="20"/>
    </w:rPr>
  </w:style>
  <w:style w:type="paragraph" w:styleId="TOC9">
    <w:name w:val="toc 9"/>
    <w:basedOn w:val="TOC8"/>
    <w:uiPriority w:val="39"/>
    <w:rsid w:val="00B314DD"/>
    <w:pPr>
      <w:ind w:left="1418" w:hanging="1418"/>
    </w:pPr>
  </w:style>
  <w:style w:type="paragraph" w:styleId="TOC8">
    <w:name w:val="toc 8"/>
    <w:basedOn w:val="TOC1"/>
    <w:uiPriority w:val="39"/>
    <w:rsid w:val="00B314DD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B314DD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noProof/>
      <w:sz w:val="22"/>
    </w:rPr>
  </w:style>
  <w:style w:type="paragraph" w:customStyle="1" w:styleId="EQ">
    <w:name w:val="EQ"/>
    <w:basedOn w:val="Normal"/>
    <w:next w:val="Normal"/>
    <w:rsid w:val="00B314DD"/>
    <w:pPr>
      <w:keepLines/>
      <w:tabs>
        <w:tab w:val="center" w:pos="4536"/>
        <w:tab w:val="right" w:pos="9072"/>
      </w:tabs>
    </w:pPr>
    <w:rPr>
      <w:noProof/>
    </w:rPr>
  </w:style>
  <w:style w:type="character" w:customStyle="1" w:styleId="ZGSM">
    <w:name w:val="ZGSM"/>
    <w:rsid w:val="00B314DD"/>
  </w:style>
  <w:style w:type="paragraph" w:styleId="Header">
    <w:name w:val="header"/>
    <w:rsid w:val="00B314DD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</w:rPr>
  </w:style>
  <w:style w:type="paragraph" w:customStyle="1" w:styleId="ZD">
    <w:name w:val="ZD"/>
    <w:rsid w:val="00B314DD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</w:rPr>
  </w:style>
  <w:style w:type="paragraph" w:styleId="TOC5">
    <w:name w:val="toc 5"/>
    <w:basedOn w:val="TOC4"/>
    <w:uiPriority w:val="39"/>
    <w:rsid w:val="00B314DD"/>
    <w:pPr>
      <w:ind w:left="1701" w:hanging="1701"/>
    </w:pPr>
  </w:style>
  <w:style w:type="paragraph" w:styleId="TOC4">
    <w:name w:val="toc 4"/>
    <w:basedOn w:val="TOC3"/>
    <w:uiPriority w:val="39"/>
    <w:rsid w:val="00B314DD"/>
    <w:pPr>
      <w:ind w:left="1418" w:hanging="1418"/>
    </w:pPr>
  </w:style>
  <w:style w:type="paragraph" w:styleId="TOC3">
    <w:name w:val="toc 3"/>
    <w:basedOn w:val="TOC2"/>
    <w:uiPriority w:val="39"/>
    <w:rsid w:val="00B314DD"/>
    <w:pPr>
      <w:ind w:left="1134" w:hanging="1134"/>
    </w:pPr>
  </w:style>
  <w:style w:type="paragraph" w:styleId="TOC2">
    <w:name w:val="toc 2"/>
    <w:basedOn w:val="TOC1"/>
    <w:uiPriority w:val="39"/>
    <w:rsid w:val="00B314DD"/>
    <w:pPr>
      <w:keepNext w:val="0"/>
      <w:spacing w:before="0"/>
      <w:ind w:left="851" w:hanging="851"/>
    </w:pPr>
    <w:rPr>
      <w:sz w:val="20"/>
    </w:rPr>
  </w:style>
  <w:style w:type="paragraph" w:styleId="Index1">
    <w:name w:val="index 1"/>
    <w:basedOn w:val="Normal"/>
    <w:semiHidden/>
    <w:rsid w:val="00B314DD"/>
    <w:pPr>
      <w:keepLines/>
      <w:spacing w:after="0"/>
    </w:pPr>
  </w:style>
  <w:style w:type="paragraph" w:styleId="Index2">
    <w:name w:val="index 2"/>
    <w:basedOn w:val="Index1"/>
    <w:semiHidden/>
    <w:rsid w:val="00B314DD"/>
    <w:pPr>
      <w:ind w:left="284"/>
    </w:pPr>
  </w:style>
  <w:style w:type="paragraph" w:customStyle="1" w:styleId="TT">
    <w:name w:val="TT"/>
    <w:basedOn w:val="Heading1"/>
    <w:next w:val="Normal"/>
    <w:rsid w:val="00B314DD"/>
    <w:pPr>
      <w:outlineLvl w:val="9"/>
    </w:pPr>
  </w:style>
  <w:style w:type="paragraph" w:styleId="Footer">
    <w:name w:val="footer"/>
    <w:basedOn w:val="Header"/>
    <w:rsid w:val="00B314DD"/>
    <w:pPr>
      <w:jc w:val="center"/>
    </w:pPr>
    <w:rPr>
      <w:i/>
    </w:rPr>
  </w:style>
  <w:style w:type="character" w:styleId="FootnoteReference">
    <w:name w:val="footnote reference"/>
    <w:semiHidden/>
    <w:rsid w:val="00B314DD"/>
    <w:rPr>
      <w:b/>
      <w:position w:val="6"/>
      <w:sz w:val="16"/>
    </w:rPr>
  </w:style>
  <w:style w:type="paragraph" w:styleId="FootnoteText">
    <w:name w:val="footnote text"/>
    <w:basedOn w:val="Normal"/>
    <w:semiHidden/>
    <w:rsid w:val="00B314DD"/>
    <w:pPr>
      <w:keepLines/>
      <w:spacing w:after="0"/>
      <w:ind w:left="454" w:hanging="454"/>
    </w:pPr>
    <w:rPr>
      <w:sz w:val="16"/>
    </w:rPr>
  </w:style>
  <w:style w:type="paragraph" w:customStyle="1" w:styleId="NF">
    <w:name w:val="NF"/>
    <w:basedOn w:val="NO"/>
    <w:rsid w:val="00B314DD"/>
    <w:pPr>
      <w:keepNext/>
      <w:spacing w:after="0"/>
    </w:pPr>
    <w:rPr>
      <w:rFonts w:ascii="Arial" w:hAnsi="Arial"/>
      <w:sz w:val="18"/>
    </w:rPr>
  </w:style>
  <w:style w:type="paragraph" w:customStyle="1" w:styleId="NO">
    <w:name w:val="NO"/>
    <w:basedOn w:val="Normal"/>
    <w:link w:val="NOChar"/>
    <w:rsid w:val="00B314DD"/>
    <w:pPr>
      <w:keepLines/>
      <w:ind w:left="1135" w:hanging="851"/>
    </w:pPr>
  </w:style>
  <w:style w:type="character" w:customStyle="1" w:styleId="NOChar">
    <w:name w:val="NO Char"/>
    <w:basedOn w:val="DefaultParagraphFont"/>
    <w:link w:val="NO"/>
    <w:qFormat/>
    <w:rsid w:val="004553DF"/>
  </w:style>
  <w:style w:type="paragraph" w:customStyle="1" w:styleId="PL">
    <w:name w:val="PL"/>
    <w:rsid w:val="00B314D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noProof/>
      <w:sz w:val="16"/>
    </w:rPr>
  </w:style>
  <w:style w:type="paragraph" w:customStyle="1" w:styleId="TAR">
    <w:name w:val="TAR"/>
    <w:basedOn w:val="TAL"/>
    <w:rsid w:val="00B314DD"/>
    <w:pPr>
      <w:jc w:val="right"/>
    </w:pPr>
  </w:style>
  <w:style w:type="paragraph" w:customStyle="1" w:styleId="TAL">
    <w:name w:val="TAL"/>
    <w:basedOn w:val="Normal"/>
    <w:link w:val="TALCar"/>
    <w:qFormat/>
    <w:rsid w:val="00B314DD"/>
    <w:pPr>
      <w:keepNext/>
      <w:keepLines/>
      <w:spacing w:after="0"/>
    </w:pPr>
    <w:rPr>
      <w:rFonts w:ascii="Arial" w:hAnsi="Arial"/>
      <w:sz w:val="18"/>
    </w:rPr>
  </w:style>
  <w:style w:type="character" w:customStyle="1" w:styleId="TALCar">
    <w:name w:val="TAL Car"/>
    <w:link w:val="TAL"/>
    <w:qFormat/>
    <w:rsid w:val="00B77BC3"/>
    <w:rPr>
      <w:rFonts w:ascii="Arial" w:hAnsi="Arial"/>
      <w:sz w:val="18"/>
    </w:rPr>
  </w:style>
  <w:style w:type="paragraph" w:styleId="ListNumber2">
    <w:name w:val="List Number 2"/>
    <w:basedOn w:val="ListNumber"/>
    <w:rsid w:val="00B314DD"/>
    <w:pPr>
      <w:ind w:left="851"/>
    </w:pPr>
  </w:style>
  <w:style w:type="paragraph" w:styleId="ListNumber">
    <w:name w:val="List Number"/>
    <w:basedOn w:val="List"/>
    <w:rsid w:val="00B314DD"/>
  </w:style>
  <w:style w:type="paragraph" w:styleId="List">
    <w:name w:val="List"/>
    <w:basedOn w:val="Normal"/>
    <w:rsid w:val="00B314DD"/>
    <w:pPr>
      <w:ind w:left="568" w:hanging="284"/>
    </w:pPr>
  </w:style>
  <w:style w:type="paragraph" w:customStyle="1" w:styleId="TAH">
    <w:name w:val="TAH"/>
    <w:basedOn w:val="TAC"/>
    <w:link w:val="TAHCar"/>
    <w:rsid w:val="00B314DD"/>
    <w:rPr>
      <w:b/>
    </w:rPr>
  </w:style>
  <w:style w:type="paragraph" w:customStyle="1" w:styleId="TAC">
    <w:name w:val="TAC"/>
    <w:basedOn w:val="TAL"/>
    <w:link w:val="TACChar"/>
    <w:rsid w:val="00B314DD"/>
    <w:pPr>
      <w:jc w:val="center"/>
    </w:pPr>
    <w:rPr>
      <w:lang w:val="x-none" w:eastAsia="x-none"/>
    </w:rPr>
  </w:style>
  <w:style w:type="paragraph" w:customStyle="1" w:styleId="LD">
    <w:name w:val="LD"/>
    <w:rsid w:val="00B314DD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noProof/>
    </w:rPr>
  </w:style>
  <w:style w:type="paragraph" w:customStyle="1" w:styleId="EX">
    <w:name w:val="EX"/>
    <w:basedOn w:val="Normal"/>
    <w:link w:val="EXChar"/>
    <w:qFormat/>
    <w:rsid w:val="00B314DD"/>
    <w:pPr>
      <w:keepLines/>
      <w:ind w:left="1702" w:hanging="1418"/>
    </w:pPr>
  </w:style>
  <w:style w:type="paragraph" w:customStyle="1" w:styleId="FP">
    <w:name w:val="FP"/>
    <w:basedOn w:val="Normal"/>
    <w:rsid w:val="00B314DD"/>
    <w:pPr>
      <w:spacing w:after="0"/>
    </w:pPr>
  </w:style>
  <w:style w:type="paragraph" w:customStyle="1" w:styleId="NW">
    <w:name w:val="NW"/>
    <w:basedOn w:val="NO"/>
    <w:rsid w:val="00B314DD"/>
    <w:pPr>
      <w:spacing w:after="0"/>
    </w:pPr>
  </w:style>
  <w:style w:type="paragraph" w:customStyle="1" w:styleId="EW">
    <w:name w:val="EW"/>
    <w:basedOn w:val="EX"/>
    <w:rsid w:val="00B314DD"/>
    <w:pPr>
      <w:spacing w:after="0"/>
    </w:pPr>
  </w:style>
  <w:style w:type="paragraph" w:customStyle="1" w:styleId="B1">
    <w:name w:val="B1"/>
    <w:basedOn w:val="List"/>
    <w:rsid w:val="00B314DD"/>
  </w:style>
  <w:style w:type="paragraph" w:styleId="TOC6">
    <w:name w:val="toc 6"/>
    <w:basedOn w:val="TOC5"/>
    <w:next w:val="Normal"/>
    <w:uiPriority w:val="39"/>
    <w:rsid w:val="00B314DD"/>
    <w:pPr>
      <w:ind w:left="1985" w:hanging="1985"/>
    </w:pPr>
  </w:style>
  <w:style w:type="paragraph" w:styleId="TOC7">
    <w:name w:val="toc 7"/>
    <w:basedOn w:val="TOC6"/>
    <w:next w:val="Normal"/>
    <w:uiPriority w:val="39"/>
    <w:rsid w:val="00B314DD"/>
    <w:pPr>
      <w:ind w:left="2268" w:hanging="2268"/>
    </w:pPr>
  </w:style>
  <w:style w:type="paragraph" w:styleId="ListBullet2">
    <w:name w:val="List Bullet 2"/>
    <w:basedOn w:val="ListBullet"/>
    <w:rsid w:val="00B314DD"/>
    <w:pPr>
      <w:ind w:left="851"/>
    </w:pPr>
  </w:style>
  <w:style w:type="paragraph" w:styleId="ListBullet">
    <w:name w:val="List Bullet"/>
    <w:basedOn w:val="List"/>
    <w:rsid w:val="00B314DD"/>
  </w:style>
  <w:style w:type="paragraph" w:customStyle="1" w:styleId="EditorsNote">
    <w:name w:val="Editor's Note"/>
    <w:basedOn w:val="NO"/>
    <w:link w:val="EditorsNoteChar"/>
    <w:rsid w:val="00B314DD"/>
    <w:rPr>
      <w:color w:val="FF0000"/>
    </w:rPr>
  </w:style>
  <w:style w:type="character" w:customStyle="1" w:styleId="EditorsNoteChar">
    <w:name w:val="Editor's Note Char"/>
    <w:link w:val="EditorsNote"/>
    <w:rsid w:val="00DA680E"/>
    <w:rPr>
      <w:color w:val="FF0000"/>
    </w:rPr>
  </w:style>
  <w:style w:type="paragraph" w:customStyle="1" w:styleId="TH">
    <w:name w:val="TH"/>
    <w:basedOn w:val="Normal"/>
    <w:link w:val="THChar"/>
    <w:rsid w:val="00B314DD"/>
    <w:pPr>
      <w:keepNext/>
      <w:keepLines/>
      <w:spacing w:before="60"/>
      <w:jc w:val="center"/>
    </w:pPr>
    <w:rPr>
      <w:rFonts w:ascii="Arial" w:hAnsi="Arial"/>
      <w:b/>
    </w:rPr>
  </w:style>
  <w:style w:type="character" w:customStyle="1" w:styleId="THChar">
    <w:name w:val="TH Char"/>
    <w:link w:val="TH"/>
    <w:rsid w:val="00B77BC3"/>
    <w:rPr>
      <w:rFonts w:ascii="Arial" w:hAnsi="Arial"/>
      <w:b/>
    </w:rPr>
  </w:style>
  <w:style w:type="paragraph" w:customStyle="1" w:styleId="ZA">
    <w:name w:val="ZA"/>
    <w:rsid w:val="00B314D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</w:rPr>
  </w:style>
  <w:style w:type="paragraph" w:customStyle="1" w:styleId="ZB">
    <w:name w:val="ZB"/>
    <w:rsid w:val="00B314DD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</w:rPr>
  </w:style>
  <w:style w:type="paragraph" w:customStyle="1" w:styleId="ZT">
    <w:name w:val="ZT"/>
    <w:rsid w:val="00B314DD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</w:rPr>
  </w:style>
  <w:style w:type="paragraph" w:customStyle="1" w:styleId="ZU">
    <w:name w:val="ZU"/>
    <w:rsid w:val="00B314DD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</w:rPr>
  </w:style>
  <w:style w:type="paragraph" w:customStyle="1" w:styleId="TAN">
    <w:name w:val="TAN"/>
    <w:basedOn w:val="TAL"/>
    <w:rsid w:val="00B314DD"/>
    <w:pPr>
      <w:ind w:left="851" w:hanging="851"/>
    </w:pPr>
  </w:style>
  <w:style w:type="paragraph" w:customStyle="1" w:styleId="ZH">
    <w:name w:val="ZH"/>
    <w:rsid w:val="00B314DD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</w:rPr>
  </w:style>
  <w:style w:type="paragraph" w:customStyle="1" w:styleId="TF">
    <w:name w:val="TF"/>
    <w:basedOn w:val="TH"/>
    <w:rsid w:val="00B314DD"/>
    <w:pPr>
      <w:keepNext w:val="0"/>
      <w:spacing w:before="0" w:after="240"/>
    </w:pPr>
  </w:style>
  <w:style w:type="paragraph" w:customStyle="1" w:styleId="ZG">
    <w:name w:val="ZG"/>
    <w:rsid w:val="00B314DD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</w:rPr>
  </w:style>
  <w:style w:type="paragraph" w:styleId="ListBullet3">
    <w:name w:val="List Bullet 3"/>
    <w:basedOn w:val="ListBullet2"/>
    <w:rsid w:val="00B314DD"/>
    <w:pPr>
      <w:ind w:left="1135"/>
    </w:pPr>
  </w:style>
  <w:style w:type="paragraph" w:styleId="List2">
    <w:name w:val="List 2"/>
    <w:basedOn w:val="List"/>
    <w:rsid w:val="00B314DD"/>
    <w:pPr>
      <w:ind w:left="851"/>
    </w:pPr>
  </w:style>
  <w:style w:type="paragraph" w:styleId="List3">
    <w:name w:val="List 3"/>
    <w:basedOn w:val="List2"/>
    <w:rsid w:val="00B314DD"/>
    <w:pPr>
      <w:ind w:left="1135"/>
    </w:pPr>
  </w:style>
  <w:style w:type="paragraph" w:styleId="List4">
    <w:name w:val="List 4"/>
    <w:basedOn w:val="List3"/>
    <w:rsid w:val="00B314DD"/>
    <w:pPr>
      <w:ind w:left="1418"/>
    </w:pPr>
  </w:style>
  <w:style w:type="paragraph" w:styleId="List5">
    <w:name w:val="List 5"/>
    <w:basedOn w:val="List4"/>
    <w:rsid w:val="00B314DD"/>
    <w:pPr>
      <w:ind w:left="1702"/>
    </w:pPr>
  </w:style>
  <w:style w:type="paragraph" w:styleId="ListBullet4">
    <w:name w:val="List Bullet 4"/>
    <w:basedOn w:val="ListBullet3"/>
    <w:rsid w:val="00B314DD"/>
    <w:pPr>
      <w:ind w:left="1418"/>
    </w:pPr>
  </w:style>
  <w:style w:type="paragraph" w:styleId="ListBullet5">
    <w:name w:val="List Bullet 5"/>
    <w:basedOn w:val="ListBullet4"/>
    <w:rsid w:val="00B314DD"/>
    <w:pPr>
      <w:ind w:left="1702"/>
    </w:pPr>
  </w:style>
  <w:style w:type="paragraph" w:customStyle="1" w:styleId="B2">
    <w:name w:val="B2"/>
    <w:basedOn w:val="List2"/>
    <w:rsid w:val="00B314DD"/>
  </w:style>
  <w:style w:type="paragraph" w:customStyle="1" w:styleId="B3">
    <w:name w:val="B3"/>
    <w:basedOn w:val="List3"/>
    <w:rsid w:val="00B314DD"/>
  </w:style>
  <w:style w:type="paragraph" w:customStyle="1" w:styleId="B4">
    <w:name w:val="B4"/>
    <w:basedOn w:val="List4"/>
    <w:rsid w:val="00B314DD"/>
  </w:style>
  <w:style w:type="paragraph" w:customStyle="1" w:styleId="B5">
    <w:name w:val="B5"/>
    <w:basedOn w:val="List5"/>
    <w:rsid w:val="00B314DD"/>
  </w:style>
  <w:style w:type="paragraph" w:customStyle="1" w:styleId="ZTD">
    <w:name w:val="ZTD"/>
    <w:basedOn w:val="ZB"/>
    <w:rsid w:val="00B314DD"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rsid w:val="00B314DD"/>
    <w:pPr>
      <w:framePr w:wrap="notBeside" w:y="16161"/>
    </w:pPr>
  </w:style>
  <w:style w:type="paragraph" w:styleId="IndexHeading">
    <w:name w:val="index heading"/>
    <w:basedOn w:val="Normal"/>
    <w:next w:val="Normal"/>
    <w:semiHidden/>
    <w:pPr>
      <w:pBdr>
        <w:top w:val="single" w:sz="12" w:space="0" w:color="auto"/>
      </w:pBdr>
      <w:spacing w:before="360" w:after="240"/>
    </w:pPr>
    <w:rPr>
      <w:b/>
      <w:i/>
      <w:sz w:val="26"/>
    </w:rPr>
  </w:style>
  <w:style w:type="paragraph" w:customStyle="1" w:styleId="INDENT1">
    <w:name w:val="INDENT1"/>
    <w:basedOn w:val="Normal"/>
    <w:pPr>
      <w:ind w:left="851"/>
    </w:pPr>
  </w:style>
  <w:style w:type="paragraph" w:customStyle="1" w:styleId="INDENT2">
    <w:name w:val="INDENT2"/>
    <w:basedOn w:val="Normal"/>
    <w:pPr>
      <w:ind w:left="1135" w:hanging="284"/>
    </w:pPr>
  </w:style>
  <w:style w:type="paragraph" w:customStyle="1" w:styleId="INDENT3">
    <w:name w:val="INDENT3"/>
    <w:basedOn w:val="Normal"/>
    <w:pPr>
      <w:ind w:left="1701" w:hanging="567"/>
    </w:pPr>
  </w:style>
  <w:style w:type="paragraph" w:customStyle="1" w:styleId="FigureTitle">
    <w:name w:val="Figure_Title"/>
    <w:basedOn w:val="Normal"/>
    <w:next w:val="Normal"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b/>
      <w:sz w:val="24"/>
    </w:rPr>
  </w:style>
  <w:style w:type="paragraph" w:customStyle="1" w:styleId="RecCCITT">
    <w:name w:val="Rec_CCITT_#"/>
    <w:basedOn w:val="Normal"/>
    <w:pPr>
      <w:keepNext/>
      <w:keepLines/>
    </w:pPr>
    <w:rPr>
      <w:b/>
    </w:rPr>
  </w:style>
  <w:style w:type="paragraph" w:customStyle="1" w:styleId="enumlev2">
    <w:name w:val="enumlev2"/>
    <w:basedOn w:val="Normal"/>
    <w:pPr>
      <w:tabs>
        <w:tab w:val="left" w:pos="794"/>
        <w:tab w:val="left" w:pos="1191"/>
        <w:tab w:val="left" w:pos="1588"/>
        <w:tab w:val="left" w:pos="1985"/>
      </w:tabs>
      <w:spacing w:before="86"/>
      <w:ind w:left="1588" w:hanging="397"/>
      <w:jc w:val="both"/>
    </w:pPr>
    <w:rPr>
      <w:lang w:val="en-US"/>
    </w:rPr>
  </w:style>
  <w:style w:type="paragraph" w:customStyle="1" w:styleId="CouvRecTitle">
    <w:name w:val="Couv Rec Title"/>
    <w:basedOn w:val="Normal"/>
    <w:pPr>
      <w:keepNext/>
      <w:keepLines/>
      <w:spacing w:before="240"/>
      <w:ind w:left="1418"/>
    </w:pPr>
    <w:rPr>
      <w:rFonts w:ascii="Arial" w:hAnsi="Arial"/>
      <w:b/>
      <w:sz w:val="36"/>
      <w:lang w:val="en-US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styleId="Hyperlink">
    <w:name w:val="Hyperlink"/>
    <w:rPr>
      <w:color w:val="0000FF"/>
      <w:u w:val="single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PlainText">
    <w:name w:val="Plain Text"/>
    <w:basedOn w:val="Normal"/>
    <w:rPr>
      <w:rFonts w:ascii="Courier New" w:hAnsi="Courier New"/>
      <w:lang w:val="nb-NO"/>
    </w:rPr>
  </w:style>
  <w:style w:type="paragraph" w:customStyle="1" w:styleId="TAJ">
    <w:name w:val="TAJ"/>
    <w:basedOn w:val="TH"/>
  </w:style>
  <w:style w:type="paragraph" w:styleId="BodyText">
    <w:name w:val="Body Text"/>
    <w:basedOn w:val="Normal"/>
  </w:style>
  <w:style w:type="character" w:styleId="CommentReference">
    <w:name w:val="annotation reference"/>
    <w:semiHidden/>
    <w:rPr>
      <w:sz w:val="16"/>
    </w:rPr>
  </w:style>
  <w:style w:type="paragraph" w:customStyle="1" w:styleId="Guidance">
    <w:name w:val="Guidance"/>
    <w:basedOn w:val="Normal"/>
    <w:rPr>
      <w:i/>
      <w:color w:val="0000FF"/>
    </w:rPr>
  </w:style>
  <w:style w:type="paragraph" w:styleId="CommentText">
    <w:name w:val="annotation text"/>
    <w:basedOn w:val="Normal"/>
    <w:link w:val="CommentTextChar"/>
    <w:semiHidden/>
  </w:style>
  <w:style w:type="character" w:styleId="PageNumber">
    <w:name w:val="page number"/>
    <w:basedOn w:val="DefaultParagraphFont"/>
    <w:rsid w:val="00041B45"/>
  </w:style>
  <w:style w:type="paragraph" w:customStyle="1" w:styleId="CRCoverPage">
    <w:name w:val="CR Cover Page"/>
    <w:next w:val="Normal"/>
    <w:rsid w:val="0003349A"/>
    <w:pPr>
      <w:spacing w:after="120"/>
    </w:pPr>
    <w:rPr>
      <w:rFonts w:ascii="Arial" w:eastAsia="MS Mincho" w:hAnsi="Arial"/>
      <w:lang w:eastAsia="de-DE"/>
    </w:rPr>
  </w:style>
  <w:style w:type="table" w:styleId="TableGrid">
    <w:name w:val="Table Grid"/>
    <w:basedOn w:val="TableNormal"/>
    <w:rsid w:val="002A77CC"/>
    <w:pPr>
      <w:spacing w:after="18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mentSubject1">
    <w:name w:val="Comment Subject1"/>
    <w:basedOn w:val="CommentText"/>
    <w:next w:val="CommentText"/>
    <w:semiHidden/>
    <w:rsid w:val="00DA680E"/>
    <w:pPr>
      <w:numPr>
        <w:numId w:val="13"/>
      </w:numPr>
      <w:tabs>
        <w:tab w:val="clear" w:pos="851"/>
      </w:tabs>
      <w:ind w:left="0" w:firstLine="0"/>
    </w:pPr>
    <w:rPr>
      <w:rFonts w:eastAsia="MS Mincho"/>
      <w:b/>
      <w:bCs/>
    </w:rPr>
  </w:style>
  <w:style w:type="paragraph" w:customStyle="1" w:styleId="Note">
    <w:name w:val="Note"/>
    <w:basedOn w:val="Normal"/>
    <w:rsid w:val="00DA680E"/>
    <w:pPr>
      <w:spacing w:after="120"/>
      <w:ind w:left="1134" w:hanging="567"/>
    </w:pPr>
    <w:rPr>
      <w:rFonts w:eastAsia="MS Mincho"/>
      <w:szCs w:val="22"/>
    </w:rPr>
  </w:style>
  <w:style w:type="paragraph" w:customStyle="1" w:styleId="clean">
    <w:name w:val="clean"/>
    <w:semiHidden/>
    <w:rsid w:val="00DA680E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cs="Arial"/>
      <w:color w:val="0000FF"/>
      <w:kern w:val="2"/>
      <w:lang w:val="en-US" w:eastAsia="zh-CN"/>
    </w:rPr>
  </w:style>
  <w:style w:type="paragraph" w:styleId="BalloonText">
    <w:name w:val="Balloon Text"/>
    <w:basedOn w:val="Normal"/>
    <w:semiHidden/>
    <w:rsid w:val="00F03CBE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4F35F6"/>
    <w:rPr>
      <w:lang w:eastAsia="en-US"/>
    </w:rPr>
  </w:style>
  <w:style w:type="character" w:customStyle="1" w:styleId="TACChar">
    <w:name w:val="TAC Char"/>
    <w:link w:val="TAC"/>
    <w:locked/>
    <w:rsid w:val="003954CE"/>
    <w:rPr>
      <w:rFonts w:ascii="Arial" w:hAnsi="Arial"/>
      <w:sz w:val="18"/>
    </w:rPr>
  </w:style>
  <w:style w:type="character" w:customStyle="1" w:styleId="TAHCar">
    <w:name w:val="TAH Car"/>
    <w:link w:val="TAH"/>
    <w:locked/>
    <w:rsid w:val="00A12235"/>
    <w:rPr>
      <w:rFonts w:ascii="Arial" w:hAnsi="Arial"/>
      <w:b/>
      <w:sz w:val="18"/>
      <w:lang w:val="x-none" w:eastAsia="x-none"/>
    </w:rPr>
  </w:style>
  <w:style w:type="paragraph" w:styleId="ListParagraph">
    <w:name w:val="List Paragraph"/>
    <w:aliases w:val="- Bullets,목록 단락,リスト段落,?? ??,?????,????,Lista1"/>
    <w:basedOn w:val="Normal"/>
    <w:link w:val="ListParagraphChar"/>
    <w:uiPriority w:val="34"/>
    <w:qFormat/>
    <w:rsid w:val="00E67D58"/>
    <w:pPr>
      <w:overflowPunct/>
      <w:autoSpaceDE/>
      <w:autoSpaceDN/>
      <w:adjustRightInd/>
      <w:spacing w:after="0"/>
      <w:ind w:left="720"/>
      <w:textAlignment w:val="auto"/>
    </w:pPr>
    <w:rPr>
      <w:rFonts w:ascii="Calibri" w:eastAsia="Calibri" w:hAnsi="Calibri"/>
      <w:sz w:val="22"/>
      <w:szCs w:val="22"/>
      <w:lang w:eastAsia="en-GB"/>
    </w:rPr>
  </w:style>
  <w:style w:type="character" w:customStyle="1" w:styleId="ListParagraphChar">
    <w:name w:val="List Paragraph Char"/>
    <w:aliases w:val="- Bullets Char,목록 단락 Char,リスト段落 Char,?? ?? Char,????? Char,???? Char,Lista1 Char"/>
    <w:link w:val="ListParagraph"/>
    <w:uiPriority w:val="34"/>
    <w:qFormat/>
    <w:locked/>
    <w:rsid w:val="00E67D58"/>
    <w:rPr>
      <w:rFonts w:ascii="Calibri" w:eastAsia="Calibri" w:hAnsi="Calibri"/>
      <w:sz w:val="22"/>
      <w:szCs w:val="22"/>
      <w:lang w:eastAsia="en-GB"/>
    </w:rPr>
  </w:style>
  <w:style w:type="character" w:customStyle="1" w:styleId="EXChar">
    <w:name w:val="EX Char"/>
    <w:link w:val="EX"/>
    <w:locked/>
    <w:rsid w:val="00F065CE"/>
  </w:style>
  <w:style w:type="paragraph" w:customStyle="1" w:styleId="Agreement">
    <w:name w:val="Agreement"/>
    <w:basedOn w:val="Normal"/>
    <w:qFormat/>
    <w:rsid w:val="007531F1"/>
    <w:pPr>
      <w:numPr>
        <w:numId w:val="18"/>
      </w:numPr>
      <w:overflowPunct/>
      <w:autoSpaceDE/>
      <w:autoSpaceDN/>
      <w:adjustRightInd/>
      <w:spacing w:before="60" w:after="0"/>
      <w:textAlignment w:val="auto"/>
    </w:pPr>
    <w:rPr>
      <w:rFonts w:ascii="Arial" w:eastAsiaTheme="minorHAnsi" w:hAnsi="Arial" w:cs="Arial"/>
      <w:b/>
      <w:bCs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B731D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7B731D"/>
  </w:style>
  <w:style w:type="character" w:customStyle="1" w:styleId="CommentSubjectChar">
    <w:name w:val="Comment Subject Char"/>
    <w:basedOn w:val="CommentTextChar"/>
    <w:link w:val="CommentSubject"/>
    <w:rsid w:val="007B731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16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3gpp.org/ftp/Specs/html-info/21900.htm" TargetMode="Externa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3gpp.org/Change-Requests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3gpp.org/3G_Specs/CRs.htm" TargetMode="External"/><Relationship Id="rId5" Type="http://schemas.openxmlformats.org/officeDocument/2006/relationships/numbering" Target="numbering.xml"/><Relationship Id="rId15" Type="http://schemas.microsoft.com/office/2011/relationships/commentsExtended" Target="commentsExtended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omments" Target="commen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rhonen\AppData\Roaming\Microsoft\Word\STARTUP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00C0CB8C14084693A73EB0E154B7A5" ma:contentTypeVersion="8" ma:contentTypeDescription="Create a new document." ma:contentTypeScope="" ma:versionID="8a55df20a0f89c8f68f1a88a7bb8f058">
  <xsd:schema xmlns:xsd="http://www.w3.org/2001/XMLSchema" xmlns:xs="http://www.w3.org/2001/XMLSchema" xmlns:p="http://schemas.microsoft.com/office/2006/metadata/properties" xmlns:ns3="84faeedc-a2c7-4c8a-8a4a-8d2d3d125162" targetNamespace="http://schemas.microsoft.com/office/2006/metadata/properties" ma:root="true" ma:fieldsID="aed43bdda39733302a15d3f2538cd386" ns3:_="">
    <xsd:import namespace="84faeedc-a2c7-4c8a-8a4a-8d2d3d12516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faeedc-a2c7-4c8a-8a4a-8d2d3d1251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242F60-928B-47BF-8371-8361230619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faeedc-a2c7-4c8a-8a4a-8d2d3d1251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2F901BF-A04C-40C2-9301-6DEB04482AA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C30C703-0D08-4115-B1F6-3D15418380AB}">
  <ds:schemaRefs>
    <ds:schemaRef ds:uri="http://purl.org/dc/elements/1.1/"/>
    <ds:schemaRef ds:uri="http://schemas.microsoft.com/office/2006/metadata/properties"/>
    <ds:schemaRef ds:uri="http://purl.org/dc/terms/"/>
    <ds:schemaRef ds:uri="84faeedc-a2c7-4c8a-8a4a-8d2d3d1251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83F10E69-5162-4B38-BEC6-2993041A3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1</TotalTime>
  <Pages>2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TS 36.306</vt:lpstr>
    </vt:vector>
  </TitlesOfParts>
  <Manager/>
  <Company/>
  <LinksUpToDate>false</LinksUpToDate>
  <CharactersWithSpaces>3056</CharactersWithSpaces>
  <SharedDoc>false</SharedDoc>
  <HyperlinkBase/>
  <HLinks>
    <vt:vector size="6" baseType="variant">
      <vt:variant>
        <vt:i4>1769551</vt:i4>
      </vt:variant>
      <vt:variant>
        <vt:i4>3</vt:i4>
      </vt:variant>
      <vt:variant>
        <vt:i4>0</vt:i4>
      </vt:variant>
      <vt:variant>
        <vt:i4>5</vt:i4>
      </vt:variant>
      <vt:variant>
        <vt:lpwstr>http://www.3gpp.org/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TS 36.306</dc:title>
  <dc:subject>Evolved Universal Terrestrial Radio Access (E-UTRA);User Equipment (UE) radio access capabilities (Release 15)</dc:subject>
  <dc:creator>MCC Support</dc:creator>
  <cp:keywords>LTE, E-UTRAN, radio</cp:keywords>
  <dc:description/>
  <cp:lastModifiedBy>Qualcomm-Bharat</cp:lastModifiedBy>
  <cp:revision>2</cp:revision>
  <dcterms:created xsi:type="dcterms:W3CDTF">2020-02-26T16:59:00Z</dcterms:created>
  <dcterms:modified xsi:type="dcterms:W3CDTF">2020-02-26T16:59:00Z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readonly">
    <vt:lpwstr/>
  </property>
  <property fmtid="{D5CDD505-2E9C-101B-9397-08002B2CF9AE}" pid="3" name="_change">
    <vt:lpwstr/>
  </property>
  <property fmtid="{D5CDD505-2E9C-101B-9397-08002B2CF9AE}" pid="4" name="_full-control">
    <vt:lpwstr/>
  </property>
  <property fmtid="{D5CDD505-2E9C-101B-9397-08002B2CF9AE}" pid="5" name="sflag">
    <vt:lpwstr>1582623053</vt:lpwstr>
  </property>
  <property fmtid="{D5CDD505-2E9C-101B-9397-08002B2CF9AE}" pid="6" name="ContentTypeId">
    <vt:lpwstr>0x0101006600C0CB8C14084693A73EB0E154B7A5</vt:lpwstr>
  </property>
</Properties>
</file>