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3E524855"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9e</w:t>
      </w:r>
      <w:r>
        <w:rPr>
          <w:b/>
          <w:i/>
          <w:noProof/>
          <w:sz w:val="28"/>
        </w:rPr>
        <w:tab/>
      </w:r>
      <w:r w:rsidR="008F0FB3" w:rsidRPr="002A1B75">
        <w:rPr>
          <w:b/>
          <w:noProof/>
          <w:sz w:val="28"/>
        </w:rPr>
        <w:t>R2-</w:t>
      </w:r>
      <w:r w:rsidR="00FB139B">
        <w:rPr>
          <w:b/>
          <w:noProof/>
          <w:sz w:val="28"/>
        </w:rPr>
        <w:t>200</w:t>
      </w:r>
      <w:r w:rsidR="003425C3">
        <w:rPr>
          <w:b/>
          <w:noProof/>
          <w:sz w:val="28"/>
        </w:rPr>
        <w:t>1788</w:t>
      </w:r>
    </w:p>
    <w:p w14:paraId="0AE23264" w14:textId="12E60A66" w:rsidR="001E41F3" w:rsidRDefault="00E2784B" w:rsidP="005E2C44">
      <w:pPr>
        <w:pStyle w:val="CRCoverPage"/>
        <w:outlineLvl w:val="0"/>
        <w:rPr>
          <w:b/>
          <w:noProof/>
          <w:sz w:val="24"/>
        </w:rPr>
      </w:pPr>
      <w:r>
        <w:rPr>
          <w:b/>
          <w:noProof/>
          <w:sz w:val="24"/>
        </w:rPr>
        <w:t xml:space="preserve">Online, </w:t>
      </w:r>
      <w:r w:rsidR="002D747F">
        <w:rPr>
          <w:b/>
          <w:noProof/>
          <w:sz w:val="24"/>
        </w:rPr>
        <w:t>February 24</w:t>
      </w:r>
      <w:r w:rsidR="002D747F" w:rsidRPr="002D747F">
        <w:rPr>
          <w:b/>
          <w:noProof/>
          <w:sz w:val="24"/>
          <w:vertAlign w:val="superscript"/>
        </w:rPr>
        <w:t>th</w:t>
      </w:r>
      <w:r w:rsidR="002D747F">
        <w:rPr>
          <w:b/>
          <w:noProof/>
          <w:sz w:val="24"/>
        </w:rPr>
        <w:t xml:space="preserve"> </w:t>
      </w:r>
      <w:r w:rsidR="002A1B75">
        <w:rPr>
          <w:b/>
          <w:noProof/>
          <w:sz w:val="24"/>
        </w:rPr>
        <w:t xml:space="preserve"> – </w:t>
      </w:r>
      <w:r w:rsidR="002D747F">
        <w:rPr>
          <w:b/>
          <w:noProof/>
          <w:sz w:val="24"/>
        </w:rPr>
        <w:t>6</w:t>
      </w:r>
      <w:r w:rsidR="002D747F" w:rsidRPr="002D747F">
        <w:rPr>
          <w:b/>
          <w:noProof/>
          <w:sz w:val="24"/>
          <w:vertAlign w:val="superscript"/>
        </w:rPr>
        <w:t>th</w:t>
      </w:r>
      <w:r w:rsidR="002D747F">
        <w:rPr>
          <w:b/>
          <w:noProof/>
          <w:sz w:val="24"/>
        </w:rPr>
        <w:t xml:space="preserve"> March</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F850D7B" w:rsidR="001E41F3" w:rsidRPr="0029485B" w:rsidRDefault="00400BAB">
            <w:pPr>
              <w:pStyle w:val="CRCoverPage"/>
              <w:spacing w:after="0"/>
              <w:jc w:val="center"/>
              <w:rPr>
                <w:noProof/>
                <w:sz w:val="28"/>
              </w:rPr>
            </w:pPr>
            <w:r w:rsidRPr="0029485B">
              <w:rPr>
                <w:b/>
                <w:noProof/>
                <w:sz w:val="28"/>
              </w:rPr>
              <w:t>15.</w:t>
            </w:r>
            <w:r w:rsidR="00FB139B">
              <w:rPr>
                <w:b/>
                <w:noProof/>
                <w:sz w:val="28"/>
              </w:rPr>
              <w:t>5</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77777777"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40B9573C" w:rsidR="001E41F3" w:rsidRPr="0029485B" w:rsidRDefault="00BE3A7B" w:rsidP="001E6C11">
            <w:pPr>
              <w:pStyle w:val="CRCoverPage"/>
              <w:spacing w:after="0"/>
              <w:ind w:left="100"/>
              <w:rPr>
                <w:noProof/>
              </w:rPr>
            </w:pPr>
            <w:r w:rsidRPr="0029485B">
              <w:rPr>
                <w:noProof/>
              </w:rPr>
              <w:t>2019-</w:t>
            </w:r>
            <w:r w:rsidR="00FB139B">
              <w:rPr>
                <w:noProof/>
              </w:rPr>
              <w:t>02</w:t>
            </w:r>
            <w:r w:rsidRPr="0029485B">
              <w:rPr>
                <w:noProof/>
              </w:rPr>
              <w:t>-</w:t>
            </w:r>
            <w:r w:rsidR="00FB139B">
              <w:rPr>
                <w:noProof/>
              </w:rPr>
              <w:t>14</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7777777" w:rsidR="00F25310" w:rsidRPr="0029485B" w:rsidRDefault="00BE3A7B" w:rsidP="00B5421C">
            <w:pPr>
              <w:pStyle w:val="CRCoverPage"/>
              <w:spacing w:after="180"/>
              <w:ind w:left="102"/>
              <w:rPr>
                <w:noProof/>
              </w:rPr>
            </w:pPr>
            <w:r w:rsidRPr="0029485B">
              <w:rPr>
                <w:noProof/>
              </w:rPr>
              <w:t xml:space="preserve">To capture the agreements for Rel-16 </w:t>
            </w:r>
            <w:r w:rsidR="00A9525D" w:rsidRPr="0029485B">
              <w:rPr>
                <w:noProof/>
              </w:rPr>
              <w:t>NB-IoT Enhancements</w:t>
            </w:r>
            <w:r w:rsidR="00955DDA">
              <w:rPr>
                <w:noProof/>
              </w:rPr>
              <w:t xml:space="preserve"> impacting 36.304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769C896" w14:textId="77777777" w:rsidR="00BB43EC" w:rsidRPr="0029485B" w:rsidRDefault="00BB43EC" w:rsidP="00A9525D">
            <w:pPr>
              <w:pStyle w:val="CRCoverPage"/>
              <w:spacing w:after="0"/>
              <w:rPr>
                <w:noProof/>
                <w:lang w:eastAsia="zh-CN"/>
              </w:rPr>
            </w:pPr>
            <w:r w:rsidRPr="0029485B">
              <w:rPr>
                <w:noProof/>
                <w:lang w:eastAsia="zh-CN"/>
              </w:rPr>
              <w:t>Introduction of Rel-16 NB-IOT enhancements.</w:t>
            </w:r>
          </w:p>
          <w:p w14:paraId="2040F344" w14:textId="77777777" w:rsidR="00BB43EC" w:rsidRPr="0029485B" w:rsidRDefault="00BB43EC" w:rsidP="00BB43EC">
            <w:pPr>
              <w:pStyle w:val="CRCoverPage"/>
              <w:numPr>
                <w:ilvl w:val="0"/>
                <w:numId w:val="5"/>
              </w:numPr>
              <w:spacing w:after="0"/>
              <w:rPr>
                <w:noProof/>
                <w:lang w:eastAsia="zh-CN"/>
              </w:rPr>
            </w:pPr>
            <w:r w:rsidRPr="0029485B">
              <w:rPr>
                <w:noProof/>
                <w:lang w:eastAsia="zh-CN"/>
              </w:rPr>
              <w:t>Improved multi-carrier operation</w:t>
            </w:r>
          </w:p>
          <w:p w14:paraId="76C14A32" w14:textId="77777777" w:rsidR="00BB43EC" w:rsidRDefault="00BB43EC" w:rsidP="00BB43EC">
            <w:pPr>
              <w:pStyle w:val="CRCoverPage"/>
              <w:spacing w:after="0"/>
              <w:ind w:left="720"/>
              <w:rPr>
                <w:noProof/>
                <w:lang w:eastAsia="zh-CN"/>
              </w:rPr>
            </w:pPr>
            <w:r w:rsidRPr="0029485B">
              <w:rPr>
                <w:noProof/>
                <w:lang w:eastAsia="zh-CN"/>
              </w:rPr>
              <w:t>Translation of RSRP measurements at non-anchor carrier for consideration in cell selection criteria.</w:t>
            </w:r>
          </w:p>
          <w:p w14:paraId="70485FD7" w14:textId="77777777" w:rsidR="002279E5" w:rsidRDefault="002279E5" w:rsidP="002279E5">
            <w:pPr>
              <w:pStyle w:val="CRCoverPage"/>
              <w:numPr>
                <w:ilvl w:val="0"/>
                <w:numId w:val="6"/>
              </w:numPr>
              <w:spacing w:after="0"/>
              <w:rPr>
                <w:noProof/>
                <w:lang w:eastAsia="zh-CN"/>
              </w:rPr>
            </w:pPr>
            <w:r>
              <w:rPr>
                <w:noProof/>
                <w:lang w:eastAsia="zh-CN"/>
              </w:rPr>
              <w:t>PO calculation changes using 5G-S-TMSI for NB-IoT</w:t>
            </w:r>
          </w:p>
          <w:p w14:paraId="2391A8BA" w14:textId="75ADCD7A" w:rsidR="00501852" w:rsidRDefault="00501852" w:rsidP="002279E5">
            <w:pPr>
              <w:pStyle w:val="CRCoverPage"/>
              <w:numPr>
                <w:ilvl w:val="0"/>
                <w:numId w:val="6"/>
              </w:numPr>
              <w:spacing w:after="0"/>
              <w:rPr>
                <w:noProof/>
                <w:lang w:eastAsia="zh-CN"/>
              </w:rPr>
            </w:pPr>
            <w:r>
              <w:rPr>
                <w:noProof/>
                <w:lang w:eastAsia="zh-CN"/>
              </w:rPr>
              <w:t>Support of GWUS</w:t>
            </w:r>
          </w:p>
          <w:p w14:paraId="27B0B10A" w14:textId="18D1C99F" w:rsidR="003425C3" w:rsidRPr="001705C0" w:rsidRDefault="003425C3" w:rsidP="002279E5">
            <w:pPr>
              <w:pStyle w:val="CRCoverPage"/>
              <w:numPr>
                <w:ilvl w:val="0"/>
                <w:numId w:val="6"/>
              </w:numPr>
              <w:spacing w:after="0"/>
              <w:rPr>
                <w:noProof/>
                <w:highlight w:val="yellow"/>
                <w:lang w:eastAsia="zh-CN"/>
                <w:rPrChange w:id="2" w:author="Nokia" w:date="2020-03-06T19:57:00Z">
                  <w:rPr>
                    <w:noProof/>
                    <w:lang w:eastAsia="zh-CN"/>
                  </w:rPr>
                </w:rPrChange>
              </w:rPr>
            </w:pPr>
            <w:r w:rsidRPr="001705C0">
              <w:rPr>
                <w:noProof/>
                <w:highlight w:val="yellow"/>
                <w:lang w:eastAsia="zh-CN"/>
                <w:rPrChange w:id="3" w:author="Nokia" w:date="2020-03-06T19:57:00Z">
                  <w:rPr>
                    <w:noProof/>
                    <w:lang w:eastAsia="zh-CN"/>
                  </w:rPr>
                </w:rPrChange>
              </w:rPr>
              <w:t>NRS presence on non anchor carrier in NB-IOT.</w:t>
            </w:r>
          </w:p>
          <w:p w14:paraId="2602B785" w14:textId="77777777" w:rsidR="00B72295" w:rsidRPr="0029485B" w:rsidRDefault="00B72295" w:rsidP="00BB43EC">
            <w:pPr>
              <w:pStyle w:val="CRCoverPage"/>
              <w:spacing w:after="0"/>
              <w:rPr>
                <w:noProof/>
                <w:lang w:eastAsia="zh-CN"/>
              </w:rPr>
            </w:pPr>
            <w:r w:rsidRPr="0029485B">
              <w:rPr>
                <w:noProof/>
                <w:lang w:eastAsia="zh-CN"/>
              </w:rPr>
              <w:t xml:space="preserve">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77777777" w:rsidR="001E41F3" w:rsidRPr="0029485B" w:rsidRDefault="00C71363" w:rsidP="00087079">
            <w:pPr>
              <w:pStyle w:val="CRCoverPage"/>
              <w:spacing w:after="0"/>
              <w:ind w:left="100"/>
              <w:rPr>
                <w:noProof/>
              </w:rPr>
            </w:pPr>
            <w:r w:rsidRPr="0029485B">
              <w:rPr>
                <w:noProof/>
              </w:rPr>
              <w:t>Rel-16 NB-IoT enhancements will not be supported.</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7777777" w:rsidR="001E41F3" w:rsidRPr="0029485B" w:rsidRDefault="00C71363" w:rsidP="00033AD2">
            <w:pPr>
              <w:pStyle w:val="CRCoverPage"/>
              <w:spacing w:after="0"/>
              <w:ind w:left="100"/>
              <w:rPr>
                <w:noProof/>
              </w:rPr>
            </w:pPr>
            <w:r w:rsidRPr="0029485B">
              <w:rPr>
                <w:noProof/>
              </w:rPr>
              <w:t>5.2.3.2a</w:t>
            </w:r>
            <w:r w:rsidR="001F0D2B" w:rsidRPr="0029485B">
              <w:rPr>
                <w:noProof/>
              </w:rPr>
              <w:t>, 5.2.4.7</w:t>
            </w:r>
            <w:r w:rsidR="00501852">
              <w:rPr>
                <w:noProof/>
              </w:rPr>
              <w:t>,7.1,7.4</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77777777" w:rsidR="001E41F3" w:rsidRPr="0029485B" w:rsidRDefault="001E6C11" w:rsidP="001D739B">
            <w:pPr>
              <w:pStyle w:val="CRCoverPage"/>
              <w:spacing w:after="0"/>
              <w:ind w:left="99"/>
              <w:rPr>
                <w:noProof/>
              </w:rPr>
            </w:pPr>
            <w:r w:rsidRPr="0029485B">
              <w:rPr>
                <w:noProof/>
              </w:rPr>
              <w:t>TS</w:t>
            </w:r>
            <w:r w:rsidR="001D739B" w:rsidRPr="0029485B">
              <w:rPr>
                <w:noProof/>
              </w:rPr>
              <w:t xml:space="preserve"> 3</w:t>
            </w:r>
            <w:r w:rsidR="00A43E05">
              <w:rPr>
                <w:noProof/>
              </w:rPr>
              <w:t>6</w:t>
            </w:r>
            <w:r w:rsidR="001D739B" w:rsidRPr="0029485B">
              <w:rPr>
                <w:noProof/>
              </w:rPr>
              <w:t>.331</w:t>
            </w:r>
            <w:r w:rsidRPr="0029485B">
              <w:rPr>
                <w:noProof/>
              </w:rPr>
              <w:t xml:space="preserve"> CR </w:t>
            </w:r>
            <w:r w:rsidR="001D739B" w:rsidRPr="0029485B">
              <w:rPr>
                <w:noProof/>
              </w:rPr>
              <w:t>xxxx</w:t>
            </w:r>
          </w:p>
        </w:tc>
      </w:tr>
      <w:tr w:rsidR="001E41F3" w:rsidRPr="0029485B" w14:paraId="5FE8B531" w14:textId="77777777" w:rsidTr="00547111">
        <w:tc>
          <w:tcPr>
            <w:tcW w:w="2694" w:type="dxa"/>
            <w:gridSpan w:val="2"/>
            <w:tcBorders>
              <w:left w:val="single" w:sz="4" w:space="0" w:color="auto"/>
            </w:tcBorders>
          </w:tcPr>
          <w:p w14:paraId="607A92F7" w14:textId="77777777" w:rsidR="001E41F3" w:rsidRPr="0029485B" w:rsidRDefault="001E41F3">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1E41F3" w:rsidRPr="0029485B" w:rsidRDefault="001E41F3">
            <w:pPr>
              <w:pStyle w:val="CRCoverPage"/>
              <w:spacing w:after="0"/>
              <w:jc w:val="center"/>
              <w:rPr>
                <w:b/>
                <w:caps/>
                <w:noProof/>
                <w:lang w:eastAsia="zh-CN"/>
              </w:rPr>
            </w:pPr>
          </w:p>
        </w:tc>
        <w:tc>
          <w:tcPr>
            <w:tcW w:w="2977" w:type="dxa"/>
            <w:gridSpan w:val="4"/>
          </w:tcPr>
          <w:p w14:paraId="26F929AE" w14:textId="77777777" w:rsidR="001E41F3" w:rsidRPr="0029485B" w:rsidRDefault="001E41F3">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7777777" w:rsidR="001E41F3" w:rsidRPr="0029485B" w:rsidRDefault="00145D43" w:rsidP="001D739B">
            <w:pPr>
              <w:pStyle w:val="CRCoverPage"/>
              <w:spacing w:after="0"/>
              <w:ind w:left="99"/>
              <w:rPr>
                <w:noProof/>
              </w:rPr>
            </w:pPr>
            <w:r w:rsidRPr="0029485B">
              <w:rPr>
                <w:noProof/>
              </w:rPr>
              <w:t>TS</w:t>
            </w:r>
            <w:r w:rsidR="001D739B" w:rsidRPr="0029485B">
              <w:rPr>
                <w:noProof/>
              </w:rPr>
              <w:t xml:space="preserve"> 3</w:t>
            </w:r>
            <w:r w:rsidR="00A43E05">
              <w:rPr>
                <w:noProof/>
              </w:rPr>
              <w:t>6</w:t>
            </w:r>
            <w:r w:rsidR="001D739B" w:rsidRPr="0029485B">
              <w:rPr>
                <w:noProof/>
              </w:rPr>
              <w:t>.306</w:t>
            </w:r>
            <w:r w:rsidRPr="0029485B">
              <w:rPr>
                <w:noProof/>
              </w:rPr>
              <w:t xml:space="preserve"> CR </w:t>
            </w:r>
            <w:r w:rsidR="001D739B" w:rsidRPr="0029485B">
              <w:rPr>
                <w:noProof/>
              </w:rPr>
              <w:t>xxxx</w:t>
            </w:r>
            <w:r w:rsidRPr="0029485B">
              <w:rPr>
                <w:noProof/>
              </w:rPr>
              <w:t xml:space="preserve"> </w:t>
            </w:r>
          </w:p>
        </w:tc>
      </w:tr>
      <w:tr w:rsidR="001E41F3" w:rsidRPr="0029485B" w14:paraId="3ABA8649" w14:textId="77777777" w:rsidTr="00547111">
        <w:tc>
          <w:tcPr>
            <w:tcW w:w="2694" w:type="dxa"/>
            <w:gridSpan w:val="2"/>
            <w:tcBorders>
              <w:left w:val="single" w:sz="4" w:space="0" w:color="auto"/>
            </w:tcBorders>
          </w:tcPr>
          <w:p w14:paraId="7D7BFAE1" w14:textId="77777777" w:rsidR="001E41F3" w:rsidRPr="0029485B" w:rsidRDefault="00145D43">
            <w:pPr>
              <w:pStyle w:val="CRCoverPage"/>
              <w:spacing w:after="0"/>
              <w:rPr>
                <w:b/>
                <w:i/>
                <w:noProof/>
              </w:rPr>
            </w:pPr>
            <w:r w:rsidRPr="0029485B">
              <w:rPr>
                <w:b/>
                <w:i/>
                <w:noProof/>
              </w:rPr>
              <w:t xml:space="preserve">(show </w:t>
            </w:r>
            <w:r w:rsidR="00592D74" w:rsidRPr="0029485B">
              <w:rPr>
                <w:b/>
                <w:i/>
                <w:noProof/>
              </w:rPr>
              <w:t xml:space="preserve">related </w:t>
            </w:r>
            <w:r w:rsidRPr="0029485B">
              <w:rPr>
                <w:b/>
                <w:i/>
                <w:noProof/>
              </w:rPr>
              <w:t>CR</w:t>
            </w:r>
            <w:r w:rsidR="00592D74" w:rsidRPr="0029485B">
              <w:rPr>
                <w:b/>
                <w:i/>
                <w:noProof/>
              </w:rPr>
              <w:t>s</w:t>
            </w:r>
            <w:r w:rsidRPr="0029485B">
              <w:rPr>
                <w:b/>
                <w:i/>
                <w:noProof/>
              </w:rPr>
              <w:t>)</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1E41F3" w:rsidRPr="0029485B"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1E41F3" w:rsidRPr="0029485B" w:rsidRDefault="00577C1B">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1E41F3" w:rsidRPr="0029485B" w:rsidRDefault="001E41F3">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77777777" w:rsidR="001E41F3" w:rsidRPr="0029485B" w:rsidRDefault="00145D43">
            <w:pPr>
              <w:pStyle w:val="CRCoverPage"/>
              <w:spacing w:after="0"/>
              <w:ind w:left="99"/>
              <w:rPr>
                <w:noProof/>
              </w:rPr>
            </w:pPr>
            <w:r w:rsidRPr="0029485B">
              <w:rPr>
                <w:noProof/>
              </w:rPr>
              <w:t>TS</w:t>
            </w:r>
            <w:r w:rsidR="000A6394" w:rsidRPr="0029485B">
              <w:rPr>
                <w:noProof/>
              </w:rPr>
              <w:t xml:space="preserve">/TR ... CR ... </w:t>
            </w:r>
          </w:p>
        </w:tc>
      </w:tr>
      <w:tr w:rsidR="001E41F3" w:rsidRPr="0029485B" w14:paraId="29E92A11" w14:textId="77777777" w:rsidTr="00547111">
        <w:tc>
          <w:tcPr>
            <w:tcW w:w="2694" w:type="dxa"/>
            <w:gridSpan w:val="2"/>
            <w:tcBorders>
              <w:left w:val="single" w:sz="4" w:space="0" w:color="auto"/>
            </w:tcBorders>
          </w:tcPr>
          <w:p w14:paraId="20BE5F09" w14:textId="77777777" w:rsidR="001E41F3" w:rsidRPr="0029485B" w:rsidRDefault="001E41F3">
            <w:pPr>
              <w:pStyle w:val="CRCoverPage"/>
              <w:spacing w:after="0"/>
              <w:rPr>
                <w:b/>
                <w:i/>
                <w:noProof/>
              </w:rPr>
            </w:pPr>
          </w:p>
        </w:tc>
        <w:tc>
          <w:tcPr>
            <w:tcW w:w="6946" w:type="dxa"/>
            <w:gridSpan w:val="9"/>
            <w:tcBorders>
              <w:right w:val="single" w:sz="4" w:space="0" w:color="auto"/>
            </w:tcBorders>
          </w:tcPr>
          <w:p w14:paraId="42509ECE" w14:textId="77777777" w:rsidR="001E41F3" w:rsidRPr="0029485B" w:rsidRDefault="001E41F3">
            <w:pPr>
              <w:pStyle w:val="CRCoverPage"/>
              <w:spacing w:after="0"/>
              <w:rPr>
                <w:noProof/>
              </w:rPr>
            </w:pPr>
          </w:p>
        </w:tc>
      </w:tr>
      <w:tr w:rsidR="001E41F3" w:rsidRPr="0029485B" w14:paraId="21989BE0" w14:textId="77777777" w:rsidTr="00547111">
        <w:tc>
          <w:tcPr>
            <w:tcW w:w="2694" w:type="dxa"/>
            <w:gridSpan w:val="2"/>
            <w:tcBorders>
              <w:left w:val="single" w:sz="4" w:space="0" w:color="auto"/>
              <w:bottom w:val="single" w:sz="4" w:space="0" w:color="auto"/>
            </w:tcBorders>
          </w:tcPr>
          <w:p w14:paraId="70FF90DC" w14:textId="77777777" w:rsidR="001E41F3" w:rsidRPr="0029485B" w:rsidRDefault="001E41F3">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1E41F3" w:rsidRPr="0029485B" w:rsidRDefault="001E41F3">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002FEE6" w14:textId="77777777" w:rsidR="00234FD5" w:rsidRDefault="00CD1989" w:rsidP="009940A7">
            <w:pPr>
              <w:pStyle w:val="CRCoverPage"/>
              <w:spacing w:after="0"/>
              <w:ind w:left="100"/>
              <w:rPr>
                <w:noProof/>
              </w:rPr>
            </w:pPr>
            <w:r>
              <w:rPr>
                <w:noProof/>
              </w:rPr>
              <w:t>R2-1914593 – Initial version for RAN2-108. For RAN2-107bis agrrements.</w:t>
            </w:r>
          </w:p>
          <w:p w14:paraId="7E81EF54" w14:textId="77777777" w:rsidR="002279E5" w:rsidRDefault="002279E5" w:rsidP="009940A7">
            <w:pPr>
              <w:pStyle w:val="CRCoverPage"/>
              <w:spacing w:after="0"/>
              <w:ind w:left="100"/>
              <w:rPr>
                <w:noProof/>
              </w:rPr>
            </w:pPr>
            <w:r>
              <w:rPr>
                <w:noProof/>
              </w:rPr>
              <w:t>R2-1916565 -  V2.Additional changes from RAN2-108 Agreements.</w:t>
            </w:r>
          </w:p>
          <w:p w14:paraId="0D4F9870" w14:textId="77777777" w:rsidR="003425C3" w:rsidRDefault="003425C3" w:rsidP="009940A7">
            <w:pPr>
              <w:pStyle w:val="CRCoverPage"/>
              <w:spacing w:after="0"/>
              <w:ind w:left="100"/>
              <w:rPr>
                <w:noProof/>
              </w:rPr>
            </w:pPr>
            <w:r>
              <w:rPr>
                <w:noProof/>
              </w:rPr>
              <w:t>R2-2002090 – CR based on endorsed running CR for RAN2-108 Agreements.</w:t>
            </w:r>
          </w:p>
          <w:p w14:paraId="5DF97826" w14:textId="553EFDE4" w:rsidR="003425C3" w:rsidRPr="0029485B" w:rsidRDefault="003425C3" w:rsidP="009940A7">
            <w:pPr>
              <w:pStyle w:val="CRCoverPage"/>
              <w:spacing w:after="0"/>
              <w:ind w:left="100"/>
              <w:rPr>
                <w:noProof/>
              </w:rPr>
            </w:pPr>
            <w:r>
              <w:rPr>
                <w:noProof/>
              </w:rPr>
              <w:t xml:space="preserve">R2-2001788 – RAN2 agreements from RAN2-109e for NRS presence on non anchor carrier in NB-IoT.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023BA49" w14:textId="77777777" w:rsidR="00A43E05" w:rsidRPr="001D739B" w:rsidRDefault="00A43E05" w:rsidP="00A43E05">
      <w:pPr>
        <w:rPr>
          <w:noProof/>
          <w:lang w:val="en-US"/>
        </w:r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4AE0E0B3" w14:textId="77777777" w:rsidR="00A43E05" w:rsidRDefault="00A43E05" w:rsidP="00A43E05">
      <w:pPr>
        <w:pStyle w:val="Heading4"/>
      </w:pPr>
    </w:p>
    <w:p w14:paraId="301916C2" w14:textId="77777777" w:rsidR="00A43E05" w:rsidRPr="00FD7F9E" w:rsidRDefault="00A43E05" w:rsidP="00A43E05">
      <w:pPr>
        <w:pStyle w:val="Heading2"/>
      </w:pPr>
      <w:bookmarkStart w:id="4" w:name="_Toc12401179"/>
      <w:r w:rsidRPr="00FD7F9E">
        <w:rPr>
          <w:color w:val="000000"/>
          <w:lang w:eastAsia="ja-JP"/>
        </w:rPr>
        <w:t>3.3</w:t>
      </w:r>
      <w:r w:rsidRPr="00FD7F9E">
        <w:rPr>
          <w:color w:val="000000"/>
          <w:lang w:eastAsia="ja-JP"/>
        </w:rPr>
        <w:tab/>
      </w:r>
      <w:r w:rsidRPr="00FD7F9E">
        <w:t>Abbreviations</w:t>
      </w:r>
      <w:bookmarkEnd w:id="4"/>
    </w:p>
    <w:p w14:paraId="4D8AE140" w14:textId="77777777" w:rsidR="00A43E05" w:rsidRPr="00FD7F9E" w:rsidRDefault="00A43E05" w:rsidP="00A43E05">
      <w:pPr>
        <w:rPr>
          <w:color w:val="000000"/>
        </w:rPr>
      </w:pPr>
      <w:r w:rsidRPr="00FD7F9E">
        <w:rPr>
          <w:color w:val="000000"/>
        </w:rPr>
        <w:t xml:space="preserve">For the purposes of the present document, the </w:t>
      </w:r>
      <w:r w:rsidRPr="00FD7F9E">
        <w:rPr>
          <w:color w:val="000000"/>
          <w:lang w:eastAsia="ja-JP"/>
        </w:rPr>
        <w:t>following abbreviations</w:t>
      </w:r>
      <w:r w:rsidRPr="00FD7F9E">
        <w:rPr>
          <w:color w:val="000000"/>
        </w:rPr>
        <w:t xml:space="preserve"> apply</w:t>
      </w:r>
      <w:r w:rsidRPr="00FD7F9E">
        <w:rPr>
          <w:color w:val="000000"/>
          <w:lang w:eastAsia="ja-JP"/>
        </w:rPr>
        <w:t>:</w:t>
      </w:r>
    </w:p>
    <w:p w14:paraId="63F026BF" w14:textId="77777777" w:rsidR="00A43E05" w:rsidRPr="00FD7F9E" w:rsidRDefault="00A43E05" w:rsidP="00A43E05">
      <w:pPr>
        <w:pStyle w:val="EW"/>
      </w:pPr>
      <w:r w:rsidRPr="00FD7F9E">
        <w:t>1xRTT</w:t>
      </w:r>
      <w:r w:rsidRPr="00FD7F9E">
        <w:tab/>
        <w:t>CDMA2000 1x Radio Transmission Technology</w:t>
      </w:r>
    </w:p>
    <w:p w14:paraId="0F0B46B4" w14:textId="77777777" w:rsidR="00A43E05" w:rsidRPr="00FD7F9E" w:rsidRDefault="00A43E05" w:rsidP="00A43E05">
      <w:pPr>
        <w:pStyle w:val="EW"/>
      </w:pPr>
      <w:r w:rsidRPr="00FD7F9E">
        <w:t>AS</w:t>
      </w:r>
      <w:r w:rsidRPr="00FD7F9E">
        <w:tab/>
        <w:t>Access Stratum</w:t>
      </w:r>
    </w:p>
    <w:p w14:paraId="3EA42EA6" w14:textId="77777777" w:rsidR="00A43E05" w:rsidRPr="00FD7F9E" w:rsidRDefault="00A43E05" w:rsidP="00A43E05">
      <w:pPr>
        <w:pStyle w:val="EW"/>
      </w:pPr>
      <w:r w:rsidRPr="00FD7F9E">
        <w:t>AC</w:t>
      </w:r>
      <w:r w:rsidRPr="00FD7F9E">
        <w:tab/>
        <w:t>Access Class (of the USIM)</w:t>
      </w:r>
    </w:p>
    <w:p w14:paraId="3B9E662E" w14:textId="77777777" w:rsidR="00A43E05" w:rsidRPr="00FD7F9E" w:rsidRDefault="00A43E05" w:rsidP="00A43E05">
      <w:pPr>
        <w:pStyle w:val="EW"/>
      </w:pPr>
      <w:r w:rsidRPr="00FD7F9E">
        <w:t>ACDC</w:t>
      </w:r>
      <w:r w:rsidRPr="00FD7F9E">
        <w:tab/>
        <w:t>Application specific Congestion control for Data Communication</w:t>
      </w:r>
    </w:p>
    <w:p w14:paraId="46C2BE50" w14:textId="77777777" w:rsidR="00A43E05" w:rsidRPr="00FD7F9E" w:rsidRDefault="00A43E05" w:rsidP="00A43E05">
      <w:pPr>
        <w:pStyle w:val="EW"/>
      </w:pPr>
      <w:r w:rsidRPr="00FD7F9E">
        <w:t>BCCH</w:t>
      </w:r>
      <w:r w:rsidRPr="00FD7F9E">
        <w:tab/>
        <w:t>Broadcast Control Channel</w:t>
      </w:r>
    </w:p>
    <w:p w14:paraId="380BE778" w14:textId="77777777" w:rsidR="00A43E05" w:rsidRPr="00FD7F9E" w:rsidRDefault="00A43E05" w:rsidP="00A43E05">
      <w:pPr>
        <w:pStyle w:val="EW"/>
      </w:pPr>
      <w:r w:rsidRPr="00FD7F9E">
        <w:t>BL</w:t>
      </w:r>
      <w:r w:rsidRPr="00FD7F9E">
        <w:tab/>
        <w:t>Bandwidth reduced Low complexity</w:t>
      </w:r>
    </w:p>
    <w:p w14:paraId="3BBBA95B" w14:textId="77777777" w:rsidR="00A43E05" w:rsidRPr="00FD7F9E" w:rsidRDefault="00A43E05" w:rsidP="00A43E05">
      <w:pPr>
        <w:pStyle w:val="EW"/>
      </w:pPr>
      <w:r w:rsidRPr="00FD7F9E">
        <w:t>BR-BCCH</w:t>
      </w:r>
      <w:r w:rsidRPr="00FD7F9E">
        <w:tab/>
        <w:t>Bandwidth Reduced Broadcast Control Channel</w:t>
      </w:r>
    </w:p>
    <w:p w14:paraId="295CDBD5" w14:textId="77777777" w:rsidR="00A43E05" w:rsidRPr="00FD7F9E" w:rsidRDefault="00A43E05" w:rsidP="00A43E05">
      <w:pPr>
        <w:pStyle w:val="EW"/>
      </w:pPr>
      <w:r w:rsidRPr="00FD7F9E">
        <w:t>BSS</w:t>
      </w:r>
      <w:r w:rsidRPr="00FD7F9E">
        <w:tab/>
        <w:t>Basic Service Set</w:t>
      </w:r>
    </w:p>
    <w:p w14:paraId="6A6A30B3" w14:textId="77777777" w:rsidR="00A43E05" w:rsidRPr="00FD7F9E" w:rsidRDefault="00A43E05" w:rsidP="00A43E05">
      <w:pPr>
        <w:pStyle w:val="EW"/>
      </w:pPr>
      <w:r w:rsidRPr="00FD7F9E">
        <w:t>CMAS</w:t>
      </w:r>
      <w:r w:rsidRPr="00FD7F9E">
        <w:tab/>
        <w:t xml:space="preserve">Commercial Mobile </w:t>
      </w:r>
      <w:proofErr w:type="spellStart"/>
      <w:r w:rsidRPr="00FD7F9E">
        <w:t>Altert</w:t>
      </w:r>
      <w:proofErr w:type="spellEnd"/>
      <w:r w:rsidRPr="00FD7F9E">
        <w:t xml:space="preserve"> System</w:t>
      </w:r>
    </w:p>
    <w:p w14:paraId="06DB3752" w14:textId="77777777" w:rsidR="00A43E05" w:rsidRPr="00FD7F9E" w:rsidRDefault="00A43E05" w:rsidP="00A43E05">
      <w:pPr>
        <w:pStyle w:val="EW"/>
      </w:pPr>
      <w:r w:rsidRPr="00FD7F9E">
        <w:t>CSG</w:t>
      </w:r>
      <w:r w:rsidRPr="00FD7F9E">
        <w:tab/>
        <w:t>Closed Subscriber Group</w:t>
      </w:r>
    </w:p>
    <w:p w14:paraId="22E5F4AC" w14:textId="77777777" w:rsidR="00A43E05" w:rsidRPr="00FD7F9E" w:rsidRDefault="00A43E05" w:rsidP="00A43E05">
      <w:pPr>
        <w:pStyle w:val="EW"/>
      </w:pPr>
      <w:r w:rsidRPr="00FD7F9E">
        <w:t>DRX</w:t>
      </w:r>
      <w:r w:rsidRPr="00FD7F9E">
        <w:tab/>
        <w:t>Discontinuous Reception</w:t>
      </w:r>
    </w:p>
    <w:p w14:paraId="6AE82095" w14:textId="77777777" w:rsidR="00A43E05" w:rsidRPr="00FD7F9E" w:rsidRDefault="00A43E05" w:rsidP="00A43E05">
      <w:pPr>
        <w:pStyle w:val="EW"/>
      </w:pPr>
      <w:r w:rsidRPr="00FD7F9E">
        <w:t>DL-SCH</w:t>
      </w:r>
      <w:r w:rsidRPr="00FD7F9E">
        <w:tab/>
        <w:t>Downlink Shared Channel</w:t>
      </w:r>
    </w:p>
    <w:p w14:paraId="6636D383" w14:textId="77777777" w:rsidR="00A43E05" w:rsidRPr="00FD7F9E" w:rsidRDefault="00A43E05" w:rsidP="00A43E05">
      <w:pPr>
        <w:pStyle w:val="EW"/>
      </w:pPr>
      <w:r w:rsidRPr="00FD7F9E">
        <w:t>EHPLMN</w:t>
      </w:r>
      <w:r w:rsidRPr="00FD7F9E">
        <w:tab/>
        <w:t>Equivalent Home PLMN</w:t>
      </w:r>
    </w:p>
    <w:p w14:paraId="605D2B45" w14:textId="77777777" w:rsidR="00A43E05" w:rsidRPr="00FD7F9E" w:rsidRDefault="00A43E05" w:rsidP="00A43E05">
      <w:pPr>
        <w:pStyle w:val="EW"/>
      </w:pPr>
      <w:r w:rsidRPr="00FD7F9E">
        <w:t>EPC</w:t>
      </w:r>
      <w:r w:rsidRPr="00FD7F9E">
        <w:tab/>
        <w:t>Evolved Packet Core</w:t>
      </w:r>
    </w:p>
    <w:p w14:paraId="7151D85F" w14:textId="77777777" w:rsidR="00A43E05" w:rsidRPr="00FD7F9E" w:rsidRDefault="00A43E05" w:rsidP="00A43E05">
      <w:pPr>
        <w:pStyle w:val="EW"/>
      </w:pPr>
      <w:r w:rsidRPr="00FD7F9E">
        <w:t>EPS</w:t>
      </w:r>
      <w:r w:rsidRPr="00FD7F9E">
        <w:tab/>
        <w:t>Evolved Packet System</w:t>
      </w:r>
    </w:p>
    <w:p w14:paraId="6BE69A56" w14:textId="77777777" w:rsidR="00A43E05" w:rsidRPr="00FD7F9E" w:rsidRDefault="00A43E05" w:rsidP="00A43E05">
      <w:pPr>
        <w:pStyle w:val="EW"/>
      </w:pPr>
      <w:r w:rsidRPr="00FD7F9E">
        <w:t>ETWS</w:t>
      </w:r>
      <w:r w:rsidRPr="00FD7F9E">
        <w:tab/>
        <w:t>Earthquake and Tsunami Warning System</w:t>
      </w:r>
    </w:p>
    <w:p w14:paraId="08BBCFC1" w14:textId="77777777" w:rsidR="00A43E05" w:rsidRPr="00FD7F9E" w:rsidRDefault="00A43E05" w:rsidP="00A43E05">
      <w:pPr>
        <w:pStyle w:val="EW"/>
      </w:pPr>
      <w:r w:rsidRPr="00FD7F9E">
        <w:t>E-UTRA</w:t>
      </w:r>
      <w:r w:rsidRPr="00FD7F9E">
        <w:tab/>
        <w:t>Evolved UMTS Terrestrial Radio Access</w:t>
      </w:r>
    </w:p>
    <w:p w14:paraId="281DD1FE" w14:textId="77777777" w:rsidR="00A43E05" w:rsidRPr="00FD7F9E" w:rsidRDefault="00A43E05" w:rsidP="00A43E05">
      <w:pPr>
        <w:pStyle w:val="EW"/>
      </w:pPr>
      <w:r w:rsidRPr="00FD7F9E">
        <w:t>E-UTRAN</w:t>
      </w:r>
      <w:r w:rsidRPr="00FD7F9E">
        <w:tab/>
        <w:t>Evolved UMTS Terrestrial Radio Access Network</w:t>
      </w:r>
    </w:p>
    <w:p w14:paraId="1B0DBD91" w14:textId="77777777" w:rsidR="00A43E05" w:rsidRPr="00FD7F9E" w:rsidRDefault="00A43E05" w:rsidP="00A43E05">
      <w:pPr>
        <w:pStyle w:val="EW"/>
      </w:pPr>
      <w:r w:rsidRPr="00FD7F9E">
        <w:t>FDD</w:t>
      </w:r>
      <w:r w:rsidRPr="00FD7F9E">
        <w:tab/>
        <w:t>Frequency Division Duplex</w:t>
      </w:r>
    </w:p>
    <w:p w14:paraId="792E114E" w14:textId="77777777" w:rsidR="00A43E05" w:rsidRPr="00A9083B" w:rsidRDefault="00A43E05" w:rsidP="00A43E05">
      <w:pPr>
        <w:pStyle w:val="EW"/>
        <w:rPr>
          <w:color w:val="000000"/>
        </w:rPr>
      </w:pPr>
      <w:r w:rsidRPr="00FD7F9E">
        <w:t>GERAN</w:t>
      </w:r>
      <w:r w:rsidRPr="00FD7F9E">
        <w:tab/>
      </w:r>
      <w:r w:rsidRPr="00FD7F9E">
        <w:rPr>
          <w:color w:val="000000"/>
        </w:rPr>
        <w:t>GSM/EDGE Radio Access Network</w:t>
      </w:r>
    </w:p>
    <w:p w14:paraId="775ACEED" w14:textId="77777777" w:rsidR="00A43E05" w:rsidRPr="00FD7F9E" w:rsidRDefault="00A43E05" w:rsidP="00A43E05">
      <w:pPr>
        <w:pStyle w:val="EW"/>
        <w:rPr>
          <w:ins w:id="5" w:author="RAN2-108" w:date="2019-12-17T10:14:00Z"/>
        </w:rPr>
      </w:pPr>
      <w:ins w:id="6" w:author="RAN2-108" w:date="2019-12-17T10:14:00Z">
        <w:r>
          <w:t>GWUS                Group Wake Up Signal</w:t>
        </w:r>
      </w:ins>
    </w:p>
    <w:p w14:paraId="71C14205" w14:textId="77777777" w:rsidR="00A43E05" w:rsidRPr="00FD7F9E" w:rsidRDefault="00A43E05" w:rsidP="00A43E05">
      <w:pPr>
        <w:pStyle w:val="EW"/>
      </w:pPr>
      <w:r w:rsidRPr="00FD7F9E">
        <w:t>HPLMN</w:t>
      </w:r>
      <w:r w:rsidRPr="00FD7F9E">
        <w:tab/>
        <w:t>Home PLMN</w:t>
      </w:r>
    </w:p>
    <w:p w14:paraId="1E0EB7A0" w14:textId="77777777" w:rsidR="00A43E05" w:rsidRPr="00FD7F9E" w:rsidRDefault="00A43E05" w:rsidP="00A43E05">
      <w:pPr>
        <w:pStyle w:val="EW"/>
      </w:pPr>
      <w:r w:rsidRPr="00FD7F9E">
        <w:t>HSDN</w:t>
      </w:r>
      <w:r w:rsidRPr="00FD7F9E">
        <w:tab/>
        <w:t>High Speed Dedicated Network</w:t>
      </w:r>
    </w:p>
    <w:p w14:paraId="35A727B4" w14:textId="77777777" w:rsidR="00A43E05" w:rsidRPr="00FD7F9E" w:rsidRDefault="00A43E05" w:rsidP="00A43E05">
      <w:pPr>
        <w:pStyle w:val="EW"/>
      </w:pPr>
      <w:r w:rsidRPr="00FD7F9E">
        <w:t>H-SFN</w:t>
      </w:r>
      <w:r w:rsidRPr="00FD7F9E">
        <w:tab/>
        <w:t>Hyper System Frame Number</w:t>
      </w:r>
    </w:p>
    <w:p w14:paraId="68AAEF2B" w14:textId="77777777" w:rsidR="00A43E05" w:rsidRPr="00FD7F9E" w:rsidRDefault="00A43E05" w:rsidP="00A43E05">
      <w:pPr>
        <w:pStyle w:val="EW"/>
      </w:pPr>
      <w:r w:rsidRPr="00FD7F9E">
        <w:t>HRPD</w:t>
      </w:r>
      <w:r w:rsidRPr="00FD7F9E">
        <w:tab/>
        <w:t>High Rate Packet Data</w:t>
      </w:r>
    </w:p>
    <w:p w14:paraId="00A6291B" w14:textId="77777777" w:rsidR="00A43E05" w:rsidRPr="00FD7F9E" w:rsidRDefault="00A43E05" w:rsidP="00A43E05">
      <w:pPr>
        <w:pStyle w:val="EW"/>
      </w:pPr>
      <w:r w:rsidRPr="00FD7F9E">
        <w:t>IMSI</w:t>
      </w:r>
      <w:r w:rsidRPr="00FD7F9E">
        <w:tab/>
        <w:t>International Mobile Subscriber Identity</w:t>
      </w:r>
    </w:p>
    <w:p w14:paraId="0183942E" w14:textId="77777777" w:rsidR="00A43E05" w:rsidRPr="00FD7F9E" w:rsidRDefault="00A43E05" w:rsidP="00A43E05">
      <w:pPr>
        <w:pStyle w:val="EW"/>
      </w:pPr>
      <w:r w:rsidRPr="00FD7F9E">
        <w:t>MBMS</w:t>
      </w:r>
      <w:r w:rsidRPr="00FD7F9E">
        <w:tab/>
        <w:t>Multimedia Broadcast-Multicast Service</w:t>
      </w:r>
    </w:p>
    <w:p w14:paraId="2FD85200" w14:textId="77777777" w:rsidR="00A43E05" w:rsidRPr="00FD7F9E" w:rsidRDefault="00A43E05" w:rsidP="00A43E05">
      <w:pPr>
        <w:pStyle w:val="EW"/>
      </w:pPr>
      <w:r w:rsidRPr="00FD7F9E">
        <w:t>MBSFN</w:t>
      </w:r>
      <w:r w:rsidRPr="00FD7F9E">
        <w:tab/>
        <w:t>Multimedia Broadcast multicast service Single Frequency Network</w:t>
      </w:r>
    </w:p>
    <w:p w14:paraId="18CE8C33" w14:textId="77777777" w:rsidR="00A43E05" w:rsidRPr="00FD7F9E" w:rsidRDefault="00A43E05" w:rsidP="00A43E05">
      <w:pPr>
        <w:pStyle w:val="EW"/>
      </w:pPr>
      <w:r w:rsidRPr="00FD7F9E">
        <w:t>MCC</w:t>
      </w:r>
      <w:r w:rsidRPr="00FD7F9E">
        <w:tab/>
        <w:t>Mobile Country Code</w:t>
      </w:r>
    </w:p>
    <w:p w14:paraId="46E54294" w14:textId="77777777" w:rsidR="00A43E05" w:rsidRPr="00FD7F9E" w:rsidRDefault="00A43E05" w:rsidP="00A43E05">
      <w:pPr>
        <w:pStyle w:val="EW"/>
      </w:pPr>
      <w:r w:rsidRPr="00FD7F9E">
        <w:t>MCCH</w:t>
      </w:r>
      <w:r w:rsidRPr="00FD7F9E">
        <w:tab/>
        <w:t>Multicast Control Channel</w:t>
      </w:r>
    </w:p>
    <w:p w14:paraId="6437F2E1" w14:textId="77777777" w:rsidR="00A43E05" w:rsidRPr="00FD7F9E" w:rsidRDefault="00A43E05" w:rsidP="00A43E05">
      <w:pPr>
        <w:pStyle w:val="EW"/>
      </w:pPr>
      <w:r w:rsidRPr="00FD7F9E">
        <w:t>MDT</w:t>
      </w:r>
      <w:r w:rsidRPr="00FD7F9E">
        <w:tab/>
        <w:t>Minimization of Drive Tests</w:t>
      </w:r>
    </w:p>
    <w:p w14:paraId="516D926E" w14:textId="77777777" w:rsidR="00A43E05" w:rsidRPr="00FD7F9E" w:rsidRDefault="00A43E05" w:rsidP="00A43E05">
      <w:pPr>
        <w:pStyle w:val="EW"/>
      </w:pPr>
      <w:r w:rsidRPr="00FD7F9E">
        <w:t>MM</w:t>
      </w:r>
      <w:r w:rsidRPr="00FD7F9E">
        <w:tab/>
        <w:t>Mobility Management</w:t>
      </w:r>
    </w:p>
    <w:p w14:paraId="739766FE" w14:textId="77777777" w:rsidR="00A43E05" w:rsidRPr="00FD7F9E" w:rsidRDefault="00A43E05" w:rsidP="00A43E05">
      <w:pPr>
        <w:pStyle w:val="EW"/>
        <w:rPr>
          <w:lang w:eastAsia="zh-CN"/>
        </w:rPr>
      </w:pPr>
      <w:r w:rsidRPr="00FD7F9E">
        <w:t>MNC</w:t>
      </w:r>
      <w:r w:rsidRPr="00FD7F9E">
        <w:tab/>
        <w:t>Mobile Network Code</w:t>
      </w:r>
    </w:p>
    <w:p w14:paraId="125700BB" w14:textId="77777777" w:rsidR="00A43E05" w:rsidRPr="00FD7F9E" w:rsidRDefault="00A43E05" w:rsidP="00A43E05">
      <w:pPr>
        <w:pStyle w:val="EW"/>
      </w:pPr>
      <w:r w:rsidRPr="00FD7F9E">
        <w:t>MPDCCH</w:t>
      </w:r>
      <w:r w:rsidRPr="00FD7F9E">
        <w:tab/>
        <w:t>MTC Physical Downlink Control Channel</w:t>
      </w:r>
    </w:p>
    <w:p w14:paraId="2EC3D37C" w14:textId="77777777" w:rsidR="00A43E05" w:rsidRPr="00FD7F9E" w:rsidRDefault="00A43E05" w:rsidP="00A43E05">
      <w:pPr>
        <w:pStyle w:val="EW"/>
      </w:pPr>
      <w:r w:rsidRPr="00FD7F9E">
        <w:t>MTCH</w:t>
      </w:r>
      <w:r w:rsidRPr="00FD7F9E">
        <w:tab/>
        <w:t>Multicast Traffic Channel</w:t>
      </w:r>
    </w:p>
    <w:p w14:paraId="299515D0" w14:textId="77777777" w:rsidR="00A43E05" w:rsidRPr="00FD7F9E" w:rsidRDefault="00A43E05" w:rsidP="00A43E05">
      <w:pPr>
        <w:pStyle w:val="EW"/>
      </w:pPr>
      <w:r w:rsidRPr="00FD7F9E">
        <w:t>NAS</w:t>
      </w:r>
      <w:r w:rsidRPr="00FD7F9E">
        <w:tab/>
        <w:t>Non-Access Stratum</w:t>
      </w:r>
    </w:p>
    <w:p w14:paraId="57729744" w14:textId="77777777" w:rsidR="00A43E05" w:rsidRPr="00FD7F9E" w:rsidRDefault="00A43E05" w:rsidP="00A43E05">
      <w:pPr>
        <w:pStyle w:val="EW"/>
      </w:pPr>
      <w:r w:rsidRPr="00FD7F9E">
        <w:rPr>
          <w:lang w:eastAsia="ja-JP"/>
        </w:rPr>
        <w:t>NB-IoT</w:t>
      </w:r>
      <w:r w:rsidRPr="00FD7F9E">
        <w:rPr>
          <w:lang w:eastAsia="ja-JP"/>
        </w:rPr>
        <w:tab/>
      </w:r>
      <w:proofErr w:type="spellStart"/>
      <w:r w:rsidRPr="00FD7F9E">
        <w:rPr>
          <w:lang w:eastAsia="ja-JP"/>
        </w:rPr>
        <w:t>NarrowBand</w:t>
      </w:r>
      <w:proofErr w:type="spellEnd"/>
      <w:r w:rsidRPr="00FD7F9E">
        <w:rPr>
          <w:lang w:eastAsia="ja-JP"/>
        </w:rPr>
        <w:t xml:space="preserve"> Internet of Things</w:t>
      </w:r>
    </w:p>
    <w:p w14:paraId="6221E936" w14:textId="77777777" w:rsidR="00A43E05" w:rsidRPr="00FD7F9E" w:rsidRDefault="00A43E05" w:rsidP="00A43E05">
      <w:pPr>
        <w:pStyle w:val="EW"/>
      </w:pPr>
      <w:r w:rsidRPr="00FD7F9E">
        <w:t>NR</w:t>
      </w:r>
      <w:r w:rsidRPr="00FD7F9E">
        <w:tab/>
        <w:t>NR Radio Access</w:t>
      </w:r>
    </w:p>
    <w:p w14:paraId="49FCB0D5" w14:textId="77777777" w:rsidR="00A43E05" w:rsidRPr="00FD7F9E" w:rsidRDefault="00A43E05" w:rsidP="00A43E05">
      <w:pPr>
        <w:pStyle w:val="EW"/>
      </w:pPr>
      <w:r w:rsidRPr="00FD7F9E">
        <w:t>PLMN</w:t>
      </w:r>
      <w:r w:rsidRPr="00FD7F9E">
        <w:tab/>
        <w:t>Public Land Mobile Network</w:t>
      </w:r>
    </w:p>
    <w:p w14:paraId="7E18AAA6" w14:textId="77777777" w:rsidR="00A43E05" w:rsidRPr="00FD7F9E" w:rsidRDefault="00A43E05" w:rsidP="00A43E05">
      <w:pPr>
        <w:pStyle w:val="EW"/>
      </w:pPr>
      <w:proofErr w:type="spellStart"/>
      <w:r w:rsidRPr="00FD7F9E">
        <w:t>ProSe</w:t>
      </w:r>
      <w:proofErr w:type="spellEnd"/>
      <w:r w:rsidRPr="00FD7F9E">
        <w:tab/>
        <w:t>Proximity-based Services</w:t>
      </w:r>
    </w:p>
    <w:p w14:paraId="1357A941" w14:textId="77777777" w:rsidR="00A43E05" w:rsidRPr="00FD7F9E" w:rsidRDefault="00A43E05" w:rsidP="00A43E05">
      <w:pPr>
        <w:pStyle w:val="EW"/>
      </w:pPr>
      <w:r w:rsidRPr="00FD7F9E">
        <w:t>PSM</w:t>
      </w:r>
      <w:r w:rsidRPr="00FD7F9E">
        <w:tab/>
        <w:t>Power Saving Mode</w:t>
      </w:r>
    </w:p>
    <w:p w14:paraId="2504DB56" w14:textId="77777777" w:rsidR="00A43E05" w:rsidRPr="00FD7F9E" w:rsidRDefault="00A43E05" w:rsidP="00A43E05">
      <w:pPr>
        <w:pStyle w:val="EW"/>
      </w:pPr>
      <w:r w:rsidRPr="00FD7F9E">
        <w:t>PTW</w:t>
      </w:r>
      <w:r w:rsidRPr="00FD7F9E">
        <w:tab/>
        <w:t>Paging Time Window</w:t>
      </w:r>
    </w:p>
    <w:p w14:paraId="465F38F9" w14:textId="77777777" w:rsidR="00A43E05" w:rsidRPr="00FD7F9E" w:rsidRDefault="00A43E05" w:rsidP="00A43E05">
      <w:pPr>
        <w:pStyle w:val="EW"/>
      </w:pPr>
      <w:r w:rsidRPr="00FD7F9E">
        <w:t>PWS</w:t>
      </w:r>
      <w:r w:rsidRPr="00FD7F9E">
        <w:tab/>
        <w:t>Public Warning System</w:t>
      </w:r>
    </w:p>
    <w:p w14:paraId="4E199447" w14:textId="77777777" w:rsidR="00A43E05" w:rsidRPr="00FD7F9E" w:rsidRDefault="00A43E05" w:rsidP="00A43E05">
      <w:pPr>
        <w:pStyle w:val="EW"/>
      </w:pPr>
      <w:r w:rsidRPr="00FD7F9E">
        <w:t>RAT</w:t>
      </w:r>
      <w:r w:rsidRPr="00FD7F9E">
        <w:tab/>
        <w:t>Radio Access Technology</w:t>
      </w:r>
    </w:p>
    <w:p w14:paraId="465A503E" w14:textId="77777777" w:rsidR="00A43E05" w:rsidRPr="00FD7F9E" w:rsidRDefault="00A43E05" w:rsidP="00A43E05">
      <w:pPr>
        <w:pStyle w:val="EW"/>
      </w:pPr>
      <w:r w:rsidRPr="00FD7F9E">
        <w:t>RNA</w:t>
      </w:r>
      <w:r w:rsidRPr="00FD7F9E">
        <w:tab/>
        <w:t>RAN-based Notification Area</w:t>
      </w:r>
    </w:p>
    <w:p w14:paraId="11C53C4F" w14:textId="77777777" w:rsidR="00A43E05" w:rsidRPr="00FD7F9E" w:rsidRDefault="00A43E05" w:rsidP="00A43E05">
      <w:pPr>
        <w:pStyle w:val="EW"/>
      </w:pPr>
      <w:r w:rsidRPr="00FD7F9E">
        <w:t>RNAU</w:t>
      </w:r>
      <w:r w:rsidRPr="00FD7F9E">
        <w:tab/>
        <w:t>RAN-based Notification Area Update</w:t>
      </w:r>
    </w:p>
    <w:p w14:paraId="56A757BF" w14:textId="77777777" w:rsidR="00A43E05" w:rsidRPr="00FD7F9E" w:rsidRDefault="00A43E05" w:rsidP="00A43E05">
      <w:pPr>
        <w:pStyle w:val="EW"/>
      </w:pPr>
      <w:r w:rsidRPr="00FD7F9E">
        <w:t>RRC</w:t>
      </w:r>
      <w:r w:rsidRPr="00FD7F9E">
        <w:tab/>
        <w:t>Radio Resource Control</w:t>
      </w:r>
    </w:p>
    <w:p w14:paraId="6CDE2B4D" w14:textId="77777777" w:rsidR="00A43E05" w:rsidRPr="00FD7F9E" w:rsidRDefault="00A43E05" w:rsidP="00A43E05">
      <w:pPr>
        <w:pStyle w:val="EW"/>
      </w:pPr>
      <w:r w:rsidRPr="00FD7F9E">
        <w:t>SAP</w:t>
      </w:r>
      <w:r w:rsidRPr="00FD7F9E">
        <w:tab/>
        <w:t>Service Access Point</w:t>
      </w:r>
    </w:p>
    <w:p w14:paraId="22301EE9" w14:textId="77777777" w:rsidR="00A43E05" w:rsidRPr="00FD7F9E" w:rsidRDefault="00A43E05" w:rsidP="00A43E05">
      <w:pPr>
        <w:pStyle w:val="EW"/>
      </w:pPr>
      <w:r w:rsidRPr="00FD7F9E">
        <w:t>SIBX</w:t>
      </w:r>
      <w:r w:rsidRPr="00FD7F9E">
        <w:tab/>
      </w:r>
      <w:proofErr w:type="spellStart"/>
      <w:r w:rsidRPr="00FD7F9E">
        <w:t>SystemInformationBlockTypeX</w:t>
      </w:r>
      <w:proofErr w:type="spellEnd"/>
    </w:p>
    <w:p w14:paraId="2B1EA6E3" w14:textId="77777777" w:rsidR="00A43E05" w:rsidRPr="00FD7F9E" w:rsidRDefault="00A43E05" w:rsidP="00A43E05">
      <w:pPr>
        <w:pStyle w:val="EW"/>
      </w:pPr>
      <w:r w:rsidRPr="00FD7F9E">
        <w:t>TDD</w:t>
      </w:r>
      <w:r w:rsidRPr="00FD7F9E">
        <w:tab/>
        <w:t>Time Division Duplex</w:t>
      </w:r>
    </w:p>
    <w:p w14:paraId="51F52EED" w14:textId="77777777" w:rsidR="00A43E05" w:rsidRPr="00FD7F9E" w:rsidRDefault="00A43E05" w:rsidP="00A43E05">
      <w:pPr>
        <w:pStyle w:val="EW"/>
      </w:pPr>
      <w:r w:rsidRPr="00FD7F9E">
        <w:t>UAC</w:t>
      </w:r>
      <w:r w:rsidRPr="00FD7F9E">
        <w:tab/>
        <w:t>Unified Access Control</w:t>
      </w:r>
    </w:p>
    <w:p w14:paraId="4616197B" w14:textId="77777777" w:rsidR="00A43E05" w:rsidRPr="00FD7F9E" w:rsidRDefault="00A43E05" w:rsidP="00A43E05">
      <w:pPr>
        <w:pStyle w:val="EW"/>
      </w:pPr>
      <w:r w:rsidRPr="00FD7F9E">
        <w:t>UE</w:t>
      </w:r>
      <w:r w:rsidRPr="00FD7F9E">
        <w:tab/>
        <w:t>User Equipment</w:t>
      </w:r>
    </w:p>
    <w:p w14:paraId="58DC664A" w14:textId="77777777" w:rsidR="00A43E05" w:rsidRPr="00FD7F9E" w:rsidRDefault="00A43E05" w:rsidP="00A43E05">
      <w:pPr>
        <w:pStyle w:val="EW"/>
      </w:pPr>
      <w:r w:rsidRPr="00FD7F9E">
        <w:t>UMTS</w:t>
      </w:r>
      <w:r w:rsidRPr="00FD7F9E">
        <w:tab/>
        <w:t>Universal Mobile Telecommunications System</w:t>
      </w:r>
    </w:p>
    <w:p w14:paraId="1A4D0039" w14:textId="77777777" w:rsidR="00A43E05" w:rsidRPr="00FD7F9E" w:rsidRDefault="00A43E05" w:rsidP="00A43E05">
      <w:pPr>
        <w:pStyle w:val="EW"/>
      </w:pPr>
      <w:r w:rsidRPr="00FD7F9E">
        <w:t>USIM</w:t>
      </w:r>
      <w:r w:rsidRPr="00FD7F9E">
        <w:tab/>
        <w:t>Universal Subscriber Identity Module</w:t>
      </w:r>
    </w:p>
    <w:p w14:paraId="170E4E4C" w14:textId="77777777" w:rsidR="00A43E05" w:rsidRPr="00FD7F9E" w:rsidRDefault="00A43E05" w:rsidP="00A43E05">
      <w:pPr>
        <w:pStyle w:val="EW"/>
      </w:pPr>
      <w:r w:rsidRPr="00FD7F9E">
        <w:t>UTRA</w:t>
      </w:r>
      <w:r w:rsidRPr="00FD7F9E">
        <w:tab/>
        <w:t>UMTS Terrestrial Radio Access</w:t>
      </w:r>
    </w:p>
    <w:p w14:paraId="1ADE66F2" w14:textId="77777777" w:rsidR="00A43E05" w:rsidRPr="00FD7F9E" w:rsidRDefault="00A43E05" w:rsidP="00A43E05">
      <w:pPr>
        <w:pStyle w:val="EW"/>
        <w:rPr>
          <w:lang w:eastAsia="zh-CN"/>
        </w:rPr>
      </w:pPr>
      <w:r w:rsidRPr="00FD7F9E">
        <w:t>UTRAN</w:t>
      </w:r>
      <w:r w:rsidRPr="00FD7F9E">
        <w:tab/>
        <w:t>UMTS Terrestrial Radio Access Network</w:t>
      </w:r>
    </w:p>
    <w:p w14:paraId="61200144" w14:textId="77777777" w:rsidR="00A43E05" w:rsidRPr="00FD7F9E" w:rsidRDefault="00A43E05" w:rsidP="00A43E05">
      <w:pPr>
        <w:pStyle w:val="EW"/>
      </w:pPr>
      <w:r w:rsidRPr="00FD7F9E">
        <w:t>V2X</w:t>
      </w:r>
      <w:r w:rsidRPr="00FD7F9E">
        <w:tab/>
        <w:t>Vehicle-to-Everything</w:t>
      </w:r>
    </w:p>
    <w:p w14:paraId="23DD861D" w14:textId="77777777" w:rsidR="00A43E05" w:rsidRPr="00FD7F9E" w:rsidRDefault="00A43E05" w:rsidP="00A43E05">
      <w:pPr>
        <w:pStyle w:val="EX"/>
      </w:pPr>
      <w:r w:rsidRPr="00FD7F9E">
        <w:t>WUS</w:t>
      </w:r>
      <w:r w:rsidRPr="00FD7F9E">
        <w:tab/>
        <w:t>Wake Up Signal</w:t>
      </w:r>
    </w:p>
    <w:p w14:paraId="046EDC68" w14:textId="77777777" w:rsidR="00234FD5" w:rsidRDefault="00234FD5">
      <w:pPr>
        <w:rPr>
          <w:noProof/>
        </w:rPr>
      </w:pPr>
    </w:p>
    <w:p w14:paraId="2C0A3B67" w14:textId="77777777" w:rsidR="00A43E05" w:rsidRDefault="00A43E05">
      <w:pPr>
        <w:rPr>
          <w:noProof/>
        </w:rPr>
      </w:pPr>
    </w:p>
    <w:p w14:paraId="1F95AC0C" w14:textId="77777777" w:rsidR="00D6577A" w:rsidRPr="001D739B" w:rsidRDefault="00D6577A">
      <w:pPr>
        <w:rPr>
          <w:noProof/>
          <w:lang w:val="en-US"/>
        </w:rPr>
      </w:pPr>
    </w:p>
    <w:p w14:paraId="4BF602BA" w14:textId="77777777" w:rsidR="00606C1F" w:rsidRPr="00DF7FF5" w:rsidRDefault="00A43E05" w:rsidP="00DF7FF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 xml:space="preserve">Next </w:t>
      </w:r>
      <w:r w:rsidR="00DF7FF5" w:rsidRPr="00DF7FF5">
        <w:rPr>
          <w:rFonts w:ascii="Arial" w:hAnsi="Arial" w:cs="Arial"/>
          <w:bCs/>
          <w:sz w:val="22"/>
          <w:szCs w:val="22"/>
          <w:lang w:val="en-US" w:eastAsia="zh-CN"/>
        </w:rPr>
        <w:t>Change</w:t>
      </w:r>
    </w:p>
    <w:p w14:paraId="37D38684" w14:textId="77777777" w:rsidR="00A9525D" w:rsidRDefault="00A9525D" w:rsidP="00DF7FF5">
      <w:pPr>
        <w:pStyle w:val="Heading4"/>
      </w:pPr>
    </w:p>
    <w:p w14:paraId="48DC53D7" w14:textId="77777777" w:rsidR="00A9525D" w:rsidRPr="00FD7F9E" w:rsidRDefault="00A9525D" w:rsidP="00A9525D">
      <w:pPr>
        <w:pStyle w:val="Heading4"/>
      </w:pPr>
      <w:bookmarkStart w:id="7" w:name="_Toc12401201"/>
      <w:r w:rsidRPr="00FD7F9E">
        <w:t>5.2.3.2a</w:t>
      </w:r>
      <w:r w:rsidRPr="00FD7F9E">
        <w:tab/>
        <w:t>Cell Selection Criterion for NB-IoT</w:t>
      </w:r>
      <w:bookmarkEnd w:id="7"/>
    </w:p>
    <w:p w14:paraId="4789296F" w14:textId="4B3486EE" w:rsidR="00C35395" w:rsidRDefault="00C35395" w:rsidP="00C35395">
      <w:pPr>
        <w:rPr>
          <w:ins w:id="8" w:author="RAN2-108" w:date="2019-12-17T10:14:00Z"/>
        </w:rPr>
      </w:pPr>
      <w:ins w:id="9" w:author="RAN2-108" w:date="2019-12-17T10:14:00Z">
        <w:r>
          <w:t>If the measurements are performed on the non-anchor carrier and UE meets the requirements specified in TS 36.133 [10] the cell selection criterion S is fulfilled when:</w:t>
        </w:r>
      </w:ins>
    </w:p>
    <w:p w14:paraId="7407685A" w14:textId="77777777" w:rsidR="00C35395" w:rsidRDefault="00EA25CF" w:rsidP="00EA25CF">
      <w:pPr>
        <w:rPr>
          <w:ins w:id="10" w:author="RAN2-108" w:date="2019-12-17T10:14:00Z"/>
        </w:rPr>
      </w:pPr>
      <w:ins w:id="11" w:author="RAN2-108" w:date="2019-12-17T10:14:00Z">
        <w:r>
          <w:t xml:space="preserve">   </w:t>
        </w:r>
        <w:proofErr w:type="spellStart"/>
        <w:r w:rsidR="00C35395">
          <w:t>Srxlev</w:t>
        </w:r>
        <w:proofErr w:type="spellEnd"/>
        <w:r w:rsidR="00C35395">
          <w:t xml:space="preserve"> &gt; 0</w:t>
        </w:r>
      </w:ins>
    </w:p>
    <w:p w14:paraId="5B3B4D83" w14:textId="1EB1C498" w:rsidR="00A9525D" w:rsidRPr="00FD7F9E" w:rsidRDefault="00C35395" w:rsidP="00A9525D">
      <w:ins w:id="12" w:author="RAN2-108" w:date="2019-12-17T10:14:00Z">
        <w:r>
          <w:t>Else, t</w:t>
        </w:r>
        <w:r w:rsidR="00A9525D" w:rsidRPr="00FD7F9E">
          <w:t>he</w:t>
        </w:r>
      </w:ins>
      <w:r w:rsidR="00A9525D" w:rsidRPr="00FD7F9E">
        <w:t xml:space="preserve"> cell selection criterion S is fulfilled when:</w:t>
      </w:r>
    </w:p>
    <w:tbl>
      <w:tblPr>
        <w:tblW w:w="0" w:type="auto"/>
        <w:tblInd w:w="108" w:type="dxa"/>
        <w:tblLook w:val="01E0" w:firstRow="1" w:lastRow="1" w:firstColumn="1" w:lastColumn="1" w:noHBand="0" w:noVBand="0"/>
      </w:tblPr>
      <w:tblGrid>
        <w:gridCol w:w="2835"/>
      </w:tblGrid>
      <w:tr w:rsidR="00A9525D" w:rsidRPr="0029485B" w14:paraId="287CC4A1" w14:textId="77777777" w:rsidTr="009940A7">
        <w:tc>
          <w:tcPr>
            <w:tcW w:w="2835" w:type="dxa"/>
            <w:shd w:val="clear" w:color="auto" w:fill="auto"/>
            <w:vAlign w:val="center"/>
          </w:tcPr>
          <w:p w14:paraId="0D198E82" w14:textId="77777777" w:rsidR="00A9525D" w:rsidRPr="0029485B" w:rsidRDefault="00A9525D" w:rsidP="009940A7">
            <w:pPr>
              <w:spacing w:before="100" w:beforeAutospacing="1" w:after="100" w:afterAutospacing="1"/>
              <w:jc w:val="both"/>
              <w:rPr>
                <w:lang w:eastAsia="ja-JP"/>
              </w:rPr>
            </w:pPr>
            <w:proofErr w:type="spellStart"/>
            <w:r w:rsidRPr="0029485B">
              <w:rPr>
                <w:lang w:eastAsia="ja-JP"/>
              </w:rPr>
              <w:t>Srxlev</w:t>
            </w:r>
            <w:proofErr w:type="spellEnd"/>
            <w:r w:rsidRPr="0029485B">
              <w:rPr>
                <w:lang w:eastAsia="ja-JP"/>
              </w:rPr>
              <w:t xml:space="preserve"> &gt; 0 AND </w:t>
            </w:r>
            <w:proofErr w:type="spellStart"/>
            <w:r w:rsidRPr="0029485B">
              <w:rPr>
                <w:lang w:eastAsia="ja-JP"/>
              </w:rPr>
              <w:t>Squal</w:t>
            </w:r>
            <w:proofErr w:type="spellEnd"/>
            <w:r w:rsidRPr="0029485B">
              <w:rPr>
                <w:lang w:eastAsia="ja-JP"/>
              </w:rPr>
              <w:t xml:space="preserve"> &gt; 0</w:t>
            </w:r>
          </w:p>
        </w:tc>
      </w:tr>
    </w:tbl>
    <w:p w14:paraId="55901F31" w14:textId="77777777" w:rsidR="00A9525D" w:rsidRPr="00FD7F9E" w:rsidRDefault="00A9525D" w:rsidP="00A9525D">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A9525D" w:rsidRPr="0029485B" w14:paraId="2B347A49" w14:textId="77777777" w:rsidTr="009940A7">
        <w:trPr>
          <w:trHeight w:val="927"/>
        </w:trPr>
        <w:tc>
          <w:tcPr>
            <w:tcW w:w="6204" w:type="dxa"/>
            <w:shd w:val="clear" w:color="auto" w:fill="auto"/>
            <w:vAlign w:val="center"/>
          </w:tcPr>
          <w:p w14:paraId="15097850" w14:textId="77777777" w:rsidR="00A9525D" w:rsidRPr="0029485B" w:rsidRDefault="00A9525D" w:rsidP="009940A7">
            <w:pPr>
              <w:spacing w:before="100" w:beforeAutospacing="1" w:after="100" w:afterAutospacing="1"/>
              <w:ind w:right="-675"/>
              <w:jc w:val="both"/>
              <w:rPr>
                <w:lang w:eastAsia="ja-JP"/>
              </w:rPr>
            </w:pPr>
            <w:proofErr w:type="spellStart"/>
            <w:r w:rsidRPr="0029485B">
              <w:rPr>
                <w:lang w:eastAsia="ja-JP"/>
              </w:rPr>
              <w:t>Srxlev</w:t>
            </w:r>
            <w:proofErr w:type="spellEnd"/>
            <w:r w:rsidRPr="0029485B">
              <w:rPr>
                <w:lang w:eastAsia="ja-JP"/>
              </w:rPr>
              <w:t xml:space="preserve"> = </w:t>
            </w:r>
            <w:proofErr w:type="spellStart"/>
            <w:r w:rsidRPr="0029485B">
              <w:rPr>
                <w:lang w:eastAsia="ja-JP"/>
              </w:rPr>
              <w:t>Q</w:t>
            </w:r>
            <w:r w:rsidRPr="0029485B">
              <w:rPr>
                <w:vertAlign w:val="subscript"/>
                <w:lang w:eastAsia="ja-JP"/>
              </w:rPr>
              <w:t>rxlevmeas</w:t>
            </w:r>
            <w:proofErr w:type="spellEnd"/>
            <w:r w:rsidRPr="0029485B">
              <w:rPr>
                <w:lang w:eastAsia="ja-JP"/>
              </w:rPr>
              <w:t xml:space="preserve"> – </w:t>
            </w:r>
            <w:proofErr w:type="spellStart"/>
            <w:r w:rsidRPr="0029485B">
              <w:rPr>
                <w:lang w:eastAsia="ja-JP"/>
              </w:rPr>
              <w:t>Q</w:t>
            </w:r>
            <w:r w:rsidRPr="0029485B">
              <w:rPr>
                <w:vertAlign w:val="subscript"/>
                <w:lang w:eastAsia="ja-JP"/>
              </w:rPr>
              <w:t>rxlevmin</w:t>
            </w:r>
            <w:proofErr w:type="spellEnd"/>
            <w:r w:rsidRPr="0029485B">
              <w:rPr>
                <w:lang w:eastAsia="ja-JP"/>
              </w:rPr>
              <w:t xml:space="preserve"> – </w:t>
            </w:r>
            <w:proofErr w:type="spellStart"/>
            <w:r w:rsidRPr="0029485B">
              <w:rPr>
                <w:lang w:eastAsia="ja-JP"/>
              </w:rPr>
              <w:t>Pcompensation</w:t>
            </w:r>
            <w:proofErr w:type="spellEnd"/>
            <w:r w:rsidRPr="0029485B">
              <w:rPr>
                <w:lang w:eastAsia="ja-JP"/>
              </w:rPr>
              <w:t xml:space="preserve"> - </w:t>
            </w:r>
            <w:proofErr w:type="spellStart"/>
            <w:r w:rsidRPr="0029485B">
              <w:rPr>
                <w:bCs/>
              </w:rPr>
              <w:t>Qoffset</w:t>
            </w:r>
            <w:r w:rsidRPr="0029485B">
              <w:rPr>
                <w:bCs/>
                <w:vertAlign w:val="subscript"/>
              </w:rPr>
              <w:t>temp</w:t>
            </w:r>
            <w:proofErr w:type="spellEnd"/>
          </w:p>
          <w:p w14:paraId="275962EA" w14:textId="77777777" w:rsidR="00A9525D" w:rsidRPr="0029485B" w:rsidRDefault="00A9525D" w:rsidP="009940A7">
            <w:pPr>
              <w:spacing w:before="100" w:beforeAutospacing="1" w:after="100" w:afterAutospacing="1"/>
              <w:jc w:val="both"/>
              <w:rPr>
                <w:lang w:eastAsia="ja-JP"/>
              </w:rPr>
            </w:pPr>
            <w:proofErr w:type="spellStart"/>
            <w:r w:rsidRPr="0029485B">
              <w:rPr>
                <w:lang w:eastAsia="ja-JP"/>
              </w:rPr>
              <w:t>Squal</w:t>
            </w:r>
            <w:proofErr w:type="spellEnd"/>
            <w:r w:rsidRPr="0029485B">
              <w:rPr>
                <w:lang w:eastAsia="ja-JP"/>
              </w:rPr>
              <w:t xml:space="preserve"> = </w:t>
            </w:r>
            <w:proofErr w:type="spellStart"/>
            <w:r w:rsidRPr="0029485B">
              <w:rPr>
                <w:lang w:eastAsia="ja-JP"/>
              </w:rPr>
              <w:t>Q</w:t>
            </w:r>
            <w:r w:rsidRPr="0029485B">
              <w:rPr>
                <w:vertAlign w:val="subscript"/>
                <w:lang w:eastAsia="ja-JP"/>
              </w:rPr>
              <w:t>qualmeas</w:t>
            </w:r>
            <w:proofErr w:type="spellEnd"/>
            <w:r w:rsidRPr="0029485B">
              <w:rPr>
                <w:lang w:eastAsia="ja-JP"/>
              </w:rPr>
              <w:t xml:space="preserve"> – </w:t>
            </w:r>
            <w:proofErr w:type="spellStart"/>
            <w:r w:rsidRPr="0029485B">
              <w:rPr>
                <w:lang w:eastAsia="ja-JP"/>
              </w:rPr>
              <w:t>Q</w:t>
            </w:r>
            <w:r w:rsidRPr="0029485B">
              <w:rPr>
                <w:vertAlign w:val="subscript"/>
                <w:lang w:eastAsia="ja-JP"/>
              </w:rPr>
              <w:t>qualmin</w:t>
            </w:r>
            <w:proofErr w:type="spellEnd"/>
            <w:r w:rsidRPr="0029485B">
              <w:rPr>
                <w:lang w:eastAsia="ja-JP"/>
              </w:rPr>
              <w:t xml:space="preserve"> - </w:t>
            </w:r>
            <w:proofErr w:type="spellStart"/>
            <w:r w:rsidRPr="0029485B">
              <w:rPr>
                <w:bCs/>
              </w:rPr>
              <w:t>Qoffset</w:t>
            </w:r>
            <w:r w:rsidRPr="0029485B">
              <w:rPr>
                <w:bCs/>
                <w:vertAlign w:val="subscript"/>
              </w:rPr>
              <w:t>temp</w:t>
            </w:r>
            <w:proofErr w:type="spellEnd"/>
          </w:p>
        </w:tc>
      </w:tr>
    </w:tbl>
    <w:p w14:paraId="1743FCBE" w14:textId="77777777" w:rsidR="00A9525D" w:rsidRPr="00FD7F9E" w:rsidRDefault="00A9525D" w:rsidP="00A9525D">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9525D" w:rsidRPr="0029485B" w14:paraId="40B173D4" w14:textId="77777777" w:rsidTr="009940A7">
        <w:trPr>
          <w:trHeight w:val="230"/>
        </w:trPr>
        <w:tc>
          <w:tcPr>
            <w:tcW w:w="2126" w:type="dxa"/>
          </w:tcPr>
          <w:p w14:paraId="2643BDAC" w14:textId="77777777" w:rsidR="00A9525D" w:rsidRPr="0029485B" w:rsidRDefault="00A9525D" w:rsidP="009940A7">
            <w:pPr>
              <w:pStyle w:val="TAL"/>
            </w:pPr>
            <w:proofErr w:type="spellStart"/>
            <w:r w:rsidRPr="0029485B">
              <w:t>Srxlev</w:t>
            </w:r>
            <w:proofErr w:type="spellEnd"/>
          </w:p>
        </w:tc>
        <w:tc>
          <w:tcPr>
            <w:tcW w:w="5812" w:type="dxa"/>
          </w:tcPr>
          <w:p w14:paraId="0FD02F40" w14:textId="77777777" w:rsidR="00A9525D" w:rsidRPr="0029485B" w:rsidRDefault="00A9525D" w:rsidP="009940A7">
            <w:pPr>
              <w:pStyle w:val="TAL"/>
            </w:pPr>
            <w:r w:rsidRPr="0029485B">
              <w:t xml:space="preserve">Cell </w:t>
            </w:r>
            <w:r w:rsidRPr="0029485B">
              <w:rPr>
                <w:lang w:eastAsia="ja-JP"/>
              </w:rPr>
              <w:t>s</w:t>
            </w:r>
            <w:r w:rsidRPr="0029485B">
              <w:t>election RX level value (dB)</w:t>
            </w:r>
          </w:p>
        </w:tc>
      </w:tr>
      <w:tr w:rsidR="00A9525D" w:rsidRPr="0029485B" w14:paraId="701BCC0C" w14:textId="77777777" w:rsidTr="009940A7">
        <w:trPr>
          <w:trHeight w:val="180"/>
        </w:trPr>
        <w:tc>
          <w:tcPr>
            <w:tcW w:w="2126" w:type="dxa"/>
          </w:tcPr>
          <w:p w14:paraId="72B57417" w14:textId="77777777" w:rsidR="00A9525D" w:rsidRPr="0029485B" w:rsidRDefault="00A9525D" w:rsidP="009940A7">
            <w:pPr>
              <w:pStyle w:val="TAL"/>
              <w:rPr>
                <w:lang w:eastAsia="ja-JP"/>
              </w:rPr>
            </w:pPr>
            <w:proofErr w:type="spellStart"/>
            <w:r w:rsidRPr="0029485B">
              <w:rPr>
                <w:lang w:eastAsia="ja-JP"/>
              </w:rPr>
              <w:t>Squal</w:t>
            </w:r>
            <w:proofErr w:type="spellEnd"/>
          </w:p>
        </w:tc>
        <w:tc>
          <w:tcPr>
            <w:tcW w:w="5812" w:type="dxa"/>
          </w:tcPr>
          <w:p w14:paraId="36337BA9" w14:textId="77777777" w:rsidR="00A9525D" w:rsidRPr="0029485B" w:rsidRDefault="00A9525D" w:rsidP="009940A7">
            <w:pPr>
              <w:pStyle w:val="TAL"/>
              <w:rPr>
                <w:lang w:eastAsia="ja-JP"/>
              </w:rPr>
            </w:pPr>
            <w:r w:rsidRPr="0029485B">
              <w:rPr>
                <w:lang w:eastAsia="ja-JP"/>
              </w:rPr>
              <w:t>Cell selection quality value (dB)</w:t>
            </w:r>
          </w:p>
        </w:tc>
      </w:tr>
      <w:tr w:rsidR="00A9525D" w:rsidRPr="0029485B" w14:paraId="57DD7CCA" w14:textId="77777777" w:rsidTr="009940A7">
        <w:trPr>
          <w:trHeight w:val="180"/>
        </w:trPr>
        <w:tc>
          <w:tcPr>
            <w:tcW w:w="2126" w:type="dxa"/>
          </w:tcPr>
          <w:p w14:paraId="756FD766" w14:textId="77777777" w:rsidR="00A9525D" w:rsidRPr="0029485B" w:rsidRDefault="00A9525D" w:rsidP="009940A7">
            <w:pPr>
              <w:pStyle w:val="TAL"/>
              <w:rPr>
                <w:lang w:eastAsia="ja-JP"/>
              </w:rPr>
            </w:pPr>
            <w:proofErr w:type="spellStart"/>
            <w:r w:rsidRPr="0029485B">
              <w:rPr>
                <w:bCs/>
              </w:rPr>
              <w:t>Qoffset</w:t>
            </w:r>
            <w:r w:rsidRPr="0029485B">
              <w:rPr>
                <w:bCs/>
                <w:vertAlign w:val="subscript"/>
              </w:rPr>
              <w:t>temp</w:t>
            </w:r>
            <w:proofErr w:type="spellEnd"/>
          </w:p>
        </w:tc>
        <w:tc>
          <w:tcPr>
            <w:tcW w:w="5812" w:type="dxa"/>
          </w:tcPr>
          <w:p w14:paraId="5EA76BC0" w14:textId="77777777" w:rsidR="00A9525D" w:rsidRPr="0029485B" w:rsidRDefault="00A9525D" w:rsidP="009940A7">
            <w:pPr>
              <w:pStyle w:val="TAL"/>
              <w:rPr>
                <w:lang w:eastAsia="ja-JP"/>
              </w:rPr>
            </w:pPr>
            <w:r w:rsidRPr="0029485B">
              <w:rPr>
                <w:lang w:eastAsia="ja-JP"/>
              </w:rPr>
              <w:t>Offset temporarily applied to a cell as specified in TS 36.331 [3] (dB)</w:t>
            </w:r>
          </w:p>
        </w:tc>
      </w:tr>
      <w:tr w:rsidR="00A9525D" w:rsidRPr="0029485B" w14:paraId="5A33F2B6" w14:textId="77777777" w:rsidTr="009940A7">
        <w:trPr>
          <w:trHeight w:val="130"/>
        </w:trPr>
        <w:tc>
          <w:tcPr>
            <w:tcW w:w="2126" w:type="dxa"/>
          </w:tcPr>
          <w:p w14:paraId="67093BA1" w14:textId="77777777" w:rsidR="00A9525D" w:rsidRPr="0029485B" w:rsidRDefault="00A9525D" w:rsidP="009940A7">
            <w:pPr>
              <w:pStyle w:val="TAL"/>
            </w:pPr>
            <w:proofErr w:type="spellStart"/>
            <w:r w:rsidRPr="0029485B">
              <w:t>Q</w:t>
            </w:r>
            <w:r w:rsidRPr="0029485B">
              <w:rPr>
                <w:vertAlign w:val="subscript"/>
              </w:rPr>
              <w:t>rxlevmeas</w:t>
            </w:r>
            <w:proofErr w:type="spellEnd"/>
          </w:p>
        </w:tc>
        <w:tc>
          <w:tcPr>
            <w:tcW w:w="5812" w:type="dxa"/>
          </w:tcPr>
          <w:p w14:paraId="68417F0E" w14:textId="77777777" w:rsidR="002512FA" w:rsidRPr="0029485B" w:rsidRDefault="00A9525D" w:rsidP="009940A7">
            <w:pPr>
              <w:pStyle w:val="TAL"/>
            </w:pPr>
            <w:r w:rsidRPr="0029485B">
              <w:t>Measured cell RX level value (RSRP)</w:t>
            </w:r>
            <w:r w:rsidR="0086352C" w:rsidRPr="0029485B">
              <w:t>.</w:t>
            </w:r>
          </w:p>
          <w:p w14:paraId="33B427AF" w14:textId="77777777" w:rsidR="002512FA" w:rsidRPr="0029485B" w:rsidRDefault="0086352C" w:rsidP="009940A7">
            <w:pPr>
              <w:pStyle w:val="TAL"/>
              <w:rPr>
                <w:ins w:id="13" w:author="RAN2-108" w:date="2019-12-17T10:14:00Z"/>
              </w:rPr>
            </w:pPr>
            <w:ins w:id="14" w:author="RAN2-108" w:date="2019-12-17T10:14:00Z">
              <w:r w:rsidRPr="0029485B">
                <w:t>If RSR</w:t>
              </w:r>
              <w:r w:rsidR="008C6C73" w:rsidRPr="0029485B">
                <w:t xml:space="preserve">P </w:t>
              </w:r>
              <w:r w:rsidRPr="0029485B">
                <w:t xml:space="preserve">is measured on non-anchor carrier of the cell, </w:t>
              </w:r>
              <w:r w:rsidR="008C6C73" w:rsidRPr="0029485B">
                <w:t xml:space="preserve">the measured RSRP value is translated to </w:t>
              </w:r>
              <w:proofErr w:type="spellStart"/>
              <w:r w:rsidR="008C6C73" w:rsidRPr="0029485B">
                <w:t>Q</w:t>
              </w:r>
              <w:r w:rsidR="008C6C73" w:rsidRPr="0029485B">
                <w:rPr>
                  <w:vertAlign w:val="subscript"/>
                </w:rPr>
                <w:t>rxlevmeas</w:t>
              </w:r>
              <w:proofErr w:type="spellEnd"/>
              <w:r w:rsidR="008C6C73" w:rsidRPr="0029485B">
                <w:rPr>
                  <w:vertAlign w:val="subscript"/>
                </w:rPr>
                <w:t xml:space="preserve"> </w:t>
              </w:r>
              <w:r w:rsidR="002512FA" w:rsidRPr="0029485B">
                <w:t>as below.</w:t>
              </w:r>
            </w:ins>
          </w:p>
          <w:p w14:paraId="2163381F" w14:textId="77777777" w:rsidR="008C6C73" w:rsidRPr="0029485B" w:rsidRDefault="008C6C73" w:rsidP="009940A7">
            <w:pPr>
              <w:pStyle w:val="TAL"/>
              <w:rPr>
                <w:ins w:id="15" w:author="RAN2-108" w:date="2019-12-17T10:14:00Z"/>
              </w:rPr>
            </w:pPr>
            <w:ins w:id="16" w:author="RAN2-108" w:date="2019-12-17T10:14:00Z">
              <w:r w:rsidRPr="0029485B">
                <w:t xml:space="preserve"> </w:t>
              </w:r>
              <w:proofErr w:type="spellStart"/>
              <w:r w:rsidR="002512FA" w:rsidRPr="0029485B">
                <w:t>Q</w:t>
              </w:r>
              <w:r w:rsidR="002512FA" w:rsidRPr="0029485B">
                <w:rPr>
                  <w:vertAlign w:val="subscript"/>
                </w:rPr>
                <w:t>rxlevmeas</w:t>
              </w:r>
              <w:proofErr w:type="spellEnd"/>
              <w:r w:rsidR="002512FA" w:rsidRPr="0029485B">
                <w:rPr>
                  <w:vertAlign w:val="subscript"/>
                </w:rPr>
                <w:t xml:space="preserve"> </w:t>
              </w:r>
              <w:r w:rsidR="002512FA" w:rsidRPr="0029485B">
                <w:t xml:space="preserve">= </w:t>
              </w:r>
              <w:proofErr w:type="spellStart"/>
              <w:r w:rsidR="002512FA" w:rsidRPr="0029485B">
                <w:t>Q</w:t>
              </w:r>
              <w:r w:rsidR="002512FA" w:rsidRPr="0029485B">
                <w:rPr>
                  <w:vertAlign w:val="subscript"/>
                </w:rPr>
                <w:t>rxlevmeas</w:t>
              </w:r>
              <w:r w:rsidR="00C35395" w:rsidRPr="0029485B">
                <w:rPr>
                  <w:vertAlign w:val="subscript"/>
                </w:rPr>
                <w:t>N</w:t>
              </w:r>
              <w:r w:rsidR="002512FA" w:rsidRPr="0029485B">
                <w:rPr>
                  <w:vertAlign w:val="subscript"/>
                </w:rPr>
                <w:t>on</w:t>
              </w:r>
              <w:r w:rsidR="00C35395" w:rsidRPr="0029485B">
                <w:rPr>
                  <w:vertAlign w:val="subscript"/>
                </w:rPr>
                <w:t>A</w:t>
              </w:r>
              <w:r w:rsidR="002512FA" w:rsidRPr="0029485B">
                <w:rPr>
                  <w:vertAlign w:val="subscript"/>
                </w:rPr>
                <w:t>nchor</w:t>
              </w:r>
              <w:proofErr w:type="spellEnd"/>
              <w:r w:rsidR="002512FA" w:rsidRPr="0029485B">
                <w:rPr>
                  <w:vertAlign w:val="subscript"/>
                </w:rPr>
                <w:t xml:space="preserve"> </w:t>
              </w:r>
              <w:r w:rsidR="002512FA" w:rsidRPr="0029485B">
                <w:t>-</w:t>
              </w:r>
              <w:r w:rsidRPr="0029485B">
                <w:t xml:space="preserve"> </w:t>
              </w:r>
              <w:proofErr w:type="spellStart"/>
              <w:r w:rsidRPr="00A9083B">
                <w:t>nrs-PowerOffsetNonAnchor</w:t>
              </w:r>
              <w:proofErr w:type="spellEnd"/>
              <w:r w:rsidRPr="0029485B">
                <w:t>.</w:t>
              </w:r>
            </w:ins>
          </w:p>
          <w:p w14:paraId="766CC50A" w14:textId="77777777" w:rsidR="002512FA" w:rsidRPr="0029485B" w:rsidRDefault="002512FA" w:rsidP="009940A7">
            <w:pPr>
              <w:pStyle w:val="TAL"/>
              <w:rPr>
                <w:ins w:id="17" w:author="RAN2-108" w:date="2019-12-17T10:14:00Z"/>
              </w:rPr>
            </w:pPr>
          </w:p>
          <w:p w14:paraId="45D01149" w14:textId="77777777" w:rsidR="002512FA" w:rsidRPr="00A9083B" w:rsidRDefault="002512FA" w:rsidP="009940A7">
            <w:pPr>
              <w:pStyle w:val="TAL"/>
            </w:pPr>
            <w:ins w:id="18" w:author="RAN2-108" w:date="2019-12-17T10:14:00Z">
              <w:r w:rsidRPr="0029485B">
                <w:t xml:space="preserve">Where </w:t>
              </w:r>
              <w:proofErr w:type="spellStart"/>
              <w:r w:rsidRPr="0029485B">
                <w:t>Q</w:t>
              </w:r>
              <w:r w:rsidRPr="0029485B">
                <w:rPr>
                  <w:vertAlign w:val="subscript"/>
                </w:rPr>
                <w:t>rxlevmeas</w:t>
              </w:r>
              <w:r w:rsidR="00C35395" w:rsidRPr="0029485B">
                <w:rPr>
                  <w:vertAlign w:val="subscript"/>
                </w:rPr>
                <w:t>NonA</w:t>
              </w:r>
              <w:r w:rsidRPr="0029485B">
                <w:rPr>
                  <w:vertAlign w:val="subscript"/>
                </w:rPr>
                <w:t>nchor</w:t>
              </w:r>
              <w:proofErr w:type="spellEnd"/>
              <w:r w:rsidRPr="0029485B">
                <w:rPr>
                  <w:vertAlign w:val="subscript"/>
                </w:rPr>
                <w:t xml:space="preserve"> </w:t>
              </w:r>
              <w:r w:rsidRPr="0029485B">
                <w:t>is the Measured RX level (RSRP) of the non-anchor carrier.</w:t>
              </w:r>
            </w:ins>
          </w:p>
        </w:tc>
      </w:tr>
      <w:tr w:rsidR="00A9525D" w:rsidRPr="0029485B" w14:paraId="16C983D4" w14:textId="77777777" w:rsidTr="009940A7">
        <w:trPr>
          <w:trHeight w:val="50"/>
        </w:trPr>
        <w:tc>
          <w:tcPr>
            <w:tcW w:w="2126" w:type="dxa"/>
          </w:tcPr>
          <w:p w14:paraId="15F31E1D" w14:textId="77777777" w:rsidR="00A9525D" w:rsidRPr="0029485B" w:rsidRDefault="00A9525D" w:rsidP="009940A7">
            <w:pPr>
              <w:pStyle w:val="TAL"/>
            </w:pPr>
            <w:proofErr w:type="spellStart"/>
            <w:r w:rsidRPr="0029485B">
              <w:t>Q</w:t>
            </w:r>
            <w:r w:rsidRPr="0029485B">
              <w:rPr>
                <w:vertAlign w:val="subscript"/>
                <w:lang w:eastAsia="ja-JP"/>
              </w:rPr>
              <w:t>qual</w:t>
            </w:r>
            <w:r w:rsidRPr="0029485B">
              <w:rPr>
                <w:vertAlign w:val="subscript"/>
              </w:rPr>
              <w:t>meas</w:t>
            </w:r>
            <w:proofErr w:type="spellEnd"/>
          </w:p>
        </w:tc>
        <w:tc>
          <w:tcPr>
            <w:tcW w:w="5812" w:type="dxa"/>
          </w:tcPr>
          <w:p w14:paraId="2AD70AE4" w14:textId="77777777" w:rsidR="00A9525D" w:rsidRPr="0029485B" w:rsidRDefault="00A9525D" w:rsidP="009940A7">
            <w:pPr>
              <w:pStyle w:val="TAL"/>
              <w:rPr>
                <w:lang w:eastAsia="ja-JP"/>
              </w:rPr>
            </w:pPr>
            <w:r w:rsidRPr="0029485B">
              <w:t xml:space="preserve">Measured cell </w:t>
            </w:r>
            <w:r w:rsidRPr="0029485B">
              <w:rPr>
                <w:lang w:eastAsia="ja-JP"/>
              </w:rPr>
              <w:t>quality</w:t>
            </w:r>
            <w:r w:rsidRPr="0029485B">
              <w:t xml:space="preserve"> value (RSR</w:t>
            </w:r>
            <w:r w:rsidRPr="0029485B">
              <w:rPr>
                <w:lang w:eastAsia="ja-JP"/>
              </w:rPr>
              <w:t>Q</w:t>
            </w:r>
            <w:r w:rsidRPr="0029485B">
              <w:t>)</w:t>
            </w:r>
          </w:p>
        </w:tc>
      </w:tr>
      <w:tr w:rsidR="00A9525D" w:rsidRPr="0029485B" w14:paraId="05BCFACD" w14:textId="77777777" w:rsidTr="009940A7">
        <w:trPr>
          <w:trHeight w:val="240"/>
        </w:trPr>
        <w:tc>
          <w:tcPr>
            <w:tcW w:w="2126" w:type="dxa"/>
          </w:tcPr>
          <w:p w14:paraId="4BD31BEE" w14:textId="77777777" w:rsidR="00A9525D" w:rsidRPr="0029485B" w:rsidRDefault="00A9525D" w:rsidP="009940A7">
            <w:pPr>
              <w:pStyle w:val="TAL"/>
            </w:pPr>
            <w:proofErr w:type="spellStart"/>
            <w:r w:rsidRPr="0029485B">
              <w:t>Q</w:t>
            </w:r>
            <w:r w:rsidRPr="0029485B">
              <w:rPr>
                <w:vertAlign w:val="subscript"/>
              </w:rPr>
              <w:t>rxlevmin</w:t>
            </w:r>
            <w:proofErr w:type="spellEnd"/>
          </w:p>
        </w:tc>
        <w:tc>
          <w:tcPr>
            <w:tcW w:w="5812" w:type="dxa"/>
          </w:tcPr>
          <w:p w14:paraId="7CE350F9" w14:textId="77777777" w:rsidR="00A9525D" w:rsidRPr="0029485B" w:rsidRDefault="00A9525D" w:rsidP="009940A7">
            <w:pPr>
              <w:pStyle w:val="TAL"/>
            </w:pPr>
            <w:r w:rsidRPr="0029485B">
              <w:t>Minimum required RX level in the cell (dBm)</w:t>
            </w:r>
          </w:p>
          <w:p w14:paraId="37A666A8" w14:textId="77777777" w:rsidR="00A9525D" w:rsidRPr="0029485B" w:rsidRDefault="00A9525D" w:rsidP="009940A7">
            <w:pPr>
              <w:pStyle w:val="TAL"/>
            </w:pPr>
            <w:r w:rsidRPr="0029485B">
              <w:t xml:space="preserve">If UE is not authorized for enhanced coverage and </w:t>
            </w:r>
            <w:proofErr w:type="spellStart"/>
            <w:r w:rsidRPr="0029485B">
              <w:rPr>
                <w:bCs/>
              </w:rPr>
              <w:t>Qoffset</w:t>
            </w:r>
            <w:r w:rsidRPr="0029485B">
              <w:rPr>
                <w:bCs/>
                <w:vertAlign w:val="subscript"/>
              </w:rPr>
              <w:t>authorization</w:t>
            </w:r>
            <w:proofErr w:type="spellEnd"/>
            <w:r w:rsidRPr="0029485B">
              <w:rPr>
                <w:bCs/>
                <w:vertAlign w:val="subscript"/>
              </w:rPr>
              <w:t xml:space="preserve"> </w:t>
            </w:r>
            <w:r w:rsidRPr="0029485B">
              <w:t xml:space="preserve">is valid then </w:t>
            </w:r>
            <w:proofErr w:type="spellStart"/>
            <w:r w:rsidRPr="0029485B">
              <w:t>Q</w:t>
            </w:r>
            <w:r w:rsidRPr="0029485B">
              <w:rPr>
                <w:vertAlign w:val="subscript"/>
              </w:rPr>
              <w:t>rxlevmin</w:t>
            </w:r>
            <w:proofErr w:type="spellEnd"/>
            <w:r w:rsidRPr="0029485B">
              <w:t xml:space="preserve"> = </w:t>
            </w:r>
            <w:proofErr w:type="spellStart"/>
            <w:r w:rsidRPr="0029485B">
              <w:t>Q</w:t>
            </w:r>
            <w:r w:rsidRPr="0029485B">
              <w:rPr>
                <w:vertAlign w:val="subscript"/>
              </w:rPr>
              <w:t>rxlevmin</w:t>
            </w:r>
            <w:proofErr w:type="spellEnd"/>
            <w:r w:rsidRPr="0029485B">
              <w:t xml:space="preserve"> +</w:t>
            </w:r>
            <w:r w:rsidRPr="0029485B">
              <w:rPr>
                <w:bCs/>
              </w:rPr>
              <w:t xml:space="preserve"> </w:t>
            </w:r>
            <w:proofErr w:type="spellStart"/>
            <w:r w:rsidRPr="0029485B">
              <w:rPr>
                <w:bCs/>
              </w:rPr>
              <w:t>Qoffset</w:t>
            </w:r>
            <w:r w:rsidRPr="0029485B">
              <w:rPr>
                <w:bCs/>
                <w:vertAlign w:val="subscript"/>
              </w:rPr>
              <w:t>authorization</w:t>
            </w:r>
            <w:proofErr w:type="spellEnd"/>
            <w:r w:rsidRPr="0029485B">
              <w:rPr>
                <w:bCs/>
                <w:lang w:eastAsia="en-GB"/>
              </w:rPr>
              <w:t>.</w:t>
            </w:r>
          </w:p>
        </w:tc>
      </w:tr>
      <w:tr w:rsidR="00A9525D" w:rsidRPr="0029485B" w14:paraId="573CD564" w14:textId="77777777" w:rsidTr="009940A7">
        <w:trPr>
          <w:trHeight w:val="50"/>
        </w:trPr>
        <w:tc>
          <w:tcPr>
            <w:tcW w:w="2126" w:type="dxa"/>
          </w:tcPr>
          <w:p w14:paraId="3DEE2DB0" w14:textId="77777777" w:rsidR="00A9525D" w:rsidRPr="0029485B" w:rsidRDefault="00A9525D" w:rsidP="009940A7">
            <w:pPr>
              <w:pStyle w:val="TAL"/>
            </w:pPr>
            <w:proofErr w:type="spellStart"/>
            <w:r w:rsidRPr="0029485B">
              <w:t>Q</w:t>
            </w:r>
            <w:r w:rsidRPr="0029485B">
              <w:rPr>
                <w:vertAlign w:val="subscript"/>
                <w:lang w:eastAsia="ja-JP"/>
              </w:rPr>
              <w:t>qual</w:t>
            </w:r>
            <w:r w:rsidRPr="0029485B">
              <w:rPr>
                <w:vertAlign w:val="subscript"/>
              </w:rPr>
              <w:t>min</w:t>
            </w:r>
            <w:proofErr w:type="spellEnd"/>
          </w:p>
        </w:tc>
        <w:tc>
          <w:tcPr>
            <w:tcW w:w="5812" w:type="dxa"/>
          </w:tcPr>
          <w:p w14:paraId="755BA103" w14:textId="77777777" w:rsidR="00A9525D" w:rsidRPr="0029485B" w:rsidRDefault="00A9525D" w:rsidP="009940A7">
            <w:pPr>
              <w:pStyle w:val="TAL"/>
            </w:pPr>
            <w:r w:rsidRPr="0029485B">
              <w:t xml:space="preserve">Minimum required </w:t>
            </w:r>
            <w:r w:rsidRPr="0029485B">
              <w:rPr>
                <w:lang w:eastAsia="ja-JP"/>
              </w:rPr>
              <w:t>quality</w:t>
            </w:r>
            <w:r w:rsidRPr="0029485B">
              <w:t xml:space="preserve"> </w:t>
            </w:r>
            <w:r w:rsidRPr="0029485B">
              <w:rPr>
                <w:lang w:eastAsia="ja-JP"/>
              </w:rPr>
              <w:t xml:space="preserve">level </w:t>
            </w:r>
            <w:r w:rsidRPr="0029485B">
              <w:t>in the cell (dB)</w:t>
            </w:r>
          </w:p>
        </w:tc>
      </w:tr>
      <w:tr w:rsidR="00A9525D" w:rsidRPr="0029485B" w14:paraId="332FB588" w14:textId="77777777" w:rsidTr="009940A7">
        <w:tc>
          <w:tcPr>
            <w:tcW w:w="2126" w:type="dxa"/>
          </w:tcPr>
          <w:p w14:paraId="53D34D58" w14:textId="77777777" w:rsidR="00A9525D" w:rsidRPr="0029485B" w:rsidRDefault="00A9525D" w:rsidP="009940A7">
            <w:pPr>
              <w:pStyle w:val="TAL"/>
            </w:pPr>
            <w:proofErr w:type="spellStart"/>
            <w:r w:rsidRPr="0029485B">
              <w:t>Pcompensation</w:t>
            </w:r>
            <w:proofErr w:type="spellEnd"/>
            <w:r w:rsidRPr="0029485B">
              <w:t xml:space="preserve"> </w:t>
            </w:r>
          </w:p>
        </w:tc>
        <w:tc>
          <w:tcPr>
            <w:tcW w:w="5812" w:type="dxa"/>
          </w:tcPr>
          <w:p w14:paraId="6C4B1803" w14:textId="77777777" w:rsidR="00A9525D" w:rsidRPr="0029485B" w:rsidRDefault="00A9525D" w:rsidP="009940A7">
            <w:pPr>
              <w:pStyle w:val="TAL"/>
            </w:pPr>
            <w:r w:rsidRPr="0029485B">
              <w:t xml:space="preserve">If the UE supports the </w:t>
            </w:r>
            <w:proofErr w:type="spellStart"/>
            <w:r w:rsidRPr="0029485B">
              <w:rPr>
                <w:i/>
              </w:rPr>
              <w:t>additionalPmax</w:t>
            </w:r>
            <w:proofErr w:type="spellEnd"/>
            <w:r w:rsidRPr="0029485B">
              <w:t xml:space="preserve"> in the </w:t>
            </w:r>
            <w:r w:rsidRPr="0029485B">
              <w:rPr>
                <w:i/>
              </w:rPr>
              <w:t>NS-</w:t>
            </w:r>
            <w:proofErr w:type="spellStart"/>
            <w:r w:rsidRPr="0029485B">
              <w:rPr>
                <w:i/>
              </w:rPr>
              <w:t>PmaxList</w:t>
            </w:r>
            <w:proofErr w:type="spellEnd"/>
            <w:r w:rsidRPr="0029485B">
              <w:rPr>
                <w:i/>
              </w:rPr>
              <w:t>-NB</w:t>
            </w:r>
            <w:r w:rsidRPr="0029485B">
              <w:t>, if present, in SIB1-NB, SIB3-NB and SIB5-NB:</w:t>
            </w:r>
          </w:p>
          <w:p w14:paraId="17E50C46" w14:textId="77777777" w:rsidR="00A9525D" w:rsidRPr="0029485B" w:rsidRDefault="00A9525D" w:rsidP="009940A7">
            <w:pPr>
              <w:pStyle w:val="TAL"/>
            </w:pPr>
            <w:proofErr w:type="gramStart"/>
            <w:r w:rsidRPr="0029485B">
              <w:t>max(</w:t>
            </w:r>
            <w:proofErr w:type="gramEnd"/>
            <w:r w:rsidRPr="0029485B">
              <w:t>P</w:t>
            </w:r>
            <w:r w:rsidRPr="0029485B">
              <w:rPr>
                <w:vertAlign w:val="subscript"/>
                <w:lang w:eastAsia="ja-JP"/>
              </w:rPr>
              <w:t>EMAX1</w:t>
            </w:r>
            <w:r w:rsidRPr="0029485B">
              <w:t xml:space="preserve"> –</w:t>
            </w:r>
            <w:proofErr w:type="spellStart"/>
            <w:r w:rsidRPr="0029485B">
              <w:t>P</w:t>
            </w:r>
            <w:r w:rsidRPr="0029485B">
              <w:rPr>
                <w:vertAlign w:val="subscript"/>
                <w:lang w:eastAsia="ja-JP"/>
              </w:rPr>
              <w:t>PowerClass</w:t>
            </w:r>
            <w:proofErr w:type="spellEnd"/>
            <w:r w:rsidRPr="0029485B">
              <w:t>, 0) – (min(P</w:t>
            </w:r>
            <w:r w:rsidRPr="0029485B">
              <w:rPr>
                <w:vertAlign w:val="subscript"/>
                <w:lang w:eastAsia="ja-JP"/>
              </w:rPr>
              <w:t>EMAX2</w:t>
            </w:r>
            <w:r w:rsidRPr="0029485B">
              <w:t xml:space="preserve">, </w:t>
            </w:r>
            <w:proofErr w:type="spellStart"/>
            <w:r w:rsidRPr="0029485B">
              <w:t>P</w:t>
            </w:r>
            <w:r w:rsidRPr="0029485B">
              <w:rPr>
                <w:vertAlign w:val="subscript"/>
                <w:lang w:eastAsia="ja-JP"/>
              </w:rPr>
              <w:t>PowerClass</w:t>
            </w:r>
            <w:proofErr w:type="spellEnd"/>
            <w:r w:rsidRPr="0029485B">
              <w:t>) – min(P</w:t>
            </w:r>
            <w:r w:rsidRPr="0029485B">
              <w:rPr>
                <w:vertAlign w:val="subscript"/>
                <w:lang w:eastAsia="ja-JP"/>
              </w:rPr>
              <w:t>EMAX1</w:t>
            </w:r>
            <w:r w:rsidRPr="0029485B">
              <w:t xml:space="preserve">, </w:t>
            </w:r>
            <w:proofErr w:type="spellStart"/>
            <w:r w:rsidRPr="0029485B">
              <w:t>P</w:t>
            </w:r>
            <w:r w:rsidRPr="0029485B">
              <w:rPr>
                <w:vertAlign w:val="subscript"/>
                <w:lang w:eastAsia="ja-JP"/>
              </w:rPr>
              <w:t>PowerClass</w:t>
            </w:r>
            <w:proofErr w:type="spellEnd"/>
            <w:r w:rsidRPr="0029485B">
              <w:t>)) (dB);</w:t>
            </w:r>
          </w:p>
          <w:p w14:paraId="4914A389" w14:textId="77777777" w:rsidR="00A9525D" w:rsidRPr="0029485B" w:rsidRDefault="00A9525D" w:rsidP="009940A7">
            <w:pPr>
              <w:pStyle w:val="TAL"/>
            </w:pPr>
            <w:r w:rsidRPr="0029485B">
              <w:t>else:</w:t>
            </w:r>
          </w:p>
          <w:p w14:paraId="37D28AE6" w14:textId="77777777" w:rsidR="00A9525D" w:rsidRPr="0029485B" w:rsidRDefault="00A9525D" w:rsidP="009940A7">
            <w:pPr>
              <w:pStyle w:val="TAL"/>
            </w:pPr>
            <w:r w:rsidRPr="0029485B">
              <w:t xml:space="preserve">if </w:t>
            </w:r>
            <w:proofErr w:type="spellStart"/>
            <w:r w:rsidRPr="0029485B">
              <w:t>P</w:t>
            </w:r>
            <w:r w:rsidRPr="0029485B">
              <w:rPr>
                <w:vertAlign w:val="subscript"/>
                <w:lang w:eastAsia="ja-JP"/>
              </w:rPr>
              <w:t>PowerClass</w:t>
            </w:r>
            <w:proofErr w:type="spellEnd"/>
            <w:r w:rsidRPr="0029485B">
              <w:t xml:space="preserve"> is 14 dBm:</w:t>
            </w:r>
          </w:p>
          <w:p w14:paraId="23276203" w14:textId="77777777" w:rsidR="00A9525D" w:rsidRPr="0029485B" w:rsidRDefault="00A9525D" w:rsidP="009940A7">
            <w:pPr>
              <w:pStyle w:val="TAL"/>
            </w:pPr>
            <w:proofErr w:type="gramStart"/>
            <w:r w:rsidRPr="0029485B">
              <w:t>max(</w:t>
            </w:r>
            <w:proofErr w:type="gramEnd"/>
            <w:r w:rsidRPr="0029485B">
              <w:t>P</w:t>
            </w:r>
            <w:r w:rsidRPr="0029485B">
              <w:rPr>
                <w:vertAlign w:val="subscript"/>
                <w:lang w:eastAsia="ja-JP"/>
              </w:rPr>
              <w:t>EMAX1</w:t>
            </w:r>
            <w:r w:rsidRPr="0029485B">
              <w:t xml:space="preserve"> –(</w:t>
            </w:r>
            <w:proofErr w:type="spellStart"/>
            <w:r w:rsidRPr="0029485B">
              <w:t>P</w:t>
            </w:r>
            <w:r w:rsidRPr="0029485B">
              <w:rPr>
                <w:vertAlign w:val="subscript"/>
                <w:lang w:eastAsia="ja-JP"/>
              </w:rPr>
              <w:t>PowerClass</w:t>
            </w:r>
            <w:proofErr w:type="spellEnd"/>
            <w:r w:rsidRPr="0029485B">
              <w:t xml:space="preserve"> – </w:t>
            </w:r>
            <w:proofErr w:type="spellStart"/>
            <w:r w:rsidRPr="0029485B">
              <w:t>Poffset</w:t>
            </w:r>
            <w:proofErr w:type="spellEnd"/>
            <w:r w:rsidRPr="0029485B">
              <w:t>), 0) (dB);</w:t>
            </w:r>
          </w:p>
          <w:p w14:paraId="38E7D95E" w14:textId="77777777" w:rsidR="00A9525D" w:rsidRPr="0029485B" w:rsidRDefault="00A9525D" w:rsidP="009940A7">
            <w:pPr>
              <w:pStyle w:val="TAL"/>
            </w:pPr>
            <w:r w:rsidRPr="0029485B">
              <w:t>else:</w:t>
            </w:r>
          </w:p>
          <w:p w14:paraId="318AC18B" w14:textId="77777777" w:rsidR="00A9525D" w:rsidRPr="0029485B" w:rsidRDefault="00A9525D" w:rsidP="009940A7">
            <w:pPr>
              <w:pStyle w:val="TAL"/>
            </w:pPr>
            <w:proofErr w:type="gramStart"/>
            <w:r w:rsidRPr="0029485B">
              <w:t>max(</w:t>
            </w:r>
            <w:proofErr w:type="gramEnd"/>
            <w:r w:rsidRPr="0029485B">
              <w:t>P</w:t>
            </w:r>
            <w:r w:rsidRPr="0029485B">
              <w:rPr>
                <w:vertAlign w:val="subscript"/>
                <w:lang w:eastAsia="ja-JP"/>
              </w:rPr>
              <w:t>EMAX1</w:t>
            </w:r>
            <w:r w:rsidRPr="0029485B">
              <w:t xml:space="preserve"> –</w:t>
            </w:r>
            <w:proofErr w:type="spellStart"/>
            <w:r w:rsidRPr="0029485B">
              <w:t>P</w:t>
            </w:r>
            <w:r w:rsidRPr="0029485B">
              <w:rPr>
                <w:vertAlign w:val="subscript"/>
                <w:lang w:eastAsia="ja-JP"/>
              </w:rPr>
              <w:t>PowerClass</w:t>
            </w:r>
            <w:proofErr w:type="spellEnd"/>
            <w:r w:rsidRPr="0029485B">
              <w:t>, 0) (dB)</w:t>
            </w:r>
          </w:p>
        </w:tc>
      </w:tr>
      <w:tr w:rsidR="00A9525D" w:rsidRPr="0029485B" w14:paraId="0D1A3947" w14:textId="77777777" w:rsidTr="009940A7">
        <w:tc>
          <w:tcPr>
            <w:tcW w:w="2126" w:type="dxa"/>
          </w:tcPr>
          <w:p w14:paraId="4853F98C" w14:textId="77777777" w:rsidR="00A9525D" w:rsidRPr="0029485B" w:rsidRDefault="00A9525D" w:rsidP="009940A7">
            <w:pPr>
              <w:pStyle w:val="TAL"/>
            </w:pPr>
            <w:r w:rsidRPr="0029485B">
              <w:rPr>
                <w:lang w:eastAsia="ja-JP"/>
              </w:rPr>
              <w:t>P</w:t>
            </w:r>
            <w:r w:rsidRPr="0029485B">
              <w:rPr>
                <w:vertAlign w:val="subscript"/>
                <w:lang w:eastAsia="ja-JP"/>
              </w:rPr>
              <w:t>EMAX1</w:t>
            </w:r>
            <w:r w:rsidRPr="0029485B">
              <w:rPr>
                <w:lang w:eastAsia="ja-JP"/>
              </w:rPr>
              <w:t>, P</w:t>
            </w:r>
            <w:r w:rsidRPr="0029485B">
              <w:rPr>
                <w:vertAlign w:val="subscript"/>
                <w:lang w:eastAsia="ja-JP"/>
              </w:rPr>
              <w:t>EMAX2</w:t>
            </w:r>
          </w:p>
        </w:tc>
        <w:tc>
          <w:tcPr>
            <w:tcW w:w="5812" w:type="dxa"/>
          </w:tcPr>
          <w:p w14:paraId="58995337" w14:textId="77777777" w:rsidR="00A9525D" w:rsidRPr="0029485B" w:rsidRDefault="00A9525D" w:rsidP="009940A7">
            <w:pPr>
              <w:pStyle w:val="TAL"/>
            </w:pPr>
            <w:r w:rsidRPr="0029485B">
              <w:t xml:space="preserve">Maximum TX power level </w:t>
            </w:r>
            <w:proofErr w:type="gramStart"/>
            <w:r w:rsidRPr="0029485B">
              <w:t>an</w:t>
            </w:r>
            <w:proofErr w:type="gramEnd"/>
            <w:r w:rsidRPr="0029485B">
              <w:t xml:space="preserve"> UE may use when </w:t>
            </w:r>
            <w:r w:rsidRPr="0029485B">
              <w:rPr>
                <w:lang w:eastAsia="ja-JP"/>
              </w:rPr>
              <w:t>transmitting on the uplink in the cell</w:t>
            </w:r>
            <w:r w:rsidRPr="0029485B">
              <w:t xml:space="preserve"> (dBm) defined as </w:t>
            </w:r>
            <w:r w:rsidRPr="0029485B">
              <w:rPr>
                <w:lang w:eastAsia="ja-JP"/>
              </w:rPr>
              <w:t>P</w:t>
            </w:r>
            <w:r w:rsidRPr="0029485B">
              <w:rPr>
                <w:vertAlign w:val="subscript"/>
                <w:lang w:eastAsia="ja-JP"/>
              </w:rPr>
              <w:t>EMAX</w:t>
            </w:r>
            <w:r w:rsidRPr="0029485B">
              <w:rPr>
                <w:vertAlign w:val="subscript"/>
              </w:rPr>
              <w:t xml:space="preserve"> </w:t>
            </w:r>
            <w:r w:rsidRPr="0029485B">
              <w:t>in TS 36.101 [33]</w:t>
            </w:r>
            <w:r w:rsidRPr="0029485B">
              <w:rPr>
                <w:lang w:eastAsia="ja-JP"/>
              </w:rPr>
              <w:t>. P</w:t>
            </w:r>
            <w:r w:rsidRPr="0029485B">
              <w:rPr>
                <w:vertAlign w:val="subscript"/>
                <w:lang w:eastAsia="ja-JP"/>
              </w:rPr>
              <w:t>EMAX1</w:t>
            </w:r>
            <w:r w:rsidRPr="0029485B">
              <w:rPr>
                <w:lang w:eastAsia="ja-JP"/>
              </w:rPr>
              <w:t xml:space="preserve"> and P</w:t>
            </w:r>
            <w:r w:rsidRPr="0029485B">
              <w:rPr>
                <w:vertAlign w:val="subscript"/>
                <w:lang w:eastAsia="ja-JP"/>
              </w:rPr>
              <w:t>EMAX2</w:t>
            </w:r>
            <w:r w:rsidRPr="0029485B">
              <w:rPr>
                <w:lang w:eastAsia="ja-JP"/>
              </w:rPr>
              <w:t xml:space="preserve"> are obtained from the </w:t>
            </w:r>
            <w:r w:rsidRPr="0029485B">
              <w:rPr>
                <w:i/>
                <w:lang w:eastAsia="ja-JP"/>
              </w:rPr>
              <w:t>p-Max</w:t>
            </w:r>
            <w:r w:rsidRPr="0029485B">
              <w:rPr>
                <w:lang w:eastAsia="ja-JP"/>
              </w:rPr>
              <w:t xml:space="preserve"> and the </w:t>
            </w:r>
            <w:r w:rsidRPr="0029485B">
              <w:rPr>
                <w:i/>
                <w:lang w:eastAsia="ja-JP"/>
              </w:rPr>
              <w:t>NS-</w:t>
            </w:r>
            <w:proofErr w:type="spellStart"/>
            <w:r w:rsidRPr="0029485B">
              <w:rPr>
                <w:i/>
                <w:lang w:eastAsia="ja-JP"/>
              </w:rPr>
              <w:t>PmaxList</w:t>
            </w:r>
            <w:proofErr w:type="spellEnd"/>
            <w:r w:rsidRPr="0029485B">
              <w:rPr>
                <w:i/>
                <w:lang w:eastAsia="ja-JP"/>
              </w:rPr>
              <w:t>-NB</w:t>
            </w:r>
            <w:r w:rsidRPr="0029485B">
              <w:rPr>
                <w:lang w:eastAsia="ja-JP"/>
              </w:rPr>
              <w:t xml:space="preserve"> respectively in SIB1-NB, SIB3-NB and SIB5-NB as specified in TS 36.331 [3].</w:t>
            </w:r>
          </w:p>
        </w:tc>
      </w:tr>
      <w:tr w:rsidR="00A9525D" w:rsidRPr="0029485B" w14:paraId="43CB56B2" w14:textId="77777777" w:rsidTr="009940A7">
        <w:tc>
          <w:tcPr>
            <w:tcW w:w="2126" w:type="dxa"/>
          </w:tcPr>
          <w:p w14:paraId="42141988" w14:textId="77777777" w:rsidR="00A9525D" w:rsidRPr="0029485B" w:rsidRDefault="00A9525D" w:rsidP="009940A7">
            <w:pPr>
              <w:pStyle w:val="TAL"/>
              <w:rPr>
                <w:lang w:eastAsia="ja-JP"/>
              </w:rPr>
            </w:pPr>
            <w:proofErr w:type="spellStart"/>
            <w:r w:rsidRPr="0029485B">
              <w:rPr>
                <w:lang w:eastAsia="ja-JP"/>
              </w:rPr>
              <w:t>P</w:t>
            </w:r>
            <w:r w:rsidRPr="0029485B">
              <w:rPr>
                <w:vertAlign w:val="subscript"/>
                <w:lang w:eastAsia="ja-JP"/>
              </w:rPr>
              <w:t>PowerClass</w:t>
            </w:r>
            <w:proofErr w:type="spellEnd"/>
          </w:p>
        </w:tc>
        <w:tc>
          <w:tcPr>
            <w:tcW w:w="5812" w:type="dxa"/>
          </w:tcPr>
          <w:p w14:paraId="18244DDA" w14:textId="77777777" w:rsidR="00A9525D" w:rsidRPr="0029485B" w:rsidRDefault="00A9525D" w:rsidP="009940A7">
            <w:pPr>
              <w:pStyle w:val="TAL"/>
            </w:pPr>
            <w:r w:rsidRPr="0029485B">
              <w:t xml:space="preserve">Maximum RF output power of the UE (dBm) </w:t>
            </w:r>
            <w:r w:rsidRPr="0029485B">
              <w:rPr>
                <w:lang w:eastAsia="ja-JP"/>
              </w:rPr>
              <w:t xml:space="preserve">according to the UE power class as defined in </w:t>
            </w:r>
            <w:r w:rsidRPr="0029485B">
              <w:t>TS 36.101 [33]</w:t>
            </w:r>
          </w:p>
        </w:tc>
      </w:tr>
    </w:tbl>
    <w:p w14:paraId="6AC9D4D6" w14:textId="77777777" w:rsidR="00A9525D" w:rsidRPr="00A9525D" w:rsidRDefault="00A9525D" w:rsidP="00A9525D"/>
    <w:p w14:paraId="5BF6FE57" w14:textId="77777777" w:rsidR="009457C1" w:rsidRPr="00DF7FF5" w:rsidRDefault="00550658" w:rsidP="009457C1">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00B72295">
        <w:rPr>
          <w:rFonts w:ascii="Arial" w:hAnsi="Arial" w:cs="Arial"/>
          <w:bCs/>
          <w:sz w:val="22"/>
          <w:szCs w:val="22"/>
          <w:lang w:val="en-US" w:eastAsia="zh-CN"/>
        </w:rPr>
        <w:t xml:space="preserve"> Change</w:t>
      </w:r>
    </w:p>
    <w:p w14:paraId="2D883F53" w14:textId="77777777" w:rsidR="00550658" w:rsidRPr="00BA1C36" w:rsidRDefault="00550658" w:rsidP="00550658">
      <w:pPr>
        <w:keepNext/>
        <w:keepLines/>
        <w:spacing w:before="120"/>
        <w:ind w:left="1418" w:hanging="1418"/>
        <w:outlineLvl w:val="3"/>
        <w:rPr>
          <w:rFonts w:ascii="Arial" w:hAnsi="Arial"/>
          <w:sz w:val="24"/>
        </w:rPr>
      </w:pPr>
      <w:bookmarkStart w:id="19" w:name="_Toc12401216"/>
      <w:r w:rsidRPr="00BA1C36">
        <w:rPr>
          <w:rFonts w:ascii="Arial" w:hAnsi="Arial"/>
          <w:sz w:val="24"/>
        </w:rPr>
        <w:t>5.2.4.7</w:t>
      </w:r>
      <w:r w:rsidRPr="00BA1C36">
        <w:rPr>
          <w:rFonts w:ascii="Arial" w:hAnsi="Arial"/>
          <w:sz w:val="24"/>
        </w:rPr>
        <w:tab/>
        <w:t>Cell reselection parameters in system information broadcasts</w:t>
      </w:r>
      <w:bookmarkEnd w:id="19"/>
    </w:p>
    <w:p w14:paraId="5EF22652" w14:textId="77777777" w:rsidR="00550658" w:rsidRPr="00BA1C36" w:rsidRDefault="00550658" w:rsidP="00550658">
      <w:pPr>
        <w:rPr>
          <w:snapToGrid w:val="0"/>
        </w:rPr>
      </w:pPr>
      <w:r w:rsidRPr="00BA1C36">
        <w:rPr>
          <w:snapToGrid w:val="0"/>
        </w:rPr>
        <w:t>Cell reselection parameters are broadcast in system information and are read from the serving cell as follows:</w:t>
      </w:r>
    </w:p>
    <w:p w14:paraId="0AB50975" w14:textId="77777777" w:rsidR="00550658" w:rsidRPr="00BA1C36" w:rsidRDefault="00550658" w:rsidP="00550658">
      <w:pPr>
        <w:rPr>
          <w:b/>
        </w:rPr>
      </w:pPr>
      <w:proofErr w:type="spellStart"/>
      <w:r w:rsidRPr="00BA1C36">
        <w:rPr>
          <w:b/>
        </w:rPr>
        <w:t>cellReselectionPriority</w:t>
      </w:r>
      <w:proofErr w:type="spellEnd"/>
    </w:p>
    <w:p w14:paraId="5E389608" w14:textId="77777777" w:rsidR="00550658" w:rsidRPr="00BA1C36" w:rsidRDefault="00550658" w:rsidP="00550658">
      <w:pPr>
        <w:rPr>
          <w:lang w:eastAsia="zh-CN"/>
        </w:rPr>
      </w:pPr>
      <w:r w:rsidRPr="00BA1C36">
        <w:t xml:space="preserve">This specifies the absolute priority for E-UTRAN frequency </w:t>
      </w:r>
      <w:r w:rsidRPr="00BA1C36">
        <w:rPr>
          <w:lang w:eastAsia="zh-CN"/>
        </w:rPr>
        <w:t xml:space="preserve">or NR frequency </w:t>
      </w:r>
      <w:r w:rsidRPr="00BA1C36">
        <w:t>or</w:t>
      </w:r>
      <w:r w:rsidRPr="00BA1C36">
        <w:rPr>
          <w:lang w:eastAsia="zh-CN"/>
        </w:rPr>
        <w:t xml:space="preserve"> UTRAN frequency or group of GERAN frequencies or band class of CDMA2000 HRPD or band class of CDMA2000 1xRTT.</w:t>
      </w:r>
    </w:p>
    <w:p w14:paraId="3BE0AA84" w14:textId="77777777" w:rsidR="00550658" w:rsidRPr="00BA1C36" w:rsidRDefault="00550658" w:rsidP="00550658">
      <w:pPr>
        <w:rPr>
          <w:b/>
          <w:lang w:eastAsia="zh-CN"/>
        </w:rPr>
      </w:pPr>
      <w:proofErr w:type="spellStart"/>
      <w:r w:rsidRPr="00BA1C36">
        <w:rPr>
          <w:b/>
          <w:lang w:eastAsia="zh-CN"/>
        </w:rPr>
        <w:t>cellReselectionSubPriority</w:t>
      </w:r>
      <w:proofErr w:type="spellEnd"/>
    </w:p>
    <w:p w14:paraId="34FA5C3A" w14:textId="77777777" w:rsidR="00550658" w:rsidRDefault="00550658" w:rsidP="00550658">
      <w:r w:rsidRPr="00BA1C36">
        <w:t xml:space="preserve">This specifies the fractional priority value added to </w:t>
      </w:r>
      <w:proofErr w:type="spellStart"/>
      <w:r w:rsidRPr="00BA1C36">
        <w:t>cellReselectionPriority</w:t>
      </w:r>
      <w:proofErr w:type="spellEnd"/>
      <w:r w:rsidRPr="00BA1C36">
        <w:t xml:space="preserve"> for E-UTRAN frequency</w:t>
      </w:r>
      <w:r w:rsidRPr="00BA1C36">
        <w:rPr>
          <w:lang w:eastAsia="zh-CN"/>
        </w:rPr>
        <w:t xml:space="preserve"> or NR frequency</w:t>
      </w:r>
      <w:r w:rsidRPr="00BA1C36">
        <w:t>.</w:t>
      </w:r>
    </w:p>
    <w:p w14:paraId="03B0E17C" w14:textId="77777777" w:rsidR="00550658" w:rsidRPr="00BA1C36" w:rsidRDefault="00550658" w:rsidP="00550658">
      <w:pPr>
        <w:rPr>
          <w:ins w:id="20" w:author="RAN2-108" w:date="2019-12-17T10:14:00Z"/>
          <w:b/>
        </w:rPr>
      </w:pPr>
      <w:proofErr w:type="spellStart"/>
      <w:ins w:id="21" w:author="RAN2-108" w:date="2019-12-17T10:14:00Z">
        <w:r w:rsidRPr="00BA1C36">
          <w:rPr>
            <w:b/>
          </w:rPr>
          <w:t>nrs-PowerOffsetNonAnchor</w:t>
        </w:r>
        <w:proofErr w:type="spellEnd"/>
      </w:ins>
    </w:p>
    <w:p w14:paraId="33C6FF4E" w14:textId="7CBDA2AB" w:rsidR="00550658" w:rsidRPr="00BA1C36" w:rsidRDefault="00550658" w:rsidP="00550658">
      <w:pPr>
        <w:rPr>
          <w:ins w:id="22" w:author="RAN2-108" w:date="2019-12-17T10:14:00Z"/>
          <w:b/>
          <w:bCs/>
        </w:rPr>
      </w:pPr>
      <w:ins w:id="23" w:author="RAN2-108" w:date="2019-12-17T10:14:00Z">
        <w:r w:rsidRPr="00BA1C36">
          <w:t xml:space="preserve">This specifies the </w:t>
        </w:r>
        <w:proofErr w:type="spellStart"/>
        <w:r w:rsidR="00A43E05" w:rsidRPr="00A43E05">
          <w:rPr>
            <w:rFonts w:cs="Arial"/>
          </w:rPr>
          <w:t>the</w:t>
        </w:r>
        <w:proofErr w:type="spellEnd"/>
        <w:r w:rsidR="00A43E05" w:rsidRPr="00A43E05">
          <w:rPr>
            <w:rFonts w:cs="Arial"/>
          </w:rPr>
          <w:t xml:space="preserve"> power offset of the downlink narrowband reference-signal EPRE of the anchor/non-anchor carrier relative to the anchor carrier for NB-IoT UE</w:t>
        </w:r>
        <w:r w:rsidR="00A43E05">
          <w:rPr>
            <w:rFonts w:cs="Arial"/>
          </w:rPr>
          <w:t>.</w:t>
        </w:r>
      </w:ins>
    </w:p>
    <w:p w14:paraId="743D2215" w14:textId="77777777" w:rsidR="00550658" w:rsidRPr="00BA1C36" w:rsidRDefault="00550658" w:rsidP="00550658">
      <w:pPr>
        <w:rPr>
          <w:b/>
        </w:rPr>
      </w:pPr>
      <w:proofErr w:type="spellStart"/>
      <w:r w:rsidRPr="00BA1C36">
        <w:rPr>
          <w:b/>
        </w:rPr>
        <w:t>Poffset</w:t>
      </w:r>
      <w:proofErr w:type="spellEnd"/>
    </w:p>
    <w:p w14:paraId="68517C28" w14:textId="77777777" w:rsidR="00550658" w:rsidRPr="00BA1C36" w:rsidRDefault="00550658" w:rsidP="00550658">
      <w:pPr>
        <w:rPr>
          <w:b/>
          <w:bCs/>
        </w:rPr>
      </w:pPr>
      <w:r w:rsidRPr="00BA1C36">
        <w:t>This specifies the offset for 14 dBm power class for BL or NB-IoT UE.</w:t>
      </w:r>
    </w:p>
    <w:p w14:paraId="1915068A" w14:textId="77777777" w:rsidR="00550658" w:rsidRPr="00BA1C36" w:rsidRDefault="00550658" w:rsidP="00550658">
      <w:pPr>
        <w:rPr>
          <w:b/>
          <w:bCs/>
          <w:vertAlign w:val="subscript"/>
        </w:rPr>
      </w:pPr>
      <w:proofErr w:type="spellStart"/>
      <w:r w:rsidRPr="00BA1C36">
        <w:rPr>
          <w:b/>
          <w:bCs/>
        </w:rPr>
        <w:t>Qoffset</w:t>
      </w:r>
      <w:r w:rsidRPr="00BA1C36">
        <w:rPr>
          <w:b/>
          <w:bCs/>
          <w:vertAlign w:val="subscript"/>
        </w:rPr>
        <w:t>authorization</w:t>
      </w:r>
      <w:proofErr w:type="spellEnd"/>
    </w:p>
    <w:p w14:paraId="56A8A736" w14:textId="77777777" w:rsidR="00550658" w:rsidRPr="00BA1C36" w:rsidRDefault="00550658" w:rsidP="00550658">
      <w:r w:rsidRPr="00BA1C36">
        <w:t>This specifies the offset for enhanced coverage authorization for NB-IoT.</w:t>
      </w:r>
    </w:p>
    <w:p w14:paraId="1F239C9C" w14:textId="77777777" w:rsidR="00550658" w:rsidRPr="00BA1C36" w:rsidRDefault="00550658" w:rsidP="00550658">
      <w:pPr>
        <w:rPr>
          <w:b/>
        </w:rPr>
      </w:pPr>
      <w:proofErr w:type="spellStart"/>
      <w:proofErr w:type="gramStart"/>
      <w:r w:rsidRPr="00BA1C36">
        <w:rPr>
          <w:b/>
        </w:rPr>
        <w:t>Qoffset</w:t>
      </w:r>
      <w:r w:rsidRPr="00BA1C36">
        <w:rPr>
          <w:b/>
          <w:vertAlign w:val="subscript"/>
        </w:rPr>
        <w:t>s,n</w:t>
      </w:r>
      <w:proofErr w:type="spellEnd"/>
      <w:proofErr w:type="gramEnd"/>
    </w:p>
    <w:p w14:paraId="343BC5EB" w14:textId="77777777" w:rsidR="00550658" w:rsidRPr="00BA1C36" w:rsidRDefault="00550658" w:rsidP="00550658">
      <w:r w:rsidRPr="00BA1C36">
        <w:t>This specifies the offset</w:t>
      </w:r>
      <w:r w:rsidRPr="00BA1C36">
        <w:rPr>
          <w:vertAlign w:val="subscript"/>
        </w:rPr>
        <w:t xml:space="preserve"> </w:t>
      </w:r>
      <w:r w:rsidRPr="00BA1C36">
        <w:t>between the two cells.</w:t>
      </w:r>
    </w:p>
    <w:p w14:paraId="74249984" w14:textId="77777777" w:rsidR="00550658" w:rsidRPr="00BA1C36" w:rsidRDefault="00550658" w:rsidP="00550658">
      <w:proofErr w:type="spellStart"/>
      <w:r w:rsidRPr="00BA1C36">
        <w:rPr>
          <w:b/>
        </w:rPr>
        <w:t>Qoffset</w:t>
      </w:r>
      <w:r w:rsidRPr="00BA1C36">
        <w:rPr>
          <w:b/>
          <w:vertAlign w:val="subscript"/>
        </w:rPr>
        <w:t>frequency</w:t>
      </w:r>
      <w:proofErr w:type="spellEnd"/>
    </w:p>
    <w:p w14:paraId="3B22524B" w14:textId="77777777" w:rsidR="00550658" w:rsidRPr="00BA1C36" w:rsidRDefault="00550658" w:rsidP="00550658">
      <w:r w:rsidRPr="00BA1C36">
        <w:t>Frequency specific offset for equal priority E-UTRAN frequencies.</w:t>
      </w:r>
    </w:p>
    <w:p w14:paraId="2EBBCC1B" w14:textId="77777777" w:rsidR="00550658" w:rsidRPr="00BA1C36" w:rsidRDefault="00550658" w:rsidP="00550658">
      <w:pPr>
        <w:rPr>
          <w:b/>
          <w:vertAlign w:val="subscript"/>
          <w:lang w:eastAsia="zh-CN"/>
        </w:rPr>
      </w:pPr>
      <w:proofErr w:type="spellStart"/>
      <w:r w:rsidRPr="00BA1C36">
        <w:rPr>
          <w:b/>
          <w:lang w:eastAsia="zh-CN"/>
        </w:rPr>
        <w:t>Qoffset</w:t>
      </w:r>
      <w:r w:rsidRPr="00BA1C36">
        <w:rPr>
          <w:b/>
          <w:vertAlign w:val="subscript"/>
          <w:lang w:eastAsia="zh-CN"/>
        </w:rPr>
        <w:t>scptm</w:t>
      </w:r>
      <w:proofErr w:type="spellEnd"/>
    </w:p>
    <w:p w14:paraId="7591FEDF" w14:textId="77777777" w:rsidR="00550658" w:rsidRPr="00BA1C36" w:rsidRDefault="00550658" w:rsidP="00550658">
      <w:r w:rsidRPr="00BA1C36">
        <w:t xml:space="preserve">This specifies the </w:t>
      </w:r>
      <w:r w:rsidRPr="00BA1C36">
        <w:rPr>
          <w:lang w:eastAsia="zh-CN"/>
        </w:rPr>
        <w:t>offset to be used for cell re-selection for SC-PTM service reception for BL UE, UE in enhanced coverage and NB-IoT UE</w:t>
      </w:r>
      <w:r w:rsidRPr="00BA1C36">
        <w:rPr>
          <w:lang w:eastAsia="ja-JP"/>
        </w:rPr>
        <w:t>.</w:t>
      </w:r>
      <w:r w:rsidRPr="00BA1C36">
        <w:rPr>
          <w:color w:val="FF0000"/>
          <w:u w:val="single"/>
        </w:rPr>
        <w:t xml:space="preserve"> </w:t>
      </w:r>
      <w:r w:rsidRPr="00BA1C36">
        <w:t>The same offset is applicable to all frequencies providing MBMS services via SC-PTM.</w:t>
      </w:r>
    </w:p>
    <w:p w14:paraId="7CEBB3C2" w14:textId="77777777" w:rsidR="00550658" w:rsidRPr="00BA1C36" w:rsidRDefault="00550658" w:rsidP="00550658">
      <w:pPr>
        <w:rPr>
          <w:b/>
        </w:rPr>
      </w:pPr>
      <w:proofErr w:type="spellStart"/>
      <w:r w:rsidRPr="00BA1C36">
        <w:rPr>
          <w:b/>
        </w:rPr>
        <w:t>Qoffset</w:t>
      </w:r>
      <w:r w:rsidRPr="00BA1C36">
        <w:rPr>
          <w:b/>
          <w:vertAlign w:val="subscript"/>
        </w:rPr>
        <w:t>temp</w:t>
      </w:r>
      <w:proofErr w:type="spellEnd"/>
    </w:p>
    <w:p w14:paraId="795C1854" w14:textId="77777777" w:rsidR="00550658" w:rsidRPr="00BA1C36" w:rsidRDefault="00550658" w:rsidP="00550658">
      <w:r w:rsidRPr="00BA1C36">
        <w:t>This specifies the additional offset to be used for cell selection and re-selection. It is temporarily used in case the T300 expires consecutively on the cell as specified in TS 36.331 [3].</w:t>
      </w:r>
    </w:p>
    <w:p w14:paraId="5D1E3C49" w14:textId="77777777" w:rsidR="00550658" w:rsidRPr="00BA1C36" w:rsidRDefault="00550658" w:rsidP="00550658">
      <w:pPr>
        <w:rPr>
          <w:b/>
        </w:rPr>
      </w:pPr>
      <w:proofErr w:type="spellStart"/>
      <w:r w:rsidRPr="00BA1C36">
        <w:rPr>
          <w:b/>
        </w:rPr>
        <w:t>Q</w:t>
      </w:r>
      <w:r w:rsidRPr="00BA1C36">
        <w:rPr>
          <w:b/>
          <w:vertAlign w:val="subscript"/>
        </w:rPr>
        <w:t>hyst</w:t>
      </w:r>
      <w:proofErr w:type="spellEnd"/>
    </w:p>
    <w:p w14:paraId="6BFB9A67" w14:textId="77777777" w:rsidR="00550658" w:rsidRPr="00BA1C36" w:rsidRDefault="00550658" w:rsidP="00550658">
      <w:r w:rsidRPr="00BA1C36">
        <w:t>This specifies the hysteresis value for ranking criteria.</w:t>
      </w:r>
    </w:p>
    <w:p w14:paraId="2E5F521D" w14:textId="77777777" w:rsidR="00550658" w:rsidRPr="00BA1C36" w:rsidRDefault="00550658" w:rsidP="00550658">
      <w:pPr>
        <w:rPr>
          <w:b/>
        </w:rPr>
      </w:pPr>
      <w:proofErr w:type="spellStart"/>
      <w:r w:rsidRPr="00BA1C36">
        <w:rPr>
          <w:b/>
        </w:rPr>
        <w:t>Q</w:t>
      </w:r>
      <w:r w:rsidRPr="00BA1C36">
        <w:rPr>
          <w:b/>
          <w:vertAlign w:val="subscript"/>
          <w:lang w:eastAsia="ja-JP"/>
        </w:rPr>
        <w:t>qual</w:t>
      </w:r>
      <w:r w:rsidRPr="00BA1C36">
        <w:rPr>
          <w:b/>
          <w:vertAlign w:val="subscript"/>
        </w:rPr>
        <w:t>min</w:t>
      </w:r>
      <w:proofErr w:type="spellEnd"/>
    </w:p>
    <w:p w14:paraId="19DDDD35" w14:textId="77777777" w:rsidR="00550658" w:rsidRPr="00BA1C36" w:rsidRDefault="00550658" w:rsidP="00550658">
      <w:pPr>
        <w:rPr>
          <w:lang w:eastAsia="ja-JP"/>
        </w:rPr>
      </w:pPr>
      <w:r w:rsidRPr="00BA1C36">
        <w:t xml:space="preserve">This specifies the minimum required </w:t>
      </w:r>
      <w:r w:rsidRPr="00BA1C36">
        <w:rPr>
          <w:lang w:eastAsia="ja-JP"/>
        </w:rPr>
        <w:t>quality level</w:t>
      </w:r>
      <w:r w:rsidRPr="00BA1C36">
        <w:t xml:space="preserve"> in the cell</w:t>
      </w:r>
      <w:r w:rsidRPr="00BA1C36">
        <w:rPr>
          <w:lang w:eastAsia="ja-JP"/>
        </w:rPr>
        <w:t xml:space="preserve"> in </w:t>
      </w:r>
      <w:proofErr w:type="spellStart"/>
      <w:r w:rsidRPr="00BA1C36">
        <w:t>dB</w:t>
      </w:r>
      <w:r w:rsidRPr="00BA1C36">
        <w:rPr>
          <w:lang w:eastAsia="ja-JP"/>
        </w:rPr>
        <w:t>.</w:t>
      </w:r>
      <w:proofErr w:type="spellEnd"/>
    </w:p>
    <w:p w14:paraId="6F7BF658" w14:textId="77777777" w:rsidR="00550658" w:rsidRPr="00BA1C36" w:rsidRDefault="00550658" w:rsidP="00550658">
      <w:pPr>
        <w:rPr>
          <w:b/>
        </w:rPr>
      </w:pPr>
      <w:proofErr w:type="spellStart"/>
      <w:r w:rsidRPr="00BA1C36">
        <w:rPr>
          <w:b/>
        </w:rPr>
        <w:t>Q</w:t>
      </w:r>
      <w:r w:rsidRPr="00BA1C36">
        <w:rPr>
          <w:b/>
          <w:vertAlign w:val="subscript"/>
          <w:lang w:eastAsia="ja-JP"/>
        </w:rPr>
        <w:t>qual</w:t>
      </w:r>
      <w:r w:rsidRPr="00BA1C36">
        <w:rPr>
          <w:b/>
          <w:vertAlign w:val="subscript"/>
        </w:rPr>
        <w:t>min_CE</w:t>
      </w:r>
      <w:proofErr w:type="spellEnd"/>
      <w:r w:rsidRPr="00BA1C36">
        <w:rPr>
          <w:b/>
          <w:vertAlign w:val="subscript"/>
        </w:rPr>
        <w:t xml:space="preserve">, </w:t>
      </w:r>
      <w:r w:rsidRPr="00BA1C36">
        <w:rPr>
          <w:b/>
        </w:rPr>
        <w:t>Q</w:t>
      </w:r>
      <w:r w:rsidRPr="00BA1C36">
        <w:rPr>
          <w:b/>
          <w:vertAlign w:val="subscript"/>
        </w:rPr>
        <w:t>qualmin_CE1</w:t>
      </w:r>
    </w:p>
    <w:p w14:paraId="01A681BD" w14:textId="77777777" w:rsidR="00550658" w:rsidRPr="00BA1C36" w:rsidRDefault="00550658" w:rsidP="00550658">
      <w:pPr>
        <w:rPr>
          <w:b/>
          <w:lang w:eastAsia="ja-JP"/>
        </w:rPr>
      </w:pPr>
      <w:r w:rsidRPr="00BA1C36">
        <w:t xml:space="preserve">This specifies the coverage specific minimum required </w:t>
      </w:r>
      <w:r w:rsidRPr="00BA1C36">
        <w:rPr>
          <w:lang w:eastAsia="ja-JP"/>
        </w:rPr>
        <w:t>quality level</w:t>
      </w:r>
      <w:r w:rsidRPr="00BA1C36">
        <w:t xml:space="preserve"> in the cell</w:t>
      </w:r>
      <w:r w:rsidRPr="00BA1C36">
        <w:rPr>
          <w:lang w:eastAsia="ja-JP"/>
        </w:rPr>
        <w:t xml:space="preserve"> in </w:t>
      </w:r>
      <w:proofErr w:type="spellStart"/>
      <w:r w:rsidRPr="00BA1C36">
        <w:t>dB</w:t>
      </w:r>
      <w:r w:rsidRPr="00BA1C36">
        <w:rPr>
          <w:lang w:eastAsia="ja-JP"/>
        </w:rPr>
        <w:t>.</w:t>
      </w:r>
      <w:proofErr w:type="spellEnd"/>
    </w:p>
    <w:p w14:paraId="6BCBD532" w14:textId="77777777" w:rsidR="00550658" w:rsidRPr="00BA1C36" w:rsidRDefault="00550658" w:rsidP="00550658">
      <w:pPr>
        <w:rPr>
          <w:b/>
        </w:rPr>
      </w:pPr>
      <w:proofErr w:type="spellStart"/>
      <w:r w:rsidRPr="00BA1C36">
        <w:rPr>
          <w:b/>
        </w:rPr>
        <w:t>Q</w:t>
      </w:r>
      <w:r w:rsidRPr="00BA1C36">
        <w:rPr>
          <w:b/>
          <w:vertAlign w:val="subscript"/>
        </w:rPr>
        <w:t>rxlevmin</w:t>
      </w:r>
      <w:proofErr w:type="spellEnd"/>
    </w:p>
    <w:p w14:paraId="05BEDF72" w14:textId="77777777" w:rsidR="00550658" w:rsidRPr="00BA1C36" w:rsidRDefault="00550658" w:rsidP="00550658">
      <w:pPr>
        <w:rPr>
          <w:lang w:eastAsia="ja-JP"/>
        </w:rPr>
      </w:pPr>
      <w:r w:rsidRPr="00BA1C36">
        <w:t>This specifies the minimum required Rx level in the cell</w:t>
      </w:r>
      <w:r w:rsidRPr="00BA1C36">
        <w:rPr>
          <w:lang w:eastAsia="ja-JP"/>
        </w:rPr>
        <w:t xml:space="preserve"> in </w:t>
      </w:r>
      <w:r w:rsidRPr="00BA1C36">
        <w:t>dBm</w:t>
      </w:r>
      <w:r w:rsidRPr="00BA1C36">
        <w:rPr>
          <w:lang w:eastAsia="ja-JP"/>
        </w:rPr>
        <w:t>.</w:t>
      </w:r>
    </w:p>
    <w:p w14:paraId="068ED63C" w14:textId="77777777" w:rsidR="00550658" w:rsidRPr="00BA1C36" w:rsidRDefault="00550658" w:rsidP="00550658">
      <w:pPr>
        <w:rPr>
          <w:b/>
        </w:rPr>
      </w:pPr>
      <w:proofErr w:type="spellStart"/>
      <w:r w:rsidRPr="00BA1C36">
        <w:rPr>
          <w:b/>
        </w:rPr>
        <w:t>Q</w:t>
      </w:r>
      <w:r w:rsidRPr="00BA1C36">
        <w:rPr>
          <w:b/>
          <w:vertAlign w:val="subscript"/>
        </w:rPr>
        <w:t>rxlevmin_CE</w:t>
      </w:r>
      <w:proofErr w:type="spellEnd"/>
      <w:r w:rsidRPr="00BA1C36">
        <w:rPr>
          <w:b/>
          <w:vertAlign w:val="subscript"/>
        </w:rPr>
        <w:t xml:space="preserve">, </w:t>
      </w:r>
      <w:r w:rsidRPr="00BA1C36">
        <w:rPr>
          <w:b/>
        </w:rPr>
        <w:t>Q</w:t>
      </w:r>
      <w:r w:rsidRPr="00BA1C36">
        <w:rPr>
          <w:b/>
          <w:vertAlign w:val="subscript"/>
        </w:rPr>
        <w:t>rxlevmin_CE1</w:t>
      </w:r>
    </w:p>
    <w:p w14:paraId="30BD69A7" w14:textId="77777777" w:rsidR="00550658" w:rsidRPr="00BA1C36" w:rsidRDefault="00550658" w:rsidP="00550658">
      <w:pPr>
        <w:rPr>
          <w:b/>
          <w:lang w:eastAsia="ja-JP"/>
        </w:rPr>
      </w:pPr>
      <w:r w:rsidRPr="00BA1C36">
        <w:t>This specifies the coverage specific minimum required Rx level in the cell</w:t>
      </w:r>
      <w:r w:rsidRPr="00BA1C36">
        <w:rPr>
          <w:lang w:eastAsia="ja-JP"/>
        </w:rPr>
        <w:t xml:space="preserve"> in </w:t>
      </w:r>
      <w:r w:rsidRPr="00BA1C36">
        <w:t>dBm</w:t>
      </w:r>
      <w:r w:rsidRPr="00BA1C36">
        <w:rPr>
          <w:lang w:eastAsia="ja-JP"/>
        </w:rPr>
        <w:t>.</w:t>
      </w:r>
    </w:p>
    <w:p w14:paraId="6D8B0BCC" w14:textId="77777777" w:rsidR="00550658" w:rsidRPr="00BA1C36" w:rsidRDefault="00550658" w:rsidP="00550658">
      <w:pPr>
        <w:rPr>
          <w:b/>
          <w:lang w:eastAsia="zh-CN"/>
        </w:rPr>
      </w:pPr>
      <w:proofErr w:type="spellStart"/>
      <w:r w:rsidRPr="00BA1C36">
        <w:rPr>
          <w:b/>
          <w:lang w:eastAsia="zh-CN"/>
        </w:rPr>
        <w:t>RedistributionFactorFreq</w:t>
      </w:r>
      <w:proofErr w:type="spellEnd"/>
    </w:p>
    <w:p w14:paraId="0A50930A" w14:textId="77777777" w:rsidR="00550658" w:rsidRPr="00BA1C36" w:rsidRDefault="00550658" w:rsidP="00550658">
      <w:pPr>
        <w:rPr>
          <w:lang w:eastAsia="zh-CN"/>
        </w:rPr>
      </w:pPr>
      <w:r w:rsidRPr="00BA1C36">
        <w:t>This specifies</w:t>
      </w:r>
      <w:r w:rsidRPr="00BA1C36">
        <w:rPr>
          <w:lang w:eastAsia="zh-CN"/>
        </w:rPr>
        <w:t xml:space="preserve"> the redistribution factor for a neighbour E-UTRAN frequency.</w:t>
      </w:r>
    </w:p>
    <w:p w14:paraId="502598E9" w14:textId="77777777" w:rsidR="00550658" w:rsidRPr="00BA1C36" w:rsidRDefault="00550658" w:rsidP="00550658">
      <w:pPr>
        <w:rPr>
          <w:b/>
          <w:lang w:eastAsia="zh-CN"/>
        </w:rPr>
      </w:pPr>
      <w:proofErr w:type="spellStart"/>
      <w:r w:rsidRPr="00BA1C36">
        <w:rPr>
          <w:b/>
          <w:lang w:eastAsia="zh-CN"/>
        </w:rPr>
        <w:t>RedistributionFactorCell</w:t>
      </w:r>
      <w:proofErr w:type="spellEnd"/>
    </w:p>
    <w:p w14:paraId="4D67F7EA" w14:textId="77777777" w:rsidR="00550658" w:rsidRPr="00BA1C36" w:rsidRDefault="00550658" w:rsidP="00550658">
      <w:pPr>
        <w:rPr>
          <w:lang w:eastAsia="zh-CN"/>
        </w:rPr>
      </w:pPr>
      <w:r w:rsidRPr="00BA1C36">
        <w:t>This specifies</w:t>
      </w:r>
      <w:r w:rsidRPr="00BA1C36">
        <w:rPr>
          <w:lang w:eastAsia="zh-CN"/>
        </w:rPr>
        <w:t xml:space="preserve"> the redistribution factor for a neighbour E-UTRAN cell.</w:t>
      </w:r>
    </w:p>
    <w:p w14:paraId="289E9A9C" w14:textId="77777777" w:rsidR="00550658" w:rsidRPr="00BA1C36" w:rsidRDefault="00550658" w:rsidP="00550658">
      <w:pPr>
        <w:rPr>
          <w:b/>
          <w:lang w:eastAsia="zh-CN"/>
        </w:rPr>
      </w:pPr>
      <w:proofErr w:type="spellStart"/>
      <w:r w:rsidRPr="00BA1C36">
        <w:rPr>
          <w:b/>
          <w:lang w:eastAsia="zh-CN"/>
        </w:rPr>
        <w:t>RedistributionFactorServing</w:t>
      </w:r>
      <w:proofErr w:type="spellEnd"/>
    </w:p>
    <w:p w14:paraId="679E1AE7" w14:textId="77777777" w:rsidR="00550658" w:rsidRPr="00BA1C36" w:rsidRDefault="00550658" w:rsidP="00550658">
      <w:r w:rsidRPr="00BA1C36">
        <w:t>This specifies</w:t>
      </w:r>
      <w:r w:rsidRPr="00BA1C36">
        <w:rPr>
          <w:lang w:eastAsia="zh-CN"/>
        </w:rPr>
        <w:t xml:space="preserve"> the redistribution factor for serving cell or serving frequency.</w:t>
      </w:r>
    </w:p>
    <w:p w14:paraId="377AEDA7" w14:textId="77777777" w:rsidR="00550658" w:rsidRPr="00BA1C36" w:rsidRDefault="00550658" w:rsidP="00550658">
      <w:pPr>
        <w:rPr>
          <w:bCs/>
        </w:rPr>
      </w:pPr>
      <w:proofErr w:type="spellStart"/>
      <w:r w:rsidRPr="00BA1C36">
        <w:rPr>
          <w:b/>
        </w:rPr>
        <w:t>Treselection</w:t>
      </w:r>
      <w:r w:rsidRPr="00BA1C36">
        <w:rPr>
          <w:b/>
          <w:vertAlign w:val="subscript"/>
        </w:rPr>
        <w:t>RAT</w:t>
      </w:r>
      <w:proofErr w:type="spellEnd"/>
    </w:p>
    <w:p w14:paraId="01FC026D" w14:textId="77777777" w:rsidR="00550658" w:rsidRPr="00BA1C36" w:rsidRDefault="00550658" w:rsidP="00550658">
      <w:r w:rsidRPr="00BA1C36">
        <w:t xml:space="preserve">This specifies the cell reselection timer value. For each target E-UTRA frequency and for each RAT (other than E-UTRA) a specific value for the cell reselection timer is defined, which is applicable when evaluating reselection within E-UTRAN or towards other RAT (i.e. </w:t>
      </w:r>
      <w:proofErr w:type="spellStart"/>
      <w:r w:rsidRPr="00BA1C36">
        <w:t>Treselection</w:t>
      </w:r>
      <w:r w:rsidRPr="00BA1C36">
        <w:rPr>
          <w:vertAlign w:val="subscript"/>
          <w:lang w:eastAsia="ja-JP"/>
        </w:rPr>
        <w:t>RAT</w:t>
      </w:r>
      <w:proofErr w:type="spellEnd"/>
      <w:r w:rsidRPr="00BA1C36">
        <w:rPr>
          <w:lang w:eastAsia="ja-JP"/>
        </w:rPr>
        <w:t xml:space="preserve"> for E-UTRAN is </w:t>
      </w:r>
      <w:proofErr w:type="spellStart"/>
      <w:r w:rsidRPr="00BA1C36">
        <w:t>Treselection</w:t>
      </w:r>
      <w:r w:rsidRPr="00BA1C36">
        <w:rPr>
          <w:vertAlign w:val="subscript"/>
        </w:rPr>
        <w:t>EUTRA</w:t>
      </w:r>
      <w:proofErr w:type="spellEnd"/>
      <w:r w:rsidRPr="00BA1C36">
        <w:rPr>
          <w:lang w:eastAsia="ja-JP"/>
        </w:rPr>
        <w:t xml:space="preserve">, for NR </w:t>
      </w:r>
      <w:proofErr w:type="spellStart"/>
      <w:r w:rsidRPr="00BA1C36">
        <w:t>Treselection</w:t>
      </w:r>
      <w:r w:rsidRPr="00BA1C36">
        <w:rPr>
          <w:vertAlign w:val="subscript"/>
        </w:rPr>
        <w:t>NR</w:t>
      </w:r>
      <w:proofErr w:type="spellEnd"/>
      <w:r w:rsidRPr="00BA1C36">
        <w:rPr>
          <w:vertAlign w:val="subscript"/>
        </w:rPr>
        <w:t>,</w:t>
      </w:r>
      <w:r w:rsidRPr="00BA1C36">
        <w:rPr>
          <w:lang w:eastAsia="ja-JP"/>
        </w:rPr>
        <w:t xml:space="preserve"> for UTRAN </w:t>
      </w:r>
      <w:proofErr w:type="spellStart"/>
      <w:r w:rsidRPr="00BA1C36">
        <w:t>Treselection</w:t>
      </w:r>
      <w:r w:rsidRPr="00BA1C36">
        <w:rPr>
          <w:vertAlign w:val="subscript"/>
        </w:rPr>
        <w:t>UTRA</w:t>
      </w:r>
      <w:proofErr w:type="spellEnd"/>
      <w:r w:rsidRPr="00BA1C36">
        <w:rPr>
          <w:lang w:eastAsia="ja-JP"/>
        </w:rPr>
        <w:t xml:space="preserve"> for GERAN</w:t>
      </w:r>
      <w:r w:rsidRPr="00BA1C36">
        <w:t xml:space="preserve"> </w:t>
      </w:r>
      <w:proofErr w:type="spellStart"/>
      <w:r w:rsidRPr="00BA1C36">
        <w:t>Treselection</w:t>
      </w:r>
      <w:r w:rsidRPr="00BA1C36">
        <w:rPr>
          <w:vertAlign w:val="subscript"/>
        </w:rPr>
        <w:t>GERA</w:t>
      </w:r>
      <w:proofErr w:type="spellEnd"/>
      <w:r w:rsidRPr="00BA1C36">
        <w:rPr>
          <w:lang w:eastAsia="ja-JP"/>
        </w:rPr>
        <w:t xml:space="preserve">, for </w:t>
      </w:r>
      <w:proofErr w:type="spellStart"/>
      <w:r w:rsidRPr="00BA1C36">
        <w:t>Treselection</w:t>
      </w:r>
      <w:r w:rsidRPr="00BA1C36">
        <w:rPr>
          <w:vertAlign w:val="subscript"/>
        </w:rPr>
        <w:t>CDMA_HRPD</w:t>
      </w:r>
      <w:proofErr w:type="spellEnd"/>
      <w:r w:rsidRPr="00BA1C36">
        <w:t>, and for Treselection</w:t>
      </w:r>
      <w:r w:rsidRPr="00BA1C36">
        <w:rPr>
          <w:vertAlign w:val="subscript"/>
        </w:rPr>
        <w:t>CDMA_1xRTT</w:t>
      </w:r>
      <w:r w:rsidRPr="00BA1C36">
        <w:t>). For NB-IoT intra-frequency and inter-frequency specific values for the cell reselection timer are defined, which are applicable when evaluating reselection within NB-IoT.</w:t>
      </w:r>
    </w:p>
    <w:p w14:paraId="3BF5D282" w14:textId="77777777" w:rsidR="00550658" w:rsidRPr="00BA1C36" w:rsidRDefault="00550658" w:rsidP="00550658">
      <w:pPr>
        <w:keepLines/>
        <w:ind w:left="851" w:hanging="567"/>
      </w:pPr>
      <w:r w:rsidRPr="00BA1C36">
        <w:t>NOTE:</w:t>
      </w:r>
      <w:r w:rsidRPr="00BA1C36">
        <w:tab/>
      </w:r>
      <w:proofErr w:type="spellStart"/>
      <w:r w:rsidRPr="00BA1C36">
        <w:t>Treselection</w:t>
      </w:r>
      <w:r w:rsidRPr="00BA1C36">
        <w:rPr>
          <w:vertAlign w:val="subscript"/>
        </w:rPr>
        <w:t>RAT</w:t>
      </w:r>
      <w:proofErr w:type="spellEnd"/>
      <w:r w:rsidRPr="00BA1C36">
        <w:rPr>
          <w:vertAlign w:val="subscript"/>
        </w:rPr>
        <w:t xml:space="preserve"> </w:t>
      </w:r>
      <w:r w:rsidRPr="00BA1C36">
        <w:t xml:space="preserve">is not sent on system </w:t>
      </w:r>
      <w:proofErr w:type="gramStart"/>
      <w:r w:rsidRPr="00BA1C36">
        <w:t>information, but</w:t>
      </w:r>
      <w:proofErr w:type="gramEnd"/>
      <w:r w:rsidRPr="00BA1C36">
        <w:t xml:space="preserve"> used in reselection rules by the UE for each RAT.</w:t>
      </w:r>
    </w:p>
    <w:p w14:paraId="6099A6EF" w14:textId="77777777" w:rsidR="00550658" w:rsidRPr="00BA1C36" w:rsidRDefault="00550658" w:rsidP="00550658">
      <w:pPr>
        <w:rPr>
          <w:b/>
          <w:bCs/>
          <w:vertAlign w:val="subscript"/>
        </w:rPr>
      </w:pPr>
      <w:proofErr w:type="spellStart"/>
      <w:r w:rsidRPr="00BA1C36">
        <w:rPr>
          <w:b/>
        </w:rPr>
        <w:t>Treselection</w:t>
      </w:r>
      <w:r w:rsidRPr="00BA1C36">
        <w:rPr>
          <w:b/>
          <w:vertAlign w:val="subscript"/>
          <w:lang w:eastAsia="zh-CN"/>
        </w:rPr>
        <w:t>EUTRA</w:t>
      </w:r>
      <w:proofErr w:type="spellEnd"/>
      <w:r w:rsidRPr="00BA1C36">
        <w:rPr>
          <w:b/>
          <w:vertAlign w:val="subscript"/>
          <w:lang w:eastAsia="zh-CN"/>
        </w:rPr>
        <w:t>_ CE</w:t>
      </w:r>
    </w:p>
    <w:p w14:paraId="01A60A47" w14:textId="77777777" w:rsidR="00550658" w:rsidRPr="00BA1C36" w:rsidRDefault="00550658" w:rsidP="00550658">
      <w:r w:rsidRPr="00BA1C36">
        <w:t>This specifies the cell reselection timer value</w:t>
      </w:r>
      <w:r w:rsidRPr="00BA1C36">
        <w:rPr>
          <w:lang w:eastAsia="zh-CN"/>
        </w:rPr>
        <w:t xml:space="preserve"> </w:t>
      </w:r>
      <w:proofErr w:type="spellStart"/>
      <w:r w:rsidRPr="00BA1C36">
        <w:t>Treselection</w:t>
      </w:r>
      <w:r w:rsidRPr="00BA1C36">
        <w:rPr>
          <w:vertAlign w:val="subscript"/>
          <w:lang w:eastAsia="ja-JP"/>
        </w:rPr>
        <w:t>RAT</w:t>
      </w:r>
      <w:proofErr w:type="spellEnd"/>
      <w:r w:rsidRPr="00BA1C36">
        <w:rPr>
          <w:vertAlign w:val="subscript"/>
          <w:lang w:eastAsia="zh-CN"/>
        </w:rPr>
        <w:t xml:space="preserve"> </w:t>
      </w:r>
      <w:r w:rsidRPr="00BA1C36">
        <w:rPr>
          <w:lang w:eastAsia="zh-CN"/>
        </w:rPr>
        <w:t>for E-UTRAN when a neighbour cell is evaluated for camping in enhanced coverage</w:t>
      </w:r>
      <w:r w:rsidRPr="00BA1C36">
        <w:t xml:space="preserve">. </w:t>
      </w:r>
      <w:r w:rsidRPr="00BA1C36">
        <w:rPr>
          <w:lang w:eastAsia="ja-JP"/>
        </w:rPr>
        <w:t>The parameter can be set per E-UTRAN frequency</w:t>
      </w:r>
      <w:r w:rsidRPr="00BA1C36">
        <w:rPr>
          <w:lang w:eastAsia="zh-CN"/>
        </w:rPr>
        <w:t>.</w:t>
      </w:r>
    </w:p>
    <w:p w14:paraId="59E4E509" w14:textId="77777777" w:rsidR="00550658" w:rsidRPr="00BA1C36" w:rsidRDefault="00550658" w:rsidP="00550658">
      <w:pPr>
        <w:rPr>
          <w:b/>
          <w:bCs/>
          <w:vertAlign w:val="subscript"/>
        </w:rPr>
      </w:pPr>
      <w:proofErr w:type="spellStart"/>
      <w:r w:rsidRPr="00BA1C36">
        <w:rPr>
          <w:b/>
          <w:bCs/>
        </w:rPr>
        <w:t>Treselection</w:t>
      </w:r>
      <w:r w:rsidRPr="00BA1C36">
        <w:rPr>
          <w:b/>
          <w:bCs/>
          <w:vertAlign w:val="subscript"/>
        </w:rPr>
        <w:t>EUTRA</w:t>
      </w:r>
      <w:proofErr w:type="spellEnd"/>
    </w:p>
    <w:p w14:paraId="3D3380A8" w14:textId="77777777" w:rsidR="00550658" w:rsidRPr="00BA1C36" w:rsidRDefault="00550658" w:rsidP="00550658">
      <w:pPr>
        <w:rPr>
          <w:lang w:eastAsia="ja-JP"/>
        </w:rPr>
      </w:pPr>
      <w:r w:rsidRPr="00BA1C36">
        <w:t xml:space="preserve">This specifies the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E-UTRAN. The parameter can be set per E-UTRAN frequency TS 36.331 [3].</w:t>
      </w:r>
    </w:p>
    <w:p w14:paraId="7BDB9208" w14:textId="77777777" w:rsidR="00550658" w:rsidRPr="00BA1C36" w:rsidRDefault="00550658" w:rsidP="00550658">
      <w:pPr>
        <w:rPr>
          <w:b/>
          <w:bCs/>
          <w:vertAlign w:val="subscript"/>
        </w:rPr>
      </w:pPr>
      <w:proofErr w:type="spellStart"/>
      <w:r w:rsidRPr="00BA1C36">
        <w:rPr>
          <w:b/>
          <w:bCs/>
        </w:rPr>
        <w:t>Treselection</w:t>
      </w:r>
      <w:r w:rsidRPr="00BA1C36">
        <w:rPr>
          <w:b/>
          <w:bCs/>
          <w:vertAlign w:val="subscript"/>
        </w:rPr>
        <w:t>NR</w:t>
      </w:r>
      <w:proofErr w:type="spellEnd"/>
    </w:p>
    <w:p w14:paraId="317E376A" w14:textId="77777777" w:rsidR="00550658" w:rsidRPr="00BA1C36" w:rsidRDefault="00550658" w:rsidP="00550658">
      <w:pPr>
        <w:rPr>
          <w:lang w:eastAsia="ja-JP"/>
        </w:rPr>
      </w:pPr>
      <w:r w:rsidRPr="00BA1C36">
        <w:t xml:space="preserve">This specifies the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NR.</w:t>
      </w:r>
    </w:p>
    <w:p w14:paraId="5220B6BF" w14:textId="77777777" w:rsidR="00550658" w:rsidRPr="00BA1C36" w:rsidRDefault="00550658" w:rsidP="00550658">
      <w:pPr>
        <w:rPr>
          <w:b/>
          <w:bCs/>
          <w:vertAlign w:val="subscript"/>
        </w:rPr>
      </w:pPr>
      <w:proofErr w:type="spellStart"/>
      <w:r w:rsidRPr="00BA1C36">
        <w:rPr>
          <w:b/>
          <w:bCs/>
        </w:rPr>
        <w:t>Treselection</w:t>
      </w:r>
      <w:r w:rsidRPr="00BA1C36">
        <w:rPr>
          <w:b/>
          <w:bCs/>
          <w:vertAlign w:val="subscript"/>
        </w:rPr>
        <w:t>NB-IoT_Intra</w:t>
      </w:r>
      <w:proofErr w:type="spellEnd"/>
    </w:p>
    <w:p w14:paraId="4C0FA40A" w14:textId="77777777" w:rsidR="00550658" w:rsidRPr="00BA1C36" w:rsidRDefault="00550658" w:rsidP="00550658">
      <w:pPr>
        <w:rPr>
          <w:b/>
          <w:bCs/>
          <w:vertAlign w:val="subscript"/>
        </w:rPr>
      </w:pPr>
      <w:r w:rsidRPr="00BA1C36">
        <w:t xml:space="preserve">This specifies the intra-frequency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NB-</w:t>
      </w:r>
      <w:proofErr w:type="spellStart"/>
      <w:r w:rsidRPr="00BA1C36">
        <w:rPr>
          <w:lang w:eastAsia="ja-JP"/>
        </w:rPr>
        <w:t>IoT.</w:t>
      </w:r>
      <w:r w:rsidRPr="00BA1C36">
        <w:rPr>
          <w:b/>
          <w:bCs/>
        </w:rPr>
        <w:t>Treselection</w:t>
      </w:r>
      <w:r w:rsidRPr="00BA1C36">
        <w:rPr>
          <w:b/>
          <w:bCs/>
          <w:vertAlign w:val="subscript"/>
        </w:rPr>
        <w:t>NB</w:t>
      </w:r>
      <w:proofErr w:type="spellEnd"/>
      <w:r w:rsidRPr="00BA1C36">
        <w:rPr>
          <w:b/>
          <w:bCs/>
          <w:vertAlign w:val="subscript"/>
        </w:rPr>
        <w:t>-</w:t>
      </w:r>
      <w:proofErr w:type="spellStart"/>
      <w:r w:rsidRPr="00BA1C36">
        <w:rPr>
          <w:b/>
          <w:bCs/>
          <w:vertAlign w:val="subscript"/>
        </w:rPr>
        <w:t>IoT_Inter</w:t>
      </w:r>
      <w:proofErr w:type="spellEnd"/>
    </w:p>
    <w:p w14:paraId="0F14E7A1" w14:textId="77777777" w:rsidR="00550658" w:rsidRPr="00BA1C36" w:rsidRDefault="00550658" w:rsidP="00550658">
      <w:pPr>
        <w:rPr>
          <w:vertAlign w:val="subscript"/>
        </w:rPr>
      </w:pPr>
      <w:r w:rsidRPr="00BA1C36">
        <w:t xml:space="preserve">This specifies the inter-frequency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NB-IoT.</w:t>
      </w:r>
    </w:p>
    <w:p w14:paraId="3006D6B8" w14:textId="77777777" w:rsidR="00550658" w:rsidRPr="00BA1C36" w:rsidRDefault="00550658" w:rsidP="00550658">
      <w:pPr>
        <w:rPr>
          <w:b/>
          <w:bCs/>
          <w:vertAlign w:val="subscript"/>
        </w:rPr>
      </w:pPr>
      <w:proofErr w:type="spellStart"/>
      <w:r w:rsidRPr="00BA1C36">
        <w:rPr>
          <w:b/>
          <w:bCs/>
        </w:rPr>
        <w:t>Treselection</w:t>
      </w:r>
      <w:r w:rsidRPr="00BA1C36">
        <w:rPr>
          <w:b/>
          <w:bCs/>
          <w:vertAlign w:val="subscript"/>
        </w:rPr>
        <w:t>UTRA</w:t>
      </w:r>
      <w:proofErr w:type="spellEnd"/>
    </w:p>
    <w:p w14:paraId="11681269" w14:textId="77777777" w:rsidR="00550658" w:rsidRPr="00BA1C36" w:rsidRDefault="00550658" w:rsidP="00550658">
      <w:pPr>
        <w:rPr>
          <w:vertAlign w:val="subscript"/>
        </w:rPr>
      </w:pPr>
      <w:r w:rsidRPr="00BA1C36">
        <w:t xml:space="preserve">This specifies the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UTRAN.</w:t>
      </w:r>
    </w:p>
    <w:p w14:paraId="6096F725" w14:textId="77777777" w:rsidR="00550658" w:rsidRPr="00BA1C36" w:rsidRDefault="00550658" w:rsidP="00550658">
      <w:pPr>
        <w:rPr>
          <w:b/>
          <w:bCs/>
          <w:vertAlign w:val="subscript"/>
        </w:rPr>
      </w:pPr>
      <w:proofErr w:type="spellStart"/>
      <w:r w:rsidRPr="00BA1C36">
        <w:rPr>
          <w:b/>
          <w:bCs/>
        </w:rPr>
        <w:t>Treselection</w:t>
      </w:r>
      <w:r w:rsidRPr="00BA1C36">
        <w:rPr>
          <w:b/>
          <w:bCs/>
          <w:vertAlign w:val="subscript"/>
        </w:rPr>
        <w:t>GERA</w:t>
      </w:r>
      <w:proofErr w:type="spellEnd"/>
    </w:p>
    <w:p w14:paraId="1A943EB4" w14:textId="77777777" w:rsidR="00550658" w:rsidRPr="00BA1C36" w:rsidRDefault="00550658" w:rsidP="00550658">
      <w:pPr>
        <w:rPr>
          <w:lang w:eastAsia="ja-JP"/>
        </w:rPr>
      </w:pPr>
      <w:r w:rsidRPr="00BA1C36">
        <w:t xml:space="preserve">This specifies the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GERAN.</w:t>
      </w:r>
    </w:p>
    <w:p w14:paraId="44364752" w14:textId="77777777" w:rsidR="00550658" w:rsidRPr="00BA1C36" w:rsidRDefault="00550658" w:rsidP="00550658">
      <w:pPr>
        <w:rPr>
          <w:b/>
          <w:bCs/>
          <w:vertAlign w:val="subscript"/>
        </w:rPr>
      </w:pPr>
      <w:proofErr w:type="spellStart"/>
      <w:r w:rsidRPr="00BA1C36">
        <w:rPr>
          <w:b/>
          <w:bCs/>
        </w:rPr>
        <w:t>Treselection</w:t>
      </w:r>
      <w:r w:rsidRPr="00BA1C36">
        <w:rPr>
          <w:b/>
          <w:bCs/>
          <w:vertAlign w:val="subscript"/>
        </w:rPr>
        <w:t>CDMA_HRPD</w:t>
      </w:r>
      <w:proofErr w:type="spellEnd"/>
    </w:p>
    <w:p w14:paraId="715AFD03" w14:textId="77777777" w:rsidR="00550658" w:rsidRPr="00BA1C36" w:rsidRDefault="00550658" w:rsidP="00550658">
      <w:r w:rsidRPr="00BA1C36">
        <w:t xml:space="preserve">This specifies the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CDMA HRPD.</w:t>
      </w:r>
    </w:p>
    <w:p w14:paraId="4AA94F54" w14:textId="77777777" w:rsidR="00550658" w:rsidRPr="00BA1C36" w:rsidRDefault="00550658" w:rsidP="00550658">
      <w:pPr>
        <w:rPr>
          <w:b/>
          <w:bCs/>
          <w:vertAlign w:val="subscript"/>
        </w:rPr>
      </w:pPr>
      <w:r w:rsidRPr="00BA1C36">
        <w:rPr>
          <w:b/>
          <w:bCs/>
        </w:rPr>
        <w:t>Treselection</w:t>
      </w:r>
      <w:r w:rsidRPr="00BA1C36">
        <w:rPr>
          <w:b/>
          <w:bCs/>
          <w:vertAlign w:val="subscript"/>
        </w:rPr>
        <w:t>CDMA_1xRTT</w:t>
      </w:r>
    </w:p>
    <w:p w14:paraId="5C553171" w14:textId="77777777" w:rsidR="00550658" w:rsidRPr="00BA1C36" w:rsidRDefault="00550658" w:rsidP="00550658">
      <w:r w:rsidRPr="00BA1C36">
        <w:t xml:space="preserve">This specifies the cell reselection timer value </w:t>
      </w:r>
      <w:proofErr w:type="spellStart"/>
      <w:r w:rsidRPr="00BA1C36">
        <w:t>Treselection</w:t>
      </w:r>
      <w:r w:rsidRPr="00BA1C36">
        <w:rPr>
          <w:vertAlign w:val="subscript"/>
          <w:lang w:eastAsia="ja-JP"/>
        </w:rPr>
        <w:t>RAT</w:t>
      </w:r>
      <w:proofErr w:type="spellEnd"/>
      <w:r w:rsidRPr="00BA1C36">
        <w:rPr>
          <w:lang w:eastAsia="ja-JP"/>
        </w:rPr>
        <w:t xml:space="preserve"> for CDMA 1xRTT.</w:t>
      </w:r>
    </w:p>
    <w:p w14:paraId="4B56936B" w14:textId="77777777" w:rsidR="00550658" w:rsidRPr="00BA1C36" w:rsidRDefault="00550658" w:rsidP="00550658">
      <w:pPr>
        <w:rPr>
          <w:b/>
          <w:vertAlign w:val="subscript"/>
          <w:lang w:eastAsia="ja-JP"/>
        </w:rPr>
      </w:pPr>
      <w:proofErr w:type="spellStart"/>
      <w:r w:rsidRPr="00BA1C36">
        <w:rPr>
          <w:b/>
        </w:rPr>
        <w:t>Thresh</w:t>
      </w:r>
      <w:r w:rsidRPr="00BA1C36">
        <w:rPr>
          <w:b/>
          <w:vertAlign w:val="subscript"/>
          <w:lang w:eastAsia="ja-JP"/>
        </w:rPr>
        <w:t>X</w:t>
      </w:r>
      <w:proofErr w:type="spellEnd"/>
      <w:r w:rsidRPr="00BA1C36">
        <w:rPr>
          <w:b/>
          <w:vertAlign w:val="subscript"/>
          <w:lang w:eastAsia="ja-JP"/>
        </w:rPr>
        <w:t xml:space="preserve">, </w:t>
      </w:r>
      <w:proofErr w:type="spellStart"/>
      <w:r w:rsidRPr="00BA1C36">
        <w:rPr>
          <w:b/>
          <w:vertAlign w:val="subscript"/>
          <w:lang w:eastAsia="ja-JP"/>
        </w:rPr>
        <w:t>HighP</w:t>
      </w:r>
      <w:proofErr w:type="spellEnd"/>
    </w:p>
    <w:p w14:paraId="536241C4" w14:textId="77777777" w:rsidR="00550658" w:rsidRPr="00BA1C36" w:rsidRDefault="00550658" w:rsidP="00550658">
      <w:pPr>
        <w:rPr>
          <w:rFonts w:eastAsia="Times New Roman"/>
          <w:lang w:eastAsia="en-GB"/>
        </w:rPr>
      </w:pPr>
      <w:r w:rsidRPr="00BA1C36">
        <w:rPr>
          <w:rFonts w:eastAsia="Times New Roman"/>
          <w:lang w:eastAsia="en-GB"/>
        </w:rPr>
        <w:t xml:space="preserve">This specifies the </w:t>
      </w:r>
      <w:proofErr w:type="spellStart"/>
      <w:r w:rsidRPr="00BA1C36">
        <w:rPr>
          <w:lang w:eastAsia="ja-JP"/>
        </w:rPr>
        <w:t>Srxlev</w:t>
      </w:r>
      <w:proofErr w:type="spellEnd"/>
      <w:r w:rsidRPr="00BA1C36">
        <w:rPr>
          <w:lang w:eastAsia="ja-JP"/>
        </w:rPr>
        <w:t xml:space="preserve"> </w:t>
      </w:r>
      <w:r w:rsidRPr="00BA1C36">
        <w:rPr>
          <w:rFonts w:eastAsia="Times New Roman"/>
          <w:lang w:eastAsia="en-GB"/>
        </w:rPr>
        <w:t xml:space="preserve">threshold </w:t>
      </w:r>
      <w:r w:rsidRPr="00BA1C36">
        <w:rPr>
          <w:lang w:eastAsia="ja-JP"/>
        </w:rPr>
        <w:t xml:space="preserve">(in dB) </w:t>
      </w:r>
      <w:r w:rsidRPr="00BA1C36">
        <w:rPr>
          <w:rFonts w:eastAsia="Times New Roman"/>
          <w:lang w:eastAsia="en-GB"/>
        </w:rPr>
        <w:t xml:space="preserve">used by the UE when reselecting towards </w:t>
      </w:r>
      <w:r w:rsidRPr="00BA1C36">
        <w:rPr>
          <w:lang w:eastAsia="ja-JP"/>
        </w:rPr>
        <w:t>a</w:t>
      </w:r>
      <w:r w:rsidRPr="00BA1C36">
        <w:rPr>
          <w:rFonts w:eastAsia="Times New Roman"/>
          <w:lang w:eastAsia="en-GB"/>
        </w:rPr>
        <w:t xml:space="preserve"> higher priority </w:t>
      </w:r>
      <w:r w:rsidRPr="00BA1C36">
        <w:rPr>
          <w:lang w:eastAsia="ja-JP"/>
        </w:rPr>
        <w:t xml:space="preserve">RAT/ </w:t>
      </w:r>
      <w:r w:rsidRPr="00BA1C36">
        <w:rPr>
          <w:rFonts w:eastAsia="Times New Roman"/>
          <w:lang w:eastAsia="en-GB"/>
        </w:rPr>
        <w:t xml:space="preserve">frequency than </w:t>
      </w:r>
      <w:r w:rsidRPr="00BA1C36">
        <w:rPr>
          <w:lang w:eastAsia="ja-JP"/>
        </w:rPr>
        <w:t xml:space="preserve">the </w:t>
      </w:r>
      <w:r w:rsidRPr="00BA1C36">
        <w:rPr>
          <w:rFonts w:eastAsia="Times New Roman"/>
          <w:lang w:eastAsia="en-GB"/>
        </w:rPr>
        <w:t>current serving frequency. Each frequency of E-UTRAN, NR and UTRAN, each group of GERAN</w:t>
      </w:r>
      <w:r w:rsidRPr="00BA1C36">
        <w:rPr>
          <w:lang w:eastAsia="en-GB"/>
        </w:rPr>
        <w:t xml:space="preserve"> frequencies</w:t>
      </w:r>
      <w:r w:rsidRPr="00BA1C36">
        <w:rPr>
          <w:rFonts w:eastAsia="Times New Roman"/>
          <w:lang w:eastAsia="en-GB"/>
        </w:rPr>
        <w:t xml:space="preserve">, each band class of CDMA2000 HRPD and CDMA2000 1xRTT </w:t>
      </w:r>
      <w:r w:rsidRPr="00BA1C36">
        <w:rPr>
          <w:lang w:eastAsia="en-GB"/>
        </w:rPr>
        <w:t xml:space="preserve">might </w:t>
      </w:r>
      <w:r w:rsidRPr="00BA1C36">
        <w:rPr>
          <w:rFonts w:eastAsia="Times New Roman"/>
          <w:lang w:eastAsia="en-GB"/>
        </w:rPr>
        <w:t>have a specific threshold.</w:t>
      </w:r>
    </w:p>
    <w:p w14:paraId="7B81EA7F" w14:textId="77777777" w:rsidR="00550658" w:rsidRPr="00BA1C36" w:rsidRDefault="00550658" w:rsidP="00550658">
      <w:pPr>
        <w:rPr>
          <w:b/>
          <w:vertAlign w:val="subscript"/>
          <w:lang w:eastAsia="ja-JP"/>
        </w:rPr>
      </w:pPr>
      <w:proofErr w:type="spellStart"/>
      <w:r w:rsidRPr="00BA1C36">
        <w:rPr>
          <w:b/>
        </w:rPr>
        <w:t>Thresh</w:t>
      </w:r>
      <w:r w:rsidRPr="00BA1C36">
        <w:rPr>
          <w:b/>
          <w:vertAlign w:val="subscript"/>
          <w:lang w:eastAsia="ja-JP"/>
        </w:rPr>
        <w:t>X</w:t>
      </w:r>
      <w:proofErr w:type="spellEnd"/>
      <w:r w:rsidRPr="00BA1C36">
        <w:rPr>
          <w:b/>
          <w:vertAlign w:val="subscript"/>
          <w:lang w:eastAsia="ja-JP"/>
        </w:rPr>
        <w:t>, HighQ</w:t>
      </w:r>
    </w:p>
    <w:p w14:paraId="420DF25D" w14:textId="77777777" w:rsidR="00550658" w:rsidRPr="00BA1C36" w:rsidRDefault="00550658" w:rsidP="00550658">
      <w:pPr>
        <w:rPr>
          <w:rFonts w:eastAsia="Times New Roman"/>
          <w:lang w:eastAsia="en-GB"/>
        </w:rPr>
      </w:pPr>
      <w:r w:rsidRPr="00BA1C36">
        <w:rPr>
          <w:rFonts w:eastAsia="Times New Roman"/>
          <w:lang w:eastAsia="en-GB"/>
        </w:rPr>
        <w:t xml:space="preserve">This specifies the </w:t>
      </w:r>
      <w:proofErr w:type="spellStart"/>
      <w:r w:rsidRPr="00BA1C36">
        <w:rPr>
          <w:lang w:eastAsia="ja-JP"/>
        </w:rPr>
        <w:t>Squal</w:t>
      </w:r>
      <w:proofErr w:type="spellEnd"/>
      <w:r w:rsidRPr="00BA1C36">
        <w:rPr>
          <w:lang w:eastAsia="ja-JP"/>
        </w:rPr>
        <w:t xml:space="preserve"> </w:t>
      </w:r>
      <w:r w:rsidRPr="00BA1C36">
        <w:rPr>
          <w:rFonts w:eastAsia="Times New Roman"/>
          <w:lang w:eastAsia="en-GB"/>
        </w:rPr>
        <w:t xml:space="preserve">threshold </w:t>
      </w:r>
      <w:r w:rsidRPr="00BA1C36">
        <w:rPr>
          <w:lang w:eastAsia="ja-JP"/>
        </w:rPr>
        <w:t xml:space="preserve">(in dB) </w:t>
      </w:r>
      <w:r w:rsidRPr="00BA1C36">
        <w:rPr>
          <w:rFonts w:eastAsia="Times New Roman"/>
          <w:lang w:eastAsia="en-GB"/>
        </w:rPr>
        <w:t xml:space="preserve">used by the UE when reselecting towards </w:t>
      </w:r>
      <w:r w:rsidRPr="00BA1C36">
        <w:rPr>
          <w:lang w:eastAsia="ja-JP"/>
        </w:rPr>
        <w:t>a</w:t>
      </w:r>
      <w:r w:rsidRPr="00BA1C36">
        <w:rPr>
          <w:rFonts w:eastAsia="Times New Roman"/>
          <w:lang w:eastAsia="en-GB"/>
        </w:rPr>
        <w:t xml:space="preserve"> higher priority </w:t>
      </w:r>
      <w:r w:rsidRPr="00BA1C36">
        <w:rPr>
          <w:lang w:eastAsia="ja-JP"/>
        </w:rPr>
        <w:t xml:space="preserve">RAT/ </w:t>
      </w:r>
      <w:r w:rsidRPr="00BA1C36">
        <w:rPr>
          <w:rFonts w:eastAsia="Times New Roman"/>
          <w:lang w:eastAsia="en-GB"/>
        </w:rPr>
        <w:t xml:space="preserve">frequency than </w:t>
      </w:r>
      <w:r w:rsidRPr="00BA1C36">
        <w:rPr>
          <w:lang w:eastAsia="ja-JP"/>
        </w:rPr>
        <w:t xml:space="preserve">the </w:t>
      </w:r>
      <w:r w:rsidRPr="00BA1C36">
        <w:rPr>
          <w:rFonts w:eastAsia="Times New Roman"/>
          <w:lang w:eastAsia="en-GB"/>
        </w:rPr>
        <w:t>current serving frequency. Each frequency of E-UTRAN, NR and UTRAN</w:t>
      </w:r>
      <w:r w:rsidRPr="00BA1C36">
        <w:rPr>
          <w:lang w:eastAsia="ja-JP"/>
        </w:rPr>
        <w:t xml:space="preserve"> FDD</w:t>
      </w:r>
      <w:r w:rsidRPr="00BA1C36">
        <w:rPr>
          <w:rFonts w:eastAsia="Times New Roman"/>
          <w:lang w:eastAsia="en-GB"/>
        </w:rPr>
        <w:t xml:space="preserve"> </w:t>
      </w:r>
      <w:r w:rsidRPr="00BA1C36">
        <w:rPr>
          <w:lang w:eastAsia="en-GB"/>
        </w:rPr>
        <w:t xml:space="preserve">might </w:t>
      </w:r>
      <w:r w:rsidRPr="00BA1C36">
        <w:rPr>
          <w:rFonts w:eastAsia="Times New Roman"/>
          <w:lang w:eastAsia="en-GB"/>
        </w:rPr>
        <w:t>have a specific threshold.</w:t>
      </w:r>
    </w:p>
    <w:p w14:paraId="2C17A6BD" w14:textId="77777777" w:rsidR="00550658" w:rsidRPr="00BA1C36" w:rsidRDefault="00550658" w:rsidP="00550658">
      <w:pPr>
        <w:rPr>
          <w:b/>
          <w:vertAlign w:val="subscript"/>
          <w:lang w:eastAsia="ja-JP"/>
        </w:rPr>
      </w:pPr>
      <w:proofErr w:type="spellStart"/>
      <w:r w:rsidRPr="00BA1C36">
        <w:rPr>
          <w:b/>
        </w:rPr>
        <w:t>Thresh</w:t>
      </w:r>
      <w:r w:rsidRPr="00BA1C36">
        <w:rPr>
          <w:b/>
          <w:vertAlign w:val="subscript"/>
          <w:lang w:eastAsia="ja-JP"/>
        </w:rPr>
        <w:t>X</w:t>
      </w:r>
      <w:proofErr w:type="spellEnd"/>
      <w:r w:rsidRPr="00BA1C36">
        <w:rPr>
          <w:b/>
          <w:vertAlign w:val="subscript"/>
          <w:lang w:eastAsia="ja-JP"/>
        </w:rPr>
        <w:t xml:space="preserve">, </w:t>
      </w:r>
      <w:proofErr w:type="spellStart"/>
      <w:r w:rsidRPr="00BA1C36">
        <w:rPr>
          <w:b/>
          <w:vertAlign w:val="subscript"/>
          <w:lang w:eastAsia="ja-JP"/>
        </w:rPr>
        <w:t>LowP</w:t>
      </w:r>
      <w:proofErr w:type="spellEnd"/>
    </w:p>
    <w:p w14:paraId="2264690B" w14:textId="77777777" w:rsidR="00550658" w:rsidRPr="00BA1C36" w:rsidRDefault="00550658" w:rsidP="00550658">
      <w:r w:rsidRPr="00BA1C36">
        <w:rPr>
          <w:rFonts w:eastAsia="Times New Roman"/>
          <w:lang w:eastAsia="en-GB"/>
        </w:rPr>
        <w:t xml:space="preserve">This specifies the </w:t>
      </w:r>
      <w:proofErr w:type="spellStart"/>
      <w:r w:rsidRPr="00BA1C36">
        <w:rPr>
          <w:lang w:eastAsia="ja-JP"/>
        </w:rPr>
        <w:t>Srxlev</w:t>
      </w:r>
      <w:proofErr w:type="spellEnd"/>
      <w:r w:rsidRPr="00BA1C36">
        <w:rPr>
          <w:lang w:eastAsia="ja-JP"/>
        </w:rPr>
        <w:t xml:space="preserve"> </w:t>
      </w:r>
      <w:r w:rsidRPr="00BA1C36">
        <w:rPr>
          <w:rFonts w:eastAsia="Times New Roman"/>
          <w:lang w:eastAsia="en-GB"/>
        </w:rPr>
        <w:t xml:space="preserve">threshold </w:t>
      </w:r>
      <w:r w:rsidRPr="00BA1C36">
        <w:rPr>
          <w:lang w:eastAsia="ja-JP"/>
        </w:rPr>
        <w:t xml:space="preserve">(in dB) </w:t>
      </w:r>
      <w:r w:rsidRPr="00BA1C36">
        <w:rPr>
          <w:rFonts w:eastAsia="Times New Roman"/>
          <w:lang w:eastAsia="en-GB"/>
        </w:rPr>
        <w:t xml:space="preserve">used </w:t>
      </w:r>
      <w:r w:rsidRPr="00BA1C36">
        <w:rPr>
          <w:lang w:eastAsia="ja-JP"/>
        </w:rPr>
        <w:t xml:space="preserve">by the UE when </w:t>
      </w:r>
      <w:r w:rsidRPr="00BA1C36">
        <w:rPr>
          <w:rFonts w:eastAsia="Times New Roman"/>
          <w:lang w:eastAsia="en-GB"/>
        </w:rPr>
        <w:t>reselecti</w:t>
      </w:r>
      <w:r w:rsidRPr="00BA1C36">
        <w:rPr>
          <w:lang w:eastAsia="ja-JP"/>
        </w:rPr>
        <w:t>ng</w:t>
      </w:r>
      <w:r w:rsidRPr="00BA1C36">
        <w:rPr>
          <w:rFonts w:eastAsia="Times New Roman"/>
          <w:lang w:eastAsia="en-GB"/>
        </w:rPr>
        <w:t xml:space="preserve"> towards </w:t>
      </w:r>
      <w:r w:rsidRPr="00BA1C36">
        <w:rPr>
          <w:lang w:eastAsia="ja-JP"/>
        </w:rPr>
        <w:t xml:space="preserve">a lower priority RAT/ </w:t>
      </w:r>
      <w:r w:rsidRPr="00BA1C36">
        <w:rPr>
          <w:rFonts w:eastAsia="Times New Roman"/>
          <w:lang w:eastAsia="en-GB"/>
        </w:rPr>
        <w:t>frequency</w:t>
      </w:r>
      <w:r w:rsidRPr="00BA1C36">
        <w:rPr>
          <w:lang w:eastAsia="ja-JP"/>
        </w:rPr>
        <w:t xml:space="preserve"> than the current serving</w:t>
      </w:r>
      <w:r w:rsidRPr="00BA1C36">
        <w:rPr>
          <w:rFonts w:eastAsia="Times New Roman"/>
          <w:lang w:eastAsia="en-GB"/>
        </w:rPr>
        <w:t xml:space="preserve"> frequency. </w:t>
      </w:r>
      <w:r w:rsidRPr="00BA1C36">
        <w:rPr>
          <w:lang w:eastAsia="zh-CN"/>
        </w:rPr>
        <w:t>Each frequency of E-UTRAN</w:t>
      </w:r>
      <w:r w:rsidRPr="00BA1C36">
        <w:rPr>
          <w:rFonts w:eastAsia="Times New Roman"/>
          <w:lang w:eastAsia="en-GB"/>
        </w:rPr>
        <w:t>, NR</w:t>
      </w:r>
      <w:r w:rsidRPr="00BA1C36">
        <w:rPr>
          <w:lang w:eastAsia="zh-CN"/>
        </w:rPr>
        <w:t xml:space="preserve"> and UTRAN, each group of GERAN frequencies, each band class of CDMA2000 HRPD and CDMA2000 1xRTT </w:t>
      </w:r>
      <w:r w:rsidRPr="00BA1C36">
        <w:rPr>
          <w:lang w:eastAsia="en-GB"/>
        </w:rPr>
        <w:t xml:space="preserve">might </w:t>
      </w:r>
      <w:r w:rsidRPr="00BA1C36">
        <w:rPr>
          <w:lang w:eastAsia="zh-CN"/>
        </w:rPr>
        <w:t>have a specific threshold.</w:t>
      </w:r>
    </w:p>
    <w:p w14:paraId="011E904F" w14:textId="77777777" w:rsidR="00550658" w:rsidRPr="00BA1C36" w:rsidRDefault="00550658" w:rsidP="00550658">
      <w:pPr>
        <w:rPr>
          <w:b/>
          <w:vertAlign w:val="subscript"/>
          <w:lang w:eastAsia="ja-JP"/>
        </w:rPr>
      </w:pPr>
      <w:proofErr w:type="spellStart"/>
      <w:r w:rsidRPr="00BA1C36">
        <w:rPr>
          <w:b/>
        </w:rPr>
        <w:t>Thresh</w:t>
      </w:r>
      <w:r w:rsidRPr="00BA1C36">
        <w:rPr>
          <w:b/>
          <w:vertAlign w:val="subscript"/>
          <w:lang w:eastAsia="ja-JP"/>
        </w:rPr>
        <w:t>X</w:t>
      </w:r>
      <w:proofErr w:type="spellEnd"/>
      <w:r w:rsidRPr="00BA1C36">
        <w:rPr>
          <w:b/>
          <w:vertAlign w:val="subscript"/>
          <w:lang w:eastAsia="ja-JP"/>
        </w:rPr>
        <w:t xml:space="preserve">, </w:t>
      </w:r>
      <w:proofErr w:type="spellStart"/>
      <w:r w:rsidRPr="00BA1C36">
        <w:rPr>
          <w:b/>
          <w:vertAlign w:val="subscript"/>
          <w:lang w:eastAsia="ja-JP"/>
        </w:rPr>
        <w:t>LowQ</w:t>
      </w:r>
      <w:proofErr w:type="spellEnd"/>
    </w:p>
    <w:p w14:paraId="0C92DADA" w14:textId="77777777" w:rsidR="00550658" w:rsidRPr="00BA1C36" w:rsidRDefault="00550658" w:rsidP="00550658">
      <w:r w:rsidRPr="00BA1C36">
        <w:rPr>
          <w:rFonts w:eastAsia="Times New Roman"/>
          <w:lang w:eastAsia="en-GB"/>
        </w:rPr>
        <w:t xml:space="preserve">This specifies the </w:t>
      </w:r>
      <w:proofErr w:type="spellStart"/>
      <w:r w:rsidRPr="00BA1C36">
        <w:rPr>
          <w:lang w:eastAsia="ja-JP"/>
        </w:rPr>
        <w:t>Squal</w:t>
      </w:r>
      <w:proofErr w:type="spellEnd"/>
      <w:r w:rsidRPr="00BA1C36">
        <w:rPr>
          <w:lang w:eastAsia="ja-JP"/>
        </w:rPr>
        <w:t xml:space="preserve"> </w:t>
      </w:r>
      <w:r w:rsidRPr="00BA1C36">
        <w:rPr>
          <w:rFonts w:eastAsia="Times New Roman"/>
          <w:lang w:eastAsia="en-GB"/>
        </w:rPr>
        <w:t xml:space="preserve">threshold </w:t>
      </w:r>
      <w:r w:rsidRPr="00BA1C36">
        <w:rPr>
          <w:lang w:eastAsia="ja-JP"/>
        </w:rPr>
        <w:t xml:space="preserve">(in dB) </w:t>
      </w:r>
      <w:r w:rsidRPr="00BA1C36">
        <w:rPr>
          <w:rFonts w:eastAsia="Times New Roman"/>
          <w:lang w:eastAsia="en-GB"/>
        </w:rPr>
        <w:t xml:space="preserve">used </w:t>
      </w:r>
      <w:r w:rsidRPr="00BA1C36">
        <w:rPr>
          <w:lang w:eastAsia="ja-JP"/>
        </w:rPr>
        <w:t xml:space="preserve">by the UE when </w:t>
      </w:r>
      <w:r w:rsidRPr="00BA1C36">
        <w:rPr>
          <w:rFonts w:eastAsia="Times New Roman"/>
          <w:lang w:eastAsia="en-GB"/>
        </w:rPr>
        <w:t>reselecti</w:t>
      </w:r>
      <w:r w:rsidRPr="00BA1C36">
        <w:rPr>
          <w:lang w:eastAsia="ja-JP"/>
        </w:rPr>
        <w:t>ng</w:t>
      </w:r>
      <w:r w:rsidRPr="00BA1C36">
        <w:rPr>
          <w:rFonts w:eastAsia="Times New Roman"/>
          <w:lang w:eastAsia="en-GB"/>
        </w:rPr>
        <w:t xml:space="preserve"> towards </w:t>
      </w:r>
      <w:r w:rsidRPr="00BA1C36">
        <w:rPr>
          <w:lang w:eastAsia="ja-JP"/>
        </w:rPr>
        <w:t xml:space="preserve">a lower priority RAT/ </w:t>
      </w:r>
      <w:r w:rsidRPr="00BA1C36">
        <w:rPr>
          <w:rFonts w:eastAsia="Times New Roman"/>
          <w:lang w:eastAsia="en-GB"/>
        </w:rPr>
        <w:t>frequency</w:t>
      </w:r>
      <w:r w:rsidRPr="00BA1C36">
        <w:rPr>
          <w:lang w:eastAsia="ja-JP"/>
        </w:rPr>
        <w:t xml:space="preserve"> than the current serving</w:t>
      </w:r>
      <w:r w:rsidRPr="00BA1C36">
        <w:rPr>
          <w:rFonts w:eastAsia="Times New Roman"/>
          <w:lang w:eastAsia="en-GB"/>
        </w:rPr>
        <w:t xml:space="preserve"> frequency. </w:t>
      </w:r>
      <w:r w:rsidRPr="00BA1C36">
        <w:rPr>
          <w:lang w:eastAsia="zh-CN"/>
        </w:rPr>
        <w:t>Each frequency of E-UTRAN</w:t>
      </w:r>
      <w:r w:rsidRPr="00BA1C36">
        <w:rPr>
          <w:rFonts w:eastAsia="Times New Roman"/>
          <w:lang w:eastAsia="en-GB"/>
        </w:rPr>
        <w:t>, NR</w:t>
      </w:r>
      <w:r w:rsidRPr="00BA1C36">
        <w:rPr>
          <w:lang w:eastAsia="zh-CN"/>
        </w:rPr>
        <w:t xml:space="preserve"> and UTRAN</w:t>
      </w:r>
      <w:r w:rsidRPr="00BA1C36">
        <w:rPr>
          <w:lang w:eastAsia="ja-JP"/>
        </w:rPr>
        <w:t xml:space="preserve"> FDD</w:t>
      </w:r>
      <w:r w:rsidRPr="00BA1C36">
        <w:rPr>
          <w:lang w:eastAsia="zh-CN"/>
        </w:rPr>
        <w:t xml:space="preserve"> </w:t>
      </w:r>
      <w:r w:rsidRPr="00BA1C36">
        <w:rPr>
          <w:lang w:eastAsia="en-GB"/>
        </w:rPr>
        <w:t xml:space="preserve">might </w:t>
      </w:r>
      <w:r w:rsidRPr="00BA1C36">
        <w:rPr>
          <w:lang w:eastAsia="zh-CN"/>
        </w:rPr>
        <w:t>have a specific threshold.</w:t>
      </w:r>
    </w:p>
    <w:p w14:paraId="78E2A0DB" w14:textId="77777777" w:rsidR="00550658" w:rsidRPr="00BA1C36" w:rsidRDefault="00550658" w:rsidP="00550658">
      <w:pPr>
        <w:rPr>
          <w:b/>
          <w:vertAlign w:val="subscript"/>
          <w:lang w:eastAsia="ja-JP"/>
        </w:rPr>
      </w:pPr>
      <w:proofErr w:type="spellStart"/>
      <w:r w:rsidRPr="00BA1C36">
        <w:rPr>
          <w:b/>
        </w:rPr>
        <w:t>Thresh</w:t>
      </w:r>
      <w:r w:rsidRPr="00BA1C36">
        <w:rPr>
          <w:b/>
          <w:vertAlign w:val="subscript"/>
          <w:lang w:eastAsia="ja-JP"/>
        </w:rPr>
        <w:t>Serving</w:t>
      </w:r>
      <w:proofErr w:type="spellEnd"/>
      <w:r w:rsidRPr="00BA1C36">
        <w:rPr>
          <w:b/>
          <w:vertAlign w:val="subscript"/>
          <w:lang w:eastAsia="ja-JP"/>
        </w:rPr>
        <w:t xml:space="preserve">, </w:t>
      </w:r>
      <w:proofErr w:type="spellStart"/>
      <w:r w:rsidRPr="00BA1C36">
        <w:rPr>
          <w:b/>
          <w:vertAlign w:val="subscript"/>
          <w:lang w:eastAsia="ja-JP"/>
        </w:rPr>
        <w:t>LowP</w:t>
      </w:r>
      <w:proofErr w:type="spellEnd"/>
    </w:p>
    <w:p w14:paraId="2941D7BA" w14:textId="77777777" w:rsidR="00550658" w:rsidRPr="00BA1C36" w:rsidRDefault="00550658" w:rsidP="00550658">
      <w:r w:rsidRPr="00BA1C36">
        <w:t xml:space="preserve">This specifies the </w:t>
      </w:r>
      <w:proofErr w:type="spellStart"/>
      <w:r w:rsidRPr="00BA1C36">
        <w:rPr>
          <w:lang w:eastAsia="ja-JP"/>
        </w:rPr>
        <w:t>Srxlev</w:t>
      </w:r>
      <w:proofErr w:type="spellEnd"/>
      <w:r w:rsidRPr="00BA1C36">
        <w:rPr>
          <w:lang w:eastAsia="ja-JP"/>
        </w:rPr>
        <w:t xml:space="preserve"> </w:t>
      </w:r>
      <w:r w:rsidRPr="00BA1C36">
        <w:t xml:space="preserve">threshold </w:t>
      </w:r>
      <w:r w:rsidRPr="00BA1C36">
        <w:rPr>
          <w:lang w:eastAsia="ja-JP"/>
        </w:rPr>
        <w:t xml:space="preserve">(in dB) </w:t>
      </w:r>
      <w:r w:rsidRPr="00BA1C36">
        <w:t xml:space="preserve">used </w:t>
      </w:r>
      <w:r w:rsidRPr="00BA1C36">
        <w:rPr>
          <w:lang w:eastAsia="ja-JP"/>
        </w:rPr>
        <w:t xml:space="preserve">by the UE on the serving cell when </w:t>
      </w:r>
      <w:r w:rsidRPr="00BA1C36">
        <w:t>reselecti</w:t>
      </w:r>
      <w:r w:rsidRPr="00BA1C36">
        <w:rPr>
          <w:lang w:eastAsia="ja-JP"/>
        </w:rPr>
        <w:t>ng</w:t>
      </w:r>
      <w:r w:rsidRPr="00BA1C36">
        <w:t xml:space="preserve"> </w:t>
      </w:r>
      <w:r w:rsidRPr="00BA1C36">
        <w:rPr>
          <w:lang w:eastAsia="zh-CN"/>
        </w:rPr>
        <w:t xml:space="preserve">towards </w:t>
      </w:r>
      <w:r w:rsidRPr="00BA1C36">
        <w:rPr>
          <w:lang w:eastAsia="ja-JP"/>
        </w:rPr>
        <w:t xml:space="preserve">a </w:t>
      </w:r>
      <w:r w:rsidRPr="00BA1C36">
        <w:rPr>
          <w:lang w:eastAsia="zh-CN"/>
        </w:rPr>
        <w:t xml:space="preserve">lower </w:t>
      </w:r>
      <w:r w:rsidRPr="00BA1C36">
        <w:t>priority RAT</w:t>
      </w:r>
      <w:r w:rsidRPr="00BA1C36">
        <w:rPr>
          <w:lang w:eastAsia="ja-JP"/>
        </w:rPr>
        <w:t>/ frequency</w:t>
      </w:r>
      <w:r w:rsidRPr="00BA1C36">
        <w:t>.</w:t>
      </w:r>
    </w:p>
    <w:p w14:paraId="5DFDB47D" w14:textId="77777777" w:rsidR="00550658" w:rsidRPr="00BA1C36" w:rsidRDefault="00550658" w:rsidP="00550658">
      <w:pPr>
        <w:rPr>
          <w:b/>
          <w:vertAlign w:val="subscript"/>
          <w:lang w:eastAsia="ja-JP"/>
        </w:rPr>
      </w:pPr>
      <w:proofErr w:type="spellStart"/>
      <w:r w:rsidRPr="00BA1C36">
        <w:rPr>
          <w:b/>
        </w:rPr>
        <w:t>Thresh</w:t>
      </w:r>
      <w:r w:rsidRPr="00BA1C36">
        <w:rPr>
          <w:b/>
          <w:vertAlign w:val="subscript"/>
          <w:lang w:eastAsia="ja-JP"/>
        </w:rPr>
        <w:t>Serving</w:t>
      </w:r>
      <w:proofErr w:type="spellEnd"/>
      <w:r w:rsidRPr="00BA1C36">
        <w:rPr>
          <w:b/>
          <w:vertAlign w:val="subscript"/>
          <w:lang w:eastAsia="ja-JP"/>
        </w:rPr>
        <w:t xml:space="preserve">, </w:t>
      </w:r>
      <w:proofErr w:type="spellStart"/>
      <w:r w:rsidRPr="00BA1C36">
        <w:rPr>
          <w:b/>
          <w:vertAlign w:val="subscript"/>
          <w:lang w:eastAsia="ja-JP"/>
        </w:rPr>
        <w:t>LowQ</w:t>
      </w:r>
      <w:proofErr w:type="spellEnd"/>
    </w:p>
    <w:p w14:paraId="690208E8" w14:textId="77777777" w:rsidR="00550658" w:rsidRPr="00BA1C36" w:rsidRDefault="00550658" w:rsidP="00550658">
      <w:r w:rsidRPr="00BA1C36">
        <w:t xml:space="preserve">This specifies the </w:t>
      </w:r>
      <w:proofErr w:type="spellStart"/>
      <w:r w:rsidRPr="00BA1C36">
        <w:rPr>
          <w:lang w:eastAsia="ja-JP"/>
        </w:rPr>
        <w:t>Squal</w:t>
      </w:r>
      <w:proofErr w:type="spellEnd"/>
      <w:r w:rsidRPr="00BA1C36">
        <w:rPr>
          <w:lang w:eastAsia="ja-JP"/>
        </w:rPr>
        <w:t xml:space="preserve"> </w:t>
      </w:r>
      <w:r w:rsidRPr="00BA1C36">
        <w:t xml:space="preserve">threshold </w:t>
      </w:r>
      <w:r w:rsidRPr="00BA1C36">
        <w:rPr>
          <w:lang w:eastAsia="ja-JP"/>
        </w:rPr>
        <w:t xml:space="preserve">(in dB) </w:t>
      </w:r>
      <w:r w:rsidRPr="00BA1C36">
        <w:t xml:space="preserve">used </w:t>
      </w:r>
      <w:r w:rsidRPr="00BA1C36">
        <w:rPr>
          <w:lang w:eastAsia="ja-JP"/>
        </w:rPr>
        <w:t xml:space="preserve">by the UE on the serving cell when </w:t>
      </w:r>
      <w:r w:rsidRPr="00BA1C36">
        <w:t>reselecti</w:t>
      </w:r>
      <w:r w:rsidRPr="00BA1C36">
        <w:rPr>
          <w:lang w:eastAsia="ja-JP"/>
        </w:rPr>
        <w:t>ng</w:t>
      </w:r>
      <w:r w:rsidRPr="00BA1C36">
        <w:t xml:space="preserve"> </w:t>
      </w:r>
      <w:r w:rsidRPr="00BA1C36">
        <w:rPr>
          <w:lang w:eastAsia="zh-CN"/>
        </w:rPr>
        <w:t xml:space="preserve">towards </w:t>
      </w:r>
      <w:r w:rsidRPr="00BA1C36">
        <w:rPr>
          <w:lang w:eastAsia="ja-JP"/>
        </w:rPr>
        <w:t xml:space="preserve">a </w:t>
      </w:r>
      <w:r w:rsidRPr="00BA1C36">
        <w:rPr>
          <w:lang w:eastAsia="zh-CN"/>
        </w:rPr>
        <w:t xml:space="preserve">lower </w:t>
      </w:r>
      <w:r w:rsidRPr="00BA1C36">
        <w:t>priority RAT</w:t>
      </w:r>
      <w:r w:rsidRPr="00BA1C36">
        <w:rPr>
          <w:lang w:eastAsia="ja-JP"/>
        </w:rPr>
        <w:t>/ frequency</w:t>
      </w:r>
      <w:r w:rsidRPr="00BA1C36">
        <w:t>.</w:t>
      </w:r>
    </w:p>
    <w:p w14:paraId="0E1CA2E5" w14:textId="77777777" w:rsidR="00550658" w:rsidRPr="00BA1C36" w:rsidRDefault="00550658" w:rsidP="00550658">
      <w:pPr>
        <w:rPr>
          <w:b/>
          <w:lang w:eastAsia="ja-JP"/>
        </w:rPr>
      </w:pPr>
      <w:proofErr w:type="spellStart"/>
      <w:r w:rsidRPr="00BA1C36">
        <w:rPr>
          <w:b/>
        </w:rPr>
        <w:t>S</w:t>
      </w:r>
      <w:r w:rsidRPr="00BA1C36">
        <w:rPr>
          <w:b/>
          <w:vertAlign w:val="subscript"/>
          <w:lang w:eastAsia="ja-JP"/>
        </w:rPr>
        <w:t>IntraSearchP</w:t>
      </w:r>
      <w:proofErr w:type="spellEnd"/>
    </w:p>
    <w:p w14:paraId="7BA1F345" w14:textId="77777777" w:rsidR="00550658" w:rsidRPr="00BA1C36" w:rsidRDefault="00550658" w:rsidP="00550658">
      <w:pPr>
        <w:rPr>
          <w:lang w:eastAsia="ja-JP"/>
        </w:rPr>
      </w:pPr>
      <w:r w:rsidRPr="00BA1C36">
        <w:t xml:space="preserve">This specifies the </w:t>
      </w:r>
      <w:proofErr w:type="spellStart"/>
      <w:r w:rsidRPr="00BA1C36">
        <w:rPr>
          <w:lang w:eastAsia="ja-JP"/>
        </w:rPr>
        <w:t>Srxlev</w:t>
      </w:r>
      <w:proofErr w:type="spellEnd"/>
      <w:r w:rsidRPr="00BA1C36">
        <w:rPr>
          <w:lang w:eastAsia="ja-JP"/>
        </w:rPr>
        <w:t xml:space="preserve"> </w:t>
      </w:r>
      <w:r w:rsidRPr="00BA1C36">
        <w:t>threshold (in dB) for intra-frequency measurements.</w:t>
      </w:r>
    </w:p>
    <w:p w14:paraId="0EFE943B" w14:textId="77777777" w:rsidR="00550658" w:rsidRPr="00BA1C36" w:rsidRDefault="00550658" w:rsidP="00550658">
      <w:pPr>
        <w:rPr>
          <w:b/>
          <w:lang w:eastAsia="ja-JP"/>
        </w:rPr>
      </w:pPr>
      <w:proofErr w:type="spellStart"/>
      <w:r w:rsidRPr="00BA1C36">
        <w:rPr>
          <w:b/>
        </w:rPr>
        <w:t>S</w:t>
      </w:r>
      <w:r w:rsidRPr="00BA1C36">
        <w:rPr>
          <w:b/>
          <w:vertAlign w:val="subscript"/>
          <w:lang w:eastAsia="ja-JP"/>
        </w:rPr>
        <w:t>IntraSearchQ</w:t>
      </w:r>
      <w:proofErr w:type="spellEnd"/>
    </w:p>
    <w:p w14:paraId="57896024" w14:textId="77777777" w:rsidR="00550658" w:rsidRPr="00BA1C36" w:rsidRDefault="00550658" w:rsidP="00550658">
      <w:pPr>
        <w:rPr>
          <w:lang w:eastAsia="ja-JP"/>
        </w:rPr>
      </w:pPr>
      <w:r w:rsidRPr="00BA1C36">
        <w:t xml:space="preserve">This specifies the </w:t>
      </w:r>
      <w:proofErr w:type="spellStart"/>
      <w:r w:rsidRPr="00BA1C36">
        <w:rPr>
          <w:lang w:eastAsia="ja-JP"/>
        </w:rPr>
        <w:t>Squal</w:t>
      </w:r>
      <w:proofErr w:type="spellEnd"/>
      <w:r w:rsidRPr="00BA1C36">
        <w:rPr>
          <w:lang w:eastAsia="ja-JP"/>
        </w:rPr>
        <w:t xml:space="preserve"> </w:t>
      </w:r>
      <w:r w:rsidRPr="00BA1C36">
        <w:t>threshold (in dB) for intra-frequency measurements.</w:t>
      </w:r>
    </w:p>
    <w:p w14:paraId="4C3A3492" w14:textId="77777777" w:rsidR="00550658" w:rsidRPr="00BA1C36" w:rsidRDefault="00550658" w:rsidP="00550658">
      <w:pPr>
        <w:rPr>
          <w:b/>
          <w:lang w:eastAsia="ja-JP"/>
        </w:rPr>
      </w:pPr>
      <w:proofErr w:type="spellStart"/>
      <w:r w:rsidRPr="00BA1C36">
        <w:rPr>
          <w:b/>
        </w:rPr>
        <w:t>S</w:t>
      </w:r>
      <w:r w:rsidRPr="00BA1C36">
        <w:rPr>
          <w:b/>
          <w:vertAlign w:val="subscript"/>
        </w:rPr>
        <w:t>non</w:t>
      </w:r>
      <w:r w:rsidRPr="00BA1C36">
        <w:rPr>
          <w:b/>
          <w:vertAlign w:val="subscript"/>
          <w:lang w:eastAsia="ja-JP"/>
        </w:rPr>
        <w:t>IntraSearchP</w:t>
      </w:r>
      <w:proofErr w:type="spellEnd"/>
    </w:p>
    <w:p w14:paraId="6FFFA9AA" w14:textId="77777777" w:rsidR="00550658" w:rsidRPr="00BA1C36" w:rsidRDefault="00550658" w:rsidP="00550658">
      <w:r w:rsidRPr="00BA1C36">
        <w:t xml:space="preserve">This specifies the </w:t>
      </w:r>
      <w:proofErr w:type="spellStart"/>
      <w:r w:rsidRPr="00BA1C36">
        <w:rPr>
          <w:lang w:eastAsia="ja-JP"/>
        </w:rPr>
        <w:t>Srxlev</w:t>
      </w:r>
      <w:proofErr w:type="spellEnd"/>
      <w:r w:rsidRPr="00BA1C36">
        <w:rPr>
          <w:lang w:eastAsia="ja-JP"/>
        </w:rPr>
        <w:t xml:space="preserve"> </w:t>
      </w:r>
      <w:r w:rsidRPr="00BA1C36">
        <w:t>threshold (in dB) for E-UTRAN inter-frequency and inter-RAT measurements.</w:t>
      </w:r>
    </w:p>
    <w:p w14:paraId="3E1CDCCA" w14:textId="77777777" w:rsidR="00550658" w:rsidRPr="00BA1C36" w:rsidRDefault="00550658" w:rsidP="00550658">
      <w:pPr>
        <w:rPr>
          <w:b/>
          <w:lang w:eastAsia="ja-JP"/>
        </w:rPr>
      </w:pPr>
      <w:proofErr w:type="spellStart"/>
      <w:r w:rsidRPr="00BA1C36">
        <w:rPr>
          <w:b/>
        </w:rPr>
        <w:t>S</w:t>
      </w:r>
      <w:r w:rsidRPr="00BA1C36">
        <w:rPr>
          <w:b/>
          <w:vertAlign w:val="subscript"/>
        </w:rPr>
        <w:t>non</w:t>
      </w:r>
      <w:r w:rsidRPr="00BA1C36">
        <w:rPr>
          <w:b/>
          <w:vertAlign w:val="subscript"/>
          <w:lang w:eastAsia="ja-JP"/>
        </w:rPr>
        <w:t>IntraSearchQ</w:t>
      </w:r>
      <w:proofErr w:type="spellEnd"/>
    </w:p>
    <w:p w14:paraId="744EF8F0" w14:textId="77777777" w:rsidR="00550658" w:rsidRPr="00BA1C36" w:rsidRDefault="00550658" w:rsidP="00550658">
      <w:r w:rsidRPr="00BA1C36">
        <w:t xml:space="preserve">This specifies the </w:t>
      </w:r>
      <w:proofErr w:type="spellStart"/>
      <w:r w:rsidRPr="00BA1C36">
        <w:rPr>
          <w:lang w:eastAsia="ja-JP"/>
        </w:rPr>
        <w:t>Squal</w:t>
      </w:r>
      <w:proofErr w:type="spellEnd"/>
      <w:r w:rsidRPr="00BA1C36">
        <w:rPr>
          <w:lang w:eastAsia="ja-JP"/>
        </w:rPr>
        <w:t xml:space="preserve"> </w:t>
      </w:r>
      <w:r w:rsidRPr="00BA1C36">
        <w:t>threshold (in dB) for E-UTRAN inter-frequency and inter-RAT measurements.</w:t>
      </w:r>
    </w:p>
    <w:p w14:paraId="14B0FAF0" w14:textId="77777777" w:rsidR="00550658" w:rsidRPr="00BA1C36" w:rsidRDefault="00550658" w:rsidP="00550658">
      <w:proofErr w:type="spellStart"/>
      <w:r w:rsidRPr="00BA1C36">
        <w:t>S</w:t>
      </w:r>
      <w:r w:rsidRPr="00BA1C36">
        <w:rPr>
          <w:vertAlign w:val="subscript"/>
        </w:rPr>
        <w:t>SearchDeltaP</w:t>
      </w:r>
      <w:proofErr w:type="spellEnd"/>
    </w:p>
    <w:p w14:paraId="64978474" w14:textId="77777777" w:rsidR="00550658" w:rsidRPr="00BA1C36" w:rsidRDefault="00550658" w:rsidP="00550658">
      <w:r w:rsidRPr="00BA1C36">
        <w:t xml:space="preserve">This specifies the </w:t>
      </w:r>
      <w:proofErr w:type="spellStart"/>
      <w:r w:rsidRPr="00BA1C36">
        <w:t>Srxlev</w:t>
      </w:r>
      <w:proofErr w:type="spellEnd"/>
      <w:r w:rsidRPr="00BA1C36">
        <w:t xml:space="preserve"> delta threshold (in dB) during relaxed monitoring.</w:t>
      </w:r>
    </w:p>
    <w:p w14:paraId="23C149FB" w14:textId="77777777" w:rsidR="00A950BA" w:rsidRPr="00A9525D" w:rsidRDefault="00A950BA" w:rsidP="00A950BA"/>
    <w:p w14:paraId="493FF4FB" w14:textId="77777777" w:rsidR="00A950BA" w:rsidRPr="00DF7FF5" w:rsidRDefault="002279E5" w:rsidP="00A950BA">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35A61002" w14:textId="77777777" w:rsidR="002279E5" w:rsidRPr="00FD7F9E" w:rsidRDefault="002279E5" w:rsidP="002279E5">
      <w:pPr>
        <w:pStyle w:val="Heading2"/>
        <w:rPr>
          <w:lang w:eastAsia="ja-JP"/>
        </w:rPr>
      </w:pPr>
      <w:bookmarkStart w:id="24" w:name="_Toc12401251"/>
      <w:r w:rsidRPr="00FD7F9E">
        <w:t>7.1</w:t>
      </w:r>
      <w:r w:rsidRPr="00FD7F9E">
        <w:tab/>
        <w:t>Discontinuous Reception for paging</w:t>
      </w:r>
      <w:bookmarkEnd w:id="24"/>
    </w:p>
    <w:p w14:paraId="3EC0F9DD" w14:textId="77777777" w:rsidR="002279E5" w:rsidRPr="00FD7F9E" w:rsidRDefault="002279E5" w:rsidP="002279E5">
      <w:pPr>
        <w:rPr>
          <w:rFonts w:ascii="Times" w:hAnsi="Times"/>
          <w:szCs w:val="24"/>
          <w:lang w:eastAsia="ja-JP"/>
        </w:rPr>
      </w:pPr>
      <w:bookmarkStart w:id="25" w:name="_967898916"/>
      <w:bookmarkStart w:id="26" w:name="_967899918"/>
      <w:bookmarkStart w:id="27" w:name="_967900323"/>
      <w:bookmarkStart w:id="28" w:name="_968057577"/>
      <w:bookmarkStart w:id="29" w:name="_968059040"/>
      <w:bookmarkStart w:id="30" w:name="_968059095"/>
      <w:bookmarkStart w:id="31" w:name="_968059297"/>
      <w:bookmarkStart w:id="32" w:name="_968059420"/>
      <w:bookmarkStart w:id="33" w:name="_968059442"/>
      <w:bookmarkStart w:id="34" w:name="_968060540"/>
      <w:bookmarkStart w:id="35" w:name="_968065686"/>
      <w:bookmarkStart w:id="36" w:name="_968484165"/>
      <w:bookmarkStart w:id="37" w:name="_968484813"/>
      <w:bookmarkStart w:id="38" w:name="_968484821"/>
      <w:bookmarkStart w:id="39" w:name="_968485490"/>
      <w:bookmarkStart w:id="40" w:name="_968491067"/>
      <w:bookmarkStart w:id="41" w:name="_968491141"/>
      <w:bookmarkStart w:id="42" w:name="_968493680"/>
      <w:bookmarkStart w:id="43" w:name="_969080957"/>
      <w:bookmarkStart w:id="44" w:name="_969081935"/>
      <w:bookmarkStart w:id="45" w:name="_969082143"/>
      <w:bookmarkStart w:id="46" w:name="_981793738"/>
      <w:bookmarkStart w:id="47" w:name="_98179373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D7F9E">
        <w:t xml:space="preserve">The UE may use Discontinuous Reception (DRX) in idle mode in order to reduce power consumption. </w:t>
      </w:r>
      <w:r w:rsidRPr="00FD7F9E">
        <w:rPr>
          <w:lang w:eastAsia="zh-CN"/>
        </w:rPr>
        <w:t xml:space="preserve">One Paging Occasion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FD7F9E">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0C3E64A9" w14:textId="77777777" w:rsidR="002279E5" w:rsidRPr="00FD7F9E" w:rsidRDefault="002279E5" w:rsidP="002279E5">
      <w:pPr>
        <w:rPr>
          <w:lang w:eastAsia="zh-CN"/>
        </w:rPr>
      </w:pPr>
      <w:r w:rsidRPr="00FD7F9E">
        <w:rPr>
          <w:rFonts w:ascii="Times" w:hAnsi="Times"/>
          <w:szCs w:val="24"/>
          <w:lang w:eastAsia="ja-JP"/>
        </w:rPr>
        <w:t>The UE initiates RRC Connection Resume procedure upon receiving RAN paging. If the UE receives a CN initiated paging in RRC_INACTIVE state, the UE moves to RRC_IDLE and informs NAS.</w:t>
      </w:r>
    </w:p>
    <w:p w14:paraId="50A864E9" w14:textId="77777777" w:rsidR="002279E5" w:rsidRPr="00FD7F9E" w:rsidRDefault="002279E5" w:rsidP="002279E5">
      <w:r w:rsidRPr="00FD7F9E">
        <w:rPr>
          <w:lang w:eastAsia="zh-CN"/>
        </w:rPr>
        <w:t>One Paging Frame (PF) is one Radio Frame, which may contain one or multiple Paging Occasion(s)</w:t>
      </w:r>
      <w:r w:rsidRPr="00FD7F9E">
        <w:t>. When DRX is used the UE needs only to monitor one PO per DRX cycle.</w:t>
      </w:r>
    </w:p>
    <w:p w14:paraId="67341D5A" w14:textId="77777777" w:rsidR="002279E5" w:rsidRPr="00FD7F9E" w:rsidRDefault="002279E5" w:rsidP="002279E5">
      <w:pPr>
        <w:rPr>
          <w:lang w:eastAsia="zh-CN"/>
        </w:rPr>
      </w:pPr>
      <w:r w:rsidRPr="00FD7F9E">
        <w:rPr>
          <w:lang w:eastAsia="zh-CN"/>
        </w:rPr>
        <w:t xml:space="preserve">One Paging Narrowband (PNB) is one narrowband, </w:t>
      </w:r>
      <w:r w:rsidRPr="00FD7F9E">
        <w:t xml:space="preserve">on which the UE performs the </w:t>
      </w:r>
      <w:r w:rsidRPr="00FD7F9E">
        <w:rPr>
          <w:lang w:eastAsia="zh-CN"/>
        </w:rPr>
        <w:t>p</w:t>
      </w:r>
      <w:r w:rsidRPr="00FD7F9E">
        <w:t>aging message reception</w:t>
      </w:r>
      <w:r w:rsidRPr="00FD7F9E">
        <w:rPr>
          <w:lang w:eastAsia="zh-CN"/>
        </w:rPr>
        <w:t>.</w:t>
      </w:r>
    </w:p>
    <w:p w14:paraId="5556F650" w14:textId="77777777" w:rsidR="002279E5" w:rsidRPr="00FD7F9E" w:rsidRDefault="002279E5" w:rsidP="002279E5">
      <w:r w:rsidRPr="00FD7F9E">
        <w:t>PF</w:t>
      </w:r>
      <w:r w:rsidRPr="00FD7F9E">
        <w:rPr>
          <w:lang w:eastAsia="zh-CN"/>
        </w:rPr>
        <w:t>,</w:t>
      </w:r>
      <w:r w:rsidRPr="00FD7F9E">
        <w:t xml:space="preserve"> PO</w:t>
      </w:r>
      <w:r w:rsidRPr="00FD7F9E">
        <w:rPr>
          <w:lang w:eastAsia="zh-CN"/>
        </w:rPr>
        <w:t>, and PNB</w:t>
      </w:r>
      <w:r w:rsidRPr="00FD7F9E">
        <w:t xml:space="preserve"> </w:t>
      </w:r>
      <w:r w:rsidRPr="00FD7F9E">
        <w:rPr>
          <w:lang w:eastAsia="zh-CN"/>
        </w:rPr>
        <w:t>are</w:t>
      </w:r>
      <w:r w:rsidRPr="00FD7F9E">
        <w:t xml:space="preserve"> determined by following formulae using the DRX parameters provided in System Information:</w:t>
      </w:r>
    </w:p>
    <w:p w14:paraId="04343521" w14:textId="77777777" w:rsidR="002279E5" w:rsidRPr="00FD7F9E" w:rsidRDefault="002279E5" w:rsidP="002279E5">
      <w:pPr>
        <w:pStyle w:val="B1"/>
      </w:pPr>
      <w:r w:rsidRPr="00FD7F9E">
        <w:t>PF is given by following equation:</w:t>
      </w:r>
    </w:p>
    <w:p w14:paraId="61E6F333" w14:textId="77777777" w:rsidR="002279E5" w:rsidRPr="008160AA" w:rsidRDefault="002279E5" w:rsidP="002279E5">
      <w:pPr>
        <w:pStyle w:val="B2"/>
        <w:rPr>
          <w:lang w:val="sv-SE"/>
        </w:rPr>
      </w:pPr>
      <w:r w:rsidRPr="008160AA">
        <w:rPr>
          <w:lang w:val="sv-SE"/>
        </w:rPr>
        <w:t>SFN mod T= (T div N)*(UE_ID mod N)</w:t>
      </w:r>
    </w:p>
    <w:p w14:paraId="740CDEEA" w14:textId="77777777" w:rsidR="002279E5" w:rsidRPr="00FD7F9E" w:rsidRDefault="002279E5" w:rsidP="002279E5">
      <w:pPr>
        <w:pStyle w:val="B1"/>
      </w:pPr>
      <w:r w:rsidRPr="00FD7F9E">
        <w:t xml:space="preserve">Index </w:t>
      </w:r>
      <w:proofErr w:type="spellStart"/>
      <w:r w:rsidRPr="00FD7F9E">
        <w:t>i_s</w:t>
      </w:r>
      <w:proofErr w:type="spellEnd"/>
      <w:r w:rsidRPr="00FD7F9E">
        <w:t xml:space="preserve"> pointing to PO from subframe pattern defined in 7.2 will be derived from following calculation:</w:t>
      </w:r>
    </w:p>
    <w:p w14:paraId="2CD0ACB9" w14:textId="77777777" w:rsidR="002279E5" w:rsidRPr="00FD7F9E" w:rsidRDefault="002279E5" w:rsidP="002279E5">
      <w:pPr>
        <w:pStyle w:val="B2"/>
      </w:pPr>
      <w:proofErr w:type="spellStart"/>
      <w:r w:rsidRPr="00FD7F9E">
        <w:t>i_s</w:t>
      </w:r>
      <w:proofErr w:type="spellEnd"/>
      <w:r w:rsidRPr="00FD7F9E">
        <w:t xml:space="preserve"> = </w:t>
      </w:r>
      <w:proofErr w:type="gramStart"/>
      <w:r w:rsidRPr="00FD7F9E">
        <w:t>floor(</w:t>
      </w:r>
      <w:proofErr w:type="gramEnd"/>
      <w:r w:rsidRPr="00FD7F9E">
        <w:t>UE_ID/N) mod Ns</w:t>
      </w:r>
    </w:p>
    <w:p w14:paraId="5C7EF678" w14:textId="77777777" w:rsidR="002279E5" w:rsidRPr="00FD7F9E" w:rsidRDefault="002279E5" w:rsidP="002279E5">
      <w:pPr>
        <w:pStyle w:val="B1"/>
      </w:pPr>
      <w:r w:rsidRPr="00FD7F9E">
        <w:t xml:space="preserve">If P-RNTI is monitored on MPDCCH, the </w:t>
      </w:r>
      <w:r w:rsidRPr="00FD7F9E">
        <w:rPr>
          <w:lang w:eastAsia="zh-CN"/>
        </w:rPr>
        <w:t xml:space="preserve">PNB </w:t>
      </w:r>
      <w:r w:rsidRPr="00FD7F9E">
        <w:t>is determined by the following equation:</w:t>
      </w:r>
    </w:p>
    <w:p w14:paraId="0DC23B74" w14:textId="77777777" w:rsidR="002279E5" w:rsidRPr="00FD7F9E" w:rsidRDefault="002279E5" w:rsidP="002279E5">
      <w:pPr>
        <w:pStyle w:val="B2"/>
      </w:pPr>
      <w:r w:rsidRPr="00FD7F9E">
        <w:t>PN</w:t>
      </w:r>
      <w:r w:rsidRPr="00FD7F9E">
        <w:rPr>
          <w:lang w:eastAsia="zh-CN"/>
        </w:rPr>
        <w:t>B</w:t>
      </w:r>
      <w:r w:rsidRPr="00FD7F9E">
        <w:t xml:space="preserve"> = </w:t>
      </w:r>
      <w:proofErr w:type="gramStart"/>
      <w:r w:rsidRPr="00FD7F9E">
        <w:t>floor(</w:t>
      </w:r>
      <w:proofErr w:type="gramEnd"/>
      <w:r w:rsidRPr="00FD7F9E">
        <w:t>UE_ID/(N</w:t>
      </w:r>
      <w:r w:rsidRPr="00FD7F9E">
        <w:rPr>
          <w:lang w:eastAsia="zh-CN"/>
        </w:rPr>
        <w:t>*</w:t>
      </w:r>
      <w:r w:rsidRPr="00FD7F9E">
        <w:t>Ns)</w:t>
      </w:r>
      <w:r w:rsidRPr="00FD7F9E">
        <w:rPr>
          <w:lang w:eastAsia="zh-CN"/>
        </w:rPr>
        <w:t>)</w:t>
      </w:r>
      <w:r w:rsidRPr="00FD7F9E">
        <w:t xml:space="preserve"> mod </w:t>
      </w:r>
      <w:proofErr w:type="spellStart"/>
      <w:r w:rsidRPr="00FD7F9E">
        <w:t>Nn</w:t>
      </w:r>
      <w:proofErr w:type="spellEnd"/>
    </w:p>
    <w:p w14:paraId="6F6F8D28" w14:textId="77777777" w:rsidR="002279E5" w:rsidRPr="00FD7F9E" w:rsidRDefault="002279E5" w:rsidP="002279E5">
      <w:pPr>
        <w:pStyle w:val="B1"/>
        <w:ind w:left="284" w:firstLine="0"/>
      </w:pPr>
      <w:r w:rsidRPr="00FD7F9E">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25872454" w14:textId="77777777" w:rsidR="002279E5" w:rsidRPr="00FD7F9E" w:rsidRDefault="002279E5" w:rsidP="002279E5">
      <w:pPr>
        <w:pStyle w:val="B2"/>
      </w:pPr>
      <w:proofErr w:type="gramStart"/>
      <w:r w:rsidRPr="00FD7F9E">
        <w:t>floor(</w:t>
      </w:r>
      <w:proofErr w:type="gramEnd"/>
      <w:r w:rsidRPr="00FD7F9E">
        <w:t>UE_ID/(N*Ns)) mod W &lt; W(0) + W(1) + … + W(n)</w:t>
      </w:r>
    </w:p>
    <w:p w14:paraId="4C897A77" w14:textId="77777777" w:rsidR="002279E5" w:rsidRPr="00FD7F9E" w:rsidRDefault="002279E5" w:rsidP="002279E5">
      <w:r w:rsidRPr="00FD7F9E">
        <w:t>System Information DRX parameters stored in the UE shall be updated locally in the UE whenever the DRX parameter values are changed in SI. If the UE has no IMSI, for instance when making an emergency call without USIM, the UE shall use a</w:t>
      </w:r>
      <w:r w:rsidRPr="00FD7F9E">
        <w:rPr>
          <w:lang w:eastAsia="ja-JP"/>
        </w:rPr>
        <w:t>s</w:t>
      </w:r>
      <w:r w:rsidRPr="00FD7F9E">
        <w:t xml:space="preserve"> default </w:t>
      </w:r>
      <w:r w:rsidRPr="00FD7F9E">
        <w:rPr>
          <w:lang w:eastAsia="ja-JP"/>
        </w:rPr>
        <w:t>identity</w:t>
      </w:r>
      <w:r w:rsidRPr="00FD7F9E">
        <w:t xml:space="preserve"> UE_ID = 0 in the PF</w:t>
      </w:r>
      <w:r w:rsidRPr="00FD7F9E">
        <w:rPr>
          <w:lang w:eastAsia="zh-CN"/>
        </w:rPr>
        <w:t>,</w:t>
      </w:r>
      <w:r w:rsidRPr="00FD7F9E">
        <w:t xml:space="preserve"> </w:t>
      </w:r>
      <w:proofErr w:type="spellStart"/>
      <w:r w:rsidRPr="00FD7F9E">
        <w:t>i_s</w:t>
      </w:r>
      <w:proofErr w:type="spellEnd"/>
      <w:r w:rsidRPr="00FD7F9E">
        <w:rPr>
          <w:lang w:eastAsia="zh-CN"/>
        </w:rPr>
        <w:t>, and PNB</w:t>
      </w:r>
      <w:r w:rsidRPr="00FD7F9E">
        <w:t xml:space="preserve"> formulas above. If the UE has no 5G-S-TMSI, for instance when the UE has not yet registered onto the network, the UE shall use as default identity UE_ID = 0 in the PF and </w:t>
      </w:r>
      <w:proofErr w:type="spellStart"/>
      <w:r w:rsidRPr="00FD7F9E">
        <w:t>i_s</w:t>
      </w:r>
      <w:proofErr w:type="spellEnd"/>
      <w:r w:rsidRPr="00FD7F9E">
        <w:t xml:space="preserve"> formulas above.</w:t>
      </w:r>
    </w:p>
    <w:p w14:paraId="512BF9CD" w14:textId="77777777" w:rsidR="002279E5" w:rsidRPr="00FD7F9E" w:rsidRDefault="002279E5" w:rsidP="002279E5">
      <w:r w:rsidRPr="00FD7F9E">
        <w:t>The following Parameters are used for the calculation of the PF</w:t>
      </w:r>
      <w:r w:rsidRPr="00FD7F9E">
        <w:rPr>
          <w:lang w:eastAsia="zh-CN"/>
        </w:rPr>
        <w:t>,</w:t>
      </w:r>
      <w:r w:rsidRPr="00FD7F9E">
        <w:t xml:space="preserve"> </w:t>
      </w:r>
      <w:proofErr w:type="spellStart"/>
      <w:r w:rsidRPr="00FD7F9E">
        <w:t>i_s</w:t>
      </w:r>
      <w:proofErr w:type="spellEnd"/>
      <w:r w:rsidRPr="00FD7F9E">
        <w:rPr>
          <w:lang w:eastAsia="zh-CN"/>
        </w:rPr>
        <w:t>, PNB, and the NB-IoT paging carrier</w:t>
      </w:r>
      <w:r w:rsidRPr="00FD7F9E">
        <w:t>:</w:t>
      </w:r>
    </w:p>
    <w:p w14:paraId="1F1B0DC2" w14:textId="77777777" w:rsidR="002279E5" w:rsidRPr="00FD7F9E" w:rsidRDefault="002279E5" w:rsidP="002279E5">
      <w:pPr>
        <w:pStyle w:val="B1"/>
      </w:pPr>
      <w:r w:rsidRPr="00FD7F9E">
        <w:t>-</w:t>
      </w:r>
      <w:r w:rsidRPr="00FD7F9E">
        <w:tab/>
        <w:t xml:space="preserve">T: </w:t>
      </w:r>
      <w:r w:rsidRPr="00FD7F9E">
        <w:rPr>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T is determined by the shortest of the RAN paging cycle, the UE specific paging cycle, and the default paging cycle, if allocated by upper layers.</w:t>
      </w:r>
    </w:p>
    <w:p w14:paraId="6BEB8E9C" w14:textId="77777777" w:rsidR="002279E5" w:rsidRPr="00FD7F9E" w:rsidRDefault="002279E5" w:rsidP="002279E5">
      <w:pPr>
        <w:pStyle w:val="B1"/>
      </w:pPr>
      <w:r w:rsidRPr="00FD7F9E">
        <w:t>-</w:t>
      </w:r>
      <w:r w:rsidRPr="00FD7F9E">
        <w:tab/>
      </w:r>
      <w:proofErr w:type="spellStart"/>
      <w:r w:rsidRPr="00FD7F9E">
        <w:t>nB</w:t>
      </w:r>
      <w:proofErr w:type="spellEnd"/>
      <w:r w:rsidRPr="00FD7F9E">
        <w:t>: 4T, 2T, T, T/2, T/4, T/8, T/16, T/32</w:t>
      </w:r>
      <w:r w:rsidRPr="00FD7F9E">
        <w:rPr>
          <w:lang w:eastAsia="zh-CN"/>
        </w:rPr>
        <w:t xml:space="preserve">, </w:t>
      </w:r>
      <w:r w:rsidRPr="00FD7F9E">
        <w:t>T/64, T/128</w:t>
      </w:r>
      <w:r w:rsidRPr="00FD7F9E">
        <w:rPr>
          <w:lang w:eastAsia="zh-CN"/>
        </w:rPr>
        <w:t>,</w:t>
      </w:r>
      <w:r w:rsidRPr="00FD7F9E">
        <w:t xml:space="preserve"> and T/256, and for NB-IoT also T/512, and T/1024.</w:t>
      </w:r>
    </w:p>
    <w:p w14:paraId="46CAED49" w14:textId="77777777" w:rsidR="002279E5" w:rsidRPr="008160AA" w:rsidRDefault="002279E5" w:rsidP="002279E5">
      <w:pPr>
        <w:pStyle w:val="B1"/>
        <w:rPr>
          <w:lang w:val="sv-SE"/>
        </w:rPr>
      </w:pPr>
      <w:r w:rsidRPr="008160AA">
        <w:rPr>
          <w:lang w:val="sv-SE"/>
        </w:rPr>
        <w:t>-</w:t>
      </w:r>
      <w:r w:rsidRPr="008160AA">
        <w:rPr>
          <w:lang w:val="sv-SE"/>
        </w:rPr>
        <w:tab/>
        <w:t>N: min(T,nB)</w:t>
      </w:r>
    </w:p>
    <w:p w14:paraId="71FDD1AC" w14:textId="77777777" w:rsidR="002279E5" w:rsidRPr="008160AA" w:rsidRDefault="002279E5" w:rsidP="002279E5">
      <w:pPr>
        <w:pStyle w:val="B1"/>
        <w:rPr>
          <w:lang w:val="sv-SE"/>
        </w:rPr>
      </w:pPr>
      <w:r w:rsidRPr="008160AA">
        <w:rPr>
          <w:lang w:val="sv-SE"/>
        </w:rPr>
        <w:t>-</w:t>
      </w:r>
      <w:r w:rsidRPr="008160AA">
        <w:rPr>
          <w:lang w:val="sv-SE"/>
        </w:rPr>
        <w:tab/>
        <w:t>Ns: max(1,nB/T)</w:t>
      </w:r>
    </w:p>
    <w:p w14:paraId="55A98ADC" w14:textId="77777777" w:rsidR="005D1B22" w:rsidRDefault="002279E5" w:rsidP="005D1B22">
      <w:pPr>
        <w:pStyle w:val="B2"/>
        <w:rPr>
          <w:ins w:id="48" w:author="Nokia" w:date="2020-03-07T13:06:00Z"/>
        </w:rPr>
      </w:pPr>
      <w:r w:rsidRPr="00FD7F9E">
        <w:t>-</w:t>
      </w:r>
      <w:r w:rsidRPr="00FD7F9E">
        <w:tab/>
      </w:r>
      <w:proofErr w:type="spellStart"/>
      <w:proofErr w:type="gramStart"/>
      <w:r w:rsidRPr="00FD7F9E">
        <w:t>Nn</w:t>
      </w:r>
      <w:proofErr w:type="spellEnd"/>
      <w:r w:rsidRPr="00FD7F9E">
        <w:t> :</w:t>
      </w:r>
      <w:proofErr w:type="gramEnd"/>
      <w:r w:rsidRPr="00FD7F9E">
        <w:t xml:space="preserve"> number of paging </w:t>
      </w:r>
      <w:proofErr w:type="spellStart"/>
      <w:r w:rsidRPr="00FD7F9E">
        <w:t>narrowbands</w:t>
      </w:r>
      <w:proofErr w:type="spellEnd"/>
      <w:r w:rsidRPr="00FD7F9E">
        <w:t xml:space="preserve"> (for P-RNTI monitored on MPDCCH) or paging carriers (for P-RNTI monitored on NPDCCH) provided in system information</w:t>
      </w:r>
      <w:ins w:id="49" w:author="Nokia" w:date="2020-03-07T12:59:00Z">
        <w:r w:rsidR="00FC0951">
          <w:t xml:space="preserve"> for UE not supporting GWUS. Number o</w:t>
        </w:r>
      </w:ins>
      <w:ins w:id="50" w:author="Nokia" w:date="2020-03-07T13:00:00Z">
        <w:r w:rsidR="00FC0951">
          <w:t xml:space="preserve">f paging </w:t>
        </w:r>
        <w:proofErr w:type="spellStart"/>
        <w:r w:rsidR="00FC0951">
          <w:t>narrowbands</w:t>
        </w:r>
        <w:proofErr w:type="spellEnd"/>
        <w:r w:rsidR="00FC0951">
          <w:t xml:space="preserve"> (pagi</w:t>
        </w:r>
      </w:ins>
      <w:ins w:id="51" w:author="Nokia" w:date="2020-03-07T13:01:00Z">
        <w:r w:rsidR="00FC0951">
          <w:t xml:space="preserve">ng carriers) </w:t>
        </w:r>
      </w:ins>
    </w:p>
    <w:p w14:paraId="7CBD6663" w14:textId="7BE7F302" w:rsidR="005D1B22" w:rsidRDefault="005D1B22" w:rsidP="005D1B22">
      <w:pPr>
        <w:pStyle w:val="B2"/>
        <w:ind w:hanging="283"/>
        <w:rPr>
          <w:ins w:id="52" w:author="Nokia" w:date="2020-03-07T13:06:00Z"/>
        </w:rPr>
        <w:pPrChange w:id="53" w:author="Nokia" w:date="2020-03-07T13:06:00Z">
          <w:pPr>
            <w:pStyle w:val="B2"/>
          </w:pPr>
        </w:pPrChange>
      </w:pPr>
      <w:ins w:id="54" w:author="Nokia" w:date="2020-03-07T13:06:00Z">
        <w:r>
          <w:t xml:space="preserve">     </w:t>
        </w:r>
        <w:r w:rsidRPr="00306A92">
          <w:t>For UE supporting group WUS</w:t>
        </w:r>
        <w:r>
          <w:t xml:space="preserve"> when </w:t>
        </w:r>
        <w:r w:rsidRPr="00954394">
          <w:rPr>
            <w:i/>
            <w:iCs/>
          </w:rPr>
          <w:t>wus-Config-r16</w:t>
        </w:r>
        <w:r w:rsidRPr="00306A92">
          <w:t xml:space="preserve"> (</w:t>
        </w:r>
        <w:r w:rsidRPr="00954394">
          <w:rPr>
            <w:i/>
            <w:iCs/>
          </w:rPr>
          <w:t>wus-Config-NB-r16</w:t>
        </w:r>
        <w:r w:rsidRPr="00306A92">
          <w:t>)</w:t>
        </w:r>
        <w:r w:rsidRPr="00186998">
          <w:t xml:space="preserve"> </w:t>
        </w:r>
        <w:r>
          <w:t>is</w:t>
        </w:r>
        <w:r w:rsidRPr="00306A92">
          <w:t xml:space="preserve"> present in system information</w:t>
        </w:r>
        <w:r>
          <w:t>;</w:t>
        </w:r>
      </w:ins>
    </w:p>
    <w:p w14:paraId="090DE06D" w14:textId="77777777" w:rsidR="005D1B22" w:rsidRPr="007D4BE4" w:rsidRDefault="005D1B22" w:rsidP="005D1B22">
      <w:pPr>
        <w:pStyle w:val="B2"/>
        <w:rPr>
          <w:ins w:id="55" w:author="Nokia" w:date="2020-03-07T13:06:00Z"/>
        </w:rPr>
      </w:pPr>
      <w:ins w:id="56" w:author="Nokia" w:date="2020-03-07T13:06:00Z">
        <w:r w:rsidRPr="00186998">
          <w:rPr>
            <w:i/>
            <w:iCs/>
          </w:rPr>
          <w:t xml:space="preserve"> </w:t>
        </w:r>
        <w:r w:rsidRPr="00186998">
          <w:rPr>
            <w:i/>
            <w:iCs/>
          </w:rPr>
          <w:tab/>
        </w:r>
        <w:r>
          <w:rPr>
            <w:i/>
            <w:iCs/>
          </w:rPr>
          <w:t xml:space="preserve">- if </w:t>
        </w:r>
        <w:proofErr w:type="spellStart"/>
        <w:r w:rsidRPr="00186998">
          <w:rPr>
            <w:i/>
            <w:iCs/>
          </w:rPr>
          <w:t>probabilityThresholdList</w:t>
        </w:r>
        <w:proofErr w:type="spellEnd"/>
        <w:r w:rsidRPr="007D4BE4">
          <w:t xml:space="preserve"> and </w:t>
        </w:r>
        <w:r w:rsidRPr="00186998">
          <w:rPr>
            <w:i/>
            <w:iCs/>
          </w:rPr>
          <w:t>WUS-</w:t>
        </w:r>
        <w:proofErr w:type="spellStart"/>
        <w:r w:rsidRPr="00186998">
          <w:rPr>
            <w:i/>
            <w:iCs/>
          </w:rPr>
          <w:t>GroupsForServiceList</w:t>
        </w:r>
        <w:proofErr w:type="spellEnd"/>
        <w:r w:rsidRPr="007D4BE4">
          <w:rPr>
            <w:i/>
            <w:iCs/>
          </w:rPr>
          <w:t xml:space="preserve"> </w:t>
        </w:r>
        <w:r w:rsidRPr="007D4BE4">
          <w:t xml:space="preserve">are present in system information, this is the number of paging </w:t>
        </w:r>
        <w:proofErr w:type="spellStart"/>
        <w:r w:rsidRPr="007D4BE4">
          <w:t>narrowbands</w:t>
        </w:r>
        <w:proofErr w:type="spellEnd"/>
        <w:r w:rsidRPr="007D4BE4">
          <w:t xml:space="preserve"> (paging carriers) that support group WUS with service</w:t>
        </w:r>
        <w:del w:id="57" w:author="Le Liu" w:date="2020-02-12T09:40:00Z">
          <w:r w:rsidRPr="007D4BE4" w:rsidDel="004628CB">
            <w:delText xml:space="preserve"> </w:delText>
          </w:r>
        </w:del>
        <w:r w:rsidRPr="007D4BE4">
          <w:t>-based grouping.</w:t>
        </w:r>
      </w:ins>
    </w:p>
    <w:p w14:paraId="74675DD5" w14:textId="77777777" w:rsidR="005D1B22" w:rsidRPr="00AE642E" w:rsidRDefault="005D1B22" w:rsidP="005D1B22">
      <w:pPr>
        <w:pStyle w:val="B2"/>
        <w:ind w:hanging="11"/>
        <w:rPr>
          <w:ins w:id="58" w:author="Nokia" w:date="2020-03-07T13:06:00Z"/>
        </w:rPr>
      </w:pPr>
      <w:ins w:id="59" w:author="Nokia" w:date="2020-03-07T13:06:00Z">
        <w:r>
          <w:t>- o</w:t>
        </w:r>
        <w:r w:rsidRPr="007D4BE4">
          <w:t xml:space="preserve">therwise, this is the number of paging </w:t>
        </w:r>
        <w:proofErr w:type="spellStart"/>
        <w:r w:rsidRPr="007D4BE4">
          <w:t>narrowbands</w:t>
        </w:r>
        <w:proofErr w:type="spellEnd"/>
        <w:r w:rsidRPr="007D4BE4">
          <w:t xml:space="preserve"> (paging carriers)</w:t>
        </w:r>
        <w:r w:rsidRPr="00306A92">
          <w:t xml:space="preserve"> that </w:t>
        </w:r>
        <w:r>
          <w:t xml:space="preserve">support </w:t>
        </w:r>
        <w:r w:rsidRPr="00306A92">
          <w:t>group WUS</w:t>
        </w:r>
        <w:r>
          <w:t>.</w:t>
        </w:r>
      </w:ins>
    </w:p>
    <w:p w14:paraId="3161B09E" w14:textId="0C6288B1" w:rsidR="002279E5" w:rsidRPr="00FD7F9E" w:rsidDel="005D1B22" w:rsidRDefault="002279E5" w:rsidP="002279E5">
      <w:pPr>
        <w:pStyle w:val="B1"/>
        <w:rPr>
          <w:del w:id="60" w:author="Nokia" w:date="2020-03-07T13:06:00Z"/>
        </w:rPr>
      </w:pPr>
    </w:p>
    <w:p w14:paraId="0BC15E11" w14:textId="77777777" w:rsidR="002279E5" w:rsidRPr="00FD7F9E" w:rsidRDefault="002279E5" w:rsidP="002279E5">
      <w:pPr>
        <w:pStyle w:val="B1"/>
        <w:rPr>
          <w:lang w:eastAsia="zh-CN"/>
        </w:rPr>
      </w:pPr>
      <w:r w:rsidRPr="00FD7F9E">
        <w:t>-</w:t>
      </w:r>
      <w:r w:rsidRPr="00FD7F9E">
        <w:tab/>
        <w:t>UE_ID:</w:t>
      </w:r>
    </w:p>
    <w:p w14:paraId="14425C4A" w14:textId="77777777" w:rsidR="002279E5" w:rsidRPr="00FD7F9E" w:rsidRDefault="002279E5" w:rsidP="002279E5">
      <w:pPr>
        <w:pStyle w:val="B2"/>
      </w:pPr>
      <w:r w:rsidRPr="00FD7F9E">
        <w:t>If the UE supports E-UTRA connected to 5GC and NAS indicated to use 5GC for the selected cell:</w:t>
      </w:r>
    </w:p>
    <w:p w14:paraId="50DB3981" w14:textId="77777777" w:rsidR="002279E5" w:rsidRDefault="002279E5" w:rsidP="002279E5">
      <w:pPr>
        <w:pStyle w:val="B3"/>
      </w:pPr>
      <w:r w:rsidRPr="00FD7F9E">
        <w:t>5G-S-TMSI mod 1024, if P-RNTI is monitored on PDCCH.</w:t>
      </w:r>
    </w:p>
    <w:p w14:paraId="0539F3AA" w14:textId="77777777" w:rsidR="002279E5" w:rsidRPr="00FD7F9E" w:rsidRDefault="002279E5" w:rsidP="002279E5">
      <w:pPr>
        <w:pStyle w:val="B3"/>
        <w:rPr>
          <w:ins w:id="61" w:author="RAN2-108" w:date="2019-12-17T10:14:00Z"/>
        </w:rPr>
      </w:pPr>
      <w:ins w:id="62" w:author="RAN2-108" w:date="2019-12-17T10:14:00Z">
        <w:r>
          <w:t>5G-S-TMSI mod 16384, if P-RNTI is monitored on NPDCCH or MPDCCH.</w:t>
        </w:r>
      </w:ins>
    </w:p>
    <w:p w14:paraId="1B458685" w14:textId="77777777" w:rsidR="002279E5" w:rsidRPr="00FD7F9E" w:rsidRDefault="002279E5" w:rsidP="002279E5">
      <w:pPr>
        <w:pStyle w:val="B2"/>
      </w:pPr>
      <w:r w:rsidRPr="00FD7F9E">
        <w:t>else</w:t>
      </w:r>
    </w:p>
    <w:p w14:paraId="554653EA" w14:textId="77777777" w:rsidR="002279E5" w:rsidRPr="00FD7F9E" w:rsidRDefault="002279E5" w:rsidP="002279E5">
      <w:pPr>
        <w:pStyle w:val="B3"/>
        <w:rPr>
          <w:lang w:eastAsia="zh-CN"/>
        </w:rPr>
      </w:pPr>
      <w:r w:rsidRPr="00FD7F9E">
        <w:t>IMSI mod 1024, if P-RNTI is monitored on PDCCH</w:t>
      </w:r>
      <w:r w:rsidRPr="00FD7F9E">
        <w:rPr>
          <w:lang w:eastAsia="zh-CN"/>
        </w:rPr>
        <w:t>.</w:t>
      </w:r>
    </w:p>
    <w:p w14:paraId="060E094F" w14:textId="77777777" w:rsidR="002279E5" w:rsidRPr="00FD7F9E" w:rsidRDefault="002279E5">
      <w:pPr>
        <w:pStyle w:val="B2"/>
        <w:ind w:firstLine="0"/>
        <w:rPr>
          <w:lang w:eastAsia="zh-CN"/>
        </w:rPr>
        <w:pPrChange w:id="63" w:author="RAN2-108" w:date="2019-12-17T10:14:00Z">
          <w:pPr>
            <w:pStyle w:val="B2"/>
          </w:pPr>
        </w:pPrChange>
      </w:pPr>
      <w:r w:rsidRPr="00FD7F9E">
        <w:rPr>
          <w:lang w:eastAsia="zh-CN"/>
        </w:rPr>
        <w:t>IMSI mod 4096, if P-RNTI is monitored on NPDCCH.</w:t>
      </w:r>
    </w:p>
    <w:p w14:paraId="6387D23F" w14:textId="77777777" w:rsidR="002279E5" w:rsidRPr="00FD7F9E" w:rsidRDefault="002279E5">
      <w:pPr>
        <w:pStyle w:val="B2"/>
        <w:ind w:firstLine="0"/>
        <w:pPrChange w:id="64" w:author="RAN2-108" w:date="2019-12-17T10:14:00Z">
          <w:pPr>
            <w:pStyle w:val="B2"/>
          </w:pPr>
        </w:pPrChange>
      </w:pPr>
      <w:r w:rsidRPr="00FD7F9E">
        <w:t>IMSI mod 16384, if P-RNTI is monitored on MPDCCH or if P-RNTI is monitored on NPDCCH and the UE supports paging on a non-anchor carrier, and if paging configuration for non-anchor carrier is provided in system information.</w:t>
      </w:r>
    </w:p>
    <w:p w14:paraId="6C999DB7" w14:textId="77777777" w:rsidR="002279E5" w:rsidRPr="00FD7F9E" w:rsidRDefault="002279E5" w:rsidP="002279E5">
      <w:pPr>
        <w:pStyle w:val="B1"/>
      </w:pPr>
      <w:r w:rsidRPr="00FD7F9E">
        <w:t>-</w:t>
      </w:r>
      <w:r w:rsidRPr="00FD7F9E">
        <w:tab/>
        <w:t>W(i): Weight for NB-IoT paging carrier i.</w:t>
      </w:r>
    </w:p>
    <w:p w14:paraId="5C4465B9" w14:textId="77777777" w:rsidR="002279E5" w:rsidRPr="00FD7F9E" w:rsidRDefault="002279E5" w:rsidP="002279E5">
      <w:pPr>
        <w:pStyle w:val="B1"/>
      </w:pPr>
      <w:r w:rsidRPr="00FD7F9E">
        <w:t>-</w:t>
      </w:r>
      <w:r w:rsidRPr="00FD7F9E">
        <w:tab/>
        <w:t xml:space="preserve">W: Total weight of all NB-IoT paging carriers, i.e. W = </w:t>
      </w:r>
      <w:proofErr w:type="gramStart"/>
      <w:r w:rsidRPr="00FD7F9E">
        <w:t>W(</w:t>
      </w:r>
      <w:proofErr w:type="gramEnd"/>
      <w:r w:rsidRPr="00FD7F9E">
        <w:t>0) + W(1) + … + W(Nn-1).</w:t>
      </w:r>
    </w:p>
    <w:p w14:paraId="46FF47F1" w14:textId="77777777" w:rsidR="002279E5" w:rsidRPr="00FD7F9E" w:rsidRDefault="002279E5" w:rsidP="002279E5">
      <w:r w:rsidRPr="00FD7F9E">
        <w:t>IMSI is given as sequence of digits of type Integer (</w:t>
      </w:r>
      <w:proofErr w:type="gramStart"/>
      <w:r w:rsidRPr="00FD7F9E">
        <w:t>0..</w:t>
      </w:r>
      <w:proofErr w:type="gramEnd"/>
      <w:r w:rsidRPr="00FD7F9E">
        <w:t>9), IMSI shall in the formulae above be interpreted as a decimal integer number, where the first digit given in the sequence represents the highest order digit.</w:t>
      </w:r>
    </w:p>
    <w:p w14:paraId="4A77CB4E" w14:textId="77777777" w:rsidR="002279E5" w:rsidRPr="00FD7F9E" w:rsidRDefault="002279E5" w:rsidP="002279E5">
      <w:r w:rsidRPr="00FD7F9E">
        <w:t>For example:</w:t>
      </w:r>
    </w:p>
    <w:p w14:paraId="70BF589C" w14:textId="77777777" w:rsidR="002279E5" w:rsidRPr="00FD7F9E" w:rsidRDefault="002279E5" w:rsidP="002279E5">
      <w:pPr>
        <w:pStyle w:val="EQ"/>
        <w:rPr>
          <w:noProof w:val="0"/>
        </w:rPr>
      </w:pPr>
      <w:r w:rsidRPr="00FD7F9E">
        <w:tab/>
      </w:r>
      <w:r w:rsidRPr="00FD7F9E">
        <w:rPr>
          <w:noProof w:val="0"/>
        </w:rPr>
        <w:t>IMSI = 12 (digit1=1, digit2=2)</w:t>
      </w:r>
    </w:p>
    <w:p w14:paraId="77B73A60" w14:textId="77777777" w:rsidR="002279E5" w:rsidRPr="00FD7F9E" w:rsidRDefault="002279E5" w:rsidP="002279E5">
      <w:r w:rsidRPr="00FD7F9E">
        <w:t>In the calculations, this shall be interpreted as the decimal integer "12", not "1x16+2 = 18".</w:t>
      </w:r>
    </w:p>
    <w:p w14:paraId="4B476FAF" w14:textId="77777777" w:rsidR="002279E5" w:rsidRPr="00FD7F9E" w:rsidRDefault="002279E5" w:rsidP="002279E5">
      <w:pPr>
        <w:rPr>
          <w:lang w:eastAsia="ja-JP"/>
        </w:rPr>
      </w:pPr>
      <w:r w:rsidRPr="00FD7F9E">
        <w:rPr>
          <w:lang w:eastAsia="ja-JP"/>
        </w:rPr>
        <w:t xml:space="preserve">5G-S-TMSI is a </w:t>
      </w:r>
      <w:proofErr w:type="gramStart"/>
      <w:r w:rsidRPr="00FD7F9E">
        <w:rPr>
          <w:lang w:eastAsia="ja-JP"/>
        </w:rPr>
        <w:t>48 bit</w:t>
      </w:r>
      <w:proofErr w:type="gramEnd"/>
      <w:r w:rsidRPr="00FD7F9E">
        <w:rPr>
          <w:lang w:eastAsia="ja-JP"/>
        </w:rPr>
        <w:t xml:space="preserve"> long bit string as defined in TS 23.501 [39]. 5G-S-TMSI shall in the PF and </w:t>
      </w:r>
      <w:proofErr w:type="spellStart"/>
      <w:r w:rsidRPr="00FD7F9E">
        <w:rPr>
          <w:lang w:eastAsia="ja-JP"/>
        </w:rPr>
        <w:t>i_s</w:t>
      </w:r>
      <w:proofErr w:type="spellEnd"/>
      <w:r w:rsidRPr="00FD7F9E">
        <w:rPr>
          <w:lang w:eastAsia="ja-JP"/>
        </w:rPr>
        <w:t xml:space="preserve"> formulae above be interpreted as a binary number where the left most bit represents the most significant bit.</w:t>
      </w:r>
    </w:p>
    <w:p w14:paraId="0E945B54" w14:textId="77777777" w:rsidR="00CE52C2" w:rsidRPr="00DF7FF5" w:rsidRDefault="00CE52C2" w:rsidP="00CE52C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6C805551" w14:textId="77777777" w:rsidR="002512FA" w:rsidRDefault="002512FA">
      <w:pPr>
        <w:rPr>
          <w:noProof/>
          <w:lang w:val="en-US"/>
        </w:rPr>
      </w:pPr>
    </w:p>
    <w:p w14:paraId="12560049" w14:textId="77777777" w:rsidR="00A07843" w:rsidRPr="00FD7F9E" w:rsidRDefault="00A07843" w:rsidP="00A07843">
      <w:pPr>
        <w:pStyle w:val="Heading2"/>
        <w:rPr>
          <w:noProof/>
          <w:lang w:eastAsia="ja-JP"/>
        </w:rPr>
      </w:pPr>
      <w:bookmarkStart w:id="65" w:name="_Toc12401254"/>
      <w:r w:rsidRPr="00FD7F9E">
        <w:rPr>
          <w:noProof/>
          <w:lang w:eastAsia="ja-JP"/>
        </w:rPr>
        <w:t>7.4</w:t>
      </w:r>
      <w:r w:rsidRPr="00FD7F9E">
        <w:rPr>
          <w:noProof/>
          <w:lang w:eastAsia="ja-JP"/>
        </w:rPr>
        <w:tab/>
        <w:t>Paging with Wake Up Signal</w:t>
      </w:r>
      <w:bookmarkEnd w:id="65"/>
    </w:p>
    <w:p w14:paraId="0855ADBD" w14:textId="7F9149A8" w:rsidR="00A07843" w:rsidRPr="00FD7F9E" w:rsidRDefault="00A07843" w:rsidP="00A07843">
      <w:pPr>
        <w:rPr>
          <w:noProof/>
          <w:lang w:eastAsia="ja-JP"/>
        </w:rPr>
      </w:pPr>
      <w:r w:rsidRPr="00FD7F9E">
        <w:rPr>
          <w:noProof/>
          <w:lang w:eastAsia="ja-JP"/>
        </w:rPr>
        <w:t>When the UE supports WUS and WUS configuration is provided in system information, the UE shall monitor WUS using the WUS parameters provided in System Information</w:t>
      </w:r>
      <w:ins w:id="66" w:author="Nokia" w:date="2020-03-07T12:49:00Z">
        <w:r w:rsidR="00430B14">
          <w:rPr>
            <w:noProof/>
            <w:lang w:eastAsia="ja-JP"/>
          </w:rPr>
          <w:t>.</w:t>
        </w:r>
      </w:ins>
      <w:ins w:id="67" w:author="RAN2-108" w:date="2019-12-17T10:14:00Z">
        <w:r>
          <w:rPr>
            <w:noProof/>
            <w:lang w:eastAsia="ja-JP"/>
          </w:rPr>
          <w:t xml:space="preserve">When the UE supports GWUS and GWUS configuration is provided in system information, UE shall monitor WUS using the GWUS parameters provided </w:t>
        </w:r>
      </w:ins>
      <w:ins w:id="68" w:author="RAN2-108" w:date="2019-12-17T10:21:00Z">
        <w:r w:rsidR="00C756BB">
          <w:rPr>
            <w:noProof/>
            <w:lang w:eastAsia="ja-JP"/>
          </w:rPr>
          <w:t xml:space="preserve">in </w:t>
        </w:r>
      </w:ins>
      <w:ins w:id="69" w:author="RAN2-108" w:date="2019-12-17T10:14:00Z">
        <w:r>
          <w:rPr>
            <w:noProof/>
            <w:lang w:eastAsia="ja-JP"/>
          </w:rPr>
          <w:t>System Information</w:t>
        </w:r>
      </w:ins>
      <w:r w:rsidR="00430B14">
        <w:rPr>
          <w:noProof/>
          <w:lang w:eastAsia="ja-JP"/>
        </w:rPr>
        <w:t xml:space="preserve"> </w:t>
      </w:r>
      <w:ins w:id="70" w:author="Nokia" w:date="2020-03-07T12:50:00Z">
        <w:r w:rsidR="00430B14">
          <w:rPr>
            <w:noProof/>
            <w:lang w:eastAsia="ja-JP"/>
          </w:rPr>
          <w:t>as defined in sub clause</w:t>
        </w:r>
      </w:ins>
      <w:ins w:id="71" w:author="Nokia" w:date="2020-03-07T12:51:00Z">
        <w:r w:rsidR="00430B14">
          <w:rPr>
            <w:noProof/>
            <w:lang w:eastAsia="ja-JP"/>
          </w:rPr>
          <w:t xml:space="preserve"> 7.y.</w:t>
        </w:r>
      </w:ins>
      <w:ins w:id="72" w:author="RAN2-108" w:date="2019-12-17T10:14:00Z">
        <w:r>
          <w:rPr>
            <w:noProof/>
            <w:lang w:eastAsia="ja-JP"/>
          </w:rPr>
          <w:t xml:space="preserve">. </w:t>
        </w:r>
      </w:ins>
      <w:r w:rsidRPr="00FD7F9E">
        <w:rPr>
          <w:noProof/>
          <w:lang w:eastAsia="ja-JP"/>
        </w:rPr>
        <w:t xml:space="preserve">When DRX is used and the UE detects WUS the UE shall monitor the following PO. When extended DRX is used and the UE detects WUS the UE shall monitor the following </w:t>
      </w:r>
      <w:r w:rsidRPr="00FD7F9E">
        <w:rPr>
          <w:i/>
          <w:noProof/>
          <w:lang w:eastAsia="ja-JP"/>
        </w:rPr>
        <w:t>numPOs</w:t>
      </w:r>
      <w:r w:rsidRPr="00FD7F9E">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59F6EE7F" w14:textId="77777777" w:rsidR="00A07843" w:rsidRPr="00FD7F9E" w:rsidRDefault="00A07843" w:rsidP="00A07843">
      <w:pPr>
        <w:pStyle w:val="B1"/>
        <w:rPr>
          <w:noProof/>
          <w:lang w:eastAsia="ja-JP"/>
        </w:rPr>
      </w:pPr>
      <w:r w:rsidRPr="00FD7F9E">
        <w:rPr>
          <w:noProof/>
          <w:lang w:eastAsia="ja-JP"/>
        </w:rPr>
        <w:t>-</w:t>
      </w:r>
      <w:r w:rsidRPr="00FD7F9E">
        <w:rPr>
          <w:noProof/>
          <w:lang w:eastAsia="ja-JP"/>
        </w:rPr>
        <w:tab/>
      </w:r>
      <w:r w:rsidRPr="00FD7F9E">
        <w:rPr>
          <w:i/>
          <w:noProof/>
          <w:lang w:eastAsia="ja-JP"/>
        </w:rPr>
        <w:t>numPOs</w:t>
      </w:r>
      <w:r w:rsidRPr="00FD7F9E">
        <w:rPr>
          <w:noProof/>
          <w:lang w:eastAsia="ja-JP"/>
        </w:rPr>
        <w:t xml:space="preserve"> = Number of consecutive Paging Occasions (PO) mapped to one WUS provided in system information where (</w:t>
      </w:r>
      <w:r w:rsidRPr="00FD7F9E">
        <w:rPr>
          <w:i/>
          <w:noProof/>
          <w:lang w:eastAsia="ja-JP"/>
        </w:rPr>
        <w:t>numPOs</w:t>
      </w:r>
      <w:r w:rsidRPr="00FD7F9E">
        <w:rPr>
          <w:noProof/>
          <w:lang w:eastAsia="ja-JP"/>
        </w:rPr>
        <w:t>≥1).</w:t>
      </w:r>
    </w:p>
    <w:p w14:paraId="712858DF" w14:textId="77777777" w:rsidR="00A07843" w:rsidRPr="00FD7F9E" w:rsidRDefault="00A07843" w:rsidP="00A07843">
      <w:r w:rsidRPr="00FD7F9E">
        <w:rPr>
          <w:noProof/>
          <w:lang w:eastAsia="ja-JP"/>
        </w:rPr>
        <w:t xml:space="preserve">The WUS configuration, provided in system information, includes time-offset between end of WUS and start of the first PO of the </w:t>
      </w:r>
      <w:r w:rsidRPr="00FD7F9E">
        <w:rPr>
          <w:i/>
          <w:noProof/>
          <w:lang w:eastAsia="ja-JP"/>
        </w:rPr>
        <w:t>numPOs</w:t>
      </w:r>
      <w:r w:rsidRPr="00FD7F9E">
        <w:rPr>
          <w:noProof/>
          <w:lang w:eastAsia="ja-JP"/>
        </w:rPr>
        <w:t xml:space="preserve"> POs UE is required to monitor. The timeoffset in subframes, used to calculate the start of a subframe </w:t>
      </w:r>
      <w:r w:rsidRPr="00FD7F9E">
        <w:rPr>
          <w:i/>
        </w:rPr>
        <w:t>g</w:t>
      </w:r>
      <w:r w:rsidRPr="00FD7F9E">
        <w:t>0 (see TS 36.213 [6]), is defined as follows:</w:t>
      </w:r>
    </w:p>
    <w:p w14:paraId="33E661F1" w14:textId="77777777" w:rsidR="00A07843" w:rsidRPr="00FD7F9E" w:rsidRDefault="00A07843" w:rsidP="00A07843">
      <w:pPr>
        <w:pStyle w:val="B1"/>
      </w:pPr>
      <w:r w:rsidRPr="00FD7F9E">
        <w:t>-</w:t>
      </w:r>
      <w:r w:rsidRPr="00FD7F9E">
        <w:tab/>
        <w:t xml:space="preserve">for UE using DRX, it is the signalled </w:t>
      </w:r>
      <w:proofErr w:type="spellStart"/>
      <w:r w:rsidRPr="00FD7F9E">
        <w:rPr>
          <w:i/>
        </w:rPr>
        <w:t>timeoffsetDRX</w:t>
      </w:r>
      <w:proofErr w:type="spellEnd"/>
      <w:r w:rsidRPr="00FD7F9E">
        <w:t>;</w:t>
      </w:r>
    </w:p>
    <w:p w14:paraId="28482901" w14:textId="77777777" w:rsidR="00A07843" w:rsidRPr="00FD7F9E" w:rsidRDefault="00A07843" w:rsidP="00A07843">
      <w:pPr>
        <w:pStyle w:val="B1"/>
      </w:pPr>
      <w:r w:rsidRPr="00FD7F9E">
        <w:t>-</w:t>
      </w:r>
      <w:r w:rsidRPr="00FD7F9E">
        <w:tab/>
        <w:t xml:space="preserve">for UE using eDRX, it is the signalled </w:t>
      </w:r>
      <w:proofErr w:type="spellStart"/>
      <w:r w:rsidRPr="00FD7F9E">
        <w:rPr>
          <w:i/>
        </w:rPr>
        <w:t>timeoffset</w:t>
      </w:r>
      <w:proofErr w:type="spellEnd"/>
      <w:r w:rsidRPr="00FD7F9E">
        <w:rPr>
          <w:i/>
        </w:rPr>
        <w:t>-</w:t>
      </w:r>
      <w:proofErr w:type="spellStart"/>
      <w:r w:rsidRPr="00FD7F9E">
        <w:rPr>
          <w:i/>
        </w:rPr>
        <w:t>eDRX</w:t>
      </w:r>
      <w:proofErr w:type="spellEnd"/>
      <w:r w:rsidRPr="00FD7F9E">
        <w:rPr>
          <w:i/>
        </w:rPr>
        <w:t>-Short</w:t>
      </w:r>
      <w:r w:rsidRPr="00FD7F9E">
        <w:t xml:space="preserve"> if </w:t>
      </w:r>
      <w:proofErr w:type="spellStart"/>
      <w:r w:rsidRPr="00FD7F9E">
        <w:rPr>
          <w:i/>
        </w:rPr>
        <w:t>timeoffset</w:t>
      </w:r>
      <w:proofErr w:type="spellEnd"/>
      <w:r w:rsidRPr="00FD7F9E">
        <w:rPr>
          <w:i/>
        </w:rPr>
        <w:t>-</w:t>
      </w:r>
      <w:proofErr w:type="spellStart"/>
      <w:r w:rsidRPr="00FD7F9E">
        <w:rPr>
          <w:i/>
        </w:rPr>
        <w:t>eDRX</w:t>
      </w:r>
      <w:proofErr w:type="spellEnd"/>
      <w:r w:rsidRPr="00FD7F9E">
        <w:rPr>
          <w:i/>
        </w:rPr>
        <w:t xml:space="preserve">-Long </w:t>
      </w:r>
      <w:r w:rsidRPr="00FD7F9E">
        <w:t>is not broadcasted;</w:t>
      </w:r>
    </w:p>
    <w:p w14:paraId="7359C5A8" w14:textId="77777777" w:rsidR="00A07843" w:rsidRPr="00FD7F9E" w:rsidRDefault="00A07843" w:rsidP="00A07843">
      <w:pPr>
        <w:pStyle w:val="B1"/>
      </w:pPr>
      <w:r w:rsidRPr="00FD7F9E">
        <w:t>-</w:t>
      </w:r>
      <w:r w:rsidRPr="00FD7F9E">
        <w:tab/>
        <w:t xml:space="preserve">for UE using eDRX, it is the value determined according to Table 7.4-1 if </w:t>
      </w:r>
      <w:proofErr w:type="spellStart"/>
      <w:r w:rsidRPr="00FD7F9E">
        <w:rPr>
          <w:i/>
        </w:rPr>
        <w:t>timeoffset</w:t>
      </w:r>
      <w:proofErr w:type="spellEnd"/>
      <w:r w:rsidRPr="00FD7F9E">
        <w:rPr>
          <w:i/>
        </w:rPr>
        <w:t>-</w:t>
      </w:r>
      <w:proofErr w:type="spellStart"/>
      <w:r w:rsidRPr="00FD7F9E">
        <w:rPr>
          <w:i/>
        </w:rPr>
        <w:t>eDRX</w:t>
      </w:r>
      <w:proofErr w:type="spellEnd"/>
      <w:r w:rsidRPr="00FD7F9E">
        <w:rPr>
          <w:i/>
        </w:rPr>
        <w:t xml:space="preserve">-Long </w:t>
      </w:r>
      <w:r w:rsidRPr="00FD7F9E">
        <w:t>is broadcasted</w:t>
      </w:r>
    </w:p>
    <w:p w14:paraId="5600A402" w14:textId="77777777" w:rsidR="00A07843" w:rsidRPr="00FD7F9E" w:rsidRDefault="00A07843" w:rsidP="00A07843">
      <w:pPr>
        <w:pStyle w:val="TH"/>
      </w:pPr>
      <w:r w:rsidRPr="00FD7F9E">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A07843" w:rsidRPr="00FD7F9E" w14:paraId="203495B2" w14:textId="77777777" w:rsidTr="00533C4C">
        <w:trPr>
          <w:jc w:val="center"/>
        </w:trPr>
        <w:tc>
          <w:tcPr>
            <w:tcW w:w="1529" w:type="dxa"/>
            <w:gridSpan w:val="2"/>
            <w:vMerge w:val="restart"/>
            <w:shd w:val="clear" w:color="auto" w:fill="auto"/>
          </w:tcPr>
          <w:p w14:paraId="71A0C2CE" w14:textId="77777777" w:rsidR="00A07843" w:rsidRPr="00FD7F9E" w:rsidRDefault="00A07843" w:rsidP="00533C4C">
            <w:pPr>
              <w:pStyle w:val="TAH"/>
              <w:rPr>
                <w:rFonts w:cs="Arial"/>
                <w:szCs w:val="18"/>
              </w:rPr>
            </w:pPr>
          </w:p>
        </w:tc>
        <w:tc>
          <w:tcPr>
            <w:tcW w:w="4228" w:type="dxa"/>
            <w:gridSpan w:val="2"/>
            <w:shd w:val="clear" w:color="auto" w:fill="auto"/>
          </w:tcPr>
          <w:p w14:paraId="3F5E501F" w14:textId="77777777" w:rsidR="00A07843" w:rsidRPr="00FD7F9E" w:rsidRDefault="00A07843" w:rsidP="00533C4C">
            <w:pPr>
              <w:pStyle w:val="TAH"/>
              <w:rPr>
                <w:rFonts w:cs="Arial"/>
                <w:b w:val="0"/>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-Long</w:t>
            </w:r>
          </w:p>
        </w:tc>
      </w:tr>
      <w:tr w:rsidR="00A07843" w:rsidRPr="00FD7F9E" w14:paraId="385AA166" w14:textId="77777777" w:rsidTr="00533C4C">
        <w:trPr>
          <w:jc w:val="center"/>
        </w:trPr>
        <w:tc>
          <w:tcPr>
            <w:tcW w:w="1529" w:type="dxa"/>
            <w:gridSpan w:val="2"/>
            <w:vMerge/>
            <w:shd w:val="clear" w:color="auto" w:fill="auto"/>
          </w:tcPr>
          <w:p w14:paraId="1C5F9EBD" w14:textId="77777777" w:rsidR="00A07843" w:rsidRPr="00FD7F9E" w:rsidRDefault="00A07843" w:rsidP="00533C4C">
            <w:pPr>
              <w:pStyle w:val="TAH"/>
              <w:rPr>
                <w:rFonts w:cs="Arial"/>
                <w:szCs w:val="18"/>
              </w:rPr>
            </w:pPr>
          </w:p>
        </w:tc>
        <w:tc>
          <w:tcPr>
            <w:tcW w:w="2102" w:type="dxa"/>
            <w:shd w:val="clear" w:color="auto" w:fill="auto"/>
          </w:tcPr>
          <w:p w14:paraId="1B5980AB" w14:textId="77777777" w:rsidR="00A07843" w:rsidRPr="00FD7F9E" w:rsidRDefault="00A07843" w:rsidP="00533C4C">
            <w:pPr>
              <w:pStyle w:val="TAH"/>
              <w:rPr>
                <w:rFonts w:cs="Arial"/>
                <w:b w:val="0"/>
                <w:i/>
                <w:szCs w:val="18"/>
              </w:rPr>
            </w:pPr>
            <w:r w:rsidRPr="00FD7F9E">
              <w:rPr>
                <w:i/>
              </w:rPr>
              <w:t>1000ms</w:t>
            </w:r>
          </w:p>
        </w:tc>
        <w:tc>
          <w:tcPr>
            <w:tcW w:w="2126" w:type="dxa"/>
            <w:shd w:val="clear" w:color="auto" w:fill="auto"/>
          </w:tcPr>
          <w:p w14:paraId="53A9E8F3" w14:textId="77777777" w:rsidR="00A07843" w:rsidRPr="00FD7F9E" w:rsidRDefault="00A07843" w:rsidP="00533C4C">
            <w:pPr>
              <w:pStyle w:val="TAH"/>
              <w:rPr>
                <w:rFonts w:cs="Arial"/>
                <w:i/>
                <w:szCs w:val="18"/>
              </w:rPr>
            </w:pPr>
            <w:r w:rsidRPr="00FD7F9E">
              <w:rPr>
                <w:rFonts w:cs="Arial"/>
                <w:i/>
                <w:szCs w:val="18"/>
              </w:rPr>
              <w:t>2000ms</w:t>
            </w:r>
          </w:p>
        </w:tc>
      </w:tr>
      <w:tr w:rsidR="00A07843" w:rsidRPr="00FD7F9E" w14:paraId="33EBEE35" w14:textId="77777777" w:rsidTr="00533C4C">
        <w:trPr>
          <w:cantSplit/>
          <w:trHeight w:val="624"/>
          <w:jc w:val="center"/>
        </w:trPr>
        <w:tc>
          <w:tcPr>
            <w:tcW w:w="652" w:type="dxa"/>
            <w:vMerge w:val="restart"/>
            <w:shd w:val="clear" w:color="auto" w:fill="auto"/>
            <w:textDirection w:val="btLr"/>
            <w:vAlign w:val="center"/>
          </w:tcPr>
          <w:p w14:paraId="07EE87D8" w14:textId="77777777" w:rsidR="00A07843" w:rsidRPr="00FD7F9E" w:rsidRDefault="00A07843" w:rsidP="00533C4C">
            <w:pPr>
              <w:pStyle w:val="TAL"/>
              <w:jc w:val="center"/>
              <w:rPr>
                <w:rFonts w:cs="Arial"/>
                <w:szCs w:val="18"/>
              </w:rPr>
            </w:pPr>
            <w:r w:rsidRPr="00FD7F9E">
              <w:rPr>
                <w:i/>
              </w:rPr>
              <w:t xml:space="preserve">UE Reported </w:t>
            </w:r>
            <w:proofErr w:type="spellStart"/>
            <w:r w:rsidRPr="00FD7F9E">
              <w:rPr>
                <w:i/>
              </w:rPr>
              <w:t>wakeUpSignalMinGap-eDRX</w:t>
            </w:r>
            <w:proofErr w:type="spellEnd"/>
          </w:p>
        </w:tc>
        <w:tc>
          <w:tcPr>
            <w:tcW w:w="877" w:type="dxa"/>
            <w:shd w:val="clear" w:color="auto" w:fill="auto"/>
            <w:vAlign w:val="center"/>
          </w:tcPr>
          <w:p w14:paraId="64DE2F60" w14:textId="77777777" w:rsidR="00A07843" w:rsidRPr="00FD7F9E" w:rsidRDefault="00A07843" w:rsidP="00533C4C">
            <w:pPr>
              <w:pStyle w:val="TAL"/>
              <w:rPr>
                <w:rFonts w:cs="Arial"/>
                <w:b/>
                <w:i/>
                <w:szCs w:val="18"/>
              </w:rPr>
            </w:pPr>
            <w:r w:rsidRPr="00FD7F9E">
              <w:rPr>
                <w:rFonts w:cs="Arial"/>
                <w:b/>
                <w:i/>
                <w:szCs w:val="18"/>
              </w:rPr>
              <w:t>40ms or not reported</w:t>
            </w:r>
          </w:p>
        </w:tc>
        <w:tc>
          <w:tcPr>
            <w:tcW w:w="2102" w:type="dxa"/>
            <w:shd w:val="clear" w:color="auto" w:fill="auto"/>
            <w:vAlign w:val="center"/>
          </w:tcPr>
          <w:p w14:paraId="3ACC61C6"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-Short</w:t>
            </w:r>
          </w:p>
        </w:tc>
        <w:tc>
          <w:tcPr>
            <w:tcW w:w="2126" w:type="dxa"/>
            <w:shd w:val="clear" w:color="auto" w:fill="auto"/>
            <w:vAlign w:val="center"/>
          </w:tcPr>
          <w:p w14:paraId="4DCFB1FC"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-Short</w:t>
            </w:r>
          </w:p>
        </w:tc>
      </w:tr>
      <w:tr w:rsidR="00A07843" w:rsidRPr="00FD7F9E" w14:paraId="0D8DFAE4" w14:textId="77777777" w:rsidTr="00533C4C">
        <w:trPr>
          <w:cantSplit/>
          <w:trHeight w:val="624"/>
          <w:jc w:val="center"/>
        </w:trPr>
        <w:tc>
          <w:tcPr>
            <w:tcW w:w="652" w:type="dxa"/>
            <w:vMerge/>
            <w:shd w:val="clear" w:color="auto" w:fill="auto"/>
          </w:tcPr>
          <w:p w14:paraId="7D1E430A" w14:textId="77777777" w:rsidR="00A07843" w:rsidRPr="00FD7F9E" w:rsidRDefault="00A07843" w:rsidP="00533C4C">
            <w:pPr>
              <w:pStyle w:val="TAL"/>
              <w:rPr>
                <w:rFonts w:cs="Arial"/>
                <w:szCs w:val="18"/>
              </w:rPr>
            </w:pPr>
          </w:p>
        </w:tc>
        <w:tc>
          <w:tcPr>
            <w:tcW w:w="877" w:type="dxa"/>
            <w:shd w:val="clear" w:color="auto" w:fill="auto"/>
            <w:vAlign w:val="center"/>
          </w:tcPr>
          <w:p w14:paraId="0CFEC408" w14:textId="77777777" w:rsidR="00A07843" w:rsidRPr="00FD7F9E" w:rsidRDefault="00A07843" w:rsidP="00533C4C">
            <w:pPr>
              <w:pStyle w:val="TAL"/>
              <w:rPr>
                <w:rFonts w:cs="Arial"/>
                <w:b/>
                <w:i/>
                <w:szCs w:val="18"/>
              </w:rPr>
            </w:pPr>
            <w:r w:rsidRPr="00FD7F9E">
              <w:rPr>
                <w:rFonts w:cs="Arial"/>
                <w:b/>
                <w:i/>
                <w:szCs w:val="18"/>
              </w:rPr>
              <w:t>240ms</w:t>
            </w:r>
          </w:p>
        </w:tc>
        <w:tc>
          <w:tcPr>
            <w:tcW w:w="2102" w:type="dxa"/>
            <w:shd w:val="clear" w:color="auto" w:fill="auto"/>
            <w:vAlign w:val="center"/>
          </w:tcPr>
          <w:p w14:paraId="24B321E0"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-Short</w:t>
            </w:r>
          </w:p>
        </w:tc>
        <w:tc>
          <w:tcPr>
            <w:tcW w:w="2126" w:type="dxa"/>
            <w:shd w:val="clear" w:color="auto" w:fill="auto"/>
            <w:vAlign w:val="center"/>
          </w:tcPr>
          <w:p w14:paraId="07276658"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-Short</w:t>
            </w:r>
          </w:p>
        </w:tc>
      </w:tr>
      <w:tr w:rsidR="00A07843" w:rsidRPr="00FD7F9E" w14:paraId="56E521D4" w14:textId="77777777" w:rsidTr="00533C4C">
        <w:trPr>
          <w:cantSplit/>
          <w:trHeight w:val="624"/>
          <w:jc w:val="center"/>
        </w:trPr>
        <w:tc>
          <w:tcPr>
            <w:tcW w:w="652" w:type="dxa"/>
            <w:vMerge/>
            <w:shd w:val="clear" w:color="auto" w:fill="auto"/>
          </w:tcPr>
          <w:p w14:paraId="1ADEA3CB" w14:textId="77777777" w:rsidR="00A07843" w:rsidRPr="00FD7F9E" w:rsidRDefault="00A07843" w:rsidP="00533C4C">
            <w:pPr>
              <w:pStyle w:val="TAL"/>
              <w:rPr>
                <w:rFonts w:cs="Arial"/>
                <w:szCs w:val="18"/>
              </w:rPr>
            </w:pPr>
          </w:p>
        </w:tc>
        <w:tc>
          <w:tcPr>
            <w:tcW w:w="877" w:type="dxa"/>
            <w:shd w:val="clear" w:color="auto" w:fill="auto"/>
            <w:vAlign w:val="center"/>
          </w:tcPr>
          <w:p w14:paraId="6A3E679A" w14:textId="77777777" w:rsidR="00A07843" w:rsidRPr="00FD7F9E" w:rsidRDefault="00A07843" w:rsidP="00533C4C">
            <w:pPr>
              <w:pStyle w:val="TAL"/>
              <w:rPr>
                <w:rFonts w:cs="Arial"/>
                <w:b/>
                <w:i/>
                <w:szCs w:val="18"/>
              </w:rPr>
            </w:pPr>
            <w:r w:rsidRPr="00FD7F9E">
              <w:rPr>
                <w:rFonts w:cs="Arial"/>
                <w:b/>
                <w:i/>
                <w:szCs w:val="18"/>
              </w:rPr>
              <w:t>1000ms</w:t>
            </w:r>
          </w:p>
        </w:tc>
        <w:tc>
          <w:tcPr>
            <w:tcW w:w="2102" w:type="dxa"/>
            <w:shd w:val="clear" w:color="auto" w:fill="auto"/>
            <w:vAlign w:val="center"/>
          </w:tcPr>
          <w:p w14:paraId="77197C5F"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-Long</w:t>
            </w:r>
          </w:p>
        </w:tc>
        <w:tc>
          <w:tcPr>
            <w:tcW w:w="2126" w:type="dxa"/>
            <w:shd w:val="clear" w:color="auto" w:fill="auto"/>
            <w:vAlign w:val="center"/>
          </w:tcPr>
          <w:p w14:paraId="27C54B43"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-Long</w:t>
            </w:r>
          </w:p>
        </w:tc>
      </w:tr>
      <w:tr w:rsidR="00A07843" w:rsidRPr="00FD7F9E" w14:paraId="15669A5A" w14:textId="77777777" w:rsidTr="00533C4C">
        <w:trPr>
          <w:cantSplit/>
          <w:trHeight w:val="624"/>
          <w:jc w:val="center"/>
        </w:trPr>
        <w:tc>
          <w:tcPr>
            <w:tcW w:w="652" w:type="dxa"/>
            <w:vMerge/>
            <w:shd w:val="clear" w:color="auto" w:fill="auto"/>
          </w:tcPr>
          <w:p w14:paraId="2F4FAFB6" w14:textId="77777777" w:rsidR="00A07843" w:rsidRPr="00FD7F9E" w:rsidRDefault="00A07843" w:rsidP="00533C4C">
            <w:pPr>
              <w:pStyle w:val="TAL"/>
              <w:rPr>
                <w:rFonts w:cs="Arial"/>
                <w:szCs w:val="18"/>
              </w:rPr>
            </w:pPr>
          </w:p>
        </w:tc>
        <w:tc>
          <w:tcPr>
            <w:tcW w:w="877" w:type="dxa"/>
            <w:shd w:val="clear" w:color="auto" w:fill="auto"/>
            <w:vAlign w:val="center"/>
          </w:tcPr>
          <w:p w14:paraId="1F14AFF6" w14:textId="77777777" w:rsidR="00A07843" w:rsidRPr="00FD7F9E" w:rsidRDefault="00A07843" w:rsidP="00533C4C">
            <w:pPr>
              <w:pStyle w:val="TAL"/>
              <w:rPr>
                <w:rFonts w:cs="Arial"/>
                <w:b/>
                <w:i/>
                <w:szCs w:val="18"/>
              </w:rPr>
            </w:pPr>
            <w:r w:rsidRPr="00FD7F9E">
              <w:rPr>
                <w:rFonts w:cs="Arial"/>
                <w:b/>
                <w:i/>
                <w:szCs w:val="18"/>
              </w:rPr>
              <w:t>2000ms</w:t>
            </w:r>
          </w:p>
        </w:tc>
        <w:tc>
          <w:tcPr>
            <w:tcW w:w="2102" w:type="dxa"/>
            <w:shd w:val="clear" w:color="auto" w:fill="auto"/>
            <w:vAlign w:val="center"/>
          </w:tcPr>
          <w:p w14:paraId="77AF37D9"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-Short</w:t>
            </w:r>
          </w:p>
        </w:tc>
        <w:tc>
          <w:tcPr>
            <w:tcW w:w="2126" w:type="dxa"/>
            <w:shd w:val="clear" w:color="auto" w:fill="auto"/>
            <w:vAlign w:val="center"/>
          </w:tcPr>
          <w:p w14:paraId="17FE649D" w14:textId="77777777" w:rsidR="00A07843" w:rsidRPr="00FD7F9E" w:rsidRDefault="00A07843" w:rsidP="00533C4C">
            <w:pPr>
              <w:pStyle w:val="TAL"/>
              <w:rPr>
                <w:rFonts w:cs="Arial"/>
                <w:szCs w:val="18"/>
              </w:rPr>
            </w:pPr>
            <w:proofErr w:type="spellStart"/>
            <w:r w:rsidRPr="00FD7F9E">
              <w:rPr>
                <w:i/>
              </w:rPr>
              <w:t>timeoffset</w:t>
            </w:r>
            <w:proofErr w:type="spellEnd"/>
            <w:r w:rsidRPr="00FD7F9E">
              <w:rPr>
                <w:i/>
              </w:rPr>
              <w:t>-</w:t>
            </w:r>
            <w:proofErr w:type="spellStart"/>
            <w:r w:rsidRPr="00FD7F9E">
              <w:rPr>
                <w:i/>
              </w:rPr>
              <w:t>eDRX</w:t>
            </w:r>
            <w:proofErr w:type="spellEnd"/>
            <w:r w:rsidRPr="00FD7F9E">
              <w:rPr>
                <w:i/>
              </w:rPr>
              <w:t>-Long</w:t>
            </w:r>
          </w:p>
        </w:tc>
      </w:tr>
    </w:tbl>
    <w:p w14:paraId="1C3C34D5" w14:textId="77777777" w:rsidR="00A07843" w:rsidRPr="00FD7F9E" w:rsidRDefault="00A07843" w:rsidP="00A07843">
      <w:pPr>
        <w:rPr>
          <w:noProof/>
          <w:lang w:eastAsia="ja-JP"/>
        </w:rPr>
      </w:pPr>
    </w:p>
    <w:p w14:paraId="4CC38374" w14:textId="77777777" w:rsidR="00A07843" w:rsidRPr="00FD7F9E" w:rsidRDefault="00A07843" w:rsidP="00A07843">
      <w:pPr>
        <w:rPr>
          <w:noProof/>
          <w:lang w:eastAsia="ja-JP"/>
        </w:rPr>
      </w:pPr>
      <w:r w:rsidRPr="00FD7F9E">
        <w:rPr>
          <w:noProof/>
          <w:lang w:eastAsia="ja-JP"/>
        </w:rPr>
        <w:t xml:space="preserve">The timeoffset is used to determine the actual subframe </w:t>
      </w:r>
      <w:r w:rsidRPr="00FD7F9E">
        <w:rPr>
          <w:i/>
        </w:rPr>
        <w:t>g</w:t>
      </w:r>
      <w:r w:rsidRPr="00FD7F9E">
        <w:t xml:space="preserve">0 </w:t>
      </w:r>
      <w:r w:rsidRPr="00FD7F9E">
        <w:rPr>
          <w:noProof/>
          <w:lang w:eastAsia="ja-JP"/>
        </w:rPr>
        <w:t>as follows (taking into consideration resultant SFN and/or H-SFN wrap-around of this computation):</w:t>
      </w:r>
    </w:p>
    <w:p w14:paraId="0396DC33" w14:textId="77777777" w:rsidR="00A07843" w:rsidRPr="00FD7F9E" w:rsidRDefault="00A07843" w:rsidP="00A07843">
      <w:pPr>
        <w:pStyle w:val="B2"/>
        <w:rPr>
          <w:noProof/>
          <w:lang w:eastAsia="ja-JP"/>
        </w:rPr>
      </w:pPr>
      <w:r w:rsidRPr="00FD7F9E">
        <w:rPr>
          <w:i/>
        </w:rPr>
        <w:t>g</w:t>
      </w:r>
      <w:r w:rsidRPr="00FD7F9E">
        <w:t xml:space="preserve">0 </w:t>
      </w:r>
      <w:r w:rsidRPr="00FD7F9E">
        <w:rPr>
          <w:noProof/>
          <w:lang w:eastAsia="ja-JP"/>
        </w:rPr>
        <w:t>= PO – timeoffset, where PO is the Paging Occasion subframe as defined in subclause 7.1</w:t>
      </w:r>
    </w:p>
    <w:p w14:paraId="4D8A48F3" w14:textId="77777777" w:rsidR="00A07843" w:rsidRPr="00FD7F9E" w:rsidRDefault="00A07843" w:rsidP="00A07843">
      <w:r w:rsidRPr="00FD7F9E">
        <w:t xml:space="preserve">For UE using eDRX, the same timeoffset applies between the end of WUS and associated first PO of the </w:t>
      </w:r>
      <w:proofErr w:type="spellStart"/>
      <w:r w:rsidRPr="00FD7F9E">
        <w:rPr>
          <w:i/>
          <w:iCs/>
          <w:lang w:eastAsia="ja-JP"/>
        </w:rPr>
        <w:t>numPOs</w:t>
      </w:r>
      <w:proofErr w:type="spellEnd"/>
      <w:r w:rsidRPr="00FD7F9E">
        <w:rPr>
          <w:i/>
          <w:iCs/>
          <w:lang w:eastAsia="ja-JP"/>
        </w:rPr>
        <w:t xml:space="preserve"> </w:t>
      </w:r>
      <w:r w:rsidRPr="00FD7F9E">
        <w:rPr>
          <w:iCs/>
          <w:lang w:eastAsia="ja-JP"/>
        </w:rPr>
        <w:t xml:space="preserve">POs </w:t>
      </w:r>
      <w:r w:rsidRPr="00FD7F9E">
        <w:rPr>
          <w:lang w:eastAsia="ja-JP"/>
        </w:rPr>
        <w:t>for all the WUS occurrences for a PTW</w:t>
      </w:r>
      <w:r w:rsidRPr="00FD7F9E">
        <w:t>.</w:t>
      </w:r>
    </w:p>
    <w:p w14:paraId="4D1D6380" w14:textId="77777777" w:rsidR="00CE52C2" w:rsidRDefault="00A07843" w:rsidP="000D03FE">
      <w:r w:rsidRPr="00FD7F9E">
        <w:t>The timeoffset,</w:t>
      </w:r>
      <w:r w:rsidRPr="00FD7F9E">
        <w:rPr>
          <w:noProof/>
          <w:lang w:eastAsia="ja-JP"/>
        </w:rPr>
        <w:t xml:space="preserve"> </w:t>
      </w:r>
      <w:r w:rsidRPr="00FD7F9E">
        <w:rPr>
          <w:i/>
        </w:rPr>
        <w:t>g</w:t>
      </w:r>
      <w:r w:rsidRPr="00FD7F9E">
        <w:t>0, is used to calculate the start of the WUS as defined in TS 36.213 [6].</w:t>
      </w:r>
    </w:p>
    <w:p w14:paraId="7B7EFB70" w14:textId="1EEA66F5" w:rsidR="00A43E05" w:rsidRPr="003A625A" w:rsidDel="00654706" w:rsidRDefault="00A43E05" w:rsidP="00A43E05">
      <w:pPr>
        <w:rPr>
          <w:ins w:id="73" w:author="RAN2-108" w:date="2019-12-17T10:14:00Z"/>
          <w:del w:id="74" w:author="Nokia" w:date="2020-03-07T10:15:00Z"/>
          <w:noProof/>
          <w:lang w:val="en-US"/>
        </w:rPr>
      </w:pPr>
      <w:ins w:id="75" w:author="RAN2-108" w:date="2019-12-17T10:14:00Z">
        <w:del w:id="76" w:author="Nokia" w:date="2020-03-07T10:15:00Z">
          <w:r w:rsidDel="00654706">
            <w:rPr>
              <w:noProof/>
              <w:lang w:val="en-US"/>
            </w:rPr>
            <w:delText>Editor’s note: Detailed description of how UE determines which WUS group to use is FFS.</w:delText>
          </w:r>
        </w:del>
      </w:ins>
    </w:p>
    <w:p w14:paraId="76847678" w14:textId="77777777" w:rsidR="00E91A17" w:rsidRPr="001D739B" w:rsidRDefault="00E91A17" w:rsidP="00E91A17">
      <w:pPr>
        <w:rPr>
          <w:noProof/>
          <w:lang w:val="en-US"/>
        </w:rPr>
      </w:pPr>
    </w:p>
    <w:p w14:paraId="52C1DD51" w14:textId="2D9C852C" w:rsidR="00E91A17" w:rsidRPr="00DF7FF5" w:rsidRDefault="003425C3" w:rsidP="00E91A1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725590E4" w14:textId="77777777" w:rsidR="003425C3" w:rsidRPr="00D67CF1" w:rsidRDefault="003425C3" w:rsidP="005D1B22">
      <w:pPr>
        <w:pStyle w:val="Heading2"/>
        <w:rPr>
          <w:ins w:id="77" w:author="Nokia" w:date="2020-03-06T19:56:00Z"/>
          <w:lang w:eastAsia="ja-JP"/>
        </w:rPr>
        <w:pPrChange w:id="78" w:author="Nokia" w:date="2020-03-07T13:12:00Z">
          <w:pPr/>
        </w:pPrChange>
      </w:pPr>
      <w:ins w:id="79" w:author="Nokia" w:date="2020-03-06T19:56:00Z">
        <w:r w:rsidRPr="00D67CF1">
          <w:rPr>
            <w:lang w:eastAsia="ja-JP"/>
          </w:rPr>
          <w:t>7.x</w:t>
        </w:r>
        <w:r w:rsidRPr="00D67CF1">
          <w:rPr>
            <w:lang w:eastAsia="ja-JP"/>
          </w:rPr>
          <w:tab/>
          <w:t>NRS presence on non-anchor paging carrier in NB-IoT</w:t>
        </w:r>
      </w:ins>
    </w:p>
    <w:p w14:paraId="57A462C1" w14:textId="77777777" w:rsidR="003425C3" w:rsidRPr="00802DDA" w:rsidRDefault="003425C3" w:rsidP="003425C3">
      <w:pPr>
        <w:ind w:left="294"/>
        <w:rPr>
          <w:ins w:id="80" w:author="Nokia" w:date="2020-03-06T19:56:00Z"/>
          <w:color w:val="FF0000"/>
          <w:u w:val="single"/>
          <w:lang w:eastAsia="ja-JP"/>
        </w:rPr>
      </w:pPr>
      <w:ins w:id="81" w:author="Nokia" w:date="2020-03-06T19:56:00Z">
        <w:r w:rsidRPr="00802DDA">
          <w:rPr>
            <w:color w:val="FF0000"/>
            <w:u w:val="single"/>
            <w:lang w:eastAsia="ja-JP"/>
          </w:rPr>
          <w:t xml:space="preserve">For FDD, when </w:t>
        </w:r>
        <w:proofErr w:type="spellStart"/>
        <w:r w:rsidRPr="00802DDA">
          <w:rPr>
            <w:i/>
            <w:color w:val="FF0000"/>
            <w:u w:val="single"/>
            <w:lang w:eastAsia="ja-JP"/>
          </w:rPr>
          <w:t>nrs-NonAnchorConfig</w:t>
        </w:r>
        <w:proofErr w:type="spellEnd"/>
        <w:r w:rsidRPr="00802DDA">
          <w:rPr>
            <w:color w:val="FF0000"/>
            <w:u w:val="single"/>
            <w:lang w:eastAsia="ja-JP"/>
          </w:rPr>
          <w:t xml:space="preserve"> is signalled in system information, the POs associated with NRS are determined using the DRX parameters broadcast in </w:t>
        </w:r>
        <w:r w:rsidRPr="00802DDA">
          <w:rPr>
            <w:i/>
            <w:color w:val="FF0000"/>
            <w:u w:val="single"/>
            <w:lang w:eastAsia="ja-JP"/>
          </w:rPr>
          <w:t>systeminformationBlockType2-NB</w:t>
        </w:r>
        <w:r w:rsidRPr="00802DDA">
          <w:rPr>
            <w:color w:val="FF0000"/>
            <w:u w:val="single"/>
            <w:lang w:eastAsia="ja-JP"/>
          </w:rPr>
          <w:t>:</w:t>
        </w:r>
      </w:ins>
    </w:p>
    <w:p w14:paraId="586D5D8E" w14:textId="77777777" w:rsidR="003425C3" w:rsidRPr="00802DDA" w:rsidRDefault="003425C3" w:rsidP="003425C3">
      <w:pPr>
        <w:pStyle w:val="B1"/>
        <w:ind w:left="862"/>
        <w:jc w:val="both"/>
        <w:rPr>
          <w:ins w:id="82" w:author="Nokia" w:date="2020-03-06T19:56:00Z"/>
          <w:color w:val="FF0000"/>
          <w:u w:val="single"/>
        </w:rPr>
      </w:pPr>
      <w:ins w:id="83" w:author="Nokia" w:date="2020-03-06T19:56:00Z">
        <w:r w:rsidRPr="00802DDA">
          <w:rPr>
            <w:color w:val="FF0000"/>
            <w:u w:val="single"/>
          </w:rPr>
          <w:t>-</w:t>
        </w:r>
        <w:r w:rsidRPr="00802DDA">
          <w:rPr>
            <w:color w:val="FF0000"/>
            <w:u w:val="single"/>
          </w:rPr>
          <w:tab/>
          <w:t xml:space="preserve">T is the value of </w:t>
        </w:r>
        <w:proofErr w:type="spellStart"/>
        <w:r w:rsidRPr="00802DDA">
          <w:rPr>
            <w:i/>
            <w:color w:val="FF0000"/>
            <w:u w:val="single"/>
          </w:rPr>
          <w:t>defaultPagingCycle</w:t>
        </w:r>
        <w:proofErr w:type="spellEnd"/>
        <w:r w:rsidRPr="00802DDA">
          <w:rPr>
            <w:color w:val="FF0000"/>
            <w:u w:val="single"/>
          </w:rPr>
          <w:t xml:space="preserve"> </w:t>
        </w:r>
        <w:r w:rsidRPr="00802DDA">
          <w:rPr>
            <w:color w:val="FF0000"/>
            <w:u w:val="single"/>
            <w:lang w:eastAsia="ko-KR"/>
          </w:rPr>
          <w:t>broadcast in system information</w:t>
        </w:r>
        <w:r w:rsidRPr="00802DDA">
          <w:rPr>
            <w:color w:val="FF0000"/>
            <w:u w:val="single"/>
          </w:rPr>
          <w:t>.</w:t>
        </w:r>
      </w:ins>
    </w:p>
    <w:p w14:paraId="76AAE973" w14:textId="77777777" w:rsidR="003425C3" w:rsidRPr="00802DDA" w:rsidRDefault="003425C3" w:rsidP="003425C3">
      <w:pPr>
        <w:pStyle w:val="B1"/>
        <w:ind w:left="862"/>
        <w:jc w:val="both"/>
        <w:rPr>
          <w:ins w:id="84" w:author="Nokia" w:date="2020-03-06T19:56:00Z"/>
          <w:color w:val="FF0000"/>
          <w:u w:val="single"/>
        </w:rPr>
      </w:pPr>
      <w:ins w:id="85" w:author="Nokia" w:date="2020-03-06T19:56:00Z">
        <w:r w:rsidRPr="00802DDA">
          <w:rPr>
            <w:color w:val="FF0000"/>
            <w:u w:val="single"/>
          </w:rPr>
          <w:t>-</w:t>
        </w:r>
        <w:r w:rsidRPr="00802DDA">
          <w:rPr>
            <w:color w:val="FF0000"/>
            <w:u w:val="single"/>
          </w:rPr>
          <w:tab/>
        </w:r>
        <w:proofErr w:type="spellStart"/>
        <w:r w:rsidRPr="00802DDA">
          <w:rPr>
            <w:color w:val="FF0000"/>
            <w:u w:val="single"/>
          </w:rPr>
          <w:t>nB</w:t>
        </w:r>
        <w:proofErr w:type="spellEnd"/>
        <w:r w:rsidRPr="00802DDA">
          <w:rPr>
            <w:color w:val="FF0000"/>
            <w:u w:val="single"/>
          </w:rPr>
          <w:t xml:space="preserve"> is the value of </w:t>
        </w:r>
        <w:proofErr w:type="spellStart"/>
        <w:r w:rsidRPr="00802DDA">
          <w:rPr>
            <w:i/>
            <w:color w:val="FF0000"/>
            <w:u w:val="single"/>
          </w:rPr>
          <w:t>nB</w:t>
        </w:r>
        <w:proofErr w:type="spellEnd"/>
        <w:r w:rsidRPr="00802DDA">
          <w:rPr>
            <w:color w:val="FF0000"/>
            <w:u w:val="single"/>
          </w:rPr>
          <w:t xml:space="preserve"> </w:t>
        </w:r>
        <w:r w:rsidRPr="00802DDA">
          <w:rPr>
            <w:color w:val="FF0000"/>
            <w:u w:val="single"/>
            <w:lang w:eastAsia="ko-KR"/>
          </w:rPr>
          <w:t xml:space="preserve">broadcast in system information: </w:t>
        </w:r>
        <w:r w:rsidRPr="00802DDA">
          <w:rPr>
            <w:color w:val="FF0000"/>
            <w:u w:val="single"/>
          </w:rPr>
          <w:t>4T, 2T, T, T/2, T/4, T/8, T/16, T/32</w:t>
        </w:r>
        <w:r w:rsidRPr="00802DDA">
          <w:rPr>
            <w:color w:val="FF0000"/>
            <w:u w:val="single"/>
            <w:lang w:eastAsia="zh-CN"/>
          </w:rPr>
          <w:t xml:space="preserve">, </w:t>
        </w:r>
        <w:r w:rsidRPr="00802DDA">
          <w:rPr>
            <w:color w:val="FF0000"/>
            <w:u w:val="single"/>
          </w:rPr>
          <w:t>T/64, T/128</w:t>
        </w:r>
        <w:r w:rsidRPr="00802DDA">
          <w:rPr>
            <w:color w:val="FF0000"/>
            <w:u w:val="single"/>
            <w:lang w:eastAsia="zh-CN"/>
          </w:rPr>
          <w:t>,</w:t>
        </w:r>
        <w:r w:rsidRPr="00802DDA">
          <w:rPr>
            <w:color w:val="FF0000"/>
            <w:u w:val="single"/>
          </w:rPr>
          <w:t xml:space="preserve"> T/256, T/512, and T/1024.</w:t>
        </w:r>
      </w:ins>
    </w:p>
    <w:p w14:paraId="15CACAF4" w14:textId="77777777" w:rsidR="003425C3" w:rsidRPr="00802DDA" w:rsidRDefault="003425C3" w:rsidP="003425C3">
      <w:pPr>
        <w:ind w:left="294"/>
        <w:rPr>
          <w:ins w:id="86" w:author="Nokia" w:date="2020-03-06T19:56:00Z"/>
          <w:color w:val="FF0000"/>
          <w:u w:val="single"/>
          <w:lang w:eastAsia="ja-JP"/>
        </w:rPr>
      </w:pPr>
      <w:ins w:id="87" w:author="Nokia" w:date="2020-03-06T19:56:00Z">
        <w:r>
          <w:rPr>
            <w:color w:val="FF0000"/>
            <w:u w:val="single"/>
            <w:lang w:eastAsia="ja-JP"/>
          </w:rPr>
          <w:t>The</w:t>
        </w:r>
        <w:r w:rsidRPr="00802DDA">
          <w:rPr>
            <w:color w:val="FF0000"/>
            <w:u w:val="single"/>
            <w:lang w:eastAsia="ja-JP"/>
          </w:rPr>
          <w:t xml:space="preserve"> PO</w:t>
        </w:r>
        <w:r>
          <w:rPr>
            <w:color w:val="FF0000"/>
            <w:u w:val="single"/>
            <w:lang w:eastAsia="ja-JP"/>
          </w:rPr>
          <w:t>s</w:t>
        </w:r>
        <w:r w:rsidRPr="00802DDA">
          <w:rPr>
            <w:color w:val="FF0000"/>
            <w:u w:val="single"/>
            <w:lang w:eastAsia="ja-JP"/>
          </w:rPr>
          <w:t xml:space="preserve"> </w:t>
        </w:r>
        <w:r>
          <w:rPr>
            <w:color w:val="FF0000"/>
            <w:u w:val="single"/>
            <w:lang w:eastAsia="ja-JP"/>
          </w:rPr>
          <w:t>are</w:t>
        </w:r>
        <w:r w:rsidRPr="00802DDA">
          <w:rPr>
            <w:color w:val="FF0000"/>
            <w:u w:val="single"/>
            <w:lang w:eastAsia="ja-JP"/>
          </w:rPr>
          <w:t xml:space="preserve"> determined by:</w:t>
        </w:r>
      </w:ins>
    </w:p>
    <w:p w14:paraId="1FD8B4F4" w14:textId="77777777" w:rsidR="003425C3" w:rsidRPr="00802DDA" w:rsidRDefault="003425C3" w:rsidP="003425C3">
      <w:pPr>
        <w:pStyle w:val="B1"/>
        <w:ind w:left="862"/>
        <w:jc w:val="both"/>
        <w:rPr>
          <w:ins w:id="88" w:author="Nokia" w:date="2020-03-06T19:56:00Z"/>
          <w:color w:val="FF0000"/>
          <w:u w:val="single"/>
        </w:rPr>
      </w:pPr>
      <w:ins w:id="89" w:author="Nokia" w:date="2020-03-06T19:56:00Z">
        <w:r w:rsidRPr="00802DDA">
          <w:rPr>
            <w:color w:val="FF0000"/>
            <w:u w:val="single"/>
          </w:rPr>
          <w:t xml:space="preserve"> -</w:t>
        </w:r>
        <w:r w:rsidRPr="00802DDA">
          <w:rPr>
            <w:color w:val="FF0000"/>
            <w:u w:val="single"/>
          </w:rPr>
          <w:tab/>
        </w:r>
        <w:r w:rsidRPr="00802DDA">
          <w:rPr>
            <w:color w:val="FF0000"/>
            <w:u w:val="single"/>
            <w:lang w:eastAsia="ja-JP"/>
          </w:rPr>
          <w:t>Paging Frame (PF) given by</w:t>
        </w:r>
        <w:r>
          <w:rPr>
            <w:color w:val="FF0000"/>
            <w:u w:val="single"/>
            <w:lang w:eastAsia="ja-JP"/>
          </w:rPr>
          <w:t>:</w:t>
        </w:r>
        <w:r w:rsidRPr="00802DDA">
          <w:rPr>
            <w:color w:val="FF0000"/>
            <w:u w:val="single"/>
            <w:lang w:eastAsia="ja-JP"/>
          </w:rPr>
          <w:t xml:space="preserve"> </w:t>
        </w:r>
        <w:r w:rsidRPr="00802DDA">
          <w:rPr>
            <w:color w:val="FF0000"/>
            <w:u w:val="single"/>
          </w:rPr>
          <w:t xml:space="preserve">SFN mod T= </w:t>
        </w:r>
        <w:r>
          <w:rPr>
            <w:color w:val="FF0000"/>
            <w:u w:val="single"/>
          </w:rPr>
          <w:t>(</w:t>
        </w:r>
        <w:r w:rsidRPr="00802DDA">
          <w:rPr>
            <w:color w:val="FF0000"/>
            <w:u w:val="single"/>
          </w:rPr>
          <w:t>T div N</w:t>
        </w:r>
        <w:r>
          <w:rPr>
            <w:color w:val="FF0000"/>
            <w:u w:val="single"/>
          </w:rPr>
          <w:t>) * k</w:t>
        </w:r>
      </w:ins>
    </w:p>
    <w:p w14:paraId="57A2C4F6" w14:textId="77777777" w:rsidR="003425C3" w:rsidRDefault="003425C3" w:rsidP="003425C3">
      <w:pPr>
        <w:pStyle w:val="B2"/>
        <w:ind w:left="1145"/>
        <w:jc w:val="both"/>
        <w:rPr>
          <w:ins w:id="90" w:author="Nokia" w:date="2020-03-06T19:56:00Z"/>
          <w:color w:val="FF0000"/>
          <w:u w:val="single"/>
        </w:rPr>
      </w:pPr>
      <w:ins w:id="91" w:author="Nokia" w:date="2020-03-06T19:56:00Z">
        <w:r w:rsidRPr="00802DDA">
          <w:rPr>
            <w:color w:val="FF0000"/>
            <w:u w:val="single"/>
          </w:rPr>
          <w:t>where</w:t>
        </w:r>
        <w:r>
          <w:rPr>
            <w:color w:val="FF0000"/>
            <w:u w:val="single"/>
          </w:rPr>
          <w:t>:</w:t>
        </w:r>
      </w:ins>
    </w:p>
    <w:p w14:paraId="1A6B06C8" w14:textId="77777777" w:rsidR="003425C3" w:rsidRDefault="003425C3" w:rsidP="003425C3">
      <w:pPr>
        <w:pStyle w:val="B4"/>
        <w:rPr>
          <w:ins w:id="92" w:author="Nokia" w:date="2020-03-06T19:56:00Z"/>
          <w:color w:val="FF0000"/>
          <w:u w:val="single"/>
        </w:rPr>
      </w:pPr>
      <w:ins w:id="93" w:author="Nokia" w:date="2020-03-06T19:56:00Z">
        <w:r>
          <w:rPr>
            <w:color w:val="FF0000"/>
            <w:u w:val="single"/>
          </w:rPr>
          <w:t>-</w:t>
        </w:r>
        <w:r>
          <w:rPr>
            <w:color w:val="FF0000"/>
            <w:u w:val="single"/>
          </w:rPr>
          <w:tab/>
        </w:r>
        <w:r w:rsidRPr="008755AD">
          <w:rPr>
            <w:color w:val="FF0000"/>
            <w:u w:val="single"/>
          </w:rPr>
          <w:t xml:space="preserve">N: </w:t>
        </w:r>
        <w:proofErr w:type="gramStart"/>
        <w:r w:rsidRPr="008755AD">
          <w:rPr>
            <w:color w:val="FF0000"/>
            <w:u w:val="single"/>
          </w:rPr>
          <w:t>min(</w:t>
        </w:r>
        <w:proofErr w:type="gramEnd"/>
        <w:r w:rsidRPr="008755AD">
          <w:rPr>
            <w:color w:val="FF0000"/>
            <w:u w:val="single"/>
          </w:rPr>
          <w:t xml:space="preserve">T, </w:t>
        </w:r>
        <w:proofErr w:type="spellStart"/>
        <w:r w:rsidRPr="008755AD">
          <w:rPr>
            <w:color w:val="FF0000"/>
            <w:u w:val="single"/>
          </w:rPr>
          <w:t>nB</w:t>
        </w:r>
        <w:proofErr w:type="spellEnd"/>
        <w:r w:rsidRPr="008755AD">
          <w:rPr>
            <w:color w:val="FF0000"/>
            <w:u w:val="single"/>
          </w:rPr>
          <w:t>)</w:t>
        </w:r>
      </w:ins>
    </w:p>
    <w:p w14:paraId="16EFF256" w14:textId="77777777" w:rsidR="003425C3" w:rsidRPr="008755AD" w:rsidRDefault="003425C3" w:rsidP="003425C3">
      <w:pPr>
        <w:pStyle w:val="B4"/>
        <w:rPr>
          <w:ins w:id="94" w:author="Nokia" w:date="2020-03-06T19:56:00Z"/>
          <w:color w:val="FF0000"/>
          <w:u w:val="single"/>
        </w:rPr>
      </w:pPr>
      <w:ins w:id="95" w:author="Nokia" w:date="2020-03-06T19:56:00Z">
        <w:r>
          <w:rPr>
            <w:color w:val="FF0000"/>
            <w:u w:val="single"/>
          </w:rPr>
          <w:t>-</w:t>
        </w:r>
        <w:r>
          <w:rPr>
            <w:color w:val="FF0000"/>
            <w:u w:val="single"/>
          </w:rPr>
          <w:tab/>
          <w:t xml:space="preserve">k: 0, </w:t>
        </w:r>
        <w:proofErr w:type="gramStart"/>
        <w:r>
          <w:rPr>
            <w:color w:val="FF0000"/>
            <w:u w:val="single"/>
          </w:rPr>
          <w:t>1, ..</w:t>
        </w:r>
        <w:proofErr w:type="gramEnd"/>
        <w:r>
          <w:rPr>
            <w:color w:val="FF0000"/>
            <w:u w:val="single"/>
          </w:rPr>
          <w:t>, N-1</w:t>
        </w:r>
      </w:ins>
    </w:p>
    <w:p w14:paraId="0E309241" w14:textId="77777777" w:rsidR="003425C3" w:rsidRDefault="003425C3" w:rsidP="003425C3">
      <w:pPr>
        <w:pStyle w:val="B1"/>
        <w:ind w:left="862"/>
        <w:jc w:val="both"/>
        <w:rPr>
          <w:ins w:id="96" w:author="Nokia" w:date="2020-03-06T19:56:00Z"/>
          <w:color w:val="FF0000"/>
          <w:u w:val="single"/>
        </w:rPr>
      </w:pPr>
      <w:ins w:id="97" w:author="Nokia" w:date="2020-03-06T19:56:00Z">
        <w:r w:rsidRPr="00802DDA">
          <w:rPr>
            <w:color w:val="FF0000"/>
            <w:u w:val="single"/>
          </w:rPr>
          <w:t>-</w:t>
        </w:r>
        <w:r w:rsidRPr="00802DDA">
          <w:rPr>
            <w:color w:val="FF0000"/>
            <w:u w:val="single"/>
          </w:rPr>
          <w:tab/>
          <w:t xml:space="preserve">Index </w:t>
        </w:r>
        <w:proofErr w:type="spellStart"/>
        <w:r w:rsidRPr="00802DDA">
          <w:rPr>
            <w:color w:val="FF0000"/>
            <w:u w:val="single"/>
          </w:rPr>
          <w:t>i_s</w:t>
        </w:r>
        <w:proofErr w:type="spellEnd"/>
        <w:r w:rsidRPr="00802DDA">
          <w:rPr>
            <w:color w:val="FF0000"/>
            <w:u w:val="single"/>
          </w:rPr>
          <w:t xml:space="preserve"> pointing to PO from subframe pattern defined in 7.2.</w:t>
        </w:r>
      </w:ins>
    </w:p>
    <w:p w14:paraId="78678640" w14:textId="77777777" w:rsidR="003425C3" w:rsidRPr="00802DDA" w:rsidRDefault="003425C3" w:rsidP="003425C3">
      <w:pPr>
        <w:pStyle w:val="B2"/>
        <w:ind w:left="1145"/>
        <w:jc w:val="both"/>
        <w:rPr>
          <w:ins w:id="98" w:author="Nokia" w:date="2020-03-06T19:56:00Z"/>
          <w:color w:val="FF0000"/>
          <w:u w:val="single"/>
        </w:rPr>
      </w:pPr>
      <w:ins w:id="99" w:author="Nokia" w:date="2020-03-06T19:56:00Z">
        <w:r w:rsidRPr="00802DDA">
          <w:rPr>
            <w:color w:val="FF0000"/>
            <w:u w:val="single"/>
          </w:rPr>
          <w:t>where Ns: max(</w:t>
        </w:r>
        <w:proofErr w:type="gramStart"/>
        <w:r w:rsidRPr="00802DDA">
          <w:rPr>
            <w:color w:val="FF0000"/>
            <w:u w:val="single"/>
          </w:rPr>
          <w:t>1,nB</w:t>
        </w:r>
        <w:proofErr w:type="gramEnd"/>
        <w:r w:rsidRPr="00802DDA">
          <w:rPr>
            <w:color w:val="FF0000"/>
            <w:u w:val="single"/>
          </w:rPr>
          <w:t>/T)</w:t>
        </w:r>
      </w:ins>
    </w:p>
    <w:p w14:paraId="36963FC2" w14:textId="77777777" w:rsidR="003425C3" w:rsidRPr="00802DDA" w:rsidRDefault="003425C3" w:rsidP="003425C3">
      <w:pPr>
        <w:ind w:left="294"/>
        <w:rPr>
          <w:ins w:id="100" w:author="Nokia" w:date="2020-03-06T19:56:00Z"/>
          <w:color w:val="FF0000"/>
          <w:u w:val="single"/>
          <w:lang w:eastAsia="ja-JP"/>
        </w:rPr>
      </w:pPr>
      <w:ins w:id="101" w:author="Nokia" w:date="2020-03-06T19:56:00Z">
        <w:r w:rsidRPr="00802DDA">
          <w:rPr>
            <w:color w:val="FF0000"/>
            <w:u w:val="single"/>
            <w:lang w:eastAsia="ja-JP"/>
          </w:rPr>
          <w:t>The POs associated with NRS are determined as follows:</w:t>
        </w:r>
      </w:ins>
    </w:p>
    <w:p w14:paraId="3D18CEB7" w14:textId="77777777" w:rsidR="003425C3" w:rsidRPr="00802DDA" w:rsidRDefault="003425C3" w:rsidP="003425C3">
      <w:pPr>
        <w:pStyle w:val="B1"/>
        <w:ind w:left="862"/>
        <w:jc w:val="both"/>
        <w:rPr>
          <w:ins w:id="102" w:author="Nokia" w:date="2020-03-06T19:56:00Z"/>
          <w:color w:val="FF0000"/>
          <w:u w:val="single"/>
        </w:rPr>
      </w:pPr>
      <w:ins w:id="103" w:author="Nokia" w:date="2020-03-06T19:56:00Z">
        <w:r w:rsidRPr="00802DDA">
          <w:rPr>
            <w:color w:val="FF0000"/>
            <w:u w:val="single"/>
          </w:rPr>
          <w:t>-</w:t>
        </w:r>
        <w:r w:rsidRPr="00802DDA">
          <w:rPr>
            <w:color w:val="FF0000"/>
            <w:u w:val="single"/>
          </w:rPr>
          <w:tab/>
          <w:t xml:space="preserve">if </w:t>
        </w:r>
        <w:proofErr w:type="spellStart"/>
        <w:r w:rsidRPr="00802DDA">
          <w:rPr>
            <w:color w:val="FF0000"/>
            <w:u w:val="single"/>
          </w:rPr>
          <w:t>nB</w:t>
        </w:r>
        <w:proofErr w:type="spellEnd"/>
        <w:r w:rsidRPr="00802DDA">
          <w:rPr>
            <w:color w:val="FF0000"/>
            <w:u w:val="single"/>
          </w:rPr>
          <w:t xml:space="preserve"> is equal to 4T, 2T, T or T/2:</w:t>
        </w:r>
      </w:ins>
    </w:p>
    <w:p w14:paraId="7BBF2921" w14:textId="77777777" w:rsidR="003425C3" w:rsidRPr="00802DDA" w:rsidRDefault="003425C3" w:rsidP="003425C3">
      <w:pPr>
        <w:pStyle w:val="B2"/>
        <w:ind w:left="1145"/>
        <w:jc w:val="both"/>
        <w:rPr>
          <w:ins w:id="104" w:author="Nokia" w:date="2020-03-06T19:56:00Z"/>
          <w:color w:val="FF0000"/>
          <w:u w:val="single"/>
        </w:rPr>
      </w:pPr>
      <w:ins w:id="105" w:author="Nokia" w:date="2020-03-06T19:56:00Z">
        <w:r>
          <w:rPr>
            <w:color w:val="FF0000"/>
            <w:u w:val="single"/>
          </w:rPr>
          <w:t>POs</w:t>
        </w:r>
        <w:r w:rsidRPr="00802DDA">
          <w:rPr>
            <w:color w:val="FF0000"/>
            <w:u w:val="single"/>
          </w:rPr>
          <w:t xml:space="preserve"> for which R = 1 have associated NRS</w:t>
        </w:r>
      </w:ins>
    </w:p>
    <w:p w14:paraId="6F99D158" w14:textId="77777777" w:rsidR="003425C3" w:rsidRPr="00802DDA" w:rsidRDefault="003425C3" w:rsidP="003425C3">
      <w:pPr>
        <w:pStyle w:val="B2"/>
        <w:ind w:left="1145"/>
        <w:jc w:val="both"/>
        <w:rPr>
          <w:ins w:id="106" w:author="Nokia" w:date="2020-03-06T19:56:00Z"/>
          <w:color w:val="FF0000"/>
          <w:u w:val="single"/>
        </w:rPr>
      </w:pPr>
      <w:ins w:id="107" w:author="Nokia" w:date="2020-03-06T19:56:00Z">
        <w:r w:rsidRPr="00802DDA">
          <w:rPr>
            <w:color w:val="FF0000"/>
            <w:u w:val="single"/>
          </w:rPr>
          <w:t>where:</w:t>
        </w:r>
      </w:ins>
    </w:p>
    <w:p w14:paraId="7B010EA2" w14:textId="77777777" w:rsidR="003425C3" w:rsidRPr="00802DDA" w:rsidRDefault="003425C3" w:rsidP="003425C3">
      <w:pPr>
        <w:pStyle w:val="B3"/>
        <w:ind w:left="1429"/>
        <w:jc w:val="both"/>
        <w:rPr>
          <w:ins w:id="108" w:author="Nokia" w:date="2020-03-06T19:56:00Z"/>
          <w:color w:val="FF0000"/>
          <w:u w:val="single"/>
        </w:rPr>
      </w:pPr>
      <w:ins w:id="109" w:author="Nokia" w:date="2020-03-06T19:56:00Z">
        <w:r w:rsidRPr="00802DDA">
          <w:rPr>
            <w:color w:val="FF0000"/>
            <w:u w:val="single"/>
          </w:rPr>
          <w:t>R = (</w:t>
        </w:r>
        <w:proofErr w:type="spellStart"/>
        <w:r w:rsidRPr="00802DDA">
          <w:rPr>
            <w:color w:val="FF0000"/>
            <w:u w:val="single"/>
          </w:rPr>
          <w:t>PO_Index</w:t>
        </w:r>
        <w:proofErr w:type="spellEnd"/>
        <w:r w:rsidRPr="00802DDA">
          <w:rPr>
            <w:color w:val="FF0000"/>
            <w:u w:val="single"/>
          </w:rPr>
          <w:t>+ offset) mod 2</w:t>
        </w:r>
      </w:ins>
    </w:p>
    <w:p w14:paraId="729B4BD1" w14:textId="77777777" w:rsidR="003425C3" w:rsidRPr="00802DDA" w:rsidRDefault="003425C3" w:rsidP="003425C3">
      <w:pPr>
        <w:ind w:left="1145" w:hanging="284"/>
        <w:rPr>
          <w:ins w:id="110" w:author="Nokia" w:date="2020-03-06T19:56:00Z"/>
          <w:color w:val="FF0000"/>
          <w:u w:val="single"/>
        </w:rPr>
      </w:pPr>
      <w:ins w:id="111" w:author="Nokia" w:date="2020-03-06T19:56:00Z">
        <w:r w:rsidRPr="00802DDA">
          <w:rPr>
            <w:color w:val="FF0000"/>
            <w:u w:val="single"/>
          </w:rPr>
          <w:t>where:</w:t>
        </w:r>
      </w:ins>
    </w:p>
    <w:p w14:paraId="4AB89194" w14:textId="77777777" w:rsidR="003425C3" w:rsidRPr="00802DDA" w:rsidRDefault="003425C3" w:rsidP="003425C3">
      <w:pPr>
        <w:pStyle w:val="B3"/>
        <w:ind w:left="1429"/>
        <w:jc w:val="both"/>
        <w:rPr>
          <w:ins w:id="112" w:author="Nokia" w:date="2020-03-06T19:56:00Z"/>
          <w:color w:val="FF0000"/>
          <w:u w:val="single"/>
        </w:rPr>
      </w:pPr>
      <w:ins w:id="113" w:author="Nokia" w:date="2020-03-06T19:56:00Z">
        <w:r w:rsidRPr="00802DDA">
          <w:rPr>
            <w:color w:val="FF0000"/>
            <w:u w:val="single"/>
          </w:rPr>
          <w:t>-</w:t>
        </w:r>
        <w:r w:rsidRPr="00802DDA">
          <w:rPr>
            <w:color w:val="FF0000"/>
            <w:u w:val="single"/>
          </w:rPr>
          <w:tab/>
        </w:r>
        <w:proofErr w:type="spellStart"/>
        <w:r w:rsidRPr="00802DDA">
          <w:rPr>
            <w:color w:val="FF0000"/>
            <w:u w:val="single"/>
          </w:rPr>
          <w:t>PO_Index</w:t>
        </w:r>
        <w:proofErr w:type="spellEnd"/>
        <w:r w:rsidRPr="00802DDA">
          <w:rPr>
            <w:color w:val="FF0000"/>
            <w:u w:val="single"/>
          </w:rPr>
          <w:t xml:space="preserve"> = (SFN/ T * </w:t>
        </w:r>
        <w:proofErr w:type="spellStart"/>
        <w:r w:rsidRPr="00802DDA">
          <w:rPr>
            <w:color w:val="FF0000"/>
            <w:u w:val="single"/>
          </w:rPr>
          <w:t>nB</w:t>
        </w:r>
        <w:proofErr w:type="spellEnd"/>
        <w:r w:rsidRPr="00802DDA">
          <w:rPr>
            <w:color w:val="FF0000"/>
            <w:u w:val="single"/>
          </w:rPr>
          <w:t xml:space="preserve"> + </w:t>
        </w:r>
        <w:proofErr w:type="spellStart"/>
        <w:r w:rsidRPr="00802DDA">
          <w:rPr>
            <w:color w:val="FF0000"/>
            <w:u w:val="single"/>
          </w:rPr>
          <w:t>i_s</w:t>
        </w:r>
        <w:proofErr w:type="spellEnd"/>
        <w:r w:rsidRPr="00802DDA">
          <w:rPr>
            <w:color w:val="FF0000"/>
            <w:u w:val="single"/>
          </w:rPr>
          <w:t xml:space="preserve">) mod </w:t>
        </w:r>
        <w:proofErr w:type="spellStart"/>
        <w:r w:rsidRPr="00802DDA">
          <w:rPr>
            <w:color w:val="FF0000"/>
            <w:u w:val="single"/>
          </w:rPr>
          <w:t>nB</w:t>
        </w:r>
        <w:proofErr w:type="spellEnd"/>
      </w:ins>
    </w:p>
    <w:p w14:paraId="25B5AFF6" w14:textId="77777777" w:rsidR="003425C3" w:rsidRPr="00802DDA" w:rsidRDefault="003425C3" w:rsidP="003425C3">
      <w:pPr>
        <w:pStyle w:val="B3"/>
        <w:ind w:left="1429"/>
        <w:jc w:val="both"/>
        <w:rPr>
          <w:ins w:id="114" w:author="Nokia" w:date="2020-03-06T19:56:00Z"/>
          <w:color w:val="FF0000"/>
          <w:u w:val="single"/>
        </w:rPr>
      </w:pPr>
      <w:ins w:id="115" w:author="Nokia" w:date="2020-03-06T19:56:00Z">
        <w:r w:rsidRPr="00802DDA">
          <w:rPr>
            <w:color w:val="FF0000"/>
            <w:u w:val="single"/>
          </w:rPr>
          <w:t>-</w:t>
        </w:r>
        <w:r w:rsidRPr="00802DDA">
          <w:rPr>
            <w:color w:val="FF0000"/>
            <w:u w:val="single"/>
          </w:rPr>
          <w:tab/>
          <w:t>Offset = (FLOOR ((SFN + 1024*H-SFN) / T)) mod 2</w:t>
        </w:r>
      </w:ins>
    </w:p>
    <w:p w14:paraId="462C3800" w14:textId="77777777" w:rsidR="003425C3" w:rsidRDefault="003425C3" w:rsidP="003425C3">
      <w:pPr>
        <w:pStyle w:val="B3"/>
        <w:tabs>
          <w:tab w:val="left" w:pos="567"/>
          <w:tab w:val="left" w:pos="1134"/>
          <w:tab w:val="left" w:pos="1701"/>
          <w:tab w:val="left" w:pos="2268"/>
          <w:tab w:val="left" w:pos="2835"/>
          <w:tab w:val="left" w:pos="3402"/>
          <w:tab w:val="left" w:pos="3969"/>
          <w:tab w:val="center" w:pos="5245"/>
        </w:tabs>
        <w:ind w:left="1429"/>
        <w:jc w:val="both"/>
        <w:rPr>
          <w:ins w:id="116" w:author="Nokia" w:date="2020-03-06T19:56:00Z"/>
          <w:color w:val="FF0000"/>
          <w:u w:val="single"/>
        </w:rPr>
      </w:pPr>
      <w:ins w:id="117" w:author="Nokia" w:date="2020-03-06T19:56:00Z">
        <w:r w:rsidRPr="00802DDA">
          <w:rPr>
            <w:color w:val="FF0000"/>
            <w:u w:val="single"/>
          </w:rPr>
          <w:t>-</w:t>
        </w:r>
        <w:r w:rsidRPr="00802DDA">
          <w:rPr>
            <w:color w:val="FF0000"/>
            <w:u w:val="single"/>
          </w:rPr>
          <w:tab/>
          <w:t xml:space="preserve">SFN is </w:t>
        </w:r>
        <w:r>
          <w:rPr>
            <w:color w:val="FF0000"/>
            <w:u w:val="single"/>
          </w:rPr>
          <w:t>the SFN corresponding to the PO</w:t>
        </w:r>
      </w:ins>
    </w:p>
    <w:p w14:paraId="296D245B" w14:textId="77777777" w:rsidR="003425C3" w:rsidRPr="00802DDA" w:rsidRDefault="003425C3" w:rsidP="003425C3">
      <w:pPr>
        <w:pStyle w:val="B3"/>
        <w:tabs>
          <w:tab w:val="left" w:pos="567"/>
          <w:tab w:val="left" w:pos="1134"/>
          <w:tab w:val="left" w:pos="1701"/>
          <w:tab w:val="left" w:pos="2268"/>
          <w:tab w:val="left" w:pos="2835"/>
          <w:tab w:val="left" w:pos="3402"/>
          <w:tab w:val="left" w:pos="3969"/>
          <w:tab w:val="center" w:pos="5245"/>
        </w:tabs>
        <w:ind w:left="1429"/>
        <w:jc w:val="both"/>
        <w:rPr>
          <w:ins w:id="118" w:author="Nokia" w:date="2020-03-06T19:56:00Z"/>
          <w:color w:val="FF0000"/>
          <w:u w:val="single"/>
        </w:rPr>
      </w:pPr>
      <w:ins w:id="119" w:author="Nokia" w:date="2020-03-06T19:56:00Z">
        <w:r w:rsidRPr="00802DDA">
          <w:rPr>
            <w:color w:val="FF0000"/>
            <w:u w:val="single"/>
          </w:rPr>
          <w:t>-</w:t>
        </w:r>
        <w:r w:rsidRPr="00802DDA">
          <w:rPr>
            <w:color w:val="FF0000"/>
            <w:u w:val="single"/>
          </w:rPr>
          <w:tab/>
        </w:r>
        <w:r>
          <w:rPr>
            <w:color w:val="FF0000"/>
            <w:u w:val="single"/>
          </w:rPr>
          <w:t>H-SFN is the H-SFN corresponding to the PO</w:t>
        </w:r>
      </w:ins>
    </w:p>
    <w:p w14:paraId="5B186E0E" w14:textId="77777777" w:rsidR="003425C3" w:rsidRPr="00802DDA" w:rsidRDefault="003425C3" w:rsidP="003425C3">
      <w:pPr>
        <w:pStyle w:val="B3"/>
        <w:ind w:left="1429"/>
        <w:jc w:val="both"/>
        <w:rPr>
          <w:ins w:id="120" w:author="Nokia" w:date="2020-03-06T19:56:00Z"/>
          <w:color w:val="FF0000"/>
          <w:u w:val="single"/>
        </w:rPr>
      </w:pPr>
      <w:ins w:id="121" w:author="Nokia" w:date="2020-03-06T19:56:00Z">
        <w:r w:rsidRPr="00802DDA">
          <w:rPr>
            <w:color w:val="FF0000"/>
            <w:u w:val="single"/>
          </w:rPr>
          <w:t>-</w:t>
        </w:r>
        <w:r w:rsidRPr="00802DDA">
          <w:rPr>
            <w:color w:val="FF0000"/>
            <w:u w:val="single"/>
          </w:rPr>
          <w:tab/>
        </w:r>
        <w:proofErr w:type="spellStart"/>
        <w:r w:rsidRPr="00802DDA">
          <w:rPr>
            <w:color w:val="FF0000"/>
            <w:u w:val="single"/>
          </w:rPr>
          <w:t>i_s</w:t>
        </w:r>
        <w:proofErr w:type="spellEnd"/>
        <w:r w:rsidRPr="00802DDA">
          <w:rPr>
            <w:color w:val="FF0000"/>
            <w:u w:val="single"/>
          </w:rPr>
          <w:t xml:space="preserve"> is </w:t>
        </w:r>
        <w:r>
          <w:rPr>
            <w:color w:val="FF0000"/>
            <w:u w:val="single"/>
          </w:rPr>
          <w:t>the i</w:t>
        </w:r>
        <w:r w:rsidRPr="00802DDA">
          <w:rPr>
            <w:color w:val="FF0000"/>
            <w:u w:val="single"/>
          </w:rPr>
          <w:t xml:space="preserve">ndex </w:t>
        </w:r>
        <w:proofErr w:type="spellStart"/>
        <w:r w:rsidRPr="00802DDA">
          <w:rPr>
            <w:color w:val="FF0000"/>
            <w:u w:val="single"/>
          </w:rPr>
          <w:t>i_s</w:t>
        </w:r>
        <w:proofErr w:type="spellEnd"/>
        <w:r w:rsidRPr="00802DDA">
          <w:rPr>
            <w:color w:val="FF0000"/>
            <w:u w:val="single"/>
          </w:rPr>
          <w:t xml:space="preserve"> </w:t>
        </w:r>
        <w:r>
          <w:rPr>
            <w:color w:val="FF0000"/>
            <w:u w:val="single"/>
          </w:rPr>
          <w:t>corresponding to the</w:t>
        </w:r>
        <w:r w:rsidRPr="00802DDA">
          <w:rPr>
            <w:color w:val="FF0000"/>
            <w:u w:val="single"/>
          </w:rPr>
          <w:t xml:space="preserve"> PO</w:t>
        </w:r>
      </w:ins>
    </w:p>
    <w:p w14:paraId="5342F55D" w14:textId="77777777" w:rsidR="003425C3" w:rsidRPr="00802DDA" w:rsidRDefault="003425C3" w:rsidP="003425C3">
      <w:pPr>
        <w:pStyle w:val="B1"/>
        <w:ind w:left="862"/>
        <w:jc w:val="both"/>
        <w:rPr>
          <w:ins w:id="122" w:author="Nokia" w:date="2020-03-06T19:56:00Z"/>
          <w:color w:val="FF0000"/>
          <w:u w:val="single"/>
        </w:rPr>
      </w:pPr>
      <w:ins w:id="123" w:author="Nokia" w:date="2020-03-06T19:56:00Z">
        <w:r w:rsidRPr="00802DDA">
          <w:rPr>
            <w:color w:val="FF0000"/>
            <w:u w:val="single"/>
          </w:rPr>
          <w:t>-</w:t>
        </w:r>
        <w:r w:rsidRPr="00802DDA">
          <w:rPr>
            <w:color w:val="FF0000"/>
            <w:u w:val="single"/>
          </w:rPr>
          <w:tab/>
          <w:t>else:</w:t>
        </w:r>
      </w:ins>
    </w:p>
    <w:p w14:paraId="4ACBC84D" w14:textId="77777777" w:rsidR="003425C3" w:rsidRPr="008755AD" w:rsidRDefault="003425C3" w:rsidP="003425C3">
      <w:pPr>
        <w:ind w:left="567" w:firstLine="567"/>
        <w:rPr>
          <w:ins w:id="124" w:author="Nokia" w:date="2020-03-06T19:56:00Z"/>
          <w:lang w:val="en-US"/>
        </w:rPr>
      </w:pPr>
      <w:ins w:id="125" w:author="Nokia" w:date="2020-03-06T19:56:00Z">
        <w:r w:rsidRPr="008755AD">
          <w:rPr>
            <w:color w:val="FF0000"/>
            <w:u w:val="single"/>
          </w:rPr>
          <w:t>all POs have associated with NRS.</w:t>
        </w:r>
      </w:ins>
    </w:p>
    <w:p w14:paraId="725452DA" w14:textId="77777777" w:rsidR="00E91A17" w:rsidRDefault="00E91A17" w:rsidP="00E91A17">
      <w:pPr>
        <w:pStyle w:val="Heading4"/>
      </w:pPr>
    </w:p>
    <w:p w14:paraId="00E00FFD" w14:textId="77777777" w:rsidR="00654706" w:rsidRPr="001D739B" w:rsidRDefault="00654706" w:rsidP="00654706">
      <w:pPr>
        <w:rPr>
          <w:noProof/>
          <w:lang w:val="en-US"/>
        </w:rPr>
      </w:pPr>
    </w:p>
    <w:p w14:paraId="2ED21961" w14:textId="77777777" w:rsidR="00654706" w:rsidRPr="00DF7FF5" w:rsidRDefault="00654706" w:rsidP="00654706">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58BAF2BB" w14:textId="5BAF6CF6" w:rsidR="00654706" w:rsidRDefault="00654706" w:rsidP="00654706">
      <w:pPr>
        <w:pStyle w:val="Heading2"/>
        <w:tabs>
          <w:tab w:val="left" w:pos="720"/>
        </w:tabs>
        <w:ind w:left="0" w:firstLine="0"/>
        <w:rPr>
          <w:noProof/>
          <w:lang w:eastAsia="ja-JP"/>
        </w:rPr>
      </w:pPr>
      <w:ins w:id="126" w:author="Nokia" w:date="2020-03-07T10:17:00Z">
        <w:r>
          <w:rPr>
            <w:noProof/>
            <w:lang w:eastAsia="ja-JP"/>
          </w:rPr>
          <w:t>7.</w:t>
        </w:r>
      </w:ins>
      <w:ins w:id="127" w:author="Nokia" w:date="2020-03-07T10:18:00Z">
        <w:r>
          <w:rPr>
            <w:noProof/>
            <w:lang w:eastAsia="ja-JP"/>
          </w:rPr>
          <w:t>y</w:t>
        </w:r>
      </w:ins>
      <w:ins w:id="128" w:author="Nokia" w:date="2020-03-07T10:17:00Z">
        <w:r>
          <w:rPr>
            <w:noProof/>
            <w:lang w:eastAsia="ja-JP"/>
          </w:rPr>
          <w:tab/>
        </w:r>
        <w:r>
          <w:rPr>
            <w:noProof/>
            <w:lang w:eastAsia="ja-JP"/>
          </w:rPr>
          <w:tab/>
          <w:t>Paging with Group Wake Up Signal</w:t>
        </w:r>
      </w:ins>
    </w:p>
    <w:p w14:paraId="73F409FB" w14:textId="59A4CBBD" w:rsidR="00C24A80" w:rsidRPr="00194B3E" w:rsidRDefault="00194B3E" w:rsidP="00C24A80">
      <w:pPr>
        <w:rPr>
          <w:ins w:id="129" w:author="Nokia" w:date="2020-03-07T10:20:00Z"/>
          <w:lang w:eastAsia="ja-JP"/>
        </w:rPr>
      </w:pPr>
      <w:ins w:id="130" w:author="Nokia" w:date="2020-03-07T13:27:00Z">
        <w:r>
          <w:rPr>
            <w:lang w:eastAsia="ja-JP"/>
          </w:rPr>
          <w:t xml:space="preserve">The GWUS </w:t>
        </w:r>
      </w:ins>
      <w:ins w:id="131" w:author="Nokia" w:date="2020-03-07T13:30:00Z">
        <w:r>
          <w:rPr>
            <w:lang w:eastAsia="ja-JP"/>
          </w:rPr>
          <w:t xml:space="preserve">resource </w:t>
        </w:r>
      </w:ins>
      <w:ins w:id="132" w:author="Nokia" w:date="2020-03-07T13:27:00Z">
        <w:r>
          <w:rPr>
            <w:lang w:eastAsia="ja-JP"/>
          </w:rPr>
          <w:t xml:space="preserve">configuration for </w:t>
        </w:r>
      </w:ins>
      <w:ins w:id="133" w:author="Nokia" w:date="2020-03-07T13:26:00Z">
        <w:r w:rsidR="00B6530A">
          <w:rPr>
            <w:lang w:eastAsia="ja-JP"/>
          </w:rPr>
          <w:t xml:space="preserve">Non BL UE and UE </w:t>
        </w:r>
      </w:ins>
      <w:ins w:id="134" w:author="Nokia" w:date="2020-03-07T13:27:00Z">
        <w:r w:rsidR="00B6530A">
          <w:rPr>
            <w:lang w:eastAsia="ja-JP"/>
          </w:rPr>
          <w:t xml:space="preserve">in enhanced coverage supporting GWUS </w:t>
        </w:r>
        <w:r>
          <w:rPr>
            <w:lang w:eastAsia="ja-JP"/>
          </w:rPr>
          <w:t xml:space="preserve">is provided in the </w:t>
        </w:r>
        <w:r w:rsidRPr="00A03E8F">
          <w:rPr>
            <w:i/>
            <w:iCs/>
            <w:noProof/>
            <w:lang w:eastAsia="ja-JP"/>
          </w:rPr>
          <w:t>wus-Config-r16</w:t>
        </w:r>
        <w:r>
          <w:rPr>
            <w:i/>
            <w:iCs/>
            <w:noProof/>
            <w:lang w:eastAsia="ja-JP"/>
          </w:rPr>
          <w:t xml:space="preserve"> </w:t>
        </w:r>
        <w:r>
          <w:rPr>
            <w:iCs/>
            <w:noProof/>
            <w:lang w:eastAsia="ja-JP"/>
          </w:rPr>
          <w:t xml:space="preserve"> </w:t>
        </w:r>
      </w:ins>
      <w:ins w:id="135" w:author="Nokia" w:date="2020-03-07T13:29:00Z">
        <w:r>
          <w:rPr>
            <w:iCs/>
            <w:noProof/>
            <w:lang w:eastAsia="ja-JP"/>
          </w:rPr>
          <w:t xml:space="preserve">for </w:t>
        </w:r>
      </w:ins>
      <w:ins w:id="136" w:author="Nokia" w:date="2020-03-07T13:28:00Z">
        <w:r>
          <w:rPr>
            <w:iCs/>
            <w:noProof/>
            <w:lang w:eastAsia="ja-JP"/>
          </w:rPr>
          <w:t xml:space="preserve">selected </w:t>
        </w:r>
      </w:ins>
      <w:ins w:id="137" w:author="Nokia" w:date="2020-03-07T13:29:00Z">
        <w:r>
          <w:rPr>
            <w:iCs/>
            <w:noProof/>
            <w:lang w:eastAsia="ja-JP"/>
          </w:rPr>
          <w:t>paging narro</w:t>
        </w:r>
      </w:ins>
      <w:ins w:id="138" w:author="Nokia" w:date="2020-03-07T13:30:00Z">
        <w:r>
          <w:rPr>
            <w:iCs/>
            <w:noProof/>
            <w:lang w:eastAsia="ja-JP"/>
          </w:rPr>
          <w:t>wband. The GWUS resource configuration for NB-IoT UE supporting GWUS is provided in wus-Config-NB-r16 for the selected paging carrier.</w:t>
        </w:r>
      </w:ins>
      <w:bookmarkStart w:id="139" w:name="_GoBack"/>
      <w:bookmarkEnd w:id="139"/>
    </w:p>
    <w:p w14:paraId="2D7ED8CC" w14:textId="77777777" w:rsidR="00FC4EA8" w:rsidRDefault="00654706" w:rsidP="00654706">
      <w:pPr>
        <w:rPr>
          <w:ins w:id="140" w:author="Nokia" w:date="2020-03-07T10:30:00Z"/>
          <w:noProof/>
          <w:color w:val="000000" w:themeColor="text1"/>
          <w:lang w:eastAsia="ja-JP"/>
        </w:rPr>
      </w:pPr>
      <w:ins w:id="141" w:author="Nokia" w:date="2020-03-07T10:17:00Z">
        <w:r>
          <w:rPr>
            <w:color w:val="000000" w:themeColor="text1"/>
          </w:rPr>
          <w:t xml:space="preserve">A UE </w:t>
        </w:r>
      </w:ins>
      <w:ins w:id="142" w:author="Nokia" w:date="2020-03-07T10:19:00Z">
        <w:r>
          <w:rPr>
            <w:color w:val="000000" w:themeColor="text1"/>
          </w:rPr>
          <w:t xml:space="preserve">supporting GWUS </w:t>
        </w:r>
      </w:ins>
      <w:ins w:id="143" w:author="Nokia" w:date="2020-03-07T10:17:00Z">
        <w:r>
          <w:rPr>
            <w:color w:val="000000" w:themeColor="text1"/>
          </w:rPr>
          <w:t xml:space="preserve">can be configured to monitor up to two WUS in a WUS resource, a group WUS and, if configured, a common WUS. Upon detecting </w:t>
        </w:r>
      </w:ins>
      <w:ins w:id="144" w:author="Nokia" w:date="2020-03-07T10:20:00Z">
        <w:r>
          <w:rPr>
            <w:color w:val="000000" w:themeColor="text1"/>
          </w:rPr>
          <w:t xml:space="preserve">one of the </w:t>
        </w:r>
      </w:ins>
      <w:ins w:id="145" w:author="Nokia" w:date="2020-03-07T10:17:00Z">
        <w:r>
          <w:rPr>
            <w:color w:val="000000" w:themeColor="text1"/>
          </w:rPr>
          <w:t xml:space="preserve">WUS, UE shall monitor one or more POs as defined in subclause 7.4 according to whether UE is using DRX or </w:t>
        </w:r>
        <w:proofErr w:type="spellStart"/>
        <w:r>
          <w:rPr>
            <w:color w:val="000000" w:themeColor="text1"/>
          </w:rPr>
          <w:t>eDRX</w:t>
        </w:r>
        <w:proofErr w:type="spellEnd"/>
        <w:r>
          <w:rPr>
            <w:color w:val="000000" w:themeColor="text1"/>
          </w:rPr>
          <w:t>.</w:t>
        </w:r>
        <w:r>
          <w:rPr>
            <w:color w:val="000000" w:themeColor="text1"/>
            <w:u w:val="single"/>
          </w:rPr>
          <w:t xml:space="preserve"> </w:t>
        </w:r>
        <w:r>
          <w:rPr>
            <w:noProof/>
            <w:color w:val="000000" w:themeColor="text1"/>
            <w:lang w:eastAsia="ja-JP"/>
          </w:rPr>
          <w:t>If the UE misses a WUS occasion (e.g. due to cell reselection), it monitors every PO until the start of next WUS or until the PTW ends, whichever is earlier.</w:t>
        </w:r>
      </w:ins>
    </w:p>
    <w:p w14:paraId="4B2A3916" w14:textId="4876B718" w:rsidR="00654706" w:rsidRDefault="00654706" w:rsidP="00654706">
      <w:pPr>
        <w:rPr>
          <w:ins w:id="146" w:author="Nokia" w:date="2020-03-07T10:17:00Z"/>
          <w:noProof/>
          <w:lang w:eastAsia="ja-JP"/>
        </w:rPr>
      </w:pPr>
      <w:ins w:id="147" w:author="Nokia" w:date="2020-03-07T10:17:00Z">
        <w:r>
          <w:rPr>
            <w:noProof/>
            <w:color w:val="000000" w:themeColor="text1"/>
            <w:lang w:eastAsia="ja-JP"/>
          </w:rPr>
          <w:t xml:space="preserve">With group WUS, eNB configures one or more group WUS resources. For NB-IoT, E-UTRAN may configure upto 2 WUS resources (numbered 0 and 1). For </w:t>
        </w:r>
        <w:r>
          <w:rPr>
            <w:color w:val="000000" w:themeColor="text1"/>
          </w:rPr>
          <w:t>BL UE and UE in enhanced coverage,</w:t>
        </w:r>
        <w:r>
          <w:rPr>
            <w:noProof/>
            <w:color w:val="000000" w:themeColor="text1"/>
            <w:lang w:eastAsia="ja-JP"/>
          </w:rPr>
          <w:t xml:space="preserve"> E-UTRAN may configure upto 4 WUS resources (numbered 0, 1, 2, and 3).</w:t>
        </w:r>
      </w:ins>
    </w:p>
    <w:p w14:paraId="2DDCEE3D" w14:textId="77777777" w:rsidR="00654706" w:rsidRDefault="00654706" w:rsidP="00654706">
      <w:pPr>
        <w:rPr>
          <w:ins w:id="148" w:author="Nokia" w:date="2020-03-07T10:17:00Z"/>
          <w:noProof/>
          <w:lang w:eastAsia="ja-JP"/>
        </w:rPr>
      </w:pPr>
      <w:ins w:id="149" w:author="Nokia" w:date="2020-03-07T10:17:00Z">
        <w:r>
          <w:rPr>
            <w:noProof/>
            <w:lang w:eastAsia="ja-JP"/>
          </w:rPr>
          <w:t xml:space="preserve">The time offset, </w:t>
        </w:r>
        <w:r>
          <w:rPr>
            <w:i/>
          </w:rPr>
          <w:t>g</w:t>
        </w:r>
        <w:r>
          <w:t>0,</w:t>
        </w:r>
        <w:r>
          <w:rPr>
            <w:noProof/>
            <w:lang w:eastAsia="ja-JP"/>
          </w:rPr>
          <w:t xml:space="preserve"> from the end of WUS resource 0 to the start of corresponding PO is determined as defined in subclasue 7.4. When both </w:t>
        </w:r>
        <w:r>
          <w:rPr>
            <w:i/>
            <w:iCs/>
            <w:noProof/>
            <w:lang w:eastAsia="ja-JP"/>
          </w:rPr>
          <w:t>wus-Config-r15</w:t>
        </w:r>
        <w:r>
          <w:rPr>
            <w:noProof/>
            <w:lang w:eastAsia="ja-JP"/>
          </w:rPr>
          <w:t xml:space="preserve"> (</w:t>
        </w:r>
        <w:r>
          <w:rPr>
            <w:i/>
            <w:iCs/>
            <w:noProof/>
            <w:lang w:eastAsia="ja-JP"/>
          </w:rPr>
          <w:t>wus-Config-NB-r15</w:t>
        </w:r>
        <w:r>
          <w:rPr>
            <w:noProof/>
            <w:lang w:eastAsia="ja-JP"/>
          </w:rPr>
          <w:t xml:space="preserve">) and </w:t>
        </w:r>
        <w:r>
          <w:rPr>
            <w:i/>
            <w:iCs/>
            <w:noProof/>
            <w:lang w:eastAsia="ja-JP"/>
          </w:rPr>
          <w:t>wus-Config-r16</w:t>
        </w:r>
        <w:r>
          <w:rPr>
            <w:noProof/>
            <w:lang w:eastAsia="ja-JP"/>
          </w:rPr>
          <w:t xml:space="preserve"> (</w:t>
        </w:r>
        <w:r>
          <w:rPr>
            <w:i/>
            <w:iCs/>
            <w:noProof/>
            <w:lang w:eastAsia="ja-JP"/>
          </w:rPr>
          <w:t>wus-Config-NB-r16</w:t>
        </w:r>
        <w:r>
          <w:rPr>
            <w:noProof/>
            <w:lang w:eastAsia="ja-JP"/>
          </w:rPr>
          <w:t xml:space="preserve">) are present, WUS resource 0 shares radio resources with </w:t>
        </w:r>
        <w:r>
          <w:rPr>
            <w:i/>
            <w:iCs/>
            <w:noProof/>
            <w:lang w:eastAsia="ja-JP"/>
          </w:rPr>
          <w:t>wus-Config-r15</w:t>
        </w:r>
        <w:r>
          <w:rPr>
            <w:noProof/>
            <w:lang w:eastAsia="ja-JP"/>
          </w:rPr>
          <w:t xml:space="preserve"> (</w:t>
        </w:r>
        <w:r>
          <w:rPr>
            <w:i/>
            <w:iCs/>
            <w:noProof/>
            <w:lang w:eastAsia="ja-JP"/>
          </w:rPr>
          <w:t>wus-Config-NB-r15</w:t>
        </w:r>
        <w:r>
          <w:rPr>
            <w:noProof/>
            <w:lang w:eastAsia="ja-JP"/>
          </w:rPr>
          <w:t>).</w:t>
        </w:r>
      </w:ins>
    </w:p>
    <w:p w14:paraId="64F3C0CB" w14:textId="77777777" w:rsidR="00654706" w:rsidRDefault="00654706" w:rsidP="00654706">
      <w:pPr>
        <w:rPr>
          <w:ins w:id="150" w:author="Nokia" w:date="2020-03-07T10:17:00Z"/>
          <w:noProof/>
          <w:lang w:eastAsia="ja-JP"/>
        </w:rPr>
      </w:pPr>
      <w:ins w:id="151" w:author="Nokia" w:date="2020-03-07T10:17:00Z">
        <w:r>
          <w:rPr>
            <w:noProof/>
            <w:lang w:eastAsia="ja-JP"/>
          </w:rPr>
          <w:t xml:space="preserve">For NB-IoT, the time offset from the end of WUS resource 1 to the start of corresponding PO is sum of offset from the end of WUS resource 0 to the start of corresponding PO and the maximum </w:t>
        </w:r>
        <w:r>
          <w:rPr>
            <w:i/>
            <w:iCs/>
            <w:noProof/>
            <w:lang w:eastAsia="ja-JP"/>
          </w:rPr>
          <w:t>WUS-Duration</w:t>
        </w:r>
        <w:r>
          <w:rPr>
            <w:noProof/>
            <w:lang w:eastAsia="ja-JP"/>
          </w:rPr>
          <w:t xml:space="preserve">. For BL UE and UE in </w:t>
        </w:r>
        <w:r>
          <w:t>enhanced coverage</w:t>
        </w:r>
        <w:r>
          <w:rPr>
            <w:noProof/>
            <w:lang w:eastAsia="ja-JP"/>
          </w:rPr>
          <w:t>, the time offset from the end of WUS resource 1, 2 or 3 to the start of corresponding PO depends on c</w:t>
        </w:r>
        <w:del w:id="152" w:author="Mungal" w:date="2020-02-13T17:29:00Z">
          <w:r>
            <w:rPr>
              <w:noProof/>
              <w:lang w:eastAsia="ja-JP"/>
            </w:rPr>
            <w:delText>c</w:delText>
          </w:r>
        </w:del>
        <w:r>
          <w:rPr>
            <w:noProof/>
            <w:lang w:eastAsia="ja-JP"/>
          </w:rPr>
          <w:t>onfiguration pattern.</w:t>
        </w:r>
      </w:ins>
    </w:p>
    <w:p w14:paraId="5F888E29" w14:textId="7712DF57" w:rsidR="00654706" w:rsidRDefault="00654706" w:rsidP="00654706">
      <w:pPr>
        <w:rPr>
          <w:ins w:id="153" w:author="Nokia" w:date="2020-03-07T10:17:00Z"/>
          <w:noProof/>
          <w:lang w:eastAsia="ja-JP"/>
        </w:rPr>
      </w:pPr>
      <w:ins w:id="154" w:author="Nokia" w:date="2020-03-07T10:17:00Z">
        <w:r>
          <w:rPr>
            <w:noProof/>
            <w:lang w:eastAsia="ja-JP"/>
          </w:rPr>
          <w:t xml:space="preserve">For BL UE and UE in </w:t>
        </w:r>
        <w:r>
          <w:t>enhanced coverage</w:t>
        </w:r>
        <w:r>
          <w:rPr>
            <w:noProof/>
            <w:lang w:eastAsia="ja-JP"/>
          </w:rPr>
          <w:t>, the frequency location within a narrowband for each WUS resource is determined as defined in subclase 7.</w:t>
        </w:r>
      </w:ins>
      <w:ins w:id="155" w:author="Nokia" w:date="2020-03-07T10:36:00Z">
        <w:r w:rsidR="0047714F">
          <w:rPr>
            <w:noProof/>
            <w:lang w:eastAsia="ja-JP"/>
          </w:rPr>
          <w:t>y.1</w:t>
        </w:r>
      </w:ins>
    </w:p>
    <w:p w14:paraId="0ADE9ECC" w14:textId="060C7460" w:rsidR="00654706" w:rsidRDefault="00654706" w:rsidP="00654706">
      <w:pPr>
        <w:rPr>
          <w:ins w:id="156" w:author="Nokia" w:date="2020-03-07T12:52:00Z"/>
          <w:noProof/>
          <w:lang w:eastAsia="ja-JP"/>
        </w:rPr>
      </w:pPr>
      <w:ins w:id="157" w:author="Nokia" w:date="2020-03-07T10:17:00Z">
        <w:r>
          <w:rPr>
            <w:noProof/>
            <w:lang w:eastAsia="ja-JP"/>
          </w:rPr>
          <w:t>UE then selects the WUS group set as specificed in subclause 7.y</w:t>
        </w:r>
      </w:ins>
      <w:ins w:id="158" w:author="Nokia" w:date="2020-03-07T10:36:00Z">
        <w:r w:rsidR="0047714F">
          <w:rPr>
            <w:noProof/>
            <w:lang w:eastAsia="ja-JP"/>
          </w:rPr>
          <w:t>.2</w:t>
        </w:r>
      </w:ins>
      <w:ins w:id="159" w:author="Nokia" w:date="2020-03-07T10:17:00Z">
        <w:r>
          <w:rPr>
            <w:noProof/>
            <w:lang w:eastAsia="ja-JP"/>
          </w:rPr>
          <w:t xml:space="preserve"> From the selected WUS group set UE selects one WUS group as </w:t>
        </w:r>
      </w:ins>
      <w:ins w:id="160" w:author="Nokia" w:date="2020-03-07T10:35:00Z">
        <w:r w:rsidR="0047714F">
          <w:rPr>
            <w:noProof/>
            <w:lang w:eastAsia="ja-JP"/>
          </w:rPr>
          <w:t>defined in subcaluse 7.</w:t>
        </w:r>
      </w:ins>
      <w:ins w:id="161" w:author="Nokia" w:date="2020-03-07T10:36:00Z">
        <w:r w:rsidR="0047714F">
          <w:rPr>
            <w:noProof/>
            <w:lang w:eastAsia="ja-JP"/>
          </w:rPr>
          <w:t>y.3.</w:t>
        </w:r>
      </w:ins>
    </w:p>
    <w:p w14:paraId="26D9357B" w14:textId="77777777" w:rsidR="00430B14" w:rsidRDefault="00430B14" w:rsidP="00654706">
      <w:pPr>
        <w:rPr>
          <w:ins w:id="162" w:author="Nokia" w:date="2020-03-07T10:17:00Z"/>
          <w:noProof/>
          <w:lang w:eastAsia="ja-JP"/>
        </w:rPr>
      </w:pPr>
    </w:p>
    <w:p w14:paraId="51810500" w14:textId="7CA9D98E" w:rsidR="000D03FE" w:rsidRDefault="005D1B22" w:rsidP="005D1B22">
      <w:pPr>
        <w:pStyle w:val="Heading3"/>
        <w:rPr>
          <w:ins w:id="163" w:author="Nokia" w:date="2020-03-07T13:13:00Z"/>
          <w:noProof/>
          <w:lang w:eastAsia="ja-JP"/>
        </w:rPr>
      </w:pPr>
      <w:ins w:id="164" w:author="Nokia" w:date="2020-03-07T13:10:00Z">
        <w:r w:rsidRPr="00352D7A">
          <w:rPr>
            <w:noProof/>
            <w:lang w:eastAsia="ja-JP"/>
          </w:rPr>
          <w:t>7.</w:t>
        </w:r>
      </w:ins>
      <w:ins w:id="165" w:author="Nokia" w:date="2020-03-07T13:13:00Z">
        <w:r>
          <w:rPr>
            <w:noProof/>
            <w:lang w:eastAsia="ja-JP"/>
          </w:rPr>
          <w:t>y</w:t>
        </w:r>
      </w:ins>
      <w:ins w:id="166" w:author="Nokia" w:date="2020-03-07T13:10:00Z">
        <w:r>
          <w:rPr>
            <w:noProof/>
            <w:lang w:eastAsia="ja-JP"/>
          </w:rPr>
          <w:t>.</w:t>
        </w:r>
      </w:ins>
      <w:ins w:id="167" w:author="Nokia" w:date="2020-03-07T13:13:00Z">
        <w:r>
          <w:rPr>
            <w:noProof/>
            <w:lang w:eastAsia="ja-JP"/>
          </w:rPr>
          <w:t>1</w:t>
        </w:r>
      </w:ins>
      <w:ins w:id="168" w:author="Nokia" w:date="2020-03-07T13:10:00Z">
        <w:r>
          <w:rPr>
            <w:noProof/>
            <w:lang w:eastAsia="ja-JP"/>
          </w:rPr>
          <w:tab/>
          <w:t>WUS group sets</w:t>
        </w:r>
        <w:r>
          <w:rPr>
            <w:noProof/>
            <w:lang w:eastAsia="ja-JP"/>
          </w:rPr>
          <w:t xml:space="preserve"> </w:t>
        </w:r>
      </w:ins>
      <w:ins w:id="169" w:author="Nokia" w:date="2020-03-07T13:13:00Z">
        <w:r>
          <w:rPr>
            <w:noProof/>
            <w:lang w:eastAsia="ja-JP"/>
          </w:rPr>
          <w:t>Selection</w:t>
        </w:r>
      </w:ins>
    </w:p>
    <w:p w14:paraId="5CE8DA36" w14:textId="271CEF46" w:rsidR="005D1B22" w:rsidRPr="005D1B22" w:rsidRDefault="005D1B22" w:rsidP="005D1B22">
      <w:pPr>
        <w:pStyle w:val="Heading3"/>
        <w:rPr>
          <w:ins w:id="170" w:author="Nokia" w:date="2020-03-07T13:10:00Z"/>
          <w:lang w:eastAsia="ja-JP"/>
          <w:rPrChange w:id="171" w:author="Nokia" w:date="2020-03-07T13:13:00Z">
            <w:rPr>
              <w:ins w:id="172" w:author="Nokia" w:date="2020-03-07T13:10:00Z"/>
              <w:noProof/>
              <w:lang w:eastAsia="ja-JP"/>
            </w:rPr>
          </w:rPrChange>
        </w:rPr>
        <w:pPrChange w:id="173" w:author="Nokia" w:date="2020-03-07T13:13:00Z">
          <w:pPr/>
        </w:pPrChange>
      </w:pPr>
      <w:ins w:id="174" w:author="Nokia" w:date="2020-03-07T13:13:00Z">
        <w:r w:rsidRPr="00352D7A">
          <w:rPr>
            <w:noProof/>
            <w:lang w:eastAsia="ja-JP"/>
          </w:rPr>
          <w:t>7.</w:t>
        </w:r>
        <w:r>
          <w:rPr>
            <w:noProof/>
            <w:lang w:eastAsia="ja-JP"/>
          </w:rPr>
          <w:t>y.</w:t>
        </w:r>
        <w:r>
          <w:rPr>
            <w:noProof/>
            <w:lang w:eastAsia="ja-JP"/>
          </w:rPr>
          <w:t>2</w:t>
        </w:r>
        <w:r>
          <w:rPr>
            <w:noProof/>
            <w:lang w:eastAsia="ja-JP"/>
          </w:rPr>
          <w:tab/>
        </w:r>
        <w:r w:rsidRPr="00352D7A">
          <w:rPr>
            <w:noProof/>
            <w:lang w:eastAsia="ja-JP"/>
          </w:rPr>
          <w:tab/>
        </w:r>
        <w:r>
          <w:rPr>
            <w:noProof/>
            <w:lang w:eastAsia="ja-JP"/>
          </w:rPr>
          <w:t>WUS group</w:t>
        </w:r>
      </w:ins>
      <w:ins w:id="175" w:author="Nokia" w:date="2020-03-07T13:14:00Z">
        <w:r>
          <w:rPr>
            <w:noProof/>
            <w:lang w:eastAsia="ja-JP"/>
          </w:rPr>
          <w:t xml:space="preserve"> Selection</w:t>
        </w:r>
      </w:ins>
    </w:p>
    <w:p w14:paraId="6B892E76" w14:textId="571B9E90" w:rsidR="005D1B22" w:rsidRPr="00352D7A" w:rsidRDefault="005D1B22" w:rsidP="005D1B22">
      <w:pPr>
        <w:pStyle w:val="Heading3"/>
        <w:rPr>
          <w:ins w:id="176" w:author="Nokia" w:date="2020-03-07T13:10:00Z"/>
          <w:noProof/>
          <w:lang w:eastAsia="ja-JP"/>
        </w:rPr>
        <w:pPrChange w:id="177" w:author="Nokia" w:date="2020-03-07T13:13:00Z">
          <w:pPr>
            <w:pStyle w:val="Heading3"/>
            <w:ind w:left="720" w:hanging="720"/>
          </w:pPr>
        </w:pPrChange>
      </w:pPr>
      <w:ins w:id="178" w:author="Nokia" w:date="2020-03-07T13:10:00Z">
        <w:r w:rsidRPr="00352D7A">
          <w:rPr>
            <w:noProof/>
            <w:lang w:eastAsia="ja-JP"/>
          </w:rPr>
          <w:t>7.</w:t>
        </w:r>
      </w:ins>
      <w:ins w:id="179" w:author="Nokia" w:date="2020-03-07T13:13:00Z">
        <w:r>
          <w:rPr>
            <w:noProof/>
            <w:lang w:eastAsia="ja-JP"/>
          </w:rPr>
          <w:t>y</w:t>
        </w:r>
      </w:ins>
      <w:ins w:id="180" w:author="Nokia" w:date="2020-03-07T13:10:00Z">
        <w:r>
          <w:rPr>
            <w:noProof/>
            <w:lang w:eastAsia="ja-JP"/>
          </w:rPr>
          <w:t>.</w:t>
        </w:r>
      </w:ins>
      <w:ins w:id="181" w:author="Nokia" w:date="2020-03-07T13:13:00Z">
        <w:r>
          <w:rPr>
            <w:noProof/>
            <w:lang w:eastAsia="ja-JP"/>
          </w:rPr>
          <w:t>2</w:t>
        </w:r>
      </w:ins>
      <w:ins w:id="182" w:author="Nokia" w:date="2020-03-07T13:10:00Z">
        <w:r>
          <w:rPr>
            <w:noProof/>
            <w:lang w:eastAsia="ja-JP"/>
          </w:rPr>
          <w:tab/>
        </w:r>
        <w:r w:rsidRPr="00352D7A">
          <w:rPr>
            <w:noProof/>
            <w:lang w:eastAsia="ja-JP"/>
          </w:rPr>
          <w:tab/>
        </w:r>
        <w:r>
          <w:rPr>
            <w:noProof/>
            <w:lang w:eastAsia="ja-JP"/>
          </w:rPr>
          <w:t>WUS resource frequency</w:t>
        </w:r>
      </w:ins>
    </w:p>
    <w:p w14:paraId="46F0AC67" w14:textId="77777777" w:rsidR="005D1B22" w:rsidRPr="001D739B" w:rsidRDefault="005D1B22" w:rsidP="005D1B22">
      <w:pPr>
        <w:rPr>
          <w:noProof/>
          <w:lang w:val="en-US"/>
        </w:rPr>
      </w:pPr>
    </w:p>
    <w:p w14:paraId="1A12C70F" w14:textId="731859DD" w:rsidR="005D1B22" w:rsidRPr="00DF7FF5" w:rsidRDefault="005D1B22" w:rsidP="005D1B2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Pr>
          <w:rFonts w:ascii="Arial" w:hAnsi="Arial" w:cs="Arial"/>
          <w:bCs/>
          <w:sz w:val="22"/>
          <w:szCs w:val="22"/>
          <w:lang w:val="en-US" w:eastAsia="zh-CN"/>
        </w:rPr>
        <w:t xml:space="preserve"> Change</w:t>
      </w:r>
    </w:p>
    <w:p w14:paraId="3328FFF8" w14:textId="77777777" w:rsidR="005D1B22" w:rsidRPr="003A625A" w:rsidRDefault="005D1B22" w:rsidP="00181743">
      <w:pPr>
        <w:rPr>
          <w:noProof/>
          <w:lang w:val="en-US"/>
        </w:rPr>
      </w:pPr>
    </w:p>
    <w:sectPr w:rsidR="005D1B22" w:rsidRPr="003A625A"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F708" w14:textId="77777777" w:rsidR="00642CB8" w:rsidRDefault="00642CB8">
      <w:r>
        <w:separator/>
      </w:r>
    </w:p>
  </w:endnote>
  <w:endnote w:type="continuationSeparator" w:id="0">
    <w:p w14:paraId="56E022EA" w14:textId="77777777" w:rsidR="00642CB8" w:rsidRDefault="00642CB8">
      <w:r>
        <w:continuationSeparator/>
      </w:r>
    </w:p>
  </w:endnote>
  <w:endnote w:type="continuationNotice" w:id="1">
    <w:p w14:paraId="29C9F7F0" w14:textId="77777777" w:rsidR="00642CB8" w:rsidRDefault="00642C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4E72" w14:textId="77777777" w:rsidR="00FD3486" w:rsidRDefault="00FD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74E9" w14:textId="77777777" w:rsidR="00FD3486" w:rsidRDefault="00FD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55FD" w14:textId="77777777" w:rsidR="00FD3486" w:rsidRDefault="00FD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1AE6" w14:textId="77777777" w:rsidR="00642CB8" w:rsidRDefault="00642CB8">
      <w:r>
        <w:separator/>
      </w:r>
    </w:p>
  </w:footnote>
  <w:footnote w:type="continuationSeparator" w:id="0">
    <w:p w14:paraId="1CFA2EDC" w14:textId="77777777" w:rsidR="00642CB8" w:rsidRDefault="00642CB8">
      <w:r>
        <w:continuationSeparator/>
      </w:r>
    </w:p>
  </w:footnote>
  <w:footnote w:type="continuationNotice" w:id="1">
    <w:p w14:paraId="07D57F1A" w14:textId="77777777" w:rsidR="00642CB8" w:rsidRDefault="00642C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DA51" w14:textId="77777777" w:rsidR="00FD3486" w:rsidRDefault="00FD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0BE5" w14:textId="77777777" w:rsidR="00FD3486" w:rsidRDefault="00FD3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RAN2-108">
    <w15:presenceInfo w15:providerId="None" w15:userId="RAN2-108"/>
  </w15:person>
  <w15:person w15:author="Le Liu">
    <w15:presenceInfo w15:providerId="None" w15:userId="Le Liu"/>
  </w15:person>
  <w15:person w15:author="Mungal">
    <w15:presenceInfo w15:providerId="None" w15:userId="Mun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6"/>
    <w:rsid w:val="00016E86"/>
    <w:rsid w:val="00022E4A"/>
    <w:rsid w:val="00033AD2"/>
    <w:rsid w:val="00044096"/>
    <w:rsid w:val="00073B60"/>
    <w:rsid w:val="00076CED"/>
    <w:rsid w:val="000818BB"/>
    <w:rsid w:val="00082D7D"/>
    <w:rsid w:val="00087079"/>
    <w:rsid w:val="000A6394"/>
    <w:rsid w:val="000B7FED"/>
    <w:rsid w:val="000C038A"/>
    <w:rsid w:val="000C6598"/>
    <w:rsid w:val="000D03FE"/>
    <w:rsid w:val="000F44ED"/>
    <w:rsid w:val="001357AE"/>
    <w:rsid w:val="00145D43"/>
    <w:rsid w:val="0015613B"/>
    <w:rsid w:val="001705C0"/>
    <w:rsid w:val="00181743"/>
    <w:rsid w:val="00192C46"/>
    <w:rsid w:val="00194B3E"/>
    <w:rsid w:val="001A08B3"/>
    <w:rsid w:val="001A367B"/>
    <w:rsid w:val="001A7B60"/>
    <w:rsid w:val="001B4AC3"/>
    <w:rsid w:val="001B52F0"/>
    <w:rsid w:val="001B7A65"/>
    <w:rsid w:val="001D739B"/>
    <w:rsid w:val="001E41F3"/>
    <w:rsid w:val="001E6C11"/>
    <w:rsid w:val="001F0D2B"/>
    <w:rsid w:val="001F6DC7"/>
    <w:rsid w:val="002007F7"/>
    <w:rsid w:val="002279E5"/>
    <w:rsid w:val="00234FD5"/>
    <w:rsid w:val="002512FA"/>
    <w:rsid w:val="0026004D"/>
    <w:rsid w:val="002640DD"/>
    <w:rsid w:val="00275D12"/>
    <w:rsid w:val="00284FEB"/>
    <w:rsid w:val="002860C4"/>
    <w:rsid w:val="00293082"/>
    <w:rsid w:val="0029485B"/>
    <w:rsid w:val="002A1B75"/>
    <w:rsid w:val="002B5741"/>
    <w:rsid w:val="002D747F"/>
    <w:rsid w:val="002D7D3C"/>
    <w:rsid w:val="002E1EF3"/>
    <w:rsid w:val="002E77C4"/>
    <w:rsid w:val="00305409"/>
    <w:rsid w:val="00306FA5"/>
    <w:rsid w:val="00307948"/>
    <w:rsid w:val="00332C1D"/>
    <w:rsid w:val="00337369"/>
    <w:rsid w:val="003425C3"/>
    <w:rsid w:val="00342636"/>
    <w:rsid w:val="0035107E"/>
    <w:rsid w:val="00355007"/>
    <w:rsid w:val="003609EF"/>
    <w:rsid w:val="0036231A"/>
    <w:rsid w:val="00374DD4"/>
    <w:rsid w:val="0038227F"/>
    <w:rsid w:val="0038297F"/>
    <w:rsid w:val="003A625A"/>
    <w:rsid w:val="003C1482"/>
    <w:rsid w:val="003C3D38"/>
    <w:rsid w:val="003C4F29"/>
    <w:rsid w:val="003D378F"/>
    <w:rsid w:val="003D4C1B"/>
    <w:rsid w:val="003E1A36"/>
    <w:rsid w:val="003F19D2"/>
    <w:rsid w:val="003F79DF"/>
    <w:rsid w:val="00400BAB"/>
    <w:rsid w:val="00403982"/>
    <w:rsid w:val="00410371"/>
    <w:rsid w:val="004242F1"/>
    <w:rsid w:val="00427F11"/>
    <w:rsid w:val="00430B14"/>
    <w:rsid w:val="0047714F"/>
    <w:rsid w:val="0048502A"/>
    <w:rsid w:val="0048686D"/>
    <w:rsid w:val="004A30D6"/>
    <w:rsid w:val="004A3673"/>
    <w:rsid w:val="004B6E1B"/>
    <w:rsid w:val="004B75B7"/>
    <w:rsid w:val="004E5313"/>
    <w:rsid w:val="004F47EA"/>
    <w:rsid w:val="004F6F68"/>
    <w:rsid w:val="00501852"/>
    <w:rsid w:val="00510EDD"/>
    <w:rsid w:val="0051580D"/>
    <w:rsid w:val="005179EC"/>
    <w:rsid w:val="00521135"/>
    <w:rsid w:val="00530E85"/>
    <w:rsid w:val="00533C4C"/>
    <w:rsid w:val="00547111"/>
    <w:rsid w:val="00550658"/>
    <w:rsid w:val="00570AB1"/>
    <w:rsid w:val="00572E2C"/>
    <w:rsid w:val="00573A19"/>
    <w:rsid w:val="00577C1B"/>
    <w:rsid w:val="0059074E"/>
    <w:rsid w:val="00592D74"/>
    <w:rsid w:val="005B0720"/>
    <w:rsid w:val="005C0E9F"/>
    <w:rsid w:val="005D1B22"/>
    <w:rsid w:val="005E2C44"/>
    <w:rsid w:val="005E7B1D"/>
    <w:rsid w:val="00606C1F"/>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A6BF3"/>
    <w:rsid w:val="006B46FB"/>
    <w:rsid w:val="006C1407"/>
    <w:rsid w:val="006C7B31"/>
    <w:rsid w:val="006E21FB"/>
    <w:rsid w:val="00704500"/>
    <w:rsid w:val="00710504"/>
    <w:rsid w:val="00717B66"/>
    <w:rsid w:val="00720550"/>
    <w:rsid w:val="00727718"/>
    <w:rsid w:val="00736677"/>
    <w:rsid w:val="007558C9"/>
    <w:rsid w:val="00760640"/>
    <w:rsid w:val="00764A1E"/>
    <w:rsid w:val="00775E78"/>
    <w:rsid w:val="00792342"/>
    <w:rsid w:val="00794BD5"/>
    <w:rsid w:val="007977A8"/>
    <w:rsid w:val="007A0E9A"/>
    <w:rsid w:val="007B3F8A"/>
    <w:rsid w:val="007B512A"/>
    <w:rsid w:val="007B6A2F"/>
    <w:rsid w:val="007C2097"/>
    <w:rsid w:val="007C6FCA"/>
    <w:rsid w:val="007D6A07"/>
    <w:rsid w:val="007E7A68"/>
    <w:rsid w:val="007F0C6C"/>
    <w:rsid w:val="007F1810"/>
    <w:rsid w:val="007F7259"/>
    <w:rsid w:val="008014E1"/>
    <w:rsid w:val="008040A8"/>
    <w:rsid w:val="008160AA"/>
    <w:rsid w:val="008279FA"/>
    <w:rsid w:val="008410FC"/>
    <w:rsid w:val="0084205F"/>
    <w:rsid w:val="00845E96"/>
    <w:rsid w:val="008626E7"/>
    <w:rsid w:val="008632AD"/>
    <w:rsid w:val="0086352C"/>
    <w:rsid w:val="00870EE7"/>
    <w:rsid w:val="00871A99"/>
    <w:rsid w:val="00874068"/>
    <w:rsid w:val="00886B6C"/>
    <w:rsid w:val="00891BD3"/>
    <w:rsid w:val="00896897"/>
    <w:rsid w:val="008A45A6"/>
    <w:rsid w:val="008C6C73"/>
    <w:rsid w:val="008E3BD2"/>
    <w:rsid w:val="008F0FB3"/>
    <w:rsid w:val="008F686C"/>
    <w:rsid w:val="00905593"/>
    <w:rsid w:val="00914469"/>
    <w:rsid w:val="009148DE"/>
    <w:rsid w:val="009215CB"/>
    <w:rsid w:val="009457C1"/>
    <w:rsid w:val="00955495"/>
    <w:rsid w:val="00955DDA"/>
    <w:rsid w:val="0096666B"/>
    <w:rsid w:val="009777D9"/>
    <w:rsid w:val="00991B88"/>
    <w:rsid w:val="009940A7"/>
    <w:rsid w:val="009A55B7"/>
    <w:rsid w:val="009A5753"/>
    <w:rsid w:val="009A579D"/>
    <w:rsid w:val="009A7A55"/>
    <w:rsid w:val="009B0EA3"/>
    <w:rsid w:val="009B663D"/>
    <w:rsid w:val="009C48FC"/>
    <w:rsid w:val="009D1022"/>
    <w:rsid w:val="009D3C89"/>
    <w:rsid w:val="009E3297"/>
    <w:rsid w:val="009E706D"/>
    <w:rsid w:val="009F17CF"/>
    <w:rsid w:val="009F516F"/>
    <w:rsid w:val="009F734F"/>
    <w:rsid w:val="00A027AF"/>
    <w:rsid w:val="00A04877"/>
    <w:rsid w:val="00A07843"/>
    <w:rsid w:val="00A20131"/>
    <w:rsid w:val="00A2453E"/>
    <w:rsid w:val="00A246B6"/>
    <w:rsid w:val="00A36C83"/>
    <w:rsid w:val="00A43E05"/>
    <w:rsid w:val="00A47E70"/>
    <w:rsid w:val="00A50CF0"/>
    <w:rsid w:val="00A5136A"/>
    <w:rsid w:val="00A7499D"/>
    <w:rsid w:val="00A7671C"/>
    <w:rsid w:val="00A9083B"/>
    <w:rsid w:val="00A950BA"/>
    <w:rsid w:val="00A9525D"/>
    <w:rsid w:val="00A97E30"/>
    <w:rsid w:val="00AA03E5"/>
    <w:rsid w:val="00AA1B03"/>
    <w:rsid w:val="00AA2CBC"/>
    <w:rsid w:val="00AC2FD0"/>
    <w:rsid w:val="00AC5820"/>
    <w:rsid w:val="00AC7410"/>
    <w:rsid w:val="00AD1CD8"/>
    <w:rsid w:val="00B02F71"/>
    <w:rsid w:val="00B258BB"/>
    <w:rsid w:val="00B3147D"/>
    <w:rsid w:val="00B41FDF"/>
    <w:rsid w:val="00B5421C"/>
    <w:rsid w:val="00B61F8A"/>
    <w:rsid w:val="00B6530A"/>
    <w:rsid w:val="00B67B97"/>
    <w:rsid w:val="00B72295"/>
    <w:rsid w:val="00B744D2"/>
    <w:rsid w:val="00B75BE9"/>
    <w:rsid w:val="00B77468"/>
    <w:rsid w:val="00B84085"/>
    <w:rsid w:val="00B91738"/>
    <w:rsid w:val="00B968C8"/>
    <w:rsid w:val="00BA0387"/>
    <w:rsid w:val="00BA3EC5"/>
    <w:rsid w:val="00BA51D9"/>
    <w:rsid w:val="00BB43EC"/>
    <w:rsid w:val="00BB5DFC"/>
    <w:rsid w:val="00BD279D"/>
    <w:rsid w:val="00BD6BB8"/>
    <w:rsid w:val="00BE27BF"/>
    <w:rsid w:val="00BE3A7B"/>
    <w:rsid w:val="00BE5522"/>
    <w:rsid w:val="00BE5C83"/>
    <w:rsid w:val="00C03C0D"/>
    <w:rsid w:val="00C10EA0"/>
    <w:rsid w:val="00C24A80"/>
    <w:rsid w:val="00C265EB"/>
    <w:rsid w:val="00C35395"/>
    <w:rsid w:val="00C44E9E"/>
    <w:rsid w:val="00C538EB"/>
    <w:rsid w:val="00C66BA2"/>
    <w:rsid w:val="00C71363"/>
    <w:rsid w:val="00C756BB"/>
    <w:rsid w:val="00C921F3"/>
    <w:rsid w:val="00C95985"/>
    <w:rsid w:val="00CA136B"/>
    <w:rsid w:val="00CA33F7"/>
    <w:rsid w:val="00CC5026"/>
    <w:rsid w:val="00CC68D0"/>
    <w:rsid w:val="00CD1989"/>
    <w:rsid w:val="00CD3C36"/>
    <w:rsid w:val="00CE1417"/>
    <w:rsid w:val="00CE52C2"/>
    <w:rsid w:val="00D03F9A"/>
    <w:rsid w:val="00D06D51"/>
    <w:rsid w:val="00D24991"/>
    <w:rsid w:val="00D3052D"/>
    <w:rsid w:val="00D37663"/>
    <w:rsid w:val="00D4236E"/>
    <w:rsid w:val="00D50255"/>
    <w:rsid w:val="00D6577A"/>
    <w:rsid w:val="00D67DD9"/>
    <w:rsid w:val="00D87204"/>
    <w:rsid w:val="00D944F3"/>
    <w:rsid w:val="00DA0854"/>
    <w:rsid w:val="00DA0B66"/>
    <w:rsid w:val="00DD2DCD"/>
    <w:rsid w:val="00DE20D1"/>
    <w:rsid w:val="00DE34CF"/>
    <w:rsid w:val="00DF7FF5"/>
    <w:rsid w:val="00E135E6"/>
    <w:rsid w:val="00E13F3D"/>
    <w:rsid w:val="00E2784B"/>
    <w:rsid w:val="00E34898"/>
    <w:rsid w:val="00E362F9"/>
    <w:rsid w:val="00E43EA8"/>
    <w:rsid w:val="00E577ED"/>
    <w:rsid w:val="00E65B77"/>
    <w:rsid w:val="00E709E9"/>
    <w:rsid w:val="00E8734C"/>
    <w:rsid w:val="00E90337"/>
    <w:rsid w:val="00E91A17"/>
    <w:rsid w:val="00EA25CF"/>
    <w:rsid w:val="00EA66E3"/>
    <w:rsid w:val="00EB09B7"/>
    <w:rsid w:val="00EB4C90"/>
    <w:rsid w:val="00EC74EC"/>
    <w:rsid w:val="00ED3FD0"/>
    <w:rsid w:val="00ED7C5B"/>
    <w:rsid w:val="00EE5288"/>
    <w:rsid w:val="00EE7D7C"/>
    <w:rsid w:val="00F035F0"/>
    <w:rsid w:val="00F12B3B"/>
    <w:rsid w:val="00F13E6B"/>
    <w:rsid w:val="00F14100"/>
    <w:rsid w:val="00F25310"/>
    <w:rsid w:val="00F25D98"/>
    <w:rsid w:val="00F300FB"/>
    <w:rsid w:val="00F3436D"/>
    <w:rsid w:val="00F40BE2"/>
    <w:rsid w:val="00F43436"/>
    <w:rsid w:val="00F44A5D"/>
    <w:rsid w:val="00F55BD6"/>
    <w:rsid w:val="00F562B2"/>
    <w:rsid w:val="00F60C2B"/>
    <w:rsid w:val="00F63AB6"/>
    <w:rsid w:val="00FA4178"/>
    <w:rsid w:val="00FA6E33"/>
    <w:rsid w:val="00FB139B"/>
    <w:rsid w:val="00FB4C67"/>
    <w:rsid w:val="00FB6386"/>
    <w:rsid w:val="00FC0951"/>
    <w:rsid w:val="00FC4EA8"/>
    <w:rsid w:val="00FD3486"/>
    <w:rsid w:val="00FD415F"/>
    <w:rsid w:val="00FD5B18"/>
    <w:rsid w:val="00FE500B"/>
    <w:rsid w:val="00FF32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4E814DBC-8D05-4DEF-AA1B-2BF70C3B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11</Pages>
  <Words>3473</Words>
  <Characters>19801</Characters>
  <Application>Microsoft Office Word</Application>
  <DocSecurity>0</DocSecurity>
  <Lines>165</Lines>
  <Paragraphs>46</Paragraphs>
  <ScaleCrop>false</ScaleCrop>
  <HeadingPairs>
    <vt:vector size="6" baseType="variant">
      <vt:variant>
        <vt:lpstr>Title</vt:lpstr>
      </vt:variant>
      <vt:variant>
        <vt:i4>1</vt:i4>
      </vt:variant>
      <vt:variant>
        <vt:lpstr>Headings</vt:lpstr>
      </vt:variant>
      <vt:variant>
        <vt:i4>9</vt:i4>
      </vt:variant>
      <vt:variant>
        <vt:lpstr>Titre</vt:lpstr>
      </vt:variant>
      <vt:variant>
        <vt:i4>1</vt:i4>
      </vt:variant>
    </vt:vector>
  </HeadingPairs>
  <TitlesOfParts>
    <vt:vector size="11" baseType="lpstr">
      <vt:lpstr>MTG_TITLE</vt:lpstr>
      <vt:lpstr>Online, February 24th  – 6th March 2020</vt:lpstr>
      <vt:lpstr>    3.3	Abbreviations</vt:lpstr>
      <vt:lpstr>    7.1	Discontinuous Reception for paging</vt:lpstr>
      <vt:lpstr>    7.4	Paging with Wake Up Signal</vt:lpstr>
      <vt:lpstr>    7.x	NRS presence on non-anchor paging carrier in NB-IoT</vt:lpstr>
      <vt:lpstr>    7.y		Paging with Group Wake Up Signal</vt:lpstr>
      <vt:lpstr>        7.y.1	WUS group sets Selection</vt:lpstr>
      <vt:lpstr>        7.y.2		WUS group Selection</vt:lpstr>
      <vt:lpstr>        7.y.2		WUS resource frequency</vt:lpstr>
      <vt:lpstr>MTG_TITLE</vt:lpstr>
    </vt:vector>
  </TitlesOfParts>
  <Company>3GPP Support Team</Company>
  <LinksUpToDate>false</LinksUpToDate>
  <CharactersWithSpaces>23228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4</cp:revision>
  <cp:lastPrinted>1900-01-01T08:00:00Z</cp:lastPrinted>
  <dcterms:created xsi:type="dcterms:W3CDTF">2020-03-07T05:06:00Z</dcterms:created>
  <dcterms:modified xsi:type="dcterms:W3CDTF">2020-03-07T08:04:00Z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1571358723</vt:lpwstr>
  </property>
</Properties>
</file>