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6169D" w14:textId="1F53FE94" w:rsidR="00426745" w:rsidRDefault="00426745" w:rsidP="00426745">
      <w:pPr>
        <w:pStyle w:val="CRCoverPage"/>
        <w:tabs>
          <w:tab w:val="right" w:pos="9639"/>
        </w:tabs>
        <w:spacing w:after="0"/>
        <w:rPr>
          <w:b/>
          <w:i/>
          <w:noProof/>
          <w:sz w:val="28"/>
        </w:rPr>
      </w:pPr>
      <w:bookmarkStart w:id="0" w:name="_Toc29242928"/>
      <w:r>
        <w:rPr>
          <w:b/>
          <w:noProof/>
          <w:sz w:val="24"/>
        </w:rPr>
        <w:t>3GPP TSG-RAN WG2 Meeting #109</w:t>
      </w:r>
      <w:r w:rsidR="009B775E">
        <w:rPr>
          <w:b/>
          <w:noProof/>
          <w:sz w:val="24"/>
        </w:rPr>
        <w:t>-</w:t>
      </w:r>
      <w:r>
        <w:rPr>
          <w:b/>
          <w:noProof/>
          <w:sz w:val="24"/>
        </w:rPr>
        <w:t>e</w:t>
      </w:r>
      <w:r>
        <w:rPr>
          <w:b/>
          <w:i/>
          <w:noProof/>
          <w:sz w:val="28"/>
        </w:rPr>
        <w:tab/>
      </w:r>
      <w:r w:rsidR="005E6120" w:rsidRPr="005E6120">
        <w:rPr>
          <w:b/>
          <w:i/>
          <w:noProof/>
          <w:sz w:val="28"/>
          <w:highlight w:val="yellow"/>
        </w:rPr>
        <w:t>draft</w:t>
      </w:r>
      <w:r>
        <w:rPr>
          <w:b/>
          <w:i/>
          <w:noProof/>
          <w:sz w:val="28"/>
        </w:rPr>
        <w:t>R2-20</w:t>
      </w:r>
      <w:r w:rsidR="009B775E">
        <w:rPr>
          <w:b/>
          <w:i/>
          <w:noProof/>
          <w:sz w:val="28"/>
        </w:rPr>
        <w:t>0</w:t>
      </w:r>
      <w:r w:rsidR="005E6120">
        <w:rPr>
          <w:b/>
          <w:i/>
          <w:noProof/>
          <w:sz w:val="28"/>
        </w:rPr>
        <w:t>1787</w:t>
      </w:r>
    </w:p>
    <w:p w14:paraId="4CDCD5A3" w14:textId="02E3CCC1" w:rsidR="00426745" w:rsidRDefault="00C62C12" w:rsidP="00426745">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426745" w:rsidRPr="00203C43">
        <w:rPr>
          <w:b/>
          <w:noProof/>
          <w:sz w:val="24"/>
        </w:rPr>
        <w:t>El</w:t>
      </w:r>
      <w:r w:rsidR="009B775E">
        <w:rPr>
          <w:b/>
          <w:noProof/>
          <w:sz w:val="24"/>
        </w:rPr>
        <w:t>ectronic meeting</w:t>
      </w:r>
      <w:r>
        <w:rPr>
          <w:b/>
          <w:noProof/>
          <w:sz w:val="24"/>
        </w:rPr>
        <w:fldChar w:fldCharType="end"/>
      </w:r>
      <w:r w:rsidR="00426745" w:rsidRPr="00203C43">
        <w:rPr>
          <w:b/>
          <w:noProof/>
          <w:sz w:val="24"/>
        </w:rPr>
        <w:t>, 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26745" w14:paraId="354CFDAD" w14:textId="77777777" w:rsidTr="00DF36A3">
        <w:tc>
          <w:tcPr>
            <w:tcW w:w="9641" w:type="dxa"/>
            <w:gridSpan w:val="9"/>
            <w:tcBorders>
              <w:top w:val="single" w:sz="4" w:space="0" w:color="auto"/>
              <w:left w:val="single" w:sz="4" w:space="0" w:color="auto"/>
              <w:right w:val="single" w:sz="4" w:space="0" w:color="auto"/>
            </w:tcBorders>
          </w:tcPr>
          <w:p w14:paraId="7D25FC4C" w14:textId="77777777" w:rsidR="00426745" w:rsidRDefault="00426745" w:rsidP="00DF36A3">
            <w:pPr>
              <w:pStyle w:val="CRCoverPage"/>
              <w:spacing w:after="0"/>
              <w:jc w:val="right"/>
              <w:rPr>
                <w:i/>
                <w:noProof/>
              </w:rPr>
            </w:pPr>
            <w:r>
              <w:rPr>
                <w:i/>
                <w:noProof/>
                <w:sz w:val="14"/>
              </w:rPr>
              <w:t>CR-Form-v12.0</w:t>
            </w:r>
          </w:p>
        </w:tc>
      </w:tr>
      <w:tr w:rsidR="00426745" w14:paraId="2CD14521" w14:textId="77777777" w:rsidTr="00DF36A3">
        <w:tc>
          <w:tcPr>
            <w:tcW w:w="9641" w:type="dxa"/>
            <w:gridSpan w:val="9"/>
            <w:tcBorders>
              <w:left w:val="single" w:sz="4" w:space="0" w:color="auto"/>
              <w:right w:val="single" w:sz="4" w:space="0" w:color="auto"/>
            </w:tcBorders>
          </w:tcPr>
          <w:p w14:paraId="65ACAF63" w14:textId="77777777" w:rsidR="00426745" w:rsidRDefault="00426745" w:rsidP="00DF36A3">
            <w:pPr>
              <w:pStyle w:val="CRCoverPage"/>
              <w:spacing w:after="0"/>
              <w:jc w:val="center"/>
              <w:rPr>
                <w:noProof/>
              </w:rPr>
            </w:pPr>
            <w:r>
              <w:rPr>
                <w:b/>
                <w:noProof/>
                <w:sz w:val="32"/>
              </w:rPr>
              <w:t>CHANGE REQUEST</w:t>
            </w:r>
          </w:p>
        </w:tc>
      </w:tr>
      <w:tr w:rsidR="00426745" w14:paraId="3CACE93A" w14:textId="77777777" w:rsidTr="00DF36A3">
        <w:tc>
          <w:tcPr>
            <w:tcW w:w="9641" w:type="dxa"/>
            <w:gridSpan w:val="9"/>
            <w:tcBorders>
              <w:left w:val="single" w:sz="4" w:space="0" w:color="auto"/>
              <w:right w:val="single" w:sz="4" w:space="0" w:color="auto"/>
            </w:tcBorders>
          </w:tcPr>
          <w:p w14:paraId="7355C67F" w14:textId="77777777" w:rsidR="00426745" w:rsidRDefault="00426745" w:rsidP="00DF36A3">
            <w:pPr>
              <w:pStyle w:val="CRCoverPage"/>
              <w:spacing w:after="0"/>
              <w:rPr>
                <w:noProof/>
                <w:sz w:val="8"/>
                <w:szCs w:val="8"/>
              </w:rPr>
            </w:pPr>
          </w:p>
        </w:tc>
      </w:tr>
      <w:tr w:rsidR="00426745" w14:paraId="08D96EBC" w14:textId="77777777" w:rsidTr="00DF36A3">
        <w:tc>
          <w:tcPr>
            <w:tcW w:w="142" w:type="dxa"/>
            <w:tcBorders>
              <w:left w:val="single" w:sz="4" w:space="0" w:color="auto"/>
            </w:tcBorders>
          </w:tcPr>
          <w:p w14:paraId="507C2FE9" w14:textId="77777777" w:rsidR="00426745" w:rsidRDefault="00426745" w:rsidP="00DF36A3">
            <w:pPr>
              <w:pStyle w:val="CRCoverPage"/>
              <w:spacing w:after="0"/>
              <w:jc w:val="right"/>
              <w:rPr>
                <w:noProof/>
              </w:rPr>
            </w:pPr>
          </w:p>
        </w:tc>
        <w:tc>
          <w:tcPr>
            <w:tcW w:w="1559" w:type="dxa"/>
            <w:shd w:val="pct30" w:color="FFFF00" w:fill="auto"/>
          </w:tcPr>
          <w:p w14:paraId="4746CF51" w14:textId="77777777" w:rsidR="00426745" w:rsidRPr="00410371" w:rsidRDefault="00426745" w:rsidP="00DF36A3">
            <w:pPr>
              <w:pStyle w:val="CRCoverPage"/>
              <w:spacing w:after="0"/>
              <w:jc w:val="right"/>
              <w:rPr>
                <w:b/>
                <w:noProof/>
                <w:sz w:val="28"/>
              </w:rPr>
            </w:pPr>
            <w:r>
              <w:rPr>
                <w:b/>
                <w:noProof/>
                <w:sz w:val="28"/>
              </w:rPr>
              <w:t>36.321</w:t>
            </w:r>
          </w:p>
        </w:tc>
        <w:tc>
          <w:tcPr>
            <w:tcW w:w="709" w:type="dxa"/>
          </w:tcPr>
          <w:p w14:paraId="028C2FD2" w14:textId="77777777" w:rsidR="00426745" w:rsidRDefault="00426745" w:rsidP="00DF36A3">
            <w:pPr>
              <w:pStyle w:val="CRCoverPage"/>
              <w:spacing w:after="0"/>
              <w:jc w:val="center"/>
              <w:rPr>
                <w:noProof/>
              </w:rPr>
            </w:pPr>
            <w:r>
              <w:rPr>
                <w:b/>
                <w:noProof/>
                <w:sz w:val="28"/>
              </w:rPr>
              <w:t>CR</w:t>
            </w:r>
          </w:p>
        </w:tc>
        <w:tc>
          <w:tcPr>
            <w:tcW w:w="1276" w:type="dxa"/>
            <w:shd w:val="pct30" w:color="FFFF00" w:fill="auto"/>
          </w:tcPr>
          <w:p w14:paraId="57133326" w14:textId="7A32776B" w:rsidR="00426745" w:rsidRPr="00113D4B" w:rsidRDefault="00113D4B" w:rsidP="00CB1C10">
            <w:pPr>
              <w:pStyle w:val="CRCoverPage"/>
              <w:spacing w:after="0"/>
              <w:jc w:val="center"/>
              <w:rPr>
                <w:b/>
                <w:bCs/>
                <w:noProof/>
                <w:sz w:val="28"/>
                <w:szCs w:val="28"/>
              </w:rPr>
            </w:pPr>
            <w:r w:rsidRPr="00113D4B">
              <w:rPr>
                <w:b/>
                <w:bCs/>
                <w:noProof/>
                <w:sz w:val="28"/>
                <w:szCs w:val="28"/>
              </w:rPr>
              <w:t>1466</w:t>
            </w:r>
          </w:p>
        </w:tc>
        <w:tc>
          <w:tcPr>
            <w:tcW w:w="709" w:type="dxa"/>
          </w:tcPr>
          <w:p w14:paraId="169E2AED" w14:textId="77777777" w:rsidR="00426745" w:rsidRDefault="00426745" w:rsidP="00DF36A3">
            <w:pPr>
              <w:pStyle w:val="CRCoverPage"/>
              <w:tabs>
                <w:tab w:val="right" w:pos="625"/>
              </w:tabs>
              <w:spacing w:after="0"/>
              <w:jc w:val="center"/>
              <w:rPr>
                <w:noProof/>
              </w:rPr>
            </w:pPr>
            <w:r>
              <w:rPr>
                <w:b/>
                <w:bCs/>
                <w:noProof/>
                <w:sz w:val="28"/>
              </w:rPr>
              <w:t>rev</w:t>
            </w:r>
          </w:p>
        </w:tc>
        <w:tc>
          <w:tcPr>
            <w:tcW w:w="992" w:type="dxa"/>
            <w:shd w:val="pct30" w:color="FFFF00" w:fill="auto"/>
          </w:tcPr>
          <w:p w14:paraId="4CE182B7" w14:textId="29147FDC" w:rsidR="00426745" w:rsidRPr="00113D4B" w:rsidRDefault="006307B2" w:rsidP="00DF36A3">
            <w:pPr>
              <w:pStyle w:val="CRCoverPage"/>
              <w:spacing w:after="0"/>
              <w:jc w:val="center"/>
              <w:rPr>
                <w:b/>
                <w:noProof/>
              </w:rPr>
            </w:pPr>
            <w:r w:rsidRPr="006307B2">
              <w:rPr>
                <w:b/>
                <w:noProof/>
                <w:sz w:val="28"/>
                <w:szCs w:val="28"/>
              </w:rPr>
              <w:t>1</w:t>
            </w:r>
          </w:p>
        </w:tc>
        <w:tc>
          <w:tcPr>
            <w:tcW w:w="2410" w:type="dxa"/>
          </w:tcPr>
          <w:p w14:paraId="02607E4D" w14:textId="77777777" w:rsidR="00426745" w:rsidRDefault="00426745" w:rsidP="00DF36A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D9FEF4" w14:textId="7A8D63CE" w:rsidR="00426745" w:rsidRPr="007A5186" w:rsidRDefault="00426745" w:rsidP="00DF36A3">
            <w:pPr>
              <w:pStyle w:val="CRCoverPage"/>
              <w:spacing w:after="0"/>
              <w:jc w:val="center"/>
              <w:rPr>
                <w:b/>
                <w:noProof/>
                <w:sz w:val="28"/>
              </w:rPr>
            </w:pPr>
            <w:r w:rsidRPr="007A5186">
              <w:rPr>
                <w:b/>
                <w:sz w:val="28"/>
              </w:rPr>
              <w:t>15.</w:t>
            </w:r>
            <w:r>
              <w:rPr>
                <w:b/>
                <w:sz w:val="28"/>
              </w:rPr>
              <w:t>8</w:t>
            </w:r>
            <w:r w:rsidRPr="007A5186">
              <w:rPr>
                <w:b/>
                <w:sz w:val="28"/>
              </w:rPr>
              <w:t>.0</w:t>
            </w:r>
          </w:p>
        </w:tc>
        <w:tc>
          <w:tcPr>
            <w:tcW w:w="143" w:type="dxa"/>
            <w:tcBorders>
              <w:right w:val="single" w:sz="4" w:space="0" w:color="auto"/>
            </w:tcBorders>
          </w:tcPr>
          <w:p w14:paraId="2816AC36" w14:textId="77777777" w:rsidR="00426745" w:rsidRDefault="00426745" w:rsidP="00DF36A3">
            <w:pPr>
              <w:pStyle w:val="CRCoverPage"/>
              <w:spacing w:after="0"/>
              <w:rPr>
                <w:noProof/>
              </w:rPr>
            </w:pPr>
          </w:p>
        </w:tc>
      </w:tr>
      <w:tr w:rsidR="00426745" w14:paraId="1452E6E2" w14:textId="77777777" w:rsidTr="00DF36A3">
        <w:tc>
          <w:tcPr>
            <w:tcW w:w="9641" w:type="dxa"/>
            <w:gridSpan w:val="9"/>
            <w:tcBorders>
              <w:left w:val="single" w:sz="4" w:space="0" w:color="auto"/>
              <w:right w:val="single" w:sz="4" w:space="0" w:color="auto"/>
            </w:tcBorders>
          </w:tcPr>
          <w:p w14:paraId="1879D0FB" w14:textId="77777777" w:rsidR="00426745" w:rsidRDefault="00426745" w:rsidP="00DF36A3">
            <w:pPr>
              <w:pStyle w:val="CRCoverPage"/>
              <w:spacing w:after="0"/>
              <w:rPr>
                <w:noProof/>
              </w:rPr>
            </w:pPr>
          </w:p>
        </w:tc>
      </w:tr>
      <w:tr w:rsidR="00426745" w14:paraId="26AF0B7E" w14:textId="77777777" w:rsidTr="00DF36A3">
        <w:tc>
          <w:tcPr>
            <w:tcW w:w="9641" w:type="dxa"/>
            <w:gridSpan w:val="9"/>
            <w:tcBorders>
              <w:top w:val="single" w:sz="4" w:space="0" w:color="auto"/>
            </w:tcBorders>
          </w:tcPr>
          <w:p w14:paraId="4B701A55" w14:textId="77777777" w:rsidR="00426745" w:rsidRPr="00F25D98" w:rsidRDefault="00426745" w:rsidP="00DF36A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426745" w14:paraId="78278B4B" w14:textId="77777777" w:rsidTr="00DF36A3">
        <w:tc>
          <w:tcPr>
            <w:tcW w:w="9641" w:type="dxa"/>
            <w:gridSpan w:val="9"/>
          </w:tcPr>
          <w:p w14:paraId="2458A7BC" w14:textId="77777777" w:rsidR="00426745" w:rsidRDefault="00426745" w:rsidP="00DF36A3">
            <w:pPr>
              <w:pStyle w:val="CRCoverPage"/>
              <w:spacing w:after="0"/>
              <w:rPr>
                <w:noProof/>
                <w:sz w:val="8"/>
                <w:szCs w:val="8"/>
              </w:rPr>
            </w:pPr>
          </w:p>
        </w:tc>
      </w:tr>
    </w:tbl>
    <w:p w14:paraId="2017BEB3" w14:textId="77777777" w:rsidR="00426745" w:rsidRDefault="00426745" w:rsidP="0042674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26745" w14:paraId="6368F9AA" w14:textId="77777777" w:rsidTr="00DF36A3">
        <w:tc>
          <w:tcPr>
            <w:tcW w:w="2835" w:type="dxa"/>
          </w:tcPr>
          <w:p w14:paraId="49FB95A5" w14:textId="77777777" w:rsidR="00426745" w:rsidRDefault="00426745" w:rsidP="00DF36A3">
            <w:pPr>
              <w:pStyle w:val="CRCoverPage"/>
              <w:tabs>
                <w:tab w:val="right" w:pos="2751"/>
              </w:tabs>
              <w:spacing w:after="0"/>
              <w:rPr>
                <w:b/>
                <w:i/>
                <w:noProof/>
              </w:rPr>
            </w:pPr>
            <w:r>
              <w:rPr>
                <w:b/>
                <w:i/>
                <w:noProof/>
              </w:rPr>
              <w:t>Proposed change affects:</w:t>
            </w:r>
          </w:p>
        </w:tc>
        <w:tc>
          <w:tcPr>
            <w:tcW w:w="1418" w:type="dxa"/>
          </w:tcPr>
          <w:p w14:paraId="53A8B2C2" w14:textId="77777777" w:rsidR="00426745" w:rsidRDefault="00426745" w:rsidP="00DF36A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9DE91D3" w14:textId="77777777" w:rsidR="00426745" w:rsidRDefault="00426745" w:rsidP="00DF36A3">
            <w:pPr>
              <w:pStyle w:val="CRCoverPage"/>
              <w:spacing w:after="0"/>
              <w:jc w:val="center"/>
              <w:rPr>
                <w:b/>
                <w:caps/>
                <w:noProof/>
              </w:rPr>
            </w:pPr>
          </w:p>
        </w:tc>
        <w:tc>
          <w:tcPr>
            <w:tcW w:w="709" w:type="dxa"/>
            <w:tcBorders>
              <w:left w:val="single" w:sz="4" w:space="0" w:color="auto"/>
            </w:tcBorders>
          </w:tcPr>
          <w:p w14:paraId="3A8CFADC" w14:textId="77777777" w:rsidR="00426745" w:rsidRDefault="00426745" w:rsidP="00DF36A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808E08" w14:textId="77777777" w:rsidR="00426745" w:rsidRDefault="00426745" w:rsidP="00DF36A3">
            <w:pPr>
              <w:pStyle w:val="CRCoverPage"/>
              <w:spacing w:after="0"/>
              <w:jc w:val="center"/>
              <w:rPr>
                <w:b/>
                <w:caps/>
                <w:noProof/>
              </w:rPr>
            </w:pPr>
            <w:r>
              <w:rPr>
                <w:b/>
                <w:caps/>
                <w:noProof/>
              </w:rPr>
              <w:t>x</w:t>
            </w:r>
          </w:p>
        </w:tc>
        <w:tc>
          <w:tcPr>
            <w:tcW w:w="2126" w:type="dxa"/>
          </w:tcPr>
          <w:p w14:paraId="57D5A704" w14:textId="77777777" w:rsidR="00426745" w:rsidRDefault="00426745" w:rsidP="00DF36A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A7523B0" w14:textId="77777777" w:rsidR="00426745" w:rsidRDefault="00426745" w:rsidP="00DF36A3">
            <w:pPr>
              <w:pStyle w:val="CRCoverPage"/>
              <w:spacing w:after="0"/>
              <w:jc w:val="center"/>
              <w:rPr>
                <w:b/>
                <w:caps/>
                <w:noProof/>
              </w:rPr>
            </w:pPr>
            <w:r>
              <w:rPr>
                <w:b/>
                <w:caps/>
                <w:noProof/>
              </w:rPr>
              <w:t>x</w:t>
            </w:r>
          </w:p>
        </w:tc>
        <w:tc>
          <w:tcPr>
            <w:tcW w:w="1418" w:type="dxa"/>
            <w:tcBorders>
              <w:left w:val="nil"/>
            </w:tcBorders>
          </w:tcPr>
          <w:p w14:paraId="3AE6EB9B" w14:textId="77777777" w:rsidR="00426745" w:rsidRDefault="00426745" w:rsidP="00DF36A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E97CE3" w14:textId="77777777" w:rsidR="00426745" w:rsidRDefault="00426745" w:rsidP="00DF36A3">
            <w:pPr>
              <w:pStyle w:val="CRCoverPage"/>
              <w:spacing w:after="0"/>
              <w:jc w:val="center"/>
              <w:rPr>
                <w:b/>
                <w:bCs/>
                <w:caps/>
                <w:noProof/>
              </w:rPr>
            </w:pPr>
          </w:p>
        </w:tc>
      </w:tr>
    </w:tbl>
    <w:p w14:paraId="4D3EC97F" w14:textId="77777777" w:rsidR="00426745" w:rsidRDefault="00426745" w:rsidP="0042674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26745" w14:paraId="28ACF8B1" w14:textId="77777777" w:rsidTr="00DF36A3">
        <w:tc>
          <w:tcPr>
            <w:tcW w:w="9640" w:type="dxa"/>
            <w:gridSpan w:val="11"/>
          </w:tcPr>
          <w:p w14:paraId="7CC4E5B3" w14:textId="77777777" w:rsidR="00426745" w:rsidRDefault="00426745" w:rsidP="00DF36A3">
            <w:pPr>
              <w:pStyle w:val="CRCoverPage"/>
              <w:spacing w:after="0"/>
              <w:rPr>
                <w:noProof/>
                <w:sz w:val="8"/>
                <w:szCs w:val="8"/>
              </w:rPr>
            </w:pPr>
          </w:p>
        </w:tc>
      </w:tr>
      <w:tr w:rsidR="00426745" w14:paraId="7FDB936A" w14:textId="77777777" w:rsidTr="00DF36A3">
        <w:tc>
          <w:tcPr>
            <w:tcW w:w="1843" w:type="dxa"/>
            <w:tcBorders>
              <w:top w:val="single" w:sz="4" w:space="0" w:color="auto"/>
              <w:left w:val="single" w:sz="4" w:space="0" w:color="auto"/>
            </w:tcBorders>
          </w:tcPr>
          <w:p w14:paraId="0ECD711A" w14:textId="77777777" w:rsidR="00426745" w:rsidRDefault="00426745" w:rsidP="00DF36A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789AE7" w14:textId="7E246555" w:rsidR="00426745" w:rsidRDefault="000B24E0" w:rsidP="00DF36A3">
            <w:pPr>
              <w:pStyle w:val="CRCoverPage"/>
              <w:spacing w:after="0"/>
              <w:ind w:left="100"/>
              <w:rPr>
                <w:noProof/>
              </w:rPr>
            </w:pPr>
            <w:ins w:id="2" w:author="RAN2#109-e" w:date="2020-03-09T12:33:00Z">
              <w:r>
                <w:rPr>
                  <w:noProof/>
                </w:rPr>
                <w:t>Introduction of additional enhancements for NB-IoT</w:t>
              </w:r>
              <w:r>
                <w:rPr>
                  <w:noProof/>
                </w:rPr>
                <w:t xml:space="preserve"> in 36.331</w:t>
              </w:r>
            </w:ins>
            <w:del w:id="3" w:author="RAN2#109-e" w:date="2020-03-09T12:33:00Z">
              <w:r w:rsidR="00426745" w:rsidDel="000B24E0">
                <w:delText>Running CR on 36.321 for NB-IoT</w:delText>
              </w:r>
            </w:del>
          </w:p>
        </w:tc>
      </w:tr>
      <w:tr w:rsidR="00426745" w14:paraId="1B0356E4" w14:textId="77777777" w:rsidTr="00DF36A3">
        <w:tc>
          <w:tcPr>
            <w:tcW w:w="1843" w:type="dxa"/>
            <w:tcBorders>
              <w:left w:val="single" w:sz="4" w:space="0" w:color="auto"/>
            </w:tcBorders>
          </w:tcPr>
          <w:p w14:paraId="25B34152" w14:textId="77777777" w:rsidR="00426745" w:rsidRDefault="00426745" w:rsidP="00DF36A3">
            <w:pPr>
              <w:pStyle w:val="CRCoverPage"/>
              <w:spacing w:after="0"/>
              <w:rPr>
                <w:b/>
                <w:i/>
                <w:noProof/>
                <w:sz w:val="8"/>
                <w:szCs w:val="8"/>
              </w:rPr>
            </w:pPr>
          </w:p>
        </w:tc>
        <w:tc>
          <w:tcPr>
            <w:tcW w:w="7797" w:type="dxa"/>
            <w:gridSpan w:val="10"/>
            <w:tcBorders>
              <w:right w:val="single" w:sz="4" w:space="0" w:color="auto"/>
            </w:tcBorders>
          </w:tcPr>
          <w:p w14:paraId="68DDAB59" w14:textId="77777777" w:rsidR="00426745" w:rsidRDefault="00426745" w:rsidP="00DF36A3">
            <w:pPr>
              <w:pStyle w:val="CRCoverPage"/>
              <w:spacing w:after="0"/>
              <w:rPr>
                <w:noProof/>
                <w:sz w:val="8"/>
                <w:szCs w:val="8"/>
              </w:rPr>
            </w:pPr>
          </w:p>
        </w:tc>
      </w:tr>
      <w:tr w:rsidR="00426745" w14:paraId="18106C59" w14:textId="77777777" w:rsidTr="00DF36A3">
        <w:tc>
          <w:tcPr>
            <w:tcW w:w="1843" w:type="dxa"/>
            <w:tcBorders>
              <w:left w:val="single" w:sz="4" w:space="0" w:color="auto"/>
            </w:tcBorders>
          </w:tcPr>
          <w:p w14:paraId="6A292F55" w14:textId="77777777" w:rsidR="00426745" w:rsidRDefault="00426745" w:rsidP="00DF36A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09CD29" w14:textId="77777777" w:rsidR="00426745" w:rsidRDefault="00426745" w:rsidP="00DF36A3">
            <w:pPr>
              <w:pStyle w:val="CRCoverPage"/>
              <w:spacing w:after="0"/>
              <w:ind w:left="100"/>
              <w:rPr>
                <w:noProof/>
              </w:rPr>
            </w:pPr>
            <w:r>
              <w:t>Ericsson</w:t>
            </w:r>
          </w:p>
        </w:tc>
      </w:tr>
      <w:tr w:rsidR="00426745" w14:paraId="36AED374" w14:textId="77777777" w:rsidTr="00DF36A3">
        <w:tc>
          <w:tcPr>
            <w:tcW w:w="1843" w:type="dxa"/>
            <w:tcBorders>
              <w:left w:val="single" w:sz="4" w:space="0" w:color="auto"/>
            </w:tcBorders>
          </w:tcPr>
          <w:p w14:paraId="49194CA0" w14:textId="77777777" w:rsidR="00426745" w:rsidRDefault="00426745" w:rsidP="00DF36A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9D7C1A" w14:textId="77777777" w:rsidR="00426745" w:rsidRDefault="00426745" w:rsidP="00DF36A3">
            <w:pPr>
              <w:pStyle w:val="CRCoverPage"/>
              <w:spacing w:after="0"/>
              <w:ind w:left="100"/>
              <w:rPr>
                <w:noProof/>
              </w:rPr>
            </w:pPr>
            <w:r>
              <w:t>R2</w:t>
            </w:r>
          </w:p>
        </w:tc>
      </w:tr>
      <w:tr w:rsidR="00426745" w14:paraId="57116247" w14:textId="77777777" w:rsidTr="00DF36A3">
        <w:tc>
          <w:tcPr>
            <w:tcW w:w="1843" w:type="dxa"/>
            <w:tcBorders>
              <w:left w:val="single" w:sz="4" w:space="0" w:color="auto"/>
            </w:tcBorders>
          </w:tcPr>
          <w:p w14:paraId="6BF2D318" w14:textId="77777777" w:rsidR="00426745" w:rsidRDefault="00426745" w:rsidP="00DF36A3">
            <w:pPr>
              <w:pStyle w:val="CRCoverPage"/>
              <w:spacing w:after="0"/>
              <w:rPr>
                <w:b/>
                <w:i/>
                <w:noProof/>
                <w:sz w:val="8"/>
                <w:szCs w:val="8"/>
              </w:rPr>
            </w:pPr>
          </w:p>
        </w:tc>
        <w:tc>
          <w:tcPr>
            <w:tcW w:w="7797" w:type="dxa"/>
            <w:gridSpan w:val="10"/>
            <w:tcBorders>
              <w:right w:val="single" w:sz="4" w:space="0" w:color="auto"/>
            </w:tcBorders>
          </w:tcPr>
          <w:p w14:paraId="5D992445" w14:textId="77777777" w:rsidR="00426745" w:rsidRDefault="00426745" w:rsidP="00DF36A3">
            <w:pPr>
              <w:pStyle w:val="CRCoverPage"/>
              <w:spacing w:after="0"/>
              <w:rPr>
                <w:noProof/>
                <w:sz w:val="8"/>
                <w:szCs w:val="8"/>
              </w:rPr>
            </w:pPr>
          </w:p>
        </w:tc>
      </w:tr>
      <w:tr w:rsidR="00426745" w14:paraId="58CD7F73" w14:textId="77777777" w:rsidTr="00DF36A3">
        <w:tc>
          <w:tcPr>
            <w:tcW w:w="1843" w:type="dxa"/>
            <w:tcBorders>
              <w:left w:val="single" w:sz="4" w:space="0" w:color="auto"/>
            </w:tcBorders>
          </w:tcPr>
          <w:p w14:paraId="50F41742" w14:textId="77777777" w:rsidR="00426745" w:rsidRDefault="00426745" w:rsidP="00DF36A3">
            <w:pPr>
              <w:pStyle w:val="CRCoverPage"/>
              <w:tabs>
                <w:tab w:val="right" w:pos="1759"/>
              </w:tabs>
              <w:spacing w:after="0"/>
              <w:rPr>
                <w:b/>
                <w:i/>
                <w:noProof/>
              </w:rPr>
            </w:pPr>
            <w:r>
              <w:rPr>
                <w:b/>
                <w:i/>
                <w:noProof/>
              </w:rPr>
              <w:t>Work item code:</w:t>
            </w:r>
          </w:p>
        </w:tc>
        <w:tc>
          <w:tcPr>
            <w:tcW w:w="3686" w:type="dxa"/>
            <w:gridSpan w:val="5"/>
            <w:shd w:val="pct30" w:color="FFFF00" w:fill="auto"/>
          </w:tcPr>
          <w:p w14:paraId="3F2D142C" w14:textId="77777777" w:rsidR="00426745" w:rsidRDefault="00426745" w:rsidP="00DF36A3">
            <w:pPr>
              <w:pStyle w:val="CRCoverPage"/>
              <w:spacing w:after="0"/>
              <w:ind w:left="100"/>
              <w:rPr>
                <w:noProof/>
              </w:rPr>
            </w:pPr>
            <w:r>
              <w:t>NB-IOTenh3-Core</w:t>
            </w:r>
          </w:p>
        </w:tc>
        <w:tc>
          <w:tcPr>
            <w:tcW w:w="567" w:type="dxa"/>
            <w:tcBorders>
              <w:left w:val="nil"/>
            </w:tcBorders>
          </w:tcPr>
          <w:p w14:paraId="3F6BA39E" w14:textId="77777777" w:rsidR="00426745" w:rsidRDefault="00426745" w:rsidP="00DF36A3">
            <w:pPr>
              <w:pStyle w:val="CRCoverPage"/>
              <w:spacing w:after="0"/>
              <w:ind w:right="100"/>
              <w:rPr>
                <w:noProof/>
              </w:rPr>
            </w:pPr>
          </w:p>
        </w:tc>
        <w:tc>
          <w:tcPr>
            <w:tcW w:w="1417" w:type="dxa"/>
            <w:gridSpan w:val="3"/>
            <w:tcBorders>
              <w:left w:val="nil"/>
            </w:tcBorders>
          </w:tcPr>
          <w:p w14:paraId="1F70B0C1" w14:textId="77777777" w:rsidR="00426745" w:rsidRDefault="00426745" w:rsidP="00DF36A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39931C" w14:textId="5FDC5513" w:rsidR="00426745" w:rsidRDefault="00426745" w:rsidP="00DF36A3">
            <w:pPr>
              <w:pStyle w:val="CRCoverPage"/>
              <w:spacing w:after="0"/>
              <w:ind w:left="100"/>
              <w:rPr>
                <w:noProof/>
              </w:rPr>
            </w:pPr>
            <w:r>
              <w:t>20</w:t>
            </w:r>
            <w:r w:rsidR="00F95DAB">
              <w:t>20</w:t>
            </w:r>
            <w:r>
              <w:t>-</w:t>
            </w:r>
            <w:r w:rsidR="00F95DAB">
              <w:t>0</w:t>
            </w:r>
            <w:r w:rsidR="00B90C6E">
              <w:t>3-10</w:t>
            </w:r>
          </w:p>
        </w:tc>
      </w:tr>
      <w:tr w:rsidR="00426745" w14:paraId="39594D2E" w14:textId="77777777" w:rsidTr="00DF36A3">
        <w:tc>
          <w:tcPr>
            <w:tcW w:w="1843" w:type="dxa"/>
            <w:tcBorders>
              <w:left w:val="single" w:sz="4" w:space="0" w:color="auto"/>
            </w:tcBorders>
          </w:tcPr>
          <w:p w14:paraId="5E9F364B" w14:textId="77777777" w:rsidR="00426745" w:rsidRDefault="00426745" w:rsidP="00DF36A3">
            <w:pPr>
              <w:pStyle w:val="CRCoverPage"/>
              <w:spacing w:after="0"/>
              <w:rPr>
                <w:b/>
                <w:i/>
                <w:noProof/>
                <w:sz w:val="8"/>
                <w:szCs w:val="8"/>
              </w:rPr>
            </w:pPr>
          </w:p>
        </w:tc>
        <w:tc>
          <w:tcPr>
            <w:tcW w:w="1986" w:type="dxa"/>
            <w:gridSpan w:val="4"/>
          </w:tcPr>
          <w:p w14:paraId="1CF2BB15" w14:textId="77777777" w:rsidR="00426745" w:rsidRDefault="00426745" w:rsidP="00DF36A3">
            <w:pPr>
              <w:pStyle w:val="CRCoverPage"/>
              <w:spacing w:after="0"/>
              <w:rPr>
                <w:noProof/>
                <w:sz w:val="8"/>
                <w:szCs w:val="8"/>
              </w:rPr>
            </w:pPr>
          </w:p>
        </w:tc>
        <w:tc>
          <w:tcPr>
            <w:tcW w:w="2267" w:type="dxa"/>
            <w:gridSpan w:val="2"/>
          </w:tcPr>
          <w:p w14:paraId="26FFD452" w14:textId="77777777" w:rsidR="00426745" w:rsidRDefault="00426745" w:rsidP="00DF36A3">
            <w:pPr>
              <w:pStyle w:val="CRCoverPage"/>
              <w:spacing w:after="0"/>
              <w:rPr>
                <w:noProof/>
                <w:sz w:val="8"/>
                <w:szCs w:val="8"/>
              </w:rPr>
            </w:pPr>
          </w:p>
        </w:tc>
        <w:tc>
          <w:tcPr>
            <w:tcW w:w="1417" w:type="dxa"/>
            <w:gridSpan w:val="3"/>
          </w:tcPr>
          <w:p w14:paraId="3F811067" w14:textId="77777777" w:rsidR="00426745" w:rsidRDefault="00426745" w:rsidP="00DF36A3">
            <w:pPr>
              <w:pStyle w:val="CRCoverPage"/>
              <w:spacing w:after="0"/>
              <w:rPr>
                <w:noProof/>
                <w:sz w:val="8"/>
                <w:szCs w:val="8"/>
              </w:rPr>
            </w:pPr>
          </w:p>
        </w:tc>
        <w:tc>
          <w:tcPr>
            <w:tcW w:w="2127" w:type="dxa"/>
            <w:tcBorders>
              <w:right w:val="single" w:sz="4" w:space="0" w:color="auto"/>
            </w:tcBorders>
          </w:tcPr>
          <w:p w14:paraId="555F0540" w14:textId="77777777" w:rsidR="00426745" w:rsidRDefault="00426745" w:rsidP="00DF36A3">
            <w:pPr>
              <w:pStyle w:val="CRCoverPage"/>
              <w:spacing w:after="0"/>
              <w:rPr>
                <w:noProof/>
                <w:sz w:val="8"/>
                <w:szCs w:val="8"/>
              </w:rPr>
            </w:pPr>
          </w:p>
        </w:tc>
      </w:tr>
      <w:tr w:rsidR="00426745" w14:paraId="1D2F435B" w14:textId="77777777" w:rsidTr="00DF36A3">
        <w:trPr>
          <w:cantSplit/>
        </w:trPr>
        <w:tc>
          <w:tcPr>
            <w:tcW w:w="1843" w:type="dxa"/>
            <w:tcBorders>
              <w:left w:val="single" w:sz="4" w:space="0" w:color="auto"/>
            </w:tcBorders>
          </w:tcPr>
          <w:p w14:paraId="31F2AAE3" w14:textId="77777777" w:rsidR="00426745" w:rsidRDefault="00426745" w:rsidP="00DF36A3">
            <w:pPr>
              <w:pStyle w:val="CRCoverPage"/>
              <w:tabs>
                <w:tab w:val="right" w:pos="1759"/>
              </w:tabs>
              <w:spacing w:after="0"/>
              <w:rPr>
                <w:b/>
                <w:i/>
                <w:noProof/>
              </w:rPr>
            </w:pPr>
            <w:r>
              <w:rPr>
                <w:b/>
                <w:i/>
                <w:noProof/>
              </w:rPr>
              <w:t>Category:</w:t>
            </w:r>
          </w:p>
        </w:tc>
        <w:tc>
          <w:tcPr>
            <w:tcW w:w="851" w:type="dxa"/>
            <w:shd w:val="pct30" w:color="FFFF00" w:fill="auto"/>
          </w:tcPr>
          <w:p w14:paraId="4592A3C0" w14:textId="77777777" w:rsidR="00426745" w:rsidRDefault="00426745" w:rsidP="00DF36A3">
            <w:pPr>
              <w:pStyle w:val="CRCoverPage"/>
              <w:spacing w:after="0"/>
              <w:ind w:left="100" w:right="-609"/>
              <w:rPr>
                <w:b/>
                <w:noProof/>
              </w:rPr>
            </w:pPr>
            <w:r>
              <w:t>B</w:t>
            </w:r>
          </w:p>
        </w:tc>
        <w:tc>
          <w:tcPr>
            <w:tcW w:w="3402" w:type="dxa"/>
            <w:gridSpan w:val="5"/>
            <w:tcBorders>
              <w:left w:val="nil"/>
            </w:tcBorders>
          </w:tcPr>
          <w:p w14:paraId="25A0DC10" w14:textId="77777777" w:rsidR="00426745" w:rsidRDefault="00426745" w:rsidP="00DF36A3">
            <w:pPr>
              <w:pStyle w:val="CRCoverPage"/>
              <w:spacing w:after="0"/>
              <w:rPr>
                <w:noProof/>
              </w:rPr>
            </w:pPr>
          </w:p>
        </w:tc>
        <w:tc>
          <w:tcPr>
            <w:tcW w:w="1417" w:type="dxa"/>
            <w:gridSpan w:val="3"/>
            <w:tcBorders>
              <w:left w:val="nil"/>
            </w:tcBorders>
          </w:tcPr>
          <w:p w14:paraId="27270717" w14:textId="77777777" w:rsidR="00426745" w:rsidRDefault="00426745" w:rsidP="00DF36A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47B674" w14:textId="77777777" w:rsidR="00426745" w:rsidRDefault="00426745" w:rsidP="00DF36A3">
            <w:pPr>
              <w:pStyle w:val="CRCoverPage"/>
              <w:spacing w:after="0"/>
              <w:ind w:left="100"/>
              <w:rPr>
                <w:noProof/>
              </w:rPr>
            </w:pPr>
            <w:r>
              <w:t>Rel-16</w:t>
            </w:r>
          </w:p>
        </w:tc>
      </w:tr>
      <w:tr w:rsidR="00426745" w14:paraId="233DA8B5" w14:textId="77777777" w:rsidTr="00DF36A3">
        <w:tc>
          <w:tcPr>
            <w:tcW w:w="1843" w:type="dxa"/>
            <w:tcBorders>
              <w:left w:val="single" w:sz="4" w:space="0" w:color="auto"/>
              <w:bottom w:val="single" w:sz="4" w:space="0" w:color="auto"/>
            </w:tcBorders>
          </w:tcPr>
          <w:p w14:paraId="3937AAEA" w14:textId="77777777" w:rsidR="00426745" w:rsidRDefault="00426745" w:rsidP="00DF36A3">
            <w:pPr>
              <w:pStyle w:val="CRCoverPage"/>
              <w:spacing w:after="0"/>
              <w:rPr>
                <w:b/>
                <w:i/>
                <w:noProof/>
              </w:rPr>
            </w:pPr>
          </w:p>
        </w:tc>
        <w:tc>
          <w:tcPr>
            <w:tcW w:w="4677" w:type="dxa"/>
            <w:gridSpan w:val="8"/>
            <w:tcBorders>
              <w:bottom w:val="single" w:sz="4" w:space="0" w:color="auto"/>
            </w:tcBorders>
          </w:tcPr>
          <w:p w14:paraId="27A496F8" w14:textId="77777777" w:rsidR="00426745" w:rsidRDefault="00426745" w:rsidP="00DF36A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407844" w14:textId="77777777" w:rsidR="00426745" w:rsidRDefault="00426745" w:rsidP="00DF36A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452B02D" w14:textId="77777777" w:rsidR="00426745" w:rsidRPr="007C2097" w:rsidRDefault="00426745" w:rsidP="00DF36A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26745" w14:paraId="1DFCC66E" w14:textId="77777777" w:rsidTr="00DF36A3">
        <w:tc>
          <w:tcPr>
            <w:tcW w:w="1843" w:type="dxa"/>
          </w:tcPr>
          <w:p w14:paraId="0F7DF30F" w14:textId="77777777" w:rsidR="00426745" w:rsidRDefault="00426745" w:rsidP="00DF36A3">
            <w:pPr>
              <w:pStyle w:val="CRCoverPage"/>
              <w:spacing w:after="0"/>
              <w:rPr>
                <w:b/>
                <w:i/>
                <w:noProof/>
                <w:sz w:val="8"/>
                <w:szCs w:val="8"/>
              </w:rPr>
            </w:pPr>
          </w:p>
        </w:tc>
        <w:tc>
          <w:tcPr>
            <w:tcW w:w="7797" w:type="dxa"/>
            <w:gridSpan w:val="10"/>
          </w:tcPr>
          <w:p w14:paraId="6DE24EFA" w14:textId="77777777" w:rsidR="00426745" w:rsidRDefault="00426745" w:rsidP="00DF36A3">
            <w:pPr>
              <w:pStyle w:val="CRCoverPage"/>
              <w:spacing w:after="0"/>
              <w:rPr>
                <w:noProof/>
                <w:sz w:val="8"/>
                <w:szCs w:val="8"/>
              </w:rPr>
            </w:pPr>
          </w:p>
        </w:tc>
      </w:tr>
      <w:tr w:rsidR="00426745" w14:paraId="7C46C4C3" w14:textId="77777777" w:rsidTr="00DF36A3">
        <w:tc>
          <w:tcPr>
            <w:tcW w:w="2694" w:type="dxa"/>
            <w:gridSpan w:val="2"/>
            <w:tcBorders>
              <w:top w:val="single" w:sz="4" w:space="0" w:color="auto"/>
              <w:left w:val="single" w:sz="4" w:space="0" w:color="auto"/>
            </w:tcBorders>
          </w:tcPr>
          <w:p w14:paraId="05553C50" w14:textId="77777777" w:rsidR="00426745" w:rsidRDefault="00426745" w:rsidP="00DF36A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2FEA57" w14:textId="77777777" w:rsidR="00426745" w:rsidRDefault="00426745" w:rsidP="00DF36A3">
            <w:pPr>
              <w:pStyle w:val="CRCoverPage"/>
              <w:spacing w:after="0"/>
              <w:ind w:left="100"/>
              <w:rPr>
                <w:ins w:id="4" w:author="RAN2#109-e" w:date="2020-03-09T12:22:00Z"/>
                <w:noProof/>
              </w:rPr>
            </w:pPr>
            <w:commentRangeStart w:id="5"/>
            <w:del w:id="6" w:author="RAN2#109-e" w:date="2020-03-09T12:22:00Z">
              <w:r w:rsidDel="00273A1E">
                <w:rPr>
                  <w:noProof/>
                </w:rPr>
                <w:delText>This is a running CR capturing agreements in MAC for Rel-16 work item.</w:delText>
              </w:r>
              <w:commentRangeEnd w:id="5"/>
              <w:r w:rsidR="00350F56" w:rsidDel="00273A1E">
                <w:rPr>
                  <w:rStyle w:val="CommentReference"/>
                  <w:rFonts w:ascii="Times New Roman" w:hAnsi="Times New Roman"/>
                  <w:lang w:eastAsia="ja-JP"/>
                </w:rPr>
                <w:commentReference w:id="5"/>
              </w:r>
              <w:r w:rsidDel="00273A1E">
                <w:rPr>
                  <w:noProof/>
                </w:rPr>
                <w:delText xml:space="preserve"> </w:delText>
              </w:r>
            </w:del>
          </w:p>
          <w:p w14:paraId="31F76E14" w14:textId="233BA122" w:rsidR="00273A1E" w:rsidRDefault="00273A1E" w:rsidP="00DF36A3">
            <w:pPr>
              <w:pStyle w:val="CRCoverPage"/>
              <w:spacing w:after="0"/>
              <w:ind w:left="100"/>
              <w:rPr>
                <w:noProof/>
              </w:rPr>
            </w:pPr>
            <w:ins w:id="7" w:author="RAN2#109-e" w:date="2020-03-09T12:22:00Z">
              <w:r>
                <w:rPr>
                  <w:noProof/>
                </w:rPr>
                <w:t>Introduction of additional enhancements for NB-IoT in Release 16.</w:t>
              </w:r>
            </w:ins>
          </w:p>
        </w:tc>
      </w:tr>
      <w:tr w:rsidR="00426745" w14:paraId="457A2325" w14:textId="77777777" w:rsidTr="00DF36A3">
        <w:tc>
          <w:tcPr>
            <w:tcW w:w="2694" w:type="dxa"/>
            <w:gridSpan w:val="2"/>
            <w:tcBorders>
              <w:left w:val="single" w:sz="4" w:space="0" w:color="auto"/>
            </w:tcBorders>
          </w:tcPr>
          <w:p w14:paraId="41F76254" w14:textId="77777777" w:rsidR="00426745" w:rsidRDefault="00426745" w:rsidP="00DF36A3">
            <w:pPr>
              <w:pStyle w:val="CRCoverPage"/>
              <w:spacing w:after="0"/>
              <w:rPr>
                <w:b/>
                <w:i/>
                <w:noProof/>
                <w:sz w:val="8"/>
                <w:szCs w:val="8"/>
              </w:rPr>
            </w:pPr>
          </w:p>
        </w:tc>
        <w:tc>
          <w:tcPr>
            <w:tcW w:w="6946" w:type="dxa"/>
            <w:gridSpan w:val="9"/>
            <w:tcBorders>
              <w:right w:val="single" w:sz="4" w:space="0" w:color="auto"/>
            </w:tcBorders>
          </w:tcPr>
          <w:p w14:paraId="4A840329" w14:textId="77777777" w:rsidR="00426745" w:rsidRDefault="00426745" w:rsidP="00DF36A3">
            <w:pPr>
              <w:pStyle w:val="CRCoverPage"/>
              <w:spacing w:after="0"/>
              <w:rPr>
                <w:noProof/>
                <w:sz w:val="8"/>
                <w:szCs w:val="8"/>
              </w:rPr>
            </w:pPr>
          </w:p>
        </w:tc>
      </w:tr>
      <w:tr w:rsidR="00426745" w14:paraId="3D095BD5" w14:textId="77777777" w:rsidTr="00DF36A3">
        <w:tc>
          <w:tcPr>
            <w:tcW w:w="2694" w:type="dxa"/>
            <w:gridSpan w:val="2"/>
            <w:tcBorders>
              <w:left w:val="single" w:sz="4" w:space="0" w:color="auto"/>
            </w:tcBorders>
          </w:tcPr>
          <w:p w14:paraId="79A327D1" w14:textId="77777777" w:rsidR="00426745" w:rsidRDefault="00426745" w:rsidP="00DF36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3B73EA" w14:textId="77777777" w:rsidR="00426745" w:rsidRDefault="00426745" w:rsidP="00DF36A3">
            <w:pPr>
              <w:pStyle w:val="CRCoverPage"/>
              <w:spacing w:after="0"/>
              <w:ind w:left="100"/>
              <w:rPr>
                <w:noProof/>
              </w:rPr>
            </w:pPr>
            <w:commentRangeStart w:id="8"/>
            <w:commentRangeStart w:id="9"/>
            <w:r>
              <w:rPr>
                <w:noProof/>
              </w:rPr>
              <w:t>The following agreements</w:t>
            </w:r>
            <w:commentRangeEnd w:id="8"/>
            <w:r w:rsidR="00350F56">
              <w:rPr>
                <w:rStyle w:val="CommentReference"/>
                <w:rFonts w:ascii="Times New Roman" w:hAnsi="Times New Roman"/>
                <w:lang w:eastAsia="ja-JP"/>
              </w:rPr>
              <w:commentReference w:id="8"/>
            </w:r>
            <w:commentRangeEnd w:id="9"/>
            <w:r w:rsidR="003E5CA7">
              <w:rPr>
                <w:rStyle w:val="CommentReference"/>
                <w:rFonts w:ascii="Times New Roman" w:hAnsi="Times New Roman"/>
                <w:lang w:eastAsia="ja-JP"/>
              </w:rPr>
              <w:commentReference w:id="9"/>
            </w:r>
            <w:r>
              <w:rPr>
                <w:noProof/>
              </w:rPr>
              <w:t xml:space="preserve"> have been captured in this running CR:</w:t>
            </w:r>
          </w:p>
          <w:p w14:paraId="1ADA9C92" w14:textId="77777777" w:rsidR="00426745" w:rsidRDefault="00426745" w:rsidP="00DF36A3">
            <w:pPr>
              <w:pStyle w:val="CRCoverPage"/>
              <w:spacing w:after="0"/>
              <w:ind w:left="100"/>
              <w:rPr>
                <w:noProof/>
              </w:rPr>
            </w:pPr>
          </w:p>
          <w:p w14:paraId="4FB5483C" w14:textId="77777777" w:rsidR="00426745" w:rsidRDefault="00426745" w:rsidP="00DF36A3">
            <w:pPr>
              <w:pStyle w:val="CRCoverPage"/>
              <w:spacing w:after="0"/>
              <w:ind w:left="100"/>
              <w:rPr>
                <w:noProof/>
              </w:rPr>
            </w:pPr>
            <w:r>
              <w:rPr>
                <w:noProof/>
              </w:rPr>
              <w:t>For downlink channel quality reporting:</w:t>
            </w:r>
          </w:p>
          <w:p w14:paraId="78A1034E" w14:textId="77777777" w:rsidR="00426745" w:rsidRDefault="00426745" w:rsidP="00DF36A3">
            <w:pPr>
              <w:pStyle w:val="CRCoverPage"/>
              <w:spacing w:after="0"/>
              <w:ind w:left="100"/>
              <w:rPr>
                <w:noProof/>
              </w:rPr>
            </w:pPr>
          </w:p>
          <w:p w14:paraId="5408BB8C" w14:textId="77777777" w:rsidR="00426745" w:rsidRDefault="00426745" w:rsidP="00DF36A3">
            <w:pPr>
              <w:pStyle w:val="CRCoverPage"/>
              <w:spacing w:after="0"/>
              <w:ind w:left="100"/>
              <w:rPr>
                <w:noProof/>
              </w:rPr>
            </w:pPr>
          </w:p>
          <w:p w14:paraId="6E0FDF92" w14:textId="77777777" w:rsidR="00426745" w:rsidRPr="00A21E39" w:rsidRDefault="00426745" w:rsidP="00DF36A3">
            <w:pPr>
              <w:rPr>
                <w:rFonts w:ascii="Arial" w:eastAsia="MS Mincho" w:hAnsi="Arial" w:cs="Arial"/>
                <w:lang w:val="en-US"/>
              </w:rPr>
            </w:pPr>
            <w:r w:rsidRPr="00A21E39">
              <w:rPr>
                <w:rFonts w:ascii="Arial" w:eastAsia="MS Mincho" w:hAnsi="Arial" w:cs="Arial"/>
                <w:lang w:val="en-US"/>
              </w:rPr>
              <w:t>RAN2#106 agreements:</w:t>
            </w:r>
          </w:p>
          <w:p w14:paraId="7200CB96" w14:textId="77777777" w:rsidR="00426745" w:rsidRDefault="00426745" w:rsidP="00DF36A3">
            <w:pPr>
              <w:pStyle w:val="Agreement"/>
              <w:numPr>
                <w:ilvl w:val="0"/>
                <w:numId w:val="0"/>
              </w:numPr>
              <w:tabs>
                <w:tab w:val="left" w:pos="720"/>
              </w:tabs>
              <w:ind w:left="1619" w:hanging="463"/>
              <w:rPr>
                <w:rFonts w:cs="Arial"/>
                <w:b w:val="0"/>
                <w:lang w:val="en-US" w:eastAsia="ja-JP"/>
              </w:rPr>
            </w:pPr>
            <w:r>
              <w:rPr>
                <w:b w:val="0"/>
              </w:rPr>
              <w:t>Channel Quality Reporting:</w:t>
            </w:r>
          </w:p>
          <w:p w14:paraId="238F3AE5" w14:textId="77777777" w:rsidR="00426745" w:rsidRPr="004820AE" w:rsidRDefault="00426745" w:rsidP="00DF36A3">
            <w:pPr>
              <w:pStyle w:val="Agreement"/>
              <w:rPr>
                <w:b w:val="0"/>
              </w:rPr>
            </w:pPr>
            <w:r w:rsidRPr="004820AE">
              <w:rPr>
                <w:rFonts w:eastAsia="SimSun"/>
                <w:b w:val="0"/>
                <w:color w:val="000000"/>
              </w:rPr>
              <w:t>T</w:t>
            </w:r>
            <w:r w:rsidRPr="004820AE">
              <w:rPr>
                <w:b w:val="0"/>
              </w:rPr>
              <w:t>he DL channel quality of the configured carrier</w:t>
            </w:r>
            <w:r w:rsidRPr="004820AE">
              <w:rPr>
                <w:rFonts w:eastAsia="SimSun"/>
                <w:b w:val="0"/>
              </w:rPr>
              <w:t xml:space="preserve"> in RRC connected mode</w:t>
            </w:r>
            <w:r w:rsidRPr="004820AE">
              <w:rPr>
                <w:b w:val="0"/>
              </w:rPr>
              <w:t xml:space="preserve"> is reported by MAC CE.</w:t>
            </w:r>
          </w:p>
          <w:p w14:paraId="48D33157" w14:textId="77777777" w:rsidR="00426745" w:rsidRPr="004820AE" w:rsidRDefault="00426745" w:rsidP="00DF36A3">
            <w:pPr>
              <w:pStyle w:val="Agreement"/>
              <w:rPr>
                <w:b w:val="0"/>
              </w:rPr>
            </w:pPr>
            <w:r w:rsidRPr="004820AE">
              <w:rPr>
                <w:b w:val="0"/>
              </w:rPr>
              <w:t>Use the same LCID as agreed for eMTC.</w:t>
            </w:r>
          </w:p>
          <w:p w14:paraId="6918C1C0" w14:textId="77777777" w:rsidR="00426745" w:rsidRDefault="00426745" w:rsidP="00DF36A3">
            <w:pPr>
              <w:pStyle w:val="CRCoverPage"/>
              <w:spacing w:after="0"/>
              <w:ind w:left="100"/>
              <w:rPr>
                <w:noProof/>
              </w:rPr>
            </w:pPr>
          </w:p>
          <w:p w14:paraId="75CDD935" w14:textId="77777777" w:rsidR="00426745" w:rsidRPr="00A21E39" w:rsidRDefault="00426745" w:rsidP="00DF36A3">
            <w:pPr>
              <w:rPr>
                <w:rFonts w:ascii="Arial" w:eastAsia="MS Mincho" w:hAnsi="Arial" w:cs="Arial"/>
                <w:lang w:val="en-US"/>
              </w:rPr>
            </w:pPr>
            <w:r w:rsidRPr="00A21E39">
              <w:rPr>
                <w:rFonts w:ascii="Arial" w:eastAsia="MS Mincho" w:hAnsi="Arial" w:cs="Arial"/>
                <w:lang w:val="en-US"/>
              </w:rPr>
              <w:t>RAN2#107 agreements:</w:t>
            </w:r>
          </w:p>
          <w:p w14:paraId="7512CD1F" w14:textId="77777777" w:rsidR="00426745" w:rsidRDefault="00426745" w:rsidP="00DF36A3">
            <w:pPr>
              <w:pStyle w:val="Agreement"/>
              <w:numPr>
                <w:ilvl w:val="0"/>
                <w:numId w:val="0"/>
              </w:numPr>
              <w:tabs>
                <w:tab w:val="left" w:pos="720"/>
              </w:tabs>
              <w:ind w:left="1619" w:hanging="463"/>
              <w:rPr>
                <w:rFonts w:cs="Arial"/>
                <w:b w:val="0"/>
                <w:lang w:val="en-US" w:eastAsia="ja-JP"/>
              </w:rPr>
            </w:pPr>
            <w:r>
              <w:rPr>
                <w:b w:val="0"/>
              </w:rPr>
              <w:t>Channel Quality Reporting:</w:t>
            </w:r>
          </w:p>
          <w:p w14:paraId="6D541CAA" w14:textId="77777777" w:rsidR="00426745" w:rsidRPr="004820AE" w:rsidRDefault="00426745" w:rsidP="00DF36A3">
            <w:pPr>
              <w:pStyle w:val="Agreement"/>
              <w:rPr>
                <w:b w:val="0"/>
              </w:rPr>
            </w:pPr>
            <w:r w:rsidRPr="004820AE">
              <w:rPr>
                <w:b w:val="0"/>
                <w:lang w:val="en-US"/>
              </w:rPr>
              <w:t>Quality report in connected mode is transmitted on demand.</w:t>
            </w:r>
          </w:p>
          <w:p w14:paraId="4EDC9015" w14:textId="77777777" w:rsidR="00426745" w:rsidRPr="004820AE" w:rsidRDefault="00426745" w:rsidP="00DF36A3">
            <w:pPr>
              <w:pStyle w:val="Agreement"/>
              <w:rPr>
                <w:b w:val="0"/>
              </w:rPr>
            </w:pPr>
            <w:r w:rsidRPr="004820AE">
              <w:rPr>
                <w:b w:val="0"/>
              </w:rPr>
              <w:t>The trigger command is defined as a MAC CE with empty payload and one of the reserved LCID is used.</w:t>
            </w:r>
          </w:p>
          <w:p w14:paraId="7E9045E0" w14:textId="77777777" w:rsidR="00426745" w:rsidRDefault="00426745" w:rsidP="00DF36A3">
            <w:pPr>
              <w:pStyle w:val="Agreement"/>
              <w:numPr>
                <w:ilvl w:val="0"/>
                <w:numId w:val="0"/>
              </w:numPr>
              <w:tabs>
                <w:tab w:val="left" w:pos="720"/>
              </w:tabs>
              <w:ind w:left="1619" w:hanging="463"/>
              <w:rPr>
                <w:b w:val="0"/>
                <w:sz w:val="8"/>
                <w:szCs w:val="8"/>
                <w:highlight w:val="yellow"/>
              </w:rPr>
            </w:pPr>
          </w:p>
          <w:p w14:paraId="7FD590D1" w14:textId="77777777" w:rsidR="00426745" w:rsidRPr="004820AE" w:rsidRDefault="00426745" w:rsidP="00DF36A3">
            <w:pPr>
              <w:pStyle w:val="Agreement"/>
              <w:rPr>
                <w:b w:val="0"/>
              </w:rPr>
            </w:pPr>
            <w:r w:rsidRPr="004820AE">
              <w:rPr>
                <w:b w:val="0"/>
              </w:rPr>
              <w:t>CCCH SDU in the MSG3 buffer needs to be updated after receiving RAR.</w:t>
            </w:r>
          </w:p>
          <w:p w14:paraId="3F21983D" w14:textId="77777777" w:rsidR="00426745" w:rsidRPr="004820AE" w:rsidRDefault="00426745" w:rsidP="00DF36A3">
            <w:pPr>
              <w:pStyle w:val="Agreement"/>
              <w:rPr>
                <w:b w:val="0"/>
              </w:rPr>
            </w:pPr>
            <w:r w:rsidRPr="004820AE">
              <w:rPr>
                <w:b w:val="0"/>
              </w:rPr>
              <w:t xml:space="preserve">Use </w:t>
            </w:r>
            <w:r w:rsidRPr="004820AE">
              <w:rPr>
                <w:b w:val="0"/>
                <w:lang w:val="en-US"/>
              </w:rPr>
              <w:t>the codepoint/index of “10001” for the MAC CE DL channel quality report.</w:t>
            </w:r>
          </w:p>
          <w:p w14:paraId="06DA2ECF" w14:textId="77777777" w:rsidR="00426745" w:rsidRDefault="00426745" w:rsidP="00DF36A3">
            <w:pPr>
              <w:pStyle w:val="Agreement"/>
              <w:rPr>
                <w:b w:val="0"/>
                <w:lang w:val="en-US"/>
              </w:rPr>
            </w:pPr>
            <w:r w:rsidRPr="004820AE">
              <w:rPr>
                <w:b w:val="0"/>
                <w:lang w:val="en-US"/>
              </w:rPr>
              <w:lastRenderedPageBreak/>
              <w:t>Introduce a one-byte MAC CE DL channel quality report to support a maximum of 8 bits report.</w:t>
            </w:r>
          </w:p>
          <w:p w14:paraId="7B427C15" w14:textId="77777777" w:rsidR="00426745" w:rsidRDefault="00426745" w:rsidP="00DF36A3">
            <w:pPr>
              <w:pStyle w:val="Agreement"/>
              <w:rPr>
                <w:b w:val="0"/>
                <w:lang w:val="en-US"/>
              </w:rPr>
            </w:pPr>
            <w:r>
              <w:rPr>
                <w:b w:val="0"/>
                <w:lang w:val="en-US"/>
              </w:rPr>
              <w:t>When the measurement is available, the MAC CE DL channel quality report is sent at the first opportunity according to the MAC logical channel prioritisation rules.</w:t>
            </w:r>
          </w:p>
          <w:p w14:paraId="409F3D5F" w14:textId="77777777" w:rsidR="00426745" w:rsidRDefault="00426745" w:rsidP="00DF36A3">
            <w:pPr>
              <w:pStyle w:val="CRCoverPage"/>
              <w:spacing w:after="0"/>
              <w:ind w:left="100"/>
              <w:rPr>
                <w:noProof/>
              </w:rPr>
            </w:pPr>
          </w:p>
          <w:p w14:paraId="38023636" w14:textId="77777777" w:rsidR="00426745" w:rsidRDefault="00426745" w:rsidP="00DF36A3">
            <w:pPr>
              <w:pStyle w:val="CRCoverPage"/>
              <w:spacing w:after="0"/>
              <w:ind w:left="100"/>
              <w:rPr>
                <w:noProof/>
              </w:rPr>
            </w:pPr>
          </w:p>
          <w:p w14:paraId="47E68125" w14:textId="77777777" w:rsidR="00426745" w:rsidRPr="00A21E39" w:rsidRDefault="00426745" w:rsidP="00DF36A3">
            <w:pPr>
              <w:rPr>
                <w:rFonts w:ascii="Arial" w:eastAsia="MS Mincho" w:hAnsi="Arial" w:cs="Arial"/>
                <w:lang w:val="en-US"/>
              </w:rPr>
            </w:pPr>
            <w:r w:rsidRPr="00A21E39">
              <w:rPr>
                <w:rFonts w:ascii="Arial" w:eastAsia="MS Mincho" w:hAnsi="Arial" w:cs="Arial"/>
                <w:lang w:val="en-US"/>
              </w:rPr>
              <w:t>RAN2#107bis agreements:</w:t>
            </w:r>
          </w:p>
          <w:p w14:paraId="70F545E0" w14:textId="77777777" w:rsidR="00426745" w:rsidRPr="004820AE" w:rsidRDefault="00426745" w:rsidP="00DF36A3">
            <w:pPr>
              <w:pStyle w:val="Agreement"/>
              <w:rPr>
                <w:b w:val="0"/>
              </w:rPr>
            </w:pPr>
            <w:r w:rsidRPr="004820AE">
              <w:rPr>
                <w:rFonts w:cs="Arial"/>
                <w:b w:val="0"/>
                <w:lang w:val="en-US"/>
              </w:rPr>
              <w:t>The codepoint/index of “10001” is used for MAC CE DL quality report trigger</w:t>
            </w:r>
            <w:r w:rsidRPr="004820AE">
              <w:rPr>
                <w:b w:val="0"/>
                <w:lang w:val="en-US"/>
              </w:rPr>
              <w:t>.</w:t>
            </w:r>
          </w:p>
          <w:p w14:paraId="0C868FA0" w14:textId="77777777" w:rsidR="00426745" w:rsidRPr="004820AE" w:rsidRDefault="00426745" w:rsidP="00DF36A3">
            <w:pPr>
              <w:pStyle w:val="Agreement"/>
              <w:rPr>
                <w:b w:val="0"/>
              </w:rPr>
            </w:pPr>
            <w:r w:rsidRPr="004820AE">
              <w:rPr>
                <w:rFonts w:cs="Arial"/>
                <w:b w:val="0"/>
                <w:lang w:val="en-US"/>
              </w:rPr>
              <w:t xml:space="preserve">Design the MAC CE DL Channel quality report with 4 reserved bits and one </w:t>
            </w:r>
            <w:proofErr w:type="gramStart"/>
            <w:r w:rsidRPr="004820AE">
              <w:rPr>
                <w:rFonts w:cs="Arial"/>
                <w:b w:val="0"/>
                <w:lang w:val="en-US"/>
              </w:rPr>
              <w:t>4 bit</w:t>
            </w:r>
            <w:proofErr w:type="gramEnd"/>
            <w:r w:rsidRPr="004820AE">
              <w:rPr>
                <w:rFonts w:cs="Arial"/>
                <w:b w:val="0"/>
                <w:lang w:val="en-US"/>
              </w:rPr>
              <w:t xml:space="preserve"> field CQI-NPDCCH-NB</w:t>
            </w:r>
            <w:r w:rsidRPr="004820AE">
              <w:rPr>
                <w:b w:val="0"/>
                <w:lang w:val="en-US"/>
              </w:rPr>
              <w:t>.</w:t>
            </w:r>
          </w:p>
          <w:p w14:paraId="21409A4F" w14:textId="77777777" w:rsidR="00426745" w:rsidRPr="004820AE" w:rsidRDefault="00426745" w:rsidP="00DF36A3">
            <w:pPr>
              <w:pStyle w:val="Agreement"/>
              <w:rPr>
                <w:b w:val="0"/>
              </w:rPr>
            </w:pPr>
            <w:r w:rsidRPr="004820AE">
              <w:rPr>
                <w:rFonts w:cs="Arial"/>
                <w:b w:val="0"/>
                <w:lang w:val="en-US"/>
              </w:rPr>
              <w:t>The coding of CQI-NPDDCH-NB follows the same definition as in RRC, and MAC spec refers to the table in RRC</w:t>
            </w:r>
            <w:r w:rsidRPr="004820AE">
              <w:rPr>
                <w:b w:val="0"/>
                <w:lang w:val="en-US"/>
              </w:rPr>
              <w:t>.</w:t>
            </w:r>
          </w:p>
          <w:p w14:paraId="466C907B" w14:textId="77777777" w:rsidR="00426745" w:rsidRPr="004820AE" w:rsidRDefault="00426745" w:rsidP="00DF36A3">
            <w:pPr>
              <w:pStyle w:val="Agreement"/>
              <w:rPr>
                <w:b w:val="0"/>
              </w:rPr>
            </w:pPr>
            <w:r w:rsidRPr="004820AE">
              <w:rPr>
                <w:rFonts w:cs="Arial"/>
                <w:b w:val="0"/>
                <w:lang w:val="en-US"/>
              </w:rPr>
              <w:t>The UE starts to perform DL channel quality measurements upon reception of the MAC CE DL quality report trigger</w:t>
            </w:r>
            <w:r w:rsidRPr="004820AE">
              <w:rPr>
                <w:b w:val="0"/>
                <w:lang w:val="en-US"/>
              </w:rPr>
              <w:t>.</w:t>
            </w:r>
          </w:p>
          <w:p w14:paraId="4DEF98F9" w14:textId="77777777" w:rsidR="00426745" w:rsidRPr="004820AE" w:rsidRDefault="00426745" w:rsidP="00DF36A3">
            <w:pPr>
              <w:pStyle w:val="Agreement"/>
              <w:rPr>
                <w:b w:val="0"/>
              </w:rPr>
            </w:pPr>
            <w:r w:rsidRPr="004820AE">
              <w:rPr>
                <w:rFonts w:cs="Arial"/>
                <w:b w:val="0"/>
                <w:lang w:val="en-US"/>
              </w:rPr>
              <w:t>The reporting of DL channel quality measurements occurs when the UE receives a grant. The measurement procedure is defined in RAN4</w:t>
            </w:r>
            <w:r w:rsidRPr="004820AE">
              <w:rPr>
                <w:b w:val="0"/>
                <w:lang w:val="en-US"/>
              </w:rPr>
              <w:t>.</w:t>
            </w:r>
          </w:p>
          <w:p w14:paraId="7BCC5D92" w14:textId="77777777" w:rsidR="00426745" w:rsidRPr="004820AE" w:rsidRDefault="00426745" w:rsidP="00DF36A3">
            <w:pPr>
              <w:pStyle w:val="Agreement"/>
              <w:rPr>
                <w:b w:val="0"/>
                <w:lang w:val="en-US"/>
              </w:rPr>
            </w:pPr>
            <w:r w:rsidRPr="004820AE">
              <w:rPr>
                <w:rFonts w:cs="Arial"/>
                <w:b w:val="0"/>
                <w:lang w:val="en-US"/>
              </w:rPr>
              <w:t xml:space="preserve">For NB-IoT, </w:t>
            </w:r>
            <w:r w:rsidRPr="004820AE">
              <w:rPr>
                <w:b w:val="0"/>
              </w:rPr>
              <w:t>the new MAC CE DL channel quality report has the next priority above “data from any Logical Channel, except data from UL-CCCH”</w:t>
            </w:r>
            <w:r w:rsidRPr="004820AE">
              <w:rPr>
                <w:b w:val="0"/>
                <w:lang w:val="en-US"/>
              </w:rPr>
              <w:t>.</w:t>
            </w:r>
          </w:p>
          <w:p w14:paraId="6A2EB76D" w14:textId="77777777" w:rsidR="00426745" w:rsidRDefault="00426745" w:rsidP="00DF36A3">
            <w:pPr>
              <w:pStyle w:val="CRCoverPage"/>
              <w:spacing w:after="0"/>
              <w:rPr>
                <w:noProof/>
              </w:rPr>
            </w:pPr>
          </w:p>
          <w:p w14:paraId="1D3FC783" w14:textId="77777777" w:rsidR="00426745" w:rsidRDefault="00426745" w:rsidP="00DF36A3">
            <w:pPr>
              <w:pStyle w:val="CRCoverPage"/>
              <w:spacing w:after="0"/>
              <w:ind w:left="100"/>
              <w:rPr>
                <w:noProof/>
              </w:rPr>
            </w:pPr>
            <w:r>
              <w:rPr>
                <w:noProof/>
              </w:rPr>
              <w:t>For scheduling multiple TBs:</w:t>
            </w:r>
          </w:p>
          <w:p w14:paraId="32D5AA2F" w14:textId="77777777" w:rsidR="00426745" w:rsidRDefault="00426745" w:rsidP="00DF36A3">
            <w:pPr>
              <w:pStyle w:val="CRCoverPage"/>
              <w:spacing w:after="0"/>
              <w:ind w:left="100"/>
              <w:rPr>
                <w:noProof/>
              </w:rPr>
            </w:pPr>
          </w:p>
          <w:p w14:paraId="49EE8C63" w14:textId="77777777" w:rsidR="00426745" w:rsidRDefault="00426745" w:rsidP="00DF36A3">
            <w:pPr>
              <w:pStyle w:val="CRCoverPage"/>
              <w:spacing w:after="0"/>
              <w:ind w:left="100"/>
              <w:rPr>
                <w:noProof/>
              </w:rPr>
            </w:pPr>
            <w:r>
              <w:rPr>
                <w:noProof/>
              </w:rPr>
              <w:t>RAN2#107bis agreements:</w:t>
            </w:r>
          </w:p>
          <w:p w14:paraId="5F8C9E76" w14:textId="77777777" w:rsidR="00426745" w:rsidRPr="004820AE" w:rsidRDefault="00426745" w:rsidP="00DF36A3">
            <w:pPr>
              <w:pStyle w:val="Agreement"/>
              <w:rPr>
                <w:b w:val="0"/>
                <w:noProof/>
              </w:rPr>
            </w:pPr>
            <w:r w:rsidRPr="004820AE">
              <w:rPr>
                <w:b w:val="0"/>
                <w:lang w:val="en-US"/>
              </w:rPr>
              <w:t xml:space="preserve">For NB-IoT, when multiple TBs are scheduled, </w:t>
            </w:r>
            <w:r w:rsidRPr="004820AE">
              <w:rPr>
                <w:b w:val="0"/>
                <w:i/>
                <w:lang w:val="en-US"/>
              </w:rPr>
              <w:t>drx-InactivityTimer</w:t>
            </w:r>
            <w:r w:rsidRPr="004820AE">
              <w:rPr>
                <w:b w:val="0"/>
                <w:lang w:val="en-US"/>
              </w:rPr>
              <w:t xml:space="preserve"> is only (re-)started when both (UL) HARQ RTT Timers expire</w:t>
            </w:r>
            <w:r w:rsidRPr="004820AE">
              <w:rPr>
                <w:b w:val="0"/>
                <w:noProof/>
              </w:rPr>
              <w:t>.</w:t>
            </w:r>
          </w:p>
          <w:p w14:paraId="30A7EF4F" w14:textId="77777777" w:rsidR="00426745" w:rsidRPr="004820AE" w:rsidRDefault="00426745" w:rsidP="00DF36A3">
            <w:pPr>
              <w:pStyle w:val="Agreement"/>
              <w:rPr>
                <w:b w:val="0"/>
                <w:lang w:val="en-US"/>
              </w:rPr>
            </w:pPr>
            <w:r w:rsidRPr="004820AE">
              <w:rPr>
                <w:b w:val="0"/>
                <w:noProof/>
              </w:rPr>
              <w:t xml:space="preserve">For NB-IoT, </w:t>
            </w:r>
            <w:r w:rsidRPr="004820AE">
              <w:rPr>
                <w:b w:val="0"/>
                <w:i/>
                <w:noProof/>
              </w:rPr>
              <w:t>drx-InactivityTimer</w:t>
            </w:r>
            <w:r w:rsidRPr="004820AE">
              <w:rPr>
                <w:b w:val="0"/>
                <w:noProof/>
              </w:rPr>
              <w:t xml:space="preserve"> is stopped when NPDCCH indication for transmission of multiple TBs is received.</w:t>
            </w:r>
          </w:p>
          <w:p w14:paraId="35946664" w14:textId="77777777" w:rsidR="00426745" w:rsidRDefault="00426745" w:rsidP="00DF36A3">
            <w:pPr>
              <w:pStyle w:val="Agreement"/>
              <w:rPr>
                <w:b w:val="0"/>
                <w:noProof/>
              </w:rPr>
            </w:pPr>
            <w:r>
              <w:rPr>
                <w:b w:val="0"/>
                <w:noProof/>
              </w:rPr>
              <w:t>For NB-IoT, (UL) HARQ RTT timers for both HARQ processes are started in the subframe containing the last repetition of the (PUSCH transmission) PDSCH reception of the last TB.</w:t>
            </w:r>
          </w:p>
          <w:p w14:paraId="1928E91D" w14:textId="77777777" w:rsidR="00426745" w:rsidRDefault="00426745" w:rsidP="00DF36A3">
            <w:pPr>
              <w:pStyle w:val="CRCoverPage"/>
              <w:spacing w:after="0"/>
              <w:ind w:left="100"/>
              <w:rPr>
                <w:noProof/>
              </w:rPr>
            </w:pPr>
          </w:p>
          <w:p w14:paraId="5183CEC2" w14:textId="77777777" w:rsidR="00426745" w:rsidRPr="00BB0D2F" w:rsidRDefault="00426745" w:rsidP="00DF36A3">
            <w:pPr>
              <w:rPr>
                <w:rFonts w:ascii="Arial" w:eastAsia="MS Mincho" w:hAnsi="Arial" w:cs="Arial"/>
                <w:lang w:val="en-US"/>
              </w:rPr>
            </w:pPr>
            <w:r w:rsidRPr="00BB0D2F">
              <w:rPr>
                <w:rFonts w:ascii="Arial" w:eastAsia="MS Mincho" w:hAnsi="Arial" w:cs="Arial"/>
                <w:lang w:val="en-US"/>
              </w:rPr>
              <w:t>RAN2#108 agreements:</w:t>
            </w:r>
          </w:p>
          <w:p w14:paraId="489FBE6B" w14:textId="77777777" w:rsidR="00426745" w:rsidRPr="003B446B" w:rsidRDefault="00426745" w:rsidP="00426745">
            <w:pPr>
              <w:pStyle w:val="Agreement"/>
              <w:rPr>
                <w:b w:val="0"/>
                <w:lang w:val="en-US"/>
              </w:rPr>
            </w:pPr>
            <w:bookmarkStart w:id="10" w:name="_Hlk25858549"/>
            <w:r w:rsidRPr="003B446B">
              <w:rPr>
                <w:b w:val="0"/>
                <w:lang w:val="en-US"/>
              </w:rPr>
              <w:t>For NB-IoT; the length of HARQ RTT timer is set to k+2*N+1+delta.</w:t>
            </w:r>
          </w:p>
          <w:p w14:paraId="3358F5D3" w14:textId="77777777" w:rsidR="00426745" w:rsidRPr="003B446B" w:rsidRDefault="00426745" w:rsidP="00426745">
            <w:pPr>
              <w:pStyle w:val="Agreement"/>
              <w:rPr>
                <w:b w:val="0"/>
                <w:lang w:val="en-US"/>
              </w:rPr>
            </w:pPr>
            <w:r w:rsidRPr="003B446B">
              <w:rPr>
                <w:b w:val="0"/>
                <w:lang w:val="en-US"/>
              </w:rPr>
              <w:t>For NB-IoT; the length of UL HARQ RTT timer is set to 1+delta</w:t>
            </w:r>
            <w:r w:rsidRPr="003B446B">
              <w:t xml:space="preserve"> </w:t>
            </w:r>
          </w:p>
          <w:p w14:paraId="76DB6927" w14:textId="77777777" w:rsidR="00426745" w:rsidRPr="003B446B" w:rsidRDefault="00426745" w:rsidP="00426745">
            <w:pPr>
              <w:pStyle w:val="Agreement"/>
              <w:rPr>
                <w:b w:val="0"/>
                <w:noProof/>
              </w:rPr>
            </w:pPr>
            <w:r w:rsidRPr="003B446B">
              <w:rPr>
                <w:b w:val="0"/>
              </w:rPr>
              <w:t>U</w:t>
            </w:r>
            <w:r w:rsidRPr="003B446B">
              <w:rPr>
                <w:b w:val="0"/>
                <w:noProof/>
              </w:rPr>
              <w:t>se deltaPDCCH concept (same as in legacy timer length) for both HARQ RTT timers.</w:t>
            </w:r>
          </w:p>
          <w:p w14:paraId="5A5E04A3" w14:textId="77777777" w:rsidR="00426745" w:rsidRPr="003B446B" w:rsidRDefault="00426745" w:rsidP="00426745">
            <w:pPr>
              <w:pStyle w:val="Agreement"/>
              <w:rPr>
                <w:b w:val="0"/>
                <w:noProof/>
              </w:rPr>
            </w:pPr>
            <w:r w:rsidRPr="003B446B">
              <w:rPr>
                <w:b w:val="0"/>
                <w:noProof/>
              </w:rPr>
              <w:t>For NB-IoT, for interleaved transmission, timer length of UL HARQ RTT timer is set to 1+delta.</w:t>
            </w:r>
          </w:p>
          <w:p w14:paraId="63E4CAA3" w14:textId="77777777" w:rsidR="00426745" w:rsidRPr="003B446B" w:rsidRDefault="00426745" w:rsidP="00426745">
            <w:pPr>
              <w:pStyle w:val="Agreement"/>
              <w:rPr>
                <w:b w:val="0"/>
                <w:noProof/>
              </w:rPr>
            </w:pPr>
            <w:r w:rsidRPr="003B446B">
              <w:rPr>
                <w:b w:val="0"/>
                <w:noProof/>
              </w:rPr>
              <w:t>For NB-IoT, for interleaved transmission:</w:t>
            </w:r>
          </w:p>
          <w:p w14:paraId="5B3EBEDB" w14:textId="77777777" w:rsidR="00426745" w:rsidRPr="003B446B" w:rsidRDefault="00426745" w:rsidP="00426745">
            <w:pPr>
              <w:pStyle w:val="Agreement"/>
              <w:numPr>
                <w:ilvl w:val="2"/>
                <w:numId w:val="27"/>
              </w:numPr>
              <w:rPr>
                <w:rFonts w:cs="Arial"/>
                <w:b w:val="0"/>
                <w:bCs/>
                <w:lang w:val="en-US"/>
              </w:rPr>
            </w:pPr>
            <w:r w:rsidRPr="003B446B">
              <w:rPr>
                <w:b w:val="0"/>
                <w:noProof/>
              </w:rPr>
              <w:t>Without bundled HARQ, timer length of HARQ RTT timer is set to k+2*N+1+delta.</w:t>
            </w:r>
          </w:p>
          <w:p w14:paraId="112CCA21" w14:textId="77777777" w:rsidR="00426745" w:rsidRPr="003B446B" w:rsidRDefault="00426745" w:rsidP="00426745">
            <w:pPr>
              <w:pStyle w:val="Agreement"/>
              <w:numPr>
                <w:ilvl w:val="2"/>
                <w:numId w:val="27"/>
              </w:numPr>
              <w:rPr>
                <w:rFonts w:cs="Arial"/>
                <w:b w:val="0"/>
                <w:bCs/>
                <w:lang w:val="en-US"/>
              </w:rPr>
            </w:pPr>
            <w:r w:rsidRPr="003B446B">
              <w:rPr>
                <w:b w:val="0"/>
                <w:noProof/>
              </w:rPr>
              <w:t>With bundled HARQ, timer length of HARQ RTT timer is set to k+N+3+delta.</w:t>
            </w:r>
            <w:r w:rsidRPr="003B446B">
              <w:rPr>
                <w:b w:val="0"/>
                <w:lang w:val="en-US"/>
              </w:rPr>
              <w:t xml:space="preserve"> </w:t>
            </w:r>
            <w:bookmarkEnd w:id="10"/>
          </w:p>
          <w:p w14:paraId="7E52FD0C" w14:textId="77777777" w:rsidR="00426745" w:rsidRDefault="00426745" w:rsidP="00DF36A3">
            <w:pPr>
              <w:pStyle w:val="CRCoverPage"/>
              <w:spacing w:after="0"/>
              <w:ind w:left="100"/>
              <w:rPr>
                <w:noProof/>
              </w:rPr>
            </w:pPr>
          </w:p>
          <w:p w14:paraId="50C2A3E1" w14:textId="77777777" w:rsidR="00426745" w:rsidRPr="003B446B" w:rsidRDefault="00426745" w:rsidP="00DF36A3">
            <w:pPr>
              <w:rPr>
                <w:rFonts w:ascii="Arial" w:eastAsia="MS Mincho" w:hAnsi="Arial" w:cs="Arial"/>
                <w:lang w:val="en-US"/>
              </w:rPr>
            </w:pPr>
            <w:r w:rsidRPr="003B446B">
              <w:rPr>
                <w:rFonts w:ascii="Arial" w:eastAsia="MS Mincho" w:hAnsi="Arial" w:cs="Arial"/>
                <w:lang w:val="en-US"/>
              </w:rPr>
              <w:lastRenderedPageBreak/>
              <w:t>For PUR</w:t>
            </w:r>
            <w:r>
              <w:rPr>
                <w:rFonts w:ascii="Arial" w:eastAsia="MS Mincho" w:hAnsi="Arial" w:cs="Arial"/>
                <w:lang w:val="en-US"/>
              </w:rPr>
              <w:t>:</w:t>
            </w:r>
          </w:p>
          <w:p w14:paraId="5615C594" w14:textId="77777777" w:rsidR="00426745" w:rsidRPr="003B446B" w:rsidRDefault="00426745" w:rsidP="00DF36A3">
            <w:pPr>
              <w:rPr>
                <w:rFonts w:ascii="Arial" w:eastAsia="MS Mincho" w:hAnsi="Arial" w:cs="Arial"/>
                <w:sz w:val="4"/>
                <w:szCs w:val="4"/>
                <w:highlight w:val="green"/>
                <w:lang w:val="en-US"/>
              </w:rPr>
            </w:pPr>
          </w:p>
          <w:p w14:paraId="1C49AC9D" w14:textId="77777777" w:rsidR="00426745" w:rsidRPr="003B446B" w:rsidRDefault="00426745" w:rsidP="00DF36A3">
            <w:pPr>
              <w:rPr>
                <w:rFonts w:ascii="Arial" w:eastAsia="MS Mincho" w:hAnsi="Arial" w:cs="Arial"/>
                <w:lang w:val="en-US"/>
              </w:rPr>
            </w:pPr>
            <w:r w:rsidRPr="003B446B">
              <w:rPr>
                <w:rFonts w:ascii="Arial" w:eastAsia="MS Mincho" w:hAnsi="Arial" w:cs="Arial"/>
                <w:lang w:val="en-US"/>
              </w:rPr>
              <w:t>RAN2#105 agreements:</w:t>
            </w:r>
          </w:p>
          <w:p w14:paraId="516FC173" w14:textId="77777777" w:rsidR="00426745" w:rsidRPr="00364EC3" w:rsidRDefault="00426745" w:rsidP="00426745">
            <w:pPr>
              <w:pStyle w:val="Agreement"/>
              <w:rPr>
                <w:b w:val="0"/>
              </w:rPr>
            </w:pPr>
            <w:r w:rsidRPr="006D40A2">
              <w:rPr>
                <w:b w:val="0"/>
              </w:rPr>
              <w:t>The UE must release the D-PUR when it does a RA procedure on a new cell.</w:t>
            </w:r>
          </w:p>
          <w:p w14:paraId="475D3E61" w14:textId="77777777" w:rsidR="00426745" w:rsidRPr="002E4759" w:rsidRDefault="00426745" w:rsidP="00DF36A3">
            <w:pPr>
              <w:spacing w:after="0"/>
              <w:rPr>
                <w:rFonts w:cs="Arial"/>
                <w:sz w:val="8"/>
                <w:szCs w:val="8"/>
                <w:lang w:val="en-US" w:eastAsia="x-none"/>
              </w:rPr>
            </w:pPr>
          </w:p>
          <w:p w14:paraId="5F2EF4C4" w14:textId="77777777" w:rsidR="00426745" w:rsidRPr="003B446B" w:rsidRDefault="00426745" w:rsidP="00DF36A3">
            <w:pPr>
              <w:rPr>
                <w:rFonts w:eastAsia="MS Mincho" w:cs="Arial"/>
                <w:sz w:val="4"/>
                <w:szCs w:val="4"/>
                <w:lang w:val="en-US"/>
              </w:rPr>
            </w:pPr>
          </w:p>
          <w:p w14:paraId="2770E1C4" w14:textId="77777777" w:rsidR="00426745" w:rsidRPr="003B446B" w:rsidRDefault="00426745" w:rsidP="00DF36A3">
            <w:pPr>
              <w:rPr>
                <w:rFonts w:ascii="Arial" w:eastAsia="MS Mincho" w:hAnsi="Arial" w:cs="Arial"/>
                <w:lang w:val="en-US"/>
              </w:rPr>
            </w:pPr>
            <w:r w:rsidRPr="003B446B">
              <w:rPr>
                <w:rFonts w:ascii="Arial" w:eastAsia="MS Mincho" w:hAnsi="Arial" w:cs="Arial"/>
                <w:lang w:val="en-US"/>
              </w:rPr>
              <w:t>RAN2#107 agreements:</w:t>
            </w:r>
          </w:p>
          <w:p w14:paraId="3091D886" w14:textId="77777777" w:rsidR="00426745" w:rsidRPr="003B446B" w:rsidRDefault="00426745" w:rsidP="00DF36A3">
            <w:pPr>
              <w:rPr>
                <w:rFonts w:ascii="Arial" w:eastAsia="MS Mincho" w:hAnsi="Arial" w:cs="Arial"/>
                <w:lang w:val="en-US"/>
              </w:rPr>
            </w:pPr>
            <w:r w:rsidRPr="003B446B">
              <w:rPr>
                <w:rFonts w:ascii="Arial" w:eastAsia="MS Mincho" w:hAnsi="Arial" w:cs="Arial"/>
                <w:lang w:val="en-US"/>
              </w:rPr>
              <w:t>D-PUR procedural steps:</w:t>
            </w:r>
          </w:p>
          <w:p w14:paraId="662C489F" w14:textId="77777777" w:rsidR="00426745" w:rsidRDefault="00426745" w:rsidP="00426745">
            <w:pPr>
              <w:pStyle w:val="Agreement"/>
              <w:rPr>
                <w:b w:val="0"/>
                <w:lang w:val="en-US"/>
              </w:rPr>
            </w:pPr>
            <w:r>
              <w:rPr>
                <w:b w:val="0"/>
                <w:lang w:val="en-US"/>
              </w:rPr>
              <w:t>For the UP solution, the uplink data are transmitted in DTCH.</w:t>
            </w:r>
          </w:p>
          <w:p w14:paraId="4BEAE197" w14:textId="77777777" w:rsidR="00426745" w:rsidRPr="00BB0D2F" w:rsidRDefault="00426745" w:rsidP="00426745">
            <w:pPr>
              <w:pStyle w:val="Agreement"/>
              <w:rPr>
                <w:b w:val="0"/>
                <w:lang w:val="en-US"/>
              </w:rPr>
            </w:pPr>
            <w:r w:rsidRPr="00BB0D2F">
              <w:rPr>
                <w:b w:val="0"/>
                <w:lang w:val="en-US"/>
              </w:rPr>
              <w:t>After the uplink D-PUR transmission, the UE monitors PDCCH under the control of a timer:</w:t>
            </w:r>
          </w:p>
          <w:p w14:paraId="0CDD31EE" w14:textId="77777777" w:rsidR="00426745" w:rsidRPr="00BB0D2F" w:rsidRDefault="00426745" w:rsidP="00426745">
            <w:pPr>
              <w:pStyle w:val="Agreement"/>
              <w:numPr>
                <w:ilvl w:val="2"/>
                <w:numId w:val="27"/>
              </w:numPr>
              <w:rPr>
                <w:rFonts w:cs="Arial"/>
                <w:b w:val="0"/>
                <w:bCs/>
                <w:lang w:val="en-US"/>
              </w:rPr>
            </w:pPr>
            <w:r w:rsidRPr="00BB0D2F">
              <w:rPr>
                <w:rFonts w:cs="Arial"/>
                <w:b w:val="0"/>
                <w:bCs/>
                <w:lang w:val="en-US"/>
              </w:rPr>
              <w:t>The timer starts after D-PUR transmission.</w:t>
            </w:r>
          </w:p>
          <w:p w14:paraId="1CD1234C" w14:textId="77777777" w:rsidR="00426745" w:rsidRPr="00BB0D2F" w:rsidRDefault="00426745" w:rsidP="00426745">
            <w:pPr>
              <w:pStyle w:val="Agreement"/>
              <w:numPr>
                <w:ilvl w:val="2"/>
                <w:numId w:val="27"/>
              </w:numPr>
              <w:rPr>
                <w:rFonts w:cs="Arial"/>
                <w:b w:val="0"/>
                <w:bCs/>
                <w:lang w:val="en-US"/>
              </w:rPr>
            </w:pPr>
            <w:r w:rsidRPr="00BB0D2F">
              <w:rPr>
                <w:rFonts w:cs="Arial"/>
                <w:b w:val="0"/>
                <w:bCs/>
                <w:lang w:val="en-US"/>
              </w:rPr>
              <w:t>The timer restarts if a scheduling for D-PUR retransmission is received.</w:t>
            </w:r>
          </w:p>
          <w:p w14:paraId="1E43D80E" w14:textId="77777777" w:rsidR="00426745" w:rsidRPr="00BB0D2F" w:rsidRDefault="00426745" w:rsidP="00426745">
            <w:pPr>
              <w:pStyle w:val="Agreement"/>
              <w:numPr>
                <w:ilvl w:val="2"/>
                <w:numId w:val="27"/>
              </w:numPr>
              <w:rPr>
                <w:rFonts w:cs="Arial"/>
                <w:b w:val="0"/>
                <w:bCs/>
                <w:lang w:val="en-US"/>
              </w:rPr>
            </w:pPr>
            <w:r w:rsidRPr="00BB0D2F">
              <w:rPr>
                <w:rFonts w:cs="Arial"/>
                <w:b w:val="0"/>
                <w:bCs/>
                <w:lang w:val="en-US"/>
              </w:rPr>
              <w:t>The UE considers that the D-PUR transmission has failed if the timer expires.</w:t>
            </w:r>
          </w:p>
          <w:p w14:paraId="2BC44277" w14:textId="77777777" w:rsidR="00426745" w:rsidRPr="00BB0D2F" w:rsidRDefault="00426745" w:rsidP="00426745">
            <w:pPr>
              <w:pStyle w:val="Agreement"/>
              <w:numPr>
                <w:ilvl w:val="2"/>
                <w:numId w:val="27"/>
              </w:numPr>
              <w:rPr>
                <w:rFonts w:cs="Arial"/>
                <w:b w:val="0"/>
                <w:bCs/>
                <w:lang w:val="en-US"/>
              </w:rPr>
            </w:pPr>
            <w:r w:rsidRPr="00BB0D2F">
              <w:rPr>
                <w:rFonts w:cs="Arial"/>
                <w:b w:val="0"/>
                <w:bCs/>
                <w:lang w:val="en-US"/>
              </w:rPr>
              <w:t>The timer is stopped when D-PUR procedure ends/succeeds.</w:t>
            </w:r>
          </w:p>
          <w:p w14:paraId="23369D9C" w14:textId="77777777" w:rsidR="00426745" w:rsidRDefault="00426745" w:rsidP="00DF36A3">
            <w:pPr>
              <w:rPr>
                <w:lang w:val="en-US" w:eastAsia="en-GB"/>
              </w:rPr>
            </w:pPr>
          </w:p>
          <w:p w14:paraId="01491D00" w14:textId="77777777" w:rsidR="00426745" w:rsidRPr="006D40A2" w:rsidRDefault="00426745" w:rsidP="00DF36A3">
            <w:pPr>
              <w:rPr>
                <w:rFonts w:ascii="Arial" w:hAnsi="Arial" w:cs="Arial"/>
                <w:lang w:val="en-US" w:eastAsia="en-GB"/>
              </w:rPr>
            </w:pPr>
            <w:r w:rsidRPr="006D40A2">
              <w:rPr>
                <w:rFonts w:ascii="Arial" w:hAnsi="Arial" w:cs="Arial"/>
              </w:rPr>
              <w:t>D-PUR TA validation criteria:</w:t>
            </w:r>
          </w:p>
          <w:p w14:paraId="6CEA4CBC" w14:textId="77777777" w:rsidR="00426745" w:rsidRPr="006D40A2" w:rsidRDefault="00426745" w:rsidP="00426745">
            <w:pPr>
              <w:pStyle w:val="Agreement"/>
              <w:rPr>
                <w:b w:val="0"/>
                <w:szCs w:val="20"/>
                <w:lang w:val="en-US"/>
              </w:rPr>
            </w:pPr>
            <w:r w:rsidRPr="006D40A2">
              <w:rPr>
                <w:b w:val="0"/>
                <w:szCs w:val="20"/>
                <w:lang w:val="en-US"/>
              </w:rPr>
              <w:t>UE keeps the PUR configuration while TA is considered invalid, but PUR cannot be used until eNB validates the existing TA/provides a new TA.</w:t>
            </w:r>
          </w:p>
          <w:p w14:paraId="738EA9ED" w14:textId="77777777" w:rsidR="00426745" w:rsidRPr="002E4759" w:rsidRDefault="00426745" w:rsidP="00426745">
            <w:pPr>
              <w:pStyle w:val="Agreement"/>
              <w:rPr>
                <w:b w:val="0"/>
                <w:szCs w:val="20"/>
                <w:lang w:val="en-US"/>
              </w:rPr>
            </w:pPr>
            <w:r w:rsidRPr="002E4759">
              <w:rPr>
                <w:b w:val="0"/>
                <w:szCs w:val="20"/>
                <w:lang w:val="en-US"/>
              </w:rPr>
              <w:t>A new TA timer is defined for UEs configured with D-PUR in idle mode.</w:t>
            </w:r>
          </w:p>
          <w:p w14:paraId="4319E88D" w14:textId="77777777" w:rsidR="00426745" w:rsidRPr="006D40A2" w:rsidRDefault="00426745" w:rsidP="00426745">
            <w:pPr>
              <w:pStyle w:val="Agreement"/>
              <w:numPr>
                <w:ilvl w:val="2"/>
                <w:numId w:val="27"/>
              </w:numPr>
              <w:rPr>
                <w:rFonts w:eastAsia="Calibri" w:cs="Arial"/>
                <w:b w:val="0"/>
                <w:bCs/>
                <w:szCs w:val="20"/>
                <w:lang w:val="en-US"/>
              </w:rPr>
            </w:pPr>
            <w:r w:rsidRPr="006D40A2">
              <w:rPr>
                <w:rFonts w:eastAsia="Calibri" w:cs="Arial"/>
                <w:b w:val="0"/>
                <w:bCs/>
                <w:szCs w:val="20"/>
                <w:lang w:val="en-US"/>
              </w:rPr>
              <w:t>The (re)starting times for TA timer need to be aligned between UE and eNB. The details of the mechanism are FFS.</w:t>
            </w:r>
          </w:p>
          <w:p w14:paraId="53FB4203" w14:textId="77777777" w:rsidR="00426745" w:rsidRPr="006D40A2" w:rsidRDefault="00426745" w:rsidP="00426745">
            <w:pPr>
              <w:pStyle w:val="Agreement"/>
              <w:numPr>
                <w:ilvl w:val="2"/>
                <w:numId w:val="27"/>
              </w:numPr>
              <w:rPr>
                <w:rFonts w:eastAsia="Calibri" w:cs="Arial"/>
                <w:b w:val="0"/>
                <w:bCs/>
                <w:szCs w:val="20"/>
                <w:lang w:val="en-US"/>
              </w:rPr>
            </w:pPr>
            <w:r w:rsidRPr="006D40A2">
              <w:rPr>
                <w:rFonts w:eastAsia="Calibri" w:cs="Arial"/>
                <w:b w:val="0"/>
                <w:bCs/>
                <w:szCs w:val="20"/>
                <w:lang w:val="en-US"/>
              </w:rPr>
              <w:t>TA timer is restarted after TA is updated.</w:t>
            </w:r>
          </w:p>
          <w:p w14:paraId="6920504B" w14:textId="77777777" w:rsidR="00426745" w:rsidRPr="006D40A2" w:rsidRDefault="00426745" w:rsidP="00426745">
            <w:pPr>
              <w:pStyle w:val="Agreement"/>
              <w:numPr>
                <w:ilvl w:val="2"/>
                <w:numId w:val="27"/>
              </w:numPr>
              <w:rPr>
                <w:rFonts w:eastAsia="Calibri" w:cs="Arial"/>
                <w:b w:val="0"/>
                <w:bCs/>
                <w:szCs w:val="20"/>
                <w:lang w:val="en-US"/>
              </w:rPr>
            </w:pPr>
            <w:r w:rsidRPr="006D40A2">
              <w:rPr>
                <w:rFonts w:eastAsia="Calibri" w:cs="Arial"/>
                <w:b w:val="0"/>
                <w:bCs/>
                <w:szCs w:val="20"/>
                <w:lang w:val="en-US"/>
              </w:rPr>
              <w:t>The value range for the TA timer is FFS. Value of “infinity” is possible.</w:t>
            </w:r>
          </w:p>
          <w:p w14:paraId="17B539F8" w14:textId="77777777" w:rsidR="00426745" w:rsidRDefault="00426745" w:rsidP="00DF36A3">
            <w:pPr>
              <w:rPr>
                <w:sz w:val="8"/>
                <w:szCs w:val="8"/>
                <w:lang w:eastAsia="en-GB"/>
              </w:rPr>
            </w:pPr>
          </w:p>
          <w:p w14:paraId="1E7DA814" w14:textId="77777777" w:rsidR="00426745" w:rsidRPr="006D40A2" w:rsidRDefault="00426745" w:rsidP="00DF36A3">
            <w:pPr>
              <w:rPr>
                <w:rFonts w:ascii="Arial" w:hAnsi="Arial" w:cs="Arial"/>
                <w:lang w:eastAsia="en-GB"/>
              </w:rPr>
            </w:pPr>
            <w:r w:rsidRPr="006D40A2">
              <w:rPr>
                <w:rFonts w:ascii="Arial" w:hAnsi="Arial" w:cs="Arial"/>
                <w:lang w:eastAsia="en-GB"/>
              </w:rPr>
              <w:t>L1 ACK:</w:t>
            </w:r>
          </w:p>
          <w:p w14:paraId="55A5B798" w14:textId="77777777" w:rsidR="00426745" w:rsidRDefault="00426745" w:rsidP="00426745">
            <w:pPr>
              <w:pStyle w:val="Agreement"/>
              <w:rPr>
                <w:b w:val="0"/>
              </w:rPr>
            </w:pPr>
            <w:r>
              <w:rPr>
                <w:b w:val="0"/>
                <w:lang w:val="en-US"/>
              </w:rPr>
              <w:t>RAN2 confirm the intention of the previous agreement as follows:</w:t>
            </w:r>
          </w:p>
          <w:p w14:paraId="51812220" w14:textId="77777777" w:rsidR="00426745" w:rsidRDefault="00426745" w:rsidP="00426745">
            <w:pPr>
              <w:pStyle w:val="Agreement"/>
              <w:numPr>
                <w:ilvl w:val="2"/>
                <w:numId w:val="27"/>
              </w:numPr>
              <w:rPr>
                <w:b w:val="0"/>
              </w:rPr>
            </w:pPr>
            <w:r>
              <w:rPr>
                <w:b w:val="0"/>
                <w:lang w:val="en-US" w:eastAsia="en-US"/>
              </w:rPr>
              <w:t>If RRC response message is not needed, eNB may send L1 ACK to acknowledge the PUR transmission in UL. The L1 ACK concludes the PUR procedure and UE moves to Idle.</w:t>
            </w:r>
          </w:p>
          <w:p w14:paraId="620712A5" w14:textId="77777777" w:rsidR="00426745" w:rsidRDefault="00426745" w:rsidP="00DF36A3">
            <w:pPr>
              <w:rPr>
                <w:rFonts w:eastAsia="MS Mincho" w:cs="Arial"/>
                <w:highlight w:val="green"/>
                <w:lang w:val="en-US"/>
              </w:rPr>
            </w:pPr>
          </w:p>
          <w:p w14:paraId="446328CC" w14:textId="77777777" w:rsidR="00426745" w:rsidRPr="006D40A2" w:rsidRDefault="00426745" w:rsidP="00DF36A3">
            <w:pPr>
              <w:rPr>
                <w:rFonts w:ascii="Arial" w:eastAsia="MS Mincho" w:hAnsi="Arial" w:cs="Arial"/>
                <w:lang w:val="en-US"/>
              </w:rPr>
            </w:pPr>
            <w:r w:rsidRPr="006D40A2">
              <w:rPr>
                <w:rFonts w:ascii="Arial" w:eastAsia="MS Mincho" w:hAnsi="Arial" w:cs="Arial"/>
                <w:lang w:val="en-US"/>
              </w:rPr>
              <w:t>RAN2#107bis agreements:</w:t>
            </w:r>
          </w:p>
          <w:p w14:paraId="2B20E052" w14:textId="77777777" w:rsidR="00426745" w:rsidRPr="006D40A2" w:rsidRDefault="00426745" w:rsidP="00DF36A3">
            <w:pPr>
              <w:rPr>
                <w:rFonts w:ascii="Arial" w:eastAsia="MS Mincho" w:hAnsi="Arial" w:cs="Arial"/>
                <w:lang w:val="en-US"/>
              </w:rPr>
            </w:pPr>
            <w:r w:rsidRPr="006D40A2">
              <w:rPr>
                <w:rFonts w:ascii="Arial" w:hAnsi="Arial" w:cs="Arial"/>
              </w:rPr>
              <w:t>For CP and UP solutions unless otherwise stated</w:t>
            </w:r>
            <w:r w:rsidRPr="006D40A2">
              <w:rPr>
                <w:rFonts w:ascii="Arial" w:eastAsia="MS Mincho" w:hAnsi="Arial" w:cs="Arial"/>
                <w:lang w:val="en-US"/>
              </w:rPr>
              <w:t>:</w:t>
            </w:r>
          </w:p>
          <w:p w14:paraId="274A64D6" w14:textId="77777777" w:rsidR="00426745" w:rsidRDefault="00426745" w:rsidP="00426745">
            <w:pPr>
              <w:pStyle w:val="Agreement"/>
              <w:rPr>
                <w:b w:val="0"/>
                <w:lang w:val="en-US"/>
              </w:rPr>
            </w:pPr>
            <w:r>
              <w:rPr>
                <w:b w:val="0"/>
              </w:rPr>
              <w:t>For CP solution AS RAI, BSR are not included with PUR transmission</w:t>
            </w:r>
            <w:r>
              <w:rPr>
                <w:b w:val="0"/>
                <w:lang w:val="en-US"/>
              </w:rPr>
              <w:t>.</w:t>
            </w:r>
          </w:p>
          <w:p w14:paraId="6C0B1E50" w14:textId="77777777" w:rsidR="00426745" w:rsidRPr="003B446B" w:rsidRDefault="00426745" w:rsidP="00DF36A3">
            <w:pPr>
              <w:rPr>
                <w:rFonts w:eastAsia="MS Mincho" w:cs="Arial"/>
                <w:lang w:val="en-US"/>
              </w:rPr>
            </w:pPr>
          </w:p>
          <w:p w14:paraId="0196C23A" w14:textId="77777777" w:rsidR="00426745" w:rsidRPr="003B446B" w:rsidRDefault="00426745" w:rsidP="00DF36A3">
            <w:pPr>
              <w:rPr>
                <w:rFonts w:ascii="Arial" w:eastAsia="MS Mincho" w:hAnsi="Arial" w:cs="Arial"/>
                <w:lang w:val="en-US"/>
              </w:rPr>
            </w:pPr>
            <w:r w:rsidRPr="003B446B">
              <w:rPr>
                <w:rFonts w:ascii="Arial" w:eastAsia="MS Mincho" w:hAnsi="Arial" w:cs="Arial"/>
                <w:lang w:val="en-US"/>
              </w:rPr>
              <w:t>RAN2#108 agreements:</w:t>
            </w:r>
          </w:p>
          <w:p w14:paraId="0FA5D290" w14:textId="77777777" w:rsidR="00426745" w:rsidRPr="003B446B" w:rsidRDefault="00426745" w:rsidP="00DF36A3">
            <w:pPr>
              <w:rPr>
                <w:rFonts w:ascii="Arial" w:eastAsia="MS Mincho" w:hAnsi="Arial" w:cs="Arial"/>
                <w:lang w:val="en-US"/>
              </w:rPr>
            </w:pPr>
            <w:r w:rsidRPr="003B446B">
              <w:rPr>
                <w:rFonts w:ascii="Arial" w:hAnsi="Arial" w:cs="Arial"/>
              </w:rPr>
              <w:lastRenderedPageBreak/>
              <w:t>“m” operation for PUR:</w:t>
            </w:r>
          </w:p>
          <w:p w14:paraId="678B8739" w14:textId="77777777" w:rsidR="00426745" w:rsidRPr="006D40A2" w:rsidRDefault="00426745" w:rsidP="00426745">
            <w:pPr>
              <w:pStyle w:val="Agreement"/>
              <w:rPr>
                <w:b w:val="0"/>
                <w:lang w:val="en-US"/>
              </w:rPr>
            </w:pPr>
            <w:r w:rsidRPr="003B446B">
              <w:rPr>
                <w:b w:val="0"/>
              </w:rPr>
              <w:t xml:space="preserve">UE shall increase ‘m’ when (1) PUR occasion is not used while UE is in RRC_IDLE and (2) PUR occasion is used in </w:t>
            </w:r>
            <w:r w:rsidRPr="006D40A2">
              <w:rPr>
                <w:b w:val="0"/>
              </w:rPr>
              <w:t>RRC_IDLE but no response (none of explicit HARQ ACK/NACK, L1 ACK or L2/L3 response) is received.</w:t>
            </w:r>
          </w:p>
          <w:p w14:paraId="6ECF81CA" w14:textId="77777777" w:rsidR="00426745" w:rsidRPr="002E4759" w:rsidRDefault="00426745" w:rsidP="00426745">
            <w:pPr>
              <w:pStyle w:val="Agreement"/>
              <w:rPr>
                <w:b w:val="0"/>
                <w:lang w:val="en-US"/>
              </w:rPr>
            </w:pPr>
            <w:r w:rsidRPr="002E4759">
              <w:rPr>
                <w:b w:val="0"/>
              </w:rPr>
              <w:t>Network shall increase ‘m’ when no response corresponding to a PUR occasion (none of explicit HARQ ACK/NACK, L1 ACK or L2/L3 response) is sent by the network.</w:t>
            </w:r>
          </w:p>
          <w:p w14:paraId="29B31014" w14:textId="77777777" w:rsidR="00426745" w:rsidRPr="003B446B" w:rsidRDefault="00426745" w:rsidP="00426745">
            <w:pPr>
              <w:pStyle w:val="Agreement"/>
              <w:rPr>
                <w:b w:val="0"/>
                <w:lang w:val="en-US"/>
              </w:rPr>
            </w:pPr>
            <w:r w:rsidRPr="003B446B">
              <w:rPr>
                <w:b w:val="0"/>
              </w:rPr>
              <w:t>‘m’ is not increased (neither by UE nor eNB) while UE is in RRC_CONNECTED.</w:t>
            </w:r>
          </w:p>
          <w:p w14:paraId="557CA61B" w14:textId="77777777" w:rsidR="00426745" w:rsidRPr="003B446B" w:rsidRDefault="00426745" w:rsidP="00426745">
            <w:pPr>
              <w:pStyle w:val="Agreement"/>
              <w:rPr>
                <w:b w:val="0"/>
                <w:lang w:val="en-US"/>
              </w:rPr>
            </w:pPr>
            <w:r w:rsidRPr="003B446B">
              <w:rPr>
                <w:b w:val="0"/>
              </w:rPr>
              <w:t>Counter ‘m’ is reset to zero after successful communication between UE and eNB using PUR.</w:t>
            </w:r>
          </w:p>
          <w:p w14:paraId="29FD47A8" w14:textId="77777777" w:rsidR="00426745" w:rsidRPr="003B446B" w:rsidRDefault="00426745" w:rsidP="00426745">
            <w:pPr>
              <w:pStyle w:val="Agreement"/>
              <w:rPr>
                <w:b w:val="0"/>
                <w:lang w:val="en-US"/>
              </w:rPr>
            </w:pPr>
            <w:r w:rsidRPr="003B446B">
              <w:rPr>
                <w:b w:val="0"/>
              </w:rPr>
              <w:t>Counter ‘m’ is not reset to zero after successful communication between UE (with a valid PUR configuration) and eNB in RRC_CONNECTED.</w:t>
            </w:r>
          </w:p>
          <w:p w14:paraId="74B2B672" w14:textId="77777777" w:rsidR="00426745" w:rsidRPr="003B446B" w:rsidRDefault="00426745" w:rsidP="00426745">
            <w:pPr>
              <w:pStyle w:val="Agreement"/>
              <w:rPr>
                <w:b w:val="0"/>
                <w:lang w:val="en-US"/>
              </w:rPr>
            </w:pPr>
            <w:r w:rsidRPr="003B446B">
              <w:rPr>
                <w:b w:val="0"/>
              </w:rPr>
              <w:t xml:space="preserve"> ‘m’ is increased if PUR is skipped due to access barring (i.e., no special handling).</w:t>
            </w:r>
          </w:p>
          <w:p w14:paraId="070E1905" w14:textId="77777777" w:rsidR="00426745" w:rsidRPr="006D40A2" w:rsidRDefault="00426745" w:rsidP="00426745">
            <w:pPr>
              <w:pStyle w:val="Agreement"/>
              <w:rPr>
                <w:b w:val="0"/>
                <w:lang w:val="en-US"/>
              </w:rPr>
            </w:pPr>
            <w:r w:rsidRPr="006D40A2">
              <w:rPr>
                <w:b w:val="0"/>
              </w:rPr>
              <w:t>‘m’ is increased if PUR is skipped due to UE being in extendedWaitTime (i.e., no special handling).</w:t>
            </w:r>
          </w:p>
          <w:p w14:paraId="42E293FB" w14:textId="77777777" w:rsidR="00426745" w:rsidRPr="002E4759" w:rsidRDefault="00426745" w:rsidP="00426745">
            <w:pPr>
              <w:pStyle w:val="Agreement"/>
              <w:rPr>
                <w:b w:val="0"/>
              </w:rPr>
            </w:pPr>
            <w:r w:rsidRPr="002E4759">
              <w:rPr>
                <w:b w:val="0"/>
              </w:rPr>
              <w:t>Configurable value of m = {2, 4, 8, spare}.</w:t>
            </w:r>
          </w:p>
          <w:p w14:paraId="0953E2BF" w14:textId="77777777" w:rsidR="00426745" w:rsidRPr="003B446B" w:rsidRDefault="00426745" w:rsidP="00DF36A3">
            <w:pPr>
              <w:rPr>
                <w:sz w:val="8"/>
                <w:szCs w:val="8"/>
              </w:rPr>
            </w:pPr>
          </w:p>
          <w:p w14:paraId="722E75B4" w14:textId="77777777" w:rsidR="00426745" w:rsidRPr="003B446B" w:rsidRDefault="00426745" w:rsidP="00DF36A3">
            <w:pPr>
              <w:rPr>
                <w:rFonts w:ascii="Arial" w:hAnsi="Arial" w:cs="Arial"/>
                <w:lang w:eastAsia="en-GB"/>
              </w:rPr>
            </w:pPr>
            <w:r w:rsidRPr="003B446B">
              <w:rPr>
                <w:rFonts w:ascii="Arial" w:hAnsi="Arial" w:cs="Arial"/>
              </w:rPr>
              <w:t>Others:</w:t>
            </w:r>
          </w:p>
          <w:p w14:paraId="7B665CB1" w14:textId="77777777" w:rsidR="00426745" w:rsidRPr="006D40A2" w:rsidRDefault="00426745" w:rsidP="00426745">
            <w:pPr>
              <w:pStyle w:val="Agreement"/>
              <w:rPr>
                <w:b w:val="0"/>
              </w:rPr>
            </w:pPr>
            <w:r w:rsidRPr="006D40A2">
              <w:rPr>
                <w:b w:val="0"/>
              </w:rPr>
              <w:t>After L1 ACK the PUR procedure is terminated and UE is not required to continue monitoring PDCCH after this (as per previous agreements).</w:t>
            </w:r>
          </w:p>
          <w:p w14:paraId="20FEFE7E" w14:textId="77777777" w:rsidR="00426745" w:rsidRPr="002E4759" w:rsidRDefault="00426745" w:rsidP="00DF36A3">
            <w:pPr>
              <w:rPr>
                <w:sz w:val="8"/>
                <w:szCs w:val="8"/>
                <w:lang w:eastAsia="en-GB"/>
              </w:rPr>
            </w:pPr>
          </w:p>
          <w:p w14:paraId="7175FBEA" w14:textId="77777777" w:rsidR="00426745" w:rsidRPr="003B446B" w:rsidRDefault="00426745" w:rsidP="00426745">
            <w:pPr>
              <w:pStyle w:val="Agreement"/>
              <w:rPr>
                <w:b w:val="0"/>
              </w:rPr>
            </w:pPr>
            <w:r w:rsidRPr="003B446B">
              <w:rPr>
                <w:b w:val="0"/>
              </w:rPr>
              <w:t>BSR for eMTC and DPR for NB-IoT can be included in PUR transmission for UP solution.</w:t>
            </w:r>
          </w:p>
          <w:p w14:paraId="564E3F89" w14:textId="77777777" w:rsidR="00426745" w:rsidRPr="003B446B" w:rsidRDefault="00426745" w:rsidP="00426745">
            <w:pPr>
              <w:pStyle w:val="Agreement"/>
              <w:numPr>
                <w:ilvl w:val="2"/>
                <w:numId w:val="27"/>
              </w:numPr>
              <w:rPr>
                <w:b w:val="0"/>
              </w:rPr>
            </w:pPr>
            <w:r w:rsidRPr="003B446B">
              <w:rPr>
                <w:b w:val="0"/>
              </w:rPr>
              <w:t>FFS CP solution.</w:t>
            </w:r>
          </w:p>
          <w:p w14:paraId="12E84A9B" w14:textId="77777777" w:rsidR="00426745" w:rsidRPr="003B446B" w:rsidRDefault="00426745" w:rsidP="00426745">
            <w:pPr>
              <w:pStyle w:val="Agreement"/>
              <w:numPr>
                <w:ilvl w:val="2"/>
                <w:numId w:val="27"/>
              </w:numPr>
              <w:rPr>
                <w:b w:val="0"/>
              </w:rPr>
            </w:pPr>
            <w:r w:rsidRPr="003B446B">
              <w:rPr>
                <w:b w:val="0"/>
              </w:rPr>
              <w:t>FFS AS RAI.</w:t>
            </w:r>
          </w:p>
          <w:p w14:paraId="7482DBFF" w14:textId="77777777" w:rsidR="00426745" w:rsidRPr="003B446B" w:rsidRDefault="00426745" w:rsidP="00426745">
            <w:pPr>
              <w:pStyle w:val="Agreement"/>
              <w:rPr>
                <w:b w:val="0"/>
              </w:rPr>
            </w:pPr>
            <w:r w:rsidRPr="003B446B">
              <w:rPr>
                <w:b w:val="0"/>
              </w:rPr>
              <w:t>Timer for PUR response is configurable, i.e. the length of the window during which the UE monitors for PUR response. Details FFS.</w:t>
            </w:r>
          </w:p>
          <w:p w14:paraId="5B3EAE9C" w14:textId="77777777" w:rsidR="00426745" w:rsidRPr="003B446B" w:rsidRDefault="00426745" w:rsidP="00426745">
            <w:pPr>
              <w:pStyle w:val="Agreement"/>
              <w:rPr>
                <w:b w:val="0"/>
              </w:rPr>
            </w:pPr>
            <w:r w:rsidRPr="003B446B">
              <w:rPr>
                <w:b w:val="0"/>
              </w:rPr>
              <w:t>TA timer for PUR is maintained in MAC.</w:t>
            </w:r>
          </w:p>
          <w:p w14:paraId="0EBD82F2" w14:textId="77777777" w:rsidR="00426745" w:rsidRPr="003B446B" w:rsidRDefault="00426745" w:rsidP="00426745">
            <w:pPr>
              <w:pStyle w:val="Agreement"/>
              <w:rPr>
                <w:b w:val="0"/>
              </w:rPr>
            </w:pPr>
            <w:r w:rsidRPr="003B446B">
              <w:rPr>
                <w:b w:val="0"/>
              </w:rPr>
              <w:t>TA timer is restarted every time TA is received or explicitly re-validated (i.e.  successful PUR transmission alone does not restart the timer).</w:t>
            </w:r>
          </w:p>
          <w:p w14:paraId="4826D698" w14:textId="77777777" w:rsidR="00426745" w:rsidRDefault="00426745" w:rsidP="00DF36A3">
            <w:pPr>
              <w:pStyle w:val="Agreement"/>
              <w:numPr>
                <w:ilvl w:val="0"/>
                <w:numId w:val="0"/>
              </w:numPr>
              <w:ind w:left="1619" w:hanging="360"/>
              <w:rPr>
                <w:noProof/>
              </w:rPr>
            </w:pPr>
          </w:p>
          <w:p w14:paraId="6E11BFF0" w14:textId="77777777" w:rsidR="00DB4AA2" w:rsidRPr="00DB4AA2" w:rsidRDefault="00DB4AA2" w:rsidP="00DB4AA2">
            <w:pPr>
              <w:rPr>
                <w:ins w:id="11" w:author="RAN2#109-e" w:date="2020-03-01T17:39:00Z"/>
                <w:rFonts w:ascii="Arial" w:hAnsi="Arial" w:cs="Arial"/>
                <w:lang w:eastAsia="en-GB"/>
              </w:rPr>
            </w:pPr>
            <w:ins w:id="12" w:author="RAN2#109-e" w:date="2020-03-01T17:39:00Z">
              <w:r w:rsidRPr="00DB4AA2">
                <w:rPr>
                  <w:rFonts w:ascii="Arial" w:hAnsi="Arial" w:cs="Arial"/>
                  <w:lang w:eastAsia="en-GB"/>
                </w:rPr>
                <w:t>RAN109-e agreements on PUR:</w:t>
              </w:r>
            </w:ins>
          </w:p>
          <w:p w14:paraId="62957F2E" w14:textId="77777777" w:rsidR="00DB4AA2" w:rsidRPr="00E42CC1" w:rsidRDefault="00DB4AA2" w:rsidP="002A1F23">
            <w:pPr>
              <w:pStyle w:val="Agreement"/>
              <w:rPr>
                <w:ins w:id="13" w:author="RAN2#109-e" w:date="2020-03-01T17:39:00Z"/>
                <w:b w:val="0"/>
                <w:bCs/>
                <w:highlight w:val="green"/>
                <w:rPrChange w:id="14" w:author="RAN2#109-e" w:date="2020-03-05T10:16:00Z">
                  <w:rPr>
                    <w:ins w:id="15" w:author="RAN2#109-e" w:date="2020-03-01T17:39:00Z"/>
                    <w:b w:val="0"/>
                    <w:bCs/>
                  </w:rPr>
                </w:rPrChange>
              </w:rPr>
            </w:pPr>
            <w:ins w:id="16" w:author="RAN2#109-e" w:date="2020-03-01T17:39:00Z">
              <w:r w:rsidRPr="00E42CC1">
                <w:rPr>
                  <w:b w:val="0"/>
                  <w:bCs/>
                  <w:highlight w:val="green"/>
                  <w:rPrChange w:id="17" w:author="RAN2#109-e" w:date="2020-03-05T10:16:00Z">
                    <w:rPr>
                      <w:b w:val="0"/>
                      <w:bCs/>
                    </w:rPr>
                  </w:rPrChange>
                </w:rPr>
                <w:t>PUR TA timer configuration is provided to MAC when RRC receives PUR configuration from eNB.</w:t>
              </w:r>
            </w:ins>
          </w:p>
          <w:p w14:paraId="1C3CF449" w14:textId="77777777" w:rsidR="00DB4AA2" w:rsidRPr="00E42CC1" w:rsidRDefault="00DB4AA2" w:rsidP="002A1F23">
            <w:pPr>
              <w:pStyle w:val="Agreement"/>
              <w:rPr>
                <w:ins w:id="18" w:author="RAN2#109-e" w:date="2020-03-01T17:39:00Z"/>
                <w:b w:val="0"/>
                <w:bCs/>
                <w:highlight w:val="green"/>
                <w:rPrChange w:id="19" w:author="RAN2#109-e" w:date="2020-03-05T10:16:00Z">
                  <w:rPr>
                    <w:ins w:id="20" w:author="RAN2#109-e" w:date="2020-03-01T17:39:00Z"/>
                    <w:b w:val="0"/>
                    <w:bCs/>
                  </w:rPr>
                </w:rPrChange>
              </w:rPr>
            </w:pPr>
            <w:ins w:id="21" w:author="RAN2#109-e" w:date="2020-03-01T17:39:00Z">
              <w:r w:rsidRPr="00E42CC1">
                <w:rPr>
                  <w:b w:val="0"/>
                  <w:bCs/>
                  <w:highlight w:val="green"/>
                  <w:rPrChange w:id="22" w:author="RAN2#109-e" w:date="2020-03-05T10:16:00Z">
                    <w:rPr>
                      <w:b w:val="0"/>
                      <w:bCs/>
                    </w:rPr>
                  </w:rPrChange>
                </w:rPr>
                <w:t>When TA validation fails due to other than expiration of TA timer, the PUR TA timer is not stopped (i.e. keeps running until expiry).</w:t>
              </w:r>
            </w:ins>
          </w:p>
          <w:p w14:paraId="7D55FD0B" w14:textId="77777777" w:rsidR="00DB4AA2" w:rsidRPr="00E42CC1" w:rsidRDefault="00DB4AA2" w:rsidP="002A1F23">
            <w:pPr>
              <w:pStyle w:val="Agreement"/>
              <w:rPr>
                <w:ins w:id="23" w:author="RAN2#109-e" w:date="2020-03-01T17:39:00Z"/>
                <w:rFonts w:eastAsia="Times New Roman"/>
                <w:b w:val="0"/>
                <w:bCs/>
                <w:szCs w:val="18"/>
                <w:highlight w:val="green"/>
                <w:rPrChange w:id="24" w:author="RAN2#109-e" w:date="2020-03-05T10:16:00Z">
                  <w:rPr>
                    <w:ins w:id="25" w:author="RAN2#109-e" w:date="2020-03-01T17:39:00Z"/>
                    <w:rFonts w:eastAsia="Times New Roman"/>
                    <w:b w:val="0"/>
                    <w:bCs/>
                    <w:szCs w:val="18"/>
                  </w:rPr>
                </w:rPrChange>
              </w:rPr>
            </w:pPr>
            <w:ins w:id="26" w:author="RAN2#109-e" w:date="2020-03-01T17:39:00Z">
              <w:r w:rsidRPr="00E42CC1">
                <w:rPr>
                  <w:rFonts w:eastAsia="Times New Roman"/>
                  <w:b w:val="0"/>
                  <w:bCs/>
                  <w:szCs w:val="18"/>
                  <w:highlight w:val="green"/>
                  <w:rPrChange w:id="27" w:author="RAN2#109-e" w:date="2020-03-05T10:16:00Z">
                    <w:rPr>
                      <w:rFonts w:eastAsia="Times New Roman"/>
                      <w:b w:val="0"/>
                      <w:bCs/>
                      <w:szCs w:val="18"/>
                    </w:rPr>
                  </w:rPrChange>
                </w:rPr>
                <w:t>MAC entity starts the PUR TA timer when the MAC entity is configured with the PUR TA timer.</w:t>
              </w:r>
            </w:ins>
          </w:p>
          <w:p w14:paraId="66D98D40" w14:textId="77777777" w:rsidR="00DB4AA2" w:rsidRPr="00E42CC1" w:rsidRDefault="00DB4AA2" w:rsidP="002A1F23">
            <w:pPr>
              <w:pStyle w:val="Agreement"/>
              <w:rPr>
                <w:ins w:id="28" w:author="RAN2#109-e" w:date="2020-03-01T17:39:00Z"/>
                <w:rFonts w:eastAsia="Times New Roman"/>
                <w:b w:val="0"/>
                <w:bCs/>
                <w:szCs w:val="18"/>
                <w:highlight w:val="green"/>
                <w:rPrChange w:id="29" w:author="RAN2#109-e" w:date="2020-03-05T10:16:00Z">
                  <w:rPr>
                    <w:ins w:id="30" w:author="RAN2#109-e" w:date="2020-03-01T17:39:00Z"/>
                    <w:rFonts w:eastAsia="Times New Roman"/>
                    <w:b w:val="0"/>
                    <w:bCs/>
                    <w:szCs w:val="18"/>
                  </w:rPr>
                </w:rPrChange>
              </w:rPr>
            </w:pPr>
            <w:ins w:id="31" w:author="RAN2#109-e" w:date="2020-03-01T17:39:00Z">
              <w:r w:rsidRPr="00E42CC1">
                <w:rPr>
                  <w:rFonts w:eastAsia="Times New Roman"/>
                  <w:b w:val="0"/>
                  <w:bCs/>
                  <w:szCs w:val="18"/>
                  <w:highlight w:val="green"/>
                  <w:rPrChange w:id="32" w:author="RAN2#109-e" w:date="2020-03-05T10:16:00Z">
                    <w:rPr>
                      <w:rFonts w:eastAsia="Times New Roman"/>
                      <w:b w:val="0"/>
                      <w:bCs/>
                      <w:szCs w:val="18"/>
                    </w:rPr>
                  </w:rPrChange>
                </w:rPr>
                <w:t xml:space="preserve">TA adjustment by DCI is captured in MAC specification 5.4.x.2 to include the condition “when a Timing Advance Command MAC control element is received or PDCCH </w:t>
              </w:r>
              <w:r w:rsidRPr="00E42CC1">
                <w:rPr>
                  <w:rFonts w:eastAsia="Times New Roman"/>
                  <w:b w:val="0"/>
                  <w:bCs/>
                  <w:szCs w:val="18"/>
                  <w:highlight w:val="green"/>
                  <w:rPrChange w:id="33" w:author="RAN2#109-e" w:date="2020-03-05T10:16:00Z">
                    <w:rPr>
                      <w:rFonts w:eastAsia="Times New Roman"/>
                      <w:b w:val="0"/>
                      <w:bCs/>
                      <w:szCs w:val="18"/>
                    </w:rPr>
                  </w:rPrChange>
                </w:rPr>
                <w:lastRenderedPageBreak/>
                <w:t>indicates timing advance adjustment as specified in TS 36.212 [5]”.</w:t>
              </w:r>
            </w:ins>
          </w:p>
          <w:p w14:paraId="5847C1A1" w14:textId="77777777" w:rsidR="00DB4AA2" w:rsidRPr="00E42CC1" w:rsidRDefault="00DB4AA2" w:rsidP="002A1F23">
            <w:pPr>
              <w:pStyle w:val="Agreement"/>
              <w:rPr>
                <w:ins w:id="34" w:author="RAN2#109-e" w:date="2020-03-01T17:39:00Z"/>
                <w:rFonts w:eastAsia="Times New Roman"/>
                <w:b w:val="0"/>
                <w:bCs/>
                <w:szCs w:val="18"/>
                <w:highlight w:val="green"/>
                <w:rPrChange w:id="35" w:author="RAN2#109-e" w:date="2020-03-05T10:17:00Z">
                  <w:rPr>
                    <w:ins w:id="36" w:author="RAN2#109-e" w:date="2020-03-01T17:39:00Z"/>
                    <w:rFonts w:eastAsia="Times New Roman"/>
                    <w:b w:val="0"/>
                    <w:bCs/>
                    <w:szCs w:val="18"/>
                  </w:rPr>
                </w:rPrChange>
              </w:rPr>
            </w:pPr>
            <w:ins w:id="37" w:author="RAN2#109-e" w:date="2020-03-01T17:39:00Z">
              <w:r w:rsidRPr="00E42CC1">
                <w:rPr>
                  <w:rFonts w:eastAsia="Times New Roman"/>
                  <w:b w:val="0"/>
                  <w:bCs/>
                  <w:szCs w:val="18"/>
                  <w:highlight w:val="green"/>
                  <w:rPrChange w:id="38" w:author="RAN2#109-e" w:date="2020-03-05T10:17:00Z">
                    <w:rPr>
                      <w:rFonts w:eastAsia="Times New Roman"/>
                      <w:b w:val="0"/>
                      <w:bCs/>
                      <w:szCs w:val="18"/>
                    </w:rPr>
                  </w:rPrChange>
                </w:rPr>
                <w:t>When "PUR fallback indication" is received, MAC stops monitoring PDCCH in PUR response window.</w:t>
              </w:r>
            </w:ins>
          </w:p>
          <w:p w14:paraId="53DC2437" w14:textId="77777777" w:rsidR="00DB4AA2" w:rsidRPr="00E42CC1" w:rsidRDefault="00DB4AA2" w:rsidP="002A1F23">
            <w:pPr>
              <w:pStyle w:val="Agreement"/>
              <w:rPr>
                <w:ins w:id="39" w:author="RAN2#109-e" w:date="2020-03-01T17:39:00Z"/>
                <w:rFonts w:eastAsia="Times New Roman"/>
                <w:b w:val="0"/>
                <w:bCs/>
                <w:szCs w:val="18"/>
                <w:highlight w:val="green"/>
                <w:rPrChange w:id="40" w:author="RAN2#109-e" w:date="2020-03-05T10:17:00Z">
                  <w:rPr>
                    <w:ins w:id="41" w:author="RAN2#109-e" w:date="2020-03-01T17:39:00Z"/>
                    <w:rFonts w:eastAsia="Times New Roman"/>
                    <w:b w:val="0"/>
                    <w:bCs/>
                    <w:szCs w:val="18"/>
                  </w:rPr>
                </w:rPrChange>
              </w:rPr>
            </w:pPr>
            <w:ins w:id="42" w:author="RAN2#109-e" w:date="2020-03-01T17:39:00Z">
              <w:r w:rsidRPr="00E42CC1">
                <w:rPr>
                  <w:rFonts w:eastAsia="Times New Roman"/>
                  <w:b w:val="0"/>
                  <w:bCs/>
                  <w:szCs w:val="18"/>
                  <w:highlight w:val="green"/>
                  <w:rPrChange w:id="43" w:author="RAN2#109-e" w:date="2020-03-05T10:17:00Z">
                    <w:rPr>
                      <w:rFonts w:eastAsia="Times New Roman"/>
                      <w:b w:val="0"/>
                      <w:bCs/>
                      <w:szCs w:val="18"/>
                    </w:rPr>
                  </w:rPrChange>
                </w:rPr>
                <w:t>(Already captured in MAC CR) Upon L1 ACK indication received from lower layers, MAC indicated PUR success to the RRC.</w:t>
              </w:r>
            </w:ins>
          </w:p>
          <w:p w14:paraId="4DD70705" w14:textId="77777777" w:rsidR="00DB4AA2" w:rsidRPr="00E42CC1" w:rsidRDefault="00DB4AA2" w:rsidP="002A1F23">
            <w:pPr>
              <w:pStyle w:val="Agreement"/>
              <w:rPr>
                <w:ins w:id="44" w:author="RAN2#109-e" w:date="2020-03-01T17:39:00Z"/>
                <w:rFonts w:eastAsia="Times New Roman"/>
                <w:b w:val="0"/>
                <w:bCs/>
                <w:szCs w:val="18"/>
                <w:highlight w:val="yellow"/>
              </w:rPr>
            </w:pPr>
            <w:ins w:id="45" w:author="RAN2#109-e" w:date="2020-03-01T17:39:00Z">
              <w:r w:rsidRPr="00E42CC1">
                <w:rPr>
                  <w:rFonts w:eastAsia="Times New Roman"/>
                  <w:b w:val="0"/>
                  <w:bCs/>
                  <w:szCs w:val="18"/>
                  <w:highlight w:val="yellow"/>
                </w:rPr>
                <w:t>Upon PUR fallback indication from lower layers, MAC indicates PUR fallback and PUR failure separately to the RRC.</w:t>
              </w:r>
            </w:ins>
          </w:p>
          <w:p w14:paraId="4D35331E" w14:textId="68308123" w:rsidR="00DB4AA2" w:rsidRPr="00E42CC1" w:rsidRDefault="00DB4AA2" w:rsidP="002A1F23">
            <w:pPr>
              <w:pStyle w:val="Agreement"/>
              <w:rPr>
                <w:ins w:id="46" w:author="RAN2#109-e" w:date="2020-03-01T17:42:00Z"/>
                <w:rFonts w:eastAsia="Times New Roman"/>
                <w:b w:val="0"/>
                <w:bCs/>
                <w:szCs w:val="18"/>
                <w:highlight w:val="yellow"/>
              </w:rPr>
            </w:pPr>
            <w:ins w:id="47" w:author="RAN2#109-e" w:date="2020-03-01T17:39:00Z">
              <w:r w:rsidRPr="00E42CC1">
                <w:rPr>
                  <w:rFonts w:eastAsia="Times New Roman"/>
                  <w:b w:val="0"/>
                  <w:bCs/>
                  <w:szCs w:val="18"/>
                  <w:highlight w:val="yellow"/>
                </w:rPr>
                <w:t>Upon reception of RRC message indicating successful PUR transmission, RRC does not need to indicate this to MAC layer.</w:t>
              </w:r>
            </w:ins>
          </w:p>
          <w:p w14:paraId="27D6FE8C" w14:textId="77777777" w:rsidR="002A1F23" w:rsidRPr="002A1F23" w:rsidRDefault="002A1F23" w:rsidP="002A1F23">
            <w:pPr>
              <w:rPr>
                <w:ins w:id="48" w:author="RAN2#109-e" w:date="2020-03-01T17:39:00Z"/>
                <w:lang w:eastAsia="en-GB"/>
              </w:rPr>
            </w:pPr>
          </w:p>
          <w:p w14:paraId="19061188" w14:textId="77777777" w:rsidR="00DB4AA2" w:rsidRPr="00725B1A" w:rsidRDefault="00DB4AA2" w:rsidP="00DB4AA2">
            <w:pPr>
              <w:rPr>
                <w:ins w:id="49" w:author="RAN2#109-e" w:date="2020-03-01T17:39:00Z"/>
                <w:rFonts w:ascii="Arial" w:hAnsi="Arial" w:cs="Arial"/>
                <w:lang w:eastAsia="en-GB"/>
              </w:rPr>
            </w:pPr>
            <w:ins w:id="50" w:author="RAN2#109-e" w:date="2020-03-01T17:39:00Z">
              <w:r w:rsidRPr="00725B1A">
                <w:rPr>
                  <w:rFonts w:ascii="Arial" w:hAnsi="Arial" w:cs="Arial"/>
                  <w:lang w:eastAsia="en-GB"/>
                </w:rPr>
                <w:t xml:space="preserve">RAN109-e Working assumptions on PUR: </w:t>
              </w:r>
            </w:ins>
          </w:p>
          <w:p w14:paraId="2F84A277" w14:textId="77777777" w:rsidR="00DB4AA2" w:rsidRPr="00E42CC1" w:rsidRDefault="00DB4AA2" w:rsidP="002A1F23">
            <w:pPr>
              <w:pStyle w:val="Agreement"/>
              <w:rPr>
                <w:ins w:id="51" w:author="RAN2#109-e" w:date="2020-03-01T17:40:00Z"/>
                <w:b w:val="0"/>
                <w:bCs/>
                <w:highlight w:val="green"/>
              </w:rPr>
            </w:pPr>
            <w:ins w:id="52" w:author="RAN2#109-e" w:date="2020-03-01T17:40:00Z">
              <w:r w:rsidRPr="00E42CC1">
                <w:rPr>
                  <w:b w:val="0"/>
                  <w:bCs/>
                  <w:highlight w:val="green"/>
                </w:rPr>
                <w:t>RRC provides PUR configuration to MAC once and MAC calculates the PUR grant for each PUR occasion.</w:t>
              </w:r>
            </w:ins>
          </w:p>
          <w:p w14:paraId="0E597571" w14:textId="7D70CC3D" w:rsidR="00DB4AA2" w:rsidRPr="005B2356" w:rsidRDefault="00DB4AA2" w:rsidP="002A1F23">
            <w:pPr>
              <w:pStyle w:val="Agreement"/>
              <w:rPr>
                <w:ins w:id="53" w:author="RAN2#109-e" w:date="2020-03-04T22:32:00Z"/>
                <w:b w:val="0"/>
                <w:bCs/>
                <w:highlight w:val="green"/>
                <w:rPrChange w:id="54" w:author="RAN2#109-e" w:date="2020-03-05T10:30:00Z">
                  <w:rPr>
                    <w:ins w:id="55" w:author="RAN2#109-e" w:date="2020-03-04T22:32:00Z"/>
                    <w:b w:val="0"/>
                    <w:bCs/>
                  </w:rPr>
                </w:rPrChange>
              </w:rPr>
            </w:pPr>
            <w:ins w:id="56" w:author="RAN2#109-e" w:date="2020-03-01T17:40:00Z">
              <w:r w:rsidRPr="005B2356">
                <w:rPr>
                  <w:b w:val="0"/>
                  <w:bCs/>
                  <w:highlight w:val="green"/>
                  <w:rPrChange w:id="57" w:author="RAN2#109-e" w:date="2020-03-05T10:30:00Z">
                    <w:rPr>
                      <w:b w:val="0"/>
                      <w:bCs/>
                    </w:rPr>
                  </w:rPrChange>
                </w:rPr>
                <w:t>“m” counter is maintained in MAC. When the counter value reaches the configured max value, MAC sends indication to RRC to release PUR configuration.</w:t>
              </w:r>
            </w:ins>
          </w:p>
          <w:p w14:paraId="3A1DB075" w14:textId="3D437A07" w:rsidR="0048372E" w:rsidRPr="005B2356" w:rsidRDefault="0048372E" w:rsidP="0048372E">
            <w:pPr>
              <w:pStyle w:val="Agreement"/>
              <w:rPr>
                <w:ins w:id="58" w:author="RAN2#109-e" w:date="2020-03-04T22:32:00Z"/>
                <w:b w:val="0"/>
                <w:bCs/>
                <w:highlight w:val="green"/>
                <w:rPrChange w:id="59" w:author="RAN2#109-e" w:date="2020-03-05T10:30:00Z">
                  <w:rPr>
                    <w:ins w:id="60" w:author="RAN2#109-e" w:date="2020-03-04T22:32:00Z"/>
                    <w:b w:val="0"/>
                    <w:bCs/>
                  </w:rPr>
                </w:rPrChange>
              </w:rPr>
            </w:pPr>
            <w:ins w:id="61" w:author="RAN2#109-e" w:date="2020-03-04T22:33:00Z">
              <w:r w:rsidRPr="0048372E">
                <w:rPr>
                  <w:b w:val="0"/>
                  <w:bCs/>
                </w:rPr>
                <w:t xml:space="preserve">Maximum PUR time offset range should be the same as maximum PUR periodicity. </w:t>
              </w:r>
              <w:r w:rsidRPr="005B2356">
                <w:rPr>
                  <w:b w:val="0"/>
                  <w:bCs/>
                  <w:highlight w:val="green"/>
                  <w:rPrChange w:id="62" w:author="RAN2#109-e" w:date="2020-03-05T10:30:00Z">
                    <w:rPr>
                      <w:b w:val="0"/>
                      <w:bCs/>
                    </w:rPr>
                  </w:rPrChange>
                </w:rPr>
                <w:t>FFS further details e.g. how exact PUR start time is configured.</w:t>
              </w:r>
            </w:ins>
          </w:p>
          <w:p w14:paraId="6B58471B" w14:textId="77777777" w:rsidR="0048372E" w:rsidRPr="0048372E" w:rsidRDefault="0048372E" w:rsidP="0048372E">
            <w:pPr>
              <w:rPr>
                <w:ins w:id="63" w:author="RAN2#109-e" w:date="2020-03-04T22:32:00Z"/>
                <w:lang w:eastAsia="en-GB"/>
              </w:rPr>
            </w:pPr>
          </w:p>
          <w:p w14:paraId="71850DE4" w14:textId="2C5B5DEC" w:rsidR="00B30DA3" w:rsidRDefault="00B30DA3" w:rsidP="0048372E">
            <w:pPr>
              <w:rPr>
                <w:ins w:id="64" w:author="RAN2#109-e" w:date="2020-03-04T22:36:00Z"/>
                <w:rFonts w:ascii="Arial" w:hAnsi="Arial" w:cs="Arial"/>
                <w:lang w:eastAsia="en-GB"/>
              </w:rPr>
            </w:pPr>
            <w:ins w:id="65" w:author="RAN2#109-e" w:date="2020-03-04T22:34:00Z">
              <w:r w:rsidRPr="00B30DA3">
                <w:rPr>
                  <w:rFonts w:ascii="Arial" w:hAnsi="Arial" w:cs="Arial"/>
                  <w:lang w:eastAsia="en-GB"/>
                </w:rPr>
                <w:t xml:space="preserve">Agreements on AS RAI </w:t>
              </w:r>
            </w:ins>
          </w:p>
          <w:p w14:paraId="482EF6FB" w14:textId="312D584F" w:rsidR="00B30DA3" w:rsidRDefault="00B30DA3" w:rsidP="0048372E">
            <w:pPr>
              <w:rPr>
                <w:ins w:id="66" w:author="RAN2#109-e" w:date="2020-03-04T22:36:00Z"/>
                <w:rFonts w:ascii="Arial" w:hAnsi="Arial" w:cs="Arial"/>
                <w:lang w:eastAsia="en-GB"/>
              </w:rPr>
            </w:pPr>
            <w:ins w:id="67" w:author="RAN2#109-e" w:date="2020-03-04T22:36:00Z">
              <w:r>
                <w:rPr>
                  <w:rFonts w:ascii="Arial" w:hAnsi="Arial" w:cs="Arial"/>
                  <w:lang w:eastAsia="en-GB"/>
                </w:rPr>
                <w:t>RAN2#107:</w:t>
              </w:r>
            </w:ins>
          </w:p>
          <w:p w14:paraId="6E78CDEF" w14:textId="77777777" w:rsidR="00B30DA3" w:rsidRPr="00745475" w:rsidRDefault="00B30DA3" w:rsidP="00B30DA3">
            <w:pPr>
              <w:pStyle w:val="Agreement"/>
              <w:tabs>
                <w:tab w:val="clear" w:pos="1619"/>
                <w:tab w:val="num" w:pos="360"/>
              </w:tabs>
              <w:ind w:left="360"/>
              <w:rPr>
                <w:ins w:id="68" w:author="RAN2#109-e" w:date="2020-03-04T22:37:00Z"/>
                <w:b w:val="0"/>
              </w:rPr>
            </w:pPr>
            <w:ins w:id="69" w:author="RAN2#109-e" w:date="2020-03-04T22:37:00Z">
              <w:r w:rsidRPr="00745475">
                <w:rPr>
                  <w:b w:val="0"/>
                </w:rPr>
                <w:t>We will introduce a AS Release Assistance Information (RAI) that conveys at least the following information:</w:t>
              </w:r>
            </w:ins>
          </w:p>
          <w:p w14:paraId="2B812996" w14:textId="77777777" w:rsidR="00B30DA3" w:rsidRPr="00745475" w:rsidRDefault="00B30DA3" w:rsidP="00B30DA3">
            <w:pPr>
              <w:pStyle w:val="Agreement"/>
              <w:numPr>
                <w:ilvl w:val="2"/>
                <w:numId w:val="27"/>
              </w:numPr>
              <w:tabs>
                <w:tab w:val="clear" w:pos="2160"/>
                <w:tab w:val="num" w:pos="901"/>
              </w:tabs>
              <w:ind w:left="901"/>
              <w:rPr>
                <w:ins w:id="70" w:author="RAN2#109-e" w:date="2020-03-04T22:37:00Z"/>
                <w:b w:val="0"/>
              </w:rPr>
            </w:pPr>
            <w:ins w:id="71" w:author="RAN2#109-e" w:date="2020-03-04T22:37:00Z">
              <w:r w:rsidRPr="00745475">
                <w:rPr>
                  <w:b w:val="0"/>
                </w:rPr>
                <w:t>No further UL/DL higher layer PDUs.</w:t>
              </w:r>
            </w:ins>
          </w:p>
          <w:p w14:paraId="1525185E" w14:textId="77777777" w:rsidR="00B30DA3" w:rsidRPr="00745475" w:rsidRDefault="00B30DA3" w:rsidP="00B30DA3">
            <w:pPr>
              <w:pStyle w:val="Agreement"/>
              <w:numPr>
                <w:ilvl w:val="2"/>
                <w:numId w:val="27"/>
              </w:numPr>
              <w:tabs>
                <w:tab w:val="clear" w:pos="2160"/>
                <w:tab w:val="num" w:pos="901"/>
              </w:tabs>
              <w:ind w:left="901"/>
              <w:rPr>
                <w:ins w:id="72" w:author="RAN2#109-e" w:date="2020-03-04T22:37:00Z"/>
                <w:b w:val="0"/>
              </w:rPr>
            </w:pPr>
            <w:ins w:id="73" w:author="RAN2#109-e" w:date="2020-03-04T22:37:00Z">
              <w:r w:rsidRPr="00745475">
                <w:rPr>
                  <w:b w:val="0"/>
                </w:rPr>
                <w:t xml:space="preserve">No further UL, 1 single DL higher layer PDU expected. </w:t>
              </w:r>
            </w:ins>
          </w:p>
          <w:p w14:paraId="4B247C74" w14:textId="77777777" w:rsidR="00B30DA3" w:rsidRPr="00997AE0" w:rsidRDefault="00B30DA3" w:rsidP="00085DBD">
            <w:pPr>
              <w:pStyle w:val="Agreement"/>
              <w:numPr>
                <w:ilvl w:val="0"/>
                <w:numId w:val="0"/>
              </w:numPr>
              <w:ind w:left="471"/>
              <w:rPr>
                <w:ins w:id="74" w:author="RAN2#109-e" w:date="2020-03-04T22:37:00Z"/>
                <w:b w:val="0"/>
                <w:noProof/>
              </w:rPr>
            </w:pPr>
            <w:ins w:id="75" w:author="RAN2#109-e" w:date="2020-03-04T22:37:00Z">
              <w:r w:rsidRPr="00997AE0">
                <w:rPr>
                  <w:b w:val="0"/>
                  <w:noProof/>
                </w:rPr>
                <w:t>Further details including CP/UP applicability can be discussed in the next meeting.</w:t>
              </w:r>
            </w:ins>
          </w:p>
          <w:p w14:paraId="33A1A2FF" w14:textId="5AF6D160" w:rsidR="00B30DA3" w:rsidRDefault="00B30DA3" w:rsidP="0048372E">
            <w:pPr>
              <w:rPr>
                <w:ins w:id="76" w:author="RAN2#109-e" w:date="2020-03-04T22:36:00Z"/>
                <w:rFonts w:ascii="Arial" w:hAnsi="Arial" w:cs="Arial"/>
                <w:lang w:eastAsia="en-GB"/>
              </w:rPr>
            </w:pPr>
          </w:p>
          <w:p w14:paraId="49CB2751" w14:textId="7B9C50FD" w:rsidR="00B30DA3" w:rsidRDefault="00B30DA3" w:rsidP="0048372E">
            <w:pPr>
              <w:rPr>
                <w:ins w:id="77" w:author="RAN2#109-e" w:date="2020-03-04T22:36:00Z"/>
                <w:rFonts w:ascii="Arial" w:hAnsi="Arial" w:cs="Arial"/>
                <w:lang w:eastAsia="en-GB"/>
              </w:rPr>
            </w:pPr>
            <w:ins w:id="78" w:author="RAN2#109-e" w:date="2020-03-04T22:36:00Z">
              <w:r>
                <w:rPr>
                  <w:rFonts w:ascii="Arial" w:hAnsi="Arial" w:cs="Arial"/>
                  <w:lang w:eastAsia="en-GB"/>
                </w:rPr>
                <w:t>RAN2#107bis:</w:t>
              </w:r>
            </w:ins>
          </w:p>
          <w:p w14:paraId="573DE636" w14:textId="77777777" w:rsidR="00B30DA3" w:rsidRPr="003833EB" w:rsidRDefault="00B30DA3" w:rsidP="00B30DA3">
            <w:pPr>
              <w:pStyle w:val="Agreement"/>
              <w:tabs>
                <w:tab w:val="clear" w:pos="1619"/>
              </w:tabs>
              <w:ind w:left="426" w:hanging="426"/>
              <w:rPr>
                <w:ins w:id="79" w:author="RAN2#109-e" w:date="2020-03-04T22:37:00Z"/>
                <w:b w:val="0"/>
              </w:rPr>
            </w:pPr>
            <w:ins w:id="80" w:author="RAN2#109-e" w:date="2020-03-04T22:37:00Z">
              <w:r w:rsidRPr="00A14454">
                <w:rPr>
                  <w:b w:val="0"/>
                </w:rPr>
                <w:t>Introduce a MAC mechanism with 2 bits for RAI</w:t>
              </w:r>
              <w:r w:rsidRPr="003833EB">
                <w:rPr>
                  <w:b w:val="0"/>
                </w:rPr>
                <w:t>.</w:t>
              </w:r>
            </w:ins>
          </w:p>
          <w:p w14:paraId="36DBEC7A" w14:textId="2E0BD3D2" w:rsidR="00B30DA3" w:rsidRDefault="00B30DA3" w:rsidP="0048372E">
            <w:pPr>
              <w:rPr>
                <w:ins w:id="81" w:author="RAN2#109-e" w:date="2020-03-04T22:36:00Z"/>
                <w:rFonts w:ascii="Arial" w:hAnsi="Arial" w:cs="Arial"/>
                <w:lang w:eastAsia="en-GB"/>
              </w:rPr>
            </w:pPr>
          </w:p>
          <w:p w14:paraId="16C9EE6B" w14:textId="572C0F77" w:rsidR="00B30DA3" w:rsidRDefault="00B30DA3" w:rsidP="0048372E">
            <w:pPr>
              <w:rPr>
                <w:ins w:id="82" w:author="RAN2#109-e" w:date="2020-03-04T22:36:00Z"/>
                <w:rFonts w:ascii="Arial" w:hAnsi="Arial" w:cs="Arial"/>
                <w:lang w:eastAsia="en-GB"/>
              </w:rPr>
            </w:pPr>
            <w:ins w:id="83" w:author="RAN2#109-e" w:date="2020-03-04T22:36:00Z">
              <w:r>
                <w:rPr>
                  <w:rFonts w:ascii="Arial" w:hAnsi="Arial" w:cs="Arial"/>
                  <w:lang w:eastAsia="en-GB"/>
                </w:rPr>
                <w:t>RAN2#108:</w:t>
              </w:r>
            </w:ins>
          </w:p>
          <w:p w14:paraId="601CFDE6" w14:textId="77777777" w:rsidR="00B30DA3" w:rsidRPr="001439FD" w:rsidRDefault="00B30DA3" w:rsidP="00B30DA3">
            <w:pPr>
              <w:pStyle w:val="Agreement"/>
              <w:tabs>
                <w:tab w:val="clear" w:pos="1619"/>
              </w:tabs>
              <w:ind w:left="426" w:hanging="426"/>
              <w:rPr>
                <w:ins w:id="84" w:author="RAN2#109-e" w:date="2020-03-04T22:37:00Z"/>
                <w:b w:val="0"/>
              </w:rPr>
            </w:pPr>
            <w:ins w:id="85" w:author="RAN2#109-e" w:date="2020-03-04T22:37:00Z">
              <w:r w:rsidRPr="001439FD">
                <w:rPr>
                  <w:b w:val="0"/>
                </w:rPr>
                <w:t>Introduce a MAC mechanism with 2 bits for RAI when connected to EPC, including CP and UP optimisations (same mechanism as for 5GC). FFS whether any feature is excluded (e.g. PUR, etc).</w:t>
              </w:r>
            </w:ins>
          </w:p>
          <w:p w14:paraId="53454E53" w14:textId="77777777" w:rsidR="00B30DA3" w:rsidRPr="001439FD" w:rsidRDefault="00B30DA3" w:rsidP="00B30DA3">
            <w:pPr>
              <w:pStyle w:val="Agreement"/>
              <w:ind w:left="426" w:hanging="426"/>
              <w:rPr>
                <w:ins w:id="86" w:author="RAN2#109-e" w:date="2020-03-04T22:37:00Z"/>
                <w:b w:val="0"/>
              </w:rPr>
            </w:pPr>
            <w:ins w:id="87" w:author="RAN2#109-e" w:date="2020-03-04T22:37:00Z">
              <w:r w:rsidRPr="001439FD">
                <w:rPr>
                  <w:b w:val="0"/>
                </w:rPr>
                <w:t>The AS RAI informs the network whether a) no subsequent DL and UL data transmission is expected; or, b) a single subsequent DL transmission is expected;</w:t>
              </w:r>
            </w:ins>
          </w:p>
          <w:p w14:paraId="24DAA3F7" w14:textId="77777777" w:rsidR="00B30DA3" w:rsidRPr="001439FD" w:rsidRDefault="00B30DA3" w:rsidP="00B30DA3">
            <w:pPr>
              <w:pStyle w:val="Agreement"/>
              <w:ind w:left="426" w:hanging="426"/>
              <w:rPr>
                <w:ins w:id="88" w:author="RAN2#109-e" w:date="2020-03-04T22:37:00Z"/>
                <w:b w:val="0"/>
              </w:rPr>
            </w:pPr>
            <w:ins w:id="89" w:author="RAN2#109-e" w:date="2020-03-04T22:37:00Z">
              <w:r w:rsidRPr="001439FD">
                <w:rPr>
                  <w:b w:val="0"/>
                </w:rPr>
                <w:t>For EPS it is optional for a UE to support AS RAI, with capability reporting.</w:t>
              </w:r>
            </w:ins>
          </w:p>
          <w:p w14:paraId="72D0FE17" w14:textId="77777777" w:rsidR="00B30DA3" w:rsidRPr="001439FD" w:rsidRDefault="00B30DA3" w:rsidP="00B30DA3">
            <w:pPr>
              <w:pStyle w:val="Agreement"/>
              <w:ind w:left="426" w:hanging="426"/>
              <w:rPr>
                <w:ins w:id="90" w:author="RAN2#109-e" w:date="2020-03-04T22:37:00Z"/>
                <w:b w:val="0"/>
              </w:rPr>
            </w:pPr>
            <w:ins w:id="91" w:author="RAN2#109-e" w:date="2020-03-04T22:37:00Z">
              <w:r w:rsidRPr="001439FD">
                <w:rPr>
                  <w:b w:val="0"/>
                </w:rPr>
                <w:t>For EPS, introduce indication in SIB2 (SIB2-NB) if AS RAI is configured in the cell.</w:t>
              </w:r>
            </w:ins>
          </w:p>
          <w:p w14:paraId="56B09D82" w14:textId="77777777" w:rsidR="00B30DA3" w:rsidRPr="001439FD" w:rsidRDefault="00B30DA3" w:rsidP="00B30DA3">
            <w:pPr>
              <w:pStyle w:val="Agreement"/>
              <w:ind w:left="426" w:hanging="426"/>
              <w:rPr>
                <w:ins w:id="92" w:author="RAN2#109-e" w:date="2020-03-04T22:37:00Z"/>
                <w:b w:val="0"/>
              </w:rPr>
            </w:pPr>
            <w:ins w:id="93" w:author="RAN2#109-e" w:date="2020-03-04T22:37:00Z">
              <w:r w:rsidRPr="001439FD">
                <w:rPr>
                  <w:b w:val="0"/>
                </w:rPr>
                <w:lastRenderedPageBreak/>
                <w:t>For 5GS, AS RAI is always enabled for UEs (NB-IoT or LTE-M) connected to 5GC.</w:t>
              </w:r>
            </w:ins>
          </w:p>
          <w:p w14:paraId="2182A75D" w14:textId="77777777" w:rsidR="00B30DA3" w:rsidRDefault="00B30DA3" w:rsidP="0048372E">
            <w:pPr>
              <w:rPr>
                <w:ins w:id="94" w:author="RAN2#109-e" w:date="2020-03-04T22:36:00Z"/>
                <w:rFonts w:ascii="Arial" w:hAnsi="Arial" w:cs="Arial"/>
                <w:lang w:eastAsia="en-GB"/>
              </w:rPr>
            </w:pPr>
          </w:p>
          <w:p w14:paraId="7FEC1D24" w14:textId="5027CA24" w:rsidR="00B30DA3" w:rsidRPr="00B30DA3" w:rsidRDefault="00B30DA3" w:rsidP="0048372E">
            <w:pPr>
              <w:rPr>
                <w:ins w:id="95" w:author="RAN2#109-e" w:date="2020-03-04T22:34:00Z"/>
                <w:rFonts w:ascii="Arial" w:hAnsi="Arial" w:cs="Arial"/>
                <w:lang w:eastAsia="en-GB"/>
              </w:rPr>
            </w:pPr>
            <w:ins w:id="96" w:author="RAN2#109-e" w:date="2020-03-04T22:34:00Z">
              <w:r w:rsidRPr="00B30DA3">
                <w:rPr>
                  <w:rFonts w:ascii="Arial" w:hAnsi="Arial" w:cs="Arial"/>
                  <w:lang w:eastAsia="en-GB"/>
                </w:rPr>
                <w:t>RAN2#109-e:</w:t>
              </w:r>
            </w:ins>
          </w:p>
          <w:p w14:paraId="5A4E7F33" w14:textId="77777777" w:rsidR="00B30DA3" w:rsidRPr="00B30DA3" w:rsidRDefault="00B30DA3" w:rsidP="00B30DA3">
            <w:pPr>
              <w:pStyle w:val="Agreement"/>
              <w:rPr>
                <w:ins w:id="97" w:author="RAN2#109-e" w:date="2020-03-04T22:34:00Z"/>
                <w:rFonts w:ascii="Calibri" w:hAnsi="Calibri" w:cs="Calibri"/>
                <w:b w:val="0"/>
                <w:bCs/>
                <w:sz w:val="22"/>
                <w:szCs w:val="22"/>
              </w:rPr>
            </w:pPr>
            <w:ins w:id="98" w:author="RAN2#109-e" w:date="2020-03-04T22:34:00Z">
              <w:r w:rsidRPr="00B30DA3">
                <w:rPr>
                  <w:b w:val="0"/>
                  <w:bCs/>
                </w:rPr>
                <w:t>AS RAI can be used when connected to EPC or 5GC, including when in RRC connected mode and using CP/UP optimisations, EDT, or PUR.</w:t>
              </w:r>
            </w:ins>
          </w:p>
          <w:p w14:paraId="10729E13" w14:textId="77777777" w:rsidR="00B30DA3" w:rsidRPr="00B30DA3" w:rsidRDefault="00B30DA3" w:rsidP="00B30DA3">
            <w:pPr>
              <w:pStyle w:val="Agreement"/>
              <w:rPr>
                <w:ins w:id="99" w:author="RAN2#109-e" w:date="2020-03-04T22:34:00Z"/>
                <w:rFonts w:ascii="Calibri" w:hAnsi="Calibri" w:cs="Calibri"/>
                <w:b w:val="0"/>
                <w:bCs/>
                <w:sz w:val="22"/>
                <w:szCs w:val="22"/>
              </w:rPr>
            </w:pPr>
            <w:ins w:id="100" w:author="RAN2#109-e" w:date="2020-03-04T22:34:00Z">
              <w:r w:rsidRPr="00B30DA3">
                <w:rPr>
                  <w:b w:val="0"/>
                  <w:bCs/>
                </w:rPr>
                <w:t>AS RAI can be provided with any higher layer PDU transmission in the UL including the last one or with no higher layer PDU transmission in the UL.</w:t>
              </w:r>
            </w:ins>
          </w:p>
          <w:p w14:paraId="1826EA83" w14:textId="77777777" w:rsidR="00B30DA3" w:rsidRPr="00B30DA3" w:rsidRDefault="00B30DA3" w:rsidP="00B30DA3">
            <w:pPr>
              <w:pStyle w:val="Agreement"/>
              <w:rPr>
                <w:ins w:id="101" w:author="RAN2#109-e" w:date="2020-03-04T22:34:00Z"/>
                <w:rFonts w:ascii="Calibri" w:hAnsi="Calibri" w:cs="Calibri"/>
                <w:b w:val="0"/>
                <w:bCs/>
                <w:sz w:val="22"/>
                <w:szCs w:val="22"/>
              </w:rPr>
            </w:pPr>
            <w:ins w:id="102" w:author="RAN2#109-e" w:date="2020-03-04T22:34:00Z">
              <w:r w:rsidRPr="00B30DA3">
                <w:rPr>
                  <w:b w:val="0"/>
                  <w:bCs/>
                </w:rPr>
                <w:t>AS RAI is provided in the same MAC CE as the DL channel quality report.</w:t>
              </w:r>
            </w:ins>
          </w:p>
          <w:p w14:paraId="27FF727E" w14:textId="77777777" w:rsidR="00B30DA3" w:rsidRPr="00B30DA3" w:rsidRDefault="00B30DA3" w:rsidP="00B30DA3">
            <w:pPr>
              <w:pStyle w:val="Agreement"/>
              <w:rPr>
                <w:ins w:id="103" w:author="RAN2#109-e" w:date="2020-03-04T22:34:00Z"/>
                <w:rFonts w:ascii="Calibri" w:hAnsi="Calibri" w:cs="Calibri"/>
                <w:b w:val="0"/>
                <w:bCs/>
                <w:sz w:val="22"/>
                <w:szCs w:val="22"/>
              </w:rPr>
            </w:pPr>
            <w:ins w:id="104" w:author="RAN2#109-e" w:date="2020-03-04T22:34:00Z">
              <w:r w:rsidRPr="00B30DA3">
                <w:rPr>
                  <w:b w:val="0"/>
                  <w:bCs/>
                </w:rPr>
                <w:t>One of the codepoints for AS RAI implies “no indication”.</w:t>
              </w:r>
            </w:ins>
          </w:p>
          <w:p w14:paraId="0DD80985" w14:textId="77777777" w:rsidR="00B30DA3" w:rsidRPr="00B30DA3" w:rsidRDefault="00B30DA3" w:rsidP="00B30DA3">
            <w:pPr>
              <w:pStyle w:val="Agreement"/>
              <w:rPr>
                <w:ins w:id="105" w:author="RAN2#109-e" w:date="2020-03-04T22:34:00Z"/>
                <w:rFonts w:ascii="Calibri" w:hAnsi="Calibri" w:cs="Calibri"/>
                <w:b w:val="0"/>
                <w:bCs/>
                <w:sz w:val="22"/>
                <w:szCs w:val="22"/>
              </w:rPr>
            </w:pPr>
            <w:ins w:id="106" w:author="RAN2#109-e" w:date="2020-03-04T22:34:00Z">
              <w:r w:rsidRPr="00B30DA3">
                <w:rPr>
                  <w:b w:val="0"/>
                  <w:bCs/>
                </w:rPr>
                <w:t>AS RAI has higher priority than data when AS RAI and DL channel quality report are provided in the same MAC CE.</w:t>
              </w:r>
            </w:ins>
          </w:p>
          <w:p w14:paraId="33F1DA35" w14:textId="77777777" w:rsidR="00B30DA3" w:rsidRPr="00B30DA3" w:rsidRDefault="00B30DA3" w:rsidP="00B30DA3">
            <w:pPr>
              <w:pStyle w:val="Agreement"/>
              <w:rPr>
                <w:ins w:id="107" w:author="RAN2#109-e" w:date="2020-03-04T22:34:00Z"/>
                <w:rFonts w:ascii="Calibri" w:hAnsi="Calibri" w:cs="Calibri"/>
                <w:b w:val="0"/>
                <w:bCs/>
                <w:sz w:val="22"/>
                <w:szCs w:val="22"/>
              </w:rPr>
            </w:pPr>
            <w:ins w:id="108" w:author="RAN2#109-e" w:date="2020-03-04T22:34:00Z">
              <w:r w:rsidRPr="00B30DA3">
                <w:rPr>
                  <w:b w:val="0"/>
                  <w:bCs/>
                </w:rPr>
                <w:t>No other mechanisms are introduced to provide R16 AS RAI.</w:t>
              </w:r>
            </w:ins>
          </w:p>
          <w:p w14:paraId="604CE125" w14:textId="77777777" w:rsidR="00B30DA3" w:rsidRPr="00B30DA3" w:rsidRDefault="00B30DA3" w:rsidP="00B30DA3">
            <w:pPr>
              <w:pStyle w:val="Agreement"/>
              <w:rPr>
                <w:ins w:id="109" w:author="RAN2#109-e" w:date="2020-03-04T22:34:00Z"/>
                <w:rFonts w:ascii="Calibri" w:hAnsi="Calibri" w:cs="Calibri"/>
                <w:b w:val="0"/>
                <w:bCs/>
                <w:sz w:val="22"/>
                <w:szCs w:val="22"/>
              </w:rPr>
            </w:pPr>
            <w:ins w:id="110" w:author="RAN2#109-e" w:date="2020-03-04T22:34:00Z">
              <w:r w:rsidRPr="00B30DA3">
                <w:rPr>
                  <w:b w:val="0"/>
                  <w:bCs/>
                </w:rPr>
                <w:t>Codepoints for AS RAI are allocated as follows:</w:t>
              </w:r>
            </w:ins>
          </w:p>
          <w:p w14:paraId="006623A2" w14:textId="77777777" w:rsidR="00B30DA3" w:rsidRPr="00B30DA3" w:rsidRDefault="00B30DA3" w:rsidP="00085DBD">
            <w:pPr>
              <w:pStyle w:val="Agreement"/>
              <w:numPr>
                <w:ilvl w:val="2"/>
                <w:numId w:val="27"/>
              </w:numPr>
              <w:rPr>
                <w:ins w:id="111" w:author="RAN2#109-e" w:date="2020-03-04T22:34:00Z"/>
                <w:rFonts w:ascii="Calibri" w:hAnsi="Calibri" w:cs="Calibri"/>
                <w:b w:val="0"/>
                <w:bCs/>
                <w:sz w:val="22"/>
                <w:szCs w:val="22"/>
              </w:rPr>
            </w:pPr>
            <w:ins w:id="112" w:author="RAN2#109-e" w:date="2020-03-04T22:34:00Z">
              <w:r w:rsidRPr="00B30DA3">
                <w:rPr>
                  <w:b w:val="0"/>
                  <w:bCs/>
                </w:rPr>
                <w:t>Code Point 00: No RAI information</w:t>
              </w:r>
            </w:ins>
          </w:p>
          <w:p w14:paraId="6971B37F" w14:textId="77777777" w:rsidR="00B30DA3" w:rsidRPr="00B30DA3" w:rsidRDefault="00B30DA3" w:rsidP="00085DBD">
            <w:pPr>
              <w:pStyle w:val="Agreement"/>
              <w:numPr>
                <w:ilvl w:val="2"/>
                <w:numId w:val="27"/>
              </w:numPr>
              <w:rPr>
                <w:ins w:id="113" w:author="RAN2#109-e" w:date="2020-03-04T22:34:00Z"/>
                <w:rFonts w:ascii="Calibri" w:hAnsi="Calibri" w:cs="Calibri"/>
                <w:b w:val="0"/>
                <w:bCs/>
                <w:sz w:val="22"/>
                <w:szCs w:val="22"/>
              </w:rPr>
            </w:pPr>
            <w:ins w:id="114" w:author="RAN2#109-e" w:date="2020-03-04T22:34:00Z">
              <w:r w:rsidRPr="00B30DA3">
                <w:rPr>
                  <w:b w:val="0"/>
                  <w:bCs/>
                </w:rPr>
                <w:t>Code Point 01: no subsequent DL and UL data transmission is expected</w:t>
              </w:r>
            </w:ins>
          </w:p>
          <w:p w14:paraId="4A001170" w14:textId="77777777" w:rsidR="00B30DA3" w:rsidRPr="00B30DA3" w:rsidRDefault="00B30DA3" w:rsidP="00085DBD">
            <w:pPr>
              <w:pStyle w:val="Agreement"/>
              <w:numPr>
                <w:ilvl w:val="2"/>
                <w:numId w:val="27"/>
              </w:numPr>
              <w:rPr>
                <w:ins w:id="115" w:author="RAN2#109-e" w:date="2020-03-04T22:34:00Z"/>
                <w:rFonts w:ascii="Calibri" w:hAnsi="Calibri" w:cs="Calibri"/>
                <w:b w:val="0"/>
                <w:bCs/>
                <w:sz w:val="22"/>
                <w:szCs w:val="22"/>
              </w:rPr>
            </w:pPr>
            <w:ins w:id="116" w:author="RAN2#109-e" w:date="2020-03-04T22:34:00Z">
              <w:r w:rsidRPr="00B30DA3">
                <w:rPr>
                  <w:b w:val="0"/>
                  <w:bCs/>
                </w:rPr>
                <w:t>Code Point 10: a single subsequent DL transmission is expected</w:t>
              </w:r>
            </w:ins>
          </w:p>
          <w:p w14:paraId="7FA9D90A" w14:textId="77777777" w:rsidR="00B30DA3" w:rsidRPr="00B30DA3" w:rsidRDefault="00B30DA3" w:rsidP="00085DBD">
            <w:pPr>
              <w:pStyle w:val="Agreement"/>
              <w:numPr>
                <w:ilvl w:val="2"/>
                <w:numId w:val="27"/>
              </w:numPr>
              <w:rPr>
                <w:ins w:id="117" w:author="RAN2#109-e" w:date="2020-03-04T22:34:00Z"/>
                <w:rFonts w:ascii="Calibri" w:hAnsi="Calibri" w:cs="Calibri"/>
                <w:b w:val="0"/>
                <w:bCs/>
                <w:sz w:val="22"/>
                <w:szCs w:val="22"/>
              </w:rPr>
            </w:pPr>
            <w:ins w:id="118" w:author="RAN2#109-e" w:date="2020-03-04T22:34:00Z">
              <w:r w:rsidRPr="00B30DA3">
                <w:rPr>
                  <w:b w:val="0"/>
                  <w:bCs/>
                </w:rPr>
                <w:t>Code Point 11: Reserved.</w:t>
              </w:r>
            </w:ins>
          </w:p>
          <w:p w14:paraId="31F84F4B" w14:textId="3E6C742D" w:rsidR="00B30DA3" w:rsidRPr="00B30DA3" w:rsidRDefault="00B30DA3" w:rsidP="00B30DA3">
            <w:pPr>
              <w:pStyle w:val="Agreement"/>
              <w:numPr>
                <w:ilvl w:val="0"/>
                <w:numId w:val="0"/>
              </w:numPr>
              <w:ind w:left="1619" w:hanging="360"/>
              <w:rPr>
                <w:ins w:id="119" w:author="RAN2#109-e" w:date="2020-03-04T22:34:00Z"/>
                <w:b w:val="0"/>
                <w:bCs/>
              </w:rPr>
            </w:pPr>
          </w:p>
          <w:p w14:paraId="1E06B110" w14:textId="77777777" w:rsidR="00B30DA3" w:rsidRPr="00B30DA3" w:rsidRDefault="00B30DA3" w:rsidP="00B30DA3">
            <w:pPr>
              <w:pStyle w:val="Agreement"/>
              <w:rPr>
                <w:ins w:id="120" w:author="RAN2#109-e" w:date="2020-03-04T22:34:00Z"/>
                <w:rFonts w:ascii="Calibri" w:hAnsi="Calibri" w:cs="Calibri"/>
                <w:b w:val="0"/>
                <w:bCs/>
                <w:sz w:val="22"/>
                <w:szCs w:val="22"/>
                <w:lang w:val="en-US"/>
              </w:rPr>
            </w:pPr>
            <w:ins w:id="121" w:author="RAN2#109-e" w:date="2020-03-04T22:34:00Z">
              <w:r w:rsidRPr="00B30DA3">
                <w:rPr>
                  <w:b w:val="0"/>
                  <w:bCs/>
                  <w:lang w:val="en-US"/>
                </w:rPr>
                <w:t>AS RAI, when triggered, should have higher priority than data if including AS RAI would not lead to data segmentation.</w:t>
              </w:r>
            </w:ins>
          </w:p>
          <w:p w14:paraId="04C1BA50" w14:textId="6F38171B" w:rsidR="00B30DA3" w:rsidRPr="00AA0123" w:rsidRDefault="00B30DA3" w:rsidP="0052565D">
            <w:pPr>
              <w:pStyle w:val="Agreement"/>
              <w:rPr>
                <w:ins w:id="122" w:author="RAN2#109-e" w:date="2020-03-04T22:34:00Z"/>
                <w:b w:val="0"/>
                <w:bCs/>
                <w:lang w:val="en-US"/>
              </w:rPr>
            </w:pPr>
            <w:ins w:id="123" w:author="RAN2#109-e" w:date="2020-03-04T22:34:00Z">
              <w:r w:rsidRPr="0060566D">
                <w:rPr>
                  <w:b w:val="0"/>
                  <w:bCs/>
                  <w:lang w:val="en-US"/>
                </w:rPr>
                <w:t>For EDT and PUR: When AS RAI is triggered by upper layers but cannot be sent along with the associated MAC SDU due to MAC prioritisation, AS RAI is cancelled.</w:t>
              </w:r>
            </w:ins>
            <w:ins w:id="124" w:author="RAN2#109-e" w:date="2020-03-04T23:16:00Z">
              <w:r w:rsidR="0060566D">
                <w:rPr>
                  <w:b w:val="0"/>
                  <w:bCs/>
                  <w:lang w:val="en-US"/>
                </w:rPr>
                <w:t xml:space="preserve"> </w:t>
              </w:r>
            </w:ins>
            <w:ins w:id="125" w:author="RAN2#109-e" w:date="2020-03-04T22:34:00Z">
              <w:r w:rsidRPr="0060566D">
                <w:rPr>
                  <w:b w:val="0"/>
                  <w:bCs/>
                  <w:lang w:val="en-US"/>
                </w:rPr>
                <w:t>FFS non-EDT/non-PUR case</w:t>
              </w:r>
            </w:ins>
          </w:p>
          <w:p w14:paraId="17554373" w14:textId="4F660CCE" w:rsidR="00DB4AA2" w:rsidRPr="00DB4AA2" w:rsidRDefault="00DB4AA2" w:rsidP="00DB4AA2">
            <w:pPr>
              <w:rPr>
                <w:lang w:eastAsia="en-GB"/>
              </w:rPr>
            </w:pPr>
          </w:p>
        </w:tc>
      </w:tr>
      <w:tr w:rsidR="00426745" w14:paraId="6FAB9D44" w14:textId="77777777" w:rsidTr="00DF36A3">
        <w:tc>
          <w:tcPr>
            <w:tcW w:w="2694" w:type="dxa"/>
            <w:gridSpan w:val="2"/>
            <w:tcBorders>
              <w:left w:val="single" w:sz="4" w:space="0" w:color="auto"/>
            </w:tcBorders>
          </w:tcPr>
          <w:p w14:paraId="2B14D80A" w14:textId="77777777" w:rsidR="00426745" w:rsidRDefault="00426745" w:rsidP="00DF36A3">
            <w:pPr>
              <w:pStyle w:val="CRCoverPage"/>
              <w:spacing w:after="0"/>
              <w:rPr>
                <w:b/>
                <w:i/>
                <w:noProof/>
                <w:sz w:val="8"/>
                <w:szCs w:val="8"/>
              </w:rPr>
            </w:pPr>
          </w:p>
        </w:tc>
        <w:tc>
          <w:tcPr>
            <w:tcW w:w="6946" w:type="dxa"/>
            <w:gridSpan w:val="9"/>
            <w:tcBorders>
              <w:right w:val="single" w:sz="4" w:space="0" w:color="auto"/>
            </w:tcBorders>
          </w:tcPr>
          <w:p w14:paraId="59B0D36B" w14:textId="77777777" w:rsidR="00426745" w:rsidRDefault="00426745" w:rsidP="00DF36A3">
            <w:pPr>
              <w:pStyle w:val="CRCoverPage"/>
              <w:spacing w:after="0"/>
              <w:rPr>
                <w:noProof/>
                <w:sz w:val="8"/>
                <w:szCs w:val="8"/>
              </w:rPr>
            </w:pPr>
          </w:p>
        </w:tc>
      </w:tr>
      <w:tr w:rsidR="00426745" w14:paraId="6DEFC0F2" w14:textId="77777777" w:rsidTr="00DF36A3">
        <w:tc>
          <w:tcPr>
            <w:tcW w:w="2694" w:type="dxa"/>
            <w:gridSpan w:val="2"/>
            <w:tcBorders>
              <w:left w:val="single" w:sz="4" w:space="0" w:color="auto"/>
              <w:bottom w:val="single" w:sz="4" w:space="0" w:color="auto"/>
            </w:tcBorders>
          </w:tcPr>
          <w:p w14:paraId="25BD1B09" w14:textId="77777777" w:rsidR="00426745" w:rsidRDefault="00426745" w:rsidP="00DF36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2C3004F" w14:textId="77777777" w:rsidR="00426745" w:rsidRDefault="00426745" w:rsidP="00DF36A3">
            <w:pPr>
              <w:pStyle w:val="CRCoverPage"/>
              <w:spacing w:after="0"/>
              <w:ind w:left="100"/>
              <w:rPr>
                <w:noProof/>
              </w:rPr>
            </w:pPr>
          </w:p>
        </w:tc>
      </w:tr>
      <w:tr w:rsidR="00426745" w14:paraId="09D0FA93" w14:textId="77777777" w:rsidTr="00DF36A3">
        <w:tc>
          <w:tcPr>
            <w:tcW w:w="2694" w:type="dxa"/>
            <w:gridSpan w:val="2"/>
          </w:tcPr>
          <w:p w14:paraId="21C9F37C" w14:textId="77777777" w:rsidR="00426745" w:rsidRDefault="00426745" w:rsidP="00DF36A3">
            <w:pPr>
              <w:pStyle w:val="CRCoverPage"/>
              <w:spacing w:after="0"/>
              <w:rPr>
                <w:b/>
                <w:i/>
                <w:noProof/>
                <w:sz w:val="8"/>
                <w:szCs w:val="8"/>
              </w:rPr>
            </w:pPr>
          </w:p>
        </w:tc>
        <w:tc>
          <w:tcPr>
            <w:tcW w:w="6946" w:type="dxa"/>
            <w:gridSpan w:val="9"/>
          </w:tcPr>
          <w:p w14:paraId="5B8EA15B" w14:textId="77777777" w:rsidR="00426745" w:rsidRDefault="00426745" w:rsidP="00DF36A3">
            <w:pPr>
              <w:pStyle w:val="CRCoverPage"/>
              <w:spacing w:after="0"/>
              <w:rPr>
                <w:noProof/>
                <w:sz w:val="8"/>
                <w:szCs w:val="8"/>
              </w:rPr>
            </w:pPr>
          </w:p>
        </w:tc>
      </w:tr>
      <w:tr w:rsidR="00426745" w14:paraId="28BE9EEB" w14:textId="77777777" w:rsidTr="00DF36A3">
        <w:tc>
          <w:tcPr>
            <w:tcW w:w="2694" w:type="dxa"/>
            <w:gridSpan w:val="2"/>
            <w:tcBorders>
              <w:top w:val="single" w:sz="4" w:space="0" w:color="auto"/>
              <w:left w:val="single" w:sz="4" w:space="0" w:color="auto"/>
            </w:tcBorders>
          </w:tcPr>
          <w:p w14:paraId="31299D10" w14:textId="77777777" w:rsidR="00426745" w:rsidRDefault="00426745" w:rsidP="00DF36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47B497A" w14:textId="649A3F94" w:rsidR="00426745" w:rsidRDefault="00426745" w:rsidP="00DF36A3">
            <w:pPr>
              <w:pStyle w:val="CRCoverPage"/>
              <w:spacing w:after="0"/>
              <w:ind w:left="100"/>
              <w:rPr>
                <w:noProof/>
              </w:rPr>
            </w:pPr>
            <w:r>
              <w:rPr>
                <w:noProof/>
              </w:rPr>
              <w:t>3.1, 3.2, 5.3.1, 5.4.1,</w:t>
            </w:r>
            <w:r w:rsidR="000D4C8D">
              <w:rPr>
                <w:noProof/>
              </w:rPr>
              <w:t xml:space="preserve"> 5.4.2.1, 5.4.3.1,</w:t>
            </w:r>
            <w:r>
              <w:rPr>
                <w:noProof/>
              </w:rPr>
              <w:t xml:space="preserve"> 5.4.5,</w:t>
            </w:r>
            <w:r w:rsidR="000D4C8D">
              <w:rPr>
                <w:noProof/>
              </w:rPr>
              <w:t xml:space="preserve"> 5.4.x, 5.4.x.1, 5.4.x.2,</w:t>
            </w:r>
            <w:ins w:id="126" w:author="RAN2#109-e" w:date="2020-03-04T23:36:00Z">
              <w:r w:rsidR="00AD77BA">
                <w:rPr>
                  <w:noProof/>
                </w:rPr>
                <w:t xml:space="preserve"> 5.4.y,</w:t>
              </w:r>
            </w:ins>
            <w:r>
              <w:rPr>
                <w:noProof/>
              </w:rPr>
              <w:t xml:space="preserve"> 5.7, 5.9, 5.xx, 6.1.3.xx, 6.1.3.xy, 6.2.1, 7.1, 7.7</w:t>
            </w:r>
          </w:p>
        </w:tc>
      </w:tr>
      <w:tr w:rsidR="00426745" w14:paraId="5C7F1118" w14:textId="77777777" w:rsidTr="00DF36A3">
        <w:tc>
          <w:tcPr>
            <w:tcW w:w="2694" w:type="dxa"/>
            <w:gridSpan w:val="2"/>
            <w:tcBorders>
              <w:left w:val="single" w:sz="4" w:space="0" w:color="auto"/>
            </w:tcBorders>
          </w:tcPr>
          <w:p w14:paraId="33E36FCB" w14:textId="77777777" w:rsidR="00426745" w:rsidRDefault="00426745" w:rsidP="00DF36A3">
            <w:pPr>
              <w:pStyle w:val="CRCoverPage"/>
              <w:spacing w:after="0"/>
              <w:rPr>
                <w:b/>
                <w:i/>
                <w:noProof/>
                <w:sz w:val="8"/>
                <w:szCs w:val="8"/>
              </w:rPr>
            </w:pPr>
          </w:p>
        </w:tc>
        <w:tc>
          <w:tcPr>
            <w:tcW w:w="6946" w:type="dxa"/>
            <w:gridSpan w:val="9"/>
            <w:tcBorders>
              <w:right w:val="single" w:sz="4" w:space="0" w:color="auto"/>
            </w:tcBorders>
          </w:tcPr>
          <w:p w14:paraId="37449118" w14:textId="77777777" w:rsidR="00426745" w:rsidRDefault="00426745" w:rsidP="00DF36A3">
            <w:pPr>
              <w:pStyle w:val="CRCoverPage"/>
              <w:spacing w:after="0"/>
              <w:rPr>
                <w:noProof/>
                <w:sz w:val="8"/>
                <w:szCs w:val="8"/>
              </w:rPr>
            </w:pPr>
          </w:p>
        </w:tc>
      </w:tr>
      <w:tr w:rsidR="00426745" w14:paraId="0C876F7B" w14:textId="77777777" w:rsidTr="00DF36A3">
        <w:tc>
          <w:tcPr>
            <w:tcW w:w="2694" w:type="dxa"/>
            <w:gridSpan w:val="2"/>
            <w:tcBorders>
              <w:left w:val="single" w:sz="4" w:space="0" w:color="auto"/>
            </w:tcBorders>
          </w:tcPr>
          <w:p w14:paraId="11BFBB96" w14:textId="77777777" w:rsidR="00426745" w:rsidRDefault="00426745" w:rsidP="00DF36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38C1242" w14:textId="77777777" w:rsidR="00426745" w:rsidRDefault="00426745" w:rsidP="00DF36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A51A43" w14:textId="77777777" w:rsidR="00426745" w:rsidRDefault="00426745" w:rsidP="00DF36A3">
            <w:pPr>
              <w:pStyle w:val="CRCoverPage"/>
              <w:spacing w:after="0"/>
              <w:jc w:val="center"/>
              <w:rPr>
                <w:b/>
                <w:caps/>
                <w:noProof/>
              </w:rPr>
            </w:pPr>
            <w:r>
              <w:rPr>
                <w:b/>
                <w:caps/>
                <w:noProof/>
              </w:rPr>
              <w:t>N</w:t>
            </w:r>
          </w:p>
        </w:tc>
        <w:tc>
          <w:tcPr>
            <w:tcW w:w="2977" w:type="dxa"/>
            <w:gridSpan w:val="4"/>
          </w:tcPr>
          <w:p w14:paraId="6BED3D3A" w14:textId="77777777" w:rsidR="00426745" w:rsidRDefault="00426745" w:rsidP="00DF36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752BF74" w14:textId="77777777" w:rsidR="00426745" w:rsidRDefault="00426745" w:rsidP="00DF36A3">
            <w:pPr>
              <w:pStyle w:val="CRCoverPage"/>
              <w:spacing w:after="0"/>
              <w:ind w:left="99"/>
              <w:rPr>
                <w:noProof/>
              </w:rPr>
            </w:pPr>
          </w:p>
        </w:tc>
      </w:tr>
      <w:tr w:rsidR="00426745" w14:paraId="61409CD4" w14:textId="77777777" w:rsidTr="00DF36A3">
        <w:tc>
          <w:tcPr>
            <w:tcW w:w="2694" w:type="dxa"/>
            <w:gridSpan w:val="2"/>
            <w:tcBorders>
              <w:left w:val="single" w:sz="4" w:space="0" w:color="auto"/>
            </w:tcBorders>
          </w:tcPr>
          <w:p w14:paraId="42CC66D9" w14:textId="77777777" w:rsidR="00426745" w:rsidRDefault="00426745" w:rsidP="00DF36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927045" w14:textId="77777777" w:rsidR="00426745" w:rsidRDefault="00426745" w:rsidP="00DF36A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9CDF3" w14:textId="77777777" w:rsidR="00426745" w:rsidRDefault="00426745" w:rsidP="00DF36A3">
            <w:pPr>
              <w:pStyle w:val="CRCoverPage"/>
              <w:spacing w:after="0"/>
              <w:jc w:val="center"/>
              <w:rPr>
                <w:b/>
                <w:caps/>
                <w:noProof/>
              </w:rPr>
            </w:pPr>
          </w:p>
        </w:tc>
        <w:tc>
          <w:tcPr>
            <w:tcW w:w="2977" w:type="dxa"/>
            <w:gridSpan w:val="4"/>
          </w:tcPr>
          <w:p w14:paraId="668EB6AC" w14:textId="77777777" w:rsidR="00426745" w:rsidRDefault="00426745" w:rsidP="00DF36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C02C4B2" w14:textId="6FBDFDC7" w:rsidR="00426745" w:rsidRDefault="00426745" w:rsidP="00DF36A3">
            <w:pPr>
              <w:pStyle w:val="CRCoverPage"/>
              <w:spacing w:after="0"/>
              <w:ind w:left="99"/>
              <w:rPr>
                <w:noProof/>
              </w:rPr>
            </w:pPr>
            <w:r>
              <w:rPr>
                <w:noProof/>
              </w:rPr>
              <w:t xml:space="preserve">TS/TR 36.331 CR </w:t>
            </w:r>
            <w:r w:rsidR="00AA400B">
              <w:rPr>
                <w:noProof/>
              </w:rPr>
              <w:t>4192</w:t>
            </w:r>
          </w:p>
        </w:tc>
      </w:tr>
      <w:tr w:rsidR="00426745" w14:paraId="0F9CB1A1" w14:textId="77777777" w:rsidTr="00DF36A3">
        <w:tc>
          <w:tcPr>
            <w:tcW w:w="2694" w:type="dxa"/>
            <w:gridSpan w:val="2"/>
            <w:tcBorders>
              <w:left w:val="single" w:sz="4" w:space="0" w:color="auto"/>
            </w:tcBorders>
          </w:tcPr>
          <w:p w14:paraId="06CD6BC1" w14:textId="77777777" w:rsidR="00426745" w:rsidRDefault="00426745" w:rsidP="00DF36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AB6C76" w14:textId="77777777" w:rsidR="00426745" w:rsidRDefault="00426745" w:rsidP="00DF36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6C97D2" w14:textId="77777777" w:rsidR="00426745" w:rsidRDefault="00426745" w:rsidP="00DF36A3">
            <w:pPr>
              <w:pStyle w:val="CRCoverPage"/>
              <w:spacing w:after="0"/>
              <w:jc w:val="center"/>
              <w:rPr>
                <w:b/>
                <w:caps/>
                <w:noProof/>
              </w:rPr>
            </w:pPr>
            <w:r>
              <w:rPr>
                <w:b/>
                <w:caps/>
                <w:noProof/>
              </w:rPr>
              <w:t>X</w:t>
            </w:r>
          </w:p>
        </w:tc>
        <w:tc>
          <w:tcPr>
            <w:tcW w:w="2977" w:type="dxa"/>
            <w:gridSpan w:val="4"/>
          </w:tcPr>
          <w:p w14:paraId="790952E4" w14:textId="77777777" w:rsidR="00426745" w:rsidRDefault="00426745" w:rsidP="00DF36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5BDDB8D" w14:textId="0CDA2810" w:rsidR="00426745" w:rsidRDefault="00426745" w:rsidP="00DF36A3">
            <w:pPr>
              <w:pStyle w:val="CRCoverPage"/>
              <w:spacing w:after="0"/>
              <w:ind w:left="99"/>
              <w:rPr>
                <w:noProof/>
              </w:rPr>
            </w:pPr>
            <w:r>
              <w:rPr>
                <w:noProof/>
              </w:rPr>
              <w:t xml:space="preserve">TS/TR 36.306 CR </w:t>
            </w:r>
            <w:r w:rsidR="00AA400B">
              <w:rPr>
                <w:noProof/>
              </w:rPr>
              <w:t>1731</w:t>
            </w:r>
          </w:p>
        </w:tc>
      </w:tr>
      <w:tr w:rsidR="00426745" w14:paraId="6E128228" w14:textId="77777777" w:rsidTr="00DF36A3">
        <w:tc>
          <w:tcPr>
            <w:tcW w:w="2694" w:type="dxa"/>
            <w:gridSpan w:val="2"/>
            <w:tcBorders>
              <w:left w:val="single" w:sz="4" w:space="0" w:color="auto"/>
            </w:tcBorders>
          </w:tcPr>
          <w:p w14:paraId="09571547" w14:textId="77777777" w:rsidR="00426745" w:rsidRDefault="00426745" w:rsidP="00DF36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D80993" w14:textId="77777777" w:rsidR="00426745" w:rsidRDefault="00426745" w:rsidP="00DF36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442DD" w14:textId="77777777" w:rsidR="00426745" w:rsidRDefault="00426745" w:rsidP="00DF36A3">
            <w:pPr>
              <w:pStyle w:val="CRCoverPage"/>
              <w:spacing w:after="0"/>
              <w:jc w:val="center"/>
              <w:rPr>
                <w:b/>
                <w:caps/>
                <w:noProof/>
              </w:rPr>
            </w:pPr>
            <w:r>
              <w:rPr>
                <w:b/>
                <w:caps/>
                <w:noProof/>
              </w:rPr>
              <w:t>X</w:t>
            </w:r>
          </w:p>
        </w:tc>
        <w:tc>
          <w:tcPr>
            <w:tcW w:w="2977" w:type="dxa"/>
            <w:gridSpan w:val="4"/>
          </w:tcPr>
          <w:p w14:paraId="53B5F8DE" w14:textId="77777777" w:rsidR="00426745" w:rsidRDefault="00426745" w:rsidP="00DF36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7193BA9" w14:textId="283FB093" w:rsidR="00426745" w:rsidRDefault="00426745" w:rsidP="00DF36A3">
            <w:pPr>
              <w:pStyle w:val="CRCoverPage"/>
              <w:spacing w:after="0"/>
              <w:ind w:left="99"/>
              <w:rPr>
                <w:noProof/>
              </w:rPr>
            </w:pPr>
          </w:p>
        </w:tc>
      </w:tr>
      <w:tr w:rsidR="00426745" w14:paraId="2055E1F4" w14:textId="77777777" w:rsidTr="00DF36A3">
        <w:tc>
          <w:tcPr>
            <w:tcW w:w="2694" w:type="dxa"/>
            <w:gridSpan w:val="2"/>
            <w:tcBorders>
              <w:left w:val="single" w:sz="4" w:space="0" w:color="auto"/>
            </w:tcBorders>
          </w:tcPr>
          <w:p w14:paraId="57182879" w14:textId="77777777" w:rsidR="00426745" w:rsidRDefault="00426745" w:rsidP="00DF36A3">
            <w:pPr>
              <w:pStyle w:val="CRCoverPage"/>
              <w:spacing w:after="0"/>
              <w:rPr>
                <w:b/>
                <w:i/>
                <w:noProof/>
              </w:rPr>
            </w:pPr>
          </w:p>
        </w:tc>
        <w:tc>
          <w:tcPr>
            <w:tcW w:w="6946" w:type="dxa"/>
            <w:gridSpan w:val="9"/>
            <w:tcBorders>
              <w:right w:val="single" w:sz="4" w:space="0" w:color="auto"/>
            </w:tcBorders>
          </w:tcPr>
          <w:p w14:paraId="54D5922E" w14:textId="77777777" w:rsidR="00426745" w:rsidRDefault="00426745" w:rsidP="00DF36A3">
            <w:pPr>
              <w:pStyle w:val="CRCoverPage"/>
              <w:spacing w:after="0"/>
              <w:rPr>
                <w:noProof/>
              </w:rPr>
            </w:pPr>
          </w:p>
        </w:tc>
      </w:tr>
      <w:tr w:rsidR="00426745" w14:paraId="42CD8318" w14:textId="77777777" w:rsidTr="00DF36A3">
        <w:tc>
          <w:tcPr>
            <w:tcW w:w="2694" w:type="dxa"/>
            <w:gridSpan w:val="2"/>
            <w:tcBorders>
              <w:left w:val="single" w:sz="4" w:space="0" w:color="auto"/>
              <w:bottom w:val="single" w:sz="4" w:space="0" w:color="auto"/>
            </w:tcBorders>
          </w:tcPr>
          <w:p w14:paraId="19CA0F0E" w14:textId="77777777" w:rsidR="00426745" w:rsidRDefault="00426745" w:rsidP="00DF36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B05583" w14:textId="52A5B001" w:rsidR="00426745" w:rsidRDefault="00426745" w:rsidP="00DF36A3">
            <w:pPr>
              <w:pStyle w:val="CRCoverPage"/>
              <w:spacing w:after="0"/>
              <w:ind w:left="100"/>
              <w:rPr>
                <w:noProof/>
              </w:rPr>
            </w:pPr>
            <w:del w:id="127" w:author="RAN2#109-e" w:date="2020-03-09T12:21:00Z">
              <w:r w:rsidDel="003E5CA7">
                <w:rPr>
                  <w:noProof/>
                </w:rPr>
                <w:delText xml:space="preserve">This is a running CR </w:delText>
              </w:r>
            </w:del>
          </w:p>
        </w:tc>
      </w:tr>
      <w:tr w:rsidR="00426745" w:rsidRPr="008863B9" w14:paraId="7F280C43" w14:textId="77777777" w:rsidTr="00DF36A3">
        <w:tc>
          <w:tcPr>
            <w:tcW w:w="2694" w:type="dxa"/>
            <w:gridSpan w:val="2"/>
            <w:tcBorders>
              <w:top w:val="single" w:sz="4" w:space="0" w:color="auto"/>
              <w:bottom w:val="single" w:sz="4" w:space="0" w:color="auto"/>
            </w:tcBorders>
          </w:tcPr>
          <w:p w14:paraId="612AF6F9" w14:textId="77777777" w:rsidR="00426745" w:rsidRPr="008863B9" w:rsidRDefault="00426745" w:rsidP="00DF36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51A4B2" w14:textId="77777777" w:rsidR="00426745" w:rsidRPr="008863B9" w:rsidRDefault="00426745" w:rsidP="00DF36A3">
            <w:pPr>
              <w:pStyle w:val="CRCoverPage"/>
              <w:spacing w:after="0"/>
              <w:ind w:left="100"/>
              <w:rPr>
                <w:noProof/>
                <w:sz w:val="8"/>
                <w:szCs w:val="8"/>
              </w:rPr>
            </w:pPr>
          </w:p>
        </w:tc>
      </w:tr>
      <w:tr w:rsidR="00426745" w14:paraId="63E4D17F" w14:textId="77777777" w:rsidTr="00DF36A3">
        <w:tc>
          <w:tcPr>
            <w:tcW w:w="2694" w:type="dxa"/>
            <w:gridSpan w:val="2"/>
            <w:tcBorders>
              <w:top w:val="single" w:sz="4" w:space="0" w:color="auto"/>
              <w:left w:val="single" w:sz="4" w:space="0" w:color="auto"/>
              <w:bottom w:val="single" w:sz="4" w:space="0" w:color="auto"/>
            </w:tcBorders>
          </w:tcPr>
          <w:p w14:paraId="3E6B711C" w14:textId="77777777" w:rsidR="00426745" w:rsidRDefault="00426745" w:rsidP="00DF36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DF01EF" w14:textId="77777777" w:rsidR="00426745" w:rsidRDefault="00426745" w:rsidP="00DF36A3">
            <w:pPr>
              <w:pStyle w:val="CRCoverPage"/>
              <w:spacing w:after="0"/>
              <w:ind w:left="100"/>
              <w:rPr>
                <w:noProof/>
              </w:rPr>
            </w:pPr>
            <w:r>
              <w:rPr>
                <w:noProof/>
              </w:rPr>
              <w:t xml:space="preserve">R2-1914099: Initial version endorsed after RAN2#107bis. </w:t>
            </w:r>
          </w:p>
          <w:p w14:paraId="185A0199" w14:textId="77777777" w:rsidR="00426745" w:rsidRDefault="00426745" w:rsidP="00DF36A3">
            <w:pPr>
              <w:pStyle w:val="CRCoverPage"/>
              <w:spacing w:after="0"/>
              <w:ind w:left="100"/>
              <w:rPr>
                <w:noProof/>
              </w:rPr>
            </w:pPr>
            <w:r>
              <w:rPr>
                <w:noProof/>
              </w:rPr>
              <w:t>R2-1915404: Version submitted to  RAN2#108.</w:t>
            </w:r>
          </w:p>
          <w:p w14:paraId="4FFC00E8" w14:textId="77777777" w:rsidR="00426745" w:rsidRDefault="00426745" w:rsidP="00DF36A3">
            <w:pPr>
              <w:pStyle w:val="CRCoverPage"/>
              <w:spacing w:after="0"/>
              <w:ind w:left="100"/>
              <w:rPr>
                <w:noProof/>
              </w:rPr>
            </w:pPr>
            <w:r w:rsidRPr="00B44EC7">
              <w:rPr>
                <w:noProof/>
              </w:rPr>
              <w:t>R2-1916568</w:t>
            </w:r>
            <w:r>
              <w:rPr>
                <w:noProof/>
              </w:rPr>
              <w:t>: Version endorsed after  RAN2#108.</w:t>
            </w:r>
          </w:p>
          <w:p w14:paraId="11BB9236" w14:textId="440E4584" w:rsidR="00426745" w:rsidRDefault="00426745" w:rsidP="00DF36A3">
            <w:pPr>
              <w:pStyle w:val="CRCoverPage"/>
              <w:spacing w:after="0"/>
              <w:ind w:left="100"/>
              <w:rPr>
                <w:noProof/>
              </w:rPr>
            </w:pPr>
            <w:r>
              <w:rPr>
                <w:noProof/>
              </w:rPr>
              <w:t>R2-20</w:t>
            </w:r>
            <w:r w:rsidR="00BA2331">
              <w:rPr>
                <w:noProof/>
              </w:rPr>
              <w:t>00983</w:t>
            </w:r>
            <w:r>
              <w:rPr>
                <w:noProof/>
              </w:rPr>
              <w:t>:This verrsion,</w:t>
            </w:r>
            <w:r w:rsidR="00820557">
              <w:rPr>
                <w:noProof/>
              </w:rPr>
              <w:t xml:space="preserve"> updated to v15.8.0,</w:t>
            </w:r>
            <w:r>
              <w:rPr>
                <w:noProof/>
              </w:rPr>
              <w:t xml:space="preserve"> </w:t>
            </w:r>
            <w:r w:rsidR="00BA2331">
              <w:rPr>
                <w:noProof/>
              </w:rPr>
              <w:t xml:space="preserve">CR number 1466 rev - </w:t>
            </w:r>
          </w:p>
        </w:tc>
      </w:tr>
    </w:tbl>
    <w:p w14:paraId="5C45D199" w14:textId="77777777" w:rsidR="00426745" w:rsidRDefault="00426745" w:rsidP="00426745">
      <w:pPr>
        <w:pStyle w:val="CRCoverPage"/>
        <w:spacing w:after="0"/>
        <w:rPr>
          <w:noProof/>
          <w:sz w:val="8"/>
          <w:szCs w:val="8"/>
        </w:rPr>
      </w:pPr>
    </w:p>
    <w:p w14:paraId="4A19E563" w14:textId="77777777" w:rsidR="00F777D2" w:rsidRDefault="00F777D2" w:rsidP="00F777D2">
      <w:pPr>
        <w:pStyle w:val="EX"/>
        <w:ind w:left="2268" w:hanging="1984"/>
        <w:rPr>
          <w:noProof/>
        </w:rPr>
      </w:pPr>
      <w:bookmarkStart w:id="128" w:name="_Toc29242931"/>
      <w:bookmarkEnd w:id="0"/>
    </w:p>
    <w:p w14:paraId="5E81DD35" w14:textId="05829662" w:rsidR="00F777D2" w:rsidRPr="004469EC" w:rsidRDefault="003C2850" w:rsidP="00F777D2">
      <w:pPr>
        <w:pStyle w:val="Change"/>
        <w:rPr>
          <w:rFonts w:eastAsiaTheme="minorHAnsi"/>
        </w:rPr>
      </w:pPr>
      <w:r>
        <w:rPr>
          <w:rFonts w:eastAsiaTheme="minorHAnsi"/>
        </w:rPr>
        <w:t>First change</w:t>
      </w:r>
    </w:p>
    <w:p w14:paraId="1D0827B7" w14:textId="12FBF623" w:rsidR="00ED2C6E" w:rsidRPr="009F3BDA" w:rsidRDefault="00ED2C6E" w:rsidP="00707196">
      <w:pPr>
        <w:pStyle w:val="Heading2"/>
        <w:rPr>
          <w:noProof/>
        </w:rPr>
      </w:pPr>
      <w:r w:rsidRPr="009F3BDA">
        <w:rPr>
          <w:noProof/>
        </w:rPr>
        <w:lastRenderedPageBreak/>
        <w:t>3.1</w:t>
      </w:r>
      <w:r w:rsidRPr="009F3BDA">
        <w:rPr>
          <w:noProof/>
        </w:rPr>
        <w:tab/>
      </w:r>
      <w:bookmarkEnd w:id="128"/>
      <w:r w:rsidR="00190C6E" w:rsidRPr="00D93990">
        <w:rPr>
          <w:noProof/>
        </w:rPr>
        <w:t>Definitions</w:t>
      </w:r>
    </w:p>
    <w:p w14:paraId="1D0827B8" w14:textId="77777777" w:rsidR="00ED2C6E" w:rsidRPr="009F3BDA" w:rsidRDefault="00ED2C6E" w:rsidP="00707196">
      <w:pPr>
        <w:rPr>
          <w:noProof/>
        </w:rPr>
      </w:pPr>
      <w:r w:rsidRPr="009F3BDA">
        <w:rPr>
          <w:noProof/>
        </w:rPr>
        <w:t xml:space="preserve">For the purposes of the present document, the terms and definitions given in </w:t>
      </w:r>
      <w:r w:rsidR="00EB63D2" w:rsidRPr="009F3BDA">
        <w:rPr>
          <w:noProof/>
        </w:rPr>
        <w:t>TR 21.905 [</w:t>
      </w:r>
      <w:r w:rsidRPr="009F3BDA">
        <w:rPr>
          <w:noProof/>
        </w:rPr>
        <w:t xml:space="preserve">1] and the following apply. A term defined in the present document takes precedence over the definition of the same term, if any, in </w:t>
      </w:r>
      <w:r w:rsidR="00EB63D2" w:rsidRPr="009F3BDA">
        <w:rPr>
          <w:noProof/>
        </w:rPr>
        <w:t>TR 21.905 [</w:t>
      </w:r>
      <w:r w:rsidRPr="009F3BDA">
        <w:rPr>
          <w:noProof/>
        </w:rPr>
        <w:t>1].</w:t>
      </w:r>
    </w:p>
    <w:p w14:paraId="1D0827B9" w14:textId="77777777" w:rsidR="00FB2204" w:rsidRPr="009F3BDA" w:rsidRDefault="00FB2204" w:rsidP="00707196">
      <w:pPr>
        <w:rPr>
          <w:noProof/>
        </w:rPr>
      </w:pPr>
      <w:r w:rsidRPr="009F3BDA">
        <w:rPr>
          <w:b/>
          <w:noProof/>
        </w:rPr>
        <w:t xml:space="preserve">Active Time: </w:t>
      </w:r>
      <w:r w:rsidRPr="009F3BDA">
        <w:rPr>
          <w:noProof/>
        </w:rPr>
        <w:t xml:space="preserve">Time related to DRX operation, as defined in clause 5.7, during which the </w:t>
      </w:r>
      <w:r w:rsidR="00CB6BF9" w:rsidRPr="009F3BDA">
        <w:rPr>
          <w:noProof/>
        </w:rPr>
        <w:t>MAC entity</w:t>
      </w:r>
      <w:r w:rsidRPr="009F3BDA">
        <w:rPr>
          <w:noProof/>
        </w:rPr>
        <w:t xml:space="preserve"> monitors the PDCCH.</w:t>
      </w:r>
    </w:p>
    <w:p w14:paraId="1D0827BA" w14:textId="77777777" w:rsidR="00ED2C6E" w:rsidRPr="009F3BDA" w:rsidRDefault="000122A0" w:rsidP="00707196">
      <w:pPr>
        <w:rPr>
          <w:b/>
          <w:noProof/>
        </w:rPr>
      </w:pPr>
      <w:r w:rsidRPr="009F3BDA">
        <w:rPr>
          <w:b/>
          <w:bCs/>
          <w:i/>
          <w:noProof/>
        </w:rPr>
        <w:t>mac-ContentionResolutionTimer</w:t>
      </w:r>
      <w:r w:rsidR="00ED2C6E" w:rsidRPr="009F3BDA">
        <w:rPr>
          <w:noProof/>
        </w:rPr>
        <w:t xml:space="preserve">: Specifies the number of consecutive </w:t>
      </w:r>
      <w:r w:rsidR="00ED2C6E" w:rsidRPr="009F3BDA">
        <w:rPr>
          <w:rFonts w:eastAsia="MS Mincho"/>
          <w:noProof/>
        </w:rPr>
        <w:t>subframe</w:t>
      </w:r>
      <w:r w:rsidR="00ED2C6E" w:rsidRPr="009F3BDA">
        <w:rPr>
          <w:noProof/>
        </w:rPr>
        <w:t xml:space="preserve">(s) during which the </w:t>
      </w:r>
      <w:r w:rsidR="00CB6BF9" w:rsidRPr="009F3BDA">
        <w:rPr>
          <w:noProof/>
        </w:rPr>
        <w:t>MAC entity</w:t>
      </w:r>
      <w:r w:rsidR="00ED2C6E" w:rsidRPr="009F3BDA">
        <w:rPr>
          <w:noProof/>
        </w:rPr>
        <w:t xml:space="preserve"> shall monitor the PDCCH after </w:t>
      </w:r>
      <w:r w:rsidR="00C56F76" w:rsidRPr="009F3BDA">
        <w:rPr>
          <w:noProof/>
          <w:lang w:eastAsia="zh-CN"/>
        </w:rPr>
        <w:t xml:space="preserve">Msg3 </w:t>
      </w:r>
      <w:r w:rsidR="00ED2C6E" w:rsidRPr="009F3BDA">
        <w:rPr>
          <w:noProof/>
        </w:rPr>
        <w:t>is transmitted.</w:t>
      </w:r>
    </w:p>
    <w:p w14:paraId="1D0827BB" w14:textId="77777777" w:rsidR="00ED2C6E" w:rsidRPr="009F3BDA" w:rsidRDefault="00ED2C6E" w:rsidP="00707196">
      <w:pPr>
        <w:rPr>
          <w:noProof/>
        </w:rPr>
      </w:pPr>
      <w:r w:rsidRPr="009F3BDA">
        <w:rPr>
          <w:b/>
          <w:noProof/>
        </w:rPr>
        <w:t xml:space="preserve">DRX Cycle: </w:t>
      </w:r>
      <w:r w:rsidRPr="009F3BDA">
        <w:rPr>
          <w:noProof/>
        </w:rPr>
        <w:t>Specifies the periodic repetition of the On Duration followed by a possible period of inactivity (see figure 3.1-1 below).</w:t>
      </w:r>
    </w:p>
    <w:p w14:paraId="1D0827BC" w14:textId="77777777" w:rsidR="00ED2C6E" w:rsidRPr="009F3BDA" w:rsidRDefault="00ED2C6E" w:rsidP="00707196">
      <w:pPr>
        <w:pStyle w:val="TH"/>
        <w:rPr>
          <w:noProof/>
        </w:rPr>
      </w:pPr>
      <w:r w:rsidRPr="009F3BDA">
        <w:rPr>
          <w:noProof/>
        </w:rPr>
        <w:object w:dxaOrig="7620" w:dyaOrig="2151" w14:anchorId="1D084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05pt;height:107.05pt" o:ole="">
            <v:imagedata r:id="rId17" o:title=""/>
          </v:shape>
          <o:OLEObject Type="Embed" ProgID="Visio.Drawing.11" ShapeID="_x0000_i1025" DrawAspect="Content" ObjectID="_1645265113" r:id="rId18"/>
        </w:object>
      </w:r>
    </w:p>
    <w:p w14:paraId="1D0827BD" w14:textId="77777777" w:rsidR="00ED2C6E" w:rsidRPr="009F3BDA" w:rsidRDefault="00ED2C6E" w:rsidP="00707196">
      <w:pPr>
        <w:pStyle w:val="TF"/>
        <w:rPr>
          <w:noProof/>
        </w:rPr>
      </w:pPr>
      <w:r w:rsidRPr="009F3BDA">
        <w:rPr>
          <w:noProof/>
        </w:rPr>
        <w:t>Figure 3.1-1: DRX Cycle</w:t>
      </w:r>
    </w:p>
    <w:p w14:paraId="1D0827BE" w14:textId="77777777" w:rsidR="00ED2C6E" w:rsidRPr="009F3BDA" w:rsidRDefault="000122A0" w:rsidP="00707196">
      <w:pPr>
        <w:rPr>
          <w:noProof/>
        </w:rPr>
      </w:pPr>
      <w:r w:rsidRPr="009F3BDA">
        <w:rPr>
          <w:b/>
          <w:i/>
          <w:noProof/>
        </w:rPr>
        <w:t>drx-InactivityTimer</w:t>
      </w:r>
      <w:r w:rsidR="00ED2C6E" w:rsidRPr="009F3BDA">
        <w:rPr>
          <w:noProof/>
        </w:rPr>
        <w:t xml:space="preserve">: </w:t>
      </w:r>
      <w:r w:rsidR="00201572" w:rsidRPr="009F3BDA">
        <w:rPr>
          <w:noProof/>
          <w:lang w:eastAsia="zh-CN"/>
        </w:rPr>
        <w:t>Except for NB-IoT</w:t>
      </w:r>
      <w:r w:rsidR="001811E2" w:rsidRPr="009F3BDA">
        <w:rPr>
          <w:noProof/>
          <w:lang w:eastAsia="zh-CN"/>
        </w:rPr>
        <w:t xml:space="preserve"> UEs, BL UEs or UEs in enhanced coverage</w:t>
      </w:r>
      <w:r w:rsidR="00201572" w:rsidRPr="009F3BDA">
        <w:rPr>
          <w:noProof/>
          <w:lang w:eastAsia="zh-CN"/>
        </w:rPr>
        <w:t>, it s</w:t>
      </w:r>
      <w:r w:rsidR="00ED2C6E" w:rsidRPr="009F3BDA">
        <w:rPr>
          <w:noProof/>
        </w:rPr>
        <w:t xml:space="preserve">pecifies the number of consecutive </w:t>
      </w:r>
      <w:r w:rsidR="00ED2C6E" w:rsidRPr="009F3BDA">
        <w:rPr>
          <w:rFonts w:eastAsia="MS Mincho"/>
          <w:noProof/>
        </w:rPr>
        <w:t>PDCCH-subframe</w:t>
      </w:r>
      <w:r w:rsidR="00ED2C6E" w:rsidRPr="009F3BDA">
        <w:rPr>
          <w:noProof/>
        </w:rPr>
        <w:t xml:space="preserve">(s) after </w:t>
      </w:r>
      <w:r w:rsidR="00BB73CF" w:rsidRPr="009F3BDA">
        <w:rPr>
          <w:noProof/>
        </w:rPr>
        <w:t>the subframe in which</w:t>
      </w:r>
      <w:r w:rsidR="00ED2C6E" w:rsidRPr="009F3BDA">
        <w:rPr>
          <w:noProof/>
        </w:rPr>
        <w:t xml:space="preserve"> a PDCCH </w:t>
      </w:r>
      <w:r w:rsidR="00BB73CF" w:rsidRPr="009F3BDA">
        <w:rPr>
          <w:noProof/>
        </w:rPr>
        <w:t xml:space="preserve">indicates </w:t>
      </w:r>
      <w:r w:rsidR="00ED2C6E" w:rsidRPr="009F3BDA">
        <w:rPr>
          <w:noProof/>
        </w:rPr>
        <w:t>an initial UL</w:t>
      </w:r>
      <w:r w:rsidR="00772EEF" w:rsidRPr="009F3BDA">
        <w:rPr>
          <w:noProof/>
        </w:rPr>
        <w:t>,</w:t>
      </w:r>
      <w:r w:rsidR="00ED2C6E" w:rsidRPr="009F3BDA">
        <w:rPr>
          <w:noProof/>
        </w:rPr>
        <w:t xml:space="preserve"> DL </w:t>
      </w:r>
      <w:r w:rsidR="00772EEF" w:rsidRPr="009F3BDA">
        <w:rPr>
          <w:noProof/>
        </w:rPr>
        <w:t xml:space="preserve">or SL </w:t>
      </w:r>
      <w:r w:rsidR="00ED2C6E" w:rsidRPr="009F3BDA">
        <w:rPr>
          <w:noProof/>
        </w:rPr>
        <w:t xml:space="preserve">user data transmission for this </w:t>
      </w:r>
      <w:r w:rsidR="00CB6BF9" w:rsidRPr="009F3BDA">
        <w:rPr>
          <w:noProof/>
        </w:rPr>
        <w:t>MAC entity</w:t>
      </w:r>
      <w:r w:rsidR="00ED2C6E" w:rsidRPr="009F3BDA">
        <w:rPr>
          <w:noProof/>
        </w:rPr>
        <w:t>.</w:t>
      </w:r>
      <w:r w:rsidR="00FA6010" w:rsidRPr="009F3BDA">
        <w:t xml:space="preserve"> For NB-IoT</w:t>
      </w:r>
      <w:r w:rsidR="001811E2" w:rsidRPr="009F3BDA">
        <w:t xml:space="preserve"> UEs</w:t>
      </w:r>
      <w:r w:rsidR="00201572" w:rsidRPr="009F3BDA">
        <w:rPr>
          <w:lang w:eastAsia="zh-CN"/>
        </w:rPr>
        <w:t>,</w:t>
      </w:r>
      <w:r w:rsidR="00FA6010" w:rsidRPr="009F3BDA">
        <w:t xml:space="preserve"> it specifies the number of consecutive </w:t>
      </w:r>
      <w:r w:rsidR="00FA6010" w:rsidRPr="009F3BDA">
        <w:rPr>
          <w:rFonts w:eastAsia="MS Mincho"/>
        </w:rPr>
        <w:t>PDCCH-subframe</w:t>
      </w:r>
      <w:r w:rsidR="00FA6010" w:rsidRPr="009F3BDA">
        <w:t xml:space="preserve">(s) after the subframe </w:t>
      </w:r>
      <w:r w:rsidR="00201572" w:rsidRPr="009F3BDA">
        <w:rPr>
          <w:noProof/>
        </w:rPr>
        <w:t>in which the HARQ RTT timer or UL HARQ RTT timer expires.</w:t>
      </w:r>
      <w:r w:rsidR="00201572" w:rsidRPr="009F3BDA" w:rsidDel="008D4AA9">
        <w:t xml:space="preserve"> </w:t>
      </w:r>
      <w:r w:rsidR="001811E2" w:rsidRPr="009F3BDA">
        <w:t>For BL UEs or UEs in enhanced coverage, it specifies the number of consecutive PDCCH-subframe(s) following the subframe containing the last repetition of the PDCCH reception that indicates an initial UL</w:t>
      </w:r>
      <w:r w:rsidR="00A2428D" w:rsidRPr="009F3BDA">
        <w:t xml:space="preserve"> </w:t>
      </w:r>
      <w:r w:rsidR="001811E2" w:rsidRPr="009F3BDA">
        <w:t>or DL user data transmission for this MAC entity.</w:t>
      </w:r>
    </w:p>
    <w:p w14:paraId="1D0827BF" w14:textId="77777777" w:rsidR="00DE0020" w:rsidRPr="009F3BDA" w:rsidRDefault="000122A0" w:rsidP="00DE0020">
      <w:pPr>
        <w:rPr>
          <w:noProof/>
        </w:rPr>
      </w:pPr>
      <w:r w:rsidRPr="009F3BDA">
        <w:rPr>
          <w:b/>
          <w:i/>
        </w:rPr>
        <w:t>drx-RetransmissionTimer</w:t>
      </w:r>
      <w:r w:rsidR="00ED2C6E" w:rsidRPr="009F3BDA">
        <w:rPr>
          <w:noProof/>
        </w:rPr>
        <w:t xml:space="preserve">: Specifies the maximum number of consecutive </w:t>
      </w:r>
      <w:r w:rsidR="00ED2C6E" w:rsidRPr="009F3BDA">
        <w:rPr>
          <w:rFonts w:eastAsia="MS Mincho"/>
          <w:noProof/>
        </w:rPr>
        <w:t>PDCCH-subframe</w:t>
      </w:r>
      <w:r w:rsidR="00ED2C6E" w:rsidRPr="009F3BDA">
        <w:rPr>
          <w:noProof/>
        </w:rPr>
        <w:t xml:space="preserve">(s) </w:t>
      </w:r>
      <w:r w:rsidR="0057534A" w:rsidRPr="009F3BDA">
        <w:rPr>
          <w:noProof/>
        </w:rPr>
        <w:t>until a DL retransmission is received.</w:t>
      </w:r>
    </w:p>
    <w:p w14:paraId="1D0827C0" w14:textId="77777777" w:rsidR="003B526F" w:rsidRPr="009F3BDA" w:rsidRDefault="00DE0020" w:rsidP="00DE0020">
      <w:pPr>
        <w:rPr>
          <w:noProof/>
        </w:rPr>
      </w:pPr>
      <w:r w:rsidRPr="009F3BDA">
        <w:rPr>
          <w:b/>
          <w:i/>
          <w:noProof/>
        </w:rPr>
        <w:t>drx-RetransmissionTimerShortTTI</w:t>
      </w:r>
      <w:r w:rsidRPr="009F3BDA">
        <w:rPr>
          <w:noProof/>
        </w:rPr>
        <w:t>: Specifies the maximum number of consecutive TTI(s) until a DL retransmission is received for HARQ processes scheduled using short TTI.</w:t>
      </w:r>
    </w:p>
    <w:p w14:paraId="1D0827C1" w14:textId="77777777" w:rsidR="008A4473" w:rsidRPr="009F3BDA" w:rsidRDefault="000122A0" w:rsidP="00707196">
      <w:pPr>
        <w:rPr>
          <w:noProof/>
        </w:rPr>
      </w:pPr>
      <w:r w:rsidRPr="009F3BDA">
        <w:rPr>
          <w:b/>
          <w:i/>
          <w:noProof/>
        </w:rPr>
        <w:t>drxShortCycleTimer</w:t>
      </w:r>
      <w:r w:rsidR="00ED2C6E" w:rsidRPr="009F3BDA">
        <w:rPr>
          <w:noProof/>
        </w:rPr>
        <w:t xml:space="preserve">: </w:t>
      </w:r>
      <w:r w:rsidRPr="009F3BDA">
        <w:rPr>
          <w:noProof/>
        </w:rPr>
        <w:t>S</w:t>
      </w:r>
      <w:r w:rsidR="00ED2C6E" w:rsidRPr="009F3BDA">
        <w:rPr>
          <w:noProof/>
        </w:rPr>
        <w:t>pecifies the number of consecutive subframe(s)</w:t>
      </w:r>
      <w:r w:rsidR="0038101C" w:rsidRPr="009F3BDA">
        <w:rPr>
          <w:noProof/>
        </w:rPr>
        <w:t xml:space="preserve"> </w:t>
      </w:r>
      <w:r w:rsidR="00ED2C6E" w:rsidRPr="009F3BDA">
        <w:rPr>
          <w:noProof/>
        </w:rPr>
        <w:t xml:space="preserve">the </w:t>
      </w:r>
      <w:r w:rsidR="00CB6BF9" w:rsidRPr="009F3BDA">
        <w:rPr>
          <w:noProof/>
        </w:rPr>
        <w:t>MAC entity</w:t>
      </w:r>
      <w:r w:rsidR="00ED2C6E" w:rsidRPr="009F3BDA">
        <w:rPr>
          <w:noProof/>
        </w:rPr>
        <w:t xml:space="preserve"> shall follow the </w:t>
      </w:r>
      <w:r w:rsidR="00EF64F8" w:rsidRPr="009F3BDA">
        <w:rPr>
          <w:noProof/>
        </w:rPr>
        <w:t>S</w:t>
      </w:r>
      <w:r w:rsidR="00ED2C6E" w:rsidRPr="009F3BDA">
        <w:rPr>
          <w:noProof/>
        </w:rPr>
        <w:t>hort DRX cycle.</w:t>
      </w:r>
    </w:p>
    <w:p w14:paraId="1D0827C2" w14:textId="77777777" w:rsidR="000122A0" w:rsidRPr="009F3BDA" w:rsidRDefault="000122A0" w:rsidP="00707196">
      <w:pPr>
        <w:rPr>
          <w:noProof/>
        </w:rPr>
      </w:pPr>
      <w:r w:rsidRPr="009F3BDA">
        <w:rPr>
          <w:b/>
          <w:i/>
          <w:iCs/>
          <w:noProof/>
        </w:rPr>
        <w:t>drxStartOffset</w:t>
      </w:r>
      <w:r w:rsidRPr="009F3BDA">
        <w:rPr>
          <w:noProof/>
        </w:rPr>
        <w:t>: Specifies the subframe where the DRX Cycle starts.</w:t>
      </w:r>
    </w:p>
    <w:p w14:paraId="1D0827C3" w14:textId="77777777" w:rsidR="00DE0020" w:rsidRPr="009F3BDA" w:rsidRDefault="00FE5DC0" w:rsidP="00DE0020">
      <w:pPr>
        <w:rPr>
          <w:noProof/>
        </w:rPr>
      </w:pPr>
      <w:r w:rsidRPr="009F3BDA">
        <w:rPr>
          <w:b/>
          <w:i/>
        </w:rPr>
        <w:t>drx-ULRetransmissionTimer</w:t>
      </w:r>
      <w:r w:rsidRPr="009F3BDA">
        <w:rPr>
          <w:noProof/>
        </w:rPr>
        <w:t xml:space="preserve">: Specifies the maximum number of consecutive </w:t>
      </w:r>
      <w:r w:rsidRPr="009F3BDA">
        <w:rPr>
          <w:rFonts w:eastAsia="MS Mincho"/>
          <w:noProof/>
        </w:rPr>
        <w:t>PDCCH-subframe</w:t>
      </w:r>
      <w:r w:rsidRPr="009F3BDA">
        <w:rPr>
          <w:noProof/>
        </w:rPr>
        <w:t xml:space="preserve">(s) until a grant for UL retransmission </w:t>
      </w:r>
      <w:r w:rsidR="00773D91" w:rsidRPr="009F3BDA">
        <w:rPr>
          <w:noProof/>
        </w:rPr>
        <w:t xml:space="preserve">or the HARQ feedback </w:t>
      </w:r>
      <w:r w:rsidRPr="009F3BDA">
        <w:rPr>
          <w:noProof/>
        </w:rPr>
        <w:t>is received.</w:t>
      </w:r>
    </w:p>
    <w:p w14:paraId="1D0827C4" w14:textId="77777777" w:rsidR="00FE5DC0" w:rsidRPr="009F3BDA" w:rsidRDefault="00DE0020" w:rsidP="00DE0020">
      <w:pPr>
        <w:rPr>
          <w:noProof/>
        </w:rPr>
      </w:pPr>
      <w:r w:rsidRPr="009F3BDA">
        <w:rPr>
          <w:b/>
          <w:i/>
          <w:noProof/>
        </w:rPr>
        <w:t>drx-ULRetransmissionTimeShortTTI</w:t>
      </w:r>
      <w:r w:rsidRPr="009F3BDA">
        <w:rPr>
          <w:noProof/>
        </w:rPr>
        <w:t>: Specifies the maximum number of consecutive TTI(s) until a grant for UL retransmission is received for HARQ processes scheduled using short TTI.</w:t>
      </w:r>
    </w:p>
    <w:p w14:paraId="1D0827C5" w14:textId="77777777" w:rsidR="00751350" w:rsidRPr="009F3BDA" w:rsidRDefault="00751350" w:rsidP="00707196">
      <w:pPr>
        <w:rPr>
          <w:b/>
          <w:bCs/>
          <w:noProof/>
        </w:rPr>
      </w:pPr>
      <w:r w:rsidRPr="009F3BDA">
        <w:rPr>
          <w:b/>
          <w:bCs/>
          <w:noProof/>
        </w:rPr>
        <w:t>Early Data Transmission</w:t>
      </w:r>
      <w:r w:rsidRPr="009F3BDA">
        <w:rPr>
          <w:bCs/>
          <w:noProof/>
        </w:rPr>
        <w:t xml:space="preserve">: Allows one uplink data transmission optionally followed by one downlink data transmission during the random access procedure as specified in </w:t>
      </w:r>
      <w:r w:rsidR="00EB63D2" w:rsidRPr="009F3BDA">
        <w:rPr>
          <w:bCs/>
          <w:noProof/>
        </w:rPr>
        <w:t>TS 36.300 [</w:t>
      </w:r>
      <w:r w:rsidRPr="009F3BDA">
        <w:rPr>
          <w:bCs/>
          <w:noProof/>
        </w:rPr>
        <w:t>20]. The S1 connection is established or resumed upon reception of the uplink data and may be released or suspended along with the transmission of the downlink data. Early data transmission refers to both CP-EDT and UP-EDT.</w:t>
      </w:r>
    </w:p>
    <w:p w14:paraId="1D0827C6" w14:textId="77777777" w:rsidR="00ED2C6E" w:rsidRPr="009F3BDA" w:rsidRDefault="008A4473" w:rsidP="00707196">
      <w:pPr>
        <w:rPr>
          <w:noProof/>
        </w:rPr>
      </w:pPr>
      <w:r w:rsidRPr="009F3BDA">
        <w:rPr>
          <w:b/>
          <w:bCs/>
          <w:noProof/>
        </w:rPr>
        <w:t>HARQ information</w:t>
      </w:r>
      <w:r w:rsidRPr="009F3BDA">
        <w:rPr>
          <w:noProof/>
        </w:rPr>
        <w:t xml:space="preserve">: HARQ information </w:t>
      </w:r>
      <w:r w:rsidR="00CA01F6" w:rsidRPr="009F3BDA">
        <w:rPr>
          <w:noProof/>
          <w:lang w:eastAsia="zh-TW"/>
        </w:rPr>
        <w:t xml:space="preserve">for DL-SCH or for UL-SCH transmissions </w:t>
      </w:r>
      <w:r w:rsidRPr="009F3BDA">
        <w:rPr>
          <w:noProof/>
        </w:rPr>
        <w:t xml:space="preserve">consists of New Data Indicator (NDI), Transport Block (TB) size. For DL-SCH transmissions </w:t>
      </w:r>
      <w:r w:rsidR="003B526F" w:rsidRPr="009F3BDA">
        <w:rPr>
          <w:noProof/>
        </w:rPr>
        <w:t>and for asynchronous UL HARQ</w:t>
      </w:r>
      <w:r w:rsidR="007879AF" w:rsidRPr="009F3BDA">
        <w:t xml:space="preserve"> </w:t>
      </w:r>
      <w:r w:rsidR="007879AF" w:rsidRPr="009F3BDA">
        <w:rPr>
          <w:noProof/>
        </w:rPr>
        <w:t>and for autonomous UL HARQ</w:t>
      </w:r>
      <w:r w:rsidR="003B526F" w:rsidRPr="009F3BDA">
        <w:rPr>
          <w:noProof/>
        </w:rPr>
        <w:t xml:space="preserve">, </w:t>
      </w:r>
      <w:r w:rsidRPr="009F3BDA">
        <w:rPr>
          <w:noProof/>
        </w:rPr>
        <w:t xml:space="preserve">the HARQ </w:t>
      </w:r>
      <w:r w:rsidR="009B44D1" w:rsidRPr="009F3BDA">
        <w:rPr>
          <w:noProof/>
        </w:rPr>
        <w:t xml:space="preserve">information </w:t>
      </w:r>
      <w:r w:rsidRPr="009F3BDA">
        <w:rPr>
          <w:noProof/>
        </w:rPr>
        <w:t>also includes HARQ process ID</w:t>
      </w:r>
      <w:r w:rsidR="00D90ECB" w:rsidRPr="009F3BDA">
        <w:rPr>
          <w:noProof/>
        </w:rPr>
        <w:t xml:space="preserve">, except for UEs in NB-IoT </w:t>
      </w:r>
      <w:r w:rsidR="00E86304" w:rsidRPr="009F3BDA">
        <w:rPr>
          <w:noProof/>
        </w:rPr>
        <w:t xml:space="preserve">configured with a single HARQ process </w:t>
      </w:r>
      <w:r w:rsidR="00D90ECB" w:rsidRPr="009F3BDA">
        <w:rPr>
          <w:noProof/>
        </w:rPr>
        <w:t>for which this information is not present</w:t>
      </w:r>
      <w:r w:rsidRPr="009F3BDA">
        <w:rPr>
          <w:noProof/>
        </w:rPr>
        <w:t>.</w:t>
      </w:r>
      <w:r w:rsidR="009B44D1" w:rsidRPr="009F3BDA">
        <w:rPr>
          <w:noProof/>
        </w:rPr>
        <w:t xml:space="preserve"> </w:t>
      </w:r>
      <w:r w:rsidR="00E87865" w:rsidRPr="009F3BDA">
        <w:rPr>
          <w:noProof/>
        </w:rPr>
        <w:t>For UL-SCH transmission the HARQ info</w:t>
      </w:r>
      <w:r w:rsidR="00CA01F6" w:rsidRPr="009F3BDA">
        <w:rPr>
          <w:noProof/>
          <w:lang w:eastAsia="zh-TW"/>
        </w:rPr>
        <w:t>rmation</w:t>
      </w:r>
      <w:r w:rsidR="00E87865" w:rsidRPr="009F3BDA">
        <w:rPr>
          <w:noProof/>
        </w:rPr>
        <w:t xml:space="preserve"> also includes Redundancy Version (RV). </w:t>
      </w:r>
      <w:r w:rsidR="009B44D1" w:rsidRPr="009F3BDA">
        <w:rPr>
          <w:noProof/>
        </w:rPr>
        <w:t>In case of spatial multiplexing on DL-SCH the HARQ information comprises a set of NDI and TB size for each transport block.</w:t>
      </w:r>
      <w:r w:rsidR="00CA01F6" w:rsidRPr="009F3BDA">
        <w:rPr>
          <w:noProof/>
          <w:lang w:eastAsia="zh-TW"/>
        </w:rPr>
        <w:t xml:space="preserve"> HARQ information for SL-SCH and SL-DCH transmissions consists of TB size only</w:t>
      </w:r>
      <w:r w:rsidR="000763C5" w:rsidRPr="009F3BDA">
        <w:rPr>
          <w:noProof/>
          <w:lang w:eastAsia="zh-TW"/>
        </w:rPr>
        <w:t>.</w:t>
      </w:r>
    </w:p>
    <w:p w14:paraId="1D0827C7" w14:textId="77777777" w:rsidR="003B526F" w:rsidRPr="009F3BDA" w:rsidRDefault="00ED2C6E" w:rsidP="003B526F">
      <w:pPr>
        <w:rPr>
          <w:noProof/>
        </w:rPr>
      </w:pPr>
      <w:r w:rsidRPr="009F3BDA">
        <w:rPr>
          <w:b/>
          <w:noProof/>
        </w:rPr>
        <w:lastRenderedPageBreak/>
        <w:t>HARQ RTT Timer</w:t>
      </w:r>
      <w:r w:rsidRPr="009F3BDA">
        <w:rPr>
          <w:noProof/>
        </w:rPr>
        <w:t>: This parameter specifies the minimum amount of subframe(s) before a DL</w:t>
      </w:r>
      <w:r w:rsidR="00AD562B" w:rsidRPr="009F3BDA">
        <w:rPr>
          <w:noProof/>
        </w:rPr>
        <w:t xml:space="preserve"> assignment for</w:t>
      </w:r>
      <w:r w:rsidRPr="009F3BDA">
        <w:rPr>
          <w:noProof/>
        </w:rPr>
        <w:t xml:space="preserve"> HARQ retransmission is expected by the </w:t>
      </w:r>
      <w:r w:rsidR="00CB6BF9" w:rsidRPr="009F3BDA">
        <w:rPr>
          <w:noProof/>
        </w:rPr>
        <w:t>MAC entity</w:t>
      </w:r>
      <w:r w:rsidRPr="009F3BDA">
        <w:rPr>
          <w:noProof/>
        </w:rPr>
        <w:t>.</w:t>
      </w:r>
    </w:p>
    <w:p w14:paraId="1D0827C8" w14:textId="77777777" w:rsidR="00FA6010" w:rsidRPr="009F3BDA" w:rsidRDefault="009E3EB0" w:rsidP="00FA6010">
      <w:pPr>
        <w:rPr>
          <w:b/>
        </w:rPr>
      </w:pPr>
      <w:r w:rsidRPr="009F3BDA">
        <w:rPr>
          <w:b/>
        </w:rPr>
        <w:t>Msg3</w:t>
      </w:r>
      <w:r w:rsidRPr="009F3BDA">
        <w:t>:</w:t>
      </w:r>
      <w:r w:rsidRPr="009F3BDA">
        <w:rPr>
          <w:b/>
        </w:rPr>
        <w:t xml:space="preserve"> </w:t>
      </w:r>
      <w:r w:rsidR="00C56F76" w:rsidRPr="009F3BDA">
        <w:t>M</w:t>
      </w:r>
      <w:r w:rsidR="00C56F76" w:rsidRPr="009F3BDA">
        <w:rPr>
          <w:lang w:eastAsia="zh-CN"/>
        </w:rPr>
        <w:t>essage transmitted</w:t>
      </w:r>
      <w:r w:rsidR="00C56F76" w:rsidRPr="009F3BDA">
        <w:t xml:space="preserve"> on UL-SCH containing a C-RNTI MAC CE or </w:t>
      </w:r>
      <w:r w:rsidR="00751350" w:rsidRPr="009F3BDA">
        <w:t xml:space="preserve">a </w:t>
      </w:r>
      <w:r w:rsidR="00C56F76" w:rsidRPr="009F3BDA">
        <w:t>CCCH SDU</w:t>
      </w:r>
      <w:r w:rsidR="00751350" w:rsidRPr="009F3BDA">
        <w:t xml:space="preserve"> optionally multiplexed with DTCH for the UP-EDT</w:t>
      </w:r>
      <w:r w:rsidR="00C56F76" w:rsidRPr="009F3BDA">
        <w:t>, submitted from upper layer and associated with the UE Contention Resolution Identity,</w:t>
      </w:r>
      <w:r w:rsidRPr="009F3BDA">
        <w:t xml:space="preserve"> as part of a </w:t>
      </w:r>
      <w:proofErr w:type="gramStart"/>
      <w:r w:rsidRPr="009F3BDA">
        <w:t>random access</w:t>
      </w:r>
      <w:proofErr w:type="gramEnd"/>
      <w:r w:rsidRPr="009F3BDA">
        <w:t xml:space="preserve"> procedure.</w:t>
      </w:r>
    </w:p>
    <w:p w14:paraId="1D0827C9" w14:textId="77777777" w:rsidR="00FA6010" w:rsidRPr="009F3BDA" w:rsidRDefault="00FA6010" w:rsidP="00FA6010">
      <w:r w:rsidRPr="009F3BDA">
        <w:rPr>
          <w:b/>
        </w:rPr>
        <w:t>NB-IoT</w:t>
      </w:r>
      <w:r w:rsidRPr="009F3BDA">
        <w:t>:</w:t>
      </w:r>
      <w:r w:rsidRPr="009F3BDA">
        <w:rPr>
          <w:b/>
        </w:rPr>
        <w:t xml:space="preserve"> </w:t>
      </w:r>
      <w:r w:rsidRPr="009F3BDA">
        <w:t xml:space="preserve">NB-IoT allows access to network services via E-UTRA with a channel bandwidth limited to </w:t>
      </w:r>
      <w:r w:rsidR="00E01DC9" w:rsidRPr="009F3BDA">
        <w:t>20</w:t>
      </w:r>
      <w:r w:rsidRPr="009F3BDA">
        <w:t>0 kHz.</w:t>
      </w:r>
    </w:p>
    <w:p w14:paraId="1D0827CA" w14:textId="77777777" w:rsidR="009E3EB0" w:rsidRPr="009F3BDA" w:rsidRDefault="00FA6010" w:rsidP="00FA6010">
      <w:pPr>
        <w:rPr>
          <w:b/>
        </w:rPr>
      </w:pPr>
      <w:r w:rsidRPr="009F3BDA">
        <w:rPr>
          <w:b/>
        </w:rPr>
        <w:t>NB-IoT UE</w:t>
      </w:r>
      <w:r w:rsidRPr="009F3BDA">
        <w:t>:</w:t>
      </w:r>
      <w:r w:rsidRPr="009F3BDA">
        <w:rPr>
          <w:b/>
        </w:rPr>
        <w:t xml:space="preserve"> </w:t>
      </w:r>
      <w:r w:rsidRPr="009F3BDA">
        <w:t>A UE that uses NB-IoT.</w:t>
      </w:r>
    </w:p>
    <w:p w14:paraId="1D0827CB" w14:textId="77777777" w:rsidR="00ED2C6E" w:rsidRPr="009F3BDA" w:rsidRDefault="000122A0" w:rsidP="00707196">
      <w:pPr>
        <w:rPr>
          <w:noProof/>
        </w:rPr>
      </w:pPr>
      <w:r w:rsidRPr="009F3BDA">
        <w:rPr>
          <w:b/>
          <w:i/>
          <w:noProof/>
        </w:rPr>
        <w:t>onDurationTimer</w:t>
      </w:r>
      <w:r w:rsidR="00ED2C6E" w:rsidRPr="009F3BDA">
        <w:rPr>
          <w:noProof/>
        </w:rPr>
        <w:t xml:space="preserve">: Specifies the number of consecutive </w:t>
      </w:r>
      <w:r w:rsidR="00ED2C6E" w:rsidRPr="009F3BDA">
        <w:rPr>
          <w:rFonts w:eastAsia="MS Mincho"/>
          <w:noProof/>
        </w:rPr>
        <w:t>PDCCH-subframe</w:t>
      </w:r>
      <w:r w:rsidR="00ED2C6E" w:rsidRPr="009F3BDA">
        <w:rPr>
          <w:noProof/>
        </w:rPr>
        <w:t>(s) at the beginning of a DRX Cycle.</w:t>
      </w:r>
    </w:p>
    <w:p w14:paraId="1D0827CC" w14:textId="77777777" w:rsidR="00FA6010" w:rsidRPr="009F3BDA" w:rsidRDefault="00CC7942" w:rsidP="00FA6010">
      <w:r w:rsidRPr="009F3BDA">
        <w:rPr>
          <w:b/>
          <w:noProof/>
        </w:rPr>
        <w:t>PDCCH:</w:t>
      </w:r>
      <w:r w:rsidRPr="009F3BDA">
        <w:rPr>
          <w:noProof/>
        </w:rPr>
        <w:t xml:space="preserve"> Refers to the PDCCH </w:t>
      </w:r>
      <w:r w:rsidR="00AA6A69" w:rsidRPr="009F3BDA">
        <w:rPr>
          <w:noProof/>
        </w:rPr>
        <w:t xml:space="preserve">(see </w:t>
      </w:r>
      <w:r w:rsidR="00EB63D2" w:rsidRPr="009F3BDA">
        <w:rPr>
          <w:noProof/>
        </w:rPr>
        <w:t>TS 36.211 [</w:t>
      </w:r>
      <w:r w:rsidRPr="009F3BDA">
        <w:rPr>
          <w:noProof/>
        </w:rPr>
        <w:t>7]</w:t>
      </w:r>
      <w:r w:rsidR="00AA6A69" w:rsidRPr="009F3BDA">
        <w:rPr>
          <w:noProof/>
        </w:rPr>
        <w:t>)</w:t>
      </w:r>
      <w:r w:rsidR="00BB73CF" w:rsidRPr="009F3BDA">
        <w:rPr>
          <w:noProof/>
        </w:rPr>
        <w:t>, EPDCCH (</w:t>
      </w:r>
      <w:r w:rsidR="00BB73CF" w:rsidRPr="009F3BDA">
        <w:t>in subframes when configured</w:t>
      </w:r>
      <w:r w:rsidR="00BB73CF" w:rsidRPr="009F3BDA">
        <w:rPr>
          <w:noProof/>
        </w:rPr>
        <w:t>)</w:t>
      </w:r>
      <w:r w:rsidR="003B526F" w:rsidRPr="009F3BDA">
        <w:t>, MPDCCH</w:t>
      </w:r>
      <w:r w:rsidR="00A50861" w:rsidRPr="009F3BDA">
        <w:t xml:space="preserve"> (see </w:t>
      </w:r>
      <w:r w:rsidR="00EB63D2" w:rsidRPr="009F3BDA">
        <w:t>TS 36.213 [</w:t>
      </w:r>
      <w:r w:rsidR="003B526F" w:rsidRPr="009F3BDA">
        <w:t>2]</w:t>
      </w:r>
      <w:r w:rsidR="00A50861" w:rsidRPr="009F3BDA">
        <w:t>)</w:t>
      </w:r>
      <w:r w:rsidRPr="009F3BDA">
        <w:rPr>
          <w:noProof/>
        </w:rPr>
        <w:t>, for an RN with R-PDCCH configured and not suspended, to the R-PDCCH</w:t>
      </w:r>
      <w:r w:rsidR="00FA6010" w:rsidRPr="009F3BDA">
        <w:t>, for NB-IoT to the NPDCCH</w:t>
      </w:r>
      <w:r w:rsidR="00DE0020" w:rsidRPr="009F3BDA">
        <w:t xml:space="preserve"> or for short TTI to SPDCCH</w:t>
      </w:r>
      <w:r w:rsidRPr="009F3BDA">
        <w:rPr>
          <w:noProof/>
        </w:rPr>
        <w:t>.</w:t>
      </w:r>
    </w:p>
    <w:p w14:paraId="1D0827CD" w14:textId="77777777" w:rsidR="00CC7942" w:rsidRPr="009F3BDA" w:rsidRDefault="00FA6010" w:rsidP="00FA6010">
      <w:pPr>
        <w:rPr>
          <w:noProof/>
        </w:rPr>
      </w:pPr>
      <w:r w:rsidRPr="009F3BDA">
        <w:rPr>
          <w:b/>
        </w:rPr>
        <w:t>PDCCH period (pp):</w:t>
      </w:r>
      <w:r w:rsidRPr="009F3BDA">
        <w:t xml:space="preserve"> Refers to the interval between the start of two</w:t>
      </w:r>
      <w:r w:rsidR="00201572" w:rsidRPr="009F3BDA">
        <w:rPr>
          <w:lang w:eastAsia="zh-TW"/>
        </w:rPr>
        <w:t xml:space="preserve"> consecutive</w:t>
      </w:r>
      <w:r w:rsidRPr="009F3BDA">
        <w:t xml:space="preserve"> PDCCH occasions and depends on the currently used PDCCH search space</w:t>
      </w:r>
      <w:r w:rsidR="00A50861" w:rsidRPr="009F3BDA">
        <w:t xml:space="preserve">, as specified in </w:t>
      </w:r>
      <w:r w:rsidR="00EB63D2" w:rsidRPr="009F3BDA">
        <w:t>TS 36.213 [</w:t>
      </w:r>
      <w:r w:rsidRPr="009F3BDA">
        <w:t xml:space="preserve">2]. </w:t>
      </w:r>
      <w:r w:rsidR="00201572" w:rsidRPr="009F3BDA">
        <w:t xml:space="preserve">A PDCCH occasion is the start of a search space and is defined by subframe k0 as specified in </w:t>
      </w:r>
      <w:r w:rsidR="00A50861" w:rsidRPr="009F3BDA">
        <w:t>clause</w:t>
      </w:r>
      <w:r w:rsidR="00201572" w:rsidRPr="009F3BDA">
        <w:rPr>
          <w:lang w:eastAsia="zh-CN"/>
        </w:rPr>
        <w:t xml:space="preserve"> 16.6 of</w:t>
      </w:r>
      <w:r w:rsidR="00A50861" w:rsidRPr="009F3BDA">
        <w:rPr>
          <w:lang w:eastAsia="zh-CN"/>
        </w:rPr>
        <w:t xml:space="preserve"> </w:t>
      </w:r>
      <w:r w:rsidR="00EB63D2" w:rsidRPr="009F3BDA">
        <w:rPr>
          <w:lang w:eastAsia="zh-CN"/>
        </w:rPr>
        <w:t>TS 36.213 </w:t>
      </w:r>
      <w:r w:rsidR="00EB63D2" w:rsidRPr="009F3BDA">
        <w:t>[</w:t>
      </w:r>
      <w:r w:rsidR="00201572" w:rsidRPr="009F3BDA">
        <w:rPr>
          <w:lang w:eastAsia="zh-CN"/>
        </w:rPr>
        <w:t>2</w:t>
      </w:r>
      <w:r w:rsidR="00201572" w:rsidRPr="009F3BDA">
        <w:t>].</w:t>
      </w:r>
      <w:r w:rsidR="00201572" w:rsidRPr="009F3BDA">
        <w:rPr>
          <w:lang w:eastAsia="zh-CN"/>
        </w:rPr>
        <w:t xml:space="preserve"> </w:t>
      </w:r>
      <w:r w:rsidR="00AD562B" w:rsidRPr="009F3BDA">
        <w:rPr>
          <w:lang w:eastAsia="zh-CN"/>
        </w:rPr>
        <w:t>T</w:t>
      </w:r>
      <w:r w:rsidRPr="009F3BDA">
        <w:t>he calculation of number of PDCCH-subframes for</w:t>
      </w:r>
      <w:r w:rsidR="00201572" w:rsidRPr="009F3BDA">
        <w:rPr>
          <w:lang w:eastAsia="zh-CN"/>
        </w:rPr>
        <w:t xml:space="preserve"> the</w:t>
      </w:r>
      <w:r w:rsidRPr="009F3BDA">
        <w:t xml:space="preserve"> timer </w:t>
      </w:r>
      <w:r w:rsidR="00AD562B" w:rsidRPr="009F3BDA">
        <w:t xml:space="preserve">configured in units of a PDCCH period </w:t>
      </w:r>
      <w:r w:rsidRPr="009F3BDA">
        <w:t xml:space="preserve">is done by multiplying the number of PDCCH periods with </w:t>
      </w:r>
      <w:r w:rsidRPr="009F3BDA">
        <w:rPr>
          <w:i/>
        </w:rPr>
        <w:t>npdcch-NumRepetitions-RA</w:t>
      </w:r>
      <w:r w:rsidRPr="009F3BDA">
        <w:t xml:space="preserve"> when the UE uses the common search space or by </w:t>
      </w:r>
      <w:r w:rsidRPr="009F3BDA">
        <w:rPr>
          <w:i/>
        </w:rPr>
        <w:t>npdcch-NumRepetitions</w:t>
      </w:r>
      <w:r w:rsidRPr="009F3BDA">
        <w:t xml:space="preserve"> when the UE uses the UE specific search space.</w:t>
      </w:r>
      <w:r w:rsidR="00AD562B" w:rsidRPr="009F3BDA">
        <w:t xml:space="preserve"> </w:t>
      </w:r>
      <w:r w:rsidR="001D2DCB" w:rsidRPr="009F3BDA">
        <w:t xml:space="preserve">When counting a timer whose length is calculated in PDCCH-subframes, the UE shall include PDCCH-subframes that will be dropped or not required to be monitored as specified in </w:t>
      </w:r>
      <w:r w:rsidR="00A50861" w:rsidRPr="009F3BDA">
        <w:t>clause</w:t>
      </w:r>
      <w:r w:rsidR="001D2DCB" w:rsidRPr="009F3BDA">
        <w:t xml:space="preserve"> 16.6 of </w:t>
      </w:r>
      <w:r w:rsidR="00EB63D2" w:rsidRPr="009F3BDA">
        <w:t>TS 36.213 [</w:t>
      </w:r>
      <w:r w:rsidR="001D2DCB" w:rsidRPr="009F3BDA">
        <w:t xml:space="preserve">2]. </w:t>
      </w:r>
      <w:r w:rsidR="00AD562B" w:rsidRPr="009F3BDA">
        <w:t>The calculation of number of subframes for</w:t>
      </w:r>
      <w:r w:rsidR="00AD562B" w:rsidRPr="009F3BDA">
        <w:rPr>
          <w:lang w:eastAsia="zh-CN"/>
        </w:rPr>
        <w:t xml:space="preserve"> the</w:t>
      </w:r>
      <w:r w:rsidR="00AD562B" w:rsidRPr="009F3BDA">
        <w:t xml:space="preserve"> timer configured in units of a PDCCH period is done by multiplying the number of PDCCH periods with duration between two consecutive PDCCH occasions.</w:t>
      </w:r>
    </w:p>
    <w:p w14:paraId="1D0827CE" w14:textId="77777777" w:rsidR="00AD562B" w:rsidRPr="009F3BDA" w:rsidRDefault="00ED2C6E" w:rsidP="00AD562B">
      <w:pPr>
        <w:rPr>
          <w:noProof/>
        </w:rPr>
      </w:pPr>
      <w:r w:rsidRPr="009F3BDA">
        <w:rPr>
          <w:rFonts w:eastAsia="MS Mincho"/>
          <w:b/>
          <w:noProof/>
        </w:rPr>
        <w:t>PDCCH-subframe:</w:t>
      </w:r>
      <w:r w:rsidRPr="009F3BDA">
        <w:rPr>
          <w:noProof/>
        </w:rPr>
        <w:t xml:space="preserve"> </w:t>
      </w:r>
      <w:r w:rsidR="00CC7942" w:rsidRPr="009F3BDA">
        <w:rPr>
          <w:noProof/>
        </w:rPr>
        <w:t xml:space="preserve">Refers to a subframe with PDCCH. </w:t>
      </w:r>
      <w:r w:rsidR="00AD562B" w:rsidRPr="009F3BDA">
        <w:rPr>
          <w:noProof/>
        </w:rPr>
        <w:t xml:space="preserve">This represents the union over PDCCH-subframes for all serving cells excluding cells configured with </w:t>
      </w:r>
      <w:r w:rsidR="00AD562B" w:rsidRPr="009F3BDA">
        <w:rPr>
          <w:rFonts w:eastAsia="MS Mincho"/>
          <w:noProof/>
        </w:rPr>
        <w:t>cross carrier scheduling for both uplink and downlink</w:t>
      </w:r>
      <w:r w:rsidR="00AA6A69" w:rsidRPr="009F3BDA">
        <w:rPr>
          <w:rFonts w:eastAsia="MS Mincho"/>
          <w:noProof/>
        </w:rPr>
        <w:t xml:space="preserve">, as specified in </w:t>
      </w:r>
      <w:r w:rsidR="00EB63D2" w:rsidRPr="009F3BDA">
        <w:rPr>
          <w:rFonts w:eastAsia="MS Mincho"/>
          <w:noProof/>
        </w:rPr>
        <w:t>TS 36.331 [</w:t>
      </w:r>
      <w:r w:rsidR="00AD562B" w:rsidRPr="009F3BDA">
        <w:rPr>
          <w:rFonts w:eastAsia="MS Mincho"/>
          <w:noProof/>
        </w:rPr>
        <w:t>8]</w:t>
      </w:r>
      <w:r w:rsidR="00AD562B" w:rsidRPr="009F3BDA">
        <w:rPr>
          <w:noProof/>
          <w:lang w:eastAsia="zh-CN"/>
        </w:rPr>
        <w:t xml:space="preserve">; except if the UE is not capable of </w:t>
      </w:r>
      <w:r w:rsidR="00AD562B" w:rsidRPr="009F3BDA">
        <w:rPr>
          <w:noProof/>
        </w:rPr>
        <w:t>simultaneous reception and transmission in the aggregated cells</w:t>
      </w:r>
      <w:r w:rsidR="00AD562B" w:rsidRPr="009F3BDA">
        <w:rPr>
          <w:noProof/>
          <w:lang w:eastAsia="zh-CN"/>
        </w:rPr>
        <w:t xml:space="preserve"> where this instead </w:t>
      </w:r>
      <w:r w:rsidR="00AD562B" w:rsidRPr="009F3BDA">
        <w:rPr>
          <w:rFonts w:eastAsia="Malgun Gothic"/>
          <w:noProof/>
        </w:rPr>
        <w:t>represents the PDCCH-subframes of the SpCell</w:t>
      </w:r>
      <w:r w:rsidR="00AD562B" w:rsidRPr="009F3BDA">
        <w:rPr>
          <w:noProof/>
        </w:rPr>
        <w:t>.</w:t>
      </w:r>
    </w:p>
    <w:p w14:paraId="1D0827CF" w14:textId="77777777" w:rsidR="00AD562B" w:rsidRPr="009F3BDA" w:rsidRDefault="00AD562B" w:rsidP="00AD562B">
      <w:pPr>
        <w:pStyle w:val="B1"/>
        <w:rPr>
          <w:noProof/>
        </w:rPr>
      </w:pPr>
      <w:r w:rsidRPr="009F3BDA">
        <w:rPr>
          <w:noProof/>
        </w:rPr>
        <w:t>-</w:t>
      </w:r>
      <w:r w:rsidRPr="009F3BDA">
        <w:rPr>
          <w:noProof/>
        </w:rPr>
        <w:tab/>
        <w:t>For FDD serving cells, all subframes represent PDCCH-subframes</w:t>
      </w:r>
      <w:r w:rsidR="00736985" w:rsidRPr="009F3BDA">
        <w:rPr>
          <w:noProof/>
        </w:rPr>
        <w:t>, unless specified otherwise in this clause</w:t>
      </w:r>
      <w:r w:rsidRPr="009F3BDA">
        <w:rPr>
          <w:noProof/>
        </w:rPr>
        <w:t>.</w:t>
      </w:r>
    </w:p>
    <w:p w14:paraId="1D0827D0" w14:textId="77777777" w:rsidR="00AD562B" w:rsidRPr="009F3BDA" w:rsidRDefault="00AD562B" w:rsidP="00AD562B">
      <w:pPr>
        <w:pStyle w:val="B1"/>
        <w:rPr>
          <w:noProof/>
        </w:rPr>
      </w:pPr>
      <w:r w:rsidRPr="009F3BDA">
        <w:rPr>
          <w:noProof/>
        </w:rPr>
        <w:t>-</w:t>
      </w:r>
      <w:r w:rsidRPr="009F3BDA">
        <w:rPr>
          <w:noProof/>
        </w:rPr>
        <w:tab/>
        <w:t xml:space="preserve">For TDD serving cells, all downlink subframes and subframes including DwPTS of the TDD UL/DL configuration indicated by </w:t>
      </w:r>
      <w:r w:rsidRPr="009F3BDA">
        <w:rPr>
          <w:i/>
          <w:noProof/>
        </w:rPr>
        <w:t>tdd-Config</w:t>
      </w:r>
      <w:r w:rsidR="00AA6A69" w:rsidRPr="009F3BDA">
        <w:rPr>
          <w:noProof/>
        </w:rPr>
        <w:t xml:space="preserve">, as specified in </w:t>
      </w:r>
      <w:r w:rsidR="00EB63D2" w:rsidRPr="009F3BDA">
        <w:rPr>
          <w:noProof/>
        </w:rPr>
        <w:t>TS 36.331 [</w:t>
      </w:r>
      <w:r w:rsidRPr="009F3BDA">
        <w:rPr>
          <w:noProof/>
        </w:rPr>
        <w:t>8] of the cell represent PDCCH-subframes</w:t>
      </w:r>
      <w:r w:rsidR="00736985" w:rsidRPr="009F3BDA">
        <w:rPr>
          <w:noProof/>
        </w:rPr>
        <w:t>, unless specified otherwise in this clause</w:t>
      </w:r>
      <w:r w:rsidRPr="009F3BDA">
        <w:rPr>
          <w:noProof/>
        </w:rPr>
        <w:t>.</w:t>
      </w:r>
    </w:p>
    <w:p w14:paraId="1D0827D1" w14:textId="77777777" w:rsidR="00AD562B" w:rsidRPr="009F3BDA" w:rsidRDefault="00AD562B" w:rsidP="00AD562B">
      <w:pPr>
        <w:pStyle w:val="B1"/>
        <w:rPr>
          <w:noProof/>
        </w:rPr>
      </w:pPr>
      <w:r w:rsidRPr="009F3BDA">
        <w:rPr>
          <w:noProof/>
        </w:rPr>
        <w:t>-</w:t>
      </w:r>
      <w:r w:rsidRPr="009F3BDA">
        <w:rPr>
          <w:noProof/>
        </w:rPr>
        <w:tab/>
        <w:t>For serving cells operating according to Frame structure Type 3, all subframes represent PDCCH-subframes.</w:t>
      </w:r>
    </w:p>
    <w:p w14:paraId="1D0827D2" w14:textId="77777777" w:rsidR="00AD562B" w:rsidRPr="009F3BDA" w:rsidRDefault="00AD562B" w:rsidP="00AD562B">
      <w:pPr>
        <w:pStyle w:val="B1"/>
        <w:rPr>
          <w:noProof/>
          <w:lang w:eastAsia="zh-CN"/>
        </w:rPr>
      </w:pPr>
      <w:r w:rsidRPr="009F3BDA">
        <w:rPr>
          <w:noProof/>
        </w:rPr>
        <w:t>-</w:t>
      </w:r>
      <w:r w:rsidRPr="009F3BDA">
        <w:rPr>
          <w:noProof/>
        </w:rPr>
        <w:tab/>
      </w:r>
      <w:r w:rsidR="00CC7942" w:rsidRPr="009F3BDA">
        <w:rPr>
          <w:noProof/>
        </w:rPr>
        <w:t>For RNs with an RN subframe configuration configured and not suspended, in its communication with the E-UTRAN, all downlink subframes configured for RN communication with the E-UTRAN</w:t>
      </w:r>
      <w:r w:rsidRPr="009F3BDA">
        <w:rPr>
          <w:noProof/>
        </w:rPr>
        <w:t xml:space="preserve"> represent PDCCH-subframes</w:t>
      </w:r>
      <w:r w:rsidR="00CC7942" w:rsidRPr="009F3BDA">
        <w:rPr>
          <w:noProof/>
        </w:rPr>
        <w:t>.</w:t>
      </w:r>
    </w:p>
    <w:p w14:paraId="1D0827D3" w14:textId="77777777" w:rsidR="00AD562B" w:rsidRPr="009F3BDA" w:rsidRDefault="00AD562B" w:rsidP="00AD562B">
      <w:pPr>
        <w:pStyle w:val="B1"/>
        <w:rPr>
          <w:noProof/>
          <w:lang w:eastAsia="zh-CN"/>
        </w:rPr>
      </w:pPr>
      <w:r w:rsidRPr="009F3BDA">
        <w:rPr>
          <w:noProof/>
          <w:lang w:eastAsia="zh-CN"/>
        </w:rPr>
        <w:t>-</w:t>
      </w:r>
      <w:r w:rsidRPr="009F3BDA">
        <w:rPr>
          <w:noProof/>
          <w:lang w:eastAsia="zh-CN"/>
        </w:rPr>
        <w:tab/>
      </w:r>
      <w:r w:rsidR="00DF0761" w:rsidRPr="009F3BDA">
        <w:rPr>
          <w:noProof/>
          <w:lang w:eastAsia="zh-CN"/>
        </w:rPr>
        <w:t>For SC-PTM reception on a</w:t>
      </w:r>
      <w:r w:rsidRPr="009F3BDA">
        <w:rPr>
          <w:noProof/>
          <w:lang w:eastAsia="zh-CN"/>
        </w:rPr>
        <w:t>n</w:t>
      </w:r>
      <w:r w:rsidR="00DF0761" w:rsidRPr="009F3BDA">
        <w:rPr>
          <w:noProof/>
          <w:lang w:eastAsia="zh-CN"/>
        </w:rPr>
        <w:t xml:space="preserve"> FDD cell, </w:t>
      </w:r>
      <w:r w:rsidRPr="009F3BDA">
        <w:rPr>
          <w:noProof/>
          <w:lang w:eastAsia="zh-CN"/>
        </w:rPr>
        <w:t xml:space="preserve">all </w:t>
      </w:r>
      <w:r w:rsidR="00DF0761" w:rsidRPr="009F3BDA">
        <w:rPr>
          <w:noProof/>
        </w:rPr>
        <w:t>subframe</w:t>
      </w:r>
      <w:r w:rsidRPr="009F3BDA">
        <w:rPr>
          <w:noProof/>
        </w:rPr>
        <w:t>s</w:t>
      </w:r>
      <w:r w:rsidR="00DF0761" w:rsidRPr="009F3BDA">
        <w:rPr>
          <w:noProof/>
          <w:lang w:eastAsia="zh-CN"/>
        </w:rPr>
        <w:t xml:space="preserve"> except MBSFN subframes</w:t>
      </w:r>
      <w:r w:rsidRPr="009F3BDA">
        <w:rPr>
          <w:noProof/>
          <w:lang w:eastAsia="zh-CN"/>
        </w:rPr>
        <w:t xml:space="preserve"> represent PDCCH-subframes</w:t>
      </w:r>
      <w:r w:rsidR="00736985" w:rsidRPr="009F3BDA">
        <w:rPr>
          <w:noProof/>
          <w:lang w:eastAsia="zh-CN"/>
        </w:rPr>
        <w:t>, unless specified otherwise in this clause</w:t>
      </w:r>
      <w:r w:rsidR="00CC77B5" w:rsidRPr="009F3BDA">
        <w:rPr>
          <w:noProof/>
          <w:lang w:eastAsia="zh-CN"/>
        </w:rPr>
        <w:t>.</w:t>
      </w:r>
    </w:p>
    <w:p w14:paraId="1D0827D4" w14:textId="77777777" w:rsidR="00736985" w:rsidRPr="009F3BDA" w:rsidRDefault="00AD562B" w:rsidP="00736985">
      <w:pPr>
        <w:pStyle w:val="B1"/>
        <w:rPr>
          <w:noProof/>
          <w:lang w:eastAsia="zh-CN"/>
        </w:rPr>
      </w:pPr>
      <w:r w:rsidRPr="009F3BDA">
        <w:rPr>
          <w:noProof/>
          <w:lang w:eastAsia="zh-CN"/>
        </w:rPr>
        <w:t>-</w:t>
      </w:r>
      <w:r w:rsidRPr="009F3BDA">
        <w:rPr>
          <w:noProof/>
          <w:lang w:eastAsia="zh-CN"/>
        </w:rPr>
        <w:tab/>
        <w:t>F</w:t>
      </w:r>
      <w:r w:rsidR="00DF0761" w:rsidRPr="009F3BDA">
        <w:rPr>
          <w:noProof/>
          <w:lang w:eastAsia="zh-CN"/>
        </w:rPr>
        <w:t xml:space="preserve">or SC-PTM reception on a TDD cell, </w:t>
      </w:r>
      <w:r w:rsidRPr="009F3BDA">
        <w:rPr>
          <w:noProof/>
          <w:lang w:eastAsia="zh-CN"/>
        </w:rPr>
        <w:t xml:space="preserve">all </w:t>
      </w:r>
      <w:r w:rsidR="00DF0761" w:rsidRPr="009F3BDA">
        <w:rPr>
          <w:noProof/>
        </w:rPr>
        <w:t>downlink subframes</w:t>
      </w:r>
      <w:r w:rsidR="00DF0761" w:rsidRPr="009F3BDA">
        <w:rPr>
          <w:noProof/>
          <w:lang w:eastAsia="zh-CN"/>
        </w:rPr>
        <w:t xml:space="preserve"> and </w:t>
      </w:r>
      <w:r w:rsidR="00DF0761" w:rsidRPr="009F3BDA">
        <w:rPr>
          <w:rFonts w:eastAsia="MS Mincho"/>
          <w:noProof/>
        </w:rPr>
        <w:t xml:space="preserve">subframes including DwPTS </w:t>
      </w:r>
      <w:r w:rsidR="00DF0761" w:rsidRPr="009F3BDA">
        <w:rPr>
          <w:noProof/>
        </w:rPr>
        <w:t>of the TDD UL/DL configuration indicated</w:t>
      </w:r>
      <w:r w:rsidR="00DF0761" w:rsidRPr="009F3BDA">
        <w:rPr>
          <w:rFonts w:eastAsia="MS Mincho"/>
          <w:noProof/>
        </w:rPr>
        <w:t xml:space="preserve"> </w:t>
      </w:r>
      <w:r w:rsidR="00DF0761" w:rsidRPr="009F3BDA">
        <w:rPr>
          <w:noProof/>
        </w:rPr>
        <w:t xml:space="preserve">by </w:t>
      </w:r>
      <w:r w:rsidR="00DF0761" w:rsidRPr="009F3BDA">
        <w:rPr>
          <w:i/>
        </w:rPr>
        <w:t>tdd-Config</w:t>
      </w:r>
      <w:r w:rsidR="00AA6A69" w:rsidRPr="009F3BDA">
        <w:rPr>
          <w:rFonts w:eastAsia="MS Mincho"/>
          <w:noProof/>
        </w:rPr>
        <w:t xml:space="preserve">, as specified in </w:t>
      </w:r>
      <w:r w:rsidR="00EB63D2" w:rsidRPr="009F3BDA">
        <w:rPr>
          <w:rFonts w:eastAsia="MS Mincho"/>
          <w:noProof/>
        </w:rPr>
        <w:t>TS 36.331 </w:t>
      </w:r>
      <w:r w:rsidR="00EB63D2" w:rsidRPr="009F3BDA">
        <w:rPr>
          <w:noProof/>
        </w:rPr>
        <w:t>[</w:t>
      </w:r>
      <w:r w:rsidR="00DF0761" w:rsidRPr="009F3BDA">
        <w:rPr>
          <w:noProof/>
        </w:rPr>
        <w:t>8]</w:t>
      </w:r>
      <w:r w:rsidR="00DF0761" w:rsidRPr="009F3BDA">
        <w:rPr>
          <w:noProof/>
          <w:lang w:eastAsia="zh-CN"/>
        </w:rPr>
        <w:t xml:space="preserve"> of the cell except MBSFN subframes</w:t>
      </w:r>
      <w:r w:rsidRPr="009F3BDA">
        <w:rPr>
          <w:noProof/>
          <w:lang w:eastAsia="zh-CN"/>
        </w:rPr>
        <w:t xml:space="preserve"> represent PDCCH-subframes</w:t>
      </w:r>
      <w:r w:rsidR="00736985" w:rsidRPr="009F3BDA">
        <w:rPr>
          <w:noProof/>
          <w:lang w:eastAsia="zh-CN"/>
        </w:rPr>
        <w:t xml:space="preserve">, unless specified otherwise in this </w:t>
      </w:r>
      <w:r w:rsidR="006D2D97" w:rsidRPr="009F3BDA">
        <w:rPr>
          <w:noProof/>
          <w:lang w:eastAsia="zh-CN"/>
        </w:rPr>
        <w:t>clause</w:t>
      </w:r>
      <w:r w:rsidR="00DF0761" w:rsidRPr="009F3BDA">
        <w:rPr>
          <w:noProof/>
          <w:lang w:eastAsia="zh-CN"/>
        </w:rPr>
        <w:t>.</w:t>
      </w:r>
    </w:p>
    <w:p w14:paraId="1D0827D5" w14:textId="77777777" w:rsidR="00FA6010" w:rsidRPr="009F3BDA" w:rsidRDefault="00736985" w:rsidP="00736985">
      <w:pPr>
        <w:pStyle w:val="B1"/>
        <w:rPr>
          <w:b/>
          <w:bCs/>
        </w:rPr>
      </w:pPr>
      <w:r w:rsidRPr="009F3BDA">
        <w:rPr>
          <w:noProof/>
          <w:lang w:eastAsia="zh-CN"/>
        </w:rPr>
        <w:t>-</w:t>
      </w:r>
      <w:r w:rsidRPr="009F3BDA">
        <w:rPr>
          <w:noProof/>
          <w:lang w:eastAsia="zh-CN"/>
        </w:rPr>
        <w:tab/>
        <w:t xml:space="preserve">For BL UE or UE in enhanced coverage, all subframes in which the UE is required to monitor MPDCCH represent PDCCH-subframes among all valid subframes regardless of whether the subframe is dropped, see </w:t>
      </w:r>
      <w:r w:rsidR="006D2D97" w:rsidRPr="009F3BDA">
        <w:rPr>
          <w:noProof/>
          <w:lang w:eastAsia="zh-CN"/>
        </w:rPr>
        <w:t>clause</w:t>
      </w:r>
      <w:r w:rsidRPr="009F3BDA">
        <w:rPr>
          <w:noProof/>
          <w:lang w:eastAsia="zh-CN"/>
        </w:rPr>
        <w:t xml:space="preserve"> 9.1.5 of </w:t>
      </w:r>
      <w:r w:rsidR="00EB63D2" w:rsidRPr="009F3BDA">
        <w:rPr>
          <w:noProof/>
          <w:lang w:eastAsia="zh-CN"/>
        </w:rPr>
        <w:t>TS 36.213 [</w:t>
      </w:r>
      <w:r w:rsidRPr="009F3BDA">
        <w:rPr>
          <w:noProof/>
          <w:lang w:eastAsia="zh-CN"/>
        </w:rPr>
        <w:t>2].</w:t>
      </w:r>
    </w:p>
    <w:p w14:paraId="1D0827D6" w14:textId="77777777" w:rsidR="00500773" w:rsidRPr="009F3BDA" w:rsidRDefault="00500773" w:rsidP="00500773">
      <w:pPr>
        <w:pStyle w:val="B1"/>
        <w:rPr>
          <w:b/>
          <w:bCs/>
        </w:rPr>
      </w:pPr>
      <w:r w:rsidRPr="009F3BDA">
        <w:rPr>
          <w:noProof/>
        </w:rPr>
        <w:t>-</w:t>
      </w:r>
      <w:r w:rsidRPr="009F3BDA">
        <w:rPr>
          <w:noProof/>
        </w:rPr>
        <w:tab/>
        <w:t xml:space="preserve">For NB-IoT UE, all subframes that are part of the NPDCCH search space represent PDCCH-subframes among all NB-IoT downlink subframes, including those which the UE is not required to monitor as specified in </w:t>
      </w:r>
      <w:r w:rsidR="006D2D97" w:rsidRPr="009F3BDA">
        <w:rPr>
          <w:noProof/>
        </w:rPr>
        <w:t>clause</w:t>
      </w:r>
      <w:r w:rsidRPr="009F3BDA">
        <w:rPr>
          <w:noProof/>
        </w:rPr>
        <w:t xml:space="preserve"> 16.6 of </w:t>
      </w:r>
      <w:r w:rsidR="00EB63D2" w:rsidRPr="009F3BDA">
        <w:rPr>
          <w:noProof/>
        </w:rPr>
        <w:t>TS 36.213 [</w:t>
      </w:r>
      <w:r w:rsidRPr="009F3BDA">
        <w:rPr>
          <w:noProof/>
        </w:rPr>
        <w:t>2].</w:t>
      </w:r>
    </w:p>
    <w:p w14:paraId="1D0827D7" w14:textId="77777777" w:rsidR="00201572" w:rsidRPr="009F3BDA" w:rsidRDefault="00201572" w:rsidP="00201572">
      <w:pPr>
        <w:rPr>
          <w:noProof/>
        </w:rPr>
      </w:pPr>
      <w:r w:rsidRPr="009F3BDA">
        <w:rPr>
          <w:b/>
          <w:bCs/>
        </w:rPr>
        <w:t>P</w:t>
      </w:r>
      <w:r w:rsidRPr="009F3BDA">
        <w:rPr>
          <w:b/>
          <w:bCs/>
          <w:lang w:eastAsia="zh-CN"/>
        </w:rPr>
        <w:t>DSCH</w:t>
      </w:r>
      <w:r w:rsidRPr="009F3BDA">
        <w:rPr>
          <w:bCs/>
        </w:rPr>
        <w:t xml:space="preserve">: Refers to </w:t>
      </w:r>
      <w:r w:rsidR="00DE0020" w:rsidRPr="009F3BDA">
        <w:rPr>
          <w:bCs/>
        </w:rPr>
        <w:t>subframe-</w:t>
      </w:r>
      <w:r w:rsidRPr="009F3BDA">
        <w:rPr>
          <w:bCs/>
          <w:lang w:eastAsia="zh-CN"/>
        </w:rPr>
        <w:t>PDSCH</w:t>
      </w:r>
      <w:r w:rsidR="00DE0020" w:rsidRPr="009F3BDA">
        <w:rPr>
          <w:bCs/>
          <w:lang w:eastAsia="zh-CN"/>
        </w:rPr>
        <w:t>/slot-PDSCH/subslot-PDSCH</w:t>
      </w:r>
      <w:r w:rsidRPr="009F3BDA">
        <w:rPr>
          <w:bCs/>
        </w:rPr>
        <w:t xml:space="preserve"> or for NB-IoT to </w:t>
      </w:r>
      <w:r w:rsidRPr="009F3BDA">
        <w:rPr>
          <w:bCs/>
          <w:lang w:eastAsia="zh-CN"/>
        </w:rPr>
        <w:t>NPDSCH</w:t>
      </w:r>
      <w:r w:rsidRPr="009F3BDA">
        <w:rPr>
          <w:bCs/>
        </w:rPr>
        <w:t>.</w:t>
      </w:r>
    </w:p>
    <w:p w14:paraId="1D0827D8" w14:textId="77777777" w:rsidR="00ED2C6E" w:rsidRPr="009F3BDA" w:rsidRDefault="00FA6010" w:rsidP="00FA6010">
      <w:pPr>
        <w:rPr>
          <w:noProof/>
        </w:rPr>
      </w:pPr>
      <w:r w:rsidRPr="009F3BDA">
        <w:rPr>
          <w:b/>
          <w:bCs/>
        </w:rPr>
        <w:t>PRACH</w:t>
      </w:r>
      <w:r w:rsidRPr="009F3BDA">
        <w:rPr>
          <w:bCs/>
        </w:rPr>
        <w:t>: Refers to PRACH or for NB-IoT to NPRACH.</w:t>
      </w:r>
    </w:p>
    <w:p w14:paraId="1D0827D9" w14:textId="77777777" w:rsidR="008D6A9C" w:rsidRPr="009F3BDA" w:rsidRDefault="008D6A9C" w:rsidP="00707196">
      <w:pPr>
        <w:rPr>
          <w:lang w:eastAsia="zh-CN"/>
        </w:rPr>
      </w:pPr>
      <w:r w:rsidRPr="009F3BDA">
        <w:rPr>
          <w:b/>
          <w:bCs/>
          <w:lang w:eastAsia="zh-CN"/>
        </w:rPr>
        <w:t>PRACH Resource Index</w:t>
      </w:r>
      <w:r w:rsidRPr="009F3BDA">
        <w:rPr>
          <w:lang w:eastAsia="zh-CN"/>
        </w:rPr>
        <w:t>: The index of a PRACH within a system frame</w:t>
      </w:r>
      <w:r w:rsidR="00AA6A69" w:rsidRPr="009F3BDA">
        <w:rPr>
          <w:lang w:eastAsia="zh-CN"/>
        </w:rPr>
        <w:t xml:space="preserve">, see </w:t>
      </w:r>
      <w:r w:rsidR="00EB63D2" w:rsidRPr="009F3BDA">
        <w:rPr>
          <w:lang w:eastAsia="zh-CN"/>
        </w:rPr>
        <w:t>TS 36.211 [</w:t>
      </w:r>
      <w:r w:rsidRPr="009F3BDA">
        <w:rPr>
          <w:lang w:eastAsia="zh-CN"/>
        </w:rPr>
        <w:t>7]</w:t>
      </w:r>
    </w:p>
    <w:p w14:paraId="1D0827DA" w14:textId="77777777" w:rsidR="004C6CA2" w:rsidRPr="009F3BDA" w:rsidRDefault="00DF0D34" w:rsidP="004C6CA2">
      <w:pPr>
        <w:rPr>
          <w:noProof/>
        </w:rPr>
      </w:pPr>
      <w:r w:rsidRPr="009F3BDA">
        <w:rPr>
          <w:b/>
          <w:noProof/>
        </w:rPr>
        <w:t>Primary Timing Advance Group:</w:t>
      </w:r>
      <w:r w:rsidRPr="009F3BDA">
        <w:rPr>
          <w:noProof/>
        </w:rPr>
        <w:t xml:space="preserve"> Timing Advance Group containing the </w:t>
      </w:r>
      <w:r w:rsidR="00CB6BF9" w:rsidRPr="009F3BDA">
        <w:rPr>
          <w:noProof/>
        </w:rPr>
        <w:t>Sp</w:t>
      </w:r>
      <w:r w:rsidRPr="009F3BDA">
        <w:rPr>
          <w:noProof/>
        </w:rPr>
        <w:t>Cell.</w:t>
      </w:r>
    </w:p>
    <w:p w14:paraId="1D0827DB" w14:textId="77777777" w:rsidR="00DF0D34" w:rsidRPr="009F3BDA" w:rsidRDefault="004C6CA2" w:rsidP="004C6CA2">
      <w:pPr>
        <w:rPr>
          <w:lang w:eastAsia="zh-CN"/>
        </w:rPr>
      </w:pPr>
      <w:r w:rsidRPr="009F3BDA">
        <w:rPr>
          <w:b/>
        </w:rPr>
        <w:lastRenderedPageBreak/>
        <w:t>PUCCH SCell:</w:t>
      </w:r>
      <w:r w:rsidRPr="009F3BDA">
        <w:t xml:space="preserve"> An SCell configured with PUCCH</w:t>
      </w:r>
      <w:r w:rsidR="00DE0020" w:rsidRPr="009F3BDA">
        <w:t>/SPUCCH</w:t>
      </w:r>
      <w:r w:rsidRPr="009F3BDA">
        <w:t>.</w:t>
      </w:r>
    </w:p>
    <w:p w14:paraId="1D0827DC" w14:textId="77777777" w:rsidR="00201572" w:rsidRPr="009F3BDA" w:rsidRDefault="00201572" w:rsidP="00201572">
      <w:pPr>
        <w:rPr>
          <w:noProof/>
        </w:rPr>
      </w:pPr>
      <w:r w:rsidRPr="009F3BDA">
        <w:rPr>
          <w:b/>
          <w:bCs/>
        </w:rPr>
        <w:t>P</w:t>
      </w:r>
      <w:r w:rsidRPr="009F3BDA">
        <w:rPr>
          <w:b/>
          <w:bCs/>
          <w:lang w:eastAsia="zh-CN"/>
        </w:rPr>
        <w:t>USCH</w:t>
      </w:r>
      <w:r w:rsidRPr="009F3BDA">
        <w:rPr>
          <w:bCs/>
        </w:rPr>
        <w:t xml:space="preserve">: Refers to </w:t>
      </w:r>
      <w:r w:rsidR="00DE0020" w:rsidRPr="009F3BDA">
        <w:rPr>
          <w:bCs/>
        </w:rPr>
        <w:t>subframe-</w:t>
      </w:r>
      <w:r w:rsidRPr="009F3BDA">
        <w:rPr>
          <w:bCs/>
          <w:lang w:eastAsia="zh-CN"/>
        </w:rPr>
        <w:t>PUSCH</w:t>
      </w:r>
      <w:r w:rsidR="00DE0020" w:rsidRPr="009F3BDA">
        <w:rPr>
          <w:bCs/>
          <w:lang w:eastAsia="zh-CN"/>
        </w:rPr>
        <w:t>/slot-PUSCH/subslot-PUSCH</w:t>
      </w:r>
      <w:r w:rsidRPr="009F3BDA">
        <w:rPr>
          <w:bCs/>
        </w:rPr>
        <w:t xml:space="preserve"> or for NB-IoT to </w:t>
      </w:r>
      <w:r w:rsidRPr="009F3BDA">
        <w:rPr>
          <w:bCs/>
          <w:lang w:eastAsia="zh-CN"/>
        </w:rPr>
        <w:t>NPUSCH</w:t>
      </w:r>
      <w:r w:rsidRPr="009F3BDA">
        <w:rPr>
          <w:bCs/>
        </w:rPr>
        <w:t>.</w:t>
      </w:r>
    </w:p>
    <w:p w14:paraId="1D0827DD" w14:textId="77777777" w:rsidR="008D6A9C" w:rsidRPr="009F3BDA" w:rsidRDefault="000122A0" w:rsidP="00707196">
      <w:pPr>
        <w:rPr>
          <w:rFonts w:eastAsia="MS Mincho"/>
          <w:b/>
          <w:noProof/>
        </w:rPr>
      </w:pPr>
      <w:r w:rsidRPr="009F3BDA">
        <w:rPr>
          <w:b/>
          <w:i/>
          <w:noProof/>
        </w:rPr>
        <w:t>ra-PRACH-MaskIndex</w:t>
      </w:r>
      <w:r w:rsidR="008D6A9C" w:rsidRPr="009F3BDA">
        <w:rPr>
          <w:b/>
          <w:bCs/>
          <w:lang w:eastAsia="zh-CN"/>
        </w:rPr>
        <w:t>:</w:t>
      </w:r>
      <w:r w:rsidR="008D6A9C" w:rsidRPr="009F3BDA">
        <w:rPr>
          <w:lang w:eastAsia="zh-CN"/>
        </w:rPr>
        <w:t xml:space="preserve"> </w:t>
      </w:r>
      <w:r w:rsidRPr="009F3BDA">
        <w:rPr>
          <w:lang w:eastAsia="zh-CN"/>
        </w:rPr>
        <w:t>D</w:t>
      </w:r>
      <w:r w:rsidR="008D6A9C" w:rsidRPr="009F3BDA">
        <w:rPr>
          <w:lang w:eastAsia="zh-CN"/>
        </w:rPr>
        <w:t xml:space="preserve">efines in which PRACHs within a system frame the </w:t>
      </w:r>
      <w:r w:rsidR="00CB6BF9" w:rsidRPr="009F3BDA">
        <w:rPr>
          <w:lang w:eastAsia="zh-CN"/>
        </w:rPr>
        <w:t>MAC entity</w:t>
      </w:r>
      <w:r w:rsidR="008D6A9C" w:rsidRPr="009F3BDA">
        <w:rPr>
          <w:lang w:eastAsia="zh-CN"/>
        </w:rPr>
        <w:t xml:space="preserve"> can transmit a </w:t>
      </w:r>
      <w:proofErr w:type="gramStart"/>
      <w:r w:rsidR="008D6A9C" w:rsidRPr="009F3BDA">
        <w:rPr>
          <w:lang w:eastAsia="zh-CN"/>
        </w:rPr>
        <w:t>Random Access</w:t>
      </w:r>
      <w:proofErr w:type="gramEnd"/>
      <w:r w:rsidR="008D6A9C" w:rsidRPr="009F3BDA">
        <w:rPr>
          <w:lang w:eastAsia="zh-CN"/>
        </w:rPr>
        <w:t xml:space="preserve"> Preamble (see </w:t>
      </w:r>
      <w:r w:rsidR="006D2D97" w:rsidRPr="009F3BDA">
        <w:rPr>
          <w:lang w:eastAsia="zh-CN"/>
        </w:rPr>
        <w:t>clause</w:t>
      </w:r>
      <w:r w:rsidR="008D6A9C" w:rsidRPr="009F3BDA">
        <w:rPr>
          <w:lang w:eastAsia="zh-CN"/>
        </w:rPr>
        <w:t xml:space="preserve"> 7.</w:t>
      </w:r>
      <w:r w:rsidR="00B32071" w:rsidRPr="009F3BDA">
        <w:rPr>
          <w:lang w:eastAsia="zh-CN"/>
        </w:rPr>
        <w:t>3</w:t>
      </w:r>
      <w:r w:rsidR="008D6A9C" w:rsidRPr="009F3BDA">
        <w:rPr>
          <w:lang w:eastAsia="zh-CN"/>
        </w:rPr>
        <w:t>).</w:t>
      </w:r>
    </w:p>
    <w:p w14:paraId="1D0827DE" w14:textId="77777777" w:rsidR="008D6A9C" w:rsidRPr="009F3BDA" w:rsidRDefault="008D6A9C" w:rsidP="00707196">
      <w:pPr>
        <w:rPr>
          <w:rFonts w:eastAsia="MS Mincho"/>
          <w:noProof/>
        </w:rPr>
      </w:pPr>
      <w:r w:rsidRPr="009F3BDA">
        <w:rPr>
          <w:rFonts w:eastAsia="MS Mincho"/>
          <w:b/>
          <w:noProof/>
        </w:rPr>
        <w:t>RA-RNTI:</w:t>
      </w:r>
      <w:r w:rsidRPr="009F3BDA">
        <w:rPr>
          <w:rFonts w:eastAsia="MS Mincho"/>
          <w:noProof/>
        </w:rPr>
        <w:t xml:space="preserve"> The Random Access RNTI is used on the PDCCH when Random Access Response messages are transmitted. It unambiguously identifies which time-frequency resource was utilized by the </w:t>
      </w:r>
      <w:r w:rsidR="00CB6BF9" w:rsidRPr="009F3BDA">
        <w:rPr>
          <w:rFonts w:eastAsia="MS Mincho"/>
          <w:noProof/>
        </w:rPr>
        <w:t>MAC entity</w:t>
      </w:r>
      <w:r w:rsidRPr="009F3BDA">
        <w:rPr>
          <w:rFonts w:eastAsia="MS Mincho"/>
          <w:noProof/>
        </w:rPr>
        <w:t xml:space="preserve"> to transmit the Random Access preamble.</w:t>
      </w:r>
    </w:p>
    <w:p w14:paraId="1D0827DF" w14:textId="77777777" w:rsidR="00772EEF" w:rsidRPr="009F3BDA" w:rsidRDefault="00772EEF" w:rsidP="00707196">
      <w:pPr>
        <w:rPr>
          <w:rFonts w:eastAsia="MS Mincho"/>
          <w:noProof/>
        </w:rPr>
      </w:pPr>
      <w:r w:rsidRPr="009F3BDA">
        <w:rPr>
          <w:rFonts w:eastAsia="MS Mincho"/>
          <w:b/>
          <w:noProof/>
        </w:rPr>
        <w:t xml:space="preserve">SC Period: </w:t>
      </w:r>
      <w:r w:rsidRPr="009F3BDA">
        <w:rPr>
          <w:rFonts w:eastAsia="MS Mincho"/>
          <w:noProof/>
        </w:rPr>
        <w:t>Sidelink Control period, the time period consisting of transmission of SCI</w:t>
      </w:r>
      <w:r w:rsidRPr="009F3BDA">
        <w:rPr>
          <w:noProof/>
        </w:rPr>
        <w:t xml:space="preserve"> </w:t>
      </w:r>
      <w:r w:rsidRPr="009F3BDA">
        <w:rPr>
          <w:rFonts w:eastAsia="MS Mincho"/>
          <w:noProof/>
        </w:rPr>
        <w:t>and its</w:t>
      </w:r>
      <w:r w:rsidRPr="009F3BDA">
        <w:rPr>
          <w:noProof/>
        </w:rPr>
        <w:t xml:space="preserve"> </w:t>
      </w:r>
      <w:r w:rsidRPr="009F3BDA">
        <w:rPr>
          <w:rFonts w:eastAsia="MS Mincho"/>
          <w:noProof/>
        </w:rPr>
        <w:t>corresponding data.</w:t>
      </w:r>
    </w:p>
    <w:p w14:paraId="1D0827E0" w14:textId="77777777" w:rsidR="007F21D2" w:rsidRPr="009F3BDA" w:rsidRDefault="00772EEF" w:rsidP="00707196">
      <w:pPr>
        <w:rPr>
          <w:noProof/>
        </w:rPr>
      </w:pPr>
      <w:r w:rsidRPr="009F3BDA">
        <w:rPr>
          <w:b/>
          <w:noProof/>
        </w:rPr>
        <w:t xml:space="preserve">SCI: </w:t>
      </w:r>
      <w:r w:rsidRPr="009F3BDA">
        <w:rPr>
          <w:noProof/>
        </w:rPr>
        <w:t>The Sidelink Control Information contains the sidelink scheduling information such as resource block assignment, modulation and coding scheme</w:t>
      </w:r>
      <w:r w:rsidR="00B3680C" w:rsidRPr="009F3BDA">
        <w:rPr>
          <w:noProof/>
        </w:rPr>
        <w:t>,</w:t>
      </w:r>
      <w:r w:rsidRPr="009F3BDA">
        <w:rPr>
          <w:noProof/>
        </w:rPr>
        <w:t xml:space="preserve"> Group Destination ID</w:t>
      </w:r>
      <w:r w:rsidR="00B3680C" w:rsidRPr="009F3BDA">
        <w:rPr>
          <w:noProof/>
        </w:rPr>
        <w:t xml:space="preserve"> (for sidelink communication) and PPPP (for V2X sidelink communication)</w:t>
      </w:r>
      <w:r w:rsidR="00AA6A69" w:rsidRPr="009F3BDA">
        <w:rPr>
          <w:noProof/>
        </w:rPr>
        <w:t xml:space="preserve">, see </w:t>
      </w:r>
      <w:r w:rsidR="00EB63D2" w:rsidRPr="009F3BDA">
        <w:rPr>
          <w:noProof/>
        </w:rPr>
        <w:t>TS 36.212 [</w:t>
      </w:r>
      <w:r w:rsidRPr="009F3BDA">
        <w:rPr>
          <w:noProof/>
        </w:rPr>
        <w:t>5].</w:t>
      </w:r>
    </w:p>
    <w:p w14:paraId="1D0827E1" w14:textId="77777777" w:rsidR="00DF0D34" w:rsidRPr="009F3BDA" w:rsidRDefault="00DF0D34" w:rsidP="00707196">
      <w:pPr>
        <w:rPr>
          <w:rFonts w:eastAsia="MS Mincho"/>
          <w:noProof/>
        </w:rPr>
      </w:pPr>
      <w:r w:rsidRPr="009F3BDA">
        <w:rPr>
          <w:b/>
          <w:noProof/>
        </w:rPr>
        <w:t>Secondary Timing Advance Group:</w:t>
      </w:r>
      <w:r w:rsidRPr="009F3BDA">
        <w:rPr>
          <w:noProof/>
        </w:rPr>
        <w:t xml:space="preserve"> Timing Advance Group not containing the </w:t>
      </w:r>
      <w:r w:rsidR="00CB6BF9" w:rsidRPr="009F3BDA">
        <w:rPr>
          <w:noProof/>
        </w:rPr>
        <w:t>Sp</w:t>
      </w:r>
      <w:r w:rsidRPr="009F3BDA">
        <w:rPr>
          <w:noProof/>
        </w:rPr>
        <w:t>Cell. A Secondary Timing Advance Group contains at least one Serving Cell with an UL configured.</w:t>
      </w:r>
    </w:p>
    <w:p w14:paraId="1D0827E2" w14:textId="6F1AEC6E" w:rsidR="00CB6BF9" w:rsidRPr="009F3BDA" w:rsidRDefault="00F95DD3" w:rsidP="00707196">
      <w:pPr>
        <w:rPr>
          <w:rFonts w:eastAsia="MS Mincho"/>
          <w:noProof/>
        </w:rPr>
      </w:pPr>
      <w:r w:rsidRPr="009F3BDA">
        <w:rPr>
          <w:rFonts w:eastAsia="MS Mincho"/>
          <w:b/>
          <w:bCs/>
          <w:noProof/>
        </w:rPr>
        <w:t>Serving Cell:</w:t>
      </w:r>
      <w:r w:rsidR="00E1302D" w:rsidRPr="009F3BDA">
        <w:rPr>
          <w:rFonts w:eastAsia="MS Mincho"/>
          <w:b/>
          <w:bCs/>
          <w:noProof/>
        </w:rPr>
        <w:t xml:space="preserve"> </w:t>
      </w:r>
      <w:r w:rsidRPr="009F3BDA">
        <w:rPr>
          <w:rFonts w:eastAsia="MS Mincho"/>
          <w:noProof/>
        </w:rPr>
        <w:t>A Primary or a Secondary Cell</w:t>
      </w:r>
      <w:r w:rsidR="00AA6A69" w:rsidRPr="009F3BDA">
        <w:rPr>
          <w:rFonts w:eastAsia="MS Mincho"/>
          <w:noProof/>
        </w:rPr>
        <w:t xml:space="preserve">, see </w:t>
      </w:r>
      <w:r w:rsidR="00EB63D2" w:rsidRPr="009F3BDA">
        <w:rPr>
          <w:rFonts w:eastAsia="MS Mincho"/>
          <w:noProof/>
        </w:rPr>
        <w:t>TS 3</w:t>
      </w:r>
      <w:r w:rsidR="00B4508D">
        <w:rPr>
          <w:rFonts w:eastAsia="MS Mincho"/>
          <w:noProof/>
        </w:rPr>
        <w:t>7</w:t>
      </w:r>
      <w:r w:rsidR="00EB63D2" w:rsidRPr="009F3BDA">
        <w:rPr>
          <w:rFonts w:eastAsia="MS Mincho"/>
          <w:noProof/>
        </w:rPr>
        <w:t>6.331 [</w:t>
      </w:r>
      <w:r w:rsidRPr="009F3BDA">
        <w:rPr>
          <w:rFonts w:eastAsia="MS Mincho"/>
          <w:noProof/>
        </w:rPr>
        <w:t>8].</w:t>
      </w:r>
    </w:p>
    <w:p w14:paraId="1D0827E3" w14:textId="77777777" w:rsidR="00DE0020" w:rsidRPr="009F3BDA" w:rsidRDefault="00DE0020" w:rsidP="00DE0020">
      <w:pPr>
        <w:rPr>
          <w:rFonts w:eastAsia="MS Mincho"/>
          <w:noProof/>
        </w:rPr>
      </w:pPr>
      <w:r w:rsidRPr="009F3BDA">
        <w:rPr>
          <w:rFonts w:eastAsia="MS Mincho"/>
          <w:b/>
          <w:noProof/>
        </w:rPr>
        <w:t>Short Processing Time</w:t>
      </w:r>
      <w:r w:rsidRPr="009F3BDA">
        <w:rPr>
          <w:rFonts w:eastAsia="MS Mincho"/>
          <w:noProof/>
        </w:rPr>
        <w:t>: For 1 ms TTI length, the operation with short processing time in UL data transmission and DL data reception.</w:t>
      </w:r>
    </w:p>
    <w:p w14:paraId="1D0827E4" w14:textId="77777777" w:rsidR="00DE0020" w:rsidRPr="009F3BDA" w:rsidRDefault="00DE0020" w:rsidP="00DE0020">
      <w:pPr>
        <w:rPr>
          <w:rFonts w:eastAsia="MS Mincho"/>
          <w:b/>
          <w:noProof/>
        </w:rPr>
      </w:pPr>
      <w:r w:rsidRPr="009F3BDA">
        <w:rPr>
          <w:rFonts w:eastAsia="MS Mincho"/>
          <w:b/>
          <w:noProof/>
        </w:rPr>
        <w:t>Short TTI</w:t>
      </w:r>
      <w:r w:rsidRPr="009F3BDA">
        <w:rPr>
          <w:rFonts w:eastAsia="MS Mincho"/>
          <w:noProof/>
        </w:rPr>
        <w:t>: TTI length based on a slot or a subslot.</w:t>
      </w:r>
    </w:p>
    <w:p w14:paraId="1D0827E5" w14:textId="77777777" w:rsidR="00B3680C" w:rsidRPr="009F3BDA" w:rsidRDefault="00772EEF" w:rsidP="00DE0020">
      <w:r w:rsidRPr="009F3BDA">
        <w:rPr>
          <w:rFonts w:eastAsia="MS Mincho"/>
          <w:b/>
          <w:noProof/>
        </w:rPr>
        <w:t>Sidelink:</w:t>
      </w:r>
      <w:r w:rsidRPr="009F3BDA">
        <w:rPr>
          <w:rFonts w:eastAsia="MS Mincho"/>
          <w:noProof/>
        </w:rPr>
        <w:t xml:space="preserve"> </w:t>
      </w:r>
      <w:r w:rsidRPr="009F3BDA">
        <w:t xml:space="preserve">UE to UE interface for </w:t>
      </w:r>
      <w:r w:rsidR="00D437D0" w:rsidRPr="009F3BDA">
        <w:rPr>
          <w:lang w:eastAsia="zh-CN"/>
        </w:rPr>
        <w:t>sidelink</w:t>
      </w:r>
      <w:r w:rsidRPr="009F3BDA">
        <w:t xml:space="preserve"> communication</w:t>
      </w:r>
      <w:r w:rsidR="00B3680C" w:rsidRPr="009F3BDA">
        <w:t>,</w:t>
      </w:r>
      <w:r w:rsidRPr="009F3BDA">
        <w:t xml:space="preserve"> </w:t>
      </w:r>
      <w:r w:rsidR="00D437D0" w:rsidRPr="009F3BDA">
        <w:rPr>
          <w:lang w:eastAsia="zh-CN"/>
        </w:rPr>
        <w:t>sidelink</w:t>
      </w:r>
      <w:r w:rsidRPr="009F3BDA">
        <w:t xml:space="preserve"> discovery</w:t>
      </w:r>
      <w:r w:rsidR="00B3680C" w:rsidRPr="009F3BDA">
        <w:t xml:space="preserve"> and V2X sidelink communication</w:t>
      </w:r>
      <w:r w:rsidRPr="009F3BDA">
        <w:t xml:space="preserve">. </w:t>
      </w:r>
      <w:r w:rsidR="00D437D0" w:rsidRPr="009F3BDA">
        <w:rPr>
          <w:lang w:eastAsia="zh-CN"/>
        </w:rPr>
        <w:t xml:space="preserve">The </w:t>
      </w:r>
      <w:r w:rsidR="00285514" w:rsidRPr="009F3BDA">
        <w:rPr>
          <w:lang w:eastAsia="zh-CN"/>
        </w:rPr>
        <w:t>sidelink</w:t>
      </w:r>
      <w:r w:rsidR="00285514" w:rsidRPr="009F3BDA">
        <w:t xml:space="preserve"> </w:t>
      </w:r>
      <w:r w:rsidRPr="009F3BDA">
        <w:t>corresponds to the PC5 interface</w:t>
      </w:r>
      <w:r w:rsidR="00D437D0" w:rsidRPr="009F3BDA">
        <w:rPr>
          <w:lang w:eastAsia="zh-CN"/>
        </w:rPr>
        <w:t xml:space="preserve"> as defined in </w:t>
      </w:r>
      <w:r w:rsidR="00EB63D2" w:rsidRPr="009F3BDA">
        <w:rPr>
          <w:lang w:eastAsia="zh-CN"/>
        </w:rPr>
        <w:t>TS 23.303 [</w:t>
      </w:r>
      <w:r w:rsidR="00D437D0" w:rsidRPr="009F3BDA">
        <w:rPr>
          <w:lang w:eastAsia="zh-CN"/>
        </w:rPr>
        <w:t>13]</w:t>
      </w:r>
      <w:r w:rsidR="00B3680C" w:rsidRPr="009F3BDA">
        <w:rPr>
          <w:lang w:eastAsia="zh-CN"/>
        </w:rPr>
        <w:t xml:space="preserve"> </w:t>
      </w:r>
      <w:r w:rsidR="00B3680C" w:rsidRPr="009F3BDA">
        <w:t xml:space="preserve">for sidelink communication and sidelink discovery, and </w:t>
      </w:r>
      <w:r w:rsidR="00B3680C" w:rsidRPr="009F3BDA">
        <w:rPr>
          <w:lang w:eastAsia="zh-CN"/>
        </w:rPr>
        <w:t xml:space="preserve">as defined in </w:t>
      </w:r>
      <w:r w:rsidR="00EB63D2" w:rsidRPr="009F3BDA">
        <w:rPr>
          <w:lang w:eastAsia="zh-CN"/>
        </w:rPr>
        <w:t>TS 23.285 [</w:t>
      </w:r>
      <w:r w:rsidR="00B3680C" w:rsidRPr="009F3BDA">
        <w:rPr>
          <w:lang w:eastAsia="zh-CN"/>
        </w:rPr>
        <w:t xml:space="preserve">14] for </w:t>
      </w:r>
      <w:r w:rsidR="00B3680C" w:rsidRPr="009F3BDA">
        <w:t>V2X sidelink communication</w:t>
      </w:r>
      <w:r w:rsidRPr="009F3BDA">
        <w:t>.</w:t>
      </w:r>
    </w:p>
    <w:p w14:paraId="1D0827E6" w14:textId="77777777" w:rsidR="00E466E9" w:rsidRPr="009F3BDA" w:rsidRDefault="00B3680C" w:rsidP="00E466E9">
      <w:r w:rsidRPr="009F3BDA">
        <w:rPr>
          <w:b/>
        </w:rPr>
        <w:t>Sidelink communication</w:t>
      </w:r>
      <w:r w:rsidRPr="009F3BDA">
        <w:t xml:space="preserve">: AS functionality enabling ProSe Direct Communication as defined in </w:t>
      </w:r>
      <w:r w:rsidR="00EB63D2" w:rsidRPr="009F3BDA">
        <w:t>TS 23.303 [</w:t>
      </w:r>
      <w:r w:rsidRPr="009F3BDA">
        <w:t>13], between two or more nearby UEs, using E-UTRA technology but not traversing any network node.</w:t>
      </w:r>
    </w:p>
    <w:p w14:paraId="1D0827E7" w14:textId="77777777" w:rsidR="00E466E9" w:rsidRPr="009F3BDA" w:rsidRDefault="00E466E9" w:rsidP="00E466E9">
      <w:r w:rsidRPr="009F3BDA">
        <w:rPr>
          <w:b/>
        </w:rPr>
        <w:t xml:space="preserve">Sidelink Discovery Gap for </w:t>
      </w:r>
      <w:r w:rsidR="0067477F" w:rsidRPr="009F3BDA">
        <w:rPr>
          <w:b/>
        </w:rPr>
        <w:t>Reception</w:t>
      </w:r>
      <w:r w:rsidRPr="009F3BDA">
        <w:rPr>
          <w:b/>
        </w:rPr>
        <w:t>:</w:t>
      </w:r>
      <w:r w:rsidRPr="009F3BDA">
        <w:t xml:space="preserve"> Time period during which the UE does not receive any channels in DL from any serving cell</w:t>
      </w:r>
      <w:r w:rsidR="0067477F" w:rsidRPr="009F3BDA">
        <w:t>,</w:t>
      </w:r>
      <w:r w:rsidRPr="009F3BDA">
        <w:t xml:space="preserve"> except during random access procedure.</w:t>
      </w:r>
    </w:p>
    <w:p w14:paraId="1D0827E8" w14:textId="77777777" w:rsidR="00772EEF" w:rsidRPr="009F3BDA" w:rsidRDefault="00E466E9" w:rsidP="00E466E9">
      <w:pPr>
        <w:rPr>
          <w:rFonts w:eastAsia="MS Mincho"/>
          <w:noProof/>
        </w:rPr>
      </w:pPr>
      <w:r w:rsidRPr="009F3BDA">
        <w:rPr>
          <w:b/>
        </w:rPr>
        <w:t xml:space="preserve">Sidelink Discovery Gap for </w:t>
      </w:r>
      <w:r w:rsidR="0067477F" w:rsidRPr="009F3BDA">
        <w:rPr>
          <w:b/>
        </w:rPr>
        <w:t>Transmission</w:t>
      </w:r>
      <w:r w:rsidRPr="009F3BDA">
        <w:rPr>
          <w:b/>
        </w:rPr>
        <w:t xml:space="preserve">: </w:t>
      </w:r>
      <w:r w:rsidRPr="009F3BDA">
        <w:t xml:space="preserve">Time period during which the UE prioritizes transmission of sidelink discovery </w:t>
      </w:r>
      <w:r w:rsidR="003766C7" w:rsidRPr="009F3BDA">
        <w:t xml:space="preserve">and associated procedures </w:t>
      </w:r>
      <w:r w:rsidR="003766C7" w:rsidRPr="009F3BDA">
        <w:rPr>
          <w:bCs/>
          <w:noProof/>
        </w:rPr>
        <w:t xml:space="preserve">e.g. </w:t>
      </w:r>
      <w:r w:rsidR="003766C7" w:rsidRPr="009F3BDA">
        <w:t xml:space="preserve">re-tuning and synchronisation </w:t>
      </w:r>
      <w:r w:rsidRPr="009F3BDA">
        <w:t>over transmission of channels in UL, if they occur in the same subframe</w:t>
      </w:r>
      <w:r w:rsidR="0067477F" w:rsidRPr="009F3BDA">
        <w:t>,</w:t>
      </w:r>
      <w:r w:rsidRPr="009F3BDA">
        <w:t xml:space="preserve"> except during random access procedure.</w:t>
      </w:r>
    </w:p>
    <w:p w14:paraId="1D0827E9" w14:textId="77777777" w:rsidR="00F95DD3" w:rsidRPr="009F3BDA" w:rsidRDefault="00CB6BF9" w:rsidP="00707196">
      <w:pPr>
        <w:rPr>
          <w:rFonts w:eastAsia="MS Mincho"/>
          <w:noProof/>
        </w:rPr>
      </w:pPr>
      <w:r w:rsidRPr="009F3BDA">
        <w:rPr>
          <w:rFonts w:eastAsia="MS Mincho"/>
          <w:b/>
          <w:noProof/>
        </w:rPr>
        <w:t>Special Cell:</w:t>
      </w:r>
      <w:r w:rsidRPr="009F3BDA">
        <w:rPr>
          <w:rFonts w:eastAsia="MS Mincho"/>
          <w:noProof/>
        </w:rPr>
        <w:t xml:space="preserve"> For Dual Connectivity operation the term Special Cell refers to the PCell of the MCG or the PSCell of the SCG, otherwise the term Special Cell refers to the PCell.</w:t>
      </w:r>
    </w:p>
    <w:p w14:paraId="1D0827EA" w14:textId="35B3B453" w:rsidR="00DF0D34" w:rsidRDefault="00DF0D34" w:rsidP="00707196">
      <w:pPr>
        <w:rPr>
          <w:ins w:id="129" w:author="RAN2#109-e" w:date="2020-03-05T09:28:00Z"/>
          <w:rFonts w:eastAsia="MS Mincho"/>
          <w:noProof/>
        </w:rPr>
      </w:pPr>
      <w:r w:rsidRPr="009F3BDA">
        <w:rPr>
          <w:rFonts w:eastAsia="MS Mincho"/>
          <w:b/>
          <w:noProof/>
        </w:rPr>
        <w:t>Timing Advance Group:</w:t>
      </w:r>
      <w:r w:rsidRPr="009F3BDA">
        <w:rPr>
          <w:rFonts w:eastAsia="MS Mincho"/>
          <w:noProof/>
        </w:rPr>
        <w:t xml:space="preserve"> A group of Serving Cells that is configured by RRC and that, for the cells with an UL configured, </w:t>
      </w:r>
      <w:r w:rsidRPr="009F3BDA" w:rsidDel="00035BB6">
        <w:rPr>
          <w:rFonts w:eastAsia="MS Mincho"/>
          <w:noProof/>
        </w:rPr>
        <w:t xml:space="preserve">using </w:t>
      </w:r>
      <w:r w:rsidRPr="009F3BDA">
        <w:rPr>
          <w:rFonts w:eastAsia="MS Mincho"/>
          <w:noProof/>
        </w:rPr>
        <w:t>the same timing reference cell and the same Timing Advance value.</w:t>
      </w:r>
    </w:p>
    <w:p w14:paraId="4A19B722" w14:textId="37ED918F" w:rsidR="00807447" w:rsidRPr="009F3BDA" w:rsidRDefault="00807447" w:rsidP="00707196">
      <w:pPr>
        <w:rPr>
          <w:rFonts w:eastAsia="MS Mincho"/>
          <w:noProof/>
        </w:rPr>
      </w:pPr>
      <w:ins w:id="130" w:author="RAN2#109-e" w:date="2020-03-05T09:29:00Z">
        <w:r w:rsidRPr="00807447">
          <w:rPr>
            <w:rFonts w:eastAsia="MS Mincho"/>
            <w:b/>
            <w:bCs/>
            <w:noProof/>
          </w:rPr>
          <w:t>Transmission using PUR:</w:t>
        </w:r>
        <w:r w:rsidRPr="00807447">
          <w:rPr>
            <w:rFonts w:eastAsia="MS Mincho"/>
            <w:noProof/>
          </w:rPr>
          <w:t xml:space="preserve">  Allows one uplink data transmission using preconfigured uplink resource from RRC_IDLE mode as specified in TS 36.300 [9]. Transmission using PUR refers to both CP transmission using PUR and UP transmission using PUR.</w:t>
        </w:r>
      </w:ins>
    </w:p>
    <w:p w14:paraId="1D0827EB" w14:textId="77777777" w:rsidR="00B3680C" w:rsidRPr="009F3BDA" w:rsidRDefault="00066310" w:rsidP="00B3680C">
      <w:pPr>
        <w:rPr>
          <w:noProof/>
        </w:rPr>
      </w:pPr>
      <w:r w:rsidRPr="009F3BDA">
        <w:rPr>
          <w:b/>
          <w:noProof/>
        </w:rPr>
        <w:t>UL HARQ RTT Timer</w:t>
      </w:r>
      <w:r w:rsidRPr="009F3BDA">
        <w:rPr>
          <w:noProof/>
        </w:rPr>
        <w:t>: This parameter specifies the minimum amount of subframe(s) before a UL HARQ retransmission grant is expected by the MAC entity.</w:t>
      </w:r>
    </w:p>
    <w:p w14:paraId="1D0827EC" w14:textId="77777777" w:rsidR="00066310" w:rsidRPr="009F3BDA" w:rsidRDefault="00B3680C" w:rsidP="00066310">
      <w:pPr>
        <w:rPr>
          <w:noProof/>
        </w:rPr>
      </w:pPr>
      <w:r w:rsidRPr="009F3BDA">
        <w:rPr>
          <w:b/>
          <w:lang w:eastAsia="zh-CN"/>
        </w:rPr>
        <w:t>V2X s</w:t>
      </w:r>
      <w:r w:rsidRPr="009F3BDA">
        <w:rPr>
          <w:b/>
        </w:rPr>
        <w:t>idelink communication</w:t>
      </w:r>
      <w:r w:rsidRPr="009F3BDA">
        <w:t xml:space="preserve">: AS functionality enabling V2X Communication as defined in </w:t>
      </w:r>
      <w:r w:rsidR="00EB63D2" w:rsidRPr="009F3BDA">
        <w:t>TS 23.285 [</w:t>
      </w:r>
      <w:r w:rsidRPr="009F3BDA">
        <w:t>14], between nearby UEs, using E-UTRA technology but not traversing any network node</w:t>
      </w:r>
      <w:r w:rsidRPr="009F3BDA">
        <w:rPr>
          <w:lang w:eastAsia="zh-CN"/>
        </w:rPr>
        <w:t>.</w:t>
      </w:r>
    </w:p>
    <w:p w14:paraId="1D0827ED" w14:textId="14594094" w:rsidR="000F60B1" w:rsidRDefault="00ED2C6E" w:rsidP="00707196">
      <w:pPr>
        <w:pStyle w:val="NO"/>
        <w:rPr>
          <w:noProof/>
        </w:rPr>
      </w:pPr>
      <w:r w:rsidRPr="009F3BDA">
        <w:rPr>
          <w:rFonts w:eastAsia="MS Mincho"/>
          <w:noProof/>
        </w:rPr>
        <w:t>NOTE:</w:t>
      </w:r>
      <w:r w:rsidRPr="009F3BDA">
        <w:rPr>
          <w:rFonts w:eastAsia="MS Mincho"/>
          <w:noProof/>
        </w:rPr>
        <w:tab/>
        <w:t xml:space="preserve">A timer is </w:t>
      </w:r>
      <w:r w:rsidRPr="009F3BDA">
        <w:rPr>
          <w:noProof/>
        </w:rPr>
        <w:t>running once it is started, until it is stopped or until it expires</w:t>
      </w:r>
      <w:r w:rsidR="00414597" w:rsidRPr="009F3BDA">
        <w:rPr>
          <w:noProof/>
          <w:lang w:eastAsia="zh-CN"/>
        </w:rPr>
        <w:t>; otherwise it is not running</w:t>
      </w:r>
      <w:r w:rsidR="00414597" w:rsidRPr="009F3BDA">
        <w:rPr>
          <w:noProof/>
        </w:rPr>
        <w:t>.</w:t>
      </w:r>
      <w:r w:rsidR="00414597" w:rsidRPr="009F3BDA">
        <w:rPr>
          <w:noProof/>
          <w:lang w:eastAsia="zh-CN"/>
        </w:rPr>
        <w:t xml:space="preserve"> A timer can be started if it is not running or restarted if it is running</w:t>
      </w:r>
      <w:r w:rsidR="00414597" w:rsidRPr="009F3BDA">
        <w:rPr>
          <w:noProof/>
        </w:rPr>
        <w:t>.</w:t>
      </w:r>
      <w:r w:rsidR="00414597" w:rsidRPr="009F3BDA">
        <w:rPr>
          <w:noProof/>
          <w:lang w:eastAsia="zh-CN"/>
        </w:rPr>
        <w:t xml:space="preserve"> A Timer is always started or restarted from its initial value</w:t>
      </w:r>
      <w:r w:rsidRPr="009F3BDA">
        <w:rPr>
          <w:noProof/>
        </w:rPr>
        <w:t>.</w:t>
      </w:r>
    </w:p>
    <w:p w14:paraId="44B9FF55" w14:textId="77777777" w:rsidR="00F777D2" w:rsidRDefault="00F777D2" w:rsidP="00F777D2">
      <w:pPr>
        <w:pStyle w:val="EX"/>
        <w:ind w:left="2268" w:hanging="1984"/>
        <w:rPr>
          <w:noProof/>
        </w:rPr>
      </w:pPr>
    </w:p>
    <w:p w14:paraId="2E8526B0" w14:textId="77777777" w:rsidR="00F777D2" w:rsidRPr="004469EC" w:rsidRDefault="00F777D2" w:rsidP="00F777D2">
      <w:pPr>
        <w:pStyle w:val="Change"/>
        <w:rPr>
          <w:rFonts w:eastAsiaTheme="minorHAnsi"/>
        </w:rPr>
      </w:pPr>
      <w:r>
        <w:rPr>
          <w:rFonts w:eastAsiaTheme="minorHAnsi"/>
        </w:rPr>
        <w:t>Next</w:t>
      </w:r>
      <w:r w:rsidRPr="004469EC">
        <w:rPr>
          <w:rFonts w:eastAsiaTheme="minorHAnsi"/>
        </w:rPr>
        <w:t xml:space="preserve"> Change</w:t>
      </w:r>
    </w:p>
    <w:p w14:paraId="1D0827EE" w14:textId="77777777" w:rsidR="00ED2C6E" w:rsidRPr="009F3BDA" w:rsidRDefault="00ED2C6E" w:rsidP="00707196">
      <w:pPr>
        <w:pStyle w:val="Heading2"/>
        <w:rPr>
          <w:noProof/>
        </w:rPr>
      </w:pPr>
      <w:bookmarkStart w:id="131" w:name="_Toc29242932"/>
      <w:r w:rsidRPr="009F3BDA">
        <w:rPr>
          <w:noProof/>
        </w:rPr>
        <w:lastRenderedPageBreak/>
        <w:t>3.2</w:t>
      </w:r>
      <w:r w:rsidRPr="009F3BDA">
        <w:rPr>
          <w:noProof/>
        </w:rPr>
        <w:tab/>
        <w:t>Abbreviations</w:t>
      </w:r>
      <w:bookmarkEnd w:id="131"/>
    </w:p>
    <w:p w14:paraId="1D0827EF" w14:textId="77777777" w:rsidR="00ED2C6E" w:rsidRPr="009F3BDA" w:rsidRDefault="00ED2C6E" w:rsidP="00707196">
      <w:pPr>
        <w:keepNext/>
        <w:rPr>
          <w:noProof/>
        </w:rPr>
      </w:pPr>
      <w:r w:rsidRPr="009F3BDA">
        <w:rPr>
          <w:noProof/>
        </w:rPr>
        <w:t xml:space="preserve">For the purposes of the present document, the abbreviations given in </w:t>
      </w:r>
      <w:r w:rsidR="00EB63D2" w:rsidRPr="009F3BDA">
        <w:rPr>
          <w:noProof/>
        </w:rPr>
        <w:t>TR 21.905 [</w:t>
      </w:r>
      <w:r w:rsidRPr="009F3BDA">
        <w:rPr>
          <w:noProof/>
        </w:rPr>
        <w:t xml:space="preserve">1] and the following apply. An abbreviation defined in the present document takes precedence over the definition of the same abbreviation, if any, in </w:t>
      </w:r>
      <w:r w:rsidR="00EB63D2" w:rsidRPr="009F3BDA">
        <w:rPr>
          <w:noProof/>
        </w:rPr>
        <w:t>TR 21.905 [</w:t>
      </w:r>
      <w:r w:rsidRPr="009F3BDA">
        <w:rPr>
          <w:noProof/>
        </w:rPr>
        <w:t>1].</w:t>
      </w:r>
    </w:p>
    <w:p w14:paraId="1D0827F0" w14:textId="76F67452" w:rsidR="007879AF" w:rsidRDefault="007879AF" w:rsidP="009A369B">
      <w:pPr>
        <w:pStyle w:val="EW"/>
        <w:ind w:left="2268" w:hanging="1984"/>
        <w:rPr>
          <w:ins w:id="132" w:author="RAN2#109-e" w:date="2020-03-09T10:08:00Z"/>
        </w:rPr>
      </w:pPr>
      <w:r w:rsidRPr="009F3BDA">
        <w:t>AUL</w:t>
      </w:r>
      <w:r w:rsidRPr="009F3BDA">
        <w:tab/>
        <w:t>Autonomous Uplink</w:t>
      </w:r>
    </w:p>
    <w:p w14:paraId="67D95689" w14:textId="0FE14FFF" w:rsidR="00A0167D" w:rsidRPr="009F3BDA" w:rsidRDefault="00A0167D" w:rsidP="009A369B">
      <w:pPr>
        <w:pStyle w:val="EW"/>
        <w:ind w:left="2268" w:hanging="1984"/>
      </w:pPr>
      <w:ins w:id="133" w:author="RAN2#109-e" w:date="2020-03-09T10:08:00Z">
        <w:r>
          <w:t>AS</w:t>
        </w:r>
        <w:r>
          <w:tab/>
        </w:r>
        <w:r>
          <w:tab/>
          <w:t xml:space="preserve">Access </w:t>
        </w:r>
      </w:ins>
      <w:ins w:id="134" w:author="RAN2#109-e" w:date="2020-03-09T10:09:00Z">
        <w:r>
          <w:t>stratum</w:t>
        </w:r>
      </w:ins>
    </w:p>
    <w:p w14:paraId="1D0827F1" w14:textId="77777777" w:rsidR="003B526F" w:rsidRPr="009F3BDA" w:rsidRDefault="003B526F" w:rsidP="009A369B">
      <w:pPr>
        <w:pStyle w:val="EW"/>
        <w:ind w:left="2268" w:hanging="1984"/>
        <w:rPr>
          <w:noProof/>
        </w:rPr>
      </w:pPr>
      <w:r w:rsidRPr="009F3BDA">
        <w:t>BL</w:t>
      </w:r>
      <w:r w:rsidRPr="009F3BDA">
        <w:tab/>
        <w:t>Bandwidth reduced Low complexity</w:t>
      </w:r>
    </w:p>
    <w:p w14:paraId="1D0827F2" w14:textId="77777777" w:rsidR="0097342E" w:rsidRPr="009F3BDA" w:rsidRDefault="0097342E" w:rsidP="009A369B">
      <w:pPr>
        <w:pStyle w:val="EW"/>
        <w:ind w:left="2268" w:hanging="1984"/>
        <w:rPr>
          <w:noProof/>
        </w:rPr>
      </w:pPr>
      <w:r w:rsidRPr="009F3BDA">
        <w:rPr>
          <w:noProof/>
        </w:rPr>
        <w:t>BR</w:t>
      </w:r>
      <w:r w:rsidRPr="009F3BDA">
        <w:rPr>
          <w:noProof/>
        </w:rPr>
        <w:tab/>
        <w:t>Bandwidth Reduced</w:t>
      </w:r>
    </w:p>
    <w:p w14:paraId="1D0827F3" w14:textId="77777777" w:rsidR="00246648" w:rsidRPr="009F3BDA" w:rsidRDefault="00ED2C6E" w:rsidP="009A369B">
      <w:pPr>
        <w:pStyle w:val="EW"/>
        <w:ind w:left="2268" w:hanging="1984"/>
        <w:rPr>
          <w:noProof/>
        </w:rPr>
      </w:pPr>
      <w:r w:rsidRPr="009F3BDA">
        <w:rPr>
          <w:noProof/>
        </w:rPr>
        <w:t>BSR</w:t>
      </w:r>
      <w:r w:rsidRPr="009F3BDA">
        <w:rPr>
          <w:noProof/>
        </w:rPr>
        <w:tab/>
        <w:t>Buffer Status Report</w:t>
      </w:r>
    </w:p>
    <w:p w14:paraId="1D0827F4" w14:textId="77777777" w:rsidR="00ED2C6E" w:rsidRPr="009F3BDA" w:rsidRDefault="00ED2C6E" w:rsidP="009A369B">
      <w:pPr>
        <w:pStyle w:val="EW"/>
        <w:ind w:left="2268" w:hanging="1984"/>
        <w:rPr>
          <w:noProof/>
        </w:rPr>
      </w:pPr>
      <w:r w:rsidRPr="009F3BDA">
        <w:rPr>
          <w:noProof/>
        </w:rPr>
        <w:t>C-RNTI</w:t>
      </w:r>
      <w:r w:rsidRPr="009F3BDA">
        <w:rPr>
          <w:noProof/>
        </w:rPr>
        <w:tab/>
        <w:t>Cell RNTI</w:t>
      </w:r>
    </w:p>
    <w:p w14:paraId="1D0827F5" w14:textId="77777777" w:rsidR="005A22E8" w:rsidRPr="009F3BDA" w:rsidRDefault="005A22E8" w:rsidP="009A369B">
      <w:pPr>
        <w:pStyle w:val="EW"/>
        <w:ind w:left="2268" w:hanging="1984"/>
        <w:rPr>
          <w:noProof/>
        </w:rPr>
      </w:pPr>
      <w:r w:rsidRPr="009F3BDA">
        <w:rPr>
          <w:noProof/>
        </w:rPr>
        <w:t>CBR</w:t>
      </w:r>
      <w:r w:rsidRPr="009F3BDA">
        <w:rPr>
          <w:noProof/>
        </w:rPr>
        <w:tab/>
        <w:t>Channel Busy Ratio</w:t>
      </w:r>
    </w:p>
    <w:p w14:paraId="1D0827F6" w14:textId="77777777" w:rsidR="00AA56A9" w:rsidRPr="009F3BDA" w:rsidRDefault="00AA56A9" w:rsidP="009A369B">
      <w:pPr>
        <w:pStyle w:val="EW"/>
        <w:ind w:left="2268" w:hanging="1984"/>
        <w:rPr>
          <w:noProof/>
        </w:rPr>
      </w:pPr>
      <w:r w:rsidRPr="009F3BDA">
        <w:rPr>
          <w:noProof/>
        </w:rPr>
        <w:t>CC-RNTI</w:t>
      </w:r>
      <w:r w:rsidRPr="009F3BDA">
        <w:rPr>
          <w:noProof/>
        </w:rPr>
        <w:tab/>
        <w:t>Common Control RNTI</w:t>
      </w:r>
    </w:p>
    <w:p w14:paraId="1D0827F7" w14:textId="77777777" w:rsidR="00C01C90" w:rsidRPr="009F3BDA" w:rsidRDefault="00ED2C6E" w:rsidP="009A369B">
      <w:pPr>
        <w:pStyle w:val="EW"/>
        <w:ind w:left="2268" w:hanging="1984"/>
        <w:rPr>
          <w:noProof/>
        </w:rPr>
      </w:pPr>
      <w:r w:rsidRPr="009F3BDA">
        <w:rPr>
          <w:noProof/>
        </w:rPr>
        <w:t>CQI</w:t>
      </w:r>
      <w:r w:rsidRPr="009F3BDA">
        <w:rPr>
          <w:noProof/>
        </w:rPr>
        <w:tab/>
        <w:t>Channel Quality Indicator</w:t>
      </w:r>
    </w:p>
    <w:p w14:paraId="1D0827F8" w14:textId="77777777" w:rsidR="00573125" w:rsidRPr="009F3BDA" w:rsidRDefault="00C01C90" w:rsidP="009A369B">
      <w:pPr>
        <w:pStyle w:val="EW"/>
        <w:ind w:left="2268" w:hanging="1984"/>
        <w:rPr>
          <w:noProof/>
        </w:rPr>
      </w:pPr>
      <w:r w:rsidRPr="009F3BDA">
        <w:rPr>
          <w:noProof/>
        </w:rPr>
        <w:t>CRI</w:t>
      </w:r>
      <w:r w:rsidRPr="009F3BDA">
        <w:rPr>
          <w:noProof/>
        </w:rPr>
        <w:tab/>
        <w:t>CSI-RS Resource Indicator</w:t>
      </w:r>
    </w:p>
    <w:p w14:paraId="70BFF454" w14:textId="77777777" w:rsidR="00190C6E" w:rsidRDefault="00190C6E" w:rsidP="00190C6E">
      <w:pPr>
        <w:pStyle w:val="EW"/>
        <w:ind w:left="2268" w:hanging="1984"/>
        <w:rPr>
          <w:ins w:id="135" w:author="Ericsson-RAN2#108" w:date="2019-12-15T17:13:00Z"/>
        </w:rPr>
      </w:pPr>
      <w:r w:rsidRPr="00D93990">
        <w:rPr>
          <w:noProof/>
        </w:rPr>
        <w:t>CSI</w:t>
      </w:r>
      <w:r w:rsidRPr="00D93990">
        <w:rPr>
          <w:noProof/>
        </w:rPr>
        <w:tab/>
      </w:r>
      <w:r w:rsidRPr="00D93990">
        <w:t>Channel State Information</w:t>
      </w:r>
    </w:p>
    <w:p w14:paraId="6DCB6CBC" w14:textId="2E7C178B" w:rsidR="00190C6E" w:rsidRPr="009F3BDA" w:rsidRDefault="00190C6E" w:rsidP="00190C6E">
      <w:pPr>
        <w:pStyle w:val="EW"/>
        <w:ind w:left="2268" w:hanging="1984"/>
      </w:pPr>
      <w:bookmarkStart w:id="136" w:name="_Hlk32497470"/>
      <w:ins w:id="137" w:author="Ericsson-RAN2#108" w:date="2019-12-15T17:13:00Z">
        <w:r>
          <w:t>DCQR</w:t>
        </w:r>
        <w:r>
          <w:tab/>
          <w:t>Downlink Channel Quality Report</w:t>
        </w:r>
      </w:ins>
      <w:bookmarkEnd w:id="136"/>
    </w:p>
    <w:p w14:paraId="1D0827FA" w14:textId="77777777" w:rsidR="00CD30B6" w:rsidRPr="009F3BDA" w:rsidRDefault="00CD30B6" w:rsidP="007E494A">
      <w:pPr>
        <w:pStyle w:val="EW"/>
        <w:ind w:left="2268" w:hanging="1984"/>
      </w:pPr>
      <w:r w:rsidRPr="009F3BDA">
        <w:t>DRB</w:t>
      </w:r>
      <w:r w:rsidRPr="009F3BDA">
        <w:tab/>
        <w:t>Data Radio Bearer</w:t>
      </w:r>
    </w:p>
    <w:p w14:paraId="1D0827FB" w14:textId="77777777" w:rsidR="00ED2C6E" w:rsidRPr="009F3BDA" w:rsidRDefault="007E494A" w:rsidP="007E494A">
      <w:pPr>
        <w:pStyle w:val="EW"/>
        <w:ind w:left="2268" w:hanging="1984"/>
        <w:rPr>
          <w:noProof/>
        </w:rPr>
      </w:pPr>
      <w:r w:rsidRPr="009F3BDA">
        <w:t>EDT</w:t>
      </w:r>
      <w:r w:rsidRPr="009F3BDA">
        <w:tab/>
        <w:t>Early Data Transmission</w:t>
      </w:r>
    </w:p>
    <w:p w14:paraId="1D0827FC" w14:textId="77777777" w:rsidR="00992D77" w:rsidRPr="009F3BDA" w:rsidRDefault="00992D77" w:rsidP="009A369B">
      <w:pPr>
        <w:pStyle w:val="EW"/>
        <w:ind w:left="2268" w:hanging="1984"/>
        <w:rPr>
          <w:noProof/>
        </w:rPr>
      </w:pPr>
      <w:r w:rsidRPr="009F3BDA">
        <w:rPr>
          <w:noProof/>
        </w:rPr>
        <w:t>eIMTA</w:t>
      </w:r>
      <w:r w:rsidRPr="009F3BDA">
        <w:rPr>
          <w:noProof/>
        </w:rPr>
        <w:tab/>
        <w:t>Enhanced Interference Management and Traffic Adaptation</w:t>
      </w:r>
    </w:p>
    <w:p w14:paraId="1D0827FD" w14:textId="77777777" w:rsidR="00992D77" w:rsidRPr="009F3BDA" w:rsidRDefault="00992D77" w:rsidP="009A369B">
      <w:pPr>
        <w:pStyle w:val="EW"/>
        <w:ind w:left="2268" w:hanging="1984"/>
        <w:rPr>
          <w:noProof/>
        </w:rPr>
      </w:pPr>
      <w:r w:rsidRPr="009F3BDA">
        <w:rPr>
          <w:noProof/>
        </w:rPr>
        <w:t>eIMTA-RNTI</w:t>
      </w:r>
      <w:r w:rsidRPr="009F3BDA">
        <w:rPr>
          <w:noProof/>
        </w:rPr>
        <w:tab/>
        <w:t>Enhanced Interference Management and Traffic Adaptation - RNTI</w:t>
      </w:r>
    </w:p>
    <w:p w14:paraId="1D0827FE" w14:textId="77777777" w:rsidR="00ED2C6E" w:rsidRPr="009F3BDA" w:rsidRDefault="00ED2C6E" w:rsidP="009A369B">
      <w:pPr>
        <w:pStyle w:val="EW"/>
        <w:ind w:left="2268" w:hanging="1984"/>
        <w:rPr>
          <w:noProof/>
        </w:rPr>
      </w:pPr>
      <w:r w:rsidRPr="009F3BDA">
        <w:rPr>
          <w:noProof/>
        </w:rPr>
        <w:t>E-UTRA</w:t>
      </w:r>
      <w:r w:rsidRPr="009F3BDA">
        <w:rPr>
          <w:noProof/>
        </w:rPr>
        <w:tab/>
        <w:t>Evolved UMTS Terrestrial Radio Access</w:t>
      </w:r>
    </w:p>
    <w:p w14:paraId="1D0827FF" w14:textId="77777777" w:rsidR="00A30C57" w:rsidRPr="009F3BDA" w:rsidRDefault="00ED2C6E" w:rsidP="009A369B">
      <w:pPr>
        <w:pStyle w:val="EW"/>
        <w:ind w:left="2268" w:hanging="1984"/>
        <w:rPr>
          <w:noProof/>
          <w:lang w:eastAsia="zh-CN"/>
        </w:rPr>
      </w:pPr>
      <w:r w:rsidRPr="009F3BDA">
        <w:rPr>
          <w:noProof/>
        </w:rPr>
        <w:t>E-UTRAN</w:t>
      </w:r>
      <w:r w:rsidRPr="009F3BDA">
        <w:rPr>
          <w:noProof/>
        </w:rPr>
        <w:tab/>
        <w:t>Evolved UMTS Terrestrial Radio Access Network</w:t>
      </w:r>
    </w:p>
    <w:p w14:paraId="1D082800" w14:textId="77777777" w:rsidR="00ED2C6E" w:rsidRPr="009F3BDA" w:rsidRDefault="00A30C57" w:rsidP="009A369B">
      <w:pPr>
        <w:pStyle w:val="EW"/>
        <w:ind w:left="2268" w:hanging="1984"/>
        <w:rPr>
          <w:noProof/>
        </w:rPr>
      </w:pPr>
      <w:r w:rsidRPr="009F3BDA">
        <w:rPr>
          <w:rFonts w:eastAsia="MS Mincho"/>
          <w:lang w:eastAsia="zh-CN"/>
        </w:rPr>
        <w:t>G-RNTI</w:t>
      </w:r>
      <w:r w:rsidRPr="009F3BDA">
        <w:rPr>
          <w:lang w:eastAsia="zh-CN"/>
        </w:rPr>
        <w:tab/>
      </w:r>
      <w:r w:rsidRPr="009F3BDA">
        <w:rPr>
          <w:rFonts w:eastAsia="MS Mincho"/>
          <w:lang w:eastAsia="zh-CN"/>
        </w:rPr>
        <w:t>Group RNTI</w:t>
      </w:r>
    </w:p>
    <w:p w14:paraId="1D082801" w14:textId="77777777" w:rsidR="007540A7" w:rsidRPr="009F3BDA" w:rsidRDefault="007540A7" w:rsidP="009A369B">
      <w:pPr>
        <w:pStyle w:val="EW"/>
        <w:ind w:left="2268" w:hanging="1984"/>
        <w:rPr>
          <w:noProof/>
        </w:rPr>
      </w:pPr>
      <w:r w:rsidRPr="009F3BDA">
        <w:rPr>
          <w:noProof/>
        </w:rPr>
        <w:t>H-SFN</w:t>
      </w:r>
      <w:r w:rsidRPr="009F3BDA">
        <w:rPr>
          <w:noProof/>
        </w:rPr>
        <w:tab/>
        <w:t>Hyper SFN</w:t>
      </w:r>
    </w:p>
    <w:p w14:paraId="1D082802" w14:textId="77777777" w:rsidR="00CB6BF9" w:rsidRPr="009F3BDA" w:rsidRDefault="00ED2C6E" w:rsidP="009A369B">
      <w:pPr>
        <w:pStyle w:val="EW"/>
        <w:ind w:left="2268" w:hanging="1984"/>
        <w:rPr>
          <w:noProof/>
        </w:rPr>
      </w:pPr>
      <w:r w:rsidRPr="009F3BDA">
        <w:rPr>
          <w:noProof/>
        </w:rPr>
        <w:t>MAC</w:t>
      </w:r>
      <w:r w:rsidRPr="009F3BDA">
        <w:rPr>
          <w:noProof/>
        </w:rPr>
        <w:tab/>
        <w:t>Medium Access Control</w:t>
      </w:r>
    </w:p>
    <w:p w14:paraId="1D082803" w14:textId="77777777" w:rsidR="00ED2C6E" w:rsidRPr="009F3BDA" w:rsidRDefault="00CB6BF9" w:rsidP="009A369B">
      <w:pPr>
        <w:pStyle w:val="EW"/>
        <w:ind w:left="2268" w:hanging="1984"/>
        <w:rPr>
          <w:noProof/>
        </w:rPr>
      </w:pPr>
      <w:r w:rsidRPr="009F3BDA">
        <w:rPr>
          <w:noProof/>
        </w:rPr>
        <w:t>MCG</w:t>
      </w:r>
      <w:r w:rsidRPr="009F3BDA">
        <w:rPr>
          <w:noProof/>
        </w:rPr>
        <w:tab/>
        <w:t>Master Cell Group</w:t>
      </w:r>
    </w:p>
    <w:p w14:paraId="1D082804" w14:textId="77777777" w:rsidR="003B526F" w:rsidRPr="009F3BDA" w:rsidRDefault="00304E14" w:rsidP="009A369B">
      <w:pPr>
        <w:pStyle w:val="EW"/>
        <w:ind w:left="2268" w:hanging="1984"/>
        <w:rPr>
          <w:noProof/>
        </w:rPr>
      </w:pPr>
      <w:r w:rsidRPr="009F3BDA">
        <w:rPr>
          <w:noProof/>
        </w:rPr>
        <w:t>M-RNTI</w:t>
      </w:r>
      <w:r w:rsidRPr="009F3BDA">
        <w:rPr>
          <w:noProof/>
        </w:rPr>
        <w:tab/>
        <w:t>MBMS RNTI</w:t>
      </w:r>
    </w:p>
    <w:p w14:paraId="1D082805" w14:textId="77777777" w:rsidR="00304E14" w:rsidRPr="009F3BDA" w:rsidRDefault="003B526F" w:rsidP="009A369B">
      <w:pPr>
        <w:pStyle w:val="EW"/>
        <w:ind w:left="2268" w:hanging="1984"/>
        <w:rPr>
          <w:noProof/>
        </w:rPr>
      </w:pPr>
      <w:r w:rsidRPr="009F3BDA">
        <w:rPr>
          <w:noProof/>
        </w:rPr>
        <w:t>MPDCCH</w:t>
      </w:r>
      <w:r w:rsidRPr="009F3BDA">
        <w:rPr>
          <w:noProof/>
        </w:rPr>
        <w:tab/>
      </w:r>
      <w:r w:rsidR="00524006" w:rsidRPr="009F3BDA">
        <w:rPr>
          <w:noProof/>
        </w:rPr>
        <w:t xml:space="preserve">MTC </w:t>
      </w:r>
      <w:r w:rsidRPr="009F3BDA">
        <w:rPr>
          <w:noProof/>
        </w:rPr>
        <w:t>Physical Downlink Control Channel</w:t>
      </w:r>
    </w:p>
    <w:p w14:paraId="1D082806" w14:textId="77777777" w:rsidR="00FA6010" w:rsidRPr="009F3BDA" w:rsidRDefault="00E51243" w:rsidP="009A369B">
      <w:pPr>
        <w:pStyle w:val="EW"/>
        <w:ind w:left="2268" w:hanging="1984"/>
      </w:pPr>
      <w:r w:rsidRPr="009F3BDA">
        <w:rPr>
          <w:noProof/>
        </w:rPr>
        <w:t>LCG</w:t>
      </w:r>
      <w:r w:rsidRPr="009F3BDA">
        <w:rPr>
          <w:noProof/>
        </w:rPr>
        <w:tab/>
        <w:t>Logical Channel Group</w:t>
      </w:r>
    </w:p>
    <w:p w14:paraId="1D082807" w14:textId="77777777" w:rsidR="00FA6010" w:rsidRPr="009F3BDA" w:rsidRDefault="00FA6010" w:rsidP="009A369B">
      <w:pPr>
        <w:pStyle w:val="EW"/>
        <w:ind w:left="2268" w:hanging="1984"/>
      </w:pPr>
      <w:r w:rsidRPr="009F3BDA">
        <w:t>NB-IoT</w:t>
      </w:r>
      <w:r w:rsidRPr="009F3BDA">
        <w:tab/>
        <w:t>Narrow Band Internet of Things</w:t>
      </w:r>
    </w:p>
    <w:p w14:paraId="1D082808" w14:textId="77777777" w:rsidR="00FA6010" w:rsidRPr="009F3BDA" w:rsidRDefault="00FA6010" w:rsidP="009A369B">
      <w:pPr>
        <w:pStyle w:val="EW"/>
        <w:ind w:left="2268" w:hanging="1984"/>
      </w:pPr>
      <w:r w:rsidRPr="009F3BDA">
        <w:t>NPDCCH</w:t>
      </w:r>
      <w:r w:rsidRPr="009F3BDA">
        <w:tab/>
        <w:t>Narrowband Physical Downlink Control Channel</w:t>
      </w:r>
    </w:p>
    <w:p w14:paraId="1D082809" w14:textId="77777777" w:rsidR="00201572" w:rsidRPr="009F3BDA" w:rsidRDefault="00201572" w:rsidP="009A369B">
      <w:pPr>
        <w:pStyle w:val="EW"/>
        <w:ind w:left="2268" w:hanging="1984"/>
        <w:rPr>
          <w:noProof/>
          <w:lang w:eastAsia="zh-TW"/>
        </w:rPr>
      </w:pPr>
      <w:r w:rsidRPr="009F3BDA">
        <w:rPr>
          <w:lang w:eastAsia="zh-TW"/>
        </w:rPr>
        <w:t>NP</w:t>
      </w:r>
      <w:r w:rsidRPr="009F3BDA">
        <w:rPr>
          <w:lang w:eastAsia="zh-CN"/>
        </w:rPr>
        <w:t>D</w:t>
      </w:r>
      <w:r w:rsidRPr="009F3BDA">
        <w:rPr>
          <w:lang w:eastAsia="zh-TW"/>
        </w:rPr>
        <w:t>SCH</w:t>
      </w:r>
      <w:r w:rsidRPr="009F3BDA">
        <w:rPr>
          <w:noProof/>
        </w:rPr>
        <w:tab/>
      </w:r>
      <w:r w:rsidRPr="009F3BDA">
        <w:rPr>
          <w:lang w:eastAsia="zh-CN"/>
        </w:rPr>
        <w:t>Narrowband Physical Downlink Shared channel</w:t>
      </w:r>
    </w:p>
    <w:p w14:paraId="1D08280A" w14:textId="77777777" w:rsidR="00F95DD3" w:rsidRPr="009F3BDA" w:rsidRDefault="00FA6010" w:rsidP="009A369B">
      <w:pPr>
        <w:pStyle w:val="EW"/>
        <w:ind w:left="2268" w:hanging="1984"/>
        <w:rPr>
          <w:noProof/>
        </w:rPr>
      </w:pPr>
      <w:r w:rsidRPr="009F3BDA">
        <w:t>NPRACH</w:t>
      </w:r>
      <w:r w:rsidRPr="009F3BDA">
        <w:tab/>
        <w:t xml:space="preserve">Narrowband Physical </w:t>
      </w:r>
      <w:proofErr w:type="gramStart"/>
      <w:r w:rsidRPr="009F3BDA">
        <w:t>Random Access</w:t>
      </w:r>
      <w:proofErr w:type="gramEnd"/>
      <w:r w:rsidRPr="009F3BDA">
        <w:t xml:space="preserve"> Control Channel</w:t>
      </w:r>
    </w:p>
    <w:p w14:paraId="1D08280B" w14:textId="77777777" w:rsidR="00201572" w:rsidRPr="009F3BDA" w:rsidRDefault="00201572" w:rsidP="009A369B">
      <w:pPr>
        <w:pStyle w:val="EW"/>
        <w:ind w:left="2268" w:hanging="1984"/>
        <w:rPr>
          <w:noProof/>
          <w:lang w:eastAsia="zh-TW"/>
        </w:rPr>
      </w:pPr>
      <w:r w:rsidRPr="009F3BDA">
        <w:rPr>
          <w:lang w:eastAsia="zh-TW"/>
        </w:rPr>
        <w:t>NPUSCH</w:t>
      </w:r>
      <w:r w:rsidRPr="009F3BDA">
        <w:rPr>
          <w:noProof/>
        </w:rPr>
        <w:tab/>
      </w:r>
      <w:r w:rsidRPr="009F3BDA">
        <w:rPr>
          <w:lang w:eastAsia="zh-CN"/>
        </w:rPr>
        <w:t>Narrowband Physical Uplink Shared channel</w:t>
      </w:r>
    </w:p>
    <w:p w14:paraId="1D08280C" w14:textId="77777777" w:rsidR="00CB6BF9" w:rsidRPr="009F3BDA" w:rsidRDefault="00F95DD3" w:rsidP="009A369B">
      <w:pPr>
        <w:pStyle w:val="EW"/>
        <w:ind w:left="2268" w:hanging="1984"/>
        <w:rPr>
          <w:noProof/>
        </w:rPr>
      </w:pPr>
      <w:r w:rsidRPr="009F3BDA">
        <w:rPr>
          <w:noProof/>
        </w:rPr>
        <w:t>PCell</w:t>
      </w:r>
      <w:r w:rsidRPr="009F3BDA">
        <w:rPr>
          <w:noProof/>
        </w:rPr>
        <w:tab/>
        <w:t>Primary Cell</w:t>
      </w:r>
    </w:p>
    <w:p w14:paraId="1D08280D" w14:textId="77777777" w:rsidR="00E51243" w:rsidRPr="009F3BDA" w:rsidRDefault="00CB6BF9" w:rsidP="009A369B">
      <w:pPr>
        <w:pStyle w:val="EW"/>
        <w:ind w:left="2268" w:hanging="1984"/>
        <w:rPr>
          <w:noProof/>
        </w:rPr>
      </w:pPr>
      <w:r w:rsidRPr="009F3BDA">
        <w:rPr>
          <w:noProof/>
        </w:rPr>
        <w:t>PSCell</w:t>
      </w:r>
      <w:r w:rsidRPr="009F3BDA">
        <w:rPr>
          <w:noProof/>
        </w:rPr>
        <w:tab/>
        <w:t>Primary Secondary Cell</w:t>
      </w:r>
    </w:p>
    <w:p w14:paraId="1D08280E" w14:textId="77777777" w:rsidR="00ED2C6E" w:rsidRPr="009F3BDA" w:rsidRDefault="00ED2C6E" w:rsidP="009A369B">
      <w:pPr>
        <w:pStyle w:val="EW"/>
        <w:ind w:left="2268" w:hanging="1984"/>
        <w:rPr>
          <w:noProof/>
        </w:rPr>
      </w:pPr>
      <w:r w:rsidRPr="009F3BDA">
        <w:rPr>
          <w:noProof/>
        </w:rPr>
        <w:t>PHR</w:t>
      </w:r>
      <w:r w:rsidRPr="009F3BDA">
        <w:rPr>
          <w:noProof/>
        </w:rPr>
        <w:tab/>
        <w:t>Power Headroom Report</w:t>
      </w:r>
    </w:p>
    <w:p w14:paraId="1D08280F" w14:textId="77777777" w:rsidR="00E466E9" w:rsidRPr="009F3BDA" w:rsidRDefault="00C16DF3" w:rsidP="009A369B">
      <w:pPr>
        <w:pStyle w:val="EW"/>
        <w:ind w:left="2268" w:hanging="1984"/>
        <w:rPr>
          <w:noProof/>
        </w:rPr>
      </w:pPr>
      <w:r w:rsidRPr="009F3BDA">
        <w:rPr>
          <w:noProof/>
        </w:rPr>
        <w:t>PMI</w:t>
      </w:r>
      <w:r w:rsidRPr="009F3BDA">
        <w:rPr>
          <w:noProof/>
        </w:rPr>
        <w:tab/>
        <w:t>Precoding Matrix Index</w:t>
      </w:r>
    </w:p>
    <w:p w14:paraId="1D082810" w14:textId="77777777" w:rsidR="00C16DF3" w:rsidRPr="009F3BDA" w:rsidRDefault="00E466E9" w:rsidP="009A369B">
      <w:pPr>
        <w:pStyle w:val="EW"/>
        <w:ind w:left="2268" w:hanging="1984"/>
        <w:rPr>
          <w:noProof/>
        </w:rPr>
      </w:pPr>
      <w:r w:rsidRPr="009F3BDA">
        <w:rPr>
          <w:noProof/>
        </w:rPr>
        <w:t>PPPP</w:t>
      </w:r>
      <w:r w:rsidRPr="009F3BDA">
        <w:rPr>
          <w:noProof/>
        </w:rPr>
        <w:tab/>
        <w:t>ProSe Per-Packet Priority</w:t>
      </w:r>
    </w:p>
    <w:p w14:paraId="1D082811" w14:textId="77777777" w:rsidR="00772EEF" w:rsidRPr="009F3BDA" w:rsidRDefault="00ED2C6E" w:rsidP="009A369B">
      <w:pPr>
        <w:pStyle w:val="EW"/>
        <w:ind w:left="2268" w:hanging="1984"/>
        <w:rPr>
          <w:noProof/>
        </w:rPr>
      </w:pPr>
      <w:r w:rsidRPr="009F3BDA">
        <w:rPr>
          <w:noProof/>
        </w:rPr>
        <w:t>P-RNTI</w:t>
      </w:r>
      <w:r w:rsidRPr="009F3BDA">
        <w:rPr>
          <w:noProof/>
        </w:rPr>
        <w:tab/>
        <w:t>Paging RNTI</w:t>
      </w:r>
    </w:p>
    <w:p w14:paraId="1D082812" w14:textId="77777777" w:rsidR="00911809" w:rsidRPr="009F3BDA" w:rsidRDefault="00772EEF" w:rsidP="009A369B">
      <w:pPr>
        <w:pStyle w:val="EW"/>
        <w:ind w:left="2268" w:hanging="1984"/>
        <w:rPr>
          <w:noProof/>
        </w:rPr>
      </w:pPr>
      <w:r w:rsidRPr="009F3BDA">
        <w:rPr>
          <w:noProof/>
        </w:rPr>
        <w:t>ProSe</w:t>
      </w:r>
      <w:r w:rsidRPr="009F3BDA">
        <w:rPr>
          <w:noProof/>
        </w:rPr>
        <w:tab/>
        <w:t>Proximity-based Services</w:t>
      </w:r>
    </w:p>
    <w:p w14:paraId="1D082813" w14:textId="77777777" w:rsidR="00402BA0" w:rsidRPr="009F3BDA" w:rsidRDefault="00911809" w:rsidP="009A369B">
      <w:pPr>
        <w:pStyle w:val="EW"/>
        <w:ind w:left="2268" w:hanging="1984"/>
        <w:rPr>
          <w:noProof/>
        </w:rPr>
      </w:pPr>
      <w:r w:rsidRPr="009F3BDA">
        <w:rPr>
          <w:noProof/>
        </w:rPr>
        <w:t>pTAG</w:t>
      </w:r>
      <w:r w:rsidRPr="009F3BDA">
        <w:rPr>
          <w:noProof/>
        </w:rPr>
        <w:tab/>
        <w:t>Primary Timing Advance Group</w:t>
      </w:r>
    </w:p>
    <w:p w14:paraId="3A8E7B34" w14:textId="77777777" w:rsidR="00190C6E" w:rsidRDefault="00190C6E" w:rsidP="00190C6E">
      <w:pPr>
        <w:pStyle w:val="EW"/>
        <w:ind w:left="2268" w:hanging="1984"/>
        <w:rPr>
          <w:ins w:id="138" w:author="Ericsson-RAN2#108" w:date="2019-12-04T12:34:00Z"/>
          <w:noProof/>
        </w:rPr>
      </w:pPr>
      <w:r w:rsidRPr="00D93990">
        <w:rPr>
          <w:noProof/>
        </w:rPr>
        <w:t>PTI</w:t>
      </w:r>
      <w:r w:rsidRPr="00D93990">
        <w:rPr>
          <w:noProof/>
        </w:rPr>
        <w:tab/>
        <w:t>Precoding Type Indicator</w:t>
      </w:r>
    </w:p>
    <w:p w14:paraId="0719420D" w14:textId="77777777" w:rsidR="00190C6E" w:rsidRPr="00D93990" w:rsidRDefault="00190C6E" w:rsidP="00190C6E">
      <w:pPr>
        <w:pStyle w:val="EW"/>
        <w:ind w:left="2268" w:hanging="1984"/>
        <w:rPr>
          <w:noProof/>
        </w:rPr>
      </w:pPr>
      <w:ins w:id="139" w:author="Ericsson-RAN2#108" w:date="2019-12-04T12:34:00Z">
        <w:r>
          <w:rPr>
            <w:noProof/>
          </w:rPr>
          <w:t>PUR</w:t>
        </w:r>
        <w:r>
          <w:rPr>
            <w:noProof/>
          </w:rPr>
          <w:tab/>
          <w:t>Preconfigured Uplink Resource</w:t>
        </w:r>
      </w:ins>
    </w:p>
    <w:p w14:paraId="1D082815" w14:textId="77777777" w:rsidR="00ED2C6E" w:rsidRPr="009F3BDA" w:rsidRDefault="00ED2C6E" w:rsidP="009A369B">
      <w:pPr>
        <w:pStyle w:val="EW"/>
        <w:ind w:left="2268" w:hanging="1984"/>
        <w:rPr>
          <w:noProof/>
        </w:rPr>
      </w:pPr>
      <w:r w:rsidRPr="009F3BDA">
        <w:rPr>
          <w:noProof/>
        </w:rPr>
        <w:t>RA-RNTI</w:t>
      </w:r>
      <w:r w:rsidRPr="009F3BDA">
        <w:rPr>
          <w:noProof/>
        </w:rPr>
        <w:tab/>
        <w:t>Random Access RNTI</w:t>
      </w:r>
    </w:p>
    <w:p w14:paraId="1D082816" w14:textId="77777777" w:rsidR="00F924C5" w:rsidRPr="009F3BDA" w:rsidRDefault="00F924C5" w:rsidP="009A369B">
      <w:pPr>
        <w:pStyle w:val="EW"/>
        <w:ind w:left="2268" w:hanging="1984"/>
        <w:rPr>
          <w:noProof/>
        </w:rPr>
      </w:pPr>
      <w:r w:rsidRPr="009F3BDA">
        <w:t>RAI</w:t>
      </w:r>
      <w:r w:rsidRPr="009F3BDA">
        <w:tab/>
        <w:t>Release Assistance Indication</w:t>
      </w:r>
    </w:p>
    <w:p w14:paraId="1D082817" w14:textId="77777777" w:rsidR="00C16DF3" w:rsidRPr="009F3BDA" w:rsidRDefault="00C16DF3" w:rsidP="009A369B">
      <w:pPr>
        <w:pStyle w:val="EW"/>
        <w:ind w:left="2268" w:hanging="1984"/>
        <w:rPr>
          <w:noProof/>
        </w:rPr>
      </w:pPr>
      <w:r w:rsidRPr="009F3BDA">
        <w:rPr>
          <w:noProof/>
        </w:rPr>
        <w:t>RI</w:t>
      </w:r>
      <w:r w:rsidRPr="009F3BDA">
        <w:rPr>
          <w:noProof/>
        </w:rPr>
        <w:tab/>
        <w:t>Rank Indicator</w:t>
      </w:r>
    </w:p>
    <w:p w14:paraId="1D082818" w14:textId="77777777" w:rsidR="000E33D3" w:rsidRPr="009F3BDA" w:rsidRDefault="000E33D3" w:rsidP="009A369B">
      <w:pPr>
        <w:pStyle w:val="EW"/>
        <w:ind w:left="2268" w:hanging="1984"/>
        <w:rPr>
          <w:noProof/>
        </w:rPr>
      </w:pPr>
      <w:r w:rsidRPr="009F3BDA">
        <w:rPr>
          <w:noProof/>
        </w:rPr>
        <w:t>RN</w:t>
      </w:r>
      <w:r w:rsidRPr="009F3BDA">
        <w:rPr>
          <w:noProof/>
        </w:rPr>
        <w:tab/>
        <w:t>Relay Node</w:t>
      </w:r>
    </w:p>
    <w:p w14:paraId="1D082819" w14:textId="77777777" w:rsidR="00ED2C6E" w:rsidRPr="009F3BDA" w:rsidRDefault="00ED2C6E" w:rsidP="009A369B">
      <w:pPr>
        <w:pStyle w:val="EW"/>
        <w:ind w:left="2268" w:hanging="1984"/>
        <w:rPr>
          <w:noProof/>
        </w:rPr>
      </w:pPr>
      <w:r w:rsidRPr="009F3BDA">
        <w:rPr>
          <w:noProof/>
        </w:rPr>
        <w:t>RNTI</w:t>
      </w:r>
      <w:r w:rsidRPr="009F3BDA">
        <w:rPr>
          <w:noProof/>
        </w:rPr>
        <w:tab/>
        <w:t>Radio Network Temporary Identifier</w:t>
      </w:r>
    </w:p>
    <w:p w14:paraId="1D08281A" w14:textId="77777777" w:rsidR="00E466E9" w:rsidRPr="009F3BDA" w:rsidRDefault="00F95DD3" w:rsidP="009A369B">
      <w:pPr>
        <w:pStyle w:val="EW"/>
        <w:ind w:left="2268" w:hanging="1984"/>
        <w:rPr>
          <w:noProof/>
        </w:rPr>
      </w:pPr>
      <w:r w:rsidRPr="009F3BDA">
        <w:rPr>
          <w:noProof/>
        </w:rPr>
        <w:t>SCell</w:t>
      </w:r>
      <w:r w:rsidRPr="009F3BDA">
        <w:rPr>
          <w:noProof/>
        </w:rPr>
        <w:tab/>
        <w:t>Secondary Cell</w:t>
      </w:r>
    </w:p>
    <w:p w14:paraId="1D08281B" w14:textId="77777777" w:rsidR="00CB6BF9" w:rsidRPr="009F3BDA" w:rsidRDefault="00E466E9" w:rsidP="009A369B">
      <w:pPr>
        <w:pStyle w:val="EW"/>
        <w:ind w:left="2268" w:hanging="1984"/>
        <w:rPr>
          <w:noProof/>
        </w:rPr>
      </w:pPr>
      <w:r w:rsidRPr="009F3BDA">
        <w:rPr>
          <w:noProof/>
        </w:rPr>
        <w:t>SC-FDM</w:t>
      </w:r>
      <w:r w:rsidRPr="009F3BDA">
        <w:rPr>
          <w:noProof/>
        </w:rPr>
        <w:tab/>
        <w:t>Single-Carrier Frequency Division Multiplexing</w:t>
      </w:r>
    </w:p>
    <w:p w14:paraId="1D08281C" w14:textId="77777777" w:rsidR="00F95DD3" w:rsidRPr="009F3BDA" w:rsidRDefault="00CB6BF9" w:rsidP="009A369B">
      <w:pPr>
        <w:pStyle w:val="EW"/>
        <w:ind w:left="2268" w:hanging="1984"/>
        <w:rPr>
          <w:noProof/>
        </w:rPr>
      </w:pPr>
      <w:r w:rsidRPr="009F3BDA">
        <w:rPr>
          <w:noProof/>
        </w:rPr>
        <w:t>SCG</w:t>
      </w:r>
      <w:r w:rsidRPr="009F3BDA">
        <w:rPr>
          <w:noProof/>
        </w:rPr>
        <w:tab/>
        <w:t>Secondary Cell Group</w:t>
      </w:r>
    </w:p>
    <w:p w14:paraId="1D08281D" w14:textId="77777777" w:rsidR="00A30C57" w:rsidRPr="009F3BDA" w:rsidRDefault="00772EEF" w:rsidP="009A369B">
      <w:pPr>
        <w:pStyle w:val="EW"/>
        <w:ind w:left="2268" w:hanging="1984"/>
        <w:rPr>
          <w:noProof/>
        </w:rPr>
      </w:pPr>
      <w:r w:rsidRPr="009F3BDA">
        <w:rPr>
          <w:noProof/>
        </w:rPr>
        <w:t>SCI</w:t>
      </w:r>
      <w:r w:rsidRPr="009F3BDA">
        <w:rPr>
          <w:noProof/>
        </w:rPr>
        <w:tab/>
        <w:t>Sidelink Control Information</w:t>
      </w:r>
    </w:p>
    <w:p w14:paraId="1D08281E" w14:textId="77777777" w:rsidR="00A30C57" w:rsidRPr="009F3BDA" w:rsidRDefault="00A30C57" w:rsidP="009A369B">
      <w:pPr>
        <w:pStyle w:val="EW"/>
        <w:ind w:left="2268" w:hanging="1984"/>
        <w:rPr>
          <w:noProof/>
          <w:lang w:eastAsia="zh-CN"/>
        </w:rPr>
      </w:pPr>
      <w:r w:rsidRPr="009F3BDA">
        <w:rPr>
          <w:rFonts w:eastAsia="MS Mincho"/>
        </w:rPr>
        <w:t>SC-</w:t>
      </w:r>
      <w:r w:rsidRPr="009F3BDA">
        <w:rPr>
          <w:lang w:eastAsia="zh-CN"/>
        </w:rPr>
        <w:t>N-RNTI</w:t>
      </w:r>
      <w:r w:rsidRPr="009F3BDA">
        <w:rPr>
          <w:rFonts w:eastAsia="MS Mincho"/>
        </w:rPr>
        <w:tab/>
        <w:t xml:space="preserve">Single Cell </w:t>
      </w:r>
      <w:r w:rsidRPr="009F3BDA">
        <w:rPr>
          <w:noProof/>
        </w:rPr>
        <w:t>Notification RNTI</w:t>
      </w:r>
    </w:p>
    <w:p w14:paraId="1D08281F" w14:textId="77777777" w:rsidR="00A30C57" w:rsidRPr="009F3BDA" w:rsidRDefault="00A30C57" w:rsidP="009A369B">
      <w:pPr>
        <w:pStyle w:val="EW"/>
        <w:ind w:left="2268" w:hanging="1984"/>
        <w:rPr>
          <w:noProof/>
          <w:lang w:eastAsia="zh-CN"/>
        </w:rPr>
      </w:pPr>
      <w:r w:rsidRPr="009F3BDA">
        <w:rPr>
          <w:rFonts w:eastAsia="MS Mincho"/>
        </w:rPr>
        <w:t>SC-PTM</w:t>
      </w:r>
      <w:r w:rsidRPr="009F3BDA">
        <w:rPr>
          <w:rFonts w:eastAsia="MS Mincho"/>
        </w:rPr>
        <w:tab/>
        <w:t>Single Cell Point to Multipoint</w:t>
      </w:r>
    </w:p>
    <w:p w14:paraId="1D082820" w14:textId="77777777" w:rsidR="0097342E" w:rsidRPr="009F3BDA" w:rsidRDefault="00A30C57" w:rsidP="009A369B">
      <w:pPr>
        <w:pStyle w:val="EW"/>
        <w:ind w:left="2268" w:hanging="1984"/>
        <w:rPr>
          <w:noProof/>
          <w:lang w:eastAsia="zh-CN"/>
        </w:rPr>
      </w:pPr>
      <w:r w:rsidRPr="009F3BDA">
        <w:rPr>
          <w:noProof/>
        </w:rPr>
        <w:t>SC-RNTI</w:t>
      </w:r>
      <w:r w:rsidRPr="009F3BDA">
        <w:rPr>
          <w:noProof/>
        </w:rPr>
        <w:tab/>
        <w:t>S</w:t>
      </w:r>
      <w:r w:rsidRPr="009F3BDA">
        <w:rPr>
          <w:noProof/>
          <w:lang w:eastAsia="zh-CN"/>
        </w:rPr>
        <w:t>ingle Cell RNTI</w:t>
      </w:r>
    </w:p>
    <w:p w14:paraId="1D082821" w14:textId="77777777" w:rsidR="00772EEF" w:rsidRPr="009F3BDA" w:rsidRDefault="00ED2C6E" w:rsidP="009A369B">
      <w:pPr>
        <w:pStyle w:val="EW"/>
        <w:ind w:left="2268" w:hanging="1984"/>
        <w:rPr>
          <w:noProof/>
        </w:rPr>
      </w:pPr>
      <w:r w:rsidRPr="009F3BDA">
        <w:rPr>
          <w:noProof/>
        </w:rPr>
        <w:t>SI-RNTI</w:t>
      </w:r>
      <w:r w:rsidRPr="009F3BDA">
        <w:rPr>
          <w:noProof/>
        </w:rPr>
        <w:tab/>
        <w:t>System Information RNTI</w:t>
      </w:r>
    </w:p>
    <w:p w14:paraId="1D082822" w14:textId="77777777" w:rsidR="00772EEF" w:rsidRPr="009F3BDA" w:rsidRDefault="00772EEF" w:rsidP="009A369B">
      <w:pPr>
        <w:pStyle w:val="EW"/>
        <w:ind w:left="2268" w:hanging="1984"/>
        <w:rPr>
          <w:noProof/>
        </w:rPr>
      </w:pPr>
      <w:r w:rsidRPr="009F3BDA">
        <w:rPr>
          <w:noProof/>
        </w:rPr>
        <w:t>SL</w:t>
      </w:r>
      <w:r w:rsidRPr="009F3BDA">
        <w:rPr>
          <w:noProof/>
        </w:rPr>
        <w:tab/>
        <w:t>Sidelink</w:t>
      </w:r>
    </w:p>
    <w:p w14:paraId="1D082823" w14:textId="77777777" w:rsidR="00B3680C" w:rsidRPr="009F3BDA" w:rsidRDefault="00772EEF" w:rsidP="009A369B">
      <w:pPr>
        <w:pStyle w:val="EW"/>
        <w:ind w:left="2268" w:hanging="1984"/>
        <w:rPr>
          <w:noProof/>
        </w:rPr>
      </w:pPr>
      <w:r w:rsidRPr="009F3BDA">
        <w:rPr>
          <w:noProof/>
        </w:rPr>
        <w:t>SL-RNTI</w:t>
      </w:r>
      <w:r w:rsidRPr="009F3BDA">
        <w:rPr>
          <w:noProof/>
        </w:rPr>
        <w:tab/>
        <w:t>Sidelink RNTI</w:t>
      </w:r>
    </w:p>
    <w:p w14:paraId="1D082824" w14:textId="77777777" w:rsidR="00ED2C6E" w:rsidRPr="009F3BDA" w:rsidRDefault="00AD562B" w:rsidP="009A369B">
      <w:pPr>
        <w:pStyle w:val="EW"/>
        <w:ind w:left="2268" w:hanging="1984"/>
        <w:rPr>
          <w:noProof/>
        </w:rPr>
      </w:pPr>
      <w:r w:rsidRPr="009F3BDA">
        <w:rPr>
          <w:noProof/>
        </w:rPr>
        <w:lastRenderedPageBreak/>
        <w:t>SL-</w:t>
      </w:r>
      <w:r w:rsidRPr="009F3BDA">
        <w:rPr>
          <w:noProof/>
          <w:lang w:eastAsia="zh-CN"/>
        </w:rPr>
        <w:t>V</w:t>
      </w:r>
      <w:r w:rsidRPr="009F3BDA">
        <w:rPr>
          <w:noProof/>
        </w:rPr>
        <w:t>-RNTI</w:t>
      </w:r>
      <w:r w:rsidRPr="009F3BDA">
        <w:rPr>
          <w:noProof/>
        </w:rPr>
        <w:tab/>
        <w:t xml:space="preserve">Sidelink </w:t>
      </w:r>
      <w:r w:rsidRPr="009F3BDA">
        <w:rPr>
          <w:noProof/>
          <w:lang w:eastAsia="zh-CN"/>
        </w:rPr>
        <w:t>V2X</w:t>
      </w:r>
      <w:r w:rsidRPr="009F3BDA">
        <w:rPr>
          <w:noProof/>
        </w:rPr>
        <w:t xml:space="preserve"> RNTI</w:t>
      </w:r>
    </w:p>
    <w:p w14:paraId="1D082825" w14:textId="77777777" w:rsidR="00ED2C6E" w:rsidRPr="009F3BDA" w:rsidRDefault="00ED2C6E" w:rsidP="009A369B">
      <w:pPr>
        <w:pStyle w:val="EW"/>
        <w:ind w:left="2268" w:hanging="1984"/>
        <w:rPr>
          <w:noProof/>
        </w:rPr>
      </w:pPr>
      <w:r w:rsidRPr="009F3BDA">
        <w:rPr>
          <w:noProof/>
        </w:rPr>
        <w:t>SR</w:t>
      </w:r>
      <w:r w:rsidRPr="009F3BDA">
        <w:rPr>
          <w:noProof/>
        </w:rPr>
        <w:tab/>
        <w:t>Scheduling Request</w:t>
      </w:r>
    </w:p>
    <w:p w14:paraId="1D082826" w14:textId="77777777" w:rsidR="00CB6BF9" w:rsidRPr="009F3BDA" w:rsidRDefault="00ED2C6E" w:rsidP="009A369B">
      <w:pPr>
        <w:pStyle w:val="EW"/>
        <w:ind w:left="2268" w:hanging="1984"/>
        <w:rPr>
          <w:noProof/>
        </w:rPr>
      </w:pPr>
      <w:r w:rsidRPr="009F3BDA">
        <w:rPr>
          <w:noProof/>
        </w:rPr>
        <w:t>SRS</w:t>
      </w:r>
      <w:r w:rsidRPr="009F3BDA">
        <w:rPr>
          <w:noProof/>
        </w:rPr>
        <w:tab/>
        <w:t>Sounding Reference Symbols</w:t>
      </w:r>
    </w:p>
    <w:p w14:paraId="1D082827" w14:textId="77777777" w:rsidR="00AD562B" w:rsidRPr="009F3BDA" w:rsidRDefault="00AD562B" w:rsidP="009A369B">
      <w:pPr>
        <w:pStyle w:val="EW"/>
        <w:ind w:left="2268" w:hanging="1984"/>
        <w:rPr>
          <w:noProof/>
        </w:rPr>
      </w:pPr>
      <w:r w:rsidRPr="009F3BDA">
        <w:rPr>
          <w:noProof/>
        </w:rPr>
        <w:t>SRS-TPC-RNTI</w:t>
      </w:r>
      <w:r w:rsidRPr="009F3BDA">
        <w:rPr>
          <w:noProof/>
        </w:rPr>
        <w:tab/>
        <w:t>Sounding Reference Symbols-Transmit Power Control-RNTI</w:t>
      </w:r>
    </w:p>
    <w:p w14:paraId="1D082828" w14:textId="77777777" w:rsidR="00911809" w:rsidRPr="009F3BDA" w:rsidRDefault="00CB6BF9" w:rsidP="009A369B">
      <w:pPr>
        <w:pStyle w:val="EW"/>
        <w:ind w:left="2268" w:hanging="1984"/>
        <w:rPr>
          <w:noProof/>
        </w:rPr>
      </w:pPr>
      <w:r w:rsidRPr="009F3BDA">
        <w:rPr>
          <w:noProof/>
        </w:rPr>
        <w:t>SpCell</w:t>
      </w:r>
      <w:r w:rsidRPr="009F3BDA">
        <w:rPr>
          <w:noProof/>
        </w:rPr>
        <w:tab/>
        <w:t>Special Cell</w:t>
      </w:r>
    </w:p>
    <w:p w14:paraId="1D082829" w14:textId="77777777" w:rsidR="00911809" w:rsidRPr="009F3BDA" w:rsidRDefault="00911809" w:rsidP="009A369B">
      <w:pPr>
        <w:pStyle w:val="EW"/>
        <w:ind w:left="2268" w:hanging="1984"/>
        <w:rPr>
          <w:noProof/>
        </w:rPr>
      </w:pPr>
      <w:r w:rsidRPr="009F3BDA">
        <w:rPr>
          <w:noProof/>
        </w:rPr>
        <w:t>sTAG</w:t>
      </w:r>
      <w:r w:rsidRPr="009F3BDA">
        <w:rPr>
          <w:noProof/>
        </w:rPr>
        <w:tab/>
        <w:t>Secondary Timing Advance Group</w:t>
      </w:r>
    </w:p>
    <w:p w14:paraId="1D08282A" w14:textId="77777777" w:rsidR="00DE0020" w:rsidRPr="009F3BDA" w:rsidRDefault="00DE0020" w:rsidP="009A369B">
      <w:pPr>
        <w:pStyle w:val="EW"/>
        <w:ind w:left="2268" w:hanging="1984"/>
        <w:rPr>
          <w:noProof/>
        </w:rPr>
      </w:pPr>
      <w:r w:rsidRPr="009F3BDA">
        <w:rPr>
          <w:noProof/>
        </w:rPr>
        <w:t>sTTI</w:t>
      </w:r>
      <w:r w:rsidRPr="009F3BDA">
        <w:rPr>
          <w:noProof/>
        </w:rPr>
        <w:tab/>
        <w:t>Slot or subslot TTI</w:t>
      </w:r>
    </w:p>
    <w:p w14:paraId="1D08282B" w14:textId="77777777" w:rsidR="00ED2C6E" w:rsidRPr="009F3BDA" w:rsidRDefault="00911809" w:rsidP="009A369B">
      <w:pPr>
        <w:pStyle w:val="EW"/>
        <w:ind w:left="2268" w:hanging="1984"/>
        <w:rPr>
          <w:noProof/>
        </w:rPr>
      </w:pPr>
      <w:r w:rsidRPr="009F3BDA">
        <w:rPr>
          <w:noProof/>
        </w:rPr>
        <w:t>TAG</w:t>
      </w:r>
      <w:r w:rsidRPr="009F3BDA">
        <w:rPr>
          <w:noProof/>
        </w:rPr>
        <w:tab/>
        <w:t>Timing Advance Group</w:t>
      </w:r>
    </w:p>
    <w:p w14:paraId="1D08282C" w14:textId="77777777" w:rsidR="00ED2C6E" w:rsidRPr="009F3BDA" w:rsidRDefault="00ED2C6E" w:rsidP="009A369B">
      <w:pPr>
        <w:pStyle w:val="EW"/>
        <w:ind w:left="2268" w:hanging="1984"/>
        <w:rPr>
          <w:noProof/>
        </w:rPr>
      </w:pPr>
      <w:r w:rsidRPr="009F3BDA">
        <w:rPr>
          <w:noProof/>
        </w:rPr>
        <w:t>TB</w:t>
      </w:r>
      <w:r w:rsidRPr="009F3BDA">
        <w:rPr>
          <w:noProof/>
        </w:rPr>
        <w:tab/>
        <w:t>Transport Block</w:t>
      </w:r>
    </w:p>
    <w:p w14:paraId="1D08282D" w14:textId="77777777" w:rsidR="002E0B08" w:rsidRPr="009F3BDA" w:rsidRDefault="002E0B08" w:rsidP="009A369B">
      <w:pPr>
        <w:pStyle w:val="EW"/>
        <w:ind w:left="2268" w:hanging="1984"/>
        <w:rPr>
          <w:noProof/>
        </w:rPr>
      </w:pPr>
      <w:r w:rsidRPr="009F3BDA">
        <w:rPr>
          <w:noProof/>
        </w:rPr>
        <w:t>TPC-PUCCH-RNTI</w:t>
      </w:r>
      <w:r w:rsidRPr="009F3BDA">
        <w:rPr>
          <w:noProof/>
        </w:rPr>
        <w:tab/>
        <w:t>Transmit Power Control-Physical Uplink Control Channel-RNTI</w:t>
      </w:r>
    </w:p>
    <w:p w14:paraId="1D08282E" w14:textId="77777777" w:rsidR="00B3680C" w:rsidRPr="009F3BDA" w:rsidRDefault="002E0B08" w:rsidP="009A369B">
      <w:pPr>
        <w:pStyle w:val="EW"/>
        <w:ind w:left="2268" w:hanging="1984"/>
        <w:rPr>
          <w:noProof/>
        </w:rPr>
      </w:pPr>
      <w:r w:rsidRPr="009F3BDA">
        <w:rPr>
          <w:noProof/>
        </w:rPr>
        <w:t>TPC-PUSCH-RNTI</w:t>
      </w:r>
      <w:r w:rsidRPr="009F3BDA">
        <w:rPr>
          <w:noProof/>
        </w:rPr>
        <w:tab/>
        <w:t>Transmit Power Control-Physical Uplink Shared Channel-RNTI</w:t>
      </w:r>
    </w:p>
    <w:p w14:paraId="1D08282F" w14:textId="77777777" w:rsidR="00ED2C6E" w:rsidRPr="009F3BDA" w:rsidRDefault="00B3680C" w:rsidP="009A369B">
      <w:pPr>
        <w:pStyle w:val="EX"/>
        <w:ind w:left="2268" w:hanging="1984"/>
        <w:rPr>
          <w:noProof/>
        </w:rPr>
      </w:pPr>
      <w:r w:rsidRPr="009F3BDA">
        <w:t>V2X</w:t>
      </w:r>
      <w:r w:rsidRPr="009F3BDA">
        <w:tab/>
        <w:t>Vehicle-to-Everything</w:t>
      </w:r>
    </w:p>
    <w:p w14:paraId="6AFF235D" w14:textId="77777777" w:rsidR="00F777D2" w:rsidRPr="004469EC" w:rsidRDefault="00F777D2" w:rsidP="00F777D2">
      <w:pPr>
        <w:pStyle w:val="Change"/>
        <w:rPr>
          <w:rFonts w:eastAsiaTheme="minorHAnsi"/>
        </w:rPr>
      </w:pPr>
      <w:bookmarkStart w:id="140" w:name="_Toc29242958"/>
      <w:r>
        <w:rPr>
          <w:rFonts w:eastAsiaTheme="minorHAnsi"/>
        </w:rPr>
        <w:t>Next</w:t>
      </w:r>
      <w:r w:rsidRPr="004469EC">
        <w:rPr>
          <w:rFonts w:eastAsiaTheme="minorHAnsi"/>
        </w:rPr>
        <w:t xml:space="preserve"> Change</w:t>
      </w:r>
    </w:p>
    <w:p w14:paraId="1D082B62" w14:textId="3E574CC6" w:rsidR="00ED2C6E" w:rsidRPr="009F3BDA" w:rsidRDefault="00ED2C6E" w:rsidP="00707196">
      <w:pPr>
        <w:pStyle w:val="Heading3"/>
        <w:rPr>
          <w:noProof/>
        </w:rPr>
      </w:pPr>
      <w:r w:rsidRPr="009F3BDA">
        <w:rPr>
          <w:noProof/>
        </w:rPr>
        <w:t>5.3.1</w:t>
      </w:r>
      <w:r w:rsidRPr="009F3BDA">
        <w:rPr>
          <w:noProof/>
        </w:rPr>
        <w:tab/>
        <w:t>DL Assignment reception</w:t>
      </w:r>
      <w:bookmarkEnd w:id="140"/>
    </w:p>
    <w:p w14:paraId="1D082B63" w14:textId="77777777" w:rsidR="001D20CA" w:rsidRPr="009F3BDA" w:rsidRDefault="001D20CA" w:rsidP="00707196">
      <w:pPr>
        <w:rPr>
          <w:noProof/>
        </w:rPr>
      </w:pPr>
      <w:r w:rsidRPr="009F3BDA">
        <w:rPr>
          <w:noProof/>
        </w:rPr>
        <w:t xml:space="preserve">Downlink assignments transmitted on the PDCCH indicate if there is a transmission on </w:t>
      </w:r>
      <w:r w:rsidR="00FF0330" w:rsidRPr="009F3BDA">
        <w:rPr>
          <w:noProof/>
        </w:rPr>
        <w:t>a</w:t>
      </w:r>
      <w:r w:rsidRPr="009F3BDA">
        <w:rPr>
          <w:noProof/>
        </w:rPr>
        <w:t xml:space="preserve"> DL-SCH for a particular </w:t>
      </w:r>
      <w:r w:rsidR="00CA2455" w:rsidRPr="009F3BDA">
        <w:rPr>
          <w:noProof/>
        </w:rPr>
        <w:t>MAC entity</w:t>
      </w:r>
      <w:r w:rsidRPr="009F3BDA">
        <w:rPr>
          <w:noProof/>
        </w:rPr>
        <w:t xml:space="preserve"> and provide the relevant HARQ information.</w:t>
      </w:r>
    </w:p>
    <w:p w14:paraId="1D082B64" w14:textId="5D4E3C27" w:rsidR="00ED2C6E" w:rsidRPr="009F3BDA" w:rsidRDefault="00ED2C6E" w:rsidP="00707196">
      <w:pPr>
        <w:rPr>
          <w:noProof/>
        </w:rPr>
      </w:pPr>
      <w:r w:rsidRPr="009F3BDA">
        <w:rPr>
          <w:noProof/>
        </w:rPr>
        <w:t xml:space="preserve">When the </w:t>
      </w:r>
      <w:r w:rsidR="00CA2455" w:rsidRPr="009F3BDA">
        <w:rPr>
          <w:noProof/>
        </w:rPr>
        <w:t>MAC entity</w:t>
      </w:r>
      <w:r w:rsidRPr="009F3BDA">
        <w:rPr>
          <w:noProof/>
        </w:rPr>
        <w:t xml:space="preserve"> has a C-RNTI, Semi-Persistent Scheduling C-RNTI, </w:t>
      </w:r>
      <w:ins w:id="141" w:author="Ericsson-RAN2#108" w:date="2019-12-05T11:06:00Z">
        <w:r w:rsidR="00190C6E">
          <w:rPr>
            <w:noProof/>
          </w:rPr>
          <w:t>Preconfigured Uplink Resource C-RNTI</w:t>
        </w:r>
      </w:ins>
      <w:r w:rsidR="00190C6E" w:rsidRPr="00D93990">
        <w:rPr>
          <w:noProof/>
        </w:rPr>
        <w:t xml:space="preserve"> </w:t>
      </w:r>
      <w:r w:rsidR="00801C3A" w:rsidRPr="009F3BDA">
        <w:rPr>
          <w:noProof/>
        </w:rPr>
        <w:t xml:space="preserve">or </w:t>
      </w:r>
      <w:r w:rsidRPr="009F3BDA">
        <w:rPr>
          <w:noProof/>
        </w:rPr>
        <w:t xml:space="preserve">Temporary C-RNTI, the </w:t>
      </w:r>
      <w:r w:rsidR="00CA2455" w:rsidRPr="009F3BDA">
        <w:rPr>
          <w:noProof/>
        </w:rPr>
        <w:t>MAC entity</w:t>
      </w:r>
      <w:r w:rsidRPr="009F3BDA">
        <w:rPr>
          <w:noProof/>
        </w:rPr>
        <w:t xml:space="preserve"> shall for each TTI during </w:t>
      </w:r>
      <w:r w:rsidR="00FB2204" w:rsidRPr="009F3BDA">
        <w:rPr>
          <w:noProof/>
        </w:rPr>
        <w:t>which it monitors PDCCH</w:t>
      </w:r>
      <w:r w:rsidR="00FF0330" w:rsidRPr="009F3BDA">
        <w:rPr>
          <w:noProof/>
        </w:rPr>
        <w:t xml:space="preserve"> and for each Serving Cell</w:t>
      </w:r>
      <w:r w:rsidRPr="009F3BDA">
        <w:rPr>
          <w:noProof/>
        </w:rPr>
        <w:t>:</w:t>
      </w:r>
    </w:p>
    <w:p w14:paraId="1D082B65" w14:textId="3516254D" w:rsidR="00ED2C6E" w:rsidRPr="009F3BDA" w:rsidRDefault="00ED2C6E" w:rsidP="00707196">
      <w:pPr>
        <w:pStyle w:val="B1"/>
        <w:rPr>
          <w:noProof/>
        </w:rPr>
      </w:pPr>
      <w:r w:rsidRPr="009F3BDA">
        <w:rPr>
          <w:noProof/>
        </w:rPr>
        <w:t>-</w:t>
      </w:r>
      <w:r w:rsidRPr="009F3BDA">
        <w:rPr>
          <w:noProof/>
        </w:rPr>
        <w:tab/>
        <w:t xml:space="preserve">if a downlink assignment for this TTI </w:t>
      </w:r>
      <w:r w:rsidR="00CE2F99" w:rsidRPr="009F3BDA">
        <w:rPr>
          <w:noProof/>
        </w:rPr>
        <w:t xml:space="preserve">and this Serving Cell </w:t>
      </w:r>
      <w:r w:rsidRPr="009F3BDA">
        <w:rPr>
          <w:noProof/>
        </w:rPr>
        <w:t xml:space="preserve">has been received on the PDCCH for the </w:t>
      </w:r>
      <w:r w:rsidR="00CA2455" w:rsidRPr="009F3BDA">
        <w:rPr>
          <w:noProof/>
        </w:rPr>
        <w:t>MAC entity</w:t>
      </w:r>
      <w:r w:rsidR="00941903" w:rsidRPr="009F3BDA">
        <w:rPr>
          <w:noProof/>
        </w:rPr>
        <w:t>'</w:t>
      </w:r>
      <w:r w:rsidRPr="009F3BDA">
        <w:rPr>
          <w:noProof/>
        </w:rPr>
        <w:t xml:space="preserve">s </w:t>
      </w:r>
      <w:commentRangeStart w:id="142"/>
      <w:commentRangeStart w:id="143"/>
      <w:r w:rsidRPr="009F3BDA">
        <w:rPr>
          <w:noProof/>
        </w:rPr>
        <w:t xml:space="preserve">C-RNTI, </w:t>
      </w:r>
      <w:ins w:id="144" w:author="RAN2#109-e" w:date="2020-03-09T10:47:00Z">
        <w:r w:rsidR="006240E7">
          <w:rPr>
            <w:noProof/>
          </w:rPr>
          <w:t>Preconfigured Uplink Resource C-RNTI,</w:t>
        </w:r>
        <w:r w:rsidR="006240E7" w:rsidRPr="00D93990">
          <w:rPr>
            <w:noProof/>
          </w:rPr>
          <w:t xml:space="preserve"> </w:t>
        </w:r>
      </w:ins>
      <w:r w:rsidR="00801C3A" w:rsidRPr="009F3BDA">
        <w:rPr>
          <w:noProof/>
        </w:rPr>
        <w:t xml:space="preserve">or </w:t>
      </w:r>
      <w:r w:rsidRPr="009F3BDA">
        <w:rPr>
          <w:noProof/>
        </w:rPr>
        <w:t>Temporary C</w:t>
      </w:r>
      <w:r w:rsidRPr="009F3BDA">
        <w:rPr>
          <w:noProof/>
        </w:rPr>
        <w:noBreakHyphen/>
        <w:t>RNTI</w:t>
      </w:r>
      <w:commentRangeEnd w:id="142"/>
      <w:r w:rsidR="0033451A">
        <w:rPr>
          <w:rStyle w:val="CommentReference"/>
        </w:rPr>
        <w:commentReference w:id="142"/>
      </w:r>
      <w:commentRangeEnd w:id="143"/>
      <w:r w:rsidR="00C6664F">
        <w:rPr>
          <w:rStyle w:val="CommentReference"/>
        </w:rPr>
        <w:commentReference w:id="143"/>
      </w:r>
      <w:r w:rsidRPr="009F3BDA">
        <w:rPr>
          <w:noProof/>
        </w:rPr>
        <w:t>:</w:t>
      </w:r>
    </w:p>
    <w:p w14:paraId="00BFAB90" w14:textId="77777777" w:rsidR="006240E7" w:rsidRDefault="009F1426" w:rsidP="00707196">
      <w:pPr>
        <w:pStyle w:val="B2"/>
        <w:rPr>
          <w:ins w:id="145" w:author="RAN2#109-e" w:date="2020-03-09T10:47:00Z"/>
          <w:noProof/>
        </w:rPr>
      </w:pPr>
      <w:r w:rsidRPr="009F3BDA">
        <w:rPr>
          <w:noProof/>
        </w:rPr>
        <w:t>-</w:t>
      </w:r>
      <w:r w:rsidRPr="009F3BDA">
        <w:rPr>
          <w:noProof/>
        </w:rPr>
        <w:tab/>
        <w:t xml:space="preserve">if this is the first downlink assignment for this </w:t>
      </w:r>
      <w:commentRangeStart w:id="146"/>
      <w:commentRangeStart w:id="147"/>
      <w:r w:rsidRPr="009F3BDA">
        <w:rPr>
          <w:noProof/>
        </w:rPr>
        <w:t>Temporary C-RNTI</w:t>
      </w:r>
      <w:ins w:id="148" w:author="RAN2#109-e" w:date="2020-03-09T10:47:00Z">
        <w:r w:rsidR="006240E7">
          <w:rPr>
            <w:noProof/>
          </w:rPr>
          <w:t>; or</w:t>
        </w:r>
      </w:ins>
    </w:p>
    <w:p w14:paraId="1D082B66" w14:textId="28AC7A1D" w:rsidR="009F1426" w:rsidRPr="009F3BDA" w:rsidRDefault="006240E7" w:rsidP="00707196">
      <w:pPr>
        <w:pStyle w:val="B2"/>
        <w:rPr>
          <w:noProof/>
        </w:rPr>
      </w:pPr>
      <w:ins w:id="149" w:author="RAN2#109-e" w:date="2020-03-09T10:48:00Z">
        <w:r>
          <w:rPr>
            <w:noProof/>
          </w:rPr>
          <w:t>-</w:t>
        </w:r>
        <w:r>
          <w:rPr>
            <w:noProof/>
          </w:rPr>
          <w:tab/>
          <w:t xml:space="preserve">if this is the first downlink assignment </w:t>
        </w:r>
      </w:ins>
      <w:ins w:id="150" w:author="RAN2#109-e" w:date="2020-03-09T10:53:00Z">
        <w:r w:rsidR="00C6664F">
          <w:rPr>
            <w:noProof/>
          </w:rPr>
          <w:t>correspon</w:t>
        </w:r>
      </w:ins>
      <w:ins w:id="151" w:author="RAN2#109-e" w:date="2020-03-09T12:34:00Z">
        <w:r w:rsidR="002B0942">
          <w:rPr>
            <w:noProof/>
          </w:rPr>
          <w:t>d</w:t>
        </w:r>
      </w:ins>
      <w:ins w:id="152" w:author="RAN2#109-e" w:date="2020-03-09T10:53:00Z">
        <w:r w:rsidR="00C6664F">
          <w:rPr>
            <w:noProof/>
          </w:rPr>
          <w:t>ing to</w:t>
        </w:r>
      </w:ins>
      <w:ins w:id="153" w:author="RAN2#109-e" w:date="2020-03-09T11:08:00Z">
        <w:r w:rsidR="0027135F">
          <w:rPr>
            <w:noProof/>
          </w:rPr>
          <w:t xml:space="preserve"> uplink</w:t>
        </w:r>
      </w:ins>
      <w:ins w:id="154" w:author="RAN2#109-e" w:date="2020-03-09T11:09:00Z">
        <w:r w:rsidR="0027135F">
          <w:rPr>
            <w:noProof/>
          </w:rPr>
          <w:t xml:space="preserve"> transmission using</w:t>
        </w:r>
      </w:ins>
      <w:ins w:id="155" w:author="RAN2#109-e" w:date="2020-03-09T10:53:00Z">
        <w:r w:rsidR="00C6664F">
          <w:rPr>
            <w:noProof/>
          </w:rPr>
          <w:t xml:space="preserve"> previous preconfigured uplink grant </w:t>
        </w:r>
      </w:ins>
      <w:ins w:id="156" w:author="RAN2#109-e" w:date="2020-03-09T10:49:00Z">
        <w:r w:rsidR="00C6664F">
          <w:rPr>
            <w:noProof/>
          </w:rPr>
          <w:t>for</w:t>
        </w:r>
      </w:ins>
      <w:ins w:id="157" w:author="RAN2#109-e" w:date="2020-03-09T10:53:00Z">
        <w:r w:rsidR="00C6664F">
          <w:rPr>
            <w:noProof/>
          </w:rPr>
          <w:t xml:space="preserve"> this</w:t>
        </w:r>
      </w:ins>
      <w:ins w:id="158" w:author="RAN2#109-e" w:date="2020-03-09T10:49:00Z">
        <w:r w:rsidR="00C6664F">
          <w:rPr>
            <w:noProof/>
          </w:rPr>
          <w:t xml:space="preserve"> Preconfigured Uplinkg Resource C-RNTI</w:t>
        </w:r>
      </w:ins>
      <w:r w:rsidR="009F1426" w:rsidRPr="009F3BDA">
        <w:rPr>
          <w:noProof/>
        </w:rPr>
        <w:t>:</w:t>
      </w:r>
      <w:commentRangeEnd w:id="146"/>
      <w:r w:rsidR="0033451A">
        <w:rPr>
          <w:rStyle w:val="CommentReference"/>
        </w:rPr>
        <w:commentReference w:id="146"/>
      </w:r>
      <w:commentRangeEnd w:id="147"/>
      <w:r w:rsidR="00C6664F">
        <w:rPr>
          <w:rStyle w:val="CommentReference"/>
        </w:rPr>
        <w:commentReference w:id="147"/>
      </w:r>
    </w:p>
    <w:p w14:paraId="1D082B67" w14:textId="77777777" w:rsidR="009F1426" w:rsidRPr="009F3BDA" w:rsidRDefault="009F1426" w:rsidP="00707196">
      <w:pPr>
        <w:pStyle w:val="B3"/>
        <w:rPr>
          <w:noProof/>
        </w:rPr>
      </w:pPr>
      <w:r w:rsidRPr="009F3BDA">
        <w:rPr>
          <w:noProof/>
        </w:rPr>
        <w:t>-</w:t>
      </w:r>
      <w:r w:rsidRPr="009F3BDA">
        <w:rPr>
          <w:noProof/>
        </w:rPr>
        <w:tab/>
        <w:t>consider the NDI to have been toggled.</w:t>
      </w:r>
    </w:p>
    <w:p w14:paraId="1D082B68" w14:textId="77777777" w:rsidR="004C13CD" w:rsidRPr="009F3BDA" w:rsidRDefault="004C13CD" w:rsidP="00707196">
      <w:pPr>
        <w:pStyle w:val="B2"/>
        <w:rPr>
          <w:noProof/>
        </w:rPr>
      </w:pPr>
      <w:r w:rsidRPr="009F3BDA">
        <w:rPr>
          <w:noProof/>
        </w:rPr>
        <w:t>-</w:t>
      </w:r>
      <w:r w:rsidRPr="009F3BDA">
        <w:rPr>
          <w:noProof/>
        </w:rPr>
        <w:tab/>
        <w:t xml:space="preserve">if the downlink assignment is for </w:t>
      </w:r>
      <w:r w:rsidR="00CA2455" w:rsidRPr="009F3BDA">
        <w:rPr>
          <w:noProof/>
        </w:rPr>
        <w:t>the MAC entity</w:t>
      </w:r>
      <w:r w:rsidR="00A852B3" w:rsidRPr="009F3BDA">
        <w:rPr>
          <w:noProof/>
        </w:rPr>
        <w:t>'</w:t>
      </w:r>
      <w:r w:rsidRPr="009F3BDA">
        <w:rPr>
          <w:noProof/>
        </w:rPr>
        <w:t xml:space="preserve">s C-RNTI and if the previous downlink assignment indicated to the HARQ entity of the same HARQ process was either a downlink assignment received for the </w:t>
      </w:r>
      <w:r w:rsidR="00CA2455" w:rsidRPr="009F3BDA">
        <w:rPr>
          <w:noProof/>
        </w:rPr>
        <w:t xml:space="preserve">MAC </w:t>
      </w:r>
      <w:r w:rsidR="00A852B3" w:rsidRPr="009F3BDA">
        <w:rPr>
          <w:noProof/>
        </w:rPr>
        <w:t>entity's</w:t>
      </w:r>
      <w:r w:rsidRPr="009F3BDA">
        <w:rPr>
          <w:noProof/>
        </w:rPr>
        <w:t xml:space="preserve"> </w:t>
      </w:r>
      <w:commentRangeStart w:id="159"/>
      <w:commentRangeStart w:id="160"/>
      <w:r w:rsidRPr="009F3BDA">
        <w:rPr>
          <w:noProof/>
        </w:rPr>
        <w:t>Semi-Persistent Scheduling C-RNTI</w:t>
      </w:r>
      <w:commentRangeEnd w:id="159"/>
      <w:r w:rsidR="0033451A">
        <w:rPr>
          <w:rStyle w:val="CommentReference"/>
        </w:rPr>
        <w:commentReference w:id="159"/>
      </w:r>
      <w:commentRangeEnd w:id="160"/>
      <w:r w:rsidR="006240E7">
        <w:rPr>
          <w:rStyle w:val="CommentReference"/>
        </w:rPr>
        <w:commentReference w:id="160"/>
      </w:r>
      <w:r w:rsidRPr="009F3BDA">
        <w:rPr>
          <w:noProof/>
        </w:rPr>
        <w:t xml:space="preserve"> or a configured downlink assignment</w:t>
      </w:r>
      <w:r w:rsidR="002053B0" w:rsidRPr="009F3BDA">
        <w:rPr>
          <w:noProof/>
        </w:rPr>
        <w:t>:</w:t>
      </w:r>
    </w:p>
    <w:p w14:paraId="1D082B69" w14:textId="77777777" w:rsidR="00F83723" w:rsidRPr="009F3BDA" w:rsidRDefault="00F83723" w:rsidP="00707196">
      <w:pPr>
        <w:pStyle w:val="B3"/>
        <w:rPr>
          <w:noProof/>
        </w:rPr>
      </w:pPr>
      <w:r w:rsidRPr="009F3BDA">
        <w:rPr>
          <w:noProof/>
        </w:rPr>
        <w:t>-</w:t>
      </w:r>
      <w:r w:rsidRPr="009F3BDA">
        <w:rPr>
          <w:noProof/>
        </w:rPr>
        <w:tab/>
        <w:t>consider the NDI to have been toggled regardless of the value of the NDI.</w:t>
      </w:r>
    </w:p>
    <w:p w14:paraId="1D082B6A" w14:textId="77777777" w:rsidR="00ED2C6E" w:rsidRPr="009F3BDA" w:rsidRDefault="00ED2C6E" w:rsidP="00707196">
      <w:pPr>
        <w:pStyle w:val="B2"/>
        <w:rPr>
          <w:noProof/>
        </w:rPr>
      </w:pPr>
      <w:r w:rsidRPr="009F3BDA">
        <w:rPr>
          <w:noProof/>
        </w:rPr>
        <w:t>-</w:t>
      </w:r>
      <w:r w:rsidRPr="009F3BDA">
        <w:rPr>
          <w:noProof/>
        </w:rPr>
        <w:tab/>
        <w:t xml:space="preserve">indicate </w:t>
      </w:r>
      <w:r w:rsidR="001D20CA" w:rsidRPr="009F3BDA">
        <w:rPr>
          <w:noProof/>
        </w:rPr>
        <w:t xml:space="preserve">the presence of </w:t>
      </w:r>
      <w:r w:rsidRPr="009F3BDA">
        <w:rPr>
          <w:noProof/>
        </w:rPr>
        <w:t xml:space="preserve">a downlink assignment and </w:t>
      </w:r>
      <w:r w:rsidR="001D20CA" w:rsidRPr="009F3BDA">
        <w:rPr>
          <w:noProof/>
        </w:rPr>
        <w:t xml:space="preserve">deliver </w:t>
      </w:r>
      <w:r w:rsidRPr="009F3BDA">
        <w:rPr>
          <w:noProof/>
        </w:rPr>
        <w:t>the associated HARQ information to the HARQ entity for this TTI.</w:t>
      </w:r>
    </w:p>
    <w:p w14:paraId="1D082B6B" w14:textId="77777777" w:rsidR="00CD2CF0" w:rsidRPr="009F3BDA" w:rsidRDefault="00CD2CF0" w:rsidP="00707196">
      <w:pPr>
        <w:pStyle w:val="B1"/>
        <w:rPr>
          <w:noProof/>
        </w:rPr>
      </w:pPr>
      <w:r w:rsidRPr="009F3BDA">
        <w:rPr>
          <w:noProof/>
        </w:rPr>
        <w:t>-</w:t>
      </w:r>
      <w:r w:rsidRPr="009F3BDA">
        <w:rPr>
          <w:noProof/>
        </w:rPr>
        <w:tab/>
        <w:t xml:space="preserve">else, if a downlink assignment for this TTI has been received </w:t>
      </w:r>
      <w:r w:rsidR="00CE2F99" w:rsidRPr="009F3BDA">
        <w:rPr>
          <w:noProof/>
        </w:rPr>
        <w:t xml:space="preserve">for </w:t>
      </w:r>
      <w:r w:rsidR="00D30D67" w:rsidRPr="009F3BDA">
        <w:rPr>
          <w:noProof/>
        </w:rPr>
        <w:t xml:space="preserve">this Serving Cell </w:t>
      </w:r>
      <w:r w:rsidRPr="009F3BDA">
        <w:rPr>
          <w:noProof/>
        </w:rPr>
        <w:t xml:space="preserve">on the PDCCH for the </w:t>
      </w:r>
      <w:r w:rsidR="00CA2455" w:rsidRPr="009F3BDA">
        <w:rPr>
          <w:noProof/>
        </w:rPr>
        <w:t xml:space="preserve">MAC </w:t>
      </w:r>
      <w:r w:rsidR="00A852B3" w:rsidRPr="009F3BDA">
        <w:rPr>
          <w:noProof/>
        </w:rPr>
        <w:t>entity's</w:t>
      </w:r>
      <w:r w:rsidRPr="009F3BDA">
        <w:rPr>
          <w:noProof/>
        </w:rPr>
        <w:t xml:space="preserve"> </w:t>
      </w:r>
      <w:commentRangeStart w:id="161"/>
      <w:commentRangeStart w:id="162"/>
      <w:r w:rsidRPr="009F3BDA">
        <w:rPr>
          <w:noProof/>
        </w:rPr>
        <w:t>Semi-Persistent Scheduling C-RNTI</w:t>
      </w:r>
      <w:commentRangeEnd w:id="161"/>
      <w:r w:rsidR="0033451A">
        <w:rPr>
          <w:rStyle w:val="CommentReference"/>
        </w:rPr>
        <w:commentReference w:id="161"/>
      </w:r>
      <w:commentRangeEnd w:id="162"/>
      <w:r w:rsidR="006240E7">
        <w:rPr>
          <w:rStyle w:val="CommentReference"/>
        </w:rPr>
        <w:commentReference w:id="162"/>
      </w:r>
      <w:r w:rsidRPr="009F3BDA">
        <w:rPr>
          <w:noProof/>
        </w:rPr>
        <w:t>:</w:t>
      </w:r>
    </w:p>
    <w:p w14:paraId="1D082B6C" w14:textId="77777777" w:rsidR="00CD2CF0" w:rsidRPr="009F3BDA" w:rsidRDefault="00CD2CF0" w:rsidP="00707196">
      <w:pPr>
        <w:pStyle w:val="B2"/>
        <w:rPr>
          <w:noProof/>
        </w:rPr>
      </w:pPr>
      <w:r w:rsidRPr="009F3BDA">
        <w:rPr>
          <w:noProof/>
        </w:rPr>
        <w:t>-</w:t>
      </w:r>
      <w:r w:rsidRPr="009F3BDA">
        <w:rPr>
          <w:noProof/>
        </w:rPr>
        <w:tab/>
        <w:t>if the NDI in the received HARQ information is 1:</w:t>
      </w:r>
    </w:p>
    <w:p w14:paraId="1D082B6D" w14:textId="77777777" w:rsidR="00CD2CF0" w:rsidRPr="009F3BDA" w:rsidRDefault="00CD2CF0" w:rsidP="00707196">
      <w:pPr>
        <w:pStyle w:val="B3"/>
        <w:rPr>
          <w:noProof/>
        </w:rPr>
      </w:pPr>
      <w:r w:rsidRPr="009F3BDA">
        <w:rPr>
          <w:noProof/>
        </w:rPr>
        <w:t>-</w:t>
      </w:r>
      <w:r w:rsidRPr="009F3BDA">
        <w:rPr>
          <w:noProof/>
        </w:rPr>
        <w:tab/>
        <w:t>consider the NDI not to have been toggled;</w:t>
      </w:r>
    </w:p>
    <w:p w14:paraId="1D082B6E" w14:textId="77777777" w:rsidR="00CD2CF0" w:rsidRPr="009F3BDA" w:rsidRDefault="00CD2CF0" w:rsidP="00707196">
      <w:pPr>
        <w:pStyle w:val="B3"/>
        <w:rPr>
          <w:noProof/>
        </w:rPr>
      </w:pPr>
      <w:r w:rsidRPr="009F3BDA">
        <w:rPr>
          <w:noProof/>
        </w:rPr>
        <w:t>-</w:t>
      </w:r>
      <w:r w:rsidRPr="009F3BDA">
        <w:rPr>
          <w:noProof/>
        </w:rPr>
        <w:tab/>
        <w:t xml:space="preserve">indicate </w:t>
      </w:r>
      <w:r w:rsidR="00683BC7" w:rsidRPr="009F3BDA">
        <w:rPr>
          <w:noProof/>
        </w:rPr>
        <w:t xml:space="preserve">the presence of </w:t>
      </w:r>
      <w:r w:rsidRPr="009F3BDA">
        <w:rPr>
          <w:noProof/>
        </w:rPr>
        <w:t xml:space="preserve">a downlink assignment and </w:t>
      </w:r>
      <w:r w:rsidR="00683BC7" w:rsidRPr="009F3BDA">
        <w:rPr>
          <w:noProof/>
        </w:rPr>
        <w:t xml:space="preserve">deliver </w:t>
      </w:r>
      <w:r w:rsidRPr="009F3BDA">
        <w:rPr>
          <w:noProof/>
        </w:rPr>
        <w:t>the associated HARQ information to the HARQ entity for this TTI.</w:t>
      </w:r>
    </w:p>
    <w:p w14:paraId="1D082B6F" w14:textId="77777777" w:rsidR="00CD2CF0" w:rsidRPr="009F3BDA" w:rsidRDefault="00CD2CF0" w:rsidP="00707196">
      <w:pPr>
        <w:pStyle w:val="B2"/>
        <w:rPr>
          <w:noProof/>
        </w:rPr>
      </w:pPr>
      <w:r w:rsidRPr="009F3BDA">
        <w:rPr>
          <w:noProof/>
        </w:rPr>
        <w:t>-</w:t>
      </w:r>
      <w:r w:rsidRPr="009F3BDA">
        <w:rPr>
          <w:noProof/>
        </w:rPr>
        <w:tab/>
        <w:t>else, if the NDI in the received HARQ information is 0:</w:t>
      </w:r>
    </w:p>
    <w:p w14:paraId="1D082B70" w14:textId="77777777" w:rsidR="0090717D" w:rsidRPr="009F3BDA" w:rsidRDefault="0090717D" w:rsidP="00707196">
      <w:pPr>
        <w:pStyle w:val="B3"/>
        <w:rPr>
          <w:noProof/>
        </w:rPr>
      </w:pPr>
      <w:r w:rsidRPr="009F3BDA">
        <w:rPr>
          <w:noProof/>
        </w:rPr>
        <w:t>-</w:t>
      </w:r>
      <w:r w:rsidRPr="009F3BDA">
        <w:rPr>
          <w:noProof/>
        </w:rPr>
        <w:tab/>
        <w:t>if PDCCH contents indicate SPS release:</w:t>
      </w:r>
    </w:p>
    <w:p w14:paraId="1D082B71" w14:textId="77777777" w:rsidR="0090717D" w:rsidRPr="009F3BDA" w:rsidRDefault="0090717D" w:rsidP="00707196">
      <w:pPr>
        <w:pStyle w:val="B4"/>
        <w:rPr>
          <w:noProof/>
        </w:rPr>
      </w:pPr>
      <w:r w:rsidRPr="009F3BDA">
        <w:rPr>
          <w:noProof/>
        </w:rPr>
        <w:t>-</w:t>
      </w:r>
      <w:r w:rsidRPr="009F3BDA">
        <w:rPr>
          <w:noProof/>
        </w:rPr>
        <w:tab/>
        <w:t>clear the configured downlink assignment (if any);</w:t>
      </w:r>
    </w:p>
    <w:p w14:paraId="1D082B72" w14:textId="77777777" w:rsidR="00D162A6" w:rsidRPr="009F3BDA" w:rsidRDefault="00D162A6" w:rsidP="00707196">
      <w:pPr>
        <w:pStyle w:val="B4"/>
        <w:rPr>
          <w:noProof/>
        </w:rPr>
      </w:pPr>
      <w:r w:rsidRPr="009F3BDA">
        <w:rPr>
          <w:noProof/>
        </w:rPr>
        <w:t>-</w:t>
      </w:r>
      <w:r w:rsidRPr="009F3BDA">
        <w:rPr>
          <w:noProof/>
        </w:rPr>
        <w:tab/>
        <w:t>if</w:t>
      </w:r>
      <w:r w:rsidR="002436F0" w:rsidRPr="009F3BDA">
        <w:rPr>
          <w:noProof/>
        </w:rPr>
        <w:t xml:space="preserve"> the</w:t>
      </w:r>
      <w:r w:rsidRPr="009F3BDA">
        <w:rPr>
          <w:noProof/>
        </w:rPr>
        <w:t xml:space="preserve"> </w:t>
      </w:r>
      <w:r w:rsidRPr="009F3BDA">
        <w:rPr>
          <w:i/>
          <w:noProof/>
        </w:rPr>
        <w:t>timeAlignmentTimer</w:t>
      </w:r>
      <w:r w:rsidR="00D30D67" w:rsidRPr="009F3BDA">
        <w:rPr>
          <w:noProof/>
        </w:rPr>
        <w:t>,</w:t>
      </w:r>
      <w:r w:rsidRPr="009F3BDA">
        <w:rPr>
          <w:noProof/>
        </w:rPr>
        <w:t xml:space="preserve"> </w:t>
      </w:r>
      <w:r w:rsidR="002436F0" w:rsidRPr="009F3BDA">
        <w:rPr>
          <w:noProof/>
        </w:rPr>
        <w:t xml:space="preserve">associated with the </w:t>
      </w:r>
      <w:r w:rsidR="00D30D67" w:rsidRPr="009F3BDA">
        <w:rPr>
          <w:noProof/>
        </w:rPr>
        <w:t xml:space="preserve">TAG containing the serving cell on which the acknowledgement for the downlink SPS release is to be transmitted, </w:t>
      </w:r>
      <w:r w:rsidRPr="009F3BDA">
        <w:rPr>
          <w:noProof/>
        </w:rPr>
        <w:t>is running:</w:t>
      </w:r>
    </w:p>
    <w:p w14:paraId="1D082B73" w14:textId="77777777" w:rsidR="00256DFE" w:rsidRPr="009F3BDA" w:rsidRDefault="00256DFE" w:rsidP="00707196">
      <w:pPr>
        <w:pStyle w:val="B5"/>
        <w:rPr>
          <w:noProof/>
        </w:rPr>
      </w:pPr>
      <w:r w:rsidRPr="009F3BDA">
        <w:rPr>
          <w:noProof/>
        </w:rPr>
        <w:t>-</w:t>
      </w:r>
      <w:r w:rsidRPr="009F3BDA">
        <w:rPr>
          <w:noProof/>
        </w:rPr>
        <w:tab/>
        <w:t>indicate a positive acknowledgement for the downlink SPS release to the physical layer.</w:t>
      </w:r>
    </w:p>
    <w:p w14:paraId="1D082B74" w14:textId="77777777" w:rsidR="0090717D" w:rsidRPr="009F3BDA" w:rsidRDefault="0090717D" w:rsidP="00707196">
      <w:pPr>
        <w:pStyle w:val="B3"/>
        <w:rPr>
          <w:noProof/>
        </w:rPr>
      </w:pPr>
      <w:r w:rsidRPr="009F3BDA">
        <w:rPr>
          <w:noProof/>
        </w:rPr>
        <w:t>-</w:t>
      </w:r>
      <w:r w:rsidRPr="009F3BDA">
        <w:rPr>
          <w:noProof/>
        </w:rPr>
        <w:tab/>
        <w:t>else:</w:t>
      </w:r>
    </w:p>
    <w:p w14:paraId="1D082B75" w14:textId="77777777" w:rsidR="00CD2CF0" w:rsidRPr="009F3BDA" w:rsidRDefault="00CD2CF0" w:rsidP="00707196">
      <w:pPr>
        <w:pStyle w:val="B4"/>
        <w:rPr>
          <w:noProof/>
        </w:rPr>
      </w:pPr>
      <w:r w:rsidRPr="009F3BDA">
        <w:rPr>
          <w:noProof/>
        </w:rPr>
        <w:lastRenderedPageBreak/>
        <w:t>-</w:t>
      </w:r>
      <w:r w:rsidRPr="009F3BDA">
        <w:rPr>
          <w:noProof/>
        </w:rPr>
        <w:tab/>
        <w:t>store the downlink assignment and the associated HARQ information as configured downlink assignment;</w:t>
      </w:r>
    </w:p>
    <w:p w14:paraId="1D082B76" w14:textId="77777777" w:rsidR="00CD2CF0" w:rsidRPr="009F3BDA" w:rsidRDefault="00CD2CF0" w:rsidP="00707196">
      <w:pPr>
        <w:pStyle w:val="B4"/>
        <w:rPr>
          <w:noProof/>
        </w:rPr>
      </w:pPr>
      <w:r w:rsidRPr="009F3BDA">
        <w:rPr>
          <w:noProof/>
        </w:rPr>
        <w:t>-</w:t>
      </w:r>
      <w:r w:rsidRPr="009F3BDA">
        <w:rPr>
          <w:noProof/>
        </w:rPr>
        <w:tab/>
        <w:t>initialise (if not active) or re-initialise (if already active) the configured downlink assignment to start in this TTI</w:t>
      </w:r>
      <w:r w:rsidR="00DE0020" w:rsidRPr="009F3BDA">
        <w:rPr>
          <w:noProof/>
        </w:rPr>
        <w:t xml:space="preserve">, or in TTI according to N=0 in </w:t>
      </w:r>
      <w:r w:rsidR="006D2D97" w:rsidRPr="009F3BDA">
        <w:rPr>
          <w:noProof/>
        </w:rPr>
        <w:t>clause</w:t>
      </w:r>
      <w:r w:rsidR="00DE0020" w:rsidRPr="009F3BDA">
        <w:rPr>
          <w:noProof/>
        </w:rPr>
        <w:t xml:space="preserve"> 5.10.1 for short TTI,</w:t>
      </w:r>
      <w:r w:rsidRPr="009F3BDA">
        <w:rPr>
          <w:noProof/>
        </w:rPr>
        <w:t xml:space="preserve"> and to recur </w:t>
      </w:r>
      <w:r w:rsidR="00EA33E8" w:rsidRPr="009F3BDA">
        <w:rPr>
          <w:noProof/>
        </w:rPr>
        <w:t xml:space="preserve">according to rules in </w:t>
      </w:r>
      <w:r w:rsidR="006D2D97" w:rsidRPr="009F3BDA">
        <w:rPr>
          <w:noProof/>
        </w:rPr>
        <w:t>clause</w:t>
      </w:r>
      <w:r w:rsidR="00EA33E8" w:rsidRPr="009F3BDA">
        <w:rPr>
          <w:noProof/>
        </w:rPr>
        <w:t xml:space="preserve"> 5.</w:t>
      </w:r>
      <w:r w:rsidR="00046D12" w:rsidRPr="009F3BDA">
        <w:rPr>
          <w:noProof/>
        </w:rPr>
        <w:t>10</w:t>
      </w:r>
      <w:r w:rsidR="00EA33E8" w:rsidRPr="009F3BDA">
        <w:rPr>
          <w:noProof/>
        </w:rPr>
        <w:t>.1</w:t>
      </w:r>
      <w:r w:rsidRPr="009F3BDA">
        <w:rPr>
          <w:noProof/>
        </w:rPr>
        <w:t>;</w:t>
      </w:r>
    </w:p>
    <w:p w14:paraId="1D082B77" w14:textId="77777777" w:rsidR="00CD2CF0" w:rsidRPr="009F3BDA" w:rsidRDefault="00CD2CF0" w:rsidP="00707196">
      <w:pPr>
        <w:pStyle w:val="B4"/>
        <w:rPr>
          <w:noProof/>
        </w:rPr>
      </w:pPr>
      <w:r w:rsidRPr="009F3BDA">
        <w:rPr>
          <w:noProof/>
        </w:rPr>
        <w:t>-</w:t>
      </w:r>
      <w:r w:rsidRPr="009F3BDA">
        <w:rPr>
          <w:noProof/>
        </w:rPr>
        <w:tab/>
        <w:t>set the HARQ Process ID to the HARQ Process ID associated with this TTI;</w:t>
      </w:r>
    </w:p>
    <w:p w14:paraId="1D082B78" w14:textId="77777777" w:rsidR="00CD2CF0" w:rsidRPr="009F3BDA" w:rsidRDefault="00CD2CF0" w:rsidP="00707196">
      <w:pPr>
        <w:pStyle w:val="B4"/>
        <w:rPr>
          <w:noProof/>
        </w:rPr>
      </w:pPr>
      <w:r w:rsidRPr="009F3BDA">
        <w:rPr>
          <w:noProof/>
        </w:rPr>
        <w:t>-</w:t>
      </w:r>
      <w:r w:rsidRPr="009F3BDA">
        <w:rPr>
          <w:noProof/>
        </w:rPr>
        <w:tab/>
        <w:t>consider the NDI bit to have been toggled;</w:t>
      </w:r>
    </w:p>
    <w:p w14:paraId="1D082B79" w14:textId="77777777" w:rsidR="00CD2CF0" w:rsidRPr="009F3BDA" w:rsidRDefault="00CD2CF0" w:rsidP="00707196">
      <w:pPr>
        <w:pStyle w:val="B4"/>
        <w:rPr>
          <w:noProof/>
        </w:rPr>
      </w:pPr>
      <w:r w:rsidRPr="009F3BDA">
        <w:rPr>
          <w:noProof/>
        </w:rPr>
        <w:t>-</w:t>
      </w:r>
      <w:r w:rsidRPr="009F3BDA">
        <w:rPr>
          <w:noProof/>
        </w:rPr>
        <w:tab/>
        <w:t xml:space="preserve">indicate the presence of a configured downlink assignment and </w:t>
      </w:r>
      <w:r w:rsidR="00417D1C" w:rsidRPr="009F3BDA">
        <w:rPr>
          <w:noProof/>
        </w:rPr>
        <w:t xml:space="preserve">deliver </w:t>
      </w:r>
      <w:r w:rsidRPr="009F3BDA">
        <w:rPr>
          <w:noProof/>
        </w:rPr>
        <w:t>the stored HARQ information to the HARQ entity for this TTI.</w:t>
      </w:r>
    </w:p>
    <w:p w14:paraId="1D082B7A" w14:textId="77777777" w:rsidR="001D322C" w:rsidRPr="009F3BDA" w:rsidRDefault="00ED2C6E" w:rsidP="00707196">
      <w:pPr>
        <w:pStyle w:val="B1"/>
        <w:rPr>
          <w:noProof/>
        </w:rPr>
      </w:pPr>
      <w:r w:rsidRPr="009F3BDA">
        <w:rPr>
          <w:noProof/>
        </w:rPr>
        <w:t>-</w:t>
      </w:r>
      <w:r w:rsidRPr="009F3BDA">
        <w:rPr>
          <w:noProof/>
        </w:rPr>
        <w:tab/>
        <w:t>else, if a downlink assignment for this TTI has been configured</w:t>
      </w:r>
      <w:r w:rsidR="00B00DC3" w:rsidRPr="009F3BDA">
        <w:rPr>
          <w:noProof/>
        </w:rPr>
        <w:t xml:space="preserve"> </w:t>
      </w:r>
      <w:r w:rsidR="003719E4" w:rsidRPr="009F3BDA">
        <w:rPr>
          <w:noProof/>
        </w:rPr>
        <w:t xml:space="preserve">for </w:t>
      </w:r>
      <w:r w:rsidR="00D30D67" w:rsidRPr="009F3BDA">
        <w:rPr>
          <w:noProof/>
        </w:rPr>
        <w:t>this Serving Cell</w:t>
      </w:r>
      <w:r w:rsidR="003719E4" w:rsidRPr="009F3BDA">
        <w:rPr>
          <w:noProof/>
        </w:rPr>
        <w:t xml:space="preserve"> </w:t>
      </w:r>
      <w:r w:rsidR="00B00DC3" w:rsidRPr="009F3BDA">
        <w:rPr>
          <w:noProof/>
        </w:rPr>
        <w:t>and there is no measurement gap in this TTI</w:t>
      </w:r>
      <w:r w:rsidR="00E466E9" w:rsidRPr="009F3BDA">
        <w:rPr>
          <w:noProof/>
        </w:rPr>
        <w:t xml:space="preserve"> and there is no </w:t>
      </w:r>
      <w:r w:rsidR="0067477F" w:rsidRPr="009F3BDA">
        <w:rPr>
          <w:noProof/>
        </w:rPr>
        <w:t>S</w:t>
      </w:r>
      <w:r w:rsidR="00E466E9" w:rsidRPr="009F3BDA">
        <w:rPr>
          <w:noProof/>
        </w:rPr>
        <w:t xml:space="preserve">idelink </w:t>
      </w:r>
      <w:r w:rsidR="0067477F" w:rsidRPr="009F3BDA">
        <w:rPr>
          <w:noProof/>
        </w:rPr>
        <w:t>D</w:t>
      </w:r>
      <w:r w:rsidR="00E466E9" w:rsidRPr="009F3BDA">
        <w:rPr>
          <w:noProof/>
        </w:rPr>
        <w:t xml:space="preserve">iscovery </w:t>
      </w:r>
      <w:r w:rsidR="0067477F" w:rsidRPr="009F3BDA">
        <w:rPr>
          <w:noProof/>
        </w:rPr>
        <w:t>G</w:t>
      </w:r>
      <w:r w:rsidR="00E466E9" w:rsidRPr="009F3BDA">
        <w:rPr>
          <w:noProof/>
        </w:rPr>
        <w:t xml:space="preserve">ap for </w:t>
      </w:r>
      <w:r w:rsidR="0067477F" w:rsidRPr="009F3BDA">
        <w:rPr>
          <w:noProof/>
        </w:rPr>
        <w:t>R</w:t>
      </w:r>
      <w:r w:rsidR="00E466E9" w:rsidRPr="009F3BDA">
        <w:rPr>
          <w:noProof/>
        </w:rPr>
        <w:t>eception in this TTI</w:t>
      </w:r>
      <w:r w:rsidR="001D322C" w:rsidRPr="009F3BDA">
        <w:rPr>
          <w:noProof/>
        </w:rPr>
        <w:t>;</w:t>
      </w:r>
      <w:r w:rsidR="00252EFF" w:rsidRPr="009F3BDA">
        <w:rPr>
          <w:noProof/>
        </w:rPr>
        <w:t xml:space="preserve"> and</w:t>
      </w:r>
    </w:p>
    <w:p w14:paraId="1D082B7B" w14:textId="77777777" w:rsidR="00ED2C6E" w:rsidRPr="009F3BDA" w:rsidRDefault="001D322C" w:rsidP="00707196">
      <w:pPr>
        <w:pStyle w:val="B1"/>
        <w:rPr>
          <w:noProof/>
        </w:rPr>
      </w:pPr>
      <w:r w:rsidRPr="009F3BDA">
        <w:rPr>
          <w:noProof/>
        </w:rPr>
        <w:t>-</w:t>
      </w:r>
      <w:r w:rsidRPr="009F3BDA">
        <w:rPr>
          <w:noProof/>
        </w:rPr>
        <w:tab/>
        <w:t>if</w:t>
      </w:r>
      <w:r w:rsidR="00252EFF" w:rsidRPr="009F3BDA">
        <w:rPr>
          <w:noProof/>
        </w:rPr>
        <w:t xml:space="preserve"> this TTI is not an MBSFN subframe</w:t>
      </w:r>
      <w:r w:rsidR="003719E4" w:rsidRPr="009F3BDA">
        <w:rPr>
          <w:noProof/>
        </w:rPr>
        <w:t xml:space="preserve"> </w:t>
      </w:r>
      <w:r w:rsidRPr="009F3BDA">
        <w:rPr>
          <w:noProof/>
        </w:rPr>
        <w:t>or</w:t>
      </w:r>
      <w:r w:rsidRPr="009F3BDA">
        <w:t xml:space="preserve"> the </w:t>
      </w:r>
      <w:r w:rsidR="00CA2455" w:rsidRPr="009F3BDA">
        <w:t xml:space="preserve">MAC entity </w:t>
      </w:r>
      <w:r w:rsidRPr="009F3BDA">
        <w:t xml:space="preserve">is configured with transmission mode </w:t>
      </w:r>
      <w:r w:rsidRPr="009F3BDA">
        <w:rPr>
          <w:i/>
        </w:rPr>
        <w:t>tm9</w:t>
      </w:r>
      <w:r w:rsidRPr="009F3BDA">
        <w:t xml:space="preserve"> </w:t>
      </w:r>
      <w:r w:rsidR="00EA68EB" w:rsidRPr="009F3BDA">
        <w:t xml:space="preserve">or </w:t>
      </w:r>
      <w:r w:rsidR="00EA68EB" w:rsidRPr="009F3BDA">
        <w:rPr>
          <w:i/>
          <w:iCs/>
        </w:rPr>
        <w:t>tm10</w:t>
      </w:r>
      <w:r w:rsidR="00ED2C6E" w:rsidRPr="009F3BDA">
        <w:rPr>
          <w:noProof/>
        </w:rPr>
        <w:t>:</w:t>
      </w:r>
    </w:p>
    <w:p w14:paraId="1D082B7C" w14:textId="77777777" w:rsidR="00CD2CF0" w:rsidRPr="009F3BDA" w:rsidRDefault="00ED2C6E" w:rsidP="00707196">
      <w:pPr>
        <w:pStyle w:val="B2"/>
        <w:rPr>
          <w:noProof/>
        </w:rPr>
      </w:pPr>
      <w:r w:rsidRPr="009F3BDA">
        <w:rPr>
          <w:noProof/>
        </w:rPr>
        <w:t>-</w:t>
      </w:r>
      <w:r w:rsidRPr="009F3BDA">
        <w:rPr>
          <w:noProof/>
        </w:rPr>
        <w:tab/>
      </w:r>
      <w:r w:rsidR="00CD2CF0" w:rsidRPr="009F3BDA">
        <w:rPr>
          <w:noProof/>
        </w:rPr>
        <w:t>instruct the physical layer to receive, in this TTI, transport block on the DL-SCH according to the configured downlink assignment and to deliver it to the HARQ entity;</w:t>
      </w:r>
    </w:p>
    <w:p w14:paraId="1D082B7D" w14:textId="77777777" w:rsidR="00CD2CF0" w:rsidRPr="009F3BDA" w:rsidRDefault="00CD2CF0" w:rsidP="00707196">
      <w:pPr>
        <w:pStyle w:val="B2"/>
        <w:rPr>
          <w:noProof/>
        </w:rPr>
      </w:pPr>
      <w:r w:rsidRPr="009F3BDA">
        <w:rPr>
          <w:noProof/>
        </w:rPr>
        <w:t>-</w:t>
      </w:r>
      <w:r w:rsidRPr="009F3BDA">
        <w:rPr>
          <w:noProof/>
        </w:rPr>
        <w:tab/>
        <w:t>set the HARQ Process ID to the HARQ Process ID associated with this TTI;</w:t>
      </w:r>
    </w:p>
    <w:p w14:paraId="1D082B7E" w14:textId="77777777" w:rsidR="00CD2CF0" w:rsidRPr="009F3BDA" w:rsidRDefault="00CD2CF0" w:rsidP="00707196">
      <w:pPr>
        <w:pStyle w:val="B2"/>
        <w:rPr>
          <w:noProof/>
        </w:rPr>
      </w:pPr>
      <w:r w:rsidRPr="009F3BDA">
        <w:rPr>
          <w:noProof/>
        </w:rPr>
        <w:t>-</w:t>
      </w:r>
      <w:r w:rsidRPr="009F3BDA">
        <w:rPr>
          <w:noProof/>
        </w:rPr>
        <w:tab/>
        <w:t>consider the NDI bit to have been toggled;</w:t>
      </w:r>
    </w:p>
    <w:p w14:paraId="1D082B7F" w14:textId="77777777" w:rsidR="00ED2C6E" w:rsidRPr="009F3BDA" w:rsidRDefault="00CD2CF0" w:rsidP="00707196">
      <w:pPr>
        <w:pStyle w:val="B2"/>
        <w:rPr>
          <w:noProof/>
        </w:rPr>
      </w:pPr>
      <w:r w:rsidRPr="009F3BDA">
        <w:rPr>
          <w:noProof/>
        </w:rPr>
        <w:t>-</w:t>
      </w:r>
      <w:r w:rsidRPr="009F3BDA">
        <w:rPr>
          <w:noProof/>
        </w:rPr>
        <w:tab/>
        <w:t xml:space="preserve">indicate the presence of a configured downlink assignment and </w:t>
      </w:r>
      <w:r w:rsidR="00417D1C" w:rsidRPr="009F3BDA">
        <w:rPr>
          <w:noProof/>
        </w:rPr>
        <w:t xml:space="preserve">deliver </w:t>
      </w:r>
      <w:r w:rsidRPr="009F3BDA">
        <w:rPr>
          <w:noProof/>
        </w:rPr>
        <w:t>the stored</w:t>
      </w:r>
      <w:r w:rsidR="00ED2C6E" w:rsidRPr="009F3BDA">
        <w:rPr>
          <w:noProof/>
        </w:rPr>
        <w:t xml:space="preserve"> HARQ information to the HARQ entity for this TTI.</w:t>
      </w:r>
    </w:p>
    <w:p w14:paraId="1D082B80" w14:textId="77777777" w:rsidR="002044D1" w:rsidRPr="009F3BDA" w:rsidRDefault="002044D1" w:rsidP="002044D1">
      <w:pPr>
        <w:pStyle w:val="B1"/>
        <w:rPr>
          <w:rFonts w:eastAsia="Malgun Gothic"/>
          <w:noProof/>
        </w:rPr>
      </w:pPr>
      <w:r w:rsidRPr="009F3BDA">
        <w:rPr>
          <w:noProof/>
        </w:rPr>
        <w:t>-</w:t>
      </w:r>
      <w:r w:rsidRPr="009F3BDA">
        <w:rPr>
          <w:noProof/>
        </w:rPr>
        <w:tab/>
        <w:t xml:space="preserve">if the MAC entity is configured </w:t>
      </w:r>
      <w:r w:rsidRPr="009F3BDA">
        <w:rPr>
          <w:rFonts w:eastAsia="Malgun Gothic"/>
          <w:noProof/>
        </w:rPr>
        <w:t xml:space="preserve">with </w:t>
      </w:r>
      <w:r w:rsidRPr="009F3BDA">
        <w:rPr>
          <w:rFonts w:eastAsia="Malgun Gothic"/>
          <w:i/>
          <w:noProof/>
        </w:rPr>
        <w:t>rach-Skip</w:t>
      </w:r>
      <w:r w:rsidRPr="009F3BDA">
        <w:rPr>
          <w:rFonts w:eastAsia="Malgun Gothic"/>
          <w:noProof/>
        </w:rPr>
        <w:t xml:space="preserve"> or </w:t>
      </w:r>
      <w:r w:rsidRPr="009F3BDA">
        <w:rPr>
          <w:rFonts w:eastAsia="Malgun Gothic"/>
          <w:i/>
          <w:noProof/>
        </w:rPr>
        <w:t>rach-SkipSCG</w:t>
      </w:r>
      <w:r w:rsidRPr="009F3BDA">
        <w:rPr>
          <w:noProof/>
        </w:rPr>
        <w:t xml:space="preserve"> and </w:t>
      </w:r>
      <w:r w:rsidRPr="009F3BDA">
        <w:rPr>
          <w:rFonts w:eastAsia="Malgun Gothic"/>
          <w:noProof/>
        </w:rPr>
        <w:t xml:space="preserve">a </w:t>
      </w:r>
      <w:r w:rsidRPr="009F3BDA">
        <w:rPr>
          <w:noProof/>
        </w:rPr>
        <w:t>UE Contention Resolution Identity MAC control element for this TTI has been received on the PDSCH indicated by the PDCCH of the SpCell addressed to the C-RNTI:</w:t>
      </w:r>
    </w:p>
    <w:p w14:paraId="1D082B81" w14:textId="77777777" w:rsidR="002044D1" w:rsidRPr="009F3BDA" w:rsidRDefault="002044D1" w:rsidP="002044D1">
      <w:pPr>
        <w:pStyle w:val="B2"/>
        <w:rPr>
          <w:noProof/>
        </w:rPr>
      </w:pPr>
      <w:r w:rsidRPr="009F3BDA">
        <w:rPr>
          <w:noProof/>
        </w:rPr>
        <w:t>-</w:t>
      </w:r>
      <w:r w:rsidRPr="009F3BDA">
        <w:rPr>
          <w:noProof/>
        </w:rPr>
        <w:tab/>
        <w:t xml:space="preserve">indicate to upper layer the successful reception of a PDCCH transmission addressed to </w:t>
      </w:r>
      <w:r w:rsidR="001A2D0B" w:rsidRPr="009F3BDA">
        <w:rPr>
          <w:noProof/>
        </w:rPr>
        <w:t xml:space="preserve">the </w:t>
      </w:r>
      <w:r w:rsidRPr="009F3BDA">
        <w:rPr>
          <w:noProof/>
        </w:rPr>
        <w:t>C-RNTI.</w:t>
      </w:r>
    </w:p>
    <w:p w14:paraId="1D082B82" w14:textId="77777777" w:rsidR="00DE0020" w:rsidRPr="009F3BDA" w:rsidRDefault="00B04152" w:rsidP="00DE0020">
      <w:r w:rsidRPr="009F3BDA">
        <w:t xml:space="preserve">For configured downlink assignments, the </w:t>
      </w:r>
      <w:r w:rsidR="00F96D87" w:rsidRPr="009F3BDA">
        <w:t>HARQ Process ID associated with this TTI is derived from the following equation:</w:t>
      </w:r>
    </w:p>
    <w:p w14:paraId="1D082B83" w14:textId="77777777" w:rsidR="00DE0020" w:rsidRPr="009F3BDA" w:rsidRDefault="00DE0020" w:rsidP="00DE0020">
      <w:pPr>
        <w:pStyle w:val="B1"/>
      </w:pPr>
      <w:r w:rsidRPr="009F3BDA">
        <w:t>-</w:t>
      </w:r>
      <w:r w:rsidRPr="009F3BDA">
        <w:tab/>
        <w:t>if the TTI is a subframe TTI:</w:t>
      </w:r>
    </w:p>
    <w:p w14:paraId="1D082B84" w14:textId="77777777" w:rsidR="00366139" w:rsidRPr="009F3BDA" w:rsidRDefault="00DE0020" w:rsidP="00DE0020">
      <w:pPr>
        <w:pStyle w:val="B2"/>
      </w:pPr>
      <w:r w:rsidRPr="009F3BDA">
        <w:t>-</w:t>
      </w:r>
      <w:r w:rsidRPr="009F3BDA">
        <w:tab/>
      </w:r>
      <w:r w:rsidR="00366139" w:rsidRPr="009F3BDA">
        <w:t>HARQ Process ID = [</w:t>
      </w:r>
      <w:proofErr w:type="gramStart"/>
      <w:r w:rsidR="00366139" w:rsidRPr="009F3BDA">
        <w:t>floor(</w:t>
      </w:r>
      <w:proofErr w:type="gramEnd"/>
      <w:r w:rsidR="00366139" w:rsidRPr="009F3BDA">
        <w:t>CURRENT_TTI/</w:t>
      </w:r>
      <w:r w:rsidR="00366139" w:rsidRPr="009F3BDA">
        <w:rPr>
          <w:i/>
        </w:rPr>
        <w:t>semiPersistSchedIntervalDL</w:t>
      </w:r>
      <w:r w:rsidR="00366139" w:rsidRPr="009F3BDA">
        <w:t xml:space="preserve">)] modulo </w:t>
      </w:r>
      <w:r w:rsidR="00366139" w:rsidRPr="009F3BDA">
        <w:rPr>
          <w:i/>
        </w:rPr>
        <w:t>numberOfConfSPS-Processes</w:t>
      </w:r>
      <w:r w:rsidR="00366139" w:rsidRPr="009F3BDA">
        <w:rPr>
          <w:iCs/>
        </w:rPr>
        <w:t>,</w:t>
      </w:r>
    </w:p>
    <w:p w14:paraId="1D082B85" w14:textId="77777777" w:rsidR="00DE0020" w:rsidRPr="009F3BDA" w:rsidRDefault="00366139" w:rsidP="00DE0020">
      <w:pPr>
        <w:pStyle w:val="B2"/>
      </w:pPr>
      <w:r w:rsidRPr="009F3BDA">
        <w:t>where CURRENT_TTI</w:t>
      </w:r>
      <w:proofErr w:type="gramStart"/>
      <w:r w:rsidRPr="009F3BDA">
        <w:t>=[</w:t>
      </w:r>
      <w:proofErr w:type="gramEnd"/>
      <w:r w:rsidRPr="009F3BDA">
        <w:t>(SFN * 10) + subframe number].</w:t>
      </w:r>
    </w:p>
    <w:p w14:paraId="1D082B86" w14:textId="77777777" w:rsidR="00DE0020" w:rsidRPr="009F3BDA" w:rsidRDefault="00DE0020" w:rsidP="00DE0020">
      <w:pPr>
        <w:pStyle w:val="B1"/>
      </w:pPr>
      <w:r w:rsidRPr="009F3BDA">
        <w:t>-</w:t>
      </w:r>
      <w:r w:rsidRPr="009F3BDA">
        <w:tab/>
        <w:t>else:</w:t>
      </w:r>
    </w:p>
    <w:p w14:paraId="1D082B87" w14:textId="77777777" w:rsidR="00DE0020" w:rsidRPr="009F3BDA" w:rsidRDefault="00DE0020" w:rsidP="00DE0020">
      <w:pPr>
        <w:pStyle w:val="B2"/>
      </w:pPr>
      <w:r w:rsidRPr="009F3BDA">
        <w:t>-</w:t>
      </w:r>
      <w:r w:rsidRPr="009F3BDA">
        <w:tab/>
        <w:t>HARQ Process ID = [</w:t>
      </w:r>
      <w:proofErr w:type="gramStart"/>
      <w:r w:rsidRPr="009F3BDA">
        <w:t>floor(</w:t>
      </w:r>
      <w:proofErr w:type="gramEnd"/>
      <w:r w:rsidRPr="009F3BDA">
        <w:t>C</w:t>
      </w:r>
      <w:r w:rsidRPr="009F3BDA">
        <w:rPr>
          <w:i/>
        </w:rPr>
        <w:t>URRENT_TTI/semiPersistSchedIntervalDL-sTTI</w:t>
      </w:r>
      <w:r w:rsidRPr="009F3BDA">
        <w:t xml:space="preserve">)] modulo </w:t>
      </w:r>
      <w:r w:rsidRPr="009F3BDA">
        <w:rPr>
          <w:i/>
        </w:rPr>
        <w:t>numberOfConfSPS-Processes-sTTI</w:t>
      </w:r>
      <w:r w:rsidRPr="009F3BDA">
        <w:t>,</w:t>
      </w:r>
    </w:p>
    <w:p w14:paraId="1D082B88" w14:textId="77777777" w:rsidR="00366139" w:rsidRPr="009F3BDA" w:rsidRDefault="00DE0020" w:rsidP="00DE0020">
      <w:pPr>
        <w:pStyle w:val="B2"/>
        <w:ind w:left="567" w:firstLine="0"/>
      </w:pPr>
      <w:r w:rsidRPr="009F3BDA">
        <w:t>where CURRENT_TTI = [(SFN * 10 * sTTI_Number_Per_Subframe) + subframe number * sTTI_Number_Per_Subframe + sTTI_number]. Refer to 5.10.1 for sTTI_Number_Per_Subframe and sTTI_number.</w:t>
      </w:r>
    </w:p>
    <w:p w14:paraId="1D082B89" w14:textId="77777777" w:rsidR="001E2C0F" w:rsidRPr="009F3BDA" w:rsidRDefault="001E2C0F" w:rsidP="00707196">
      <w:r w:rsidRPr="009F3BDA">
        <w:t>For BL UEs or UEs in enhanced coverage, CURRENT_TTI refers to the TTI where first transmission of repetition bundle takes place.</w:t>
      </w:r>
    </w:p>
    <w:p w14:paraId="1D082B8A" w14:textId="77777777" w:rsidR="00ED2C6E" w:rsidRPr="009F3BDA" w:rsidRDefault="00ED2C6E" w:rsidP="00707196">
      <w:pPr>
        <w:rPr>
          <w:noProof/>
        </w:rPr>
      </w:pPr>
      <w:r w:rsidRPr="009F3BDA">
        <w:rPr>
          <w:noProof/>
        </w:rPr>
        <w:t xml:space="preserve">When the </w:t>
      </w:r>
      <w:r w:rsidR="00CA2455" w:rsidRPr="009F3BDA">
        <w:rPr>
          <w:noProof/>
        </w:rPr>
        <w:t>MAC entity</w:t>
      </w:r>
      <w:r w:rsidRPr="009F3BDA">
        <w:rPr>
          <w:noProof/>
        </w:rPr>
        <w:t xml:space="preserve"> needs to read BCCH</w:t>
      </w:r>
      <w:r w:rsidR="003A6383" w:rsidRPr="009F3BDA">
        <w:rPr>
          <w:noProof/>
          <w:lang w:eastAsia="zh-TW"/>
        </w:rPr>
        <w:t xml:space="preserve"> or BR-BCCH</w:t>
      </w:r>
      <w:r w:rsidRPr="009F3BDA">
        <w:rPr>
          <w:noProof/>
        </w:rPr>
        <w:t xml:space="preserve">, the </w:t>
      </w:r>
      <w:r w:rsidR="00CA2455" w:rsidRPr="009F3BDA">
        <w:rPr>
          <w:noProof/>
        </w:rPr>
        <w:t>MAC entity</w:t>
      </w:r>
      <w:r w:rsidRPr="009F3BDA">
        <w:rPr>
          <w:noProof/>
        </w:rPr>
        <w:t xml:space="preserve"> </w:t>
      </w:r>
      <w:r w:rsidR="00317E33" w:rsidRPr="009F3BDA">
        <w:rPr>
          <w:noProof/>
        </w:rPr>
        <w:t>may, based on the scheduling information from RRC</w:t>
      </w:r>
      <w:r w:rsidRPr="009F3BDA">
        <w:rPr>
          <w:noProof/>
        </w:rPr>
        <w:t>:</w:t>
      </w:r>
    </w:p>
    <w:p w14:paraId="1D082B8B" w14:textId="77777777" w:rsidR="00651F16" w:rsidRPr="009F3BDA" w:rsidRDefault="00651F16" w:rsidP="00651F16">
      <w:pPr>
        <w:pStyle w:val="B1"/>
        <w:rPr>
          <w:noProof/>
        </w:rPr>
      </w:pPr>
      <w:r w:rsidRPr="009F3BDA">
        <w:rPr>
          <w:noProof/>
        </w:rPr>
        <w:t>-</w:t>
      </w:r>
      <w:r w:rsidRPr="009F3BDA">
        <w:rPr>
          <w:noProof/>
        </w:rPr>
        <w:tab/>
        <w:t>if the UE is a BL UE or a UE in enhanced coverage:</w:t>
      </w:r>
    </w:p>
    <w:p w14:paraId="1D082B8C" w14:textId="77777777" w:rsidR="00651F16" w:rsidRPr="009F3BDA" w:rsidRDefault="00651F16" w:rsidP="00651F16">
      <w:pPr>
        <w:pStyle w:val="B2"/>
      </w:pPr>
      <w:r w:rsidRPr="009F3BDA">
        <w:t>-</w:t>
      </w:r>
      <w:r w:rsidRPr="009F3BDA">
        <w:tab/>
        <w:t xml:space="preserve">the redundancy version of the received downlink assignment for this TTI is determined by </w:t>
      </w:r>
      <w:r w:rsidRPr="009F3BDA">
        <w:rPr>
          <w:i/>
          <w:iCs/>
        </w:rPr>
        <w:t>RV</w:t>
      </w:r>
      <w:r w:rsidRPr="009F3BDA">
        <w:rPr>
          <w:i/>
          <w:iCs/>
          <w:vertAlign w:val="subscript"/>
        </w:rPr>
        <w:t>K</w:t>
      </w:r>
      <w:r w:rsidRPr="009F3BDA">
        <w:t xml:space="preserve"> = ceiling(3/2*</w:t>
      </w:r>
      <w:r w:rsidRPr="009F3BDA">
        <w:rPr>
          <w:i/>
          <w:iCs/>
        </w:rPr>
        <w:t>k</w:t>
      </w:r>
      <w:r w:rsidRPr="009F3BDA">
        <w:t xml:space="preserve">) modulo 4, where </w:t>
      </w:r>
      <w:r w:rsidRPr="009F3BDA">
        <w:rPr>
          <w:i/>
          <w:iCs/>
        </w:rPr>
        <w:t>k</w:t>
      </w:r>
      <w:r w:rsidRPr="009F3BDA">
        <w:t xml:space="preserve"> depends on the type of system information message.</w:t>
      </w:r>
    </w:p>
    <w:p w14:paraId="1D082B8D" w14:textId="77777777" w:rsidR="00651F16" w:rsidRPr="009F3BDA" w:rsidRDefault="00651F16" w:rsidP="00651F16">
      <w:pPr>
        <w:pStyle w:val="B3"/>
      </w:pPr>
      <w:r w:rsidRPr="009F3BDA">
        <w:t>-</w:t>
      </w:r>
      <w:r w:rsidRPr="009F3BDA">
        <w:tab/>
        <w:t xml:space="preserve">for </w:t>
      </w:r>
      <w:r w:rsidRPr="009F3BDA">
        <w:rPr>
          <w:i/>
        </w:rPr>
        <w:t>SystemInformationBlockType1-BR</w:t>
      </w:r>
    </w:p>
    <w:p w14:paraId="1D082B8E" w14:textId="77777777" w:rsidR="00651F16" w:rsidRPr="009F3BDA" w:rsidRDefault="00651F16" w:rsidP="00651F16">
      <w:pPr>
        <w:pStyle w:val="B4"/>
      </w:pPr>
      <w:r w:rsidRPr="009F3BDA">
        <w:lastRenderedPageBreak/>
        <w:t>-</w:t>
      </w:r>
      <w:r w:rsidRPr="009F3BDA">
        <w:tab/>
        <w:t xml:space="preserve">if number of repetitions for PDSCH carrying </w:t>
      </w:r>
      <w:r w:rsidRPr="009F3BDA">
        <w:rPr>
          <w:i/>
          <w:iCs/>
        </w:rPr>
        <w:t>SystemInformationBlockType1-BR</w:t>
      </w:r>
      <w:r w:rsidRPr="009F3BDA">
        <w:t xml:space="preserve"> is 4, </w:t>
      </w:r>
      <w:r w:rsidRPr="009F3BDA">
        <w:rPr>
          <w:i/>
          <w:iCs/>
        </w:rPr>
        <w:t>k</w:t>
      </w:r>
      <w:r w:rsidRPr="009F3BDA">
        <w:t xml:space="preserve"> =</w:t>
      </w:r>
      <w:r w:rsidR="00246184" w:rsidRPr="009F3BDA">
        <w:t xml:space="preserve"> </w:t>
      </w:r>
      <w:proofErr w:type="gramStart"/>
      <w:r w:rsidRPr="009F3BDA">
        <w:t>floor(</w:t>
      </w:r>
      <w:proofErr w:type="gramEnd"/>
      <w:r w:rsidRPr="009F3BDA">
        <w:t>SFN/2) modulo 4, where SFN is the system frame number.</w:t>
      </w:r>
    </w:p>
    <w:p w14:paraId="1D082B8F" w14:textId="77777777" w:rsidR="00651F16" w:rsidRPr="009F3BDA" w:rsidRDefault="00651F16" w:rsidP="00651F16">
      <w:pPr>
        <w:pStyle w:val="B4"/>
      </w:pPr>
      <w:r w:rsidRPr="009F3BDA">
        <w:t>-</w:t>
      </w:r>
      <w:r w:rsidRPr="009F3BDA">
        <w:tab/>
        <w:t xml:space="preserve">else if number of repetitions for PDSCH carrying </w:t>
      </w:r>
      <w:r w:rsidRPr="009F3BDA">
        <w:rPr>
          <w:i/>
          <w:iCs/>
        </w:rPr>
        <w:t>SystemInformationBlockType1-BR</w:t>
      </w:r>
      <w:r w:rsidRPr="009F3BDA">
        <w:t xml:space="preserve"> is 8, </w:t>
      </w:r>
      <w:r w:rsidRPr="009F3BDA">
        <w:rPr>
          <w:i/>
          <w:iCs/>
        </w:rPr>
        <w:t>k</w:t>
      </w:r>
      <w:r w:rsidRPr="009F3BDA">
        <w:t xml:space="preserve"> = SFN modulo 4, where SFN is the system frame number.</w:t>
      </w:r>
    </w:p>
    <w:p w14:paraId="1D082B90" w14:textId="77777777" w:rsidR="00651F16" w:rsidRPr="009F3BDA" w:rsidRDefault="00651F16" w:rsidP="00651F16">
      <w:pPr>
        <w:pStyle w:val="B4"/>
      </w:pPr>
      <w:r w:rsidRPr="009F3BDA">
        <w:t>-</w:t>
      </w:r>
      <w:r w:rsidRPr="009F3BDA">
        <w:tab/>
        <w:t xml:space="preserve">else if number of repetitions for PDSCH carrying </w:t>
      </w:r>
      <w:r w:rsidRPr="009F3BDA">
        <w:rPr>
          <w:i/>
          <w:iCs/>
        </w:rPr>
        <w:t>SystemInformationBlockType1-BR</w:t>
      </w:r>
      <w:r w:rsidRPr="009F3BDA">
        <w:t xml:space="preserve"> is 16, </w:t>
      </w:r>
      <w:r w:rsidRPr="009F3BDA">
        <w:rPr>
          <w:i/>
          <w:iCs/>
        </w:rPr>
        <w:t xml:space="preserve">k </w:t>
      </w:r>
      <w:r w:rsidRPr="009F3BDA">
        <w:t xml:space="preserve">= (SFN*10+i) modulo 4, where SFN is the system frame number, and </w:t>
      </w:r>
      <w:r w:rsidRPr="009F3BDA">
        <w:rPr>
          <w:i/>
          <w:iCs/>
        </w:rPr>
        <w:t>i</w:t>
      </w:r>
      <w:r w:rsidRPr="009F3BDA">
        <w:t xml:space="preserve"> denotes the subframe within the SFN.</w:t>
      </w:r>
    </w:p>
    <w:p w14:paraId="1D082B91" w14:textId="77777777" w:rsidR="00651F16" w:rsidRPr="009F3BDA" w:rsidRDefault="00651F16" w:rsidP="00651F16">
      <w:pPr>
        <w:pStyle w:val="NO"/>
      </w:pPr>
      <w:r w:rsidRPr="009F3BDA">
        <w:t>NOTE:</w:t>
      </w:r>
      <w:r w:rsidRPr="009F3BDA">
        <w:tab/>
        <w:t xml:space="preserve">the set of subframes for </w:t>
      </w:r>
      <w:r w:rsidRPr="009F3BDA">
        <w:rPr>
          <w:i/>
          <w:iCs/>
        </w:rPr>
        <w:t>SystemInformationBlockType1-</w:t>
      </w:r>
      <w:r w:rsidRPr="009F3BDA">
        <w:rPr>
          <w:i/>
        </w:rPr>
        <w:t>BR</w:t>
      </w:r>
      <w:r w:rsidRPr="009F3BDA">
        <w:t xml:space="preserve"> when number of repetitions for PDSCH is 16 are given by Table 6.4.1-2 in </w:t>
      </w:r>
      <w:r w:rsidR="00EB63D2" w:rsidRPr="009F3BDA">
        <w:t>TS 36.211 [</w:t>
      </w:r>
      <w:r w:rsidRPr="009F3BDA">
        <w:t>7].</w:t>
      </w:r>
    </w:p>
    <w:p w14:paraId="1D082B92" w14:textId="77777777" w:rsidR="00651F16" w:rsidRPr="009F3BDA" w:rsidRDefault="00651F16" w:rsidP="00651F16">
      <w:pPr>
        <w:pStyle w:val="B3"/>
      </w:pPr>
      <w:r w:rsidRPr="009F3BDA">
        <w:t>-</w:t>
      </w:r>
      <w:r w:rsidRPr="009F3BDA">
        <w:tab/>
        <w:t xml:space="preserve">for </w:t>
      </w:r>
      <w:r w:rsidRPr="009F3BDA">
        <w:rPr>
          <w:i/>
          <w:iCs/>
        </w:rPr>
        <w:t>SystemInformation</w:t>
      </w:r>
      <w:r w:rsidR="003A6383" w:rsidRPr="009F3BDA">
        <w:rPr>
          <w:i/>
          <w:iCs/>
          <w:lang w:eastAsia="zh-TW"/>
        </w:rPr>
        <w:t>-BR</w:t>
      </w:r>
      <w:r w:rsidRPr="009F3BDA">
        <w:t xml:space="preserve"> messages, </w:t>
      </w:r>
      <w:r w:rsidRPr="009F3BDA">
        <w:rPr>
          <w:i/>
          <w:lang w:eastAsia="zh-CN"/>
        </w:rPr>
        <w:t>k</w:t>
      </w:r>
      <w:r w:rsidRPr="009F3BDA">
        <w:rPr>
          <w:lang w:eastAsia="zh-CN"/>
        </w:rPr>
        <w:t>=</w:t>
      </w:r>
      <w:r w:rsidRPr="009F3BDA">
        <w:rPr>
          <w:i/>
          <w:lang w:eastAsia="zh-CN"/>
        </w:rPr>
        <w:t>i</w:t>
      </w:r>
      <w:r w:rsidRPr="009F3BDA">
        <w:rPr>
          <w:lang w:eastAsia="zh-CN"/>
        </w:rPr>
        <w:t xml:space="preserve"> modulo 4, </w:t>
      </w:r>
      <w:r w:rsidRPr="009F3BDA">
        <w:rPr>
          <w:i/>
          <w:lang w:eastAsia="zh-CN"/>
        </w:rPr>
        <w:t>i</w:t>
      </w:r>
      <w:r w:rsidRPr="009F3BDA">
        <w:rPr>
          <w:lang w:eastAsia="zh-CN"/>
        </w:rPr>
        <w:t xml:space="preserve"> =</w:t>
      </w:r>
      <w:proofErr w:type="gramStart"/>
      <w:r w:rsidRPr="009F3BDA">
        <w:rPr>
          <w:lang w:eastAsia="zh-CN"/>
        </w:rPr>
        <w:t>0,1,…</w:t>
      </w:r>
      <w:proofErr w:type="gramEnd"/>
      <w:r w:rsidRPr="009F3BDA">
        <w:rPr>
          <w:lang w:eastAsia="zh-CN"/>
        </w:rPr>
        <w:t xml:space="preserve">, </w:t>
      </w:r>
      <w:r w:rsidRPr="009F3BDA">
        <w:rPr>
          <w:i/>
          <w:lang w:eastAsia="zh-CN"/>
        </w:rPr>
        <w:t>n</w:t>
      </w:r>
      <w:r w:rsidRPr="009F3BDA">
        <w:rPr>
          <w:i/>
          <w:vertAlign w:val="subscript"/>
          <w:lang w:eastAsia="zh-CN"/>
        </w:rPr>
        <w:t>s</w:t>
      </w:r>
      <w:r w:rsidRPr="009F3BDA">
        <w:rPr>
          <w:i/>
          <w:vertAlign w:val="superscript"/>
          <w:lang w:eastAsia="zh-CN"/>
        </w:rPr>
        <w:t>w</w:t>
      </w:r>
      <w:r w:rsidRPr="009F3BDA">
        <w:t>–</w:t>
      </w:r>
      <w:r w:rsidRPr="009F3BDA">
        <w:rPr>
          <w:lang w:eastAsia="zh-CN"/>
        </w:rPr>
        <w:t>1,</w:t>
      </w:r>
      <w:r w:rsidRPr="009F3BDA">
        <w:t xml:space="preserve"> where </w:t>
      </w:r>
      <w:r w:rsidRPr="009F3BDA">
        <w:rPr>
          <w:i/>
        </w:rPr>
        <w:t>i</w:t>
      </w:r>
      <w:r w:rsidRPr="009F3BDA">
        <w:t xml:space="preserve"> denotes the subframe number within the SI window </w:t>
      </w:r>
      <w:r w:rsidRPr="009F3BDA">
        <w:rPr>
          <w:i/>
          <w:lang w:eastAsia="zh-CN"/>
        </w:rPr>
        <w:t>n</w:t>
      </w:r>
      <w:r w:rsidRPr="009F3BDA">
        <w:rPr>
          <w:i/>
          <w:vertAlign w:val="subscript"/>
          <w:lang w:eastAsia="zh-CN"/>
        </w:rPr>
        <w:t>s</w:t>
      </w:r>
      <w:r w:rsidRPr="009F3BDA">
        <w:rPr>
          <w:i/>
          <w:vertAlign w:val="superscript"/>
          <w:lang w:eastAsia="zh-CN"/>
        </w:rPr>
        <w:t>w</w:t>
      </w:r>
      <w:r w:rsidRPr="009F3BDA">
        <w:rPr>
          <w:noProof/>
          <w:lang w:eastAsia="zh-CN"/>
        </w:rPr>
        <w:t>;</w:t>
      </w:r>
    </w:p>
    <w:p w14:paraId="1D082B93" w14:textId="77777777" w:rsidR="00651F16" w:rsidRPr="009F3BDA" w:rsidRDefault="00651F16" w:rsidP="00651F16">
      <w:pPr>
        <w:pStyle w:val="B2"/>
      </w:pPr>
      <w:r w:rsidRPr="009F3BDA">
        <w:t>-</w:t>
      </w:r>
      <w:r w:rsidRPr="009F3BDA">
        <w:tab/>
        <w:t>indicate a downlink assignment and redundancy version for the dedicated broadcast HARQ process to the HARQ entity for this TTI.</w:t>
      </w:r>
    </w:p>
    <w:p w14:paraId="1D082B94" w14:textId="77777777" w:rsidR="00ED2C6E" w:rsidRPr="009F3BDA" w:rsidRDefault="00ED2C6E" w:rsidP="00651F16">
      <w:pPr>
        <w:pStyle w:val="B1"/>
        <w:rPr>
          <w:noProof/>
        </w:rPr>
      </w:pPr>
      <w:r w:rsidRPr="009F3BDA">
        <w:rPr>
          <w:noProof/>
        </w:rPr>
        <w:t>-</w:t>
      </w:r>
      <w:r w:rsidRPr="009F3BDA">
        <w:rPr>
          <w:noProof/>
        </w:rPr>
        <w:tab/>
      </w:r>
      <w:r w:rsidR="00651F16" w:rsidRPr="009F3BDA">
        <w:rPr>
          <w:noProof/>
        </w:rPr>
        <w:t xml:space="preserve">else </w:t>
      </w:r>
      <w:r w:rsidR="007D3F1B" w:rsidRPr="009F3BDA">
        <w:rPr>
          <w:noProof/>
        </w:rPr>
        <w:t>if a downlink assignment for this TTI has been received on the PDCCH for the SI-RNTI</w:t>
      </w:r>
      <w:r w:rsidR="000E0528" w:rsidRPr="009F3BDA">
        <w:t>, except for NB-IoT</w:t>
      </w:r>
      <w:r w:rsidR="007D3F1B" w:rsidRPr="009F3BDA">
        <w:rPr>
          <w:noProof/>
        </w:rPr>
        <w:t>;</w:t>
      </w:r>
    </w:p>
    <w:p w14:paraId="1D082B95" w14:textId="77777777" w:rsidR="00937992" w:rsidRPr="009F3BDA" w:rsidRDefault="00937992" w:rsidP="00707196">
      <w:pPr>
        <w:pStyle w:val="B2"/>
        <w:rPr>
          <w:noProof/>
        </w:rPr>
      </w:pPr>
      <w:r w:rsidRPr="009F3BDA">
        <w:rPr>
          <w:noProof/>
        </w:rPr>
        <w:t>-</w:t>
      </w:r>
      <w:r w:rsidRPr="009F3BDA">
        <w:rPr>
          <w:noProof/>
        </w:rPr>
        <w:tab/>
        <w:t>if the redundancy version is not defined in the PDCCH format:</w:t>
      </w:r>
    </w:p>
    <w:p w14:paraId="1D082B96" w14:textId="77777777" w:rsidR="00A90E46" w:rsidRPr="009F3BDA" w:rsidRDefault="00A90E46" w:rsidP="00707196">
      <w:pPr>
        <w:pStyle w:val="B3"/>
        <w:rPr>
          <w:noProof/>
          <w:lang w:eastAsia="zh-CN"/>
        </w:rPr>
      </w:pPr>
      <w:r w:rsidRPr="009F3BDA">
        <w:rPr>
          <w:noProof/>
          <w:lang w:eastAsia="zh-CN"/>
        </w:rPr>
        <w:t>-</w:t>
      </w:r>
      <w:r w:rsidRPr="009F3BDA">
        <w:rPr>
          <w:noProof/>
          <w:lang w:eastAsia="zh-CN"/>
        </w:rPr>
        <w:tab/>
      </w:r>
      <w:r w:rsidRPr="009F3BDA">
        <w:rPr>
          <w:noProof/>
        </w:rPr>
        <w:t xml:space="preserve">the redundancy version of the received downlink assignment for this TTI is determined by </w:t>
      </w:r>
      <w:r w:rsidRPr="009F3BDA">
        <w:rPr>
          <w:i/>
          <w:noProof/>
          <w:lang w:eastAsia="zh-CN"/>
        </w:rPr>
        <w:t>RV</w:t>
      </w:r>
      <w:r w:rsidRPr="009F3BDA">
        <w:rPr>
          <w:i/>
          <w:noProof/>
          <w:vertAlign w:val="subscript"/>
          <w:lang w:eastAsia="zh-CN"/>
        </w:rPr>
        <w:t>K</w:t>
      </w:r>
      <w:r w:rsidRPr="009F3BDA">
        <w:rPr>
          <w:noProof/>
          <w:lang w:eastAsia="zh-CN"/>
        </w:rPr>
        <w:t xml:space="preserve"> = ceiling(3/2*</w:t>
      </w:r>
      <w:r w:rsidRPr="009F3BDA">
        <w:rPr>
          <w:i/>
          <w:noProof/>
          <w:lang w:eastAsia="zh-CN"/>
        </w:rPr>
        <w:t>k</w:t>
      </w:r>
      <w:r w:rsidRPr="009F3BDA">
        <w:rPr>
          <w:noProof/>
          <w:lang w:eastAsia="zh-CN"/>
        </w:rPr>
        <w:t>) modulo 4</w:t>
      </w:r>
      <w:r w:rsidRPr="009F3BDA">
        <w:rPr>
          <w:noProof/>
        </w:rPr>
        <w:t>, where</w:t>
      </w:r>
      <w:r w:rsidRPr="009F3BDA">
        <w:rPr>
          <w:noProof/>
          <w:lang w:eastAsia="zh-CN"/>
        </w:rPr>
        <w:t xml:space="preserve"> </w:t>
      </w:r>
      <w:r w:rsidRPr="009F3BDA">
        <w:rPr>
          <w:i/>
          <w:noProof/>
          <w:lang w:eastAsia="zh-CN"/>
        </w:rPr>
        <w:t>k</w:t>
      </w:r>
      <w:r w:rsidRPr="009F3BDA">
        <w:rPr>
          <w:noProof/>
          <w:lang w:eastAsia="zh-CN"/>
        </w:rPr>
        <w:t xml:space="preserve"> depends on the type of system information message: f</w:t>
      </w:r>
      <w:r w:rsidRPr="009F3BDA">
        <w:rPr>
          <w:noProof/>
        </w:rPr>
        <w:t xml:space="preserve">or </w:t>
      </w:r>
      <w:r w:rsidRPr="009F3BDA">
        <w:rPr>
          <w:i/>
          <w:noProof/>
        </w:rPr>
        <w:t>SystemInformationBlockType1</w:t>
      </w:r>
      <w:r w:rsidRPr="009F3BDA">
        <w:rPr>
          <w:i/>
          <w:noProof/>
          <w:lang w:eastAsia="zh-CN"/>
        </w:rPr>
        <w:t xml:space="preserve"> </w:t>
      </w:r>
      <w:r w:rsidRPr="009F3BDA">
        <w:rPr>
          <w:noProof/>
          <w:lang w:eastAsia="zh-CN"/>
        </w:rPr>
        <w:t>message</w:t>
      </w:r>
      <w:r w:rsidRPr="009F3BDA">
        <w:rPr>
          <w:noProof/>
        </w:rPr>
        <w:t xml:space="preserve">, </w:t>
      </w:r>
      <w:r w:rsidRPr="009F3BDA">
        <w:rPr>
          <w:i/>
          <w:noProof/>
          <w:lang w:eastAsia="zh-CN"/>
        </w:rPr>
        <w:t>k</w:t>
      </w:r>
      <w:r w:rsidRPr="009F3BDA">
        <w:rPr>
          <w:noProof/>
          <w:lang w:eastAsia="zh-CN"/>
        </w:rPr>
        <w:t xml:space="preserve"> = (SFN/2) modulo 4</w:t>
      </w:r>
      <w:r w:rsidRPr="009F3BDA">
        <w:rPr>
          <w:noProof/>
        </w:rPr>
        <w:t>, where SFN is the system frame number</w:t>
      </w:r>
      <w:r w:rsidRPr="009F3BDA">
        <w:rPr>
          <w:noProof/>
          <w:lang w:eastAsia="zh-CN"/>
        </w:rPr>
        <w:t xml:space="preserve">; for </w:t>
      </w:r>
      <w:r w:rsidRPr="009F3BDA">
        <w:rPr>
          <w:i/>
          <w:noProof/>
          <w:lang w:eastAsia="zh-CN"/>
        </w:rPr>
        <w:t>SystemInformation</w:t>
      </w:r>
      <w:r w:rsidRPr="009F3BDA">
        <w:rPr>
          <w:noProof/>
          <w:lang w:eastAsia="zh-CN"/>
        </w:rPr>
        <w:t xml:space="preserve"> messages</w:t>
      </w:r>
      <w:r w:rsidRPr="009F3BDA">
        <w:rPr>
          <w:lang w:eastAsia="zh-CN"/>
        </w:rPr>
        <w:t xml:space="preserve">, </w:t>
      </w:r>
      <w:r w:rsidRPr="009F3BDA">
        <w:rPr>
          <w:i/>
          <w:lang w:eastAsia="zh-CN"/>
        </w:rPr>
        <w:t>k</w:t>
      </w:r>
      <w:r w:rsidRPr="009F3BDA">
        <w:rPr>
          <w:lang w:eastAsia="zh-CN"/>
        </w:rPr>
        <w:t>=</w:t>
      </w:r>
      <w:r w:rsidRPr="009F3BDA">
        <w:rPr>
          <w:i/>
          <w:lang w:eastAsia="zh-CN"/>
        </w:rPr>
        <w:t>i</w:t>
      </w:r>
      <w:r w:rsidRPr="009F3BDA">
        <w:rPr>
          <w:lang w:eastAsia="zh-CN"/>
        </w:rPr>
        <w:t xml:space="preserve"> modulo 4, </w:t>
      </w:r>
      <w:r w:rsidRPr="009F3BDA">
        <w:rPr>
          <w:i/>
          <w:lang w:eastAsia="zh-CN"/>
        </w:rPr>
        <w:t>i</w:t>
      </w:r>
      <w:r w:rsidRPr="009F3BDA">
        <w:rPr>
          <w:lang w:eastAsia="zh-CN"/>
        </w:rPr>
        <w:t xml:space="preserve"> =0,1,…, </w:t>
      </w:r>
      <w:r w:rsidRPr="009F3BDA">
        <w:rPr>
          <w:i/>
          <w:lang w:eastAsia="zh-CN"/>
        </w:rPr>
        <w:t>n</w:t>
      </w:r>
      <w:r w:rsidRPr="009F3BDA">
        <w:rPr>
          <w:i/>
          <w:vertAlign w:val="subscript"/>
          <w:lang w:eastAsia="zh-CN"/>
        </w:rPr>
        <w:t>s</w:t>
      </w:r>
      <w:r w:rsidRPr="009F3BDA">
        <w:rPr>
          <w:i/>
          <w:vertAlign w:val="superscript"/>
          <w:lang w:eastAsia="zh-CN"/>
        </w:rPr>
        <w:t>w</w:t>
      </w:r>
      <w:r w:rsidR="00B04152" w:rsidRPr="009F3BDA">
        <w:t>–</w:t>
      </w:r>
      <w:r w:rsidRPr="009F3BDA">
        <w:rPr>
          <w:lang w:eastAsia="zh-CN"/>
        </w:rPr>
        <w:t xml:space="preserve">1, </w:t>
      </w:r>
      <w:r w:rsidRPr="009F3BDA">
        <w:rPr>
          <w:noProof/>
          <w:lang w:eastAsia="zh-CN"/>
        </w:rPr>
        <w:t xml:space="preserve">where </w:t>
      </w:r>
      <w:r w:rsidRPr="009F3BDA">
        <w:rPr>
          <w:i/>
          <w:noProof/>
          <w:lang w:eastAsia="zh-CN"/>
        </w:rPr>
        <w:t>i</w:t>
      </w:r>
      <w:r w:rsidRPr="009F3BDA">
        <w:rPr>
          <w:noProof/>
          <w:lang w:eastAsia="zh-CN"/>
        </w:rPr>
        <w:t xml:space="preserve"> denotes the </w:t>
      </w:r>
      <w:r w:rsidRPr="009F3BDA">
        <w:t>subframe</w:t>
      </w:r>
      <w:r w:rsidRPr="009F3BDA">
        <w:rPr>
          <w:lang w:eastAsia="zh-CN"/>
        </w:rPr>
        <w:t xml:space="preserve"> number </w:t>
      </w:r>
      <w:r w:rsidRPr="009F3BDA">
        <w:t>within the SI window</w:t>
      </w:r>
      <w:r w:rsidRPr="009F3BDA">
        <w:rPr>
          <w:lang w:eastAsia="zh-CN"/>
        </w:rPr>
        <w:t xml:space="preserve"> </w:t>
      </w:r>
      <w:r w:rsidRPr="009F3BDA">
        <w:rPr>
          <w:i/>
          <w:lang w:eastAsia="zh-CN"/>
        </w:rPr>
        <w:t>n</w:t>
      </w:r>
      <w:r w:rsidRPr="009F3BDA">
        <w:rPr>
          <w:i/>
          <w:vertAlign w:val="subscript"/>
          <w:lang w:eastAsia="zh-CN"/>
        </w:rPr>
        <w:t>s</w:t>
      </w:r>
      <w:r w:rsidRPr="009F3BDA">
        <w:rPr>
          <w:i/>
          <w:vertAlign w:val="superscript"/>
          <w:lang w:eastAsia="zh-CN"/>
        </w:rPr>
        <w:t>w</w:t>
      </w:r>
      <w:r w:rsidR="00046D12" w:rsidRPr="009F3BDA">
        <w:rPr>
          <w:noProof/>
          <w:lang w:eastAsia="zh-CN"/>
        </w:rPr>
        <w:t>;</w:t>
      </w:r>
    </w:p>
    <w:p w14:paraId="1D082B97" w14:textId="77777777" w:rsidR="00A30C57" w:rsidRPr="009F3BDA" w:rsidRDefault="00ED2C6E" w:rsidP="00A30C57">
      <w:pPr>
        <w:pStyle w:val="B2"/>
        <w:rPr>
          <w:noProof/>
          <w:lang w:eastAsia="zh-CN"/>
        </w:rPr>
      </w:pPr>
      <w:r w:rsidRPr="009F3BDA">
        <w:rPr>
          <w:noProof/>
        </w:rPr>
        <w:t>-</w:t>
      </w:r>
      <w:r w:rsidRPr="009F3BDA">
        <w:rPr>
          <w:noProof/>
        </w:rPr>
        <w:tab/>
        <w:t xml:space="preserve">indicate a downlink assignment </w:t>
      </w:r>
      <w:r w:rsidR="00A90E46" w:rsidRPr="009F3BDA">
        <w:rPr>
          <w:noProof/>
          <w:lang w:eastAsia="zh-CN"/>
        </w:rPr>
        <w:t xml:space="preserve">and redundancy version </w:t>
      </w:r>
      <w:r w:rsidRPr="009F3BDA">
        <w:rPr>
          <w:noProof/>
        </w:rPr>
        <w:t>for the dedicated broadcast HARQ process to the HARQ entity for this TTI.</w:t>
      </w:r>
    </w:p>
    <w:p w14:paraId="1D082B98" w14:textId="77777777" w:rsidR="00A30C57" w:rsidRPr="009F3BDA" w:rsidRDefault="00A30C57" w:rsidP="00A30C57">
      <w:pPr>
        <w:rPr>
          <w:noProof/>
          <w:lang w:eastAsia="zh-CN"/>
        </w:rPr>
      </w:pPr>
      <w:r w:rsidRPr="009F3BDA">
        <w:rPr>
          <w:noProof/>
        </w:rPr>
        <w:t xml:space="preserve">When the MAC entity has </w:t>
      </w:r>
      <w:r w:rsidRPr="009F3BDA">
        <w:rPr>
          <w:noProof/>
          <w:lang w:eastAsia="zh-CN"/>
        </w:rPr>
        <w:t>SC-RNTI</w:t>
      </w:r>
      <w:r w:rsidRPr="009F3BDA">
        <w:rPr>
          <w:noProof/>
        </w:rPr>
        <w:t xml:space="preserve"> </w:t>
      </w:r>
      <w:r w:rsidRPr="009F3BDA">
        <w:rPr>
          <w:noProof/>
          <w:lang w:eastAsia="zh-CN"/>
        </w:rPr>
        <w:t>and/</w:t>
      </w:r>
      <w:r w:rsidRPr="009F3BDA">
        <w:rPr>
          <w:noProof/>
        </w:rPr>
        <w:t xml:space="preserve">or </w:t>
      </w:r>
      <w:r w:rsidRPr="009F3BDA">
        <w:rPr>
          <w:noProof/>
          <w:lang w:eastAsia="zh-CN"/>
        </w:rPr>
        <w:t>G-RNTI</w:t>
      </w:r>
      <w:r w:rsidRPr="009F3BDA">
        <w:rPr>
          <w:noProof/>
        </w:rPr>
        <w:t xml:space="preserve">, the MAC entity shall for each TTI during which it monitors PDCCH </w:t>
      </w:r>
      <w:r w:rsidRPr="009F3BDA">
        <w:rPr>
          <w:noProof/>
          <w:lang w:eastAsia="zh-CN"/>
        </w:rPr>
        <w:t>for SC-RNTI as specified in</w:t>
      </w:r>
      <w:r w:rsidR="00AA6A69" w:rsidRPr="009F3BDA">
        <w:rPr>
          <w:noProof/>
          <w:lang w:eastAsia="zh-CN"/>
        </w:rPr>
        <w:t xml:space="preserve"> </w:t>
      </w:r>
      <w:r w:rsidR="00EB63D2" w:rsidRPr="009F3BDA">
        <w:rPr>
          <w:noProof/>
          <w:lang w:eastAsia="zh-CN"/>
        </w:rPr>
        <w:t>TS 36.331 [</w:t>
      </w:r>
      <w:r w:rsidRPr="009F3BDA">
        <w:rPr>
          <w:noProof/>
          <w:lang w:eastAsia="zh-CN"/>
        </w:rPr>
        <w:t xml:space="preserve">8] </w:t>
      </w:r>
      <w:r w:rsidR="0080264B" w:rsidRPr="009F3BDA">
        <w:rPr>
          <w:noProof/>
          <w:lang w:eastAsia="zh-CN"/>
        </w:rPr>
        <w:t xml:space="preserve">for UEs other than NB-IoT UEs, BL UEs or UEs in enhanced coverage and in </w:t>
      </w:r>
      <w:r w:rsidR="006D2D97" w:rsidRPr="009F3BDA">
        <w:rPr>
          <w:noProof/>
          <w:lang w:eastAsia="zh-CN"/>
        </w:rPr>
        <w:t>clause</w:t>
      </w:r>
      <w:r w:rsidR="0080264B" w:rsidRPr="009F3BDA">
        <w:rPr>
          <w:noProof/>
          <w:lang w:eastAsia="zh-CN"/>
        </w:rPr>
        <w:t xml:space="preserve"> 5.7a for NB-IoT UEs, BL UEs or UEs in enhanced coverage </w:t>
      </w:r>
      <w:r w:rsidRPr="009F3BDA">
        <w:rPr>
          <w:noProof/>
          <w:lang w:eastAsia="zh-CN"/>
        </w:rPr>
        <w:t xml:space="preserve">and for G-RNTI as specified in </w:t>
      </w:r>
      <w:r w:rsidR="006D2D97" w:rsidRPr="009F3BDA">
        <w:rPr>
          <w:noProof/>
          <w:lang w:eastAsia="zh-CN"/>
        </w:rPr>
        <w:t>clause</w:t>
      </w:r>
      <w:r w:rsidRPr="009F3BDA">
        <w:rPr>
          <w:noProof/>
          <w:lang w:eastAsia="zh-CN"/>
        </w:rPr>
        <w:t xml:space="preserve"> 5.7a </w:t>
      </w:r>
      <w:r w:rsidRPr="009F3BDA">
        <w:rPr>
          <w:noProof/>
        </w:rPr>
        <w:t xml:space="preserve">and for </w:t>
      </w:r>
      <w:r w:rsidRPr="009F3BDA">
        <w:rPr>
          <w:noProof/>
          <w:lang w:eastAsia="zh-CN"/>
        </w:rPr>
        <w:t>each Serving Cell</w:t>
      </w:r>
      <w:r w:rsidR="000E6CBD" w:rsidRPr="009F3BDA">
        <w:rPr>
          <w:noProof/>
        </w:rPr>
        <w:t xml:space="preserve"> and cell that may be additionally configured as a Serving </w:t>
      </w:r>
      <w:r w:rsidR="000E6CBD" w:rsidRPr="009F3BDA">
        <w:rPr>
          <w:noProof/>
          <w:lang w:eastAsia="zh-TW"/>
        </w:rPr>
        <w:t>C</w:t>
      </w:r>
      <w:r w:rsidR="000E6CBD" w:rsidRPr="009F3BDA">
        <w:rPr>
          <w:noProof/>
        </w:rPr>
        <w:t>ell according to the UE capabilities</w:t>
      </w:r>
      <w:r w:rsidRPr="009F3BDA">
        <w:rPr>
          <w:noProof/>
        </w:rPr>
        <w:t>:</w:t>
      </w:r>
    </w:p>
    <w:p w14:paraId="1D082B99" w14:textId="77777777" w:rsidR="00A30C57" w:rsidRPr="009F3BDA" w:rsidRDefault="00A30C57" w:rsidP="00A30C57">
      <w:pPr>
        <w:pStyle w:val="B1"/>
        <w:rPr>
          <w:noProof/>
        </w:rPr>
      </w:pPr>
      <w:r w:rsidRPr="009F3BDA">
        <w:rPr>
          <w:noProof/>
        </w:rPr>
        <w:t>-</w:t>
      </w:r>
      <w:r w:rsidRPr="009F3BDA">
        <w:rPr>
          <w:noProof/>
        </w:rPr>
        <w:tab/>
        <w:t xml:space="preserve">if a downlink assignment for this TTI and this </w:t>
      </w:r>
      <w:r w:rsidRPr="009F3BDA">
        <w:rPr>
          <w:noProof/>
          <w:lang w:eastAsia="zh-CN"/>
        </w:rPr>
        <w:t>Serving Cell</w:t>
      </w:r>
      <w:r w:rsidRPr="009F3BDA">
        <w:rPr>
          <w:noProof/>
        </w:rPr>
        <w:t xml:space="preserve"> has been received on the PDCCH for the MAC </w:t>
      </w:r>
      <w:r w:rsidR="00A852B3" w:rsidRPr="009F3BDA">
        <w:rPr>
          <w:noProof/>
        </w:rPr>
        <w:t>entity's</w:t>
      </w:r>
      <w:r w:rsidRPr="009F3BDA">
        <w:rPr>
          <w:noProof/>
        </w:rPr>
        <w:t xml:space="preserve"> </w:t>
      </w:r>
      <w:r w:rsidRPr="009F3BDA">
        <w:rPr>
          <w:noProof/>
          <w:lang w:eastAsia="zh-CN"/>
        </w:rPr>
        <w:t>SC-RNTI</w:t>
      </w:r>
      <w:r w:rsidRPr="009F3BDA">
        <w:rPr>
          <w:noProof/>
        </w:rPr>
        <w:t xml:space="preserve"> or </w:t>
      </w:r>
      <w:r w:rsidRPr="009F3BDA">
        <w:rPr>
          <w:noProof/>
          <w:lang w:eastAsia="zh-CN"/>
        </w:rPr>
        <w:t>G-RNTI</w:t>
      </w:r>
      <w:r w:rsidRPr="009F3BDA">
        <w:rPr>
          <w:noProof/>
        </w:rPr>
        <w:t>:</w:t>
      </w:r>
    </w:p>
    <w:p w14:paraId="1D082B9A" w14:textId="77777777" w:rsidR="00A30C57" w:rsidRPr="009F3BDA" w:rsidRDefault="00A30C57" w:rsidP="00A30C57">
      <w:pPr>
        <w:pStyle w:val="B2"/>
        <w:rPr>
          <w:noProof/>
          <w:lang w:eastAsia="zh-CN"/>
        </w:rPr>
      </w:pPr>
      <w:r w:rsidRPr="009F3BDA">
        <w:rPr>
          <w:noProof/>
        </w:rPr>
        <w:t>-</w:t>
      </w:r>
      <w:r w:rsidRPr="009F3BDA">
        <w:rPr>
          <w:noProof/>
        </w:rPr>
        <w:tab/>
        <w:t>attempt to decode the received data.</w:t>
      </w:r>
    </w:p>
    <w:p w14:paraId="1D082B9B" w14:textId="77777777" w:rsidR="00A30C57" w:rsidRPr="009F3BDA" w:rsidRDefault="00A30C57" w:rsidP="00A30C57">
      <w:pPr>
        <w:pStyle w:val="B1"/>
        <w:rPr>
          <w:noProof/>
          <w:lang w:eastAsia="zh-CN"/>
        </w:rPr>
      </w:pPr>
      <w:r w:rsidRPr="009F3BDA">
        <w:rPr>
          <w:noProof/>
        </w:rPr>
        <w:t>-</w:t>
      </w:r>
      <w:r w:rsidRPr="009F3BDA">
        <w:rPr>
          <w:noProof/>
        </w:rPr>
        <w:tab/>
        <w:t>if the data which the MAC entity attempted to decode was successfully decoded for this TB</w:t>
      </w:r>
      <w:r w:rsidRPr="009F3BDA">
        <w:rPr>
          <w:noProof/>
          <w:lang w:eastAsia="zh-CN"/>
        </w:rPr>
        <w:t>:</w:t>
      </w:r>
    </w:p>
    <w:p w14:paraId="1D082B9C" w14:textId="77777777" w:rsidR="00ED2C6E" w:rsidRPr="009F3BDA" w:rsidRDefault="00A30C57" w:rsidP="00A30C57">
      <w:pPr>
        <w:pStyle w:val="B2"/>
        <w:rPr>
          <w:noProof/>
        </w:rPr>
      </w:pPr>
      <w:r w:rsidRPr="009F3BDA">
        <w:rPr>
          <w:noProof/>
        </w:rPr>
        <w:t>-</w:t>
      </w:r>
      <w:r w:rsidRPr="009F3BDA">
        <w:rPr>
          <w:noProof/>
        </w:rPr>
        <w:tab/>
        <w:t>deliver the decoded MAC PDU to the disassembly and demultiplexing entity.</w:t>
      </w:r>
    </w:p>
    <w:p w14:paraId="39627409" w14:textId="77777777" w:rsidR="00F777D2" w:rsidRDefault="00F777D2" w:rsidP="00F777D2">
      <w:pPr>
        <w:pStyle w:val="EX"/>
        <w:ind w:left="2268" w:hanging="1984"/>
        <w:rPr>
          <w:noProof/>
        </w:rPr>
      </w:pPr>
      <w:bookmarkStart w:id="163" w:name="_Toc29242964"/>
    </w:p>
    <w:p w14:paraId="110A4F05" w14:textId="77777777" w:rsidR="00F777D2" w:rsidRPr="004469EC" w:rsidRDefault="00F777D2" w:rsidP="00F777D2">
      <w:pPr>
        <w:pStyle w:val="Change"/>
        <w:rPr>
          <w:rFonts w:eastAsiaTheme="minorHAnsi"/>
        </w:rPr>
      </w:pPr>
      <w:r>
        <w:rPr>
          <w:rFonts w:eastAsiaTheme="minorHAnsi"/>
        </w:rPr>
        <w:t>Next</w:t>
      </w:r>
      <w:r w:rsidRPr="004469EC">
        <w:rPr>
          <w:rFonts w:eastAsiaTheme="minorHAnsi"/>
        </w:rPr>
        <w:t xml:space="preserve"> Change</w:t>
      </w:r>
    </w:p>
    <w:p w14:paraId="1D082BD1" w14:textId="329D0716" w:rsidR="00ED2C6E" w:rsidRPr="009F3BDA" w:rsidRDefault="00ED2C6E" w:rsidP="00707196">
      <w:pPr>
        <w:pStyle w:val="Heading3"/>
        <w:rPr>
          <w:noProof/>
        </w:rPr>
      </w:pPr>
      <w:r w:rsidRPr="009F3BDA">
        <w:rPr>
          <w:noProof/>
          <w:szCs w:val="24"/>
        </w:rPr>
        <w:t>5.4.1</w:t>
      </w:r>
      <w:r w:rsidRPr="009F3BDA">
        <w:rPr>
          <w:noProof/>
          <w:szCs w:val="24"/>
        </w:rPr>
        <w:tab/>
        <w:t xml:space="preserve">UL </w:t>
      </w:r>
      <w:r w:rsidRPr="009F3BDA">
        <w:rPr>
          <w:noProof/>
        </w:rPr>
        <w:t>Grant reception</w:t>
      </w:r>
      <w:bookmarkEnd w:id="163"/>
    </w:p>
    <w:p w14:paraId="1D082BD2" w14:textId="6BEBBC08" w:rsidR="008D634C" w:rsidRPr="009F3BDA" w:rsidRDefault="008D634C" w:rsidP="00707196">
      <w:pPr>
        <w:rPr>
          <w:noProof/>
        </w:rPr>
      </w:pPr>
      <w:r w:rsidRPr="009F3BDA">
        <w:rPr>
          <w:noProof/>
        </w:rPr>
        <w:t xml:space="preserve">In order to transmit on the UL-SCH the </w:t>
      </w:r>
      <w:r w:rsidR="00CA2455" w:rsidRPr="009F3BDA">
        <w:rPr>
          <w:noProof/>
        </w:rPr>
        <w:t>MAC entity</w:t>
      </w:r>
      <w:r w:rsidRPr="009F3BDA">
        <w:rPr>
          <w:noProof/>
        </w:rPr>
        <w:t xml:space="preserve"> must have a valid uplink grant (except for non-adaptive HARQ retransmissions) which it may receive dynamically on the PDCCH or in a Random Access Response or which may be configured semi-persistently</w:t>
      </w:r>
      <w:r w:rsidR="002044D1" w:rsidRPr="009F3BDA">
        <w:rPr>
          <w:noProof/>
        </w:rPr>
        <w:t xml:space="preserve"> or preallocated by </w:t>
      </w:r>
      <w:r w:rsidR="00190C6E" w:rsidRPr="00D93990">
        <w:rPr>
          <w:noProof/>
        </w:rPr>
        <w:t>RRC</w:t>
      </w:r>
      <w:ins w:id="164" w:author="Ericsson-RAN2#108" w:date="2019-12-05T11:07:00Z">
        <w:r w:rsidR="00190C6E">
          <w:rPr>
            <w:noProof/>
          </w:rPr>
          <w:t xml:space="preserve"> or </w:t>
        </w:r>
        <w:commentRangeStart w:id="165"/>
        <w:commentRangeStart w:id="166"/>
        <w:r w:rsidR="00190C6E">
          <w:rPr>
            <w:noProof/>
          </w:rPr>
          <w:t>preconfigured</w:t>
        </w:r>
      </w:ins>
      <w:ins w:id="167" w:author="Ericsson-RAN2#108" w:date="2019-12-15T16:48:00Z">
        <w:r w:rsidR="00190C6E">
          <w:rPr>
            <w:noProof/>
          </w:rPr>
          <w:t xml:space="preserve"> for PUR</w:t>
        </w:r>
      </w:ins>
      <w:ins w:id="168" w:author="Ericsson-RAN2#108" w:date="2019-12-05T11:08:00Z">
        <w:r w:rsidR="00190C6E">
          <w:rPr>
            <w:noProof/>
          </w:rPr>
          <w:t xml:space="preserve"> </w:t>
        </w:r>
      </w:ins>
      <w:commentRangeEnd w:id="165"/>
      <w:r w:rsidR="0026512B">
        <w:rPr>
          <w:rStyle w:val="CommentReference"/>
        </w:rPr>
        <w:commentReference w:id="165"/>
      </w:r>
      <w:commentRangeEnd w:id="166"/>
      <w:r w:rsidR="0062457C">
        <w:rPr>
          <w:rStyle w:val="CommentReference"/>
        </w:rPr>
        <w:commentReference w:id="166"/>
      </w:r>
      <w:ins w:id="169" w:author="Ericsson-RAN2#108" w:date="2019-12-05T11:08:00Z">
        <w:r w:rsidR="00190C6E">
          <w:rPr>
            <w:noProof/>
          </w:rPr>
          <w:t>(see clause 5.4.x)</w:t>
        </w:r>
      </w:ins>
      <w:r w:rsidRPr="009F3BDA">
        <w:rPr>
          <w:noProof/>
        </w:rPr>
        <w:t>. To perform requested transmissions, the MAC layer receives HARQ information from lower layers.</w:t>
      </w:r>
      <w:r w:rsidR="00487228" w:rsidRPr="009F3BDA">
        <w:rPr>
          <w:noProof/>
        </w:rPr>
        <w:t xml:space="preserve"> When the physical layer is configured for uplink spatial multiplexing, the MAC layer can receive up to two grants (one per HARQ process) for the same TTI from lower layers.</w:t>
      </w:r>
    </w:p>
    <w:p w14:paraId="1D082BD3" w14:textId="4A9AEC5F" w:rsidR="00ED2C6E" w:rsidRPr="009F3BDA" w:rsidRDefault="00CB79E6" w:rsidP="00707196">
      <w:pPr>
        <w:rPr>
          <w:noProof/>
        </w:rPr>
      </w:pPr>
      <w:commentRangeStart w:id="170"/>
      <w:commentRangeStart w:id="171"/>
      <w:r w:rsidRPr="009F3BDA">
        <w:rPr>
          <w:noProof/>
        </w:rPr>
        <w:t>If</w:t>
      </w:r>
      <w:r w:rsidR="00B26F84" w:rsidRPr="009F3BDA">
        <w:rPr>
          <w:noProof/>
        </w:rPr>
        <w:t xml:space="preserve"> </w:t>
      </w:r>
      <w:r w:rsidR="00ED2C6E" w:rsidRPr="009F3BDA">
        <w:rPr>
          <w:noProof/>
        </w:rPr>
        <w:t xml:space="preserve">the </w:t>
      </w:r>
      <w:r w:rsidR="00CA2455" w:rsidRPr="009F3BDA">
        <w:rPr>
          <w:noProof/>
        </w:rPr>
        <w:t>MAC entity</w:t>
      </w:r>
      <w:r w:rsidR="00ED2C6E" w:rsidRPr="009F3BDA">
        <w:rPr>
          <w:noProof/>
        </w:rPr>
        <w:t xml:space="preserve"> has a C-RNTI</w:t>
      </w:r>
      <w:commentRangeEnd w:id="170"/>
      <w:r w:rsidR="00F14577">
        <w:rPr>
          <w:rStyle w:val="CommentReference"/>
        </w:rPr>
        <w:commentReference w:id="170"/>
      </w:r>
      <w:commentRangeEnd w:id="171"/>
      <w:r w:rsidR="002571FF">
        <w:rPr>
          <w:rStyle w:val="CommentReference"/>
        </w:rPr>
        <w:commentReference w:id="171"/>
      </w:r>
      <w:r w:rsidR="00ED2C6E" w:rsidRPr="009F3BDA">
        <w:rPr>
          <w:noProof/>
        </w:rPr>
        <w:t xml:space="preserve">, </w:t>
      </w:r>
      <w:r w:rsidRPr="009F3BDA">
        <w:rPr>
          <w:noProof/>
        </w:rPr>
        <w:t xml:space="preserve">a </w:t>
      </w:r>
      <w:r w:rsidR="00ED2C6E" w:rsidRPr="009F3BDA">
        <w:rPr>
          <w:noProof/>
        </w:rPr>
        <w:t xml:space="preserve">Semi-Persistent Scheduling C-RNTI, </w:t>
      </w:r>
      <w:r w:rsidR="007A44E5" w:rsidRPr="009F3BDA">
        <w:rPr>
          <w:noProof/>
        </w:rPr>
        <w:t xml:space="preserve">a UL Semi-Persistent Scheduling V-RNTI, </w:t>
      </w:r>
      <w:r w:rsidR="007879AF" w:rsidRPr="009F3BDA">
        <w:rPr>
          <w:noProof/>
        </w:rPr>
        <w:t xml:space="preserve">a AUL C-RNTI, </w:t>
      </w:r>
      <w:r w:rsidR="00ED2C6E" w:rsidRPr="009F3BDA">
        <w:rPr>
          <w:noProof/>
        </w:rPr>
        <w:t xml:space="preserve">or </w:t>
      </w:r>
      <w:r w:rsidRPr="009F3BDA">
        <w:rPr>
          <w:noProof/>
        </w:rPr>
        <w:t xml:space="preserve">a </w:t>
      </w:r>
      <w:r w:rsidR="00ED2C6E" w:rsidRPr="009F3BDA">
        <w:rPr>
          <w:noProof/>
        </w:rPr>
        <w:t xml:space="preserve">Temporary C-RNTI, the </w:t>
      </w:r>
      <w:r w:rsidR="00CA2455" w:rsidRPr="009F3BDA">
        <w:rPr>
          <w:noProof/>
        </w:rPr>
        <w:t>MAC entity</w:t>
      </w:r>
      <w:r w:rsidR="00ED2C6E" w:rsidRPr="009F3BDA">
        <w:rPr>
          <w:noProof/>
        </w:rPr>
        <w:t xml:space="preserve"> shall for each TTI</w:t>
      </w:r>
      <w:r w:rsidR="00FB2204" w:rsidRPr="009F3BDA">
        <w:rPr>
          <w:noProof/>
        </w:rPr>
        <w:t xml:space="preserve"> </w:t>
      </w:r>
      <w:r w:rsidR="003719E4" w:rsidRPr="009F3BDA">
        <w:rPr>
          <w:noProof/>
        </w:rPr>
        <w:t>and for each Serving Cell</w:t>
      </w:r>
      <w:r w:rsidR="00487228" w:rsidRPr="009F3BDA">
        <w:rPr>
          <w:noProof/>
        </w:rPr>
        <w:t xml:space="preserve"> </w:t>
      </w:r>
      <w:r w:rsidRPr="009F3BDA">
        <w:rPr>
          <w:noProof/>
        </w:rPr>
        <w:t xml:space="preserve">belonging to a </w:t>
      </w:r>
      <w:r w:rsidR="007D58C1" w:rsidRPr="009F3BDA">
        <w:rPr>
          <w:noProof/>
        </w:rPr>
        <w:t>TAG</w:t>
      </w:r>
      <w:r w:rsidRPr="009F3BDA">
        <w:rPr>
          <w:noProof/>
        </w:rPr>
        <w:t xml:space="preserve"> that has a running </w:t>
      </w:r>
      <w:r w:rsidRPr="009F3BDA">
        <w:rPr>
          <w:i/>
          <w:noProof/>
        </w:rPr>
        <w:t>timeAlignmentTimer</w:t>
      </w:r>
      <w:r w:rsidRPr="009F3BDA">
        <w:rPr>
          <w:noProof/>
        </w:rPr>
        <w:t xml:space="preserve"> </w:t>
      </w:r>
      <w:r w:rsidR="00487228" w:rsidRPr="009F3BDA">
        <w:rPr>
          <w:noProof/>
        </w:rPr>
        <w:t>and for each grant received for this TTI</w:t>
      </w:r>
      <w:r w:rsidR="007A44E5" w:rsidRPr="009F3BDA">
        <w:rPr>
          <w:noProof/>
        </w:rPr>
        <w:t xml:space="preserve"> and for each SPS configuration </w:t>
      </w:r>
      <w:r w:rsidR="007A44E5" w:rsidRPr="009F3BDA">
        <w:rPr>
          <w:noProof/>
        </w:rPr>
        <w:lastRenderedPageBreak/>
        <w:t>that is indicated by the PDCCH addressed to UL Semi-Persistent Scheduling V-RNTI</w:t>
      </w:r>
      <w:ins w:id="172" w:author="RAN2#109-e" w:date="2020-03-09T11:34:00Z">
        <w:r w:rsidR="00003654">
          <w:rPr>
            <w:noProof/>
          </w:rPr>
          <w:t>;</w:t>
        </w:r>
      </w:ins>
      <w:ins w:id="173" w:author="RAN2#109-e" w:date="2020-03-09T11:35:00Z">
        <w:r w:rsidR="00003654">
          <w:rPr>
            <w:noProof/>
          </w:rPr>
          <w:t xml:space="preserve"> o</w:t>
        </w:r>
      </w:ins>
      <w:ins w:id="174" w:author="RAN2#109-e" w:date="2020-03-09T11:22:00Z">
        <w:r w:rsidR="002A2E98">
          <w:rPr>
            <w:noProof/>
          </w:rPr>
          <w:t>r if the MAC ent</w:t>
        </w:r>
      </w:ins>
      <w:ins w:id="175" w:author="RAN2#109-e" w:date="2020-03-09T11:23:00Z">
        <w:r w:rsidR="002A2E98">
          <w:rPr>
            <w:noProof/>
          </w:rPr>
          <w:t>ity has Preconfigured Uplink Resource C-RNTI</w:t>
        </w:r>
      </w:ins>
      <w:ins w:id="176" w:author="RAN2#109-e" w:date="2020-03-09T13:02:00Z">
        <w:r w:rsidR="00DB7117">
          <w:rPr>
            <w:noProof/>
          </w:rPr>
          <w:t>,</w:t>
        </w:r>
      </w:ins>
      <w:ins w:id="177" w:author="RAN2#109-e" w:date="2020-03-09T11:35:00Z">
        <w:r w:rsidR="00003654">
          <w:rPr>
            <w:noProof/>
          </w:rPr>
          <w:t xml:space="preserve"> the MAC entity shall for each TTI</w:t>
        </w:r>
      </w:ins>
      <w:ins w:id="178" w:author="RAN2#109-e" w:date="2020-03-09T11:28:00Z">
        <w:r w:rsidR="00035CE8" w:rsidRPr="00035CE8">
          <w:rPr>
            <w:noProof/>
          </w:rPr>
          <w:t xml:space="preserve"> </w:t>
        </w:r>
      </w:ins>
      <w:ins w:id="179" w:author="RAN2#109-e" w:date="2020-03-09T11:35:00Z">
        <w:r w:rsidR="00003654">
          <w:rPr>
            <w:noProof/>
          </w:rPr>
          <w:t xml:space="preserve">and </w:t>
        </w:r>
      </w:ins>
      <w:ins w:id="180" w:author="RAN2#109-e" w:date="2020-03-09T11:28:00Z">
        <w:r w:rsidR="00035CE8" w:rsidRPr="009F3BDA">
          <w:rPr>
            <w:noProof/>
          </w:rPr>
          <w:t>for each grant received for this TTI</w:t>
        </w:r>
      </w:ins>
      <w:r w:rsidR="00ED2C6E" w:rsidRPr="009F3BDA">
        <w:rPr>
          <w:noProof/>
        </w:rPr>
        <w:t>:</w:t>
      </w:r>
    </w:p>
    <w:p w14:paraId="1D082BD4" w14:textId="632B26F8" w:rsidR="00ED2C6E" w:rsidRPr="009F3BDA" w:rsidRDefault="00ED2C6E" w:rsidP="00707196">
      <w:pPr>
        <w:pStyle w:val="B1"/>
        <w:rPr>
          <w:noProof/>
        </w:rPr>
      </w:pPr>
      <w:r w:rsidRPr="009F3BDA">
        <w:rPr>
          <w:noProof/>
        </w:rPr>
        <w:t>-</w:t>
      </w:r>
      <w:r w:rsidRPr="009F3BDA">
        <w:rPr>
          <w:noProof/>
        </w:rPr>
        <w:tab/>
        <w:t xml:space="preserve">if an uplink grant for this TTI </w:t>
      </w:r>
      <w:r w:rsidR="003719E4" w:rsidRPr="009F3BDA">
        <w:rPr>
          <w:noProof/>
        </w:rPr>
        <w:t xml:space="preserve">and this Serving Cell </w:t>
      </w:r>
      <w:r w:rsidRPr="009F3BDA">
        <w:rPr>
          <w:noProof/>
        </w:rPr>
        <w:t xml:space="preserve">has been received on the PDCCH for the </w:t>
      </w:r>
      <w:r w:rsidR="00CA2455" w:rsidRPr="009F3BDA">
        <w:rPr>
          <w:noProof/>
        </w:rPr>
        <w:t xml:space="preserve">MAC </w:t>
      </w:r>
      <w:r w:rsidR="00A852B3" w:rsidRPr="009F3BDA">
        <w:rPr>
          <w:noProof/>
        </w:rPr>
        <w:t>entity's</w:t>
      </w:r>
      <w:r w:rsidRPr="009F3BDA">
        <w:rPr>
          <w:noProof/>
        </w:rPr>
        <w:t xml:space="preserve"> </w:t>
      </w:r>
      <w:commentRangeStart w:id="181"/>
      <w:commentRangeStart w:id="182"/>
      <w:r w:rsidRPr="009F3BDA">
        <w:rPr>
          <w:noProof/>
        </w:rPr>
        <w:t>C-RNTI</w:t>
      </w:r>
      <w:ins w:id="183" w:author="RAN2#109-e" w:date="2020-03-09T11:23:00Z">
        <w:r w:rsidR="002A2E98">
          <w:rPr>
            <w:noProof/>
          </w:rPr>
          <w:t>, Preconfigured Uplink Resource C-RNTI</w:t>
        </w:r>
      </w:ins>
      <w:r w:rsidRPr="009F3BDA">
        <w:rPr>
          <w:noProof/>
        </w:rPr>
        <w:t xml:space="preserve"> or Temporary C-RNTI</w:t>
      </w:r>
      <w:commentRangeEnd w:id="181"/>
      <w:r w:rsidR="00F14577">
        <w:rPr>
          <w:rStyle w:val="CommentReference"/>
        </w:rPr>
        <w:commentReference w:id="181"/>
      </w:r>
      <w:commentRangeEnd w:id="182"/>
      <w:r w:rsidR="002571FF">
        <w:rPr>
          <w:rStyle w:val="CommentReference"/>
        </w:rPr>
        <w:commentReference w:id="182"/>
      </w:r>
      <w:r w:rsidRPr="009F3BDA">
        <w:rPr>
          <w:noProof/>
        </w:rPr>
        <w:t>; or</w:t>
      </w:r>
    </w:p>
    <w:p w14:paraId="1D082BD5" w14:textId="77777777" w:rsidR="00ED2C6E" w:rsidRPr="009F3BDA" w:rsidRDefault="00ED2C6E" w:rsidP="00707196">
      <w:pPr>
        <w:pStyle w:val="B1"/>
        <w:rPr>
          <w:noProof/>
        </w:rPr>
      </w:pPr>
      <w:r w:rsidRPr="009F3BDA">
        <w:rPr>
          <w:noProof/>
        </w:rPr>
        <w:t>-</w:t>
      </w:r>
      <w:r w:rsidRPr="009F3BDA">
        <w:rPr>
          <w:noProof/>
        </w:rPr>
        <w:tab/>
        <w:t>if an uplink grant for this TTI has been received in a Random Access Response:</w:t>
      </w:r>
    </w:p>
    <w:p w14:paraId="1D082BD6" w14:textId="0930E153" w:rsidR="008F2887" w:rsidRPr="009F3BDA" w:rsidRDefault="008F2887" w:rsidP="00707196">
      <w:pPr>
        <w:pStyle w:val="B2"/>
        <w:rPr>
          <w:noProof/>
        </w:rPr>
      </w:pPr>
      <w:r w:rsidRPr="009F3BDA">
        <w:rPr>
          <w:noProof/>
        </w:rPr>
        <w:t>-</w:t>
      </w:r>
      <w:r w:rsidRPr="009F3BDA">
        <w:rPr>
          <w:noProof/>
        </w:rPr>
        <w:tab/>
        <w:t xml:space="preserve">if the uplink grant is for </w:t>
      </w:r>
      <w:r w:rsidR="00CA2455" w:rsidRPr="009F3BDA">
        <w:rPr>
          <w:noProof/>
        </w:rPr>
        <w:t xml:space="preserve">MAC </w:t>
      </w:r>
      <w:r w:rsidR="00A852B3" w:rsidRPr="009F3BDA">
        <w:rPr>
          <w:noProof/>
        </w:rPr>
        <w:t>entity's</w:t>
      </w:r>
      <w:r w:rsidRPr="009F3BDA">
        <w:rPr>
          <w:noProof/>
        </w:rPr>
        <w:t xml:space="preserve"> C-RNTI and if the previous uplink grant delivered to the HARQ entity for the same HARQ process was either an uplink grant received for the </w:t>
      </w:r>
      <w:r w:rsidR="00CA2455" w:rsidRPr="009F3BDA">
        <w:rPr>
          <w:noProof/>
        </w:rPr>
        <w:t xml:space="preserve">MAC </w:t>
      </w:r>
      <w:r w:rsidR="00A852B3" w:rsidRPr="009F3BDA">
        <w:rPr>
          <w:noProof/>
        </w:rPr>
        <w:t>entity's</w:t>
      </w:r>
      <w:r w:rsidRPr="009F3BDA">
        <w:rPr>
          <w:noProof/>
        </w:rPr>
        <w:t xml:space="preserve"> Semi-Persistent Scheduling C-RNTI</w:t>
      </w:r>
      <w:r w:rsidR="007A44E5" w:rsidRPr="009F3BDA">
        <w:rPr>
          <w:noProof/>
        </w:rPr>
        <w:t xml:space="preserve">, for the MAC </w:t>
      </w:r>
      <w:r w:rsidR="00A852B3" w:rsidRPr="009F3BDA">
        <w:rPr>
          <w:noProof/>
        </w:rPr>
        <w:t>entity's</w:t>
      </w:r>
      <w:r w:rsidR="007A44E5" w:rsidRPr="009F3BDA">
        <w:rPr>
          <w:noProof/>
        </w:rPr>
        <w:t xml:space="preserve"> UL Semi-Persistent Scheduling V-RNTI,</w:t>
      </w:r>
      <w:r w:rsidRPr="009F3BDA">
        <w:rPr>
          <w:noProof/>
        </w:rPr>
        <w:t xml:space="preserve"> or a configured uplink grant</w:t>
      </w:r>
      <w:r w:rsidR="007879AF" w:rsidRPr="009F3BDA">
        <w:rPr>
          <w:noProof/>
        </w:rPr>
        <w:t xml:space="preserve"> for which the UL HARQ operation was not autonomous</w:t>
      </w:r>
      <w:r w:rsidRPr="009F3BDA">
        <w:rPr>
          <w:noProof/>
        </w:rPr>
        <w:t>:</w:t>
      </w:r>
    </w:p>
    <w:p w14:paraId="1D082BD7" w14:textId="77777777" w:rsidR="00C14F4C" w:rsidRPr="009F3BDA" w:rsidRDefault="00C14F4C" w:rsidP="00707196">
      <w:pPr>
        <w:pStyle w:val="B3"/>
        <w:rPr>
          <w:noProof/>
        </w:rPr>
      </w:pPr>
      <w:r w:rsidRPr="009F3BDA">
        <w:rPr>
          <w:noProof/>
        </w:rPr>
        <w:t>-</w:t>
      </w:r>
      <w:r w:rsidRPr="009F3BDA">
        <w:rPr>
          <w:noProof/>
        </w:rPr>
        <w:tab/>
        <w:t xml:space="preserve">consider the NDI to have been toggled </w:t>
      </w:r>
      <w:r w:rsidR="00487228" w:rsidRPr="009F3BDA">
        <w:rPr>
          <w:noProof/>
        </w:rPr>
        <w:t xml:space="preserve">for the corresponding HARQ process </w:t>
      </w:r>
      <w:r w:rsidRPr="009F3BDA">
        <w:rPr>
          <w:noProof/>
        </w:rPr>
        <w:t>regardless of the value of the NDI.</w:t>
      </w:r>
    </w:p>
    <w:p w14:paraId="1D082BD8" w14:textId="77777777" w:rsidR="00ED2C6E" w:rsidRPr="009F3BDA" w:rsidRDefault="00ED2C6E" w:rsidP="00707196">
      <w:pPr>
        <w:pStyle w:val="B2"/>
        <w:rPr>
          <w:noProof/>
        </w:rPr>
      </w:pPr>
      <w:r w:rsidRPr="009F3BDA">
        <w:rPr>
          <w:noProof/>
        </w:rPr>
        <w:t>-</w:t>
      </w:r>
      <w:r w:rsidRPr="009F3BDA">
        <w:rPr>
          <w:noProof/>
        </w:rPr>
        <w:tab/>
      </w:r>
      <w:r w:rsidR="008D634C" w:rsidRPr="009F3BDA">
        <w:rPr>
          <w:noProof/>
        </w:rPr>
        <w:t>deliver the</w:t>
      </w:r>
      <w:r w:rsidRPr="009F3BDA">
        <w:rPr>
          <w:noProof/>
        </w:rPr>
        <w:t xml:space="preserve"> uplink grant and the associated HARQ information to the HARQ entity for this TTI.</w:t>
      </w:r>
    </w:p>
    <w:p w14:paraId="1D082BD9" w14:textId="77777777" w:rsidR="009B42EA" w:rsidRPr="009F3BDA" w:rsidRDefault="009B42EA" w:rsidP="00707196">
      <w:pPr>
        <w:pStyle w:val="B1"/>
        <w:rPr>
          <w:noProof/>
        </w:rPr>
      </w:pPr>
      <w:r w:rsidRPr="009F3BDA">
        <w:rPr>
          <w:noProof/>
        </w:rPr>
        <w:t>-</w:t>
      </w:r>
      <w:r w:rsidRPr="009F3BDA">
        <w:rPr>
          <w:noProof/>
        </w:rPr>
        <w:tab/>
        <w:t xml:space="preserve">else, if an uplink grant for this TTI has been received </w:t>
      </w:r>
      <w:r w:rsidR="003719E4" w:rsidRPr="009F3BDA">
        <w:rPr>
          <w:noProof/>
        </w:rPr>
        <w:t xml:space="preserve">for </w:t>
      </w:r>
      <w:r w:rsidR="00D30D67" w:rsidRPr="009F3BDA">
        <w:rPr>
          <w:noProof/>
        </w:rPr>
        <w:t>this Serving Cell</w:t>
      </w:r>
      <w:r w:rsidR="003719E4" w:rsidRPr="009F3BDA">
        <w:rPr>
          <w:noProof/>
        </w:rPr>
        <w:t xml:space="preserve"> </w:t>
      </w:r>
      <w:r w:rsidRPr="009F3BDA">
        <w:rPr>
          <w:noProof/>
        </w:rPr>
        <w:t xml:space="preserve">on the PDCCH for the </w:t>
      </w:r>
      <w:r w:rsidR="00CA2455" w:rsidRPr="009F3BDA">
        <w:rPr>
          <w:noProof/>
        </w:rPr>
        <w:t xml:space="preserve">MAC </w:t>
      </w:r>
      <w:r w:rsidR="00A852B3" w:rsidRPr="009F3BDA">
        <w:rPr>
          <w:noProof/>
        </w:rPr>
        <w:t>entity's</w:t>
      </w:r>
      <w:r w:rsidRPr="009F3BDA">
        <w:rPr>
          <w:noProof/>
        </w:rPr>
        <w:t xml:space="preserve"> Semi-Persistent </w:t>
      </w:r>
      <w:r w:rsidR="00B04152" w:rsidRPr="009F3BDA">
        <w:rPr>
          <w:noProof/>
        </w:rPr>
        <w:t xml:space="preserve">Scheduling </w:t>
      </w:r>
      <w:r w:rsidRPr="009F3BDA">
        <w:rPr>
          <w:noProof/>
        </w:rPr>
        <w:t>C-RNTI</w:t>
      </w:r>
      <w:r w:rsidR="007A44E5" w:rsidRPr="009F3BDA">
        <w:rPr>
          <w:noProof/>
        </w:rPr>
        <w:t xml:space="preserve"> or for the MAC </w:t>
      </w:r>
      <w:r w:rsidR="00A852B3" w:rsidRPr="009F3BDA">
        <w:rPr>
          <w:noProof/>
        </w:rPr>
        <w:t>entity's</w:t>
      </w:r>
      <w:r w:rsidR="007A44E5" w:rsidRPr="009F3BDA">
        <w:rPr>
          <w:noProof/>
        </w:rPr>
        <w:t xml:space="preserve"> UL Semi-Persistent Scheduling V-RNTI</w:t>
      </w:r>
      <w:r w:rsidR="007879AF" w:rsidRPr="009F3BDA">
        <w:rPr>
          <w:noProof/>
        </w:rPr>
        <w:t xml:space="preserve">; or if an uplink grant for this TTI has been received for this Serving Cell on the PDCCH for the MAC </w:t>
      </w:r>
      <w:r w:rsidR="00A852B3" w:rsidRPr="009F3BDA">
        <w:rPr>
          <w:noProof/>
        </w:rPr>
        <w:t>entity's</w:t>
      </w:r>
      <w:r w:rsidR="007879AF" w:rsidRPr="009F3BDA">
        <w:rPr>
          <w:noProof/>
        </w:rPr>
        <w:t xml:space="preserve"> AUL C-RNTI</w:t>
      </w:r>
      <w:r w:rsidRPr="009F3BDA">
        <w:rPr>
          <w:noProof/>
        </w:rPr>
        <w:t>:</w:t>
      </w:r>
    </w:p>
    <w:p w14:paraId="1D082BDA" w14:textId="77777777" w:rsidR="009B42EA" w:rsidRPr="009F3BDA" w:rsidRDefault="009B42EA" w:rsidP="00707196">
      <w:pPr>
        <w:pStyle w:val="B2"/>
        <w:rPr>
          <w:noProof/>
        </w:rPr>
      </w:pPr>
      <w:r w:rsidRPr="009F3BDA">
        <w:rPr>
          <w:noProof/>
        </w:rPr>
        <w:t>-</w:t>
      </w:r>
      <w:r w:rsidRPr="009F3BDA">
        <w:rPr>
          <w:noProof/>
        </w:rPr>
        <w:tab/>
        <w:t>if the NDI in the received HARQ information is 1:</w:t>
      </w:r>
    </w:p>
    <w:p w14:paraId="1D082BDB" w14:textId="77777777" w:rsidR="009B42EA" w:rsidRPr="009F3BDA" w:rsidRDefault="009B42EA" w:rsidP="00707196">
      <w:pPr>
        <w:pStyle w:val="B3"/>
        <w:rPr>
          <w:noProof/>
        </w:rPr>
      </w:pPr>
      <w:r w:rsidRPr="009F3BDA">
        <w:rPr>
          <w:noProof/>
        </w:rPr>
        <w:t>-</w:t>
      </w:r>
      <w:r w:rsidRPr="009F3BDA">
        <w:rPr>
          <w:noProof/>
        </w:rPr>
        <w:tab/>
        <w:t xml:space="preserve">consider the NDI </w:t>
      </w:r>
      <w:r w:rsidR="00193D4A" w:rsidRPr="009F3BDA">
        <w:rPr>
          <w:noProof/>
        </w:rPr>
        <w:t xml:space="preserve">for the corresponding HARQ process </w:t>
      </w:r>
      <w:r w:rsidRPr="009F3BDA">
        <w:rPr>
          <w:noProof/>
        </w:rPr>
        <w:t>not to have been toggled;</w:t>
      </w:r>
    </w:p>
    <w:p w14:paraId="1D082BDC" w14:textId="77777777" w:rsidR="009B42EA" w:rsidRPr="009F3BDA" w:rsidRDefault="009B42EA" w:rsidP="00707196">
      <w:pPr>
        <w:pStyle w:val="B3"/>
        <w:rPr>
          <w:noProof/>
        </w:rPr>
      </w:pPr>
      <w:r w:rsidRPr="009F3BDA">
        <w:rPr>
          <w:noProof/>
        </w:rPr>
        <w:t>-</w:t>
      </w:r>
      <w:r w:rsidRPr="009F3BDA">
        <w:rPr>
          <w:noProof/>
        </w:rPr>
        <w:tab/>
      </w:r>
      <w:r w:rsidR="00683BC7" w:rsidRPr="009F3BDA">
        <w:rPr>
          <w:noProof/>
        </w:rPr>
        <w:t xml:space="preserve">deliver the </w:t>
      </w:r>
      <w:r w:rsidRPr="009F3BDA">
        <w:rPr>
          <w:noProof/>
        </w:rPr>
        <w:t>uplink grant and the associated HARQ information to the HARQ entity for this TTI.</w:t>
      </w:r>
    </w:p>
    <w:p w14:paraId="1D082BDD" w14:textId="77777777" w:rsidR="007879AF" w:rsidRPr="009F3BDA" w:rsidRDefault="009B42EA" w:rsidP="007879AF">
      <w:pPr>
        <w:pStyle w:val="B2"/>
        <w:rPr>
          <w:noProof/>
        </w:rPr>
      </w:pPr>
      <w:r w:rsidRPr="009F3BDA">
        <w:rPr>
          <w:noProof/>
        </w:rPr>
        <w:t>-</w:t>
      </w:r>
      <w:r w:rsidRPr="009F3BDA">
        <w:rPr>
          <w:noProof/>
        </w:rPr>
        <w:tab/>
        <w:t>else if the NDI in the received HARQ information is 0:</w:t>
      </w:r>
    </w:p>
    <w:p w14:paraId="1D082BDE" w14:textId="77777777" w:rsidR="007879AF" w:rsidRPr="009F3BDA" w:rsidRDefault="007879AF" w:rsidP="007879AF">
      <w:pPr>
        <w:pStyle w:val="B3"/>
        <w:rPr>
          <w:noProof/>
        </w:rPr>
      </w:pPr>
      <w:r w:rsidRPr="009F3BDA">
        <w:rPr>
          <w:noProof/>
        </w:rPr>
        <w:t>-</w:t>
      </w:r>
      <w:r w:rsidRPr="009F3BDA">
        <w:rPr>
          <w:noProof/>
        </w:rPr>
        <w:tab/>
        <w:t>if PDCCH contents indicate AUL release:</w:t>
      </w:r>
    </w:p>
    <w:p w14:paraId="1D082BDF" w14:textId="77777777" w:rsidR="007879AF" w:rsidRPr="009F3BDA" w:rsidRDefault="007879AF" w:rsidP="007879AF">
      <w:pPr>
        <w:pStyle w:val="B4"/>
        <w:rPr>
          <w:noProof/>
        </w:rPr>
      </w:pPr>
      <w:r w:rsidRPr="009F3BDA">
        <w:rPr>
          <w:noProof/>
        </w:rPr>
        <w:t>-</w:t>
      </w:r>
      <w:r w:rsidRPr="009F3BDA">
        <w:rPr>
          <w:noProof/>
        </w:rPr>
        <w:tab/>
        <w:t>trigger an AUL confirmation;</w:t>
      </w:r>
    </w:p>
    <w:p w14:paraId="1D082BE0" w14:textId="77777777" w:rsidR="007879AF" w:rsidRPr="009F3BDA" w:rsidRDefault="007879AF" w:rsidP="007879AF">
      <w:pPr>
        <w:pStyle w:val="B4"/>
        <w:rPr>
          <w:noProof/>
        </w:rPr>
      </w:pPr>
      <w:r w:rsidRPr="009F3BDA">
        <w:rPr>
          <w:noProof/>
        </w:rPr>
        <w:t>-</w:t>
      </w:r>
      <w:r w:rsidRPr="009F3BDA">
        <w:rPr>
          <w:noProof/>
        </w:rPr>
        <w:tab/>
        <w:t>if an uplink grant for this TTI has been configured:</w:t>
      </w:r>
    </w:p>
    <w:p w14:paraId="1D082BE1" w14:textId="77777777" w:rsidR="007879AF" w:rsidRPr="009F3BDA" w:rsidRDefault="007879AF" w:rsidP="007879AF">
      <w:pPr>
        <w:pStyle w:val="B5"/>
        <w:rPr>
          <w:noProof/>
        </w:rPr>
      </w:pPr>
      <w:r w:rsidRPr="009F3BDA">
        <w:rPr>
          <w:noProof/>
        </w:rPr>
        <w:t>-</w:t>
      </w:r>
      <w:r w:rsidRPr="009F3BDA">
        <w:rPr>
          <w:noProof/>
        </w:rPr>
        <w:tab/>
        <w:t>consider the NDI bit for the corresponding HARQ process to have been toggled;</w:t>
      </w:r>
    </w:p>
    <w:p w14:paraId="1D082BE2" w14:textId="77777777" w:rsidR="007879AF" w:rsidRPr="009F3BDA" w:rsidRDefault="007879AF" w:rsidP="007879AF">
      <w:pPr>
        <w:pStyle w:val="B5"/>
        <w:rPr>
          <w:noProof/>
        </w:rPr>
      </w:pPr>
      <w:r w:rsidRPr="009F3BDA">
        <w:rPr>
          <w:noProof/>
        </w:rPr>
        <w:t>-</w:t>
      </w:r>
      <w:r w:rsidRPr="009F3BDA">
        <w:rPr>
          <w:noProof/>
        </w:rPr>
        <w:tab/>
        <w:t>deliver the configured uplink grant and the associated HARQ information to the HARQ entity for this TTI;</w:t>
      </w:r>
    </w:p>
    <w:p w14:paraId="1D082BE3" w14:textId="77777777" w:rsidR="007879AF" w:rsidRPr="009F3BDA" w:rsidRDefault="007879AF" w:rsidP="007879AF">
      <w:pPr>
        <w:pStyle w:val="B3"/>
        <w:rPr>
          <w:noProof/>
        </w:rPr>
      </w:pPr>
      <w:r w:rsidRPr="009F3BDA">
        <w:rPr>
          <w:noProof/>
        </w:rPr>
        <w:t>-</w:t>
      </w:r>
      <w:r w:rsidRPr="009F3BDA">
        <w:rPr>
          <w:noProof/>
        </w:rPr>
        <w:tab/>
      </w:r>
      <w:r w:rsidR="00773D91" w:rsidRPr="009F3BDA">
        <w:rPr>
          <w:noProof/>
          <w:lang w:eastAsia="zh-CN"/>
        </w:rPr>
        <w:t xml:space="preserve">else </w:t>
      </w:r>
      <w:r w:rsidRPr="009F3BDA">
        <w:rPr>
          <w:noProof/>
        </w:rPr>
        <w:t>if PDCCH contents indicate AUL activation:</w:t>
      </w:r>
    </w:p>
    <w:p w14:paraId="1D082BE4" w14:textId="77777777" w:rsidR="007879AF" w:rsidRPr="009F3BDA" w:rsidRDefault="007879AF" w:rsidP="007879AF">
      <w:pPr>
        <w:pStyle w:val="B4"/>
        <w:rPr>
          <w:noProof/>
        </w:rPr>
      </w:pPr>
      <w:r w:rsidRPr="009F3BDA">
        <w:rPr>
          <w:noProof/>
        </w:rPr>
        <w:t>-</w:t>
      </w:r>
      <w:r w:rsidRPr="009F3BDA">
        <w:rPr>
          <w:noProof/>
        </w:rPr>
        <w:tab/>
        <w:t>trigger an AUL confirmation;</w:t>
      </w:r>
    </w:p>
    <w:p w14:paraId="1D082BE5" w14:textId="77777777" w:rsidR="007879AF" w:rsidRPr="009F3BDA" w:rsidRDefault="007879AF" w:rsidP="007879AF">
      <w:pPr>
        <w:pStyle w:val="B4"/>
        <w:rPr>
          <w:noProof/>
        </w:rPr>
      </w:pPr>
      <w:r w:rsidRPr="009F3BDA">
        <w:rPr>
          <w:noProof/>
        </w:rPr>
        <w:t>-</w:t>
      </w:r>
      <w:r w:rsidRPr="009F3BDA">
        <w:rPr>
          <w:noProof/>
        </w:rPr>
        <w:tab/>
        <w:t>store the uplink grant and the associated HARQ information as configured uplink grant;</w:t>
      </w:r>
    </w:p>
    <w:p w14:paraId="1D082BE6" w14:textId="77777777" w:rsidR="007879AF" w:rsidRPr="009F3BDA" w:rsidRDefault="007879AF" w:rsidP="007879AF">
      <w:pPr>
        <w:pStyle w:val="B4"/>
        <w:rPr>
          <w:noProof/>
        </w:rPr>
      </w:pPr>
      <w:r w:rsidRPr="009F3BDA">
        <w:rPr>
          <w:noProof/>
        </w:rPr>
        <w:t>-</w:t>
      </w:r>
      <w:r w:rsidRPr="009F3BDA">
        <w:rPr>
          <w:noProof/>
        </w:rPr>
        <w:tab/>
        <w:t xml:space="preserve">initialise (if not active) or re-initialise (if already active) the configured uplink grant to start in this TTI and to recur according to rules in </w:t>
      </w:r>
      <w:r w:rsidR="006D2D97" w:rsidRPr="009F3BDA">
        <w:rPr>
          <w:noProof/>
        </w:rPr>
        <w:t>clause</w:t>
      </w:r>
      <w:r w:rsidRPr="009F3BDA">
        <w:rPr>
          <w:noProof/>
        </w:rPr>
        <w:t xml:space="preserve"> </w:t>
      </w:r>
      <w:r w:rsidR="00E22E11" w:rsidRPr="009F3BDA">
        <w:rPr>
          <w:noProof/>
        </w:rPr>
        <w:t>5.23</w:t>
      </w:r>
      <w:r w:rsidRPr="009F3BDA">
        <w:rPr>
          <w:noProof/>
        </w:rPr>
        <w:t>;</w:t>
      </w:r>
    </w:p>
    <w:p w14:paraId="1D082BE7" w14:textId="77777777" w:rsidR="007879AF" w:rsidRPr="009F3BDA" w:rsidRDefault="007879AF" w:rsidP="00804B3E">
      <w:pPr>
        <w:pStyle w:val="B4"/>
        <w:rPr>
          <w:noProof/>
        </w:rPr>
      </w:pPr>
      <w:r w:rsidRPr="009F3BDA">
        <w:rPr>
          <w:noProof/>
        </w:rPr>
        <w:t>-</w:t>
      </w:r>
      <w:r w:rsidRPr="009F3BDA">
        <w:rPr>
          <w:noProof/>
        </w:rPr>
        <w:tab/>
        <w:t>consider the NDI bit for the corresponding HARQ process to have been toggled;</w:t>
      </w:r>
    </w:p>
    <w:p w14:paraId="1D082BE8" w14:textId="77777777" w:rsidR="009B42EA" w:rsidRPr="009F3BDA" w:rsidRDefault="007879AF" w:rsidP="00804B3E">
      <w:pPr>
        <w:pStyle w:val="B4"/>
        <w:rPr>
          <w:noProof/>
        </w:rPr>
      </w:pPr>
      <w:r w:rsidRPr="009F3BDA">
        <w:rPr>
          <w:noProof/>
        </w:rPr>
        <w:t>-</w:t>
      </w:r>
      <w:r w:rsidRPr="009F3BDA">
        <w:rPr>
          <w:noProof/>
        </w:rPr>
        <w:tab/>
        <w:t>deliver the configured uplink grant and the associated HARQ information to the HARQ entity for this TTI.</w:t>
      </w:r>
    </w:p>
    <w:p w14:paraId="1D082BE9" w14:textId="77777777" w:rsidR="00573125" w:rsidRPr="009F3BDA" w:rsidRDefault="0090717D" w:rsidP="00573125">
      <w:pPr>
        <w:pStyle w:val="B3"/>
        <w:rPr>
          <w:noProof/>
        </w:rPr>
      </w:pPr>
      <w:r w:rsidRPr="009F3BDA">
        <w:rPr>
          <w:noProof/>
        </w:rPr>
        <w:t>-</w:t>
      </w:r>
      <w:r w:rsidRPr="009F3BDA">
        <w:rPr>
          <w:noProof/>
        </w:rPr>
        <w:tab/>
      </w:r>
      <w:r w:rsidR="00773D91" w:rsidRPr="009F3BDA">
        <w:rPr>
          <w:noProof/>
          <w:lang w:eastAsia="zh-CN"/>
        </w:rPr>
        <w:t xml:space="preserve">else </w:t>
      </w:r>
      <w:r w:rsidRPr="009F3BDA">
        <w:rPr>
          <w:noProof/>
        </w:rPr>
        <w:t>if PDCCH contents indicate SPS release:</w:t>
      </w:r>
    </w:p>
    <w:p w14:paraId="1D082BEA" w14:textId="77777777" w:rsidR="00573125" w:rsidRPr="009F3BDA" w:rsidRDefault="00573125" w:rsidP="00573125">
      <w:pPr>
        <w:pStyle w:val="B4"/>
      </w:pPr>
      <w:r w:rsidRPr="009F3BDA">
        <w:t>-</w:t>
      </w:r>
      <w:r w:rsidRPr="009F3BDA">
        <w:tab/>
        <w:t xml:space="preserve">if the MAC entity is configured with </w:t>
      </w:r>
      <w:r w:rsidRPr="009F3BDA">
        <w:rPr>
          <w:i/>
          <w:noProof/>
        </w:rPr>
        <w:t>skipUplinkTxSPS</w:t>
      </w:r>
      <w:r w:rsidRPr="009F3BDA">
        <w:t>:</w:t>
      </w:r>
    </w:p>
    <w:p w14:paraId="1D082BEB" w14:textId="77777777" w:rsidR="00573125" w:rsidRPr="009F3BDA" w:rsidRDefault="00573125" w:rsidP="00573125">
      <w:pPr>
        <w:pStyle w:val="B5"/>
        <w:rPr>
          <w:noProof/>
        </w:rPr>
      </w:pPr>
      <w:r w:rsidRPr="009F3BDA">
        <w:rPr>
          <w:noProof/>
        </w:rPr>
        <w:t>-</w:t>
      </w:r>
      <w:r w:rsidRPr="009F3BDA">
        <w:rPr>
          <w:noProof/>
        </w:rPr>
        <w:tab/>
        <w:t>trigger an SPS confirmation;</w:t>
      </w:r>
    </w:p>
    <w:p w14:paraId="1D082BEC" w14:textId="77777777" w:rsidR="00573125" w:rsidRPr="009F3BDA" w:rsidRDefault="00573125" w:rsidP="00573125">
      <w:pPr>
        <w:pStyle w:val="B5"/>
        <w:rPr>
          <w:noProof/>
        </w:rPr>
      </w:pPr>
      <w:r w:rsidRPr="009F3BDA">
        <w:rPr>
          <w:noProof/>
        </w:rPr>
        <w:t>-</w:t>
      </w:r>
      <w:r w:rsidRPr="009F3BDA">
        <w:rPr>
          <w:noProof/>
        </w:rPr>
        <w:tab/>
        <w:t>if an uplink grant for this TTI has been configured:</w:t>
      </w:r>
    </w:p>
    <w:p w14:paraId="1D082BED" w14:textId="77777777" w:rsidR="00573125" w:rsidRPr="009F3BDA" w:rsidRDefault="00573125" w:rsidP="007F21D2">
      <w:pPr>
        <w:pStyle w:val="B6"/>
      </w:pPr>
      <w:r w:rsidRPr="009F3BDA">
        <w:t>-</w:t>
      </w:r>
      <w:r w:rsidRPr="009F3BDA">
        <w:tab/>
        <w:t>consider the NDI bit for the corresponding HARQ process to have been toggled;</w:t>
      </w:r>
    </w:p>
    <w:p w14:paraId="1D082BEE" w14:textId="77777777" w:rsidR="00573125" w:rsidRPr="009F3BDA" w:rsidRDefault="00573125" w:rsidP="007F21D2">
      <w:pPr>
        <w:pStyle w:val="B6"/>
      </w:pPr>
      <w:r w:rsidRPr="009F3BDA">
        <w:lastRenderedPageBreak/>
        <w:t>-</w:t>
      </w:r>
      <w:r w:rsidRPr="009F3BDA">
        <w:tab/>
        <w:t>deliver the configured uplink grant and the associated HARQ information to the HARQ entity for this TTI;</w:t>
      </w:r>
    </w:p>
    <w:p w14:paraId="1D082BEF" w14:textId="77777777" w:rsidR="0090717D" w:rsidRPr="009F3BDA" w:rsidRDefault="00573125" w:rsidP="007F21D2">
      <w:pPr>
        <w:pStyle w:val="B4"/>
        <w:rPr>
          <w:noProof/>
        </w:rPr>
      </w:pPr>
      <w:r w:rsidRPr="009F3BDA">
        <w:rPr>
          <w:noProof/>
        </w:rPr>
        <w:t>-</w:t>
      </w:r>
      <w:r w:rsidRPr="009F3BDA">
        <w:rPr>
          <w:noProof/>
        </w:rPr>
        <w:tab/>
        <w:t>else:</w:t>
      </w:r>
    </w:p>
    <w:p w14:paraId="1D082BF0" w14:textId="77777777" w:rsidR="0090717D" w:rsidRPr="009F3BDA" w:rsidRDefault="0090717D" w:rsidP="00573125">
      <w:pPr>
        <w:pStyle w:val="B5"/>
        <w:rPr>
          <w:noProof/>
        </w:rPr>
      </w:pPr>
      <w:r w:rsidRPr="009F3BDA">
        <w:rPr>
          <w:noProof/>
        </w:rPr>
        <w:t>-</w:t>
      </w:r>
      <w:r w:rsidRPr="009F3BDA">
        <w:rPr>
          <w:noProof/>
        </w:rPr>
        <w:tab/>
        <w:t xml:space="preserve">clear the </w:t>
      </w:r>
      <w:r w:rsidR="007A44E5" w:rsidRPr="009F3BDA">
        <w:rPr>
          <w:noProof/>
        </w:rPr>
        <w:t xml:space="preserve">corresponding </w:t>
      </w:r>
      <w:r w:rsidRPr="009F3BDA">
        <w:rPr>
          <w:noProof/>
        </w:rPr>
        <w:t>configured uplink grant (if any).</w:t>
      </w:r>
    </w:p>
    <w:p w14:paraId="1D082BF1" w14:textId="77777777" w:rsidR="00573125" w:rsidRPr="009F3BDA" w:rsidRDefault="0090717D" w:rsidP="00573125">
      <w:pPr>
        <w:pStyle w:val="B3"/>
        <w:rPr>
          <w:noProof/>
        </w:rPr>
      </w:pPr>
      <w:r w:rsidRPr="009F3BDA">
        <w:rPr>
          <w:noProof/>
        </w:rPr>
        <w:t>-</w:t>
      </w:r>
      <w:r w:rsidRPr="009F3BDA">
        <w:rPr>
          <w:noProof/>
        </w:rPr>
        <w:tab/>
        <w:t>else:</w:t>
      </w:r>
    </w:p>
    <w:p w14:paraId="1D082BF2" w14:textId="77777777" w:rsidR="00573125" w:rsidRPr="009F3BDA" w:rsidRDefault="00573125" w:rsidP="00573125">
      <w:pPr>
        <w:pStyle w:val="B4"/>
      </w:pPr>
      <w:r w:rsidRPr="009F3BDA">
        <w:t>-</w:t>
      </w:r>
      <w:r w:rsidRPr="009F3BDA">
        <w:tab/>
        <w:t xml:space="preserve">if the MAC entity is configured with </w:t>
      </w:r>
      <w:r w:rsidRPr="009F3BDA">
        <w:rPr>
          <w:i/>
          <w:noProof/>
        </w:rPr>
        <w:t>skipUplinkTxSPS</w:t>
      </w:r>
      <w:r w:rsidRPr="009F3BDA">
        <w:t>:</w:t>
      </w:r>
    </w:p>
    <w:p w14:paraId="1D082BF3" w14:textId="77777777" w:rsidR="0090717D" w:rsidRPr="009F3BDA" w:rsidRDefault="00573125" w:rsidP="00573125">
      <w:pPr>
        <w:pStyle w:val="B5"/>
        <w:rPr>
          <w:noProof/>
        </w:rPr>
      </w:pPr>
      <w:r w:rsidRPr="009F3BDA">
        <w:rPr>
          <w:noProof/>
        </w:rPr>
        <w:t>-</w:t>
      </w:r>
      <w:r w:rsidRPr="009F3BDA">
        <w:rPr>
          <w:noProof/>
        </w:rPr>
        <w:tab/>
        <w:t>trigger an SPS confirmation;</w:t>
      </w:r>
    </w:p>
    <w:p w14:paraId="1D082BF4" w14:textId="77777777" w:rsidR="009B42EA" w:rsidRPr="009F3BDA" w:rsidRDefault="009B42EA" w:rsidP="00707196">
      <w:pPr>
        <w:pStyle w:val="B4"/>
        <w:rPr>
          <w:noProof/>
        </w:rPr>
      </w:pPr>
      <w:r w:rsidRPr="009F3BDA">
        <w:rPr>
          <w:noProof/>
        </w:rPr>
        <w:t>-</w:t>
      </w:r>
      <w:r w:rsidRPr="009F3BDA">
        <w:rPr>
          <w:noProof/>
        </w:rPr>
        <w:tab/>
        <w:t>store the uplink grant and the associated HARQ information as configured uplink grant;</w:t>
      </w:r>
    </w:p>
    <w:p w14:paraId="1D082BF5" w14:textId="77777777" w:rsidR="001E2C0F" w:rsidRPr="009F3BDA" w:rsidRDefault="009B42EA" w:rsidP="001E2C0F">
      <w:pPr>
        <w:pStyle w:val="B4"/>
        <w:rPr>
          <w:noProof/>
        </w:rPr>
      </w:pPr>
      <w:r w:rsidRPr="009F3BDA">
        <w:rPr>
          <w:noProof/>
        </w:rPr>
        <w:t>-</w:t>
      </w:r>
      <w:r w:rsidRPr="009F3BDA">
        <w:rPr>
          <w:noProof/>
        </w:rPr>
        <w:tab/>
        <w:t>initialise (if not active) or re-initialise (if already active) the configured uplink grant to start in this TTI</w:t>
      </w:r>
      <w:r w:rsidR="00DE0020" w:rsidRPr="009F3BDA">
        <w:rPr>
          <w:noProof/>
        </w:rPr>
        <w:t xml:space="preserve">, or in TTI according to N=0 in </w:t>
      </w:r>
      <w:r w:rsidR="006D2D97" w:rsidRPr="009F3BDA">
        <w:rPr>
          <w:noProof/>
        </w:rPr>
        <w:t>clause</w:t>
      </w:r>
      <w:r w:rsidR="00DE0020" w:rsidRPr="009F3BDA">
        <w:rPr>
          <w:noProof/>
        </w:rPr>
        <w:t xml:space="preserve"> 5.10.2 for short TTI,</w:t>
      </w:r>
      <w:r w:rsidRPr="009F3BDA">
        <w:rPr>
          <w:noProof/>
        </w:rPr>
        <w:t xml:space="preserve"> and to recur </w:t>
      </w:r>
      <w:r w:rsidR="00EA33E8" w:rsidRPr="009F3BDA">
        <w:rPr>
          <w:noProof/>
        </w:rPr>
        <w:t>acco</w:t>
      </w:r>
      <w:r w:rsidR="00EA33E8" w:rsidRPr="009F3BDA">
        <w:rPr>
          <w:noProof/>
          <w:lang w:eastAsia="zh-CN"/>
        </w:rPr>
        <w:t>r</w:t>
      </w:r>
      <w:r w:rsidR="00EA33E8" w:rsidRPr="009F3BDA">
        <w:rPr>
          <w:noProof/>
        </w:rPr>
        <w:t xml:space="preserve">ding to rules in </w:t>
      </w:r>
      <w:r w:rsidR="006D2D97" w:rsidRPr="009F3BDA">
        <w:rPr>
          <w:noProof/>
        </w:rPr>
        <w:t>clause</w:t>
      </w:r>
      <w:r w:rsidR="00EA33E8" w:rsidRPr="009F3BDA">
        <w:rPr>
          <w:noProof/>
        </w:rPr>
        <w:t xml:space="preserve"> 5.</w:t>
      </w:r>
      <w:r w:rsidR="00B01FB2" w:rsidRPr="009F3BDA">
        <w:rPr>
          <w:noProof/>
        </w:rPr>
        <w:t>10</w:t>
      </w:r>
      <w:r w:rsidR="00EA33E8" w:rsidRPr="009F3BDA">
        <w:rPr>
          <w:noProof/>
        </w:rPr>
        <w:t>.2</w:t>
      </w:r>
      <w:r w:rsidRPr="009F3BDA">
        <w:rPr>
          <w:noProof/>
        </w:rPr>
        <w:t>;</w:t>
      </w:r>
    </w:p>
    <w:p w14:paraId="1D082BF6" w14:textId="77777777" w:rsidR="009B42EA" w:rsidRPr="009F3BDA" w:rsidRDefault="001E2C0F" w:rsidP="001E2C0F">
      <w:pPr>
        <w:pStyle w:val="B4"/>
        <w:rPr>
          <w:noProof/>
        </w:rPr>
      </w:pPr>
      <w:r w:rsidRPr="009F3BDA">
        <w:rPr>
          <w:noProof/>
        </w:rPr>
        <w:t>-</w:t>
      </w:r>
      <w:r w:rsidRPr="009F3BDA">
        <w:rPr>
          <w:noProof/>
        </w:rPr>
        <w:tab/>
        <w:t>if UL HARQ operation is asynchronous, set the HARQ Process ID to the HARQ Process ID associated with this TTI;</w:t>
      </w:r>
    </w:p>
    <w:p w14:paraId="1D082BF7" w14:textId="77777777" w:rsidR="009B42EA" w:rsidRPr="009F3BDA" w:rsidRDefault="009B42EA" w:rsidP="00707196">
      <w:pPr>
        <w:pStyle w:val="B4"/>
        <w:rPr>
          <w:noProof/>
        </w:rPr>
      </w:pPr>
      <w:r w:rsidRPr="009F3BDA">
        <w:rPr>
          <w:noProof/>
        </w:rPr>
        <w:t>-</w:t>
      </w:r>
      <w:r w:rsidRPr="009F3BDA">
        <w:rPr>
          <w:noProof/>
        </w:rPr>
        <w:tab/>
        <w:t xml:space="preserve">consider the NDI bit </w:t>
      </w:r>
      <w:r w:rsidR="00CF0607" w:rsidRPr="009F3BDA">
        <w:rPr>
          <w:noProof/>
        </w:rPr>
        <w:t xml:space="preserve">for the corresponding HARQ process </w:t>
      </w:r>
      <w:r w:rsidRPr="009F3BDA">
        <w:rPr>
          <w:noProof/>
        </w:rPr>
        <w:t>to have been toggled;</w:t>
      </w:r>
    </w:p>
    <w:p w14:paraId="1D082BF8" w14:textId="77777777" w:rsidR="009B42EA" w:rsidRPr="009F3BDA" w:rsidRDefault="009B42EA" w:rsidP="00707196">
      <w:pPr>
        <w:pStyle w:val="B4"/>
        <w:rPr>
          <w:noProof/>
        </w:rPr>
      </w:pPr>
      <w:r w:rsidRPr="009F3BDA">
        <w:rPr>
          <w:noProof/>
        </w:rPr>
        <w:t>-</w:t>
      </w:r>
      <w:r w:rsidRPr="009F3BDA">
        <w:rPr>
          <w:noProof/>
        </w:rPr>
        <w:tab/>
      </w:r>
      <w:r w:rsidR="00683BC7" w:rsidRPr="009F3BDA">
        <w:rPr>
          <w:noProof/>
        </w:rPr>
        <w:t xml:space="preserve">deliver the </w:t>
      </w:r>
      <w:r w:rsidRPr="009F3BDA">
        <w:rPr>
          <w:noProof/>
        </w:rPr>
        <w:t>configured uplink grant and the associated HARQ information to the HARQ entity for this TTI.</w:t>
      </w:r>
    </w:p>
    <w:p w14:paraId="1D082BF9" w14:textId="77777777" w:rsidR="00CB347B" w:rsidRPr="009F3BDA" w:rsidRDefault="00CB347B" w:rsidP="00CB347B">
      <w:pPr>
        <w:pStyle w:val="B1"/>
        <w:rPr>
          <w:noProof/>
        </w:rPr>
      </w:pPr>
      <w:r w:rsidRPr="009F3BDA">
        <w:rPr>
          <w:noProof/>
        </w:rPr>
        <w:t>-</w:t>
      </w:r>
      <w:r w:rsidRPr="009F3BDA">
        <w:rPr>
          <w:noProof/>
        </w:rPr>
        <w:tab/>
        <w:t>else, if an uplink grant for this TTI has been configured for the Serving Cell and if UL HARQ operation is autonomous for the corresponding HARQ process:</w:t>
      </w:r>
    </w:p>
    <w:p w14:paraId="1D082BFA" w14:textId="77777777" w:rsidR="00CB347B" w:rsidRPr="009F3BDA" w:rsidRDefault="00CB347B" w:rsidP="00CB347B">
      <w:pPr>
        <w:pStyle w:val="B2"/>
        <w:rPr>
          <w:noProof/>
        </w:rPr>
      </w:pPr>
      <w:r w:rsidRPr="009F3BDA">
        <w:rPr>
          <w:noProof/>
        </w:rPr>
        <w:t>-</w:t>
      </w:r>
      <w:r w:rsidRPr="009F3BDA">
        <w:rPr>
          <w:noProof/>
        </w:rPr>
        <w:tab/>
        <w:t>if the HARQ_FEEDBACK is set to ACK for the corresponding HARQ process</w:t>
      </w:r>
      <w:r w:rsidR="0072196D" w:rsidRPr="009F3BDA">
        <w:rPr>
          <w:noProof/>
        </w:rPr>
        <w:t xml:space="preserve"> or if there is no uplink grant previously delivered to the HARQ entity for the same HARQ process</w:t>
      </w:r>
      <w:r w:rsidRPr="009F3BDA">
        <w:rPr>
          <w:noProof/>
        </w:rPr>
        <w:t>:</w:t>
      </w:r>
    </w:p>
    <w:p w14:paraId="1D082BFB" w14:textId="77777777" w:rsidR="00CB347B" w:rsidRPr="009F3BDA" w:rsidRDefault="00CB347B" w:rsidP="00CB347B">
      <w:pPr>
        <w:pStyle w:val="B3"/>
        <w:rPr>
          <w:noProof/>
        </w:rPr>
      </w:pPr>
      <w:r w:rsidRPr="009F3BDA">
        <w:rPr>
          <w:noProof/>
        </w:rPr>
        <w:t>-</w:t>
      </w:r>
      <w:r w:rsidRPr="009F3BDA">
        <w:rPr>
          <w:noProof/>
        </w:rPr>
        <w:tab/>
        <w:t>consider the NDI bit for the corresponding HARQ process to have been toggled.</w:t>
      </w:r>
    </w:p>
    <w:p w14:paraId="1D082BFC" w14:textId="77777777" w:rsidR="00CB347B" w:rsidRPr="009F3BDA" w:rsidRDefault="00CB347B" w:rsidP="00CB347B">
      <w:pPr>
        <w:pStyle w:val="B2"/>
        <w:rPr>
          <w:noProof/>
        </w:rPr>
      </w:pPr>
      <w:r w:rsidRPr="009F3BDA">
        <w:rPr>
          <w:noProof/>
        </w:rPr>
        <w:t>-</w:t>
      </w:r>
      <w:r w:rsidRPr="009F3BDA">
        <w:rPr>
          <w:noProof/>
        </w:rPr>
        <w:tab/>
        <w:t xml:space="preserve">if the </w:t>
      </w:r>
      <w:r w:rsidRPr="009F3BDA">
        <w:rPr>
          <w:i/>
          <w:noProof/>
        </w:rPr>
        <w:t>aul-</w:t>
      </w:r>
      <w:r w:rsidR="00773D91" w:rsidRPr="009F3BDA">
        <w:rPr>
          <w:i/>
          <w:noProof/>
        </w:rPr>
        <w:t>RetransmissionTimer</w:t>
      </w:r>
      <w:r w:rsidRPr="009F3BDA">
        <w:rPr>
          <w:noProof/>
        </w:rPr>
        <w:t xml:space="preserve"> is not running:</w:t>
      </w:r>
    </w:p>
    <w:p w14:paraId="1D082BFD" w14:textId="77777777" w:rsidR="00CB347B" w:rsidRPr="009F3BDA" w:rsidRDefault="00CB347B" w:rsidP="00CB347B">
      <w:pPr>
        <w:pStyle w:val="B3"/>
        <w:rPr>
          <w:noProof/>
        </w:rPr>
      </w:pPr>
      <w:r w:rsidRPr="009F3BDA">
        <w:rPr>
          <w:noProof/>
        </w:rPr>
        <w:t>-</w:t>
      </w:r>
      <w:r w:rsidRPr="009F3BDA">
        <w:rPr>
          <w:noProof/>
        </w:rPr>
        <w:tab/>
        <w:t>if there is no uplink grant previously delivered to the HARQ entity for the same HARQ process; or</w:t>
      </w:r>
    </w:p>
    <w:p w14:paraId="1D082BFE" w14:textId="77777777" w:rsidR="00CB347B" w:rsidRPr="009F3BDA" w:rsidRDefault="00CB347B" w:rsidP="00CB347B">
      <w:pPr>
        <w:pStyle w:val="B3"/>
        <w:rPr>
          <w:noProof/>
        </w:rPr>
      </w:pPr>
      <w:r w:rsidRPr="009F3BDA">
        <w:rPr>
          <w:noProof/>
        </w:rPr>
        <w:t>-</w:t>
      </w:r>
      <w:r w:rsidRPr="009F3BDA">
        <w:rPr>
          <w:noProof/>
        </w:rPr>
        <w:tab/>
        <w:t xml:space="preserve">if the previous uplink grant delivered to the HARQ entity for the same HARQ process was not an uplink grant received for the MAC </w:t>
      </w:r>
      <w:r w:rsidR="00A852B3" w:rsidRPr="009F3BDA">
        <w:rPr>
          <w:noProof/>
        </w:rPr>
        <w:t>entity's</w:t>
      </w:r>
      <w:r w:rsidRPr="009F3BDA">
        <w:rPr>
          <w:noProof/>
        </w:rPr>
        <w:t xml:space="preserve"> C-RNTI; or</w:t>
      </w:r>
    </w:p>
    <w:p w14:paraId="1D082BFF" w14:textId="77777777" w:rsidR="00CB347B" w:rsidRPr="009F3BDA" w:rsidRDefault="00CB347B" w:rsidP="00CB347B">
      <w:pPr>
        <w:pStyle w:val="B3"/>
        <w:rPr>
          <w:noProof/>
        </w:rPr>
      </w:pPr>
      <w:r w:rsidRPr="009F3BDA">
        <w:rPr>
          <w:noProof/>
        </w:rPr>
        <w:t>-</w:t>
      </w:r>
      <w:r w:rsidRPr="009F3BDA">
        <w:rPr>
          <w:noProof/>
        </w:rPr>
        <w:tab/>
        <w:t>if the HARQ_FEEDBACK is set to ACK for the corresponding HARQ process:</w:t>
      </w:r>
    </w:p>
    <w:p w14:paraId="1D082C00" w14:textId="77777777" w:rsidR="00CB347B" w:rsidRPr="009F3BDA" w:rsidRDefault="00CB347B" w:rsidP="00CB347B">
      <w:pPr>
        <w:pStyle w:val="B4"/>
        <w:rPr>
          <w:noProof/>
        </w:rPr>
      </w:pPr>
      <w:r w:rsidRPr="009F3BDA">
        <w:rPr>
          <w:noProof/>
        </w:rPr>
        <w:t>-</w:t>
      </w:r>
      <w:r w:rsidRPr="009F3BDA">
        <w:rPr>
          <w:noProof/>
        </w:rPr>
        <w:tab/>
        <w:t>deliver the configured uplink grant, and the associated HARQ information to the HARQ entity for this TTI.</w:t>
      </w:r>
    </w:p>
    <w:p w14:paraId="1D082C01" w14:textId="77777777" w:rsidR="002F4A33" w:rsidRPr="009F3BDA" w:rsidRDefault="00ED2C6E" w:rsidP="00707196">
      <w:pPr>
        <w:pStyle w:val="B1"/>
        <w:rPr>
          <w:noProof/>
        </w:rPr>
      </w:pPr>
      <w:r w:rsidRPr="009F3BDA">
        <w:rPr>
          <w:noProof/>
        </w:rPr>
        <w:t>-</w:t>
      </w:r>
      <w:r w:rsidRPr="009F3BDA">
        <w:rPr>
          <w:noProof/>
        </w:rPr>
        <w:tab/>
        <w:t>else</w:t>
      </w:r>
      <w:r w:rsidR="002F4A33" w:rsidRPr="009F3BDA">
        <w:rPr>
          <w:noProof/>
        </w:rPr>
        <w:t>:</w:t>
      </w:r>
    </w:p>
    <w:p w14:paraId="1D082C02" w14:textId="77777777" w:rsidR="002F4A33" w:rsidRPr="009F3BDA" w:rsidRDefault="002F4A33" w:rsidP="002F4A33">
      <w:pPr>
        <w:pStyle w:val="B2"/>
        <w:rPr>
          <w:noProof/>
        </w:rPr>
      </w:pPr>
      <w:r w:rsidRPr="009F3BDA">
        <w:rPr>
          <w:noProof/>
        </w:rPr>
        <w:t>-</w:t>
      </w:r>
      <w:r w:rsidRPr="009F3BDA">
        <w:rPr>
          <w:noProof/>
        </w:rPr>
        <w:tab/>
      </w:r>
      <w:r w:rsidR="00ED2C6E" w:rsidRPr="009F3BDA">
        <w:rPr>
          <w:noProof/>
        </w:rPr>
        <w:t xml:space="preserve">if </w:t>
      </w:r>
      <w:r w:rsidR="003719E4" w:rsidRPr="009F3BDA">
        <w:rPr>
          <w:noProof/>
        </w:rPr>
        <w:t xml:space="preserve">this Serving Cell is the </w:t>
      </w:r>
      <w:r w:rsidR="00CA2455" w:rsidRPr="009F3BDA">
        <w:rPr>
          <w:noProof/>
        </w:rPr>
        <w:t>Sp</w:t>
      </w:r>
      <w:r w:rsidR="003719E4" w:rsidRPr="009F3BDA">
        <w:rPr>
          <w:noProof/>
        </w:rPr>
        <w:t xml:space="preserve">Cell and </w:t>
      </w:r>
      <w:r w:rsidR="00ED2C6E" w:rsidRPr="009F3BDA">
        <w:rPr>
          <w:noProof/>
        </w:rPr>
        <w:t xml:space="preserve">an uplink grant for this TTI has been </w:t>
      </w:r>
      <w:r w:rsidR="002044D1" w:rsidRPr="009F3BDA">
        <w:rPr>
          <w:noProof/>
        </w:rPr>
        <w:t xml:space="preserve">preallocated </w:t>
      </w:r>
      <w:r w:rsidR="003719E4" w:rsidRPr="009F3BDA">
        <w:rPr>
          <w:noProof/>
        </w:rPr>
        <w:t xml:space="preserve">for the </w:t>
      </w:r>
      <w:r w:rsidR="00CA2455" w:rsidRPr="009F3BDA">
        <w:rPr>
          <w:noProof/>
        </w:rPr>
        <w:t>Sp</w:t>
      </w:r>
      <w:r w:rsidR="003719E4" w:rsidRPr="009F3BDA">
        <w:rPr>
          <w:noProof/>
        </w:rPr>
        <w:t>Cell</w:t>
      </w:r>
      <w:r w:rsidRPr="009F3BDA">
        <w:rPr>
          <w:noProof/>
        </w:rPr>
        <w:t>; or</w:t>
      </w:r>
    </w:p>
    <w:p w14:paraId="1D082C03" w14:textId="094EEFDC" w:rsidR="00ED2C6E" w:rsidRPr="009F3BDA" w:rsidRDefault="002F4A33" w:rsidP="002F4A33">
      <w:pPr>
        <w:pStyle w:val="B2"/>
        <w:rPr>
          <w:noProof/>
        </w:rPr>
      </w:pPr>
      <w:commentRangeStart w:id="184"/>
      <w:commentRangeStart w:id="185"/>
      <w:r w:rsidRPr="009F3BDA">
        <w:rPr>
          <w:noProof/>
        </w:rPr>
        <w:t>-</w:t>
      </w:r>
      <w:r w:rsidRPr="009F3BDA">
        <w:rPr>
          <w:noProof/>
        </w:rPr>
        <w:tab/>
      </w:r>
      <w:ins w:id="186" w:author="RAN2#109-e" w:date="2020-03-09T11:26:00Z">
        <w:r w:rsidR="00321381">
          <w:rPr>
            <w:noProof/>
          </w:rPr>
          <w:t xml:space="preserve">except for </w:t>
        </w:r>
      </w:ins>
      <w:ins w:id="187" w:author="RAN2#109-e" w:date="2020-03-09T11:27:00Z">
        <w:r w:rsidR="00321381">
          <w:rPr>
            <w:noProof/>
          </w:rPr>
          <w:t xml:space="preserve">preconfigured </w:t>
        </w:r>
      </w:ins>
      <w:ins w:id="188" w:author="RAN2#109-e" w:date="2020-03-09T12:37:00Z">
        <w:r w:rsidR="00514068">
          <w:rPr>
            <w:noProof/>
          </w:rPr>
          <w:t xml:space="preserve">uplink </w:t>
        </w:r>
      </w:ins>
      <w:ins w:id="189" w:author="RAN2#109-e" w:date="2020-03-09T11:27:00Z">
        <w:r w:rsidR="00321381">
          <w:rPr>
            <w:noProof/>
          </w:rPr>
          <w:t>grant for PUR</w:t>
        </w:r>
      </w:ins>
      <w:ins w:id="190" w:author="RAN2#109-e" w:date="2020-03-09T11:37:00Z">
        <w:r w:rsidR="00743F63">
          <w:rPr>
            <w:noProof/>
          </w:rPr>
          <w:t xml:space="preserve">, </w:t>
        </w:r>
      </w:ins>
      <w:r w:rsidRPr="009F3BDA">
        <w:rPr>
          <w:noProof/>
        </w:rPr>
        <w:t>if an uplink grant for this TTI has been configured for this Serving Cell</w:t>
      </w:r>
      <w:r w:rsidR="00ED2C6E" w:rsidRPr="009F3BDA">
        <w:rPr>
          <w:noProof/>
        </w:rPr>
        <w:t>:</w:t>
      </w:r>
      <w:commentRangeEnd w:id="184"/>
      <w:r w:rsidR="00694E1F">
        <w:rPr>
          <w:rStyle w:val="CommentReference"/>
        </w:rPr>
        <w:commentReference w:id="184"/>
      </w:r>
      <w:commentRangeEnd w:id="185"/>
      <w:r w:rsidR="00035CE8">
        <w:rPr>
          <w:rStyle w:val="CommentReference"/>
        </w:rPr>
        <w:commentReference w:id="185"/>
      </w:r>
    </w:p>
    <w:p w14:paraId="1D082C04" w14:textId="77777777" w:rsidR="001E2C0F" w:rsidRPr="009F3BDA" w:rsidRDefault="001E2C0F" w:rsidP="002F4A33">
      <w:pPr>
        <w:pStyle w:val="B3"/>
        <w:rPr>
          <w:noProof/>
        </w:rPr>
      </w:pPr>
      <w:r w:rsidRPr="009F3BDA">
        <w:rPr>
          <w:noProof/>
        </w:rPr>
        <w:t>-</w:t>
      </w:r>
      <w:r w:rsidRPr="009F3BDA">
        <w:rPr>
          <w:noProof/>
        </w:rPr>
        <w:tab/>
        <w:t>if UL HARQ operation is asynchronous, set the HARQ Process ID to the HARQ Process ID associated with this TTI;</w:t>
      </w:r>
    </w:p>
    <w:p w14:paraId="1D082C05" w14:textId="77777777" w:rsidR="009B42EA" w:rsidRPr="009F3BDA" w:rsidRDefault="009B42EA" w:rsidP="002F4A33">
      <w:pPr>
        <w:pStyle w:val="B3"/>
        <w:rPr>
          <w:noProof/>
        </w:rPr>
      </w:pPr>
      <w:r w:rsidRPr="009F3BDA">
        <w:rPr>
          <w:noProof/>
        </w:rPr>
        <w:t>-</w:t>
      </w:r>
      <w:r w:rsidRPr="009F3BDA">
        <w:rPr>
          <w:noProof/>
        </w:rPr>
        <w:tab/>
        <w:t xml:space="preserve">consider the NDI bit </w:t>
      </w:r>
      <w:r w:rsidR="00CF0607" w:rsidRPr="009F3BDA">
        <w:rPr>
          <w:noProof/>
        </w:rPr>
        <w:t xml:space="preserve">for the corresponding HARQ process </w:t>
      </w:r>
      <w:r w:rsidRPr="009F3BDA">
        <w:rPr>
          <w:noProof/>
        </w:rPr>
        <w:t>to have been toggled;</w:t>
      </w:r>
    </w:p>
    <w:p w14:paraId="1D082C06" w14:textId="77777777" w:rsidR="00ED2C6E" w:rsidRPr="009F3BDA" w:rsidRDefault="00ED2C6E" w:rsidP="002F4A33">
      <w:pPr>
        <w:pStyle w:val="B3"/>
        <w:rPr>
          <w:noProof/>
        </w:rPr>
      </w:pPr>
      <w:r w:rsidRPr="009F3BDA">
        <w:rPr>
          <w:noProof/>
        </w:rPr>
        <w:t>-</w:t>
      </w:r>
      <w:r w:rsidRPr="009F3BDA">
        <w:rPr>
          <w:noProof/>
        </w:rPr>
        <w:tab/>
      </w:r>
      <w:r w:rsidR="008D634C" w:rsidRPr="009F3BDA">
        <w:rPr>
          <w:noProof/>
        </w:rPr>
        <w:t>deliver the configured</w:t>
      </w:r>
      <w:r w:rsidRPr="009F3BDA">
        <w:rPr>
          <w:noProof/>
        </w:rPr>
        <w:t xml:space="preserve"> </w:t>
      </w:r>
      <w:r w:rsidR="002044D1" w:rsidRPr="009F3BDA">
        <w:rPr>
          <w:noProof/>
        </w:rPr>
        <w:t xml:space="preserve">or preallocated </w:t>
      </w:r>
      <w:r w:rsidRPr="009F3BDA">
        <w:rPr>
          <w:noProof/>
        </w:rPr>
        <w:t>uplink grant, and the associated HARQ information to the HARQ entity for this TTI.</w:t>
      </w:r>
    </w:p>
    <w:p w14:paraId="1D082C07" w14:textId="77777777" w:rsidR="00ED2C6E" w:rsidRPr="009F3BDA" w:rsidRDefault="00ED2C6E" w:rsidP="00707196">
      <w:pPr>
        <w:pStyle w:val="NO"/>
        <w:rPr>
          <w:noProof/>
        </w:rPr>
      </w:pPr>
      <w:r w:rsidRPr="009F3BDA">
        <w:rPr>
          <w:noProof/>
        </w:rPr>
        <w:t>NOTE</w:t>
      </w:r>
      <w:r w:rsidR="00804B3E" w:rsidRPr="009F3BDA">
        <w:rPr>
          <w:noProof/>
        </w:rPr>
        <w:t xml:space="preserve"> 1</w:t>
      </w:r>
      <w:r w:rsidRPr="009F3BDA">
        <w:rPr>
          <w:noProof/>
        </w:rPr>
        <w:t>:</w:t>
      </w:r>
      <w:r w:rsidRPr="009F3BDA">
        <w:rPr>
          <w:noProof/>
        </w:rPr>
        <w:tab/>
        <w:t>The period of configured uplink grants is expressed in TTIs.</w:t>
      </w:r>
    </w:p>
    <w:p w14:paraId="1D082C08" w14:textId="77777777" w:rsidR="00ED2C6E" w:rsidRPr="009F3BDA" w:rsidRDefault="00ED2C6E" w:rsidP="00707196">
      <w:pPr>
        <w:pStyle w:val="NO"/>
        <w:rPr>
          <w:noProof/>
        </w:rPr>
      </w:pPr>
      <w:r w:rsidRPr="009F3BDA">
        <w:rPr>
          <w:noProof/>
        </w:rPr>
        <w:lastRenderedPageBreak/>
        <w:t>NOTE</w:t>
      </w:r>
      <w:r w:rsidR="00804B3E" w:rsidRPr="009F3BDA">
        <w:rPr>
          <w:noProof/>
        </w:rPr>
        <w:t xml:space="preserve"> 2</w:t>
      </w:r>
      <w:r w:rsidRPr="009F3BDA">
        <w:rPr>
          <w:noProof/>
        </w:rPr>
        <w:t>:</w:t>
      </w:r>
      <w:r w:rsidRPr="009F3BDA">
        <w:rPr>
          <w:noProof/>
        </w:rPr>
        <w:tab/>
        <w:t xml:space="preserve">If the </w:t>
      </w:r>
      <w:r w:rsidR="00CA2455" w:rsidRPr="009F3BDA">
        <w:rPr>
          <w:noProof/>
        </w:rPr>
        <w:t>MAC entity</w:t>
      </w:r>
      <w:r w:rsidRPr="009F3BDA">
        <w:rPr>
          <w:noProof/>
        </w:rPr>
        <w:t xml:space="preserve"> receives both a grant </w:t>
      </w:r>
      <w:r w:rsidR="001337EC" w:rsidRPr="009F3BDA">
        <w:rPr>
          <w:noProof/>
        </w:rPr>
        <w:t xml:space="preserve">in a Random Access Response </w:t>
      </w:r>
      <w:r w:rsidRPr="009F3BDA">
        <w:rPr>
          <w:noProof/>
        </w:rPr>
        <w:t>and a grant for its C-RNTI</w:t>
      </w:r>
      <w:r w:rsidR="004A235D" w:rsidRPr="009F3BDA">
        <w:rPr>
          <w:noProof/>
        </w:rPr>
        <w:t xml:space="preserve"> </w:t>
      </w:r>
      <w:r w:rsidR="004A235D" w:rsidRPr="009F3BDA">
        <w:rPr>
          <w:noProof/>
          <w:lang w:eastAsia="zh-CN"/>
        </w:rPr>
        <w:t xml:space="preserve">or </w:t>
      </w:r>
      <w:r w:rsidR="004A235D" w:rsidRPr="009F3BDA">
        <w:rPr>
          <w:lang w:eastAsia="zh-CN"/>
        </w:rPr>
        <w:t>S</w:t>
      </w:r>
      <w:r w:rsidR="004A235D" w:rsidRPr="009F3BDA">
        <w:t>emi persistent scheduling C-RNTI</w:t>
      </w:r>
      <w:r w:rsidR="001337EC" w:rsidRPr="009F3BDA">
        <w:t xml:space="preserve"> requiring transmissions </w:t>
      </w:r>
      <w:r w:rsidR="003719E4" w:rsidRPr="009F3BDA">
        <w:t xml:space="preserve">on the </w:t>
      </w:r>
      <w:r w:rsidR="00CA2455" w:rsidRPr="009F3BDA">
        <w:t>Sp</w:t>
      </w:r>
      <w:r w:rsidR="003719E4" w:rsidRPr="009F3BDA">
        <w:t xml:space="preserve">Cell </w:t>
      </w:r>
      <w:r w:rsidR="001337EC" w:rsidRPr="009F3BDA">
        <w:t>in the same UL subframe</w:t>
      </w:r>
      <w:r w:rsidRPr="009F3BDA">
        <w:rPr>
          <w:noProof/>
        </w:rPr>
        <w:t xml:space="preserve">, the </w:t>
      </w:r>
      <w:r w:rsidR="00CA2455" w:rsidRPr="009F3BDA">
        <w:rPr>
          <w:noProof/>
        </w:rPr>
        <w:t>MAC entity</w:t>
      </w:r>
      <w:r w:rsidRPr="009F3BDA">
        <w:rPr>
          <w:noProof/>
        </w:rPr>
        <w:t xml:space="preserve"> may choose to continue with either the grant for its RA-RNTI or the grant for its C-RNTI</w:t>
      </w:r>
      <w:r w:rsidR="004A235D" w:rsidRPr="009F3BDA">
        <w:rPr>
          <w:noProof/>
        </w:rPr>
        <w:t xml:space="preserve"> </w:t>
      </w:r>
      <w:r w:rsidR="004A235D" w:rsidRPr="009F3BDA">
        <w:rPr>
          <w:noProof/>
          <w:lang w:eastAsia="zh-CN"/>
        </w:rPr>
        <w:t xml:space="preserve">or </w:t>
      </w:r>
      <w:r w:rsidR="004A235D" w:rsidRPr="009F3BDA">
        <w:rPr>
          <w:lang w:eastAsia="zh-CN"/>
        </w:rPr>
        <w:t>S</w:t>
      </w:r>
      <w:r w:rsidR="004A235D" w:rsidRPr="009F3BDA">
        <w:t>emi persistent scheduling C-RNTI</w:t>
      </w:r>
      <w:r w:rsidRPr="009F3BDA">
        <w:rPr>
          <w:noProof/>
        </w:rPr>
        <w:t>.</w:t>
      </w:r>
    </w:p>
    <w:p w14:paraId="1D082C09" w14:textId="77777777" w:rsidR="005C47C9" w:rsidRPr="009F3BDA" w:rsidRDefault="005C47C9" w:rsidP="00707196">
      <w:pPr>
        <w:pStyle w:val="NO"/>
      </w:pPr>
      <w:r w:rsidRPr="009F3BDA">
        <w:t>NOTE</w:t>
      </w:r>
      <w:r w:rsidR="00804B3E" w:rsidRPr="009F3BDA">
        <w:t xml:space="preserve"> 3</w:t>
      </w:r>
      <w:r w:rsidRPr="009F3BDA">
        <w:t>:</w:t>
      </w:r>
      <w:r w:rsidRPr="009F3BDA">
        <w:tab/>
        <w:t xml:space="preserve">When a configured uplink grant is indicated during a measurement gap and indicates an UL-SCH transmission during a measurement gap, the </w:t>
      </w:r>
      <w:r w:rsidR="00CA2455" w:rsidRPr="009F3BDA">
        <w:rPr>
          <w:noProof/>
        </w:rPr>
        <w:t>MAC entity</w:t>
      </w:r>
      <w:r w:rsidRPr="009F3BDA">
        <w:t xml:space="preserve"> processes the grant but does not transmit on UL-SCH.</w:t>
      </w:r>
      <w:r w:rsidR="004C6BB5" w:rsidRPr="009F3BDA">
        <w:t xml:space="preserve"> When a configured uplink grant is indicated during a Sidelink Discovery gap for reception and indicates an UL-SCH transmission during a Sidelink Discovery gap for transmission with a SL-DCH transmission, the MAC entity processes the grant but does not transmit on UL-SCH.</w:t>
      </w:r>
      <w:r w:rsidR="00CA3DFB" w:rsidRPr="009F3BDA">
        <w:t xml:space="preserve"> When a configured uplink grant indicates an UL-SCH transmission during a V2X sidelink communication transmission and transmission of V2X sidelink communication is prioritized as described in </w:t>
      </w:r>
      <w:r w:rsidR="006D2D97" w:rsidRPr="009F3BDA">
        <w:t>clause</w:t>
      </w:r>
      <w:r w:rsidR="00CA3DFB" w:rsidRPr="009F3BDA">
        <w:t xml:space="preserve"> 5.14.1.2.2, the MAC entity processes the grant but does not transmit on UL-SCH.</w:t>
      </w:r>
    </w:p>
    <w:p w14:paraId="1D082C0A" w14:textId="77777777" w:rsidR="00804B3E" w:rsidRPr="009F3BDA" w:rsidRDefault="00804B3E" w:rsidP="00707196">
      <w:pPr>
        <w:pStyle w:val="NO"/>
      </w:pPr>
      <w:r w:rsidRPr="009F3BDA">
        <w:t>NOTE 4:</w:t>
      </w:r>
      <w:r w:rsidRPr="009F3BDA">
        <w:tab/>
        <w:t xml:space="preserve">The NDI transmitted in the PDCCH for the MAC </w:t>
      </w:r>
      <w:r w:rsidR="00A852B3" w:rsidRPr="009F3BDA">
        <w:t>entity's</w:t>
      </w:r>
      <w:r w:rsidRPr="009F3BDA">
        <w:t xml:space="preserve"> AUL C-RNTI is set to '0' </w:t>
      </w:r>
      <w:r w:rsidR="0050090E" w:rsidRPr="009F3BDA">
        <w:t>(</w:t>
      </w:r>
      <w:r w:rsidR="00EB63D2" w:rsidRPr="009F3BDA">
        <w:t>TS 36.212 [</w:t>
      </w:r>
      <w:r w:rsidRPr="009F3BDA">
        <w:t>5]</w:t>
      </w:r>
      <w:r w:rsidR="0050090E" w:rsidRPr="009F3BDA">
        <w:t>)</w:t>
      </w:r>
      <w:r w:rsidRPr="009F3BDA">
        <w:t>.</w:t>
      </w:r>
    </w:p>
    <w:p w14:paraId="1D082C0B" w14:textId="77777777" w:rsidR="00DE0020" w:rsidRPr="009F3BDA" w:rsidRDefault="00ED16E4" w:rsidP="00DE0020">
      <w:r w:rsidRPr="009F3BDA">
        <w:t>Except for NB-IoT, f</w:t>
      </w:r>
      <w:r w:rsidR="001E2C0F" w:rsidRPr="009F3BDA">
        <w:t>or configured uplink grants</w:t>
      </w:r>
      <w:r w:rsidR="00CB347B" w:rsidRPr="009F3BDA">
        <w:t xml:space="preserve"> without </w:t>
      </w:r>
      <w:r w:rsidR="00CB347B" w:rsidRPr="009F3BDA">
        <w:rPr>
          <w:i/>
        </w:rPr>
        <w:t>harq-ProcID-offset</w:t>
      </w:r>
      <w:r w:rsidR="00804B3E" w:rsidRPr="009F3BDA">
        <w:t>, if UL HARQ operation is not autonomous</w:t>
      </w:r>
      <w:r w:rsidR="001E2C0F" w:rsidRPr="009F3BDA">
        <w:t xml:space="preserve">, the HARQ Process ID associated with this TTI is derived from the following equation for </w:t>
      </w:r>
      <w:r w:rsidR="001E2C0F" w:rsidRPr="009F3BDA">
        <w:rPr>
          <w:noProof/>
        </w:rPr>
        <w:t>asynchronous</w:t>
      </w:r>
      <w:r w:rsidR="001E2C0F" w:rsidRPr="009F3BDA">
        <w:t xml:space="preserve"> UL HARQ operation:</w:t>
      </w:r>
    </w:p>
    <w:p w14:paraId="1D082C0C" w14:textId="77777777" w:rsidR="00DE0020" w:rsidRPr="009F3BDA" w:rsidRDefault="00DE0020" w:rsidP="00DE0020">
      <w:pPr>
        <w:pStyle w:val="B1"/>
      </w:pPr>
      <w:r w:rsidRPr="009F3BDA">
        <w:t>-</w:t>
      </w:r>
      <w:r w:rsidRPr="009F3BDA">
        <w:tab/>
        <w:t>if the TTI is a subframe TTI:</w:t>
      </w:r>
    </w:p>
    <w:p w14:paraId="1D082C0D" w14:textId="77777777" w:rsidR="001E2C0F" w:rsidRPr="009F3BDA" w:rsidRDefault="00DE0020" w:rsidP="00DE0020">
      <w:pPr>
        <w:pStyle w:val="B2"/>
      </w:pPr>
      <w:r w:rsidRPr="009F3BDA">
        <w:t>-</w:t>
      </w:r>
      <w:r w:rsidRPr="009F3BDA">
        <w:tab/>
      </w:r>
      <w:r w:rsidR="001E2C0F" w:rsidRPr="009F3BDA">
        <w:t>HARQ Process ID = [</w:t>
      </w:r>
      <w:proofErr w:type="gramStart"/>
      <w:r w:rsidR="001E2C0F" w:rsidRPr="009F3BDA">
        <w:t>floor(</w:t>
      </w:r>
      <w:proofErr w:type="gramEnd"/>
      <w:r w:rsidR="001E2C0F" w:rsidRPr="009F3BDA">
        <w:t xml:space="preserve">CURRENT_TTI/semiPersistSchedIntervalUL)] modulo </w:t>
      </w:r>
      <w:r w:rsidR="001E2C0F" w:rsidRPr="009F3BDA">
        <w:rPr>
          <w:iCs/>
        </w:rPr>
        <w:t>numberOfConfUlSPS-Processes,</w:t>
      </w:r>
    </w:p>
    <w:p w14:paraId="1D082C0E" w14:textId="77777777" w:rsidR="002044D1" w:rsidRPr="009F3BDA" w:rsidRDefault="001E2C0F" w:rsidP="00DE0020">
      <w:pPr>
        <w:ind w:left="567"/>
      </w:pPr>
      <w:r w:rsidRPr="009F3BDA">
        <w:t>where CURRENT_TTI</w:t>
      </w:r>
      <w:proofErr w:type="gramStart"/>
      <w:r w:rsidRPr="009F3BDA">
        <w:t>=[</w:t>
      </w:r>
      <w:proofErr w:type="gramEnd"/>
      <w:r w:rsidRPr="009F3BDA">
        <w:t>(SFN * 10) + subframe number] and it refers to the subframe where the first transmission of a bundle takes place.</w:t>
      </w:r>
    </w:p>
    <w:p w14:paraId="1D082C0F" w14:textId="77777777" w:rsidR="00DE0020" w:rsidRPr="009F3BDA" w:rsidRDefault="00DE0020" w:rsidP="00DE0020">
      <w:pPr>
        <w:pStyle w:val="B1"/>
      </w:pPr>
      <w:r w:rsidRPr="009F3BDA">
        <w:t>-</w:t>
      </w:r>
      <w:r w:rsidRPr="009F3BDA">
        <w:tab/>
        <w:t>else:</w:t>
      </w:r>
    </w:p>
    <w:p w14:paraId="1D082C10" w14:textId="77777777" w:rsidR="00DE0020" w:rsidRPr="009F3BDA" w:rsidRDefault="00DE0020" w:rsidP="00DE0020">
      <w:pPr>
        <w:pStyle w:val="B2"/>
      </w:pPr>
      <w:r w:rsidRPr="009F3BDA">
        <w:t>-</w:t>
      </w:r>
      <w:r w:rsidRPr="009F3BDA">
        <w:tab/>
        <w:t>HARQ Process ID = [</w:t>
      </w:r>
      <w:proofErr w:type="gramStart"/>
      <w:r w:rsidRPr="009F3BDA">
        <w:t>floor(</w:t>
      </w:r>
      <w:proofErr w:type="gramEnd"/>
      <w:r w:rsidRPr="009F3BDA">
        <w:t>CURRENT_TTI/</w:t>
      </w:r>
      <w:r w:rsidRPr="009F3BDA">
        <w:rPr>
          <w:i/>
        </w:rPr>
        <w:t>semiPersistSchedIntervalUL-sTTI</w:t>
      </w:r>
      <w:r w:rsidRPr="009F3BDA">
        <w:t xml:space="preserve">)] modulo </w:t>
      </w:r>
      <w:r w:rsidRPr="009F3BDA">
        <w:rPr>
          <w:i/>
        </w:rPr>
        <w:t>numberOfConfUlSPS-Processes-sTTI</w:t>
      </w:r>
      <w:r w:rsidRPr="009F3BDA">
        <w:t>,</w:t>
      </w:r>
    </w:p>
    <w:p w14:paraId="1D082C11" w14:textId="77777777" w:rsidR="00DE0020" w:rsidRPr="009F3BDA" w:rsidRDefault="00DE0020" w:rsidP="00DE0020">
      <w:pPr>
        <w:ind w:left="567"/>
      </w:pPr>
      <w:r w:rsidRPr="009F3BDA">
        <w:t>where CURRENT_TTI = [(SFN * 10 * sTTI_Number_Per_Subframe) + subframe number * sTTI_Number_Per_Subframe + sTTI_number] and it refers to the short TTI occasion where the first transmission of a bundle takes place. Refer to 5.10.2 for sTTI_Number_Per_Subframe and sTTI_number.</w:t>
      </w:r>
    </w:p>
    <w:p w14:paraId="1D082C12" w14:textId="77777777" w:rsidR="002044D1" w:rsidRPr="009F3BDA" w:rsidRDefault="002044D1" w:rsidP="002044D1">
      <w:r w:rsidRPr="009F3BDA">
        <w:t xml:space="preserve">For preallocated uplink grants the HARQ Process ID associated with this TTI is derived from the following equation for </w:t>
      </w:r>
      <w:r w:rsidRPr="009F3BDA">
        <w:rPr>
          <w:noProof/>
        </w:rPr>
        <w:t>asynchronous</w:t>
      </w:r>
      <w:r w:rsidRPr="009F3BDA">
        <w:t xml:space="preserve"> UL HARQ operation:</w:t>
      </w:r>
    </w:p>
    <w:p w14:paraId="1D082C13" w14:textId="77777777" w:rsidR="002044D1" w:rsidRPr="009F3BDA" w:rsidRDefault="002044D1" w:rsidP="002044D1">
      <w:r w:rsidRPr="009F3BDA">
        <w:t>HARQ Process ID = [</w:t>
      </w:r>
      <w:proofErr w:type="gramStart"/>
      <w:r w:rsidRPr="009F3BDA">
        <w:t>floor(</w:t>
      </w:r>
      <w:proofErr w:type="gramEnd"/>
      <w:r w:rsidRPr="009F3BDA">
        <w:t>CURRENT_TTI/</w:t>
      </w:r>
      <w:r w:rsidRPr="009F3BDA">
        <w:rPr>
          <w:i/>
        </w:rPr>
        <w:t>ul-SchedInterval</w:t>
      </w:r>
      <w:r w:rsidRPr="009F3BDA">
        <w:t xml:space="preserve">)] modulo </w:t>
      </w:r>
      <w:r w:rsidRPr="009F3BDA">
        <w:rPr>
          <w:i/>
          <w:iCs/>
        </w:rPr>
        <w:t>numberOfConfUL-Processes</w:t>
      </w:r>
      <w:r w:rsidRPr="009F3BDA">
        <w:rPr>
          <w:iCs/>
        </w:rPr>
        <w:t>,</w:t>
      </w:r>
    </w:p>
    <w:p w14:paraId="1D082C14" w14:textId="77777777" w:rsidR="00804B3E" w:rsidRPr="009F3BDA" w:rsidRDefault="002044D1" w:rsidP="00804B3E">
      <w:r w:rsidRPr="009F3BDA">
        <w:t>where CURRENT_TTI=subframe number and it refers to the subframe where the first transmission of a bundle takes place.</w:t>
      </w:r>
    </w:p>
    <w:p w14:paraId="1D082C15" w14:textId="77777777" w:rsidR="001E2C0F" w:rsidRPr="009F3BDA" w:rsidRDefault="00804B3E" w:rsidP="00804B3E">
      <w:r w:rsidRPr="009F3BDA">
        <w:t xml:space="preserve">For configured uplink grants, if UL HARQ operation is autonomous, the HARQ Process ID associated with this TTI for transmission on this Serving Cell is selected by the UE implementation from the HARQ process IDs that are configured for autonomous UL HARQ operation by upper layers in </w:t>
      </w:r>
      <w:r w:rsidRPr="009F3BDA">
        <w:rPr>
          <w:i/>
        </w:rPr>
        <w:t>aul-</w:t>
      </w:r>
      <w:r w:rsidR="00773D91" w:rsidRPr="009F3BDA">
        <w:rPr>
          <w:i/>
        </w:rPr>
        <w:t>HARQ</w:t>
      </w:r>
      <w:r w:rsidRPr="009F3BDA">
        <w:rPr>
          <w:i/>
        </w:rPr>
        <w:t>-</w:t>
      </w:r>
      <w:r w:rsidR="00773D91" w:rsidRPr="009F3BDA">
        <w:rPr>
          <w:i/>
        </w:rPr>
        <w:t>Processes</w:t>
      </w:r>
      <w:r w:rsidRPr="009F3BDA">
        <w:t xml:space="preserve"> (</w:t>
      </w:r>
      <w:r w:rsidR="00EB63D2" w:rsidRPr="009F3BDA">
        <w:t>TS 36.331 [</w:t>
      </w:r>
      <w:r w:rsidRPr="009F3BDA">
        <w:t>8]).</w:t>
      </w:r>
    </w:p>
    <w:p w14:paraId="1D082C16" w14:textId="77777777" w:rsidR="0045080A" w:rsidRPr="009F3BDA" w:rsidRDefault="002F4A33" w:rsidP="0045080A">
      <w:r w:rsidRPr="009F3BDA">
        <w:t xml:space="preserve">For configured uplink grants with </w:t>
      </w:r>
      <w:r w:rsidRPr="009F3BDA">
        <w:rPr>
          <w:i/>
        </w:rPr>
        <w:t>harq-ProcID-offset</w:t>
      </w:r>
      <w:r w:rsidRPr="009F3BDA">
        <w:t>, the HARQ Process ID associated with this TTI is derived from the following equation for asynchronous UL HARQ operation:</w:t>
      </w:r>
    </w:p>
    <w:p w14:paraId="1D082C17" w14:textId="77777777" w:rsidR="00321193" w:rsidRPr="009F3BDA" w:rsidRDefault="0045080A" w:rsidP="00EB63D2">
      <w:pPr>
        <w:pStyle w:val="B1"/>
      </w:pPr>
      <w:r w:rsidRPr="009F3BDA">
        <w:t>-</w:t>
      </w:r>
      <w:r w:rsidRPr="009F3BDA">
        <w:tab/>
        <w:t>if the TTI is a subframe TTI:</w:t>
      </w:r>
    </w:p>
    <w:p w14:paraId="1D082C18" w14:textId="77777777" w:rsidR="002F4A33" w:rsidRPr="009F3BDA" w:rsidRDefault="0045080A" w:rsidP="0045080A">
      <w:pPr>
        <w:pStyle w:val="B2"/>
      </w:pPr>
      <w:r w:rsidRPr="009F3BDA">
        <w:t>-</w:t>
      </w:r>
      <w:r w:rsidRPr="009F3BDA">
        <w:tab/>
      </w:r>
      <w:r w:rsidR="002F4A33" w:rsidRPr="009F3BDA">
        <w:t>HARQ Process ID = [</w:t>
      </w:r>
      <w:proofErr w:type="gramStart"/>
      <w:r w:rsidR="002F4A33" w:rsidRPr="009F3BDA">
        <w:t>floor(</w:t>
      </w:r>
      <w:proofErr w:type="gramEnd"/>
      <w:r w:rsidR="002F4A33" w:rsidRPr="009F3BDA">
        <w:t>CURRENT_TTI/</w:t>
      </w:r>
      <w:r w:rsidR="002F4A33" w:rsidRPr="009F3BDA">
        <w:rPr>
          <w:i/>
        </w:rPr>
        <w:t>semiPersistSchedIntervalUL</w:t>
      </w:r>
      <w:r w:rsidR="002F4A33" w:rsidRPr="009F3BDA">
        <w:t xml:space="preserve">)] modulo </w:t>
      </w:r>
      <w:r w:rsidR="002F4A33" w:rsidRPr="009F3BDA">
        <w:rPr>
          <w:i/>
        </w:rPr>
        <w:t>numberOfConfUlSPS-Processes</w:t>
      </w:r>
      <w:r w:rsidR="002F4A33" w:rsidRPr="009F3BDA">
        <w:t xml:space="preserve"> + </w:t>
      </w:r>
      <w:r w:rsidR="002F4A33" w:rsidRPr="009F3BDA">
        <w:rPr>
          <w:i/>
        </w:rPr>
        <w:t>harq-ProcID-offset</w:t>
      </w:r>
      <w:r w:rsidR="002F4A33" w:rsidRPr="009F3BDA">
        <w:t>,</w:t>
      </w:r>
    </w:p>
    <w:p w14:paraId="1D082C19" w14:textId="77777777" w:rsidR="0045080A" w:rsidRPr="009F3BDA" w:rsidRDefault="002F4A33" w:rsidP="0045080A">
      <w:pPr>
        <w:ind w:left="567"/>
      </w:pPr>
      <w:r w:rsidRPr="009F3BDA">
        <w:t>where CURRENT_TTI</w:t>
      </w:r>
      <w:r w:rsidR="00321193" w:rsidRPr="009F3BDA">
        <w:t xml:space="preserve"> </w:t>
      </w:r>
      <w:r w:rsidRPr="009F3BDA">
        <w:t>=</w:t>
      </w:r>
      <w:r w:rsidR="00321193" w:rsidRPr="009F3BDA">
        <w:t xml:space="preserve"> </w:t>
      </w:r>
      <w:r w:rsidRPr="009F3BDA">
        <w:t>[(SFN * 10) + subframe number] and it refers to the subframe where the first transmission of a bundle takes place.</w:t>
      </w:r>
    </w:p>
    <w:p w14:paraId="1D082C1A" w14:textId="77777777" w:rsidR="0045080A" w:rsidRPr="009F3BDA" w:rsidRDefault="0045080A" w:rsidP="0045080A">
      <w:pPr>
        <w:pStyle w:val="B1"/>
      </w:pPr>
      <w:r w:rsidRPr="009F3BDA">
        <w:t>-</w:t>
      </w:r>
      <w:r w:rsidRPr="009F3BDA">
        <w:tab/>
        <w:t>else:</w:t>
      </w:r>
    </w:p>
    <w:p w14:paraId="1D082C1B" w14:textId="77777777" w:rsidR="0045080A" w:rsidRPr="009F3BDA" w:rsidRDefault="0045080A" w:rsidP="0045080A">
      <w:pPr>
        <w:pStyle w:val="B2"/>
      </w:pPr>
      <w:r w:rsidRPr="009F3BDA">
        <w:t>-</w:t>
      </w:r>
      <w:r w:rsidRPr="009F3BDA">
        <w:tab/>
        <w:t>HARQ Process ID = [</w:t>
      </w:r>
      <w:proofErr w:type="gramStart"/>
      <w:r w:rsidRPr="009F3BDA">
        <w:t>floor(</w:t>
      </w:r>
      <w:proofErr w:type="gramEnd"/>
      <w:r w:rsidRPr="009F3BDA">
        <w:t>CURRENT_TTI/</w:t>
      </w:r>
      <w:r w:rsidRPr="009F3BDA">
        <w:rPr>
          <w:i/>
        </w:rPr>
        <w:t>semiPersistSchedIntervalUL-sTTI</w:t>
      </w:r>
      <w:r w:rsidRPr="009F3BDA">
        <w:t xml:space="preserve">)] modulo </w:t>
      </w:r>
      <w:r w:rsidRPr="009F3BDA">
        <w:rPr>
          <w:i/>
        </w:rPr>
        <w:t xml:space="preserve">numberOfConfUlSPS-Processes-sTTI </w:t>
      </w:r>
      <w:r w:rsidRPr="009F3BDA">
        <w:t>+ harq-ProcID-offset,</w:t>
      </w:r>
    </w:p>
    <w:p w14:paraId="1D082C1C" w14:textId="77777777" w:rsidR="00321193" w:rsidRPr="009F3BDA" w:rsidRDefault="0045080A" w:rsidP="00321193">
      <w:r w:rsidRPr="009F3BDA">
        <w:lastRenderedPageBreak/>
        <w:t>where CURRENT_TTI = [(SFN * 10 * sTTI_Number_Per_Subframe) + subframe number * sTTI_Number_Per_Subframe + sTTI_number] and it refers to the short TTI occasion where the first transmission of a bundle takes place. Refer to 5.10.2 for sTTI_Number_Per_Subframe and sTTI_number.</w:t>
      </w:r>
      <w:r w:rsidR="00321193" w:rsidRPr="009F3BDA">
        <w:t xml:space="preserve"> </w:t>
      </w:r>
      <w:r w:rsidR="00ED16E4" w:rsidRPr="009F3BDA">
        <w:t xml:space="preserve">For NB-IoT, </w:t>
      </w:r>
      <w:bookmarkStart w:id="191" w:name="OLE_LINK183"/>
      <w:bookmarkStart w:id="192" w:name="OLE_LINK184"/>
      <w:r w:rsidR="00ED16E4" w:rsidRPr="009F3BDA">
        <w:t>for configured uplink grants for BSR, the HARQ Process ID is set to 0</w:t>
      </w:r>
      <w:bookmarkEnd w:id="191"/>
      <w:bookmarkEnd w:id="192"/>
      <w:r w:rsidR="00ED16E4" w:rsidRPr="009F3BDA">
        <w:t>.</w:t>
      </w:r>
    </w:p>
    <w:p w14:paraId="1D082C1D" w14:textId="77777777" w:rsidR="00321193" w:rsidRPr="009F3BDA" w:rsidRDefault="00321193" w:rsidP="00321193">
      <w:r w:rsidRPr="009F3BDA">
        <w:t>If the MAC entity is configured with Short Processing Time or short TTI and if current_TTI is a subframe TTI, the HARQ Process ID associated with this TTI is derived from the following equation for synchronous UL HARQ operation:</w:t>
      </w:r>
    </w:p>
    <w:p w14:paraId="1D082C1E" w14:textId="77777777" w:rsidR="00321193" w:rsidRPr="009F3BDA" w:rsidRDefault="00321193" w:rsidP="00321193">
      <w:r w:rsidRPr="009F3BDA">
        <w:t>HARQ Process ID = [SFN * number_of_UL_PUSCH_SFs_per_radio_frame + index_of_UL_PUSCH_SF] modulo number_of_UL_HARQ_processes.</w:t>
      </w:r>
    </w:p>
    <w:p w14:paraId="1D082C1F" w14:textId="77777777" w:rsidR="00321193" w:rsidRPr="009F3BDA" w:rsidRDefault="00321193" w:rsidP="00321193">
      <w:r w:rsidRPr="009F3BDA">
        <w:t>where number_of_UL_PUSCH_SFs_per_radio_frame is the number of subframes that can be used for PUSCH (UL PUSCH subframe) per radio frame:</w:t>
      </w:r>
    </w:p>
    <w:p w14:paraId="1D082C20" w14:textId="77777777" w:rsidR="00321193" w:rsidRPr="009F3BDA" w:rsidRDefault="00321193" w:rsidP="00EB63D2">
      <w:pPr>
        <w:pStyle w:val="B1"/>
      </w:pPr>
      <w:r w:rsidRPr="009F3BDA">
        <w:t>-</w:t>
      </w:r>
      <w:r w:rsidRPr="009F3BDA">
        <w:tab/>
        <w:t>For FDD serving cells and serving cells operating according to Frame structure Type 3, all 10 subframes in a radio frame represent UL PUSCH subframes;</w:t>
      </w:r>
    </w:p>
    <w:p w14:paraId="1D082C21" w14:textId="77777777" w:rsidR="00321193" w:rsidRPr="009F3BDA" w:rsidRDefault="00321193" w:rsidP="00EB63D2">
      <w:pPr>
        <w:pStyle w:val="B1"/>
      </w:pPr>
      <w:r w:rsidRPr="009F3BDA">
        <w:t>-</w:t>
      </w:r>
      <w:r w:rsidRPr="009F3BDA">
        <w:tab/>
        <w:t xml:space="preserve">For TDD serving cells, all uplink subframes of the TDD UL/DL configuration indicated by </w:t>
      </w:r>
      <w:r w:rsidRPr="009F3BDA">
        <w:rPr>
          <w:i/>
        </w:rPr>
        <w:t>tdd-Config</w:t>
      </w:r>
      <w:r w:rsidR="00AA6A69" w:rsidRPr="009F3BDA">
        <w:t xml:space="preserve">, as specified in </w:t>
      </w:r>
      <w:r w:rsidR="00EB63D2" w:rsidRPr="009F3BDA">
        <w:t>TS 36.331 [</w:t>
      </w:r>
      <w:r w:rsidRPr="009F3BDA">
        <w:t xml:space="preserve">8] of the cell represent UL PUSCH subframes and additionally the subframes including UpPTS if the cell is configured with </w:t>
      </w:r>
      <w:r w:rsidRPr="009F3BDA">
        <w:rPr>
          <w:i/>
        </w:rPr>
        <w:t>symPUSCH-UpPts-r14</w:t>
      </w:r>
      <w:r w:rsidRPr="009F3BDA">
        <w:t>;</w:t>
      </w:r>
    </w:p>
    <w:p w14:paraId="48C3C7DE" w14:textId="4BCC3616" w:rsidR="00F777D2" w:rsidRDefault="00321193" w:rsidP="00F777D2">
      <w:r w:rsidRPr="009F3BDA">
        <w:t xml:space="preserve">and index_of_UL_PUSCH_SF is the index of a subframe that can be used for PUSCH within the radio frame, and number_of_UL_HARQ_processes is the number of parallel HARQ processes per HARQ entity for subframe TTI as specified in </w:t>
      </w:r>
      <w:r w:rsidR="00EB63D2" w:rsidRPr="009F3BDA">
        <w:t>TS 36.213 [</w:t>
      </w:r>
      <w:r w:rsidRPr="009F3BDA">
        <w:t>2], clause 8.</w:t>
      </w:r>
      <w:bookmarkStart w:id="193" w:name="_Toc29242966"/>
    </w:p>
    <w:p w14:paraId="19D775EE" w14:textId="77777777" w:rsidR="00F777D2" w:rsidRPr="004469EC" w:rsidRDefault="00F777D2" w:rsidP="00F777D2">
      <w:pPr>
        <w:pStyle w:val="Change"/>
        <w:rPr>
          <w:rFonts w:eastAsiaTheme="minorHAnsi"/>
        </w:rPr>
      </w:pPr>
      <w:r>
        <w:rPr>
          <w:rFonts w:eastAsiaTheme="minorHAnsi"/>
        </w:rPr>
        <w:t>Next</w:t>
      </w:r>
      <w:r w:rsidRPr="004469EC">
        <w:rPr>
          <w:rFonts w:eastAsiaTheme="minorHAnsi"/>
        </w:rPr>
        <w:t xml:space="preserve"> Change</w:t>
      </w:r>
    </w:p>
    <w:p w14:paraId="1D082C24" w14:textId="77777777" w:rsidR="00ED2C6E" w:rsidRPr="009F3BDA" w:rsidRDefault="00ED2C6E" w:rsidP="00707196">
      <w:pPr>
        <w:pStyle w:val="Heading4"/>
        <w:rPr>
          <w:noProof/>
        </w:rPr>
      </w:pPr>
      <w:r w:rsidRPr="009F3BDA">
        <w:rPr>
          <w:noProof/>
        </w:rPr>
        <w:t>5.4.2.1</w:t>
      </w:r>
      <w:r w:rsidRPr="009F3BDA">
        <w:rPr>
          <w:noProof/>
        </w:rPr>
        <w:tab/>
        <w:t>HARQ entity</w:t>
      </w:r>
      <w:bookmarkEnd w:id="193"/>
    </w:p>
    <w:p w14:paraId="1D082C25" w14:textId="77777777" w:rsidR="00ED2C6E" w:rsidRPr="009F3BDA" w:rsidRDefault="00ED2C6E" w:rsidP="00707196">
      <w:pPr>
        <w:rPr>
          <w:noProof/>
        </w:rPr>
      </w:pPr>
      <w:r w:rsidRPr="009F3BDA">
        <w:rPr>
          <w:noProof/>
        </w:rPr>
        <w:t xml:space="preserve">There is one HARQ entity at the </w:t>
      </w:r>
      <w:r w:rsidR="00CA2455" w:rsidRPr="009F3BDA">
        <w:rPr>
          <w:noProof/>
        </w:rPr>
        <w:t>MAC entity</w:t>
      </w:r>
      <w:r w:rsidR="003719E4" w:rsidRPr="009F3BDA">
        <w:rPr>
          <w:noProof/>
        </w:rPr>
        <w:t xml:space="preserve"> for each Serving Cell</w:t>
      </w:r>
      <w:r w:rsidR="00F16D12" w:rsidRPr="009F3BDA">
        <w:rPr>
          <w:noProof/>
        </w:rPr>
        <w:t xml:space="preserve"> with configured uplink</w:t>
      </w:r>
      <w:r w:rsidR="00862A1C" w:rsidRPr="009F3BDA">
        <w:rPr>
          <w:noProof/>
        </w:rPr>
        <w:t>, which maintains a</w:t>
      </w:r>
      <w:r w:rsidRPr="009F3BDA">
        <w:rPr>
          <w:noProof/>
        </w:rPr>
        <w:t xml:space="preserve"> number of parallel HARQ processes allowing transmissions to take place continuously while waiting for </w:t>
      </w:r>
      <w:r w:rsidR="003719E4" w:rsidRPr="009F3BDA">
        <w:rPr>
          <w:noProof/>
        </w:rPr>
        <w:t xml:space="preserve">the </w:t>
      </w:r>
      <w:r w:rsidR="00577A84" w:rsidRPr="009F3BDA">
        <w:rPr>
          <w:noProof/>
        </w:rPr>
        <w:t xml:space="preserve">HARQ </w:t>
      </w:r>
      <w:r w:rsidRPr="009F3BDA">
        <w:rPr>
          <w:noProof/>
        </w:rPr>
        <w:t>feedback on the successful or unsuccessful reception of previous transmissions.</w:t>
      </w:r>
    </w:p>
    <w:p w14:paraId="1D082C26" w14:textId="77777777" w:rsidR="00762DB7" w:rsidRPr="009F3BDA" w:rsidRDefault="00762DB7" w:rsidP="00707196">
      <w:pPr>
        <w:rPr>
          <w:noProof/>
        </w:rPr>
      </w:pPr>
      <w:r w:rsidRPr="009F3BDA">
        <w:rPr>
          <w:noProof/>
        </w:rPr>
        <w:t xml:space="preserve">The number of parallel HARQ processes </w:t>
      </w:r>
      <w:r w:rsidR="003719E4" w:rsidRPr="009F3BDA">
        <w:rPr>
          <w:noProof/>
        </w:rPr>
        <w:t xml:space="preserve">per HARQ entity </w:t>
      </w:r>
      <w:r w:rsidRPr="009F3BDA">
        <w:rPr>
          <w:noProof/>
        </w:rPr>
        <w:t xml:space="preserve">is specified in </w:t>
      </w:r>
      <w:r w:rsidR="00EB63D2" w:rsidRPr="009F3BDA">
        <w:rPr>
          <w:noProof/>
        </w:rPr>
        <w:t>TS 36.213 [</w:t>
      </w:r>
      <w:r w:rsidRPr="009F3BDA">
        <w:rPr>
          <w:noProof/>
        </w:rPr>
        <w:t>2], clause 8.</w:t>
      </w:r>
      <w:r w:rsidR="000E0528" w:rsidRPr="009F3BDA">
        <w:t xml:space="preserve"> </w:t>
      </w:r>
      <w:r w:rsidR="000E0528" w:rsidRPr="009F3BDA">
        <w:rPr>
          <w:rFonts w:eastAsia="Malgun Gothic"/>
        </w:rPr>
        <w:t xml:space="preserve">NB-IoT has one </w:t>
      </w:r>
      <w:r w:rsidR="00332C84" w:rsidRPr="009F3BDA">
        <w:rPr>
          <w:rFonts w:eastAsia="Malgun Gothic"/>
        </w:rPr>
        <w:t xml:space="preserve">or two </w:t>
      </w:r>
      <w:r w:rsidR="000E0528" w:rsidRPr="009F3BDA">
        <w:rPr>
          <w:rFonts w:eastAsia="Malgun Gothic"/>
        </w:rPr>
        <w:t>UL HARQ process</w:t>
      </w:r>
      <w:r w:rsidR="00332C84" w:rsidRPr="009F3BDA">
        <w:rPr>
          <w:rFonts w:eastAsia="Malgun Gothic"/>
        </w:rPr>
        <w:t>es</w:t>
      </w:r>
      <w:r w:rsidR="000E0528" w:rsidRPr="009F3BDA">
        <w:rPr>
          <w:rFonts w:eastAsia="Malgun Gothic"/>
        </w:rPr>
        <w:t>.</w:t>
      </w:r>
    </w:p>
    <w:p w14:paraId="1D082C27" w14:textId="77777777" w:rsidR="00CF0607" w:rsidRPr="009F3BDA" w:rsidRDefault="00CF0607" w:rsidP="00707196">
      <w:pPr>
        <w:rPr>
          <w:noProof/>
        </w:rPr>
      </w:pPr>
      <w:r w:rsidRPr="009F3BDA">
        <w:rPr>
          <w:noProof/>
        </w:rPr>
        <w:t>When the physical layer is configured for uplink spatial multiplexing</w:t>
      </w:r>
      <w:r w:rsidR="00A50861" w:rsidRPr="009F3BDA">
        <w:rPr>
          <w:noProof/>
        </w:rPr>
        <w:t xml:space="preserve">, as specified in </w:t>
      </w:r>
      <w:r w:rsidR="00EB63D2" w:rsidRPr="009F3BDA">
        <w:rPr>
          <w:noProof/>
        </w:rPr>
        <w:t>TS 36.213 [</w:t>
      </w:r>
      <w:r w:rsidRPr="009F3BDA">
        <w:rPr>
          <w:noProof/>
        </w:rPr>
        <w:t>2], there are two HARQ processes associated with a given TTI. Otherwise there is one HARQ process associated with a given TTI.</w:t>
      </w:r>
    </w:p>
    <w:p w14:paraId="1D082C28" w14:textId="77777777" w:rsidR="00ED2C6E" w:rsidRPr="009F3BDA" w:rsidRDefault="00ED2C6E" w:rsidP="00707196">
      <w:pPr>
        <w:rPr>
          <w:noProof/>
        </w:rPr>
      </w:pPr>
      <w:r w:rsidRPr="009F3BDA">
        <w:rPr>
          <w:noProof/>
        </w:rPr>
        <w:t>At a given TTI, if an uplink grant is indicated for the TTI, the HARQ entity identifies the HARQ process</w:t>
      </w:r>
      <w:r w:rsidR="00CF0607" w:rsidRPr="009F3BDA">
        <w:rPr>
          <w:noProof/>
        </w:rPr>
        <w:t>(es)</w:t>
      </w:r>
      <w:r w:rsidRPr="009F3BDA">
        <w:rPr>
          <w:noProof/>
        </w:rPr>
        <w:t xml:space="preserve"> for which a transmission should take place. It also routes the receive</w:t>
      </w:r>
      <w:r w:rsidR="00862A1C" w:rsidRPr="009F3BDA">
        <w:rPr>
          <w:noProof/>
        </w:rPr>
        <w:t>d</w:t>
      </w:r>
      <w:r w:rsidRPr="009F3BDA">
        <w:rPr>
          <w:noProof/>
        </w:rPr>
        <w:t xml:space="preserve"> </w:t>
      </w:r>
      <w:r w:rsidR="00577A84" w:rsidRPr="009F3BDA">
        <w:rPr>
          <w:noProof/>
        </w:rPr>
        <w:t xml:space="preserve">HARQ </w:t>
      </w:r>
      <w:r w:rsidRPr="009F3BDA">
        <w:rPr>
          <w:noProof/>
        </w:rPr>
        <w:t>feedback (ACK/NACK information), MCS and resource, relayed by the physical layer, to the appropriate HARQ process</w:t>
      </w:r>
      <w:r w:rsidR="00CF0607" w:rsidRPr="009F3BDA">
        <w:rPr>
          <w:noProof/>
        </w:rPr>
        <w:t>(es)</w:t>
      </w:r>
      <w:r w:rsidRPr="009F3BDA">
        <w:rPr>
          <w:noProof/>
        </w:rPr>
        <w:t>.</w:t>
      </w:r>
    </w:p>
    <w:p w14:paraId="1D082C29" w14:textId="77777777" w:rsidR="008C4133" w:rsidRPr="009F3BDA" w:rsidRDefault="008C4133" w:rsidP="008C4133">
      <w:pPr>
        <w:rPr>
          <w:rFonts w:eastAsia="Malgun Gothic"/>
          <w:noProof/>
        </w:rPr>
      </w:pPr>
      <w:r w:rsidRPr="009F3BDA">
        <w:rPr>
          <w:rFonts w:eastAsia="Malgun Gothic"/>
          <w:noProof/>
        </w:rPr>
        <w:t xml:space="preserve">In asynchronous HARQ operation, </w:t>
      </w:r>
      <w:r w:rsidR="000E0528" w:rsidRPr="009F3BDA">
        <w:rPr>
          <w:rFonts w:eastAsia="Malgun Gothic"/>
        </w:rPr>
        <w:t xml:space="preserve">a </w:t>
      </w:r>
      <w:r w:rsidRPr="009F3BDA">
        <w:rPr>
          <w:rFonts w:eastAsia="Malgun Gothic"/>
          <w:noProof/>
        </w:rPr>
        <w:t xml:space="preserve">HARQ process is associated with </w:t>
      </w:r>
      <w:r w:rsidR="000E0528" w:rsidRPr="009F3BDA">
        <w:rPr>
          <w:rFonts w:eastAsia="Malgun Gothic"/>
        </w:rPr>
        <w:t xml:space="preserve">a </w:t>
      </w:r>
      <w:r w:rsidRPr="009F3BDA">
        <w:rPr>
          <w:rFonts w:eastAsia="Malgun Gothic"/>
          <w:noProof/>
        </w:rPr>
        <w:t>TTI based on the received UL grant</w:t>
      </w:r>
      <w:r w:rsidR="00ED595B" w:rsidRPr="009F3BDA">
        <w:rPr>
          <w:noProof/>
          <w:lang w:eastAsia="zh-CN"/>
        </w:rPr>
        <w:t xml:space="preserve"> except for UL grant in RAR</w:t>
      </w:r>
      <w:r w:rsidRPr="009F3BDA">
        <w:rPr>
          <w:rFonts w:eastAsia="Malgun Gothic"/>
          <w:noProof/>
        </w:rPr>
        <w:t xml:space="preserve">. </w:t>
      </w:r>
      <w:r w:rsidR="000E0528" w:rsidRPr="009F3BDA">
        <w:rPr>
          <w:rFonts w:eastAsia="Malgun Gothic"/>
        </w:rPr>
        <w:t>Except for NB-IoT</w:t>
      </w:r>
      <w:r w:rsidR="00E86304" w:rsidRPr="009F3BDA">
        <w:rPr>
          <w:rFonts w:eastAsia="Malgun Gothic"/>
        </w:rPr>
        <w:t xml:space="preserve"> UE configured with a single HARQ process</w:t>
      </w:r>
      <w:r w:rsidR="000E0528" w:rsidRPr="009F3BDA">
        <w:rPr>
          <w:rFonts w:eastAsia="Malgun Gothic"/>
        </w:rPr>
        <w:t>, e</w:t>
      </w:r>
      <w:r w:rsidRPr="009F3BDA">
        <w:rPr>
          <w:rFonts w:eastAsia="Malgun Gothic"/>
          <w:noProof/>
        </w:rPr>
        <w:t xml:space="preserve">ach asynchronous HARQ process is associated with a HARQ process identifier. </w:t>
      </w:r>
      <w:r w:rsidR="00ED595B" w:rsidRPr="009F3BDA">
        <w:rPr>
          <w:noProof/>
          <w:lang w:eastAsia="zh-CN"/>
        </w:rPr>
        <w:t xml:space="preserve">For UL transmission with UL grant in RAR, HARQ process identifier 0 is used. </w:t>
      </w:r>
      <w:r w:rsidRPr="009F3BDA">
        <w:rPr>
          <w:rFonts w:eastAsia="Malgun Gothic"/>
          <w:noProof/>
        </w:rPr>
        <w:t>HARQ feedback is not applicable for asynchronous UL HARQ</w:t>
      </w:r>
      <w:r w:rsidR="00B64D1C" w:rsidRPr="009F3BDA">
        <w:rPr>
          <w:rFonts w:eastAsia="Malgun Gothic"/>
          <w:noProof/>
        </w:rPr>
        <w:t xml:space="preserve"> except if </w:t>
      </w:r>
      <w:r w:rsidR="00B64D1C" w:rsidRPr="009F3BDA">
        <w:rPr>
          <w:rFonts w:eastAsia="Malgun Gothic"/>
          <w:i/>
          <w:noProof/>
        </w:rPr>
        <w:t>mpdcch-UL-HARQ-ACK-FeedbackConfig</w:t>
      </w:r>
      <w:r w:rsidR="00B64D1C" w:rsidRPr="009F3BDA">
        <w:rPr>
          <w:rFonts w:eastAsia="Malgun Gothic"/>
          <w:noProof/>
        </w:rPr>
        <w:t xml:space="preserve"> is configured</w:t>
      </w:r>
      <w:r w:rsidRPr="009F3BDA">
        <w:rPr>
          <w:rFonts w:eastAsia="Malgun Gothic"/>
          <w:noProof/>
        </w:rPr>
        <w:t>.</w:t>
      </w:r>
    </w:p>
    <w:p w14:paraId="1D082C2A" w14:textId="77777777" w:rsidR="00804B3E" w:rsidRPr="009F3BDA" w:rsidRDefault="00804B3E" w:rsidP="008C4133">
      <w:pPr>
        <w:rPr>
          <w:noProof/>
        </w:rPr>
      </w:pPr>
      <w:r w:rsidRPr="009F3BDA">
        <w:rPr>
          <w:noProof/>
        </w:rPr>
        <w:t>In autonomous HARQ operation, HARQ feedback is applicable.</w:t>
      </w:r>
    </w:p>
    <w:p w14:paraId="1D082C2B" w14:textId="77777777" w:rsidR="008C4133" w:rsidRPr="009F3BDA" w:rsidRDefault="008F7B72" w:rsidP="008C4133">
      <w:pPr>
        <w:rPr>
          <w:noProof/>
        </w:rPr>
      </w:pPr>
      <w:r w:rsidRPr="009F3BDA">
        <w:rPr>
          <w:noProof/>
        </w:rPr>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9F3BDA">
        <w:rPr>
          <w:noProof/>
        </w:rPr>
        <w:t xml:space="preserve"> TTI bundling is not supported when the </w:t>
      </w:r>
      <w:r w:rsidR="00CA2455" w:rsidRPr="009F3BDA">
        <w:rPr>
          <w:noProof/>
        </w:rPr>
        <w:t>MAC entity</w:t>
      </w:r>
      <w:r w:rsidR="003719E4" w:rsidRPr="009F3BDA">
        <w:rPr>
          <w:noProof/>
        </w:rPr>
        <w:t xml:space="preserve"> is configured with one or more SCells</w:t>
      </w:r>
      <w:r w:rsidR="00A80889" w:rsidRPr="009F3BDA">
        <w:rPr>
          <w:noProof/>
        </w:rPr>
        <w:t xml:space="preserve"> with configured uplink</w:t>
      </w:r>
      <w:r w:rsidR="003719E4" w:rsidRPr="009F3BDA">
        <w:rPr>
          <w:noProof/>
        </w:rPr>
        <w:t>.</w:t>
      </w:r>
    </w:p>
    <w:p w14:paraId="1D082C2C" w14:textId="77777777" w:rsidR="008C4133" w:rsidRPr="009F3BDA" w:rsidRDefault="008C4133" w:rsidP="008C4133">
      <w:pPr>
        <w:rPr>
          <w:rFonts w:eastAsia="Malgun Gothic"/>
          <w:noProof/>
        </w:rPr>
      </w:pPr>
      <w:r w:rsidRPr="009F3BDA">
        <w:rPr>
          <w:rFonts w:eastAsia="Malgun Gothic"/>
          <w:noProof/>
        </w:rPr>
        <w:t xml:space="preserve">Uplink HARQ operation is asynchronous for </w:t>
      </w:r>
      <w:r w:rsidR="000E0528" w:rsidRPr="009F3BDA">
        <w:rPr>
          <w:rFonts w:eastAsia="Malgun Gothic"/>
        </w:rPr>
        <w:t>NB-IoT</w:t>
      </w:r>
      <w:r w:rsidR="000E0528" w:rsidRPr="009F3BDA">
        <w:rPr>
          <w:rFonts w:eastAsia="Malgun Gothic"/>
          <w:noProof/>
        </w:rPr>
        <w:t xml:space="preserve"> </w:t>
      </w:r>
      <w:r w:rsidR="000E0528" w:rsidRPr="009F3BDA">
        <w:rPr>
          <w:rFonts w:eastAsia="Malgun Gothic"/>
        </w:rPr>
        <w:t xml:space="preserve">UEs, </w:t>
      </w:r>
      <w:r w:rsidRPr="009F3BDA">
        <w:rPr>
          <w:rFonts w:eastAsia="Malgun Gothic"/>
          <w:noProof/>
        </w:rPr>
        <w:t>BL UEs or UEs in enhanced coverage except for the repetitions within a bundle</w:t>
      </w:r>
      <w:r w:rsidR="001A2D0B" w:rsidRPr="009F3BDA">
        <w:rPr>
          <w:rFonts w:eastAsia="Malgun Gothic"/>
          <w:noProof/>
        </w:rPr>
        <w:t>, in</w:t>
      </w:r>
      <w:r w:rsidR="00B36A91" w:rsidRPr="009F3BDA">
        <w:rPr>
          <w:rFonts w:eastAsia="Malgun Gothic"/>
          <w:noProof/>
        </w:rPr>
        <w:t xml:space="preserve"> </w:t>
      </w:r>
      <w:bookmarkStart w:id="194" w:name="OLE_LINK14"/>
      <w:r w:rsidR="00B36A91" w:rsidRPr="009F3BDA">
        <w:rPr>
          <w:rFonts w:eastAsia="Malgun Gothic"/>
          <w:noProof/>
        </w:rPr>
        <w:t>serving c</w:t>
      </w:r>
      <w:bookmarkEnd w:id="194"/>
      <w:r w:rsidR="00B36A91" w:rsidRPr="009F3BDA">
        <w:rPr>
          <w:rFonts w:eastAsia="Malgun Gothic"/>
          <w:noProof/>
        </w:rPr>
        <w:t xml:space="preserve">ells </w:t>
      </w:r>
      <w:bookmarkStart w:id="195" w:name="OLE_LINK18"/>
      <w:r w:rsidR="00FA2E4F" w:rsidRPr="009F3BDA">
        <w:rPr>
          <w:rFonts w:eastAsia="Malgun Gothic"/>
          <w:noProof/>
        </w:rPr>
        <w:t xml:space="preserve">configured with </w:t>
      </w:r>
      <w:r w:rsidR="00A82ED4" w:rsidRPr="009F3BDA">
        <w:rPr>
          <w:rFonts w:eastAsia="Malgun Gothic"/>
          <w:i/>
          <w:noProof/>
        </w:rPr>
        <w:t>pusch-EnhancementsConfig</w:t>
      </w:r>
      <w:r w:rsidR="00FA2E4F" w:rsidRPr="009F3BDA">
        <w:rPr>
          <w:rFonts w:eastAsia="Malgun Gothic"/>
          <w:noProof/>
        </w:rPr>
        <w:t xml:space="preserve">, serving cells </w:t>
      </w:r>
      <w:r w:rsidR="00B36A91" w:rsidRPr="009F3BDA">
        <w:rPr>
          <w:rFonts w:eastAsia="Malgun Gothic"/>
          <w:noProof/>
        </w:rPr>
        <w:t>operating according to Frame Structure Type 3</w:t>
      </w:r>
      <w:bookmarkEnd w:id="195"/>
      <w:r w:rsidR="001201FD" w:rsidRPr="009F3BDA">
        <w:rPr>
          <w:rFonts w:eastAsia="Malgun Gothic"/>
          <w:noProof/>
        </w:rPr>
        <w:t xml:space="preserve">, for HARQ processes scheduled using short TTI, for HARQ processes scheduled </w:t>
      </w:r>
      <w:r w:rsidR="001201FD" w:rsidRPr="009F3BDA">
        <w:rPr>
          <w:rFonts w:eastAsia="Malgun Gothic"/>
          <w:noProof/>
        </w:rPr>
        <w:lastRenderedPageBreak/>
        <w:t>using Short Processing Time</w:t>
      </w:r>
      <w:r w:rsidR="0045080A" w:rsidRPr="009F3BDA">
        <w:rPr>
          <w:rFonts w:eastAsia="Malgun Gothic"/>
          <w:noProof/>
        </w:rPr>
        <w:t xml:space="preserve">, and for HARQ processes associated with an SPS configuration with </w:t>
      </w:r>
      <w:r w:rsidR="0045080A" w:rsidRPr="009F3BDA">
        <w:rPr>
          <w:i/>
          <w:noProof/>
        </w:rPr>
        <w:t>totalNumberPUSCH-SPS-STTI-UL-Repetitions</w:t>
      </w:r>
      <w:r w:rsidR="0045080A" w:rsidRPr="009F3BDA">
        <w:rPr>
          <w:noProof/>
        </w:rPr>
        <w:t xml:space="preserve"> or </w:t>
      </w:r>
      <w:r w:rsidR="0045080A" w:rsidRPr="009F3BDA">
        <w:rPr>
          <w:i/>
          <w:noProof/>
        </w:rPr>
        <w:t xml:space="preserve">totalNumberPUSCH-SPS-UL-Repetitions </w:t>
      </w:r>
      <w:r w:rsidR="0045080A" w:rsidRPr="009F3BDA">
        <w:rPr>
          <w:noProof/>
        </w:rPr>
        <w:t>except</w:t>
      </w:r>
      <w:r w:rsidR="0045080A" w:rsidRPr="009F3BDA">
        <w:rPr>
          <w:i/>
          <w:noProof/>
        </w:rPr>
        <w:t xml:space="preserve"> </w:t>
      </w:r>
      <w:r w:rsidR="0045080A" w:rsidRPr="009F3BDA">
        <w:rPr>
          <w:rFonts w:eastAsia="Malgun Gothic"/>
          <w:noProof/>
        </w:rPr>
        <w:t>for the repetitions within a bundle</w:t>
      </w:r>
      <w:r w:rsidRPr="009F3BDA">
        <w:rPr>
          <w:rFonts w:eastAsia="Malgun Gothic"/>
          <w:noProof/>
        </w:rPr>
        <w:t>.</w:t>
      </w:r>
    </w:p>
    <w:p w14:paraId="1D082C2D" w14:textId="77777777" w:rsidR="002F4A33" w:rsidRPr="009F3BDA" w:rsidRDefault="008C4133" w:rsidP="002F4A33">
      <w:pPr>
        <w:rPr>
          <w:noProof/>
        </w:rPr>
      </w:pPr>
      <w:r w:rsidRPr="009F3BDA">
        <w:rPr>
          <w:noProof/>
        </w:rPr>
        <w:t xml:space="preserve">For </w:t>
      </w:r>
      <w:r w:rsidR="00FA2E4F" w:rsidRPr="009F3BDA">
        <w:rPr>
          <w:rFonts w:eastAsia="Malgun Gothic"/>
          <w:noProof/>
        </w:rPr>
        <w:t xml:space="preserve">serving cells configured with </w:t>
      </w:r>
      <w:r w:rsidR="00A82ED4" w:rsidRPr="009F3BDA">
        <w:rPr>
          <w:rFonts w:eastAsia="Malgun Gothic"/>
          <w:i/>
          <w:noProof/>
        </w:rPr>
        <w:t>pusch-EnhancementsConfig</w:t>
      </w:r>
      <w:r w:rsidR="00FA2E4F" w:rsidRPr="009F3BDA">
        <w:rPr>
          <w:rFonts w:eastAsia="Malgun Gothic"/>
          <w:noProof/>
        </w:rPr>
        <w:t xml:space="preserve">, </w:t>
      </w:r>
      <w:r w:rsidR="000E0528" w:rsidRPr="009F3BDA">
        <w:t>NB-IoT</w:t>
      </w:r>
      <w:r w:rsidR="000E0528" w:rsidRPr="009F3BDA">
        <w:rPr>
          <w:noProof/>
        </w:rPr>
        <w:t xml:space="preserve"> </w:t>
      </w:r>
      <w:r w:rsidR="000E0528" w:rsidRPr="009F3BDA">
        <w:t xml:space="preserve">UEs, </w:t>
      </w:r>
      <w:r w:rsidRPr="009F3BDA">
        <w:rPr>
          <w:noProof/>
        </w:rPr>
        <w:t>BL UEs or UEs in enhanced coverage, the parameter UL_REPETITION_</w:t>
      </w:r>
      <w:r w:rsidRPr="009F3BDA">
        <w:t>NUMBER</w:t>
      </w:r>
      <w:r w:rsidRPr="009F3BDA">
        <w:rPr>
          <w:noProof/>
        </w:rPr>
        <w:t xml:space="preserve"> provides the number of transmission repetitions within a bundle. For each bundle, UL_REPETITION_</w:t>
      </w:r>
      <w:r w:rsidRPr="009F3BDA">
        <w:t>NUMBER</w:t>
      </w:r>
      <w:r w:rsidRPr="009F3BDA">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9F3BDA">
        <w:t>NUMBER</w:t>
      </w:r>
      <w:r w:rsidRPr="009F3BDA">
        <w:rPr>
          <w:noProof/>
        </w:rPr>
        <w:t xml:space="preserve">. An uplink grant corresponding to a new transmission </w:t>
      </w:r>
      <w:r w:rsidR="006A3E73" w:rsidRPr="009F3BDA">
        <w:rPr>
          <w:noProof/>
        </w:rPr>
        <w:t xml:space="preserve">of the bundle is only received after the last repetiton of the bundle if </w:t>
      </w:r>
      <w:r w:rsidR="006A3E73" w:rsidRPr="009F3BDA">
        <w:rPr>
          <w:i/>
          <w:noProof/>
        </w:rPr>
        <w:t>mpdcch-UL-HARQ-ACK-FeedbackConfig</w:t>
      </w:r>
      <w:r w:rsidR="006A3E73" w:rsidRPr="009F3BDA">
        <w:rPr>
          <w:noProof/>
        </w:rPr>
        <w:t xml:space="preserve"> is not configured. An uplink grant corresponding to</w:t>
      </w:r>
      <w:r w:rsidRPr="009F3BDA">
        <w:rPr>
          <w:noProof/>
        </w:rPr>
        <w:t xml:space="preserve"> a retransmission of the bundle is only received after the last repetition of the bundle. </w:t>
      </w:r>
      <w:r w:rsidR="00B64D1C" w:rsidRPr="009F3BDA">
        <w:rPr>
          <w:noProof/>
        </w:rPr>
        <w:t xml:space="preserve">For UEs configured with </w:t>
      </w:r>
      <w:r w:rsidR="00B64D1C" w:rsidRPr="009F3BDA">
        <w:rPr>
          <w:i/>
          <w:noProof/>
        </w:rPr>
        <w:t>mpdcch-UL-HARQ-ACK-FeedbackConfig</w:t>
      </w:r>
      <w:r w:rsidR="00B64D1C" w:rsidRPr="009F3BDA">
        <w:rPr>
          <w:noProof/>
        </w:rPr>
        <w:t xml:space="preserve">, repetitions within a bundle are stopped if an UL HARQ-ACK feedback or an uplink grant corresponding to a new transmission of the bundle is received on PDCCH during the bundle transmission. </w:t>
      </w:r>
      <w:r w:rsidRPr="009F3BDA">
        <w:rPr>
          <w:noProof/>
        </w:rPr>
        <w:t>A retransmission of a bundle is also a bundle.</w:t>
      </w:r>
    </w:p>
    <w:p w14:paraId="1D082C2E" w14:textId="77777777" w:rsidR="008F7B72" w:rsidRPr="009F3BDA" w:rsidRDefault="002F4A33" w:rsidP="002F4A33">
      <w:pPr>
        <w:rPr>
          <w:noProof/>
        </w:rPr>
      </w:pPr>
      <w:r w:rsidRPr="009F3BDA">
        <w:rPr>
          <w:noProof/>
        </w:rPr>
        <w:t xml:space="preserve">For a SPS configuration with </w:t>
      </w:r>
      <w:r w:rsidRPr="009F3BDA">
        <w:rPr>
          <w:i/>
          <w:noProof/>
        </w:rPr>
        <w:t>totalNumberPUSCH-SPS-STTI-UL-Repetitions</w:t>
      </w:r>
      <w:r w:rsidRPr="009F3BDA">
        <w:rPr>
          <w:noProof/>
        </w:rPr>
        <w:t xml:space="preserve"> or </w:t>
      </w:r>
      <w:r w:rsidRPr="009F3BDA">
        <w:rPr>
          <w:i/>
          <w:noProof/>
        </w:rPr>
        <w:t>totalNumberPUSCH-SPS-UL-Repetitions</w:t>
      </w:r>
      <w:r w:rsidRPr="009F3BDA">
        <w:rPr>
          <w:noProof/>
        </w:rPr>
        <w:t xml:space="preserve"> </w:t>
      </w:r>
      <w:r w:rsidR="00F2181F" w:rsidRPr="009F3BDA">
        <w:rPr>
          <w:noProof/>
        </w:rPr>
        <w:t>(</w:t>
      </w:r>
      <w:r w:rsidR="00EB63D2" w:rsidRPr="009F3BDA">
        <w:rPr>
          <w:noProof/>
        </w:rPr>
        <w:t>TS 36.331 [</w:t>
      </w:r>
      <w:r w:rsidRPr="009F3BDA">
        <w:rPr>
          <w:noProof/>
        </w:rPr>
        <w:t>8]</w:t>
      </w:r>
      <w:r w:rsidR="00F2181F" w:rsidRPr="009F3BDA">
        <w:rPr>
          <w:noProof/>
        </w:rPr>
        <w:t>)</w:t>
      </w:r>
      <w:r w:rsidRPr="009F3BDA">
        <w:rPr>
          <w:noProof/>
        </w:rPr>
        <w:t xml:space="preserve">, the parameter </w:t>
      </w:r>
      <w:r w:rsidRPr="009F3BDA">
        <w:rPr>
          <w:i/>
          <w:noProof/>
        </w:rPr>
        <w:t>totalNumberPUSCH-SPS-STTI-UL-Repetitions</w:t>
      </w:r>
      <w:r w:rsidRPr="009F3BDA">
        <w:rPr>
          <w:noProof/>
        </w:rPr>
        <w:t xml:space="preserve"> or </w:t>
      </w:r>
      <w:r w:rsidRPr="009F3BDA">
        <w:rPr>
          <w:i/>
          <w:noProof/>
        </w:rPr>
        <w:t>totalNumberPUSCH-SPS-UL-Repetitions</w:t>
      </w:r>
      <w:r w:rsidRPr="009F3BDA">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D082C2F" w14:textId="77777777" w:rsidR="00E4395E" w:rsidRPr="009F3BDA" w:rsidRDefault="00E4395E" w:rsidP="00707196">
      <w:pPr>
        <w:rPr>
          <w:noProof/>
        </w:rPr>
      </w:pPr>
      <w:r w:rsidRPr="009F3BDA">
        <w:rPr>
          <w:noProof/>
        </w:rPr>
        <w:t>TTI bundling is not supported for RN communication with the E-UTRAN in combination with an RN subframe configuration.</w:t>
      </w:r>
    </w:p>
    <w:p w14:paraId="1D082C30" w14:textId="77777777" w:rsidR="00ED2C6E" w:rsidRPr="009F3BDA" w:rsidRDefault="00ED2C6E" w:rsidP="00707196">
      <w:pPr>
        <w:rPr>
          <w:noProof/>
        </w:rPr>
      </w:pPr>
      <w:r w:rsidRPr="009F3BDA">
        <w:rPr>
          <w:noProof/>
        </w:rPr>
        <w:t xml:space="preserve">For transmission of </w:t>
      </w:r>
      <w:r w:rsidR="00EE0E59" w:rsidRPr="009F3BDA">
        <w:rPr>
          <w:noProof/>
          <w:lang w:eastAsia="zh-CN"/>
        </w:rPr>
        <w:t>Msg3</w:t>
      </w:r>
      <w:r w:rsidRPr="009F3BDA">
        <w:rPr>
          <w:noProof/>
        </w:rPr>
        <w:t xml:space="preserve"> during Random Access (see </w:t>
      </w:r>
      <w:r w:rsidR="006D2D97" w:rsidRPr="009F3BDA">
        <w:rPr>
          <w:noProof/>
        </w:rPr>
        <w:t>clause</w:t>
      </w:r>
      <w:r w:rsidR="00714C3A" w:rsidRPr="009F3BDA">
        <w:rPr>
          <w:noProof/>
        </w:rPr>
        <w:t xml:space="preserve"> </w:t>
      </w:r>
      <w:r w:rsidRPr="009F3BDA">
        <w:rPr>
          <w:noProof/>
        </w:rPr>
        <w:t>5.1.5) TTI bundling does not apply.</w:t>
      </w:r>
      <w:r w:rsidR="008C4133" w:rsidRPr="009F3BDA">
        <w:rPr>
          <w:noProof/>
        </w:rPr>
        <w:t xml:space="preserve"> For </w:t>
      </w:r>
      <w:r w:rsidR="002862DA" w:rsidRPr="009F3BDA">
        <w:rPr>
          <w:noProof/>
        </w:rPr>
        <w:t xml:space="preserve">UEs configured with </w:t>
      </w:r>
      <w:r w:rsidR="002862DA" w:rsidRPr="009F3BDA">
        <w:rPr>
          <w:i/>
          <w:noProof/>
        </w:rPr>
        <w:t xml:space="preserve">pusch-EnhancementsConfig </w:t>
      </w:r>
      <w:r w:rsidR="002862DA" w:rsidRPr="009F3BDA">
        <w:rPr>
          <w:noProof/>
        </w:rPr>
        <w:t xml:space="preserve">performing contention free Random Access, </w:t>
      </w:r>
      <w:r w:rsidR="000E0528" w:rsidRPr="009F3BDA">
        <w:t>NB-IoT</w:t>
      </w:r>
      <w:r w:rsidR="000E0528" w:rsidRPr="009F3BDA">
        <w:rPr>
          <w:noProof/>
        </w:rPr>
        <w:t xml:space="preserve"> </w:t>
      </w:r>
      <w:r w:rsidR="000E0528" w:rsidRPr="009F3BDA">
        <w:t xml:space="preserve">UEs, </w:t>
      </w:r>
      <w:r w:rsidR="008C4133" w:rsidRPr="009F3BDA">
        <w:rPr>
          <w:noProof/>
        </w:rPr>
        <w:t>BL UEs or UEs in enhanced coverage, uplink repetition bundling is used for transmission of Msg3.</w:t>
      </w:r>
    </w:p>
    <w:p w14:paraId="1D082C31" w14:textId="77777777" w:rsidR="001A1237" w:rsidRPr="009F3BDA" w:rsidRDefault="001A1237" w:rsidP="00707196">
      <w:pPr>
        <w:rPr>
          <w:noProof/>
        </w:rPr>
      </w:pPr>
      <w:r w:rsidRPr="009F3BDA">
        <w:rPr>
          <w:noProof/>
        </w:rPr>
        <w:t>For each TTI, the HARQ entity shall:</w:t>
      </w:r>
    </w:p>
    <w:p w14:paraId="1D082C32" w14:textId="77777777" w:rsidR="001A1237" w:rsidRPr="009F3BDA" w:rsidRDefault="001A1237" w:rsidP="00707196">
      <w:pPr>
        <w:pStyle w:val="B1"/>
        <w:rPr>
          <w:noProof/>
        </w:rPr>
      </w:pPr>
      <w:r w:rsidRPr="009F3BDA">
        <w:rPr>
          <w:noProof/>
        </w:rPr>
        <w:t>-</w:t>
      </w:r>
      <w:r w:rsidRPr="009F3BDA">
        <w:rPr>
          <w:noProof/>
        </w:rPr>
        <w:tab/>
        <w:t>identify the HARQ process</w:t>
      </w:r>
      <w:r w:rsidR="00CF0607" w:rsidRPr="009F3BDA">
        <w:rPr>
          <w:noProof/>
        </w:rPr>
        <w:t>(es)</w:t>
      </w:r>
      <w:r w:rsidRPr="009F3BDA">
        <w:rPr>
          <w:noProof/>
        </w:rPr>
        <w:t xml:space="preserve"> associated with this TTI</w:t>
      </w:r>
      <w:r w:rsidR="00CF0607" w:rsidRPr="009F3BDA">
        <w:rPr>
          <w:noProof/>
        </w:rPr>
        <w:t>, and for each identified HARQ process:</w:t>
      </w:r>
    </w:p>
    <w:p w14:paraId="1D082C33" w14:textId="77777777" w:rsidR="001A1237" w:rsidRPr="009F3BDA" w:rsidRDefault="001A1237" w:rsidP="00707196">
      <w:pPr>
        <w:pStyle w:val="B2"/>
        <w:rPr>
          <w:noProof/>
        </w:rPr>
      </w:pPr>
      <w:r w:rsidRPr="009F3BDA">
        <w:rPr>
          <w:noProof/>
        </w:rPr>
        <w:t>-</w:t>
      </w:r>
      <w:r w:rsidRPr="009F3BDA">
        <w:rPr>
          <w:noProof/>
        </w:rPr>
        <w:tab/>
        <w:t xml:space="preserve">if an uplink grant has been indicated for </w:t>
      </w:r>
      <w:r w:rsidR="00CF0607" w:rsidRPr="009F3BDA">
        <w:rPr>
          <w:noProof/>
        </w:rPr>
        <w:t xml:space="preserve">this process and </w:t>
      </w:r>
      <w:r w:rsidRPr="009F3BDA">
        <w:rPr>
          <w:noProof/>
        </w:rPr>
        <w:t>this TTI:</w:t>
      </w:r>
    </w:p>
    <w:p w14:paraId="1D082C34" w14:textId="77777777" w:rsidR="001A1237" w:rsidRPr="009F3BDA" w:rsidRDefault="001A1237" w:rsidP="00707196">
      <w:pPr>
        <w:pStyle w:val="B3"/>
        <w:rPr>
          <w:noProof/>
        </w:rPr>
      </w:pPr>
      <w:r w:rsidRPr="009F3BDA">
        <w:rPr>
          <w:noProof/>
        </w:rPr>
        <w:t>-</w:t>
      </w:r>
      <w:r w:rsidRPr="009F3BDA">
        <w:rPr>
          <w:noProof/>
        </w:rPr>
        <w:tab/>
        <w:t>if the received grant was not addressed to a Temporary C-RNTI on PDCCH and if the NDI provided in the associated HARQ information has been toggled compared to the value in the previous transmission of this HARQ process; or</w:t>
      </w:r>
    </w:p>
    <w:p w14:paraId="1D082C35" w14:textId="77777777" w:rsidR="004A7191" w:rsidRPr="009F3BDA" w:rsidRDefault="004A7191" w:rsidP="00707196">
      <w:pPr>
        <w:pStyle w:val="B3"/>
        <w:rPr>
          <w:noProof/>
        </w:rPr>
      </w:pPr>
      <w:r w:rsidRPr="009F3BDA">
        <w:rPr>
          <w:noProof/>
        </w:rPr>
        <w:t>-</w:t>
      </w:r>
      <w:r w:rsidRPr="009F3BDA">
        <w:rPr>
          <w:noProof/>
        </w:rPr>
        <w:tab/>
        <w:t>if the uplink grant was received on PDCCH for the C-RNTI and the HARQ buffer of the identified process is empty; or</w:t>
      </w:r>
    </w:p>
    <w:p w14:paraId="1D082C36" w14:textId="77777777" w:rsidR="001A1237" w:rsidRPr="009F3BDA" w:rsidRDefault="001A1237" w:rsidP="00707196">
      <w:pPr>
        <w:pStyle w:val="B3"/>
        <w:rPr>
          <w:noProof/>
        </w:rPr>
      </w:pPr>
      <w:r w:rsidRPr="009F3BDA">
        <w:rPr>
          <w:noProof/>
        </w:rPr>
        <w:t>-</w:t>
      </w:r>
      <w:r w:rsidRPr="009F3BDA">
        <w:rPr>
          <w:noProof/>
        </w:rPr>
        <w:tab/>
        <w:t>if the uplink grant was received in a Random Access Response:</w:t>
      </w:r>
    </w:p>
    <w:p w14:paraId="1D082C37" w14:textId="77777777" w:rsidR="00ED2C6E" w:rsidRPr="009F3BDA" w:rsidRDefault="00ED2C6E" w:rsidP="00707196">
      <w:pPr>
        <w:pStyle w:val="B4"/>
        <w:rPr>
          <w:noProof/>
        </w:rPr>
      </w:pPr>
      <w:r w:rsidRPr="009F3BDA">
        <w:rPr>
          <w:noProof/>
        </w:rPr>
        <w:t>-</w:t>
      </w:r>
      <w:r w:rsidRPr="009F3BDA">
        <w:rPr>
          <w:noProof/>
        </w:rPr>
        <w:tab/>
        <w:t xml:space="preserve">if there is a MAC PDU in the </w:t>
      </w:r>
      <w:r w:rsidR="00144B4A" w:rsidRPr="009F3BDA">
        <w:t>Msg3</w:t>
      </w:r>
      <w:r w:rsidRPr="009F3BDA">
        <w:rPr>
          <w:noProof/>
        </w:rPr>
        <w:t xml:space="preserve"> buffer</w:t>
      </w:r>
      <w:r w:rsidR="00C854AF" w:rsidRPr="009F3BDA">
        <w:rPr>
          <w:noProof/>
          <w:lang w:eastAsia="zh-CN"/>
        </w:rPr>
        <w:t xml:space="preserve"> and the uplink grant was received in a Random Access Response</w:t>
      </w:r>
      <w:r w:rsidRPr="009F3BDA">
        <w:rPr>
          <w:noProof/>
        </w:rPr>
        <w:t>:</w:t>
      </w:r>
    </w:p>
    <w:p w14:paraId="1D082C38" w14:textId="77777777" w:rsidR="00C85C75" w:rsidRPr="009F3BDA" w:rsidRDefault="00C85C75" w:rsidP="00C85C75">
      <w:pPr>
        <w:pStyle w:val="B5"/>
        <w:rPr>
          <w:noProof/>
        </w:rPr>
      </w:pPr>
      <w:r w:rsidRPr="009F3BDA">
        <w:rPr>
          <w:noProof/>
        </w:rPr>
        <w:t>-</w:t>
      </w:r>
      <w:r w:rsidRPr="009F3BDA">
        <w:rPr>
          <w:noProof/>
        </w:rPr>
        <w:tab/>
        <w:t>if the MAC PDU in the Msg3 buffer contains the Data Volume and Power Headroom Report MAC control element:</w:t>
      </w:r>
    </w:p>
    <w:p w14:paraId="29404C5F" w14:textId="77777777" w:rsidR="00190C6E" w:rsidRDefault="00C85C75" w:rsidP="0035635E">
      <w:pPr>
        <w:pStyle w:val="B6"/>
        <w:rPr>
          <w:noProof/>
        </w:rPr>
      </w:pPr>
      <w:r w:rsidRPr="009F3BDA">
        <w:rPr>
          <w:noProof/>
        </w:rPr>
        <w:t>-</w:t>
      </w:r>
      <w:r w:rsidRPr="009F3BDA">
        <w:rPr>
          <w:noProof/>
        </w:rPr>
        <w:tab/>
      </w:r>
      <w:commentRangeStart w:id="196"/>
      <w:commentRangeStart w:id="197"/>
      <w:r w:rsidRPr="009F3BDA">
        <w:rPr>
          <w:noProof/>
        </w:rPr>
        <w:t xml:space="preserve">the MAC </w:t>
      </w:r>
      <w:commentRangeEnd w:id="196"/>
      <w:r w:rsidR="0026512B">
        <w:rPr>
          <w:rStyle w:val="CommentReference"/>
        </w:rPr>
        <w:commentReference w:id="196"/>
      </w:r>
      <w:commentRangeEnd w:id="197"/>
      <w:r w:rsidR="0035635E">
        <w:rPr>
          <w:rStyle w:val="CommentReference"/>
        </w:rPr>
        <w:commentReference w:id="197"/>
      </w:r>
      <w:r w:rsidRPr="009F3BDA">
        <w:rPr>
          <w:noProof/>
        </w:rPr>
        <w:t>entity shall update the Data Volume and Power Headroom Report MAC control element in the MAC PDU in the Msg3 buffer.</w:t>
      </w:r>
    </w:p>
    <w:p w14:paraId="4B924A19" w14:textId="0A52E5A3" w:rsidR="00190C6E" w:rsidRDefault="00190C6E" w:rsidP="00190C6E">
      <w:pPr>
        <w:pStyle w:val="B5"/>
        <w:rPr>
          <w:ins w:id="198" w:author="Ericsson" w:date="2019-11-01T16:53:00Z"/>
          <w:noProof/>
        </w:rPr>
      </w:pPr>
      <w:r w:rsidRPr="00190C6E">
        <w:rPr>
          <w:noProof/>
        </w:rPr>
        <w:t xml:space="preserve"> </w:t>
      </w:r>
      <w:ins w:id="199" w:author="Ericsson" w:date="2019-11-01T16:53:00Z">
        <w:r>
          <w:rPr>
            <w:noProof/>
          </w:rPr>
          <w:t>-</w:t>
        </w:r>
        <w:r>
          <w:rPr>
            <w:noProof/>
          </w:rPr>
          <w:tab/>
        </w:r>
        <w:commentRangeStart w:id="200"/>
        <w:commentRangeStart w:id="201"/>
        <w:r>
          <w:rPr>
            <w:noProof/>
          </w:rPr>
          <w:t xml:space="preserve">if the UE is an NB-IoT UE and </w:t>
        </w:r>
        <w:r>
          <w:rPr>
            <w:i/>
            <w:noProof/>
          </w:rPr>
          <w:t>cqi-Reporting</w:t>
        </w:r>
        <w:r>
          <w:rPr>
            <w:noProof/>
          </w:rPr>
          <w:t xml:space="preserve"> is configured by upper layers</w:t>
        </w:r>
      </w:ins>
      <w:commentRangeEnd w:id="200"/>
      <w:r w:rsidR="003F07A5">
        <w:rPr>
          <w:rStyle w:val="CommentReference"/>
        </w:rPr>
        <w:commentReference w:id="200"/>
      </w:r>
      <w:commentRangeEnd w:id="201"/>
      <w:r w:rsidR="00350F56">
        <w:rPr>
          <w:rStyle w:val="CommentReference"/>
        </w:rPr>
        <w:commentReference w:id="201"/>
      </w:r>
      <w:ins w:id="202" w:author="Ericsson" w:date="2019-11-01T16:53:00Z">
        <w:r>
          <w:rPr>
            <w:noProof/>
          </w:rPr>
          <w:t>:</w:t>
        </w:r>
      </w:ins>
    </w:p>
    <w:p w14:paraId="1D082C39" w14:textId="1AF9DDAA" w:rsidR="00C85C75" w:rsidRPr="009F3BDA" w:rsidRDefault="00190C6E" w:rsidP="00190C6E">
      <w:pPr>
        <w:pStyle w:val="B6"/>
        <w:rPr>
          <w:noProof/>
        </w:rPr>
      </w:pPr>
      <w:ins w:id="203" w:author="Ericsson" w:date="2019-11-01T16:53:00Z">
        <w:r>
          <w:t>-</w:t>
        </w:r>
        <w:r>
          <w:tab/>
          <w:t xml:space="preserve">the MAC entity shall update the MAC PDU in the Msg3 buffer in accordance with the DL channel quality measurement result. </w:t>
        </w:r>
      </w:ins>
    </w:p>
    <w:p w14:paraId="1EEBC82E" w14:textId="02CB47E8" w:rsidR="00190C6E" w:rsidRPr="009F3BDA" w:rsidRDefault="00ED2C6E" w:rsidP="00190C6E">
      <w:pPr>
        <w:pStyle w:val="B5"/>
        <w:rPr>
          <w:noProof/>
        </w:rPr>
      </w:pPr>
      <w:r w:rsidRPr="009F3BDA">
        <w:rPr>
          <w:noProof/>
        </w:rPr>
        <w:t>-</w:t>
      </w:r>
      <w:r w:rsidRPr="009F3BDA">
        <w:rPr>
          <w:noProof/>
        </w:rPr>
        <w:tab/>
        <w:t xml:space="preserve">obtain the MAC PDU to transmit from the </w:t>
      </w:r>
      <w:r w:rsidR="00144B4A" w:rsidRPr="009F3BDA">
        <w:t>Msg3</w:t>
      </w:r>
      <w:r w:rsidRPr="009F3BDA">
        <w:rPr>
          <w:noProof/>
        </w:rPr>
        <w:t xml:space="preserve"> buffer.</w:t>
      </w:r>
    </w:p>
    <w:p w14:paraId="1D082C3B" w14:textId="77777777" w:rsidR="002F4A33" w:rsidRPr="009F3BDA" w:rsidRDefault="002F4A33" w:rsidP="002F4A33">
      <w:pPr>
        <w:pStyle w:val="B4"/>
        <w:rPr>
          <w:noProof/>
        </w:rPr>
      </w:pPr>
      <w:r w:rsidRPr="009F3BDA">
        <w:rPr>
          <w:noProof/>
        </w:rPr>
        <w:t>-</w:t>
      </w:r>
      <w:r w:rsidRPr="009F3BDA">
        <w:rPr>
          <w:noProof/>
        </w:rPr>
        <w:tab/>
        <w:t xml:space="preserve">else if the uplink grant is a configured grant with </w:t>
      </w:r>
      <w:r w:rsidRPr="009F3BDA">
        <w:rPr>
          <w:i/>
          <w:noProof/>
        </w:rPr>
        <w:t>totalNumberPUSCH-SPS-STTI-UL-Repetitions</w:t>
      </w:r>
      <w:r w:rsidRPr="009F3BDA">
        <w:rPr>
          <w:noProof/>
        </w:rPr>
        <w:t xml:space="preserve"> or </w:t>
      </w:r>
      <w:r w:rsidRPr="009F3BDA">
        <w:rPr>
          <w:i/>
          <w:noProof/>
        </w:rPr>
        <w:t>totalNumberPUSCH-SPS-UL-Repetitions</w:t>
      </w:r>
      <w:r w:rsidRPr="009F3BDA">
        <w:rPr>
          <w:noProof/>
        </w:rPr>
        <w:t xml:space="preserve"> and if a retransmission within a bundle is triggered for another configured grant with </w:t>
      </w:r>
      <w:r w:rsidRPr="009F3BDA">
        <w:rPr>
          <w:i/>
          <w:noProof/>
        </w:rPr>
        <w:t>totalNumberPUSCH-SPS-STTI-UL-Repetitions</w:t>
      </w:r>
      <w:r w:rsidRPr="009F3BDA">
        <w:rPr>
          <w:noProof/>
        </w:rPr>
        <w:t xml:space="preserve"> or </w:t>
      </w:r>
      <w:r w:rsidRPr="009F3BDA">
        <w:rPr>
          <w:i/>
          <w:noProof/>
        </w:rPr>
        <w:t>totalNumberPUSCH-SPS-UL-Repetitions</w:t>
      </w:r>
      <w:r w:rsidRPr="009F3BDA">
        <w:rPr>
          <w:noProof/>
        </w:rPr>
        <w:t xml:space="preserve"> in this TTI:</w:t>
      </w:r>
    </w:p>
    <w:p w14:paraId="1D082C3C" w14:textId="77777777" w:rsidR="00573125" w:rsidRPr="009F3BDA" w:rsidRDefault="002F4A33" w:rsidP="002F4A33">
      <w:pPr>
        <w:pStyle w:val="B5"/>
        <w:rPr>
          <w:noProof/>
        </w:rPr>
      </w:pPr>
      <w:r w:rsidRPr="009F3BDA">
        <w:rPr>
          <w:noProof/>
        </w:rPr>
        <w:t>-</w:t>
      </w:r>
      <w:r w:rsidRPr="009F3BDA">
        <w:rPr>
          <w:noProof/>
        </w:rPr>
        <w:tab/>
        <w:t>ignore the uplink grant.</w:t>
      </w:r>
    </w:p>
    <w:p w14:paraId="1D082C3D" w14:textId="77777777" w:rsidR="00573125" w:rsidRPr="009F3BDA" w:rsidRDefault="00573125" w:rsidP="00573125">
      <w:pPr>
        <w:pStyle w:val="B4"/>
        <w:rPr>
          <w:noProof/>
        </w:rPr>
      </w:pPr>
      <w:r w:rsidRPr="009F3BDA">
        <w:rPr>
          <w:noProof/>
        </w:rPr>
        <w:lastRenderedPageBreak/>
        <w:t>-</w:t>
      </w:r>
      <w:r w:rsidRPr="009F3BDA">
        <w:rPr>
          <w:noProof/>
        </w:rPr>
        <w:tab/>
        <w:t>else if</w:t>
      </w:r>
      <w:r w:rsidRPr="009F3BDA">
        <w:t xml:space="preserve"> </w:t>
      </w:r>
      <w:r w:rsidRPr="009F3BDA">
        <w:rPr>
          <w:noProof/>
        </w:rPr>
        <w:t xml:space="preserve">the MAC entity is configured with </w:t>
      </w:r>
      <w:r w:rsidRPr="009F3BDA">
        <w:rPr>
          <w:i/>
        </w:rPr>
        <w:t>semiPersistSchedIntervalUL</w:t>
      </w:r>
      <w:r w:rsidRPr="009F3BDA">
        <w:rPr>
          <w:noProof/>
        </w:rPr>
        <w:t xml:space="preserve"> shorter than 10 subframes and if the </w:t>
      </w:r>
      <w:r w:rsidRPr="009F3BDA">
        <w:rPr>
          <w:noProof/>
          <w:lang w:eastAsia="zh-CN"/>
        </w:rPr>
        <w:t>uplink grant is a configured grant</w:t>
      </w:r>
      <w:r w:rsidRPr="009F3BDA">
        <w:rPr>
          <w:noProof/>
        </w:rPr>
        <w:t>, and</w:t>
      </w:r>
      <w:r w:rsidRPr="009F3BDA">
        <w:rPr>
          <w:noProof/>
          <w:lang w:eastAsia="zh-CN"/>
        </w:rPr>
        <w:t xml:space="preserve"> </w:t>
      </w:r>
      <w:r w:rsidRPr="009F3BDA">
        <w:rPr>
          <w:noProof/>
        </w:rPr>
        <w:t>if the HARQ buffer of the identified HARQ process is not empty, and if HARQ_FEEDBACK of the identified HARQ process is NACK</w:t>
      </w:r>
      <w:r w:rsidR="002044D1" w:rsidRPr="009F3BDA">
        <w:rPr>
          <w:noProof/>
        </w:rPr>
        <w:t>; or if</w:t>
      </w:r>
      <w:r w:rsidR="002044D1" w:rsidRPr="009F3BDA">
        <w:t xml:space="preserve"> </w:t>
      </w:r>
      <w:r w:rsidR="002044D1" w:rsidRPr="009F3BDA">
        <w:rPr>
          <w:noProof/>
        </w:rPr>
        <w:t xml:space="preserve">the MAC entity is configured with </w:t>
      </w:r>
      <w:r w:rsidR="002044D1" w:rsidRPr="009F3BDA">
        <w:rPr>
          <w:i/>
          <w:noProof/>
        </w:rPr>
        <w:t>ul-SchedInterval</w:t>
      </w:r>
      <w:r w:rsidR="002044D1" w:rsidRPr="009F3BDA">
        <w:rPr>
          <w:noProof/>
        </w:rPr>
        <w:t xml:space="preserve"> shorter than 10 subframes and if the </w:t>
      </w:r>
      <w:r w:rsidR="002044D1" w:rsidRPr="009F3BDA">
        <w:rPr>
          <w:noProof/>
          <w:lang w:eastAsia="zh-CN"/>
        </w:rPr>
        <w:t>uplink grant is a preallocated uplink grant</w:t>
      </w:r>
      <w:r w:rsidR="002044D1" w:rsidRPr="009F3BDA">
        <w:rPr>
          <w:noProof/>
        </w:rPr>
        <w:t>, and</w:t>
      </w:r>
      <w:r w:rsidR="002044D1" w:rsidRPr="009F3BDA">
        <w:rPr>
          <w:noProof/>
          <w:lang w:eastAsia="zh-CN"/>
        </w:rPr>
        <w:t xml:space="preserve"> </w:t>
      </w:r>
      <w:r w:rsidR="002044D1" w:rsidRPr="009F3BDA">
        <w:rPr>
          <w:noProof/>
        </w:rPr>
        <w:t>if the HARQ buffer of the identified HARQ process is not empty, and if HARQ_FEEDBACK of the identified HARQ process is NACK:</w:t>
      </w:r>
    </w:p>
    <w:p w14:paraId="1D082C3E" w14:textId="77777777" w:rsidR="00ED2C6E" w:rsidRPr="009F3BDA" w:rsidRDefault="00573125" w:rsidP="00573125">
      <w:pPr>
        <w:pStyle w:val="B5"/>
        <w:rPr>
          <w:noProof/>
        </w:rPr>
      </w:pPr>
      <w:r w:rsidRPr="009F3BDA">
        <w:rPr>
          <w:noProof/>
        </w:rPr>
        <w:t>-</w:t>
      </w:r>
      <w:r w:rsidRPr="009F3BDA">
        <w:rPr>
          <w:noProof/>
        </w:rPr>
        <w:tab/>
        <w:t xml:space="preserve">instruct the </w:t>
      </w:r>
      <w:r w:rsidRPr="009F3BDA">
        <w:rPr>
          <w:noProof/>
          <w:lang w:eastAsia="zh-CN"/>
        </w:rPr>
        <w:t>identified</w:t>
      </w:r>
      <w:r w:rsidRPr="009F3BDA">
        <w:rPr>
          <w:noProof/>
        </w:rPr>
        <w:t xml:space="preserve"> HARQ process to generate a non-adaptive retransmission.</w:t>
      </w:r>
    </w:p>
    <w:p w14:paraId="1D082C3F" w14:textId="77777777" w:rsidR="00ED2C6E" w:rsidRPr="009F3BDA" w:rsidRDefault="00ED2C6E" w:rsidP="00707196">
      <w:pPr>
        <w:pStyle w:val="B4"/>
        <w:rPr>
          <w:noProof/>
        </w:rPr>
      </w:pPr>
      <w:r w:rsidRPr="009F3BDA">
        <w:rPr>
          <w:noProof/>
        </w:rPr>
        <w:t>-</w:t>
      </w:r>
      <w:r w:rsidRPr="009F3BDA">
        <w:rPr>
          <w:noProof/>
        </w:rPr>
        <w:tab/>
        <w:t>else:</w:t>
      </w:r>
    </w:p>
    <w:p w14:paraId="1D082C40" w14:textId="77777777" w:rsidR="00BE2995" w:rsidRPr="009F3BDA" w:rsidRDefault="00BE2995" w:rsidP="00BE2995">
      <w:pPr>
        <w:pStyle w:val="B5"/>
        <w:rPr>
          <w:noProof/>
        </w:rPr>
      </w:pPr>
      <w:r w:rsidRPr="009F3BDA">
        <w:rPr>
          <w:noProof/>
        </w:rPr>
        <w:t>-</w:t>
      </w:r>
      <w:r w:rsidRPr="009F3BDA">
        <w:rPr>
          <w:noProof/>
        </w:rPr>
        <w:tab/>
      </w:r>
      <w:r w:rsidRPr="009F3BDA">
        <w:rPr>
          <w:rFonts w:eastAsia="Malgun Gothic"/>
          <w:noProof/>
        </w:rPr>
        <w:t xml:space="preserve">if the </w:t>
      </w:r>
      <w:r w:rsidRPr="009F3BDA">
        <w:rPr>
          <w:rFonts w:eastAsia="Malgun Gothic"/>
        </w:rPr>
        <w:t>UL HARQ operation is synchronous</w:t>
      </w:r>
      <w:r w:rsidRPr="009F3BDA">
        <w:rPr>
          <w:noProof/>
        </w:rPr>
        <w:t xml:space="preserve">, and the uplink grant is </w:t>
      </w:r>
      <w:r w:rsidRPr="009F3BDA">
        <w:rPr>
          <w:noProof/>
          <w:lang w:eastAsia="zh-CN"/>
        </w:rPr>
        <w:t>a preallocated uplink grant</w:t>
      </w:r>
      <w:r w:rsidRPr="009F3BDA">
        <w:rPr>
          <w:noProof/>
        </w:rPr>
        <w:t>, and a MAC PDU has previously been obtained from the "Multiplexing and assembly" entity during this handover attempt:</w:t>
      </w:r>
    </w:p>
    <w:p w14:paraId="1D082C41" w14:textId="77777777" w:rsidR="00BE2995" w:rsidRPr="009F3BDA" w:rsidRDefault="00BE2995" w:rsidP="00BE2995">
      <w:pPr>
        <w:pStyle w:val="B6"/>
        <w:rPr>
          <w:noProof/>
        </w:rPr>
      </w:pPr>
      <w:r w:rsidRPr="009F3BDA">
        <w:rPr>
          <w:noProof/>
        </w:rPr>
        <w:t>-</w:t>
      </w:r>
      <w:r w:rsidRPr="009F3BDA">
        <w:rPr>
          <w:noProof/>
        </w:rPr>
        <w:tab/>
        <w:t>ignore the uplink grant;</w:t>
      </w:r>
    </w:p>
    <w:p w14:paraId="1D082C42" w14:textId="77777777" w:rsidR="00BE2995" w:rsidRPr="009F3BDA" w:rsidRDefault="00BE2995" w:rsidP="00BE2995">
      <w:pPr>
        <w:pStyle w:val="B5"/>
        <w:rPr>
          <w:noProof/>
        </w:rPr>
      </w:pPr>
      <w:r w:rsidRPr="009F3BDA">
        <w:t>-</w:t>
      </w:r>
      <w:r w:rsidRPr="009F3BDA">
        <w:tab/>
        <w:t>else:</w:t>
      </w:r>
    </w:p>
    <w:p w14:paraId="1D082C43" w14:textId="77777777" w:rsidR="00573125" w:rsidRPr="009F3BDA" w:rsidRDefault="00ED2C6E" w:rsidP="003274E6">
      <w:pPr>
        <w:pStyle w:val="B6"/>
        <w:rPr>
          <w:noProof/>
        </w:rPr>
      </w:pPr>
      <w:r w:rsidRPr="009F3BDA">
        <w:rPr>
          <w:noProof/>
        </w:rPr>
        <w:t>-</w:t>
      </w:r>
      <w:r w:rsidRPr="009F3BDA">
        <w:rPr>
          <w:noProof/>
        </w:rPr>
        <w:tab/>
        <w:t>obtain the MAC PDU to transmit from the "Multiplexing and assembly" entity</w:t>
      </w:r>
      <w:r w:rsidR="00573125" w:rsidRPr="009F3BDA">
        <w:rPr>
          <w:noProof/>
        </w:rPr>
        <w:t>, if any</w:t>
      </w:r>
      <w:r w:rsidRPr="009F3BDA">
        <w:rPr>
          <w:noProof/>
        </w:rPr>
        <w:t>;</w:t>
      </w:r>
    </w:p>
    <w:p w14:paraId="1D082C44" w14:textId="77777777" w:rsidR="00ED2C6E" w:rsidRPr="009F3BDA" w:rsidRDefault="00573125" w:rsidP="000A5B1F">
      <w:pPr>
        <w:pStyle w:val="B4"/>
        <w:rPr>
          <w:noProof/>
        </w:rPr>
      </w:pPr>
      <w:r w:rsidRPr="009F3BDA">
        <w:rPr>
          <w:noProof/>
          <w:lang w:eastAsia="zh-CN"/>
        </w:rPr>
        <w:t>-</w:t>
      </w:r>
      <w:r w:rsidRPr="009F3BDA">
        <w:rPr>
          <w:noProof/>
          <w:lang w:eastAsia="zh-CN"/>
        </w:rPr>
        <w:tab/>
        <w:t>if a MAC PDU to transmit has been obtained:</w:t>
      </w:r>
    </w:p>
    <w:p w14:paraId="1D082C45" w14:textId="77777777" w:rsidR="00263F82" w:rsidRPr="009F3BDA" w:rsidRDefault="00263F82" w:rsidP="000A5B1F">
      <w:pPr>
        <w:pStyle w:val="B5"/>
      </w:pPr>
      <w:r w:rsidRPr="009F3BDA">
        <w:t>-</w:t>
      </w:r>
      <w:r w:rsidRPr="009F3BDA">
        <w:tab/>
        <w:t>deliver the MAC PDU and the uplink grant and the HARQ information to the identified HARQ process;</w:t>
      </w:r>
    </w:p>
    <w:p w14:paraId="1D082C46" w14:textId="77777777" w:rsidR="00263F82" w:rsidRPr="009F3BDA" w:rsidRDefault="00263F82" w:rsidP="000A5B1F">
      <w:pPr>
        <w:pStyle w:val="B5"/>
      </w:pPr>
      <w:r w:rsidRPr="009F3BDA">
        <w:t>-</w:t>
      </w:r>
      <w:r w:rsidRPr="009F3BDA">
        <w:tab/>
        <w:t>instruct the identified HARQ process to trigger a new transmission.</w:t>
      </w:r>
    </w:p>
    <w:p w14:paraId="1D082C47" w14:textId="77777777" w:rsidR="00C57775" w:rsidRPr="009F3BDA" w:rsidRDefault="00C57775" w:rsidP="00C57775">
      <w:pPr>
        <w:pStyle w:val="B4"/>
      </w:pPr>
      <w:r w:rsidRPr="009F3BDA">
        <w:t>-</w:t>
      </w:r>
      <w:r w:rsidRPr="009F3BDA">
        <w:tab/>
        <w:t>else:</w:t>
      </w:r>
    </w:p>
    <w:p w14:paraId="1D082C48" w14:textId="77777777" w:rsidR="00C57775" w:rsidRPr="009F3BDA" w:rsidRDefault="00C57775" w:rsidP="00C57775">
      <w:pPr>
        <w:pStyle w:val="B5"/>
      </w:pPr>
      <w:r w:rsidRPr="009F3BDA">
        <w:t>-</w:t>
      </w:r>
      <w:r w:rsidRPr="009F3BDA">
        <w:tab/>
        <w:t>flush the HARQ buffer of the identified HARQ process.</w:t>
      </w:r>
    </w:p>
    <w:p w14:paraId="1D082C49" w14:textId="77777777" w:rsidR="00AD562B" w:rsidRPr="009F3BDA" w:rsidRDefault="00ED2C6E" w:rsidP="00AD562B">
      <w:pPr>
        <w:pStyle w:val="B3"/>
        <w:rPr>
          <w:noProof/>
        </w:rPr>
      </w:pPr>
      <w:r w:rsidRPr="009F3BDA">
        <w:rPr>
          <w:noProof/>
        </w:rPr>
        <w:t>-</w:t>
      </w:r>
      <w:r w:rsidRPr="009F3BDA">
        <w:rPr>
          <w:noProof/>
        </w:rPr>
        <w:tab/>
        <w:t>else:</w:t>
      </w:r>
    </w:p>
    <w:p w14:paraId="1D082C4A" w14:textId="77777777" w:rsidR="000C2D23" w:rsidRPr="009F3BDA" w:rsidRDefault="00AD562B" w:rsidP="000C2D23">
      <w:pPr>
        <w:pStyle w:val="B4"/>
        <w:rPr>
          <w:noProof/>
        </w:rPr>
      </w:pPr>
      <w:r w:rsidRPr="009F3BDA">
        <w:rPr>
          <w:noProof/>
        </w:rPr>
        <w:t>-</w:t>
      </w:r>
      <w:r w:rsidRPr="009F3BDA">
        <w:rPr>
          <w:noProof/>
        </w:rPr>
        <w:tab/>
        <w:t xml:space="preserve">if the MAC entity is configured with </w:t>
      </w:r>
      <w:r w:rsidRPr="009F3BDA">
        <w:rPr>
          <w:i/>
          <w:noProof/>
        </w:rPr>
        <w:t>skipUplinkTxSPS</w:t>
      </w:r>
      <w:r w:rsidRPr="009F3BDA">
        <w:rPr>
          <w:noProof/>
        </w:rPr>
        <w:t xml:space="preserve"> and if the uplink grant received on PDCCH was addressed to the Semi-Persistent</w:t>
      </w:r>
      <w:r w:rsidR="001E1C7A" w:rsidRPr="009F3BDA">
        <w:rPr>
          <w:noProof/>
        </w:rPr>
        <w:t xml:space="preserve"> </w:t>
      </w:r>
      <w:r w:rsidRPr="009F3BDA">
        <w:rPr>
          <w:noProof/>
        </w:rPr>
        <w:t xml:space="preserve">Scheduling C-RNTI </w:t>
      </w:r>
      <w:r w:rsidR="007879AF" w:rsidRPr="009F3BDA">
        <w:rPr>
          <w:noProof/>
        </w:rPr>
        <w:t xml:space="preserve">or to the UL Semi-Persistent Scheduling V-RNTI </w:t>
      </w:r>
      <w:r w:rsidRPr="009F3BDA">
        <w:rPr>
          <w:noProof/>
        </w:rPr>
        <w:t>and if the HARQ buffer of the identified process is empty</w:t>
      </w:r>
      <w:r w:rsidR="000C2D23" w:rsidRPr="009F3BDA">
        <w:rPr>
          <w:noProof/>
        </w:rPr>
        <w:t>; or</w:t>
      </w:r>
    </w:p>
    <w:p w14:paraId="1D082C4B" w14:textId="77777777" w:rsidR="000C2D23" w:rsidRPr="009F3BDA" w:rsidRDefault="000C2D23" w:rsidP="000C2D23">
      <w:pPr>
        <w:pStyle w:val="B4"/>
        <w:rPr>
          <w:noProof/>
        </w:rPr>
      </w:pPr>
      <w:r w:rsidRPr="009F3BDA">
        <w:rPr>
          <w:noProof/>
        </w:rPr>
        <w:t>-</w:t>
      </w:r>
      <w:r w:rsidRPr="009F3BDA">
        <w:rPr>
          <w:noProof/>
        </w:rPr>
        <w:tab/>
        <w:t xml:space="preserve">if UL HARQ operation is autonomous for the </w:t>
      </w:r>
      <w:r w:rsidRPr="009F3BDA">
        <w:t>identified HARQ process</w:t>
      </w:r>
      <w:r w:rsidRPr="009F3BDA">
        <w:rPr>
          <w:noProof/>
        </w:rPr>
        <w:t xml:space="preserve"> and if the uplink grant is a configured UL grant and if the HARQ buffer of the identified process is empty; or</w:t>
      </w:r>
    </w:p>
    <w:p w14:paraId="1D082C4C" w14:textId="77777777" w:rsidR="00AD562B" w:rsidRPr="009F3BDA" w:rsidRDefault="000C2D23" w:rsidP="00AD562B">
      <w:pPr>
        <w:pStyle w:val="B4"/>
        <w:rPr>
          <w:noProof/>
        </w:rPr>
      </w:pPr>
      <w:r w:rsidRPr="009F3BDA">
        <w:rPr>
          <w:noProof/>
        </w:rPr>
        <w:t>-</w:t>
      </w:r>
      <w:r w:rsidRPr="009F3BDA">
        <w:rPr>
          <w:noProof/>
        </w:rPr>
        <w:tab/>
        <w:t>if the previous uplink grant delivered to the HARQ entity for the same HARQ process was a configured uplink grant for which the UL HARQ operation was autonomous,</w:t>
      </w:r>
      <w:r w:rsidRPr="009F3BDA">
        <w:t xml:space="preserve"> and if the corresponding UL grant size was different from the UL grant size indicated by the uplink grant for this TTI</w:t>
      </w:r>
      <w:r w:rsidR="00AD562B" w:rsidRPr="009F3BDA">
        <w:rPr>
          <w:noProof/>
        </w:rPr>
        <w:t>:</w:t>
      </w:r>
    </w:p>
    <w:p w14:paraId="1D082C4D" w14:textId="77777777" w:rsidR="00AD562B" w:rsidRPr="009F3BDA" w:rsidRDefault="00AD562B" w:rsidP="00AD562B">
      <w:pPr>
        <w:pStyle w:val="B5"/>
        <w:rPr>
          <w:noProof/>
        </w:rPr>
      </w:pPr>
      <w:r w:rsidRPr="009F3BDA">
        <w:rPr>
          <w:noProof/>
        </w:rPr>
        <w:t>-</w:t>
      </w:r>
      <w:r w:rsidRPr="009F3BDA">
        <w:rPr>
          <w:noProof/>
        </w:rPr>
        <w:tab/>
        <w:t>ignore the uplink grant;</w:t>
      </w:r>
    </w:p>
    <w:p w14:paraId="1D082C4E" w14:textId="77777777" w:rsidR="00ED2C6E" w:rsidRPr="009F3BDA" w:rsidRDefault="00AD562B" w:rsidP="00AD562B">
      <w:pPr>
        <w:pStyle w:val="B4"/>
        <w:rPr>
          <w:noProof/>
        </w:rPr>
      </w:pPr>
      <w:r w:rsidRPr="009F3BDA">
        <w:rPr>
          <w:noProof/>
        </w:rPr>
        <w:t>-</w:t>
      </w:r>
      <w:r w:rsidRPr="009F3BDA">
        <w:rPr>
          <w:noProof/>
        </w:rPr>
        <w:tab/>
        <w:t>else:</w:t>
      </w:r>
    </w:p>
    <w:p w14:paraId="1D082C4F" w14:textId="77777777" w:rsidR="00263F82" w:rsidRPr="009F3BDA" w:rsidRDefault="00263F82" w:rsidP="00CC77B5">
      <w:pPr>
        <w:pStyle w:val="B5"/>
        <w:rPr>
          <w:noProof/>
        </w:rPr>
      </w:pPr>
      <w:r w:rsidRPr="009F3BDA">
        <w:rPr>
          <w:noProof/>
        </w:rPr>
        <w:t>-</w:t>
      </w:r>
      <w:r w:rsidRPr="009F3BDA">
        <w:rPr>
          <w:noProof/>
        </w:rPr>
        <w:tab/>
        <w:t>deliver the uplink grant and the HARQ information (redundancy version) to the identified HARQ process;</w:t>
      </w:r>
    </w:p>
    <w:p w14:paraId="1D082C50" w14:textId="77777777" w:rsidR="000C2D23" w:rsidRPr="009F3BDA" w:rsidRDefault="000C2D23" w:rsidP="000C2D23">
      <w:pPr>
        <w:pStyle w:val="B5"/>
        <w:rPr>
          <w:noProof/>
        </w:rPr>
      </w:pPr>
      <w:r w:rsidRPr="009F3BDA">
        <w:rPr>
          <w:noProof/>
        </w:rPr>
        <w:t>-</w:t>
      </w:r>
      <w:r w:rsidRPr="009F3BDA">
        <w:rPr>
          <w:noProof/>
        </w:rPr>
        <w:tab/>
        <w:t>if UL HARQ operation is autonomous for the identified HARQ process and if the uplink grant is a configured UL grant:</w:t>
      </w:r>
    </w:p>
    <w:p w14:paraId="1D082C51" w14:textId="77777777" w:rsidR="000C2D23" w:rsidRPr="009F3BDA" w:rsidRDefault="000C2D23" w:rsidP="000C2D23">
      <w:pPr>
        <w:pStyle w:val="B6"/>
        <w:rPr>
          <w:noProof/>
        </w:rPr>
      </w:pPr>
      <w:r w:rsidRPr="009F3BDA">
        <w:rPr>
          <w:noProof/>
        </w:rPr>
        <w:t>-</w:t>
      </w:r>
      <w:r w:rsidRPr="009F3BDA">
        <w:rPr>
          <w:noProof/>
        </w:rPr>
        <w:tab/>
        <w:t>instruct the identified HARQ process to generate a non adaptive retransmission.</w:t>
      </w:r>
    </w:p>
    <w:p w14:paraId="1D082C52" w14:textId="77777777" w:rsidR="000C2D23" w:rsidRPr="009F3BDA" w:rsidRDefault="000C2D23" w:rsidP="000C2D23">
      <w:pPr>
        <w:pStyle w:val="B5"/>
        <w:rPr>
          <w:noProof/>
        </w:rPr>
      </w:pPr>
      <w:r w:rsidRPr="009F3BDA">
        <w:rPr>
          <w:noProof/>
        </w:rPr>
        <w:t>-</w:t>
      </w:r>
      <w:r w:rsidRPr="009F3BDA">
        <w:rPr>
          <w:noProof/>
        </w:rPr>
        <w:tab/>
        <w:t>else:</w:t>
      </w:r>
    </w:p>
    <w:p w14:paraId="1D082C53" w14:textId="77777777" w:rsidR="00ED2C6E" w:rsidRPr="009F3BDA" w:rsidRDefault="00ED2C6E" w:rsidP="000C2D23">
      <w:pPr>
        <w:pStyle w:val="B6"/>
        <w:rPr>
          <w:noProof/>
        </w:rPr>
      </w:pPr>
      <w:r w:rsidRPr="009F3BDA">
        <w:rPr>
          <w:noProof/>
        </w:rPr>
        <w:t>-</w:t>
      </w:r>
      <w:r w:rsidRPr="009F3BDA">
        <w:rPr>
          <w:noProof/>
        </w:rPr>
        <w:tab/>
        <w:t xml:space="preserve">instruct the </w:t>
      </w:r>
      <w:r w:rsidR="00FC21E8" w:rsidRPr="009F3BDA">
        <w:rPr>
          <w:noProof/>
        </w:rPr>
        <w:t xml:space="preserve">identified </w:t>
      </w:r>
      <w:r w:rsidRPr="009F3BDA">
        <w:rPr>
          <w:noProof/>
        </w:rPr>
        <w:t>HARQ process to generate an adaptive retransmission.</w:t>
      </w:r>
    </w:p>
    <w:p w14:paraId="1D082C54" w14:textId="77777777" w:rsidR="00ED2C6E" w:rsidRPr="009F3BDA" w:rsidRDefault="00ED2C6E" w:rsidP="00707196">
      <w:pPr>
        <w:pStyle w:val="B2"/>
        <w:rPr>
          <w:noProof/>
        </w:rPr>
      </w:pPr>
      <w:r w:rsidRPr="009F3BDA">
        <w:rPr>
          <w:noProof/>
        </w:rPr>
        <w:t>-</w:t>
      </w:r>
      <w:r w:rsidRPr="009F3BDA">
        <w:rPr>
          <w:noProof/>
        </w:rPr>
        <w:tab/>
        <w:t>else, if the HARQ buffer of th</w:t>
      </w:r>
      <w:r w:rsidR="00CF0607" w:rsidRPr="009F3BDA">
        <w:rPr>
          <w:noProof/>
        </w:rPr>
        <w:t>is</w:t>
      </w:r>
      <w:r w:rsidRPr="009F3BDA">
        <w:rPr>
          <w:noProof/>
        </w:rPr>
        <w:t xml:space="preserve"> HARQ process is not empty:</w:t>
      </w:r>
    </w:p>
    <w:p w14:paraId="1D082C55" w14:textId="77777777" w:rsidR="001201FD" w:rsidRPr="009F3BDA" w:rsidRDefault="00ED2C6E" w:rsidP="00707196">
      <w:pPr>
        <w:pStyle w:val="B3"/>
        <w:rPr>
          <w:noProof/>
        </w:rPr>
      </w:pPr>
      <w:r w:rsidRPr="009F3BDA">
        <w:rPr>
          <w:noProof/>
        </w:rPr>
        <w:t>-</w:t>
      </w:r>
      <w:r w:rsidRPr="009F3BDA">
        <w:rPr>
          <w:noProof/>
        </w:rPr>
        <w:tab/>
        <w:t xml:space="preserve">instruct the </w:t>
      </w:r>
      <w:r w:rsidR="00FC21E8" w:rsidRPr="009F3BDA">
        <w:rPr>
          <w:noProof/>
        </w:rPr>
        <w:t xml:space="preserve">identified </w:t>
      </w:r>
      <w:r w:rsidRPr="009F3BDA">
        <w:rPr>
          <w:noProof/>
        </w:rPr>
        <w:t>HARQ process to generate a non-adaptive retransmission</w:t>
      </w:r>
      <w:r w:rsidR="001201FD" w:rsidRPr="009F3BDA">
        <w:rPr>
          <w:noProof/>
        </w:rPr>
        <w:t>;</w:t>
      </w:r>
    </w:p>
    <w:p w14:paraId="1D082C56" w14:textId="77777777" w:rsidR="001201FD" w:rsidRPr="009F3BDA" w:rsidRDefault="001201FD" w:rsidP="001201FD">
      <w:pPr>
        <w:pStyle w:val="B3"/>
        <w:rPr>
          <w:noProof/>
        </w:rPr>
      </w:pPr>
      <w:r w:rsidRPr="009F3BDA">
        <w:rPr>
          <w:noProof/>
        </w:rPr>
        <w:t>-</w:t>
      </w:r>
      <w:r w:rsidRPr="009F3BDA">
        <w:rPr>
          <w:noProof/>
        </w:rPr>
        <w:tab/>
        <w:t>if the non-adaptive retransmission collides with a transmission of another HARQ process scheduled using Short Processing Time:</w:t>
      </w:r>
    </w:p>
    <w:p w14:paraId="1D082C57" w14:textId="77777777" w:rsidR="00ED2C6E" w:rsidRPr="009F3BDA" w:rsidRDefault="001201FD" w:rsidP="001201FD">
      <w:pPr>
        <w:pStyle w:val="B4"/>
        <w:rPr>
          <w:noProof/>
        </w:rPr>
      </w:pPr>
      <w:r w:rsidRPr="009F3BDA">
        <w:rPr>
          <w:noProof/>
        </w:rPr>
        <w:lastRenderedPageBreak/>
        <w:t>-</w:t>
      </w:r>
      <w:r w:rsidRPr="009F3BDA">
        <w:rPr>
          <w:noProof/>
        </w:rPr>
        <w:tab/>
        <w:t>instruct the identified HARQ process to generate a positive acknowledgement (ACK) of the data in the corresponding TB</w:t>
      </w:r>
      <w:r w:rsidR="00ED2C6E" w:rsidRPr="009F3BDA">
        <w:rPr>
          <w:noProof/>
        </w:rPr>
        <w:t>.</w:t>
      </w:r>
    </w:p>
    <w:p w14:paraId="49E2C3C2" w14:textId="367FDB86" w:rsidR="00F777D2" w:rsidRDefault="00FC21E8" w:rsidP="00F777D2">
      <w:pPr>
        <w:rPr>
          <w:noProof/>
        </w:rPr>
      </w:pPr>
      <w:r w:rsidRPr="009F3BDA">
        <w:rPr>
          <w:noProof/>
        </w:rPr>
        <w:t xml:space="preserve">When determining if NDI has been </w:t>
      </w:r>
      <w:r w:rsidR="00B04152" w:rsidRPr="009F3BDA">
        <w:rPr>
          <w:noProof/>
        </w:rPr>
        <w:t xml:space="preserve">toggled </w:t>
      </w:r>
      <w:r w:rsidRPr="009F3BDA">
        <w:rPr>
          <w:noProof/>
        </w:rPr>
        <w:t xml:space="preserve">compared to the value in the previous transmission </w:t>
      </w:r>
      <w:r w:rsidR="00CA2455" w:rsidRPr="009F3BDA">
        <w:rPr>
          <w:noProof/>
        </w:rPr>
        <w:t>the MAC entity</w:t>
      </w:r>
      <w:r w:rsidRPr="009F3BDA">
        <w:rPr>
          <w:noProof/>
        </w:rPr>
        <w:t xml:space="preserve"> shall ignore NDI received in all uplink grants on PDCCH for its Temporary C-RNTI.</w:t>
      </w:r>
      <w:bookmarkStart w:id="204" w:name="_Toc29242969"/>
    </w:p>
    <w:p w14:paraId="1B7CD65A" w14:textId="77777777" w:rsidR="00F777D2" w:rsidRPr="004469EC" w:rsidRDefault="00F777D2" w:rsidP="00F777D2">
      <w:pPr>
        <w:pStyle w:val="Change"/>
        <w:rPr>
          <w:rFonts w:eastAsiaTheme="minorHAnsi"/>
        </w:rPr>
      </w:pPr>
      <w:r>
        <w:rPr>
          <w:rFonts w:eastAsiaTheme="minorHAnsi"/>
        </w:rPr>
        <w:t>Next</w:t>
      </w:r>
      <w:r w:rsidRPr="004469EC">
        <w:rPr>
          <w:rFonts w:eastAsiaTheme="minorHAnsi"/>
        </w:rPr>
        <w:t xml:space="preserve"> Change</w:t>
      </w:r>
    </w:p>
    <w:p w14:paraId="1D082C9C" w14:textId="2D514AB9" w:rsidR="00ED2C6E" w:rsidRPr="009F3BDA" w:rsidRDefault="00ED2C6E" w:rsidP="00707196">
      <w:pPr>
        <w:pStyle w:val="Heading4"/>
        <w:rPr>
          <w:noProof/>
        </w:rPr>
      </w:pPr>
      <w:r w:rsidRPr="009F3BDA">
        <w:rPr>
          <w:noProof/>
        </w:rPr>
        <w:t>5.4.3.1</w:t>
      </w:r>
      <w:r w:rsidRPr="009F3BDA">
        <w:rPr>
          <w:noProof/>
        </w:rPr>
        <w:tab/>
        <w:t>Logical channel prioritization</w:t>
      </w:r>
      <w:bookmarkEnd w:id="204"/>
    </w:p>
    <w:p w14:paraId="1D082C9D" w14:textId="77777777" w:rsidR="00ED2C6E" w:rsidRPr="009F3BDA" w:rsidRDefault="00ED2C6E" w:rsidP="00707196">
      <w:pPr>
        <w:rPr>
          <w:noProof/>
        </w:rPr>
      </w:pPr>
      <w:r w:rsidRPr="009F3BDA">
        <w:rPr>
          <w:noProof/>
        </w:rPr>
        <w:t>The Logical Channel Prioritization procedure is applied when a new transmission is performed.</w:t>
      </w:r>
    </w:p>
    <w:p w14:paraId="1D082C9E" w14:textId="77777777" w:rsidR="006E1885" w:rsidRPr="009F3BDA" w:rsidRDefault="006E1885" w:rsidP="00707196">
      <w:pPr>
        <w:rPr>
          <w:noProof/>
        </w:rPr>
      </w:pPr>
      <w:r w:rsidRPr="009F3BDA">
        <w:rPr>
          <w:noProof/>
        </w:rPr>
        <w:t xml:space="preserve">RRC controls the scheduling of uplink data by signalling for each logical channel: </w:t>
      </w:r>
      <w:r w:rsidRPr="009F3BDA">
        <w:rPr>
          <w:i/>
          <w:noProof/>
        </w:rPr>
        <w:t>priority</w:t>
      </w:r>
      <w:r w:rsidRPr="009F3BDA">
        <w:rPr>
          <w:noProof/>
        </w:rPr>
        <w:t xml:space="preserve"> where an increasing </w:t>
      </w:r>
      <w:r w:rsidRPr="009F3BDA">
        <w:rPr>
          <w:i/>
          <w:noProof/>
        </w:rPr>
        <w:t>priority</w:t>
      </w:r>
      <w:r w:rsidRPr="009F3BDA">
        <w:rPr>
          <w:noProof/>
        </w:rPr>
        <w:t xml:space="preserve"> value indicates a lower priority level, </w:t>
      </w:r>
      <w:r w:rsidRPr="009F3BDA">
        <w:rPr>
          <w:i/>
        </w:rPr>
        <w:t xml:space="preserve">prioritisedBitRate </w:t>
      </w:r>
      <w:r w:rsidRPr="009F3BDA">
        <w:t>which sets the</w:t>
      </w:r>
      <w:r w:rsidRPr="009F3BDA">
        <w:rPr>
          <w:noProof/>
        </w:rPr>
        <w:t xml:space="preserve"> Prioritized Bit Rate (PBR), </w:t>
      </w:r>
      <w:r w:rsidRPr="009F3BDA">
        <w:rPr>
          <w:i/>
          <w:noProof/>
        </w:rPr>
        <w:t>bucketSizeDuration</w:t>
      </w:r>
      <w:r w:rsidRPr="009F3BDA">
        <w:rPr>
          <w:noProof/>
        </w:rPr>
        <w:t xml:space="preserve"> which sets the Bucket Size Duration (BSD)</w:t>
      </w:r>
      <w:r w:rsidR="001201FD" w:rsidRPr="009F3BDA">
        <w:rPr>
          <w:noProof/>
        </w:rPr>
        <w:t xml:space="preserve">, and optionally </w:t>
      </w:r>
      <w:r w:rsidR="001201FD" w:rsidRPr="009F3BDA">
        <w:rPr>
          <w:i/>
          <w:noProof/>
        </w:rPr>
        <w:t>allowedTTI-Lengths</w:t>
      </w:r>
      <w:r w:rsidR="001201FD" w:rsidRPr="009F3BDA">
        <w:rPr>
          <w:noProof/>
        </w:rPr>
        <w:t xml:space="preserve"> which sets the allowed TTI lengths</w:t>
      </w:r>
      <w:r w:rsidRPr="009F3BDA">
        <w:rPr>
          <w:noProof/>
        </w:rPr>
        <w:t>.</w:t>
      </w:r>
      <w:r w:rsidR="00F96EB7" w:rsidRPr="009F3BDA">
        <w:rPr>
          <w:noProof/>
        </w:rPr>
        <w:t xml:space="preserve"> For NB-IoT, </w:t>
      </w:r>
      <w:r w:rsidR="00F96EB7" w:rsidRPr="009F3BDA">
        <w:rPr>
          <w:i/>
          <w:noProof/>
        </w:rPr>
        <w:t>prioritisedBitRate</w:t>
      </w:r>
      <w:r w:rsidR="00F96EB7" w:rsidRPr="009F3BDA">
        <w:rPr>
          <w:noProof/>
        </w:rPr>
        <w:t xml:space="preserve">, </w:t>
      </w:r>
      <w:r w:rsidR="00F96EB7" w:rsidRPr="009F3BDA">
        <w:rPr>
          <w:i/>
          <w:noProof/>
        </w:rPr>
        <w:t>bucketSizeDuration</w:t>
      </w:r>
      <w:r w:rsidR="00F96EB7" w:rsidRPr="009F3BDA">
        <w:rPr>
          <w:noProof/>
        </w:rPr>
        <w:t xml:space="preserve"> and the corresponding steps of the Logical Channel Prioritisation procedure (i.e., Step 1 and Step 2 below) are not applicable.</w:t>
      </w:r>
    </w:p>
    <w:p w14:paraId="1D082C9F" w14:textId="77777777" w:rsidR="00BD79B9" w:rsidRPr="009F3BDA" w:rsidRDefault="00BD79B9" w:rsidP="00707196">
      <w:pPr>
        <w:rPr>
          <w:noProof/>
        </w:rPr>
      </w:pPr>
      <w:r w:rsidRPr="009F3BDA">
        <w:rPr>
          <w:noProof/>
        </w:rPr>
        <w:t xml:space="preserve">The </w:t>
      </w:r>
      <w:r w:rsidR="00CA2455" w:rsidRPr="009F3BDA">
        <w:rPr>
          <w:noProof/>
        </w:rPr>
        <w:t>MAC entity</w:t>
      </w:r>
      <w:r w:rsidRPr="009F3BDA">
        <w:rPr>
          <w:noProof/>
        </w:rPr>
        <w:t xml:space="preserve"> shall maintain a variable Bj for each logical channel j. Bj shall be initialized to zero</w:t>
      </w:r>
      <w:r w:rsidR="00937992" w:rsidRPr="009F3BDA">
        <w:rPr>
          <w:noProof/>
        </w:rPr>
        <w:t xml:space="preserve"> when the related logical channel is established</w:t>
      </w:r>
      <w:r w:rsidRPr="009F3BDA">
        <w:rPr>
          <w:noProof/>
        </w:rPr>
        <w:t xml:space="preserve">, and incremented by </w:t>
      </w:r>
      <w:r w:rsidR="00FC1750" w:rsidRPr="009F3BDA">
        <w:rPr>
          <w:noProof/>
        </w:rPr>
        <w:t>the product PBR × TTI duration for each TTI, where PBR is Prioritized Bit Rate of logical channel j</w:t>
      </w:r>
      <w:r w:rsidRPr="009F3BDA">
        <w:rPr>
          <w:noProof/>
        </w:rPr>
        <w:t>. However, the value of Bj can never exceed the bucket size and if the value of Bj is larger than the bucket size of logical channel j, it shall be set to the bucket size.</w:t>
      </w:r>
      <w:r w:rsidR="000010BC" w:rsidRPr="009F3BDA">
        <w:rPr>
          <w:noProof/>
        </w:rPr>
        <w:t xml:space="preserve"> The bucket size of a logical channel is equal to PBR × BSD, where PBR and BSD are configured by upper layers.</w:t>
      </w:r>
    </w:p>
    <w:p w14:paraId="1D082CA0" w14:textId="77777777" w:rsidR="00ED2C6E" w:rsidRPr="009F3BDA" w:rsidRDefault="00ED2C6E" w:rsidP="00707196">
      <w:pPr>
        <w:rPr>
          <w:noProof/>
        </w:rPr>
      </w:pPr>
      <w:r w:rsidRPr="009F3BDA">
        <w:rPr>
          <w:noProof/>
        </w:rPr>
        <w:t xml:space="preserve">The </w:t>
      </w:r>
      <w:r w:rsidR="00CA2455" w:rsidRPr="009F3BDA">
        <w:rPr>
          <w:noProof/>
        </w:rPr>
        <w:t>MAC entity</w:t>
      </w:r>
      <w:r w:rsidRPr="009F3BDA">
        <w:rPr>
          <w:noProof/>
        </w:rPr>
        <w:t xml:space="preserve"> shall perform the following Logical Channel Prioritization procedure when a new transmission is performed</w:t>
      </w:r>
      <w:r w:rsidR="001201FD" w:rsidRPr="009F3BDA">
        <w:rPr>
          <w:noProof/>
        </w:rPr>
        <w:t xml:space="preserve"> on an UL grant with a certain TTI length</w:t>
      </w:r>
      <w:r w:rsidRPr="009F3BDA">
        <w:rPr>
          <w:noProof/>
        </w:rPr>
        <w:t>:</w:t>
      </w:r>
    </w:p>
    <w:p w14:paraId="1D082CA1" w14:textId="77777777" w:rsidR="00ED2C6E" w:rsidRPr="009F3BDA" w:rsidRDefault="00ED2C6E" w:rsidP="00707196">
      <w:pPr>
        <w:pStyle w:val="B1"/>
        <w:rPr>
          <w:noProof/>
        </w:rPr>
      </w:pPr>
      <w:r w:rsidRPr="009F3BDA">
        <w:rPr>
          <w:noProof/>
        </w:rPr>
        <w:t>-</w:t>
      </w:r>
      <w:r w:rsidRPr="009F3BDA">
        <w:rPr>
          <w:noProof/>
        </w:rPr>
        <w:tab/>
        <w:t xml:space="preserve">The </w:t>
      </w:r>
      <w:r w:rsidR="00CA2455" w:rsidRPr="009F3BDA">
        <w:rPr>
          <w:noProof/>
        </w:rPr>
        <w:t>MAC entity</w:t>
      </w:r>
      <w:r w:rsidRPr="009F3BDA">
        <w:rPr>
          <w:noProof/>
        </w:rPr>
        <w:t xml:space="preserve"> shall allocate resources to the logical channels</w:t>
      </w:r>
      <w:r w:rsidR="001201FD" w:rsidRPr="009F3BDA">
        <w:rPr>
          <w:noProof/>
        </w:rPr>
        <w:t xml:space="preserve"> that are allowed to transmit using the TTI length of the grant,</w:t>
      </w:r>
      <w:r w:rsidRPr="009F3BDA">
        <w:rPr>
          <w:noProof/>
        </w:rPr>
        <w:t xml:space="preserve"> in the following </w:t>
      </w:r>
      <w:r w:rsidR="00BD79B9" w:rsidRPr="009F3BDA">
        <w:rPr>
          <w:noProof/>
        </w:rPr>
        <w:t>steps</w:t>
      </w:r>
      <w:r w:rsidRPr="009F3BDA">
        <w:rPr>
          <w:noProof/>
        </w:rPr>
        <w:t>:</w:t>
      </w:r>
    </w:p>
    <w:p w14:paraId="1D082CA2" w14:textId="77777777" w:rsidR="00BD79B9" w:rsidRPr="009F3BDA" w:rsidRDefault="00BD79B9" w:rsidP="00707196">
      <w:pPr>
        <w:pStyle w:val="B2"/>
        <w:rPr>
          <w:noProof/>
        </w:rPr>
      </w:pPr>
      <w:r w:rsidRPr="009F3BDA">
        <w:rPr>
          <w:noProof/>
        </w:rPr>
        <w:t>-</w:t>
      </w:r>
      <w:r w:rsidRPr="009F3BDA">
        <w:rPr>
          <w:noProof/>
        </w:rPr>
        <w:tab/>
        <w:t xml:space="preserve">Step 1: All the </w:t>
      </w:r>
      <w:r w:rsidR="001201FD" w:rsidRPr="009F3BDA">
        <w:rPr>
          <w:noProof/>
        </w:rPr>
        <w:t xml:space="preserve">allowed </w:t>
      </w:r>
      <w:r w:rsidRPr="009F3BDA">
        <w:rPr>
          <w:noProof/>
        </w:rPr>
        <w:t xml:space="preserve">logical channels with Bj &gt; 0 are allocated resources in a decreasing priority order. If the PBR of a </w:t>
      </w:r>
      <w:r w:rsidR="00CA2455" w:rsidRPr="009F3BDA">
        <w:rPr>
          <w:noProof/>
        </w:rPr>
        <w:t>logical channel</w:t>
      </w:r>
      <w:r w:rsidR="002E5849" w:rsidRPr="009F3BDA">
        <w:rPr>
          <w:noProof/>
        </w:rPr>
        <w:t xml:space="preserve"> is set to "infinity"</w:t>
      </w:r>
      <w:r w:rsidRPr="009F3BDA">
        <w:rPr>
          <w:noProof/>
        </w:rPr>
        <w:t xml:space="preserve">, the </w:t>
      </w:r>
      <w:r w:rsidR="00CA2455" w:rsidRPr="009F3BDA">
        <w:rPr>
          <w:noProof/>
        </w:rPr>
        <w:t>MAC entity</w:t>
      </w:r>
      <w:r w:rsidRPr="009F3BDA">
        <w:rPr>
          <w:noProof/>
        </w:rPr>
        <w:t xml:space="preserve"> shall allocate resources for all the data that is available for transmission on the </w:t>
      </w:r>
      <w:r w:rsidR="00CA2455" w:rsidRPr="009F3BDA">
        <w:rPr>
          <w:noProof/>
        </w:rPr>
        <w:t>logical channel</w:t>
      </w:r>
      <w:r w:rsidRPr="009F3BDA">
        <w:rPr>
          <w:noProof/>
        </w:rPr>
        <w:t xml:space="preserve"> before meeting the PBR of the lower priority </w:t>
      </w:r>
      <w:r w:rsidR="00CA2455" w:rsidRPr="009F3BDA">
        <w:rPr>
          <w:noProof/>
        </w:rPr>
        <w:t>logical channel</w:t>
      </w:r>
      <w:r w:rsidRPr="009F3BDA">
        <w:rPr>
          <w:noProof/>
        </w:rPr>
        <w:t>(s);</w:t>
      </w:r>
    </w:p>
    <w:p w14:paraId="1D082CA3" w14:textId="77777777" w:rsidR="00BD79B9" w:rsidRPr="009F3BDA" w:rsidRDefault="00BD79B9" w:rsidP="00707196">
      <w:pPr>
        <w:pStyle w:val="B2"/>
        <w:rPr>
          <w:noProof/>
        </w:rPr>
      </w:pPr>
      <w:r w:rsidRPr="009F3BDA">
        <w:rPr>
          <w:noProof/>
        </w:rPr>
        <w:t>-</w:t>
      </w:r>
      <w:r w:rsidRPr="009F3BDA">
        <w:rPr>
          <w:noProof/>
        </w:rPr>
        <w:tab/>
        <w:t xml:space="preserve">Step 2: the </w:t>
      </w:r>
      <w:r w:rsidR="00CA2455" w:rsidRPr="009F3BDA">
        <w:rPr>
          <w:noProof/>
        </w:rPr>
        <w:t>MAC entity</w:t>
      </w:r>
      <w:r w:rsidRPr="009F3BDA">
        <w:rPr>
          <w:noProof/>
        </w:rPr>
        <w:t xml:space="preserve"> shall decrement Bj by the </w:t>
      </w:r>
      <w:r w:rsidR="00A746ED" w:rsidRPr="009F3BDA">
        <w:rPr>
          <w:noProof/>
        </w:rPr>
        <w:t>total size of MAC SDUs</w:t>
      </w:r>
      <w:r w:rsidRPr="009F3BDA">
        <w:rPr>
          <w:noProof/>
        </w:rPr>
        <w:t xml:space="preserve"> served to logical channel j in Step 1</w:t>
      </w:r>
      <w:r w:rsidR="00C84232" w:rsidRPr="009F3BDA">
        <w:rPr>
          <w:noProof/>
        </w:rPr>
        <w:t>;</w:t>
      </w:r>
    </w:p>
    <w:p w14:paraId="1D082CA4" w14:textId="77777777" w:rsidR="00BD79B9" w:rsidRPr="009F3BDA" w:rsidRDefault="00BD79B9" w:rsidP="00707196">
      <w:pPr>
        <w:pStyle w:val="NO"/>
        <w:rPr>
          <w:noProof/>
        </w:rPr>
      </w:pPr>
      <w:r w:rsidRPr="009F3BDA">
        <w:rPr>
          <w:noProof/>
        </w:rPr>
        <w:t>NOTE</w:t>
      </w:r>
      <w:r w:rsidR="002F4A33" w:rsidRPr="009F3BDA">
        <w:rPr>
          <w:noProof/>
        </w:rPr>
        <w:t xml:space="preserve"> 1</w:t>
      </w:r>
      <w:r w:rsidRPr="009F3BDA">
        <w:rPr>
          <w:noProof/>
        </w:rPr>
        <w:t>:</w:t>
      </w:r>
      <w:r w:rsidRPr="009F3BDA">
        <w:rPr>
          <w:noProof/>
        </w:rPr>
        <w:tab/>
        <w:t>The value of Bj can be negative.</w:t>
      </w:r>
    </w:p>
    <w:p w14:paraId="1D082CA5" w14:textId="77777777" w:rsidR="00ED2C6E" w:rsidRPr="009F3BDA" w:rsidRDefault="00ED2C6E" w:rsidP="00707196">
      <w:pPr>
        <w:pStyle w:val="B2"/>
        <w:rPr>
          <w:noProof/>
        </w:rPr>
      </w:pPr>
      <w:r w:rsidRPr="009F3BDA">
        <w:rPr>
          <w:noProof/>
        </w:rPr>
        <w:t>-</w:t>
      </w:r>
      <w:r w:rsidRPr="009F3BDA">
        <w:rPr>
          <w:noProof/>
        </w:rPr>
        <w:tab/>
      </w:r>
      <w:r w:rsidR="00BD79B9" w:rsidRPr="009F3BDA">
        <w:rPr>
          <w:noProof/>
        </w:rPr>
        <w:t xml:space="preserve">Step 3: </w:t>
      </w:r>
      <w:r w:rsidRPr="009F3BDA">
        <w:rPr>
          <w:noProof/>
        </w:rPr>
        <w:t xml:space="preserve">if any resources remain, all the </w:t>
      </w:r>
      <w:r w:rsidR="001201FD" w:rsidRPr="009F3BDA">
        <w:rPr>
          <w:noProof/>
        </w:rPr>
        <w:t xml:space="preserve">allowed </w:t>
      </w:r>
      <w:r w:rsidRPr="009F3BDA">
        <w:rPr>
          <w:noProof/>
        </w:rPr>
        <w:t xml:space="preserve">logical channels are served in a strict decreasing priority order </w:t>
      </w:r>
      <w:r w:rsidR="00BD79B9" w:rsidRPr="009F3BDA">
        <w:rPr>
          <w:noProof/>
        </w:rPr>
        <w:t xml:space="preserve">(regardless of the value of Bj) </w:t>
      </w:r>
      <w:r w:rsidRPr="009F3BDA">
        <w:rPr>
          <w:noProof/>
        </w:rPr>
        <w:t xml:space="preserve">until either the data for that logical channel or the UL grant is exhausted, whichever comes first. </w:t>
      </w:r>
      <w:r w:rsidR="00D15240" w:rsidRPr="009F3BDA">
        <w:rPr>
          <w:noProof/>
        </w:rPr>
        <w:t>Logical channels configured with equal priority should be served equally.</w:t>
      </w:r>
    </w:p>
    <w:p w14:paraId="1D082CA6" w14:textId="77777777" w:rsidR="00ED2C6E" w:rsidRPr="009F3BDA" w:rsidRDefault="00ED2C6E" w:rsidP="00707196">
      <w:pPr>
        <w:pStyle w:val="B1"/>
        <w:rPr>
          <w:noProof/>
        </w:rPr>
      </w:pPr>
      <w:r w:rsidRPr="009F3BDA">
        <w:rPr>
          <w:noProof/>
        </w:rPr>
        <w:t>-</w:t>
      </w:r>
      <w:r w:rsidRPr="009F3BDA">
        <w:rPr>
          <w:noProof/>
        </w:rPr>
        <w:tab/>
        <w:t xml:space="preserve">The </w:t>
      </w:r>
      <w:r w:rsidR="00B339B9" w:rsidRPr="009F3BDA">
        <w:rPr>
          <w:noProof/>
          <w:lang w:eastAsia="zh-CN"/>
        </w:rPr>
        <w:t>UE</w:t>
      </w:r>
      <w:r w:rsidRPr="009F3BDA">
        <w:rPr>
          <w:noProof/>
        </w:rPr>
        <w:t xml:space="preserve"> shall also follow the rules below during the scheduling procedures above:</w:t>
      </w:r>
    </w:p>
    <w:p w14:paraId="1D082CA7" w14:textId="77777777" w:rsidR="00ED2C6E" w:rsidRPr="009F3BDA" w:rsidRDefault="002E5849" w:rsidP="00707196">
      <w:pPr>
        <w:pStyle w:val="B2"/>
        <w:rPr>
          <w:noProof/>
        </w:rPr>
      </w:pPr>
      <w:r w:rsidRPr="009F3BDA">
        <w:rPr>
          <w:noProof/>
        </w:rPr>
        <w:t>-</w:t>
      </w:r>
      <w:r w:rsidR="00ED2C6E" w:rsidRPr="009F3BDA">
        <w:rPr>
          <w:noProof/>
        </w:rPr>
        <w:tab/>
        <w:t xml:space="preserve">the </w:t>
      </w:r>
      <w:r w:rsidR="00B339B9" w:rsidRPr="009F3BDA">
        <w:rPr>
          <w:noProof/>
          <w:lang w:eastAsia="zh-CN"/>
        </w:rPr>
        <w:t xml:space="preserve">UE </w:t>
      </w:r>
      <w:r w:rsidR="00ED2C6E" w:rsidRPr="009F3BDA">
        <w:rPr>
          <w:noProof/>
        </w:rPr>
        <w:t>should not segment an RLC SDU (or partially transmitted SDU or retransmitted RLC PDU) if the whole SDU (or partially transmitted SDU or retransmitted RLC PDU) fits into the remaining resources</w:t>
      </w:r>
      <w:r w:rsidR="00B339B9" w:rsidRPr="009F3BDA">
        <w:rPr>
          <w:noProof/>
          <w:lang w:eastAsia="zh-CN"/>
        </w:rPr>
        <w:t xml:space="preserve"> of the associated </w:t>
      </w:r>
      <w:r w:rsidR="00B339B9" w:rsidRPr="009F3BDA">
        <w:rPr>
          <w:noProof/>
        </w:rPr>
        <w:t>MAC entity</w:t>
      </w:r>
      <w:r w:rsidR="00ED2C6E" w:rsidRPr="009F3BDA">
        <w:rPr>
          <w:noProof/>
        </w:rPr>
        <w:t>;</w:t>
      </w:r>
    </w:p>
    <w:p w14:paraId="1D082CA8" w14:textId="77777777" w:rsidR="00ED2C6E" w:rsidRPr="009F3BDA" w:rsidRDefault="00ED2C6E" w:rsidP="00707196">
      <w:pPr>
        <w:pStyle w:val="B2"/>
        <w:rPr>
          <w:noProof/>
        </w:rPr>
      </w:pPr>
      <w:r w:rsidRPr="009F3BDA">
        <w:rPr>
          <w:noProof/>
        </w:rPr>
        <w:t>-</w:t>
      </w:r>
      <w:r w:rsidRPr="009F3BDA">
        <w:rPr>
          <w:noProof/>
        </w:rPr>
        <w:tab/>
        <w:t xml:space="preserve">if the </w:t>
      </w:r>
      <w:r w:rsidR="00B339B9" w:rsidRPr="009F3BDA">
        <w:rPr>
          <w:noProof/>
          <w:lang w:eastAsia="zh-CN"/>
        </w:rPr>
        <w:t>UE</w:t>
      </w:r>
      <w:r w:rsidRPr="009F3BDA">
        <w:rPr>
          <w:noProof/>
        </w:rPr>
        <w:t xml:space="preserve"> segments an RLC SDU from the logical channel, it shall maximize the size of the segment to fill the grant </w:t>
      </w:r>
      <w:r w:rsidR="00B339B9" w:rsidRPr="009F3BDA">
        <w:rPr>
          <w:noProof/>
          <w:lang w:eastAsia="zh-CN"/>
        </w:rPr>
        <w:t xml:space="preserve">of the associated </w:t>
      </w:r>
      <w:r w:rsidR="00B339B9" w:rsidRPr="009F3BDA">
        <w:rPr>
          <w:noProof/>
        </w:rPr>
        <w:t xml:space="preserve">MAC entity </w:t>
      </w:r>
      <w:r w:rsidRPr="009F3BDA">
        <w:rPr>
          <w:noProof/>
        </w:rPr>
        <w:t>as much as possible;</w:t>
      </w:r>
    </w:p>
    <w:p w14:paraId="1D082CA9" w14:textId="77777777" w:rsidR="00ED2C6E" w:rsidRPr="009F3BDA" w:rsidRDefault="00ED2C6E" w:rsidP="00707196">
      <w:pPr>
        <w:pStyle w:val="B2"/>
        <w:rPr>
          <w:noProof/>
        </w:rPr>
      </w:pPr>
      <w:r w:rsidRPr="009F3BDA">
        <w:rPr>
          <w:noProof/>
        </w:rPr>
        <w:t>-</w:t>
      </w:r>
      <w:r w:rsidRPr="009F3BDA">
        <w:rPr>
          <w:noProof/>
        </w:rPr>
        <w:tab/>
      </w:r>
      <w:r w:rsidR="00506904" w:rsidRPr="009F3BDA">
        <w:rPr>
          <w:noProof/>
        </w:rPr>
        <w:t xml:space="preserve">the </w:t>
      </w:r>
      <w:r w:rsidR="00B339B9" w:rsidRPr="009F3BDA">
        <w:rPr>
          <w:noProof/>
          <w:lang w:eastAsia="zh-CN"/>
        </w:rPr>
        <w:t>UE</w:t>
      </w:r>
      <w:r w:rsidR="00DD4449" w:rsidRPr="009F3BDA">
        <w:rPr>
          <w:noProof/>
        </w:rPr>
        <w:t xml:space="preserve"> should maximise the transmission of data.</w:t>
      </w:r>
    </w:p>
    <w:p w14:paraId="1D082CAA" w14:textId="77777777" w:rsidR="000B0FF3" w:rsidRPr="009F3BDA" w:rsidRDefault="00506904" w:rsidP="000B0FF3">
      <w:pPr>
        <w:pStyle w:val="B2"/>
        <w:rPr>
          <w:noProof/>
        </w:rPr>
      </w:pPr>
      <w:r w:rsidRPr="009F3BDA">
        <w:rPr>
          <w:noProof/>
        </w:rPr>
        <w:t>-</w:t>
      </w:r>
      <w:r w:rsidRPr="009F3BDA">
        <w:rPr>
          <w:noProof/>
        </w:rPr>
        <w:tab/>
        <w:t xml:space="preserve">if the </w:t>
      </w:r>
      <w:r w:rsidR="00CA2455" w:rsidRPr="009F3BDA">
        <w:rPr>
          <w:noProof/>
        </w:rPr>
        <w:t>MAC entity</w:t>
      </w:r>
      <w:r w:rsidRPr="009F3BDA">
        <w:rPr>
          <w:noProof/>
        </w:rPr>
        <w:t xml:space="preserve"> is given an UL grant size that is equal to or larger than 4 bytes while having data available for transmission, the </w:t>
      </w:r>
      <w:r w:rsidR="00CA2455" w:rsidRPr="009F3BDA">
        <w:rPr>
          <w:noProof/>
        </w:rPr>
        <w:t>MAC entity</w:t>
      </w:r>
      <w:r w:rsidRPr="009F3BDA">
        <w:rPr>
          <w:noProof/>
        </w:rPr>
        <w:t xml:space="preserve"> shall not transmit only padding BSR and/or padding (unless the UL grant size is less than 7 bytes and an AMD PDU segment needs to be transmitted)</w:t>
      </w:r>
      <w:r w:rsidR="000B0FF3" w:rsidRPr="009F3BDA">
        <w:rPr>
          <w:noProof/>
        </w:rPr>
        <w:t>;</w:t>
      </w:r>
    </w:p>
    <w:p w14:paraId="1D082CAB" w14:textId="77777777" w:rsidR="002F4A33" w:rsidRPr="009F3BDA" w:rsidRDefault="000B0FF3" w:rsidP="000B0FF3">
      <w:pPr>
        <w:pStyle w:val="B2"/>
      </w:pPr>
      <w:r w:rsidRPr="009F3BDA">
        <w:rPr>
          <w:noProof/>
        </w:rPr>
        <w:t>-</w:t>
      </w:r>
      <w:r w:rsidRPr="009F3BDA">
        <w:rPr>
          <w:noProof/>
        </w:rPr>
        <w:tab/>
        <w:t xml:space="preserve">for transmissions on serving cells operating according to Frame Structure Type 3, the </w:t>
      </w:r>
      <w:r w:rsidRPr="009F3BDA">
        <w:t xml:space="preserve">MAC entity shall only consider logical channels for which </w:t>
      </w:r>
      <w:r w:rsidRPr="009F3BDA">
        <w:rPr>
          <w:i/>
        </w:rPr>
        <w:t>laa-</w:t>
      </w:r>
      <w:r w:rsidR="009E4D17" w:rsidRPr="009F3BDA">
        <w:rPr>
          <w:i/>
        </w:rPr>
        <w:t>UL-</w:t>
      </w:r>
      <w:r w:rsidRPr="009F3BDA">
        <w:rPr>
          <w:i/>
        </w:rPr>
        <w:t>Allowed</w:t>
      </w:r>
      <w:r w:rsidRPr="009F3BDA">
        <w:t xml:space="preserve"> has been configured</w:t>
      </w:r>
      <w:r w:rsidR="002F4A33" w:rsidRPr="009F3BDA">
        <w:t>;</w:t>
      </w:r>
    </w:p>
    <w:p w14:paraId="1D082CAC" w14:textId="77777777" w:rsidR="00751350" w:rsidRPr="009F3BDA" w:rsidRDefault="002F4A33" w:rsidP="00751350">
      <w:pPr>
        <w:pStyle w:val="B2"/>
        <w:rPr>
          <w:noProof/>
        </w:rPr>
      </w:pPr>
      <w:r w:rsidRPr="009F3BDA">
        <w:lastRenderedPageBreak/>
        <w:t>-</w:t>
      </w:r>
      <w:r w:rsidRPr="009F3BDA">
        <w:tab/>
        <w:t xml:space="preserve">if a logical channel has been configured with </w:t>
      </w:r>
      <w:r w:rsidRPr="009F3BDA">
        <w:rPr>
          <w:i/>
        </w:rPr>
        <w:t>lch-CellRestriction</w:t>
      </w:r>
      <w:r w:rsidRPr="009F3BDA">
        <w:t xml:space="preserve"> and if PDCP duplication is activated, for this logical channel the MAC entity shall not consider the cells indicated by </w:t>
      </w:r>
      <w:r w:rsidRPr="009F3BDA">
        <w:rPr>
          <w:i/>
        </w:rPr>
        <w:t>lch-CellRestriction</w:t>
      </w:r>
      <w:r w:rsidRPr="009F3BDA">
        <w:t xml:space="preserve"> to be restricted for transmission</w:t>
      </w:r>
      <w:r w:rsidR="00506904" w:rsidRPr="009F3BDA">
        <w:rPr>
          <w:noProof/>
        </w:rPr>
        <w:t>.</w:t>
      </w:r>
    </w:p>
    <w:p w14:paraId="1D082CAD" w14:textId="77777777" w:rsidR="00506904" w:rsidRPr="009F3BDA" w:rsidRDefault="00751350" w:rsidP="00751350">
      <w:pPr>
        <w:pStyle w:val="B2"/>
        <w:rPr>
          <w:noProof/>
        </w:rPr>
      </w:pPr>
      <w:r w:rsidRPr="009F3BDA">
        <w:rPr>
          <w:noProof/>
        </w:rPr>
        <w:t>-</w:t>
      </w:r>
      <w:r w:rsidRPr="009F3BDA">
        <w:rPr>
          <w:noProof/>
        </w:rPr>
        <w:tab/>
        <w:t xml:space="preserve">for NB-IoT UEs, BL UEs or UEs in enhanced coverage, if </w:t>
      </w:r>
      <w:r w:rsidRPr="009F3BDA">
        <w:rPr>
          <w:i/>
          <w:noProof/>
        </w:rPr>
        <w:t>edt-SmallTBS-Enabled</w:t>
      </w:r>
      <w:r w:rsidRPr="009F3BDA">
        <w:rPr>
          <w:noProof/>
        </w:rPr>
        <w:t xml:space="preserve"> is set to </w:t>
      </w:r>
      <w:r w:rsidRPr="009F3BDA">
        <w:rPr>
          <w:i/>
          <w:noProof/>
        </w:rPr>
        <w:t>TRUE</w:t>
      </w:r>
      <w:r w:rsidRPr="009F3BDA">
        <w:rPr>
          <w:noProof/>
        </w:rPr>
        <w:t xml:space="preserve"> for the corresponding PRACH resource, the UE shall choose a TB size among the set of possible TB sizes as described in </w:t>
      </w:r>
      <w:r w:rsidR="006D2D97" w:rsidRPr="009F3BDA">
        <w:rPr>
          <w:noProof/>
        </w:rPr>
        <w:t>clause</w:t>
      </w:r>
      <w:r w:rsidR="00A50861" w:rsidRPr="009F3BDA">
        <w:rPr>
          <w:noProof/>
        </w:rPr>
        <w:t>s</w:t>
      </w:r>
      <w:r w:rsidRPr="009F3BDA">
        <w:rPr>
          <w:noProof/>
        </w:rPr>
        <w:t xml:space="preserve"> 8.6.2 and 16.3.3 of </w:t>
      </w:r>
      <w:r w:rsidR="00EB63D2" w:rsidRPr="009F3BDA">
        <w:rPr>
          <w:noProof/>
        </w:rPr>
        <w:t>TS 36.213 [</w:t>
      </w:r>
      <w:r w:rsidRPr="009F3BDA">
        <w:rPr>
          <w:noProof/>
        </w:rPr>
        <w:t>2]</w:t>
      </w:r>
    </w:p>
    <w:p w14:paraId="1D082CAE" w14:textId="77777777" w:rsidR="00573125" w:rsidRPr="009F3BDA" w:rsidRDefault="00A05652" w:rsidP="00573125">
      <w:r w:rsidRPr="009F3BDA">
        <w:t xml:space="preserve">The </w:t>
      </w:r>
      <w:r w:rsidR="00CA2455" w:rsidRPr="009F3BDA">
        <w:rPr>
          <w:noProof/>
        </w:rPr>
        <w:t>MAC entity</w:t>
      </w:r>
      <w:r w:rsidRPr="009F3BDA">
        <w:t xml:space="preserve"> shall not transmit data for a logical channel corresponding to a radio bearer that is suspended (the conditions for when a radio bearer is considered suspended are defined in</w:t>
      </w:r>
      <w:r w:rsidR="00AA6A69" w:rsidRPr="009F3BDA">
        <w:t xml:space="preserve"> </w:t>
      </w:r>
      <w:r w:rsidR="00EB63D2" w:rsidRPr="009F3BDA">
        <w:t>TS 36.331 [</w:t>
      </w:r>
      <w:r w:rsidRPr="009F3BDA">
        <w:t>8]).</w:t>
      </w:r>
    </w:p>
    <w:p w14:paraId="1D082CAF" w14:textId="77777777" w:rsidR="00573125" w:rsidRPr="009F3BDA" w:rsidRDefault="00573125" w:rsidP="00573125">
      <w:pPr>
        <w:rPr>
          <w:noProof/>
        </w:rPr>
      </w:pPr>
      <w:r w:rsidRPr="009F3BDA">
        <w:rPr>
          <w:noProof/>
        </w:rPr>
        <w:t>If the MAC PDU includes only the MAC CE for padding BSR or periodic BSR with zero MAC SDUs and there is no aperiodic CSI requested for this TTI</w:t>
      </w:r>
      <w:r w:rsidR="00A50861" w:rsidRPr="009F3BDA">
        <w:rPr>
          <w:noProof/>
        </w:rPr>
        <w:t xml:space="preserve">, as specified in </w:t>
      </w:r>
      <w:r w:rsidR="00EB63D2" w:rsidRPr="009F3BDA">
        <w:rPr>
          <w:noProof/>
        </w:rPr>
        <w:t>TS 36.213 [</w:t>
      </w:r>
      <w:r w:rsidRPr="009F3BDA">
        <w:rPr>
          <w:noProof/>
        </w:rPr>
        <w:t>2], the MAC entity shall not generate a MAC PDU for the HARQ entity in the following cases:</w:t>
      </w:r>
    </w:p>
    <w:p w14:paraId="1D082CB0" w14:textId="77777777" w:rsidR="00573125" w:rsidRPr="009F3BDA" w:rsidRDefault="00573125" w:rsidP="00573125">
      <w:pPr>
        <w:pStyle w:val="B1"/>
        <w:rPr>
          <w:noProof/>
        </w:rPr>
      </w:pPr>
      <w:r w:rsidRPr="009F3BDA">
        <w:rPr>
          <w:noProof/>
        </w:rPr>
        <w:t>-</w:t>
      </w:r>
      <w:r w:rsidRPr="009F3BDA">
        <w:rPr>
          <w:noProof/>
        </w:rPr>
        <w:tab/>
        <w:t xml:space="preserve">in case the MAC entity is configured with </w:t>
      </w:r>
      <w:r w:rsidRPr="009F3BDA">
        <w:rPr>
          <w:i/>
          <w:noProof/>
        </w:rPr>
        <w:t>skipUplinkTxDynamic</w:t>
      </w:r>
      <w:r w:rsidRPr="009F3BDA">
        <w:rPr>
          <w:noProof/>
        </w:rPr>
        <w:t xml:space="preserve"> and the grant indicated to the HARQ entity was addressed to a C-RNTI; or</w:t>
      </w:r>
    </w:p>
    <w:p w14:paraId="1D082CB1" w14:textId="77777777" w:rsidR="007707CE" w:rsidRPr="009F3BDA" w:rsidRDefault="002E5849" w:rsidP="007707CE">
      <w:pPr>
        <w:pStyle w:val="B1"/>
        <w:rPr>
          <w:noProof/>
        </w:rPr>
      </w:pPr>
      <w:r w:rsidRPr="009F3BDA">
        <w:rPr>
          <w:noProof/>
        </w:rPr>
        <w:t>-</w:t>
      </w:r>
      <w:r w:rsidR="00573125" w:rsidRPr="009F3BDA">
        <w:rPr>
          <w:noProof/>
        </w:rPr>
        <w:tab/>
        <w:t xml:space="preserve">in case the MAC entity is configured with </w:t>
      </w:r>
      <w:r w:rsidR="00573125" w:rsidRPr="009F3BDA">
        <w:rPr>
          <w:i/>
          <w:noProof/>
        </w:rPr>
        <w:t>skipUplinkTxSPS</w:t>
      </w:r>
      <w:r w:rsidR="00573125" w:rsidRPr="009F3BDA">
        <w:rPr>
          <w:noProof/>
        </w:rPr>
        <w:t xml:space="preserve"> and the grant indicated to the HARQ entity is a configured uplink grant</w:t>
      </w:r>
      <w:r w:rsidR="007707CE" w:rsidRPr="009F3BDA">
        <w:rPr>
          <w:noProof/>
        </w:rPr>
        <w:t xml:space="preserve"> activated by the MAC </w:t>
      </w:r>
      <w:r w:rsidR="00A852B3" w:rsidRPr="009F3BDA">
        <w:rPr>
          <w:noProof/>
        </w:rPr>
        <w:t>entity's</w:t>
      </w:r>
      <w:r w:rsidR="007707CE" w:rsidRPr="009F3BDA">
        <w:rPr>
          <w:noProof/>
        </w:rPr>
        <w:t xml:space="preserve"> Semi-Persistent Scheduling C-RNTI or by the MAC </w:t>
      </w:r>
      <w:r w:rsidR="00A852B3" w:rsidRPr="009F3BDA">
        <w:rPr>
          <w:noProof/>
        </w:rPr>
        <w:t>entity's</w:t>
      </w:r>
      <w:r w:rsidR="007707CE" w:rsidRPr="009F3BDA">
        <w:rPr>
          <w:noProof/>
        </w:rPr>
        <w:t xml:space="preserve"> UL Semi-Persistent Scheduling V-RNTI; or</w:t>
      </w:r>
    </w:p>
    <w:p w14:paraId="1D082CB2" w14:textId="2CD70383" w:rsidR="00A05652" w:rsidRDefault="007707CE" w:rsidP="007707CE">
      <w:pPr>
        <w:pStyle w:val="B1"/>
        <w:rPr>
          <w:noProof/>
        </w:rPr>
      </w:pPr>
      <w:r w:rsidRPr="009F3BDA">
        <w:rPr>
          <w:noProof/>
        </w:rPr>
        <w:t>-</w:t>
      </w:r>
      <w:r w:rsidRPr="009F3BDA">
        <w:rPr>
          <w:noProof/>
        </w:rPr>
        <w:tab/>
        <w:t xml:space="preserve">in case the grant indicated to the HARQ entity is a configured uplink grant activated by the MAC </w:t>
      </w:r>
      <w:r w:rsidR="00A852B3" w:rsidRPr="009F3BDA">
        <w:rPr>
          <w:noProof/>
        </w:rPr>
        <w:t>entity's</w:t>
      </w:r>
      <w:r w:rsidRPr="009F3BDA">
        <w:rPr>
          <w:noProof/>
        </w:rPr>
        <w:t xml:space="preserve"> AUL C-RNTI.</w:t>
      </w:r>
    </w:p>
    <w:p w14:paraId="4FAE87A3" w14:textId="4D9EEEF3" w:rsidR="00190C6E" w:rsidRPr="009F3BDA" w:rsidRDefault="00190C6E" w:rsidP="00190C6E">
      <w:pPr>
        <w:pStyle w:val="B1"/>
      </w:pPr>
      <w:ins w:id="205" w:author="Ericsson-RAN2#108" w:date="2019-12-15T16:49:00Z">
        <w:r>
          <w:rPr>
            <w:noProof/>
          </w:rPr>
          <w:t>-</w:t>
        </w:r>
        <w:r>
          <w:rPr>
            <w:noProof/>
          </w:rPr>
          <w:tab/>
          <w:t>in case the grant indicated to the HARQ entity is a preconfigured uplink grant.</w:t>
        </w:r>
      </w:ins>
    </w:p>
    <w:p w14:paraId="1D082CB3" w14:textId="77777777" w:rsidR="00E1584A" w:rsidRPr="009F3BDA" w:rsidRDefault="00E1584A" w:rsidP="00707196">
      <w:commentRangeStart w:id="206"/>
      <w:commentRangeStart w:id="207"/>
      <w:r w:rsidRPr="009F3BDA">
        <w:rPr>
          <w:noProof/>
        </w:rPr>
        <w:t xml:space="preserve">For the Logical Channel Prioritization procedure, the </w:t>
      </w:r>
      <w:r w:rsidR="00CA2455" w:rsidRPr="009F3BDA">
        <w:rPr>
          <w:noProof/>
        </w:rPr>
        <w:t>MAC entity</w:t>
      </w:r>
      <w:r w:rsidRPr="009F3BDA">
        <w:rPr>
          <w:noProof/>
        </w:rPr>
        <w:t xml:space="preserve"> shall take into account the following relative priority in decreasing order:</w:t>
      </w:r>
      <w:commentRangeEnd w:id="206"/>
      <w:r w:rsidR="00325083">
        <w:rPr>
          <w:rStyle w:val="CommentReference"/>
        </w:rPr>
        <w:commentReference w:id="206"/>
      </w:r>
      <w:commentRangeEnd w:id="207"/>
      <w:r w:rsidR="00247214">
        <w:rPr>
          <w:rStyle w:val="CommentReference"/>
        </w:rPr>
        <w:commentReference w:id="207"/>
      </w:r>
    </w:p>
    <w:p w14:paraId="1D082CB4" w14:textId="77777777" w:rsidR="00933501" w:rsidRPr="009F3BDA" w:rsidRDefault="00E1584A" w:rsidP="00933501">
      <w:pPr>
        <w:pStyle w:val="B1"/>
        <w:rPr>
          <w:noProof/>
        </w:rPr>
      </w:pPr>
      <w:r w:rsidRPr="009F3BDA">
        <w:rPr>
          <w:noProof/>
        </w:rPr>
        <w:t>-</w:t>
      </w:r>
      <w:r w:rsidRPr="009F3BDA">
        <w:rPr>
          <w:noProof/>
        </w:rPr>
        <w:tab/>
        <w:t>MAC control element for C-RNTI or data from UL-CCCH;</w:t>
      </w:r>
    </w:p>
    <w:p w14:paraId="1D082CB5" w14:textId="77777777" w:rsidR="00E1584A" w:rsidRPr="009F3BDA" w:rsidRDefault="00933501" w:rsidP="00933501">
      <w:pPr>
        <w:pStyle w:val="B1"/>
        <w:rPr>
          <w:noProof/>
        </w:rPr>
      </w:pPr>
      <w:r w:rsidRPr="009F3BDA">
        <w:rPr>
          <w:noProof/>
        </w:rPr>
        <w:t>-</w:t>
      </w:r>
      <w:r w:rsidRPr="009F3BDA">
        <w:rPr>
          <w:noProof/>
        </w:rPr>
        <w:tab/>
        <w:t>MAC control element for DPR;</w:t>
      </w:r>
    </w:p>
    <w:p w14:paraId="1D082CB6" w14:textId="77777777" w:rsidR="00573125" w:rsidRPr="009F3BDA" w:rsidRDefault="00573125" w:rsidP="00573125">
      <w:pPr>
        <w:pStyle w:val="B1"/>
        <w:rPr>
          <w:noProof/>
        </w:rPr>
      </w:pPr>
      <w:r w:rsidRPr="009F3BDA">
        <w:rPr>
          <w:noProof/>
        </w:rPr>
        <w:t>-</w:t>
      </w:r>
      <w:r w:rsidRPr="009F3BDA">
        <w:rPr>
          <w:noProof/>
        </w:rPr>
        <w:tab/>
        <w:t>MAC control element for SPS confirmation;</w:t>
      </w:r>
    </w:p>
    <w:p w14:paraId="1D082CB7" w14:textId="77777777" w:rsidR="007707CE" w:rsidRPr="009F3BDA" w:rsidRDefault="007707CE" w:rsidP="00707196">
      <w:pPr>
        <w:pStyle w:val="B1"/>
        <w:rPr>
          <w:noProof/>
        </w:rPr>
      </w:pPr>
      <w:r w:rsidRPr="009F3BDA">
        <w:rPr>
          <w:noProof/>
        </w:rPr>
        <w:t>-</w:t>
      </w:r>
      <w:r w:rsidRPr="009F3BDA">
        <w:rPr>
          <w:noProof/>
        </w:rPr>
        <w:tab/>
        <w:t>MAC control element for AUL confirmation;</w:t>
      </w:r>
    </w:p>
    <w:p w14:paraId="1D082CB8" w14:textId="77777777" w:rsidR="00E1584A" w:rsidRPr="009F3BDA" w:rsidRDefault="00E1584A" w:rsidP="00707196">
      <w:pPr>
        <w:pStyle w:val="B1"/>
        <w:rPr>
          <w:noProof/>
        </w:rPr>
      </w:pPr>
      <w:r w:rsidRPr="009F3BDA">
        <w:rPr>
          <w:noProof/>
        </w:rPr>
        <w:t>-</w:t>
      </w:r>
      <w:r w:rsidRPr="009F3BDA">
        <w:rPr>
          <w:noProof/>
        </w:rPr>
        <w:tab/>
        <w:t>MAC control element for BSR, with exception of BSR included for padding;</w:t>
      </w:r>
    </w:p>
    <w:p w14:paraId="1D082CB9" w14:textId="77777777" w:rsidR="00E1584A" w:rsidRPr="009F3BDA" w:rsidRDefault="00E1584A" w:rsidP="00707196">
      <w:pPr>
        <w:pStyle w:val="B1"/>
        <w:rPr>
          <w:noProof/>
        </w:rPr>
      </w:pPr>
      <w:r w:rsidRPr="009F3BDA">
        <w:rPr>
          <w:noProof/>
        </w:rPr>
        <w:t>-</w:t>
      </w:r>
      <w:r w:rsidRPr="009F3BDA">
        <w:rPr>
          <w:noProof/>
        </w:rPr>
        <w:tab/>
        <w:t>MAC control element for PHR</w:t>
      </w:r>
      <w:r w:rsidR="00CA2455" w:rsidRPr="009F3BDA">
        <w:rPr>
          <w:noProof/>
        </w:rPr>
        <w:t>,</w:t>
      </w:r>
      <w:r w:rsidR="00F16D12" w:rsidRPr="009F3BDA">
        <w:rPr>
          <w:noProof/>
        </w:rPr>
        <w:t xml:space="preserve"> Extended PHR</w:t>
      </w:r>
      <w:r w:rsidR="00CA2455" w:rsidRPr="009F3BDA">
        <w:rPr>
          <w:noProof/>
        </w:rPr>
        <w:t>, or Dual Connectivity PHR</w:t>
      </w:r>
      <w:r w:rsidRPr="009F3BDA">
        <w:rPr>
          <w:noProof/>
        </w:rPr>
        <w:t>;</w:t>
      </w:r>
    </w:p>
    <w:p w14:paraId="5E898AAC" w14:textId="77777777" w:rsidR="00190C6E" w:rsidRDefault="00073E27" w:rsidP="00190C6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685"/>
        </w:tabs>
        <w:rPr>
          <w:noProof/>
        </w:rPr>
      </w:pPr>
      <w:r w:rsidRPr="009F3BDA">
        <w:rPr>
          <w:noProof/>
        </w:rPr>
        <w:t>-</w:t>
      </w:r>
      <w:r w:rsidRPr="009F3BDA">
        <w:rPr>
          <w:noProof/>
        </w:rPr>
        <w:tab/>
        <w:t>MAC control element for Sidelink BSR, with exception of Sidelink BSR included for padding;</w:t>
      </w:r>
    </w:p>
    <w:p w14:paraId="1D082CBA" w14:textId="61A89F59" w:rsidR="00073E27" w:rsidRPr="009F3BDA" w:rsidRDefault="00190C6E" w:rsidP="00190C6E">
      <w:pPr>
        <w:ind w:left="568" w:hanging="284"/>
        <w:rPr>
          <w:noProof/>
        </w:rPr>
      </w:pPr>
      <w:commentRangeStart w:id="208"/>
      <w:commentRangeStart w:id="209"/>
      <w:ins w:id="210" w:author="Ericsson" w:date="2019-09-06T15:44:00Z">
        <w:r>
          <w:rPr>
            <w:noProof/>
          </w:rPr>
          <w:t>-</w:t>
        </w:r>
        <w:r>
          <w:rPr>
            <w:noProof/>
          </w:rPr>
          <w:tab/>
          <w:t xml:space="preserve">MAC control element for </w:t>
        </w:r>
      </w:ins>
      <w:ins w:id="211" w:author="Ericsson-RAN2#108" w:date="2019-12-15T17:24:00Z">
        <w:r>
          <w:rPr>
            <w:noProof/>
          </w:rPr>
          <w:t>DCQR</w:t>
        </w:r>
      </w:ins>
      <w:ins w:id="212" w:author="RAN2#109-e" w:date="2020-03-04T23:21:00Z">
        <w:r w:rsidR="004C69FB">
          <w:rPr>
            <w:noProof/>
          </w:rPr>
          <w:t xml:space="preserve"> a</w:t>
        </w:r>
      </w:ins>
      <w:ins w:id="213" w:author="RAN2#109-e" w:date="2020-03-04T23:22:00Z">
        <w:r w:rsidR="003A45E3">
          <w:rPr>
            <w:noProof/>
          </w:rPr>
          <w:t>nd AS RAI</w:t>
        </w:r>
      </w:ins>
      <w:ins w:id="214" w:author="Ericsson" w:date="2019-10-22T14:39:00Z">
        <w:r w:rsidRPr="002514EC">
          <w:rPr>
            <w:noProof/>
            <w:lang w:eastAsia="en-GB"/>
          </w:rPr>
          <w:t>;</w:t>
        </w:r>
      </w:ins>
      <w:r>
        <w:rPr>
          <w:noProof/>
        </w:rPr>
        <w:tab/>
      </w:r>
      <w:commentRangeEnd w:id="208"/>
      <w:r w:rsidR="00325083">
        <w:rPr>
          <w:rStyle w:val="CommentReference"/>
        </w:rPr>
        <w:commentReference w:id="208"/>
      </w:r>
      <w:commentRangeEnd w:id="209"/>
      <w:r w:rsidR="008F5720">
        <w:rPr>
          <w:rStyle w:val="CommentReference"/>
        </w:rPr>
        <w:commentReference w:id="209"/>
      </w:r>
      <w:r>
        <w:rPr>
          <w:noProof/>
        </w:rPr>
        <w:tab/>
      </w:r>
    </w:p>
    <w:p w14:paraId="1D082CBB" w14:textId="77777777" w:rsidR="00E1584A" w:rsidRPr="009F3BDA" w:rsidRDefault="00E1584A" w:rsidP="00707196">
      <w:pPr>
        <w:pStyle w:val="B1"/>
        <w:rPr>
          <w:noProof/>
        </w:rPr>
      </w:pPr>
      <w:r w:rsidRPr="009F3BDA">
        <w:rPr>
          <w:noProof/>
        </w:rPr>
        <w:t>-</w:t>
      </w:r>
      <w:r w:rsidRPr="009F3BDA">
        <w:rPr>
          <w:noProof/>
        </w:rPr>
        <w:tab/>
        <w:t>data from any Logical Channel, except data from UL-CCCH;</w:t>
      </w:r>
    </w:p>
    <w:p w14:paraId="1D082CBC" w14:textId="77777777" w:rsidR="00FA2E4F" w:rsidRPr="009F3BDA" w:rsidRDefault="00FA2E4F" w:rsidP="00707196">
      <w:pPr>
        <w:pStyle w:val="B1"/>
      </w:pPr>
      <w:r w:rsidRPr="009F3BDA">
        <w:t>-</w:t>
      </w:r>
      <w:r w:rsidRPr="009F3BDA">
        <w:tab/>
        <w:t>MAC control element for Recommended bit rate query;</w:t>
      </w:r>
    </w:p>
    <w:p w14:paraId="1D082CBD" w14:textId="77777777" w:rsidR="00E1584A" w:rsidRPr="009F3BDA" w:rsidRDefault="00E1584A" w:rsidP="00707196">
      <w:pPr>
        <w:pStyle w:val="B1"/>
        <w:rPr>
          <w:noProof/>
        </w:rPr>
      </w:pPr>
      <w:r w:rsidRPr="009F3BDA">
        <w:rPr>
          <w:noProof/>
        </w:rPr>
        <w:t>-</w:t>
      </w:r>
      <w:r w:rsidRPr="009F3BDA">
        <w:rPr>
          <w:noProof/>
        </w:rPr>
        <w:tab/>
        <w:t>MAC control element for BSR included for padding</w:t>
      </w:r>
      <w:r w:rsidR="00073E27" w:rsidRPr="009F3BDA">
        <w:rPr>
          <w:noProof/>
        </w:rPr>
        <w:t>;</w:t>
      </w:r>
    </w:p>
    <w:p w14:paraId="1D082CBE" w14:textId="02BA4A47" w:rsidR="00073E27" w:rsidRDefault="00073E27" w:rsidP="00707196">
      <w:pPr>
        <w:pStyle w:val="B1"/>
        <w:rPr>
          <w:ins w:id="215" w:author="RAN2#109-e" w:date="2020-03-09T12:16:00Z"/>
          <w:noProof/>
        </w:rPr>
      </w:pPr>
      <w:r w:rsidRPr="009F3BDA">
        <w:rPr>
          <w:noProof/>
        </w:rPr>
        <w:t>-</w:t>
      </w:r>
      <w:r w:rsidRPr="009F3BDA">
        <w:rPr>
          <w:noProof/>
        </w:rPr>
        <w:tab/>
        <w:t>MAC control element for Sidelink BSR included for padding.</w:t>
      </w:r>
    </w:p>
    <w:p w14:paraId="3FC030CD" w14:textId="5A8C4C27" w:rsidR="009F09E1" w:rsidRPr="009F3BDA" w:rsidRDefault="009F09E1" w:rsidP="009F09E1">
      <w:pPr>
        <w:pStyle w:val="B1"/>
        <w:ind w:left="0" w:firstLine="0"/>
        <w:rPr>
          <w:noProof/>
        </w:rPr>
      </w:pPr>
      <w:ins w:id="216" w:author="RAN2#109-e" w:date="2020-03-09T12:16:00Z">
        <w:r>
          <w:rPr>
            <w:noProof/>
            <w:lang w:eastAsia="zh-CN"/>
          </w:rPr>
          <w:t xml:space="preserve">DCQR and </w:t>
        </w:r>
        <w:r>
          <w:rPr>
            <w:noProof/>
            <w:lang w:eastAsia="zh-CN"/>
          </w:rPr>
          <w:t>AS RAI</w:t>
        </w:r>
        <w:r>
          <w:rPr>
            <w:noProof/>
            <w:lang w:eastAsia="zh-CN"/>
          </w:rPr>
          <w:t xml:space="preserve"> MAC CE</w:t>
        </w:r>
        <w:r>
          <w:rPr>
            <w:noProof/>
            <w:lang w:eastAsia="zh-CN"/>
          </w:rPr>
          <w:t xml:space="preserve"> shall have higher priority than data from any Logical Channel</w:t>
        </w:r>
      </w:ins>
      <w:ins w:id="217" w:author="RAN2#109-e" w:date="2020-03-09T12:59:00Z">
        <w:r w:rsidR="001A5176">
          <w:rPr>
            <w:noProof/>
            <w:lang w:eastAsia="zh-CN"/>
          </w:rPr>
          <w:t>, except data from UL-CCCH,</w:t>
        </w:r>
      </w:ins>
      <w:ins w:id="218" w:author="RAN2#109-e" w:date="2020-03-09T12:16:00Z">
        <w:r>
          <w:rPr>
            <w:noProof/>
            <w:lang w:eastAsia="zh-CN"/>
          </w:rPr>
          <w:t xml:space="preserve"> only if after logical channel prioritization including AS RAI in the resulting MAC PDU does not require segmenting RLC SDU.</w:t>
        </w:r>
        <w:r>
          <w:rPr>
            <w:noProof/>
            <w:lang w:eastAsia="zh-CN"/>
          </w:rPr>
          <w:t xml:space="preserve"> Otherwise data from any Logical Channel shall have higher priority. </w:t>
        </w:r>
      </w:ins>
    </w:p>
    <w:p w14:paraId="1D082CBF" w14:textId="77777777" w:rsidR="003719E4" w:rsidRPr="009F3BDA" w:rsidRDefault="003719E4" w:rsidP="00707196">
      <w:pPr>
        <w:pStyle w:val="NO"/>
        <w:rPr>
          <w:noProof/>
        </w:rPr>
      </w:pPr>
      <w:r w:rsidRPr="009F3BDA">
        <w:rPr>
          <w:noProof/>
        </w:rPr>
        <w:t>NOTE</w:t>
      </w:r>
      <w:r w:rsidR="002F4A33" w:rsidRPr="009F3BDA">
        <w:rPr>
          <w:noProof/>
        </w:rPr>
        <w:t xml:space="preserve"> 2</w:t>
      </w:r>
      <w:r w:rsidRPr="009F3BDA">
        <w:rPr>
          <w:noProof/>
        </w:rPr>
        <w:t>:</w:t>
      </w:r>
      <w:r w:rsidRPr="009F3BDA">
        <w:rPr>
          <w:noProof/>
        </w:rPr>
        <w:tab/>
        <w:t xml:space="preserve">When the </w:t>
      </w:r>
      <w:r w:rsidR="00CA2455" w:rsidRPr="009F3BDA">
        <w:rPr>
          <w:noProof/>
        </w:rPr>
        <w:t>MAC entity</w:t>
      </w:r>
      <w:r w:rsidRPr="009F3BDA">
        <w:rPr>
          <w:noProof/>
        </w:rPr>
        <w:t xml:space="preserve"> is requested to transmit multiple MAC PDUs in one TTI, steps 1 to 3 and the associated rules may be applied either to each grant independently or to the sum of the capacities of the grants. Also the order in which the grants are processed is left up to UE implementation.</w:t>
      </w:r>
      <w:r w:rsidR="00D84FDE" w:rsidRPr="009F3BDA">
        <w:rPr>
          <w:noProof/>
        </w:rPr>
        <w:t xml:space="preserve"> It is up to the UE implementation to decide in which MAC PDU a MAC control element is included when </w:t>
      </w:r>
      <w:r w:rsidR="00CA2455" w:rsidRPr="009F3BDA">
        <w:rPr>
          <w:noProof/>
        </w:rPr>
        <w:t>MAC entity</w:t>
      </w:r>
      <w:r w:rsidR="00D84FDE" w:rsidRPr="009F3BDA">
        <w:rPr>
          <w:noProof/>
        </w:rPr>
        <w:t xml:space="preserve"> is requested to transmit multiple MAC PDUs in one TTI.</w:t>
      </w:r>
      <w:r w:rsidR="00CA2455" w:rsidRPr="009F3BDA">
        <w:rPr>
          <w:noProof/>
        </w:rPr>
        <w:t xml:space="preserve"> When the UE is requested to generate MAC PDU(s) in two MAC entities in one TTI, it is up to UE implementation in which order the grants are processed.</w:t>
      </w:r>
    </w:p>
    <w:p w14:paraId="4286B521" w14:textId="77777777" w:rsidR="00F777D2" w:rsidRDefault="00F777D2" w:rsidP="00F777D2">
      <w:pPr>
        <w:pStyle w:val="EX"/>
        <w:ind w:left="2268" w:hanging="1984"/>
        <w:rPr>
          <w:noProof/>
        </w:rPr>
      </w:pPr>
      <w:bookmarkStart w:id="219" w:name="_Toc29242972"/>
    </w:p>
    <w:p w14:paraId="44DF8123" w14:textId="77777777" w:rsidR="00F777D2" w:rsidRPr="004469EC" w:rsidRDefault="00F777D2" w:rsidP="00F777D2">
      <w:pPr>
        <w:pStyle w:val="Change"/>
        <w:rPr>
          <w:rFonts w:eastAsiaTheme="minorHAnsi"/>
        </w:rPr>
      </w:pPr>
      <w:r>
        <w:rPr>
          <w:rFonts w:eastAsiaTheme="minorHAnsi"/>
        </w:rPr>
        <w:lastRenderedPageBreak/>
        <w:t>Next</w:t>
      </w:r>
      <w:r w:rsidRPr="004469EC">
        <w:rPr>
          <w:rFonts w:eastAsiaTheme="minorHAnsi"/>
        </w:rPr>
        <w:t xml:space="preserve"> Change</w:t>
      </w:r>
    </w:p>
    <w:p w14:paraId="1D082CF3" w14:textId="69E71926" w:rsidR="00ED2C6E" w:rsidRPr="009F3BDA" w:rsidRDefault="00ED2C6E" w:rsidP="00707196">
      <w:pPr>
        <w:pStyle w:val="Heading3"/>
        <w:rPr>
          <w:noProof/>
        </w:rPr>
      </w:pPr>
      <w:r w:rsidRPr="009F3BDA">
        <w:rPr>
          <w:noProof/>
        </w:rPr>
        <w:t>5.4.5</w:t>
      </w:r>
      <w:r w:rsidRPr="009F3BDA">
        <w:rPr>
          <w:noProof/>
          <w:szCs w:val="24"/>
        </w:rPr>
        <w:tab/>
      </w:r>
      <w:r w:rsidRPr="009F3BDA">
        <w:rPr>
          <w:noProof/>
        </w:rPr>
        <w:t>Buffer Status Reporting</w:t>
      </w:r>
      <w:bookmarkEnd w:id="219"/>
    </w:p>
    <w:p w14:paraId="1D082CF4" w14:textId="77777777" w:rsidR="00ED2C6E" w:rsidRPr="009F3BDA" w:rsidRDefault="00ED2C6E" w:rsidP="00707196">
      <w:pPr>
        <w:rPr>
          <w:noProof/>
        </w:rPr>
      </w:pPr>
      <w:r w:rsidRPr="009F3BDA">
        <w:rPr>
          <w:noProof/>
        </w:rPr>
        <w:t xml:space="preserve">The Buffer Status reporting procedure is used to provide the serving eNB with information about the amount of data </w:t>
      </w:r>
      <w:r w:rsidR="00062713" w:rsidRPr="009F3BDA">
        <w:rPr>
          <w:noProof/>
        </w:rPr>
        <w:t xml:space="preserve">available for transmission </w:t>
      </w:r>
      <w:r w:rsidRPr="009F3BDA">
        <w:rPr>
          <w:noProof/>
        </w:rPr>
        <w:t xml:space="preserve">in the UL buffers </w:t>
      </w:r>
      <w:r w:rsidR="00CA2455" w:rsidRPr="009F3BDA">
        <w:rPr>
          <w:noProof/>
        </w:rPr>
        <w:t>associated with</w:t>
      </w:r>
      <w:r w:rsidRPr="009F3BDA">
        <w:rPr>
          <w:noProof/>
        </w:rPr>
        <w:t xml:space="preserve"> the </w:t>
      </w:r>
      <w:r w:rsidR="00CA2455" w:rsidRPr="009F3BDA">
        <w:rPr>
          <w:noProof/>
        </w:rPr>
        <w:t>MAC entity</w:t>
      </w:r>
      <w:r w:rsidRPr="009F3BDA">
        <w:rPr>
          <w:noProof/>
        </w:rPr>
        <w:t>.</w:t>
      </w:r>
      <w:r w:rsidR="006E1885" w:rsidRPr="009F3BDA">
        <w:rPr>
          <w:noProof/>
        </w:rPr>
        <w:t xml:space="preserve"> RRC controls BSR reporting by configuring the </w:t>
      </w:r>
      <w:r w:rsidR="00C02F03" w:rsidRPr="009F3BDA">
        <w:rPr>
          <w:noProof/>
        </w:rPr>
        <w:t xml:space="preserve">three </w:t>
      </w:r>
      <w:r w:rsidR="006E1885" w:rsidRPr="009F3BDA">
        <w:rPr>
          <w:noProof/>
        </w:rPr>
        <w:t xml:space="preserve">timers </w:t>
      </w:r>
      <w:r w:rsidR="006E1885" w:rsidRPr="009F3BDA">
        <w:rPr>
          <w:i/>
          <w:noProof/>
        </w:rPr>
        <w:t>periodicBSR-Timer</w:t>
      </w:r>
      <w:r w:rsidR="00424F9E" w:rsidRPr="009F3BDA">
        <w:rPr>
          <w:noProof/>
        </w:rPr>
        <w:t>,</w:t>
      </w:r>
      <w:r w:rsidR="006E1885" w:rsidRPr="009F3BDA">
        <w:rPr>
          <w:noProof/>
        </w:rPr>
        <w:t xml:space="preserve"> </w:t>
      </w:r>
      <w:r w:rsidR="006E1885" w:rsidRPr="009F3BDA">
        <w:rPr>
          <w:i/>
          <w:noProof/>
        </w:rPr>
        <w:t>retxBSR-Timer</w:t>
      </w:r>
      <w:r w:rsidR="006E1885" w:rsidRPr="009F3BDA">
        <w:rPr>
          <w:noProof/>
        </w:rPr>
        <w:t xml:space="preserve"> </w:t>
      </w:r>
      <w:r w:rsidR="00C02F03" w:rsidRPr="009F3BDA">
        <w:rPr>
          <w:noProof/>
        </w:rPr>
        <w:t xml:space="preserve">and </w:t>
      </w:r>
      <w:r w:rsidR="00C02F03" w:rsidRPr="009F3BDA">
        <w:rPr>
          <w:i/>
          <w:noProof/>
        </w:rPr>
        <w:t>logicalChannelSR-ProhibitTimer</w:t>
      </w:r>
      <w:r w:rsidR="00C02F03" w:rsidRPr="009F3BDA">
        <w:rPr>
          <w:noProof/>
        </w:rPr>
        <w:t xml:space="preserve"> </w:t>
      </w:r>
      <w:r w:rsidR="006E1885" w:rsidRPr="009F3BDA">
        <w:rPr>
          <w:noProof/>
        </w:rPr>
        <w:t xml:space="preserve">and by, for each logical channel, optionally signalling </w:t>
      </w:r>
      <w:r w:rsidR="006E1885" w:rsidRPr="009F3BDA">
        <w:rPr>
          <w:i/>
          <w:noProof/>
        </w:rPr>
        <w:t>logicalChannelGroup</w:t>
      </w:r>
      <w:r w:rsidR="006E1885" w:rsidRPr="009F3BDA">
        <w:rPr>
          <w:noProof/>
        </w:rPr>
        <w:t xml:space="preserve"> which allocates the logical channel to an LCG</w:t>
      </w:r>
      <w:r w:rsidR="00AA6A69" w:rsidRPr="009F3BDA">
        <w:rPr>
          <w:noProof/>
        </w:rPr>
        <w:t xml:space="preserve">, as specified in </w:t>
      </w:r>
      <w:r w:rsidR="00EB63D2" w:rsidRPr="009F3BDA">
        <w:rPr>
          <w:noProof/>
        </w:rPr>
        <w:t>TS 36.331 [</w:t>
      </w:r>
      <w:r w:rsidR="006E1885" w:rsidRPr="009F3BDA">
        <w:rPr>
          <w:noProof/>
        </w:rPr>
        <w:t>8].</w:t>
      </w:r>
    </w:p>
    <w:p w14:paraId="1D082CF5" w14:textId="77777777" w:rsidR="00F96EB7" w:rsidRPr="009F3BDA" w:rsidRDefault="00437A16" w:rsidP="00F96EB7">
      <w:r w:rsidRPr="009F3BDA">
        <w:rPr>
          <w:noProof/>
        </w:rPr>
        <w:t xml:space="preserve">For the Buffer Status reporting procedure, the </w:t>
      </w:r>
      <w:r w:rsidR="00CA2455" w:rsidRPr="009F3BDA">
        <w:rPr>
          <w:noProof/>
        </w:rPr>
        <w:t>MAC entity</w:t>
      </w:r>
      <w:r w:rsidRPr="009F3BDA">
        <w:rPr>
          <w:noProof/>
        </w:rPr>
        <w:t xml:space="preserve"> shall consider all radio bearers which are not suspended and may consider radio bearers which are suspended.</w:t>
      </w:r>
    </w:p>
    <w:p w14:paraId="1D082CF6" w14:textId="77777777" w:rsidR="00437A16" w:rsidRPr="009F3BDA" w:rsidRDefault="00F96EB7" w:rsidP="00F96EB7">
      <w:pPr>
        <w:rPr>
          <w:noProof/>
        </w:rPr>
      </w:pPr>
      <w:r w:rsidRPr="009F3BDA">
        <w:t>For NB-IoT the Long BSR is not supported and all logical channels belong to one LCG.</w:t>
      </w:r>
    </w:p>
    <w:p w14:paraId="1D082CF7" w14:textId="77777777" w:rsidR="00ED2C6E" w:rsidRPr="009F3BDA" w:rsidRDefault="00ED2C6E" w:rsidP="00707196">
      <w:pPr>
        <w:rPr>
          <w:noProof/>
        </w:rPr>
      </w:pPr>
      <w:r w:rsidRPr="009F3BDA">
        <w:rPr>
          <w:noProof/>
        </w:rPr>
        <w:t>A Buffer Status Report (BSR) shall be triggered if any of the following events occur:</w:t>
      </w:r>
    </w:p>
    <w:p w14:paraId="1D082CF8" w14:textId="77777777" w:rsidR="00A92EB7" w:rsidRPr="009F3BDA" w:rsidRDefault="00A92EB7" w:rsidP="00707196">
      <w:pPr>
        <w:pStyle w:val="B1"/>
        <w:rPr>
          <w:noProof/>
        </w:rPr>
      </w:pPr>
      <w:r w:rsidRPr="009F3BDA">
        <w:rPr>
          <w:noProof/>
        </w:rPr>
        <w:t>-</w:t>
      </w:r>
      <w:r w:rsidRPr="009F3BDA">
        <w:rPr>
          <w:noProof/>
        </w:rPr>
        <w:tab/>
        <w:t>UL data, for a logical channel which belongs to a LCG, becomes available for transmission in the RLC entity or in the PDCP entity (</w:t>
      </w:r>
      <w:r w:rsidRPr="009F3BDA">
        <w:rPr>
          <w:noProof/>
          <w:lang w:eastAsia="zh-CN"/>
        </w:rPr>
        <w:t xml:space="preserve">the definition of what data shall be considered as available for transmission is specified in </w:t>
      </w:r>
      <w:r w:rsidR="00EB63D2" w:rsidRPr="009F3BDA">
        <w:rPr>
          <w:noProof/>
          <w:lang w:eastAsia="zh-CN"/>
        </w:rPr>
        <w:t>TS 36.322 [</w:t>
      </w:r>
      <w:r w:rsidRPr="009F3BDA">
        <w:rPr>
          <w:noProof/>
          <w:lang w:eastAsia="zh-CN"/>
        </w:rPr>
        <w:t xml:space="preserve">3] and </w:t>
      </w:r>
      <w:r w:rsidR="00EB63D2" w:rsidRPr="009F3BDA">
        <w:rPr>
          <w:noProof/>
          <w:lang w:eastAsia="zh-CN"/>
        </w:rPr>
        <w:t>TS 36.323 [</w:t>
      </w:r>
      <w:r w:rsidRPr="009F3BDA">
        <w:rPr>
          <w:noProof/>
          <w:lang w:eastAsia="zh-CN"/>
        </w:rPr>
        <w:t>4]</w:t>
      </w:r>
      <w:r w:rsidR="00765947" w:rsidRPr="009F3BDA">
        <w:rPr>
          <w:noProof/>
          <w:lang w:eastAsia="zh-CN"/>
        </w:rPr>
        <w:t xml:space="preserve"> or </w:t>
      </w:r>
      <w:r w:rsidR="00EB63D2" w:rsidRPr="009F3BDA">
        <w:rPr>
          <w:noProof/>
          <w:lang w:eastAsia="zh-CN"/>
        </w:rPr>
        <w:t>TS 38.323 [</w:t>
      </w:r>
      <w:r w:rsidR="00765947" w:rsidRPr="009F3BDA">
        <w:rPr>
          <w:noProof/>
          <w:lang w:eastAsia="zh-CN"/>
        </w:rPr>
        <w:t>17]</w:t>
      </w:r>
      <w:r w:rsidRPr="009F3BDA">
        <w:rPr>
          <w:noProof/>
          <w:lang w:eastAsia="zh-CN"/>
        </w:rPr>
        <w:t xml:space="preserve"> respectively)</w:t>
      </w:r>
      <w:r w:rsidRPr="009F3BDA">
        <w:rPr>
          <w:noProof/>
        </w:rPr>
        <w:t xml:space="preserve"> and either the data belongs to a logical channel with higher priority than the priorities of the logical channels which belong to any LCG and for which data is already available for transmission, or there is no data available for transmission for any of the logical channels which belong to a LCG, in which case the BSR is referred below to as "Regular BSR";</w:t>
      </w:r>
    </w:p>
    <w:p w14:paraId="1D082CF9" w14:textId="77777777" w:rsidR="00ED2C6E" w:rsidRPr="009F3BDA" w:rsidRDefault="00ED2C6E" w:rsidP="00707196">
      <w:pPr>
        <w:pStyle w:val="B1"/>
        <w:rPr>
          <w:noProof/>
        </w:rPr>
      </w:pPr>
      <w:r w:rsidRPr="009F3BDA">
        <w:rPr>
          <w:noProof/>
        </w:rPr>
        <w:t>-</w:t>
      </w:r>
      <w:r w:rsidRPr="009F3BDA">
        <w:rPr>
          <w:noProof/>
        </w:rPr>
        <w:tab/>
        <w:t xml:space="preserve">UL resources are allocated and number of padding bits is </w:t>
      </w:r>
      <w:r w:rsidR="00524553" w:rsidRPr="009F3BDA">
        <w:rPr>
          <w:noProof/>
        </w:rPr>
        <w:t xml:space="preserve">equal to or </w:t>
      </w:r>
      <w:r w:rsidRPr="009F3BDA">
        <w:rPr>
          <w:noProof/>
        </w:rPr>
        <w:t>larger than the size of the Buffer Status Report MAC control element</w:t>
      </w:r>
      <w:r w:rsidR="008B725C" w:rsidRPr="009F3BDA">
        <w:rPr>
          <w:noProof/>
        </w:rPr>
        <w:t xml:space="preserve"> plus its subheader</w:t>
      </w:r>
      <w:r w:rsidRPr="009F3BDA">
        <w:rPr>
          <w:noProof/>
        </w:rPr>
        <w:t xml:space="preserve">, in which case the BSR is referred below to as </w:t>
      </w:r>
      <w:r w:rsidR="00316FCD" w:rsidRPr="009F3BDA">
        <w:rPr>
          <w:noProof/>
        </w:rPr>
        <w:t>"</w:t>
      </w:r>
      <w:r w:rsidRPr="009F3BDA">
        <w:rPr>
          <w:noProof/>
        </w:rPr>
        <w:t>Padding BSR</w:t>
      </w:r>
      <w:r w:rsidR="00316FCD" w:rsidRPr="009F3BDA">
        <w:rPr>
          <w:noProof/>
        </w:rPr>
        <w:t>"</w:t>
      </w:r>
      <w:r w:rsidRPr="009F3BDA">
        <w:rPr>
          <w:noProof/>
        </w:rPr>
        <w:t>;</w:t>
      </w:r>
    </w:p>
    <w:p w14:paraId="1D082CFA" w14:textId="77777777" w:rsidR="00EB41FA" w:rsidRPr="009F3BDA" w:rsidRDefault="00EB41FA" w:rsidP="00707196">
      <w:pPr>
        <w:pStyle w:val="B1"/>
        <w:rPr>
          <w:noProof/>
        </w:rPr>
      </w:pPr>
      <w:r w:rsidRPr="009F3BDA">
        <w:rPr>
          <w:noProof/>
        </w:rPr>
        <w:t>-</w:t>
      </w:r>
      <w:r w:rsidRPr="009F3BDA">
        <w:rPr>
          <w:noProof/>
        </w:rPr>
        <w:tab/>
      </w:r>
      <w:r w:rsidR="006E1885" w:rsidRPr="009F3BDA">
        <w:rPr>
          <w:i/>
          <w:noProof/>
        </w:rPr>
        <w:t>retxBSR-Timer</w:t>
      </w:r>
      <w:r w:rsidRPr="009F3BDA">
        <w:rPr>
          <w:noProof/>
        </w:rPr>
        <w:t xml:space="preserve"> expires and the </w:t>
      </w:r>
      <w:r w:rsidR="00CA2455" w:rsidRPr="009F3BDA">
        <w:rPr>
          <w:noProof/>
        </w:rPr>
        <w:t>MAC entity</w:t>
      </w:r>
      <w:r w:rsidRPr="009F3BDA">
        <w:rPr>
          <w:noProof/>
        </w:rPr>
        <w:t xml:space="preserve"> has data available for transmission</w:t>
      </w:r>
      <w:r w:rsidR="00CB7FFD" w:rsidRPr="009F3BDA">
        <w:t xml:space="preserve"> for any of the logical channels which belong to </w:t>
      </w:r>
      <w:proofErr w:type="gramStart"/>
      <w:r w:rsidR="00CB7FFD" w:rsidRPr="009F3BDA">
        <w:t>a</w:t>
      </w:r>
      <w:proofErr w:type="gramEnd"/>
      <w:r w:rsidR="00CB7FFD" w:rsidRPr="009F3BDA">
        <w:t xml:space="preserve"> LCG</w:t>
      </w:r>
      <w:r w:rsidRPr="009F3BDA">
        <w:rPr>
          <w:noProof/>
        </w:rPr>
        <w:t>, in which case the BSR is referred below to as "Regular BSR";</w:t>
      </w:r>
    </w:p>
    <w:p w14:paraId="1D082CFB" w14:textId="77777777" w:rsidR="00ED2C6E" w:rsidRPr="009F3BDA" w:rsidRDefault="00ED2C6E" w:rsidP="00707196">
      <w:pPr>
        <w:pStyle w:val="B1"/>
        <w:rPr>
          <w:noProof/>
        </w:rPr>
      </w:pPr>
      <w:r w:rsidRPr="009F3BDA">
        <w:rPr>
          <w:noProof/>
        </w:rPr>
        <w:t>-</w:t>
      </w:r>
      <w:r w:rsidRPr="009F3BDA">
        <w:rPr>
          <w:noProof/>
        </w:rPr>
        <w:tab/>
      </w:r>
      <w:r w:rsidR="006E1885" w:rsidRPr="009F3BDA">
        <w:rPr>
          <w:i/>
          <w:noProof/>
        </w:rPr>
        <w:t>periodicBSR-Timer</w:t>
      </w:r>
      <w:r w:rsidRPr="009F3BDA">
        <w:rPr>
          <w:noProof/>
        </w:rPr>
        <w:t xml:space="preserve"> expires, in which case the BSR is referred below to as </w:t>
      </w:r>
      <w:r w:rsidR="00316FCD" w:rsidRPr="009F3BDA">
        <w:rPr>
          <w:noProof/>
        </w:rPr>
        <w:t>"</w:t>
      </w:r>
      <w:r w:rsidRPr="009F3BDA">
        <w:rPr>
          <w:noProof/>
        </w:rPr>
        <w:t>Periodic BSR</w:t>
      </w:r>
      <w:r w:rsidR="00316FCD" w:rsidRPr="009F3BDA">
        <w:rPr>
          <w:noProof/>
        </w:rPr>
        <w:t>"</w:t>
      </w:r>
      <w:r w:rsidRPr="009F3BDA">
        <w:rPr>
          <w:noProof/>
        </w:rPr>
        <w:t>.</w:t>
      </w:r>
    </w:p>
    <w:p w14:paraId="1D082CFC" w14:textId="77777777" w:rsidR="00C02F03" w:rsidRPr="009F3BDA" w:rsidRDefault="00C02F03" w:rsidP="00707196">
      <w:pPr>
        <w:rPr>
          <w:noProof/>
        </w:rPr>
      </w:pPr>
      <w:r w:rsidRPr="009F3BDA">
        <w:rPr>
          <w:noProof/>
        </w:rPr>
        <w:t>For Regular BSR:</w:t>
      </w:r>
    </w:p>
    <w:p w14:paraId="1D082CFD" w14:textId="77777777" w:rsidR="00C02F03" w:rsidRPr="009F3BDA" w:rsidRDefault="00C02F03" w:rsidP="00707196">
      <w:pPr>
        <w:pStyle w:val="B1"/>
        <w:rPr>
          <w:noProof/>
        </w:rPr>
      </w:pPr>
      <w:r w:rsidRPr="009F3BDA">
        <w:rPr>
          <w:noProof/>
        </w:rPr>
        <w:t>-</w:t>
      </w:r>
      <w:r w:rsidRPr="009F3BDA">
        <w:rPr>
          <w:noProof/>
        </w:rPr>
        <w:tab/>
        <w:t xml:space="preserve">if the BSR is triggered due to data becoming available for transmission for a logical channel for which </w:t>
      </w:r>
      <w:r w:rsidRPr="009F3BDA">
        <w:rPr>
          <w:i/>
          <w:noProof/>
        </w:rPr>
        <w:t>logicalChannelSR-Prohibit</w:t>
      </w:r>
      <w:r w:rsidRPr="009F3BDA">
        <w:rPr>
          <w:noProof/>
        </w:rPr>
        <w:t xml:space="preserve"> is </w:t>
      </w:r>
      <w:r w:rsidR="00424F9E" w:rsidRPr="009F3BDA">
        <w:rPr>
          <w:noProof/>
        </w:rPr>
        <w:t xml:space="preserve">configured </w:t>
      </w:r>
      <w:r w:rsidRPr="009F3BDA">
        <w:rPr>
          <w:noProof/>
        </w:rPr>
        <w:t>by upper layers:</w:t>
      </w:r>
    </w:p>
    <w:p w14:paraId="1D082CFE" w14:textId="77777777" w:rsidR="00C02F03" w:rsidRPr="009F3BDA" w:rsidRDefault="00C02F03" w:rsidP="00707196">
      <w:pPr>
        <w:pStyle w:val="B2"/>
        <w:rPr>
          <w:noProof/>
        </w:rPr>
      </w:pPr>
      <w:r w:rsidRPr="009F3BDA">
        <w:rPr>
          <w:noProof/>
        </w:rPr>
        <w:t>-</w:t>
      </w:r>
      <w:r w:rsidRPr="009F3BDA">
        <w:rPr>
          <w:noProof/>
        </w:rPr>
        <w:tab/>
        <w:t xml:space="preserve">start </w:t>
      </w:r>
      <w:r w:rsidR="00BF6096" w:rsidRPr="009F3BDA">
        <w:rPr>
          <w:noProof/>
        </w:rPr>
        <w:t xml:space="preserve">or restart </w:t>
      </w:r>
      <w:r w:rsidRPr="009F3BDA">
        <w:rPr>
          <w:noProof/>
        </w:rPr>
        <w:t xml:space="preserve">the </w:t>
      </w:r>
      <w:r w:rsidRPr="009F3BDA">
        <w:rPr>
          <w:i/>
          <w:noProof/>
        </w:rPr>
        <w:t>logicalChannelSR-ProhibitTimer</w:t>
      </w:r>
      <w:r w:rsidRPr="009F3BDA">
        <w:rPr>
          <w:noProof/>
        </w:rPr>
        <w:t>;</w:t>
      </w:r>
    </w:p>
    <w:p w14:paraId="1D082CFF" w14:textId="77777777" w:rsidR="00C02F03" w:rsidRPr="009F3BDA" w:rsidRDefault="00C02F03" w:rsidP="00707196">
      <w:pPr>
        <w:pStyle w:val="B1"/>
        <w:rPr>
          <w:noProof/>
        </w:rPr>
      </w:pPr>
      <w:r w:rsidRPr="009F3BDA">
        <w:rPr>
          <w:noProof/>
        </w:rPr>
        <w:t>-</w:t>
      </w:r>
      <w:r w:rsidRPr="009F3BDA">
        <w:rPr>
          <w:noProof/>
        </w:rPr>
        <w:tab/>
        <w:t>else:</w:t>
      </w:r>
    </w:p>
    <w:p w14:paraId="1D082D00" w14:textId="77777777" w:rsidR="00C02F03" w:rsidRPr="009F3BDA" w:rsidRDefault="00C02F03" w:rsidP="00707196">
      <w:pPr>
        <w:pStyle w:val="B2"/>
        <w:rPr>
          <w:noProof/>
        </w:rPr>
      </w:pPr>
      <w:r w:rsidRPr="009F3BDA">
        <w:rPr>
          <w:noProof/>
        </w:rPr>
        <w:t>-</w:t>
      </w:r>
      <w:r w:rsidRPr="009F3BDA">
        <w:rPr>
          <w:noProof/>
        </w:rPr>
        <w:tab/>
        <w:t xml:space="preserve">if running, stop the </w:t>
      </w:r>
      <w:r w:rsidRPr="009F3BDA">
        <w:rPr>
          <w:i/>
          <w:noProof/>
        </w:rPr>
        <w:t>logicalChannelSR-ProhibitTimer</w:t>
      </w:r>
      <w:r w:rsidRPr="009F3BDA">
        <w:rPr>
          <w:noProof/>
        </w:rPr>
        <w:t>.</w:t>
      </w:r>
    </w:p>
    <w:p w14:paraId="1D082D01" w14:textId="77777777" w:rsidR="00ED2C6E" w:rsidRPr="009F3BDA" w:rsidRDefault="00ED2C6E" w:rsidP="00707196">
      <w:pPr>
        <w:rPr>
          <w:noProof/>
        </w:rPr>
      </w:pPr>
      <w:r w:rsidRPr="009F3BDA">
        <w:rPr>
          <w:noProof/>
        </w:rPr>
        <w:t>For Regular and Periodic BSR:</w:t>
      </w:r>
    </w:p>
    <w:p w14:paraId="1D082D02" w14:textId="77777777" w:rsidR="00ED2C6E" w:rsidRPr="009F3BDA" w:rsidRDefault="00ED2C6E" w:rsidP="00707196">
      <w:pPr>
        <w:pStyle w:val="B1"/>
        <w:rPr>
          <w:noProof/>
        </w:rPr>
      </w:pPr>
      <w:r w:rsidRPr="009F3BDA">
        <w:rPr>
          <w:noProof/>
        </w:rPr>
        <w:t>-</w:t>
      </w:r>
      <w:r w:rsidRPr="009F3BDA">
        <w:rPr>
          <w:noProof/>
        </w:rPr>
        <w:tab/>
        <w:t xml:space="preserve">if </w:t>
      </w:r>
      <w:r w:rsidR="009E24C3" w:rsidRPr="009F3BDA">
        <w:rPr>
          <w:noProof/>
        </w:rPr>
        <w:t xml:space="preserve">more than </w:t>
      </w:r>
      <w:r w:rsidRPr="009F3BDA">
        <w:rPr>
          <w:noProof/>
        </w:rPr>
        <w:t xml:space="preserve">one LCG has data </w:t>
      </w:r>
      <w:r w:rsidR="00E36FBC" w:rsidRPr="009F3BDA">
        <w:rPr>
          <w:noProof/>
        </w:rPr>
        <w:t xml:space="preserve">available for transmission </w:t>
      </w:r>
      <w:r w:rsidRPr="009F3BDA">
        <w:rPr>
          <w:noProof/>
        </w:rPr>
        <w:t xml:space="preserve">in the TTI where the BSR is transmitted: report </w:t>
      </w:r>
      <w:r w:rsidR="009E24C3" w:rsidRPr="009F3BDA">
        <w:rPr>
          <w:noProof/>
        </w:rPr>
        <w:t xml:space="preserve">Long </w:t>
      </w:r>
      <w:r w:rsidRPr="009F3BDA">
        <w:rPr>
          <w:noProof/>
        </w:rPr>
        <w:t>BSR;</w:t>
      </w:r>
    </w:p>
    <w:p w14:paraId="1D082D03" w14:textId="77777777" w:rsidR="00ED2C6E" w:rsidRPr="009F3BDA" w:rsidRDefault="00ED2C6E" w:rsidP="00707196">
      <w:pPr>
        <w:pStyle w:val="B1"/>
        <w:rPr>
          <w:noProof/>
        </w:rPr>
      </w:pPr>
      <w:r w:rsidRPr="009F3BDA">
        <w:rPr>
          <w:noProof/>
        </w:rPr>
        <w:t>-</w:t>
      </w:r>
      <w:r w:rsidRPr="009F3BDA">
        <w:rPr>
          <w:noProof/>
        </w:rPr>
        <w:tab/>
        <w:t xml:space="preserve">else report </w:t>
      </w:r>
      <w:r w:rsidR="009E24C3" w:rsidRPr="009F3BDA">
        <w:rPr>
          <w:noProof/>
        </w:rPr>
        <w:t>Short</w:t>
      </w:r>
      <w:r w:rsidRPr="009F3BDA">
        <w:rPr>
          <w:noProof/>
        </w:rPr>
        <w:t xml:space="preserve"> BSR.</w:t>
      </w:r>
    </w:p>
    <w:p w14:paraId="1D082D04" w14:textId="77777777" w:rsidR="00ED2C6E" w:rsidRPr="009F3BDA" w:rsidRDefault="00ED2C6E" w:rsidP="00707196">
      <w:pPr>
        <w:rPr>
          <w:noProof/>
        </w:rPr>
      </w:pPr>
      <w:r w:rsidRPr="009F3BDA">
        <w:rPr>
          <w:noProof/>
        </w:rPr>
        <w:t xml:space="preserve">For </w:t>
      </w:r>
      <w:r w:rsidR="00BA54E8" w:rsidRPr="009F3BDA">
        <w:rPr>
          <w:noProof/>
        </w:rPr>
        <w:t>P</w:t>
      </w:r>
      <w:r w:rsidRPr="009F3BDA">
        <w:rPr>
          <w:noProof/>
        </w:rPr>
        <w:t>adding BSR:</w:t>
      </w:r>
    </w:p>
    <w:p w14:paraId="1D082D05" w14:textId="77777777" w:rsidR="00BA54E8" w:rsidRPr="009F3BDA" w:rsidRDefault="00ED2C6E" w:rsidP="00707196">
      <w:pPr>
        <w:pStyle w:val="B1"/>
        <w:rPr>
          <w:noProof/>
        </w:rPr>
      </w:pPr>
      <w:r w:rsidRPr="009F3BDA">
        <w:rPr>
          <w:noProof/>
        </w:rPr>
        <w:t>-</w:t>
      </w:r>
      <w:r w:rsidRPr="009F3BDA">
        <w:rPr>
          <w:noProof/>
        </w:rPr>
        <w:tab/>
        <w:t xml:space="preserve">if the number of padding bits is equal to or larger than the size of the Short BSR </w:t>
      </w:r>
      <w:r w:rsidR="00BA54E8" w:rsidRPr="009F3BDA">
        <w:rPr>
          <w:noProof/>
        </w:rPr>
        <w:t xml:space="preserve">plus its subheader </w:t>
      </w:r>
      <w:r w:rsidRPr="009F3BDA">
        <w:rPr>
          <w:noProof/>
        </w:rPr>
        <w:t>but smaller than the size of the Long BSR</w:t>
      </w:r>
      <w:r w:rsidR="00BA54E8" w:rsidRPr="009F3BDA">
        <w:rPr>
          <w:noProof/>
        </w:rPr>
        <w:t xml:space="preserve"> plus its subheader</w:t>
      </w:r>
      <w:r w:rsidR="00B971D7" w:rsidRPr="009F3BDA">
        <w:rPr>
          <w:noProof/>
        </w:rPr>
        <w:t>:</w:t>
      </w:r>
    </w:p>
    <w:p w14:paraId="1D082D06" w14:textId="77777777" w:rsidR="00ED2C6E" w:rsidRPr="009F3BDA" w:rsidRDefault="00BA54E8" w:rsidP="00707196">
      <w:pPr>
        <w:pStyle w:val="B2"/>
        <w:rPr>
          <w:noProof/>
        </w:rPr>
      </w:pPr>
      <w:r w:rsidRPr="009F3BDA">
        <w:rPr>
          <w:noProof/>
        </w:rPr>
        <w:t>-</w:t>
      </w:r>
      <w:r w:rsidRPr="009F3BDA">
        <w:rPr>
          <w:noProof/>
        </w:rPr>
        <w:tab/>
        <w:t xml:space="preserve">if more than one LCG has data </w:t>
      </w:r>
      <w:r w:rsidR="00456804" w:rsidRPr="009F3BDA">
        <w:rPr>
          <w:noProof/>
          <w:lang w:eastAsia="zh-TW"/>
        </w:rPr>
        <w:t xml:space="preserve">available for transmission </w:t>
      </w:r>
      <w:r w:rsidRPr="009F3BDA">
        <w:rPr>
          <w:noProof/>
        </w:rPr>
        <w:t>in the TTI where the BSR is transmitted: report Truncated BSR</w:t>
      </w:r>
      <w:r w:rsidR="00ED2C6E" w:rsidRPr="009F3BDA">
        <w:rPr>
          <w:noProof/>
        </w:rPr>
        <w:t xml:space="preserve"> of the LCG with the highest priority logical channel with data</w:t>
      </w:r>
      <w:r w:rsidR="00E36FBC" w:rsidRPr="009F3BDA">
        <w:rPr>
          <w:noProof/>
        </w:rPr>
        <w:t xml:space="preserve"> available for transmission</w:t>
      </w:r>
      <w:r w:rsidR="00ED2C6E" w:rsidRPr="009F3BDA">
        <w:rPr>
          <w:noProof/>
        </w:rPr>
        <w:t>;</w:t>
      </w:r>
    </w:p>
    <w:p w14:paraId="1D082D07" w14:textId="77777777" w:rsidR="00D43DE5" w:rsidRPr="009F3BDA" w:rsidRDefault="00D43DE5" w:rsidP="00707196">
      <w:pPr>
        <w:pStyle w:val="B2"/>
        <w:rPr>
          <w:noProof/>
        </w:rPr>
      </w:pPr>
      <w:r w:rsidRPr="009F3BDA">
        <w:rPr>
          <w:noProof/>
        </w:rPr>
        <w:t>-</w:t>
      </w:r>
      <w:r w:rsidRPr="009F3BDA">
        <w:rPr>
          <w:noProof/>
        </w:rPr>
        <w:tab/>
        <w:t>else report Short BSR.</w:t>
      </w:r>
    </w:p>
    <w:p w14:paraId="1D082D08" w14:textId="77777777" w:rsidR="00F924C5" w:rsidRPr="009F3BDA" w:rsidRDefault="00ED2C6E" w:rsidP="00F924C5">
      <w:pPr>
        <w:pStyle w:val="B1"/>
        <w:rPr>
          <w:noProof/>
        </w:rPr>
      </w:pPr>
      <w:r w:rsidRPr="009F3BDA">
        <w:rPr>
          <w:noProof/>
        </w:rPr>
        <w:t>-</w:t>
      </w:r>
      <w:r w:rsidRPr="009F3BDA">
        <w:rPr>
          <w:noProof/>
        </w:rPr>
        <w:tab/>
        <w:t>else if the number of padding bits is equal to or larger than the size of the Long BSR</w:t>
      </w:r>
      <w:r w:rsidR="00396103" w:rsidRPr="009F3BDA">
        <w:rPr>
          <w:noProof/>
        </w:rPr>
        <w:t xml:space="preserve"> plus its subheader</w:t>
      </w:r>
      <w:r w:rsidRPr="009F3BDA">
        <w:rPr>
          <w:noProof/>
        </w:rPr>
        <w:t>, report Long BSR.</w:t>
      </w:r>
    </w:p>
    <w:p w14:paraId="1D082D09" w14:textId="77777777" w:rsidR="00F924C5" w:rsidRPr="009F3BDA" w:rsidRDefault="00F924C5" w:rsidP="00F924C5">
      <w:pPr>
        <w:rPr>
          <w:noProof/>
        </w:rPr>
      </w:pPr>
      <w:r w:rsidRPr="009F3BDA">
        <w:rPr>
          <w:noProof/>
        </w:rPr>
        <w:t>For NB-IoT</w:t>
      </w:r>
      <w:r w:rsidR="00E45179" w:rsidRPr="009F3BDA">
        <w:rPr>
          <w:noProof/>
        </w:rPr>
        <w:t xml:space="preserve"> or BL UEs</w:t>
      </w:r>
      <w:r w:rsidRPr="009F3BDA">
        <w:rPr>
          <w:noProof/>
        </w:rPr>
        <w:t>:</w:t>
      </w:r>
    </w:p>
    <w:p w14:paraId="1D082D0A" w14:textId="77777777" w:rsidR="00F924C5" w:rsidRPr="009F3BDA" w:rsidRDefault="00F924C5" w:rsidP="00F924C5">
      <w:pPr>
        <w:pStyle w:val="B1"/>
      </w:pPr>
      <w:r w:rsidRPr="009F3BDA">
        <w:lastRenderedPageBreak/>
        <w:t>-</w:t>
      </w:r>
      <w:r w:rsidRPr="009F3BDA">
        <w:tab/>
        <w:t xml:space="preserve">if </w:t>
      </w:r>
      <w:r w:rsidRPr="009F3BDA">
        <w:rPr>
          <w:i/>
          <w:noProof/>
        </w:rPr>
        <w:t>rai-Activation</w:t>
      </w:r>
      <w:r w:rsidRPr="009F3BDA">
        <w:rPr>
          <w:noProof/>
        </w:rPr>
        <w:t xml:space="preserve"> </w:t>
      </w:r>
      <w:r w:rsidRPr="009F3BDA">
        <w:t xml:space="preserve">is configured, and a buffer size of zero bytes has been triggered for the BSR, and the UE may have more data to send or receive </w:t>
      </w:r>
      <w:proofErr w:type="gramStart"/>
      <w:r w:rsidRPr="009F3BDA">
        <w:t>in the near future</w:t>
      </w:r>
      <w:proofErr w:type="gramEnd"/>
      <w:r w:rsidRPr="009F3BDA">
        <w:t>:</w:t>
      </w:r>
    </w:p>
    <w:p w14:paraId="1D082D0B" w14:textId="77777777" w:rsidR="00ED2C6E" w:rsidRPr="009F3BDA" w:rsidRDefault="00F924C5" w:rsidP="00F924C5">
      <w:pPr>
        <w:pStyle w:val="B2"/>
        <w:rPr>
          <w:noProof/>
        </w:rPr>
      </w:pPr>
      <w:r w:rsidRPr="009F3BDA">
        <w:t>-</w:t>
      </w:r>
      <w:r w:rsidRPr="009F3BDA">
        <w:tab/>
        <w:t>cancel any pending BSR.</w:t>
      </w:r>
    </w:p>
    <w:p w14:paraId="1D082D0C" w14:textId="77777777" w:rsidR="00ED2C6E" w:rsidRPr="009F3BDA" w:rsidRDefault="00ED2C6E" w:rsidP="00707196">
      <w:pPr>
        <w:rPr>
          <w:noProof/>
        </w:rPr>
      </w:pPr>
      <w:r w:rsidRPr="009F3BDA">
        <w:rPr>
          <w:noProof/>
        </w:rPr>
        <w:t>If the Buffer Status reporting procedure determines that a</w:t>
      </w:r>
      <w:r w:rsidR="00932866" w:rsidRPr="009F3BDA">
        <w:rPr>
          <w:noProof/>
        </w:rPr>
        <w:t>t least one</w:t>
      </w:r>
      <w:r w:rsidRPr="009F3BDA">
        <w:rPr>
          <w:noProof/>
        </w:rPr>
        <w:t xml:space="preserve"> BSR has been triggered </w:t>
      </w:r>
      <w:r w:rsidR="00651634" w:rsidRPr="009F3BDA">
        <w:rPr>
          <w:noProof/>
        </w:rPr>
        <w:t>and not cancelled</w:t>
      </w:r>
      <w:r w:rsidRPr="009F3BDA">
        <w:rPr>
          <w:noProof/>
        </w:rPr>
        <w:t>:</w:t>
      </w:r>
    </w:p>
    <w:p w14:paraId="1D082D0D" w14:textId="77777777" w:rsidR="00ED2C6E" w:rsidRPr="009F3BDA" w:rsidRDefault="00ED2C6E" w:rsidP="00707196">
      <w:pPr>
        <w:pStyle w:val="B1"/>
        <w:rPr>
          <w:noProof/>
        </w:rPr>
      </w:pPr>
      <w:r w:rsidRPr="009F3BDA">
        <w:rPr>
          <w:noProof/>
        </w:rPr>
        <w:t>-</w:t>
      </w:r>
      <w:r w:rsidRPr="009F3BDA">
        <w:rPr>
          <w:noProof/>
        </w:rPr>
        <w:tab/>
        <w:t xml:space="preserve">if the </w:t>
      </w:r>
      <w:r w:rsidR="00CA2455" w:rsidRPr="009F3BDA">
        <w:rPr>
          <w:noProof/>
        </w:rPr>
        <w:t>MAC entity</w:t>
      </w:r>
      <w:r w:rsidRPr="009F3BDA">
        <w:rPr>
          <w:noProof/>
        </w:rPr>
        <w:t xml:space="preserve"> has UL resources allocated for new transmission for this TTI:</w:t>
      </w:r>
    </w:p>
    <w:p w14:paraId="1D082D0E" w14:textId="77777777" w:rsidR="00ED2C6E" w:rsidRPr="009F3BDA" w:rsidRDefault="00ED2C6E" w:rsidP="00707196">
      <w:pPr>
        <w:pStyle w:val="B2"/>
        <w:rPr>
          <w:noProof/>
        </w:rPr>
      </w:pPr>
      <w:r w:rsidRPr="009F3BDA">
        <w:rPr>
          <w:noProof/>
        </w:rPr>
        <w:t>-</w:t>
      </w:r>
      <w:r w:rsidRPr="009F3BDA">
        <w:rPr>
          <w:noProof/>
        </w:rPr>
        <w:tab/>
        <w:t xml:space="preserve">instruct the Multiplexing and Assembly procedure to generate </w:t>
      </w:r>
      <w:r w:rsidR="003719E4" w:rsidRPr="009F3BDA">
        <w:rPr>
          <w:noProof/>
        </w:rPr>
        <w:t>the</w:t>
      </w:r>
      <w:r w:rsidRPr="009F3BDA">
        <w:rPr>
          <w:noProof/>
        </w:rPr>
        <w:t xml:space="preserve"> BSR MAC control element</w:t>
      </w:r>
      <w:r w:rsidR="003719E4" w:rsidRPr="009F3BDA">
        <w:rPr>
          <w:noProof/>
        </w:rPr>
        <w:t>(s)</w:t>
      </w:r>
      <w:r w:rsidRPr="009F3BDA">
        <w:rPr>
          <w:noProof/>
        </w:rPr>
        <w:t>;</w:t>
      </w:r>
    </w:p>
    <w:p w14:paraId="1D082D0F" w14:textId="77777777" w:rsidR="00ED2C6E" w:rsidRPr="009F3BDA" w:rsidRDefault="00ED2C6E" w:rsidP="00707196">
      <w:pPr>
        <w:pStyle w:val="B2"/>
        <w:rPr>
          <w:noProof/>
        </w:rPr>
      </w:pPr>
      <w:r w:rsidRPr="009F3BDA">
        <w:rPr>
          <w:noProof/>
        </w:rPr>
        <w:t>-</w:t>
      </w:r>
      <w:r w:rsidRPr="009F3BDA">
        <w:rPr>
          <w:noProof/>
        </w:rPr>
        <w:tab/>
      </w:r>
      <w:r w:rsidR="00F3786B" w:rsidRPr="009F3BDA">
        <w:rPr>
          <w:noProof/>
        </w:rPr>
        <w:t>start</w:t>
      </w:r>
      <w:r w:rsidR="00587689" w:rsidRPr="009F3BDA">
        <w:rPr>
          <w:noProof/>
        </w:rPr>
        <w:t xml:space="preserve"> or </w:t>
      </w:r>
      <w:r w:rsidRPr="009F3BDA">
        <w:rPr>
          <w:noProof/>
        </w:rPr>
        <w:t xml:space="preserve">restart </w:t>
      </w:r>
      <w:r w:rsidR="006E1885" w:rsidRPr="009F3BDA">
        <w:rPr>
          <w:i/>
          <w:noProof/>
        </w:rPr>
        <w:t>periodicBSR-Timer</w:t>
      </w:r>
      <w:r w:rsidR="00235756" w:rsidRPr="009F3BDA">
        <w:rPr>
          <w:noProof/>
          <w:lang w:eastAsia="zh-CN"/>
        </w:rPr>
        <w:t xml:space="preserve"> except when </w:t>
      </w:r>
      <w:r w:rsidR="003719E4" w:rsidRPr="009F3BDA">
        <w:rPr>
          <w:noProof/>
          <w:lang w:eastAsia="zh-CN"/>
        </w:rPr>
        <w:t xml:space="preserve">all </w:t>
      </w:r>
      <w:r w:rsidR="00235756" w:rsidRPr="009F3BDA">
        <w:rPr>
          <w:noProof/>
          <w:lang w:eastAsia="zh-CN"/>
        </w:rPr>
        <w:t xml:space="preserve">the </w:t>
      </w:r>
      <w:r w:rsidR="003719E4" w:rsidRPr="009F3BDA">
        <w:rPr>
          <w:noProof/>
          <w:lang w:eastAsia="zh-CN"/>
        </w:rPr>
        <w:t>generated BSRs are</w:t>
      </w:r>
      <w:r w:rsidR="00235756" w:rsidRPr="009F3BDA">
        <w:rPr>
          <w:noProof/>
          <w:lang w:eastAsia="zh-CN"/>
        </w:rPr>
        <w:t xml:space="preserve"> Truncated BSR</w:t>
      </w:r>
      <w:r w:rsidR="003719E4" w:rsidRPr="009F3BDA">
        <w:rPr>
          <w:noProof/>
          <w:lang w:eastAsia="zh-CN"/>
        </w:rPr>
        <w:t>s</w:t>
      </w:r>
      <w:r w:rsidR="00D1099E" w:rsidRPr="009F3BDA">
        <w:rPr>
          <w:noProof/>
        </w:rPr>
        <w:t>;</w:t>
      </w:r>
    </w:p>
    <w:p w14:paraId="1D082D10" w14:textId="77777777" w:rsidR="00D1099E" w:rsidRPr="009F3BDA" w:rsidRDefault="00D1099E" w:rsidP="00707196">
      <w:pPr>
        <w:pStyle w:val="B2"/>
        <w:rPr>
          <w:noProof/>
        </w:rPr>
      </w:pPr>
      <w:r w:rsidRPr="009F3BDA">
        <w:t>-</w:t>
      </w:r>
      <w:r w:rsidRPr="009F3BDA">
        <w:tab/>
        <w:t xml:space="preserve">start or restart </w:t>
      </w:r>
      <w:r w:rsidR="006E1885" w:rsidRPr="009F3BDA">
        <w:rPr>
          <w:i/>
          <w:noProof/>
        </w:rPr>
        <w:t>retxBSR-Timer</w:t>
      </w:r>
      <w:r w:rsidRPr="009F3BDA">
        <w:rPr>
          <w:noProof/>
        </w:rPr>
        <w:t>.</w:t>
      </w:r>
    </w:p>
    <w:p w14:paraId="1D082D11" w14:textId="77777777" w:rsidR="00ED2C6E" w:rsidRPr="009F3BDA" w:rsidRDefault="00ED2C6E" w:rsidP="00707196">
      <w:pPr>
        <w:pStyle w:val="B1"/>
        <w:rPr>
          <w:noProof/>
        </w:rPr>
      </w:pPr>
      <w:r w:rsidRPr="009F3BDA">
        <w:rPr>
          <w:noProof/>
        </w:rPr>
        <w:t>-</w:t>
      </w:r>
      <w:r w:rsidRPr="009F3BDA">
        <w:rPr>
          <w:noProof/>
        </w:rPr>
        <w:tab/>
        <w:t>else if a Regular BSR has been triggered</w:t>
      </w:r>
      <w:r w:rsidR="00C02F03" w:rsidRPr="009F3BDA">
        <w:rPr>
          <w:noProof/>
        </w:rPr>
        <w:t xml:space="preserve"> and </w:t>
      </w:r>
      <w:r w:rsidR="00C02F03" w:rsidRPr="009F3BDA">
        <w:rPr>
          <w:i/>
          <w:noProof/>
        </w:rPr>
        <w:t>logicalChannelSR-ProhibitTimer</w:t>
      </w:r>
      <w:r w:rsidR="00C02F03" w:rsidRPr="009F3BDA">
        <w:rPr>
          <w:noProof/>
        </w:rPr>
        <w:t xml:space="preserve"> is not running</w:t>
      </w:r>
      <w:r w:rsidRPr="009F3BDA">
        <w:rPr>
          <w:noProof/>
        </w:rPr>
        <w:t>:</w:t>
      </w:r>
    </w:p>
    <w:p w14:paraId="1D082D12" w14:textId="77777777" w:rsidR="00BE2AEC" w:rsidRPr="009F3BDA" w:rsidRDefault="006C115A" w:rsidP="00BE2AEC">
      <w:pPr>
        <w:pStyle w:val="B2"/>
        <w:rPr>
          <w:noProof/>
        </w:rPr>
      </w:pPr>
      <w:r w:rsidRPr="009F3BDA">
        <w:rPr>
          <w:noProof/>
        </w:rPr>
        <w:t>-</w:t>
      </w:r>
      <w:r w:rsidRPr="009F3BDA">
        <w:rPr>
          <w:noProof/>
        </w:rPr>
        <w:tab/>
        <w:t>if an uplink grant is not configured or the Regular BSR was not triggered due to data becoming available for transmission for a logical channel</w:t>
      </w:r>
      <w:r w:rsidR="003D4020" w:rsidRPr="009F3BDA">
        <w:rPr>
          <w:noProof/>
        </w:rPr>
        <w:t xml:space="preserve"> for which logical channel SR masking (</w:t>
      </w:r>
      <w:r w:rsidR="003D4020" w:rsidRPr="009F3BDA">
        <w:rPr>
          <w:i/>
          <w:noProof/>
        </w:rPr>
        <w:t>logicalChannelSR-Mask</w:t>
      </w:r>
      <w:r w:rsidR="003D4020" w:rsidRPr="009F3BDA">
        <w:rPr>
          <w:noProof/>
        </w:rPr>
        <w:t>) is setup by upper layers</w:t>
      </w:r>
      <w:r w:rsidR="00BE2AEC" w:rsidRPr="009F3BDA">
        <w:rPr>
          <w:noProof/>
        </w:rPr>
        <w:t>; or</w:t>
      </w:r>
    </w:p>
    <w:p w14:paraId="1D082D13" w14:textId="77777777" w:rsidR="006C115A" w:rsidRPr="009F3BDA" w:rsidRDefault="00BE2AEC" w:rsidP="00BE2AEC">
      <w:pPr>
        <w:pStyle w:val="B2"/>
        <w:rPr>
          <w:noProof/>
        </w:rPr>
      </w:pPr>
      <w:r w:rsidRPr="009F3BDA">
        <w:rPr>
          <w:noProof/>
        </w:rPr>
        <w:t>-</w:t>
      </w:r>
      <w:r w:rsidRPr="009F3BDA">
        <w:rPr>
          <w:noProof/>
        </w:rPr>
        <w:tab/>
        <w:t xml:space="preserve">if </w:t>
      </w:r>
      <w:r w:rsidRPr="009F3BDA">
        <w:rPr>
          <w:i/>
          <w:noProof/>
        </w:rPr>
        <w:t>sr-WithHARQ-ACK-Config</w:t>
      </w:r>
      <w:r w:rsidRPr="009F3BDA">
        <w:rPr>
          <w:noProof/>
        </w:rPr>
        <w:t xml:space="preserve"> is configured and there is valid resource for SR together with acknowledgement of the data in this TTI</w:t>
      </w:r>
      <w:r w:rsidR="003D4020" w:rsidRPr="009F3BDA">
        <w:rPr>
          <w:noProof/>
        </w:rPr>
        <w:t>:</w:t>
      </w:r>
    </w:p>
    <w:p w14:paraId="1D082D14" w14:textId="77777777" w:rsidR="00ED2C6E" w:rsidRPr="009F3BDA" w:rsidRDefault="00ED2C6E" w:rsidP="00707196">
      <w:pPr>
        <w:pStyle w:val="B3"/>
        <w:rPr>
          <w:noProof/>
        </w:rPr>
      </w:pPr>
      <w:r w:rsidRPr="009F3BDA">
        <w:rPr>
          <w:noProof/>
        </w:rPr>
        <w:t>-</w:t>
      </w:r>
      <w:r w:rsidRPr="009F3BDA">
        <w:rPr>
          <w:noProof/>
        </w:rPr>
        <w:tab/>
        <w:t>a Scheduling Request shall be triggered.</w:t>
      </w:r>
    </w:p>
    <w:p w14:paraId="1D082D15" w14:textId="77777777" w:rsidR="00DD686F" w:rsidRPr="009F3BDA" w:rsidRDefault="003C28C5" w:rsidP="00DD686F">
      <w:r w:rsidRPr="009F3BDA">
        <w:t>A MAC PDU shall contain at most one MAC BSR control element, even when multiple events trigger a BSR by the time a BSR can be transmitted in which case the Regular BSR and the Periodic BSR shall have precedence over the padding BSR.</w:t>
      </w:r>
    </w:p>
    <w:p w14:paraId="1D082D16" w14:textId="1EF2D03C" w:rsidR="003C28C5" w:rsidRDefault="00DD686F" w:rsidP="00DD686F">
      <w:r w:rsidRPr="009F3BDA">
        <w:t>For EDT, the MAC entity shall not generate a BSR MAC control element if new transmission is for Msg3.</w:t>
      </w:r>
    </w:p>
    <w:p w14:paraId="642B4ED5" w14:textId="61B3EB70" w:rsidR="00512AFB" w:rsidRPr="009F3BDA" w:rsidRDefault="00512AFB" w:rsidP="00DD686F">
      <w:ins w:id="220" w:author="Ericsson-RAN2#108" w:date="2019-12-05T14:36:00Z">
        <w:r>
          <w:t xml:space="preserve">For </w:t>
        </w:r>
      </w:ins>
      <w:ins w:id="221" w:author="Ericsson-RAN2#108" w:date="2019-12-05T14:37:00Z">
        <w:r>
          <w:t>CP-</w:t>
        </w:r>
      </w:ins>
      <w:ins w:id="222" w:author="Ericsson-RAN2#108" w:date="2019-12-05T14:36:00Z">
        <w:r>
          <w:t xml:space="preserve">PUR, </w:t>
        </w:r>
      </w:ins>
      <w:ins w:id="223" w:author="Ericsson-RAN2#108" w:date="2019-12-05T14:38:00Z">
        <w:r>
          <w:t>the MAC entity shall not generate a BSR MAC control element</w:t>
        </w:r>
      </w:ins>
      <w:ins w:id="224" w:author="Ericsson-RAN2#108" w:date="2019-12-05T14:39:00Z">
        <w:r>
          <w:t xml:space="preserve"> if new transmission is intended for preconfigured uplink grant</w:t>
        </w:r>
      </w:ins>
      <w:ins w:id="225" w:author="Ericsson-RAN2#108" w:date="2019-12-05T14:38:00Z">
        <w:r>
          <w:t xml:space="preserve">. </w:t>
        </w:r>
      </w:ins>
      <w:ins w:id="226" w:author="Ericsson-RAN2#108" w:date="2019-12-05T14:36:00Z">
        <w:r>
          <w:t xml:space="preserve"> </w:t>
        </w:r>
      </w:ins>
    </w:p>
    <w:p w14:paraId="1D082D17" w14:textId="77777777" w:rsidR="00D1099E" w:rsidRPr="009F3BDA" w:rsidRDefault="00D1099E" w:rsidP="00707196">
      <w:r w:rsidRPr="009F3BDA">
        <w:t xml:space="preserve">The </w:t>
      </w:r>
      <w:r w:rsidR="00CA2455" w:rsidRPr="009F3BDA">
        <w:rPr>
          <w:noProof/>
        </w:rPr>
        <w:t>MAC entity</w:t>
      </w:r>
      <w:r w:rsidRPr="009F3BDA">
        <w:t xml:space="preserve"> shall restart </w:t>
      </w:r>
      <w:r w:rsidR="006E1885" w:rsidRPr="009F3BDA">
        <w:rPr>
          <w:i/>
          <w:noProof/>
        </w:rPr>
        <w:t>retxBSR-Timer</w:t>
      </w:r>
      <w:r w:rsidRPr="009F3BDA">
        <w:rPr>
          <w:noProof/>
        </w:rPr>
        <w:t xml:space="preserve"> </w:t>
      </w:r>
      <w:r w:rsidRPr="009F3BDA">
        <w:t xml:space="preserve">upon </w:t>
      </w:r>
      <w:r w:rsidR="0030254C" w:rsidRPr="009F3BDA">
        <w:t>indication</w:t>
      </w:r>
      <w:r w:rsidRPr="009F3BDA">
        <w:t xml:space="preserve"> of a grant for transmission of new data on </w:t>
      </w:r>
      <w:r w:rsidR="003C6B42" w:rsidRPr="009F3BDA">
        <w:t xml:space="preserve">any </w:t>
      </w:r>
      <w:r w:rsidRPr="009F3BDA">
        <w:t>UL-SCH.</w:t>
      </w:r>
    </w:p>
    <w:p w14:paraId="1D082D18" w14:textId="77777777" w:rsidR="00ED2C6E" w:rsidRPr="009F3BDA" w:rsidRDefault="009E187E" w:rsidP="00707196">
      <w:r w:rsidRPr="009F3BDA">
        <w:rPr>
          <w:noProof/>
        </w:rPr>
        <w:t xml:space="preserve">All triggered BSRs </w:t>
      </w:r>
      <w:r w:rsidR="00ED2C6E" w:rsidRPr="009F3BDA">
        <w:rPr>
          <w:noProof/>
        </w:rPr>
        <w:t>shall be cancelled in case the UL grant</w:t>
      </w:r>
      <w:r w:rsidR="00317652" w:rsidRPr="009F3BDA">
        <w:rPr>
          <w:noProof/>
        </w:rPr>
        <w:t xml:space="preserve">(s) in this </w:t>
      </w:r>
      <w:r w:rsidR="00F96EB7" w:rsidRPr="009F3BDA">
        <w:t xml:space="preserve">TTI </w:t>
      </w:r>
      <w:r w:rsidR="00ED2C6E" w:rsidRPr="009F3BDA">
        <w:rPr>
          <w:noProof/>
        </w:rPr>
        <w:t xml:space="preserve">can accommodate all pending data </w:t>
      </w:r>
      <w:r w:rsidR="00E36FBC" w:rsidRPr="009F3BDA">
        <w:rPr>
          <w:noProof/>
        </w:rPr>
        <w:t xml:space="preserve">available for transmission </w:t>
      </w:r>
      <w:r w:rsidR="00ED2C6E" w:rsidRPr="009F3BDA">
        <w:rPr>
          <w:noProof/>
        </w:rPr>
        <w:t xml:space="preserve">but is not sufficient to </w:t>
      </w:r>
      <w:r w:rsidR="00E36FBC" w:rsidRPr="009F3BDA">
        <w:rPr>
          <w:noProof/>
        </w:rPr>
        <w:t xml:space="preserve">additionally </w:t>
      </w:r>
      <w:r w:rsidR="00ED2C6E" w:rsidRPr="009F3BDA">
        <w:rPr>
          <w:noProof/>
        </w:rPr>
        <w:t>accommodate the BSR MAC control element</w:t>
      </w:r>
      <w:r w:rsidR="008B725C" w:rsidRPr="009F3BDA">
        <w:rPr>
          <w:noProof/>
        </w:rPr>
        <w:t xml:space="preserve"> plus its subheader</w:t>
      </w:r>
      <w:r w:rsidR="00ED2C6E" w:rsidRPr="009F3BDA">
        <w:rPr>
          <w:noProof/>
        </w:rPr>
        <w:t>.</w:t>
      </w:r>
      <w:r w:rsidRPr="009F3BDA">
        <w:rPr>
          <w:noProof/>
        </w:rPr>
        <w:t xml:space="preserve"> </w:t>
      </w:r>
      <w:r w:rsidRPr="009F3BDA">
        <w:t>All triggered BSRs shall be cancelled when a BSR is included in a MAC PDU for transmission.</w:t>
      </w:r>
    </w:p>
    <w:p w14:paraId="1D082D19" w14:textId="77777777" w:rsidR="003C6B42" w:rsidRPr="009F3BDA" w:rsidRDefault="003C6B42" w:rsidP="00707196">
      <w:r w:rsidRPr="009F3BDA">
        <w:t xml:space="preserve">The </w:t>
      </w:r>
      <w:r w:rsidR="00CA2455" w:rsidRPr="009F3BDA">
        <w:rPr>
          <w:noProof/>
        </w:rPr>
        <w:t>MAC entity</w:t>
      </w:r>
      <w:r w:rsidRPr="009F3BDA">
        <w:t xml:space="preserve"> shall transmit at most one Regular/Periodic BSR in a TTI. If the </w:t>
      </w:r>
      <w:r w:rsidR="00CA2455" w:rsidRPr="009F3BDA">
        <w:rPr>
          <w:noProof/>
        </w:rPr>
        <w:t>MAC entity</w:t>
      </w:r>
      <w:r w:rsidRPr="009F3BDA">
        <w:t xml:space="preserve"> is requested to transmit multiple MAC PDUs in a TTI, it may include a padding BSR in any of the MAC PDUs which do not contain a Regular/Periodic BSR.</w:t>
      </w:r>
    </w:p>
    <w:p w14:paraId="1D082D1A" w14:textId="77777777" w:rsidR="003C6B42" w:rsidRPr="009F3BDA" w:rsidRDefault="003C6B42" w:rsidP="00707196">
      <w:r w:rsidRPr="009F3BDA">
        <w:t>All BSRs transmitted in a TTI always reflect the buffer status after all MAC PDUs have been built for this TTI. Each LCG shall report at the most one buffer status value per TTI and this value shall be reported in all BSRs reporting buffer status for this LCG.</w:t>
      </w:r>
    </w:p>
    <w:p w14:paraId="1D082D1B" w14:textId="77777777" w:rsidR="001D322C" w:rsidRPr="009F3BDA" w:rsidRDefault="001D322C" w:rsidP="00707196">
      <w:pPr>
        <w:pStyle w:val="NO"/>
        <w:rPr>
          <w:noProof/>
        </w:rPr>
      </w:pPr>
      <w:r w:rsidRPr="009F3BDA">
        <w:rPr>
          <w:noProof/>
        </w:rPr>
        <w:t>NOTE</w:t>
      </w:r>
      <w:r w:rsidR="007707CE" w:rsidRPr="009F3BDA">
        <w:rPr>
          <w:noProof/>
        </w:rPr>
        <w:t xml:space="preserve"> 1</w:t>
      </w:r>
      <w:r w:rsidRPr="009F3BDA">
        <w:rPr>
          <w:noProof/>
        </w:rPr>
        <w:t>:</w:t>
      </w:r>
      <w:r w:rsidR="006F350E" w:rsidRPr="009F3BDA">
        <w:rPr>
          <w:noProof/>
        </w:rPr>
        <w:tab/>
      </w:r>
      <w:r w:rsidRPr="009F3BDA">
        <w:rPr>
          <w:noProof/>
        </w:rPr>
        <w:t>A Padding BSR is not allowed to cancel a triggered Regular/Periodic BSR</w:t>
      </w:r>
      <w:r w:rsidR="00F96EB7" w:rsidRPr="009F3BDA">
        <w:t>, except for NB-IoT</w:t>
      </w:r>
      <w:r w:rsidRPr="009F3BDA">
        <w:rPr>
          <w:noProof/>
        </w:rPr>
        <w:t>. A Padding BSR is triggered for a specific MAC PDU only and the trigger is cancelled when this MAC PDU has been built.</w:t>
      </w:r>
    </w:p>
    <w:p w14:paraId="1D082D1C" w14:textId="77777777" w:rsidR="007707CE" w:rsidRPr="009F3BDA" w:rsidRDefault="007707CE" w:rsidP="00707196">
      <w:pPr>
        <w:pStyle w:val="NO"/>
      </w:pPr>
      <w:r w:rsidRPr="009F3BDA">
        <w:t>NOTE 2:</w:t>
      </w:r>
      <w:r w:rsidRPr="009F3BDA">
        <w:tab/>
        <w:t>If UL HARQ operation is autonomous for the HARQ entity and if the BSR is already included in a MAC PDU for transmission by this HARQ entity, but not yet transmitted by lower layers, it is up to UE implementation how to handle the BSR content.</w:t>
      </w:r>
    </w:p>
    <w:p w14:paraId="7AA28B8D" w14:textId="77777777" w:rsidR="00512AFB" w:rsidRPr="004469EC" w:rsidRDefault="00512AFB" w:rsidP="00512AFB">
      <w:pPr>
        <w:pStyle w:val="Change"/>
        <w:rPr>
          <w:rFonts w:eastAsiaTheme="minorHAnsi"/>
        </w:rPr>
      </w:pPr>
      <w:r>
        <w:rPr>
          <w:rFonts w:eastAsiaTheme="minorHAnsi"/>
        </w:rPr>
        <w:t>Next</w:t>
      </w:r>
      <w:r w:rsidRPr="004469EC">
        <w:rPr>
          <w:rFonts w:eastAsiaTheme="minorHAnsi"/>
        </w:rPr>
        <w:t xml:space="preserve"> Change</w:t>
      </w:r>
    </w:p>
    <w:p w14:paraId="48D098EF" w14:textId="77777777" w:rsidR="00512AFB" w:rsidRDefault="00512AFB" w:rsidP="00512AFB">
      <w:pPr>
        <w:pStyle w:val="Heading3"/>
        <w:rPr>
          <w:ins w:id="227" w:author="Ericsson-RAN2#108" w:date="2019-12-13T13:26:00Z"/>
          <w:noProof/>
        </w:rPr>
      </w:pPr>
      <w:ins w:id="228" w:author="Ericsson-RAN2#108" w:date="2019-12-13T13:26:00Z">
        <w:r>
          <w:rPr>
            <w:noProof/>
          </w:rPr>
          <w:lastRenderedPageBreak/>
          <w:t xml:space="preserve">5.4.x </w:t>
        </w:r>
      </w:ins>
      <w:ins w:id="229" w:author="Ericsson-RAN2#108" w:date="2019-12-13T13:27:00Z">
        <w:r>
          <w:rPr>
            <w:noProof/>
          </w:rPr>
          <w:tab/>
        </w:r>
      </w:ins>
      <w:ins w:id="230" w:author="Ericsson-RAN2#108" w:date="2019-12-13T13:26:00Z">
        <w:r>
          <w:rPr>
            <w:noProof/>
          </w:rPr>
          <w:t>Preconfigured Uplink</w:t>
        </w:r>
      </w:ins>
      <w:ins w:id="231" w:author="Ericsson-RAN2#108" w:date="2019-12-13T13:27:00Z">
        <w:r>
          <w:rPr>
            <w:noProof/>
          </w:rPr>
          <w:t xml:space="preserve"> Resource</w:t>
        </w:r>
      </w:ins>
    </w:p>
    <w:p w14:paraId="0587D448" w14:textId="77777777" w:rsidR="00512AFB" w:rsidRDefault="00512AFB" w:rsidP="00512AFB">
      <w:pPr>
        <w:pStyle w:val="Heading4"/>
        <w:rPr>
          <w:ins w:id="232" w:author="Ericsson-RAN2#108" w:date="2019-12-04T12:43:00Z"/>
          <w:noProof/>
        </w:rPr>
      </w:pPr>
      <w:ins w:id="233" w:author="Ericsson-RAN2#108" w:date="2019-12-04T12:42:00Z">
        <w:r>
          <w:rPr>
            <w:noProof/>
          </w:rPr>
          <w:t>5.4.x</w:t>
        </w:r>
      </w:ins>
      <w:ins w:id="234" w:author="Ericsson-RAN2#108" w:date="2019-12-13T13:27:00Z">
        <w:r>
          <w:rPr>
            <w:noProof/>
          </w:rPr>
          <w:t>.1</w:t>
        </w:r>
      </w:ins>
      <w:ins w:id="235" w:author="Ericsson-RAN2#108" w:date="2019-12-13T13:28:00Z">
        <w:r>
          <w:rPr>
            <w:noProof/>
          </w:rPr>
          <w:tab/>
        </w:r>
      </w:ins>
      <w:ins w:id="236" w:author="Ericsson-RAN2#108" w:date="2019-12-04T12:42:00Z">
        <w:r>
          <w:rPr>
            <w:noProof/>
          </w:rPr>
          <w:t>Transm</w:t>
        </w:r>
      </w:ins>
      <w:ins w:id="237" w:author="Ericsson-RAN2#108" w:date="2019-12-04T12:58:00Z">
        <w:r>
          <w:rPr>
            <w:noProof/>
          </w:rPr>
          <w:t>i</w:t>
        </w:r>
      </w:ins>
      <w:ins w:id="238" w:author="Ericsson-RAN2#108" w:date="2019-12-04T12:42:00Z">
        <w:r>
          <w:rPr>
            <w:noProof/>
          </w:rPr>
          <w:t xml:space="preserve">ssion using </w:t>
        </w:r>
      </w:ins>
      <w:ins w:id="239" w:author="Ericsson-RAN2#108" w:date="2019-12-13T13:27:00Z">
        <w:r>
          <w:rPr>
            <w:noProof/>
          </w:rPr>
          <w:t>PUR</w:t>
        </w:r>
      </w:ins>
    </w:p>
    <w:p w14:paraId="46E77E43" w14:textId="4B088776" w:rsidR="00512AFB" w:rsidRDefault="00512AFB" w:rsidP="00512AFB">
      <w:pPr>
        <w:rPr>
          <w:ins w:id="240" w:author="Ericsson-RAN2#108" w:date="2019-12-04T18:11:00Z"/>
          <w:noProof/>
        </w:rPr>
      </w:pPr>
      <w:ins w:id="241" w:author="Ericsson-RAN2#108" w:date="2019-12-04T17:31:00Z">
        <w:r>
          <w:rPr>
            <w:noProof/>
          </w:rPr>
          <w:t xml:space="preserve">Preconfigured Uplink Resource may be configured </w:t>
        </w:r>
      </w:ins>
      <w:ins w:id="242" w:author="Ericsson-RAN2#108" w:date="2019-12-04T17:32:00Z">
        <w:r>
          <w:rPr>
            <w:noProof/>
          </w:rPr>
          <w:t xml:space="preserve">by upper layers </w:t>
        </w:r>
      </w:ins>
      <w:ins w:id="243" w:author="Ericsson-RAN2#108" w:date="2019-12-04T17:31:00Z">
        <w:r>
          <w:rPr>
            <w:noProof/>
          </w:rPr>
          <w:t xml:space="preserve">for </w:t>
        </w:r>
        <w:del w:id="244" w:author="RAN2#109-e" w:date="2020-03-05T10:54:00Z">
          <w:r w:rsidRPr="00F27E3D" w:rsidDel="00B1641D">
            <w:rPr>
              <w:i/>
              <w:noProof/>
            </w:rPr>
            <w:delText xml:space="preserve">[a UE in enhanced coverage or </w:delText>
          </w:r>
        </w:del>
      </w:ins>
      <w:ins w:id="245" w:author="Ericsson-RAN2#108" w:date="2019-12-04T18:40:00Z">
        <w:del w:id="246" w:author="RAN2#109-e" w:date="2020-03-05T10:54:00Z">
          <w:r w:rsidDel="00B1641D">
            <w:rPr>
              <w:i/>
              <w:noProof/>
            </w:rPr>
            <w:delText xml:space="preserve">a </w:delText>
          </w:r>
        </w:del>
      </w:ins>
      <w:ins w:id="247" w:author="Ericsson-RAN2#108" w:date="2019-12-04T17:31:00Z">
        <w:del w:id="248" w:author="RAN2#109-e" w:date="2020-03-05T10:54:00Z">
          <w:r w:rsidRPr="00F27E3D" w:rsidDel="00B1641D">
            <w:rPr>
              <w:i/>
              <w:noProof/>
            </w:rPr>
            <w:delText>BL UE</w:delText>
          </w:r>
        </w:del>
      </w:ins>
      <w:ins w:id="249" w:author="Ericsson-RAN2#108" w:date="2019-12-04T17:32:00Z">
        <w:del w:id="250" w:author="RAN2#109-e" w:date="2020-03-05T10:54:00Z">
          <w:r w:rsidRPr="00F27E3D" w:rsidDel="00B1641D">
            <w:rPr>
              <w:i/>
              <w:noProof/>
            </w:rPr>
            <w:delText xml:space="preserve"> or</w:delText>
          </w:r>
        </w:del>
      </w:ins>
      <w:ins w:id="251" w:author="Ericsson-RAN2#108" w:date="2019-12-04T17:31:00Z">
        <w:del w:id="252" w:author="RAN2#109-e" w:date="2020-03-05T10:54:00Z">
          <w:r w:rsidRPr="00F27E3D" w:rsidDel="00B1641D">
            <w:rPr>
              <w:i/>
              <w:noProof/>
            </w:rPr>
            <w:delText>]</w:delText>
          </w:r>
        </w:del>
      </w:ins>
      <w:ins w:id="253" w:author="Ericsson-RAN2#108" w:date="2019-12-04T17:32:00Z">
        <w:del w:id="254" w:author="RAN2#109-e" w:date="2020-03-05T10:54:00Z">
          <w:r w:rsidDel="00B1641D">
            <w:rPr>
              <w:noProof/>
            </w:rPr>
            <w:delText xml:space="preserve"> </w:delText>
          </w:r>
        </w:del>
        <w:r>
          <w:rPr>
            <w:noProof/>
          </w:rPr>
          <w:t xml:space="preserve">a </w:t>
        </w:r>
      </w:ins>
      <w:ins w:id="255" w:author="Ericsson-RAN2#108" w:date="2019-12-04T17:31:00Z">
        <w:r>
          <w:rPr>
            <w:noProof/>
          </w:rPr>
          <w:t xml:space="preserve">NB-IoT </w:t>
        </w:r>
      </w:ins>
      <w:ins w:id="256" w:author="Ericsson-RAN2#108" w:date="2019-12-04T17:32:00Z">
        <w:r>
          <w:rPr>
            <w:noProof/>
          </w:rPr>
          <w:t xml:space="preserve">UE. </w:t>
        </w:r>
      </w:ins>
      <w:ins w:id="257" w:author="Ericsson-RAN2#108" w:date="2019-12-04T18:11:00Z">
        <w:r w:rsidRPr="00D93990">
          <w:rPr>
            <w:noProof/>
          </w:rPr>
          <w:t xml:space="preserve">When </w:t>
        </w:r>
      </w:ins>
      <w:ins w:id="258" w:author="Ericsson-RAN2#108" w:date="2019-12-05T14:58:00Z">
        <w:r>
          <w:rPr>
            <w:noProof/>
          </w:rPr>
          <w:t>PUR</w:t>
        </w:r>
      </w:ins>
      <w:ins w:id="259" w:author="Ericsson-RAN2#108" w:date="2019-12-04T18:11:00Z">
        <w:r>
          <w:rPr>
            <w:noProof/>
          </w:rPr>
          <w:t xml:space="preserve"> has been</w:t>
        </w:r>
        <w:r w:rsidRPr="00D93990">
          <w:rPr>
            <w:noProof/>
          </w:rPr>
          <w:t xml:space="preserve"> configured by</w:t>
        </w:r>
        <w:r>
          <w:rPr>
            <w:noProof/>
          </w:rPr>
          <w:t xml:space="preserve"> upper layers</w:t>
        </w:r>
        <w:r w:rsidRPr="00D93990">
          <w:rPr>
            <w:noProof/>
          </w:rPr>
          <w:t xml:space="preserve">, the following information is provided in </w:t>
        </w:r>
      </w:ins>
      <w:ins w:id="260" w:author="Ericsson-RAN2#108" w:date="2019-12-04T19:09:00Z">
        <w:r w:rsidRPr="001F6DC6">
          <w:rPr>
            <w:i/>
            <w:noProof/>
          </w:rPr>
          <w:t>PUR</w:t>
        </w:r>
      </w:ins>
      <w:ins w:id="261" w:author="Ericsson-RAN2#108" w:date="2019-12-04T18:11:00Z">
        <w:r w:rsidRPr="004E155A">
          <w:rPr>
            <w:i/>
            <w:noProof/>
          </w:rPr>
          <w:t>-config</w:t>
        </w:r>
      </w:ins>
      <w:ins w:id="262" w:author="Ericsson-RAN2#108" w:date="2019-12-04T23:13:00Z">
        <w:r>
          <w:rPr>
            <w:i/>
            <w:noProof/>
          </w:rPr>
          <w:t>,</w:t>
        </w:r>
      </w:ins>
      <w:ins w:id="263" w:author="Ericsson-RAN2#108" w:date="2019-12-04T18:26:00Z">
        <w:r>
          <w:rPr>
            <w:noProof/>
          </w:rPr>
          <w:t xml:space="preserve"> as specified in </w:t>
        </w:r>
      </w:ins>
      <w:ins w:id="264" w:author="Ericsson-RAN2#108" w:date="2019-12-04T18:11:00Z">
        <w:r w:rsidRPr="00D93990">
          <w:rPr>
            <w:noProof/>
          </w:rPr>
          <w:t>TS 36.331 [8]:</w:t>
        </w:r>
      </w:ins>
    </w:p>
    <w:p w14:paraId="39E39B58" w14:textId="77777777" w:rsidR="00512AFB" w:rsidRDefault="00512AFB" w:rsidP="00512AFB">
      <w:pPr>
        <w:pStyle w:val="B1"/>
        <w:numPr>
          <w:ilvl w:val="0"/>
          <w:numId w:val="28"/>
        </w:numPr>
        <w:overflowPunct/>
        <w:autoSpaceDE/>
        <w:autoSpaceDN/>
        <w:adjustRightInd/>
        <w:textAlignment w:val="auto"/>
        <w:rPr>
          <w:ins w:id="265" w:author="Ericsson-RAN2#108" w:date="2019-12-04T19:09:00Z"/>
          <w:noProof/>
        </w:rPr>
      </w:pPr>
      <w:ins w:id="266" w:author="Ericsson-RAN2#108" w:date="2019-12-04T18:12:00Z">
        <w:r>
          <w:rPr>
            <w:noProof/>
          </w:rPr>
          <w:t>PUR C-RNTI;</w:t>
        </w:r>
      </w:ins>
    </w:p>
    <w:p w14:paraId="6BCB51FD" w14:textId="77777777" w:rsidR="00512AFB" w:rsidRDefault="00512AFB" w:rsidP="00512AFB">
      <w:pPr>
        <w:pStyle w:val="B1"/>
        <w:numPr>
          <w:ilvl w:val="0"/>
          <w:numId w:val="28"/>
        </w:numPr>
        <w:overflowPunct/>
        <w:autoSpaceDE/>
        <w:autoSpaceDN/>
        <w:adjustRightInd/>
        <w:textAlignment w:val="auto"/>
        <w:rPr>
          <w:ins w:id="267" w:author="Ericsson-RAN2#108" w:date="2019-12-05T11:12:00Z"/>
          <w:noProof/>
        </w:rPr>
      </w:pPr>
      <w:ins w:id="268" w:author="Ericsson-RAN2#108" w:date="2019-12-04T23:13:00Z">
        <w:r>
          <w:rPr>
            <w:noProof/>
          </w:rPr>
          <w:t xml:space="preserve">Duration of </w:t>
        </w:r>
      </w:ins>
      <w:ins w:id="269" w:author="Ericsson-RAN2#108" w:date="2019-12-04T19:09:00Z">
        <w:r>
          <w:rPr>
            <w:noProof/>
          </w:rPr>
          <w:t>P</w:t>
        </w:r>
      </w:ins>
      <w:ins w:id="270" w:author="Ericsson-RAN2#108" w:date="2019-12-04T19:10:00Z">
        <w:r>
          <w:rPr>
            <w:noProof/>
          </w:rPr>
          <w:t xml:space="preserve">UR response window </w:t>
        </w:r>
      </w:ins>
      <w:ins w:id="271" w:author="Ericsson-RAN2#108" w:date="2019-12-04T23:12:00Z">
        <w:r>
          <w:rPr>
            <w:i/>
            <w:noProof/>
          </w:rPr>
          <w:t>pur-ResponseWindowSize</w:t>
        </w:r>
      </w:ins>
      <w:ins w:id="272" w:author="Ericsson-RAN2#108" w:date="2019-12-04T19:10:00Z">
        <w:r>
          <w:rPr>
            <w:noProof/>
          </w:rPr>
          <w:t>;</w:t>
        </w:r>
      </w:ins>
    </w:p>
    <w:p w14:paraId="72153AA3" w14:textId="09A7A219" w:rsidR="00512AFB" w:rsidRDefault="00512AFB" w:rsidP="00512AFB">
      <w:pPr>
        <w:pStyle w:val="B1"/>
        <w:numPr>
          <w:ilvl w:val="0"/>
          <w:numId w:val="28"/>
        </w:numPr>
        <w:overflowPunct/>
        <w:autoSpaceDE/>
        <w:autoSpaceDN/>
        <w:adjustRightInd/>
        <w:textAlignment w:val="auto"/>
        <w:rPr>
          <w:ins w:id="273" w:author="Ericsson-RAN2#108" w:date="2019-12-13T13:29:00Z"/>
          <w:noProof/>
        </w:rPr>
      </w:pPr>
      <w:ins w:id="274" w:author="Ericsson-RAN2#108" w:date="2019-12-04T19:32:00Z">
        <w:r>
          <w:rPr>
            <w:noProof/>
          </w:rPr>
          <w:t xml:space="preserve">Number </w:t>
        </w:r>
      </w:ins>
      <w:ins w:id="275" w:author="Ericsson-RAN2#108" w:date="2019-12-04T19:21:00Z">
        <w:r>
          <w:rPr>
            <w:i/>
            <w:noProof/>
          </w:rPr>
          <w:t>pur-ImplicitReleaseAfter</w:t>
        </w:r>
      </w:ins>
      <w:ins w:id="276" w:author="Ericsson-RAN2#108" w:date="2019-12-04T19:32:00Z">
        <w:r>
          <w:rPr>
            <w:i/>
            <w:noProof/>
          </w:rPr>
          <w:t xml:space="preserve"> </w:t>
        </w:r>
      </w:ins>
      <w:ins w:id="277" w:author="Ericsson-RAN2#108" w:date="2019-12-04T19:33:00Z">
        <w:r>
          <w:rPr>
            <w:noProof/>
          </w:rPr>
          <w:t>of skipped preconfigured uplink grants before implicit release</w:t>
        </w:r>
        <w:del w:id="278" w:author="RAN2#109-e" w:date="2020-03-01T18:54:00Z">
          <w:r w:rsidDel="00986BE1">
            <w:rPr>
              <w:noProof/>
            </w:rPr>
            <w:delText>.</w:delText>
          </w:r>
        </w:del>
      </w:ins>
      <w:ins w:id="279" w:author="RAN2#109-e" w:date="2020-03-01T18:54:00Z">
        <w:r w:rsidR="00986BE1">
          <w:rPr>
            <w:noProof/>
          </w:rPr>
          <w:t>;</w:t>
        </w:r>
      </w:ins>
      <w:ins w:id="280" w:author="Ericsson-RAN2#108" w:date="2019-12-04T19:33:00Z">
        <w:r>
          <w:rPr>
            <w:noProof/>
          </w:rPr>
          <w:t xml:space="preserve"> </w:t>
        </w:r>
      </w:ins>
    </w:p>
    <w:p w14:paraId="3377766D" w14:textId="7F023FAB" w:rsidR="00512AFB" w:rsidRDefault="00512AFB" w:rsidP="00512AFB">
      <w:pPr>
        <w:pStyle w:val="B1"/>
        <w:numPr>
          <w:ilvl w:val="0"/>
          <w:numId w:val="28"/>
        </w:numPr>
        <w:overflowPunct/>
        <w:autoSpaceDE/>
        <w:autoSpaceDN/>
        <w:adjustRightInd/>
        <w:textAlignment w:val="auto"/>
        <w:rPr>
          <w:noProof/>
        </w:rPr>
      </w:pPr>
      <w:ins w:id="281" w:author="Ericsson-RAN2#108" w:date="2019-12-13T13:29:00Z">
        <w:r>
          <w:rPr>
            <w:noProof/>
          </w:rPr>
          <w:t xml:space="preserve">Time alignment timer for PUR, </w:t>
        </w:r>
        <w:r>
          <w:rPr>
            <w:i/>
            <w:noProof/>
          </w:rPr>
          <w:t>pur-</w:t>
        </w:r>
      </w:ins>
      <w:ins w:id="282" w:author="RAN2#109-e" w:date="2020-03-01T17:48:00Z">
        <w:r w:rsidR="005743E8">
          <w:rPr>
            <w:i/>
            <w:noProof/>
          </w:rPr>
          <w:t>T</w:t>
        </w:r>
      </w:ins>
      <w:ins w:id="283" w:author="Ericsson-RAN2#108" w:date="2019-12-13T13:29:00Z">
        <w:r>
          <w:rPr>
            <w:i/>
            <w:noProof/>
          </w:rPr>
          <w:t>imeAlignmentTimer</w:t>
        </w:r>
      </w:ins>
      <w:ins w:id="284" w:author="Ericsson-RAN2#108" w:date="2019-12-13T13:30:00Z">
        <w:r>
          <w:rPr>
            <w:noProof/>
          </w:rPr>
          <w:t>, if configured</w:t>
        </w:r>
        <w:del w:id="285" w:author="RAN2#109-e" w:date="2020-03-01T18:54:00Z">
          <w:r w:rsidDel="00986BE1">
            <w:rPr>
              <w:noProof/>
            </w:rPr>
            <w:delText>.</w:delText>
          </w:r>
        </w:del>
      </w:ins>
      <w:ins w:id="286" w:author="RAN2#109-e" w:date="2020-03-01T18:54:00Z">
        <w:r w:rsidR="00986BE1">
          <w:rPr>
            <w:noProof/>
          </w:rPr>
          <w:t>;</w:t>
        </w:r>
      </w:ins>
      <w:ins w:id="287" w:author="Ericsson-RAN2#108" w:date="2019-12-13T13:30:00Z">
        <w:r>
          <w:rPr>
            <w:noProof/>
          </w:rPr>
          <w:t xml:space="preserve"> </w:t>
        </w:r>
      </w:ins>
    </w:p>
    <w:p w14:paraId="5A84AEC1" w14:textId="4DB6E902" w:rsidR="00986BE1" w:rsidRDefault="00986BE1" w:rsidP="00512AFB">
      <w:pPr>
        <w:pStyle w:val="B1"/>
        <w:numPr>
          <w:ilvl w:val="0"/>
          <w:numId w:val="28"/>
        </w:numPr>
        <w:overflowPunct/>
        <w:autoSpaceDE/>
        <w:autoSpaceDN/>
        <w:adjustRightInd/>
        <w:textAlignment w:val="auto"/>
        <w:rPr>
          <w:ins w:id="288" w:author="RAN2#109-e" w:date="2020-03-01T18:54:00Z"/>
          <w:noProof/>
        </w:rPr>
      </w:pPr>
      <w:ins w:id="289" w:author="RAN2#109-e" w:date="2020-03-01T18:53:00Z">
        <w:r>
          <w:rPr>
            <w:noProof/>
          </w:rPr>
          <w:t xml:space="preserve">Periodicity of </w:t>
        </w:r>
      </w:ins>
      <w:ins w:id="290" w:author="RAN2#109-e" w:date="2020-03-01T18:54:00Z">
        <w:r>
          <w:rPr>
            <w:noProof/>
          </w:rPr>
          <w:t xml:space="preserve">resources, </w:t>
        </w:r>
        <w:r>
          <w:rPr>
            <w:i/>
            <w:iCs/>
            <w:noProof/>
          </w:rPr>
          <w:t>pur-Periodicity</w:t>
        </w:r>
      </w:ins>
      <w:ins w:id="291" w:author="RAN2#109-e" w:date="2020-03-01T18:55:00Z">
        <w:r>
          <w:rPr>
            <w:i/>
            <w:iCs/>
            <w:noProof/>
          </w:rPr>
          <w:t>;</w:t>
        </w:r>
      </w:ins>
    </w:p>
    <w:p w14:paraId="1F7E424E" w14:textId="60EE0049" w:rsidR="00986BE1" w:rsidRPr="00986BE1" w:rsidRDefault="00986BE1" w:rsidP="00512AFB">
      <w:pPr>
        <w:pStyle w:val="B1"/>
        <w:numPr>
          <w:ilvl w:val="0"/>
          <w:numId w:val="28"/>
        </w:numPr>
        <w:overflowPunct/>
        <w:autoSpaceDE/>
        <w:autoSpaceDN/>
        <w:adjustRightInd/>
        <w:textAlignment w:val="auto"/>
        <w:rPr>
          <w:ins w:id="292" w:author="RAN2#109-e" w:date="2020-03-01T18:56:00Z"/>
          <w:noProof/>
        </w:rPr>
      </w:pPr>
      <w:ins w:id="293" w:author="RAN2#109-e" w:date="2020-03-01T18:54:00Z">
        <w:r>
          <w:rPr>
            <w:noProof/>
          </w:rPr>
          <w:t xml:space="preserve">Offset indicating PUR starting time, </w:t>
        </w:r>
        <w:r>
          <w:rPr>
            <w:i/>
            <w:iCs/>
            <w:noProof/>
          </w:rPr>
          <w:t>pur-</w:t>
        </w:r>
      </w:ins>
      <w:ins w:id="294" w:author="RAN2#109-e" w:date="2020-03-05T09:57:00Z">
        <w:r w:rsidR="0047378B">
          <w:rPr>
            <w:i/>
            <w:iCs/>
            <w:noProof/>
          </w:rPr>
          <w:t>StartTime</w:t>
        </w:r>
      </w:ins>
      <w:ins w:id="295" w:author="RAN2#109-e" w:date="2020-03-01T18:55:00Z">
        <w:r>
          <w:rPr>
            <w:i/>
            <w:iCs/>
            <w:noProof/>
          </w:rPr>
          <w:t>;</w:t>
        </w:r>
      </w:ins>
    </w:p>
    <w:p w14:paraId="320A5D58" w14:textId="2E749756" w:rsidR="00986BE1" w:rsidRDefault="00986BE1" w:rsidP="00512AFB">
      <w:pPr>
        <w:pStyle w:val="B1"/>
        <w:numPr>
          <w:ilvl w:val="0"/>
          <w:numId w:val="28"/>
        </w:numPr>
        <w:overflowPunct/>
        <w:autoSpaceDE/>
        <w:autoSpaceDN/>
        <w:adjustRightInd/>
        <w:textAlignment w:val="auto"/>
        <w:rPr>
          <w:ins w:id="296" w:author="Ericsson-RAN2#108" w:date="2019-12-04T23:02:00Z"/>
          <w:noProof/>
        </w:rPr>
      </w:pPr>
      <w:ins w:id="297" w:author="RAN2#109-e" w:date="2020-03-01T18:56:00Z">
        <w:r>
          <w:rPr>
            <w:noProof/>
          </w:rPr>
          <w:t xml:space="preserve">Number of PUR configured occasions, </w:t>
        </w:r>
        <w:r>
          <w:rPr>
            <w:i/>
            <w:iCs/>
            <w:noProof/>
          </w:rPr>
          <w:t>pu</w:t>
        </w:r>
      </w:ins>
      <w:ins w:id="298" w:author="RAN2#109-e" w:date="2020-03-01T18:57:00Z">
        <w:r>
          <w:rPr>
            <w:i/>
            <w:iCs/>
            <w:noProof/>
          </w:rPr>
          <w:t>r-numOccasions;</w:t>
        </w:r>
      </w:ins>
    </w:p>
    <w:p w14:paraId="6FCEE263" w14:textId="409969C5" w:rsidR="00005B64" w:rsidRPr="00B1641D" w:rsidRDefault="008D7BD0" w:rsidP="00512AFB">
      <w:pPr>
        <w:rPr>
          <w:ins w:id="299" w:author="RAN2#109-e" w:date="2020-03-05T10:26:00Z"/>
          <w:noProof/>
          <w:u w:val="single"/>
          <w:lang w:eastAsia="zh-CN"/>
        </w:rPr>
      </w:pPr>
      <w:ins w:id="300" w:author="RAN2#109-e" w:date="2020-03-05T11:04:00Z">
        <w:r>
          <w:rPr>
            <w:noProof/>
          </w:rPr>
          <w:t xml:space="preserve">The </w:t>
        </w:r>
      </w:ins>
      <w:ins w:id="301" w:author="RAN2#109-e" w:date="2020-03-05T09:39:00Z">
        <w:r w:rsidR="001A765A">
          <w:rPr>
            <w:noProof/>
          </w:rPr>
          <w:t xml:space="preserve">MAC entity shall consider sequentially that the </w:t>
        </w:r>
        <w:r w:rsidR="001A765A" w:rsidRPr="009F3BDA">
          <w:rPr>
            <w:noProof/>
          </w:rPr>
          <w:t>N</w:t>
        </w:r>
        <w:r w:rsidR="001A765A" w:rsidRPr="009F3BDA">
          <w:rPr>
            <w:noProof/>
            <w:vertAlign w:val="superscript"/>
          </w:rPr>
          <w:t>th</w:t>
        </w:r>
        <w:r w:rsidR="001A765A" w:rsidRPr="009F3BDA">
          <w:rPr>
            <w:noProof/>
          </w:rPr>
          <w:t xml:space="preserve"> </w:t>
        </w:r>
      </w:ins>
      <w:ins w:id="302" w:author="RAN2#109-e" w:date="2020-03-05T09:41:00Z">
        <w:r w:rsidR="001A765A">
          <w:rPr>
            <w:noProof/>
          </w:rPr>
          <w:t xml:space="preserve">preconfigured uplink grant </w:t>
        </w:r>
      </w:ins>
      <w:ins w:id="303" w:author="RAN2#109-e" w:date="2020-03-05T09:39:00Z">
        <w:r w:rsidR="001A765A" w:rsidRPr="009F3BDA">
          <w:rPr>
            <w:noProof/>
          </w:rPr>
          <w:t xml:space="preserve">occurs </w:t>
        </w:r>
        <w:r w:rsidR="001A765A" w:rsidRPr="009F3BDA">
          <w:rPr>
            <w:noProof/>
            <w:lang w:eastAsia="zh-CN"/>
          </w:rPr>
          <w:t xml:space="preserve">in </w:t>
        </w:r>
        <w:r w:rsidR="001A765A" w:rsidRPr="009F3BDA">
          <w:rPr>
            <w:noProof/>
          </w:rPr>
          <w:t>the</w:t>
        </w:r>
        <w:r w:rsidR="001A765A" w:rsidRPr="009F3BDA">
          <w:rPr>
            <w:noProof/>
            <w:lang w:eastAsia="zh-CN"/>
          </w:rPr>
          <w:t xml:space="preserve"> TTI </w:t>
        </w:r>
      </w:ins>
      <w:ins w:id="304" w:author="RAN2#109-e" w:date="2020-03-05T10:25:00Z">
        <w:r w:rsidR="00787BD5">
          <w:rPr>
            <w:noProof/>
            <w:lang w:eastAsia="zh-CN"/>
          </w:rPr>
          <w:t xml:space="preserve">according to </w:t>
        </w:r>
        <w:r w:rsidR="00787BD5">
          <w:rPr>
            <w:i/>
            <w:iCs/>
            <w:noProof/>
            <w:lang w:eastAsia="zh-CN"/>
          </w:rPr>
          <w:t>pur-StartTime</w:t>
        </w:r>
      </w:ins>
      <w:ins w:id="305" w:author="RAN2#109-e" w:date="2020-03-05T10:26:00Z">
        <w:r w:rsidR="00787BD5">
          <w:rPr>
            <w:i/>
            <w:iCs/>
            <w:noProof/>
            <w:lang w:eastAsia="zh-CN"/>
          </w:rPr>
          <w:t xml:space="preserve"> </w:t>
        </w:r>
        <w:r w:rsidR="00787BD5">
          <w:rPr>
            <w:noProof/>
            <w:lang w:eastAsia="zh-CN"/>
          </w:rPr>
          <w:t xml:space="preserve">and N * </w:t>
        </w:r>
        <w:r w:rsidR="00787BD5">
          <w:rPr>
            <w:i/>
            <w:iCs/>
            <w:noProof/>
            <w:u w:val="single"/>
            <w:lang w:eastAsia="zh-CN"/>
          </w:rPr>
          <w:t xml:space="preserve">pur-Periodicity. </w:t>
        </w:r>
      </w:ins>
    </w:p>
    <w:p w14:paraId="0E070AB9" w14:textId="74E73C83" w:rsidR="00D8116F" w:rsidRPr="00D8116F" w:rsidRDefault="00D8116F" w:rsidP="00DD1892">
      <w:pPr>
        <w:pStyle w:val="EditorsNote"/>
        <w:rPr>
          <w:ins w:id="306" w:author="RAN2#109-e" w:date="2020-03-05T10:19:00Z"/>
          <w:noProof/>
          <w:lang w:eastAsia="zh-CN"/>
        </w:rPr>
      </w:pPr>
      <w:ins w:id="307" w:author="RAN2#109-e" w:date="2020-03-05T10:26:00Z">
        <w:r>
          <w:rPr>
            <w:noProof/>
            <w:lang w:eastAsia="zh-CN"/>
          </w:rPr>
          <w:t>Edito</w:t>
        </w:r>
      </w:ins>
      <w:ins w:id="308" w:author="RAN2#109-e" w:date="2020-03-05T10:27:00Z">
        <w:r>
          <w:rPr>
            <w:noProof/>
            <w:lang w:eastAsia="zh-CN"/>
          </w:rPr>
          <w:t xml:space="preserve">r's note: Exact calculation above depends on </w:t>
        </w:r>
      </w:ins>
      <w:ins w:id="309" w:author="RAN2#109-e" w:date="2020-03-05T10:28:00Z">
        <w:r w:rsidR="00DD1892">
          <w:rPr>
            <w:noProof/>
            <w:lang w:eastAsia="zh-CN"/>
          </w:rPr>
          <w:t>further details of the configuration.</w:t>
        </w:r>
      </w:ins>
      <w:ins w:id="310" w:author="RAN2#109-e" w:date="2020-03-05T10:27:00Z">
        <w:r>
          <w:rPr>
            <w:noProof/>
            <w:lang w:eastAsia="zh-CN"/>
          </w:rPr>
          <w:t xml:space="preserve"> </w:t>
        </w:r>
      </w:ins>
    </w:p>
    <w:p w14:paraId="6E8FD3E0" w14:textId="22BF69BF" w:rsidR="00512AFB" w:rsidRPr="004772C6" w:rsidRDefault="00512AFB" w:rsidP="00512AFB">
      <w:pPr>
        <w:rPr>
          <w:ins w:id="311" w:author="RAN2#109-e" w:date="2020-03-01T19:07:00Z"/>
          <w:noProof/>
        </w:rPr>
      </w:pPr>
      <w:ins w:id="312" w:author="Ericsson-RAN2#108" w:date="2019-12-04T23:55:00Z">
        <w:r>
          <w:rPr>
            <w:noProof/>
          </w:rPr>
          <w:t xml:space="preserve">When </w:t>
        </w:r>
      </w:ins>
      <w:ins w:id="313" w:author="Ericsson-RAN2#108" w:date="2019-12-05T14:58:00Z">
        <w:r>
          <w:rPr>
            <w:noProof/>
          </w:rPr>
          <w:t>PUR</w:t>
        </w:r>
      </w:ins>
      <w:ins w:id="314" w:author="Ericsson-RAN2#108" w:date="2019-12-04T23:55:00Z">
        <w:r>
          <w:rPr>
            <w:noProof/>
          </w:rPr>
          <w:t xml:space="preserve"> configuration is </w:t>
        </w:r>
        <w:r w:rsidRPr="00772F1B">
          <w:rPr>
            <w:noProof/>
          </w:rPr>
          <w:t>released</w:t>
        </w:r>
        <w:r>
          <w:rPr>
            <w:noProof/>
          </w:rPr>
          <w:t xml:space="preserve"> by</w:t>
        </w:r>
      </w:ins>
      <w:ins w:id="315" w:author="Ericsson-RAN2#108" w:date="2019-12-17T10:58:00Z">
        <w:r w:rsidRPr="00550D8D">
          <w:rPr>
            <w:noProof/>
          </w:rPr>
          <w:t xml:space="preserve"> </w:t>
        </w:r>
        <w:r>
          <w:rPr>
            <w:noProof/>
          </w:rPr>
          <w:t xml:space="preserve">RRC, </w:t>
        </w:r>
      </w:ins>
      <w:ins w:id="316" w:author="RAN2#109-e" w:date="2020-03-05T11:00:00Z">
        <w:r w:rsidR="004772C6">
          <w:rPr>
            <w:noProof/>
          </w:rPr>
          <w:t xml:space="preserve">MAC entity shall </w:t>
        </w:r>
      </w:ins>
      <w:ins w:id="317" w:author="RAN2#109-e" w:date="2020-03-09T11:54:00Z">
        <w:r w:rsidR="002A133F">
          <w:rPr>
            <w:noProof/>
          </w:rPr>
          <w:t>discard</w:t>
        </w:r>
      </w:ins>
      <w:commentRangeStart w:id="318"/>
      <w:del w:id="319" w:author="RAN2#109-e" w:date="2020-03-09T11:54:00Z">
        <w:r w:rsidR="00325083" w:rsidDel="002A133F">
          <w:rPr>
            <w:rStyle w:val="CommentReference"/>
          </w:rPr>
          <w:commentReference w:id="320"/>
        </w:r>
        <w:commentRangeEnd w:id="318"/>
        <w:r w:rsidR="002A133F" w:rsidDel="002A133F">
          <w:rPr>
            <w:rStyle w:val="CommentReference"/>
          </w:rPr>
          <w:commentReference w:id="318"/>
        </w:r>
      </w:del>
      <w:ins w:id="321" w:author="RAN2#109-e" w:date="2020-03-05T11:00:00Z">
        <w:r w:rsidR="004772C6">
          <w:rPr>
            <w:noProof/>
          </w:rPr>
          <w:t xml:space="preserve"> </w:t>
        </w:r>
      </w:ins>
      <w:ins w:id="322" w:author="Ericsson-RAN2#108" w:date="2019-12-17T10:58:00Z">
        <w:r>
          <w:rPr>
            <w:szCs w:val="21"/>
            <w:lang w:eastAsia="zh-CN"/>
          </w:rPr>
          <w:t>the corresponding preconfigured uplink grant</w:t>
        </w:r>
      </w:ins>
      <w:ins w:id="323" w:author="RAN2#109-e" w:date="2020-03-05T10:11:00Z">
        <w:r w:rsidR="00594AFD">
          <w:rPr>
            <w:szCs w:val="21"/>
            <w:lang w:eastAsia="zh-CN"/>
          </w:rPr>
          <w:t>s</w:t>
        </w:r>
      </w:ins>
      <w:ins w:id="324" w:author="Ericsson-RAN2#108" w:date="2019-12-04T23:55:00Z">
        <w:r>
          <w:rPr>
            <w:noProof/>
          </w:rPr>
          <w:t>.</w:t>
        </w:r>
      </w:ins>
    </w:p>
    <w:p w14:paraId="1EC02240" w14:textId="3A6B4D0C" w:rsidR="00512AFB" w:rsidRDefault="00512AFB" w:rsidP="00512AFB">
      <w:pPr>
        <w:rPr>
          <w:ins w:id="325" w:author="Ericsson-RAN2#108" w:date="2019-12-04T18:20:00Z"/>
          <w:noProof/>
        </w:rPr>
      </w:pPr>
      <w:ins w:id="326" w:author="Ericsson-RAN2#108" w:date="2019-12-04T17:40:00Z">
        <w:r w:rsidRPr="00D93990">
          <w:rPr>
            <w:noProof/>
          </w:rPr>
          <w:t>If the MAC entity has a</w:t>
        </w:r>
        <w:r>
          <w:rPr>
            <w:noProof/>
          </w:rPr>
          <w:t xml:space="preserve"> </w:t>
        </w:r>
      </w:ins>
      <w:ins w:id="327" w:author="Ericsson-RAN2#108" w:date="2019-12-05T14:59:00Z">
        <w:r>
          <w:rPr>
            <w:noProof/>
          </w:rPr>
          <w:t>PUR</w:t>
        </w:r>
      </w:ins>
      <w:ins w:id="328" w:author="Ericsson-RAN2#108" w:date="2019-12-04T17:40:00Z">
        <w:r w:rsidRPr="00D93990">
          <w:rPr>
            <w:noProof/>
          </w:rPr>
          <w:t xml:space="preserve"> C-RNTI</w:t>
        </w:r>
      </w:ins>
      <w:ins w:id="329" w:author="RAN2#109-e" w:date="2020-03-05T23:50:00Z">
        <w:r w:rsidR="00161696">
          <w:rPr>
            <w:noProof/>
          </w:rPr>
          <w:t>,</w:t>
        </w:r>
      </w:ins>
      <w:ins w:id="330" w:author="Ericsson-RAN2#108" w:date="2019-12-13T13:34:00Z">
        <w:r>
          <w:rPr>
            <w:noProof/>
          </w:rPr>
          <w:t xml:space="preserve"> </w:t>
        </w:r>
        <w:r>
          <w:rPr>
            <w:i/>
            <w:noProof/>
          </w:rPr>
          <w:t>pur-</w:t>
        </w:r>
      </w:ins>
      <w:ins w:id="331" w:author="RAN2#109-e" w:date="2020-03-09T13:08:00Z">
        <w:r w:rsidR="007F2B57">
          <w:rPr>
            <w:i/>
            <w:noProof/>
          </w:rPr>
          <w:t>T</w:t>
        </w:r>
      </w:ins>
      <w:ins w:id="332" w:author="Ericsson-RAN2#108" w:date="2019-12-13T13:34:00Z">
        <w:r>
          <w:rPr>
            <w:i/>
            <w:noProof/>
          </w:rPr>
          <w:t xml:space="preserve">imeAligmentTimer </w:t>
        </w:r>
        <w:r>
          <w:rPr>
            <w:noProof/>
          </w:rPr>
          <w:t>is configured</w:t>
        </w:r>
      </w:ins>
      <w:ins w:id="333" w:author="RAN2#109-e" w:date="2020-03-05T23:50:00Z">
        <w:r w:rsidR="00161696">
          <w:rPr>
            <w:noProof/>
          </w:rPr>
          <w:t xml:space="preserve"> and </w:t>
        </w:r>
      </w:ins>
      <w:ins w:id="334" w:author="RAN2#109-e" w:date="2020-03-05T23:51:00Z">
        <w:r w:rsidR="00161696">
          <w:rPr>
            <w:noProof/>
          </w:rPr>
          <w:t xml:space="preserve">TA is valid as specified in TS 36.331 [8] </w:t>
        </w:r>
      </w:ins>
      <w:ins w:id="335" w:author="Ericsson-RAN2#108" w:date="2019-12-04T17:40:00Z">
        <w:r w:rsidRPr="00D93990">
          <w:rPr>
            <w:noProof/>
          </w:rPr>
          <w:t>, the MAC entity shall</w:t>
        </w:r>
      </w:ins>
      <w:ins w:id="336" w:author="RAN2#109-e" w:date="2020-03-09T11:49:00Z">
        <w:r w:rsidR="00AB5E54">
          <w:rPr>
            <w:noProof/>
          </w:rPr>
          <w:t xml:space="preserve"> in RRC_IDLE</w:t>
        </w:r>
      </w:ins>
      <w:ins w:id="337" w:author="Ericsson-RAN2#108" w:date="2019-12-04T17:40:00Z">
        <w:r w:rsidRPr="00D93990">
          <w:rPr>
            <w:noProof/>
          </w:rPr>
          <w:t xml:space="preserve"> for each TTI that has a running</w:t>
        </w:r>
      </w:ins>
      <w:ins w:id="338" w:author="Ericsson-RAN2#108" w:date="2019-12-04T17:57:00Z">
        <w:r>
          <w:rPr>
            <w:noProof/>
          </w:rPr>
          <w:t xml:space="preserve"> </w:t>
        </w:r>
        <w:r>
          <w:rPr>
            <w:i/>
            <w:noProof/>
          </w:rPr>
          <w:t>pur-</w:t>
        </w:r>
      </w:ins>
      <w:ins w:id="339" w:author="RAN2#109-e" w:date="2020-03-09T13:08:00Z">
        <w:r w:rsidR="00C3084E">
          <w:rPr>
            <w:i/>
            <w:noProof/>
          </w:rPr>
          <w:t>T</w:t>
        </w:r>
      </w:ins>
      <w:ins w:id="340" w:author="Ericsson-RAN2#108" w:date="2019-12-04T17:40:00Z">
        <w:r w:rsidRPr="00D93990">
          <w:rPr>
            <w:i/>
            <w:noProof/>
          </w:rPr>
          <w:t>imeAlignmentTimer</w:t>
        </w:r>
        <w:r w:rsidRPr="00D93990">
          <w:rPr>
            <w:noProof/>
          </w:rPr>
          <w:t xml:space="preserve"> and</w:t>
        </w:r>
      </w:ins>
      <w:ins w:id="341" w:author="Ericsson-RAN2#108" w:date="2019-12-04T18:23:00Z">
        <w:r>
          <w:rPr>
            <w:noProof/>
          </w:rPr>
          <w:t xml:space="preserve"> a</w:t>
        </w:r>
      </w:ins>
      <w:ins w:id="342" w:author="Ericsson-RAN2#108" w:date="2019-12-04T17:40:00Z">
        <w:r w:rsidRPr="00D93990">
          <w:rPr>
            <w:noProof/>
          </w:rPr>
          <w:t xml:space="preserve"> </w:t>
        </w:r>
      </w:ins>
      <w:ins w:id="343" w:author="Ericsson-RAN2#108" w:date="2019-12-04T18:22:00Z">
        <w:r>
          <w:rPr>
            <w:noProof/>
          </w:rPr>
          <w:t>pre</w:t>
        </w:r>
      </w:ins>
      <w:ins w:id="344" w:author="Ericsson-RAN2#108" w:date="2019-12-04T17:41:00Z">
        <w:r>
          <w:rPr>
            <w:noProof/>
          </w:rPr>
          <w:t>configured</w:t>
        </w:r>
      </w:ins>
      <w:ins w:id="345" w:author="Ericsson-RAN2#108" w:date="2019-12-04T17:40:00Z">
        <w:r w:rsidRPr="00D93990">
          <w:rPr>
            <w:noProof/>
          </w:rPr>
          <w:t xml:space="preserve"> </w:t>
        </w:r>
      </w:ins>
      <w:ins w:id="346" w:author="Ericsson-RAN2#108" w:date="2019-12-04T23:07:00Z">
        <w:r>
          <w:rPr>
            <w:noProof/>
          </w:rPr>
          <w:t xml:space="preserve">uplink </w:t>
        </w:r>
      </w:ins>
      <w:ins w:id="347" w:author="Ericsson-RAN2#108" w:date="2019-12-04T18:23:00Z">
        <w:r>
          <w:rPr>
            <w:noProof/>
          </w:rPr>
          <w:t>grant</w:t>
        </w:r>
      </w:ins>
      <w:ins w:id="348" w:author="Ericsson-RAN2#108" w:date="2019-12-04T17:40:00Z">
        <w:r w:rsidRPr="00D93990">
          <w:rPr>
            <w:noProof/>
          </w:rPr>
          <w:t>:</w:t>
        </w:r>
      </w:ins>
    </w:p>
    <w:p w14:paraId="4BEEBE0D" w14:textId="41C85B2A" w:rsidR="00512AFB" w:rsidRPr="00D93990" w:rsidRDefault="00512AFB" w:rsidP="00011683">
      <w:pPr>
        <w:pStyle w:val="B1"/>
        <w:numPr>
          <w:ilvl w:val="0"/>
          <w:numId w:val="28"/>
        </w:numPr>
        <w:overflowPunct/>
        <w:autoSpaceDE/>
        <w:autoSpaceDN/>
        <w:adjustRightInd/>
        <w:textAlignment w:val="auto"/>
        <w:rPr>
          <w:ins w:id="349" w:author="Ericsson-RAN2#108" w:date="2019-12-04T17:40:00Z"/>
          <w:noProof/>
        </w:rPr>
      </w:pPr>
      <w:commentRangeStart w:id="350"/>
      <w:commentRangeStart w:id="351"/>
      <w:ins w:id="352" w:author="Ericsson-RAN2#108" w:date="2019-12-04T18:21:00Z">
        <w:r>
          <w:rPr>
            <w:noProof/>
          </w:rPr>
          <w:t xml:space="preserve">deliver the </w:t>
        </w:r>
      </w:ins>
      <w:ins w:id="353" w:author="Ericsson-RAN2#108" w:date="2019-12-04T18:22:00Z">
        <w:r>
          <w:rPr>
            <w:noProof/>
          </w:rPr>
          <w:t>pre</w:t>
        </w:r>
      </w:ins>
      <w:ins w:id="354" w:author="Ericsson-RAN2#108" w:date="2019-12-04T18:21:00Z">
        <w:r>
          <w:rPr>
            <w:noProof/>
          </w:rPr>
          <w:t>configured uplink grant, and the associated HARQ information to the HARQ entity for this TTI</w:t>
        </w:r>
      </w:ins>
      <w:commentRangeEnd w:id="350"/>
      <w:r w:rsidR="00A55BE5">
        <w:rPr>
          <w:rStyle w:val="CommentReference"/>
        </w:rPr>
        <w:commentReference w:id="350"/>
      </w:r>
      <w:commentRangeEnd w:id="351"/>
      <w:r w:rsidR="005C5929">
        <w:rPr>
          <w:rStyle w:val="CommentReference"/>
        </w:rPr>
        <w:commentReference w:id="351"/>
      </w:r>
      <w:ins w:id="355" w:author="Ericsson-RAN2#108" w:date="2019-12-04T18:21:00Z">
        <w:r>
          <w:rPr>
            <w:noProof/>
          </w:rPr>
          <w:t xml:space="preserve">. </w:t>
        </w:r>
      </w:ins>
    </w:p>
    <w:p w14:paraId="20FDD988" w14:textId="77777777" w:rsidR="00512AFB" w:rsidRDefault="00512AFB" w:rsidP="00512AFB">
      <w:pPr>
        <w:rPr>
          <w:ins w:id="356" w:author="Ericsson-RAN2#108" w:date="2019-12-04T23:17:00Z"/>
          <w:noProof/>
        </w:rPr>
      </w:pPr>
      <w:ins w:id="357" w:author="Ericsson-RAN2#108" w:date="2019-12-04T23:03:00Z">
        <w:r>
          <w:rPr>
            <w:noProof/>
          </w:rPr>
          <w:t xml:space="preserve">After transmission using preconfigured uplink grant, the MAC </w:t>
        </w:r>
      </w:ins>
      <w:ins w:id="358" w:author="Ericsson-RAN2#108" w:date="2019-12-04T23:04:00Z">
        <w:r>
          <w:rPr>
            <w:noProof/>
          </w:rPr>
          <w:t>entity shall monitor PDCCH identified by PUR C-RNTI in the PUR response window</w:t>
        </w:r>
      </w:ins>
      <w:ins w:id="359" w:author="Ericsson-RAN2#108" w:date="2019-12-04T23:11:00Z">
        <w:r>
          <w:rPr>
            <w:noProof/>
          </w:rPr>
          <w:t xml:space="preserve"> using timer </w:t>
        </w:r>
        <w:r>
          <w:rPr>
            <w:i/>
            <w:noProof/>
          </w:rPr>
          <w:t>pur-ResponseWindow</w:t>
        </w:r>
      </w:ins>
      <w:ins w:id="360" w:author="Ericsson-RAN2#108" w:date="2019-12-04T23:39:00Z">
        <w:r>
          <w:rPr>
            <w:i/>
            <w:noProof/>
          </w:rPr>
          <w:t>Timer</w:t>
        </w:r>
      </w:ins>
      <w:ins w:id="361" w:author="Ericsson-RAN2#108" w:date="2019-12-04T23:04:00Z">
        <w:r>
          <w:rPr>
            <w:noProof/>
          </w:rPr>
          <w:t>, which starts</w:t>
        </w:r>
      </w:ins>
      <w:ins w:id="362" w:author="Ericsson-RAN2#108" w:date="2019-12-04T23:05:00Z">
        <w:r>
          <w:rPr>
            <w:noProof/>
          </w:rPr>
          <w:t xml:space="preserve"> at the subframe that contains the end of the corresponding PUSC</w:t>
        </w:r>
      </w:ins>
      <w:ins w:id="363" w:author="Ericsson-RAN2#108" w:date="2019-12-04T23:06:00Z">
        <w:r>
          <w:rPr>
            <w:noProof/>
          </w:rPr>
          <w:t>H transmission, plus</w:t>
        </w:r>
      </w:ins>
      <w:ins w:id="364" w:author="Ericsson-RAN2#108" w:date="2019-12-04T23:04:00Z">
        <w:r>
          <w:rPr>
            <w:noProof/>
          </w:rPr>
          <w:t xml:space="preserve"> </w:t>
        </w:r>
      </w:ins>
      <w:ins w:id="365" w:author="Ericsson-RAN2#108" w:date="2019-12-05T11:20:00Z">
        <w:r w:rsidRPr="00D65D1B">
          <w:rPr>
            <w:noProof/>
          </w:rPr>
          <w:t>4</w:t>
        </w:r>
      </w:ins>
      <w:ins w:id="366" w:author="Ericsson-RAN2#108" w:date="2019-12-04T23:04:00Z">
        <w:r>
          <w:rPr>
            <w:noProof/>
          </w:rPr>
          <w:t xml:space="preserve"> subframes</w:t>
        </w:r>
      </w:ins>
      <w:ins w:id="367" w:author="Ericsson-RAN2#108" w:date="2019-12-04T23:11:00Z">
        <w:r>
          <w:rPr>
            <w:noProof/>
          </w:rPr>
          <w:t xml:space="preserve"> and has the length </w:t>
        </w:r>
      </w:ins>
      <w:ins w:id="368" w:author="Ericsson-RAN2#108" w:date="2019-12-04T23:13:00Z">
        <w:r>
          <w:rPr>
            <w:i/>
            <w:noProof/>
          </w:rPr>
          <w:t>pur-ResponseWindowSize.</w:t>
        </w:r>
        <w:r>
          <w:rPr>
            <w:noProof/>
          </w:rPr>
          <w:t xml:space="preserve"> </w:t>
        </w:r>
      </w:ins>
      <w:ins w:id="369" w:author="Ericsson-RAN2#108" w:date="2019-12-04T23:22:00Z">
        <w:r>
          <w:rPr>
            <w:noProof/>
          </w:rPr>
          <w:t>Wh</w:t>
        </w:r>
      </w:ins>
      <w:ins w:id="370" w:author="Ericsson-RAN2#108" w:date="2019-12-04T23:39:00Z">
        <w:r>
          <w:rPr>
            <w:noProof/>
          </w:rPr>
          <w:t>ile</w:t>
        </w:r>
      </w:ins>
      <w:ins w:id="371" w:author="Ericsson-RAN2#108" w:date="2019-12-04T23:22:00Z">
        <w:r>
          <w:rPr>
            <w:noProof/>
          </w:rPr>
          <w:t xml:space="preserve"> </w:t>
        </w:r>
        <w:r>
          <w:rPr>
            <w:i/>
            <w:noProof/>
          </w:rPr>
          <w:t>pur-ResponseWindow</w:t>
        </w:r>
      </w:ins>
      <w:ins w:id="372" w:author="Ericsson-RAN2#108" w:date="2019-12-04T23:39:00Z">
        <w:r>
          <w:rPr>
            <w:i/>
            <w:noProof/>
          </w:rPr>
          <w:t>Timer</w:t>
        </w:r>
      </w:ins>
      <w:ins w:id="373" w:author="Ericsson-RAN2#108" w:date="2019-12-04T23:22:00Z">
        <w:r>
          <w:rPr>
            <w:i/>
            <w:noProof/>
          </w:rPr>
          <w:t xml:space="preserve"> </w:t>
        </w:r>
        <w:r>
          <w:rPr>
            <w:noProof/>
          </w:rPr>
          <w:t>is running, t</w:t>
        </w:r>
      </w:ins>
      <w:ins w:id="374" w:author="Ericsson-RAN2#108" w:date="2019-12-04T23:17:00Z">
        <w:r>
          <w:rPr>
            <w:noProof/>
          </w:rPr>
          <w:t>he MAC entity shall:</w:t>
        </w:r>
      </w:ins>
    </w:p>
    <w:p w14:paraId="458F03F5" w14:textId="77777777" w:rsidR="00512AFB" w:rsidRPr="00B607C6" w:rsidRDefault="00512AFB" w:rsidP="00512AFB">
      <w:pPr>
        <w:pStyle w:val="B1"/>
        <w:rPr>
          <w:ins w:id="375" w:author="Ericsson-RAN2#108" w:date="2019-12-04T23:20:00Z"/>
        </w:rPr>
      </w:pPr>
      <w:ins w:id="376" w:author="Ericsson-RAN2#108" w:date="2019-12-04T23:31:00Z">
        <w:r>
          <w:t>-</w:t>
        </w:r>
        <w:r>
          <w:tab/>
        </w:r>
      </w:ins>
      <w:ins w:id="377" w:author="Ericsson-RAN2#108" w:date="2019-12-04T23:17:00Z">
        <w:r w:rsidRPr="00B607C6">
          <w:t xml:space="preserve">if </w:t>
        </w:r>
      </w:ins>
      <w:ins w:id="378" w:author="Ericsson-RAN2#108" w:date="2019-12-04T23:18:00Z">
        <w:r w:rsidRPr="00B607C6">
          <w:t>a</w:t>
        </w:r>
      </w:ins>
      <w:ins w:id="379" w:author="Ericsson-RAN2#108" w:date="2019-12-04T23:22:00Z">
        <w:r w:rsidRPr="00B607C6">
          <w:t>n uplink grant</w:t>
        </w:r>
      </w:ins>
      <w:ins w:id="380" w:author="Ericsson-RAN2#108" w:date="2019-12-04T23:19:00Z">
        <w:r w:rsidRPr="00B607C6">
          <w:t xml:space="preserve"> has been </w:t>
        </w:r>
      </w:ins>
      <w:ins w:id="381" w:author="Ericsson-RAN2#108" w:date="2019-12-04T23:20:00Z">
        <w:r w:rsidRPr="00B607C6">
          <w:t>received on PDCCH for</w:t>
        </w:r>
      </w:ins>
      <w:ins w:id="382" w:author="Ericsson-RAN2#108" w:date="2019-12-04T23:19:00Z">
        <w:r w:rsidRPr="00B607C6">
          <w:t xml:space="preserve"> PUR C-RNTI</w:t>
        </w:r>
      </w:ins>
      <w:ins w:id="383" w:author="Ericsson-RAN2#108" w:date="2019-12-04T23:30:00Z">
        <w:r w:rsidRPr="00B607C6">
          <w:t xml:space="preserve"> for retransmission</w:t>
        </w:r>
      </w:ins>
      <w:ins w:id="384" w:author="Ericsson-RAN2#108" w:date="2019-12-04T23:20:00Z">
        <w:r w:rsidRPr="00B607C6">
          <w:t>:</w:t>
        </w:r>
      </w:ins>
    </w:p>
    <w:p w14:paraId="1A97A7C5" w14:textId="2BFF7C67" w:rsidR="00512AFB" w:rsidRPr="00544545" w:rsidRDefault="00512AFB" w:rsidP="00512AFB">
      <w:pPr>
        <w:pStyle w:val="B2"/>
        <w:rPr>
          <w:ins w:id="385" w:author="RAN2#109-e" w:date="2020-03-05T23:49:00Z"/>
          <w:iCs/>
          <w:noProof/>
        </w:rPr>
      </w:pPr>
      <w:ins w:id="386" w:author="Ericsson-RAN2#108" w:date="2019-12-04T23:21:00Z">
        <w:r>
          <w:rPr>
            <w:noProof/>
          </w:rPr>
          <w:t xml:space="preserve">- </w:t>
        </w:r>
        <w:r>
          <w:rPr>
            <w:noProof/>
          </w:rPr>
          <w:tab/>
          <w:t xml:space="preserve">restart </w:t>
        </w:r>
        <w:r w:rsidRPr="00DD1892">
          <w:rPr>
            <w:i/>
            <w:noProof/>
          </w:rPr>
          <w:t>pur-ResponseWindow</w:t>
        </w:r>
      </w:ins>
      <w:ins w:id="387" w:author="Ericsson-RAN2#108" w:date="2019-12-04T23:39:00Z">
        <w:r w:rsidRPr="00DD1892">
          <w:rPr>
            <w:i/>
            <w:noProof/>
          </w:rPr>
          <w:t>Timer</w:t>
        </w:r>
      </w:ins>
      <w:ins w:id="388" w:author="RAN2#109-e" w:date="2020-03-05T23:53:00Z">
        <w:r w:rsidR="00544545">
          <w:rPr>
            <w:iCs/>
            <w:noProof/>
          </w:rPr>
          <w:t xml:space="preserve"> at the last subframe</w:t>
        </w:r>
        <w:r w:rsidR="00544545" w:rsidRPr="00544545">
          <w:t xml:space="preserve"> </w:t>
        </w:r>
        <w:r w:rsidR="00544545" w:rsidRPr="00544545">
          <w:rPr>
            <w:iCs/>
            <w:noProof/>
          </w:rPr>
          <w:t>at the last subframe of a PUSCH transmission corresponding to the retransmission indicated by the UL grant</w:t>
        </w:r>
      </w:ins>
      <w:ins w:id="389" w:author="RAN2#109-e" w:date="2020-03-09T11:58:00Z">
        <w:r w:rsidR="00011683">
          <w:rPr>
            <w:iCs/>
            <w:noProof/>
          </w:rPr>
          <w:t>, plus 4 subframes</w:t>
        </w:r>
      </w:ins>
      <w:ins w:id="390" w:author="RAN2#109-e" w:date="2020-03-05T23:54:00Z">
        <w:r w:rsidR="00544545">
          <w:rPr>
            <w:iCs/>
            <w:noProof/>
          </w:rPr>
          <w:t>;</w:t>
        </w:r>
      </w:ins>
    </w:p>
    <w:p w14:paraId="2FE828FC" w14:textId="443628D8" w:rsidR="00B75DEA" w:rsidRPr="00B75DEA" w:rsidRDefault="00B75DEA" w:rsidP="008F620D">
      <w:pPr>
        <w:pStyle w:val="EditorsNote"/>
        <w:rPr>
          <w:ins w:id="391" w:author="Ericsson-RAN2#108" w:date="2019-12-05T10:50:00Z"/>
          <w:noProof/>
        </w:rPr>
      </w:pPr>
      <w:ins w:id="392" w:author="RAN2#109-e" w:date="2020-03-05T23:49:00Z">
        <w:r>
          <w:rPr>
            <w:noProof/>
          </w:rPr>
          <w:t>Editor's note: FFS whether restarting the window is indended</w:t>
        </w:r>
      </w:ins>
      <w:ins w:id="393" w:author="RAN2#109-e" w:date="2020-03-05T23:54:00Z">
        <w:r w:rsidR="000B5DA6">
          <w:rPr>
            <w:noProof/>
          </w:rPr>
          <w:t xml:space="preserve"> in this case</w:t>
        </w:r>
      </w:ins>
      <w:ins w:id="394" w:author="RAN2#109-e" w:date="2020-03-05T23:49:00Z">
        <w:r>
          <w:rPr>
            <w:noProof/>
          </w:rPr>
          <w:t xml:space="preserve">. </w:t>
        </w:r>
      </w:ins>
    </w:p>
    <w:p w14:paraId="470BFB45" w14:textId="20DDDEF8" w:rsidR="00512AFB" w:rsidRDefault="00512AFB" w:rsidP="00512AFB">
      <w:pPr>
        <w:pStyle w:val="B1"/>
        <w:rPr>
          <w:ins w:id="395" w:author="HW(bks)" w:date="2020-03-07T15:50:00Z"/>
          <w:noProof/>
        </w:rPr>
      </w:pPr>
      <w:ins w:id="396" w:author="Ericsson-RAN2#108" w:date="2019-12-05T10:50:00Z">
        <w:r>
          <w:rPr>
            <w:noProof/>
          </w:rPr>
          <w:t>-</w:t>
        </w:r>
        <w:r>
          <w:rPr>
            <w:noProof/>
          </w:rPr>
          <w:tab/>
          <w:t>if PDCCH i</w:t>
        </w:r>
      </w:ins>
      <w:ins w:id="397" w:author="Ericsson-RAN2#108" w:date="2019-12-05T10:51:00Z">
        <w:r>
          <w:rPr>
            <w:noProof/>
          </w:rPr>
          <w:t>ndicates L1 ACK for PUR</w:t>
        </w:r>
      </w:ins>
      <w:ins w:id="398" w:author="RAN2#109-e" w:date="2020-03-09T12:02:00Z">
        <w:r w:rsidR="008F620D">
          <w:rPr>
            <w:noProof/>
          </w:rPr>
          <w:t>; or</w:t>
        </w:r>
      </w:ins>
      <w:ins w:id="399" w:author="Ericsson-RAN2#108" w:date="2019-12-05T10:51:00Z">
        <w:del w:id="400" w:author="RAN2#109-e" w:date="2020-03-09T12:02:00Z">
          <w:r w:rsidDel="008F620D">
            <w:rPr>
              <w:noProof/>
            </w:rPr>
            <w:delText>:</w:delText>
          </w:r>
        </w:del>
      </w:ins>
    </w:p>
    <w:p w14:paraId="20A29963" w14:textId="2031BCD5" w:rsidR="00A55BE5" w:rsidRPr="00A55BE5" w:rsidRDefault="00A55BE5" w:rsidP="004608D0">
      <w:pPr>
        <w:pStyle w:val="B1"/>
        <w:rPr>
          <w:ins w:id="401" w:author="Ericsson-RAN2#108" w:date="2019-12-05T10:51:00Z"/>
          <w:noProof/>
        </w:rPr>
      </w:pPr>
      <w:ins w:id="402" w:author="HW(bks)" w:date="2020-03-07T15:50:00Z">
        <w:r>
          <w:rPr>
            <w:noProof/>
          </w:rPr>
          <w:t>-</w:t>
        </w:r>
        <w:r>
          <w:rPr>
            <w:noProof/>
          </w:rPr>
          <w:tab/>
          <w:t xml:space="preserve">if PDCCH </w:t>
        </w:r>
      </w:ins>
      <w:ins w:id="403" w:author="HW(bks)" w:date="2020-03-07T15:51:00Z">
        <w:r w:rsidR="004608D0">
          <w:rPr>
            <w:noProof/>
          </w:rPr>
          <w:t xml:space="preserve">transmission is addressed to its </w:t>
        </w:r>
        <w:r w:rsidR="004608D0" w:rsidRPr="00B607C6">
          <w:t>PUR C-RNTI</w:t>
        </w:r>
        <w:r w:rsidR="004608D0">
          <w:rPr>
            <w:noProof/>
          </w:rPr>
          <w:t xml:space="preserve"> and the MAC PDU is successfully decoded</w:t>
        </w:r>
      </w:ins>
      <w:ins w:id="404" w:author="HW(bks)" w:date="2020-03-07T15:50:00Z">
        <w:r>
          <w:rPr>
            <w:noProof/>
          </w:rPr>
          <w:t>:</w:t>
        </w:r>
      </w:ins>
    </w:p>
    <w:p w14:paraId="31B36394" w14:textId="77777777" w:rsidR="00512AFB" w:rsidRDefault="00512AFB" w:rsidP="00512AFB">
      <w:pPr>
        <w:pStyle w:val="B2"/>
        <w:rPr>
          <w:ins w:id="405" w:author="Ericsson-RAN2#108" w:date="2019-12-05T14:53:00Z"/>
          <w:noProof/>
        </w:rPr>
      </w:pPr>
      <w:ins w:id="406" w:author="Ericsson-RAN2#108" w:date="2019-12-05T10:51:00Z">
        <w:r>
          <w:rPr>
            <w:noProof/>
          </w:rPr>
          <w:t>-</w:t>
        </w:r>
        <w:r>
          <w:rPr>
            <w:noProof/>
          </w:rPr>
          <w:tab/>
          <w:t xml:space="preserve">stop </w:t>
        </w:r>
      </w:ins>
      <w:ins w:id="407" w:author="Ericsson-RAN2#108" w:date="2019-12-05T10:52:00Z">
        <w:r>
          <w:rPr>
            <w:i/>
            <w:noProof/>
          </w:rPr>
          <w:t>pur-ResponseWindowTimer</w:t>
        </w:r>
      </w:ins>
      <w:ins w:id="408" w:author="Ericsson-RAN2#108" w:date="2019-12-05T14:53:00Z">
        <w:r>
          <w:rPr>
            <w:noProof/>
          </w:rPr>
          <w:t>;</w:t>
        </w:r>
      </w:ins>
      <w:ins w:id="409" w:author="Ericsson-RAN2#108" w:date="2019-12-05T10:52:00Z">
        <w:r>
          <w:rPr>
            <w:noProof/>
          </w:rPr>
          <w:t xml:space="preserve"> </w:t>
        </w:r>
      </w:ins>
    </w:p>
    <w:p w14:paraId="49FFF29E" w14:textId="77777777" w:rsidR="00512AFB" w:rsidRDefault="00512AFB" w:rsidP="00512AFB">
      <w:pPr>
        <w:pStyle w:val="B2"/>
        <w:rPr>
          <w:ins w:id="410" w:author="Ericsson-RAN2#108" w:date="2019-12-13T13:38:00Z"/>
          <w:noProof/>
        </w:rPr>
      </w:pPr>
      <w:ins w:id="411" w:author="Ericsson-RAN2#108" w:date="2019-12-05T14:53:00Z">
        <w:r>
          <w:rPr>
            <w:noProof/>
          </w:rPr>
          <w:t>-</w:t>
        </w:r>
        <w:r>
          <w:rPr>
            <w:noProof/>
          </w:rPr>
          <w:tab/>
          <w:t>c</w:t>
        </w:r>
      </w:ins>
      <w:ins w:id="412" w:author="Ericsson-RAN2#108" w:date="2019-12-05T10:52:00Z">
        <w:r>
          <w:rPr>
            <w:noProof/>
          </w:rPr>
          <w:t xml:space="preserve">onsider </w:t>
        </w:r>
      </w:ins>
      <w:ins w:id="413" w:author="Ericsson-RAN2#108" w:date="2019-12-05T14:54:00Z">
        <w:r>
          <w:rPr>
            <w:noProof/>
          </w:rPr>
          <w:t xml:space="preserve">transmission using </w:t>
        </w:r>
      </w:ins>
      <w:ins w:id="414" w:author="Ericsson-RAN2#108" w:date="2019-12-05T10:52:00Z">
        <w:r>
          <w:rPr>
            <w:noProof/>
          </w:rPr>
          <w:t>PUR successful</w:t>
        </w:r>
      </w:ins>
      <w:ins w:id="415" w:author="Ericsson-RAN2#108" w:date="2019-12-13T13:38:00Z">
        <w:r>
          <w:rPr>
            <w:noProof/>
          </w:rPr>
          <w:t>;</w:t>
        </w:r>
      </w:ins>
    </w:p>
    <w:p w14:paraId="7B0B66AB" w14:textId="14F7C722" w:rsidR="00512AFB" w:rsidRDefault="00512AFB" w:rsidP="00512AFB">
      <w:pPr>
        <w:pStyle w:val="B2"/>
        <w:rPr>
          <w:ins w:id="416" w:author="RAN2#109-e" w:date="2020-03-01T17:54:00Z"/>
          <w:noProof/>
        </w:rPr>
      </w:pPr>
      <w:ins w:id="417" w:author="Ericsson-RAN2#108" w:date="2019-12-13T13:38:00Z">
        <w:r>
          <w:rPr>
            <w:noProof/>
          </w:rPr>
          <w:t>-</w:t>
        </w:r>
        <w:r>
          <w:rPr>
            <w:noProof/>
          </w:rPr>
          <w:tab/>
          <w:t>indicate to upper layers PUR transmission was successful.</w:t>
        </w:r>
      </w:ins>
    </w:p>
    <w:p w14:paraId="009F1FE6" w14:textId="3D02F6BA" w:rsidR="00400E06" w:rsidRDefault="00400E06" w:rsidP="00400E06">
      <w:pPr>
        <w:pStyle w:val="B1"/>
        <w:rPr>
          <w:ins w:id="418" w:author="RAN2#109-e" w:date="2020-03-01T17:54:00Z"/>
          <w:noProof/>
        </w:rPr>
      </w:pPr>
      <w:ins w:id="419" w:author="RAN2#109-e" w:date="2020-03-01T17:54:00Z">
        <w:r>
          <w:rPr>
            <w:noProof/>
          </w:rPr>
          <w:t>-</w:t>
        </w:r>
        <w:r>
          <w:rPr>
            <w:noProof/>
          </w:rPr>
          <w:tab/>
        </w:r>
        <w:commentRangeStart w:id="420"/>
        <w:commentRangeStart w:id="421"/>
        <w:r>
          <w:rPr>
            <w:noProof/>
          </w:rPr>
          <w:t>if PDCCH indicates fallback for PUR:</w:t>
        </w:r>
      </w:ins>
      <w:commentRangeEnd w:id="420"/>
      <w:ins w:id="422" w:author="RAN2#109-e" w:date="2020-03-01T17:57:00Z">
        <w:r w:rsidR="008C1B24">
          <w:rPr>
            <w:rStyle w:val="CommentReference"/>
          </w:rPr>
          <w:commentReference w:id="420"/>
        </w:r>
      </w:ins>
      <w:commentRangeEnd w:id="421"/>
      <w:ins w:id="423" w:author="RAN2#109-e" w:date="2020-03-01T18:26:00Z">
        <w:r w:rsidR="003403B9">
          <w:rPr>
            <w:rStyle w:val="CommentReference"/>
          </w:rPr>
          <w:commentReference w:id="421"/>
        </w:r>
      </w:ins>
    </w:p>
    <w:p w14:paraId="6F7C2B77" w14:textId="089CDE58" w:rsidR="00A06574" w:rsidRDefault="00400E06" w:rsidP="00400E06">
      <w:pPr>
        <w:pStyle w:val="B2"/>
        <w:rPr>
          <w:ins w:id="424" w:author="RAN2#109-e" w:date="2020-03-01T17:55:00Z"/>
          <w:noProof/>
        </w:rPr>
      </w:pPr>
      <w:ins w:id="425" w:author="RAN2#109-e" w:date="2020-03-01T17:54:00Z">
        <w:r>
          <w:rPr>
            <w:noProof/>
          </w:rPr>
          <w:t>-</w:t>
        </w:r>
        <w:r>
          <w:rPr>
            <w:noProof/>
          </w:rPr>
          <w:tab/>
          <w:t xml:space="preserve">stop </w:t>
        </w:r>
        <w:r>
          <w:rPr>
            <w:i/>
            <w:noProof/>
          </w:rPr>
          <w:t>pur-ResponseWindowTimer</w:t>
        </w:r>
      </w:ins>
      <w:ins w:id="426" w:author="RAN2#109-e" w:date="2020-03-01T17:56:00Z">
        <w:r w:rsidR="00A06574">
          <w:rPr>
            <w:noProof/>
          </w:rPr>
          <w:t>;</w:t>
        </w:r>
      </w:ins>
    </w:p>
    <w:p w14:paraId="1F6BB92C" w14:textId="36C94F94" w:rsidR="00A06574" w:rsidRDefault="00A06574" w:rsidP="00400E06">
      <w:pPr>
        <w:pStyle w:val="B2"/>
        <w:rPr>
          <w:ins w:id="427" w:author="RAN2#109-e" w:date="2020-03-01T17:56:00Z"/>
          <w:noProof/>
        </w:rPr>
      </w:pPr>
      <w:ins w:id="428" w:author="RAN2#109-e" w:date="2020-03-01T17:55:00Z">
        <w:r>
          <w:rPr>
            <w:noProof/>
          </w:rPr>
          <w:t>-</w:t>
        </w:r>
        <w:r>
          <w:rPr>
            <w:noProof/>
          </w:rPr>
          <w:tab/>
          <w:t xml:space="preserve">consider transmission using PUR </w:t>
        </w:r>
      </w:ins>
      <w:ins w:id="429" w:author="RAN2#109-e" w:date="2020-03-01T17:59:00Z">
        <w:r w:rsidR="00763C93">
          <w:rPr>
            <w:noProof/>
          </w:rPr>
          <w:t>transmission has failed</w:t>
        </w:r>
      </w:ins>
      <w:ins w:id="430" w:author="RAN2#109-e" w:date="2020-03-01T17:56:00Z">
        <w:r>
          <w:rPr>
            <w:noProof/>
          </w:rPr>
          <w:t>;</w:t>
        </w:r>
      </w:ins>
    </w:p>
    <w:p w14:paraId="35C02233" w14:textId="2CCFA38A" w:rsidR="00400E06" w:rsidRPr="00FC568B" w:rsidRDefault="00A06574" w:rsidP="00400E06">
      <w:pPr>
        <w:pStyle w:val="B2"/>
        <w:rPr>
          <w:ins w:id="431" w:author="Ericsson-RAN2#108" w:date="2019-12-04T23:21:00Z"/>
          <w:noProof/>
        </w:rPr>
      </w:pPr>
      <w:ins w:id="432" w:author="RAN2#109-e" w:date="2020-03-01T17:56:00Z">
        <w:r>
          <w:rPr>
            <w:noProof/>
          </w:rPr>
          <w:t>-</w:t>
        </w:r>
        <w:r>
          <w:rPr>
            <w:noProof/>
          </w:rPr>
          <w:tab/>
          <w:t xml:space="preserve">indicate to upper layers </w:t>
        </w:r>
      </w:ins>
      <w:ins w:id="433" w:author="RAN2#109-e" w:date="2020-03-01T17:57:00Z">
        <w:r>
          <w:rPr>
            <w:noProof/>
          </w:rPr>
          <w:t xml:space="preserve">PUR fallback indication was received. </w:t>
        </w:r>
      </w:ins>
    </w:p>
    <w:p w14:paraId="7F6EB510" w14:textId="77777777" w:rsidR="00512AFB" w:rsidRDefault="00512AFB" w:rsidP="00512AFB">
      <w:pPr>
        <w:pStyle w:val="B1"/>
        <w:rPr>
          <w:ins w:id="434" w:author="Ericsson-RAN2#108" w:date="2019-12-04T23:31:00Z"/>
          <w:noProof/>
        </w:rPr>
      </w:pPr>
      <w:ins w:id="435" w:author="Ericsson-RAN2#108" w:date="2019-12-04T23:21:00Z">
        <w:r>
          <w:rPr>
            <w:noProof/>
          </w:rPr>
          <w:t>-</w:t>
        </w:r>
        <w:r>
          <w:rPr>
            <w:noProof/>
          </w:rPr>
          <w:tab/>
          <w:t xml:space="preserve">if the </w:t>
        </w:r>
        <w:r>
          <w:rPr>
            <w:i/>
            <w:noProof/>
          </w:rPr>
          <w:t>pur-ResponseWindow</w:t>
        </w:r>
      </w:ins>
      <w:ins w:id="436" w:author="Ericsson-RAN2#108" w:date="2019-12-04T23:39:00Z">
        <w:r>
          <w:rPr>
            <w:i/>
            <w:noProof/>
          </w:rPr>
          <w:t>Timer</w:t>
        </w:r>
      </w:ins>
      <w:ins w:id="437" w:author="Ericsson-RAN2#108" w:date="2019-12-04T23:21:00Z">
        <w:r>
          <w:rPr>
            <w:i/>
            <w:noProof/>
          </w:rPr>
          <w:t xml:space="preserve"> </w:t>
        </w:r>
        <w:r>
          <w:rPr>
            <w:noProof/>
          </w:rPr>
          <w:t>expires</w:t>
        </w:r>
      </w:ins>
      <w:ins w:id="438" w:author="Ericsson-RAN2#108" w:date="2019-12-04T23:33:00Z">
        <w:r>
          <w:rPr>
            <w:noProof/>
          </w:rPr>
          <w:t>:</w:t>
        </w:r>
      </w:ins>
    </w:p>
    <w:p w14:paraId="55252C42" w14:textId="77777777" w:rsidR="00512AFB" w:rsidRDefault="00512AFB" w:rsidP="00512AFB">
      <w:pPr>
        <w:pStyle w:val="B2"/>
        <w:rPr>
          <w:ins w:id="439" w:author="Ericsson-RAN2#108" w:date="2019-12-04T23:40:00Z"/>
          <w:noProof/>
        </w:rPr>
      </w:pPr>
      <w:ins w:id="440" w:author="Ericsson-RAN2#108" w:date="2019-12-04T23:31:00Z">
        <w:r>
          <w:rPr>
            <w:noProof/>
          </w:rPr>
          <w:lastRenderedPageBreak/>
          <w:t>-</w:t>
        </w:r>
        <w:r>
          <w:rPr>
            <w:noProof/>
          </w:rPr>
          <w:tab/>
        </w:r>
      </w:ins>
      <w:ins w:id="441" w:author="Ericsson-RAN2#108" w:date="2019-12-04T23:40:00Z">
        <w:r>
          <w:rPr>
            <w:noProof/>
          </w:rPr>
          <w:t xml:space="preserve">consider </w:t>
        </w:r>
      </w:ins>
      <w:ins w:id="442" w:author="Ericsson-RAN2#108" w:date="2019-12-17T11:08:00Z">
        <w:r>
          <w:rPr>
            <w:noProof/>
          </w:rPr>
          <w:t xml:space="preserve">the </w:t>
        </w:r>
      </w:ins>
      <w:ins w:id="443" w:author="Ericsson-RAN2#108" w:date="2019-12-04T23:40:00Z">
        <w:r>
          <w:rPr>
            <w:noProof/>
          </w:rPr>
          <w:t xml:space="preserve">preconfigured uplink grant </w:t>
        </w:r>
      </w:ins>
      <w:ins w:id="444" w:author="Ericsson-RAN2#108" w:date="2019-12-17T11:08:00Z">
        <w:r>
          <w:rPr>
            <w:noProof/>
          </w:rPr>
          <w:t xml:space="preserve">as </w:t>
        </w:r>
      </w:ins>
      <w:ins w:id="445" w:author="Ericsson-RAN2#108" w:date="2019-12-04T23:40:00Z">
        <w:r>
          <w:rPr>
            <w:noProof/>
          </w:rPr>
          <w:t>skipped;</w:t>
        </w:r>
      </w:ins>
    </w:p>
    <w:p w14:paraId="0E1FCD27" w14:textId="77777777" w:rsidR="00512AFB" w:rsidRDefault="00512AFB" w:rsidP="00512AFB">
      <w:pPr>
        <w:pStyle w:val="B2"/>
        <w:rPr>
          <w:ins w:id="446" w:author="Ericsson-RAN2#108" w:date="2019-12-05T15:28:00Z"/>
          <w:noProof/>
        </w:rPr>
      </w:pPr>
      <w:ins w:id="447" w:author="Ericsson-RAN2#108" w:date="2019-12-04T23:40:00Z">
        <w:r>
          <w:rPr>
            <w:noProof/>
          </w:rPr>
          <w:t>-</w:t>
        </w:r>
        <w:r>
          <w:rPr>
            <w:noProof/>
          </w:rPr>
          <w:tab/>
        </w:r>
      </w:ins>
      <w:ins w:id="448" w:author="Ericsson-RAN2#108" w:date="2019-12-04T23:32:00Z">
        <w:r>
          <w:rPr>
            <w:noProof/>
          </w:rPr>
          <w:t>indicate to upper layers the PUR transmission has failed.</w:t>
        </w:r>
      </w:ins>
    </w:p>
    <w:p w14:paraId="750DF73B" w14:textId="5F69343F" w:rsidR="00512AFB" w:rsidRDefault="00512AFB" w:rsidP="00512AFB">
      <w:pPr>
        <w:pStyle w:val="B2"/>
        <w:ind w:left="0" w:firstLine="0"/>
        <w:rPr>
          <w:ins w:id="449" w:author="Ericsson-RAN2#108" w:date="2019-12-05T15:30:00Z"/>
          <w:noProof/>
        </w:rPr>
      </w:pPr>
      <w:ins w:id="450" w:author="Ericsson-RAN2#108" w:date="2019-12-05T15:28:00Z">
        <w:r>
          <w:rPr>
            <w:noProof/>
          </w:rPr>
          <w:t xml:space="preserve">Additionally, </w:t>
        </w:r>
      </w:ins>
      <w:ins w:id="451" w:author="RAN2#109-e" w:date="2020-03-05T11:01:00Z">
        <w:r w:rsidR="004772C6">
          <w:rPr>
            <w:noProof/>
          </w:rPr>
          <w:t xml:space="preserve">MAC entity shall consider </w:t>
        </w:r>
      </w:ins>
      <w:ins w:id="452" w:author="Ericsson-RAN2#108" w:date="2019-12-05T15:28:00Z">
        <w:r>
          <w:rPr>
            <w:noProof/>
          </w:rPr>
          <w:t xml:space="preserve">a preconfigured uplink grant </w:t>
        </w:r>
      </w:ins>
      <w:ins w:id="453" w:author="Ericsson-RAN2#108" w:date="2019-12-05T15:29:00Z">
        <w:r>
          <w:rPr>
            <w:noProof/>
          </w:rPr>
          <w:t>skipped if</w:t>
        </w:r>
      </w:ins>
      <w:ins w:id="454" w:author="Ericsson-RAN2#108" w:date="2019-12-05T15:31:00Z">
        <w:r>
          <w:rPr>
            <w:noProof/>
          </w:rPr>
          <w:t xml:space="preserve"> </w:t>
        </w:r>
      </w:ins>
      <w:ins w:id="455" w:author="RAN2#109-e" w:date="2020-03-09T12:49:00Z">
        <w:r w:rsidR="00EF04E8">
          <w:rPr>
            <w:noProof/>
          </w:rPr>
          <w:t xml:space="preserve">no MAC PDU is generated according to 5.4.3.1 for the </w:t>
        </w:r>
      </w:ins>
      <w:ins w:id="456" w:author="RAN2#109-e" w:date="2020-03-09T12:50:00Z">
        <w:r w:rsidR="00EF04E8">
          <w:rPr>
            <w:noProof/>
          </w:rPr>
          <w:t>preconfigured uplink grant</w:t>
        </w:r>
      </w:ins>
      <w:commentRangeStart w:id="457"/>
      <w:commentRangeStart w:id="458"/>
      <w:commentRangeStart w:id="459"/>
      <w:ins w:id="460" w:author="Ericsson-RAN2#108" w:date="2019-12-05T15:32:00Z">
        <w:del w:id="461" w:author="RAN2#109-e" w:date="2020-03-09T12:50:00Z">
          <w:r w:rsidDel="00EF04E8">
            <w:rPr>
              <w:noProof/>
            </w:rPr>
            <w:delText xml:space="preserve">nothing </w:delText>
          </w:r>
        </w:del>
      </w:ins>
      <w:ins w:id="462" w:author="Ericsson-RAN2#108" w:date="2019-12-05T15:35:00Z">
        <w:del w:id="463" w:author="RAN2#109-e" w:date="2020-03-09T12:50:00Z">
          <w:r w:rsidDel="00EF04E8">
            <w:rPr>
              <w:noProof/>
            </w:rPr>
            <w:delText>is</w:delText>
          </w:r>
        </w:del>
      </w:ins>
      <w:ins w:id="464" w:author="Ericsson-RAN2#108" w:date="2019-12-05T15:32:00Z">
        <w:del w:id="465" w:author="RAN2#109-e" w:date="2020-03-09T12:50:00Z">
          <w:r w:rsidDel="00EF04E8">
            <w:rPr>
              <w:noProof/>
            </w:rPr>
            <w:delText xml:space="preserve"> transmit</w:delText>
          </w:r>
        </w:del>
      </w:ins>
      <w:ins w:id="466" w:author="Ericsson-RAN2#108" w:date="2019-12-05T15:35:00Z">
        <w:del w:id="467" w:author="RAN2#109-e" w:date="2020-03-09T12:50:00Z">
          <w:r w:rsidDel="00EF04E8">
            <w:rPr>
              <w:noProof/>
            </w:rPr>
            <w:delText>ted</w:delText>
          </w:r>
        </w:del>
      </w:ins>
      <w:ins w:id="468" w:author="Ericsson-RAN2#108" w:date="2019-12-05T15:32:00Z">
        <w:del w:id="469" w:author="RAN2#109-e" w:date="2020-03-09T12:50:00Z">
          <w:r w:rsidDel="00EF04E8">
            <w:rPr>
              <w:noProof/>
            </w:rPr>
            <w:delText xml:space="preserve"> in a preconfigured uplink grant</w:delText>
          </w:r>
        </w:del>
        <w:r>
          <w:rPr>
            <w:noProof/>
          </w:rPr>
          <w:t xml:space="preserve">. </w:t>
        </w:r>
        <w:commentRangeEnd w:id="457"/>
        <w:r>
          <w:rPr>
            <w:rStyle w:val="CommentReference"/>
          </w:rPr>
          <w:commentReference w:id="457"/>
        </w:r>
      </w:ins>
      <w:commentRangeEnd w:id="458"/>
      <w:r w:rsidR="00187FA2">
        <w:rPr>
          <w:rStyle w:val="CommentReference"/>
        </w:rPr>
        <w:commentReference w:id="458"/>
      </w:r>
      <w:commentRangeEnd w:id="459"/>
      <w:r w:rsidR="00EF04E8">
        <w:rPr>
          <w:rStyle w:val="CommentReference"/>
        </w:rPr>
        <w:commentReference w:id="459"/>
      </w:r>
    </w:p>
    <w:p w14:paraId="33D276C3" w14:textId="78040C58" w:rsidR="00512AFB" w:rsidRDefault="00512AFB" w:rsidP="00512AFB">
      <w:pPr>
        <w:rPr>
          <w:ins w:id="470" w:author="RAN2#109-e" w:date="2020-03-09T11:48:00Z"/>
          <w:noProof/>
          <w:lang w:eastAsia="zh-CN"/>
        </w:rPr>
      </w:pPr>
      <w:ins w:id="471" w:author="Ericsson-RAN2#108" w:date="2019-12-04T18:33:00Z">
        <w:r>
          <w:rPr>
            <w:noProof/>
            <w:lang w:eastAsia="zh-CN"/>
          </w:rPr>
          <w:t>T</w:t>
        </w:r>
      </w:ins>
      <w:ins w:id="472" w:author="Ericsson-RAN2#108" w:date="2019-12-04T18:26:00Z">
        <w:r w:rsidRPr="00D93990">
          <w:rPr>
            <w:noProof/>
            <w:lang w:eastAsia="zh-CN"/>
          </w:rPr>
          <w:t xml:space="preserve">he MAC entity shall </w:t>
        </w:r>
      </w:ins>
      <w:ins w:id="473" w:author="RAN2#109-e" w:date="2020-03-09T12:04:00Z">
        <w:r w:rsidR="009204D7">
          <w:rPr>
            <w:noProof/>
            <w:lang w:eastAsia="zh-CN"/>
          </w:rPr>
          <w:t xml:space="preserve">discard </w:t>
        </w:r>
      </w:ins>
      <w:ins w:id="474" w:author="Ericsson-RAN2#108" w:date="2019-12-04T18:26:00Z">
        <w:r w:rsidRPr="00D93990">
          <w:rPr>
            <w:noProof/>
            <w:lang w:eastAsia="zh-CN"/>
          </w:rPr>
          <w:t xml:space="preserve">the </w:t>
        </w:r>
      </w:ins>
      <w:ins w:id="475" w:author="Ericsson-RAN2#108" w:date="2019-12-04T18:42:00Z">
        <w:r>
          <w:rPr>
            <w:noProof/>
            <w:lang w:eastAsia="zh-CN"/>
          </w:rPr>
          <w:t>pre</w:t>
        </w:r>
      </w:ins>
      <w:ins w:id="476" w:author="Ericsson-RAN2#108" w:date="2019-12-04T18:26:00Z">
        <w:r w:rsidRPr="00D93990">
          <w:rPr>
            <w:noProof/>
            <w:lang w:eastAsia="zh-CN"/>
          </w:rPr>
          <w:t>configured uplink grant</w:t>
        </w:r>
      </w:ins>
      <w:ins w:id="477" w:author="RAN2#109-e" w:date="2020-03-09T12:04:00Z">
        <w:r w:rsidR="009204D7">
          <w:rPr>
            <w:noProof/>
            <w:lang w:eastAsia="zh-CN"/>
          </w:rPr>
          <w:t>s</w:t>
        </w:r>
      </w:ins>
      <w:ins w:id="478" w:author="Ericsson-RAN2#108" w:date="2019-12-04T18:26:00Z">
        <w:r w:rsidRPr="00D93990">
          <w:rPr>
            <w:noProof/>
            <w:lang w:eastAsia="zh-CN"/>
          </w:rPr>
          <w:t xml:space="preserve"> immediately after </w:t>
        </w:r>
      </w:ins>
      <w:ins w:id="479" w:author="Ericsson-RAN2#108" w:date="2019-12-04T19:11:00Z">
        <w:r w:rsidRPr="004E155A">
          <w:rPr>
            <w:i/>
            <w:noProof/>
            <w:lang w:eastAsia="zh-CN"/>
          </w:rPr>
          <w:t>pur-ImplicitReleaseAfter</w:t>
        </w:r>
      </w:ins>
      <w:ins w:id="480" w:author="Ericsson-RAN2#108" w:date="2019-12-04T18:26:00Z">
        <w:r w:rsidRPr="00D93990">
          <w:rPr>
            <w:noProof/>
          </w:rPr>
          <w:t xml:space="preserve"> </w:t>
        </w:r>
        <w:r w:rsidRPr="00D93990">
          <w:rPr>
            <w:noProof/>
            <w:lang w:eastAsia="zh-CN"/>
          </w:rPr>
          <w:t>number of consecutive</w:t>
        </w:r>
      </w:ins>
      <w:ins w:id="481" w:author="Ericsson-RAN2#108" w:date="2019-12-04T19:30:00Z">
        <w:r>
          <w:rPr>
            <w:noProof/>
            <w:lang w:eastAsia="zh-CN"/>
          </w:rPr>
          <w:t xml:space="preserve"> skipped preconfigured uplink grants</w:t>
        </w:r>
      </w:ins>
      <w:ins w:id="482" w:author="Ericsson-RAN2#108" w:date="2019-12-04T20:01:00Z">
        <w:r>
          <w:rPr>
            <w:noProof/>
            <w:lang w:eastAsia="zh-CN"/>
          </w:rPr>
          <w:t xml:space="preserve"> in </w:t>
        </w:r>
        <w:commentRangeStart w:id="483"/>
        <w:commentRangeStart w:id="484"/>
        <w:r>
          <w:rPr>
            <w:noProof/>
            <w:lang w:eastAsia="zh-CN"/>
          </w:rPr>
          <w:t>RRC_IDLE</w:t>
        </w:r>
      </w:ins>
      <w:commentRangeEnd w:id="483"/>
      <w:r w:rsidR="00187FA2">
        <w:rPr>
          <w:rStyle w:val="CommentReference"/>
        </w:rPr>
        <w:commentReference w:id="483"/>
      </w:r>
      <w:commentRangeEnd w:id="484"/>
      <w:r w:rsidR="00612EF9">
        <w:rPr>
          <w:rStyle w:val="CommentReference"/>
        </w:rPr>
        <w:commentReference w:id="484"/>
      </w:r>
      <w:ins w:id="485" w:author="RAN2#109-e" w:date="2020-03-05T11:03:00Z">
        <w:r w:rsidR="004772C6">
          <w:rPr>
            <w:noProof/>
            <w:lang w:eastAsia="zh-CN"/>
          </w:rPr>
          <w:t xml:space="preserve"> or after </w:t>
        </w:r>
        <w:r w:rsidR="004772C6">
          <w:rPr>
            <w:i/>
            <w:iCs/>
            <w:noProof/>
            <w:lang w:eastAsia="zh-CN"/>
          </w:rPr>
          <w:t>pur</w:t>
        </w:r>
        <w:r w:rsidR="004772C6">
          <w:rPr>
            <w:i/>
            <w:iCs/>
            <w:noProof/>
          </w:rPr>
          <w:t xml:space="preserve">-numOccasions </w:t>
        </w:r>
        <w:r w:rsidR="004772C6">
          <w:rPr>
            <w:noProof/>
          </w:rPr>
          <w:t>occurences of preconfigured uplink grants</w:t>
        </w:r>
      </w:ins>
      <w:ins w:id="486" w:author="RAN2#109-e" w:date="2020-03-05T00:47:00Z">
        <w:r w:rsidR="00707E77">
          <w:rPr>
            <w:noProof/>
            <w:lang w:eastAsia="zh-CN"/>
          </w:rPr>
          <w:t xml:space="preserve">. MAC entity shall </w:t>
        </w:r>
      </w:ins>
      <w:ins w:id="487" w:author="RAN2#109-e" w:date="2020-03-09T12:05:00Z">
        <w:r w:rsidR="00382DF1">
          <w:rPr>
            <w:noProof/>
            <w:lang w:eastAsia="zh-CN"/>
          </w:rPr>
          <w:t>notify RRC</w:t>
        </w:r>
      </w:ins>
      <w:commentRangeStart w:id="488"/>
      <w:commentRangeStart w:id="489"/>
      <w:ins w:id="490" w:author="RAN2#109-e" w:date="2020-03-05T00:47:00Z">
        <w:r w:rsidR="00707E77">
          <w:rPr>
            <w:noProof/>
            <w:lang w:eastAsia="zh-CN"/>
          </w:rPr>
          <w:t xml:space="preserve"> </w:t>
        </w:r>
      </w:ins>
      <w:ins w:id="491" w:author="RAN2#109-e" w:date="2020-03-06T00:03:00Z">
        <w:r w:rsidR="007D06D0">
          <w:rPr>
            <w:noProof/>
            <w:lang w:eastAsia="zh-CN"/>
          </w:rPr>
          <w:t xml:space="preserve">to release PUR configuration </w:t>
        </w:r>
      </w:ins>
      <w:commentRangeEnd w:id="488"/>
      <w:del w:id="492" w:author="RAN2#109-e" w:date="2020-03-09T12:54:00Z">
        <w:r w:rsidR="00187FA2" w:rsidDel="005E12CE">
          <w:rPr>
            <w:rStyle w:val="CommentReference"/>
          </w:rPr>
          <w:commentReference w:id="488"/>
        </w:r>
        <w:commentRangeEnd w:id="489"/>
        <w:r w:rsidR="00382DF1" w:rsidDel="005E12CE">
          <w:rPr>
            <w:rStyle w:val="CommentReference"/>
          </w:rPr>
          <w:commentReference w:id="489"/>
        </w:r>
      </w:del>
      <w:ins w:id="493" w:author="RAN2#109-e" w:date="2020-03-05T09:36:00Z">
        <w:r w:rsidR="00F50BB3">
          <w:rPr>
            <w:noProof/>
            <w:lang w:eastAsia="zh-CN"/>
          </w:rPr>
          <w:t>when</w:t>
        </w:r>
      </w:ins>
      <w:ins w:id="494" w:author="RAN2#109-e" w:date="2020-03-05T00:47:00Z">
        <w:r w:rsidR="00707E77">
          <w:rPr>
            <w:noProof/>
            <w:lang w:eastAsia="zh-CN"/>
          </w:rPr>
          <w:t xml:space="preserve"> preconfigured uplink grant</w:t>
        </w:r>
      </w:ins>
      <w:ins w:id="495" w:author="RAN2#109-e" w:date="2020-03-09T12:05:00Z">
        <w:r w:rsidR="00EA46E1">
          <w:rPr>
            <w:noProof/>
            <w:lang w:eastAsia="zh-CN"/>
          </w:rPr>
          <w:t>s</w:t>
        </w:r>
      </w:ins>
      <w:ins w:id="496" w:author="RAN2#109-e" w:date="2020-03-05T00:47:00Z">
        <w:r w:rsidR="00707E77">
          <w:rPr>
            <w:noProof/>
            <w:lang w:eastAsia="zh-CN"/>
          </w:rPr>
          <w:t xml:space="preserve"> </w:t>
        </w:r>
      </w:ins>
      <w:ins w:id="497" w:author="RAN2#109-e" w:date="2020-03-09T12:05:00Z">
        <w:r w:rsidR="00EA46E1">
          <w:rPr>
            <w:noProof/>
            <w:lang w:eastAsia="zh-CN"/>
          </w:rPr>
          <w:t>are</w:t>
        </w:r>
        <w:r w:rsidR="009559FE">
          <w:rPr>
            <w:noProof/>
            <w:lang w:eastAsia="zh-CN"/>
          </w:rPr>
          <w:t xml:space="preserve"> discarded</w:t>
        </w:r>
      </w:ins>
      <w:ins w:id="498" w:author="RAN2#109-e" w:date="2020-03-05T00:47:00Z">
        <w:r w:rsidR="00707E77">
          <w:rPr>
            <w:noProof/>
            <w:lang w:eastAsia="zh-CN"/>
          </w:rPr>
          <w:t xml:space="preserve">. </w:t>
        </w:r>
      </w:ins>
      <w:ins w:id="499" w:author="Ericsson-RAN2#108" w:date="2019-12-04T19:30:00Z">
        <w:r>
          <w:rPr>
            <w:noProof/>
            <w:lang w:eastAsia="zh-CN"/>
          </w:rPr>
          <w:t xml:space="preserve"> </w:t>
        </w:r>
      </w:ins>
    </w:p>
    <w:p w14:paraId="5FEE5C17" w14:textId="285EE39D" w:rsidR="00312767" w:rsidRDefault="00312767" w:rsidP="00382DF1">
      <w:pPr>
        <w:pStyle w:val="EditorsNote"/>
        <w:rPr>
          <w:ins w:id="500" w:author="Ericsson-RAN2#108" w:date="2019-12-13T13:40:00Z"/>
          <w:noProof/>
          <w:lang w:eastAsia="zh-CN"/>
        </w:rPr>
      </w:pPr>
      <w:ins w:id="501" w:author="RAN2#109-e" w:date="2020-03-09T11:48:00Z">
        <w:r>
          <w:rPr>
            <w:noProof/>
            <w:lang w:eastAsia="zh-CN"/>
          </w:rPr>
          <w:t xml:space="preserve">Editor's note: How MAC entity knows whether UE is in RRC_IDLE or RRC_CONNECTED above. </w:t>
        </w:r>
      </w:ins>
    </w:p>
    <w:p w14:paraId="2C22F913" w14:textId="7BBC4AFC" w:rsidR="00512AFB" w:rsidDel="00707E77" w:rsidRDefault="00512AFB" w:rsidP="00512AFB">
      <w:pPr>
        <w:pStyle w:val="EditorsNote"/>
        <w:rPr>
          <w:ins w:id="502" w:author="Ericsson-RAN2#108" w:date="2019-12-05T14:59:00Z"/>
          <w:del w:id="503" w:author="RAN2#109-e" w:date="2020-03-05T00:46:00Z"/>
          <w:noProof/>
          <w:lang w:eastAsia="zh-CN"/>
        </w:rPr>
      </w:pPr>
      <w:ins w:id="504" w:author="Ericsson-RAN2#108" w:date="2019-12-13T13:40:00Z">
        <w:del w:id="505" w:author="RAN2#109-e" w:date="2020-03-05T00:46:00Z">
          <w:r w:rsidDel="00707E77">
            <w:rPr>
              <w:noProof/>
              <w:lang w:eastAsia="zh-CN"/>
            </w:rPr>
            <w:delText>Editor's note: The above paragraphs related to skipping need</w:delText>
          </w:r>
        </w:del>
      </w:ins>
      <w:ins w:id="506" w:author="Ericsson-RAN2#108" w:date="2019-12-13T13:41:00Z">
        <w:del w:id="507" w:author="RAN2#109-e" w:date="2020-03-05T00:46:00Z">
          <w:r w:rsidDel="00707E77">
            <w:rPr>
              <w:noProof/>
              <w:lang w:eastAsia="zh-CN"/>
            </w:rPr>
            <w:delText>s</w:delText>
          </w:r>
        </w:del>
      </w:ins>
      <w:ins w:id="508" w:author="Ericsson-RAN2#108" w:date="2019-12-13T13:40:00Z">
        <w:del w:id="509" w:author="RAN2#109-e" w:date="2020-03-05T00:46:00Z">
          <w:r w:rsidDel="00707E77">
            <w:rPr>
              <w:noProof/>
              <w:lang w:eastAsia="zh-CN"/>
            </w:rPr>
            <w:delText xml:space="preserve"> further updates</w:delText>
          </w:r>
        </w:del>
      </w:ins>
      <w:ins w:id="510" w:author="Ericsson-RAN2#108" w:date="2019-12-13T13:41:00Z">
        <w:del w:id="511" w:author="RAN2#109-e" w:date="2020-03-05T00:46:00Z">
          <w:r w:rsidDel="00707E77">
            <w:rPr>
              <w:noProof/>
              <w:lang w:eastAsia="zh-CN"/>
            </w:rPr>
            <w:delText>, e.g. indication to upper layers,</w:delText>
          </w:r>
        </w:del>
      </w:ins>
      <w:ins w:id="512" w:author="Ericsson-RAN2#108" w:date="2019-12-13T13:40:00Z">
        <w:del w:id="513" w:author="RAN2#109-e" w:date="2020-03-05T00:46:00Z">
          <w:r w:rsidDel="00707E77">
            <w:rPr>
              <w:noProof/>
              <w:lang w:eastAsia="zh-CN"/>
            </w:rPr>
            <w:delText xml:space="preserve"> and decision whether the skipping mechanism is handled in MAC or RRC layer. </w:delText>
          </w:r>
        </w:del>
      </w:ins>
    </w:p>
    <w:p w14:paraId="54BA0666" w14:textId="77777777" w:rsidR="00512AFB" w:rsidRDefault="00512AFB" w:rsidP="00512AFB">
      <w:pPr>
        <w:pStyle w:val="Heading4"/>
        <w:rPr>
          <w:ins w:id="514" w:author="Ericsson-RAN2#108" w:date="2019-12-04T20:15:00Z"/>
          <w:noProof/>
        </w:rPr>
      </w:pPr>
      <w:ins w:id="515" w:author="Ericsson-RAN2#108" w:date="2019-12-04T20:14:00Z">
        <w:r>
          <w:rPr>
            <w:noProof/>
          </w:rPr>
          <w:t>5.4.</w:t>
        </w:r>
      </w:ins>
      <w:ins w:id="516" w:author="Ericsson-RAN2#108" w:date="2019-12-13T13:27:00Z">
        <w:r>
          <w:rPr>
            <w:noProof/>
          </w:rPr>
          <w:t>x.2</w:t>
        </w:r>
      </w:ins>
      <w:ins w:id="517" w:author="Ericsson-RAN2#108" w:date="2019-12-04T20:14:00Z">
        <w:r>
          <w:rPr>
            <w:noProof/>
          </w:rPr>
          <w:tab/>
        </w:r>
      </w:ins>
      <w:ins w:id="518" w:author="Ericsson-RAN2#108" w:date="2019-12-04T20:15:00Z">
        <w:r>
          <w:rPr>
            <w:noProof/>
          </w:rPr>
          <w:t xml:space="preserve">Maintenance of PUR </w:t>
        </w:r>
      </w:ins>
      <w:ins w:id="519" w:author="Ericsson-RAN2#108" w:date="2019-12-04T20:35:00Z">
        <w:r>
          <w:rPr>
            <w:noProof/>
          </w:rPr>
          <w:t xml:space="preserve">Uplink Time </w:t>
        </w:r>
      </w:ins>
      <w:ins w:id="520" w:author="Ericsson-RAN2#108" w:date="2019-12-04T20:15:00Z">
        <w:r>
          <w:rPr>
            <w:noProof/>
          </w:rPr>
          <w:t>Alignment</w:t>
        </w:r>
      </w:ins>
    </w:p>
    <w:p w14:paraId="7F944F3E" w14:textId="77777777" w:rsidR="00512AFB" w:rsidRDefault="00512AFB" w:rsidP="00512AFB">
      <w:pPr>
        <w:rPr>
          <w:ins w:id="521" w:author="Ericsson-RAN2#108" w:date="2019-12-04T20:20:00Z"/>
        </w:rPr>
      </w:pPr>
      <w:ins w:id="522" w:author="Ericsson-RAN2#108" w:date="2019-12-04T20:15:00Z">
        <w:r>
          <w:t xml:space="preserve">MAC entity </w:t>
        </w:r>
      </w:ins>
      <w:ins w:id="523" w:author="Ericsson-RAN2#108" w:date="2019-12-13T13:49:00Z">
        <w:r>
          <w:t xml:space="preserve">may </w:t>
        </w:r>
      </w:ins>
      <w:ins w:id="524" w:author="Ericsson-RAN2#108" w:date="2019-12-13T13:50:00Z">
        <w:r>
          <w:t>have</w:t>
        </w:r>
      </w:ins>
      <w:ins w:id="525" w:author="Ericsson-RAN2#108" w:date="2019-12-04T20:15:00Z">
        <w:r>
          <w:t xml:space="preserve"> </w:t>
        </w:r>
      </w:ins>
      <w:ins w:id="526" w:author="Ericsson-RAN2#108" w:date="2019-12-04T20:16:00Z">
        <w:r>
          <w:t xml:space="preserve">a configurable timer </w:t>
        </w:r>
        <w:r w:rsidRPr="00743DE4">
          <w:rPr>
            <w:i/>
          </w:rPr>
          <w:t>pur-TimeAlignmentTimer</w:t>
        </w:r>
        <w:r>
          <w:rPr>
            <w:i/>
          </w:rPr>
          <w:t xml:space="preserve"> </w:t>
        </w:r>
        <w:r>
          <w:t>when upper layers have configured Preconfigured Uplink Resource.</w:t>
        </w:r>
      </w:ins>
    </w:p>
    <w:p w14:paraId="77B0F5B5" w14:textId="5CC96603" w:rsidR="00512AFB" w:rsidRDefault="00512AFB" w:rsidP="00512AFB">
      <w:pPr>
        <w:rPr>
          <w:ins w:id="527" w:author="RAN2#109-e" w:date="2020-03-01T17:45:00Z"/>
        </w:rPr>
      </w:pPr>
      <w:ins w:id="528" w:author="Ericsson-RAN2#108" w:date="2019-12-04T20:20:00Z">
        <w:r>
          <w:t>The MAC entity shall:</w:t>
        </w:r>
      </w:ins>
    </w:p>
    <w:p w14:paraId="355B5CA7" w14:textId="5999CFCA" w:rsidR="00AC46BF" w:rsidRDefault="00AC46BF" w:rsidP="00AC46BF">
      <w:pPr>
        <w:pStyle w:val="B1"/>
        <w:rPr>
          <w:ins w:id="529" w:author="RAN2#109-e" w:date="2020-03-01T17:47:00Z"/>
          <w:iCs/>
        </w:rPr>
      </w:pPr>
      <w:ins w:id="530" w:author="RAN2#109-e" w:date="2020-03-01T17:46:00Z">
        <w:r>
          <w:t>-</w:t>
        </w:r>
        <w:r>
          <w:tab/>
          <w:t xml:space="preserve">when </w:t>
        </w:r>
        <w:r w:rsidRPr="00743DE4">
          <w:rPr>
            <w:i/>
          </w:rPr>
          <w:t>pur-TimeAlignmentTimer</w:t>
        </w:r>
        <w:r>
          <w:rPr>
            <w:i/>
          </w:rPr>
          <w:t xml:space="preserve"> </w:t>
        </w:r>
        <w:r>
          <w:rPr>
            <w:iCs/>
          </w:rPr>
          <w:t>co</w:t>
        </w:r>
      </w:ins>
      <w:ins w:id="531" w:author="RAN2#109-e" w:date="2020-03-01T17:47:00Z">
        <w:r>
          <w:rPr>
            <w:iCs/>
          </w:rPr>
          <w:t>nfiguration is received from upper layers:</w:t>
        </w:r>
      </w:ins>
    </w:p>
    <w:p w14:paraId="327FB9BB" w14:textId="1BCE37FF" w:rsidR="00AC46BF" w:rsidRPr="00AC46BF" w:rsidRDefault="00AC46BF" w:rsidP="00F30CFE">
      <w:pPr>
        <w:pStyle w:val="B2"/>
        <w:rPr>
          <w:ins w:id="532" w:author="Ericsson-RAN2#108" w:date="2019-12-04T20:45:00Z"/>
        </w:rPr>
      </w:pPr>
      <w:ins w:id="533" w:author="RAN2#109-e" w:date="2020-03-01T17:47:00Z">
        <w:r>
          <w:t>-</w:t>
        </w:r>
        <w:r>
          <w:tab/>
          <w:t xml:space="preserve">start </w:t>
        </w:r>
        <w:r>
          <w:rPr>
            <w:i/>
          </w:rPr>
          <w:t>pur-</w:t>
        </w:r>
      </w:ins>
      <w:ins w:id="534" w:author="RAN2#109-e" w:date="2020-03-01T17:48:00Z">
        <w:r w:rsidR="005743E8">
          <w:rPr>
            <w:i/>
          </w:rPr>
          <w:t>T</w:t>
        </w:r>
      </w:ins>
      <w:ins w:id="535" w:author="RAN2#109-e" w:date="2020-03-01T17:47:00Z">
        <w:r>
          <w:rPr>
            <w:i/>
          </w:rPr>
          <w:t>imeAlignmentTimer.</w:t>
        </w:r>
      </w:ins>
    </w:p>
    <w:p w14:paraId="5ACF0814" w14:textId="77777777" w:rsidR="00512AFB" w:rsidRDefault="00512AFB" w:rsidP="00512AFB">
      <w:pPr>
        <w:pStyle w:val="B1"/>
        <w:rPr>
          <w:ins w:id="536" w:author="Ericsson-RAN2#108" w:date="2019-12-04T20:48:00Z"/>
        </w:rPr>
      </w:pPr>
      <w:commentRangeStart w:id="537"/>
      <w:commentRangeStart w:id="538"/>
      <w:ins w:id="539" w:author="Ericsson-RAN2#108" w:date="2019-12-04T20:47:00Z">
        <w:r>
          <w:t>-</w:t>
        </w:r>
        <w:r>
          <w:tab/>
          <w:t>if upper layers indicate PUR T</w:t>
        </w:r>
      </w:ins>
      <w:ins w:id="540" w:author="Ericsson-RAN2#108" w:date="2019-12-04T20:48:00Z">
        <w:r>
          <w:t>A is validated:</w:t>
        </w:r>
      </w:ins>
      <w:commentRangeEnd w:id="537"/>
      <w:r w:rsidR="00187FA2">
        <w:rPr>
          <w:rStyle w:val="CommentReference"/>
        </w:rPr>
        <w:commentReference w:id="537"/>
      </w:r>
      <w:commentRangeEnd w:id="538"/>
      <w:r w:rsidR="00895915">
        <w:rPr>
          <w:rStyle w:val="CommentReference"/>
        </w:rPr>
        <w:commentReference w:id="538"/>
      </w:r>
    </w:p>
    <w:p w14:paraId="5375D3B0" w14:textId="1737B764" w:rsidR="00512AFB" w:rsidRDefault="00512AFB" w:rsidP="00512AFB">
      <w:pPr>
        <w:pStyle w:val="B2"/>
        <w:rPr>
          <w:ins w:id="541" w:author="Ericsson-RAN2#108" w:date="2019-12-04T21:09:00Z"/>
          <w:i/>
        </w:rPr>
      </w:pPr>
      <w:ins w:id="542" w:author="Ericsson-RAN2#108" w:date="2019-12-04T20:48:00Z">
        <w:r>
          <w:t>-</w:t>
        </w:r>
        <w:r>
          <w:tab/>
        </w:r>
      </w:ins>
      <w:ins w:id="543" w:author="Ericsson-RAN2#108" w:date="2019-12-17T11:00:00Z">
        <w:r>
          <w:t xml:space="preserve">start or </w:t>
        </w:r>
      </w:ins>
      <w:ins w:id="544" w:author="Ericsson-RAN2#108" w:date="2019-12-04T20:48:00Z">
        <w:r>
          <w:t xml:space="preserve">restart the </w:t>
        </w:r>
        <w:r>
          <w:rPr>
            <w:i/>
          </w:rPr>
          <w:t>pur-</w:t>
        </w:r>
      </w:ins>
      <w:ins w:id="545" w:author="RAN2#109-e" w:date="2020-03-01T17:48:00Z">
        <w:r w:rsidR="005743E8">
          <w:rPr>
            <w:i/>
          </w:rPr>
          <w:t>T</w:t>
        </w:r>
      </w:ins>
      <w:ins w:id="546" w:author="Ericsson-RAN2#108" w:date="2019-12-04T20:48:00Z">
        <w:r>
          <w:rPr>
            <w:i/>
          </w:rPr>
          <w:t>imeAlignmentTimer.</w:t>
        </w:r>
      </w:ins>
    </w:p>
    <w:p w14:paraId="6A46DA68" w14:textId="02D32F16" w:rsidR="00512AFB" w:rsidRPr="00D93990" w:rsidRDefault="00512AFB" w:rsidP="00512AFB">
      <w:pPr>
        <w:pStyle w:val="B1"/>
        <w:rPr>
          <w:ins w:id="547" w:author="Ericsson-RAN2#108" w:date="2019-12-04T20:41:00Z"/>
          <w:noProof/>
        </w:rPr>
      </w:pPr>
      <w:ins w:id="548" w:author="Ericsson-RAN2#108" w:date="2019-12-04T20:41:00Z">
        <w:r w:rsidRPr="00D93990">
          <w:rPr>
            <w:noProof/>
          </w:rPr>
          <w:t>-</w:t>
        </w:r>
        <w:r w:rsidRPr="00D93990">
          <w:rPr>
            <w:noProof/>
          </w:rPr>
          <w:tab/>
          <w:t xml:space="preserve">when a Timing Advance </w:t>
        </w:r>
        <w:r w:rsidRPr="00D93990">
          <w:t xml:space="preserve">Command </w:t>
        </w:r>
        <w:r w:rsidRPr="00D93990">
          <w:rPr>
            <w:noProof/>
          </w:rPr>
          <w:t>MAC control element is received</w:t>
        </w:r>
      </w:ins>
      <w:ins w:id="549" w:author="RAN2#109-e" w:date="2020-03-01T17:50:00Z">
        <w:r w:rsidR="00F30CFE" w:rsidRPr="00F30CFE">
          <w:t xml:space="preserve"> </w:t>
        </w:r>
        <w:r w:rsidR="00F30CFE" w:rsidRPr="00F30CFE">
          <w:rPr>
            <w:noProof/>
          </w:rPr>
          <w:t>or PDCCH indicates timing advance adjustment as specified in TS 36.212 [5]</w:t>
        </w:r>
      </w:ins>
      <w:ins w:id="550" w:author="Ericsson-RAN2#108" w:date="2019-12-04T20:41:00Z">
        <w:r w:rsidRPr="00D93990">
          <w:rPr>
            <w:noProof/>
          </w:rPr>
          <w:t>:</w:t>
        </w:r>
      </w:ins>
    </w:p>
    <w:p w14:paraId="3B35AEF5" w14:textId="70776CF3" w:rsidR="00512AFB" w:rsidRPr="00D93990" w:rsidRDefault="00512AFB" w:rsidP="00512AFB">
      <w:pPr>
        <w:pStyle w:val="B2"/>
        <w:rPr>
          <w:ins w:id="551" w:author="Ericsson-RAN2#108" w:date="2019-12-04T20:41:00Z"/>
          <w:noProof/>
        </w:rPr>
      </w:pPr>
      <w:ins w:id="552" w:author="Ericsson-RAN2#108" w:date="2019-12-04T20:41:00Z">
        <w:r w:rsidRPr="00D93990">
          <w:rPr>
            <w:noProof/>
          </w:rPr>
          <w:t>-</w:t>
        </w:r>
        <w:r w:rsidRPr="00D93990">
          <w:rPr>
            <w:noProof/>
          </w:rPr>
          <w:tab/>
          <w:t>apply the Timing Advance Command</w:t>
        </w:r>
      </w:ins>
      <w:ins w:id="553" w:author="RAN2#109-e" w:date="2020-03-01T17:51:00Z">
        <w:r w:rsidR="00B002BA">
          <w:rPr>
            <w:noProof/>
          </w:rPr>
          <w:t xml:space="preserve"> or the timing advance adjustment</w:t>
        </w:r>
      </w:ins>
      <w:ins w:id="554" w:author="Ericsson-RAN2#108" w:date="2019-12-04T20:41:00Z">
        <w:r w:rsidRPr="00D93990">
          <w:rPr>
            <w:noProof/>
          </w:rPr>
          <w:t>;</w:t>
        </w:r>
      </w:ins>
    </w:p>
    <w:p w14:paraId="1585CB6B" w14:textId="5703DF41" w:rsidR="00512AFB" w:rsidRPr="00D93990" w:rsidRDefault="00512AFB" w:rsidP="00512AFB">
      <w:pPr>
        <w:pStyle w:val="B2"/>
        <w:rPr>
          <w:ins w:id="555" w:author="Ericsson-RAN2#108" w:date="2019-12-04T20:41:00Z"/>
          <w:noProof/>
        </w:rPr>
      </w:pPr>
      <w:ins w:id="556" w:author="Ericsson-RAN2#108" w:date="2019-12-04T20:41:00Z">
        <w:r w:rsidRPr="00D93990">
          <w:rPr>
            <w:noProof/>
          </w:rPr>
          <w:t>-</w:t>
        </w:r>
        <w:r w:rsidRPr="00D93990">
          <w:rPr>
            <w:noProof/>
          </w:rPr>
          <w:tab/>
        </w:r>
      </w:ins>
      <w:ins w:id="557" w:author="Ericsson-RAN2#108" w:date="2019-12-17T11:01:00Z">
        <w:r>
          <w:rPr>
            <w:noProof/>
          </w:rPr>
          <w:t xml:space="preserve">start or </w:t>
        </w:r>
      </w:ins>
      <w:ins w:id="558" w:author="Ericsson-RAN2#108" w:date="2019-12-04T20:41:00Z">
        <w:r w:rsidRPr="00D93990">
          <w:rPr>
            <w:noProof/>
          </w:rPr>
          <w:t xml:space="preserve">restart the </w:t>
        </w:r>
      </w:ins>
      <w:ins w:id="559" w:author="Ericsson-RAN2#108" w:date="2019-12-04T20:44:00Z">
        <w:r>
          <w:rPr>
            <w:i/>
            <w:noProof/>
          </w:rPr>
          <w:t>pur-</w:t>
        </w:r>
      </w:ins>
      <w:ins w:id="560" w:author="RAN2#109-e" w:date="2020-03-01T17:48:00Z">
        <w:r w:rsidR="005743E8">
          <w:rPr>
            <w:i/>
            <w:noProof/>
          </w:rPr>
          <w:t>T</w:t>
        </w:r>
      </w:ins>
      <w:ins w:id="561" w:author="Ericsson-RAN2#108" w:date="2019-12-04T20:41:00Z">
        <w:r w:rsidRPr="00D93990">
          <w:rPr>
            <w:i/>
            <w:noProof/>
          </w:rPr>
          <w:t>imeAlignmentTimer</w:t>
        </w:r>
        <w:r w:rsidRPr="00D93990">
          <w:rPr>
            <w:noProof/>
          </w:rPr>
          <w:t>.</w:t>
        </w:r>
      </w:ins>
    </w:p>
    <w:p w14:paraId="48D97640" w14:textId="386C368C" w:rsidR="00512AFB" w:rsidRPr="00D93990" w:rsidRDefault="00512AFB" w:rsidP="00512AFB">
      <w:pPr>
        <w:pStyle w:val="B1"/>
        <w:rPr>
          <w:ins w:id="562" w:author="Ericsson-RAN2#108" w:date="2019-12-04T20:41:00Z"/>
          <w:noProof/>
        </w:rPr>
      </w:pPr>
      <w:ins w:id="563" w:author="Ericsson-RAN2#108" w:date="2019-12-04T20:41:00Z">
        <w:r w:rsidRPr="00D93990">
          <w:rPr>
            <w:noProof/>
          </w:rPr>
          <w:t>-</w:t>
        </w:r>
        <w:r w:rsidRPr="00D93990">
          <w:rPr>
            <w:noProof/>
          </w:rPr>
          <w:tab/>
          <w:t xml:space="preserve">when a </w:t>
        </w:r>
      </w:ins>
      <w:ins w:id="564" w:author="Ericsson-RAN2#108" w:date="2019-12-04T21:03:00Z">
        <w:r>
          <w:rPr>
            <w:i/>
            <w:noProof/>
          </w:rPr>
          <w:t>pur-</w:t>
        </w:r>
      </w:ins>
      <w:ins w:id="565" w:author="RAN2#109-e" w:date="2020-03-01T17:48:00Z">
        <w:r w:rsidR="005743E8">
          <w:rPr>
            <w:i/>
            <w:noProof/>
          </w:rPr>
          <w:t>T</w:t>
        </w:r>
      </w:ins>
      <w:ins w:id="566" w:author="Ericsson-RAN2#108" w:date="2019-12-04T20:41:00Z">
        <w:r w:rsidRPr="00D93990">
          <w:rPr>
            <w:i/>
            <w:noProof/>
          </w:rPr>
          <w:t>imeAlignmentTimer</w:t>
        </w:r>
        <w:r w:rsidRPr="00D93990">
          <w:rPr>
            <w:noProof/>
          </w:rPr>
          <w:t xml:space="preserve"> expires:</w:t>
        </w:r>
      </w:ins>
    </w:p>
    <w:p w14:paraId="1259FA31" w14:textId="1FB51B3A" w:rsidR="00512AFB" w:rsidDel="00E93009" w:rsidRDefault="00512AFB" w:rsidP="00B66AFA">
      <w:pPr>
        <w:pStyle w:val="B2"/>
        <w:rPr>
          <w:del w:id="567" w:author="RAN2#109-e" w:date="2020-03-01T17:44:00Z"/>
          <w:noProof/>
        </w:rPr>
      </w:pPr>
      <w:ins w:id="568" w:author="Ericsson-RAN2#108" w:date="2019-12-04T20:41:00Z">
        <w:r w:rsidRPr="00D93990">
          <w:rPr>
            <w:noProof/>
          </w:rPr>
          <w:t>-</w:t>
        </w:r>
        <w:r w:rsidRPr="00D93990">
          <w:rPr>
            <w:noProof/>
          </w:rPr>
          <w:tab/>
        </w:r>
      </w:ins>
      <w:ins w:id="569" w:author="Ericsson-RAN2#108" w:date="2019-12-05T00:01:00Z">
        <w:r>
          <w:rPr>
            <w:noProof/>
          </w:rPr>
          <w:t>indicate to</w:t>
        </w:r>
      </w:ins>
      <w:ins w:id="570" w:author="Ericsson-RAN2#108" w:date="2019-12-04T21:04:00Z">
        <w:r>
          <w:rPr>
            <w:noProof/>
          </w:rPr>
          <w:t xml:space="preserve"> upper layers </w:t>
        </w:r>
      </w:ins>
      <w:ins w:id="571" w:author="Ericsson-RAN2#108" w:date="2019-12-05T00:01:00Z">
        <w:r>
          <w:rPr>
            <w:noProof/>
          </w:rPr>
          <w:t>the</w:t>
        </w:r>
      </w:ins>
      <w:ins w:id="572" w:author="Ericsson-RAN2#108" w:date="2019-12-04T21:04:00Z">
        <w:r>
          <w:rPr>
            <w:noProof/>
          </w:rPr>
          <w:t xml:space="preserve"> expiry of PUR TA timer</w:t>
        </w:r>
      </w:ins>
      <w:ins w:id="573" w:author="Ericsson-RAN2#108" w:date="2019-12-05T00:03:00Z">
        <w:r>
          <w:rPr>
            <w:noProof/>
          </w:rPr>
          <w:t>.</w:t>
        </w:r>
      </w:ins>
    </w:p>
    <w:p w14:paraId="6C57C493" w14:textId="73B295F4" w:rsidR="00E93009" w:rsidRDefault="00E93009" w:rsidP="00512AFB">
      <w:pPr>
        <w:pStyle w:val="EditorsNote"/>
        <w:rPr>
          <w:ins w:id="574" w:author="RAN2#109-e" w:date="2020-03-09T12:12:00Z"/>
          <w:i/>
        </w:rPr>
      </w:pPr>
      <w:ins w:id="575" w:author="RAN2#109-e" w:date="2020-03-09T12:12:00Z">
        <w:r>
          <w:t>Editor's note: How RRC indicates to MAC that TA is valid or instructs MAC to u</w:t>
        </w:r>
      </w:ins>
      <w:ins w:id="576" w:author="RAN2#109-e" w:date="2020-03-09T12:13:00Z">
        <w:r>
          <w:t>se PUR</w:t>
        </w:r>
      </w:ins>
      <w:ins w:id="577" w:author="RAN2#109-e" w:date="2020-03-09T12:12:00Z">
        <w:r>
          <w:t>.</w:t>
        </w:r>
      </w:ins>
    </w:p>
    <w:p w14:paraId="20DFDE8D" w14:textId="77777777" w:rsidR="00512AFB" w:rsidRPr="003559E9" w:rsidRDefault="00512AFB" w:rsidP="00512AFB">
      <w:pPr>
        <w:rPr>
          <w:ins w:id="578" w:author="Ericsson-RAN2#108" w:date="2019-12-04T23:48:00Z"/>
        </w:rPr>
      </w:pPr>
      <w:ins w:id="579" w:author="Ericsson-RAN2#108" w:date="2019-12-04T23:48:00Z">
        <w:r>
          <w:rPr>
            <w:noProof/>
            <w:lang w:eastAsia="zh-CN"/>
          </w:rPr>
          <w:t>Upon request from upper layers, MAC entity shall indicat</w:t>
        </w:r>
      </w:ins>
      <w:ins w:id="580" w:author="Ericsson-RAN2#108" w:date="2019-12-04T23:49:00Z">
        <w:r>
          <w:rPr>
            <w:noProof/>
            <w:lang w:eastAsia="zh-CN"/>
          </w:rPr>
          <w:t xml:space="preserve">e if </w:t>
        </w:r>
        <w:r>
          <w:rPr>
            <w:i/>
            <w:noProof/>
            <w:lang w:eastAsia="zh-CN"/>
          </w:rPr>
          <w:t>pur-TimeAlignmentTimer</w:t>
        </w:r>
        <w:r>
          <w:t xml:space="preserve"> is running or not.</w:t>
        </w:r>
      </w:ins>
    </w:p>
    <w:p w14:paraId="47699C44" w14:textId="710ACC3A" w:rsidR="00512AFB" w:rsidDel="00FA588C" w:rsidRDefault="00512AFB" w:rsidP="00512AFB">
      <w:pPr>
        <w:rPr>
          <w:ins w:id="581" w:author="Ericsson-RAN2#108" w:date="2019-12-04T23:57:00Z"/>
          <w:del w:id="582" w:author="RAN2#109-e" w:date="2020-03-09T12:15:00Z"/>
          <w:noProof/>
          <w:lang w:eastAsia="zh-CN"/>
        </w:rPr>
      </w:pPr>
      <w:ins w:id="583" w:author="Ericsson-RAN2#108" w:date="2019-12-13T13:50:00Z">
        <w:del w:id="584" w:author="RAN2#109-e" w:date="2020-03-09T12:15:00Z">
          <w:r w:rsidDel="00FA588C">
            <w:rPr>
              <w:noProof/>
              <w:lang w:eastAsia="zh-CN"/>
            </w:rPr>
            <w:delText xml:space="preserve">If </w:delText>
          </w:r>
          <w:r w:rsidDel="00FA588C">
            <w:rPr>
              <w:i/>
              <w:noProof/>
              <w:lang w:eastAsia="zh-CN"/>
            </w:rPr>
            <w:delText xml:space="preserve">pur-TimeAlignmentTimer </w:delText>
          </w:r>
          <w:r w:rsidDel="00FA588C">
            <w:rPr>
              <w:noProof/>
              <w:lang w:eastAsia="zh-CN"/>
            </w:rPr>
            <w:delText>is configured</w:delText>
          </w:r>
          <w:commentRangeStart w:id="585"/>
          <w:commentRangeStart w:id="586"/>
          <w:commentRangeStart w:id="587"/>
          <w:commentRangeStart w:id="588"/>
          <w:commentRangeStart w:id="589"/>
          <w:commentRangeStart w:id="590"/>
          <w:r w:rsidDel="00FA588C">
            <w:rPr>
              <w:noProof/>
              <w:lang w:eastAsia="zh-CN"/>
            </w:rPr>
            <w:delText>, t</w:delText>
          </w:r>
        </w:del>
      </w:ins>
      <w:ins w:id="591" w:author="Ericsson-RAN2#108" w:date="2019-12-04T20:41:00Z">
        <w:del w:id="592" w:author="RAN2#109-e" w:date="2020-03-09T12:15:00Z">
          <w:r w:rsidRPr="00D93990" w:rsidDel="00FA588C">
            <w:rPr>
              <w:noProof/>
              <w:lang w:eastAsia="zh-CN"/>
            </w:rPr>
            <w:delText xml:space="preserve">he MAC entity shall not perform any uplink transmission </w:delText>
          </w:r>
        </w:del>
      </w:ins>
      <w:ins w:id="593" w:author="Ericsson-RAN2#108" w:date="2019-12-04T20:42:00Z">
        <w:del w:id="594" w:author="RAN2#109-e" w:date="2020-03-09T12:15:00Z">
          <w:r w:rsidDel="00FA588C">
            <w:rPr>
              <w:noProof/>
              <w:lang w:eastAsia="zh-CN"/>
            </w:rPr>
            <w:delText>using preconfigured grant</w:delText>
          </w:r>
        </w:del>
      </w:ins>
      <w:ins w:id="595" w:author="Ericsson-RAN2#108" w:date="2019-12-04T21:03:00Z">
        <w:del w:id="596" w:author="RAN2#109-e" w:date="2020-03-09T12:15:00Z">
          <w:r w:rsidDel="00FA588C">
            <w:rPr>
              <w:noProof/>
              <w:lang w:eastAsia="zh-CN"/>
            </w:rPr>
            <w:delText xml:space="preserve"> corresponding to </w:delText>
          </w:r>
        </w:del>
      </w:ins>
      <w:ins w:id="597" w:author="Ericsson-RAN2#108" w:date="2019-12-05T14:58:00Z">
        <w:del w:id="598" w:author="RAN2#109-e" w:date="2020-03-09T12:15:00Z">
          <w:r w:rsidDel="00FA588C">
            <w:rPr>
              <w:noProof/>
              <w:lang w:eastAsia="zh-CN"/>
            </w:rPr>
            <w:delText xml:space="preserve">PUR </w:delText>
          </w:r>
        </w:del>
      </w:ins>
      <w:ins w:id="599" w:author="Ericsson-RAN2#108" w:date="2019-12-04T20:41:00Z">
        <w:del w:id="600" w:author="RAN2#109-e" w:date="2020-03-09T12:15:00Z">
          <w:r w:rsidRPr="00D93990" w:rsidDel="00FA588C">
            <w:rPr>
              <w:noProof/>
              <w:lang w:eastAsia="zh-CN"/>
            </w:rPr>
            <w:delText xml:space="preserve">except the Random Access Preamble transmission when the </w:delText>
          </w:r>
        </w:del>
      </w:ins>
      <w:ins w:id="601" w:author="Ericsson-RAN2#108" w:date="2019-12-04T20:42:00Z">
        <w:del w:id="602" w:author="RAN2#109-e" w:date="2020-03-09T12:15:00Z">
          <w:r w:rsidDel="00FA588C">
            <w:rPr>
              <w:i/>
              <w:noProof/>
              <w:lang w:eastAsia="zh-CN"/>
            </w:rPr>
            <w:delText>pur-</w:delText>
          </w:r>
        </w:del>
      </w:ins>
      <w:ins w:id="603" w:author="Ericsson-RAN2#108" w:date="2019-12-04T20:41:00Z">
        <w:del w:id="604" w:author="RAN2#109-e" w:date="2020-03-09T12:15:00Z">
          <w:r w:rsidRPr="00D93990" w:rsidDel="00FA588C">
            <w:rPr>
              <w:i/>
              <w:noProof/>
            </w:rPr>
            <w:delText>timeAlignmentTimer</w:delText>
          </w:r>
          <w:r w:rsidRPr="00D93990" w:rsidDel="00FA588C">
            <w:rPr>
              <w:noProof/>
            </w:rPr>
            <w:delText xml:space="preserve"> </w:delText>
          </w:r>
          <w:r w:rsidRPr="00D93990" w:rsidDel="00FA588C">
            <w:rPr>
              <w:noProof/>
              <w:lang w:eastAsia="zh-CN"/>
            </w:rPr>
            <w:delText>is not running</w:delText>
          </w:r>
        </w:del>
      </w:ins>
      <w:ins w:id="605" w:author="Ericsson-RAN2#108" w:date="2019-12-04T23:57:00Z">
        <w:del w:id="606" w:author="RAN2#109-e" w:date="2020-03-09T12:15:00Z">
          <w:r w:rsidDel="00FA588C">
            <w:rPr>
              <w:noProof/>
              <w:lang w:eastAsia="zh-CN"/>
            </w:rPr>
            <w:delText xml:space="preserve"> or when the TA for </w:delText>
          </w:r>
        </w:del>
      </w:ins>
      <w:ins w:id="607" w:author="Ericsson-RAN2#108" w:date="2019-12-05T14:58:00Z">
        <w:del w:id="608" w:author="RAN2#109-e" w:date="2020-03-09T12:15:00Z">
          <w:r w:rsidDel="00FA588C">
            <w:rPr>
              <w:noProof/>
              <w:lang w:eastAsia="zh-CN"/>
            </w:rPr>
            <w:delText>PUR</w:delText>
          </w:r>
        </w:del>
      </w:ins>
      <w:ins w:id="609" w:author="Ericsson-RAN2#108" w:date="2019-12-04T23:57:00Z">
        <w:del w:id="610" w:author="RAN2#109-e" w:date="2020-03-09T12:15:00Z">
          <w:r w:rsidDel="00FA588C">
            <w:rPr>
              <w:noProof/>
              <w:lang w:eastAsia="zh-CN"/>
            </w:rPr>
            <w:delText xml:space="preserve"> is considered invalid. </w:delText>
          </w:r>
        </w:del>
      </w:ins>
      <w:commentRangeEnd w:id="585"/>
      <w:ins w:id="611" w:author="Ericsson-RAN2#108" w:date="2019-12-17T11:01:00Z">
        <w:del w:id="612" w:author="RAN2#109-e" w:date="2020-03-09T12:15:00Z">
          <w:r w:rsidDel="00FA588C">
            <w:rPr>
              <w:rStyle w:val="CommentReference"/>
            </w:rPr>
            <w:commentReference w:id="585"/>
          </w:r>
        </w:del>
      </w:ins>
      <w:commentRangeEnd w:id="586"/>
      <w:del w:id="613" w:author="RAN2#109-e" w:date="2020-03-09T12:15:00Z">
        <w:r w:rsidR="00104FD4" w:rsidDel="00FA588C">
          <w:rPr>
            <w:rStyle w:val="CommentReference"/>
          </w:rPr>
          <w:commentReference w:id="586"/>
        </w:r>
        <w:commentRangeEnd w:id="587"/>
        <w:r w:rsidR="00C62C12" w:rsidDel="00FA588C">
          <w:rPr>
            <w:rStyle w:val="CommentReference"/>
          </w:rPr>
          <w:commentReference w:id="587"/>
        </w:r>
        <w:commentRangeEnd w:id="588"/>
        <w:r w:rsidR="0035002A" w:rsidDel="00FA588C">
          <w:rPr>
            <w:rStyle w:val="CommentReference"/>
          </w:rPr>
          <w:commentReference w:id="588"/>
        </w:r>
        <w:commentRangeEnd w:id="589"/>
        <w:r w:rsidR="00F14577" w:rsidDel="00FA588C">
          <w:rPr>
            <w:rStyle w:val="CommentReference"/>
          </w:rPr>
          <w:commentReference w:id="589"/>
        </w:r>
        <w:commentRangeEnd w:id="590"/>
        <w:r w:rsidR="00FA588C" w:rsidDel="00FA588C">
          <w:rPr>
            <w:rStyle w:val="CommentReference"/>
          </w:rPr>
          <w:commentReference w:id="590"/>
        </w:r>
      </w:del>
    </w:p>
    <w:p w14:paraId="399CBCC3" w14:textId="77777777" w:rsidR="00512AFB" w:rsidRDefault="00512AFB" w:rsidP="00512AFB">
      <w:pPr>
        <w:pStyle w:val="EditorsNote"/>
        <w:rPr>
          <w:ins w:id="614" w:author="Ericsson-RAN2#108" w:date="2019-12-13T13:52:00Z"/>
          <w:noProof/>
          <w:lang w:eastAsia="zh-CN"/>
        </w:rPr>
      </w:pPr>
      <w:ins w:id="615" w:author="Ericsson-RAN2#108" w:date="2019-12-13T13:52:00Z">
        <w:r>
          <w:rPr>
            <w:noProof/>
            <w:lang w:eastAsia="zh-CN"/>
          </w:rPr>
          <w:t>Editor's note: FFS whether cell change</w:t>
        </w:r>
      </w:ins>
      <w:ins w:id="616" w:author="Ericsson-RAN2#108" w:date="2019-12-13T13:53:00Z">
        <w:r>
          <w:rPr>
            <w:noProof/>
            <w:lang w:eastAsia="zh-CN"/>
          </w:rPr>
          <w:t xml:space="preserve"> </w:t>
        </w:r>
      </w:ins>
      <w:ins w:id="617" w:author="Ericsson-RAN2#108" w:date="2019-12-13T13:59:00Z">
        <w:r>
          <w:rPr>
            <w:noProof/>
            <w:lang w:eastAsia="zh-CN"/>
          </w:rPr>
          <w:t xml:space="preserve">can be captured in MAC </w:t>
        </w:r>
      </w:ins>
      <w:ins w:id="618" w:author="Ericsson-RAN2#108" w:date="2019-12-13T13:53:00Z">
        <w:r>
          <w:rPr>
            <w:noProof/>
            <w:lang w:eastAsia="zh-CN"/>
          </w:rPr>
          <w:t>or</w:t>
        </w:r>
      </w:ins>
      <w:ins w:id="619" w:author="Ericsson-RAN2#108" w:date="2019-12-13T13:59:00Z">
        <w:r>
          <w:rPr>
            <w:noProof/>
            <w:lang w:eastAsia="zh-CN"/>
          </w:rPr>
          <w:t xml:space="preserve"> whether only</w:t>
        </w:r>
      </w:ins>
      <w:ins w:id="620" w:author="Ericsson-RAN2#108" w:date="2019-12-13T13:53:00Z">
        <w:r>
          <w:rPr>
            <w:noProof/>
            <w:lang w:eastAsia="zh-CN"/>
          </w:rPr>
          <w:t xml:space="preserve"> in RRC and the exact interaction needed. </w:t>
        </w:r>
      </w:ins>
    </w:p>
    <w:p w14:paraId="79BC9465" w14:textId="77777777" w:rsidR="00EE4580" w:rsidRPr="00743DE4" w:rsidRDefault="00EE4580" w:rsidP="00EE4580">
      <w:pPr>
        <w:rPr>
          <w:ins w:id="621" w:author="Ericsson-RAN2#108" w:date="2019-12-05T16:04:00Z"/>
          <w:noProof/>
          <w:lang w:eastAsia="zh-CN"/>
        </w:rPr>
      </w:pPr>
    </w:p>
    <w:p w14:paraId="5295D270" w14:textId="77777777" w:rsidR="00EE4580" w:rsidRPr="004469EC" w:rsidRDefault="00EE4580" w:rsidP="00EE4580">
      <w:pPr>
        <w:pStyle w:val="Change"/>
        <w:rPr>
          <w:rFonts w:eastAsiaTheme="minorHAnsi"/>
        </w:rPr>
      </w:pPr>
      <w:r>
        <w:rPr>
          <w:rFonts w:eastAsiaTheme="minorHAnsi"/>
        </w:rPr>
        <w:t>Next</w:t>
      </w:r>
      <w:r w:rsidRPr="004469EC">
        <w:rPr>
          <w:rFonts w:eastAsiaTheme="minorHAnsi"/>
        </w:rPr>
        <w:t xml:space="preserve"> Change</w:t>
      </w:r>
    </w:p>
    <w:p w14:paraId="4D02596F" w14:textId="23924F32" w:rsidR="00512AFB" w:rsidRDefault="00EE4580" w:rsidP="00EE4580">
      <w:pPr>
        <w:pStyle w:val="Heading3"/>
        <w:rPr>
          <w:ins w:id="622" w:author="RAN2#109-e" w:date="2020-03-04T23:27:00Z"/>
          <w:noProof/>
          <w:lang w:eastAsia="zh-CN"/>
        </w:rPr>
      </w:pPr>
      <w:ins w:id="623" w:author="RAN2#109-e" w:date="2020-03-04T23:26:00Z">
        <w:r>
          <w:rPr>
            <w:noProof/>
            <w:lang w:eastAsia="zh-CN"/>
          </w:rPr>
          <w:t xml:space="preserve">5.4.y </w:t>
        </w:r>
      </w:ins>
      <w:ins w:id="624" w:author="RAN2#109-e" w:date="2020-03-04T23:27:00Z">
        <w:r>
          <w:rPr>
            <w:noProof/>
            <w:lang w:eastAsia="zh-CN"/>
          </w:rPr>
          <w:t>Access Stratum Release Assistance Indication</w:t>
        </w:r>
      </w:ins>
    </w:p>
    <w:p w14:paraId="4C455A4D" w14:textId="6E444A6F" w:rsidR="002720F6" w:rsidRDefault="009041D2" w:rsidP="00EE4580">
      <w:pPr>
        <w:rPr>
          <w:ins w:id="625" w:author="RAN2#109-e" w:date="2020-03-05T00:29:00Z"/>
          <w:noProof/>
          <w:lang w:eastAsia="zh-CN"/>
        </w:rPr>
      </w:pPr>
      <w:ins w:id="626" w:author="RAN2#109-e" w:date="2020-03-04T23:30:00Z">
        <w:r>
          <w:rPr>
            <w:noProof/>
            <w:lang w:eastAsia="zh-CN"/>
          </w:rPr>
          <w:t xml:space="preserve">Access Stratum Release Assistance Indication </w:t>
        </w:r>
      </w:ins>
      <w:ins w:id="627" w:author="RAN2#109-e" w:date="2020-03-05T00:22:00Z">
        <w:r w:rsidR="00447382">
          <w:rPr>
            <w:noProof/>
            <w:lang w:eastAsia="zh-CN"/>
          </w:rPr>
          <w:t>is</w:t>
        </w:r>
      </w:ins>
      <w:ins w:id="628" w:author="RAN2#109-e" w:date="2020-03-04T23:30:00Z">
        <w:r>
          <w:rPr>
            <w:noProof/>
            <w:lang w:eastAsia="zh-CN"/>
          </w:rPr>
          <w:t xml:space="preserve"> </w:t>
        </w:r>
      </w:ins>
      <w:ins w:id="629" w:author="RAN2#109-e" w:date="2020-03-04T23:31:00Z">
        <w:r>
          <w:rPr>
            <w:noProof/>
            <w:lang w:eastAsia="zh-CN"/>
          </w:rPr>
          <w:t xml:space="preserve">used to provide the serving eNB with information </w:t>
        </w:r>
      </w:ins>
      <w:ins w:id="630" w:author="RAN2#109-e" w:date="2020-03-04T23:36:00Z">
        <w:r w:rsidR="006143F0">
          <w:rPr>
            <w:noProof/>
            <w:lang w:eastAsia="zh-CN"/>
          </w:rPr>
          <w:t xml:space="preserve">whether </w:t>
        </w:r>
      </w:ins>
      <w:ins w:id="631" w:author="RAN2#109-e" w:date="2020-03-04T23:31:00Z">
        <w:r>
          <w:rPr>
            <w:noProof/>
            <w:lang w:eastAsia="zh-CN"/>
          </w:rPr>
          <w:t>subsequent DL or UL transmission</w:t>
        </w:r>
      </w:ins>
      <w:ins w:id="632" w:author="RAN2#109-e" w:date="2020-03-04T23:37:00Z">
        <w:r w:rsidR="00A4712A">
          <w:rPr>
            <w:noProof/>
            <w:lang w:eastAsia="zh-CN"/>
          </w:rPr>
          <w:t xml:space="preserve"> is expected</w:t>
        </w:r>
      </w:ins>
      <w:ins w:id="633" w:author="RAN2#109-e" w:date="2020-03-04T23:31:00Z">
        <w:r>
          <w:rPr>
            <w:noProof/>
            <w:lang w:eastAsia="zh-CN"/>
          </w:rPr>
          <w:t>.</w:t>
        </w:r>
      </w:ins>
      <w:ins w:id="634" w:author="RAN2#109-e" w:date="2020-03-04T23:32:00Z">
        <w:r>
          <w:rPr>
            <w:noProof/>
            <w:lang w:eastAsia="zh-CN"/>
          </w:rPr>
          <w:t xml:space="preserve"> AS RAI uses the DPQR and AS RAI MAC Control Element</w:t>
        </w:r>
      </w:ins>
      <w:ins w:id="635" w:author="RAN2#109-e" w:date="2020-03-04T23:33:00Z">
        <w:r>
          <w:rPr>
            <w:noProof/>
            <w:lang w:eastAsia="zh-CN"/>
          </w:rPr>
          <w:t>.</w:t>
        </w:r>
      </w:ins>
      <w:ins w:id="636" w:author="RAN2#109-e" w:date="2020-03-05T00:18:00Z">
        <w:r w:rsidR="00885357">
          <w:rPr>
            <w:noProof/>
            <w:lang w:eastAsia="zh-CN"/>
          </w:rPr>
          <w:t xml:space="preserve"> </w:t>
        </w:r>
      </w:ins>
      <w:ins w:id="637" w:author="RAN2#109-e" w:date="2020-03-05T00:17:00Z">
        <w:r w:rsidR="00885357">
          <w:rPr>
            <w:noProof/>
            <w:lang w:eastAsia="zh-CN"/>
          </w:rPr>
          <w:t xml:space="preserve">Upper layers trigger AS RAI. </w:t>
        </w:r>
      </w:ins>
    </w:p>
    <w:p w14:paraId="214B698B" w14:textId="367B33CF" w:rsidR="0052565D" w:rsidRDefault="002720F6" w:rsidP="0052565D">
      <w:pPr>
        <w:rPr>
          <w:ins w:id="638" w:author="RAN2#109-e" w:date="2020-03-05T00:38:00Z"/>
          <w:noProof/>
          <w:lang w:eastAsia="zh-CN"/>
        </w:rPr>
      </w:pPr>
      <w:ins w:id="639" w:author="RAN2#109-e" w:date="2020-03-05T00:29:00Z">
        <w:r>
          <w:rPr>
            <w:noProof/>
            <w:lang w:eastAsia="zh-CN"/>
          </w:rPr>
          <w:lastRenderedPageBreak/>
          <w:t xml:space="preserve">When triggered, AS RAI shall have higher priority than data </w:t>
        </w:r>
      </w:ins>
      <w:ins w:id="640" w:author="RAN2#109-e" w:date="2020-03-05T00:30:00Z">
        <w:r>
          <w:rPr>
            <w:noProof/>
            <w:lang w:eastAsia="zh-CN"/>
          </w:rPr>
          <w:t>from any Logical Channel only if</w:t>
        </w:r>
      </w:ins>
      <w:ins w:id="641" w:author="RAN2#109-e" w:date="2020-03-05T00:35:00Z">
        <w:r>
          <w:rPr>
            <w:noProof/>
            <w:lang w:eastAsia="zh-CN"/>
          </w:rPr>
          <w:t xml:space="preserve"> </w:t>
        </w:r>
      </w:ins>
      <w:ins w:id="642" w:author="RAN2#109-e" w:date="2020-03-05T00:51:00Z">
        <w:r w:rsidR="00573258">
          <w:rPr>
            <w:noProof/>
            <w:lang w:eastAsia="zh-CN"/>
          </w:rPr>
          <w:t xml:space="preserve">after logical channel prioritization </w:t>
        </w:r>
      </w:ins>
      <w:ins w:id="643" w:author="RAN2#109-e" w:date="2020-03-05T00:52:00Z">
        <w:r w:rsidR="00D72A9C">
          <w:rPr>
            <w:noProof/>
            <w:lang w:eastAsia="zh-CN"/>
          </w:rPr>
          <w:t xml:space="preserve">including AS RAI in the resulting </w:t>
        </w:r>
      </w:ins>
      <w:ins w:id="644" w:author="RAN2#109-e" w:date="2020-03-05T00:37:00Z">
        <w:r>
          <w:rPr>
            <w:noProof/>
            <w:lang w:eastAsia="zh-CN"/>
          </w:rPr>
          <w:t>MAC PDU does not</w:t>
        </w:r>
      </w:ins>
      <w:ins w:id="645" w:author="RAN2#109-e" w:date="2020-03-05T00:52:00Z">
        <w:r w:rsidR="00D72A9C">
          <w:rPr>
            <w:noProof/>
            <w:lang w:eastAsia="zh-CN"/>
          </w:rPr>
          <w:t xml:space="preserve"> require segmenting</w:t>
        </w:r>
      </w:ins>
      <w:ins w:id="646" w:author="RAN2#109-e" w:date="2020-03-05T00:37:00Z">
        <w:r>
          <w:rPr>
            <w:noProof/>
            <w:lang w:eastAsia="zh-CN"/>
          </w:rPr>
          <w:t xml:space="preserve"> RLC SDU.</w:t>
        </w:r>
      </w:ins>
    </w:p>
    <w:p w14:paraId="694C9F64" w14:textId="6F44498C" w:rsidR="0052565D" w:rsidRDefault="0052565D" w:rsidP="00104FD4">
      <w:pPr>
        <w:pStyle w:val="EditorsNote"/>
        <w:rPr>
          <w:ins w:id="647" w:author="RAN2#109-e" w:date="2020-03-05T00:28:00Z"/>
          <w:noProof/>
          <w:lang w:eastAsia="zh-CN"/>
        </w:rPr>
      </w:pPr>
      <w:commentRangeStart w:id="648"/>
      <w:commentRangeStart w:id="649"/>
      <w:ins w:id="650" w:author="RAN2#109-e" w:date="2020-03-05T00:39:00Z">
        <w:r>
          <w:rPr>
            <w:noProof/>
            <w:lang w:eastAsia="zh-CN"/>
          </w:rPr>
          <w:t xml:space="preserve">Editor's note: Whether above should be captured in </w:t>
        </w:r>
        <w:r w:rsidR="00104FD4">
          <w:rPr>
            <w:noProof/>
            <w:lang w:eastAsia="zh-CN"/>
          </w:rPr>
          <w:t>5.4.3.1 instead.</w:t>
        </w:r>
      </w:ins>
      <w:commentRangeEnd w:id="648"/>
      <w:r w:rsidR="00187FA2">
        <w:rPr>
          <w:rStyle w:val="CommentReference"/>
          <w:color w:val="auto"/>
        </w:rPr>
        <w:commentReference w:id="648"/>
      </w:r>
      <w:commentRangeEnd w:id="649"/>
      <w:r w:rsidR="001002E0">
        <w:rPr>
          <w:rStyle w:val="CommentReference"/>
          <w:color w:val="auto"/>
        </w:rPr>
        <w:commentReference w:id="649"/>
      </w:r>
    </w:p>
    <w:p w14:paraId="1779F560" w14:textId="75C6F5F9" w:rsidR="002720F6" w:rsidRDefault="00885357" w:rsidP="00EE4580">
      <w:pPr>
        <w:rPr>
          <w:ins w:id="651" w:author="RAN2#109-e" w:date="2020-03-05T11:09:00Z"/>
          <w:noProof/>
          <w:lang w:eastAsia="zh-CN"/>
        </w:rPr>
      </w:pPr>
      <w:ins w:id="652" w:author="RAN2#109-e" w:date="2020-03-05T00:18:00Z">
        <w:r>
          <w:rPr>
            <w:noProof/>
            <w:lang w:eastAsia="zh-CN"/>
          </w:rPr>
          <w:t xml:space="preserve">For EDT and </w:t>
        </w:r>
        <w:commentRangeStart w:id="653"/>
        <w:r>
          <w:rPr>
            <w:noProof/>
            <w:lang w:eastAsia="zh-CN"/>
          </w:rPr>
          <w:t>transmission</w:t>
        </w:r>
      </w:ins>
      <w:commentRangeEnd w:id="653"/>
      <w:r w:rsidR="00187FA2">
        <w:rPr>
          <w:rStyle w:val="CommentReference"/>
        </w:rPr>
        <w:commentReference w:id="653"/>
      </w:r>
      <w:ins w:id="654" w:author="RAN2#109-e" w:date="2020-03-05T00:18:00Z">
        <w:r>
          <w:rPr>
            <w:noProof/>
            <w:lang w:eastAsia="zh-CN"/>
          </w:rPr>
          <w:t xml:space="preserve"> using PUR, if AS RAI is triggered by upper layers </w:t>
        </w:r>
      </w:ins>
      <w:ins w:id="655" w:author="RAN2#109-e" w:date="2020-03-05T00:19:00Z">
        <w:r>
          <w:rPr>
            <w:noProof/>
            <w:lang w:eastAsia="zh-CN"/>
          </w:rPr>
          <w:t xml:space="preserve">but </w:t>
        </w:r>
      </w:ins>
      <w:ins w:id="656" w:author="RAN2#109-e" w:date="2020-03-09T12:15:00Z">
        <w:r w:rsidR="00266B6D">
          <w:rPr>
            <w:noProof/>
            <w:lang w:eastAsia="zh-CN"/>
          </w:rPr>
          <w:t>i</w:t>
        </w:r>
      </w:ins>
      <w:del w:id="657" w:author="RAN2#109-e" w:date="2020-03-09T12:15:00Z">
        <w:r w:rsidR="00187FA2" w:rsidDel="00266B6D">
          <w:rPr>
            <w:rStyle w:val="CommentReference"/>
          </w:rPr>
          <w:commentReference w:id="658"/>
        </w:r>
      </w:del>
      <w:commentRangeStart w:id="659"/>
      <w:commentRangeEnd w:id="659"/>
      <w:r w:rsidR="00266B6D">
        <w:rPr>
          <w:rStyle w:val="CommentReference"/>
        </w:rPr>
        <w:commentReference w:id="659"/>
      </w:r>
      <w:ins w:id="660" w:author="RAN2#109-e" w:date="2020-03-09T12:15:00Z">
        <w:r w:rsidR="00266B6D">
          <w:rPr>
            <w:noProof/>
            <w:lang w:eastAsia="zh-CN"/>
          </w:rPr>
          <w:t>s not included</w:t>
        </w:r>
      </w:ins>
      <w:ins w:id="661" w:author="RAN2#109-e" w:date="2020-03-05T00:19:00Z">
        <w:r>
          <w:rPr>
            <w:noProof/>
            <w:lang w:eastAsia="zh-CN"/>
          </w:rPr>
          <w:t xml:space="preserve"> in the </w:t>
        </w:r>
      </w:ins>
      <w:ins w:id="662" w:author="RAN2#109-e" w:date="2020-03-05T00:21:00Z">
        <w:r>
          <w:rPr>
            <w:noProof/>
            <w:lang w:eastAsia="zh-CN"/>
          </w:rPr>
          <w:t xml:space="preserve">resulting </w:t>
        </w:r>
      </w:ins>
      <w:ins w:id="663" w:author="RAN2#109-e" w:date="2020-03-05T00:19:00Z">
        <w:r>
          <w:rPr>
            <w:noProof/>
            <w:lang w:eastAsia="zh-CN"/>
          </w:rPr>
          <w:t xml:space="preserve">MAC PDU with the MAC SDU, AS RAI is cancelled. </w:t>
        </w:r>
      </w:ins>
    </w:p>
    <w:p w14:paraId="3D5A54C6" w14:textId="479A3E43" w:rsidR="00D950A1" w:rsidRDefault="00D950A1" w:rsidP="00D950A1">
      <w:pPr>
        <w:pStyle w:val="EditorsNote"/>
        <w:rPr>
          <w:ins w:id="664" w:author="RAN2#109-e" w:date="2020-03-05T11:09:00Z"/>
          <w:noProof/>
          <w:lang w:eastAsia="zh-CN"/>
        </w:rPr>
      </w:pPr>
      <w:ins w:id="665" w:author="RAN2#109-e" w:date="2020-03-05T11:09:00Z">
        <w:r>
          <w:rPr>
            <w:noProof/>
            <w:lang w:eastAsia="zh-CN"/>
          </w:rPr>
          <w:t>Editor's note: FFS non-EDT, non</w:t>
        </w:r>
      </w:ins>
      <w:ins w:id="666" w:author="RAN2#109-e" w:date="2020-03-05T11:10:00Z">
        <w:r>
          <w:rPr>
            <w:noProof/>
            <w:lang w:eastAsia="zh-CN"/>
          </w:rPr>
          <w:t>-PUR</w:t>
        </w:r>
      </w:ins>
      <w:ins w:id="667" w:author="RAN2#109-e" w:date="2020-03-05T11:09:00Z">
        <w:r>
          <w:rPr>
            <w:noProof/>
            <w:lang w:eastAsia="zh-CN"/>
          </w:rPr>
          <w:t>.</w:t>
        </w:r>
      </w:ins>
    </w:p>
    <w:p w14:paraId="5B6F0F30" w14:textId="77777777" w:rsidR="00D950A1" w:rsidRDefault="00D950A1" w:rsidP="00EE4580">
      <w:pPr>
        <w:rPr>
          <w:ins w:id="668" w:author="RAN2#109-e" w:date="2020-03-04T23:35:00Z"/>
          <w:noProof/>
          <w:lang w:eastAsia="zh-CN"/>
        </w:rPr>
      </w:pPr>
    </w:p>
    <w:p w14:paraId="6E2DD3EF" w14:textId="77777777" w:rsidR="00512AFB" w:rsidRPr="004469EC" w:rsidRDefault="00512AFB" w:rsidP="00512AFB">
      <w:pPr>
        <w:pStyle w:val="Change"/>
        <w:rPr>
          <w:rFonts w:eastAsiaTheme="minorHAnsi"/>
        </w:rPr>
      </w:pPr>
      <w:r>
        <w:rPr>
          <w:rFonts w:eastAsiaTheme="minorHAnsi"/>
        </w:rPr>
        <w:t>Next</w:t>
      </w:r>
      <w:r w:rsidRPr="004469EC">
        <w:rPr>
          <w:rFonts w:eastAsiaTheme="minorHAnsi"/>
        </w:rPr>
        <w:t xml:space="preserve"> Change</w:t>
      </w:r>
    </w:p>
    <w:p w14:paraId="1D082D65" w14:textId="77777777" w:rsidR="00ED2C6E" w:rsidRPr="009F3BDA" w:rsidRDefault="00ED2C6E" w:rsidP="00707196">
      <w:pPr>
        <w:pStyle w:val="Heading2"/>
        <w:rPr>
          <w:noProof/>
        </w:rPr>
      </w:pPr>
      <w:bookmarkStart w:id="669" w:name="_Toc29242977"/>
      <w:r w:rsidRPr="009F3BDA">
        <w:rPr>
          <w:noProof/>
        </w:rPr>
        <w:t>5.7</w:t>
      </w:r>
      <w:r w:rsidRPr="009F3BDA">
        <w:rPr>
          <w:noProof/>
        </w:rPr>
        <w:tab/>
        <w:t>Discontinuous Reception (DRX)</w:t>
      </w:r>
      <w:bookmarkEnd w:id="669"/>
    </w:p>
    <w:p w14:paraId="1D082D66" w14:textId="77777777" w:rsidR="00BF1E78" w:rsidRPr="009F3BDA" w:rsidRDefault="00C16DF3" w:rsidP="00707196">
      <w:pPr>
        <w:rPr>
          <w:noProof/>
        </w:rPr>
      </w:pPr>
      <w:r w:rsidRPr="009F3BDA">
        <w:rPr>
          <w:noProof/>
        </w:rPr>
        <w:t xml:space="preserve">The </w:t>
      </w:r>
      <w:r w:rsidR="008211B7" w:rsidRPr="009F3BDA">
        <w:rPr>
          <w:noProof/>
        </w:rPr>
        <w:t>MAC entity</w:t>
      </w:r>
      <w:r w:rsidRPr="009F3BDA">
        <w:rPr>
          <w:noProof/>
        </w:rPr>
        <w:t xml:space="preserve"> may be configured by RRC with a DRX functionality that </w:t>
      </w:r>
      <w:r w:rsidR="00FB2204" w:rsidRPr="009F3BDA">
        <w:rPr>
          <w:noProof/>
        </w:rPr>
        <w:t xml:space="preserve">controls the </w:t>
      </w:r>
      <w:r w:rsidR="00A852B3" w:rsidRPr="009F3BDA">
        <w:rPr>
          <w:noProof/>
        </w:rPr>
        <w:t>UE's</w:t>
      </w:r>
      <w:r w:rsidR="00FB2204" w:rsidRPr="009F3BDA">
        <w:rPr>
          <w:noProof/>
        </w:rPr>
        <w:t xml:space="preserve"> PDCCH monitoring activity for the </w:t>
      </w:r>
      <w:r w:rsidR="008211B7" w:rsidRPr="009F3BDA">
        <w:rPr>
          <w:noProof/>
        </w:rPr>
        <w:t xml:space="preserve">MAC </w:t>
      </w:r>
      <w:r w:rsidR="00A852B3" w:rsidRPr="009F3BDA">
        <w:rPr>
          <w:noProof/>
        </w:rPr>
        <w:t>entity's</w:t>
      </w:r>
      <w:r w:rsidR="00FB2204" w:rsidRPr="009F3BDA">
        <w:rPr>
          <w:noProof/>
        </w:rPr>
        <w:t xml:space="preserve"> C-RNTI, TPC-PUCCH-RNTI, TPC-PUSCH-RNTI</w:t>
      </w:r>
      <w:r w:rsidR="00992D77" w:rsidRPr="009F3BDA">
        <w:rPr>
          <w:noProof/>
        </w:rPr>
        <w:t>,</w:t>
      </w:r>
      <w:r w:rsidR="00FB2204" w:rsidRPr="009F3BDA">
        <w:rPr>
          <w:noProof/>
        </w:rPr>
        <w:t xml:space="preserve"> Semi-Persistent Scheduling C-RNTI (if configured)</w:t>
      </w:r>
      <w:r w:rsidR="00073E27" w:rsidRPr="009F3BDA">
        <w:rPr>
          <w:noProof/>
        </w:rPr>
        <w:t>,</w:t>
      </w:r>
      <w:r w:rsidR="00992D77" w:rsidRPr="009F3BDA">
        <w:rPr>
          <w:noProof/>
        </w:rPr>
        <w:t xml:space="preserve"> </w:t>
      </w:r>
      <w:r w:rsidR="00454BE1" w:rsidRPr="009F3BDA">
        <w:rPr>
          <w:noProof/>
        </w:rPr>
        <w:t xml:space="preserve">UL Semi-Persistent Scheduling V-RNTI (if configured), </w:t>
      </w:r>
      <w:r w:rsidR="00992D77" w:rsidRPr="009F3BDA">
        <w:rPr>
          <w:noProof/>
        </w:rPr>
        <w:t>eIMTA-RNTI (if configured)</w:t>
      </w:r>
      <w:r w:rsidR="00DF7DAA" w:rsidRPr="009F3BDA">
        <w:rPr>
          <w:noProof/>
        </w:rPr>
        <w:t>,</w:t>
      </w:r>
      <w:r w:rsidR="00073E27" w:rsidRPr="009F3BDA">
        <w:rPr>
          <w:noProof/>
        </w:rPr>
        <w:t xml:space="preserve"> SL-RNTI (if configured)</w:t>
      </w:r>
      <w:r w:rsidR="00DF7DAA" w:rsidRPr="009F3BDA">
        <w:rPr>
          <w:noProof/>
        </w:rPr>
        <w:t>,</w:t>
      </w:r>
      <w:r w:rsidR="00AA56A9" w:rsidRPr="009F3BDA">
        <w:rPr>
          <w:noProof/>
        </w:rPr>
        <w:t xml:space="preserve"> </w:t>
      </w:r>
      <w:r w:rsidR="00AD562B" w:rsidRPr="009F3BDA">
        <w:rPr>
          <w:noProof/>
          <w:lang w:eastAsia="zh-CN"/>
        </w:rPr>
        <w:t>SL-V-RNTI</w:t>
      </w:r>
      <w:r w:rsidR="00AD562B" w:rsidRPr="009F3BDA">
        <w:rPr>
          <w:noProof/>
        </w:rPr>
        <w:t xml:space="preserve"> (if configured)</w:t>
      </w:r>
      <w:r w:rsidR="00AD562B" w:rsidRPr="009F3BDA">
        <w:rPr>
          <w:noProof/>
          <w:lang w:eastAsia="zh-CN"/>
        </w:rPr>
        <w:t>,</w:t>
      </w:r>
      <w:r w:rsidR="00AA56A9" w:rsidRPr="009F3BDA">
        <w:rPr>
          <w:noProof/>
        </w:rPr>
        <w:t xml:space="preserve"> CC-RNTI (if configured)</w:t>
      </w:r>
      <w:r w:rsidR="00AD562B" w:rsidRPr="009F3BDA">
        <w:rPr>
          <w:noProof/>
        </w:rPr>
        <w:t>, SRS-TPC-RNTI (if configured)</w:t>
      </w:r>
      <w:r w:rsidR="007707CE" w:rsidRPr="009F3BDA">
        <w:rPr>
          <w:noProof/>
        </w:rPr>
        <w:t>, and AUL C-RNTI (if configured)</w:t>
      </w:r>
      <w:r w:rsidR="00FB2204" w:rsidRPr="009F3BDA">
        <w:rPr>
          <w:noProof/>
        </w:rPr>
        <w:t xml:space="preserve">. When in RRC_CONNECTED, if DRX is configured, the </w:t>
      </w:r>
      <w:r w:rsidR="008211B7" w:rsidRPr="009F3BDA">
        <w:rPr>
          <w:noProof/>
        </w:rPr>
        <w:t>MAC entity</w:t>
      </w:r>
      <w:r w:rsidR="00FB2204" w:rsidRPr="009F3BDA">
        <w:rPr>
          <w:noProof/>
        </w:rPr>
        <w:t xml:space="preserve"> is allowed </w:t>
      </w:r>
      <w:r w:rsidRPr="009F3BDA">
        <w:rPr>
          <w:noProof/>
        </w:rPr>
        <w:t>to monitor the PDCCH discontinuously</w:t>
      </w:r>
      <w:r w:rsidR="00FB2204" w:rsidRPr="009F3BDA">
        <w:rPr>
          <w:noProof/>
        </w:rPr>
        <w:t xml:space="preserve"> using the DRX operation specified in this </w:t>
      </w:r>
      <w:r w:rsidR="006D2D97" w:rsidRPr="009F3BDA">
        <w:rPr>
          <w:noProof/>
        </w:rPr>
        <w:t>clause</w:t>
      </w:r>
      <w:r w:rsidR="00FB2204" w:rsidRPr="009F3BDA">
        <w:rPr>
          <w:noProof/>
        </w:rPr>
        <w:t xml:space="preserve">; otherwise the </w:t>
      </w:r>
      <w:r w:rsidR="008211B7" w:rsidRPr="009F3BDA">
        <w:rPr>
          <w:noProof/>
        </w:rPr>
        <w:t>MAC entity</w:t>
      </w:r>
      <w:r w:rsidR="00FB2204" w:rsidRPr="009F3BDA">
        <w:rPr>
          <w:noProof/>
        </w:rPr>
        <w:t xml:space="preserve"> monitors the PDCCH continuously. When using DRX operation, the </w:t>
      </w:r>
      <w:r w:rsidR="008211B7" w:rsidRPr="009F3BDA">
        <w:rPr>
          <w:noProof/>
        </w:rPr>
        <w:t>MAC entity</w:t>
      </w:r>
      <w:r w:rsidR="00FB2204" w:rsidRPr="009F3BDA">
        <w:rPr>
          <w:noProof/>
        </w:rPr>
        <w:t xml:space="preserve"> shall also monitor PDCCH according to requirements found in other </w:t>
      </w:r>
      <w:r w:rsidR="006D2D97" w:rsidRPr="009F3BDA">
        <w:rPr>
          <w:noProof/>
        </w:rPr>
        <w:t>clause</w:t>
      </w:r>
      <w:r w:rsidR="00FB2204" w:rsidRPr="009F3BDA">
        <w:rPr>
          <w:noProof/>
        </w:rPr>
        <w:t>s of this specification</w:t>
      </w:r>
      <w:r w:rsidRPr="009F3BDA">
        <w:rPr>
          <w:noProof/>
        </w:rPr>
        <w:t xml:space="preserve">. </w:t>
      </w:r>
      <w:r w:rsidR="00BF1E78" w:rsidRPr="009F3BDA">
        <w:rPr>
          <w:noProof/>
        </w:rPr>
        <w:t xml:space="preserve">RRC controls DRX operation by configuring the timers </w:t>
      </w:r>
      <w:r w:rsidR="00BF1E78" w:rsidRPr="009F3BDA">
        <w:rPr>
          <w:i/>
          <w:noProof/>
        </w:rPr>
        <w:t>onDurationTimer</w:t>
      </w:r>
      <w:r w:rsidR="00BF1E78" w:rsidRPr="009F3BDA">
        <w:rPr>
          <w:noProof/>
        </w:rPr>
        <w:t xml:space="preserve">, </w:t>
      </w:r>
      <w:r w:rsidR="00BF1E78" w:rsidRPr="009F3BDA">
        <w:rPr>
          <w:i/>
          <w:noProof/>
        </w:rPr>
        <w:t>drx-InactivityTimer</w:t>
      </w:r>
      <w:r w:rsidR="00BF1E78" w:rsidRPr="009F3BDA">
        <w:rPr>
          <w:noProof/>
        </w:rPr>
        <w:t xml:space="preserve">, </w:t>
      </w:r>
      <w:r w:rsidR="00BF1E78" w:rsidRPr="009F3BDA">
        <w:rPr>
          <w:i/>
        </w:rPr>
        <w:t>drx-RetransmissionTimer</w:t>
      </w:r>
      <w:r w:rsidR="00BF1E78" w:rsidRPr="009F3BDA">
        <w:rPr>
          <w:noProof/>
        </w:rPr>
        <w:t xml:space="preserve"> (</w:t>
      </w:r>
      <w:r w:rsidR="00005387" w:rsidRPr="009F3BDA">
        <w:rPr>
          <w:noProof/>
        </w:rPr>
        <w:t>for HARQ processes scheduled using 1ms TTI,</w:t>
      </w:r>
      <w:r w:rsidR="0056320F" w:rsidRPr="009F3BDA">
        <w:rPr>
          <w:noProof/>
        </w:rPr>
        <w:t xml:space="preserve"> </w:t>
      </w:r>
      <w:r w:rsidR="00BF1E78" w:rsidRPr="009F3BDA">
        <w:rPr>
          <w:noProof/>
        </w:rPr>
        <w:t xml:space="preserve">one per DL HARQ process except for the broadcast process), </w:t>
      </w:r>
      <w:r w:rsidR="00005387" w:rsidRPr="009F3BDA">
        <w:rPr>
          <w:i/>
          <w:noProof/>
        </w:rPr>
        <w:t>drx-RetransmissionTimerShortTTI</w:t>
      </w:r>
      <w:r w:rsidR="00005387" w:rsidRPr="009F3BDA">
        <w:rPr>
          <w:noProof/>
        </w:rPr>
        <w:t xml:space="preserve"> (for HARQ processes scheduled using short TTI, one per DL HARQ process), </w:t>
      </w:r>
      <w:r w:rsidR="001B443A" w:rsidRPr="009F3BDA">
        <w:rPr>
          <w:rFonts w:eastAsia="Malgun Gothic"/>
          <w:i/>
        </w:rPr>
        <w:t xml:space="preserve">drx-ULRetransmissionTimer </w:t>
      </w:r>
      <w:r w:rsidR="001B443A" w:rsidRPr="009F3BDA">
        <w:rPr>
          <w:rFonts w:eastAsia="Malgun Gothic"/>
        </w:rPr>
        <w:t>(</w:t>
      </w:r>
      <w:r w:rsidR="00005387" w:rsidRPr="009F3BDA">
        <w:rPr>
          <w:rFonts w:eastAsia="Malgun Gothic"/>
        </w:rPr>
        <w:t xml:space="preserve">for HARQ processes scheduled using 1ms TTI, </w:t>
      </w:r>
      <w:r w:rsidR="001B443A" w:rsidRPr="009F3BDA">
        <w:rPr>
          <w:rFonts w:eastAsia="Malgun Gothic"/>
        </w:rPr>
        <w:t>one per asynchronous UL HARQ process)</w:t>
      </w:r>
      <w:r w:rsidR="001B443A" w:rsidRPr="009F3BDA">
        <w:rPr>
          <w:rFonts w:eastAsia="Malgun Gothic"/>
          <w:noProof/>
        </w:rPr>
        <w:t xml:space="preserve">, </w:t>
      </w:r>
      <w:r w:rsidR="00005387" w:rsidRPr="009F3BDA">
        <w:rPr>
          <w:rFonts w:eastAsia="Malgun Gothic"/>
          <w:i/>
          <w:noProof/>
        </w:rPr>
        <w:t>drx-ULRetransmissionTimerShortTTI</w:t>
      </w:r>
      <w:r w:rsidR="00005387" w:rsidRPr="009F3BDA">
        <w:rPr>
          <w:rFonts w:eastAsia="Malgun Gothic"/>
          <w:noProof/>
        </w:rPr>
        <w:t xml:space="preserve"> (for HARQ processes scheduled using short TTI, one per asynchronous UL HARQ process), </w:t>
      </w:r>
      <w:r w:rsidR="00BF1E78" w:rsidRPr="009F3BDA">
        <w:rPr>
          <w:noProof/>
        </w:rPr>
        <w:t xml:space="preserve">the </w:t>
      </w:r>
      <w:r w:rsidR="00BF1E78" w:rsidRPr="009F3BDA">
        <w:rPr>
          <w:i/>
          <w:iCs/>
          <w:noProof/>
        </w:rPr>
        <w:t>longDRX-Cycle</w:t>
      </w:r>
      <w:r w:rsidR="00BF1E78" w:rsidRPr="009F3BDA">
        <w:rPr>
          <w:noProof/>
        </w:rPr>
        <w:t xml:space="preserve">, the value of the </w:t>
      </w:r>
      <w:r w:rsidR="00BF1E78" w:rsidRPr="009F3BDA">
        <w:rPr>
          <w:i/>
          <w:iCs/>
          <w:noProof/>
        </w:rPr>
        <w:t>drxStartOffset</w:t>
      </w:r>
      <w:r w:rsidR="00BF1E78" w:rsidRPr="009F3BDA">
        <w:rPr>
          <w:noProof/>
        </w:rPr>
        <w:t xml:space="preserve"> and optionally the </w:t>
      </w:r>
      <w:r w:rsidR="00BF1E78" w:rsidRPr="009F3BDA">
        <w:rPr>
          <w:i/>
          <w:noProof/>
        </w:rPr>
        <w:t>drxShortCycleTimer</w:t>
      </w:r>
      <w:r w:rsidR="00BF1E78" w:rsidRPr="009F3BDA">
        <w:rPr>
          <w:noProof/>
        </w:rPr>
        <w:t xml:space="preserve"> and </w:t>
      </w:r>
      <w:r w:rsidR="00BF1E78" w:rsidRPr="009F3BDA">
        <w:rPr>
          <w:i/>
          <w:iCs/>
          <w:noProof/>
        </w:rPr>
        <w:t>shortDRX-Cycle</w:t>
      </w:r>
      <w:r w:rsidR="00BF1E78" w:rsidRPr="009F3BDA">
        <w:rPr>
          <w:noProof/>
        </w:rPr>
        <w:t xml:space="preserve">. A HARQ RTT timer per DL HARQ process (except for the broadcast process) </w:t>
      </w:r>
      <w:r w:rsidR="001B443A" w:rsidRPr="009F3BDA">
        <w:rPr>
          <w:noProof/>
        </w:rPr>
        <w:t xml:space="preserve">and UL HARQ RTT Timer per asynchronous UL HARQ process </w:t>
      </w:r>
      <w:r w:rsidR="00BF1E78" w:rsidRPr="009F3BDA">
        <w:rPr>
          <w:noProof/>
        </w:rPr>
        <w:t xml:space="preserve">is also defined (see </w:t>
      </w:r>
      <w:r w:rsidR="006D2D97" w:rsidRPr="009F3BDA">
        <w:rPr>
          <w:noProof/>
        </w:rPr>
        <w:t>clause</w:t>
      </w:r>
      <w:r w:rsidR="00BF1E78" w:rsidRPr="009F3BDA">
        <w:rPr>
          <w:noProof/>
        </w:rPr>
        <w:t xml:space="preserve"> 7.7).</w:t>
      </w:r>
    </w:p>
    <w:p w14:paraId="1D082D67" w14:textId="77777777" w:rsidR="00ED2C6E" w:rsidRPr="009F3BDA" w:rsidRDefault="00ED2C6E" w:rsidP="00707196">
      <w:pPr>
        <w:rPr>
          <w:noProof/>
        </w:rPr>
      </w:pPr>
      <w:r w:rsidRPr="009F3BDA">
        <w:rPr>
          <w:noProof/>
        </w:rPr>
        <w:t>When a DRX cycle is configured, the Active Time includes the time while:</w:t>
      </w:r>
    </w:p>
    <w:p w14:paraId="1D082D68" w14:textId="77777777" w:rsidR="00BF1E78" w:rsidRPr="009F3BDA" w:rsidRDefault="00BF1E78" w:rsidP="00707196">
      <w:pPr>
        <w:pStyle w:val="B1"/>
        <w:rPr>
          <w:noProof/>
        </w:rPr>
      </w:pPr>
      <w:r w:rsidRPr="009F3BDA">
        <w:rPr>
          <w:i/>
          <w:noProof/>
        </w:rPr>
        <w:t>-</w:t>
      </w:r>
      <w:r w:rsidRPr="009F3BDA">
        <w:rPr>
          <w:i/>
          <w:noProof/>
        </w:rPr>
        <w:tab/>
        <w:t>onDurationTimer</w:t>
      </w:r>
      <w:r w:rsidRPr="009F3BDA">
        <w:rPr>
          <w:noProof/>
        </w:rPr>
        <w:t xml:space="preserve"> or </w:t>
      </w:r>
      <w:r w:rsidRPr="009F3BDA">
        <w:rPr>
          <w:i/>
          <w:noProof/>
        </w:rPr>
        <w:t>drx-InactivityTimer</w:t>
      </w:r>
      <w:r w:rsidRPr="009F3BDA">
        <w:rPr>
          <w:noProof/>
        </w:rPr>
        <w:t xml:space="preserve"> or </w:t>
      </w:r>
      <w:r w:rsidRPr="009F3BDA">
        <w:rPr>
          <w:i/>
        </w:rPr>
        <w:t>drx-RetransmissionTimer</w:t>
      </w:r>
      <w:r w:rsidR="001B443A" w:rsidRPr="009F3BDA">
        <w:rPr>
          <w:i/>
        </w:rPr>
        <w:t xml:space="preserve"> </w:t>
      </w:r>
      <w:r w:rsidR="001B443A" w:rsidRPr="009F3BDA">
        <w:rPr>
          <w:rFonts w:eastAsia="Malgun Gothic"/>
          <w:noProof/>
        </w:rPr>
        <w:t xml:space="preserve">or </w:t>
      </w:r>
      <w:r w:rsidR="00005387" w:rsidRPr="009F3BDA">
        <w:rPr>
          <w:rFonts w:eastAsia="Malgun Gothic"/>
          <w:i/>
          <w:noProof/>
        </w:rPr>
        <w:t>drx-RetransmissionTimerShortTTI</w:t>
      </w:r>
      <w:r w:rsidR="00005387" w:rsidRPr="009F3BDA">
        <w:rPr>
          <w:rFonts w:eastAsia="Malgun Gothic"/>
          <w:noProof/>
        </w:rPr>
        <w:t xml:space="preserve"> or </w:t>
      </w:r>
      <w:r w:rsidR="001B443A" w:rsidRPr="009F3BDA">
        <w:rPr>
          <w:rFonts w:eastAsia="Malgun Gothic"/>
          <w:i/>
          <w:noProof/>
        </w:rPr>
        <w:t>drx-ULRetransmissionTimer</w:t>
      </w:r>
      <w:r w:rsidRPr="009F3BDA">
        <w:rPr>
          <w:noProof/>
        </w:rPr>
        <w:t xml:space="preserve"> or </w:t>
      </w:r>
      <w:r w:rsidR="00005387" w:rsidRPr="009F3BDA">
        <w:rPr>
          <w:i/>
          <w:noProof/>
        </w:rPr>
        <w:t>drx-ULRetransmissionTimerShortTTI</w:t>
      </w:r>
      <w:r w:rsidR="00005387" w:rsidRPr="009F3BDA">
        <w:rPr>
          <w:noProof/>
        </w:rPr>
        <w:t xml:space="preserve"> or </w:t>
      </w:r>
      <w:r w:rsidRPr="009F3BDA">
        <w:rPr>
          <w:i/>
          <w:noProof/>
        </w:rPr>
        <w:t>mac-ContentionResolutionTimer</w:t>
      </w:r>
      <w:r w:rsidRPr="009F3BDA">
        <w:rPr>
          <w:noProof/>
        </w:rPr>
        <w:t xml:space="preserve"> (as described in </w:t>
      </w:r>
      <w:r w:rsidR="006D2D97" w:rsidRPr="009F3BDA">
        <w:rPr>
          <w:noProof/>
        </w:rPr>
        <w:t>clause</w:t>
      </w:r>
      <w:r w:rsidRPr="009F3BDA">
        <w:rPr>
          <w:noProof/>
        </w:rPr>
        <w:t xml:space="preserve"> 5.1.5) is running; or</w:t>
      </w:r>
    </w:p>
    <w:p w14:paraId="1D082D69" w14:textId="77777777" w:rsidR="00ED2C6E" w:rsidRPr="009F3BDA" w:rsidRDefault="00ED2C6E" w:rsidP="00707196">
      <w:pPr>
        <w:pStyle w:val="B1"/>
        <w:rPr>
          <w:noProof/>
        </w:rPr>
      </w:pPr>
      <w:r w:rsidRPr="009F3BDA">
        <w:rPr>
          <w:noProof/>
        </w:rPr>
        <w:t>-</w:t>
      </w:r>
      <w:r w:rsidRPr="009F3BDA">
        <w:rPr>
          <w:noProof/>
        </w:rPr>
        <w:tab/>
        <w:t xml:space="preserve">a Scheduling Request </w:t>
      </w:r>
      <w:r w:rsidR="007F2518" w:rsidRPr="009F3BDA">
        <w:rPr>
          <w:noProof/>
        </w:rPr>
        <w:t xml:space="preserve">is </w:t>
      </w:r>
      <w:r w:rsidR="00FB2204" w:rsidRPr="009F3BDA">
        <w:rPr>
          <w:noProof/>
        </w:rPr>
        <w:t>sent on PUCCH</w:t>
      </w:r>
      <w:r w:rsidR="00005387" w:rsidRPr="009F3BDA">
        <w:rPr>
          <w:noProof/>
        </w:rPr>
        <w:t>/SPUCCH</w:t>
      </w:r>
      <w:r w:rsidR="00FB2204" w:rsidRPr="009F3BDA">
        <w:rPr>
          <w:noProof/>
        </w:rPr>
        <w:t xml:space="preserve"> </w:t>
      </w:r>
      <w:r w:rsidR="007F2518" w:rsidRPr="009F3BDA">
        <w:rPr>
          <w:noProof/>
        </w:rPr>
        <w:t xml:space="preserve">and </w:t>
      </w:r>
      <w:r w:rsidRPr="009F3BDA">
        <w:rPr>
          <w:noProof/>
        </w:rPr>
        <w:t xml:space="preserve">is pending (as described in </w:t>
      </w:r>
      <w:r w:rsidR="006D2D97" w:rsidRPr="009F3BDA">
        <w:rPr>
          <w:noProof/>
        </w:rPr>
        <w:t>clause</w:t>
      </w:r>
      <w:r w:rsidRPr="009F3BDA">
        <w:rPr>
          <w:noProof/>
        </w:rPr>
        <w:t xml:space="preserve"> 5.4.4); or</w:t>
      </w:r>
    </w:p>
    <w:p w14:paraId="1D082D6A" w14:textId="77777777" w:rsidR="00ED2C6E" w:rsidRPr="009F3BDA" w:rsidRDefault="00ED2C6E" w:rsidP="00707196">
      <w:pPr>
        <w:pStyle w:val="B1"/>
        <w:rPr>
          <w:noProof/>
        </w:rPr>
      </w:pPr>
      <w:r w:rsidRPr="009F3BDA">
        <w:rPr>
          <w:noProof/>
        </w:rPr>
        <w:t>-</w:t>
      </w:r>
      <w:r w:rsidRPr="009F3BDA">
        <w:rPr>
          <w:noProof/>
        </w:rPr>
        <w:tab/>
        <w:t xml:space="preserve">an uplink grant for a </w:t>
      </w:r>
      <w:r w:rsidR="00C16DF3" w:rsidRPr="009F3BDA">
        <w:rPr>
          <w:noProof/>
        </w:rPr>
        <w:t xml:space="preserve">pending HARQ </w:t>
      </w:r>
      <w:r w:rsidRPr="009F3BDA">
        <w:rPr>
          <w:noProof/>
        </w:rPr>
        <w:t>retransmission can occur</w:t>
      </w:r>
      <w:r w:rsidR="00BD787F" w:rsidRPr="009F3BDA">
        <w:rPr>
          <w:noProof/>
        </w:rPr>
        <w:t xml:space="preserve"> and there is data in the corresponding HARQ buffer</w:t>
      </w:r>
      <w:r w:rsidR="001B443A" w:rsidRPr="009F3BDA">
        <w:rPr>
          <w:noProof/>
        </w:rPr>
        <w:t xml:space="preserve"> </w:t>
      </w:r>
      <w:r w:rsidR="001B443A" w:rsidRPr="009F3BDA">
        <w:rPr>
          <w:rFonts w:eastAsia="Malgun Gothic"/>
          <w:noProof/>
        </w:rPr>
        <w:t>for synchronous HARQ process</w:t>
      </w:r>
      <w:r w:rsidRPr="009F3BDA">
        <w:rPr>
          <w:noProof/>
        </w:rPr>
        <w:t>; or</w:t>
      </w:r>
    </w:p>
    <w:p w14:paraId="1D082D6B" w14:textId="77777777" w:rsidR="00B64D1C" w:rsidRPr="009F3BDA" w:rsidRDefault="00ED2C6E" w:rsidP="00B64D1C">
      <w:pPr>
        <w:pStyle w:val="B1"/>
        <w:rPr>
          <w:noProof/>
        </w:rPr>
      </w:pPr>
      <w:r w:rsidRPr="009F3BDA">
        <w:rPr>
          <w:noProof/>
        </w:rPr>
        <w:t>-</w:t>
      </w:r>
      <w:r w:rsidRPr="009F3BDA">
        <w:rPr>
          <w:noProof/>
        </w:rPr>
        <w:tab/>
        <w:t xml:space="preserve">a PDCCH indicating a new transmission addressed to the C-RNTI of the </w:t>
      </w:r>
      <w:r w:rsidR="008211B7" w:rsidRPr="009F3BDA">
        <w:rPr>
          <w:noProof/>
        </w:rPr>
        <w:t>MAC entity</w:t>
      </w:r>
      <w:r w:rsidRPr="009F3BDA">
        <w:rPr>
          <w:noProof/>
        </w:rPr>
        <w:t xml:space="preserve"> has not been received after successful reception of a Random Access Response </w:t>
      </w:r>
      <w:r w:rsidR="00FB2204" w:rsidRPr="009F3BDA">
        <w:rPr>
          <w:noProof/>
        </w:rPr>
        <w:t xml:space="preserve">for the </w:t>
      </w:r>
      <w:r w:rsidR="000017B7" w:rsidRPr="009F3BDA">
        <w:rPr>
          <w:noProof/>
        </w:rPr>
        <w:t xml:space="preserve">preamble not selected by the </w:t>
      </w:r>
      <w:r w:rsidR="008211B7" w:rsidRPr="009F3BDA">
        <w:rPr>
          <w:noProof/>
        </w:rPr>
        <w:t>MAC entity</w:t>
      </w:r>
      <w:r w:rsidR="00FB2204" w:rsidRPr="009F3BDA">
        <w:rPr>
          <w:noProof/>
        </w:rPr>
        <w:t xml:space="preserve"> </w:t>
      </w:r>
      <w:r w:rsidRPr="009F3BDA">
        <w:rPr>
          <w:noProof/>
        </w:rPr>
        <w:t xml:space="preserve">(as described in </w:t>
      </w:r>
      <w:r w:rsidR="006D2D97" w:rsidRPr="009F3BDA">
        <w:rPr>
          <w:noProof/>
        </w:rPr>
        <w:t>clause</w:t>
      </w:r>
      <w:r w:rsidRPr="009F3BDA">
        <w:rPr>
          <w:noProof/>
        </w:rPr>
        <w:t xml:space="preserve"> 5.1.4</w:t>
      </w:r>
      <w:proofErr w:type="gramStart"/>
      <w:r w:rsidRPr="009F3BDA">
        <w:rPr>
          <w:noProof/>
        </w:rPr>
        <w:t>)</w:t>
      </w:r>
      <w:r w:rsidR="00B64D1C" w:rsidRPr="009F3BDA">
        <w:t xml:space="preserve"> </w:t>
      </w:r>
      <w:r w:rsidR="00B64D1C" w:rsidRPr="009F3BDA">
        <w:rPr>
          <w:noProof/>
        </w:rPr>
        <w:t>;</w:t>
      </w:r>
      <w:proofErr w:type="gramEnd"/>
      <w:r w:rsidR="00B64D1C" w:rsidRPr="009F3BDA">
        <w:rPr>
          <w:noProof/>
        </w:rPr>
        <w:t xml:space="preserve"> or</w:t>
      </w:r>
    </w:p>
    <w:p w14:paraId="1D082D6C" w14:textId="77777777" w:rsidR="00ED2C6E" w:rsidRPr="009F3BDA" w:rsidRDefault="00B64D1C" w:rsidP="00B64D1C">
      <w:pPr>
        <w:pStyle w:val="B1"/>
        <w:rPr>
          <w:noProof/>
        </w:rPr>
      </w:pPr>
      <w:r w:rsidRPr="009F3BDA">
        <w:rPr>
          <w:noProof/>
        </w:rPr>
        <w:t>-</w:t>
      </w:r>
      <w:r w:rsidRPr="009F3BDA">
        <w:rPr>
          <w:noProof/>
        </w:rPr>
        <w:tab/>
      </w:r>
      <w:r w:rsidRPr="009F3BDA">
        <w:rPr>
          <w:i/>
          <w:noProof/>
        </w:rPr>
        <w:t>mpdcch-UL-HARQ-ACK-FeedbackConfig</w:t>
      </w:r>
      <w:r w:rsidRPr="009F3BDA">
        <w:rPr>
          <w:noProof/>
        </w:rPr>
        <w:t xml:space="preserve"> is configured and repetitions within a bundle are being transmitted according to UL_REPETITION_NUMBER.</w:t>
      </w:r>
    </w:p>
    <w:p w14:paraId="1D082D6D" w14:textId="77777777" w:rsidR="00C16DF3" w:rsidRPr="009F3BDA" w:rsidRDefault="00C16DF3" w:rsidP="00707196">
      <w:pPr>
        <w:rPr>
          <w:noProof/>
        </w:rPr>
      </w:pPr>
      <w:r w:rsidRPr="009F3BDA">
        <w:rPr>
          <w:noProof/>
        </w:rPr>
        <w:t xml:space="preserve">When DRX is configured, the </w:t>
      </w:r>
      <w:r w:rsidR="008211B7" w:rsidRPr="009F3BDA">
        <w:rPr>
          <w:noProof/>
        </w:rPr>
        <w:t>MAC entity</w:t>
      </w:r>
      <w:r w:rsidRPr="009F3BDA">
        <w:rPr>
          <w:noProof/>
        </w:rPr>
        <w:t xml:space="preserve"> shall for each subframe:</w:t>
      </w:r>
    </w:p>
    <w:p w14:paraId="1D082D6E" w14:textId="77777777" w:rsidR="00F96EB7" w:rsidRPr="009F3BDA" w:rsidRDefault="00ED2C6E" w:rsidP="00F96EB7">
      <w:pPr>
        <w:pStyle w:val="B1"/>
      </w:pPr>
      <w:r w:rsidRPr="009F3BDA">
        <w:rPr>
          <w:noProof/>
        </w:rPr>
        <w:t>-</w:t>
      </w:r>
      <w:r w:rsidRPr="009F3BDA">
        <w:rPr>
          <w:noProof/>
        </w:rPr>
        <w:tab/>
        <w:t>if a HARQ RTT Timer expires in this subframe</w:t>
      </w:r>
      <w:r w:rsidR="00F96EB7" w:rsidRPr="009F3BDA">
        <w:t>:</w:t>
      </w:r>
    </w:p>
    <w:p w14:paraId="1D082D6F" w14:textId="77777777" w:rsidR="00ED2C6E" w:rsidRPr="009F3BDA" w:rsidRDefault="00F96EB7" w:rsidP="00F96EB7">
      <w:pPr>
        <w:pStyle w:val="B2"/>
        <w:rPr>
          <w:noProof/>
        </w:rPr>
      </w:pPr>
      <w:r w:rsidRPr="009F3BDA">
        <w:rPr>
          <w:noProof/>
        </w:rPr>
        <w:t>-</w:t>
      </w:r>
      <w:r w:rsidRPr="009F3BDA">
        <w:rPr>
          <w:noProof/>
        </w:rPr>
        <w:tab/>
        <w:t>if</w:t>
      </w:r>
      <w:r w:rsidR="00ED2C6E" w:rsidRPr="009F3BDA">
        <w:rPr>
          <w:noProof/>
        </w:rPr>
        <w:t xml:space="preserve"> the data of the corresponding HARQ process was not successfully decoded:</w:t>
      </w:r>
    </w:p>
    <w:p w14:paraId="1D082D70" w14:textId="77777777" w:rsidR="001B443A" w:rsidRPr="009F3BDA" w:rsidRDefault="00ED2C6E" w:rsidP="00F96EB7">
      <w:pPr>
        <w:pStyle w:val="B3"/>
        <w:rPr>
          <w:noProof/>
        </w:rPr>
      </w:pPr>
      <w:r w:rsidRPr="009F3BDA">
        <w:rPr>
          <w:noProof/>
        </w:rPr>
        <w:t>-</w:t>
      </w:r>
      <w:r w:rsidRPr="009F3BDA">
        <w:rPr>
          <w:noProof/>
        </w:rPr>
        <w:tab/>
        <w:t xml:space="preserve">start the </w:t>
      </w:r>
      <w:r w:rsidR="00BF1E78" w:rsidRPr="009F3BDA">
        <w:rPr>
          <w:i/>
        </w:rPr>
        <w:t>drx-RetransmissionTimer</w:t>
      </w:r>
      <w:r w:rsidRPr="009F3BDA">
        <w:rPr>
          <w:noProof/>
        </w:rPr>
        <w:t xml:space="preserve"> </w:t>
      </w:r>
      <w:r w:rsidR="00005387" w:rsidRPr="009F3BDA">
        <w:rPr>
          <w:noProof/>
        </w:rPr>
        <w:t xml:space="preserve">or </w:t>
      </w:r>
      <w:r w:rsidR="00005387" w:rsidRPr="009F3BDA">
        <w:rPr>
          <w:i/>
          <w:noProof/>
        </w:rPr>
        <w:t>drx-RetransmissionTimerShortTTI</w:t>
      </w:r>
      <w:r w:rsidR="00005387" w:rsidRPr="009F3BDA">
        <w:rPr>
          <w:noProof/>
        </w:rPr>
        <w:t xml:space="preserve"> </w:t>
      </w:r>
      <w:r w:rsidRPr="009F3BDA">
        <w:rPr>
          <w:noProof/>
        </w:rPr>
        <w:t>for the corresponding HARQ process</w:t>
      </w:r>
      <w:r w:rsidR="00F96EB7" w:rsidRPr="009F3BDA">
        <w:rPr>
          <w:noProof/>
        </w:rPr>
        <w:t>;</w:t>
      </w:r>
    </w:p>
    <w:p w14:paraId="73EF31B4" w14:textId="77777777" w:rsidR="008A5F54" w:rsidRDefault="008A5F54" w:rsidP="008A5F54">
      <w:pPr>
        <w:pStyle w:val="B2"/>
        <w:rPr>
          <w:ins w:id="670" w:author="Ericsson" w:date="2019-11-01T17:12:00Z"/>
        </w:rPr>
      </w:pPr>
      <w:r w:rsidRPr="00D93990">
        <w:rPr>
          <w:i/>
        </w:rPr>
        <w:t>-</w:t>
      </w:r>
      <w:r w:rsidRPr="00D93990">
        <w:rPr>
          <w:i/>
        </w:rPr>
        <w:tab/>
      </w:r>
      <w:r w:rsidRPr="00D93990">
        <w:t>if NB-IoT</w:t>
      </w:r>
      <w:del w:id="671" w:author="Ericsson" w:date="2019-11-01T17:12:00Z">
        <w:r w:rsidRPr="00D93990" w:rsidDel="00680D9C">
          <w:delText>,</w:delText>
        </w:r>
      </w:del>
      <w:ins w:id="672" w:author="Ericsson" w:date="2019-11-01T17:12:00Z">
        <w:r>
          <w:t>:</w:t>
        </w:r>
      </w:ins>
    </w:p>
    <w:p w14:paraId="3A52ABFE" w14:textId="77777777" w:rsidR="008A5F54" w:rsidRDefault="008A5F54" w:rsidP="008A5F54">
      <w:pPr>
        <w:pStyle w:val="B3"/>
        <w:rPr>
          <w:ins w:id="673" w:author="Ericsson" w:date="2019-11-01T17:13:00Z"/>
          <w:rFonts w:eastAsia="Malgun Gothic"/>
        </w:rPr>
      </w:pPr>
      <w:ins w:id="674" w:author="Ericsson" w:date="2019-11-01T17:13:00Z">
        <w:r>
          <w:rPr>
            <w:rFonts w:eastAsia="Malgun Gothic"/>
          </w:rPr>
          <w:t>-</w:t>
        </w:r>
        <w:r>
          <w:rPr>
            <w:rFonts w:eastAsia="Malgun Gothic"/>
          </w:rPr>
          <w:tab/>
          <w:t>if lower layers had indicated multiple TBs were scheduled for the ass</w:t>
        </w:r>
      </w:ins>
      <w:ins w:id="675" w:author="Ericsson-RAN2#108" w:date="2019-12-05T15:01:00Z">
        <w:r>
          <w:rPr>
            <w:rFonts w:eastAsia="Malgun Gothic"/>
          </w:rPr>
          <w:t>oc</w:t>
        </w:r>
      </w:ins>
      <w:ins w:id="676" w:author="Ericsson" w:date="2019-11-01T17:13:00Z">
        <w:r>
          <w:rPr>
            <w:rFonts w:eastAsia="Malgun Gothic"/>
          </w:rPr>
          <w:t>iated expired HARQ RTT Timer:</w:t>
        </w:r>
      </w:ins>
    </w:p>
    <w:p w14:paraId="109D14CE" w14:textId="77777777" w:rsidR="008A5F54" w:rsidRDefault="008A5F54" w:rsidP="008A5F54">
      <w:pPr>
        <w:pStyle w:val="B4"/>
        <w:rPr>
          <w:ins w:id="677" w:author="Ericsson" w:date="2019-11-01T17:13:00Z"/>
          <w:rFonts w:eastAsia="Malgun Gothic"/>
        </w:rPr>
      </w:pPr>
      <w:ins w:id="678" w:author="Ericsson" w:date="2019-11-01T17:13:00Z">
        <w:r>
          <w:rPr>
            <w:rFonts w:eastAsia="Malgun Gothic"/>
          </w:rPr>
          <w:t>-</w:t>
        </w:r>
        <w:r>
          <w:rPr>
            <w:rFonts w:eastAsia="Malgun Gothic"/>
          </w:rPr>
          <w:tab/>
          <w:t xml:space="preserve">start or restart </w:t>
        </w:r>
        <w:r>
          <w:rPr>
            <w:rFonts w:eastAsia="Malgun Gothic"/>
            <w:i/>
          </w:rPr>
          <w:t>drx-InactivityTimer</w:t>
        </w:r>
        <w:r>
          <w:rPr>
            <w:rFonts w:eastAsia="Malgun Gothic"/>
          </w:rPr>
          <w:t xml:space="preserve"> when </w:t>
        </w:r>
      </w:ins>
      <w:ins w:id="679" w:author="Ericsson" w:date="2019-11-03T21:54:00Z">
        <w:r>
          <w:rPr>
            <w:rFonts w:eastAsia="Malgun Gothic"/>
          </w:rPr>
          <w:t>all</w:t>
        </w:r>
      </w:ins>
      <w:ins w:id="680" w:author="Ericsson" w:date="2019-11-01T17:13:00Z">
        <w:r>
          <w:rPr>
            <w:rFonts w:eastAsia="Malgun Gothic"/>
          </w:rPr>
          <w:t xml:space="preserve"> HARQ RTT Timers have expired;</w:t>
        </w:r>
      </w:ins>
    </w:p>
    <w:p w14:paraId="7533DB07" w14:textId="77777777" w:rsidR="008A5F54" w:rsidRDefault="008A5F54" w:rsidP="008A5F54">
      <w:pPr>
        <w:pStyle w:val="B3"/>
        <w:rPr>
          <w:ins w:id="681" w:author="Ericsson" w:date="2019-11-01T17:13:00Z"/>
          <w:rFonts w:eastAsia="Malgun Gothic"/>
        </w:rPr>
      </w:pPr>
      <w:ins w:id="682" w:author="Ericsson" w:date="2019-11-01T17:13:00Z">
        <w:r>
          <w:rPr>
            <w:rFonts w:eastAsia="Malgun Gothic"/>
          </w:rPr>
          <w:lastRenderedPageBreak/>
          <w:t>-</w:t>
        </w:r>
        <w:r>
          <w:rPr>
            <w:rFonts w:eastAsia="Malgun Gothic"/>
          </w:rPr>
          <w:tab/>
          <w:t>else:</w:t>
        </w:r>
      </w:ins>
    </w:p>
    <w:p w14:paraId="6166A496" w14:textId="77777777" w:rsidR="008A5F54" w:rsidRPr="001A4B2B" w:rsidRDefault="008A5F54">
      <w:pPr>
        <w:pStyle w:val="B4"/>
        <w:pPrChange w:id="683" w:author="Ericsson" w:date="2019-11-01T17:14:00Z">
          <w:pPr>
            <w:pStyle w:val="B2"/>
          </w:pPr>
        </w:pPrChange>
      </w:pPr>
      <w:ins w:id="684" w:author="Ericsson" w:date="2019-11-01T17:14:00Z">
        <w:r>
          <w:t>-</w:t>
        </w:r>
        <w:r>
          <w:tab/>
        </w:r>
      </w:ins>
      <w:r w:rsidRPr="00680D9C">
        <w:t xml:space="preserve">start or restart the </w:t>
      </w:r>
      <w:r w:rsidRPr="00680D9C">
        <w:rPr>
          <w:i/>
        </w:rPr>
        <w:t>drx-InactivityTimer.</w:t>
      </w:r>
      <w:r>
        <w:rPr>
          <w:i/>
        </w:rPr>
        <w:t xml:space="preserve"> </w:t>
      </w:r>
    </w:p>
    <w:p w14:paraId="1D082D72" w14:textId="77777777" w:rsidR="001B443A" w:rsidRPr="009F3BDA" w:rsidRDefault="001B443A" w:rsidP="001B443A">
      <w:pPr>
        <w:pStyle w:val="B1"/>
        <w:rPr>
          <w:rFonts w:eastAsia="Malgun Gothic"/>
          <w:noProof/>
        </w:rPr>
      </w:pPr>
      <w:r w:rsidRPr="009F3BDA">
        <w:rPr>
          <w:rFonts w:eastAsia="Malgun Gothic"/>
          <w:noProof/>
        </w:rPr>
        <w:t>-</w:t>
      </w:r>
      <w:r w:rsidRPr="009F3BDA">
        <w:rPr>
          <w:rFonts w:eastAsia="Malgun Gothic"/>
          <w:noProof/>
        </w:rPr>
        <w:tab/>
        <w:t>if a</w:t>
      </w:r>
      <w:r w:rsidR="00956B7A" w:rsidRPr="009F3BDA">
        <w:rPr>
          <w:rFonts w:eastAsia="Malgun Gothic"/>
          <w:noProof/>
        </w:rPr>
        <w:t>n</w:t>
      </w:r>
      <w:r w:rsidRPr="009F3BDA">
        <w:rPr>
          <w:rFonts w:eastAsia="Malgun Gothic"/>
          <w:noProof/>
        </w:rPr>
        <w:t xml:space="preserve"> UL HARQ RTT Timer expires in this subframe:</w:t>
      </w:r>
    </w:p>
    <w:p w14:paraId="1D082D73" w14:textId="77777777" w:rsidR="00ED2C6E" w:rsidRPr="009F3BDA" w:rsidRDefault="001B443A" w:rsidP="001B443A">
      <w:pPr>
        <w:pStyle w:val="B2"/>
        <w:rPr>
          <w:noProof/>
        </w:rPr>
      </w:pPr>
      <w:r w:rsidRPr="009F3BDA">
        <w:rPr>
          <w:rFonts w:eastAsia="Malgun Gothic"/>
          <w:noProof/>
        </w:rPr>
        <w:t>-</w:t>
      </w:r>
      <w:r w:rsidRPr="009F3BDA">
        <w:rPr>
          <w:rFonts w:eastAsia="Malgun Gothic"/>
          <w:noProof/>
        </w:rPr>
        <w:tab/>
        <w:t xml:space="preserve">start the </w:t>
      </w:r>
      <w:r w:rsidRPr="009F3BDA">
        <w:rPr>
          <w:rFonts w:eastAsia="Malgun Gothic"/>
          <w:i/>
          <w:noProof/>
        </w:rPr>
        <w:t>drx-ULRetransmissionTimer</w:t>
      </w:r>
      <w:r w:rsidRPr="009F3BDA">
        <w:rPr>
          <w:rFonts w:eastAsia="Malgun Gothic"/>
          <w:noProof/>
        </w:rPr>
        <w:t xml:space="preserve"> </w:t>
      </w:r>
      <w:r w:rsidR="00005387" w:rsidRPr="009F3BDA">
        <w:rPr>
          <w:rFonts w:eastAsia="Malgun Gothic"/>
          <w:noProof/>
        </w:rPr>
        <w:t>or</w:t>
      </w:r>
      <w:r w:rsidR="00005387" w:rsidRPr="009F3BDA">
        <w:rPr>
          <w:rFonts w:eastAsia="Malgun Gothic"/>
          <w:i/>
          <w:noProof/>
        </w:rPr>
        <w:t xml:space="preserve"> drx-</w:t>
      </w:r>
      <w:r w:rsidR="008A7A43" w:rsidRPr="009F3BDA">
        <w:rPr>
          <w:rFonts w:eastAsia="Malgun Gothic"/>
          <w:i/>
          <w:noProof/>
        </w:rPr>
        <w:t>UL</w:t>
      </w:r>
      <w:r w:rsidR="00005387" w:rsidRPr="009F3BDA">
        <w:rPr>
          <w:rFonts w:eastAsia="Malgun Gothic"/>
          <w:i/>
          <w:noProof/>
        </w:rPr>
        <w:t xml:space="preserve">RetransmissionTimerShortTTI </w:t>
      </w:r>
      <w:r w:rsidRPr="009F3BDA">
        <w:rPr>
          <w:rFonts w:eastAsia="Malgun Gothic"/>
          <w:noProof/>
        </w:rPr>
        <w:t>for the corresponding HARQ process.</w:t>
      </w:r>
    </w:p>
    <w:p w14:paraId="6D7E4C60" w14:textId="77777777" w:rsidR="008A5F54" w:rsidRDefault="008A5F54" w:rsidP="008A5F54">
      <w:pPr>
        <w:pStyle w:val="B2"/>
        <w:rPr>
          <w:ins w:id="685" w:author="Ericsson" w:date="2019-11-01T17:16:00Z"/>
          <w:rFonts w:eastAsia="Malgun Gothic"/>
        </w:rPr>
      </w:pPr>
      <w:r w:rsidRPr="00D93990">
        <w:rPr>
          <w:rFonts w:eastAsia="Malgun Gothic"/>
        </w:rPr>
        <w:t>-</w:t>
      </w:r>
      <w:r w:rsidRPr="00D93990">
        <w:rPr>
          <w:rFonts w:eastAsia="Malgun Gothic"/>
        </w:rPr>
        <w:tab/>
        <w:t>if NB-IoT</w:t>
      </w:r>
      <w:ins w:id="686" w:author="Ericsson" w:date="2019-11-01T17:16:00Z">
        <w:r>
          <w:rPr>
            <w:rFonts w:eastAsia="Malgun Gothic"/>
          </w:rPr>
          <w:t>:</w:t>
        </w:r>
      </w:ins>
    </w:p>
    <w:p w14:paraId="2144E767" w14:textId="77777777" w:rsidR="008A5F54" w:rsidRDefault="008A5F54" w:rsidP="008A5F54">
      <w:pPr>
        <w:pStyle w:val="B3"/>
        <w:rPr>
          <w:ins w:id="687" w:author="Ericsson" w:date="2019-11-01T17:16:00Z"/>
          <w:rFonts w:eastAsia="Malgun Gothic"/>
        </w:rPr>
      </w:pPr>
      <w:ins w:id="688" w:author="Ericsson" w:date="2019-11-01T17:16:00Z">
        <w:r>
          <w:rPr>
            <w:rFonts w:eastAsia="Malgun Gothic"/>
          </w:rPr>
          <w:t>-</w:t>
        </w:r>
        <w:r>
          <w:rPr>
            <w:rFonts w:eastAsia="Malgun Gothic"/>
          </w:rPr>
          <w:tab/>
          <w:t>if lower layers had indicated multiple TBs were scheduled for the ass</w:t>
        </w:r>
      </w:ins>
      <w:ins w:id="689" w:author="Ericsson-RAN2#108" w:date="2019-12-05T15:01:00Z">
        <w:r>
          <w:rPr>
            <w:rFonts w:eastAsia="Malgun Gothic"/>
          </w:rPr>
          <w:t>oc</w:t>
        </w:r>
      </w:ins>
      <w:ins w:id="690" w:author="Ericsson" w:date="2019-11-01T17:16:00Z">
        <w:r>
          <w:rPr>
            <w:rFonts w:eastAsia="Malgun Gothic"/>
          </w:rPr>
          <w:t>iated expired HARQ RTT Timer:</w:t>
        </w:r>
      </w:ins>
    </w:p>
    <w:p w14:paraId="6B6E1CE1" w14:textId="77777777" w:rsidR="008A5F54" w:rsidRDefault="008A5F54" w:rsidP="008A5F54">
      <w:pPr>
        <w:pStyle w:val="B4"/>
        <w:rPr>
          <w:ins w:id="691" w:author="Ericsson" w:date="2019-11-01T17:16:00Z"/>
          <w:rFonts w:eastAsia="Malgun Gothic"/>
        </w:rPr>
      </w:pPr>
      <w:ins w:id="692" w:author="Ericsson" w:date="2019-11-01T17:16:00Z">
        <w:r>
          <w:rPr>
            <w:rFonts w:eastAsia="Malgun Gothic"/>
          </w:rPr>
          <w:t>-</w:t>
        </w:r>
        <w:r>
          <w:rPr>
            <w:rFonts w:eastAsia="Malgun Gothic"/>
          </w:rPr>
          <w:tab/>
          <w:t xml:space="preserve">start or restart </w:t>
        </w:r>
        <w:r>
          <w:rPr>
            <w:rFonts w:eastAsia="Malgun Gothic"/>
            <w:i/>
          </w:rPr>
          <w:t>drx-InactivityTimer</w:t>
        </w:r>
        <w:r>
          <w:rPr>
            <w:rFonts w:eastAsia="Malgun Gothic"/>
          </w:rPr>
          <w:t xml:space="preserve"> when </w:t>
        </w:r>
      </w:ins>
      <w:ins w:id="693" w:author="Ericsson" w:date="2019-11-03T21:54:00Z">
        <w:r>
          <w:rPr>
            <w:rFonts w:eastAsia="Malgun Gothic"/>
          </w:rPr>
          <w:t>all</w:t>
        </w:r>
      </w:ins>
      <w:ins w:id="694" w:author="Ericsson" w:date="2019-11-01T17:16:00Z">
        <w:r>
          <w:rPr>
            <w:rFonts w:eastAsia="Malgun Gothic"/>
          </w:rPr>
          <w:t xml:space="preserve"> HARQ RTT Timers have expired;</w:t>
        </w:r>
      </w:ins>
    </w:p>
    <w:p w14:paraId="7A56C1FF" w14:textId="77777777" w:rsidR="008A5F54" w:rsidRDefault="008A5F54" w:rsidP="008A5F54">
      <w:pPr>
        <w:pStyle w:val="B3"/>
        <w:rPr>
          <w:ins w:id="695" w:author="Ericsson" w:date="2019-11-01T17:17:00Z"/>
          <w:rFonts w:eastAsia="Malgun Gothic"/>
        </w:rPr>
      </w:pPr>
      <w:ins w:id="696" w:author="Ericsson" w:date="2019-11-01T17:16:00Z">
        <w:r>
          <w:rPr>
            <w:rFonts w:eastAsia="Malgun Gothic"/>
          </w:rPr>
          <w:t>-</w:t>
        </w:r>
        <w:r>
          <w:rPr>
            <w:rFonts w:eastAsia="Malgun Gothic"/>
          </w:rPr>
          <w:tab/>
          <w:t>else:</w:t>
        </w:r>
      </w:ins>
    </w:p>
    <w:p w14:paraId="6D5D40F4" w14:textId="77777777" w:rsidR="008A5F54" w:rsidRPr="007C3DC4" w:rsidRDefault="008A5F54">
      <w:pPr>
        <w:pStyle w:val="B4"/>
        <w:pPrChange w:id="697" w:author="Ericsson" w:date="2019-11-01T17:17:00Z">
          <w:pPr>
            <w:pStyle w:val="B3"/>
          </w:pPr>
        </w:pPrChange>
      </w:pPr>
      <w:ins w:id="698" w:author="Ericsson" w:date="2019-11-01T17:17:00Z">
        <w:r>
          <w:t>-</w:t>
        </w:r>
        <w:r>
          <w:tab/>
        </w:r>
      </w:ins>
      <w:r w:rsidRPr="00D93990">
        <w:t xml:space="preserve">start or restart the </w:t>
      </w:r>
      <w:r w:rsidRPr="00D93990">
        <w:rPr>
          <w:i/>
        </w:rPr>
        <w:t>drx-InactivityTimer</w:t>
      </w:r>
      <w:r w:rsidRPr="00D93990">
        <w:t>.</w:t>
      </w:r>
    </w:p>
    <w:p w14:paraId="1D082D75" w14:textId="77777777" w:rsidR="00ED2C6E" w:rsidRPr="009F3BDA" w:rsidRDefault="00ED2C6E" w:rsidP="00707196">
      <w:pPr>
        <w:pStyle w:val="B1"/>
        <w:rPr>
          <w:noProof/>
        </w:rPr>
      </w:pPr>
      <w:r w:rsidRPr="009F3BDA">
        <w:rPr>
          <w:noProof/>
        </w:rPr>
        <w:t>-</w:t>
      </w:r>
      <w:r w:rsidRPr="009F3BDA">
        <w:rPr>
          <w:noProof/>
        </w:rPr>
        <w:tab/>
        <w:t xml:space="preserve">if a DRX Command MAC control element </w:t>
      </w:r>
      <w:r w:rsidR="007D3F1B" w:rsidRPr="009F3BDA">
        <w:rPr>
          <w:noProof/>
        </w:rPr>
        <w:t xml:space="preserve">or a Long DRX Command MAC control element </w:t>
      </w:r>
      <w:r w:rsidRPr="009F3BDA">
        <w:rPr>
          <w:noProof/>
        </w:rPr>
        <w:t>is received:</w:t>
      </w:r>
    </w:p>
    <w:p w14:paraId="1D082D76" w14:textId="77777777" w:rsidR="00BF1E78" w:rsidRPr="009F3BDA" w:rsidRDefault="00BF1E78" w:rsidP="00707196">
      <w:pPr>
        <w:pStyle w:val="B2"/>
        <w:rPr>
          <w:noProof/>
        </w:rPr>
      </w:pPr>
      <w:r w:rsidRPr="009F3BDA">
        <w:rPr>
          <w:noProof/>
        </w:rPr>
        <w:t>-</w:t>
      </w:r>
      <w:r w:rsidRPr="009F3BDA">
        <w:rPr>
          <w:noProof/>
        </w:rPr>
        <w:tab/>
        <w:t xml:space="preserve">stop </w:t>
      </w:r>
      <w:r w:rsidRPr="009F3BDA">
        <w:rPr>
          <w:i/>
          <w:noProof/>
        </w:rPr>
        <w:t>onDurationTimer</w:t>
      </w:r>
      <w:r w:rsidRPr="009F3BDA">
        <w:rPr>
          <w:noProof/>
        </w:rPr>
        <w:t>;</w:t>
      </w:r>
    </w:p>
    <w:p w14:paraId="1D082D77" w14:textId="77777777" w:rsidR="00BF1E78" w:rsidRPr="009F3BDA" w:rsidRDefault="00BF1E78" w:rsidP="00707196">
      <w:pPr>
        <w:pStyle w:val="B2"/>
        <w:rPr>
          <w:noProof/>
        </w:rPr>
      </w:pPr>
      <w:r w:rsidRPr="009F3BDA">
        <w:rPr>
          <w:noProof/>
        </w:rPr>
        <w:t>-</w:t>
      </w:r>
      <w:r w:rsidRPr="009F3BDA">
        <w:rPr>
          <w:noProof/>
        </w:rPr>
        <w:tab/>
        <w:t xml:space="preserve">stop </w:t>
      </w:r>
      <w:r w:rsidR="000017B7" w:rsidRPr="009F3BDA">
        <w:rPr>
          <w:i/>
          <w:noProof/>
        </w:rPr>
        <w:t>drx-InactivityTimer</w:t>
      </w:r>
      <w:r w:rsidRPr="009F3BDA">
        <w:rPr>
          <w:noProof/>
        </w:rPr>
        <w:t>.</w:t>
      </w:r>
    </w:p>
    <w:p w14:paraId="1D082D78" w14:textId="77777777" w:rsidR="00ED2C6E" w:rsidRPr="009F3BDA" w:rsidRDefault="00ED2C6E" w:rsidP="00707196">
      <w:pPr>
        <w:pStyle w:val="B1"/>
        <w:rPr>
          <w:noProof/>
        </w:rPr>
      </w:pPr>
      <w:r w:rsidRPr="009F3BDA">
        <w:rPr>
          <w:noProof/>
        </w:rPr>
        <w:t>-</w:t>
      </w:r>
      <w:r w:rsidRPr="009F3BDA">
        <w:rPr>
          <w:noProof/>
        </w:rPr>
        <w:tab/>
        <w:t xml:space="preserve">if </w:t>
      </w:r>
      <w:r w:rsidR="00BF1E78" w:rsidRPr="009F3BDA">
        <w:rPr>
          <w:i/>
          <w:noProof/>
        </w:rPr>
        <w:t>drx-InactivityTimer</w:t>
      </w:r>
      <w:r w:rsidRPr="009F3BDA">
        <w:rPr>
          <w:noProof/>
        </w:rPr>
        <w:t xml:space="preserve"> expires or a DRX Command MAC control element is received in this subframe:</w:t>
      </w:r>
    </w:p>
    <w:p w14:paraId="1D082D79" w14:textId="77777777" w:rsidR="00ED2C6E" w:rsidRPr="009F3BDA" w:rsidRDefault="00ED2C6E" w:rsidP="00707196">
      <w:pPr>
        <w:pStyle w:val="B2"/>
        <w:rPr>
          <w:noProof/>
        </w:rPr>
      </w:pPr>
      <w:r w:rsidRPr="009F3BDA">
        <w:rPr>
          <w:noProof/>
        </w:rPr>
        <w:t>-</w:t>
      </w:r>
      <w:r w:rsidRPr="009F3BDA">
        <w:rPr>
          <w:noProof/>
        </w:rPr>
        <w:tab/>
        <w:t xml:space="preserve">if the </w:t>
      </w:r>
      <w:r w:rsidR="002F3933" w:rsidRPr="009F3BDA">
        <w:rPr>
          <w:noProof/>
        </w:rPr>
        <w:t>S</w:t>
      </w:r>
      <w:r w:rsidRPr="009F3BDA">
        <w:rPr>
          <w:noProof/>
        </w:rPr>
        <w:t>hort DRX cycle is configured:</w:t>
      </w:r>
    </w:p>
    <w:p w14:paraId="1D082D7A" w14:textId="77777777" w:rsidR="000C66B2" w:rsidRPr="009F3BDA" w:rsidRDefault="000C66B2" w:rsidP="00707196">
      <w:pPr>
        <w:pStyle w:val="B3"/>
        <w:rPr>
          <w:noProof/>
        </w:rPr>
      </w:pPr>
      <w:r w:rsidRPr="009F3BDA">
        <w:rPr>
          <w:noProof/>
        </w:rPr>
        <w:t>-</w:t>
      </w:r>
      <w:r w:rsidRPr="009F3BDA">
        <w:rPr>
          <w:noProof/>
        </w:rPr>
        <w:tab/>
        <w:t xml:space="preserve">start or restart </w:t>
      </w:r>
      <w:r w:rsidR="00BF1E78" w:rsidRPr="009F3BDA">
        <w:rPr>
          <w:i/>
          <w:noProof/>
        </w:rPr>
        <w:t>drxShortCycleTimer</w:t>
      </w:r>
      <w:r w:rsidRPr="009F3BDA">
        <w:rPr>
          <w:noProof/>
        </w:rPr>
        <w:t>;</w:t>
      </w:r>
    </w:p>
    <w:p w14:paraId="1D082D7B" w14:textId="77777777" w:rsidR="004D424F" w:rsidRPr="009F3BDA" w:rsidRDefault="004D424F" w:rsidP="00707196">
      <w:pPr>
        <w:pStyle w:val="B3"/>
        <w:rPr>
          <w:noProof/>
        </w:rPr>
      </w:pPr>
      <w:r w:rsidRPr="009F3BDA">
        <w:rPr>
          <w:noProof/>
        </w:rPr>
        <w:t>-</w:t>
      </w:r>
      <w:r w:rsidRPr="009F3BDA">
        <w:rPr>
          <w:noProof/>
        </w:rPr>
        <w:tab/>
        <w:t>use the Short DRX Cycle.</w:t>
      </w:r>
    </w:p>
    <w:p w14:paraId="1D082D7C" w14:textId="77777777" w:rsidR="00ED2C6E" w:rsidRPr="009F3BDA" w:rsidRDefault="00ED2C6E" w:rsidP="00707196">
      <w:pPr>
        <w:pStyle w:val="B2"/>
        <w:rPr>
          <w:noProof/>
        </w:rPr>
      </w:pPr>
      <w:r w:rsidRPr="009F3BDA">
        <w:rPr>
          <w:noProof/>
        </w:rPr>
        <w:t>-</w:t>
      </w:r>
      <w:r w:rsidRPr="009F3BDA">
        <w:rPr>
          <w:noProof/>
        </w:rPr>
        <w:tab/>
        <w:t>else:</w:t>
      </w:r>
    </w:p>
    <w:p w14:paraId="1D082D7D" w14:textId="77777777" w:rsidR="00ED2C6E" w:rsidRPr="009F3BDA" w:rsidRDefault="00ED2C6E" w:rsidP="00707196">
      <w:pPr>
        <w:pStyle w:val="B3"/>
        <w:rPr>
          <w:noProof/>
        </w:rPr>
      </w:pPr>
      <w:r w:rsidRPr="009F3BDA">
        <w:rPr>
          <w:noProof/>
        </w:rPr>
        <w:t>-</w:t>
      </w:r>
      <w:r w:rsidRPr="009F3BDA">
        <w:rPr>
          <w:noProof/>
        </w:rPr>
        <w:tab/>
        <w:t>use the Long DRX cycle.</w:t>
      </w:r>
    </w:p>
    <w:p w14:paraId="1D082D7E" w14:textId="77777777" w:rsidR="00ED2C6E" w:rsidRPr="009F3BDA" w:rsidRDefault="00ED2C6E" w:rsidP="00707196">
      <w:pPr>
        <w:pStyle w:val="B1"/>
        <w:rPr>
          <w:noProof/>
        </w:rPr>
      </w:pPr>
      <w:r w:rsidRPr="009F3BDA">
        <w:rPr>
          <w:noProof/>
        </w:rPr>
        <w:t>-</w:t>
      </w:r>
      <w:r w:rsidRPr="009F3BDA">
        <w:rPr>
          <w:noProof/>
        </w:rPr>
        <w:tab/>
        <w:t xml:space="preserve">if </w:t>
      </w:r>
      <w:r w:rsidR="00BF1E78" w:rsidRPr="009F3BDA">
        <w:rPr>
          <w:i/>
          <w:noProof/>
        </w:rPr>
        <w:t>drxShortCycleTimer</w:t>
      </w:r>
      <w:r w:rsidR="00BF1E78" w:rsidRPr="009F3BDA" w:rsidDel="00C70D44">
        <w:rPr>
          <w:noProof/>
        </w:rPr>
        <w:t xml:space="preserve"> </w:t>
      </w:r>
      <w:r w:rsidRPr="009F3BDA">
        <w:rPr>
          <w:noProof/>
        </w:rPr>
        <w:t>expires in this subframe:</w:t>
      </w:r>
    </w:p>
    <w:p w14:paraId="1D082D7F" w14:textId="77777777" w:rsidR="00ED2C6E" w:rsidRPr="009F3BDA" w:rsidRDefault="00ED2C6E" w:rsidP="00707196">
      <w:pPr>
        <w:pStyle w:val="B2"/>
        <w:rPr>
          <w:noProof/>
        </w:rPr>
      </w:pPr>
      <w:r w:rsidRPr="009F3BDA">
        <w:rPr>
          <w:noProof/>
        </w:rPr>
        <w:t>-</w:t>
      </w:r>
      <w:r w:rsidRPr="009F3BDA">
        <w:rPr>
          <w:noProof/>
        </w:rPr>
        <w:tab/>
        <w:t xml:space="preserve">use the </w:t>
      </w:r>
      <w:r w:rsidR="002F3933" w:rsidRPr="009F3BDA">
        <w:rPr>
          <w:noProof/>
        </w:rPr>
        <w:t>L</w:t>
      </w:r>
      <w:r w:rsidRPr="009F3BDA">
        <w:rPr>
          <w:noProof/>
        </w:rPr>
        <w:t>ong DRX cycle.</w:t>
      </w:r>
    </w:p>
    <w:p w14:paraId="1D082D80" w14:textId="77777777" w:rsidR="007D3F1B" w:rsidRPr="009F3BDA" w:rsidRDefault="007D3F1B" w:rsidP="00707196">
      <w:pPr>
        <w:pStyle w:val="B1"/>
      </w:pPr>
      <w:r w:rsidRPr="009F3BDA">
        <w:t>-</w:t>
      </w:r>
      <w:r w:rsidRPr="009F3BDA">
        <w:tab/>
        <w:t>if a Long DRX Command MAC control element is received:</w:t>
      </w:r>
    </w:p>
    <w:p w14:paraId="1D082D81" w14:textId="77777777" w:rsidR="007D3F1B" w:rsidRPr="009F3BDA" w:rsidRDefault="007D3F1B" w:rsidP="00707196">
      <w:pPr>
        <w:pStyle w:val="B2"/>
        <w:rPr>
          <w:noProof/>
        </w:rPr>
      </w:pPr>
      <w:r w:rsidRPr="009F3BDA">
        <w:rPr>
          <w:noProof/>
        </w:rPr>
        <w:t>-</w:t>
      </w:r>
      <w:r w:rsidRPr="009F3BDA">
        <w:rPr>
          <w:noProof/>
        </w:rPr>
        <w:tab/>
        <w:t xml:space="preserve">stop </w:t>
      </w:r>
      <w:r w:rsidRPr="009F3BDA">
        <w:rPr>
          <w:i/>
          <w:noProof/>
        </w:rPr>
        <w:t>drxShortCycleTimer</w:t>
      </w:r>
      <w:r w:rsidRPr="009F3BDA">
        <w:rPr>
          <w:noProof/>
        </w:rPr>
        <w:t>;</w:t>
      </w:r>
    </w:p>
    <w:p w14:paraId="1D082D82" w14:textId="77777777" w:rsidR="007D3F1B" w:rsidRPr="009F3BDA" w:rsidRDefault="00201572" w:rsidP="00707196">
      <w:pPr>
        <w:pStyle w:val="B2"/>
        <w:rPr>
          <w:noProof/>
        </w:rPr>
      </w:pPr>
      <w:r w:rsidRPr="009F3BDA">
        <w:rPr>
          <w:noProof/>
        </w:rPr>
        <w:t>-</w:t>
      </w:r>
      <w:r w:rsidR="007D3F1B" w:rsidRPr="009F3BDA">
        <w:rPr>
          <w:noProof/>
        </w:rPr>
        <w:tab/>
        <w:t>use the Long DRX cycle.</w:t>
      </w:r>
    </w:p>
    <w:p w14:paraId="1D082D83" w14:textId="77777777" w:rsidR="003437C5" w:rsidRPr="009F3BDA" w:rsidRDefault="003437C5" w:rsidP="00707196">
      <w:pPr>
        <w:pStyle w:val="B1"/>
        <w:rPr>
          <w:noProof/>
        </w:rPr>
      </w:pPr>
      <w:r w:rsidRPr="009F3BDA">
        <w:rPr>
          <w:noProof/>
        </w:rPr>
        <w:t>-</w:t>
      </w:r>
      <w:r w:rsidRPr="009F3BDA">
        <w:rPr>
          <w:noProof/>
        </w:rPr>
        <w:tab/>
        <w:t>If the Short DRX Cycle is used and [(SFN * 10) + subframe number] modulo (</w:t>
      </w:r>
      <w:r w:rsidRPr="009F3BDA">
        <w:rPr>
          <w:i/>
          <w:iCs/>
          <w:noProof/>
        </w:rPr>
        <w:t>shortDRX-Cycle</w:t>
      </w:r>
      <w:r w:rsidRPr="009F3BDA">
        <w:rPr>
          <w:noProof/>
        </w:rPr>
        <w:t>) = (</w:t>
      </w:r>
      <w:r w:rsidRPr="009F3BDA">
        <w:rPr>
          <w:i/>
          <w:iCs/>
          <w:noProof/>
        </w:rPr>
        <w:t>drxStartOffset</w:t>
      </w:r>
      <w:r w:rsidRPr="009F3BDA">
        <w:rPr>
          <w:noProof/>
          <w:lang w:eastAsia="zh-TW"/>
        </w:rPr>
        <w:t>) modulo (</w:t>
      </w:r>
      <w:r w:rsidRPr="009F3BDA">
        <w:rPr>
          <w:i/>
          <w:iCs/>
          <w:noProof/>
          <w:lang w:eastAsia="zh-TW"/>
        </w:rPr>
        <w:t>shortDRX-Cycle</w:t>
      </w:r>
      <w:r w:rsidRPr="009F3BDA">
        <w:rPr>
          <w:noProof/>
          <w:lang w:eastAsia="zh-TW"/>
        </w:rPr>
        <w:t>)</w:t>
      </w:r>
      <w:r w:rsidRPr="009F3BDA">
        <w:rPr>
          <w:noProof/>
        </w:rPr>
        <w:t>; or</w:t>
      </w:r>
    </w:p>
    <w:p w14:paraId="1D082D84" w14:textId="77777777" w:rsidR="003437C5" w:rsidRPr="009F3BDA" w:rsidRDefault="003437C5" w:rsidP="00707196">
      <w:pPr>
        <w:pStyle w:val="B1"/>
        <w:rPr>
          <w:noProof/>
        </w:rPr>
      </w:pPr>
      <w:r w:rsidRPr="009F3BDA">
        <w:rPr>
          <w:noProof/>
        </w:rPr>
        <w:t>-</w:t>
      </w:r>
      <w:r w:rsidRPr="009F3BDA">
        <w:rPr>
          <w:noProof/>
        </w:rPr>
        <w:tab/>
        <w:t>if the Long DRX Cycle is used and [(SFN * 10) + subframe number] modulo (</w:t>
      </w:r>
      <w:r w:rsidRPr="009F3BDA">
        <w:rPr>
          <w:i/>
          <w:iCs/>
          <w:noProof/>
          <w:lang w:eastAsia="zh-TW"/>
        </w:rPr>
        <w:t>longDRX-Cycle</w:t>
      </w:r>
      <w:r w:rsidRPr="009F3BDA">
        <w:rPr>
          <w:noProof/>
        </w:rPr>
        <w:t xml:space="preserve">) = </w:t>
      </w:r>
      <w:r w:rsidRPr="009F3BDA">
        <w:rPr>
          <w:i/>
          <w:iCs/>
          <w:noProof/>
        </w:rPr>
        <w:t>drxStartOffset</w:t>
      </w:r>
      <w:r w:rsidRPr="009F3BDA">
        <w:rPr>
          <w:noProof/>
        </w:rPr>
        <w:t>:</w:t>
      </w:r>
    </w:p>
    <w:p w14:paraId="1D082D85" w14:textId="77777777" w:rsidR="00201572" w:rsidRPr="009F3BDA" w:rsidRDefault="00201572" w:rsidP="00201572">
      <w:pPr>
        <w:pStyle w:val="B2"/>
        <w:rPr>
          <w:noProof/>
        </w:rPr>
      </w:pPr>
      <w:r w:rsidRPr="009F3BDA">
        <w:rPr>
          <w:noProof/>
        </w:rPr>
        <w:t>-</w:t>
      </w:r>
      <w:r w:rsidRPr="009F3BDA">
        <w:rPr>
          <w:noProof/>
        </w:rPr>
        <w:tab/>
        <w:t>if NB-IoT:</w:t>
      </w:r>
    </w:p>
    <w:p w14:paraId="1D082D86" w14:textId="77777777" w:rsidR="00201572" w:rsidRPr="009F3BDA" w:rsidRDefault="00201572" w:rsidP="00201572">
      <w:pPr>
        <w:pStyle w:val="B3"/>
        <w:rPr>
          <w:noProof/>
        </w:rPr>
      </w:pPr>
      <w:r w:rsidRPr="009F3BDA">
        <w:rPr>
          <w:noProof/>
        </w:rPr>
        <w:t>-</w:t>
      </w:r>
      <w:r w:rsidRPr="009F3BDA">
        <w:rPr>
          <w:noProof/>
        </w:rPr>
        <w:tab/>
        <w:t xml:space="preserve">if </w:t>
      </w:r>
      <w:r w:rsidR="00F924C5" w:rsidRPr="009F3BDA">
        <w:rPr>
          <w:noProof/>
        </w:rPr>
        <w:t xml:space="preserve">there is at least one HARQ process for which </w:t>
      </w:r>
      <w:r w:rsidRPr="009F3BDA">
        <w:rPr>
          <w:noProof/>
        </w:rPr>
        <w:t xml:space="preserve">neither HARQ RTT Timer nor UL HARQ RTT Timer is running, start </w:t>
      </w:r>
      <w:r w:rsidRPr="009F3BDA">
        <w:rPr>
          <w:i/>
          <w:noProof/>
        </w:rPr>
        <w:t>onDurationTimer</w:t>
      </w:r>
      <w:r w:rsidRPr="009F3BDA">
        <w:rPr>
          <w:noProof/>
        </w:rPr>
        <w:t>.</w:t>
      </w:r>
    </w:p>
    <w:p w14:paraId="1D082D87" w14:textId="77777777" w:rsidR="00201572" w:rsidRPr="009F3BDA" w:rsidRDefault="00201572" w:rsidP="00201572">
      <w:pPr>
        <w:pStyle w:val="B2"/>
        <w:rPr>
          <w:noProof/>
        </w:rPr>
      </w:pPr>
      <w:r w:rsidRPr="009F3BDA">
        <w:rPr>
          <w:noProof/>
        </w:rPr>
        <w:t>-</w:t>
      </w:r>
      <w:r w:rsidRPr="009F3BDA">
        <w:rPr>
          <w:noProof/>
        </w:rPr>
        <w:tab/>
        <w:t>else:</w:t>
      </w:r>
    </w:p>
    <w:p w14:paraId="1D082D88" w14:textId="77777777" w:rsidR="003437C5" w:rsidRPr="009F3BDA" w:rsidRDefault="003437C5" w:rsidP="00201572">
      <w:pPr>
        <w:pStyle w:val="B3"/>
        <w:rPr>
          <w:noProof/>
        </w:rPr>
      </w:pPr>
      <w:r w:rsidRPr="009F3BDA">
        <w:rPr>
          <w:noProof/>
        </w:rPr>
        <w:t>-</w:t>
      </w:r>
      <w:r w:rsidRPr="009F3BDA">
        <w:rPr>
          <w:noProof/>
        </w:rPr>
        <w:tab/>
        <w:t xml:space="preserve">start </w:t>
      </w:r>
      <w:r w:rsidRPr="009F3BDA">
        <w:t>onDurationTimer</w:t>
      </w:r>
      <w:r w:rsidRPr="009F3BDA">
        <w:rPr>
          <w:noProof/>
        </w:rPr>
        <w:t>.</w:t>
      </w:r>
    </w:p>
    <w:p w14:paraId="1D082D89" w14:textId="77777777" w:rsidR="00992D77" w:rsidRPr="009F3BDA" w:rsidRDefault="002F3933" w:rsidP="00707196">
      <w:pPr>
        <w:pStyle w:val="B1"/>
        <w:rPr>
          <w:noProof/>
        </w:rPr>
      </w:pPr>
      <w:r w:rsidRPr="009F3BDA">
        <w:rPr>
          <w:noProof/>
        </w:rPr>
        <w:t>-</w:t>
      </w:r>
      <w:r w:rsidRPr="009F3BDA">
        <w:rPr>
          <w:noProof/>
        </w:rPr>
        <w:tab/>
        <w:t>during the Active Time, for a PDCCH-subframe, if the subframe is not required for uplink transmission for half-duplex FDD UE operation</w:t>
      </w:r>
      <w:r w:rsidR="00DC3C2C" w:rsidRPr="009F3BDA">
        <w:t xml:space="preserve">, </w:t>
      </w:r>
      <w:r w:rsidR="00F96EB7" w:rsidRPr="009F3BDA">
        <w:t xml:space="preserve">and </w:t>
      </w:r>
      <w:r w:rsidR="00DC3C2C" w:rsidRPr="009F3BDA">
        <w:t>if the subframe is not a half-duplex guard subframe</w:t>
      </w:r>
      <w:r w:rsidR="00AA6A69" w:rsidRPr="009F3BDA">
        <w:t xml:space="preserve">, as specified in </w:t>
      </w:r>
      <w:r w:rsidR="00EB63D2" w:rsidRPr="009F3BDA">
        <w:t>TS 36.211 </w:t>
      </w:r>
      <w:r w:rsidR="00EB63D2" w:rsidRPr="009F3BDA">
        <w:rPr>
          <w:noProof/>
        </w:rPr>
        <w:t>[</w:t>
      </w:r>
      <w:r w:rsidR="00DC3C2C" w:rsidRPr="009F3BDA">
        <w:rPr>
          <w:noProof/>
        </w:rPr>
        <w:t>7]</w:t>
      </w:r>
      <w:r w:rsidR="00AA6A69" w:rsidRPr="009F3BDA">
        <w:rPr>
          <w:noProof/>
        </w:rPr>
        <w:t>,</w:t>
      </w:r>
      <w:r w:rsidRPr="009F3BDA">
        <w:rPr>
          <w:noProof/>
        </w:rPr>
        <w:t xml:space="preserve"> and if the subframe is not part of a configured measurement gap</w:t>
      </w:r>
      <w:r w:rsidR="00162200" w:rsidRPr="009F3BDA">
        <w:rPr>
          <w:noProof/>
        </w:rPr>
        <w:t xml:space="preserve"> and if the subframe is not part of a configured </w:t>
      </w:r>
      <w:r w:rsidR="0067477F" w:rsidRPr="009F3BDA">
        <w:rPr>
          <w:noProof/>
        </w:rPr>
        <w:t>S</w:t>
      </w:r>
      <w:r w:rsidR="00162200" w:rsidRPr="009F3BDA">
        <w:rPr>
          <w:noProof/>
        </w:rPr>
        <w:t xml:space="preserve">idelink </w:t>
      </w:r>
      <w:r w:rsidR="0067477F" w:rsidRPr="009F3BDA">
        <w:rPr>
          <w:noProof/>
        </w:rPr>
        <w:t>D</w:t>
      </w:r>
      <w:r w:rsidR="00162200" w:rsidRPr="009F3BDA">
        <w:rPr>
          <w:noProof/>
        </w:rPr>
        <w:t xml:space="preserve">iscovery </w:t>
      </w:r>
      <w:r w:rsidR="0067477F" w:rsidRPr="009F3BDA">
        <w:rPr>
          <w:noProof/>
        </w:rPr>
        <w:t>G</w:t>
      </w:r>
      <w:r w:rsidR="00162200" w:rsidRPr="009F3BDA">
        <w:rPr>
          <w:noProof/>
        </w:rPr>
        <w:t xml:space="preserve">ap for </w:t>
      </w:r>
      <w:r w:rsidR="0067477F" w:rsidRPr="009F3BDA">
        <w:rPr>
          <w:noProof/>
        </w:rPr>
        <w:t>R</w:t>
      </w:r>
      <w:r w:rsidR="00162200" w:rsidRPr="009F3BDA">
        <w:rPr>
          <w:noProof/>
        </w:rPr>
        <w:t>eception</w:t>
      </w:r>
      <w:r w:rsidR="00F96EB7" w:rsidRPr="009F3BDA">
        <w:t>, and for NB-IoT if the subframe is not required for uplink transmission or downlink reception other than on PDCCH</w:t>
      </w:r>
      <w:r w:rsidR="00992D77" w:rsidRPr="009F3BDA">
        <w:rPr>
          <w:noProof/>
        </w:rPr>
        <w:t>; or</w:t>
      </w:r>
    </w:p>
    <w:p w14:paraId="1D082D8A" w14:textId="77777777" w:rsidR="00992D77" w:rsidRPr="009F3BDA" w:rsidRDefault="00992D77" w:rsidP="00707196">
      <w:pPr>
        <w:pStyle w:val="B1"/>
        <w:rPr>
          <w:noProof/>
        </w:rPr>
      </w:pPr>
      <w:r w:rsidRPr="009F3BDA">
        <w:rPr>
          <w:noProof/>
        </w:rPr>
        <w:lastRenderedPageBreak/>
        <w:t>-</w:t>
      </w:r>
      <w:r w:rsidRPr="009F3BDA">
        <w:rPr>
          <w:noProof/>
        </w:rPr>
        <w:tab/>
        <w:t xml:space="preserve">during the Active Time, for a subframe other than a PDCCH-subframe and for a UE </w:t>
      </w:r>
      <w:r w:rsidRPr="009F3BDA">
        <w:rPr>
          <w:noProof/>
          <w:lang w:eastAsia="en-US"/>
        </w:rPr>
        <w:t>capable of simultaneous reception and transmission in the aggregated cells</w:t>
      </w:r>
      <w:r w:rsidRPr="009F3BDA">
        <w:rPr>
          <w:noProof/>
        </w:rPr>
        <w:t xml:space="preserve">, if the subframe is a downlink subframe indicated by a valid </w:t>
      </w:r>
      <w:r w:rsidRPr="009F3BDA">
        <w:rPr>
          <w:szCs w:val="21"/>
        </w:rPr>
        <w:t>eIMTA L1 signalling</w:t>
      </w:r>
      <w:r w:rsidRPr="009F3BDA">
        <w:rPr>
          <w:noProof/>
        </w:rPr>
        <w:t xml:space="preserve"> for at least one serving cell not configured with </w:t>
      </w:r>
      <w:r w:rsidRPr="009F3BDA">
        <w:rPr>
          <w:rFonts w:eastAsia="MS Mincho"/>
          <w:i/>
          <w:noProof/>
          <w:lang w:eastAsia="en-US"/>
        </w:rPr>
        <w:t>schedulingCellId</w:t>
      </w:r>
      <w:r w:rsidR="00AA6A69" w:rsidRPr="009F3BDA">
        <w:rPr>
          <w:rFonts w:eastAsia="MS Mincho"/>
          <w:noProof/>
        </w:rPr>
        <w:t xml:space="preserve">, as specified in </w:t>
      </w:r>
      <w:r w:rsidR="00EB63D2" w:rsidRPr="009F3BDA">
        <w:rPr>
          <w:rFonts w:eastAsia="MS Mincho"/>
          <w:noProof/>
        </w:rPr>
        <w:t>TS 36.331 </w:t>
      </w:r>
      <w:r w:rsidR="00EB63D2" w:rsidRPr="009F3BDA">
        <w:rPr>
          <w:rFonts w:eastAsia="MS Mincho"/>
          <w:noProof/>
          <w:lang w:eastAsia="en-US"/>
        </w:rPr>
        <w:t>[</w:t>
      </w:r>
      <w:r w:rsidRPr="009F3BDA">
        <w:rPr>
          <w:rFonts w:eastAsia="MS Mincho"/>
          <w:noProof/>
          <w:lang w:eastAsia="en-US"/>
        </w:rPr>
        <w:t>8]</w:t>
      </w:r>
      <w:r w:rsidRPr="009F3BDA">
        <w:rPr>
          <w:noProof/>
        </w:rPr>
        <w:t xml:space="preserve"> and if the subframe is not part of a configured measurement gap</w:t>
      </w:r>
      <w:r w:rsidR="00E466E9" w:rsidRPr="009F3BDA">
        <w:rPr>
          <w:noProof/>
        </w:rPr>
        <w:t xml:space="preserve"> and if the subframe is not part of a configured </w:t>
      </w:r>
      <w:r w:rsidR="0067477F" w:rsidRPr="009F3BDA">
        <w:rPr>
          <w:noProof/>
        </w:rPr>
        <w:t>S</w:t>
      </w:r>
      <w:r w:rsidR="00E466E9" w:rsidRPr="009F3BDA">
        <w:rPr>
          <w:noProof/>
        </w:rPr>
        <w:t xml:space="preserve">idelink </w:t>
      </w:r>
      <w:r w:rsidR="0067477F" w:rsidRPr="009F3BDA">
        <w:rPr>
          <w:noProof/>
        </w:rPr>
        <w:t>D</w:t>
      </w:r>
      <w:r w:rsidR="00E466E9" w:rsidRPr="009F3BDA">
        <w:rPr>
          <w:noProof/>
        </w:rPr>
        <w:t xml:space="preserve">iscovery </w:t>
      </w:r>
      <w:r w:rsidR="0067477F" w:rsidRPr="009F3BDA">
        <w:rPr>
          <w:noProof/>
        </w:rPr>
        <w:t>G</w:t>
      </w:r>
      <w:r w:rsidR="00E466E9" w:rsidRPr="009F3BDA">
        <w:rPr>
          <w:noProof/>
        </w:rPr>
        <w:t xml:space="preserve">ap for </w:t>
      </w:r>
      <w:r w:rsidR="0067477F" w:rsidRPr="009F3BDA">
        <w:rPr>
          <w:noProof/>
        </w:rPr>
        <w:t>R</w:t>
      </w:r>
      <w:r w:rsidR="00E466E9" w:rsidRPr="009F3BDA">
        <w:rPr>
          <w:noProof/>
        </w:rPr>
        <w:t>eception</w:t>
      </w:r>
      <w:r w:rsidRPr="009F3BDA">
        <w:rPr>
          <w:noProof/>
        </w:rPr>
        <w:t>; or</w:t>
      </w:r>
    </w:p>
    <w:p w14:paraId="1D082D8B" w14:textId="77777777" w:rsidR="002F3933" w:rsidRPr="009F3BDA" w:rsidRDefault="00992D77" w:rsidP="00707196">
      <w:pPr>
        <w:pStyle w:val="B1"/>
        <w:rPr>
          <w:noProof/>
        </w:rPr>
      </w:pPr>
      <w:r w:rsidRPr="009F3BDA">
        <w:rPr>
          <w:noProof/>
        </w:rPr>
        <w:t>-</w:t>
      </w:r>
      <w:r w:rsidRPr="009F3BDA">
        <w:rPr>
          <w:noProof/>
        </w:rPr>
        <w:tab/>
        <w:t xml:space="preserve">during the Active Time, for a subframe other than a PDCCH-subframe and for a UE not </w:t>
      </w:r>
      <w:r w:rsidRPr="009F3BDA">
        <w:rPr>
          <w:noProof/>
          <w:lang w:eastAsia="en-US"/>
        </w:rPr>
        <w:t>capable of simultaneous reception and transmission in the aggregated cells</w:t>
      </w:r>
      <w:r w:rsidRPr="009F3BDA">
        <w:rPr>
          <w:noProof/>
        </w:rPr>
        <w:t xml:space="preserve">, if the subframe is a downlink subframe indicated by a valid </w:t>
      </w:r>
      <w:r w:rsidRPr="009F3BDA">
        <w:rPr>
          <w:szCs w:val="21"/>
        </w:rPr>
        <w:t>eIMTA L1 signalling</w:t>
      </w:r>
      <w:r w:rsidRPr="009F3BDA">
        <w:rPr>
          <w:noProof/>
        </w:rPr>
        <w:t xml:space="preserve"> for the </w:t>
      </w:r>
      <w:r w:rsidR="008211B7" w:rsidRPr="009F3BDA">
        <w:rPr>
          <w:noProof/>
        </w:rPr>
        <w:t>Sp</w:t>
      </w:r>
      <w:r w:rsidRPr="009F3BDA">
        <w:rPr>
          <w:noProof/>
        </w:rPr>
        <w:t>Cell and if the subframe is not part of a configured measurement gap</w:t>
      </w:r>
      <w:r w:rsidR="00E466E9" w:rsidRPr="009F3BDA">
        <w:rPr>
          <w:noProof/>
        </w:rPr>
        <w:t xml:space="preserve"> and if the subframe is not part of a configured </w:t>
      </w:r>
      <w:r w:rsidR="0067477F" w:rsidRPr="009F3BDA">
        <w:rPr>
          <w:noProof/>
        </w:rPr>
        <w:t>S</w:t>
      </w:r>
      <w:r w:rsidR="00E466E9" w:rsidRPr="009F3BDA">
        <w:rPr>
          <w:noProof/>
        </w:rPr>
        <w:t xml:space="preserve">idelink </w:t>
      </w:r>
      <w:r w:rsidR="0067477F" w:rsidRPr="009F3BDA">
        <w:rPr>
          <w:noProof/>
        </w:rPr>
        <w:t>D</w:t>
      </w:r>
      <w:r w:rsidR="00E466E9" w:rsidRPr="009F3BDA">
        <w:rPr>
          <w:noProof/>
        </w:rPr>
        <w:t xml:space="preserve">iscovery </w:t>
      </w:r>
      <w:r w:rsidR="0067477F" w:rsidRPr="009F3BDA">
        <w:rPr>
          <w:noProof/>
        </w:rPr>
        <w:t>G</w:t>
      </w:r>
      <w:r w:rsidR="00E466E9" w:rsidRPr="009F3BDA">
        <w:rPr>
          <w:noProof/>
        </w:rPr>
        <w:t xml:space="preserve">ap for </w:t>
      </w:r>
      <w:r w:rsidR="0067477F" w:rsidRPr="009F3BDA">
        <w:rPr>
          <w:noProof/>
        </w:rPr>
        <w:t>R</w:t>
      </w:r>
      <w:r w:rsidR="00E466E9" w:rsidRPr="009F3BDA">
        <w:rPr>
          <w:noProof/>
        </w:rPr>
        <w:t>eception</w:t>
      </w:r>
      <w:r w:rsidR="002F3933" w:rsidRPr="009F3BDA">
        <w:rPr>
          <w:noProof/>
        </w:rPr>
        <w:t>:</w:t>
      </w:r>
    </w:p>
    <w:p w14:paraId="1D082D8C" w14:textId="77777777" w:rsidR="00ED2C6E" w:rsidRPr="009F3BDA" w:rsidRDefault="00ED2C6E" w:rsidP="00707196">
      <w:pPr>
        <w:pStyle w:val="B2"/>
        <w:rPr>
          <w:noProof/>
        </w:rPr>
      </w:pPr>
      <w:r w:rsidRPr="009F3BDA">
        <w:rPr>
          <w:noProof/>
        </w:rPr>
        <w:t>-</w:t>
      </w:r>
      <w:r w:rsidRPr="009F3BDA">
        <w:rPr>
          <w:noProof/>
        </w:rPr>
        <w:tab/>
        <w:t>monitor the PDCCH;</w:t>
      </w:r>
    </w:p>
    <w:p w14:paraId="1D082D8D" w14:textId="77777777" w:rsidR="00ED2C6E" w:rsidRPr="009F3BDA" w:rsidRDefault="00ED2C6E" w:rsidP="00707196">
      <w:pPr>
        <w:pStyle w:val="B2"/>
        <w:rPr>
          <w:noProof/>
        </w:rPr>
      </w:pPr>
      <w:r w:rsidRPr="009F3BDA">
        <w:rPr>
          <w:noProof/>
        </w:rPr>
        <w:t>-</w:t>
      </w:r>
      <w:r w:rsidRPr="009F3BDA">
        <w:rPr>
          <w:noProof/>
        </w:rPr>
        <w:tab/>
        <w:t>if the PDCCH indicates a DL transmission</w:t>
      </w:r>
      <w:r w:rsidR="004B19C4" w:rsidRPr="009F3BDA">
        <w:rPr>
          <w:noProof/>
        </w:rPr>
        <w:t xml:space="preserve"> or if a DL assignment has been configured for this subframe</w:t>
      </w:r>
      <w:r w:rsidRPr="009F3BDA">
        <w:rPr>
          <w:noProof/>
        </w:rPr>
        <w:t>:</w:t>
      </w:r>
    </w:p>
    <w:p w14:paraId="43094732" w14:textId="77777777" w:rsidR="008A5F54" w:rsidRDefault="008A5F54" w:rsidP="008A5F54">
      <w:pPr>
        <w:pStyle w:val="B3"/>
        <w:rPr>
          <w:ins w:id="699" w:author="Ericsson" w:date="2019-10-24T14:28:00Z"/>
          <w:noProof/>
        </w:rPr>
      </w:pPr>
      <w:r w:rsidRPr="00D93990">
        <w:rPr>
          <w:noProof/>
        </w:rPr>
        <w:t>-</w:t>
      </w:r>
      <w:r w:rsidRPr="00D93990">
        <w:rPr>
          <w:noProof/>
        </w:rPr>
        <w:tab/>
        <w:t>if the UE is</w:t>
      </w:r>
      <w:r w:rsidRPr="00D93990">
        <w:t xml:space="preserve"> an NB-IoT UE,</w:t>
      </w:r>
      <w:r w:rsidRPr="00D93990">
        <w:rPr>
          <w:noProof/>
        </w:rPr>
        <w:t xml:space="preserve"> </w:t>
      </w:r>
      <w:commentRangeStart w:id="700"/>
      <w:r w:rsidRPr="00D93990">
        <w:t>a</w:t>
      </w:r>
      <w:r w:rsidRPr="00D93990">
        <w:rPr>
          <w:noProof/>
        </w:rPr>
        <w:t xml:space="preserve"> BL UE or a UE in enhanced coverage:</w:t>
      </w:r>
      <w:commentRangeEnd w:id="700"/>
      <w:r>
        <w:rPr>
          <w:rStyle w:val="CommentReference"/>
        </w:rPr>
        <w:commentReference w:id="700"/>
      </w:r>
    </w:p>
    <w:p w14:paraId="55FD1AE9" w14:textId="77777777" w:rsidR="008A5F54" w:rsidRDefault="008A5F54" w:rsidP="008A5F54">
      <w:pPr>
        <w:pStyle w:val="B4"/>
        <w:rPr>
          <w:ins w:id="701" w:author="Ericsson" w:date="2019-10-24T14:30:00Z"/>
          <w:noProof/>
        </w:rPr>
      </w:pPr>
      <w:ins w:id="702" w:author="Ericsson" w:date="2019-10-24T14:28:00Z">
        <w:r>
          <w:rPr>
            <w:noProof/>
          </w:rPr>
          <w:t>-</w:t>
        </w:r>
        <w:r>
          <w:rPr>
            <w:noProof/>
          </w:rPr>
          <w:tab/>
          <w:t>if</w:t>
        </w:r>
      </w:ins>
      <w:ins w:id="703" w:author="Ericsson" w:date="2019-10-24T14:29:00Z">
        <w:r>
          <w:rPr>
            <w:noProof/>
          </w:rPr>
          <w:t xml:space="preserve"> lower layers have indicated </w:t>
        </w:r>
      </w:ins>
      <w:ins w:id="704" w:author="Ericsson" w:date="2019-10-24T14:33:00Z">
        <w:r>
          <w:rPr>
            <w:noProof/>
          </w:rPr>
          <w:t>scheduling</w:t>
        </w:r>
      </w:ins>
      <w:ins w:id="705" w:author="Ericsson" w:date="2019-10-24T14:29:00Z">
        <w:r>
          <w:rPr>
            <w:noProof/>
          </w:rPr>
          <w:t xml:space="preserve"> of </w:t>
        </w:r>
      </w:ins>
      <w:ins w:id="706" w:author="Ericsson" w:date="2019-10-24T14:33:00Z">
        <w:r>
          <w:rPr>
            <w:noProof/>
          </w:rPr>
          <w:t xml:space="preserve">transmission of </w:t>
        </w:r>
      </w:ins>
      <w:ins w:id="707" w:author="Ericsson" w:date="2019-10-24T14:29:00Z">
        <w:r>
          <w:rPr>
            <w:noProof/>
          </w:rPr>
          <w:t>multiple TBs</w:t>
        </w:r>
      </w:ins>
      <w:ins w:id="708" w:author="Ericsson" w:date="2019-10-24T14:30:00Z">
        <w:r>
          <w:rPr>
            <w:noProof/>
          </w:rPr>
          <w:t>:</w:t>
        </w:r>
      </w:ins>
    </w:p>
    <w:p w14:paraId="69FE3D00" w14:textId="44DEBEF3" w:rsidR="008A5F54" w:rsidRDefault="008A5F54" w:rsidP="008A5F54">
      <w:pPr>
        <w:pStyle w:val="B5"/>
        <w:rPr>
          <w:ins w:id="709" w:author="Ericsson" w:date="2019-10-24T14:32:00Z"/>
          <w:noProof/>
        </w:rPr>
      </w:pPr>
      <w:ins w:id="710" w:author="Ericsson" w:date="2019-10-24T14:30:00Z">
        <w:r>
          <w:rPr>
            <w:noProof/>
          </w:rPr>
          <w:t>-</w:t>
        </w:r>
        <w:r>
          <w:rPr>
            <w:noProof/>
          </w:rPr>
          <w:tab/>
          <w:t>start the HARQ RTT Timer</w:t>
        </w:r>
      </w:ins>
      <w:ins w:id="711" w:author="Ericsson" w:date="2019-10-24T14:31:00Z">
        <w:r>
          <w:rPr>
            <w:noProof/>
          </w:rPr>
          <w:t xml:space="preserve">s for all HARQ processes </w:t>
        </w:r>
      </w:ins>
      <w:ins w:id="712" w:author="Ericsson-RAN2#108" w:date="2019-12-17T11:03:00Z">
        <w:r>
          <w:rPr>
            <w:noProof/>
          </w:rPr>
          <w:t xml:space="preserve">corresponding </w:t>
        </w:r>
      </w:ins>
      <w:ins w:id="713" w:author="Ericsson-RAN2#108" w:date="2019-12-17T11:04:00Z">
        <w:r>
          <w:rPr>
            <w:noProof/>
          </w:rPr>
          <w:t xml:space="preserve">to the scheduled TBs </w:t>
        </w:r>
      </w:ins>
      <w:ins w:id="714" w:author="Ericsson" w:date="2019-10-24T14:31:00Z">
        <w:r>
          <w:rPr>
            <w:noProof/>
          </w:rPr>
          <w:t xml:space="preserve">in the subframe containing the last repetition of the </w:t>
        </w:r>
      </w:ins>
      <w:ins w:id="715" w:author="Ericsson" w:date="2019-10-24T14:32:00Z">
        <w:r>
          <w:rPr>
            <w:noProof/>
          </w:rPr>
          <w:t>PDSCH corresponding to the last scheduled TB</w:t>
        </w:r>
        <w:del w:id="716" w:author="RAN2#109-e" w:date="2020-03-09T12:56:00Z">
          <w:r w:rsidDel="00F0152F">
            <w:rPr>
              <w:noProof/>
            </w:rPr>
            <w:delText>.</w:delText>
          </w:r>
        </w:del>
      </w:ins>
      <w:ins w:id="717" w:author="RAN2#109-e" w:date="2020-03-09T12:56:00Z">
        <w:r w:rsidR="00F0152F">
          <w:rPr>
            <w:noProof/>
          </w:rPr>
          <w:t>;</w:t>
        </w:r>
      </w:ins>
    </w:p>
    <w:p w14:paraId="59771977" w14:textId="77777777" w:rsidR="008A5F54" w:rsidRPr="00D93990" w:rsidRDefault="008A5F54" w:rsidP="008A5F54">
      <w:pPr>
        <w:pStyle w:val="B4"/>
        <w:rPr>
          <w:noProof/>
        </w:rPr>
      </w:pPr>
      <w:ins w:id="718" w:author="Ericsson" w:date="2019-10-24T14:32:00Z">
        <w:r>
          <w:rPr>
            <w:noProof/>
          </w:rPr>
          <w:t>-</w:t>
        </w:r>
        <w:r>
          <w:rPr>
            <w:noProof/>
          </w:rPr>
          <w:tab/>
          <w:t>else:</w:t>
        </w:r>
      </w:ins>
    </w:p>
    <w:p w14:paraId="1D082D8F" w14:textId="77777777" w:rsidR="001B443A" w:rsidRPr="009F3BDA" w:rsidRDefault="001B443A">
      <w:pPr>
        <w:pStyle w:val="B5"/>
        <w:rPr>
          <w:noProof/>
        </w:rPr>
        <w:pPrChange w:id="719" w:author="Ericsson" w:date="2020-02-13T14:52:00Z">
          <w:pPr>
            <w:pStyle w:val="B4"/>
          </w:pPr>
        </w:pPrChange>
      </w:pPr>
      <w:r w:rsidRPr="009F3BDA">
        <w:rPr>
          <w:noProof/>
        </w:rPr>
        <w:t>-</w:t>
      </w:r>
      <w:r w:rsidRPr="009F3BDA">
        <w:rPr>
          <w:noProof/>
        </w:rPr>
        <w:tab/>
        <w:t>start the HARQ RTT Timer for the corresponding HARQ process in the subframe containing the last repetition of the corresponding PDSCH reception;</w:t>
      </w:r>
    </w:p>
    <w:p w14:paraId="1D082D90" w14:textId="77777777" w:rsidR="001B443A" w:rsidRPr="009F3BDA" w:rsidRDefault="001B443A" w:rsidP="001B443A">
      <w:pPr>
        <w:pStyle w:val="B3"/>
      </w:pPr>
      <w:r w:rsidRPr="009F3BDA">
        <w:t>-</w:t>
      </w:r>
      <w:r w:rsidRPr="009F3BDA">
        <w:tab/>
        <w:t>else:</w:t>
      </w:r>
    </w:p>
    <w:p w14:paraId="1D082D91" w14:textId="77777777" w:rsidR="00ED2C6E" w:rsidRPr="009F3BDA" w:rsidRDefault="001B443A" w:rsidP="002353A4">
      <w:pPr>
        <w:pStyle w:val="B4"/>
        <w:rPr>
          <w:noProof/>
        </w:rPr>
      </w:pPr>
      <w:r w:rsidRPr="009F3BDA">
        <w:rPr>
          <w:noProof/>
        </w:rPr>
        <w:t>-</w:t>
      </w:r>
      <w:r w:rsidRPr="009F3BDA">
        <w:rPr>
          <w:noProof/>
        </w:rPr>
        <w:tab/>
      </w:r>
      <w:r w:rsidR="00ED2C6E" w:rsidRPr="009F3BDA">
        <w:rPr>
          <w:noProof/>
        </w:rPr>
        <w:t>start the HARQ RTT Timer for the corresponding HARQ process;</w:t>
      </w:r>
    </w:p>
    <w:p w14:paraId="1D082D92" w14:textId="77777777" w:rsidR="00F924C5" w:rsidRPr="009F3BDA" w:rsidRDefault="00ED2C6E" w:rsidP="00F924C5">
      <w:pPr>
        <w:pStyle w:val="B3"/>
        <w:rPr>
          <w:noProof/>
        </w:rPr>
      </w:pPr>
      <w:r w:rsidRPr="009F3BDA">
        <w:rPr>
          <w:noProof/>
        </w:rPr>
        <w:t>-</w:t>
      </w:r>
      <w:r w:rsidRPr="009F3BDA">
        <w:rPr>
          <w:noProof/>
        </w:rPr>
        <w:tab/>
        <w:t xml:space="preserve">stop the </w:t>
      </w:r>
      <w:r w:rsidR="00BF1E78" w:rsidRPr="009F3BDA">
        <w:rPr>
          <w:i/>
        </w:rPr>
        <w:t>drx-RetransmissionTimer</w:t>
      </w:r>
      <w:r w:rsidRPr="009F3BDA">
        <w:rPr>
          <w:noProof/>
        </w:rPr>
        <w:t xml:space="preserve"> </w:t>
      </w:r>
      <w:r w:rsidR="00005387" w:rsidRPr="009F3BDA">
        <w:rPr>
          <w:noProof/>
        </w:rPr>
        <w:t xml:space="preserve">or </w:t>
      </w:r>
      <w:r w:rsidR="00005387" w:rsidRPr="009F3BDA">
        <w:rPr>
          <w:i/>
          <w:noProof/>
        </w:rPr>
        <w:t>drx-RetransmissionTimerShortTTI</w:t>
      </w:r>
      <w:r w:rsidR="00005387" w:rsidRPr="009F3BDA">
        <w:rPr>
          <w:noProof/>
        </w:rPr>
        <w:t xml:space="preserve"> </w:t>
      </w:r>
      <w:r w:rsidRPr="009F3BDA">
        <w:rPr>
          <w:noProof/>
        </w:rPr>
        <w:t>for the corresponding HARQ process.</w:t>
      </w:r>
    </w:p>
    <w:p w14:paraId="1D082D93" w14:textId="77777777" w:rsidR="001B443A" w:rsidRPr="009F3BDA" w:rsidRDefault="00F924C5" w:rsidP="00F924C5">
      <w:pPr>
        <w:pStyle w:val="B3"/>
        <w:rPr>
          <w:noProof/>
        </w:rPr>
      </w:pPr>
      <w:r w:rsidRPr="009F3BDA">
        <w:rPr>
          <w:noProof/>
        </w:rPr>
        <w:t>-</w:t>
      </w:r>
      <w:r w:rsidRPr="009F3BDA">
        <w:rPr>
          <w:noProof/>
        </w:rPr>
        <w:tab/>
        <w:t xml:space="preserve">if NB-IoT, stop </w:t>
      </w:r>
      <w:r w:rsidRPr="009F3BDA">
        <w:rPr>
          <w:i/>
        </w:rPr>
        <w:t xml:space="preserve">drx-ULRetransmissionTimer </w:t>
      </w:r>
      <w:r w:rsidRPr="009F3BDA">
        <w:rPr>
          <w:noProof/>
        </w:rPr>
        <w:t>for all UL HARQ processes.</w:t>
      </w:r>
    </w:p>
    <w:p w14:paraId="1D082D94" w14:textId="77777777" w:rsidR="007707CE" w:rsidRPr="009F3BDA" w:rsidRDefault="001B443A" w:rsidP="00B64D1C">
      <w:pPr>
        <w:pStyle w:val="B2"/>
        <w:rPr>
          <w:noProof/>
        </w:rPr>
      </w:pPr>
      <w:r w:rsidRPr="009F3BDA">
        <w:rPr>
          <w:noProof/>
        </w:rPr>
        <w:t>-</w:t>
      </w:r>
      <w:r w:rsidRPr="009F3BDA">
        <w:rPr>
          <w:noProof/>
        </w:rPr>
        <w:tab/>
        <w:t xml:space="preserve">if the PDCCH </w:t>
      </w:r>
      <w:r w:rsidR="00775FCF" w:rsidRPr="009F3BDA">
        <w:rPr>
          <w:noProof/>
        </w:rPr>
        <w:t>indicates</w:t>
      </w:r>
      <w:r w:rsidRPr="009F3BDA">
        <w:rPr>
          <w:noProof/>
        </w:rPr>
        <w:t xml:space="preserve"> a</w:t>
      </w:r>
      <w:r w:rsidR="00956B7A" w:rsidRPr="009F3BDA">
        <w:rPr>
          <w:noProof/>
        </w:rPr>
        <w:t>n</w:t>
      </w:r>
      <w:r w:rsidRPr="009F3BDA">
        <w:rPr>
          <w:noProof/>
        </w:rPr>
        <w:t xml:space="preserve"> </w:t>
      </w:r>
      <w:r w:rsidR="00956B7A" w:rsidRPr="009F3BDA">
        <w:rPr>
          <w:noProof/>
        </w:rPr>
        <w:t xml:space="preserve">UL transmission for an </w:t>
      </w:r>
      <w:r w:rsidRPr="009F3BDA">
        <w:rPr>
          <w:noProof/>
        </w:rPr>
        <w:t>asynchronous HARQ process</w:t>
      </w:r>
      <w:r w:rsidR="00AD562B" w:rsidRPr="009F3BDA">
        <w:rPr>
          <w:noProof/>
        </w:rPr>
        <w:t xml:space="preserve"> or if a</w:t>
      </w:r>
      <w:r w:rsidR="00AD562B" w:rsidRPr="009F3BDA">
        <w:rPr>
          <w:noProof/>
          <w:lang w:eastAsia="zh-CN"/>
        </w:rPr>
        <w:t>n</w:t>
      </w:r>
      <w:r w:rsidR="00AD562B" w:rsidRPr="009F3BDA">
        <w:rPr>
          <w:noProof/>
        </w:rPr>
        <w:t xml:space="preserve"> </w:t>
      </w:r>
      <w:r w:rsidR="00AD562B" w:rsidRPr="009F3BDA">
        <w:rPr>
          <w:noProof/>
          <w:lang w:eastAsia="zh-CN"/>
        </w:rPr>
        <w:t>U</w:t>
      </w:r>
      <w:r w:rsidR="00AD562B" w:rsidRPr="009F3BDA">
        <w:rPr>
          <w:noProof/>
        </w:rPr>
        <w:t xml:space="preserve">L </w:t>
      </w:r>
      <w:r w:rsidR="00AD562B" w:rsidRPr="009F3BDA">
        <w:rPr>
          <w:noProof/>
          <w:lang w:eastAsia="zh-CN"/>
        </w:rPr>
        <w:t>grant</w:t>
      </w:r>
      <w:r w:rsidR="00AD562B" w:rsidRPr="009F3BDA">
        <w:rPr>
          <w:noProof/>
        </w:rPr>
        <w:t xml:space="preserve"> has been configured for an asynchronous HARQ process for this subframe</w:t>
      </w:r>
      <w:r w:rsidR="007707CE" w:rsidRPr="009F3BDA">
        <w:rPr>
          <w:noProof/>
        </w:rPr>
        <w:t>, or if the PDCCH indicates an UL transmission for an autonomous HARQ process or;</w:t>
      </w:r>
    </w:p>
    <w:p w14:paraId="1D082D95" w14:textId="77777777" w:rsidR="00B64D1C" w:rsidRPr="009F3BDA" w:rsidRDefault="007707CE" w:rsidP="00B64D1C">
      <w:pPr>
        <w:pStyle w:val="B2"/>
        <w:rPr>
          <w:noProof/>
        </w:rPr>
      </w:pPr>
      <w:r w:rsidRPr="009F3BDA">
        <w:rPr>
          <w:noProof/>
        </w:rPr>
        <w:t>-</w:t>
      </w:r>
      <w:r w:rsidRPr="009F3BDA">
        <w:rPr>
          <w:noProof/>
        </w:rPr>
        <w:tab/>
        <w:t xml:space="preserve">if the uplink grant is a configured grant for the MAC </w:t>
      </w:r>
      <w:r w:rsidR="00A852B3" w:rsidRPr="009F3BDA">
        <w:rPr>
          <w:noProof/>
        </w:rPr>
        <w:t>entity's</w:t>
      </w:r>
      <w:r w:rsidRPr="009F3BDA">
        <w:rPr>
          <w:noProof/>
        </w:rPr>
        <w:t xml:space="preserve"> AUL C-RNTI and if the corresponding PUSCH transmission has been performed in this subframe</w:t>
      </w:r>
      <w:r w:rsidR="001B443A" w:rsidRPr="009F3BDA">
        <w:rPr>
          <w:noProof/>
        </w:rPr>
        <w:t>:</w:t>
      </w:r>
    </w:p>
    <w:p w14:paraId="6DFC923B" w14:textId="77777777" w:rsidR="00A16914" w:rsidRDefault="00A16914" w:rsidP="00A16914">
      <w:pPr>
        <w:pStyle w:val="B3"/>
        <w:rPr>
          <w:ins w:id="720" w:author="Ericsson" w:date="2019-10-24T14:44:00Z"/>
          <w:noProof/>
        </w:rPr>
      </w:pPr>
      <w:r w:rsidRPr="00D93990">
        <w:rPr>
          <w:noProof/>
        </w:rPr>
        <w:t>-</w:t>
      </w:r>
      <w:r w:rsidRPr="00D93990">
        <w:rPr>
          <w:noProof/>
        </w:rPr>
        <w:tab/>
        <w:t xml:space="preserve">if </w:t>
      </w:r>
      <w:r w:rsidRPr="00D93990">
        <w:rPr>
          <w:i/>
          <w:noProof/>
        </w:rPr>
        <w:t>mpdcch-UL-HARQ-ACK-FeedbackConfig</w:t>
      </w:r>
      <w:r w:rsidRPr="00D93990">
        <w:rPr>
          <w:noProof/>
        </w:rPr>
        <w:t xml:space="preserve"> is not configured:</w:t>
      </w:r>
    </w:p>
    <w:p w14:paraId="0D82C910" w14:textId="77777777" w:rsidR="00A16914" w:rsidRDefault="00A16914" w:rsidP="00A16914">
      <w:pPr>
        <w:pStyle w:val="B4"/>
        <w:rPr>
          <w:ins w:id="721" w:author="Ericsson" w:date="2019-10-24T14:44:00Z"/>
          <w:noProof/>
        </w:rPr>
      </w:pPr>
      <w:ins w:id="722" w:author="Ericsson" w:date="2019-10-24T14:44:00Z">
        <w:r>
          <w:rPr>
            <w:noProof/>
          </w:rPr>
          <w:t>-</w:t>
        </w:r>
        <w:r>
          <w:rPr>
            <w:noProof/>
          </w:rPr>
          <w:tab/>
          <w:t>if lower layers have indicated scheduling of transmission of multiple TBs:</w:t>
        </w:r>
      </w:ins>
    </w:p>
    <w:p w14:paraId="6D682661" w14:textId="167B7CB0" w:rsidR="00A16914" w:rsidRDefault="00A16914" w:rsidP="00A16914">
      <w:pPr>
        <w:pStyle w:val="B5"/>
        <w:rPr>
          <w:ins w:id="723" w:author="Ericsson" w:date="2019-10-24T14:44:00Z"/>
          <w:noProof/>
        </w:rPr>
      </w:pPr>
      <w:ins w:id="724" w:author="Ericsson" w:date="2019-10-24T14:44:00Z">
        <w:r>
          <w:rPr>
            <w:noProof/>
          </w:rPr>
          <w:t>-</w:t>
        </w:r>
        <w:r>
          <w:rPr>
            <w:noProof/>
          </w:rPr>
          <w:tab/>
          <w:t>start the UL HARQ RTT Timers for all scheduled HARQ processes in the subframe containing the last repetition of the PUSCH corresponding to the last scheduled TB</w:t>
        </w:r>
        <w:commentRangeStart w:id="725"/>
        <w:del w:id="726" w:author="RAN2#109-e" w:date="2020-03-09T12:56:00Z">
          <w:r w:rsidDel="00F0152F">
            <w:rPr>
              <w:noProof/>
            </w:rPr>
            <w:delText>.</w:delText>
          </w:r>
        </w:del>
      </w:ins>
      <w:commentRangeEnd w:id="725"/>
      <w:del w:id="727" w:author="RAN2#109-e" w:date="2020-03-09T12:56:00Z">
        <w:r w:rsidR="003A3F0D" w:rsidDel="00F0152F">
          <w:rPr>
            <w:rStyle w:val="CommentReference"/>
          </w:rPr>
          <w:commentReference w:id="725"/>
        </w:r>
      </w:del>
      <w:ins w:id="728" w:author="RAN2#109-e" w:date="2020-03-09T12:56:00Z">
        <w:r w:rsidR="00F0152F">
          <w:rPr>
            <w:noProof/>
          </w:rPr>
          <w:t>;</w:t>
        </w:r>
      </w:ins>
    </w:p>
    <w:p w14:paraId="4F954096" w14:textId="77777777" w:rsidR="00A16914" w:rsidRPr="00D93990" w:rsidRDefault="00A16914" w:rsidP="00A16914">
      <w:pPr>
        <w:pStyle w:val="B4"/>
        <w:rPr>
          <w:noProof/>
        </w:rPr>
      </w:pPr>
      <w:ins w:id="729" w:author="Ericsson" w:date="2019-10-24T14:44:00Z">
        <w:r>
          <w:rPr>
            <w:noProof/>
          </w:rPr>
          <w:t>-</w:t>
        </w:r>
      </w:ins>
      <w:ins w:id="730" w:author="Ericsson" w:date="2019-10-24T14:45:00Z">
        <w:r>
          <w:rPr>
            <w:noProof/>
          </w:rPr>
          <w:tab/>
        </w:r>
      </w:ins>
      <w:ins w:id="731" w:author="Ericsson" w:date="2019-10-24T14:44:00Z">
        <w:r>
          <w:rPr>
            <w:noProof/>
          </w:rPr>
          <w:t xml:space="preserve"> else:</w:t>
        </w:r>
      </w:ins>
    </w:p>
    <w:p w14:paraId="1D082D97" w14:textId="77777777" w:rsidR="001B443A" w:rsidRPr="009F3BDA" w:rsidRDefault="001B443A">
      <w:pPr>
        <w:pStyle w:val="B5"/>
        <w:rPr>
          <w:noProof/>
        </w:rPr>
        <w:pPrChange w:id="732" w:author="Ericsson" w:date="2020-02-13T14:52:00Z">
          <w:pPr>
            <w:pStyle w:val="B4"/>
          </w:pPr>
        </w:pPrChange>
      </w:pPr>
      <w:r w:rsidRPr="009F3BDA">
        <w:rPr>
          <w:noProof/>
        </w:rPr>
        <w:t>-</w:t>
      </w:r>
      <w:r w:rsidRPr="009F3BDA">
        <w:rPr>
          <w:noProof/>
        </w:rPr>
        <w:tab/>
        <w:t>start the UL HARQ RTT Timer for the corresponding HARQ process</w:t>
      </w:r>
      <w:r w:rsidR="000D09F8" w:rsidRPr="009F3BDA">
        <w:rPr>
          <w:noProof/>
        </w:rPr>
        <w:t xml:space="preserve"> in the subframe </w:t>
      </w:r>
      <w:r w:rsidR="000D09F8" w:rsidRPr="009F3BDA">
        <w:t>containing the last repetition of the corresponding PUSCH transmission</w:t>
      </w:r>
      <w:r w:rsidRPr="009F3BDA">
        <w:rPr>
          <w:noProof/>
        </w:rPr>
        <w:t>;</w:t>
      </w:r>
    </w:p>
    <w:p w14:paraId="1D082D98" w14:textId="77777777" w:rsidR="006924CC" w:rsidRPr="009F3BDA" w:rsidRDefault="001B443A" w:rsidP="006924CC">
      <w:pPr>
        <w:pStyle w:val="B4"/>
        <w:rPr>
          <w:noProof/>
        </w:rPr>
      </w:pPr>
      <w:r w:rsidRPr="009F3BDA">
        <w:rPr>
          <w:noProof/>
        </w:rPr>
        <w:t>-</w:t>
      </w:r>
      <w:r w:rsidRPr="009F3BDA">
        <w:rPr>
          <w:noProof/>
        </w:rPr>
        <w:tab/>
        <w:t xml:space="preserve">stop the </w:t>
      </w:r>
      <w:r w:rsidRPr="009F3BDA">
        <w:t>drx-ULRetransmissionTimer</w:t>
      </w:r>
      <w:r w:rsidRPr="009F3BDA">
        <w:rPr>
          <w:noProof/>
        </w:rPr>
        <w:t xml:space="preserve"> </w:t>
      </w:r>
      <w:r w:rsidR="00005387" w:rsidRPr="009F3BDA">
        <w:rPr>
          <w:noProof/>
        </w:rPr>
        <w:t>or drx-</w:t>
      </w:r>
      <w:r w:rsidR="008A7A43" w:rsidRPr="009F3BDA">
        <w:rPr>
          <w:noProof/>
        </w:rPr>
        <w:t>UL</w:t>
      </w:r>
      <w:r w:rsidR="00005387" w:rsidRPr="009F3BDA">
        <w:rPr>
          <w:noProof/>
        </w:rPr>
        <w:t xml:space="preserve">RetransmissionTimerShortTTI </w:t>
      </w:r>
      <w:r w:rsidRPr="009F3BDA">
        <w:rPr>
          <w:noProof/>
        </w:rPr>
        <w:t>for the corresponding HARQ process</w:t>
      </w:r>
      <w:r w:rsidR="007A4797" w:rsidRPr="009F3BDA">
        <w:rPr>
          <w:noProof/>
        </w:rPr>
        <w:t>;</w:t>
      </w:r>
    </w:p>
    <w:p w14:paraId="1D082D99" w14:textId="77777777" w:rsidR="006924CC" w:rsidRPr="009F3BDA" w:rsidRDefault="006924CC" w:rsidP="00EB63D2">
      <w:pPr>
        <w:pStyle w:val="B3"/>
        <w:rPr>
          <w:noProof/>
        </w:rPr>
      </w:pPr>
      <w:r w:rsidRPr="009F3BDA">
        <w:rPr>
          <w:noProof/>
        </w:rPr>
        <w:t>-</w:t>
      </w:r>
      <w:r w:rsidRPr="009F3BDA">
        <w:rPr>
          <w:noProof/>
        </w:rPr>
        <w:tab/>
        <w:t xml:space="preserve">if </w:t>
      </w:r>
      <w:r w:rsidRPr="009F3BDA">
        <w:rPr>
          <w:i/>
          <w:noProof/>
        </w:rPr>
        <w:t>mpdcch-UL-HARQ-ACK-FeedbackConfig</w:t>
      </w:r>
      <w:r w:rsidRPr="009F3BDA">
        <w:rPr>
          <w:noProof/>
        </w:rPr>
        <w:t xml:space="preserve"> is configured and an UL HARQ-ACK feedback has not been received on PDCCH until the last repetition of the corresponding PUSCH transmission:</w:t>
      </w:r>
    </w:p>
    <w:p w14:paraId="1D082D9A" w14:textId="77777777" w:rsidR="007A4797" w:rsidRPr="009F3BDA" w:rsidRDefault="006924CC" w:rsidP="00EB63D2">
      <w:pPr>
        <w:pStyle w:val="B4"/>
        <w:rPr>
          <w:noProof/>
        </w:rPr>
      </w:pPr>
      <w:r w:rsidRPr="009F3BDA">
        <w:rPr>
          <w:noProof/>
        </w:rPr>
        <w:t>-</w:t>
      </w:r>
      <w:r w:rsidRPr="009F3BDA">
        <w:rPr>
          <w:noProof/>
        </w:rPr>
        <w:tab/>
        <w:t xml:space="preserve">start or restart the </w:t>
      </w:r>
      <w:r w:rsidRPr="009F3BDA">
        <w:rPr>
          <w:i/>
          <w:noProof/>
        </w:rPr>
        <w:t>drx-ULRetransmissionTimer</w:t>
      </w:r>
      <w:r w:rsidRPr="009F3BDA">
        <w:rPr>
          <w:noProof/>
        </w:rPr>
        <w:t xml:space="preserve"> for the corresponding HARQ process in the subframe containing the last repetition of the corresponding PUSCH transmission;</w:t>
      </w:r>
    </w:p>
    <w:p w14:paraId="1D082D9B" w14:textId="77777777" w:rsidR="007A4797" w:rsidRPr="009F3BDA" w:rsidRDefault="007A4797" w:rsidP="007A4797">
      <w:pPr>
        <w:pStyle w:val="B3"/>
        <w:rPr>
          <w:noProof/>
        </w:rPr>
      </w:pPr>
      <w:r w:rsidRPr="009F3BDA">
        <w:rPr>
          <w:noProof/>
        </w:rPr>
        <w:t>-</w:t>
      </w:r>
      <w:r w:rsidRPr="009F3BDA">
        <w:rPr>
          <w:noProof/>
        </w:rPr>
        <w:tab/>
        <w:t xml:space="preserve">if NB-IoT, stop </w:t>
      </w:r>
      <w:r w:rsidRPr="009F3BDA">
        <w:rPr>
          <w:i/>
          <w:noProof/>
        </w:rPr>
        <w:t>drx-RetransmissionTimer</w:t>
      </w:r>
      <w:r w:rsidRPr="009F3BDA">
        <w:rPr>
          <w:noProof/>
        </w:rPr>
        <w:t xml:space="preserve"> for all DL HARQ processes.</w:t>
      </w:r>
    </w:p>
    <w:p w14:paraId="1D082D9C" w14:textId="77777777" w:rsidR="00ED2C6E" w:rsidRPr="009F3BDA" w:rsidRDefault="00ED2C6E" w:rsidP="00707196">
      <w:pPr>
        <w:pStyle w:val="B2"/>
        <w:tabs>
          <w:tab w:val="left" w:pos="7383"/>
        </w:tabs>
        <w:rPr>
          <w:noProof/>
        </w:rPr>
      </w:pPr>
      <w:r w:rsidRPr="009F3BDA">
        <w:rPr>
          <w:noProof/>
        </w:rPr>
        <w:t>-</w:t>
      </w:r>
      <w:r w:rsidRPr="009F3BDA">
        <w:rPr>
          <w:noProof/>
        </w:rPr>
        <w:tab/>
        <w:t>if the PDCCH indicates a new transmission (DL</w:t>
      </w:r>
      <w:r w:rsidR="00073E27" w:rsidRPr="009F3BDA">
        <w:rPr>
          <w:noProof/>
        </w:rPr>
        <w:t>,</w:t>
      </w:r>
      <w:r w:rsidRPr="009F3BDA">
        <w:rPr>
          <w:noProof/>
        </w:rPr>
        <w:t xml:space="preserve"> UL</w:t>
      </w:r>
      <w:r w:rsidR="00073E27" w:rsidRPr="009F3BDA">
        <w:rPr>
          <w:noProof/>
        </w:rPr>
        <w:t xml:space="preserve"> or SL</w:t>
      </w:r>
      <w:r w:rsidRPr="009F3BDA">
        <w:rPr>
          <w:noProof/>
        </w:rPr>
        <w:t>):</w:t>
      </w:r>
    </w:p>
    <w:p w14:paraId="2543A6A2" w14:textId="77777777" w:rsidR="00A16914" w:rsidRDefault="00A16914" w:rsidP="00A16914">
      <w:pPr>
        <w:pStyle w:val="B3"/>
        <w:rPr>
          <w:ins w:id="733" w:author="Ericsson2" w:date="2019-10-29T19:22:00Z"/>
        </w:rPr>
      </w:pPr>
      <w:r w:rsidRPr="00D93990">
        <w:rPr>
          <w:noProof/>
        </w:rPr>
        <w:lastRenderedPageBreak/>
        <w:t>-</w:t>
      </w:r>
      <w:r w:rsidRPr="00D93990">
        <w:rPr>
          <w:noProof/>
        </w:rPr>
        <w:tab/>
      </w:r>
      <w:r w:rsidRPr="00D93990">
        <w:t>except for an NB-IoT UE configured with a single DL and UL HARQ process</w:t>
      </w:r>
      <w:ins w:id="734" w:author="Ericsson" w:date="2019-11-01T16:57:00Z">
        <w:r>
          <w:t xml:space="preserve"> and when PDCCH indicates the transmission is not for multiple TBs</w:t>
        </w:r>
      </w:ins>
      <w:del w:id="735" w:author="Ericsson" w:date="2019-11-01T16:58:00Z">
        <w:r w:rsidDel="00A45FBD">
          <w:delText>,</w:delText>
        </w:r>
      </w:del>
      <w:ins w:id="736" w:author="Ericsson" w:date="2019-11-01T16:57:00Z">
        <w:r>
          <w:t>:</w:t>
        </w:r>
      </w:ins>
    </w:p>
    <w:p w14:paraId="2F5C4C13" w14:textId="77777777" w:rsidR="00A16914" w:rsidRPr="00D93990" w:rsidRDefault="00A16914">
      <w:pPr>
        <w:pStyle w:val="B4"/>
        <w:pPrChange w:id="737" w:author="Ericsson" w:date="2019-11-04T13:56:00Z">
          <w:pPr>
            <w:pStyle w:val="B3"/>
          </w:pPr>
        </w:pPrChange>
      </w:pPr>
      <w:ins w:id="738" w:author="Ericsson" w:date="2019-11-01T16:57:00Z">
        <w:r>
          <w:t>-</w:t>
        </w:r>
      </w:ins>
      <w:ins w:id="739" w:author="Ericsson" w:date="2019-11-01T16:58:00Z">
        <w:r>
          <w:tab/>
        </w:r>
      </w:ins>
      <w:r w:rsidRPr="00D93990">
        <w:rPr>
          <w:noProof/>
        </w:rPr>
        <w:t xml:space="preserve">start or restart </w:t>
      </w:r>
      <w:r w:rsidRPr="00D93990">
        <w:rPr>
          <w:i/>
          <w:noProof/>
        </w:rPr>
        <w:t>drx-InactivityTimer</w:t>
      </w:r>
      <w:r w:rsidRPr="00D93990">
        <w:rPr>
          <w:noProof/>
        </w:rPr>
        <w:t>.</w:t>
      </w:r>
    </w:p>
    <w:p w14:paraId="1D082D9E" w14:textId="77777777" w:rsidR="00F924C5" w:rsidRPr="009F3BDA" w:rsidRDefault="00F96EB7" w:rsidP="00F924C5">
      <w:pPr>
        <w:pStyle w:val="B2"/>
        <w:tabs>
          <w:tab w:val="left" w:pos="7383"/>
        </w:tabs>
      </w:pPr>
      <w:r w:rsidRPr="009F3BDA">
        <w:t>-</w:t>
      </w:r>
      <w:r w:rsidRPr="009F3BDA">
        <w:tab/>
        <w:t>if the PDCCH indicates a transmission (DL, UL) for a</w:t>
      </w:r>
      <w:r w:rsidR="00332C84" w:rsidRPr="009F3BDA">
        <w:t>n</w:t>
      </w:r>
      <w:r w:rsidRPr="009F3BDA">
        <w:t xml:space="preserve"> NB-IoT UE:</w:t>
      </w:r>
    </w:p>
    <w:p w14:paraId="7267FCB3" w14:textId="77777777" w:rsidR="00A16914" w:rsidRDefault="00A16914" w:rsidP="00A16914">
      <w:pPr>
        <w:pStyle w:val="B3"/>
        <w:rPr>
          <w:ins w:id="740" w:author="Ericsson" w:date="2019-10-24T12:52:00Z"/>
        </w:rPr>
      </w:pPr>
      <w:r w:rsidRPr="00D93990">
        <w:rPr>
          <w:noProof/>
        </w:rPr>
        <w:t>-</w:t>
      </w:r>
      <w:r w:rsidRPr="00D93990">
        <w:rPr>
          <w:noProof/>
        </w:rPr>
        <w:tab/>
        <w:t xml:space="preserve">if the NB-IoT UE is configured </w:t>
      </w:r>
      <w:r w:rsidRPr="00D93990">
        <w:t>with a single DL and UL HARQ process</w:t>
      </w:r>
      <w:ins w:id="741" w:author="Ericsson" w:date="2019-10-24T12:53:00Z">
        <w:r>
          <w:t>;</w:t>
        </w:r>
      </w:ins>
      <w:ins w:id="742" w:author="Ericsson" w:date="2019-10-24T12:47:00Z">
        <w:r>
          <w:t xml:space="preserve"> or</w:t>
        </w:r>
      </w:ins>
    </w:p>
    <w:p w14:paraId="1A56496E" w14:textId="77777777" w:rsidR="00A16914" w:rsidRPr="00D93990" w:rsidRDefault="00A16914" w:rsidP="00A16914">
      <w:pPr>
        <w:pStyle w:val="B3"/>
        <w:rPr>
          <w:noProof/>
        </w:rPr>
      </w:pPr>
      <w:ins w:id="743" w:author="Ericsson" w:date="2019-10-24T12:52:00Z">
        <w:r>
          <w:t>-</w:t>
        </w:r>
        <w:r>
          <w:tab/>
        </w:r>
      </w:ins>
      <w:ins w:id="744" w:author="Ericsson" w:date="2019-10-24T12:47:00Z">
        <w:r>
          <w:t xml:space="preserve">if </w:t>
        </w:r>
      </w:ins>
      <w:ins w:id="745" w:author="Ericsson" w:date="2019-11-01T17:02:00Z">
        <w:r>
          <w:t xml:space="preserve">the PDCCH </w:t>
        </w:r>
      </w:ins>
      <w:ins w:id="746" w:author="Ericsson" w:date="2019-10-24T14:21:00Z">
        <w:r>
          <w:t>indicate</w:t>
        </w:r>
      </w:ins>
      <w:ins w:id="747" w:author="Ericsson" w:date="2019-11-01T17:02:00Z">
        <w:r>
          <w:t>s</w:t>
        </w:r>
      </w:ins>
      <w:ins w:id="748" w:author="Ericsson" w:date="2019-10-24T14:21:00Z">
        <w:r>
          <w:t xml:space="preserve"> </w:t>
        </w:r>
      </w:ins>
      <w:ins w:id="749" w:author="Ericsson" w:date="2019-10-24T12:52:00Z">
        <w:r>
          <w:t>the</w:t>
        </w:r>
      </w:ins>
      <w:ins w:id="750" w:author="Ericsson" w:date="2019-10-24T12:47:00Z">
        <w:r>
          <w:t xml:space="preserve"> </w:t>
        </w:r>
      </w:ins>
      <w:ins w:id="751" w:author="Ericsson" w:date="2019-10-24T12:48:00Z">
        <w:r>
          <w:t xml:space="preserve">transmission </w:t>
        </w:r>
      </w:ins>
      <w:ins w:id="752" w:author="Ericsson" w:date="2019-10-24T12:52:00Z">
        <w:r>
          <w:t xml:space="preserve">is for </w:t>
        </w:r>
      </w:ins>
      <w:ins w:id="753" w:author="Ericsson" w:date="2019-10-24T12:48:00Z">
        <w:r>
          <w:t>multiple TBs</w:t>
        </w:r>
      </w:ins>
      <w:r w:rsidRPr="00D93990">
        <w:rPr>
          <w:noProof/>
        </w:rPr>
        <w:t>:</w:t>
      </w:r>
    </w:p>
    <w:p w14:paraId="1D082DA0" w14:textId="77777777" w:rsidR="00F96EB7" w:rsidRPr="009F3BDA" w:rsidRDefault="00F924C5" w:rsidP="00F924C5">
      <w:pPr>
        <w:pStyle w:val="B4"/>
      </w:pPr>
      <w:r w:rsidRPr="009F3BDA">
        <w:rPr>
          <w:noProof/>
        </w:rPr>
        <w:t>-</w:t>
      </w:r>
      <w:r w:rsidRPr="009F3BDA">
        <w:rPr>
          <w:noProof/>
        </w:rPr>
        <w:tab/>
        <w:t xml:space="preserve">stop </w:t>
      </w:r>
      <w:r w:rsidRPr="009F3BDA">
        <w:rPr>
          <w:i/>
        </w:rPr>
        <w:t>drx-Inactivity</w:t>
      </w:r>
      <w:r w:rsidRPr="009F3BDA">
        <w:t>Timer.</w:t>
      </w:r>
    </w:p>
    <w:p w14:paraId="1D082DA1" w14:textId="77777777" w:rsidR="00ED2C6E" w:rsidRPr="009F3BDA" w:rsidRDefault="00F96EB7" w:rsidP="00F96EB7">
      <w:pPr>
        <w:pStyle w:val="B3"/>
        <w:rPr>
          <w:noProof/>
        </w:rPr>
      </w:pPr>
      <w:r w:rsidRPr="009F3BDA">
        <w:t>-</w:t>
      </w:r>
      <w:r w:rsidRPr="009F3BDA">
        <w:tab/>
        <w:t xml:space="preserve">stop </w:t>
      </w:r>
      <w:r w:rsidRPr="009F3BDA">
        <w:rPr>
          <w:i/>
        </w:rPr>
        <w:t>onDurationTimer.</w:t>
      </w:r>
    </w:p>
    <w:p w14:paraId="1D082DA2" w14:textId="77777777" w:rsidR="00B64D1C" w:rsidRPr="009F3BDA" w:rsidRDefault="00B64D1C" w:rsidP="00B64D1C">
      <w:pPr>
        <w:pStyle w:val="B2"/>
        <w:rPr>
          <w:noProof/>
        </w:rPr>
      </w:pPr>
      <w:r w:rsidRPr="009F3BDA">
        <w:rPr>
          <w:noProof/>
        </w:rPr>
        <w:t>-</w:t>
      </w:r>
      <w:r w:rsidRPr="009F3BDA">
        <w:rPr>
          <w:noProof/>
        </w:rPr>
        <w:tab/>
        <w:t xml:space="preserve">if the PDCCH indicates an UL HARQ-ACK feedback for an asynchronous UL HARQ process for a UE configured with </w:t>
      </w:r>
      <w:r w:rsidRPr="009F3BDA">
        <w:rPr>
          <w:i/>
          <w:noProof/>
        </w:rPr>
        <w:t>mpdcch-UL-HARQ-ACK-FeedbackConfig</w:t>
      </w:r>
      <w:r w:rsidRPr="009F3BDA">
        <w:rPr>
          <w:noProof/>
        </w:rPr>
        <w:t>; and</w:t>
      </w:r>
    </w:p>
    <w:p w14:paraId="1D082DA3" w14:textId="77777777" w:rsidR="00B64D1C" w:rsidRPr="009F3BDA" w:rsidRDefault="00B64D1C" w:rsidP="00B64D1C">
      <w:pPr>
        <w:pStyle w:val="B2"/>
        <w:rPr>
          <w:noProof/>
        </w:rPr>
      </w:pPr>
      <w:r w:rsidRPr="009F3BDA">
        <w:rPr>
          <w:noProof/>
        </w:rPr>
        <w:t>-</w:t>
      </w:r>
      <w:r w:rsidRPr="009F3BDA">
        <w:rPr>
          <w:noProof/>
        </w:rPr>
        <w:tab/>
        <w:t>if the PUSCH transmission is completed:</w:t>
      </w:r>
    </w:p>
    <w:p w14:paraId="1D082DA4" w14:textId="77777777" w:rsidR="00B64D1C" w:rsidRPr="009F3BDA" w:rsidRDefault="00B64D1C" w:rsidP="00B64D1C">
      <w:pPr>
        <w:pStyle w:val="B3"/>
        <w:rPr>
          <w:noProof/>
        </w:rPr>
      </w:pPr>
      <w:r w:rsidRPr="009F3BDA">
        <w:rPr>
          <w:noProof/>
        </w:rPr>
        <w:t>-</w:t>
      </w:r>
      <w:r w:rsidRPr="009F3BDA">
        <w:rPr>
          <w:noProof/>
        </w:rPr>
        <w:tab/>
        <w:t xml:space="preserve">stop </w:t>
      </w:r>
      <w:r w:rsidRPr="009F3BDA">
        <w:rPr>
          <w:i/>
          <w:noProof/>
        </w:rPr>
        <w:t>drx-ULRetransmissionTimer</w:t>
      </w:r>
      <w:r w:rsidRPr="009F3BDA">
        <w:rPr>
          <w:noProof/>
        </w:rPr>
        <w:t xml:space="preserve"> for all UL HARQ processes.</w:t>
      </w:r>
    </w:p>
    <w:p w14:paraId="1D082DA5" w14:textId="77777777" w:rsidR="00CB347B" w:rsidRPr="009F3BDA" w:rsidRDefault="00CB347B" w:rsidP="00CB347B">
      <w:pPr>
        <w:pStyle w:val="B2"/>
        <w:rPr>
          <w:noProof/>
        </w:rPr>
      </w:pPr>
      <w:r w:rsidRPr="009F3BDA">
        <w:rPr>
          <w:noProof/>
        </w:rPr>
        <w:t>-</w:t>
      </w:r>
      <w:r w:rsidRPr="009F3BDA">
        <w:rPr>
          <w:noProof/>
        </w:rPr>
        <w:tab/>
        <w:t>if the PDCCH indicates HARQ feedback for one or more HARQ processes for which UL HARQ operation is autonomous:</w:t>
      </w:r>
    </w:p>
    <w:p w14:paraId="1D082DA6" w14:textId="77777777" w:rsidR="00CB347B" w:rsidRPr="009F3BDA" w:rsidRDefault="00CB347B" w:rsidP="00CB347B">
      <w:pPr>
        <w:pStyle w:val="B3"/>
        <w:rPr>
          <w:noProof/>
        </w:rPr>
      </w:pPr>
      <w:r w:rsidRPr="009F3BDA">
        <w:rPr>
          <w:noProof/>
        </w:rPr>
        <w:t>-</w:t>
      </w:r>
      <w:r w:rsidRPr="009F3BDA">
        <w:rPr>
          <w:noProof/>
        </w:rPr>
        <w:tab/>
        <w:t xml:space="preserve">stop the </w:t>
      </w:r>
      <w:r w:rsidRPr="009F3BDA">
        <w:rPr>
          <w:i/>
          <w:noProof/>
        </w:rPr>
        <w:t>drx-ULRetransmissionTimer</w:t>
      </w:r>
      <w:r w:rsidRPr="009F3BDA">
        <w:rPr>
          <w:noProof/>
        </w:rPr>
        <w:t xml:space="preserve"> for the corresponding HARQ process(es).</w:t>
      </w:r>
    </w:p>
    <w:p w14:paraId="1D082DA7" w14:textId="77777777" w:rsidR="005901D6" w:rsidRPr="009F3BDA" w:rsidRDefault="005901D6" w:rsidP="00B64D1C">
      <w:pPr>
        <w:pStyle w:val="B1"/>
        <w:rPr>
          <w:noProof/>
        </w:rPr>
      </w:pPr>
      <w:r w:rsidRPr="009F3BDA">
        <w:rPr>
          <w:noProof/>
        </w:rPr>
        <w:t>-</w:t>
      </w:r>
      <w:r w:rsidRPr="009F3BDA">
        <w:rPr>
          <w:noProof/>
        </w:rPr>
        <w:tab/>
        <w:t xml:space="preserve">in current subframe n, if the </w:t>
      </w:r>
      <w:r w:rsidR="008211B7" w:rsidRPr="009F3BDA">
        <w:rPr>
          <w:noProof/>
        </w:rPr>
        <w:t>MAC entity</w:t>
      </w:r>
      <w:r w:rsidRPr="009F3BDA">
        <w:rPr>
          <w:noProof/>
        </w:rPr>
        <w:t xml:space="preserve"> would not be in Active Time </w:t>
      </w:r>
      <w:r w:rsidR="006B1BFD" w:rsidRPr="009F3BDA">
        <w:rPr>
          <w:noProof/>
        </w:rPr>
        <w:t xml:space="preserve">considering </w:t>
      </w:r>
      <w:r w:rsidR="0045272C" w:rsidRPr="009F3BDA">
        <w:rPr>
          <w:noProof/>
        </w:rPr>
        <w:t>grants/assignments/DRX Command MAC control elements</w:t>
      </w:r>
      <w:r w:rsidR="00226AA5" w:rsidRPr="009F3BDA">
        <w:rPr>
          <w:noProof/>
        </w:rPr>
        <w:t>/Long DRX Command MAC control elements</w:t>
      </w:r>
      <w:r w:rsidR="0045272C" w:rsidRPr="009F3BDA">
        <w:rPr>
          <w:noProof/>
        </w:rPr>
        <w:t xml:space="preserve"> received and Scheduling Request sent</w:t>
      </w:r>
      <w:r w:rsidRPr="009F3BDA">
        <w:rPr>
          <w:noProof/>
        </w:rPr>
        <w:t xml:space="preserve"> until and including subframe n-</w:t>
      </w:r>
      <w:r w:rsidR="0045272C" w:rsidRPr="009F3BDA">
        <w:rPr>
          <w:noProof/>
        </w:rPr>
        <w:t xml:space="preserve">5 when evaluating all DRX Active Time conditions as specified in this </w:t>
      </w:r>
      <w:r w:rsidR="006D2D97" w:rsidRPr="009F3BDA">
        <w:rPr>
          <w:noProof/>
        </w:rPr>
        <w:t>clause</w:t>
      </w:r>
      <w:r w:rsidRPr="009F3BDA">
        <w:rPr>
          <w:noProof/>
        </w:rPr>
        <w:t>, type-0-triggered SRS</w:t>
      </w:r>
      <w:r w:rsidR="00A50861" w:rsidRPr="009F3BDA">
        <w:rPr>
          <w:noProof/>
        </w:rPr>
        <w:t xml:space="preserve">, as specified in </w:t>
      </w:r>
      <w:r w:rsidR="00EB63D2" w:rsidRPr="009F3BDA">
        <w:rPr>
          <w:noProof/>
        </w:rPr>
        <w:t>TS 36.213 [</w:t>
      </w:r>
      <w:r w:rsidRPr="009F3BDA">
        <w:rPr>
          <w:noProof/>
        </w:rPr>
        <w:t>2]</w:t>
      </w:r>
      <w:r w:rsidR="00A50861" w:rsidRPr="009F3BDA">
        <w:rPr>
          <w:noProof/>
        </w:rPr>
        <w:t>,</w:t>
      </w:r>
      <w:r w:rsidRPr="009F3BDA">
        <w:rPr>
          <w:noProof/>
        </w:rPr>
        <w:t xml:space="preserve"> shall not be reported.</w:t>
      </w:r>
    </w:p>
    <w:p w14:paraId="1D082DA8" w14:textId="77777777" w:rsidR="00607D6A" w:rsidRPr="009F3BDA" w:rsidRDefault="00607D6A" w:rsidP="00707196">
      <w:pPr>
        <w:pStyle w:val="B1"/>
        <w:rPr>
          <w:noProof/>
        </w:rPr>
      </w:pPr>
      <w:r w:rsidRPr="009F3BDA">
        <w:rPr>
          <w:noProof/>
        </w:rPr>
        <w:t>-</w:t>
      </w:r>
      <w:r w:rsidRPr="009F3BDA">
        <w:rPr>
          <w:noProof/>
        </w:rPr>
        <w:tab/>
        <w:t>if CQI masking (</w:t>
      </w:r>
      <w:r w:rsidRPr="009F3BDA">
        <w:rPr>
          <w:i/>
          <w:noProof/>
        </w:rPr>
        <w:t>cqi-Mask</w:t>
      </w:r>
      <w:r w:rsidRPr="009F3BDA">
        <w:rPr>
          <w:noProof/>
        </w:rPr>
        <w:t>) is setup by upper layers:</w:t>
      </w:r>
    </w:p>
    <w:p w14:paraId="1D082DA9" w14:textId="77777777" w:rsidR="005901D6" w:rsidRPr="009F3BDA" w:rsidRDefault="005901D6" w:rsidP="00707196">
      <w:pPr>
        <w:pStyle w:val="B2"/>
        <w:rPr>
          <w:noProof/>
        </w:rPr>
      </w:pPr>
      <w:r w:rsidRPr="009F3BDA">
        <w:rPr>
          <w:noProof/>
        </w:rPr>
        <w:t>-</w:t>
      </w:r>
      <w:r w:rsidRPr="009F3BDA">
        <w:rPr>
          <w:noProof/>
        </w:rPr>
        <w:tab/>
        <w:t xml:space="preserve">in current </w:t>
      </w:r>
      <w:r w:rsidR="00BB4AF7" w:rsidRPr="009F3BDA">
        <w:rPr>
          <w:noProof/>
        </w:rPr>
        <w:t>TTI</w:t>
      </w:r>
      <w:r w:rsidR="00BB4AF7" w:rsidRPr="009F3BDA" w:rsidDel="00BB4AF7">
        <w:rPr>
          <w:noProof/>
        </w:rPr>
        <w:t xml:space="preserve"> </w:t>
      </w:r>
      <w:r w:rsidRPr="009F3BDA">
        <w:rPr>
          <w:noProof/>
        </w:rPr>
        <w:t xml:space="preserve">n, if </w:t>
      </w:r>
      <w:r w:rsidRPr="009F3BDA">
        <w:rPr>
          <w:i/>
          <w:iCs/>
          <w:noProof/>
        </w:rPr>
        <w:t>onDurationTimer</w:t>
      </w:r>
      <w:r w:rsidRPr="009F3BDA">
        <w:rPr>
          <w:noProof/>
        </w:rPr>
        <w:t xml:space="preserve"> would not be running </w:t>
      </w:r>
      <w:r w:rsidR="008A358B" w:rsidRPr="009F3BDA">
        <w:rPr>
          <w:noProof/>
        </w:rPr>
        <w:t>considering grants/assignments/DRX Command MAC control elements</w:t>
      </w:r>
      <w:r w:rsidR="00226AA5" w:rsidRPr="009F3BDA">
        <w:rPr>
          <w:noProof/>
        </w:rPr>
        <w:t xml:space="preserve">/Long DRX Command MAC control elements </w:t>
      </w:r>
      <w:r w:rsidRPr="009F3BDA">
        <w:rPr>
          <w:noProof/>
        </w:rPr>
        <w:t xml:space="preserve">received until and including </w:t>
      </w:r>
      <w:r w:rsidR="00BB4AF7" w:rsidRPr="009F3BDA">
        <w:rPr>
          <w:noProof/>
        </w:rPr>
        <w:t>TTI</w:t>
      </w:r>
      <w:r w:rsidR="00BB4AF7" w:rsidRPr="009F3BDA" w:rsidDel="00BB4AF7">
        <w:rPr>
          <w:noProof/>
        </w:rPr>
        <w:t xml:space="preserve"> </w:t>
      </w:r>
      <w:r w:rsidRPr="009F3BDA">
        <w:rPr>
          <w:noProof/>
        </w:rPr>
        <w:t>n-</w:t>
      </w:r>
      <w:r w:rsidR="008A358B" w:rsidRPr="009F3BDA">
        <w:rPr>
          <w:noProof/>
        </w:rPr>
        <w:t xml:space="preserve">5 when evaluating all DRX Active Time conditions as specified in this </w:t>
      </w:r>
      <w:r w:rsidR="006D2D97" w:rsidRPr="009F3BDA">
        <w:rPr>
          <w:noProof/>
        </w:rPr>
        <w:t>clause</w:t>
      </w:r>
      <w:r w:rsidRPr="009F3BDA">
        <w:rPr>
          <w:noProof/>
        </w:rPr>
        <w:t>, CQI/PMI/RI/PTI</w:t>
      </w:r>
      <w:r w:rsidR="00C01C90" w:rsidRPr="009F3BDA">
        <w:rPr>
          <w:noProof/>
        </w:rPr>
        <w:t>/CRI</w:t>
      </w:r>
      <w:r w:rsidRPr="009F3BDA">
        <w:rPr>
          <w:noProof/>
        </w:rPr>
        <w:t xml:space="preserve"> on PUCCH shall not be reported.</w:t>
      </w:r>
    </w:p>
    <w:p w14:paraId="1D082DAA" w14:textId="77777777" w:rsidR="005A1F18" w:rsidRPr="009F3BDA" w:rsidRDefault="005A1F18" w:rsidP="00707196">
      <w:pPr>
        <w:pStyle w:val="B1"/>
        <w:rPr>
          <w:noProof/>
        </w:rPr>
      </w:pPr>
      <w:r w:rsidRPr="009F3BDA">
        <w:rPr>
          <w:noProof/>
        </w:rPr>
        <w:t>-</w:t>
      </w:r>
      <w:r w:rsidRPr="009F3BDA">
        <w:rPr>
          <w:noProof/>
        </w:rPr>
        <w:tab/>
        <w:t>else:</w:t>
      </w:r>
    </w:p>
    <w:p w14:paraId="1D082DAB" w14:textId="77777777" w:rsidR="005901D6" w:rsidRPr="009F3BDA" w:rsidRDefault="005901D6" w:rsidP="00707196">
      <w:pPr>
        <w:pStyle w:val="B2"/>
        <w:rPr>
          <w:noProof/>
        </w:rPr>
      </w:pPr>
      <w:r w:rsidRPr="009F3BDA">
        <w:rPr>
          <w:noProof/>
        </w:rPr>
        <w:t>-</w:t>
      </w:r>
      <w:r w:rsidRPr="009F3BDA">
        <w:rPr>
          <w:noProof/>
        </w:rPr>
        <w:tab/>
        <w:t xml:space="preserve">in current </w:t>
      </w:r>
      <w:r w:rsidR="00BB4AF7" w:rsidRPr="009F3BDA">
        <w:rPr>
          <w:noProof/>
        </w:rPr>
        <w:t>TTI</w:t>
      </w:r>
      <w:r w:rsidR="00BB4AF7" w:rsidRPr="009F3BDA" w:rsidDel="00BB4AF7">
        <w:rPr>
          <w:noProof/>
        </w:rPr>
        <w:t xml:space="preserve"> </w:t>
      </w:r>
      <w:r w:rsidRPr="009F3BDA">
        <w:rPr>
          <w:noProof/>
        </w:rPr>
        <w:t xml:space="preserve">n, if the </w:t>
      </w:r>
      <w:r w:rsidR="008211B7" w:rsidRPr="009F3BDA">
        <w:rPr>
          <w:noProof/>
        </w:rPr>
        <w:t>MAC entity</w:t>
      </w:r>
      <w:r w:rsidRPr="009F3BDA">
        <w:rPr>
          <w:noProof/>
        </w:rPr>
        <w:t xml:space="preserve"> would not be in Active Time </w:t>
      </w:r>
      <w:r w:rsidR="006B1BFD" w:rsidRPr="009F3BDA">
        <w:rPr>
          <w:noProof/>
        </w:rPr>
        <w:t>considering grants/assignments/DRX Command MAC control elements</w:t>
      </w:r>
      <w:r w:rsidR="00226AA5" w:rsidRPr="009F3BDA">
        <w:rPr>
          <w:noProof/>
        </w:rPr>
        <w:t>/Long DRX Command MAC control elements</w:t>
      </w:r>
      <w:r w:rsidR="006B1BFD" w:rsidRPr="009F3BDA">
        <w:rPr>
          <w:noProof/>
        </w:rPr>
        <w:t xml:space="preserve"> received and Scheduling Request sent</w:t>
      </w:r>
      <w:r w:rsidRPr="009F3BDA">
        <w:rPr>
          <w:noProof/>
        </w:rPr>
        <w:t xml:space="preserve"> until and including </w:t>
      </w:r>
      <w:r w:rsidR="00BB4AF7" w:rsidRPr="009F3BDA">
        <w:rPr>
          <w:noProof/>
        </w:rPr>
        <w:t>TTI</w:t>
      </w:r>
      <w:r w:rsidR="00BB4AF7" w:rsidRPr="009F3BDA" w:rsidDel="00BB4AF7">
        <w:rPr>
          <w:noProof/>
        </w:rPr>
        <w:t xml:space="preserve"> </w:t>
      </w:r>
      <w:r w:rsidRPr="009F3BDA">
        <w:rPr>
          <w:noProof/>
        </w:rPr>
        <w:t>n-</w:t>
      </w:r>
      <w:r w:rsidR="006B1BFD" w:rsidRPr="009F3BDA">
        <w:rPr>
          <w:noProof/>
        </w:rPr>
        <w:t xml:space="preserve">5 when evaluating all DRX Active Time conditions as specified in this </w:t>
      </w:r>
      <w:r w:rsidR="006D2D97" w:rsidRPr="009F3BDA">
        <w:rPr>
          <w:noProof/>
        </w:rPr>
        <w:t>clause</w:t>
      </w:r>
      <w:r w:rsidRPr="009F3BDA">
        <w:rPr>
          <w:noProof/>
        </w:rPr>
        <w:t>, CQI/PMI/RI/PTI</w:t>
      </w:r>
      <w:r w:rsidR="00C01C90" w:rsidRPr="009F3BDA">
        <w:rPr>
          <w:noProof/>
        </w:rPr>
        <w:t>/CRI</w:t>
      </w:r>
      <w:r w:rsidRPr="009F3BDA">
        <w:rPr>
          <w:noProof/>
        </w:rPr>
        <w:t xml:space="preserve"> on PUCCH shall not be reported.</w:t>
      </w:r>
    </w:p>
    <w:p w14:paraId="1D082DAC" w14:textId="77777777" w:rsidR="00132583" w:rsidRPr="009F3BDA" w:rsidRDefault="00132583" w:rsidP="00132583">
      <w:pPr>
        <w:rPr>
          <w:noProof/>
        </w:rPr>
      </w:pPr>
      <w:r w:rsidRPr="009F3BDA">
        <w:rPr>
          <w:noProof/>
        </w:rPr>
        <w:t xml:space="preserve">For NB-IoT, </w:t>
      </w:r>
      <w:r w:rsidRPr="009F3BDA">
        <w:rPr>
          <w:i/>
          <w:noProof/>
        </w:rPr>
        <w:t>onDurationTimer</w:t>
      </w:r>
      <w:r w:rsidRPr="009F3BDA">
        <w:rPr>
          <w:noProof/>
        </w:rPr>
        <w:t xml:space="preserve"> may start within a PDCCH period and end within a PDCCH period. The UE shall monitor NPDCCH during these partial PDCCH periods while </w:t>
      </w:r>
      <w:r w:rsidRPr="009F3BDA">
        <w:rPr>
          <w:i/>
          <w:noProof/>
        </w:rPr>
        <w:t>onDurationTimer</w:t>
      </w:r>
      <w:r w:rsidRPr="009F3BDA">
        <w:rPr>
          <w:noProof/>
        </w:rPr>
        <w:t xml:space="preserve"> is running.</w:t>
      </w:r>
    </w:p>
    <w:p w14:paraId="1D082DAD" w14:textId="77777777" w:rsidR="00A624F4" w:rsidRPr="009F3BDA" w:rsidRDefault="00ED2C6E" w:rsidP="00A624F4">
      <w:pPr>
        <w:rPr>
          <w:rFonts w:eastAsia="MS Mincho"/>
          <w:noProof/>
        </w:rPr>
      </w:pPr>
      <w:r w:rsidRPr="009F3BDA">
        <w:rPr>
          <w:noProof/>
        </w:rPr>
        <w:t xml:space="preserve">Regardless of whether the </w:t>
      </w:r>
      <w:r w:rsidR="008211B7" w:rsidRPr="009F3BDA">
        <w:rPr>
          <w:noProof/>
        </w:rPr>
        <w:t>MAC entity</w:t>
      </w:r>
      <w:r w:rsidRPr="009F3BDA">
        <w:rPr>
          <w:noProof/>
        </w:rPr>
        <w:t xml:space="preserve"> is monitoring PDCCH or not</w:t>
      </w:r>
      <w:r w:rsidR="00A916AE" w:rsidRPr="009F3BDA">
        <w:rPr>
          <w:noProof/>
        </w:rPr>
        <w:t>,</w:t>
      </w:r>
      <w:r w:rsidRPr="009F3BDA">
        <w:rPr>
          <w:noProof/>
        </w:rPr>
        <w:t xml:space="preserve"> the </w:t>
      </w:r>
      <w:r w:rsidR="008211B7" w:rsidRPr="009F3BDA">
        <w:rPr>
          <w:noProof/>
        </w:rPr>
        <w:t>MAC entity</w:t>
      </w:r>
      <w:r w:rsidRPr="009F3BDA">
        <w:rPr>
          <w:noProof/>
        </w:rPr>
        <w:t xml:space="preserve"> receives and transmits HARQ feedback </w:t>
      </w:r>
      <w:r w:rsidR="00A916AE" w:rsidRPr="009F3BDA">
        <w:rPr>
          <w:noProof/>
        </w:rPr>
        <w:t>and transmits type-1-triggered SRS</w:t>
      </w:r>
      <w:r w:rsidR="00A50861" w:rsidRPr="009F3BDA">
        <w:rPr>
          <w:noProof/>
        </w:rPr>
        <w:t xml:space="preserve">, as specified in </w:t>
      </w:r>
      <w:r w:rsidR="00EB63D2" w:rsidRPr="009F3BDA">
        <w:rPr>
          <w:noProof/>
        </w:rPr>
        <w:t>TS 36.213 [</w:t>
      </w:r>
      <w:r w:rsidR="00A916AE" w:rsidRPr="009F3BDA">
        <w:rPr>
          <w:noProof/>
        </w:rPr>
        <w:t>2]</w:t>
      </w:r>
      <w:r w:rsidR="00A50861" w:rsidRPr="009F3BDA">
        <w:rPr>
          <w:noProof/>
        </w:rPr>
        <w:t>,</w:t>
      </w:r>
      <w:r w:rsidR="00A916AE" w:rsidRPr="009F3BDA">
        <w:rPr>
          <w:noProof/>
        </w:rPr>
        <w:t xml:space="preserve"> </w:t>
      </w:r>
      <w:r w:rsidRPr="009F3BDA">
        <w:rPr>
          <w:noProof/>
        </w:rPr>
        <w:t>when such is expected.</w:t>
      </w:r>
      <w:r w:rsidR="00AD562B" w:rsidRPr="009F3BDA">
        <w:t xml:space="preserve"> </w:t>
      </w:r>
      <w:r w:rsidR="00AD562B" w:rsidRPr="009F3BDA">
        <w:rPr>
          <w:noProof/>
        </w:rPr>
        <w:t>The MAC entity monitors PDCCH addressed to CC-RNTI for a PUSCH trigger B</w:t>
      </w:r>
      <w:r w:rsidR="00A50861" w:rsidRPr="009F3BDA">
        <w:rPr>
          <w:noProof/>
        </w:rPr>
        <w:t xml:space="preserve">, as specified in </w:t>
      </w:r>
      <w:r w:rsidR="00EB63D2" w:rsidRPr="009F3BDA">
        <w:rPr>
          <w:noProof/>
        </w:rPr>
        <w:t>TS 36.213 [</w:t>
      </w:r>
      <w:r w:rsidR="00AD562B" w:rsidRPr="009F3BDA">
        <w:rPr>
          <w:noProof/>
        </w:rPr>
        <w:t>2]</w:t>
      </w:r>
      <w:r w:rsidR="00A50861" w:rsidRPr="009F3BDA">
        <w:rPr>
          <w:noProof/>
        </w:rPr>
        <w:t>,</w:t>
      </w:r>
      <w:r w:rsidR="00AD562B" w:rsidRPr="009F3BDA">
        <w:rPr>
          <w:noProof/>
        </w:rPr>
        <w:t xml:space="preserve"> on the corresponding SCell even if the MAC entity is not in Active Time. when such is expected.</w:t>
      </w:r>
    </w:p>
    <w:p w14:paraId="1D082DAE" w14:textId="77777777" w:rsidR="00ED2C6E" w:rsidRPr="009F3BDA" w:rsidRDefault="00A624F4" w:rsidP="00A624F4">
      <w:pPr>
        <w:rPr>
          <w:noProof/>
        </w:rPr>
      </w:pPr>
      <w:r w:rsidRPr="009F3BDA">
        <w:rPr>
          <w:rFonts w:eastAsia="MS Mincho"/>
        </w:rPr>
        <w:t>When t</w:t>
      </w:r>
      <w:r w:rsidRPr="009F3BDA">
        <w:rPr>
          <w:rFonts w:eastAsia="Malgun Gothic"/>
        </w:rPr>
        <w:t xml:space="preserve">he BL UE </w:t>
      </w:r>
      <w:r w:rsidRPr="009F3BDA">
        <w:t>or</w:t>
      </w:r>
      <w:r w:rsidRPr="009F3BDA">
        <w:rPr>
          <w:rFonts w:eastAsia="Malgun Gothic"/>
        </w:rPr>
        <w:t xml:space="preserve"> the UE in enhanced coverage </w:t>
      </w:r>
      <w:r w:rsidRPr="009F3BDA">
        <w:t xml:space="preserve">or NB-IoT UE </w:t>
      </w:r>
      <w:r w:rsidRPr="009F3BDA">
        <w:rPr>
          <w:rFonts w:eastAsia="MS Mincho"/>
        </w:rPr>
        <w:t xml:space="preserve">receives PDCCH, the UE </w:t>
      </w:r>
      <w:r w:rsidRPr="009F3BDA">
        <w:t xml:space="preserve">executes the </w:t>
      </w:r>
      <w:r w:rsidRPr="009F3BDA">
        <w:rPr>
          <w:rFonts w:eastAsia="MS Mincho"/>
        </w:rPr>
        <w:t xml:space="preserve">corresponding action </w:t>
      </w:r>
      <w:r w:rsidRPr="009F3BDA">
        <w:t xml:space="preserve">specified </w:t>
      </w:r>
      <w:r w:rsidRPr="009F3BDA">
        <w:rPr>
          <w:rFonts w:eastAsia="MS Mincho"/>
        </w:rPr>
        <w:t xml:space="preserve">in this </w:t>
      </w:r>
      <w:r w:rsidR="006D2D97" w:rsidRPr="009F3BDA">
        <w:rPr>
          <w:rFonts w:eastAsia="MS Mincho"/>
        </w:rPr>
        <w:t>clause</w:t>
      </w:r>
      <w:r w:rsidRPr="009F3BDA">
        <w:t xml:space="preserve"> in the subframe following </w:t>
      </w:r>
      <w:r w:rsidRPr="009F3BDA">
        <w:rPr>
          <w:rFonts w:eastAsia="Malgun Gothic"/>
        </w:rPr>
        <w:t xml:space="preserve">the subframe </w:t>
      </w:r>
      <w:r w:rsidRPr="009F3BDA">
        <w:rPr>
          <w:rFonts w:eastAsia="MS Mincho"/>
        </w:rPr>
        <w:t xml:space="preserve">containing the last repetition of the PDCCH reception where such subframe </w:t>
      </w:r>
      <w:r w:rsidRPr="009F3BDA">
        <w:t>is determin</w:t>
      </w:r>
      <w:r w:rsidR="00332C84" w:rsidRPr="009F3BDA">
        <w:t>e</w:t>
      </w:r>
      <w:r w:rsidRPr="009F3BDA">
        <w:t xml:space="preserve">d </w:t>
      </w:r>
      <w:r w:rsidRPr="009F3BDA">
        <w:rPr>
          <w:rFonts w:eastAsia="MS Mincho"/>
        </w:rPr>
        <w:t xml:space="preserve">by </w:t>
      </w:r>
      <w:r w:rsidRPr="009F3BDA">
        <w:t xml:space="preserve">the starting subframe and the DCI subframe repetition number field in the </w:t>
      </w:r>
      <w:r w:rsidRPr="009F3BDA">
        <w:rPr>
          <w:rFonts w:eastAsia="MS Mincho"/>
        </w:rPr>
        <w:t xml:space="preserve">PDCCH specified in </w:t>
      </w:r>
      <w:r w:rsidR="00EB63D2" w:rsidRPr="009F3BDA">
        <w:rPr>
          <w:rFonts w:eastAsia="MS Mincho"/>
        </w:rPr>
        <w:t>TS 36.213 [</w:t>
      </w:r>
      <w:r w:rsidRPr="009F3BDA">
        <w:rPr>
          <w:rFonts w:eastAsia="MS Mincho"/>
        </w:rPr>
        <w:t>2], unless explicitly stated otherwise.</w:t>
      </w:r>
    </w:p>
    <w:p w14:paraId="1D082DAF" w14:textId="77777777" w:rsidR="00402BA0" w:rsidRPr="009F3BDA" w:rsidRDefault="00402BA0" w:rsidP="00707196">
      <w:pPr>
        <w:pStyle w:val="NO"/>
      </w:pPr>
      <w:r w:rsidRPr="009F3BDA">
        <w:t>NOTE</w:t>
      </w:r>
      <w:r w:rsidR="00BE2AEC" w:rsidRPr="009F3BDA">
        <w:t xml:space="preserve"> 1</w:t>
      </w:r>
      <w:r w:rsidRPr="009F3BDA">
        <w:t>:</w:t>
      </w:r>
      <w:r w:rsidRPr="009F3BDA">
        <w:tab/>
        <w:t xml:space="preserve">The same </w:t>
      </w:r>
      <w:r w:rsidR="00226AA5" w:rsidRPr="009F3BDA">
        <w:t>A</w:t>
      </w:r>
      <w:r w:rsidRPr="009F3BDA">
        <w:t xml:space="preserve">ctive </w:t>
      </w:r>
      <w:r w:rsidR="00226AA5" w:rsidRPr="009F3BDA">
        <w:t>T</w:t>
      </w:r>
      <w:r w:rsidRPr="009F3BDA">
        <w:t>ime applies to all activated serving cell(s).</w:t>
      </w:r>
    </w:p>
    <w:p w14:paraId="1D082DB0" w14:textId="77777777" w:rsidR="001B443A" w:rsidRPr="009F3BDA" w:rsidRDefault="00481531" w:rsidP="001B443A">
      <w:pPr>
        <w:pStyle w:val="NO"/>
      </w:pPr>
      <w:r w:rsidRPr="009F3BDA">
        <w:t>NOTE</w:t>
      </w:r>
      <w:r w:rsidR="00BE2AEC" w:rsidRPr="009F3BDA">
        <w:t xml:space="preserve"> 2</w:t>
      </w:r>
      <w:r w:rsidRPr="009F3BDA">
        <w:t>:</w:t>
      </w:r>
      <w:r w:rsidRPr="009F3BDA">
        <w:tab/>
        <w:t xml:space="preserve">In case of downlink spatial multiplexing, if a TB is received while the HARQ RTT Timer is running and the previous transmission of the same TB was received at least N subframes before the current subframe (where N corresponds to the HARQ RTT Timer), the </w:t>
      </w:r>
      <w:r w:rsidR="008211B7" w:rsidRPr="009F3BDA">
        <w:rPr>
          <w:noProof/>
        </w:rPr>
        <w:t>MAC entity</w:t>
      </w:r>
      <w:r w:rsidRPr="009F3BDA">
        <w:t xml:space="preserve"> should process it and restart the HARQ RTT Timer.</w:t>
      </w:r>
    </w:p>
    <w:p w14:paraId="1D082DB1" w14:textId="77777777" w:rsidR="00F924C5" w:rsidRPr="009F3BDA" w:rsidRDefault="00AD562B" w:rsidP="00F924C5">
      <w:pPr>
        <w:pStyle w:val="NO"/>
        <w:rPr>
          <w:lang w:eastAsia="ko-KR"/>
        </w:rPr>
      </w:pPr>
      <w:r w:rsidRPr="009F3BDA">
        <w:lastRenderedPageBreak/>
        <w:t>NOTE</w:t>
      </w:r>
      <w:r w:rsidR="00BE2AEC" w:rsidRPr="009F3BDA">
        <w:t xml:space="preserve"> 3</w:t>
      </w:r>
      <w:r w:rsidRPr="009F3BDA">
        <w:t>:</w:t>
      </w:r>
      <w:r w:rsidRPr="009F3BDA">
        <w:tab/>
        <w:t>The MAC entity does not consider PUSCH trigger B</w:t>
      </w:r>
      <w:r w:rsidR="00A50861" w:rsidRPr="009F3BDA">
        <w:t xml:space="preserve">, as specified in </w:t>
      </w:r>
      <w:r w:rsidR="00EB63D2" w:rsidRPr="009F3BDA">
        <w:t>TS 36.213 [</w:t>
      </w:r>
      <w:r w:rsidRPr="009F3BDA">
        <w:t>2]</w:t>
      </w:r>
      <w:r w:rsidR="00A50861" w:rsidRPr="009F3BDA">
        <w:t>,</w:t>
      </w:r>
      <w:r w:rsidRPr="009F3BDA">
        <w:t xml:space="preserve"> to be an indication of a new transmission.</w:t>
      </w:r>
    </w:p>
    <w:p w14:paraId="1D082DB2" w14:textId="77777777" w:rsidR="00481531" w:rsidRPr="009F3BDA" w:rsidRDefault="00F924C5" w:rsidP="00F924C5">
      <w:pPr>
        <w:pStyle w:val="NO"/>
      </w:pPr>
      <w:r w:rsidRPr="009F3BDA">
        <w:rPr>
          <w:lang w:eastAsia="ko-KR"/>
        </w:rPr>
        <w:t>NOTE</w:t>
      </w:r>
      <w:r w:rsidR="00BE2AEC" w:rsidRPr="009F3BDA">
        <w:rPr>
          <w:lang w:eastAsia="ko-KR"/>
        </w:rPr>
        <w:t xml:space="preserve"> 4</w:t>
      </w:r>
      <w:r w:rsidRPr="009F3BDA">
        <w:rPr>
          <w:lang w:eastAsia="ko-KR"/>
        </w:rPr>
        <w:t>:</w:t>
      </w:r>
      <w:r w:rsidRPr="009F3BDA">
        <w:rPr>
          <w:lang w:eastAsia="ko-KR"/>
        </w:rPr>
        <w:tab/>
        <w:t>For NB-IoT</w:t>
      </w:r>
      <w:r w:rsidR="00BE2AEC" w:rsidRPr="009F3BDA">
        <w:rPr>
          <w:lang w:eastAsia="ko-KR"/>
        </w:rPr>
        <w:t xml:space="preserve">, </w:t>
      </w:r>
      <w:r w:rsidR="00ED16E4" w:rsidRPr="009F3BDA">
        <w:rPr>
          <w:lang w:eastAsia="ko-KR"/>
        </w:rPr>
        <w:t xml:space="preserve">for operation in FDD mode, and </w:t>
      </w:r>
      <w:r w:rsidR="00BE2AEC" w:rsidRPr="009F3BDA">
        <w:rPr>
          <w:lang w:eastAsia="ko-KR"/>
        </w:rPr>
        <w:t>for operation in TDD mode</w:t>
      </w:r>
      <w:r w:rsidR="00ED16E4" w:rsidRPr="009F3BDA">
        <w:t xml:space="preserve"> </w:t>
      </w:r>
      <w:r w:rsidR="00ED16E4" w:rsidRPr="009F3BDA">
        <w:rPr>
          <w:lang w:eastAsia="ko-KR"/>
        </w:rPr>
        <w:t>with a single HARQ process</w:t>
      </w:r>
      <w:r w:rsidR="00BE2AEC" w:rsidRPr="009F3BDA">
        <w:rPr>
          <w:lang w:eastAsia="ko-KR"/>
        </w:rPr>
        <w:t>,</w:t>
      </w:r>
      <w:r w:rsidRPr="009F3BDA">
        <w:rPr>
          <w:lang w:eastAsia="ko-KR"/>
        </w:rPr>
        <w:t xml:space="preserve"> DL and UL transmissions will not be scheduled in parallel, i.e. if a DL transmission has been scheduled an UL transmission </w:t>
      </w:r>
      <w:r w:rsidR="00C635AE" w:rsidRPr="009F3BDA">
        <w:rPr>
          <w:lang w:eastAsia="ko-KR"/>
        </w:rPr>
        <w:t xml:space="preserve">will </w:t>
      </w:r>
      <w:r w:rsidRPr="009F3BDA">
        <w:rPr>
          <w:lang w:eastAsia="ko-KR"/>
        </w:rPr>
        <w:t>not be scheduled until HARQ RTT Timer of the DL HARQ process has expired (and vice versa).</w:t>
      </w:r>
    </w:p>
    <w:p w14:paraId="7E4FB7E1" w14:textId="77777777" w:rsidR="008E45D9" w:rsidRPr="004469EC" w:rsidRDefault="008E45D9" w:rsidP="008E45D9">
      <w:pPr>
        <w:pStyle w:val="Change"/>
        <w:rPr>
          <w:rFonts w:eastAsiaTheme="minorHAnsi"/>
        </w:rPr>
      </w:pPr>
      <w:r>
        <w:rPr>
          <w:rFonts w:eastAsiaTheme="minorHAnsi"/>
        </w:rPr>
        <w:t>Next</w:t>
      </w:r>
      <w:r w:rsidRPr="004469EC">
        <w:rPr>
          <w:rFonts w:eastAsiaTheme="minorHAnsi"/>
        </w:rPr>
        <w:t xml:space="preserve"> Change</w:t>
      </w:r>
    </w:p>
    <w:p w14:paraId="1D082DCD" w14:textId="6539BA3A" w:rsidR="00ED2C6E" w:rsidRDefault="00ED2C6E" w:rsidP="00707196">
      <w:pPr>
        <w:pStyle w:val="Heading2"/>
        <w:rPr>
          <w:noProof/>
        </w:rPr>
      </w:pPr>
      <w:bookmarkStart w:id="754" w:name="_Toc29242980"/>
      <w:r w:rsidRPr="009F3BDA">
        <w:rPr>
          <w:noProof/>
        </w:rPr>
        <w:t>5.9</w:t>
      </w:r>
      <w:r w:rsidRPr="009F3BDA">
        <w:rPr>
          <w:noProof/>
        </w:rPr>
        <w:tab/>
        <w:t>MAC Reset</w:t>
      </w:r>
      <w:bookmarkEnd w:id="754"/>
    </w:p>
    <w:p w14:paraId="72AA38A1" w14:textId="5EE4D080" w:rsidR="00A16914" w:rsidRPr="00A16914" w:rsidDel="00445DE1" w:rsidRDefault="00A16914" w:rsidP="00A16914">
      <w:pPr>
        <w:pStyle w:val="EditorsNote"/>
        <w:rPr>
          <w:del w:id="755" w:author="RAN2#109-e" w:date="2020-03-05T10:44:00Z"/>
        </w:rPr>
      </w:pPr>
      <w:ins w:id="756" w:author="Ericsson-RAN2#108" w:date="2019-12-13T13:43:00Z">
        <w:del w:id="757" w:author="RAN2#109-e" w:date="2020-03-05T10:44:00Z">
          <w:r w:rsidDel="00445DE1">
            <w:delText>Editor's note: FFS what is the impact of PUR and the TA timer in this section.</w:delText>
          </w:r>
        </w:del>
      </w:ins>
    </w:p>
    <w:p w14:paraId="1D082DCE" w14:textId="77777777" w:rsidR="00834D1C" w:rsidRPr="009F3BDA" w:rsidRDefault="00834D1C" w:rsidP="00707196">
      <w:r w:rsidRPr="009F3BDA">
        <w:t xml:space="preserve">If a reset of the MAC entity is requested by upper layers, the </w:t>
      </w:r>
      <w:r w:rsidR="008211B7" w:rsidRPr="009F3BDA">
        <w:rPr>
          <w:noProof/>
        </w:rPr>
        <w:t>MAC entity</w:t>
      </w:r>
      <w:r w:rsidRPr="009F3BDA">
        <w:t xml:space="preserve"> shall:</w:t>
      </w:r>
    </w:p>
    <w:p w14:paraId="1D082DCF" w14:textId="77777777" w:rsidR="00834D1C" w:rsidRPr="009F3BDA" w:rsidRDefault="00834D1C" w:rsidP="00707196">
      <w:pPr>
        <w:pStyle w:val="B1"/>
      </w:pPr>
      <w:r w:rsidRPr="009F3BDA">
        <w:t>-</w:t>
      </w:r>
      <w:r w:rsidRPr="009F3BDA">
        <w:tab/>
        <w:t>initialize Bj for each logical channel to zero;</w:t>
      </w:r>
    </w:p>
    <w:p w14:paraId="1D082DD0" w14:textId="77D7540D" w:rsidR="00834D1C" w:rsidRPr="009F3BDA" w:rsidRDefault="00834D1C" w:rsidP="00707196">
      <w:pPr>
        <w:pStyle w:val="B1"/>
      </w:pPr>
      <w:r w:rsidRPr="009F3BDA">
        <w:t>-</w:t>
      </w:r>
      <w:r w:rsidRPr="009F3BDA">
        <w:tab/>
      </w:r>
      <w:ins w:id="758" w:author="RAN2#109-e" w:date="2020-03-05T10:44:00Z">
        <w:r w:rsidR="00445DE1">
          <w:t xml:space="preserve">except for </w:t>
        </w:r>
        <w:commentRangeStart w:id="759"/>
        <w:commentRangeStart w:id="760"/>
        <w:r w:rsidR="00445DE1">
          <w:rPr>
            <w:i/>
            <w:iCs/>
          </w:rPr>
          <w:t>pur-timeAlignmentTimer</w:t>
        </w:r>
      </w:ins>
      <w:commentRangeEnd w:id="759"/>
      <w:r w:rsidR="003A3F0D">
        <w:rPr>
          <w:rStyle w:val="CommentReference"/>
        </w:rPr>
        <w:commentReference w:id="759"/>
      </w:r>
      <w:commentRangeEnd w:id="760"/>
      <w:r w:rsidR="009F13E1">
        <w:rPr>
          <w:rStyle w:val="CommentReference"/>
        </w:rPr>
        <w:commentReference w:id="760"/>
      </w:r>
      <w:ins w:id="761" w:author="RAN2#109-e" w:date="2020-03-05T10:44:00Z">
        <w:r w:rsidR="00445DE1">
          <w:rPr>
            <w:i/>
            <w:iCs/>
          </w:rPr>
          <w:t xml:space="preserve">, </w:t>
        </w:r>
      </w:ins>
      <w:r w:rsidRPr="009F3BDA">
        <w:t xml:space="preserve">stop </w:t>
      </w:r>
      <w:r w:rsidR="004A7191" w:rsidRPr="009F3BDA">
        <w:t>(if running)</w:t>
      </w:r>
      <w:r w:rsidR="00453397" w:rsidRPr="009F3BDA">
        <w:t xml:space="preserve"> </w:t>
      </w:r>
      <w:r w:rsidRPr="009F3BDA">
        <w:t>all timers;</w:t>
      </w:r>
    </w:p>
    <w:p w14:paraId="1D082DD1" w14:textId="77777777" w:rsidR="00834D1C" w:rsidRPr="009F3BDA" w:rsidRDefault="00834D1C" w:rsidP="00707196">
      <w:pPr>
        <w:pStyle w:val="B1"/>
      </w:pPr>
      <w:r w:rsidRPr="009F3BDA">
        <w:t>-</w:t>
      </w:r>
      <w:r w:rsidRPr="009F3BDA">
        <w:tab/>
        <w:t>consider</w:t>
      </w:r>
      <w:r w:rsidR="00CB79E6" w:rsidRPr="009F3BDA">
        <w:t xml:space="preserve"> all</w:t>
      </w:r>
      <w:r w:rsidRPr="009F3BDA">
        <w:t xml:space="preserve"> </w:t>
      </w:r>
      <w:r w:rsidR="001B3339" w:rsidRPr="009F3BDA">
        <w:rPr>
          <w:i/>
          <w:noProof/>
        </w:rPr>
        <w:t>timeAlignmentTimer</w:t>
      </w:r>
      <w:r w:rsidR="00F90C01" w:rsidRPr="009F3BDA">
        <w:rPr>
          <w:iCs/>
          <w:noProof/>
        </w:rPr>
        <w:t>s</w:t>
      </w:r>
      <w:r w:rsidR="001B3339" w:rsidRPr="009F3BDA">
        <w:rPr>
          <w:i/>
          <w:noProof/>
        </w:rPr>
        <w:t xml:space="preserve"> </w:t>
      </w:r>
      <w:r w:rsidRPr="009F3BDA">
        <w:t xml:space="preserve">as expired and perform the corresponding actions in </w:t>
      </w:r>
      <w:r w:rsidR="006D2D97" w:rsidRPr="009F3BDA">
        <w:t>clause</w:t>
      </w:r>
      <w:r w:rsidR="004A7191" w:rsidRPr="009F3BDA">
        <w:t xml:space="preserve"> </w:t>
      </w:r>
      <w:r w:rsidRPr="009F3BDA">
        <w:t>5.2;</w:t>
      </w:r>
    </w:p>
    <w:p w14:paraId="1D082DD2" w14:textId="77777777" w:rsidR="00485132" w:rsidRPr="009F3BDA" w:rsidRDefault="00485132" w:rsidP="00707196">
      <w:pPr>
        <w:pStyle w:val="B1"/>
      </w:pPr>
      <w:r w:rsidRPr="009F3BDA">
        <w:t>-</w:t>
      </w:r>
      <w:r w:rsidRPr="009F3BDA">
        <w:tab/>
        <w:t>set the NDIs for all uplink HARQ processes to the value 0;</w:t>
      </w:r>
    </w:p>
    <w:p w14:paraId="1D082DD3" w14:textId="77777777" w:rsidR="00834D1C" w:rsidRPr="009F3BDA" w:rsidRDefault="00834D1C" w:rsidP="00707196">
      <w:pPr>
        <w:pStyle w:val="B1"/>
      </w:pPr>
      <w:r w:rsidRPr="009F3BDA">
        <w:t>-</w:t>
      </w:r>
      <w:r w:rsidRPr="009F3BDA">
        <w:tab/>
        <w:t>stop, if any, ongoing RACH procedure;</w:t>
      </w:r>
    </w:p>
    <w:p w14:paraId="1D082DD4" w14:textId="77777777" w:rsidR="008F7B72" w:rsidRPr="009F3BDA" w:rsidRDefault="008F7B72" w:rsidP="00707196">
      <w:pPr>
        <w:pStyle w:val="B1"/>
      </w:pPr>
      <w:r w:rsidRPr="009F3BDA">
        <w:t>-</w:t>
      </w:r>
      <w:r w:rsidRPr="009F3BDA">
        <w:tab/>
      </w:r>
      <w:r w:rsidRPr="009F3BDA">
        <w:rPr>
          <w:rFonts w:eastAsia="PMingLiU"/>
          <w:noProof/>
          <w:lang w:eastAsia="zh-TW"/>
        </w:rPr>
        <w:t xml:space="preserve">discard explicitly signalled </w:t>
      </w:r>
      <w:r w:rsidRPr="009F3BDA">
        <w:rPr>
          <w:rFonts w:eastAsia="PMingLiU"/>
          <w:i/>
          <w:iCs/>
          <w:noProof/>
          <w:lang w:eastAsia="zh-TW"/>
        </w:rPr>
        <w:t>ra-PreambleIndex</w:t>
      </w:r>
      <w:r w:rsidRPr="009F3BDA">
        <w:rPr>
          <w:rFonts w:eastAsia="PMingLiU"/>
          <w:noProof/>
          <w:lang w:eastAsia="zh-TW"/>
        </w:rPr>
        <w:t xml:space="preserve"> and </w:t>
      </w:r>
      <w:r w:rsidRPr="009F3BDA">
        <w:rPr>
          <w:rFonts w:eastAsia="PMingLiU"/>
          <w:i/>
          <w:iCs/>
          <w:noProof/>
          <w:lang w:eastAsia="zh-TW"/>
        </w:rPr>
        <w:t>ra-PRACH-MaskIndex</w:t>
      </w:r>
      <w:r w:rsidRPr="009F3BDA">
        <w:rPr>
          <w:rFonts w:eastAsia="PMingLiU"/>
          <w:noProof/>
          <w:lang w:eastAsia="zh-TW"/>
        </w:rPr>
        <w:t>, if any;</w:t>
      </w:r>
    </w:p>
    <w:p w14:paraId="1D082DD5" w14:textId="77777777" w:rsidR="00834D1C" w:rsidRPr="009F3BDA" w:rsidRDefault="00834D1C" w:rsidP="00707196">
      <w:pPr>
        <w:pStyle w:val="B1"/>
      </w:pPr>
      <w:r w:rsidRPr="009F3BDA">
        <w:t>-</w:t>
      </w:r>
      <w:r w:rsidRPr="009F3BDA">
        <w:tab/>
        <w:t>flush Msg3 buffer;</w:t>
      </w:r>
    </w:p>
    <w:p w14:paraId="1D082DD6" w14:textId="77777777" w:rsidR="00834D1C" w:rsidRPr="009F3BDA" w:rsidRDefault="00834D1C" w:rsidP="00707196">
      <w:pPr>
        <w:pStyle w:val="B1"/>
      </w:pPr>
      <w:r w:rsidRPr="009F3BDA">
        <w:t>-</w:t>
      </w:r>
      <w:r w:rsidRPr="009F3BDA">
        <w:tab/>
        <w:t>cancel, if any, triggered Scheduling Request procedure;</w:t>
      </w:r>
    </w:p>
    <w:p w14:paraId="1D082DD7" w14:textId="77777777" w:rsidR="00834D1C" w:rsidRPr="009F3BDA" w:rsidRDefault="00834D1C" w:rsidP="00707196">
      <w:pPr>
        <w:pStyle w:val="B1"/>
      </w:pPr>
      <w:r w:rsidRPr="009F3BDA">
        <w:t>-</w:t>
      </w:r>
      <w:r w:rsidRPr="009F3BDA">
        <w:tab/>
        <w:t>cancel, if any, triggered Buffer Status Reporting procedure;</w:t>
      </w:r>
    </w:p>
    <w:p w14:paraId="1D082DD8" w14:textId="77777777" w:rsidR="00834D1C" w:rsidRPr="009F3BDA" w:rsidRDefault="00834D1C" w:rsidP="00707196">
      <w:pPr>
        <w:pStyle w:val="B1"/>
      </w:pPr>
      <w:r w:rsidRPr="009F3BDA">
        <w:t>-</w:t>
      </w:r>
      <w:r w:rsidRPr="009F3BDA">
        <w:tab/>
        <w:t>cancel, if any, triggered Power Headroom Reporting procedure;</w:t>
      </w:r>
    </w:p>
    <w:p w14:paraId="1D082DD9" w14:textId="77777777" w:rsidR="004A7191" w:rsidRPr="009F3BDA" w:rsidRDefault="004A7191" w:rsidP="00707196">
      <w:pPr>
        <w:pStyle w:val="B1"/>
      </w:pPr>
      <w:r w:rsidRPr="009F3BDA">
        <w:t>-</w:t>
      </w:r>
      <w:r w:rsidRPr="009F3BDA">
        <w:tab/>
        <w:t>flush the soft buffers for all DL HARQ processes;</w:t>
      </w:r>
    </w:p>
    <w:p w14:paraId="1D082DDA" w14:textId="77777777" w:rsidR="004A7191" w:rsidRPr="009F3BDA" w:rsidRDefault="004A7191" w:rsidP="00707196">
      <w:pPr>
        <w:pStyle w:val="B1"/>
      </w:pPr>
      <w:r w:rsidRPr="009F3BDA">
        <w:t>-</w:t>
      </w:r>
      <w:r w:rsidRPr="009F3BDA">
        <w:tab/>
        <w:t>for each DL HARQ process, consider the next received transmission for a TB as the very first transmission;</w:t>
      </w:r>
    </w:p>
    <w:p w14:paraId="1D082DDB" w14:textId="77777777" w:rsidR="00834D1C" w:rsidRPr="009F3BDA" w:rsidRDefault="00834D1C" w:rsidP="00707196">
      <w:pPr>
        <w:pStyle w:val="B1"/>
      </w:pPr>
      <w:r w:rsidRPr="009F3BDA">
        <w:t>-</w:t>
      </w:r>
      <w:r w:rsidRPr="009F3BDA">
        <w:tab/>
        <w:t>release, if any, Temporary C-RNTI.</w:t>
      </w:r>
    </w:p>
    <w:p w14:paraId="1D082DDC" w14:textId="77777777" w:rsidR="00FA2E4F" w:rsidRPr="009F3BDA" w:rsidRDefault="00FA2E4F" w:rsidP="00FA2E4F">
      <w:r w:rsidRPr="009F3BDA">
        <w:t xml:space="preserve">If a partial reset of the MAC entity is requested by upper layers, for a serving cell, the </w:t>
      </w:r>
      <w:r w:rsidRPr="009F3BDA">
        <w:rPr>
          <w:noProof/>
        </w:rPr>
        <w:t>MAC entity</w:t>
      </w:r>
      <w:r w:rsidRPr="009F3BDA">
        <w:t xml:space="preserve"> shall for the serving cell:</w:t>
      </w:r>
    </w:p>
    <w:p w14:paraId="1D082DDD" w14:textId="77777777" w:rsidR="00FA2E4F" w:rsidRPr="009F3BDA" w:rsidRDefault="00FA2E4F" w:rsidP="00FA2E4F">
      <w:pPr>
        <w:pStyle w:val="B1"/>
      </w:pPr>
      <w:r w:rsidRPr="009F3BDA">
        <w:t>-</w:t>
      </w:r>
      <w:r w:rsidRPr="009F3BDA">
        <w:tab/>
        <w:t>set the NDIs for all uplink HARQ processes to the value 0;</w:t>
      </w:r>
    </w:p>
    <w:p w14:paraId="1D082DDE" w14:textId="77777777" w:rsidR="00FA2E4F" w:rsidRPr="009F3BDA" w:rsidRDefault="00FA2E4F" w:rsidP="00FA2E4F">
      <w:pPr>
        <w:pStyle w:val="B1"/>
      </w:pPr>
      <w:r w:rsidRPr="009F3BDA">
        <w:t>-</w:t>
      </w:r>
      <w:r w:rsidRPr="009F3BDA">
        <w:tab/>
        <w:t>flush all UL HARQ buffers;</w:t>
      </w:r>
    </w:p>
    <w:p w14:paraId="1D082DDF" w14:textId="77777777" w:rsidR="00FA2E4F" w:rsidRPr="009F3BDA" w:rsidRDefault="00FA2E4F" w:rsidP="00FA2E4F">
      <w:pPr>
        <w:pStyle w:val="B1"/>
      </w:pPr>
      <w:r w:rsidRPr="009F3BDA">
        <w:t>-</w:t>
      </w:r>
      <w:r w:rsidRPr="009F3BDA">
        <w:tab/>
        <w:t xml:space="preserve">stop all running </w:t>
      </w:r>
      <w:r w:rsidRPr="009F3BDA">
        <w:rPr>
          <w:i/>
        </w:rPr>
        <w:t>drx-ULRetransmissionTimers</w:t>
      </w:r>
      <w:r w:rsidRPr="009F3BDA">
        <w:t>;</w:t>
      </w:r>
    </w:p>
    <w:p w14:paraId="1D082DE0" w14:textId="77777777" w:rsidR="00FA2E4F" w:rsidRPr="009F3BDA" w:rsidRDefault="00FA2E4F" w:rsidP="00FA2E4F">
      <w:pPr>
        <w:pStyle w:val="B1"/>
      </w:pPr>
      <w:r w:rsidRPr="009F3BDA">
        <w:t>-</w:t>
      </w:r>
      <w:r w:rsidRPr="009F3BDA">
        <w:tab/>
        <w:t>stop all running UL HARQ RTT timers;</w:t>
      </w:r>
    </w:p>
    <w:p w14:paraId="1D082DE1" w14:textId="77777777" w:rsidR="00FA2E4F" w:rsidRPr="009F3BDA" w:rsidRDefault="00FA2E4F" w:rsidP="00FA2E4F">
      <w:pPr>
        <w:pStyle w:val="B1"/>
      </w:pPr>
      <w:r w:rsidRPr="009F3BDA">
        <w:t>-</w:t>
      </w:r>
      <w:r w:rsidRPr="009F3BDA">
        <w:tab/>
        <w:t>stop, if any, ongoing RACH procedure;</w:t>
      </w:r>
    </w:p>
    <w:p w14:paraId="1D082DE2" w14:textId="77777777" w:rsidR="00FA2E4F" w:rsidRPr="009F3BDA" w:rsidRDefault="00FA2E4F" w:rsidP="00FA2E4F">
      <w:pPr>
        <w:pStyle w:val="B1"/>
      </w:pPr>
      <w:r w:rsidRPr="009F3BDA">
        <w:t>-</w:t>
      </w:r>
      <w:r w:rsidRPr="009F3BDA">
        <w:tab/>
      </w:r>
      <w:r w:rsidRPr="009F3BDA">
        <w:rPr>
          <w:rFonts w:eastAsia="PMingLiU"/>
          <w:noProof/>
          <w:lang w:eastAsia="zh-TW"/>
        </w:rPr>
        <w:t xml:space="preserve">discard explicitly signalled </w:t>
      </w:r>
      <w:r w:rsidRPr="009F3BDA">
        <w:rPr>
          <w:rFonts w:eastAsia="PMingLiU"/>
          <w:i/>
          <w:iCs/>
          <w:noProof/>
          <w:lang w:eastAsia="zh-TW"/>
        </w:rPr>
        <w:t>ra-PreambleIndex</w:t>
      </w:r>
      <w:r w:rsidRPr="009F3BDA">
        <w:rPr>
          <w:rFonts w:eastAsia="PMingLiU"/>
          <w:noProof/>
          <w:lang w:eastAsia="zh-TW"/>
        </w:rPr>
        <w:t xml:space="preserve"> and </w:t>
      </w:r>
      <w:r w:rsidRPr="009F3BDA">
        <w:rPr>
          <w:rFonts w:eastAsia="PMingLiU"/>
          <w:i/>
          <w:iCs/>
          <w:noProof/>
          <w:lang w:eastAsia="zh-TW"/>
        </w:rPr>
        <w:t>ra-PRACH-MaskIndex</w:t>
      </w:r>
      <w:r w:rsidRPr="009F3BDA">
        <w:rPr>
          <w:rFonts w:eastAsia="PMingLiU"/>
          <w:noProof/>
          <w:lang w:eastAsia="zh-TW"/>
        </w:rPr>
        <w:t>, if any;</w:t>
      </w:r>
    </w:p>
    <w:p w14:paraId="1D082DE3" w14:textId="77777777" w:rsidR="00FA2E4F" w:rsidRPr="009F3BDA" w:rsidRDefault="00FA2E4F" w:rsidP="00FA2E4F">
      <w:pPr>
        <w:pStyle w:val="B1"/>
      </w:pPr>
      <w:r w:rsidRPr="009F3BDA">
        <w:t>-</w:t>
      </w:r>
      <w:r w:rsidRPr="009F3BDA">
        <w:tab/>
        <w:t>flush Msg3 buffer;</w:t>
      </w:r>
    </w:p>
    <w:p w14:paraId="76A8D218" w14:textId="563597FD" w:rsidR="00357DF7" w:rsidRDefault="00FA2E4F" w:rsidP="008E45D9">
      <w:pPr>
        <w:pStyle w:val="B1"/>
      </w:pPr>
      <w:r w:rsidRPr="009F3BDA">
        <w:t>-</w:t>
      </w:r>
      <w:r w:rsidRPr="009F3BDA">
        <w:tab/>
        <w:t>release, if any, Temporary C-RNTI.</w:t>
      </w:r>
    </w:p>
    <w:p w14:paraId="4590EB03" w14:textId="77777777" w:rsidR="00357DF7" w:rsidRPr="00E62004" w:rsidRDefault="00357DF7" w:rsidP="00357DF7">
      <w:pPr>
        <w:pStyle w:val="NO"/>
      </w:pPr>
    </w:p>
    <w:p w14:paraId="6394BB83" w14:textId="77777777" w:rsidR="00357DF7" w:rsidRPr="004469EC" w:rsidRDefault="00357DF7" w:rsidP="00357DF7">
      <w:pPr>
        <w:pStyle w:val="Change"/>
        <w:rPr>
          <w:rFonts w:eastAsiaTheme="minorHAnsi"/>
        </w:rPr>
      </w:pPr>
      <w:r>
        <w:rPr>
          <w:rFonts w:eastAsiaTheme="minorHAnsi"/>
        </w:rPr>
        <w:t>Next</w:t>
      </w:r>
      <w:r w:rsidRPr="004469EC">
        <w:rPr>
          <w:rFonts w:eastAsiaTheme="minorHAnsi"/>
        </w:rPr>
        <w:t xml:space="preserve"> Change</w:t>
      </w:r>
    </w:p>
    <w:p w14:paraId="5BEA803B" w14:textId="77777777" w:rsidR="00357DF7" w:rsidRDefault="00357DF7" w:rsidP="00357DF7">
      <w:pPr>
        <w:pStyle w:val="Heading2"/>
        <w:rPr>
          <w:ins w:id="762" w:author="ritesh" w:date="2019-09-29T13:51:00Z"/>
          <w:noProof/>
        </w:rPr>
      </w:pPr>
      <w:bookmarkStart w:id="763" w:name="_Toc12569267"/>
      <w:ins w:id="764" w:author="Ericsson" w:date="2019-09-06T15:44:00Z">
        <w:r>
          <w:rPr>
            <w:noProof/>
          </w:rPr>
          <w:lastRenderedPageBreak/>
          <w:t>5.xx</w:t>
        </w:r>
        <w:r>
          <w:rPr>
            <w:noProof/>
          </w:rPr>
          <w:tab/>
        </w:r>
      </w:ins>
      <w:bookmarkEnd w:id="763"/>
      <w:ins w:id="765" w:author="Ericsson" w:date="2019-10-24T21:45:00Z">
        <w:r>
          <w:rPr>
            <w:noProof/>
          </w:rPr>
          <w:t xml:space="preserve">Transmission of </w:t>
        </w:r>
      </w:ins>
      <w:ins w:id="766" w:author="Ericsson" w:date="2019-10-24T21:46:00Z">
        <w:r>
          <w:rPr>
            <w:noProof/>
          </w:rPr>
          <w:t xml:space="preserve">Downlink Channel </w:t>
        </w:r>
      </w:ins>
      <w:ins w:id="767" w:author="Ericsson" w:date="2019-09-06T15:44:00Z">
        <w:r>
          <w:rPr>
            <w:noProof/>
          </w:rPr>
          <w:t>Quality Report</w:t>
        </w:r>
      </w:ins>
    </w:p>
    <w:p w14:paraId="4E464A00" w14:textId="77777777" w:rsidR="00357DF7" w:rsidRDefault="00357DF7" w:rsidP="00357DF7">
      <w:pPr>
        <w:rPr>
          <w:ins w:id="768" w:author="Ericsson" w:date="2019-11-01T17:06:00Z"/>
        </w:rPr>
      </w:pPr>
      <w:bookmarkStart w:id="769" w:name="_Hlk23445398"/>
      <w:ins w:id="770" w:author="Ericsson" w:date="2019-11-01T17:06:00Z">
        <w:r>
          <w:t>If the UE is [</w:t>
        </w:r>
        <w:r w:rsidRPr="00445D2A">
          <w:rPr>
            <w:i/>
          </w:rPr>
          <w:t>a BL UE or UE in enhanced coverage or</w:t>
        </w:r>
        <w:r>
          <w:t xml:space="preserve">] a NB-IoT UE, a Downlink Channel Quality Report </w:t>
        </w:r>
      </w:ins>
      <w:ins w:id="771" w:author="Ericsson-RAN2#108" w:date="2019-12-15T17:12:00Z">
        <w:r>
          <w:t xml:space="preserve">(DCQR) </w:t>
        </w:r>
      </w:ins>
      <w:ins w:id="772" w:author="Ericsson" w:date="2019-11-01T17:06:00Z">
        <w:r>
          <w:t>shall be triggered if any of the following events occur:</w:t>
        </w:r>
      </w:ins>
    </w:p>
    <w:p w14:paraId="7991B16C" w14:textId="77777777" w:rsidR="00357DF7" w:rsidRDefault="00357DF7" w:rsidP="00357DF7">
      <w:pPr>
        <w:pStyle w:val="B1"/>
        <w:rPr>
          <w:ins w:id="773" w:author="Ericsson" w:date="2019-11-01T17:06:00Z"/>
        </w:rPr>
      </w:pPr>
      <w:ins w:id="774" w:author="Ericsson" w:date="2019-11-01T17:06:00Z">
        <w:r>
          <w:t>-</w:t>
        </w:r>
        <w:r>
          <w:tab/>
        </w:r>
      </w:ins>
      <w:ins w:id="775" w:author="Ericsson-RAN2#108" w:date="2019-12-15T17:12:00Z">
        <w:r>
          <w:t>DCQR</w:t>
        </w:r>
      </w:ins>
      <w:ins w:id="776" w:author="Ericsson" w:date="2019-11-01T17:06:00Z">
        <w:r>
          <w:t xml:space="preserve"> Command MAC control element is received, </w:t>
        </w:r>
      </w:ins>
      <w:ins w:id="777" w:author="Ericsson-RAN2#108" w:date="2019-12-15T17:15:00Z">
        <w:r>
          <w:t>in which case</w:t>
        </w:r>
      </w:ins>
      <w:ins w:id="778" w:author="Ericsson" w:date="2019-11-01T17:06:00Z">
        <w:r>
          <w:t xml:space="preserve"> </w:t>
        </w:r>
      </w:ins>
      <w:ins w:id="779" w:author="Ericsson-RAN2#108" w:date="2019-12-15T17:16:00Z">
        <w:r>
          <w:t xml:space="preserve">the DCQR </w:t>
        </w:r>
      </w:ins>
      <w:ins w:id="780" w:author="Ericsson-RAN2#108" w:date="2019-12-15T17:17:00Z">
        <w:r>
          <w:t xml:space="preserve">is referred below to as </w:t>
        </w:r>
      </w:ins>
      <w:ins w:id="781" w:author="Ericsson" w:date="2019-11-01T17:06:00Z">
        <w:r>
          <w:t>"</w:t>
        </w:r>
      </w:ins>
      <w:ins w:id="782" w:author="Ericsson-RAN2#108" w:date="2019-12-15T17:18:00Z">
        <w:r>
          <w:t>Regular DCQR</w:t>
        </w:r>
      </w:ins>
      <w:ins w:id="783" w:author="Ericsson" w:date="2019-11-01T17:06:00Z">
        <w:r>
          <w:t>";</w:t>
        </w:r>
      </w:ins>
    </w:p>
    <w:p w14:paraId="65506AC0" w14:textId="77777777" w:rsidR="00357DF7" w:rsidRDefault="00357DF7" w:rsidP="00357DF7">
      <w:pPr>
        <w:pStyle w:val="B1"/>
        <w:rPr>
          <w:ins w:id="784" w:author="Ericsson" w:date="2019-11-01T17:06:00Z"/>
        </w:rPr>
      </w:pPr>
      <w:ins w:id="785" w:author="Ericsson" w:date="2019-11-01T17:06:00Z">
        <w:r>
          <w:t>-</w:t>
        </w:r>
        <w:commentRangeStart w:id="786"/>
        <w:r>
          <w:tab/>
          <w:t xml:space="preserve">for BL UE or UE in enhanced coverage, </w:t>
        </w:r>
      </w:ins>
      <w:ins w:id="787" w:author="Ericsson-RAN2#108" w:date="2019-12-17T11:05:00Z">
        <w:r>
          <w:t xml:space="preserve">if </w:t>
        </w:r>
      </w:ins>
      <w:ins w:id="788" w:author="Ericsson" w:date="2019-11-01T17:06:00Z">
        <w:r>
          <w:t xml:space="preserve">transmission of </w:t>
        </w:r>
      </w:ins>
      <w:ins w:id="789" w:author="Ericsson-RAN2#108" w:date="2019-12-15T17:12:00Z">
        <w:r>
          <w:t>DCQR</w:t>
        </w:r>
      </w:ins>
      <w:ins w:id="790" w:author="Ericsson" w:date="2019-11-01T17:06:00Z">
        <w:r>
          <w:t xml:space="preserve"> in Msg3 is enabled,</w:t>
        </w:r>
      </w:ins>
      <w:ins w:id="791" w:author="Ericsson-RAN2#108" w:date="2019-12-15T17:19:00Z">
        <w:r>
          <w:t xml:space="preserve"> in which case the DCQR is referred below to as "Msg3 DCQR"</w:t>
        </w:r>
      </w:ins>
      <w:ins w:id="792" w:author="Ericsson" w:date="2019-11-01T17:06:00Z">
        <w:r>
          <w:t>.</w:t>
        </w:r>
      </w:ins>
      <w:commentRangeEnd w:id="786"/>
      <w:r>
        <w:rPr>
          <w:rStyle w:val="CommentReference"/>
        </w:rPr>
        <w:commentReference w:id="786"/>
      </w:r>
    </w:p>
    <w:p w14:paraId="591C44F4" w14:textId="77777777" w:rsidR="00357DF7" w:rsidRDefault="00357DF7" w:rsidP="00357DF7">
      <w:pPr>
        <w:rPr>
          <w:ins w:id="793" w:author="Ericsson" w:date="2019-11-01T17:06:00Z"/>
        </w:rPr>
      </w:pPr>
      <w:ins w:id="794" w:author="Ericsson" w:date="2019-11-01T17:06:00Z">
        <w:r w:rsidRPr="00FB5176">
          <w:t xml:space="preserve">If any type of </w:t>
        </w:r>
      </w:ins>
      <w:ins w:id="795" w:author="Ericsson-RAN2#108" w:date="2019-12-15T17:12:00Z">
        <w:r>
          <w:t>DCQR</w:t>
        </w:r>
      </w:ins>
      <w:ins w:id="796" w:author="Ericsson" w:date="2019-11-01T17:06:00Z">
        <w:r>
          <w:t xml:space="preserve"> has been triggered:</w:t>
        </w:r>
      </w:ins>
    </w:p>
    <w:p w14:paraId="2C8E327D" w14:textId="77777777" w:rsidR="00357DF7" w:rsidRDefault="00357DF7" w:rsidP="00357DF7">
      <w:pPr>
        <w:pStyle w:val="B1"/>
        <w:rPr>
          <w:ins w:id="797" w:author="Ericsson" w:date="2019-11-01T17:06:00Z"/>
        </w:rPr>
      </w:pPr>
      <w:ins w:id="798" w:author="Ericsson" w:date="2019-11-01T17:06:00Z">
        <w:r>
          <w:t>-</w:t>
        </w:r>
        <w:r>
          <w:tab/>
          <w:t>start performing DL channel quality measurements according to TS 36.133 [9].</w:t>
        </w:r>
      </w:ins>
    </w:p>
    <w:p w14:paraId="6633A3D3" w14:textId="77777777" w:rsidR="00357DF7" w:rsidRDefault="00357DF7" w:rsidP="00357DF7">
      <w:pPr>
        <w:rPr>
          <w:ins w:id="799" w:author="Ericsson" w:date="2019-11-01T17:06:00Z"/>
        </w:rPr>
      </w:pPr>
      <w:commentRangeStart w:id="800"/>
      <w:ins w:id="801" w:author="Ericsson" w:date="2019-11-01T17:06:00Z">
        <w:r>
          <w:t>If "</w:t>
        </w:r>
      </w:ins>
      <w:ins w:id="802" w:author="Ericsson-RAN2#108" w:date="2019-12-15T17:20:00Z">
        <w:r>
          <w:t>Regular DCQR</w:t>
        </w:r>
      </w:ins>
      <w:ins w:id="803" w:author="Ericsson" w:date="2019-11-01T17:06:00Z">
        <w:r>
          <w:t>" has been triggered:</w:t>
        </w:r>
      </w:ins>
      <w:commentRangeEnd w:id="800"/>
      <w:r w:rsidR="00727C89">
        <w:rPr>
          <w:rStyle w:val="CommentReference"/>
        </w:rPr>
        <w:commentReference w:id="800"/>
      </w:r>
    </w:p>
    <w:p w14:paraId="6620BB41" w14:textId="77777777" w:rsidR="00357DF7" w:rsidRDefault="00357DF7" w:rsidP="00357DF7">
      <w:pPr>
        <w:pStyle w:val="B1"/>
        <w:rPr>
          <w:ins w:id="804" w:author="Ericsson" w:date="2019-11-01T17:06:00Z"/>
        </w:rPr>
      </w:pPr>
      <w:ins w:id="805" w:author="Ericsson" w:date="2019-11-01T17:06:00Z">
        <w:r w:rsidRPr="009C454D">
          <w:t>-</w:t>
        </w:r>
        <w:r w:rsidRPr="009C454D">
          <w:tab/>
          <w:t>if an uplink grant has been received on the PDCCH for MAC entity’s C-RNTI:</w:t>
        </w:r>
      </w:ins>
    </w:p>
    <w:p w14:paraId="10BC9225" w14:textId="652A61A5" w:rsidR="00357DF7" w:rsidRDefault="00357DF7" w:rsidP="00357DF7">
      <w:pPr>
        <w:pStyle w:val="B2"/>
        <w:rPr>
          <w:ins w:id="806" w:author="Ericsson" w:date="2019-11-01T17:06:00Z"/>
        </w:rPr>
      </w:pPr>
      <w:ins w:id="807" w:author="Ericsson" w:date="2019-11-01T17:06:00Z">
        <w:r>
          <w:t>-</w:t>
        </w:r>
        <w:r>
          <w:tab/>
          <w:t xml:space="preserve">instruct the Multiplexing and Assembly procedure to generate a </w:t>
        </w:r>
      </w:ins>
      <w:ins w:id="808" w:author="Ericsson-RAN2#108" w:date="2019-12-15T17:12:00Z">
        <w:r>
          <w:t>DCQR</w:t>
        </w:r>
      </w:ins>
      <w:ins w:id="809" w:author="RAN2#109-e" w:date="2020-03-05T00:00:00Z">
        <w:r w:rsidR="00F34EB0">
          <w:t xml:space="preserve"> </w:t>
        </w:r>
      </w:ins>
      <w:ins w:id="810" w:author="RAN2#109-e" w:date="2020-03-05T00:01:00Z">
        <w:r w:rsidR="00F34EB0">
          <w:t>and AS RAI</w:t>
        </w:r>
      </w:ins>
      <w:ins w:id="811" w:author="Ericsson" w:date="2019-11-01T17:06:00Z">
        <w:r>
          <w:t xml:space="preserve"> MAC control element as defined in clause 6.1.3.xx;</w:t>
        </w:r>
      </w:ins>
    </w:p>
    <w:p w14:paraId="2D3F4DA4" w14:textId="77777777" w:rsidR="00357DF7" w:rsidRPr="00686521" w:rsidRDefault="00357DF7" w:rsidP="00357DF7">
      <w:pPr>
        <w:pStyle w:val="B2"/>
        <w:rPr>
          <w:ins w:id="812" w:author="Ericsson" w:date="2019-11-01T17:06:00Z"/>
        </w:rPr>
      </w:pPr>
      <w:ins w:id="813" w:author="Ericsson" w:date="2019-11-01T17:06:00Z">
        <w:r>
          <w:t xml:space="preserve">- </w:t>
        </w:r>
        <w:r>
          <w:tab/>
          <w:t xml:space="preserve">cancel the triggered </w:t>
        </w:r>
      </w:ins>
      <w:ins w:id="814" w:author="Ericsson" w:date="2019-11-04T13:29:00Z">
        <w:r>
          <w:t>"</w:t>
        </w:r>
      </w:ins>
      <w:ins w:id="815" w:author="Ericsson" w:date="2019-11-01T17:06:00Z">
        <w:r>
          <w:t>Downlink Channel Quality Report</w:t>
        </w:r>
      </w:ins>
      <w:ins w:id="816" w:author="Ericsson" w:date="2019-11-04T13:29:00Z">
        <w:r>
          <w:t>"</w:t>
        </w:r>
      </w:ins>
      <w:ins w:id="817" w:author="Ericsson" w:date="2019-11-01T17:06:00Z">
        <w:r>
          <w:t>.</w:t>
        </w:r>
      </w:ins>
    </w:p>
    <w:p w14:paraId="709248E5" w14:textId="77777777" w:rsidR="00357DF7" w:rsidRDefault="00357DF7" w:rsidP="00357DF7">
      <w:pPr>
        <w:rPr>
          <w:ins w:id="818" w:author="Ericsson" w:date="2019-11-01T17:06:00Z"/>
        </w:rPr>
      </w:pPr>
      <w:commentRangeStart w:id="819"/>
      <w:commentRangeStart w:id="820"/>
      <w:ins w:id="821" w:author="Ericsson" w:date="2019-11-01T17:06:00Z">
        <w:r>
          <w:t>If "Msg3</w:t>
        </w:r>
      </w:ins>
      <w:ins w:id="822" w:author="Ericsson-RAN2#108" w:date="2019-12-15T17:20:00Z">
        <w:r>
          <w:t xml:space="preserve"> DCQR</w:t>
        </w:r>
      </w:ins>
      <w:ins w:id="823" w:author="Ericsson" w:date="2019-11-01T17:06:00Z">
        <w:r>
          <w:t>" has been triggered:</w:t>
        </w:r>
      </w:ins>
      <w:commentRangeEnd w:id="819"/>
      <w:r w:rsidR="00727C89">
        <w:rPr>
          <w:rStyle w:val="CommentReference"/>
        </w:rPr>
        <w:commentReference w:id="819"/>
      </w:r>
    </w:p>
    <w:p w14:paraId="37035B80" w14:textId="77777777" w:rsidR="00357DF7" w:rsidRDefault="00357DF7" w:rsidP="00357DF7">
      <w:pPr>
        <w:pStyle w:val="B1"/>
        <w:rPr>
          <w:ins w:id="825" w:author="Ericsson" w:date="2019-11-01T17:06:00Z"/>
        </w:rPr>
      </w:pPr>
      <w:ins w:id="826" w:author="Ericsson" w:date="2019-11-01T17:06:00Z">
        <w:r>
          <w:t>-</w:t>
        </w:r>
        <w:r>
          <w:tab/>
          <w:t>if an uplink grant has been received on the PDCCH for MAC entity's RA-RNTI:</w:t>
        </w:r>
      </w:ins>
    </w:p>
    <w:p w14:paraId="16D9FCF8" w14:textId="5B28E853" w:rsidR="00357DF7" w:rsidRDefault="00357DF7" w:rsidP="00357DF7">
      <w:pPr>
        <w:pStyle w:val="B2"/>
        <w:rPr>
          <w:ins w:id="827" w:author="Ericsson-RAN2#108" w:date="2019-12-05T15:06:00Z"/>
          <w:rStyle w:val="B4Char"/>
        </w:rPr>
      </w:pPr>
      <w:ins w:id="828" w:author="Ericsson" w:date="2019-11-01T17:06:00Z">
        <w:r>
          <w:t>-</w:t>
        </w:r>
        <w:r w:rsidRPr="0081320B">
          <w:tab/>
          <w:t xml:space="preserve">instruct the Multiplexing and Assembly procedure to generate a </w:t>
        </w:r>
      </w:ins>
      <w:ins w:id="829" w:author="Ericsson-RAN2#108" w:date="2019-12-15T17:13:00Z">
        <w:r>
          <w:t>DCQR</w:t>
        </w:r>
      </w:ins>
      <w:ins w:id="830" w:author="Ericsson" w:date="2019-11-01T17:06:00Z">
        <w:r w:rsidRPr="0081320B">
          <w:t xml:space="preserve"> </w:t>
        </w:r>
      </w:ins>
      <w:ins w:id="831" w:author="RAN2#109-e" w:date="2020-03-04T23:46:00Z">
        <w:r w:rsidR="00347FD4">
          <w:t xml:space="preserve">and AS RAI </w:t>
        </w:r>
      </w:ins>
      <w:ins w:id="832" w:author="Ericsson" w:date="2019-11-01T17:06:00Z">
        <w:r w:rsidRPr="0081320B">
          <w:t>MAC control element as defined in clause 6.1.3.x</w:t>
        </w:r>
        <w:del w:id="833" w:author="RAN2#109-e" w:date="2020-03-04T23:41:00Z">
          <w:r w:rsidRPr="0081320B" w:rsidDel="00C03646">
            <w:delText>x</w:delText>
          </w:r>
        </w:del>
      </w:ins>
      <w:ins w:id="834" w:author="RAN2#109-e" w:date="2020-03-04T23:41:00Z">
        <w:r w:rsidR="00C03646">
          <w:t>y</w:t>
        </w:r>
      </w:ins>
      <w:ins w:id="835" w:author="Ericsson-RAN2#108" w:date="2019-12-05T15:06:00Z">
        <w:r w:rsidRPr="0081320B">
          <w:t>;</w:t>
        </w:r>
      </w:ins>
      <w:ins w:id="836" w:author="Ericsson" w:date="2019-11-01T17:06:00Z">
        <w:del w:id="837" w:author="Ericsson-RAN2#108" w:date="2019-12-05T15:06:00Z">
          <w:r w:rsidRPr="0081320B" w:rsidDel="00D13F68">
            <w:delText>.</w:delText>
          </w:r>
        </w:del>
        <w:r>
          <w:rPr>
            <w:rStyle w:val="B4Char"/>
          </w:rPr>
          <w:t xml:space="preserve"> </w:t>
        </w:r>
      </w:ins>
    </w:p>
    <w:p w14:paraId="43CA63CD" w14:textId="77777777" w:rsidR="00357DF7" w:rsidRPr="0081320B" w:rsidRDefault="00357DF7" w:rsidP="00357DF7">
      <w:pPr>
        <w:pStyle w:val="B2"/>
        <w:rPr>
          <w:ins w:id="838" w:author="Ericsson-RAN2#108" w:date="2019-12-05T15:06:00Z"/>
          <w:rStyle w:val="B4Char"/>
        </w:rPr>
      </w:pPr>
      <w:ins w:id="839" w:author="Ericsson-RAN2#108" w:date="2019-12-05T15:06:00Z">
        <w:r w:rsidRPr="004C2FCA">
          <w:t>-</w:t>
        </w:r>
        <w:r w:rsidRPr="004C2FCA">
          <w:tab/>
        </w:r>
      </w:ins>
      <w:ins w:id="840" w:author="Ericsson" w:date="2019-11-01T17:06:00Z">
        <w:del w:id="841" w:author="Ericsson-RAN2#108" w:date="2019-12-05T15:06:00Z">
          <w:r w:rsidRPr="004C2FCA" w:rsidDel="00D13F68">
            <w:delText>I</w:delText>
          </w:r>
        </w:del>
      </w:ins>
      <w:ins w:id="842" w:author="Ericsson-RAN2#108" w:date="2019-12-05T15:06:00Z">
        <w:r w:rsidRPr="004C2FCA">
          <w:t>i</w:t>
        </w:r>
      </w:ins>
      <w:ins w:id="843" w:author="Ericsson" w:date="2019-11-01T17:06:00Z">
        <w:r w:rsidRPr="004C2FCA">
          <w:t>f the resulting MAC PDU does not fit in the uplink grant provided in RAR</w:t>
        </w:r>
      </w:ins>
      <w:ins w:id="844" w:author="Ericsson-RAN2#108" w:date="2019-12-05T15:06:00Z">
        <w:r w:rsidRPr="004C2FCA">
          <w:t>:</w:t>
        </w:r>
      </w:ins>
      <w:ins w:id="845" w:author="Ericsson" w:date="2019-11-01T17:06:00Z">
        <w:del w:id="846" w:author="Ericsson-RAN2#108" w:date="2019-12-05T15:06:00Z">
          <w:r w:rsidRPr="004C2FCA" w:rsidDel="00D13F68">
            <w:delText>,</w:delText>
          </w:r>
        </w:del>
      </w:ins>
    </w:p>
    <w:p w14:paraId="466381AB" w14:textId="2A5D3569" w:rsidR="00357DF7" w:rsidRPr="004C2FCA" w:rsidDel="0090777A" w:rsidRDefault="00357DF7" w:rsidP="00357DF7">
      <w:pPr>
        <w:pStyle w:val="B4"/>
        <w:rPr>
          <w:del w:id="847" w:author="Ericsson-RAN2#108" w:date="2019-12-04T12:41:00Z"/>
          <w:rStyle w:val="B3Char"/>
        </w:rPr>
      </w:pPr>
      <w:ins w:id="848" w:author="Ericsson" w:date="2019-11-01T17:06:00Z">
        <w:del w:id="849" w:author="Ericsson-RAN2#108" w:date="2019-12-05T15:06:00Z">
          <w:r w:rsidRPr="00801EE9" w:rsidDel="00D13F68">
            <w:rPr>
              <w:rStyle w:val="B3Char"/>
            </w:rPr>
            <w:delText xml:space="preserve"> </w:delText>
          </w:r>
        </w:del>
      </w:ins>
      <w:ins w:id="850" w:author="Ericsson-RAN2#108" w:date="2019-12-05T15:06:00Z">
        <w:r w:rsidRPr="00801EE9">
          <w:rPr>
            <w:rStyle w:val="B3Char"/>
          </w:rPr>
          <w:t>-</w:t>
        </w:r>
        <w:r w:rsidRPr="00801EE9">
          <w:rPr>
            <w:rStyle w:val="B3Char"/>
          </w:rPr>
          <w:tab/>
          <w:t xml:space="preserve">use </w:t>
        </w:r>
      </w:ins>
      <w:ins w:id="851" w:author="Ericsson" w:date="2019-11-01T17:06:00Z">
        <w:r w:rsidRPr="00801EE9">
          <w:rPr>
            <w:rStyle w:val="B3Char"/>
          </w:rPr>
          <w:t xml:space="preserve">R+F2+E fields in </w:t>
        </w:r>
      </w:ins>
      <w:ins w:id="852" w:author="Ericsson-RAN2#108" w:date="2019-12-05T15:06:00Z">
        <w:r w:rsidRPr="00801EE9">
          <w:rPr>
            <w:rStyle w:val="B3Char"/>
          </w:rPr>
          <w:t xml:space="preserve">the </w:t>
        </w:r>
      </w:ins>
      <w:ins w:id="853" w:author="Ericsson" w:date="2019-11-01T17:06:00Z">
        <w:r w:rsidRPr="00801EE9">
          <w:rPr>
            <w:rStyle w:val="B3Char"/>
          </w:rPr>
          <w:t>MAC PDU, if configured, to transmit the measurement outcome, as defined in clause 6.2.1</w:t>
        </w:r>
        <w:r w:rsidRPr="004C2FCA">
          <w:rPr>
            <w:rStyle w:val="B3Char"/>
          </w:rPr>
          <w:t xml:space="preserve">. </w:t>
        </w:r>
      </w:ins>
      <w:commentRangeEnd w:id="820"/>
      <w:r w:rsidRPr="004C2FCA">
        <w:rPr>
          <w:rStyle w:val="B3Char"/>
        </w:rPr>
        <w:commentReference w:id="820"/>
      </w:r>
      <w:bookmarkEnd w:id="769"/>
    </w:p>
    <w:p w14:paraId="727260EC" w14:textId="77777777" w:rsidR="00357DF7" w:rsidRPr="003402D7" w:rsidRDefault="00357DF7" w:rsidP="00357DF7">
      <w:pPr>
        <w:pStyle w:val="B2"/>
        <w:rPr>
          <w:ins w:id="854" w:author="Ericsson-RAN2#108" w:date="2019-12-05T14:14:00Z"/>
          <w:noProof/>
        </w:rPr>
      </w:pPr>
    </w:p>
    <w:p w14:paraId="0C098DC4" w14:textId="77777777" w:rsidR="00357DF7" w:rsidRPr="004469EC" w:rsidRDefault="00357DF7" w:rsidP="00357DF7">
      <w:pPr>
        <w:pStyle w:val="Change"/>
        <w:rPr>
          <w:rFonts w:eastAsiaTheme="minorHAnsi"/>
        </w:rPr>
      </w:pPr>
      <w:r>
        <w:rPr>
          <w:rFonts w:eastAsiaTheme="minorHAnsi"/>
        </w:rPr>
        <w:t>Next</w:t>
      </w:r>
      <w:r w:rsidRPr="004469EC">
        <w:rPr>
          <w:rFonts w:eastAsiaTheme="minorHAnsi"/>
        </w:rPr>
        <w:t xml:space="preserve"> Change</w:t>
      </w:r>
    </w:p>
    <w:p w14:paraId="6590472E" w14:textId="77777777" w:rsidR="00357DF7" w:rsidRDefault="00357DF7" w:rsidP="00357DF7">
      <w:pPr>
        <w:pStyle w:val="Heading4"/>
        <w:rPr>
          <w:ins w:id="855" w:author="Ericsson-RAN2#108" w:date="2019-12-15T17:21:00Z"/>
        </w:rPr>
      </w:pPr>
      <w:bookmarkStart w:id="856" w:name="_Toc12569293"/>
      <w:ins w:id="857" w:author="Ericsson-RAN2#108" w:date="2019-12-15T17:21:00Z">
        <w:r>
          <w:t>6.1.</w:t>
        </w:r>
        <w:proofErr w:type="gramStart"/>
        <w:r>
          <w:t>3.</w:t>
        </w:r>
      </w:ins>
      <w:ins w:id="858" w:author="Ericsson-RAN2#108" w:date="2019-12-15T17:22:00Z">
        <w:r>
          <w:t>xx</w:t>
        </w:r>
      </w:ins>
      <w:proofErr w:type="gramEnd"/>
      <w:ins w:id="859" w:author="Ericsson-RAN2#108" w:date="2019-12-15T17:21:00Z">
        <w:r>
          <w:tab/>
          <w:t>Downlink Channel Quality Report Command MAC Control Element</w:t>
        </w:r>
      </w:ins>
    </w:p>
    <w:p w14:paraId="6B07ABA4" w14:textId="77777777" w:rsidR="00357DF7" w:rsidRDefault="00357DF7" w:rsidP="00357DF7">
      <w:pPr>
        <w:rPr>
          <w:ins w:id="860" w:author="Ericsson-RAN2#108" w:date="2019-12-15T17:21:00Z"/>
        </w:rPr>
      </w:pPr>
      <w:ins w:id="861" w:author="Ericsson-RAN2#108" w:date="2019-12-15T17:21:00Z">
        <w:r>
          <w:t>DCQR Command MAC control element is identified by a MAC PDU subheader with LCID as specified in Table 6.2.1-1.</w:t>
        </w:r>
      </w:ins>
    </w:p>
    <w:p w14:paraId="20509D0E" w14:textId="77777777" w:rsidR="00357DF7" w:rsidRDefault="00357DF7" w:rsidP="00357DF7">
      <w:pPr>
        <w:rPr>
          <w:ins w:id="862" w:author="Ericsson-RAN2#108" w:date="2019-12-15T17:21:00Z"/>
        </w:rPr>
      </w:pPr>
      <w:ins w:id="863" w:author="Ericsson-RAN2#108" w:date="2019-12-15T17:21:00Z">
        <w:r>
          <w:t>It has a fixed size of zero bits.</w:t>
        </w:r>
      </w:ins>
    </w:p>
    <w:p w14:paraId="4FA5D9E8" w14:textId="52939289" w:rsidR="00357DF7" w:rsidRDefault="00357DF7" w:rsidP="00357DF7">
      <w:pPr>
        <w:pStyle w:val="Heading4"/>
        <w:rPr>
          <w:ins w:id="864" w:author="Ericsson" w:date="2019-09-09T10:08:00Z"/>
        </w:rPr>
      </w:pPr>
      <w:ins w:id="865" w:author="Ericsson" w:date="2019-09-06T15:45:00Z">
        <w:r>
          <w:t>6.1.</w:t>
        </w:r>
        <w:proofErr w:type="gramStart"/>
        <w:r>
          <w:t>3.</w:t>
        </w:r>
      </w:ins>
      <w:ins w:id="866" w:author="Ericsson-RAN2#108" w:date="2019-12-15T17:22:00Z">
        <w:r>
          <w:t>xy</w:t>
        </w:r>
      </w:ins>
      <w:proofErr w:type="gramEnd"/>
      <w:ins w:id="867" w:author="Ericsson" w:date="2019-09-06T15:45:00Z">
        <w:r>
          <w:tab/>
        </w:r>
      </w:ins>
      <w:ins w:id="868" w:author="Ericsson" w:date="2019-11-01T17:03:00Z">
        <w:r>
          <w:t xml:space="preserve">Downlink Channel </w:t>
        </w:r>
      </w:ins>
      <w:ins w:id="869" w:author="Ericsson" w:date="2019-09-06T15:45:00Z">
        <w:r>
          <w:t xml:space="preserve">Quality Report </w:t>
        </w:r>
      </w:ins>
      <w:ins w:id="870" w:author="RAN2#109-e" w:date="2020-03-04T22:53:00Z">
        <w:r w:rsidR="00085DBD">
          <w:t xml:space="preserve">and AS RAI </w:t>
        </w:r>
      </w:ins>
      <w:ins w:id="871" w:author="Ericsson" w:date="2019-09-06T15:45:00Z">
        <w:r>
          <w:t>MAC Control Element</w:t>
        </w:r>
      </w:ins>
      <w:bookmarkEnd w:id="856"/>
    </w:p>
    <w:p w14:paraId="28A57F7C" w14:textId="3587CD8D" w:rsidR="00357DF7" w:rsidRDefault="00357DF7" w:rsidP="00357DF7">
      <w:pPr>
        <w:rPr>
          <w:ins w:id="872" w:author="Ericsson" w:date="2019-10-24T14:53:00Z"/>
        </w:rPr>
      </w:pPr>
      <w:ins w:id="873" w:author="Ericsson-RAN2#108" w:date="2019-12-15T17:14:00Z">
        <w:r>
          <w:t>DCQR</w:t>
        </w:r>
      </w:ins>
      <w:ins w:id="874" w:author="Ericsson" w:date="2019-10-24T14:51:00Z">
        <w:r>
          <w:t xml:space="preserve"> </w:t>
        </w:r>
      </w:ins>
      <w:ins w:id="875" w:author="RAN2#109-e" w:date="2020-03-04T22:53:00Z">
        <w:r w:rsidR="00085DBD">
          <w:t xml:space="preserve">and AS RAI </w:t>
        </w:r>
      </w:ins>
      <w:ins w:id="876" w:author="Ericsson" w:date="2019-10-24T14:51:00Z">
        <w:r>
          <w:t xml:space="preserve">MAC </w:t>
        </w:r>
      </w:ins>
      <w:ins w:id="877" w:author="Ericsson" w:date="2019-10-24T14:53:00Z">
        <w:r>
          <w:t>c</w:t>
        </w:r>
      </w:ins>
      <w:ins w:id="878" w:author="Ericsson" w:date="2019-10-24T14:51:00Z">
        <w:r>
          <w:t xml:space="preserve">ontrol </w:t>
        </w:r>
      </w:ins>
      <w:ins w:id="879" w:author="Ericsson" w:date="2019-10-24T14:53:00Z">
        <w:r>
          <w:t>e</w:t>
        </w:r>
      </w:ins>
      <w:ins w:id="880" w:author="Ericsson" w:date="2019-10-24T14:51:00Z">
        <w:r>
          <w:t xml:space="preserve">lement is identified by a MAC PDU subheader </w:t>
        </w:r>
      </w:ins>
      <w:ins w:id="881" w:author="Ericsson" w:date="2019-10-24T14:53:00Z">
        <w:r>
          <w:t xml:space="preserve">with LCID as specified in Table 6.2.1-2. </w:t>
        </w:r>
      </w:ins>
      <w:ins w:id="882" w:author="RAN2#109-e" w:date="2020-03-05T00:03:00Z">
        <w:r w:rsidR="008D0104">
          <w:t xml:space="preserve">A MAC PDU shall contain at most one DCQR and AS RAI MAC control element. </w:t>
        </w:r>
      </w:ins>
    </w:p>
    <w:p w14:paraId="70188898" w14:textId="77777777" w:rsidR="00357DF7" w:rsidRDefault="00357DF7" w:rsidP="00357DF7">
      <w:pPr>
        <w:rPr>
          <w:ins w:id="883" w:author="Ericsson" w:date="2019-10-24T11:47:00Z"/>
        </w:rPr>
      </w:pPr>
      <w:ins w:id="884" w:author="Ericsson" w:date="2019-10-24T14:53:00Z">
        <w:r>
          <w:t>It</w:t>
        </w:r>
      </w:ins>
      <w:ins w:id="885" w:author="Ericsson" w:date="2019-09-09T10:08:00Z">
        <w:r>
          <w:t xml:space="preserve"> </w:t>
        </w:r>
      </w:ins>
      <w:ins w:id="886" w:author="Ericsson" w:date="2019-09-09T10:14:00Z">
        <w:r>
          <w:t xml:space="preserve">has a fixed </w:t>
        </w:r>
      </w:ins>
      <w:ins w:id="887" w:author="Ericsson" w:date="2019-10-24T11:46:00Z">
        <w:r>
          <w:t>size and consists</w:t>
        </w:r>
      </w:ins>
      <w:ins w:id="888" w:author="Ericsson" w:date="2019-09-09T10:14:00Z">
        <w:r>
          <w:t xml:space="preserve"> of </w:t>
        </w:r>
      </w:ins>
      <w:ins w:id="889" w:author="Ericsson" w:date="2019-10-24T11:46:00Z">
        <w:r>
          <w:t>a single o</w:t>
        </w:r>
      </w:ins>
      <w:ins w:id="890" w:author="Ericsson" w:date="2019-09-09T10:14:00Z">
        <w:r>
          <w:t>ctet</w:t>
        </w:r>
      </w:ins>
      <w:ins w:id="891" w:author="Ericsson" w:date="2019-10-24T11:47:00Z">
        <w:r>
          <w:t xml:space="preserve"> defined as follow</w:t>
        </w:r>
      </w:ins>
      <w:ins w:id="892" w:author="Ericsson" w:date="2019-10-24T11:48:00Z">
        <w:r>
          <w:t>s</w:t>
        </w:r>
      </w:ins>
      <w:ins w:id="893" w:author="Ericsson" w:date="2019-10-24T11:47:00Z">
        <w:r>
          <w:t xml:space="preserve"> (</w:t>
        </w:r>
      </w:ins>
      <w:ins w:id="894" w:author="Ericsson" w:date="2019-10-24T14:56:00Z">
        <w:r>
          <w:t>f</w:t>
        </w:r>
      </w:ins>
      <w:ins w:id="895" w:author="Ericsson" w:date="2019-10-24T11:47:00Z">
        <w:r>
          <w:t>igure 6.1.3.xx-1):</w:t>
        </w:r>
      </w:ins>
    </w:p>
    <w:p w14:paraId="51AE82C2" w14:textId="40A2BC19" w:rsidR="00C34473" w:rsidRDefault="00C34473" w:rsidP="00C34473">
      <w:pPr>
        <w:pStyle w:val="B1"/>
        <w:numPr>
          <w:ilvl w:val="0"/>
          <w:numId w:val="29"/>
        </w:numPr>
        <w:overflowPunct/>
        <w:autoSpaceDE/>
        <w:autoSpaceDN/>
        <w:adjustRightInd/>
        <w:textAlignment w:val="auto"/>
        <w:rPr>
          <w:ins w:id="896" w:author="RAN2#109-e" w:date="2020-03-04T23:12:00Z"/>
        </w:rPr>
      </w:pPr>
      <w:moveToRangeStart w:id="897" w:author="RAN2#109-e" w:date="2020-03-04T23:12:00Z" w:name="move34255964"/>
      <w:moveTo w:id="898" w:author="RAN2#109-e" w:date="2020-03-04T23:12:00Z">
        <w:r>
          <w:t>R: Reserved bit, set to "0"</w:t>
        </w:r>
        <w:del w:id="899" w:author="RAN2#109-e" w:date="2020-03-04T23:12:00Z">
          <w:r w:rsidDel="00C34473">
            <w:delText>.</w:delText>
          </w:r>
        </w:del>
      </w:moveTo>
      <w:moveToRangeEnd w:id="897"/>
      <w:ins w:id="900" w:author="RAN2#109-e" w:date="2020-03-04T23:12:00Z">
        <w:r>
          <w:t>;</w:t>
        </w:r>
      </w:ins>
    </w:p>
    <w:p w14:paraId="7BAD8AD8" w14:textId="1DD00DCF" w:rsidR="00085DBD" w:rsidRDefault="00085DBD" w:rsidP="00357DF7">
      <w:pPr>
        <w:pStyle w:val="B1"/>
        <w:numPr>
          <w:ilvl w:val="0"/>
          <w:numId w:val="29"/>
        </w:numPr>
        <w:overflowPunct/>
        <w:autoSpaceDE/>
        <w:autoSpaceDN/>
        <w:adjustRightInd/>
        <w:textAlignment w:val="auto"/>
        <w:rPr>
          <w:ins w:id="901" w:author="RAN2#109-e" w:date="2020-03-04T22:55:00Z"/>
        </w:rPr>
      </w:pPr>
      <w:ins w:id="902" w:author="RAN2#109-e" w:date="2020-03-04T22:55:00Z">
        <w:r>
          <w:t xml:space="preserve">AS RAI: </w:t>
        </w:r>
      </w:ins>
      <w:ins w:id="903" w:author="RAN2#109-e" w:date="2020-03-04T22:58:00Z">
        <w:r w:rsidR="00E42A96">
          <w:t xml:space="preserve">The field </w:t>
        </w:r>
      </w:ins>
      <w:ins w:id="904" w:author="RAN2#109-e" w:date="2020-03-04T23:00:00Z">
        <w:r w:rsidR="00C238F3">
          <w:t>corresponds to</w:t>
        </w:r>
      </w:ins>
      <w:ins w:id="905" w:author="RAN2#109-e" w:date="2020-03-04T22:58:00Z">
        <w:r w:rsidR="00E42A96">
          <w:t xml:space="preserve"> Access Strat</w:t>
        </w:r>
      </w:ins>
      <w:ins w:id="906" w:author="RAN2#109-e" w:date="2020-03-04T22:59:00Z">
        <w:r w:rsidR="00E42A96">
          <w:t>um Release Assistance Indication</w:t>
        </w:r>
      </w:ins>
      <w:ins w:id="907" w:author="RAN2#109-e" w:date="2020-03-04T23:00:00Z">
        <w:r w:rsidR="00C238F3">
          <w:t xml:space="preserve"> as shown in Table 6.1.</w:t>
        </w:r>
        <w:proofErr w:type="gramStart"/>
        <w:r w:rsidR="00C238F3">
          <w:t>3</w:t>
        </w:r>
      </w:ins>
      <w:ins w:id="908" w:author="RAN2#109-e" w:date="2020-03-04T23:01:00Z">
        <w:r w:rsidR="00C238F3">
          <w:t>.xy</w:t>
        </w:r>
        <w:proofErr w:type="gramEnd"/>
        <w:r w:rsidR="00C238F3">
          <w:t>-1</w:t>
        </w:r>
      </w:ins>
      <w:ins w:id="909" w:author="RAN2#109-e" w:date="2020-03-04T22:59:00Z">
        <w:r w:rsidR="00E42A96">
          <w:t>. The</w:t>
        </w:r>
      </w:ins>
      <w:ins w:id="910" w:author="RAN2#109-e" w:date="2020-03-04T23:05:00Z">
        <w:r w:rsidR="00C238F3">
          <w:t xml:space="preserve"> length of the field is </w:t>
        </w:r>
      </w:ins>
      <w:ins w:id="911" w:author="RAN2#109-e" w:date="2020-03-04T23:11:00Z">
        <w:r w:rsidR="00C34473">
          <w:t>2</w:t>
        </w:r>
      </w:ins>
      <w:ins w:id="912" w:author="RAN2#109-e" w:date="2020-03-04T23:05:00Z">
        <w:r w:rsidR="00C238F3">
          <w:t xml:space="preserve"> bits;</w:t>
        </w:r>
      </w:ins>
    </w:p>
    <w:p w14:paraId="783D132C" w14:textId="5914DBBA" w:rsidR="00357DF7" w:rsidRDefault="00357DF7" w:rsidP="00357DF7">
      <w:pPr>
        <w:pStyle w:val="B1"/>
        <w:numPr>
          <w:ilvl w:val="0"/>
          <w:numId w:val="29"/>
        </w:numPr>
        <w:overflowPunct/>
        <w:autoSpaceDE/>
        <w:autoSpaceDN/>
        <w:adjustRightInd/>
        <w:textAlignment w:val="auto"/>
        <w:rPr>
          <w:ins w:id="913" w:author="Ericsson" w:date="2019-10-24T11:48:00Z"/>
        </w:rPr>
      </w:pPr>
      <w:ins w:id="914" w:author="Ericsson" w:date="2019-10-24T11:47:00Z">
        <w:r>
          <w:t>Quality</w:t>
        </w:r>
      </w:ins>
      <w:ins w:id="915" w:author="QC (Umesh)-108" w:date="2019-12-12T16:22:00Z">
        <w:r>
          <w:t xml:space="preserve"> </w:t>
        </w:r>
      </w:ins>
      <w:ins w:id="916" w:author="Ericsson" w:date="2019-10-24T11:47:00Z">
        <w:r>
          <w:t xml:space="preserve">Report: </w:t>
        </w:r>
      </w:ins>
      <w:ins w:id="917" w:author="Ericsson" w:date="2019-10-24T11:48:00Z">
        <w:r>
          <w:t>For a</w:t>
        </w:r>
      </w:ins>
      <w:ins w:id="918" w:author="Ericsson" w:date="2019-10-24T12:38:00Z">
        <w:r>
          <w:t>n</w:t>
        </w:r>
      </w:ins>
      <w:ins w:id="919" w:author="Ericsson" w:date="2019-10-24T11:48:00Z">
        <w:r>
          <w:t xml:space="preserve"> NB-IoT UE, the field</w:t>
        </w:r>
      </w:ins>
      <w:ins w:id="920" w:author="Ericsson" w:date="2019-10-25T12:31:00Z">
        <w:r>
          <w:t xml:space="preserve"> </w:t>
        </w:r>
      </w:ins>
      <w:ins w:id="921" w:author="Ericsson" w:date="2019-10-24T12:18:00Z">
        <w:r>
          <w:t>correspond</w:t>
        </w:r>
      </w:ins>
      <w:ins w:id="922" w:author="Ericsson" w:date="2019-10-25T12:31:00Z">
        <w:r>
          <w:t>s</w:t>
        </w:r>
      </w:ins>
      <w:ins w:id="923" w:author="Ericsson" w:date="2019-10-24T12:18:00Z">
        <w:r>
          <w:t xml:space="preserve"> to </w:t>
        </w:r>
        <w:r w:rsidRPr="00CA41D2">
          <w:rPr>
            <w:i/>
          </w:rPr>
          <w:t xml:space="preserve">CQI-NPDCCH-NB </w:t>
        </w:r>
      </w:ins>
      <w:ins w:id="924" w:author="Ericsson" w:date="2019-10-24T11:49:00Z">
        <w:r>
          <w:t>as defined in TS 36.</w:t>
        </w:r>
      </w:ins>
      <w:ins w:id="925" w:author="Ericsson" w:date="2019-10-24T12:18:00Z">
        <w:r>
          <w:t>331</w:t>
        </w:r>
      </w:ins>
      <w:ins w:id="926" w:author="Ericsson" w:date="2019-10-24T11:49:00Z">
        <w:r>
          <w:t xml:space="preserve"> [</w:t>
        </w:r>
      </w:ins>
      <w:ins w:id="927" w:author="Ericsson" w:date="2019-10-24T12:19:00Z">
        <w:r>
          <w:t>8</w:t>
        </w:r>
      </w:ins>
      <w:ins w:id="928" w:author="Ericsson" w:date="2019-10-24T11:49:00Z">
        <w:r>
          <w:t>]</w:t>
        </w:r>
      </w:ins>
      <w:ins w:id="929" w:author="Ericsson" w:date="2019-10-24T11:51:00Z">
        <w:r>
          <w:t>. The length of the field is 4 bits</w:t>
        </w:r>
      </w:ins>
      <w:ins w:id="930" w:author="Ericsson" w:date="2019-10-24T11:49:00Z">
        <w:del w:id="931" w:author="RAN2#109-e" w:date="2020-03-04T23:05:00Z">
          <w:r w:rsidDel="00C238F3">
            <w:delText>;</w:delText>
          </w:r>
        </w:del>
      </w:ins>
      <w:ins w:id="932" w:author="RAN2#109-e" w:date="2020-03-04T23:05:00Z">
        <w:r w:rsidR="00C238F3">
          <w:t>.</w:t>
        </w:r>
      </w:ins>
      <w:ins w:id="933" w:author="Ericsson" w:date="2019-10-24T11:47:00Z">
        <w:r>
          <w:t xml:space="preserve"> </w:t>
        </w:r>
      </w:ins>
    </w:p>
    <w:p w14:paraId="5A1564D0" w14:textId="6DA63F1C" w:rsidR="00357DF7" w:rsidDel="00C34473" w:rsidRDefault="00357DF7" w:rsidP="00357DF7">
      <w:pPr>
        <w:pStyle w:val="B1"/>
        <w:numPr>
          <w:ilvl w:val="0"/>
          <w:numId w:val="29"/>
        </w:numPr>
        <w:overflowPunct/>
        <w:autoSpaceDE/>
        <w:autoSpaceDN/>
        <w:adjustRightInd/>
        <w:textAlignment w:val="auto"/>
        <w:rPr>
          <w:ins w:id="934" w:author="Ericsson" w:date="2019-10-24T11:47:00Z"/>
          <w:moveFrom w:id="935" w:author="RAN2#109-e" w:date="2020-03-04T23:12:00Z"/>
        </w:rPr>
      </w:pPr>
      <w:moveFromRangeStart w:id="936" w:author="RAN2#109-e" w:date="2020-03-04T23:12:00Z" w:name="move34255964"/>
      <w:moveFrom w:id="937" w:author="RAN2#109-e" w:date="2020-03-04T23:12:00Z">
        <w:ins w:id="938" w:author="Ericsson" w:date="2019-10-24T11:48:00Z">
          <w:r w:rsidDel="00C34473">
            <w:t xml:space="preserve">R: </w:t>
          </w:r>
        </w:ins>
        <w:ins w:id="939" w:author="Ericsson" w:date="2019-10-24T14:49:00Z">
          <w:r w:rsidDel="00C34473">
            <w:t>R</w:t>
          </w:r>
        </w:ins>
        <w:ins w:id="940" w:author="Ericsson" w:date="2019-10-24T11:48:00Z">
          <w:r w:rsidDel="00C34473">
            <w:t>eserved bit, set to</w:t>
          </w:r>
        </w:ins>
        <w:ins w:id="941" w:author="Ericsson" w:date="2019-10-24T22:01:00Z">
          <w:r w:rsidDel="00C34473">
            <w:t xml:space="preserve"> "0"</w:t>
          </w:r>
        </w:ins>
        <w:ins w:id="942" w:author="Ericsson" w:date="2019-10-24T11:48:00Z">
          <w:r w:rsidDel="00C34473">
            <w:t>.</w:t>
          </w:r>
        </w:ins>
      </w:moveFrom>
    </w:p>
    <w:moveFromRangeEnd w:id="936"/>
    <w:p w14:paraId="01C953B6" w14:textId="77777777" w:rsidR="00357DF7" w:rsidDel="00020CFC" w:rsidRDefault="00357DF7" w:rsidP="00357DF7">
      <w:pPr>
        <w:rPr>
          <w:del w:id="943" w:author="Ericsson" w:date="2019-10-22T15:20:00Z"/>
        </w:rPr>
      </w:pPr>
    </w:p>
    <w:commentRangeStart w:id="944"/>
    <w:commentRangeStart w:id="945"/>
    <w:p w14:paraId="239D1FEC" w14:textId="5E3BBE78" w:rsidR="00357DF7" w:rsidRDefault="00C34473" w:rsidP="00357DF7">
      <w:pPr>
        <w:pStyle w:val="TH"/>
        <w:rPr>
          <w:ins w:id="946" w:author="Ericsson" w:date="2019-09-09T10:15:00Z"/>
          <w:noProof/>
        </w:rPr>
      </w:pPr>
      <w:ins w:id="947" w:author="Ericsson" w:date="2019-09-09T10:15:00Z">
        <w:r>
          <w:rPr>
            <w:rFonts w:ascii="Times New Roman" w:eastAsiaTheme="minorHAnsi" w:hAnsi="Times New Roman" w:cstheme="minorBidi"/>
            <w:noProof/>
            <w:sz w:val="22"/>
            <w:szCs w:val="22"/>
          </w:rPr>
          <w:object w:dxaOrig="4111" w:dyaOrig="1380" w14:anchorId="2A9E0A9A">
            <v:shape id="_x0000_i1026" type="#_x0000_t75" style="width:205.35pt;height:69.5pt" o:ole="" o:preferrelative="f">
              <v:imagedata r:id="rId19" o:title=""/>
            </v:shape>
            <o:OLEObject Type="Embed" ProgID="Visio.Drawing.11" ShapeID="_x0000_i1026" DrawAspect="Content" ObjectID="_1645265114" r:id="rId20"/>
          </w:object>
        </w:r>
      </w:ins>
      <w:commentRangeEnd w:id="944"/>
      <w:r w:rsidR="003A3F0D">
        <w:rPr>
          <w:rStyle w:val="CommentReference"/>
          <w:rFonts w:ascii="Times New Roman" w:hAnsi="Times New Roman"/>
          <w:b w:val="0"/>
        </w:rPr>
        <w:commentReference w:id="944"/>
      </w:r>
      <w:commentRangeEnd w:id="945"/>
      <w:r w:rsidR="00D36803">
        <w:rPr>
          <w:rStyle w:val="CommentReference"/>
          <w:rFonts w:ascii="Times New Roman" w:hAnsi="Times New Roman"/>
          <w:b w:val="0"/>
        </w:rPr>
        <w:commentReference w:id="945"/>
      </w:r>
    </w:p>
    <w:p w14:paraId="5DDE5A0E" w14:textId="2DECC019" w:rsidR="00357DF7" w:rsidRDefault="00357DF7" w:rsidP="00357DF7">
      <w:pPr>
        <w:pStyle w:val="TF"/>
        <w:rPr>
          <w:ins w:id="948" w:author="Ericsson" w:date="2019-09-09T10:10:00Z"/>
          <w:noProof/>
        </w:rPr>
      </w:pPr>
      <w:ins w:id="949" w:author="Ericsson" w:date="2019-09-09T10:15:00Z">
        <w:r>
          <w:rPr>
            <w:noProof/>
          </w:rPr>
          <w:t>Figure 6.1.3.x</w:t>
        </w:r>
        <w:del w:id="950" w:author="RAN2#109-e" w:date="2020-03-04T22:57:00Z">
          <w:r w:rsidDel="00085DBD">
            <w:rPr>
              <w:noProof/>
            </w:rPr>
            <w:delText>x</w:delText>
          </w:r>
        </w:del>
      </w:ins>
      <w:ins w:id="951" w:author="RAN2#109-e" w:date="2020-03-04T22:57:00Z">
        <w:r w:rsidR="00085DBD">
          <w:rPr>
            <w:noProof/>
          </w:rPr>
          <w:t>y</w:t>
        </w:r>
      </w:ins>
      <w:ins w:id="952" w:author="Ericsson" w:date="2019-09-09T10:15:00Z">
        <w:r>
          <w:rPr>
            <w:noProof/>
          </w:rPr>
          <w:t xml:space="preserve">-1: </w:t>
        </w:r>
      </w:ins>
      <w:ins w:id="953" w:author="RAN2#109-e" w:date="2020-03-04T22:57:00Z">
        <w:r w:rsidR="00085DBD">
          <w:rPr>
            <w:noProof/>
          </w:rPr>
          <w:t>DCQR and AS RAI</w:t>
        </w:r>
      </w:ins>
      <w:ins w:id="954" w:author="Ericsson" w:date="2019-09-09T10:17:00Z">
        <w:del w:id="955" w:author="RAN2#109-e" w:date="2020-03-04T22:57:00Z">
          <w:r w:rsidDel="00085DBD">
            <w:rPr>
              <w:noProof/>
            </w:rPr>
            <w:delText>Q</w:delText>
          </w:r>
        </w:del>
      </w:ins>
      <w:ins w:id="956" w:author="Ericsson" w:date="2019-10-24T11:57:00Z">
        <w:del w:id="957" w:author="RAN2#109-e" w:date="2020-03-04T22:57:00Z">
          <w:r w:rsidDel="00085DBD">
            <w:rPr>
              <w:noProof/>
            </w:rPr>
            <w:delText xml:space="preserve">uality </w:delText>
          </w:r>
        </w:del>
      </w:ins>
      <w:ins w:id="958" w:author="Ericsson" w:date="2019-09-09T10:17:00Z">
        <w:del w:id="959" w:author="RAN2#109-e" w:date="2020-03-04T22:57:00Z">
          <w:r w:rsidDel="00085DBD">
            <w:rPr>
              <w:noProof/>
            </w:rPr>
            <w:delText>R</w:delText>
          </w:r>
        </w:del>
      </w:ins>
      <w:ins w:id="960" w:author="Ericsson" w:date="2019-10-24T11:57:00Z">
        <w:del w:id="961" w:author="RAN2#109-e" w:date="2020-03-04T22:57:00Z">
          <w:r w:rsidDel="00085DBD">
            <w:rPr>
              <w:noProof/>
            </w:rPr>
            <w:delText>eport</w:delText>
          </w:r>
        </w:del>
      </w:ins>
      <w:ins w:id="962" w:author="Ericsson" w:date="2019-09-09T10:17:00Z">
        <w:r>
          <w:rPr>
            <w:noProof/>
          </w:rPr>
          <w:t xml:space="preserve"> MAC control element</w:t>
        </w:r>
      </w:ins>
    </w:p>
    <w:p w14:paraId="07ABF089" w14:textId="785AC1E6" w:rsidR="00C238F3" w:rsidRDefault="00C238F3" w:rsidP="00C238F3">
      <w:pPr>
        <w:pStyle w:val="TH"/>
        <w:rPr>
          <w:ins w:id="963" w:author="RAN2#109-e" w:date="2020-03-04T23:02:00Z"/>
          <w:noProof/>
        </w:rPr>
      </w:pPr>
      <w:ins w:id="964" w:author="RAN2#109-e" w:date="2020-03-04T23:02:00Z">
        <w:r>
          <w:rPr>
            <w:noProof/>
          </w:rPr>
          <w:t xml:space="preserve">Table 6.1.3.xy-1: </w:t>
        </w:r>
      </w:ins>
      <w:ins w:id="965" w:author="RAN2#109-e" w:date="2020-03-04T23:20:00Z">
        <w:r w:rsidR="00091E0A">
          <w:rPr>
            <w:noProof/>
          </w:rPr>
          <w:t xml:space="preserve">Values for </w:t>
        </w:r>
      </w:ins>
      <w:ins w:id="966" w:author="RAN2#109-e" w:date="2020-03-04T23:02:00Z">
        <w:r>
          <w:rPr>
            <w:noProof/>
          </w:rPr>
          <w:t>AS RAI</w:t>
        </w:r>
      </w:ins>
    </w:p>
    <w:tbl>
      <w:tblPr>
        <w:tblStyle w:val="TableGrid"/>
        <w:tblW w:w="0" w:type="auto"/>
        <w:jc w:val="center"/>
        <w:tblLook w:val="04A0" w:firstRow="1" w:lastRow="0" w:firstColumn="1" w:lastColumn="0" w:noHBand="0" w:noVBand="1"/>
      </w:tblPr>
      <w:tblGrid>
        <w:gridCol w:w="1700"/>
        <w:gridCol w:w="5241"/>
      </w:tblGrid>
      <w:tr w:rsidR="00C238F3" w14:paraId="7A3A366F" w14:textId="77777777" w:rsidTr="003F6DAB">
        <w:trPr>
          <w:jc w:val="center"/>
          <w:ins w:id="967" w:author="RAN2#109-e" w:date="2020-03-04T23:04:00Z"/>
        </w:trPr>
        <w:tc>
          <w:tcPr>
            <w:tcW w:w="1700" w:type="dxa"/>
          </w:tcPr>
          <w:p w14:paraId="083700E3" w14:textId="747B3942" w:rsidR="00C238F3" w:rsidRDefault="003F6DAB" w:rsidP="003F6DAB">
            <w:pPr>
              <w:pStyle w:val="TAH"/>
              <w:rPr>
                <w:ins w:id="968" w:author="RAN2#109-e" w:date="2020-03-04T23:04:00Z"/>
                <w:noProof/>
              </w:rPr>
            </w:pPr>
            <w:ins w:id="969" w:author="RAN2#109-e" w:date="2020-03-04T23:06:00Z">
              <w:r>
                <w:rPr>
                  <w:noProof/>
                </w:rPr>
                <w:t>Codepoint</w:t>
              </w:r>
            </w:ins>
            <w:ins w:id="970" w:author="RAN2#109-e" w:date="2020-03-04T23:07:00Z">
              <w:r>
                <w:rPr>
                  <w:noProof/>
                </w:rPr>
                <w:t>/Index</w:t>
              </w:r>
            </w:ins>
          </w:p>
        </w:tc>
        <w:tc>
          <w:tcPr>
            <w:tcW w:w="5241" w:type="dxa"/>
          </w:tcPr>
          <w:p w14:paraId="4129C368" w14:textId="3C48B602" w:rsidR="00C238F3" w:rsidRDefault="003F6DAB" w:rsidP="003F6DAB">
            <w:pPr>
              <w:pStyle w:val="TAH"/>
              <w:rPr>
                <w:ins w:id="971" w:author="RAN2#109-e" w:date="2020-03-04T23:04:00Z"/>
                <w:noProof/>
              </w:rPr>
            </w:pPr>
            <w:ins w:id="972" w:author="RAN2#109-e" w:date="2020-03-04T23:09:00Z">
              <w:r>
                <w:rPr>
                  <w:noProof/>
                </w:rPr>
                <w:t>Value</w:t>
              </w:r>
            </w:ins>
          </w:p>
        </w:tc>
      </w:tr>
      <w:tr w:rsidR="00C238F3" w14:paraId="212BE8A7" w14:textId="77777777" w:rsidTr="003F6DAB">
        <w:trPr>
          <w:trHeight w:val="193"/>
          <w:jc w:val="center"/>
          <w:ins w:id="973" w:author="RAN2#109-e" w:date="2020-03-04T23:04:00Z"/>
        </w:trPr>
        <w:tc>
          <w:tcPr>
            <w:tcW w:w="1700" w:type="dxa"/>
          </w:tcPr>
          <w:p w14:paraId="26472F5F" w14:textId="4A344C5C" w:rsidR="00C238F3" w:rsidRDefault="003F6DAB" w:rsidP="003F6DAB">
            <w:pPr>
              <w:pStyle w:val="TAC"/>
              <w:rPr>
                <w:ins w:id="974" w:author="RAN2#109-e" w:date="2020-03-04T23:04:00Z"/>
                <w:noProof/>
              </w:rPr>
            </w:pPr>
            <w:ins w:id="975" w:author="RAN2#109-e" w:date="2020-03-04T23:08:00Z">
              <w:r>
                <w:rPr>
                  <w:noProof/>
                </w:rPr>
                <w:t>00</w:t>
              </w:r>
            </w:ins>
          </w:p>
        </w:tc>
        <w:tc>
          <w:tcPr>
            <w:tcW w:w="5241" w:type="dxa"/>
          </w:tcPr>
          <w:p w14:paraId="13F10A7C" w14:textId="1917001E" w:rsidR="00C238F3" w:rsidRDefault="003F6DAB" w:rsidP="003F6DAB">
            <w:pPr>
              <w:pStyle w:val="TAC"/>
              <w:rPr>
                <w:ins w:id="976" w:author="RAN2#109-e" w:date="2020-03-04T23:04:00Z"/>
                <w:noProof/>
              </w:rPr>
            </w:pPr>
            <w:ins w:id="977" w:author="RAN2#109-e" w:date="2020-03-04T23:09:00Z">
              <w:r>
                <w:t>No RAI information</w:t>
              </w:r>
            </w:ins>
          </w:p>
        </w:tc>
      </w:tr>
      <w:tr w:rsidR="00C238F3" w14:paraId="0D3FAB27" w14:textId="77777777" w:rsidTr="003F6DAB">
        <w:trPr>
          <w:jc w:val="center"/>
          <w:ins w:id="978" w:author="RAN2#109-e" w:date="2020-03-04T23:04:00Z"/>
        </w:trPr>
        <w:tc>
          <w:tcPr>
            <w:tcW w:w="1700" w:type="dxa"/>
          </w:tcPr>
          <w:p w14:paraId="2C890B96" w14:textId="7D5245CA" w:rsidR="00C238F3" w:rsidRDefault="003F6DAB" w:rsidP="003F6DAB">
            <w:pPr>
              <w:pStyle w:val="TAC"/>
              <w:rPr>
                <w:ins w:id="979" w:author="RAN2#109-e" w:date="2020-03-04T23:04:00Z"/>
                <w:noProof/>
              </w:rPr>
            </w:pPr>
            <w:ins w:id="980" w:author="RAN2#109-e" w:date="2020-03-04T23:08:00Z">
              <w:r>
                <w:rPr>
                  <w:noProof/>
                </w:rPr>
                <w:t>01</w:t>
              </w:r>
            </w:ins>
          </w:p>
        </w:tc>
        <w:tc>
          <w:tcPr>
            <w:tcW w:w="5241" w:type="dxa"/>
          </w:tcPr>
          <w:p w14:paraId="208E46D2" w14:textId="1B4A9EC2" w:rsidR="00C238F3" w:rsidRDefault="003F6DAB" w:rsidP="003F6DAB">
            <w:pPr>
              <w:pStyle w:val="TAC"/>
              <w:rPr>
                <w:ins w:id="981" w:author="RAN2#109-e" w:date="2020-03-04T23:04:00Z"/>
                <w:noProof/>
              </w:rPr>
            </w:pPr>
            <w:ins w:id="982" w:author="RAN2#109-e" w:date="2020-03-04T23:10:00Z">
              <w:r>
                <w:t>N</w:t>
              </w:r>
            </w:ins>
            <w:ins w:id="983" w:author="RAN2#109-e" w:date="2020-03-04T23:09:00Z">
              <w:r>
                <w:t>o subsequent DL and UL data transmission is expected</w:t>
              </w:r>
            </w:ins>
          </w:p>
        </w:tc>
      </w:tr>
      <w:tr w:rsidR="00C238F3" w14:paraId="32410B79" w14:textId="77777777" w:rsidTr="003F6DAB">
        <w:trPr>
          <w:jc w:val="center"/>
          <w:ins w:id="984" w:author="RAN2#109-e" w:date="2020-03-04T23:04:00Z"/>
        </w:trPr>
        <w:tc>
          <w:tcPr>
            <w:tcW w:w="1700" w:type="dxa"/>
          </w:tcPr>
          <w:p w14:paraId="5E95A7DF" w14:textId="5E34B0C9" w:rsidR="00C238F3" w:rsidRDefault="003F6DAB" w:rsidP="003F6DAB">
            <w:pPr>
              <w:pStyle w:val="TAC"/>
              <w:rPr>
                <w:ins w:id="985" w:author="RAN2#109-e" w:date="2020-03-04T23:04:00Z"/>
                <w:noProof/>
              </w:rPr>
            </w:pPr>
            <w:ins w:id="986" w:author="RAN2#109-e" w:date="2020-03-04T23:08:00Z">
              <w:r>
                <w:rPr>
                  <w:noProof/>
                </w:rPr>
                <w:t>10</w:t>
              </w:r>
            </w:ins>
          </w:p>
        </w:tc>
        <w:tc>
          <w:tcPr>
            <w:tcW w:w="5241" w:type="dxa"/>
          </w:tcPr>
          <w:p w14:paraId="2E55F266" w14:textId="12D80151" w:rsidR="00C238F3" w:rsidRDefault="003F6DAB" w:rsidP="003F6DAB">
            <w:pPr>
              <w:pStyle w:val="TAC"/>
              <w:rPr>
                <w:ins w:id="987" w:author="RAN2#109-e" w:date="2020-03-04T23:04:00Z"/>
                <w:noProof/>
              </w:rPr>
            </w:pPr>
            <w:ins w:id="988" w:author="RAN2#109-e" w:date="2020-03-04T23:10:00Z">
              <w:r>
                <w:t>A</w:t>
              </w:r>
            </w:ins>
            <w:ins w:id="989" w:author="RAN2#109-e" w:date="2020-03-04T23:09:00Z">
              <w:r>
                <w:t xml:space="preserve"> single subsequent DL transmission is expected</w:t>
              </w:r>
            </w:ins>
          </w:p>
        </w:tc>
      </w:tr>
      <w:tr w:rsidR="00C238F3" w14:paraId="419A7038" w14:textId="77777777" w:rsidTr="003F6DAB">
        <w:trPr>
          <w:jc w:val="center"/>
          <w:ins w:id="990" w:author="RAN2#109-e" w:date="2020-03-04T23:04:00Z"/>
        </w:trPr>
        <w:tc>
          <w:tcPr>
            <w:tcW w:w="1700" w:type="dxa"/>
          </w:tcPr>
          <w:p w14:paraId="0461E153" w14:textId="0BF5C2E9" w:rsidR="00C238F3" w:rsidRDefault="003F6DAB" w:rsidP="003F6DAB">
            <w:pPr>
              <w:pStyle w:val="TAC"/>
              <w:rPr>
                <w:ins w:id="991" w:author="RAN2#109-e" w:date="2020-03-04T23:04:00Z"/>
                <w:noProof/>
              </w:rPr>
            </w:pPr>
            <w:ins w:id="992" w:author="RAN2#109-e" w:date="2020-03-04T23:08:00Z">
              <w:r>
                <w:rPr>
                  <w:noProof/>
                </w:rPr>
                <w:t>11</w:t>
              </w:r>
            </w:ins>
          </w:p>
        </w:tc>
        <w:tc>
          <w:tcPr>
            <w:tcW w:w="5241" w:type="dxa"/>
          </w:tcPr>
          <w:p w14:paraId="3A0DE1C1" w14:textId="15D8EB2A" w:rsidR="00C238F3" w:rsidRDefault="003F6DAB" w:rsidP="003F6DAB">
            <w:pPr>
              <w:pStyle w:val="TAC"/>
              <w:rPr>
                <w:ins w:id="993" w:author="RAN2#109-e" w:date="2020-03-04T23:04:00Z"/>
                <w:noProof/>
              </w:rPr>
            </w:pPr>
            <w:ins w:id="994" w:author="RAN2#109-e" w:date="2020-03-04T23:09:00Z">
              <w:r>
                <w:t>Reserved</w:t>
              </w:r>
            </w:ins>
          </w:p>
        </w:tc>
      </w:tr>
    </w:tbl>
    <w:p w14:paraId="131C1601" w14:textId="77777777" w:rsidR="00C238F3" w:rsidRDefault="00C238F3" w:rsidP="003F6DAB">
      <w:pPr>
        <w:jc w:val="center"/>
        <w:rPr>
          <w:noProof/>
        </w:rPr>
      </w:pPr>
    </w:p>
    <w:p w14:paraId="7EC63BFA" w14:textId="77777777" w:rsidR="00357DF7" w:rsidRPr="00C07D15" w:rsidRDefault="00357DF7" w:rsidP="00357DF7">
      <w:pPr>
        <w:pStyle w:val="Change"/>
        <w:rPr>
          <w:rFonts w:eastAsiaTheme="minorHAnsi"/>
        </w:rPr>
      </w:pPr>
      <w:r>
        <w:rPr>
          <w:rFonts w:eastAsiaTheme="minorHAnsi"/>
        </w:rPr>
        <w:t>Next</w:t>
      </w:r>
      <w:r w:rsidRPr="004469EC">
        <w:rPr>
          <w:rFonts w:eastAsiaTheme="minorHAnsi"/>
        </w:rPr>
        <w:t xml:space="preserve"> Change</w:t>
      </w:r>
    </w:p>
    <w:p w14:paraId="1D0833E7" w14:textId="77777777" w:rsidR="00ED2C6E" w:rsidRPr="009F3BDA" w:rsidRDefault="00ED2C6E" w:rsidP="00707196">
      <w:pPr>
        <w:pStyle w:val="Heading3"/>
        <w:rPr>
          <w:noProof/>
        </w:rPr>
      </w:pPr>
      <w:bookmarkStart w:id="995" w:name="_Toc29243055"/>
      <w:r w:rsidRPr="009F3BDA">
        <w:rPr>
          <w:noProof/>
        </w:rPr>
        <w:t>6.2.1</w:t>
      </w:r>
      <w:r w:rsidRPr="009F3BDA">
        <w:rPr>
          <w:noProof/>
        </w:rPr>
        <w:tab/>
        <w:t>MAC header for DL-SCH</w:t>
      </w:r>
      <w:r w:rsidR="000140B7" w:rsidRPr="009F3BDA">
        <w:rPr>
          <w:noProof/>
        </w:rPr>
        <w:t>,</w:t>
      </w:r>
      <w:r w:rsidRPr="009F3BDA">
        <w:rPr>
          <w:noProof/>
        </w:rPr>
        <w:t xml:space="preserve"> UL-SCH </w:t>
      </w:r>
      <w:r w:rsidR="000140B7" w:rsidRPr="009F3BDA">
        <w:rPr>
          <w:noProof/>
        </w:rPr>
        <w:t>and MCH</w:t>
      </w:r>
      <w:bookmarkEnd w:id="995"/>
    </w:p>
    <w:p w14:paraId="1D0833E8" w14:textId="77777777" w:rsidR="00ED2C6E" w:rsidRPr="009F3BDA" w:rsidRDefault="00ED2C6E" w:rsidP="00707196">
      <w:pPr>
        <w:rPr>
          <w:noProof/>
        </w:rPr>
      </w:pPr>
      <w:r w:rsidRPr="009F3BDA">
        <w:rPr>
          <w:noProof/>
        </w:rPr>
        <w:t>The MAC header is of variable size and consists of the following fields:</w:t>
      </w:r>
    </w:p>
    <w:p w14:paraId="1D0833E9" w14:textId="77777777" w:rsidR="00282663" w:rsidRPr="009F3BDA" w:rsidRDefault="00ED2C6E" w:rsidP="00282663">
      <w:pPr>
        <w:pStyle w:val="B1"/>
        <w:rPr>
          <w:noProof/>
        </w:rPr>
      </w:pPr>
      <w:r w:rsidRPr="009F3BDA">
        <w:rPr>
          <w:noProof/>
        </w:rPr>
        <w:t>-</w:t>
      </w:r>
      <w:r w:rsidRPr="009F3BDA">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IsROCDate" w:val="False"/>
          <w:attr w:name="IsLunarDate" w:val="False"/>
          <w:attr w:name="Day" w:val="30"/>
          <w:attr w:name="Month" w:val="12"/>
          <w:attr w:name="Year" w:val="1899"/>
        </w:smartTagPr>
        <w:r w:rsidR="00103868" w:rsidRPr="009F3BDA">
          <w:rPr>
            <w:noProof/>
          </w:rPr>
          <w:t>6.2.1</w:t>
        </w:r>
      </w:smartTag>
      <w:r w:rsidR="00103868" w:rsidRPr="009F3BDA">
        <w:rPr>
          <w:noProof/>
        </w:rPr>
        <w:t>-1</w:t>
      </w:r>
      <w:r w:rsidR="00103868" w:rsidRPr="009F3BDA">
        <w:rPr>
          <w:noProof/>
          <w:lang w:eastAsia="zh-CN"/>
        </w:rPr>
        <w:t>,</w:t>
      </w:r>
      <w:r w:rsidR="00103868" w:rsidRPr="009F3BDA">
        <w:rPr>
          <w:noProof/>
        </w:rPr>
        <w:t xml:space="preserve"> 6.2.1-2</w:t>
      </w:r>
      <w:r w:rsidR="00103868" w:rsidRPr="009F3BDA">
        <w:rPr>
          <w:noProof/>
          <w:lang w:eastAsia="zh-CN"/>
        </w:rPr>
        <w:t xml:space="preserve"> and 6.2.1-4</w:t>
      </w:r>
      <w:r w:rsidR="00103868" w:rsidRPr="009F3BDA">
        <w:rPr>
          <w:noProof/>
        </w:rPr>
        <w:t xml:space="preserve"> for the DL</w:t>
      </w:r>
      <w:r w:rsidR="00103868" w:rsidRPr="009F3BDA">
        <w:rPr>
          <w:noProof/>
          <w:lang w:eastAsia="zh-CN"/>
        </w:rPr>
        <w:t>-SCH,</w:t>
      </w:r>
      <w:r w:rsidR="00103868" w:rsidRPr="009F3BDA">
        <w:rPr>
          <w:noProof/>
        </w:rPr>
        <w:t xml:space="preserve"> UL-SCH</w:t>
      </w:r>
      <w:r w:rsidR="00103868" w:rsidRPr="009F3BDA">
        <w:rPr>
          <w:noProof/>
          <w:lang w:eastAsia="zh-CN"/>
        </w:rPr>
        <w:t xml:space="preserve"> and MCH</w:t>
      </w:r>
      <w:r w:rsidRPr="009F3BDA">
        <w:rPr>
          <w:noProof/>
        </w:rPr>
        <w:t xml:space="preserve"> respectively. There is one LCID field for each MAC SDU, MAC control element or padding included in the MAC PDU. </w:t>
      </w:r>
      <w:r w:rsidR="00420840" w:rsidRPr="009F3BDA">
        <w:t xml:space="preserve">In addition to that, one or two additional LCID fields are included in the MAC PDU, when single-byte or two-byte padding is required but cannot be achieved by padding at the end of the MAC PDU. </w:t>
      </w:r>
      <w:r w:rsidR="00282663" w:rsidRPr="009F3BDA">
        <w:t xml:space="preserve">If the LCID field is set to "10000", an additional octet is present in the MAC PDU subheader containing the eLCID field and this additional octet follows the octet containing LCID field. </w:t>
      </w:r>
      <w:r w:rsidR="004239CF" w:rsidRPr="009F3BDA">
        <w:rPr>
          <w:noProof/>
        </w:rPr>
        <w:t>A UE of Category 0</w:t>
      </w:r>
      <w:r w:rsidR="00E64D69" w:rsidRPr="009F3BDA">
        <w:rPr>
          <w:noProof/>
        </w:rPr>
        <w:t xml:space="preserve">, as specified in </w:t>
      </w:r>
      <w:r w:rsidR="00EB63D2" w:rsidRPr="009F3BDA">
        <w:rPr>
          <w:noProof/>
        </w:rPr>
        <w:t>TS 36.306 </w:t>
      </w:r>
      <w:r w:rsidR="00EB63D2" w:rsidRPr="009F3BDA">
        <w:t>[</w:t>
      </w:r>
      <w:r w:rsidR="004239CF" w:rsidRPr="009F3BDA">
        <w:rPr>
          <w:lang w:eastAsia="zh-CN"/>
        </w:rPr>
        <w:t>12</w:t>
      </w:r>
      <w:r w:rsidR="004239CF" w:rsidRPr="009F3BDA">
        <w:t>]</w:t>
      </w:r>
      <w:r w:rsidR="00E64D69" w:rsidRPr="009F3BDA">
        <w:t>,</w:t>
      </w:r>
      <w:r w:rsidR="004239CF" w:rsidRPr="009F3BDA">
        <w:rPr>
          <w:lang w:eastAsia="zh-CN"/>
        </w:rPr>
        <w:t xml:space="preserve"> </w:t>
      </w:r>
      <w:r w:rsidR="007E58C9" w:rsidRPr="009F3BDA">
        <w:rPr>
          <w:lang w:eastAsia="zh-CN"/>
        </w:rPr>
        <w:t xml:space="preserve">except when </w:t>
      </w:r>
      <w:r w:rsidR="007E58C9" w:rsidRPr="009F3BDA">
        <w:rPr>
          <w:noProof/>
        </w:rPr>
        <w:t xml:space="preserve">in enhanced coverage, </w:t>
      </w:r>
      <w:r w:rsidR="005A22E8" w:rsidRPr="009F3BDA">
        <w:rPr>
          <w:noProof/>
        </w:rPr>
        <w:t xml:space="preserve">and </w:t>
      </w:r>
      <w:r w:rsidR="007E58C9" w:rsidRPr="009F3BDA">
        <w:rPr>
          <w:i/>
        </w:rPr>
        <w:t>unicastFreqHoppingInd-r13</w:t>
      </w:r>
      <w:r w:rsidR="007E58C9" w:rsidRPr="009F3BDA">
        <w:t xml:space="preserve"> is indicated in </w:t>
      </w:r>
      <w:r w:rsidR="0097342E" w:rsidRPr="009F3BDA">
        <w:t xml:space="preserve">the BR version of SI message carrying </w:t>
      </w:r>
      <w:r w:rsidR="0097342E" w:rsidRPr="009F3BDA">
        <w:rPr>
          <w:i/>
        </w:rPr>
        <w:t>SystemInformationBlockType2</w:t>
      </w:r>
      <w:r w:rsidR="007E58C9" w:rsidRPr="009F3BDA">
        <w:t>, and UE supports frequency hopping for unicast</w:t>
      </w:r>
      <w:r w:rsidR="00E64D69" w:rsidRPr="009F3BDA">
        <w:t xml:space="preserve">, as specified in </w:t>
      </w:r>
      <w:r w:rsidR="00EB63D2" w:rsidRPr="009F3BDA">
        <w:t>TS 36.306 [</w:t>
      </w:r>
      <w:r w:rsidR="007E58C9" w:rsidRPr="009F3BDA">
        <w:t>12]</w:t>
      </w:r>
      <w:r w:rsidR="00E64D69" w:rsidRPr="009F3BDA">
        <w:t>,</w:t>
      </w:r>
      <w:r w:rsidR="007E58C9" w:rsidRPr="009F3BDA">
        <w:t xml:space="preserve"> </w:t>
      </w:r>
      <w:r w:rsidR="004239CF" w:rsidRPr="009F3BDA">
        <w:rPr>
          <w:noProof/>
        </w:rPr>
        <w:t xml:space="preserve">shall indicate CCCH using LCID </w:t>
      </w:r>
      <w:r w:rsidR="004239CF" w:rsidRPr="009F3BDA">
        <w:t>"</w:t>
      </w:r>
      <w:r w:rsidR="004239CF" w:rsidRPr="009F3BDA">
        <w:rPr>
          <w:noProof/>
        </w:rPr>
        <w:t>01011</w:t>
      </w:r>
      <w:r w:rsidR="004239CF" w:rsidRPr="009F3BDA">
        <w:t>"</w:t>
      </w:r>
      <w:r w:rsidR="004239CF" w:rsidRPr="009F3BDA">
        <w:rPr>
          <w:noProof/>
        </w:rPr>
        <w:t xml:space="preserve">, </w:t>
      </w:r>
      <w:r w:rsidR="007E58C9" w:rsidRPr="009F3BDA">
        <w:t xml:space="preserve">a </w:t>
      </w:r>
      <w:r w:rsidR="007E58C9" w:rsidRPr="009F3BDA">
        <w:rPr>
          <w:noProof/>
        </w:rPr>
        <w:t xml:space="preserve">BL UE </w:t>
      </w:r>
      <w:r w:rsidR="007E58C9" w:rsidRPr="009F3BDA">
        <w:t>with support for frequency hopping for unicast</w:t>
      </w:r>
      <w:r w:rsidR="00E64D69" w:rsidRPr="009F3BDA">
        <w:t xml:space="preserve">, as specified in </w:t>
      </w:r>
      <w:r w:rsidR="00EB63D2" w:rsidRPr="009F3BDA">
        <w:t>TS 36.306 [</w:t>
      </w:r>
      <w:r w:rsidR="007E58C9" w:rsidRPr="009F3BDA">
        <w:t>12]</w:t>
      </w:r>
      <w:r w:rsidR="00E64D69" w:rsidRPr="009F3BDA">
        <w:t>,</w:t>
      </w:r>
      <w:r w:rsidR="007E58C9" w:rsidRPr="009F3BDA">
        <w:t xml:space="preserve"> </w:t>
      </w:r>
      <w:r w:rsidR="007E58C9" w:rsidRPr="009F3BDA">
        <w:rPr>
          <w:noProof/>
        </w:rPr>
        <w:t>and a UE in enhanced coverage</w:t>
      </w:r>
      <w:r w:rsidR="007E58C9" w:rsidRPr="009F3BDA">
        <w:t xml:space="preserve"> with support for frequency hopping for unicast</w:t>
      </w:r>
      <w:r w:rsidR="00E64D69" w:rsidRPr="009F3BDA">
        <w:t xml:space="preserve">, as specified in </w:t>
      </w:r>
      <w:r w:rsidR="00EB63D2" w:rsidRPr="009F3BDA">
        <w:t>TS 36.306 [</w:t>
      </w:r>
      <w:r w:rsidR="007E58C9" w:rsidRPr="009F3BDA">
        <w:t>12]</w:t>
      </w:r>
      <w:r w:rsidR="00E64D69" w:rsidRPr="009F3BDA">
        <w:t>,</w:t>
      </w:r>
      <w:r w:rsidR="007E58C9" w:rsidRPr="009F3BDA">
        <w:t xml:space="preserve"> </w:t>
      </w:r>
      <w:r w:rsidR="007E58C9" w:rsidRPr="009F3BDA">
        <w:rPr>
          <w:noProof/>
        </w:rPr>
        <w:t>shall</w:t>
      </w:r>
      <w:r w:rsidR="00246184" w:rsidRPr="009F3BDA">
        <w:rPr>
          <w:noProof/>
        </w:rPr>
        <w:t xml:space="preserve"> </w:t>
      </w:r>
      <w:r w:rsidR="007E58C9" w:rsidRPr="009F3BDA">
        <w:t xml:space="preserve">if </w:t>
      </w:r>
      <w:r w:rsidR="007E58C9" w:rsidRPr="009F3BDA">
        <w:rPr>
          <w:i/>
        </w:rPr>
        <w:t>unicastFreqHoppingInd-r13</w:t>
      </w:r>
      <w:r w:rsidR="007E58C9" w:rsidRPr="009F3BDA">
        <w:t xml:space="preserve"> is indicated in the BR version of </w:t>
      </w:r>
      <w:r w:rsidR="0097342E" w:rsidRPr="009F3BDA">
        <w:t xml:space="preserve">SI message carrying </w:t>
      </w:r>
      <w:r w:rsidR="007E58C9" w:rsidRPr="009F3BDA">
        <w:rPr>
          <w:i/>
        </w:rPr>
        <w:t>SystemInformationBlockType2</w:t>
      </w:r>
      <w:r w:rsidR="007E58C9" w:rsidRPr="009F3BDA">
        <w:t xml:space="preserve"> </w:t>
      </w:r>
      <w:r w:rsidR="007E58C9" w:rsidRPr="009F3BDA">
        <w:rPr>
          <w:noProof/>
        </w:rPr>
        <w:t xml:space="preserve">indicate CCCH using LCID </w:t>
      </w:r>
      <w:r w:rsidR="007E58C9" w:rsidRPr="009F3BDA">
        <w:t>"</w:t>
      </w:r>
      <w:r w:rsidR="007E58C9" w:rsidRPr="009F3BDA">
        <w:rPr>
          <w:noProof/>
        </w:rPr>
        <w:t>01100</w:t>
      </w:r>
      <w:r w:rsidR="007E58C9" w:rsidRPr="009F3BDA">
        <w:t xml:space="preserve">", </w:t>
      </w:r>
      <w:r w:rsidR="004239CF" w:rsidRPr="009F3BDA">
        <w:rPr>
          <w:noProof/>
        </w:rPr>
        <w:t xml:space="preserve">otherwise the UE shall indicate CCCH using LCID </w:t>
      </w:r>
      <w:r w:rsidR="004239CF" w:rsidRPr="009F3BDA">
        <w:t>"</w:t>
      </w:r>
      <w:r w:rsidR="004239CF" w:rsidRPr="009F3BDA">
        <w:rPr>
          <w:noProof/>
        </w:rPr>
        <w:t>00000</w:t>
      </w:r>
      <w:r w:rsidR="004239CF" w:rsidRPr="009F3BDA">
        <w:t>"</w:t>
      </w:r>
      <w:r w:rsidR="004239CF" w:rsidRPr="009F3BDA">
        <w:rPr>
          <w:noProof/>
        </w:rPr>
        <w:t>.</w:t>
      </w:r>
      <w:r w:rsidR="004239CF" w:rsidRPr="009F3BDA">
        <w:rPr>
          <w:noProof/>
          <w:lang w:eastAsia="zh-CN"/>
        </w:rPr>
        <w:t xml:space="preserve"> </w:t>
      </w:r>
      <w:r w:rsidRPr="009F3BDA">
        <w:rPr>
          <w:noProof/>
        </w:rPr>
        <w:t>The LCID field size is 5 bits;</w:t>
      </w:r>
    </w:p>
    <w:p w14:paraId="1D0833EA" w14:textId="77777777" w:rsidR="00ED2C6E" w:rsidRPr="009F3BDA" w:rsidRDefault="00282663" w:rsidP="00282663">
      <w:pPr>
        <w:pStyle w:val="B1"/>
        <w:rPr>
          <w:noProof/>
        </w:rPr>
      </w:pPr>
      <w:r w:rsidRPr="009F3BDA">
        <w:rPr>
          <w:noProof/>
        </w:rPr>
        <w:t>-</w:t>
      </w:r>
      <w:r w:rsidRPr="009F3BDA">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1D0833EB" w14:textId="77777777" w:rsidR="00ED2C6E" w:rsidRPr="009F3BDA" w:rsidRDefault="00ED2C6E" w:rsidP="00707196">
      <w:pPr>
        <w:pStyle w:val="B1"/>
        <w:rPr>
          <w:noProof/>
        </w:rPr>
      </w:pPr>
      <w:r w:rsidRPr="009F3BDA">
        <w:rPr>
          <w:noProof/>
        </w:rPr>
        <w:t>-</w:t>
      </w:r>
      <w:r w:rsidRPr="009F3BDA">
        <w:rPr>
          <w:noProof/>
        </w:rPr>
        <w:tab/>
        <w:t xml:space="preserve">L: The Length field indicates the length of the corresponding MAC SDU </w:t>
      </w:r>
      <w:r w:rsidR="00103868" w:rsidRPr="009F3BDA">
        <w:rPr>
          <w:noProof/>
          <w:lang w:eastAsia="zh-CN"/>
        </w:rPr>
        <w:t xml:space="preserve">or variable-sized MAC control element </w:t>
      </w:r>
      <w:r w:rsidRPr="009F3BDA">
        <w:rPr>
          <w:noProof/>
        </w:rPr>
        <w:t>in bytes. There is one L field per MAC PDU subheader except for the last subheader and subheaders corresponding to fixed-sized MAC control elements. The size of the L field is indicated by the F field</w:t>
      </w:r>
      <w:r w:rsidR="0006605C" w:rsidRPr="009F3BDA">
        <w:rPr>
          <w:noProof/>
          <w:lang w:eastAsia="zh-CN"/>
        </w:rPr>
        <w:t xml:space="preserve"> and F2 field</w:t>
      </w:r>
      <w:r w:rsidRPr="009F3BDA">
        <w:rPr>
          <w:noProof/>
        </w:rPr>
        <w:t>;</w:t>
      </w:r>
    </w:p>
    <w:p w14:paraId="1D0833EC" w14:textId="77777777" w:rsidR="00206E06" w:rsidRPr="009F3BDA" w:rsidRDefault="00ED2C6E" w:rsidP="00206E06">
      <w:pPr>
        <w:pStyle w:val="B1"/>
        <w:rPr>
          <w:noProof/>
          <w:lang w:eastAsia="zh-CN"/>
        </w:rPr>
      </w:pPr>
      <w:r w:rsidRPr="009F3BDA">
        <w:rPr>
          <w:noProof/>
        </w:rPr>
        <w:t>-</w:t>
      </w:r>
      <w:r w:rsidRPr="009F3BDA">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9F3BDA">
        <w:rPr>
          <w:noProof/>
        </w:rPr>
        <w:t xml:space="preserve"> and </w:t>
      </w:r>
      <w:r w:rsidR="004F44ED" w:rsidRPr="009F3BDA">
        <w:rPr>
          <w:noProof/>
        </w:rPr>
        <w:t xml:space="preserve">except </w:t>
      </w:r>
      <w:r w:rsidR="00206E06" w:rsidRPr="009F3BDA">
        <w:rPr>
          <w:noProof/>
        </w:rPr>
        <w:t>for when F2 is set to 1</w:t>
      </w:r>
      <w:r w:rsidRPr="009F3BDA">
        <w:rPr>
          <w:noProof/>
        </w:rPr>
        <w:t>. The size of the F field is 1 bit.</w:t>
      </w:r>
      <w:r w:rsidR="00E8775F" w:rsidRPr="009F3BDA">
        <w:rPr>
          <w:noProof/>
        </w:rPr>
        <w:t xml:space="preserve"> </w:t>
      </w:r>
      <w:r w:rsidR="00206E06" w:rsidRPr="009F3BDA">
        <w:rPr>
          <w:noProof/>
        </w:rPr>
        <w:t>If the F field is included; i</w:t>
      </w:r>
      <w:r w:rsidR="000140B7" w:rsidRPr="009F3BDA">
        <w:rPr>
          <w:noProof/>
        </w:rPr>
        <w:t>f the size of the MAC SDU or variable-sized MAC control element is less than 128 bytes, the value of the F field is set to 0, otherwise it is set to 1;</w:t>
      </w:r>
    </w:p>
    <w:p w14:paraId="1D0833ED" w14:textId="77777777" w:rsidR="00ED2C6E" w:rsidRPr="009F3BDA" w:rsidRDefault="00206E06" w:rsidP="00206E06">
      <w:pPr>
        <w:pStyle w:val="B1"/>
        <w:rPr>
          <w:noProof/>
        </w:rPr>
      </w:pPr>
      <w:r w:rsidRPr="009F3BDA">
        <w:rPr>
          <w:noProof/>
          <w:lang w:eastAsia="zh-CN"/>
        </w:rPr>
        <w:t>-</w:t>
      </w:r>
      <w:r w:rsidRPr="009F3BDA">
        <w:rPr>
          <w:noProof/>
          <w:lang w:eastAsia="zh-CN"/>
        </w:rPr>
        <w:tab/>
      </w:r>
      <w:r w:rsidRPr="009F3BDA">
        <w:rPr>
          <w:noProof/>
        </w:rPr>
        <w:t>F2: The Format2 field indicates the size of the Length field as indicated in table 6.2.1-3. There is one F2 field per MAC PDU subheader. The size of the F2 field is 1 bit. If the size of the MAC SDU or variable-sized MAC control element is larger than 3276</w:t>
      </w:r>
      <w:r w:rsidRPr="009F3BDA">
        <w:rPr>
          <w:rFonts w:eastAsia="Malgun Gothic"/>
          <w:noProof/>
        </w:rPr>
        <w:t>7</w:t>
      </w:r>
      <w:r w:rsidRPr="009F3BDA">
        <w:rPr>
          <w:noProof/>
        </w:rPr>
        <w:t xml:space="preserve"> bytes</w:t>
      </w:r>
      <w:r w:rsidRPr="009F3BDA">
        <w:rPr>
          <w:rFonts w:eastAsia="Malgun Gothic"/>
          <w:noProof/>
        </w:rPr>
        <w:t>, and if the corresponding subheader is not the last subheader</w:t>
      </w:r>
      <w:r w:rsidRPr="009F3BDA">
        <w:rPr>
          <w:noProof/>
        </w:rPr>
        <w:t xml:space="preserve">, the value of the F2 field is set to </w:t>
      </w:r>
      <w:r w:rsidRPr="009F3BDA">
        <w:rPr>
          <w:rFonts w:eastAsia="Malgun Gothic"/>
          <w:noProof/>
        </w:rPr>
        <w:t>1</w:t>
      </w:r>
      <w:r w:rsidRPr="009F3BDA">
        <w:rPr>
          <w:noProof/>
        </w:rPr>
        <w:t xml:space="preserve">, otherwise it is set to </w:t>
      </w:r>
      <w:r w:rsidRPr="009F3BDA">
        <w:rPr>
          <w:rFonts w:eastAsia="Malgun Gothic"/>
          <w:noProof/>
        </w:rPr>
        <w:t>0</w:t>
      </w:r>
      <w:r w:rsidRPr="009F3BDA">
        <w:rPr>
          <w:noProof/>
        </w:rPr>
        <w:t>.</w:t>
      </w:r>
    </w:p>
    <w:p w14:paraId="1D0833EE" w14:textId="77777777" w:rsidR="00ED2C6E" w:rsidRPr="009F3BDA" w:rsidRDefault="00ED2C6E" w:rsidP="00707196">
      <w:pPr>
        <w:pStyle w:val="B1"/>
        <w:rPr>
          <w:noProof/>
        </w:rPr>
      </w:pPr>
      <w:r w:rsidRPr="009F3BDA">
        <w:rPr>
          <w:noProof/>
        </w:rPr>
        <w:t>-</w:t>
      </w:r>
      <w:r w:rsidRPr="009F3BDA">
        <w:rPr>
          <w:noProof/>
        </w:rPr>
        <w:tab/>
        <w:t>E: The Extension field is a flag indicating if more fields are present in the MAC header or not. The E field is set to "1" to indicate another set of at least R/</w:t>
      </w:r>
      <w:r w:rsidR="00206E06" w:rsidRPr="009F3BDA">
        <w:rPr>
          <w:noProof/>
        </w:rPr>
        <w:t>F2</w:t>
      </w:r>
      <w:r w:rsidRPr="009F3BDA">
        <w:rPr>
          <w:noProof/>
        </w:rPr>
        <w:t>/E/LCID fields. The E field is set to "0" to indicate that either a MAC SDU, a MAC control element or padding starts at the next byte;</w:t>
      </w:r>
    </w:p>
    <w:p w14:paraId="1D0833EF" w14:textId="77777777" w:rsidR="00ED2C6E" w:rsidRPr="009F3BDA" w:rsidRDefault="00ED2C6E" w:rsidP="00707196">
      <w:pPr>
        <w:pStyle w:val="B1"/>
        <w:rPr>
          <w:noProof/>
        </w:rPr>
      </w:pPr>
      <w:r w:rsidRPr="009F3BDA">
        <w:rPr>
          <w:noProof/>
        </w:rPr>
        <w:lastRenderedPageBreak/>
        <w:t>-</w:t>
      </w:r>
      <w:r w:rsidRPr="009F3BDA">
        <w:rPr>
          <w:noProof/>
        </w:rPr>
        <w:tab/>
        <w:t>R: Reserved bit</w:t>
      </w:r>
      <w:r w:rsidR="00E040CA" w:rsidRPr="009F3BDA">
        <w:rPr>
          <w:noProof/>
        </w:rPr>
        <w:t>, set to "0"</w:t>
      </w:r>
      <w:r w:rsidRPr="009F3BDA">
        <w:rPr>
          <w:noProof/>
        </w:rPr>
        <w:t>.</w:t>
      </w:r>
    </w:p>
    <w:p w14:paraId="1D0833F0" w14:textId="77777777" w:rsidR="00ED2C6E" w:rsidRPr="009F3BDA" w:rsidRDefault="00ED2C6E" w:rsidP="00707196">
      <w:pPr>
        <w:rPr>
          <w:noProof/>
        </w:rPr>
      </w:pPr>
      <w:r w:rsidRPr="009F3BDA">
        <w:rPr>
          <w:noProof/>
        </w:rPr>
        <w:t>The MAC header and subheaders are octet aligned.</w:t>
      </w:r>
    </w:p>
    <w:p w14:paraId="1D0833F1" w14:textId="77777777" w:rsidR="00ED2C6E" w:rsidRPr="009F3BDA" w:rsidRDefault="00ED2C6E" w:rsidP="00707196">
      <w:pPr>
        <w:pStyle w:val="TH"/>
        <w:rPr>
          <w:noProof/>
        </w:rPr>
      </w:pPr>
      <w:r w:rsidRPr="009F3BDA">
        <w:rPr>
          <w:noProof/>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6D2D97" w:rsidRPr="009F3BDA" w14:paraId="1D0833F4" w14:textId="77777777" w:rsidTr="00A63082">
        <w:trPr>
          <w:jc w:val="center"/>
        </w:trPr>
        <w:tc>
          <w:tcPr>
            <w:tcW w:w="1626" w:type="dxa"/>
          </w:tcPr>
          <w:p w14:paraId="1D0833F2" w14:textId="77777777" w:rsidR="00ED2C6E" w:rsidRPr="009F3BDA" w:rsidRDefault="00282663" w:rsidP="00707196">
            <w:pPr>
              <w:pStyle w:val="TAH"/>
              <w:rPr>
                <w:noProof/>
                <w:lang w:eastAsia="ko-KR"/>
              </w:rPr>
            </w:pPr>
            <w:r w:rsidRPr="009F3BDA">
              <w:rPr>
                <w:noProof/>
                <w:lang w:eastAsia="ko-KR"/>
              </w:rPr>
              <w:t>Codepoint/</w:t>
            </w:r>
            <w:r w:rsidR="00ED2C6E" w:rsidRPr="009F3BDA">
              <w:rPr>
                <w:noProof/>
                <w:lang w:eastAsia="ko-KR"/>
              </w:rPr>
              <w:t>Index</w:t>
            </w:r>
          </w:p>
        </w:tc>
        <w:tc>
          <w:tcPr>
            <w:tcW w:w="3060" w:type="dxa"/>
          </w:tcPr>
          <w:p w14:paraId="1D0833F3" w14:textId="77777777" w:rsidR="00ED2C6E" w:rsidRPr="009F3BDA" w:rsidRDefault="00ED2C6E" w:rsidP="00707196">
            <w:pPr>
              <w:pStyle w:val="TAH"/>
              <w:rPr>
                <w:noProof/>
                <w:lang w:eastAsia="ko-KR"/>
              </w:rPr>
            </w:pPr>
            <w:r w:rsidRPr="009F3BDA">
              <w:rPr>
                <w:noProof/>
                <w:lang w:eastAsia="ko-KR"/>
              </w:rPr>
              <w:t>LCID values</w:t>
            </w:r>
          </w:p>
        </w:tc>
      </w:tr>
      <w:tr w:rsidR="006D2D97" w:rsidRPr="009F3BDA" w14:paraId="1D0833F7" w14:textId="77777777" w:rsidTr="00A63082">
        <w:trPr>
          <w:jc w:val="center"/>
        </w:trPr>
        <w:tc>
          <w:tcPr>
            <w:tcW w:w="1626" w:type="dxa"/>
          </w:tcPr>
          <w:p w14:paraId="1D0833F5" w14:textId="77777777" w:rsidR="00ED2C6E" w:rsidRPr="009F3BDA" w:rsidRDefault="00ED2C6E" w:rsidP="00707196">
            <w:pPr>
              <w:pStyle w:val="TAC"/>
              <w:rPr>
                <w:noProof/>
                <w:lang w:eastAsia="ko-KR"/>
              </w:rPr>
            </w:pPr>
            <w:r w:rsidRPr="009F3BDA">
              <w:rPr>
                <w:noProof/>
                <w:lang w:eastAsia="ko-KR"/>
              </w:rPr>
              <w:t>00000</w:t>
            </w:r>
          </w:p>
        </w:tc>
        <w:tc>
          <w:tcPr>
            <w:tcW w:w="3060" w:type="dxa"/>
          </w:tcPr>
          <w:p w14:paraId="1D0833F6" w14:textId="77777777" w:rsidR="00ED2C6E" w:rsidRPr="009F3BDA" w:rsidRDefault="00ED2C6E" w:rsidP="00707196">
            <w:pPr>
              <w:pStyle w:val="TAC"/>
              <w:rPr>
                <w:noProof/>
                <w:lang w:eastAsia="ko-KR"/>
              </w:rPr>
            </w:pPr>
            <w:r w:rsidRPr="009F3BDA">
              <w:rPr>
                <w:noProof/>
                <w:lang w:eastAsia="ko-KR"/>
              </w:rPr>
              <w:t>CCCH</w:t>
            </w:r>
          </w:p>
        </w:tc>
      </w:tr>
      <w:tr w:rsidR="006D2D97" w:rsidRPr="009F3BDA" w14:paraId="1D0833FA" w14:textId="77777777" w:rsidTr="00A63082">
        <w:trPr>
          <w:jc w:val="center"/>
        </w:trPr>
        <w:tc>
          <w:tcPr>
            <w:tcW w:w="1626" w:type="dxa"/>
          </w:tcPr>
          <w:p w14:paraId="1D0833F8" w14:textId="77777777" w:rsidR="00ED2C6E" w:rsidRPr="009F3BDA" w:rsidRDefault="00ED2C6E" w:rsidP="00707196">
            <w:pPr>
              <w:pStyle w:val="TAC"/>
              <w:rPr>
                <w:noProof/>
                <w:lang w:eastAsia="ko-KR"/>
              </w:rPr>
            </w:pPr>
            <w:r w:rsidRPr="009F3BDA">
              <w:rPr>
                <w:noProof/>
                <w:lang w:eastAsia="ko-KR"/>
              </w:rPr>
              <w:t>00001-</w:t>
            </w:r>
            <w:r w:rsidR="004A1BD1" w:rsidRPr="009F3BDA">
              <w:rPr>
                <w:noProof/>
                <w:lang w:eastAsia="ko-KR"/>
              </w:rPr>
              <w:t>01010</w:t>
            </w:r>
          </w:p>
        </w:tc>
        <w:tc>
          <w:tcPr>
            <w:tcW w:w="3060" w:type="dxa"/>
          </w:tcPr>
          <w:p w14:paraId="1D0833F9" w14:textId="77777777" w:rsidR="00ED2C6E" w:rsidRPr="009F3BDA" w:rsidRDefault="00ED2C6E" w:rsidP="00707196">
            <w:pPr>
              <w:pStyle w:val="TAC"/>
              <w:rPr>
                <w:noProof/>
                <w:lang w:eastAsia="ko-KR"/>
              </w:rPr>
            </w:pPr>
            <w:r w:rsidRPr="009F3BDA">
              <w:rPr>
                <w:noProof/>
                <w:lang w:eastAsia="ko-KR"/>
              </w:rPr>
              <w:t>Identity of the logical channel</w:t>
            </w:r>
          </w:p>
        </w:tc>
      </w:tr>
      <w:tr w:rsidR="006D2D97" w:rsidRPr="009F3BDA" w14:paraId="1D0833FD" w14:textId="77777777" w:rsidTr="00A63082">
        <w:trPr>
          <w:jc w:val="center"/>
        </w:trPr>
        <w:tc>
          <w:tcPr>
            <w:tcW w:w="1626" w:type="dxa"/>
          </w:tcPr>
          <w:p w14:paraId="1D0833FB" w14:textId="77777777" w:rsidR="00ED2C6E" w:rsidRPr="009F3BDA" w:rsidRDefault="004A1BD1" w:rsidP="00861BB0">
            <w:pPr>
              <w:pStyle w:val="TAC"/>
              <w:rPr>
                <w:noProof/>
                <w:lang w:eastAsia="ko-KR"/>
              </w:rPr>
            </w:pPr>
            <w:r w:rsidRPr="009F3BDA">
              <w:rPr>
                <w:noProof/>
                <w:lang w:eastAsia="ko-KR"/>
              </w:rPr>
              <w:t>01011</w:t>
            </w:r>
            <w:r w:rsidR="00ED2C6E" w:rsidRPr="009F3BDA">
              <w:rPr>
                <w:noProof/>
                <w:lang w:eastAsia="ko-KR"/>
              </w:rPr>
              <w:t>-</w:t>
            </w:r>
            <w:r w:rsidR="00981CB4" w:rsidRPr="009F3BDA">
              <w:rPr>
                <w:noProof/>
                <w:lang w:eastAsia="ko-KR"/>
              </w:rPr>
              <w:t>01111</w:t>
            </w:r>
          </w:p>
        </w:tc>
        <w:tc>
          <w:tcPr>
            <w:tcW w:w="3060" w:type="dxa"/>
          </w:tcPr>
          <w:p w14:paraId="1D0833FC" w14:textId="77777777" w:rsidR="00ED2C6E" w:rsidRPr="009F3BDA" w:rsidRDefault="00ED2C6E" w:rsidP="00707196">
            <w:pPr>
              <w:pStyle w:val="TAC"/>
              <w:rPr>
                <w:noProof/>
                <w:lang w:eastAsia="ko-KR"/>
              </w:rPr>
            </w:pPr>
            <w:r w:rsidRPr="009F3BDA">
              <w:rPr>
                <w:noProof/>
                <w:lang w:eastAsia="ko-KR"/>
              </w:rPr>
              <w:t>Reserved</w:t>
            </w:r>
          </w:p>
        </w:tc>
      </w:tr>
      <w:tr w:rsidR="006D2D97" w:rsidRPr="009F3BDA" w14:paraId="1D083400" w14:textId="77777777" w:rsidTr="00A63082">
        <w:trPr>
          <w:jc w:val="center"/>
        </w:trPr>
        <w:tc>
          <w:tcPr>
            <w:tcW w:w="1626" w:type="dxa"/>
          </w:tcPr>
          <w:p w14:paraId="1D0833FE" w14:textId="77777777" w:rsidR="00981CB4" w:rsidRPr="009F3BDA" w:rsidRDefault="00981CB4" w:rsidP="00861BB0">
            <w:pPr>
              <w:pStyle w:val="TAC"/>
              <w:rPr>
                <w:noProof/>
                <w:lang w:eastAsia="ko-KR"/>
              </w:rPr>
            </w:pPr>
            <w:r w:rsidRPr="009F3BDA">
              <w:rPr>
                <w:noProof/>
                <w:lang w:eastAsia="ko-KR"/>
              </w:rPr>
              <w:t>10000</w:t>
            </w:r>
          </w:p>
        </w:tc>
        <w:tc>
          <w:tcPr>
            <w:tcW w:w="3060" w:type="dxa"/>
          </w:tcPr>
          <w:p w14:paraId="1D0833FF" w14:textId="77777777" w:rsidR="00981CB4" w:rsidRPr="009F3BDA" w:rsidRDefault="00981CB4" w:rsidP="00707196">
            <w:pPr>
              <w:pStyle w:val="TAC"/>
              <w:rPr>
                <w:noProof/>
                <w:lang w:eastAsia="ko-KR"/>
              </w:rPr>
            </w:pPr>
            <w:r w:rsidRPr="009F3BDA">
              <w:rPr>
                <w:noProof/>
                <w:lang w:eastAsia="ko-KR"/>
              </w:rPr>
              <w:t>Extended logical channel ID field</w:t>
            </w:r>
          </w:p>
        </w:tc>
      </w:tr>
      <w:tr w:rsidR="00357DF7" w:rsidRPr="009F3BDA" w14:paraId="1D083403" w14:textId="77777777" w:rsidTr="00A63082">
        <w:trPr>
          <w:jc w:val="center"/>
        </w:trPr>
        <w:tc>
          <w:tcPr>
            <w:tcW w:w="1626" w:type="dxa"/>
          </w:tcPr>
          <w:p w14:paraId="1D083401" w14:textId="17313AF0" w:rsidR="00357DF7" w:rsidRPr="009F3BDA" w:rsidRDefault="00357DF7" w:rsidP="00357DF7">
            <w:pPr>
              <w:pStyle w:val="TAC"/>
              <w:rPr>
                <w:noProof/>
                <w:lang w:eastAsia="ko-KR"/>
              </w:rPr>
            </w:pPr>
            <w:r w:rsidRPr="00D93990">
              <w:rPr>
                <w:noProof/>
                <w:lang w:eastAsia="ko-KR"/>
              </w:rPr>
              <w:t>10001</w:t>
            </w:r>
          </w:p>
        </w:tc>
        <w:tc>
          <w:tcPr>
            <w:tcW w:w="3060" w:type="dxa"/>
          </w:tcPr>
          <w:p w14:paraId="1D083402" w14:textId="098E2BAA" w:rsidR="00357DF7" w:rsidRPr="009F3BDA" w:rsidRDefault="00357DF7" w:rsidP="00357DF7">
            <w:pPr>
              <w:pStyle w:val="TAC"/>
              <w:rPr>
                <w:noProof/>
                <w:lang w:eastAsia="ko-KR"/>
              </w:rPr>
            </w:pPr>
            <w:ins w:id="996" w:author="Ericsson-RAN2#108" w:date="2019-12-15T17:31:00Z">
              <w:r>
                <w:rPr>
                  <w:noProof/>
                  <w:lang w:eastAsia="ko-KR"/>
                </w:rPr>
                <w:t>DCQR</w:t>
              </w:r>
            </w:ins>
            <w:ins w:id="997" w:author="Ericsson" w:date="2019-10-24T11:59:00Z">
              <w:r>
                <w:rPr>
                  <w:noProof/>
                  <w:lang w:eastAsia="ko-KR"/>
                </w:rPr>
                <w:t xml:space="preserve"> </w:t>
              </w:r>
            </w:ins>
            <w:ins w:id="998" w:author="Ericsson" w:date="2019-11-01T17:04:00Z">
              <w:r>
                <w:rPr>
                  <w:noProof/>
                  <w:lang w:eastAsia="ko-KR"/>
                </w:rPr>
                <w:t xml:space="preserve">Command </w:t>
              </w:r>
            </w:ins>
            <w:del w:id="999" w:author="Ericsson" w:date="2019-10-24T11:57:00Z">
              <w:r w:rsidRPr="00D93990" w:rsidDel="00C914EF">
                <w:rPr>
                  <w:noProof/>
                  <w:lang w:eastAsia="ko-KR"/>
                </w:rPr>
                <w:delText>Reserved</w:delText>
              </w:r>
            </w:del>
          </w:p>
        </w:tc>
      </w:tr>
      <w:tr w:rsidR="006D2D97" w:rsidRPr="009F3BDA" w14:paraId="1D083406" w14:textId="77777777" w:rsidTr="00A63082">
        <w:trPr>
          <w:jc w:val="center"/>
        </w:trPr>
        <w:tc>
          <w:tcPr>
            <w:tcW w:w="1626" w:type="dxa"/>
          </w:tcPr>
          <w:p w14:paraId="1D083404" w14:textId="77777777" w:rsidR="00A63082" w:rsidRPr="009F3BDA" w:rsidRDefault="00A63082" w:rsidP="00861BB0">
            <w:pPr>
              <w:pStyle w:val="TAC"/>
              <w:rPr>
                <w:noProof/>
                <w:lang w:eastAsia="ko-KR"/>
              </w:rPr>
            </w:pPr>
            <w:r w:rsidRPr="009F3BDA">
              <w:rPr>
                <w:noProof/>
                <w:lang w:eastAsia="ko-KR"/>
              </w:rPr>
              <w:t>10010</w:t>
            </w:r>
          </w:p>
        </w:tc>
        <w:tc>
          <w:tcPr>
            <w:tcW w:w="3060" w:type="dxa"/>
          </w:tcPr>
          <w:p w14:paraId="1D083405" w14:textId="77777777" w:rsidR="00A63082" w:rsidRPr="009F3BDA" w:rsidRDefault="00A63082" w:rsidP="00707196">
            <w:pPr>
              <w:pStyle w:val="TAC"/>
              <w:rPr>
                <w:noProof/>
                <w:lang w:eastAsia="ko-KR"/>
              </w:rPr>
            </w:pPr>
            <w:r w:rsidRPr="009F3BDA">
              <w:rPr>
                <w:noProof/>
              </w:rPr>
              <w:t>Activation/Deactivation</w:t>
            </w:r>
            <w:r w:rsidRPr="009F3BDA" w:rsidDel="000A6501">
              <w:rPr>
                <w:noProof/>
              </w:rPr>
              <w:t xml:space="preserve"> </w:t>
            </w:r>
            <w:r w:rsidRPr="009F3BDA">
              <w:rPr>
                <w:noProof/>
              </w:rPr>
              <w:t>of PDCP Duplication</w:t>
            </w:r>
          </w:p>
        </w:tc>
      </w:tr>
      <w:tr w:rsidR="006D2D97" w:rsidRPr="009F3BDA" w14:paraId="1D083409" w14:textId="77777777" w:rsidTr="00A63082">
        <w:trPr>
          <w:jc w:val="center"/>
        </w:trPr>
        <w:tc>
          <w:tcPr>
            <w:tcW w:w="1626" w:type="dxa"/>
          </w:tcPr>
          <w:p w14:paraId="1D083407" w14:textId="77777777" w:rsidR="00AB6729" w:rsidRPr="009F3BDA" w:rsidRDefault="00AB6729" w:rsidP="00861BB0">
            <w:pPr>
              <w:pStyle w:val="TAC"/>
              <w:rPr>
                <w:noProof/>
                <w:lang w:eastAsia="ko-KR"/>
              </w:rPr>
            </w:pPr>
            <w:r w:rsidRPr="009F3BDA">
              <w:t>10011</w:t>
            </w:r>
          </w:p>
        </w:tc>
        <w:tc>
          <w:tcPr>
            <w:tcW w:w="3060" w:type="dxa"/>
          </w:tcPr>
          <w:p w14:paraId="1D083408" w14:textId="77777777" w:rsidR="00AB6729" w:rsidRPr="009F3BDA" w:rsidRDefault="00AB6729" w:rsidP="00707196">
            <w:pPr>
              <w:pStyle w:val="TAC"/>
              <w:rPr>
                <w:noProof/>
                <w:lang w:eastAsia="ko-KR"/>
              </w:rPr>
            </w:pPr>
            <w:r w:rsidRPr="009F3BDA">
              <w:t>Hibernation (1 octet)</w:t>
            </w:r>
          </w:p>
        </w:tc>
      </w:tr>
      <w:tr w:rsidR="006D2D97" w:rsidRPr="009F3BDA" w14:paraId="1D08340C" w14:textId="77777777" w:rsidTr="00A63082">
        <w:trPr>
          <w:jc w:val="center"/>
        </w:trPr>
        <w:tc>
          <w:tcPr>
            <w:tcW w:w="1626" w:type="dxa"/>
          </w:tcPr>
          <w:p w14:paraId="1D08340A" w14:textId="77777777" w:rsidR="00AB6729" w:rsidRPr="009F3BDA" w:rsidRDefault="00AB6729" w:rsidP="00861BB0">
            <w:pPr>
              <w:pStyle w:val="TAC"/>
              <w:rPr>
                <w:noProof/>
                <w:lang w:eastAsia="ko-KR"/>
              </w:rPr>
            </w:pPr>
            <w:r w:rsidRPr="009F3BDA">
              <w:t>10100</w:t>
            </w:r>
          </w:p>
        </w:tc>
        <w:tc>
          <w:tcPr>
            <w:tcW w:w="3060" w:type="dxa"/>
          </w:tcPr>
          <w:p w14:paraId="1D08340B" w14:textId="77777777" w:rsidR="00AB6729" w:rsidRPr="009F3BDA" w:rsidRDefault="00AB6729" w:rsidP="00707196">
            <w:pPr>
              <w:pStyle w:val="TAC"/>
              <w:rPr>
                <w:noProof/>
                <w:lang w:eastAsia="ko-KR"/>
              </w:rPr>
            </w:pPr>
            <w:r w:rsidRPr="009F3BDA">
              <w:t>Hibernation (4 octets)</w:t>
            </w:r>
          </w:p>
        </w:tc>
      </w:tr>
      <w:tr w:rsidR="006D2D97" w:rsidRPr="009F3BDA" w14:paraId="1D08340F" w14:textId="77777777" w:rsidTr="00A63082">
        <w:trPr>
          <w:jc w:val="center"/>
        </w:trPr>
        <w:tc>
          <w:tcPr>
            <w:tcW w:w="1626" w:type="dxa"/>
          </w:tcPr>
          <w:p w14:paraId="1D08340D" w14:textId="77777777" w:rsidR="005A22E8" w:rsidRPr="009F3BDA" w:rsidRDefault="005A22E8" w:rsidP="002B4B63">
            <w:pPr>
              <w:pStyle w:val="TAC"/>
              <w:rPr>
                <w:noProof/>
                <w:lang w:eastAsia="ko-KR"/>
              </w:rPr>
            </w:pPr>
            <w:r w:rsidRPr="009F3BDA">
              <w:rPr>
                <w:lang w:eastAsia="ko-KR"/>
              </w:rPr>
              <w:t>10101</w:t>
            </w:r>
          </w:p>
        </w:tc>
        <w:tc>
          <w:tcPr>
            <w:tcW w:w="3060" w:type="dxa"/>
          </w:tcPr>
          <w:p w14:paraId="1D08340E" w14:textId="77777777" w:rsidR="005A22E8" w:rsidRPr="009F3BDA" w:rsidRDefault="005A22E8" w:rsidP="002B4B63">
            <w:pPr>
              <w:pStyle w:val="TAC"/>
              <w:rPr>
                <w:noProof/>
                <w:lang w:eastAsia="ko-KR"/>
              </w:rPr>
            </w:pPr>
            <w:r w:rsidRPr="009F3BDA">
              <w:rPr>
                <w:lang w:eastAsia="ko-KR"/>
              </w:rPr>
              <w:t>Activation/Deactivation of CSI-RS</w:t>
            </w:r>
          </w:p>
        </w:tc>
      </w:tr>
      <w:tr w:rsidR="006D2D97" w:rsidRPr="009F3BDA" w14:paraId="1D083412" w14:textId="77777777" w:rsidTr="00A63082">
        <w:trPr>
          <w:jc w:val="center"/>
        </w:trPr>
        <w:tc>
          <w:tcPr>
            <w:tcW w:w="1626" w:type="dxa"/>
          </w:tcPr>
          <w:p w14:paraId="1D083410" w14:textId="77777777" w:rsidR="005A22E8" w:rsidRPr="009F3BDA" w:rsidRDefault="005A22E8" w:rsidP="002B4B63">
            <w:pPr>
              <w:pStyle w:val="TAC"/>
              <w:rPr>
                <w:noProof/>
                <w:lang w:eastAsia="ko-KR"/>
              </w:rPr>
            </w:pPr>
            <w:r w:rsidRPr="009F3BDA">
              <w:rPr>
                <w:lang w:eastAsia="ko-KR"/>
              </w:rPr>
              <w:t>10110</w:t>
            </w:r>
          </w:p>
        </w:tc>
        <w:tc>
          <w:tcPr>
            <w:tcW w:w="3060" w:type="dxa"/>
          </w:tcPr>
          <w:p w14:paraId="1D083411" w14:textId="77777777" w:rsidR="005A22E8" w:rsidRPr="009F3BDA" w:rsidRDefault="005A22E8" w:rsidP="002B4B63">
            <w:pPr>
              <w:pStyle w:val="TAC"/>
              <w:rPr>
                <w:noProof/>
                <w:lang w:eastAsia="ko-KR"/>
              </w:rPr>
            </w:pPr>
            <w:r w:rsidRPr="009F3BDA">
              <w:rPr>
                <w:lang w:eastAsia="ko-KR"/>
              </w:rPr>
              <w:t>Recommended bit rate</w:t>
            </w:r>
          </w:p>
        </w:tc>
      </w:tr>
      <w:tr w:rsidR="006D2D97" w:rsidRPr="009F3BDA" w14:paraId="1D083415" w14:textId="77777777" w:rsidTr="00A63082">
        <w:trPr>
          <w:jc w:val="center"/>
        </w:trPr>
        <w:tc>
          <w:tcPr>
            <w:tcW w:w="1626" w:type="dxa"/>
          </w:tcPr>
          <w:p w14:paraId="1D083413" w14:textId="77777777" w:rsidR="005A22E8" w:rsidRPr="009F3BDA" w:rsidRDefault="005A22E8" w:rsidP="002B4B63">
            <w:pPr>
              <w:pStyle w:val="TAC"/>
              <w:rPr>
                <w:noProof/>
                <w:lang w:eastAsia="ko-KR"/>
              </w:rPr>
            </w:pPr>
            <w:r w:rsidRPr="009F3BDA">
              <w:rPr>
                <w:lang w:eastAsia="ko-KR"/>
              </w:rPr>
              <w:t>10111</w:t>
            </w:r>
          </w:p>
        </w:tc>
        <w:tc>
          <w:tcPr>
            <w:tcW w:w="3060" w:type="dxa"/>
          </w:tcPr>
          <w:p w14:paraId="1D083414" w14:textId="77777777" w:rsidR="005A22E8" w:rsidRPr="009F3BDA" w:rsidRDefault="005A22E8" w:rsidP="002B4B63">
            <w:pPr>
              <w:pStyle w:val="TAC"/>
              <w:rPr>
                <w:noProof/>
                <w:lang w:eastAsia="ko-KR"/>
              </w:rPr>
            </w:pPr>
            <w:r w:rsidRPr="009F3BDA">
              <w:rPr>
                <w:lang w:eastAsia="ko-KR"/>
              </w:rPr>
              <w:t>SC-PTM Stop Indication</w:t>
            </w:r>
          </w:p>
        </w:tc>
      </w:tr>
      <w:tr w:rsidR="006D2D97" w:rsidRPr="009F3BDA" w14:paraId="1D083418" w14:textId="77777777" w:rsidTr="00A63082">
        <w:trPr>
          <w:jc w:val="center"/>
        </w:trPr>
        <w:tc>
          <w:tcPr>
            <w:tcW w:w="1626" w:type="dxa"/>
          </w:tcPr>
          <w:p w14:paraId="1D083416" w14:textId="77777777" w:rsidR="00206E06" w:rsidRPr="009F3BDA" w:rsidRDefault="00861BB0" w:rsidP="00A15B26">
            <w:pPr>
              <w:pStyle w:val="TAC"/>
              <w:rPr>
                <w:noProof/>
                <w:lang w:eastAsia="ko-KR"/>
              </w:rPr>
            </w:pPr>
            <w:r w:rsidRPr="009F3BDA">
              <w:rPr>
                <w:noProof/>
                <w:lang w:eastAsia="ko-KR"/>
              </w:rPr>
              <w:t>11000</w:t>
            </w:r>
          </w:p>
        </w:tc>
        <w:tc>
          <w:tcPr>
            <w:tcW w:w="3060" w:type="dxa"/>
          </w:tcPr>
          <w:p w14:paraId="1D083417" w14:textId="77777777" w:rsidR="00206E06" w:rsidRPr="009F3BDA" w:rsidRDefault="00206E06" w:rsidP="00A15B26">
            <w:pPr>
              <w:pStyle w:val="TAC"/>
              <w:rPr>
                <w:noProof/>
                <w:lang w:eastAsia="ko-KR"/>
              </w:rPr>
            </w:pPr>
            <w:r w:rsidRPr="009F3BDA">
              <w:rPr>
                <w:noProof/>
                <w:lang w:eastAsia="ko-KR"/>
              </w:rPr>
              <w:t>Activation/Deactivation (4 octets)</w:t>
            </w:r>
          </w:p>
        </w:tc>
      </w:tr>
      <w:tr w:rsidR="006D2D97" w:rsidRPr="009F3BDA" w14:paraId="1D08341B" w14:textId="77777777" w:rsidTr="00A63082">
        <w:trPr>
          <w:jc w:val="center"/>
        </w:trPr>
        <w:tc>
          <w:tcPr>
            <w:tcW w:w="1626" w:type="dxa"/>
          </w:tcPr>
          <w:p w14:paraId="1D083419" w14:textId="77777777" w:rsidR="008F3EBA" w:rsidRPr="009F3BDA" w:rsidRDefault="008F3EBA" w:rsidP="00A15B26">
            <w:pPr>
              <w:pStyle w:val="TAC"/>
              <w:rPr>
                <w:noProof/>
                <w:lang w:eastAsia="ko-KR"/>
              </w:rPr>
            </w:pPr>
            <w:r w:rsidRPr="009F3BDA">
              <w:rPr>
                <w:noProof/>
                <w:lang w:eastAsia="zh-CN"/>
              </w:rPr>
              <w:t>11001</w:t>
            </w:r>
          </w:p>
        </w:tc>
        <w:tc>
          <w:tcPr>
            <w:tcW w:w="3060" w:type="dxa"/>
          </w:tcPr>
          <w:p w14:paraId="1D08341A" w14:textId="77777777" w:rsidR="008F3EBA" w:rsidRPr="009F3BDA" w:rsidRDefault="008F3EBA" w:rsidP="00A15B26">
            <w:pPr>
              <w:pStyle w:val="TAC"/>
              <w:rPr>
                <w:noProof/>
                <w:lang w:eastAsia="ko-KR"/>
              </w:rPr>
            </w:pPr>
            <w:r w:rsidRPr="009F3BDA">
              <w:rPr>
                <w:noProof/>
                <w:lang w:eastAsia="zh-CN"/>
              </w:rPr>
              <w:t>SC-MCCH, SC-MTCH (see note)</w:t>
            </w:r>
          </w:p>
        </w:tc>
      </w:tr>
      <w:tr w:rsidR="006D2D97" w:rsidRPr="009F3BDA" w14:paraId="1D08341E" w14:textId="77777777" w:rsidTr="00A63082">
        <w:trPr>
          <w:jc w:val="center"/>
        </w:trPr>
        <w:tc>
          <w:tcPr>
            <w:tcW w:w="1626" w:type="dxa"/>
          </w:tcPr>
          <w:p w14:paraId="1D08341C" w14:textId="77777777" w:rsidR="008E7277" w:rsidRPr="009F3BDA" w:rsidRDefault="008E7277" w:rsidP="00707196">
            <w:pPr>
              <w:pStyle w:val="TAC"/>
              <w:rPr>
                <w:noProof/>
                <w:lang w:eastAsia="ko-KR"/>
              </w:rPr>
            </w:pPr>
            <w:r w:rsidRPr="009F3BDA">
              <w:rPr>
                <w:noProof/>
                <w:lang w:eastAsia="ko-KR"/>
              </w:rPr>
              <w:t>11010</w:t>
            </w:r>
          </w:p>
        </w:tc>
        <w:tc>
          <w:tcPr>
            <w:tcW w:w="3060" w:type="dxa"/>
          </w:tcPr>
          <w:p w14:paraId="1D08341D" w14:textId="77777777" w:rsidR="008E7277" w:rsidRPr="009F3BDA" w:rsidRDefault="008E7277" w:rsidP="00707196">
            <w:pPr>
              <w:pStyle w:val="TAC"/>
              <w:rPr>
                <w:noProof/>
                <w:lang w:eastAsia="ko-KR"/>
              </w:rPr>
            </w:pPr>
            <w:r w:rsidRPr="009F3BDA">
              <w:rPr>
                <w:noProof/>
                <w:lang w:eastAsia="ko-KR"/>
              </w:rPr>
              <w:t>Long DRX Command</w:t>
            </w:r>
          </w:p>
        </w:tc>
      </w:tr>
      <w:tr w:rsidR="006D2D97" w:rsidRPr="009F3BDA" w14:paraId="1D083421" w14:textId="77777777" w:rsidTr="00A63082">
        <w:trPr>
          <w:jc w:val="center"/>
        </w:trPr>
        <w:tc>
          <w:tcPr>
            <w:tcW w:w="1626" w:type="dxa"/>
          </w:tcPr>
          <w:p w14:paraId="1D08341F" w14:textId="77777777" w:rsidR="00FE7D02" w:rsidRPr="009F3BDA" w:rsidRDefault="00FE7D02" w:rsidP="00707196">
            <w:pPr>
              <w:pStyle w:val="TAC"/>
              <w:rPr>
                <w:noProof/>
                <w:lang w:eastAsia="ko-KR"/>
              </w:rPr>
            </w:pPr>
            <w:r w:rsidRPr="009F3BDA">
              <w:rPr>
                <w:noProof/>
                <w:lang w:eastAsia="ko-KR"/>
              </w:rPr>
              <w:t>11011</w:t>
            </w:r>
          </w:p>
        </w:tc>
        <w:tc>
          <w:tcPr>
            <w:tcW w:w="3060" w:type="dxa"/>
          </w:tcPr>
          <w:p w14:paraId="1D083420" w14:textId="77777777" w:rsidR="00FE7D02" w:rsidRPr="009F3BDA" w:rsidRDefault="00FE7D02" w:rsidP="00707196">
            <w:pPr>
              <w:pStyle w:val="TAC"/>
              <w:rPr>
                <w:noProof/>
                <w:lang w:eastAsia="ko-KR"/>
              </w:rPr>
            </w:pPr>
            <w:r w:rsidRPr="009F3BDA">
              <w:rPr>
                <w:noProof/>
                <w:lang w:eastAsia="ko-KR"/>
              </w:rPr>
              <w:t>Activation/Deactivation</w:t>
            </w:r>
            <w:r w:rsidR="00206E06" w:rsidRPr="009F3BDA">
              <w:rPr>
                <w:noProof/>
                <w:lang w:eastAsia="ko-KR"/>
              </w:rPr>
              <w:t xml:space="preserve"> (1 octet)</w:t>
            </w:r>
          </w:p>
        </w:tc>
      </w:tr>
      <w:tr w:rsidR="006D2D97" w:rsidRPr="009F3BDA" w14:paraId="1D083424" w14:textId="77777777" w:rsidTr="00A63082">
        <w:trPr>
          <w:jc w:val="center"/>
        </w:trPr>
        <w:tc>
          <w:tcPr>
            <w:tcW w:w="1626" w:type="dxa"/>
          </w:tcPr>
          <w:p w14:paraId="1D083422" w14:textId="77777777" w:rsidR="00ED2C6E" w:rsidRPr="009F3BDA" w:rsidRDefault="00ED2C6E" w:rsidP="00707196">
            <w:pPr>
              <w:pStyle w:val="TAC"/>
              <w:rPr>
                <w:noProof/>
                <w:lang w:eastAsia="ko-KR"/>
              </w:rPr>
            </w:pPr>
            <w:r w:rsidRPr="009F3BDA">
              <w:rPr>
                <w:noProof/>
                <w:lang w:eastAsia="ko-KR"/>
              </w:rPr>
              <w:t>11100</w:t>
            </w:r>
          </w:p>
        </w:tc>
        <w:tc>
          <w:tcPr>
            <w:tcW w:w="3060" w:type="dxa"/>
          </w:tcPr>
          <w:p w14:paraId="1D083423" w14:textId="77777777" w:rsidR="00ED2C6E" w:rsidRPr="009F3BDA" w:rsidRDefault="00ED2C6E" w:rsidP="00707196">
            <w:pPr>
              <w:pStyle w:val="TAC"/>
              <w:rPr>
                <w:noProof/>
                <w:lang w:eastAsia="ko-KR"/>
              </w:rPr>
            </w:pPr>
            <w:r w:rsidRPr="009F3BDA">
              <w:rPr>
                <w:noProof/>
                <w:lang w:eastAsia="ko-KR"/>
              </w:rPr>
              <w:t>UE Contention Resolution Identity</w:t>
            </w:r>
          </w:p>
        </w:tc>
      </w:tr>
      <w:tr w:rsidR="006D2D97" w:rsidRPr="009F3BDA" w14:paraId="1D083427" w14:textId="77777777" w:rsidTr="00A63082">
        <w:trPr>
          <w:jc w:val="center"/>
        </w:trPr>
        <w:tc>
          <w:tcPr>
            <w:tcW w:w="1626" w:type="dxa"/>
          </w:tcPr>
          <w:p w14:paraId="1D083425" w14:textId="77777777" w:rsidR="00ED2C6E" w:rsidRPr="009F3BDA" w:rsidRDefault="00ED2C6E" w:rsidP="00707196">
            <w:pPr>
              <w:pStyle w:val="TAC"/>
              <w:rPr>
                <w:noProof/>
                <w:lang w:eastAsia="ko-KR"/>
              </w:rPr>
            </w:pPr>
            <w:r w:rsidRPr="009F3BDA">
              <w:rPr>
                <w:noProof/>
                <w:lang w:eastAsia="ko-KR"/>
              </w:rPr>
              <w:t>11101</w:t>
            </w:r>
          </w:p>
        </w:tc>
        <w:tc>
          <w:tcPr>
            <w:tcW w:w="3060" w:type="dxa"/>
          </w:tcPr>
          <w:p w14:paraId="1D083426" w14:textId="77777777" w:rsidR="00ED2C6E" w:rsidRPr="009F3BDA" w:rsidRDefault="00ED2C6E" w:rsidP="00707196">
            <w:pPr>
              <w:pStyle w:val="TAC"/>
              <w:rPr>
                <w:noProof/>
                <w:lang w:eastAsia="ko-KR"/>
              </w:rPr>
            </w:pPr>
            <w:r w:rsidRPr="009F3BDA">
              <w:rPr>
                <w:noProof/>
                <w:lang w:eastAsia="ko-KR"/>
              </w:rPr>
              <w:t>Timing Advance</w:t>
            </w:r>
            <w:r w:rsidR="0013723F" w:rsidRPr="009F3BDA">
              <w:rPr>
                <w:noProof/>
                <w:lang w:eastAsia="ko-KR"/>
              </w:rPr>
              <w:t xml:space="preserve"> Command</w:t>
            </w:r>
          </w:p>
        </w:tc>
      </w:tr>
      <w:tr w:rsidR="006D2D97" w:rsidRPr="009F3BDA" w14:paraId="1D08342A" w14:textId="77777777" w:rsidTr="00A63082">
        <w:trPr>
          <w:jc w:val="center"/>
        </w:trPr>
        <w:tc>
          <w:tcPr>
            <w:tcW w:w="1626" w:type="dxa"/>
          </w:tcPr>
          <w:p w14:paraId="1D083428" w14:textId="77777777" w:rsidR="00ED2C6E" w:rsidRPr="009F3BDA" w:rsidRDefault="00ED2C6E" w:rsidP="00707196">
            <w:pPr>
              <w:pStyle w:val="TAC"/>
              <w:rPr>
                <w:noProof/>
                <w:lang w:eastAsia="ko-KR"/>
              </w:rPr>
            </w:pPr>
            <w:r w:rsidRPr="009F3BDA">
              <w:rPr>
                <w:noProof/>
                <w:lang w:eastAsia="ko-KR"/>
              </w:rPr>
              <w:t>11110</w:t>
            </w:r>
          </w:p>
        </w:tc>
        <w:tc>
          <w:tcPr>
            <w:tcW w:w="3060" w:type="dxa"/>
          </w:tcPr>
          <w:p w14:paraId="1D083429" w14:textId="77777777" w:rsidR="00ED2C6E" w:rsidRPr="009F3BDA" w:rsidRDefault="00ED2C6E" w:rsidP="00707196">
            <w:pPr>
              <w:pStyle w:val="TAC"/>
              <w:rPr>
                <w:noProof/>
                <w:lang w:eastAsia="ko-KR"/>
              </w:rPr>
            </w:pPr>
            <w:r w:rsidRPr="009F3BDA">
              <w:rPr>
                <w:noProof/>
                <w:lang w:eastAsia="ko-KR"/>
              </w:rPr>
              <w:t>DRX Command</w:t>
            </w:r>
          </w:p>
        </w:tc>
      </w:tr>
      <w:tr w:rsidR="006D2D97" w:rsidRPr="009F3BDA" w14:paraId="1D08342D" w14:textId="77777777" w:rsidTr="00A63082">
        <w:trPr>
          <w:jc w:val="center"/>
        </w:trPr>
        <w:tc>
          <w:tcPr>
            <w:tcW w:w="1626" w:type="dxa"/>
          </w:tcPr>
          <w:p w14:paraId="1D08342B" w14:textId="77777777" w:rsidR="00ED2C6E" w:rsidRPr="009F3BDA" w:rsidRDefault="00ED2C6E" w:rsidP="00707196">
            <w:pPr>
              <w:pStyle w:val="TAC"/>
              <w:rPr>
                <w:noProof/>
                <w:lang w:eastAsia="ko-KR"/>
              </w:rPr>
            </w:pPr>
            <w:r w:rsidRPr="009F3BDA">
              <w:rPr>
                <w:noProof/>
                <w:lang w:eastAsia="ko-KR"/>
              </w:rPr>
              <w:t>11111</w:t>
            </w:r>
          </w:p>
        </w:tc>
        <w:tc>
          <w:tcPr>
            <w:tcW w:w="3060" w:type="dxa"/>
          </w:tcPr>
          <w:p w14:paraId="1D08342C" w14:textId="77777777" w:rsidR="00ED2C6E" w:rsidRPr="009F3BDA" w:rsidRDefault="00ED2C6E" w:rsidP="00707196">
            <w:pPr>
              <w:pStyle w:val="TAC"/>
              <w:rPr>
                <w:noProof/>
                <w:lang w:eastAsia="ko-KR"/>
              </w:rPr>
            </w:pPr>
            <w:r w:rsidRPr="009F3BDA">
              <w:rPr>
                <w:noProof/>
                <w:lang w:eastAsia="ko-KR"/>
              </w:rPr>
              <w:t>Padding</w:t>
            </w:r>
          </w:p>
        </w:tc>
      </w:tr>
      <w:tr w:rsidR="008F3EBA" w:rsidRPr="009F3BDA" w14:paraId="1D08342F" w14:textId="77777777" w:rsidTr="00A63082">
        <w:trPr>
          <w:jc w:val="center"/>
        </w:trPr>
        <w:tc>
          <w:tcPr>
            <w:tcW w:w="4686" w:type="dxa"/>
            <w:gridSpan w:val="2"/>
          </w:tcPr>
          <w:p w14:paraId="1D08342E" w14:textId="77777777" w:rsidR="008F3EBA" w:rsidRPr="009F3BDA" w:rsidRDefault="008F3EBA" w:rsidP="00707196">
            <w:pPr>
              <w:pStyle w:val="TAC"/>
              <w:rPr>
                <w:noProof/>
                <w:lang w:eastAsia="ko-KR"/>
              </w:rPr>
            </w:pPr>
            <w:r w:rsidRPr="009F3BDA">
              <w:rPr>
                <w:noProof/>
                <w:lang w:eastAsia="zh-CN"/>
              </w:rPr>
              <w:t>NOTE: Both SC-MCCH and SC-MTCH cannot be multiplexed with other logical channels in the same MAC PDU except for Padding</w:t>
            </w:r>
            <w:r w:rsidR="00F924C5" w:rsidRPr="009F3BDA">
              <w:rPr>
                <w:noProof/>
                <w:lang w:eastAsia="zh-CN"/>
              </w:rPr>
              <w:t xml:space="preserve"> and SC-PTM Stop Indication</w:t>
            </w:r>
          </w:p>
        </w:tc>
      </w:tr>
    </w:tbl>
    <w:p w14:paraId="1D083430" w14:textId="77777777" w:rsidR="00ED2C6E" w:rsidRPr="009F3BDA" w:rsidRDefault="00ED2C6E" w:rsidP="00707196">
      <w:pPr>
        <w:rPr>
          <w:noProof/>
        </w:rPr>
      </w:pPr>
    </w:p>
    <w:p w14:paraId="1D083431" w14:textId="77777777" w:rsidR="00981CB4" w:rsidRPr="009F3BDA" w:rsidRDefault="00981CB4" w:rsidP="00981CB4">
      <w:pPr>
        <w:pStyle w:val="TH"/>
        <w:rPr>
          <w:noProof/>
        </w:rPr>
      </w:pPr>
      <w:r w:rsidRPr="009F3BDA">
        <w:rPr>
          <w:noProof/>
        </w:rPr>
        <w:t>Table 6.2.1-1</w:t>
      </w:r>
      <w:r w:rsidRPr="009F3BDA">
        <w:rPr>
          <w:noProof/>
          <w:lang w:eastAsia="ko-KR"/>
        </w:rPr>
        <w:t>a</w:t>
      </w:r>
      <w:r w:rsidRPr="009F3BDA">
        <w:rPr>
          <w:noProof/>
        </w:rPr>
        <w:t xml:space="preserve"> Values of </w:t>
      </w:r>
      <w:r w:rsidRPr="009F3BDA">
        <w:rPr>
          <w:noProof/>
          <w:lang w:eastAsia="ko-KR"/>
        </w:rPr>
        <w:t xml:space="preserve">eLCID </w:t>
      </w:r>
      <w:r w:rsidRPr="009F3BDA">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6D2D97" w:rsidRPr="009F3BDA" w14:paraId="1D083435" w14:textId="77777777" w:rsidTr="00461BCD">
        <w:trPr>
          <w:jc w:val="center"/>
        </w:trPr>
        <w:tc>
          <w:tcPr>
            <w:tcW w:w="1714" w:type="dxa"/>
          </w:tcPr>
          <w:p w14:paraId="1D083432" w14:textId="77777777" w:rsidR="00981CB4" w:rsidRPr="009F3BDA" w:rsidRDefault="00981CB4" w:rsidP="00461BCD">
            <w:pPr>
              <w:pStyle w:val="TAH"/>
              <w:rPr>
                <w:noProof/>
                <w:lang w:eastAsia="ko-KR"/>
              </w:rPr>
            </w:pPr>
            <w:r w:rsidRPr="009F3BDA">
              <w:rPr>
                <w:noProof/>
                <w:lang w:eastAsia="ko-KR"/>
              </w:rPr>
              <w:t>Codepoint</w:t>
            </w:r>
          </w:p>
        </w:tc>
        <w:tc>
          <w:tcPr>
            <w:tcW w:w="1714" w:type="dxa"/>
          </w:tcPr>
          <w:p w14:paraId="1D083433" w14:textId="77777777" w:rsidR="00981CB4" w:rsidRPr="009F3BDA" w:rsidRDefault="00981CB4" w:rsidP="00461BCD">
            <w:pPr>
              <w:pStyle w:val="TAH"/>
              <w:rPr>
                <w:noProof/>
                <w:lang w:eastAsia="ko-KR"/>
              </w:rPr>
            </w:pPr>
            <w:r w:rsidRPr="009F3BDA">
              <w:rPr>
                <w:noProof/>
                <w:lang w:eastAsia="ko-KR"/>
              </w:rPr>
              <w:t>Index</w:t>
            </w:r>
          </w:p>
        </w:tc>
        <w:tc>
          <w:tcPr>
            <w:tcW w:w="3060" w:type="dxa"/>
          </w:tcPr>
          <w:p w14:paraId="1D083434" w14:textId="77777777" w:rsidR="00981CB4" w:rsidRPr="009F3BDA" w:rsidRDefault="00981CB4" w:rsidP="00461BCD">
            <w:pPr>
              <w:pStyle w:val="TAH"/>
              <w:rPr>
                <w:noProof/>
                <w:lang w:eastAsia="ko-KR"/>
              </w:rPr>
            </w:pPr>
            <w:r w:rsidRPr="009F3BDA">
              <w:rPr>
                <w:noProof/>
                <w:lang w:eastAsia="ko-KR"/>
              </w:rPr>
              <w:t>LCID values</w:t>
            </w:r>
          </w:p>
        </w:tc>
      </w:tr>
      <w:tr w:rsidR="006D2D97" w:rsidRPr="009F3BDA" w14:paraId="1D083439" w14:textId="77777777" w:rsidTr="00461BCD">
        <w:trPr>
          <w:jc w:val="center"/>
        </w:trPr>
        <w:tc>
          <w:tcPr>
            <w:tcW w:w="1714" w:type="dxa"/>
          </w:tcPr>
          <w:p w14:paraId="1D083436" w14:textId="77777777" w:rsidR="00981CB4" w:rsidRPr="009F3BDA" w:rsidRDefault="00981CB4" w:rsidP="00461BCD">
            <w:pPr>
              <w:pStyle w:val="TAC"/>
              <w:rPr>
                <w:noProof/>
                <w:lang w:eastAsia="ko-KR"/>
              </w:rPr>
            </w:pPr>
            <w:r w:rsidRPr="009F3BDA">
              <w:rPr>
                <w:noProof/>
                <w:lang w:eastAsia="ko-KR"/>
              </w:rPr>
              <w:t>000000-000110</w:t>
            </w:r>
          </w:p>
        </w:tc>
        <w:tc>
          <w:tcPr>
            <w:tcW w:w="1714" w:type="dxa"/>
          </w:tcPr>
          <w:p w14:paraId="1D083437" w14:textId="77777777" w:rsidR="00981CB4" w:rsidRPr="009F3BDA" w:rsidRDefault="00981CB4" w:rsidP="00461BCD">
            <w:pPr>
              <w:pStyle w:val="TAC"/>
              <w:rPr>
                <w:noProof/>
                <w:lang w:eastAsia="ko-KR"/>
              </w:rPr>
            </w:pPr>
            <w:r w:rsidRPr="009F3BDA">
              <w:rPr>
                <w:noProof/>
                <w:lang w:eastAsia="ko-KR"/>
              </w:rPr>
              <w:t>32-38</w:t>
            </w:r>
          </w:p>
        </w:tc>
        <w:tc>
          <w:tcPr>
            <w:tcW w:w="3060" w:type="dxa"/>
          </w:tcPr>
          <w:p w14:paraId="1D083438" w14:textId="77777777" w:rsidR="00981CB4" w:rsidRPr="009F3BDA" w:rsidRDefault="00981CB4" w:rsidP="00461BCD">
            <w:pPr>
              <w:pStyle w:val="TAC"/>
              <w:rPr>
                <w:noProof/>
                <w:lang w:eastAsia="ko-KR"/>
              </w:rPr>
            </w:pPr>
            <w:r w:rsidRPr="009F3BDA">
              <w:rPr>
                <w:noProof/>
                <w:lang w:eastAsia="ko-KR"/>
              </w:rPr>
              <w:t>Identity of the logical channel</w:t>
            </w:r>
          </w:p>
        </w:tc>
      </w:tr>
      <w:tr w:rsidR="00981CB4" w:rsidRPr="009F3BDA" w14:paraId="1D08343D" w14:textId="77777777" w:rsidTr="00461BCD">
        <w:trPr>
          <w:jc w:val="center"/>
        </w:trPr>
        <w:tc>
          <w:tcPr>
            <w:tcW w:w="1714" w:type="dxa"/>
          </w:tcPr>
          <w:p w14:paraId="1D08343A" w14:textId="77777777" w:rsidR="00981CB4" w:rsidRPr="009F3BDA" w:rsidRDefault="00981CB4" w:rsidP="00461BCD">
            <w:pPr>
              <w:pStyle w:val="TAC"/>
              <w:rPr>
                <w:noProof/>
                <w:lang w:eastAsia="ko-KR"/>
              </w:rPr>
            </w:pPr>
            <w:r w:rsidRPr="009F3BDA">
              <w:rPr>
                <w:noProof/>
                <w:lang w:eastAsia="ko-KR"/>
              </w:rPr>
              <w:t>000111-111111</w:t>
            </w:r>
          </w:p>
        </w:tc>
        <w:tc>
          <w:tcPr>
            <w:tcW w:w="1714" w:type="dxa"/>
          </w:tcPr>
          <w:p w14:paraId="1D08343B" w14:textId="77777777" w:rsidR="00981CB4" w:rsidRPr="009F3BDA" w:rsidRDefault="00981CB4" w:rsidP="00461BCD">
            <w:pPr>
              <w:pStyle w:val="TAC"/>
              <w:rPr>
                <w:noProof/>
                <w:lang w:eastAsia="ko-KR"/>
              </w:rPr>
            </w:pPr>
            <w:r w:rsidRPr="009F3BDA">
              <w:rPr>
                <w:noProof/>
                <w:lang w:eastAsia="ko-KR"/>
              </w:rPr>
              <w:t>39-95</w:t>
            </w:r>
          </w:p>
        </w:tc>
        <w:tc>
          <w:tcPr>
            <w:tcW w:w="3060" w:type="dxa"/>
          </w:tcPr>
          <w:p w14:paraId="1D08343C" w14:textId="77777777" w:rsidR="00981CB4" w:rsidRPr="009F3BDA" w:rsidRDefault="00981CB4" w:rsidP="00461BCD">
            <w:pPr>
              <w:pStyle w:val="TAC"/>
              <w:rPr>
                <w:noProof/>
                <w:lang w:eastAsia="ko-KR"/>
              </w:rPr>
            </w:pPr>
            <w:r w:rsidRPr="009F3BDA">
              <w:rPr>
                <w:noProof/>
                <w:lang w:eastAsia="ko-KR"/>
              </w:rPr>
              <w:t>Reserved</w:t>
            </w:r>
          </w:p>
        </w:tc>
      </w:tr>
    </w:tbl>
    <w:p w14:paraId="1D08343E" w14:textId="77777777" w:rsidR="00981CB4" w:rsidRPr="009F3BDA" w:rsidRDefault="00981CB4" w:rsidP="00707196">
      <w:pPr>
        <w:rPr>
          <w:noProof/>
        </w:rPr>
      </w:pPr>
    </w:p>
    <w:p w14:paraId="099C3372" w14:textId="77777777" w:rsidR="00357DF7" w:rsidRPr="00D93990" w:rsidRDefault="00357DF7" w:rsidP="00357DF7">
      <w:pPr>
        <w:rPr>
          <w:noProof/>
        </w:rPr>
      </w:pPr>
      <w:r w:rsidRPr="00D93990">
        <w:rPr>
          <w:noProof/>
        </w:rPr>
        <w:t>For NB-IoT only the following LCID values for DL-SCH are applicable: CCCH, Identity of the logical channel,</w:t>
      </w:r>
      <w:r>
        <w:rPr>
          <w:noProof/>
        </w:rPr>
        <w:t xml:space="preserve"> </w:t>
      </w:r>
      <w:ins w:id="1000" w:author="Ericsson-RAN2#108" w:date="2019-12-15T17:31:00Z">
        <w:r>
          <w:rPr>
            <w:noProof/>
          </w:rPr>
          <w:t>DCQR</w:t>
        </w:r>
      </w:ins>
      <w:ins w:id="1001" w:author="Ericsson" w:date="2019-11-01T17:04:00Z">
        <w:r w:rsidRPr="008C4C58">
          <w:rPr>
            <w:noProof/>
          </w:rPr>
          <w:t xml:space="preserve"> </w:t>
        </w:r>
        <w:r>
          <w:rPr>
            <w:noProof/>
          </w:rPr>
          <w:t>Command</w:t>
        </w:r>
      </w:ins>
      <w:ins w:id="1002" w:author="Ericsson" w:date="2019-10-24T11:59:00Z">
        <w:r>
          <w:rPr>
            <w:noProof/>
          </w:rPr>
          <w:t xml:space="preserve">, </w:t>
        </w:r>
      </w:ins>
      <w:r w:rsidRPr="00D93990">
        <w:rPr>
          <w:noProof/>
        </w:rPr>
        <w:t>SC-PTM Stop Indication, SC-MCCH/SC-MTCH, UE Contention Resolution Identity, Timing Advance Command, DRX Command and Padding.</w:t>
      </w:r>
    </w:p>
    <w:p w14:paraId="1D083440" w14:textId="77777777" w:rsidR="00ED2C6E" w:rsidRPr="009F3BDA" w:rsidRDefault="00ED2C6E" w:rsidP="00707196">
      <w:pPr>
        <w:pStyle w:val="TH"/>
        <w:rPr>
          <w:noProof/>
        </w:rPr>
      </w:pPr>
      <w:r w:rsidRPr="009F3BDA">
        <w:rPr>
          <w:noProof/>
        </w:rPr>
        <w:lastRenderedPageBreak/>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6D2D97" w:rsidRPr="009F3BDA" w14:paraId="1D083443" w14:textId="77777777" w:rsidTr="00E70C7C">
        <w:tc>
          <w:tcPr>
            <w:tcW w:w="2551" w:type="dxa"/>
          </w:tcPr>
          <w:p w14:paraId="1D083441" w14:textId="77777777" w:rsidR="00246648" w:rsidRPr="009F3BDA" w:rsidRDefault="00246648" w:rsidP="00E70C7C">
            <w:pPr>
              <w:pStyle w:val="TAH"/>
              <w:rPr>
                <w:noProof/>
              </w:rPr>
            </w:pPr>
            <w:r w:rsidRPr="009F3BDA">
              <w:t>Codepoint/Index</w:t>
            </w:r>
          </w:p>
        </w:tc>
        <w:tc>
          <w:tcPr>
            <w:tcW w:w="2835" w:type="dxa"/>
          </w:tcPr>
          <w:p w14:paraId="1D083442" w14:textId="77777777" w:rsidR="00246648" w:rsidRPr="009F3BDA" w:rsidRDefault="00246648" w:rsidP="00E70C7C">
            <w:pPr>
              <w:pStyle w:val="TAH"/>
              <w:rPr>
                <w:noProof/>
              </w:rPr>
            </w:pPr>
            <w:r w:rsidRPr="009F3BDA">
              <w:t>LCID values</w:t>
            </w:r>
          </w:p>
        </w:tc>
      </w:tr>
      <w:tr w:rsidR="006D2D97" w:rsidRPr="009F3BDA" w14:paraId="1D083446" w14:textId="77777777" w:rsidTr="00E70C7C">
        <w:tc>
          <w:tcPr>
            <w:tcW w:w="2551" w:type="dxa"/>
          </w:tcPr>
          <w:p w14:paraId="1D083444" w14:textId="77777777" w:rsidR="00246648" w:rsidRPr="009F3BDA" w:rsidRDefault="00246648" w:rsidP="00E70C7C">
            <w:pPr>
              <w:pStyle w:val="TAC"/>
              <w:rPr>
                <w:noProof/>
              </w:rPr>
            </w:pPr>
            <w:r w:rsidRPr="009F3BDA">
              <w:t>00000</w:t>
            </w:r>
          </w:p>
        </w:tc>
        <w:tc>
          <w:tcPr>
            <w:tcW w:w="2835" w:type="dxa"/>
          </w:tcPr>
          <w:p w14:paraId="1D083445" w14:textId="77777777" w:rsidR="00246648" w:rsidRPr="009F3BDA" w:rsidRDefault="00246648" w:rsidP="00E70C7C">
            <w:pPr>
              <w:pStyle w:val="TAC"/>
              <w:rPr>
                <w:noProof/>
              </w:rPr>
            </w:pPr>
            <w:r w:rsidRPr="009F3BDA">
              <w:t>CCCH</w:t>
            </w:r>
          </w:p>
        </w:tc>
      </w:tr>
      <w:tr w:rsidR="006D2D97" w:rsidRPr="009F3BDA" w14:paraId="1D083449" w14:textId="77777777" w:rsidTr="00E70C7C">
        <w:tc>
          <w:tcPr>
            <w:tcW w:w="2551" w:type="dxa"/>
          </w:tcPr>
          <w:p w14:paraId="1D083447" w14:textId="77777777" w:rsidR="00246648" w:rsidRPr="009F3BDA" w:rsidRDefault="00246648" w:rsidP="00E70C7C">
            <w:pPr>
              <w:pStyle w:val="TAC"/>
              <w:rPr>
                <w:noProof/>
              </w:rPr>
            </w:pPr>
            <w:r w:rsidRPr="009F3BDA">
              <w:t>00001-01010</w:t>
            </w:r>
          </w:p>
        </w:tc>
        <w:tc>
          <w:tcPr>
            <w:tcW w:w="2835" w:type="dxa"/>
          </w:tcPr>
          <w:p w14:paraId="1D083448" w14:textId="77777777" w:rsidR="00246648" w:rsidRPr="009F3BDA" w:rsidRDefault="00246648" w:rsidP="00E70C7C">
            <w:pPr>
              <w:pStyle w:val="TAC"/>
              <w:rPr>
                <w:noProof/>
              </w:rPr>
            </w:pPr>
            <w:r w:rsidRPr="009F3BDA">
              <w:t>Identity of the logical channel</w:t>
            </w:r>
          </w:p>
        </w:tc>
      </w:tr>
      <w:tr w:rsidR="006D2D97" w:rsidRPr="009F3BDA" w14:paraId="1D08344C" w14:textId="77777777" w:rsidTr="00E70C7C">
        <w:tc>
          <w:tcPr>
            <w:tcW w:w="2551" w:type="dxa"/>
          </w:tcPr>
          <w:p w14:paraId="1D08344A" w14:textId="77777777" w:rsidR="00246648" w:rsidRPr="009F3BDA" w:rsidRDefault="00246648" w:rsidP="00E70C7C">
            <w:pPr>
              <w:pStyle w:val="TAC"/>
              <w:rPr>
                <w:noProof/>
              </w:rPr>
            </w:pPr>
            <w:r w:rsidRPr="009F3BDA">
              <w:t>01011</w:t>
            </w:r>
          </w:p>
        </w:tc>
        <w:tc>
          <w:tcPr>
            <w:tcW w:w="2835" w:type="dxa"/>
          </w:tcPr>
          <w:p w14:paraId="1D08344B" w14:textId="77777777" w:rsidR="00246648" w:rsidRPr="009F3BDA" w:rsidRDefault="00246648" w:rsidP="00E70C7C">
            <w:pPr>
              <w:pStyle w:val="TAC"/>
              <w:rPr>
                <w:noProof/>
              </w:rPr>
            </w:pPr>
            <w:r w:rsidRPr="009F3BDA">
              <w:t>CCCH</w:t>
            </w:r>
          </w:p>
        </w:tc>
      </w:tr>
      <w:tr w:rsidR="006D2D97" w:rsidRPr="009F3BDA" w14:paraId="1D08344F" w14:textId="77777777" w:rsidTr="00E70C7C">
        <w:tc>
          <w:tcPr>
            <w:tcW w:w="2551" w:type="dxa"/>
          </w:tcPr>
          <w:p w14:paraId="1D08344D" w14:textId="77777777" w:rsidR="00246648" w:rsidRPr="009F3BDA" w:rsidRDefault="00246648" w:rsidP="00E70C7C">
            <w:pPr>
              <w:pStyle w:val="TAC"/>
              <w:rPr>
                <w:noProof/>
              </w:rPr>
            </w:pPr>
            <w:r w:rsidRPr="009F3BDA">
              <w:t>01100</w:t>
            </w:r>
          </w:p>
        </w:tc>
        <w:tc>
          <w:tcPr>
            <w:tcW w:w="2835" w:type="dxa"/>
          </w:tcPr>
          <w:p w14:paraId="1D08344E" w14:textId="77777777" w:rsidR="00246648" w:rsidRPr="009F3BDA" w:rsidRDefault="00246648" w:rsidP="00E70C7C">
            <w:pPr>
              <w:pStyle w:val="TAC"/>
              <w:rPr>
                <w:noProof/>
              </w:rPr>
            </w:pPr>
            <w:r w:rsidRPr="009F3BDA">
              <w:t>CCCH</w:t>
            </w:r>
          </w:p>
        </w:tc>
      </w:tr>
      <w:tr w:rsidR="006D2D97" w:rsidRPr="009F3BDA" w14:paraId="1D083452" w14:textId="77777777" w:rsidTr="00E70C7C">
        <w:tc>
          <w:tcPr>
            <w:tcW w:w="2551" w:type="dxa"/>
          </w:tcPr>
          <w:p w14:paraId="1D083450" w14:textId="77777777" w:rsidR="00246648" w:rsidRPr="009F3BDA" w:rsidRDefault="00246648" w:rsidP="00E70C7C">
            <w:pPr>
              <w:pStyle w:val="TAC"/>
              <w:rPr>
                <w:noProof/>
              </w:rPr>
            </w:pPr>
            <w:r w:rsidRPr="009F3BDA">
              <w:t>01101</w:t>
            </w:r>
          </w:p>
        </w:tc>
        <w:tc>
          <w:tcPr>
            <w:tcW w:w="2835" w:type="dxa"/>
          </w:tcPr>
          <w:p w14:paraId="1D083451" w14:textId="77777777" w:rsidR="00246648" w:rsidRPr="009F3BDA" w:rsidRDefault="00246648" w:rsidP="00E70C7C">
            <w:pPr>
              <w:pStyle w:val="TAC"/>
              <w:rPr>
                <w:noProof/>
              </w:rPr>
            </w:pPr>
            <w:r w:rsidRPr="009F3BDA">
              <w:t>CCCH and Extended Power Headroom Report</w:t>
            </w:r>
          </w:p>
        </w:tc>
      </w:tr>
      <w:tr w:rsidR="006D2D97" w:rsidRPr="009F3BDA" w14:paraId="1D083455" w14:textId="77777777" w:rsidTr="00E70C7C">
        <w:tc>
          <w:tcPr>
            <w:tcW w:w="2551" w:type="dxa"/>
          </w:tcPr>
          <w:p w14:paraId="1D083453" w14:textId="77777777" w:rsidR="00246648" w:rsidRPr="009F3BDA" w:rsidRDefault="00246648" w:rsidP="00E70C7C">
            <w:pPr>
              <w:pStyle w:val="TAC"/>
              <w:rPr>
                <w:noProof/>
              </w:rPr>
            </w:pPr>
            <w:r w:rsidRPr="009F3BDA">
              <w:t>01110-01111</w:t>
            </w:r>
          </w:p>
        </w:tc>
        <w:tc>
          <w:tcPr>
            <w:tcW w:w="2835" w:type="dxa"/>
          </w:tcPr>
          <w:p w14:paraId="1D083454" w14:textId="77777777" w:rsidR="00246648" w:rsidRPr="009F3BDA" w:rsidRDefault="00246648" w:rsidP="00E70C7C">
            <w:pPr>
              <w:pStyle w:val="TAC"/>
              <w:rPr>
                <w:noProof/>
              </w:rPr>
            </w:pPr>
            <w:r w:rsidRPr="009F3BDA">
              <w:t>Reserved</w:t>
            </w:r>
          </w:p>
        </w:tc>
      </w:tr>
      <w:tr w:rsidR="006D2D97" w:rsidRPr="009F3BDA" w14:paraId="1D083458" w14:textId="77777777" w:rsidTr="00E70C7C">
        <w:tc>
          <w:tcPr>
            <w:tcW w:w="2551" w:type="dxa"/>
          </w:tcPr>
          <w:p w14:paraId="1D083456" w14:textId="77777777" w:rsidR="00246648" w:rsidRPr="009F3BDA" w:rsidRDefault="00246648" w:rsidP="00E70C7C">
            <w:pPr>
              <w:pStyle w:val="TAC"/>
              <w:rPr>
                <w:noProof/>
              </w:rPr>
            </w:pPr>
            <w:r w:rsidRPr="009F3BDA">
              <w:t>10000</w:t>
            </w:r>
          </w:p>
        </w:tc>
        <w:tc>
          <w:tcPr>
            <w:tcW w:w="2835" w:type="dxa"/>
          </w:tcPr>
          <w:p w14:paraId="1D083457" w14:textId="77777777" w:rsidR="00246648" w:rsidRPr="009F3BDA" w:rsidRDefault="00246648" w:rsidP="00E70C7C">
            <w:pPr>
              <w:pStyle w:val="TAC"/>
              <w:rPr>
                <w:noProof/>
              </w:rPr>
            </w:pPr>
            <w:r w:rsidRPr="009F3BDA">
              <w:t>Extended logical channel ID field</w:t>
            </w:r>
          </w:p>
        </w:tc>
      </w:tr>
      <w:tr w:rsidR="00357DF7" w:rsidRPr="009F3BDA" w14:paraId="1D08345B" w14:textId="77777777" w:rsidTr="00E70C7C">
        <w:tc>
          <w:tcPr>
            <w:tcW w:w="2551" w:type="dxa"/>
          </w:tcPr>
          <w:p w14:paraId="1D083459" w14:textId="067E201B" w:rsidR="00357DF7" w:rsidRPr="009F3BDA" w:rsidRDefault="00357DF7" w:rsidP="00357DF7">
            <w:pPr>
              <w:pStyle w:val="TAC"/>
              <w:rPr>
                <w:noProof/>
              </w:rPr>
            </w:pPr>
            <w:r w:rsidRPr="00D93990">
              <w:t>10001</w:t>
            </w:r>
          </w:p>
        </w:tc>
        <w:tc>
          <w:tcPr>
            <w:tcW w:w="2835" w:type="dxa"/>
          </w:tcPr>
          <w:p w14:paraId="1D08345A" w14:textId="5E23C646" w:rsidR="00357DF7" w:rsidRPr="009F3BDA" w:rsidRDefault="00357DF7" w:rsidP="00357DF7">
            <w:pPr>
              <w:pStyle w:val="TAC"/>
              <w:rPr>
                <w:noProof/>
              </w:rPr>
            </w:pPr>
            <w:ins w:id="1003" w:author="Ericsson-RAN2#108" w:date="2019-12-15T17:31:00Z">
              <w:r>
                <w:t>DCQR</w:t>
              </w:r>
            </w:ins>
            <w:ins w:id="1004" w:author="Ericsson" w:date="2019-10-24T11:59:00Z">
              <w:r>
                <w:t xml:space="preserve"> </w:t>
              </w:r>
            </w:ins>
            <w:ins w:id="1005" w:author="RAN2#109-e" w:date="2020-03-04T22:53:00Z">
              <w:r w:rsidR="00085DBD">
                <w:t>and AS RAI</w:t>
              </w:r>
            </w:ins>
            <w:del w:id="1006" w:author="Ericsson" w:date="2019-10-24T11:59:00Z">
              <w:r w:rsidRPr="00D93990" w:rsidDel="00C914EF">
                <w:delText>Reserved</w:delText>
              </w:r>
            </w:del>
          </w:p>
        </w:tc>
      </w:tr>
      <w:tr w:rsidR="006D2D97" w:rsidRPr="009F3BDA" w14:paraId="1D08345E" w14:textId="77777777" w:rsidTr="00E70C7C">
        <w:tc>
          <w:tcPr>
            <w:tcW w:w="2551" w:type="dxa"/>
          </w:tcPr>
          <w:p w14:paraId="1D08345C" w14:textId="77777777" w:rsidR="00246648" w:rsidRPr="009F3BDA" w:rsidRDefault="00246648" w:rsidP="00E70C7C">
            <w:pPr>
              <w:pStyle w:val="TAC"/>
              <w:rPr>
                <w:noProof/>
              </w:rPr>
            </w:pPr>
            <w:r w:rsidRPr="009F3BDA">
              <w:t>10010</w:t>
            </w:r>
          </w:p>
        </w:tc>
        <w:tc>
          <w:tcPr>
            <w:tcW w:w="2835" w:type="dxa"/>
          </w:tcPr>
          <w:p w14:paraId="1D08345D" w14:textId="77777777" w:rsidR="00246648" w:rsidRPr="009F3BDA" w:rsidRDefault="00246648" w:rsidP="00E70C7C">
            <w:pPr>
              <w:pStyle w:val="TAC"/>
              <w:rPr>
                <w:noProof/>
              </w:rPr>
            </w:pPr>
            <w:r w:rsidRPr="009F3BDA">
              <w:t>AUL confirmation (4 octets)</w:t>
            </w:r>
          </w:p>
        </w:tc>
      </w:tr>
      <w:tr w:rsidR="006D2D97" w:rsidRPr="009F3BDA" w14:paraId="1D083461" w14:textId="77777777" w:rsidTr="00E70C7C">
        <w:tc>
          <w:tcPr>
            <w:tcW w:w="2551" w:type="dxa"/>
          </w:tcPr>
          <w:p w14:paraId="1D08345F" w14:textId="77777777" w:rsidR="00246648" w:rsidRPr="009F3BDA" w:rsidRDefault="00246648" w:rsidP="00E70C7C">
            <w:pPr>
              <w:pStyle w:val="TAC"/>
              <w:rPr>
                <w:noProof/>
              </w:rPr>
            </w:pPr>
            <w:r w:rsidRPr="009F3BDA">
              <w:t>10011</w:t>
            </w:r>
          </w:p>
        </w:tc>
        <w:tc>
          <w:tcPr>
            <w:tcW w:w="2835" w:type="dxa"/>
          </w:tcPr>
          <w:p w14:paraId="1D083460" w14:textId="77777777" w:rsidR="00246648" w:rsidRPr="009F3BDA" w:rsidRDefault="00246648" w:rsidP="00E70C7C">
            <w:pPr>
              <w:pStyle w:val="TAC"/>
              <w:rPr>
                <w:noProof/>
              </w:rPr>
            </w:pPr>
            <w:r w:rsidRPr="009F3BDA">
              <w:t>AUL confirmation (1 octet)</w:t>
            </w:r>
          </w:p>
        </w:tc>
      </w:tr>
      <w:tr w:rsidR="006D2D97" w:rsidRPr="009F3BDA" w14:paraId="1D083464" w14:textId="77777777" w:rsidTr="00E70C7C">
        <w:tc>
          <w:tcPr>
            <w:tcW w:w="2551" w:type="dxa"/>
          </w:tcPr>
          <w:p w14:paraId="1D083462" w14:textId="77777777" w:rsidR="00246648" w:rsidRPr="009F3BDA" w:rsidRDefault="00246648" w:rsidP="00246648">
            <w:pPr>
              <w:pStyle w:val="TAC"/>
            </w:pPr>
            <w:r w:rsidRPr="009F3BDA">
              <w:t>10100</w:t>
            </w:r>
          </w:p>
        </w:tc>
        <w:tc>
          <w:tcPr>
            <w:tcW w:w="2835" w:type="dxa"/>
          </w:tcPr>
          <w:p w14:paraId="1D083463" w14:textId="77777777" w:rsidR="00246648" w:rsidRPr="009F3BDA" w:rsidRDefault="00246648" w:rsidP="00246648">
            <w:pPr>
              <w:pStyle w:val="TAC"/>
            </w:pPr>
            <w:r w:rsidRPr="009F3BDA">
              <w:t>Recommended bit rate query</w:t>
            </w:r>
          </w:p>
        </w:tc>
      </w:tr>
      <w:tr w:rsidR="006D2D97" w:rsidRPr="009F3BDA" w14:paraId="1D083467" w14:textId="77777777" w:rsidTr="00E70C7C">
        <w:tc>
          <w:tcPr>
            <w:tcW w:w="2551" w:type="dxa"/>
          </w:tcPr>
          <w:p w14:paraId="1D083465" w14:textId="77777777" w:rsidR="00246648" w:rsidRPr="009F3BDA" w:rsidRDefault="00246648" w:rsidP="00E70C7C">
            <w:pPr>
              <w:pStyle w:val="TAC"/>
              <w:rPr>
                <w:noProof/>
              </w:rPr>
            </w:pPr>
            <w:r w:rsidRPr="009F3BDA">
              <w:rPr>
                <w:noProof/>
              </w:rPr>
              <w:t>10101</w:t>
            </w:r>
          </w:p>
        </w:tc>
        <w:tc>
          <w:tcPr>
            <w:tcW w:w="2835" w:type="dxa"/>
          </w:tcPr>
          <w:p w14:paraId="1D083466" w14:textId="77777777" w:rsidR="00246648" w:rsidRPr="009F3BDA" w:rsidRDefault="00246648" w:rsidP="00E70C7C">
            <w:pPr>
              <w:pStyle w:val="TAC"/>
              <w:rPr>
                <w:noProof/>
              </w:rPr>
            </w:pPr>
            <w:r w:rsidRPr="009F3BDA">
              <w:rPr>
                <w:noProof/>
              </w:rPr>
              <w:t>SPS confirmation</w:t>
            </w:r>
          </w:p>
        </w:tc>
      </w:tr>
      <w:tr w:rsidR="006D2D97" w:rsidRPr="009F3BDA" w14:paraId="1D08346A" w14:textId="77777777" w:rsidTr="00E70C7C">
        <w:tc>
          <w:tcPr>
            <w:tcW w:w="2551" w:type="dxa"/>
          </w:tcPr>
          <w:p w14:paraId="1D083468" w14:textId="77777777" w:rsidR="00246648" w:rsidRPr="009F3BDA" w:rsidRDefault="00246648" w:rsidP="00E70C7C">
            <w:pPr>
              <w:pStyle w:val="TAC"/>
              <w:rPr>
                <w:noProof/>
              </w:rPr>
            </w:pPr>
            <w:r w:rsidRPr="009F3BDA">
              <w:t>10110</w:t>
            </w:r>
          </w:p>
        </w:tc>
        <w:tc>
          <w:tcPr>
            <w:tcW w:w="2835" w:type="dxa"/>
          </w:tcPr>
          <w:p w14:paraId="1D083469" w14:textId="77777777" w:rsidR="00246648" w:rsidRPr="009F3BDA" w:rsidRDefault="00246648" w:rsidP="00E70C7C">
            <w:pPr>
              <w:pStyle w:val="TAC"/>
              <w:rPr>
                <w:noProof/>
              </w:rPr>
            </w:pPr>
            <w:r w:rsidRPr="009F3BDA">
              <w:t>Truncated Sidelink BSR</w:t>
            </w:r>
          </w:p>
        </w:tc>
      </w:tr>
      <w:tr w:rsidR="006D2D97" w:rsidRPr="009F3BDA" w14:paraId="1D08346D" w14:textId="77777777" w:rsidTr="00E70C7C">
        <w:tc>
          <w:tcPr>
            <w:tcW w:w="2551" w:type="dxa"/>
          </w:tcPr>
          <w:p w14:paraId="1D08346B" w14:textId="77777777" w:rsidR="00246648" w:rsidRPr="009F3BDA" w:rsidRDefault="00246648" w:rsidP="00E70C7C">
            <w:pPr>
              <w:pStyle w:val="TAC"/>
              <w:rPr>
                <w:noProof/>
              </w:rPr>
            </w:pPr>
            <w:r w:rsidRPr="009F3BDA">
              <w:t>10111</w:t>
            </w:r>
          </w:p>
        </w:tc>
        <w:tc>
          <w:tcPr>
            <w:tcW w:w="2835" w:type="dxa"/>
          </w:tcPr>
          <w:p w14:paraId="1D08346C" w14:textId="77777777" w:rsidR="00246648" w:rsidRPr="009F3BDA" w:rsidRDefault="00246648" w:rsidP="00E70C7C">
            <w:pPr>
              <w:pStyle w:val="TAC"/>
              <w:rPr>
                <w:noProof/>
              </w:rPr>
            </w:pPr>
            <w:r w:rsidRPr="009F3BDA">
              <w:t>Sidelink BSR</w:t>
            </w:r>
          </w:p>
        </w:tc>
      </w:tr>
      <w:tr w:rsidR="006D2D97" w:rsidRPr="009F3BDA" w14:paraId="1D083470" w14:textId="77777777" w:rsidTr="00E70C7C">
        <w:tc>
          <w:tcPr>
            <w:tcW w:w="2551" w:type="dxa"/>
          </w:tcPr>
          <w:p w14:paraId="1D08346E" w14:textId="77777777" w:rsidR="00246648" w:rsidRPr="009F3BDA" w:rsidRDefault="00246648" w:rsidP="00E70C7C">
            <w:pPr>
              <w:pStyle w:val="TAC"/>
              <w:rPr>
                <w:noProof/>
              </w:rPr>
            </w:pPr>
            <w:r w:rsidRPr="009F3BDA">
              <w:t>11000</w:t>
            </w:r>
          </w:p>
        </w:tc>
        <w:tc>
          <w:tcPr>
            <w:tcW w:w="2835" w:type="dxa"/>
          </w:tcPr>
          <w:p w14:paraId="1D08346F" w14:textId="77777777" w:rsidR="00246648" w:rsidRPr="009F3BDA" w:rsidRDefault="00246648" w:rsidP="00E70C7C">
            <w:pPr>
              <w:pStyle w:val="TAC"/>
              <w:rPr>
                <w:noProof/>
              </w:rPr>
            </w:pPr>
            <w:r w:rsidRPr="009F3BDA">
              <w:t>Dual Connectivity Power Headroom Report</w:t>
            </w:r>
          </w:p>
        </w:tc>
      </w:tr>
      <w:tr w:rsidR="006D2D97" w:rsidRPr="009F3BDA" w14:paraId="1D083473" w14:textId="77777777" w:rsidTr="00E70C7C">
        <w:tc>
          <w:tcPr>
            <w:tcW w:w="2551" w:type="dxa"/>
          </w:tcPr>
          <w:p w14:paraId="1D083471" w14:textId="77777777" w:rsidR="00246648" w:rsidRPr="009F3BDA" w:rsidRDefault="00246648" w:rsidP="00E70C7C">
            <w:pPr>
              <w:pStyle w:val="TAC"/>
              <w:rPr>
                <w:noProof/>
              </w:rPr>
            </w:pPr>
            <w:r w:rsidRPr="009F3BDA">
              <w:t>11001</w:t>
            </w:r>
          </w:p>
        </w:tc>
        <w:tc>
          <w:tcPr>
            <w:tcW w:w="2835" w:type="dxa"/>
          </w:tcPr>
          <w:p w14:paraId="1D083472" w14:textId="77777777" w:rsidR="00246648" w:rsidRPr="009F3BDA" w:rsidRDefault="00246648" w:rsidP="00E70C7C">
            <w:pPr>
              <w:pStyle w:val="TAC"/>
              <w:rPr>
                <w:noProof/>
              </w:rPr>
            </w:pPr>
            <w:r w:rsidRPr="009F3BDA">
              <w:t>Extended Power Headroom Report</w:t>
            </w:r>
          </w:p>
        </w:tc>
      </w:tr>
      <w:tr w:rsidR="006D2D97" w:rsidRPr="009F3BDA" w14:paraId="1D083476" w14:textId="77777777" w:rsidTr="00E70C7C">
        <w:tc>
          <w:tcPr>
            <w:tcW w:w="2551" w:type="dxa"/>
          </w:tcPr>
          <w:p w14:paraId="1D083474" w14:textId="77777777" w:rsidR="00246648" w:rsidRPr="009F3BDA" w:rsidRDefault="00246648" w:rsidP="00E70C7C">
            <w:pPr>
              <w:pStyle w:val="TAC"/>
              <w:rPr>
                <w:noProof/>
              </w:rPr>
            </w:pPr>
            <w:r w:rsidRPr="009F3BDA">
              <w:t>11010</w:t>
            </w:r>
          </w:p>
        </w:tc>
        <w:tc>
          <w:tcPr>
            <w:tcW w:w="2835" w:type="dxa"/>
          </w:tcPr>
          <w:p w14:paraId="1D083475" w14:textId="77777777" w:rsidR="00246648" w:rsidRPr="009F3BDA" w:rsidRDefault="00246648" w:rsidP="00E70C7C">
            <w:pPr>
              <w:pStyle w:val="TAC"/>
              <w:rPr>
                <w:noProof/>
              </w:rPr>
            </w:pPr>
            <w:r w:rsidRPr="009F3BDA">
              <w:t>Power Headroom Report</w:t>
            </w:r>
          </w:p>
        </w:tc>
      </w:tr>
      <w:tr w:rsidR="006D2D97" w:rsidRPr="009F3BDA" w14:paraId="1D083479" w14:textId="77777777" w:rsidTr="00E70C7C">
        <w:tc>
          <w:tcPr>
            <w:tcW w:w="2551" w:type="dxa"/>
          </w:tcPr>
          <w:p w14:paraId="1D083477" w14:textId="77777777" w:rsidR="00246648" w:rsidRPr="009F3BDA" w:rsidRDefault="00246648" w:rsidP="00E70C7C">
            <w:pPr>
              <w:pStyle w:val="TAC"/>
              <w:rPr>
                <w:noProof/>
              </w:rPr>
            </w:pPr>
            <w:r w:rsidRPr="009F3BDA">
              <w:t>11011</w:t>
            </w:r>
          </w:p>
        </w:tc>
        <w:tc>
          <w:tcPr>
            <w:tcW w:w="2835" w:type="dxa"/>
          </w:tcPr>
          <w:p w14:paraId="1D083478" w14:textId="77777777" w:rsidR="00246648" w:rsidRPr="009F3BDA" w:rsidRDefault="00246648" w:rsidP="00E70C7C">
            <w:pPr>
              <w:pStyle w:val="TAC"/>
              <w:rPr>
                <w:noProof/>
              </w:rPr>
            </w:pPr>
            <w:r w:rsidRPr="009F3BDA">
              <w:t>C-RNTI</w:t>
            </w:r>
          </w:p>
        </w:tc>
      </w:tr>
      <w:tr w:rsidR="006D2D97" w:rsidRPr="009F3BDA" w14:paraId="1D08347C" w14:textId="77777777" w:rsidTr="00E70C7C">
        <w:tc>
          <w:tcPr>
            <w:tcW w:w="2551" w:type="dxa"/>
          </w:tcPr>
          <w:p w14:paraId="1D08347A" w14:textId="77777777" w:rsidR="00246648" w:rsidRPr="009F3BDA" w:rsidRDefault="00246648" w:rsidP="00E70C7C">
            <w:pPr>
              <w:pStyle w:val="TAC"/>
              <w:rPr>
                <w:noProof/>
              </w:rPr>
            </w:pPr>
            <w:r w:rsidRPr="009F3BDA">
              <w:t>11100</w:t>
            </w:r>
          </w:p>
        </w:tc>
        <w:tc>
          <w:tcPr>
            <w:tcW w:w="2835" w:type="dxa"/>
          </w:tcPr>
          <w:p w14:paraId="1D08347B" w14:textId="77777777" w:rsidR="00246648" w:rsidRPr="009F3BDA" w:rsidRDefault="00246648" w:rsidP="00E70C7C">
            <w:pPr>
              <w:pStyle w:val="TAC"/>
              <w:rPr>
                <w:noProof/>
              </w:rPr>
            </w:pPr>
            <w:r w:rsidRPr="009F3BDA">
              <w:t>Truncated BSR</w:t>
            </w:r>
          </w:p>
        </w:tc>
      </w:tr>
      <w:tr w:rsidR="006D2D97" w:rsidRPr="009F3BDA" w14:paraId="1D08347F" w14:textId="77777777" w:rsidTr="00E70C7C">
        <w:tc>
          <w:tcPr>
            <w:tcW w:w="2551" w:type="dxa"/>
          </w:tcPr>
          <w:p w14:paraId="1D08347D" w14:textId="77777777" w:rsidR="00246648" w:rsidRPr="009F3BDA" w:rsidRDefault="00246648" w:rsidP="00E70C7C">
            <w:pPr>
              <w:pStyle w:val="TAC"/>
              <w:rPr>
                <w:noProof/>
              </w:rPr>
            </w:pPr>
            <w:r w:rsidRPr="009F3BDA">
              <w:t>11101</w:t>
            </w:r>
          </w:p>
        </w:tc>
        <w:tc>
          <w:tcPr>
            <w:tcW w:w="2835" w:type="dxa"/>
          </w:tcPr>
          <w:p w14:paraId="1D08347E" w14:textId="77777777" w:rsidR="00246648" w:rsidRPr="009F3BDA" w:rsidRDefault="00246648" w:rsidP="00E70C7C">
            <w:pPr>
              <w:pStyle w:val="TAC"/>
              <w:rPr>
                <w:noProof/>
              </w:rPr>
            </w:pPr>
            <w:r w:rsidRPr="009F3BDA">
              <w:t>Short BSR</w:t>
            </w:r>
          </w:p>
        </w:tc>
      </w:tr>
      <w:tr w:rsidR="006D2D97" w:rsidRPr="009F3BDA" w14:paraId="1D083482" w14:textId="77777777" w:rsidTr="00E70C7C">
        <w:tc>
          <w:tcPr>
            <w:tcW w:w="2551" w:type="dxa"/>
          </w:tcPr>
          <w:p w14:paraId="1D083480" w14:textId="77777777" w:rsidR="00246648" w:rsidRPr="009F3BDA" w:rsidRDefault="00246648" w:rsidP="00E70C7C">
            <w:pPr>
              <w:pStyle w:val="TAC"/>
              <w:rPr>
                <w:noProof/>
              </w:rPr>
            </w:pPr>
            <w:r w:rsidRPr="009F3BDA">
              <w:t>11110</w:t>
            </w:r>
          </w:p>
        </w:tc>
        <w:tc>
          <w:tcPr>
            <w:tcW w:w="2835" w:type="dxa"/>
          </w:tcPr>
          <w:p w14:paraId="1D083481" w14:textId="77777777" w:rsidR="00246648" w:rsidRPr="009F3BDA" w:rsidRDefault="00246648" w:rsidP="00E70C7C">
            <w:pPr>
              <w:pStyle w:val="TAC"/>
              <w:rPr>
                <w:noProof/>
              </w:rPr>
            </w:pPr>
            <w:r w:rsidRPr="009F3BDA">
              <w:t>Long BSR</w:t>
            </w:r>
          </w:p>
        </w:tc>
      </w:tr>
      <w:tr w:rsidR="00FC14B0" w:rsidRPr="009F3BDA" w14:paraId="1D083485" w14:textId="77777777" w:rsidTr="00E70C7C">
        <w:tc>
          <w:tcPr>
            <w:tcW w:w="2551" w:type="dxa"/>
          </w:tcPr>
          <w:p w14:paraId="1D083483" w14:textId="77777777" w:rsidR="00246648" w:rsidRPr="009F3BDA" w:rsidRDefault="00246648" w:rsidP="00E70C7C">
            <w:pPr>
              <w:pStyle w:val="TAC"/>
              <w:rPr>
                <w:noProof/>
              </w:rPr>
            </w:pPr>
            <w:r w:rsidRPr="009F3BDA">
              <w:t>11111</w:t>
            </w:r>
          </w:p>
        </w:tc>
        <w:tc>
          <w:tcPr>
            <w:tcW w:w="2835" w:type="dxa"/>
          </w:tcPr>
          <w:p w14:paraId="1D083484" w14:textId="77777777" w:rsidR="00246648" w:rsidRPr="009F3BDA" w:rsidRDefault="00246648" w:rsidP="00E70C7C">
            <w:pPr>
              <w:pStyle w:val="TAC"/>
              <w:rPr>
                <w:noProof/>
              </w:rPr>
            </w:pPr>
            <w:r w:rsidRPr="009F3BDA">
              <w:t>Padding</w:t>
            </w:r>
          </w:p>
        </w:tc>
      </w:tr>
    </w:tbl>
    <w:p w14:paraId="1D083486" w14:textId="77777777" w:rsidR="004C302E" w:rsidRPr="009F3BDA" w:rsidRDefault="004C302E" w:rsidP="004C302E">
      <w:pPr>
        <w:rPr>
          <w:noProof/>
          <w:lang w:eastAsia="ko-KR"/>
        </w:rPr>
      </w:pPr>
    </w:p>
    <w:p w14:paraId="1D083487" w14:textId="77777777" w:rsidR="004C302E" w:rsidRPr="009F3BDA" w:rsidRDefault="004C302E" w:rsidP="004C302E">
      <w:pPr>
        <w:pStyle w:val="TH"/>
        <w:rPr>
          <w:noProof/>
        </w:rPr>
      </w:pPr>
      <w:r w:rsidRPr="009F3BDA">
        <w:rPr>
          <w:noProof/>
        </w:rPr>
        <w:t>Table 6.2.1-</w:t>
      </w:r>
      <w:r w:rsidRPr="009F3BDA">
        <w:rPr>
          <w:noProof/>
          <w:lang w:eastAsia="ko-KR"/>
        </w:rPr>
        <w:t>2a</w:t>
      </w:r>
      <w:r w:rsidRPr="009F3BDA">
        <w:rPr>
          <w:noProof/>
        </w:rPr>
        <w:t xml:space="preserve"> Values of </w:t>
      </w:r>
      <w:r w:rsidRPr="009F3BDA">
        <w:rPr>
          <w:noProof/>
          <w:lang w:eastAsia="ko-KR"/>
        </w:rPr>
        <w:t xml:space="preserve">eLCID </w:t>
      </w:r>
      <w:r w:rsidRPr="009F3BDA">
        <w:rPr>
          <w:noProof/>
        </w:rPr>
        <w:t xml:space="preserve">for </w:t>
      </w:r>
      <w:r w:rsidRPr="009F3BDA">
        <w:rPr>
          <w:noProof/>
          <w:lang w:eastAsia="ko-KR"/>
        </w:rPr>
        <w:t>U</w:t>
      </w:r>
      <w:r w:rsidRPr="009F3BDA">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6D2D97" w:rsidRPr="009F3BDA" w14:paraId="1D08348B" w14:textId="77777777" w:rsidTr="00461BCD">
        <w:trPr>
          <w:jc w:val="center"/>
        </w:trPr>
        <w:tc>
          <w:tcPr>
            <w:tcW w:w="1714" w:type="dxa"/>
          </w:tcPr>
          <w:p w14:paraId="1D083488" w14:textId="77777777" w:rsidR="004C302E" w:rsidRPr="009F3BDA" w:rsidRDefault="004C302E" w:rsidP="00461BCD">
            <w:pPr>
              <w:pStyle w:val="TAH"/>
              <w:rPr>
                <w:noProof/>
                <w:lang w:eastAsia="ko-KR"/>
              </w:rPr>
            </w:pPr>
            <w:r w:rsidRPr="009F3BDA">
              <w:rPr>
                <w:noProof/>
                <w:lang w:eastAsia="ko-KR"/>
              </w:rPr>
              <w:t>Codepoint</w:t>
            </w:r>
          </w:p>
        </w:tc>
        <w:tc>
          <w:tcPr>
            <w:tcW w:w="1714" w:type="dxa"/>
          </w:tcPr>
          <w:p w14:paraId="1D083489" w14:textId="77777777" w:rsidR="004C302E" w:rsidRPr="009F3BDA" w:rsidRDefault="004C302E" w:rsidP="00461BCD">
            <w:pPr>
              <w:pStyle w:val="TAH"/>
              <w:rPr>
                <w:noProof/>
                <w:lang w:eastAsia="ko-KR"/>
              </w:rPr>
            </w:pPr>
            <w:r w:rsidRPr="009F3BDA">
              <w:rPr>
                <w:noProof/>
                <w:lang w:eastAsia="ko-KR"/>
              </w:rPr>
              <w:t>Index</w:t>
            </w:r>
          </w:p>
        </w:tc>
        <w:tc>
          <w:tcPr>
            <w:tcW w:w="3060" w:type="dxa"/>
          </w:tcPr>
          <w:p w14:paraId="1D08348A" w14:textId="77777777" w:rsidR="004C302E" w:rsidRPr="009F3BDA" w:rsidRDefault="004C302E" w:rsidP="00461BCD">
            <w:pPr>
              <w:pStyle w:val="TAH"/>
              <w:rPr>
                <w:noProof/>
                <w:lang w:eastAsia="ko-KR"/>
              </w:rPr>
            </w:pPr>
            <w:r w:rsidRPr="009F3BDA">
              <w:rPr>
                <w:noProof/>
                <w:lang w:eastAsia="ko-KR"/>
              </w:rPr>
              <w:t>LCID values</w:t>
            </w:r>
          </w:p>
        </w:tc>
      </w:tr>
      <w:tr w:rsidR="006D2D97" w:rsidRPr="009F3BDA" w14:paraId="1D08348F" w14:textId="77777777" w:rsidTr="00461BCD">
        <w:trPr>
          <w:jc w:val="center"/>
        </w:trPr>
        <w:tc>
          <w:tcPr>
            <w:tcW w:w="1714" w:type="dxa"/>
          </w:tcPr>
          <w:p w14:paraId="1D08348C" w14:textId="77777777" w:rsidR="004C302E" w:rsidRPr="009F3BDA" w:rsidRDefault="004C302E" w:rsidP="00461BCD">
            <w:pPr>
              <w:pStyle w:val="TAC"/>
              <w:rPr>
                <w:noProof/>
                <w:lang w:eastAsia="ko-KR"/>
              </w:rPr>
            </w:pPr>
            <w:r w:rsidRPr="009F3BDA">
              <w:rPr>
                <w:noProof/>
                <w:lang w:eastAsia="ko-KR"/>
              </w:rPr>
              <w:t>000000-000110</w:t>
            </w:r>
          </w:p>
        </w:tc>
        <w:tc>
          <w:tcPr>
            <w:tcW w:w="1714" w:type="dxa"/>
          </w:tcPr>
          <w:p w14:paraId="1D08348D" w14:textId="77777777" w:rsidR="004C302E" w:rsidRPr="009F3BDA" w:rsidRDefault="004C302E" w:rsidP="00461BCD">
            <w:pPr>
              <w:pStyle w:val="TAC"/>
              <w:rPr>
                <w:noProof/>
                <w:lang w:eastAsia="ko-KR"/>
              </w:rPr>
            </w:pPr>
            <w:r w:rsidRPr="009F3BDA">
              <w:rPr>
                <w:noProof/>
                <w:lang w:eastAsia="ko-KR"/>
              </w:rPr>
              <w:t>32-38</w:t>
            </w:r>
          </w:p>
        </w:tc>
        <w:tc>
          <w:tcPr>
            <w:tcW w:w="3060" w:type="dxa"/>
          </w:tcPr>
          <w:p w14:paraId="1D08348E" w14:textId="77777777" w:rsidR="004C302E" w:rsidRPr="009F3BDA" w:rsidRDefault="004C302E" w:rsidP="00461BCD">
            <w:pPr>
              <w:pStyle w:val="TAC"/>
              <w:rPr>
                <w:noProof/>
                <w:lang w:eastAsia="ko-KR"/>
              </w:rPr>
            </w:pPr>
            <w:r w:rsidRPr="009F3BDA">
              <w:rPr>
                <w:noProof/>
                <w:lang w:eastAsia="ko-KR"/>
              </w:rPr>
              <w:t>Identity of the logical channel</w:t>
            </w:r>
          </w:p>
        </w:tc>
      </w:tr>
      <w:tr w:rsidR="004C302E" w:rsidRPr="009F3BDA" w14:paraId="1D083493" w14:textId="77777777" w:rsidTr="00461BCD">
        <w:trPr>
          <w:jc w:val="center"/>
        </w:trPr>
        <w:tc>
          <w:tcPr>
            <w:tcW w:w="1714" w:type="dxa"/>
          </w:tcPr>
          <w:p w14:paraId="1D083490" w14:textId="77777777" w:rsidR="004C302E" w:rsidRPr="009F3BDA" w:rsidRDefault="004C302E" w:rsidP="00461BCD">
            <w:pPr>
              <w:pStyle w:val="TAC"/>
              <w:rPr>
                <w:noProof/>
                <w:lang w:eastAsia="ko-KR"/>
              </w:rPr>
            </w:pPr>
            <w:r w:rsidRPr="009F3BDA">
              <w:rPr>
                <w:noProof/>
                <w:lang w:eastAsia="ko-KR"/>
              </w:rPr>
              <w:t>000111-111111</w:t>
            </w:r>
          </w:p>
        </w:tc>
        <w:tc>
          <w:tcPr>
            <w:tcW w:w="1714" w:type="dxa"/>
          </w:tcPr>
          <w:p w14:paraId="1D083491" w14:textId="77777777" w:rsidR="004C302E" w:rsidRPr="009F3BDA" w:rsidRDefault="004C302E" w:rsidP="00461BCD">
            <w:pPr>
              <w:pStyle w:val="TAC"/>
              <w:rPr>
                <w:noProof/>
                <w:lang w:eastAsia="ko-KR"/>
              </w:rPr>
            </w:pPr>
            <w:r w:rsidRPr="009F3BDA">
              <w:rPr>
                <w:noProof/>
                <w:lang w:eastAsia="ko-KR"/>
              </w:rPr>
              <w:t>39-95</w:t>
            </w:r>
          </w:p>
        </w:tc>
        <w:tc>
          <w:tcPr>
            <w:tcW w:w="3060" w:type="dxa"/>
          </w:tcPr>
          <w:p w14:paraId="1D083492" w14:textId="77777777" w:rsidR="004C302E" w:rsidRPr="009F3BDA" w:rsidRDefault="004C302E" w:rsidP="00461BCD">
            <w:pPr>
              <w:pStyle w:val="TAC"/>
              <w:rPr>
                <w:noProof/>
                <w:lang w:eastAsia="ko-KR"/>
              </w:rPr>
            </w:pPr>
            <w:r w:rsidRPr="009F3BDA">
              <w:rPr>
                <w:noProof/>
                <w:lang w:eastAsia="ko-KR"/>
              </w:rPr>
              <w:t>Reserved</w:t>
            </w:r>
          </w:p>
        </w:tc>
      </w:tr>
    </w:tbl>
    <w:p w14:paraId="1D083494" w14:textId="77777777" w:rsidR="00F96EB7" w:rsidRPr="009F3BDA" w:rsidRDefault="00F96EB7" w:rsidP="00F96EB7">
      <w:pPr>
        <w:rPr>
          <w:noProof/>
        </w:rPr>
      </w:pPr>
    </w:p>
    <w:p w14:paraId="5435D992" w14:textId="5AC59035" w:rsidR="00357DF7" w:rsidRPr="00D93990" w:rsidRDefault="00357DF7" w:rsidP="00357DF7">
      <w:pPr>
        <w:rPr>
          <w:noProof/>
        </w:rPr>
      </w:pPr>
      <w:r w:rsidRPr="00D93990">
        <w:rPr>
          <w:noProof/>
        </w:rPr>
        <w:t xml:space="preserve">For NB-IoT only the following LCID values for UL-SCH are applicable: CCCH (LCID </w:t>
      </w:r>
      <w:r w:rsidRPr="00D93990">
        <w:t>"</w:t>
      </w:r>
      <w:r w:rsidRPr="00D93990">
        <w:rPr>
          <w:noProof/>
        </w:rPr>
        <w:t>00000</w:t>
      </w:r>
      <w:r w:rsidRPr="00D93990">
        <w:t>"</w:t>
      </w:r>
      <w:r w:rsidRPr="00D93990">
        <w:rPr>
          <w:noProof/>
        </w:rPr>
        <w:t>), Identity of the logical channel,</w:t>
      </w:r>
      <w:r w:rsidRPr="00D93990">
        <w:t xml:space="preserve"> </w:t>
      </w:r>
      <w:r w:rsidRPr="00D93990">
        <w:rPr>
          <w:noProof/>
        </w:rPr>
        <w:t xml:space="preserve">CCCH and Extended Power Headroom Report, </w:t>
      </w:r>
      <w:ins w:id="1007" w:author="Ericsson-RAN2#108" w:date="2019-12-15T17:31:00Z">
        <w:r>
          <w:rPr>
            <w:noProof/>
          </w:rPr>
          <w:t>DCQR</w:t>
        </w:r>
      </w:ins>
      <w:ins w:id="1008" w:author="RAN2#109-e" w:date="2020-03-04T22:53:00Z">
        <w:r w:rsidR="00085DBD">
          <w:rPr>
            <w:noProof/>
          </w:rPr>
          <w:t xml:space="preserve"> and AS RAI</w:t>
        </w:r>
      </w:ins>
      <w:ins w:id="1009" w:author="Ericsson" w:date="2019-10-24T12:00:00Z">
        <w:r>
          <w:rPr>
            <w:noProof/>
          </w:rPr>
          <w:t xml:space="preserve">, </w:t>
        </w:r>
      </w:ins>
      <w:r w:rsidRPr="00D93990">
        <w:rPr>
          <w:noProof/>
        </w:rPr>
        <w:t>SPS confirmation, C-RNTI, Short BSR and Padding.</w:t>
      </w:r>
    </w:p>
    <w:p w14:paraId="1D083496" w14:textId="77777777" w:rsidR="00ED2C6E" w:rsidRPr="009F3BDA" w:rsidRDefault="00ED2C6E" w:rsidP="00707196">
      <w:pPr>
        <w:pStyle w:val="TH"/>
        <w:rPr>
          <w:noProof/>
        </w:rPr>
      </w:pPr>
      <w:r w:rsidRPr="009F3BDA">
        <w:rPr>
          <w:noProof/>
        </w:rPr>
        <w:t>Table 6.2.1-3 Values of F</w:t>
      </w:r>
      <w:r w:rsidR="00206E06" w:rsidRPr="009F3BDA">
        <w:rPr>
          <w:noProof/>
        </w:rPr>
        <w:t xml:space="preserve"> and F2</w:t>
      </w:r>
      <w:r w:rsidRPr="009F3BDA">
        <w:rPr>
          <w:noProof/>
        </w:rPr>
        <w:t xml:space="preserve"> field</w:t>
      </w:r>
      <w:r w:rsidR="00206E06" w:rsidRPr="009F3BDA">
        <w:rPr>
          <w:noProof/>
        </w:rPr>
        <w:t>s</w:t>
      </w:r>
      <w:r w:rsidRPr="009F3BDA">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6D2D97" w:rsidRPr="009F3BDA" w14:paraId="1D08349A" w14:textId="77777777" w:rsidTr="00A15B26">
        <w:trPr>
          <w:jc w:val="center"/>
        </w:trPr>
        <w:tc>
          <w:tcPr>
            <w:tcW w:w="1350" w:type="dxa"/>
          </w:tcPr>
          <w:p w14:paraId="1D083497" w14:textId="77777777" w:rsidR="00206E06" w:rsidRPr="009F3BDA" w:rsidRDefault="00206E06" w:rsidP="00707196">
            <w:pPr>
              <w:pStyle w:val="TAH"/>
              <w:rPr>
                <w:noProof/>
                <w:lang w:eastAsia="ko-KR"/>
              </w:rPr>
            </w:pPr>
            <w:r w:rsidRPr="009F3BDA">
              <w:rPr>
                <w:noProof/>
                <w:lang w:eastAsia="ko-KR"/>
              </w:rPr>
              <w:t>Index of F2</w:t>
            </w:r>
          </w:p>
        </w:tc>
        <w:tc>
          <w:tcPr>
            <w:tcW w:w="1350" w:type="dxa"/>
          </w:tcPr>
          <w:p w14:paraId="1D083498" w14:textId="77777777" w:rsidR="00206E06" w:rsidRPr="009F3BDA" w:rsidRDefault="00206E06" w:rsidP="00707196">
            <w:pPr>
              <w:pStyle w:val="TAH"/>
              <w:rPr>
                <w:noProof/>
                <w:lang w:eastAsia="ko-KR"/>
              </w:rPr>
            </w:pPr>
            <w:r w:rsidRPr="009F3BDA">
              <w:rPr>
                <w:noProof/>
                <w:lang w:eastAsia="ko-KR"/>
              </w:rPr>
              <w:t>Index of F</w:t>
            </w:r>
          </w:p>
        </w:tc>
        <w:tc>
          <w:tcPr>
            <w:tcW w:w="3060" w:type="dxa"/>
          </w:tcPr>
          <w:p w14:paraId="1D083499" w14:textId="77777777" w:rsidR="00206E06" w:rsidRPr="009F3BDA" w:rsidRDefault="00206E06" w:rsidP="00707196">
            <w:pPr>
              <w:pStyle w:val="TAH"/>
              <w:rPr>
                <w:noProof/>
                <w:lang w:eastAsia="ko-KR"/>
              </w:rPr>
            </w:pPr>
            <w:r w:rsidRPr="009F3BDA">
              <w:rPr>
                <w:noProof/>
                <w:lang w:eastAsia="ko-KR"/>
              </w:rPr>
              <w:t>Size of Length field (in bits)</w:t>
            </w:r>
          </w:p>
        </w:tc>
      </w:tr>
      <w:tr w:rsidR="006D2D97" w:rsidRPr="009F3BDA" w14:paraId="1D08349E" w14:textId="77777777" w:rsidTr="00A15B26">
        <w:trPr>
          <w:jc w:val="center"/>
        </w:trPr>
        <w:tc>
          <w:tcPr>
            <w:tcW w:w="1350" w:type="dxa"/>
            <w:vMerge w:val="restart"/>
          </w:tcPr>
          <w:p w14:paraId="1D08349B" w14:textId="77777777" w:rsidR="00206E06" w:rsidRPr="009F3BDA" w:rsidRDefault="00206E06" w:rsidP="00707196">
            <w:pPr>
              <w:pStyle w:val="TAC"/>
              <w:rPr>
                <w:noProof/>
                <w:lang w:eastAsia="ko-KR"/>
              </w:rPr>
            </w:pPr>
            <w:r w:rsidRPr="009F3BDA">
              <w:rPr>
                <w:noProof/>
                <w:lang w:eastAsia="ko-KR"/>
              </w:rPr>
              <w:t>0</w:t>
            </w:r>
          </w:p>
        </w:tc>
        <w:tc>
          <w:tcPr>
            <w:tcW w:w="1350" w:type="dxa"/>
          </w:tcPr>
          <w:p w14:paraId="1D08349C" w14:textId="77777777" w:rsidR="00206E06" w:rsidRPr="009F3BDA" w:rsidRDefault="00206E06" w:rsidP="00707196">
            <w:pPr>
              <w:pStyle w:val="TAC"/>
              <w:rPr>
                <w:noProof/>
                <w:lang w:eastAsia="ko-KR"/>
              </w:rPr>
            </w:pPr>
            <w:r w:rsidRPr="009F3BDA">
              <w:rPr>
                <w:noProof/>
                <w:lang w:eastAsia="ko-KR"/>
              </w:rPr>
              <w:t>0</w:t>
            </w:r>
          </w:p>
        </w:tc>
        <w:tc>
          <w:tcPr>
            <w:tcW w:w="3060" w:type="dxa"/>
          </w:tcPr>
          <w:p w14:paraId="1D08349D" w14:textId="77777777" w:rsidR="00206E06" w:rsidRPr="009F3BDA" w:rsidRDefault="00206E06" w:rsidP="00707196">
            <w:pPr>
              <w:pStyle w:val="TAC"/>
              <w:rPr>
                <w:noProof/>
                <w:lang w:eastAsia="ko-KR"/>
              </w:rPr>
            </w:pPr>
            <w:r w:rsidRPr="009F3BDA">
              <w:rPr>
                <w:noProof/>
                <w:lang w:eastAsia="ko-KR"/>
              </w:rPr>
              <w:t>7</w:t>
            </w:r>
          </w:p>
        </w:tc>
      </w:tr>
      <w:tr w:rsidR="006D2D97" w:rsidRPr="009F3BDA" w14:paraId="1D0834A2" w14:textId="77777777" w:rsidTr="00A15B26">
        <w:trPr>
          <w:jc w:val="center"/>
        </w:trPr>
        <w:tc>
          <w:tcPr>
            <w:tcW w:w="1350" w:type="dxa"/>
            <w:vMerge/>
          </w:tcPr>
          <w:p w14:paraId="1D08349F" w14:textId="77777777" w:rsidR="00206E06" w:rsidRPr="009F3BDA" w:rsidRDefault="00206E06" w:rsidP="00707196">
            <w:pPr>
              <w:pStyle w:val="TAC"/>
              <w:rPr>
                <w:noProof/>
                <w:lang w:eastAsia="ko-KR"/>
              </w:rPr>
            </w:pPr>
          </w:p>
        </w:tc>
        <w:tc>
          <w:tcPr>
            <w:tcW w:w="1350" w:type="dxa"/>
          </w:tcPr>
          <w:p w14:paraId="1D0834A0" w14:textId="77777777" w:rsidR="00206E06" w:rsidRPr="009F3BDA" w:rsidRDefault="00206E06" w:rsidP="00A15B26">
            <w:pPr>
              <w:pStyle w:val="TAC"/>
              <w:rPr>
                <w:noProof/>
                <w:lang w:eastAsia="ko-KR"/>
              </w:rPr>
            </w:pPr>
            <w:r w:rsidRPr="009F3BDA">
              <w:rPr>
                <w:noProof/>
                <w:lang w:eastAsia="ko-KR"/>
              </w:rPr>
              <w:t>1</w:t>
            </w:r>
          </w:p>
        </w:tc>
        <w:tc>
          <w:tcPr>
            <w:tcW w:w="3060" w:type="dxa"/>
          </w:tcPr>
          <w:p w14:paraId="1D0834A1" w14:textId="77777777" w:rsidR="00206E06" w:rsidRPr="009F3BDA" w:rsidRDefault="00206E06" w:rsidP="00A15B26">
            <w:pPr>
              <w:pStyle w:val="TAC"/>
              <w:rPr>
                <w:noProof/>
                <w:lang w:eastAsia="ko-KR"/>
              </w:rPr>
            </w:pPr>
            <w:r w:rsidRPr="009F3BDA">
              <w:rPr>
                <w:noProof/>
                <w:lang w:eastAsia="ko-KR"/>
              </w:rPr>
              <w:t>15</w:t>
            </w:r>
          </w:p>
        </w:tc>
      </w:tr>
      <w:tr w:rsidR="00206E06" w:rsidRPr="009F3BDA" w14:paraId="1D0834A6" w14:textId="77777777" w:rsidTr="00A15B26">
        <w:trPr>
          <w:jc w:val="center"/>
        </w:trPr>
        <w:tc>
          <w:tcPr>
            <w:tcW w:w="1350" w:type="dxa"/>
          </w:tcPr>
          <w:p w14:paraId="1D0834A3" w14:textId="77777777" w:rsidR="00206E06" w:rsidRPr="009F3BDA" w:rsidRDefault="00206E06" w:rsidP="00707196">
            <w:pPr>
              <w:pStyle w:val="TAC"/>
              <w:rPr>
                <w:noProof/>
                <w:lang w:eastAsia="ko-KR"/>
              </w:rPr>
            </w:pPr>
            <w:r w:rsidRPr="009F3BDA">
              <w:rPr>
                <w:noProof/>
                <w:lang w:eastAsia="ko-KR"/>
              </w:rPr>
              <w:t>1</w:t>
            </w:r>
          </w:p>
        </w:tc>
        <w:tc>
          <w:tcPr>
            <w:tcW w:w="1350" w:type="dxa"/>
          </w:tcPr>
          <w:p w14:paraId="1D0834A4" w14:textId="77777777" w:rsidR="00206E06" w:rsidRPr="009F3BDA" w:rsidRDefault="00206E06" w:rsidP="00707196">
            <w:pPr>
              <w:pStyle w:val="TAC"/>
              <w:rPr>
                <w:noProof/>
                <w:lang w:eastAsia="ko-KR"/>
              </w:rPr>
            </w:pPr>
            <w:r w:rsidRPr="009F3BDA">
              <w:rPr>
                <w:noProof/>
                <w:lang w:eastAsia="ko-KR"/>
              </w:rPr>
              <w:t>-</w:t>
            </w:r>
          </w:p>
        </w:tc>
        <w:tc>
          <w:tcPr>
            <w:tcW w:w="3060" w:type="dxa"/>
          </w:tcPr>
          <w:p w14:paraId="1D0834A5" w14:textId="77777777" w:rsidR="00206E06" w:rsidRPr="009F3BDA" w:rsidRDefault="00206E06" w:rsidP="00707196">
            <w:pPr>
              <w:pStyle w:val="TAC"/>
              <w:rPr>
                <w:noProof/>
                <w:lang w:eastAsia="ko-KR"/>
              </w:rPr>
            </w:pPr>
            <w:r w:rsidRPr="009F3BDA">
              <w:rPr>
                <w:noProof/>
                <w:lang w:eastAsia="ko-KR"/>
              </w:rPr>
              <w:t>16</w:t>
            </w:r>
          </w:p>
        </w:tc>
      </w:tr>
    </w:tbl>
    <w:p w14:paraId="1D0834A7" w14:textId="77777777" w:rsidR="00ED2C6E" w:rsidRPr="009F3BDA" w:rsidRDefault="00ED2C6E" w:rsidP="00707196">
      <w:pPr>
        <w:rPr>
          <w:noProof/>
        </w:rPr>
      </w:pPr>
    </w:p>
    <w:p w14:paraId="1D0834A8" w14:textId="77777777" w:rsidR="00061D2F" w:rsidRPr="009F3BDA" w:rsidRDefault="00061D2F" w:rsidP="00707196">
      <w:pPr>
        <w:pStyle w:val="TH"/>
        <w:rPr>
          <w:noProof/>
          <w:lang w:eastAsia="zh-CN"/>
        </w:rPr>
      </w:pPr>
      <w:r w:rsidRPr="009F3BDA">
        <w:rPr>
          <w:noProof/>
        </w:rPr>
        <w:t>Table 6.2.1-</w:t>
      </w:r>
      <w:r w:rsidRPr="009F3BDA">
        <w:rPr>
          <w:noProof/>
          <w:lang w:eastAsia="zh-CN"/>
        </w:rPr>
        <w:t>4</w:t>
      </w:r>
      <w:r w:rsidRPr="009F3BDA">
        <w:rPr>
          <w:noProof/>
        </w:rPr>
        <w:t xml:space="preserve"> Values of LCID for </w:t>
      </w:r>
      <w:r w:rsidRPr="009F3BDA">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6D2D97" w:rsidRPr="009F3BDA" w14:paraId="1D0834AB" w14:textId="77777777" w:rsidTr="00E4348F">
        <w:trPr>
          <w:jc w:val="center"/>
        </w:trPr>
        <w:tc>
          <w:tcPr>
            <w:tcW w:w="1350" w:type="dxa"/>
          </w:tcPr>
          <w:p w14:paraId="1D0834A9" w14:textId="77777777" w:rsidR="00061D2F" w:rsidRPr="009F3BDA" w:rsidRDefault="00061D2F" w:rsidP="00707196">
            <w:pPr>
              <w:pStyle w:val="TAH"/>
              <w:rPr>
                <w:noProof/>
                <w:lang w:eastAsia="ko-KR"/>
              </w:rPr>
            </w:pPr>
            <w:r w:rsidRPr="009F3BDA">
              <w:rPr>
                <w:noProof/>
                <w:lang w:eastAsia="ko-KR"/>
              </w:rPr>
              <w:t>Index</w:t>
            </w:r>
          </w:p>
        </w:tc>
        <w:tc>
          <w:tcPr>
            <w:tcW w:w="3060" w:type="dxa"/>
          </w:tcPr>
          <w:p w14:paraId="1D0834AA" w14:textId="77777777" w:rsidR="00061D2F" w:rsidRPr="009F3BDA" w:rsidRDefault="00061D2F" w:rsidP="00707196">
            <w:pPr>
              <w:pStyle w:val="TAH"/>
              <w:rPr>
                <w:noProof/>
                <w:lang w:eastAsia="ko-KR"/>
              </w:rPr>
            </w:pPr>
            <w:r w:rsidRPr="009F3BDA">
              <w:rPr>
                <w:noProof/>
                <w:lang w:eastAsia="ko-KR"/>
              </w:rPr>
              <w:t>LCID values</w:t>
            </w:r>
          </w:p>
        </w:tc>
      </w:tr>
      <w:tr w:rsidR="006D2D97" w:rsidRPr="009F3BDA" w14:paraId="1D0834AE" w14:textId="77777777" w:rsidTr="00E4348F">
        <w:trPr>
          <w:jc w:val="center"/>
        </w:trPr>
        <w:tc>
          <w:tcPr>
            <w:tcW w:w="1350" w:type="dxa"/>
          </w:tcPr>
          <w:p w14:paraId="1D0834AC" w14:textId="77777777" w:rsidR="00061D2F" w:rsidRPr="009F3BDA" w:rsidRDefault="00061D2F" w:rsidP="00707196">
            <w:pPr>
              <w:pStyle w:val="TAC"/>
              <w:rPr>
                <w:noProof/>
                <w:lang w:eastAsia="ko-KR"/>
              </w:rPr>
            </w:pPr>
            <w:r w:rsidRPr="009F3BDA">
              <w:rPr>
                <w:noProof/>
                <w:lang w:eastAsia="ko-KR"/>
              </w:rPr>
              <w:t>00000</w:t>
            </w:r>
          </w:p>
        </w:tc>
        <w:tc>
          <w:tcPr>
            <w:tcW w:w="3060" w:type="dxa"/>
          </w:tcPr>
          <w:p w14:paraId="1D0834AD" w14:textId="77777777" w:rsidR="00061D2F" w:rsidRPr="009F3BDA" w:rsidRDefault="00061D2F" w:rsidP="00707196">
            <w:pPr>
              <w:pStyle w:val="TAC"/>
              <w:rPr>
                <w:noProof/>
                <w:lang w:eastAsia="zh-CN"/>
              </w:rPr>
            </w:pPr>
            <w:r w:rsidRPr="009F3BDA">
              <w:rPr>
                <w:noProof/>
                <w:lang w:eastAsia="zh-CN"/>
              </w:rPr>
              <w:t>MCC</w:t>
            </w:r>
            <w:r w:rsidRPr="009F3BDA">
              <w:rPr>
                <w:noProof/>
                <w:lang w:eastAsia="ko-KR"/>
              </w:rPr>
              <w:t>H</w:t>
            </w:r>
            <w:r w:rsidRPr="009F3BDA">
              <w:rPr>
                <w:noProof/>
                <w:lang w:eastAsia="zh-CN"/>
              </w:rPr>
              <w:t xml:space="preserve"> (see note)</w:t>
            </w:r>
          </w:p>
        </w:tc>
      </w:tr>
      <w:tr w:rsidR="006D2D97" w:rsidRPr="009F3BDA" w14:paraId="1D0834B1" w14:textId="77777777" w:rsidTr="00E4348F">
        <w:trPr>
          <w:jc w:val="center"/>
        </w:trPr>
        <w:tc>
          <w:tcPr>
            <w:tcW w:w="1350" w:type="dxa"/>
          </w:tcPr>
          <w:p w14:paraId="1D0834AF" w14:textId="77777777" w:rsidR="00061D2F" w:rsidRPr="009F3BDA" w:rsidRDefault="00103868" w:rsidP="00707196">
            <w:pPr>
              <w:pStyle w:val="TAC"/>
              <w:rPr>
                <w:noProof/>
                <w:lang w:eastAsia="zh-CN"/>
              </w:rPr>
            </w:pPr>
            <w:r w:rsidRPr="009F3BDA">
              <w:rPr>
                <w:noProof/>
                <w:lang w:eastAsia="zh-CN"/>
              </w:rPr>
              <w:t>00001-11100</w:t>
            </w:r>
          </w:p>
        </w:tc>
        <w:tc>
          <w:tcPr>
            <w:tcW w:w="3060" w:type="dxa"/>
          </w:tcPr>
          <w:p w14:paraId="1D0834B0" w14:textId="77777777" w:rsidR="00061D2F" w:rsidRPr="009F3BDA" w:rsidRDefault="00061D2F" w:rsidP="00707196">
            <w:pPr>
              <w:pStyle w:val="TAC"/>
              <w:rPr>
                <w:noProof/>
                <w:lang w:eastAsia="zh-CN"/>
              </w:rPr>
            </w:pPr>
            <w:r w:rsidRPr="009F3BDA">
              <w:rPr>
                <w:noProof/>
                <w:lang w:eastAsia="zh-CN"/>
              </w:rPr>
              <w:t>MTCH</w:t>
            </w:r>
          </w:p>
        </w:tc>
      </w:tr>
      <w:tr w:rsidR="006D2D97" w:rsidRPr="009F3BDA" w14:paraId="1D0834B4" w14:textId="77777777" w:rsidTr="00E4348F">
        <w:trPr>
          <w:jc w:val="center"/>
        </w:trPr>
        <w:tc>
          <w:tcPr>
            <w:tcW w:w="1350" w:type="dxa"/>
          </w:tcPr>
          <w:p w14:paraId="1D0834B2" w14:textId="77777777" w:rsidR="00061D2F" w:rsidRPr="009F3BDA" w:rsidRDefault="00103868" w:rsidP="00707196">
            <w:pPr>
              <w:pStyle w:val="TAC"/>
              <w:rPr>
                <w:noProof/>
                <w:lang w:eastAsia="zh-CN"/>
              </w:rPr>
            </w:pPr>
            <w:r w:rsidRPr="009F3BDA">
              <w:rPr>
                <w:noProof/>
                <w:lang w:eastAsia="zh-CN"/>
              </w:rPr>
              <w:t>11101</w:t>
            </w:r>
          </w:p>
        </w:tc>
        <w:tc>
          <w:tcPr>
            <w:tcW w:w="3060" w:type="dxa"/>
          </w:tcPr>
          <w:p w14:paraId="1D0834B3" w14:textId="77777777" w:rsidR="00061D2F" w:rsidRPr="009F3BDA" w:rsidRDefault="00061D2F" w:rsidP="00707196">
            <w:pPr>
              <w:pStyle w:val="TAC"/>
              <w:rPr>
                <w:noProof/>
                <w:lang w:eastAsia="zh-CN"/>
              </w:rPr>
            </w:pPr>
            <w:r w:rsidRPr="009F3BDA">
              <w:rPr>
                <w:noProof/>
                <w:lang w:eastAsia="zh-CN"/>
              </w:rPr>
              <w:t>Reserved</w:t>
            </w:r>
          </w:p>
        </w:tc>
      </w:tr>
      <w:tr w:rsidR="006D2D97" w:rsidRPr="009F3BDA" w14:paraId="1D0834B7" w14:textId="77777777" w:rsidTr="00E4348F">
        <w:trPr>
          <w:jc w:val="center"/>
        </w:trPr>
        <w:tc>
          <w:tcPr>
            <w:tcW w:w="1350" w:type="dxa"/>
          </w:tcPr>
          <w:p w14:paraId="1D0834B5" w14:textId="77777777" w:rsidR="00061D2F" w:rsidRPr="009F3BDA" w:rsidRDefault="00061D2F" w:rsidP="00707196">
            <w:pPr>
              <w:pStyle w:val="TAC"/>
              <w:rPr>
                <w:noProof/>
                <w:lang w:eastAsia="zh-CN"/>
              </w:rPr>
            </w:pPr>
            <w:r w:rsidRPr="009F3BDA">
              <w:rPr>
                <w:noProof/>
                <w:lang w:eastAsia="zh-CN"/>
              </w:rPr>
              <w:t>11110</w:t>
            </w:r>
          </w:p>
        </w:tc>
        <w:tc>
          <w:tcPr>
            <w:tcW w:w="3060" w:type="dxa"/>
          </w:tcPr>
          <w:p w14:paraId="1D0834B6" w14:textId="77777777" w:rsidR="00061D2F" w:rsidRPr="009F3BDA" w:rsidRDefault="00D51D04" w:rsidP="00707196">
            <w:pPr>
              <w:pStyle w:val="TAC"/>
              <w:rPr>
                <w:noProof/>
                <w:lang w:eastAsia="zh-CN"/>
              </w:rPr>
            </w:pPr>
            <w:r w:rsidRPr="009F3BDA">
              <w:rPr>
                <w:noProof/>
                <w:lang w:eastAsia="zh-CN"/>
              </w:rPr>
              <w:t>MCH</w:t>
            </w:r>
            <w:r w:rsidR="00061D2F" w:rsidRPr="009F3BDA">
              <w:rPr>
                <w:noProof/>
                <w:lang w:eastAsia="zh-CN"/>
              </w:rPr>
              <w:t xml:space="preserve"> Scheduling Information</w:t>
            </w:r>
            <w:r w:rsidR="00CA12D1" w:rsidRPr="009F3BDA">
              <w:rPr>
                <w:noProof/>
                <w:lang w:eastAsia="zh-CN"/>
              </w:rPr>
              <w:t xml:space="preserve"> or Extended MCH Scheduling Information</w:t>
            </w:r>
          </w:p>
        </w:tc>
      </w:tr>
      <w:tr w:rsidR="006D2D97" w:rsidRPr="009F3BDA" w14:paraId="1D0834BA" w14:textId="77777777" w:rsidTr="00E4348F">
        <w:trPr>
          <w:jc w:val="center"/>
        </w:trPr>
        <w:tc>
          <w:tcPr>
            <w:tcW w:w="1350" w:type="dxa"/>
          </w:tcPr>
          <w:p w14:paraId="1D0834B8" w14:textId="77777777" w:rsidR="00061D2F" w:rsidRPr="009F3BDA" w:rsidRDefault="00061D2F" w:rsidP="00707196">
            <w:pPr>
              <w:pStyle w:val="TAC"/>
              <w:rPr>
                <w:noProof/>
                <w:lang w:eastAsia="zh-CN"/>
              </w:rPr>
            </w:pPr>
            <w:r w:rsidRPr="009F3BDA">
              <w:rPr>
                <w:noProof/>
                <w:lang w:eastAsia="zh-CN"/>
              </w:rPr>
              <w:t>11111</w:t>
            </w:r>
          </w:p>
        </w:tc>
        <w:tc>
          <w:tcPr>
            <w:tcW w:w="3060" w:type="dxa"/>
          </w:tcPr>
          <w:p w14:paraId="1D0834B9" w14:textId="77777777" w:rsidR="00061D2F" w:rsidRPr="009F3BDA" w:rsidRDefault="00061D2F" w:rsidP="00707196">
            <w:pPr>
              <w:pStyle w:val="TAC"/>
              <w:rPr>
                <w:noProof/>
                <w:lang w:eastAsia="zh-CN"/>
              </w:rPr>
            </w:pPr>
            <w:r w:rsidRPr="009F3BDA">
              <w:rPr>
                <w:noProof/>
                <w:lang w:eastAsia="zh-CN"/>
              </w:rPr>
              <w:t>Padding</w:t>
            </w:r>
          </w:p>
        </w:tc>
      </w:tr>
      <w:tr w:rsidR="00061D2F" w:rsidRPr="009F3BDA" w14:paraId="1D0834BC" w14:textId="77777777" w:rsidTr="00E4348F">
        <w:trPr>
          <w:jc w:val="center"/>
        </w:trPr>
        <w:tc>
          <w:tcPr>
            <w:tcW w:w="4410" w:type="dxa"/>
            <w:gridSpan w:val="2"/>
          </w:tcPr>
          <w:p w14:paraId="1D0834BB" w14:textId="77777777" w:rsidR="00061D2F" w:rsidRPr="009F3BDA" w:rsidRDefault="00061D2F" w:rsidP="00707196">
            <w:pPr>
              <w:pStyle w:val="NO"/>
              <w:rPr>
                <w:noProof/>
                <w:lang w:eastAsia="zh-CN"/>
              </w:rPr>
            </w:pPr>
            <w:r w:rsidRPr="009F3BDA">
              <w:rPr>
                <w:noProof/>
                <w:lang w:eastAsia="zh-CN"/>
              </w:rPr>
              <w:t>NOTE: If there is no MCCH on MCH, an MTCH could use this value.</w:t>
            </w:r>
          </w:p>
        </w:tc>
      </w:tr>
    </w:tbl>
    <w:p w14:paraId="1D0834BD" w14:textId="77777777" w:rsidR="00061D2F" w:rsidRPr="009F3BDA" w:rsidRDefault="00061D2F" w:rsidP="00707196">
      <w:pPr>
        <w:rPr>
          <w:noProof/>
        </w:rPr>
      </w:pPr>
    </w:p>
    <w:p w14:paraId="49B6B16A" w14:textId="77777777" w:rsidR="0028587E" w:rsidRDefault="0028587E" w:rsidP="0028587E">
      <w:pPr>
        <w:rPr>
          <w:noProof/>
        </w:rPr>
      </w:pPr>
      <w:bookmarkStart w:id="1010" w:name="_Toc29243060"/>
    </w:p>
    <w:p w14:paraId="00C100BC" w14:textId="77777777" w:rsidR="0028587E" w:rsidRPr="00C07D15" w:rsidRDefault="0028587E" w:rsidP="0028587E">
      <w:pPr>
        <w:pStyle w:val="Change"/>
        <w:rPr>
          <w:rFonts w:eastAsiaTheme="minorHAnsi"/>
        </w:rPr>
      </w:pPr>
      <w:r>
        <w:rPr>
          <w:rFonts w:eastAsiaTheme="minorHAnsi"/>
        </w:rPr>
        <w:lastRenderedPageBreak/>
        <w:t>Next</w:t>
      </w:r>
      <w:r w:rsidRPr="004469EC">
        <w:rPr>
          <w:rFonts w:eastAsiaTheme="minorHAnsi"/>
        </w:rPr>
        <w:t xml:space="preserve"> Change</w:t>
      </w:r>
    </w:p>
    <w:p w14:paraId="1D083503" w14:textId="0B2497B4" w:rsidR="00ED2C6E" w:rsidRPr="009F3BDA" w:rsidRDefault="00ED2C6E" w:rsidP="00707196">
      <w:pPr>
        <w:pStyle w:val="Heading2"/>
        <w:rPr>
          <w:noProof/>
        </w:rPr>
      </w:pPr>
      <w:r w:rsidRPr="009F3BDA">
        <w:rPr>
          <w:noProof/>
        </w:rPr>
        <w:t>7.1</w:t>
      </w:r>
      <w:r w:rsidRPr="009F3BDA">
        <w:rPr>
          <w:noProof/>
        </w:rPr>
        <w:tab/>
        <w:t>RNTI values</w:t>
      </w:r>
      <w:bookmarkEnd w:id="1010"/>
    </w:p>
    <w:p w14:paraId="1D083504" w14:textId="77777777" w:rsidR="00ED2C6E" w:rsidRPr="009F3BDA" w:rsidRDefault="00ED2C6E" w:rsidP="00707196">
      <w:pPr>
        <w:rPr>
          <w:noProof/>
        </w:rPr>
      </w:pPr>
      <w:r w:rsidRPr="009F3BDA">
        <w:rPr>
          <w:noProof/>
        </w:rPr>
        <w:t>RNTI values are presented in Table 7.1-1</w:t>
      </w:r>
      <w:r w:rsidR="00B83FF6" w:rsidRPr="009F3BDA">
        <w:rPr>
          <w:noProof/>
        </w:rPr>
        <w:t xml:space="preserve"> and their usage and associated Transport Channels and Logical Channels are presented in Table 7.1-2</w:t>
      </w:r>
      <w:r w:rsidRPr="009F3BDA">
        <w:rPr>
          <w:noProof/>
        </w:rPr>
        <w:t>.</w:t>
      </w:r>
    </w:p>
    <w:p w14:paraId="1D083505" w14:textId="77777777" w:rsidR="00ED2C6E" w:rsidRPr="009F3BDA" w:rsidRDefault="00ED2C6E" w:rsidP="00707196">
      <w:pPr>
        <w:pStyle w:val="TH"/>
        <w:rPr>
          <w:noProof/>
        </w:rPr>
      </w:pPr>
      <w:r w:rsidRPr="009F3BDA">
        <w:rPr>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6D2D97" w:rsidRPr="009F3BDA" w14:paraId="1D083508" w14:textId="77777777" w:rsidTr="00E4348F">
        <w:trPr>
          <w:jc w:val="center"/>
        </w:trPr>
        <w:tc>
          <w:tcPr>
            <w:tcW w:w="2530" w:type="dxa"/>
          </w:tcPr>
          <w:p w14:paraId="1D083506" w14:textId="77777777" w:rsidR="00926D60" w:rsidRPr="009F3BDA" w:rsidRDefault="00926D60" w:rsidP="00707196">
            <w:pPr>
              <w:pStyle w:val="TAH"/>
              <w:rPr>
                <w:lang w:eastAsia="ko-KR"/>
              </w:rPr>
            </w:pPr>
            <w:r w:rsidRPr="009F3BDA">
              <w:rPr>
                <w:lang w:eastAsia="ko-KR"/>
              </w:rPr>
              <w:t>Value (hexa-decimal)</w:t>
            </w:r>
          </w:p>
        </w:tc>
        <w:tc>
          <w:tcPr>
            <w:tcW w:w="5577" w:type="dxa"/>
          </w:tcPr>
          <w:p w14:paraId="1D083507" w14:textId="77777777" w:rsidR="00926D60" w:rsidRPr="009F3BDA" w:rsidRDefault="00926D60" w:rsidP="00707196">
            <w:pPr>
              <w:pStyle w:val="TAH"/>
              <w:rPr>
                <w:lang w:eastAsia="ko-KR"/>
              </w:rPr>
            </w:pPr>
            <w:r w:rsidRPr="009F3BDA">
              <w:rPr>
                <w:lang w:eastAsia="ko-KR"/>
              </w:rPr>
              <w:t>RNTI</w:t>
            </w:r>
          </w:p>
        </w:tc>
      </w:tr>
      <w:tr w:rsidR="006D2D97" w:rsidRPr="009F3BDA" w14:paraId="1D08350B" w14:textId="77777777" w:rsidTr="00E4348F">
        <w:trPr>
          <w:jc w:val="center"/>
        </w:trPr>
        <w:tc>
          <w:tcPr>
            <w:tcW w:w="2530" w:type="dxa"/>
          </w:tcPr>
          <w:p w14:paraId="1D083509" w14:textId="77777777" w:rsidR="00926D60" w:rsidRPr="009F3BDA" w:rsidRDefault="00926D60" w:rsidP="00707196">
            <w:pPr>
              <w:pStyle w:val="TAC"/>
              <w:rPr>
                <w:lang w:eastAsia="ko-KR"/>
              </w:rPr>
            </w:pPr>
            <w:r w:rsidRPr="009F3BDA">
              <w:rPr>
                <w:lang w:eastAsia="ko-KR"/>
              </w:rPr>
              <w:t>0000</w:t>
            </w:r>
          </w:p>
        </w:tc>
        <w:tc>
          <w:tcPr>
            <w:tcW w:w="5577" w:type="dxa"/>
          </w:tcPr>
          <w:p w14:paraId="1D08350A" w14:textId="77777777" w:rsidR="00926D60" w:rsidRPr="009F3BDA" w:rsidRDefault="00926D60" w:rsidP="00707196">
            <w:pPr>
              <w:pStyle w:val="TAC"/>
              <w:rPr>
                <w:lang w:eastAsia="ko-KR"/>
              </w:rPr>
            </w:pPr>
            <w:r w:rsidRPr="009F3BDA">
              <w:rPr>
                <w:lang w:eastAsia="ko-KR"/>
              </w:rPr>
              <w:t>N/A</w:t>
            </w:r>
          </w:p>
        </w:tc>
      </w:tr>
      <w:tr w:rsidR="00B13112" w:rsidRPr="009F3BDA" w14:paraId="1D08350F" w14:textId="77777777" w:rsidTr="00E4348F">
        <w:trPr>
          <w:jc w:val="center"/>
        </w:trPr>
        <w:tc>
          <w:tcPr>
            <w:tcW w:w="2530" w:type="dxa"/>
          </w:tcPr>
          <w:p w14:paraId="55E0C151" w14:textId="77777777" w:rsidR="00B13112" w:rsidRPr="00D93990" w:rsidRDefault="00B13112" w:rsidP="00B13112">
            <w:pPr>
              <w:pStyle w:val="TAC"/>
              <w:rPr>
                <w:lang w:eastAsia="zh-CN"/>
              </w:rPr>
            </w:pPr>
            <w:r w:rsidRPr="00D93990">
              <w:rPr>
                <w:lang w:eastAsia="ko-KR"/>
              </w:rPr>
              <w:t>0001-0</w:t>
            </w:r>
            <w:r w:rsidRPr="00D93990">
              <w:rPr>
                <w:lang w:eastAsia="zh-CN"/>
              </w:rPr>
              <w:t>960</w:t>
            </w:r>
          </w:p>
          <w:p w14:paraId="1D08350D" w14:textId="2A65115A" w:rsidR="00B13112" w:rsidRPr="009F3BDA" w:rsidRDefault="00B13112" w:rsidP="00B13112">
            <w:pPr>
              <w:pStyle w:val="TAC"/>
              <w:rPr>
                <w:lang w:eastAsia="ko-KR"/>
              </w:rPr>
            </w:pPr>
            <w:r w:rsidRPr="00D93990">
              <w:rPr>
                <w:lang w:eastAsia="zh-CN"/>
              </w:rPr>
              <w:t>0001-1000 (Note 3)</w:t>
            </w:r>
          </w:p>
        </w:tc>
        <w:tc>
          <w:tcPr>
            <w:tcW w:w="5577" w:type="dxa"/>
          </w:tcPr>
          <w:p w14:paraId="1D08350E" w14:textId="6D9B2746" w:rsidR="00B13112" w:rsidRPr="009F3BDA" w:rsidRDefault="00B13112" w:rsidP="00B13112">
            <w:pPr>
              <w:pStyle w:val="TAC"/>
              <w:rPr>
                <w:lang w:eastAsia="ko-KR"/>
              </w:rPr>
            </w:pPr>
            <w:r w:rsidRPr="00D93990">
              <w:rPr>
                <w:lang w:eastAsia="ko-KR"/>
              </w:rPr>
              <w:t>RA-RNTI, C-RNTI, Semi-Persistent Scheduling C-RNTI, Temporary C-RNTI, eIMTA-RNTI, TPC-PUCCH-RNTI, TPC-PUSCH-RNTI, SL-RNTI (see note)</w:t>
            </w:r>
            <w:r w:rsidRPr="00D93990">
              <w:rPr>
                <w:lang w:eastAsia="zh-CN"/>
              </w:rPr>
              <w:t xml:space="preserve">, G-RNTI, SL-V-RNTI, UL </w:t>
            </w:r>
            <w:r w:rsidRPr="00D93990">
              <w:rPr>
                <w:lang w:eastAsia="ko-KR"/>
              </w:rPr>
              <w:t xml:space="preserve">Semi-Persistent Scheduling V-RNTI, </w:t>
            </w:r>
            <w:r w:rsidRPr="00D93990">
              <w:rPr>
                <w:lang w:eastAsia="zh-CN"/>
              </w:rPr>
              <w:t xml:space="preserve">SL </w:t>
            </w:r>
            <w:r w:rsidRPr="00D93990">
              <w:rPr>
                <w:lang w:eastAsia="ko-KR"/>
              </w:rPr>
              <w:t>Semi-Persistent Scheduling V-RNTI,</w:t>
            </w:r>
            <w:r w:rsidRPr="00D93990">
              <w:rPr>
                <w:lang w:eastAsia="zh-CN"/>
              </w:rPr>
              <w:t xml:space="preserve"> </w:t>
            </w:r>
            <w:bookmarkStart w:id="1011" w:name="OLE_LINK134"/>
            <w:bookmarkStart w:id="1012" w:name="OLE_LINK135"/>
            <w:r w:rsidRPr="00D93990">
              <w:rPr>
                <w:lang w:eastAsia="zh-CN"/>
              </w:rPr>
              <w:t>SRS-TPC-RNTI</w:t>
            </w:r>
            <w:bookmarkEnd w:id="1011"/>
            <w:bookmarkEnd w:id="1012"/>
            <w:r w:rsidRPr="00D93990">
              <w:rPr>
                <w:lang w:eastAsia="zh-CN"/>
              </w:rPr>
              <w:t xml:space="preserve">, </w:t>
            </w:r>
            <w:del w:id="1013" w:author="Ericsson-RAN2#108" w:date="2019-12-05T13:48:00Z">
              <w:r w:rsidRPr="00D93990" w:rsidDel="00F7645B">
                <w:rPr>
                  <w:lang w:eastAsia="zh-CN"/>
                </w:rPr>
                <w:delText xml:space="preserve">and </w:delText>
              </w:r>
            </w:del>
            <w:r w:rsidRPr="00D93990">
              <w:rPr>
                <w:lang w:eastAsia="zh-CN"/>
              </w:rPr>
              <w:t>AUL C-RNTI</w:t>
            </w:r>
            <w:ins w:id="1014" w:author="Ericsson-RAN2#108" w:date="2019-12-05T13:48:00Z">
              <w:r>
                <w:rPr>
                  <w:lang w:eastAsia="zh-CN"/>
                </w:rPr>
                <w:t>, and PUR C-RNTI</w:t>
              </w:r>
            </w:ins>
          </w:p>
        </w:tc>
      </w:tr>
      <w:tr w:rsidR="00B13112" w:rsidRPr="009F3BDA" w14:paraId="1D083513" w14:textId="77777777" w:rsidTr="00E4348F">
        <w:trPr>
          <w:jc w:val="center"/>
        </w:trPr>
        <w:tc>
          <w:tcPr>
            <w:tcW w:w="2530" w:type="dxa"/>
          </w:tcPr>
          <w:p w14:paraId="68735879" w14:textId="77777777" w:rsidR="00B13112" w:rsidRPr="00D93990" w:rsidRDefault="00B13112" w:rsidP="00B13112">
            <w:pPr>
              <w:pStyle w:val="TAC"/>
              <w:rPr>
                <w:lang w:eastAsia="ko-KR"/>
              </w:rPr>
            </w:pPr>
            <w:r w:rsidRPr="00D93990">
              <w:rPr>
                <w:lang w:eastAsia="zh-CN"/>
              </w:rPr>
              <w:t>0961</w:t>
            </w:r>
            <w:r w:rsidRPr="00D93990">
              <w:rPr>
                <w:lang w:eastAsia="ko-KR"/>
              </w:rPr>
              <w:t>-FFF3</w:t>
            </w:r>
          </w:p>
          <w:p w14:paraId="1D083511" w14:textId="2C15FCB7" w:rsidR="00B13112" w:rsidRPr="009F3BDA" w:rsidRDefault="00B13112" w:rsidP="00B13112">
            <w:pPr>
              <w:pStyle w:val="TAC"/>
              <w:rPr>
                <w:lang w:eastAsia="ko-KR"/>
              </w:rPr>
            </w:pPr>
            <w:r w:rsidRPr="00D93990">
              <w:rPr>
                <w:lang w:eastAsia="ko-KR"/>
              </w:rPr>
              <w:t>1001-FFF3 (Note 3)</w:t>
            </w:r>
          </w:p>
        </w:tc>
        <w:tc>
          <w:tcPr>
            <w:tcW w:w="5577" w:type="dxa"/>
          </w:tcPr>
          <w:p w14:paraId="1D083512" w14:textId="4BFDCD09" w:rsidR="00B13112" w:rsidRPr="009F3BDA" w:rsidRDefault="00B13112" w:rsidP="00B13112">
            <w:pPr>
              <w:pStyle w:val="TAC"/>
              <w:rPr>
                <w:lang w:eastAsia="ko-KR"/>
              </w:rPr>
            </w:pPr>
            <w:r w:rsidRPr="00D93990">
              <w:rPr>
                <w:lang w:eastAsia="ko-KR"/>
              </w:rPr>
              <w:t>C-RNTI, Semi-Persistent Scheduling C-RNTI, eIMTA-RNTI, Temporary C-RNTI, TPC-PUCCH-RNTI, TPC-PUSCH-RNTI, SL-RNTI</w:t>
            </w:r>
            <w:r w:rsidRPr="00D93990">
              <w:rPr>
                <w:lang w:eastAsia="zh-CN"/>
              </w:rPr>
              <w:t xml:space="preserve">, G-RNTI, SL-V-RNTI, UL </w:t>
            </w:r>
            <w:r w:rsidRPr="00D93990">
              <w:rPr>
                <w:lang w:eastAsia="ko-KR"/>
              </w:rPr>
              <w:t xml:space="preserve">Semi-Persistent Scheduling V-RNTI, </w:t>
            </w:r>
            <w:r w:rsidRPr="00D93990">
              <w:rPr>
                <w:lang w:eastAsia="zh-CN"/>
              </w:rPr>
              <w:t xml:space="preserve">SL </w:t>
            </w:r>
            <w:r w:rsidRPr="00D93990">
              <w:rPr>
                <w:lang w:eastAsia="ko-KR"/>
              </w:rPr>
              <w:t>Semi-Persistent Scheduling V-RNTI,</w:t>
            </w:r>
            <w:r w:rsidRPr="00D93990">
              <w:rPr>
                <w:lang w:eastAsia="zh-CN"/>
              </w:rPr>
              <w:t xml:space="preserve"> SRS-TPC-RNTI, </w:t>
            </w:r>
            <w:del w:id="1015" w:author="Ericsson-RAN2#108" w:date="2019-12-05T13:48:00Z">
              <w:r w:rsidRPr="00D93990" w:rsidDel="00F7645B">
                <w:rPr>
                  <w:lang w:eastAsia="zh-CN"/>
                </w:rPr>
                <w:delText xml:space="preserve">and </w:delText>
              </w:r>
            </w:del>
            <w:r w:rsidRPr="00D93990">
              <w:rPr>
                <w:lang w:eastAsia="zh-CN"/>
              </w:rPr>
              <w:t>AUL C-RNTI</w:t>
            </w:r>
            <w:ins w:id="1016" w:author="Ericsson-RAN2#108" w:date="2019-12-05T13:48:00Z">
              <w:r>
                <w:rPr>
                  <w:lang w:eastAsia="zh-CN"/>
                </w:rPr>
                <w:t>, and PUR C-RNTI</w:t>
              </w:r>
            </w:ins>
          </w:p>
        </w:tc>
      </w:tr>
      <w:tr w:rsidR="006D2D97" w:rsidRPr="009F3BDA" w14:paraId="1D083516" w14:textId="77777777" w:rsidTr="00E4348F">
        <w:trPr>
          <w:jc w:val="center"/>
        </w:trPr>
        <w:tc>
          <w:tcPr>
            <w:tcW w:w="2530" w:type="dxa"/>
          </w:tcPr>
          <w:p w14:paraId="1D083514" w14:textId="77777777" w:rsidR="00926D60" w:rsidRPr="009F3BDA" w:rsidRDefault="00926D60" w:rsidP="00861BB0">
            <w:pPr>
              <w:pStyle w:val="TAC"/>
              <w:rPr>
                <w:lang w:eastAsia="ko-KR"/>
              </w:rPr>
            </w:pPr>
            <w:r w:rsidRPr="009F3BDA">
              <w:rPr>
                <w:lang w:eastAsia="ko-KR"/>
              </w:rPr>
              <w:t>FFF</w:t>
            </w:r>
            <w:r w:rsidR="009B3866" w:rsidRPr="009F3BDA">
              <w:rPr>
                <w:lang w:eastAsia="ko-KR"/>
              </w:rPr>
              <w:t>4</w:t>
            </w:r>
            <w:r w:rsidRPr="009F3BDA">
              <w:rPr>
                <w:lang w:eastAsia="ko-KR"/>
              </w:rPr>
              <w:t>-</w:t>
            </w:r>
            <w:r w:rsidR="00861BB0" w:rsidRPr="009F3BDA">
              <w:rPr>
                <w:lang w:eastAsia="ko-KR"/>
              </w:rPr>
              <w:t>FFF</w:t>
            </w:r>
            <w:r w:rsidR="009B3866" w:rsidRPr="009F3BDA">
              <w:rPr>
                <w:lang w:eastAsia="zh-CN"/>
              </w:rPr>
              <w:t>8</w:t>
            </w:r>
          </w:p>
        </w:tc>
        <w:tc>
          <w:tcPr>
            <w:tcW w:w="5577" w:type="dxa"/>
          </w:tcPr>
          <w:p w14:paraId="1D083515" w14:textId="77777777" w:rsidR="00926D60" w:rsidRPr="009F3BDA" w:rsidRDefault="00926D60" w:rsidP="00707196">
            <w:pPr>
              <w:pStyle w:val="TAC"/>
              <w:rPr>
                <w:lang w:eastAsia="ko-KR"/>
              </w:rPr>
            </w:pPr>
            <w:r w:rsidRPr="009F3BDA">
              <w:rPr>
                <w:lang w:eastAsia="ko-KR"/>
              </w:rPr>
              <w:t>Reserved for future use</w:t>
            </w:r>
          </w:p>
        </w:tc>
      </w:tr>
      <w:tr w:rsidR="006D2D97" w:rsidRPr="009F3BDA" w14:paraId="1D083519" w14:textId="77777777" w:rsidTr="0042758D">
        <w:trPr>
          <w:jc w:val="center"/>
        </w:trPr>
        <w:tc>
          <w:tcPr>
            <w:tcW w:w="2530" w:type="dxa"/>
          </w:tcPr>
          <w:p w14:paraId="1D083517" w14:textId="77777777" w:rsidR="009B3866" w:rsidRPr="009F3BDA" w:rsidRDefault="009B3866" w:rsidP="0042758D">
            <w:pPr>
              <w:pStyle w:val="TAC"/>
              <w:rPr>
                <w:lang w:eastAsia="ko-KR"/>
              </w:rPr>
            </w:pPr>
            <w:r w:rsidRPr="009F3BDA">
              <w:rPr>
                <w:lang w:eastAsia="ko-KR"/>
              </w:rPr>
              <w:t>FFF9</w:t>
            </w:r>
          </w:p>
        </w:tc>
        <w:tc>
          <w:tcPr>
            <w:tcW w:w="5577" w:type="dxa"/>
          </w:tcPr>
          <w:p w14:paraId="1D083518" w14:textId="77777777" w:rsidR="009B3866" w:rsidRPr="009F3BDA" w:rsidRDefault="009B3866" w:rsidP="0042758D">
            <w:pPr>
              <w:pStyle w:val="TAC"/>
              <w:rPr>
                <w:lang w:eastAsia="ko-KR"/>
              </w:rPr>
            </w:pPr>
            <w:r w:rsidRPr="009F3BDA">
              <w:rPr>
                <w:lang w:eastAsia="ko-KR"/>
              </w:rPr>
              <w:t>SI-RNTI</w:t>
            </w:r>
          </w:p>
        </w:tc>
      </w:tr>
      <w:tr w:rsidR="006D2D97" w:rsidRPr="009F3BDA" w14:paraId="1D08351C" w14:textId="77777777" w:rsidTr="00A15B26">
        <w:trPr>
          <w:jc w:val="center"/>
        </w:trPr>
        <w:tc>
          <w:tcPr>
            <w:tcW w:w="2530" w:type="dxa"/>
          </w:tcPr>
          <w:p w14:paraId="1D08351A" w14:textId="77777777" w:rsidR="008F3EBA" w:rsidRPr="009F3BDA" w:rsidRDefault="00861BB0" w:rsidP="00861BB0">
            <w:pPr>
              <w:pStyle w:val="TAC"/>
              <w:rPr>
                <w:lang w:eastAsia="ko-KR"/>
              </w:rPr>
            </w:pPr>
            <w:r w:rsidRPr="009F3BDA">
              <w:rPr>
                <w:lang w:eastAsia="ko-KR"/>
              </w:rPr>
              <w:t>FFF</w:t>
            </w:r>
            <w:r w:rsidRPr="009F3BDA">
              <w:rPr>
                <w:lang w:eastAsia="zh-CN"/>
              </w:rPr>
              <w:t>A</w:t>
            </w:r>
          </w:p>
        </w:tc>
        <w:tc>
          <w:tcPr>
            <w:tcW w:w="5577" w:type="dxa"/>
          </w:tcPr>
          <w:p w14:paraId="1D08351B" w14:textId="77777777" w:rsidR="008F3EBA" w:rsidRPr="009F3BDA" w:rsidRDefault="008F3EBA" w:rsidP="00A15B26">
            <w:pPr>
              <w:pStyle w:val="TAC"/>
              <w:rPr>
                <w:lang w:eastAsia="ko-KR"/>
              </w:rPr>
            </w:pPr>
            <w:r w:rsidRPr="009F3BDA">
              <w:rPr>
                <w:rFonts w:eastAsia="MS Mincho"/>
              </w:rPr>
              <w:t>SC-</w:t>
            </w:r>
            <w:r w:rsidRPr="009F3BDA">
              <w:rPr>
                <w:lang w:eastAsia="zh-CN"/>
              </w:rPr>
              <w:t>N-RNTI</w:t>
            </w:r>
          </w:p>
        </w:tc>
      </w:tr>
      <w:tr w:rsidR="006D2D97" w:rsidRPr="009F3BDA" w14:paraId="1D08351F" w14:textId="77777777" w:rsidTr="00A15B26">
        <w:trPr>
          <w:jc w:val="center"/>
        </w:trPr>
        <w:tc>
          <w:tcPr>
            <w:tcW w:w="2530" w:type="dxa"/>
          </w:tcPr>
          <w:p w14:paraId="1D08351D" w14:textId="77777777" w:rsidR="008F3EBA" w:rsidRPr="009F3BDA" w:rsidRDefault="00861BB0" w:rsidP="00861BB0">
            <w:pPr>
              <w:pStyle w:val="TAC"/>
              <w:rPr>
                <w:lang w:eastAsia="ko-KR"/>
              </w:rPr>
            </w:pPr>
            <w:r w:rsidRPr="009F3BDA">
              <w:rPr>
                <w:lang w:eastAsia="ko-KR"/>
              </w:rPr>
              <w:t>FFF</w:t>
            </w:r>
            <w:r w:rsidRPr="009F3BDA">
              <w:rPr>
                <w:lang w:eastAsia="zh-CN"/>
              </w:rPr>
              <w:t>B</w:t>
            </w:r>
          </w:p>
        </w:tc>
        <w:tc>
          <w:tcPr>
            <w:tcW w:w="5577" w:type="dxa"/>
          </w:tcPr>
          <w:p w14:paraId="1D08351E" w14:textId="77777777" w:rsidR="008F3EBA" w:rsidRPr="009F3BDA" w:rsidRDefault="008F3EBA" w:rsidP="00A15B26">
            <w:pPr>
              <w:pStyle w:val="TAC"/>
              <w:rPr>
                <w:lang w:eastAsia="zh-CN"/>
              </w:rPr>
            </w:pPr>
            <w:r w:rsidRPr="009F3BDA">
              <w:rPr>
                <w:lang w:eastAsia="zh-CN"/>
              </w:rPr>
              <w:t>SC-RNTI</w:t>
            </w:r>
          </w:p>
        </w:tc>
      </w:tr>
      <w:tr w:rsidR="006D2D97" w:rsidRPr="009F3BDA" w14:paraId="1D083522" w14:textId="77777777" w:rsidTr="00A15B26">
        <w:trPr>
          <w:jc w:val="center"/>
        </w:trPr>
        <w:tc>
          <w:tcPr>
            <w:tcW w:w="2530" w:type="dxa"/>
          </w:tcPr>
          <w:p w14:paraId="1D083520" w14:textId="77777777" w:rsidR="007B6026" w:rsidRPr="009F3BDA" w:rsidRDefault="007B6026" w:rsidP="00A15B26">
            <w:pPr>
              <w:pStyle w:val="TAC"/>
              <w:rPr>
                <w:lang w:eastAsia="ko-KR"/>
              </w:rPr>
            </w:pPr>
            <w:r w:rsidRPr="009F3BDA">
              <w:rPr>
                <w:lang w:eastAsia="ko-KR"/>
              </w:rPr>
              <w:t>FFFC</w:t>
            </w:r>
          </w:p>
        </w:tc>
        <w:tc>
          <w:tcPr>
            <w:tcW w:w="5577" w:type="dxa"/>
          </w:tcPr>
          <w:p w14:paraId="1D083521" w14:textId="77777777" w:rsidR="007B6026" w:rsidRPr="009F3BDA" w:rsidRDefault="007B6026" w:rsidP="00A15B26">
            <w:pPr>
              <w:pStyle w:val="TAC"/>
              <w:rPr>
                <w:lang w:eastAsia="zh-CN"/>
              </w:rPr>
            </w:pPr>
            <w:r w:rsidRPr="009F3BDA">
              <w:rPr>
                <w:lang w:eastAsia="ko-KR"/>
              </w:rPr>
              <w:t>CC-RNTI</w:t>
            </w:r>
          </w:p>
        </w:tc>
      </w:tr>
      <w:tr w:rsidR="006D2D97" w:rsidRPr="009F3BDA" w14:paraId="1D083525" w14:textId="77777777" w:rsidTr="00E4348F">
        <w:trPr>
          <w:jc w:val="center"/>
        </w:trPr>
        <w:tc>
          <w:tcPr>
            <w:tcW w:w="2530" w:type="dxa"/>
          </w:tcPr>
          <w:p w14:paraId="1D083523" w14:textId="77777777" w:rsidR="00061D2F" w:rsidRPr="009F3BDA" w:rsidRDefault="00061D2F" w:rsidP="00707196">
            <w:pPr>
              <w:pStyle w:val="TAC"/>
              <w:rPr>
                <w:lang w:eastAsia="ko-KR"/>
              </w:rPr>
            </w:pPr>
            <w:r w:rsidRPr="009F3BDA">
              <w:rPr>
                <w:lang w:eastAsia="ko-KR"/>
              </w:rPr>
              <w:t>FFFD</w:t>
            </w:r>
          </w:p>
        </w:tc>
        <w:tc>
          <w:tcPr>
            <w:tcW w:w="5577" w:type="dxa"/>
          </w:tcPr>
          <w:p w14:paraId="1D083524" w14:textId="77777777" w:rsidR="00061D2F" w:rsidRPr="009F3BDA" w:rsidRDefault="00061D2F" w:rsidP="00707196">
            <w:pPr>
              <w:pStyle w:val="TAC"/>
              <w:rPr>
                <w:lang w:eastAsia="ko-KR"/>
              </w:rPr>
            </w:pPr>
            <w:r w:rsidRPr="009F3BDA">
              <w:rPr>
                <w:lang w:eastAsia="ko-KR"/>
              </w:rPr>
              <w:t>M-RNTI</w:t>
            </w:r>
          </w:p>
        </w:tc>
      </w:tr>
      <w:tr w:rsidR="006D2D97" w:rsidRPr="009F3BDA" w14:paraId="1D083528" w14:textId="77777777" w:rsidTr="00E4348F">
        <w:trPr>
          <w:jc w:val="center"/>
        </w:trPr>
        <w:tc>
          <w:tcPr>
            <w:tcW w:w="2530" w:type="dxa"/>
          </w:tcPr>
          <w:p w14:paraId="1D083526" w14:textId="77777777" w:rsidR="00926D60" w:rsidRPr="009F3BDA" w:rsidRDefault="00926D60" w:rsidP="00707196">
            <w:pPr>
              <w:pStyle w:val="TAC"/>
              <w:rPr>
                <w:lang w:eastAsia="ko-KR"/>
              </w:rPr>
            </w:pPr>
            <w:r w:rsidRPr="009F3BDA">
              <w:rPr>
                <w:lang w:eastAsia="ko-KR"/>
              </w:rPr>
              <w:t>FFFE</w:t>
            </w:r>
          </w:p>
        </w:tc>
        <w:tc>
          <w:tcPr>
            <w:tcW w:w="5577" w:type="dxa"/>
          </w:tcPr>
          <w:p w14:paraId="1D083527" w14:textId="77777777" w:rsidR="00926D60" w:rsidRPr="009F3BDA" w:rsidRDefault="00926D60" w:rsidP="00707196">
            <w:pPr>
              <w:pStyle w:val="TAC"/>
              <w:rPr>
                <w:lang w:eastAsia="ko-KR"/>
              </w:rPr>
            </w:pPr>
            <w:r w:rsidRPr="009F3BDA">
              <w:rPr>
                <w:lang w:eastAsia="ko-KR"/>
              </w:rPr>
              <w:t>P-RNTI</w:t>
            </w:r>
          </w:p>
        </w:tc>
      </w:tr>
      <w:tr w:rsidR="00926D60" w:rsidRPr="009F3BDA" w14:paraId="1D08352B" w14:textId="77777777" w:rsidTr="00E4348F">
        <w:trPr>
          <w:jc w:val="center"/>
        </w:trPr>
        <w:tc>
          <w:tcPr>
            <w:tcW w:w="2530" w:type="dxa"/>
          </w:tcPr>
          <w:p w14:paraId="1D083529" w14:textId="77777777" w:rsidR="00926D60" w:rsidRPr="009F3BDA" w:rsidRDefault="00926D60" w:rsidP="00707196">
            <w:pPr>
              <w:pStyle w:val="TAC"/>
              <w:rPr>
                <w:lang w:eastAsia="ko-KR"/>
              </w:rPr>
            </w:pPr>
            <w:r w:rsidRPr="009F3BDA">
              <w:rPr>
                <w:lang w:eastAsia="ko-KR"/>
              </w:rPr>
              <w:t>FFFF</w:t>
            </w:r>
          </w:p>
        </w:tc>
        <w:tc>
          <w:tcPr>
            <w:tcW w:w="5577" w:type="dxa"/>
          </w:tcPr>
          <w:p w14:paraId="1D08352A" w14:textId="77777777" w:rsidR="00926D60" w:rsidRPr="009F3BDA" w:rsidRDefault="00926D60" w:rsidP="00707196">
            <w:pPr>
              <w:pStyle w:val="TAC"/>
              <w:rPr>
                <w:lang w:eastAsia="ko-KR"/>
              </w:rPr>
            </w:pPr>
            <w:r w:rsidRPr="009F3BDA">
              <w:rPr>
                <w:lang w:eastAsia="ko-KR"/>
              </w:rPr>
              <w:t>SI-RNTI</w:t>
            </w:r>
          </w:p>
        </w:tc>
      </w:tr>
    </w:tbl>
    <w:p w14:paraId="1D08352C" w14:textId="77777777" w:rsidR="00926D60" w:rsidRPr="009F3BDA" w:rsidRDefault="00926D60" w:rsidP="00707196"/>
    <w:p w14:paraId="1D08352D" w14:textId="77777777" w:rsidR="00BE7031" w:rsidRPr="009F3BDA" w:rsidDel="00890EEE" w:rsidRDefault="00BE7031" w:rsidP="00707196">
      <w:pPr>
        <w:pStyle w:val="NO"/>
      </w:pPr>
      <w:r w:rsidRPr="009F3BDA">
        <w:t>NOTE</w:t>
      </w:r>
      <w:r w:rsidR="00941B2C" w:rsidRPr="009F3BDA">
        <w:t xml:space="preserve"> 1</w:t>
      </w:r>
      <w:r w:rsidRPr="009F3BDA">
        <w:t>:</w:t>
      </w:r>
      <w:r w:rsidRPr="009F3BDA">
        <w:tab/>
        <w:t xml:space="preserve">A </w:t>
      </w:r>
      <w:r w:rsidR="008211B7" w:rsidRPr="009F3BDA">
        <w:t>MAC entity</w:t>
      </w:r>
      <w:r w:rsidRPr="009F3BDA">
        <w:t xml:space="preserve"> uses the same C-RNTI on all Serving Cells.</w:t>
      </w:r>
    </w:p>
    <w:p w14:paraId="1D08352E" w14:textId="77777777" w:rsidR="00685909" w:rsidRPr="009F3BDA" w:rsidRDefault="002B0114" w:rsidP="00685909">
      <w:pPr>
        <w:pStyle w:val="NO"/>
        <w:rPr>
          <w:lang w:eastAsia="ko-KR"/>
        </w:rPr>
      </w:pPr>
      <w:r w:rsidRPr="009F3BDA">
        <w:t>NOTE</w:t>
      </w:r>
      <w:r w:rsidR="00941B2C" w:rsidRPr="009F3BDA">
        <w:t xml:space="preserve"> 2</w:t>
      </w:r>
      <w:r w:rsidRPr="009F3BDA">
        <w:t>:</w:t>
      </w:r>
      <w:r w:rsidRPr="009F3BDA">
        <w:tab/>
        <w:t xml:space="preserve">SI-RNTI value </w:t>
      </w:r>
      <w:r w:rsidR="00941B2C" w:rsidRPr="009F3BDA">
        <w:t xml:space="preserve">FFFF </w:t>
      </w:r>
      <w:r w:rsidRPr="009F3BDA">
        <w:t xml:space="preserve">may be used for </w:t>
      </w:r>
      <w:r w:rsidRPr="009F3BDA">
        <w:rPr>
          <w:lang w:eastAsia="ko-KR"/>
        </w:rPr>
        <w:t>MBMS-dedicated carrier.</w:t>
      </w:r>
      <w:r w:rsidR="00583856" w:rsidRPr="009F3BDA">
        <w:rPr>
          <w:lang w:eastAsia="ko-KR"/>
        </w:rPr>
        <w:t xml:space="preserve"> SI-RNTI value FFF9 is only used for MBMS-dedicated carrier.</w:t>
      </w:r>
    </w:p>
    <w:p w14:paraId="1D08352F" w14:textId="77777777" w:rsidR="00DE5A0A" w:rsidRPr="009F3BDA" w:rsidRDefault="00685909" w:rsidP="00685909">
      <w:pPr>
        <w:pStyle w:val="NO"/>
        <w:rPr>
          <w:noProof/>
        </w:rPr>
      </w:pPr>
      <w:r w:rsidRPr="009F3BDA">
        <w:rPr>
          <w:lang w:eastAsia="ko-KR"/>
        </w:rPr>
        <w:t>NOTE 3:</w:t>
      </w:r>
      <w:r w:rsidRPr="009F3BDA">
        <w:rPr>
          <w:lang w:eastAsia="ko-KR"/>
        </w:rPr>
        <w:tab/>
        <w:t>Range applicable for NB-IoT.</w:t>
      </w:r>
    </w:p>
    <w:p w14:paraId="1D083530" w14:textId="77777777" w:rsidR="00E90FE1" w:rsidRPr="009F3BDA" w:rsidRDefault="00E90FE1" w:rsidP="00707196">
      <w:pPr>
        <w:pStyle w:val="TH"/>
        <w:rPr>
          <w:noProof/>
        </w:rPr>
      </w:pPr>
      <w:r w:rsidRPr="009F3BDA">
        <w:rPr>
          <w:noProof/>
        </w:rPr>
        <w:lastRenderedPageBreak/>
        <w:t>Table 7.1-2: RNTI usage.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11"/>
        <w:gridCol w:w="1917"/>
        <w:gridCol w:w="1969"/>
      </w:tblGrid>
      <w:tr w:rsidR="006D2D97" w:rsidRPr="009F3BDA" w14:paraId="1D083535" w14:textId="77777777" w:rsidTr="00E4348F">
        <w:trPr>
          <w:jc w:val="center"/>
        </w:trPr>
        <w:tc>
          <w:tcPr>
            <w:tcW w:w="1818" w:type="dxa"/>
          </w:tcPr>
          <w:p w14:paraId="1D083531" w14:textId="77777777" w:rsidR="00E90FE1" w:rsidRPr="009F3BDA" w:rsidRDefault="00E90FE1" w:rsidP="00707196">
            <w:pPr>
              <w:pStyle w:val="TAH"/>
              <w:rPr>
                <w:noProof/>
                <w:lang w:eastAsia="ko-KR"/>
              </w:rPr>
            </w:pPr>
            <w:r w:rsidRPr="009F3BDA">
              <w:rPr>
                <w:noProof/>
                <w:lang w:eastAsia="ko-KR"/>
              </w:rPr>
              <w:t>RNTI</w:t>
            </w:r>
          </w:p>
        </w:tc>
        <w:tc>
          <w:tcPr>
            <w:tcW w:w="3911" w:type="dxa"/>
          </w:tcPr>
          <w:p w14:paraId="1D083532" w14:textId="77777777" w:rsidR="00E90FE1" w:rsidRPr="009F3BDA" w:rsidRDefault="00E90FE1" w:rsidP="00707196">
            <w:pPr>
              <w:pStyle w:val="TAH"/>
              <w:rPr>
                <w:noProof/>
                <w:lang w:eastAsia="ko-KR"/>
              </w:rPr>
            </w:pPr>
            <w:r w:rsidRPr="009F3BDA">
              <w:rPr>
                <w:noProof/>
                <w:lang w:eastAsia="ko-KR"/>
              </w:rPr>
              <w:t>Usage</w:t>
            </w:r>
          </w:p>
        </w:tc>
        <w:tc>
          <w:tcPr>
            <w:tcW w:w="1917" w:type="dxa"/>
          </w:tcPr>
          <w:p w14:paraId="1D083533" w14:textId="77777777" w:rsidR="00E90FE1" w:rsidRPr="009F3BDA" w:rsidRDefault="00E90FE1" w:rsidP="00707196">
            <w:pPr>
              <w:pStyle w:val="TAH"/>
              <w:rPr>
                <w:noProof/>
                <w:lang w:eastAsia="ko-KR"/>
              </w:rPr>
            </w:pPr>
            <w:r w:rsidRPr="009F3BDA">
              <w:rPr>
                <w:noProof/>
                <w:lang w:eastAsia="ko-KR"/>
              </w:rPr>
              <w:t>Transport Channel</w:t>
            </w:r>
          </w:p>
        </w:tc>
        <w:tc>
          <w:tcPr>
            <w:tcW w:w="1969" w:type="dxa"/>
          </w:tcPr>
          <w:p w14:paraId="1D083534" w14:textId="77777777" w:rsidR="00E90FE1" w:rsidRPr="009F3BDA" w:rsidRDefault="00E90FE1" w:rsidP="00707196">
            <w:pPr>
              <w:pStyle w:val="TAH"/>
              <w:rPr>
                <w:noProof/>
                <w:lang w:eastAsia="ko-KR"/>
              </w:rPr>
            </w:pPr>
            <w:r w:rsidRPr="009F3BDA">
              <w:rPr>
                <w:noProof/>
                <w:lang w:eastAsia="ko-KR"/>
              </w:rPr>
              <w:t>Logical Channel</w:t>
            </w:r>
          </w:p>
        </w:tc>
      </w:tr>
      <w:tr w:rsidR="006D2D97" w:rsidRPr="009F3BDA" w14:paraId="1D08353A" w14:textId="77777777" w:rsidTr="00E4348F">
        <w:trPr>
          <w:jc w:val="center"/>
        </w:trPr>
        <w:tc>
          <w:tcPr>
            <w:tcW w:w="1818" w:type="dxa"/>
          </w:tcPr>
          <w:p w14:paraId="1D083536" w14:textId="77777777" w:rsidR="00E90FE1" w:rsidRPr="009F3BDA" w:rsidRDefault="00E90FE1" w:rsidP="00707196">
            <w:pPr>
              <w:pStyle w:val="TAC"/>
              <w:rPr>
                <w:noProof/>
                <w:lang w:eastAsia="ko-KR"/>
              </w:rPr>
            </w:pPr>
            <w:r w:rsidRPr="009F3BDA">
              <w:rPr>
                <w:noProof/>
                <w:lang w:eastAsia="ko-KR"/>
              </w:rPr>
              <w:t>P-RNTI</w:t>
            </w:r>
          </w:p>
        </w:tc>
        <w:tc>
          <w:tcPr>
            <w:tcW w:w="3911" w:type="dxa"/>
          </w:tcPr>
          <w:p w14:paraId="1D083537" w14:textId="77777777" w:rsidR="00E90FE1" w:rsidRPr="009F3BDA" w:rsidRDefault="00E90FE1" w:rsidP="00707196">
            <w:pPr>
              <w:pStyle w:val="TAC"/>
              <w:rPr>
                <w:noProof/>
                <w:lang w:eastAsia="ko-KR"/>
              </w:rPr>
            </w:pPr>
            <w:r w:rsidRPr="009F3BDA">
              <w:rPr>
                <w:noProof/>
                <w:lang w:eastAsia="ko-KR"/>
              </w:rPr>
              <w:t>Paging and System Information change notification</w:t>
            </w:r>
          </w:p>
        </w:tc>
        <w:tc>
          <w:tcPr>
            <w:tcW w:w="1917" w:type="dxa"/>
          </w:tcPr>
          <w:p w14:paraId="1D083538" w14:textId="77777777" w:rsidR="00E90FE1" w:rsidRPr="009F3BDA" w:rsidRDefault="00E90FE1" w:rsidP="00707196">
            <w:pPr>
              <w:pStyle w:val="TAC"/>
              <w:rPr>
                <w:noProof/>
                <w:lang w:eastAsia="ko-KR"/>
              </w:rPr>
            </w:pPr>
            <w:r w:rsidRPr="009F3BDA">
              <w:rPr>
                <w:noProof/>
                <w:lang w:eastAsia="ko-KR"/>
              </w:rPr>
              <w:t>PCH</w:t>
            </w:r>
          </w:p>
        </w:tc>
        <w:tc>
          <w:tcPr>
            <w:tcW w:w="1969" w:type="dxa"/>
          </w:tcPr>
          <w:p w14:paraId="1D083539" w14:textId="77777777" w:rsidR="00E90FE1" w:rsidRPr="009F3BDA" w:rsidRDefault="00E90FE1" w:rsidP="00707196">
            <w:pPr>
              <w:pStyle w:val="TAC"/>
              <w:rPr>
                <w:noProof/>
                <w:lang w:eastAsia="ko-KR"/>
              </w:rPr>
            </w:pPr>
            <w:r w:rsidRPr="009F3BDA">
              <w:rPr>
                <w:noProof/>
                <w:lang w:eastAsia="ko-KR"/>
              </w:rPr>
              <w:t>PCCH</w:t>
            </w:r>
          </w:p>
        </w:tc>
      </w:tr>
      <w:tr w:rsidR="006D2D97" w:rsidRPr="009F3BDA" w14:paraId="1D08353F" w14:textId="77777777" w:rsidTr="00E4348F">
        <w:trPr>
          <w:jc w:val="center"/>
        </w:trPr>
        <w:tc>
          <w:tcPr>
            <w:tcW w:w="1818" w:type="dxa"/>
          </w:tcPr>
          <w:p w14:paraId="1D08353B" w14:textId="77777777" w:rsidR="00E90FE1" w:rsidRPr="009F3BDA" w:rsidRDefault="00E90FE1" w:rsidP="00707196">
            <w:pPr>
              <w:pStyle w:val="TAC"/>
              <w:rPr>
                <w:noProof/>
                <w:lang w:eastAsia="ko-KR"/>
              </w:rPr>
            </w:pPr>
            <w:r w:rsidRPr="009F3BDA">
              <w:rPr>
                <w:noProof/>
                <w:lang w:eastAsia="ko-KR"/>
              </w:rPr>
              <w:t>SI-RNTI</w:t>
            </w:r>
          </w:p>
        </w:tc>
        <w:tc>
          <w:tcPr>
            <w:tcW w:w="3911" w:type="dxa"/>
          </w:tcPr>
          <w:p w14:paraId="1D08353C" w14:textId="77777777" w:rsidR="00E90FE1" w:rsidRPr="009F3BDA" w:rsidRDefault="00E90FE1" w:rsidP="00707196">
            <w:pPr>
              <w:pStyle w:val="TAC"/>
              <w:rPr>
                <w:noProof/>
                <w:lang w:eastAsia="ko-KR"/>
              </w:rPr>
            </w:pPr>
            <w:r w:rsidRPr="009F3BDA">
              <w:rPr>
                <w:noProof/>
                <w:lang w:eastAsia="ko-KR"/>
              </w:rPr>
              <w:t>Broadcast of System Information</w:t>
            </w:r>
          </w:p>
        </w:tc>
        <w:tc>
          <w:tcPr>
            <w:tcW w:w="1917" w:type="dxa"/>
          </w:tcPr>
          <w:p w14:paraId="1D08353D" w14:textId="77777777" w:rsidR="00E90FE1" w:rsidRPr="009F3BDA" w:rsidRDefault="00E90FE1" w:rsidP="00707196">
            <w:pPr>
              <w:pStyle w:val="TAC"/>
              <w:rPr>
                <w:noProof/>
                <w:lang w:eastAsia="ko-KR"/>
              </w:rPr>
            </w:pPr>
            <w:r w:rsidRPr="009F3BDA">
              <w:rPr>
                <w:noProof/>
                <w:lang w:eastAsia="ko-KR"/>
              </w:rPr>
              <w:t>DL-SCH</w:t>
            </w:r>
          </w:p>
        </w:tc>
        <w:tc>
          <w:tcPr>
            <w:tcW w:w="1969" w:type="dxa"/>
          </w:tcPr>
          <w:p w14:paraId="1D08353E" w14:textId="77777777" w:rsidR="00E90FE1" w:rsidRPr="009F3BDA" w:rsidRDefault="00E90FE1" w:rsidP="00707196">
            <w:pPr>
              <w:pStyle w:val="TAC"/>
              <w:rPr>
                <w:noProof/>
                <w:lang w:eastAsia="ko-KR"/>
              </w:rPr>
            </w:pPr>
            <w:r w:rsidRPr="009F3BDA">
              <w:rPr>
                <w:noProof/>
                <w:lang w:eastAsia="ko-KR"/>
              </w:rPr>
              <w:t>BCCH</w:t>
            </w:r>
            <w:r w:rsidR="00044556" w:rsidRPr="009F3BDA">
              <w:rPr>
                <w:noProof/>
                <w:lang w:eastAsia="ko-KR"/>
              </w:rPr>
              <w:t>, BR-BCCH</w:t>
            </w:r>
          </w:p>
        </w:tc>
      </w:tr>
      <w:tr w:rsidR="006D2D97" w:rsidRPr="009F3BDA" w14:paraId="1D083544" w14:textId="77777777" w:rsidTr="00E4348F">
        <w:trPr>
          <w:jc w:val="center"/>
        </w:trPr>
        <w:tc>
          <w:tcPr>
            <w:tcW w:w="1818" w:type="dxa"/>
          </w:tcPr>
          <w:p w14:paraId="1D083540" w14:textId="77777777" w:rsidR="00D04CFB" w:rsidRPr="009F3BDA" w:rsidRDefault="00D04CFB" w:rsidP="00707196">
            <w:pPr>
              <w:pStyle w:val="TAC"/>
              <w:rPr>
                <w:noProof/>
                <w:lang w:eastAsia="zh-CN"/>
              </w:rPr>
            </w:pPr>
            <w:r w:rsidRPr="009F3BDA">
              <w:rPr>
                <w:noProof/>
                <w:lang w:eastAsia="zh-CN"/>
              </w:rPr>
              <w:t>M-RNTI</w:t>
            </w:r>
          </w:p>
        </w:tc>
        <w:tc>
          <w:tcPr>
            <w:tcW w:w="3911" w:type="dxa"/>
          </w:tcPr>
          <w:p w14:paraId="1D083541" w14:textId="77777777" w:rsidR="00D04CFB" w:rsidRPr="009F3BDA" w:rsidRDefault="00D04CFB" w:rsidP="00707196">
            <w:pPr>
              <w:pStyle w:val="TAC"/>
              <w:rPr>
                <w:noProof/>
                <w:lang w:eastAsia="zh-CN"/>
              </w:rPr>
            </w:pPr>
            <w:r w:rsidRPr="009F3BDA">
              <w:rPr>
                <w:noProof/>
                <w:lang w:eastAsia="zh-CN"/>
              </w:rPr>
              <w:t>MCCH Information change notification</w:t>
            </w:r>
          </w:p>
        </w:tc>
        <w:tc>
          <w:tcPr>
            <w:tcW w:w="1917" w:type="dxa"/>
          </w:tcPr>
          <w:p w14:paraId="1D083542" w14:textId="77777777" w:rsidR="00D04CFB" w:rsidRPr="009F3BDA" w:rsidRDefault="00D04CFB" w:rsidP="00707196">
            <w:pPr>
              <w:pStyle w:val="TAC"/>
              <w:rPr>
                <w:noProof/>
                <w:lang w:eastAsia="zh-CN"/>
              </w:rPr>
            </w:pPr>
            <w:r w:rsidRPr="009F3BDA">
              <w:rPr>
                <w:noProof/>
                <w:lang w:eastAsia="ko-KR"/>
              </w:rPr>
              <w:t>N/A</w:t>
            </w:r>
          </w:p>
        </w:tc>
        <w:tc>
          <w:tcPr>
            <w:tcW w:w="1969" w:type="dxa"/>
          </w:tcPr>
          <w:p w14:paraId="1D083543" w14:textId="77777777" w:rsidR="00D04CFB" w:rsidRPr="009F3BDA" w:rsidRDefault="00D04CFB" w:rsidP="00707196">
            <w:pPr>
              <w:pStyle w:val="TAC"/>
              <w:rPr>
                <w:noProof/>
                <w:lang w:eastAsia="zh-CN"/>
              </w:rPr>
            </w:pPr>
            <w:r w:rsidRPr="009F3BDA">
              <w:rPr>
                <w:noProof/>
                <w:lang w:eastAsia="ko-KR"/>
              </w:rPr>
              <w:t>N/A</w:t>
            </w:r>
          </w:p>
        </w:tc>
      </w:tr>
      <w:tr w:rsidR="006D2D97" w:rsidRPr="009F3BDA" w14:paraId="1D083549" w14:textId="77777777" w:rsidTr="00E4348F">
        <w:trPr>
          <w:jc w:val="center"/>
        </w:trPr>
        <w:tc>
          <w:tcPr>
            <w:tcW w:w="1818" w:type="dxa"/>
          </w:tcPr>
          <w:p w14:paraId="1D083545" w14:textId="77777777" w:rsidR="00E90FE1" w:rsidRPr="009F3BDA" w:rsidRDefault="00E90FE1" w:rsidP="00707196">
            <w:pPr>
              <w:pStyle w:val="TAC"/>
              <w:rPr>
                <w:noProof/>
                <w:lang w:eastAsia="ko-KR"/>
              </w:rPr>
            </w:pPr>
            <w:r w:rsidRPr="009F3BDA">
              <w:rPr>
                <w:noProof/>
                <w:lang w:eastAsia="ko-KR"/>
              </w:rPr>
              <w:t>RA-RNTI</w:t>
            </w:r>
          </w:p>
        </w:tc>
        <w:tc>
          <w:tcPr>
            <w:tcW w:w="3911" w:type="dxa"/>
          </w:tcPr>
          <w:p w14:paraId="1D083546" w14:textId="77777777" w:rsidR="00E90FE1" w:rsidRPr="009F3BDA" w:rsidRDefault="00E90FE1" w:rsidP="00707196">
            <w:pPr>
              <w:pStyle w:val="TAC"/>
              <w:rPr>
                <w:noProof/>
                <w:lang w:eastAsia="ko-KR"/>
              </w:rPr>
            </w:pPr>
            <w:r w:rsidRPr="009F3BDA">
              <w:rPr>
                <w:noProof/>
                <w:lang w:eastAsia="ko-KR"/>
              </w:rPr>
              <w:t>Random Access Response</w:t>
            </w:r>
          </w:p>
        </w:tc>
        <w:tc>
          <w:tcPr>
            <w:tcW w:w="1917" w:type="dxa"/>
          </w:tcPr>
          <w:p w14:paraId="1D083547" w14:textId="77777777" w:rsidR="00E90FE1" w:rsidRPr="009F3BDA" w:rsidRDefault="00E90FE1" w:rsidP="00707196">
            <w:pPr>
              <w:pStyle w:val="TAC"/>
              <w:rPr>
                <w:noProof/>
                <w:lang w:eastAsia="ko-KR"/>
              </w:rPr>
            </w:pPr>
            <w:r w:rsidRPr="009F3BDA">
              <w:rPr>
                <w:noProof/>
                <w:lang w:eastAsia="ko-KR"/>
              </w:rPr>
              <w:t>DL-SCH</w:t>
            </w:r>
          </w:p>
        </w:tc>
        <w:tc>
          <w:tcPr>
            <w:tcW w:w="1969" w:type="dxa"/>
          </w:tcPr>
          <w:p w14:paraId="1D083548"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4E" w14:textId="77777777" w:rsidTr="00E4348F">
        <w:trPr>
          <w:jc w:val="center"/>
        </w:trPr>
        <w:tc>
          <w:tcPr>
            <w:tcW w:w="1818" w:type="dxa"/>
          </w:tcPr>
          <w:p w14:paraId="1D08354A" w14:textId="77777777" w:rsidR="00992D77" w:rsidRPr="009F3BDA" w:rsidRDefault="00992D77" w:rsidP="00707196">
            <w:pPr>
              <w:pStyle w:val="TAC"/>
              <w:rPr>
                <w:noProof/>
                <w:lang w:eastAsia="ko-KR"/>
              </w:rPr>
            </w:pPr>
            <w:r w:rsidRPr="009F3BDA">
              <w:rPr>
                <w:noProof/>
                <w:lang w:eastAsia="ko-KR"/>
              </w:rPr>
              <w:t>eIMTA-RNTI</w:t>
            </w:r>
          </w:p>
        </w:tc>
        <w:tc>
          <w:tcPr>
            <w:tcW w:w="3911" w:type="dxa"/>
          </w:tcPr>
          <w:p w14:paraId="1D08354B" w14:textId="77777777" w:rsidR="00992D77" w:rsidRPr="009F3BDA" w:rsidRDefault="00992D77" w:rsidP="00707196">
            <w:pPr>
              <w:pStyle w:val="TAC"/>
              <w:rPr>
                <w:noProof/>
                <w:lang w:eastAsia="ko-KR"/>
              </w:rPr>
            </w:pPr>
            <w:r w:rsidRPr="009F3BDA">
              <w:rPr>
                <w:noProof/>
                <w:lang w:eastAsia="ko-KR"/>
              </w:rPr>
              <w:t>eIMTA TDD UL/DL configuration notification</w:t>
            </w:r>
          </w:p>
        </w:tc>
        <w:tc>
          <w:tcPr>
            <w:tcW w:w="1917" w:type="dxa"/>
          </w:tcPr>
          <w:p w14:paraId="1D08354C" w14:textId="77777777" w:rsidR="00992D77" w:rsidRPr="009F3BDA" w:rsidRDefault="00992D77" w:rsidP="00707196">
            <w:pPr>
              <w:pStyle w:val="TAC"/>
              <w:rPr>
                <w:noProof/>
                <w:lang w:eastAsia="ko-KR"/>
              </w:rPr>
            </w:pPr>
            <w:r w:rsidRPr="009F3BDA">
              <w:rPr>
                <w:noProof/>
                <w:lang w:eastAsia="ko-KR"/>
              </w:rPr>
              <w:t>N/A</w:t>
            </w:r>
          </w:p>
        </w:tc>
        <w:tc>
          <w:tcPr>
            <w:tcW w:w="1969" w:type="dxa"/>
          </w:tcPr>
          <w:p w14:paraId="1D08354D" w14:textId="77777777" w:rsidR="00992D77" w:rsidRPr="009F3BDA" w:rsidRDefault="00992D77" w:rsidP="00707196">
            <w:pPr>
              <w:pStyle w:val="TAC"/>
              <w:rPr>
                <w:noProof/>
                <w:lang w:eastAsia="ko-KR"/>
              </w:rPr>
            </w:pPr>
            <w:r w:rsidRPr="009F3BDA">
              <w:rPr>
                <w:noProof/>
                <w:lang w:eastAsia="ko-KR"/>
              </w:rPr>
              <w:t>N/A</w:t>
            </w:r>
          </w:p>
        </w:tc>
      </w:tr>
      <w:tr w:rsidR="006D2D97" w:rsidRPr="009F3BDA" w14:paraId="1D083553" w14:textId="77777777" w:rsidTr="00E4348F">
        <w:trPr>
          <w:jc w:val="center"/>
        </w:trPr>
        <w:tc>
          <w:tcPr>
            <w:tcW w:w="1818" w:type="dxa"/>
          </w:tcPr>
          <w:p w14:paraId="1D08354F" w14:textId="77777777" w:rsidR="00E90FE1" w:rsidRPr="009F3BDA" w:rsidRDefault="00E90FE1" w:rsidP="00707196">
            <w:pPr>
              <w:pStyle w:val="TAC"/>
              <w:rPr>
                <w:noProof/>
                <w:lang w:eastAsia="ko-KR"/>
              </w:rPr>
            </w:pPr>
            <w:r w:rsidRPr="009F3BDA">
              <w:rPr>
                <w:noProof/>
                <w:lang w:eastAsia="ko-KR"/>
              </w:rPr>
              <w:t>Temporary C-RNTI</w:t>
            </w:r>
          </w:p>
        </w:tc>
        <w:tc>
          <w:tcPr>
            <w:tcW w:w="3911" w:type="dxa"/>
          </w:tcPr>
          <w:p w14:paraId="1D083550" w14:textId="77777777" w:rsidR="00E90FE1" w:rsidRPr="009F3BDA" w:rsidRDefault="00E90FE1" w:rsidP="00707196">
            <w:pPr>
              <w:pStyle w:val="TAC"/>
              <w:rPr>
                <w:noProof/>
                <w:lang w:eastAsia="ko-KR"/>
              </w:rPr>
            </w:pPr>
            <w:r w:rsidRPr="009F3BDA">
              <w:rPr>
                <w:noProof/>
                <w:lang w:eastAsia="ko-KR"/>
              </w:rPr>
              <w:t>Contention Resolution</w:t>
            </w:r>
            <w:r w:rsidRPr="009F3BDA">
              <w:rPr>
                <w:noProof/>
                <w:lang w:eastAsia="ko-KR"/>
              </w:rPr>
              <w:br/>
              <w:t>(when no valid C-RNTI is available)</w:t>
            </w:r>
          </w:p>
        </w:tc>
        <w:tc>
          <w:tcPr>
            <w:tcW w:w="1917" w:type="dxa"/>
          </w:tcPr>
          <w:p w14:paraId="1D083551" w14:textId="77777777" w:rsidR="00E90FE1" w:rsidRPr="009F3BDA" w:rsidRDefault="00E90FE1" w:rsidP="00707196">
            <w:pPr>
              <w:pStyle w:val="TAC"/>
              <w:rPr>
                <w:noProof/>
                <w:lang w:eastAsia="ko-KR"/>
              </w:rPr>
            </w:pPr>
            <w:r w:rsidRPr="009F3BDA">
              <w:rPr>
                <w:noProof/>
                <w:lang w:eastAsia="ko-KR"/>
              </w:rPr>
              <w:t>DL-SCH</w:t>
            </w:r>
          </w:p>
        </w:tc>
        <w:tc>
          <w:tcPr>
            <w:tcW w:w="1969" w:type="dxa"/>
          </w:tcPr>
          <w:p w14:paraId="1D083552" w14:textId="77777777" w:rsidR="00E90FE1" w:rsidRPr="009F3BDA" w:rsidRDefault="00E90FE1" w:rsidP="00707196">
            <w:pPr>
              <w:pStyle w:val="TAC"/>
              <w:rPr>
                <w:noProof/>
                <w:lang w:eastAsia="ko-KR"/>
              </w:rPr>
            </w:pPr>
            <w:r w:rsidRPr="009F3BDA">
              <w:rPr>
                <w:noProof/>
                <w:lang w:eastAsia="ko-KR"/>
              </w:rPr>
              <w:t>CCCH</w:t>
            </w:r>
            <w:r w:rsidR="00B22704" w:rsidRPr="009F3BDA">
              <w:rPr>
                <w:noProof/>
                <w:lang w:eastAsia="ko-KR"/>
              </w:rPr>
              <w:t>, DCCH</w:t>
            </w:r>
          </w:p>
        </w:tc>
      </w:tr>
      <w:tr w:rsidR="006D2D97" w:rsidRPr="009F3BDA" w14:paraId="1D083558" w14:textId="77777777" w:rsidTr="00E4348F">
        <w:trPr>
          <w:jc w:val="center"/>
        </w:trPr>
        <w:tc>
          <w:tcPr>
            <w:tcW w:w="1818" w:type="dxa"/>
          </w:tcPr>
          <w:p w14:paraId="1D083554" w14:textId="77777777" w:rsidR="00E90FE1" w:rsidRPr="009F3BDA" w:rsidRDefault="00E90FE1" w:rsidP="00707196">
            <w:pPr>
              <w:pStyle w:val="TAC"/>
              <w:rPr>
                <w:noProof/>
                <w:lang w:eastAsia="ko-KR"/>
              </w:rPr>
            </w:pPr>
            <w:r w:rsidRPr="009F3BDA">
              <w:rPr>
                <w:noProof/>
                <w:lang w:eastAsia="ko-KR"/>
              </w:rPr>
              <w:t>Temporary C-RNTI</w:t>
            </w:r>
          </w:p>
        </w:tc>
        <w:tc>
          <w:tcPr>
            <w:tcW w:w="3911" w:type="dxa"/>
          </w:tcPr>
          <w:p w14:paraId="1D083555" w14:textId="77777777" w:rsidR="00E90FE1" w:rsidRPr="009F3BDA" w:rsidRDefault="00E90FE1" w:rsidP="00707196">
            <w:pPr>
              <w:pStyle w:val="TAC"/>
              <w:rPr>
                <w:noProof/>
                <w:lang w:eastAsia="ko-KR"/>
              </w:rPr>
            </w:pPr>
            <w:r w:rsidRPr="009F3BDA">
              <w:rPr>
                <w:noProof/>
                <w:lang w:eastAsia="ko-KR"/>
              </w:rPr>
              <w:t>Msg3 transmission</w:t>
            </w:r>
          </w:p>
        </w:tc>
        <w:tc>
          <w:tcPr>
            <w:tcW w:w="1917" w:type="dxa"/>
          </w:tcPr>
          <w:p w14:paraId="1D083556" w14:textId="77777777" w:rsidR="00E90FE1" w:rsidRPr="009F3BDA" w:rsidRDefault="00E90FE1" w:rsidP="00707196">
            <w:pPr>
              <w:pStyle w:val="TAC"/>
              <w:rPr>
                <w:noProof/>
                <w:lang w:eastAsia="ko-KR"/>
              </w:rPr>
            </w:pPr>
            <w:r w:rsidRPr="009F3BDA">
              <w:rPr>
                <w:noProof/>
                <w:lang w:eastAsia="ko-KR"/>
              </w:rPr>
              <w:t>UL-SCH</w:t>
            </w:r>
          </w:p>
        </w:tc>
        <w:tc>
          <w:tcPr>
            <w:tcW w:w="1969" w:type="dxa"/>
          </w:tcPr>
          <w:p w14:paraId="1D083557" w14:textId="77777777" w:rsidR="00E90FE1" w:rsidRPr="009F3BDA" w:rsidRDefault="00E90FE1" w:rsidP="00707196">
            <w:pPr>
              <w:pStyle w:val="TAC"/>
              <w:rPr>
                <w:noProof/>
                <w:lang w:eastAsia="ko-KR"/>
              </w:rPr>
            </w:pPr>
            <w:r w:rsidRPr="009F3BDA">
              <w:rPr>
                <w:noProof/>
                <w:lang w:eastAsia="ko-KR"/>
              </w:rPr>
              <w:t>CCCH, DCCH, DTCH</w:t>
            </w:r>
          </w:p>
        </w:tc>
      </w:tr>
      <w:tr w:rsidR="006D2D97" w:rsidRPr="009F3BDA" w14:paraId="1D08355D" w14:textId="77777777" w:rsidTr="00E4348F">
        <w:trPr>
          <w:jc w:val="center"/>
        </w:trPr>
        <w:tc>
          <w:tcPr>
            <w:tcW w:w="1818" w:type="dxa"/>
          </w:tcPr>
          <w:p w14:paraId="1D083559" w14:textId="77777777" w:rsidR="00E90FE1" w:rsidRPr="009F3BDA" w:rsidRDefault="00E90FE1" w:rsidP="00707196">
            <w:pPr>
              <w:pStyle w:val="TAC"/>
              <w:rPr>
                <w:noProof/>
                <w:lang w:eastAsia="ko-KR"/>
              </w:rPr>
            </w:pPr>
            <w:r w:rsidRPr="009F3BDA">
              <w:rPr>
                <w:noProof/>
                <w:lang w:eastAsia="ko-KR"/>
              </w:rPr>
              <w:t>C-RNTI</w:t>
            </w:r>
          </w:p>
        </w:tc>
        <w:tc>
          <w:tcPr>
            <w:tcW w:w="3911" w:type="dxa"/>
          </w:tcPr>
          <w:p w14:paraId="1D08355A" w14:textId="77777777" w:rsidR="00E90FE1" w:rsidRPr="009F3BDA" w:rsidRDefault="00E90FE1" w:rsidP="00707196">
            <w:pPr>
              <w:pStyle w:val="TAC"/>
              <w:rPr>
                <w:noProof/>
                <w:lang w:eastAsia="ko-KR"/>
              </w:rPr>
            </w:pPr>
            <w:r w:rsidRPr="009F3BDA">
              <w:rPr>
                <w:noProof/>
                <w:lang w:eastAsia="ko-KR"/>
              </w:rPr>
              <w:t>Dynamically scheduled unicast transmission</w:t>
            </w:r>
          </w:p>
        </w:tc>
        <w:tc>
          <w:tcPr>
            <w:tcW w:w="1917" w:type="dxa"/>
          </w:tcPr>
          <w:p w14:paraId="1D08355B" w14:textId="77777777" w:rsidR="00E90FE1" w:rsidRPr="009F3BDA" w:rsidRDefault="00E90FE1" w:rsidP="00707196">
            <w:pPr>
              <w:pStyle w:val="TAC"/>
              <w:rPr>
                <w:noProof/>
                <w:lang w:eastAsia="ko-KR"/>
              </w:rPr>
            </w:pPr>
            <w:r w:rsidRPr="009F3BDA">
              <w:rPr>
                <w:noProof/>
                <w:lang w:eastAsia="ko-KR"/>
              </w:rPr>
              <w:t>UL-SCH</w:t>
            </w:r>
          </w:p>
        </w:tc>
        <w:tc>
          <w:tcPr>
            <w:tcW w:w="1969" w:type="dxa"/>
          </w:tcPr>
          <w:p w14:paraId="1D08355C" w14:textId="77777777" w:rsidR="00E90FE1" w:rsidRPr="009F3BDA" w:rsidRDefault="00E90FE1" w:rsidP="00707196">
            <w:pPr>
              <w:pStyle w:val="TAC"/>
              <w:rPr>
                <w:noProof/>
                <w:lang w:eastAsia="ko-KR"/>
              </w:rPr>
            </w:pPr>
            <w:r w:rsidRPr="009F3BDA">
              <w:rPr>
                <w:noProof/>
                <w:lang w:eastAsia="ko-KR"/>
              </w:rPr>
              <w:t>DCCH, DTCH</w:t>
            </w:r>
          </w:p>
        </w:tc>
      </w:tr>
      <w:tr w:rsidR="006D2D97" w:rsidRPr="009F3BDA" w14:paraId="1D083562" w14:textId="77777777" w:rsidTr="00E4348F">
        <w:trPr>
          <w:jc w:val="center"/>
        </w:trPr>
        <w:tc>
          <w:tcPr>
            <w:tcW w:w="1818" w:type="dxa"/>
          </w:tcPr>
          <w:p w14:paraId="1D08355E" w14:textId="77777777" w:rsidR="00832401" w:rsidRPr="009F3BDA" w:rsidRDefault="00832401" w:rsidP="00707196">
            <w:pPr>
              <w:pStyle w:val="TAC"/>
              <w:rPr>
                <w:noProof/>
                <w:lang w:eastAsia="ko-KR"/>
              </w:rPr>
            </w:pPr>
            <w:r w:rsidRPr="009F3BDA">
              <w:rPr>
                <w:noProof/>
                <w:lang w:eastAsia="ko-KR"/>
              </w:rPr>
              <w:t>C-RNTI</w:t>
            </w:r>
          </w:p>
        </w:tc>
        <w:tc>
          <w:tcPr>
            <w:tcW w:w="3911" w:type="dxa"/>
          </w:tcPr>
          <w:p w14:paraId="1D08355F" w14:textId="77777777" w:rsidR="00832401" w:rsidRPr="009F3BDA" w:rsidRDefault="00832401" w:rsidP="00707196">
            <w:pPr>
              <w:pStyle w:val="TAC"/>
              <w:rPr>
                <w:noProof/>
                <w:lang w:eastAsia="ko-KR"/>
              </w:rPr>
            </w:pPr>
            <w:r w:rsidRPr="009F3BDA">
              <w:rPr>
                <w:noProof/>
                <w:lang w:eastAsia="ko-KR"/>
              </w:rPr>
              <w:t>Dynamically scheduled unicast transmission</w:t>
            </w:r>
          </w:p>
        </w:tc>
        <w:tc>
          <w:tcPr>
            <w:tcW w:w="1917" w:type="dxa"/>
          </w:tcPr>
          <w:p w14:paraId="1D083560" w14:textId="77777777" w:rsidR="00832401" w:rsidRPr="009F3BDA" w:rsidRDefault="00832401" w:rsidP="00707196">
            <w:pPr>
              <w:pStyle w:val="TAC"/>
              <w:rPr>
                <w:noProof/>
                <w:lang w:eastAsia="ko-KR"/>
              </w:rPr>
            </w:pPr>
            <w:r w:rsidRPr="009F3BDA">
              <w:rPr>
                <w:noProof/>
                <w:lang w:eastAsia="ko-KR"/>
              </w:rPr>
              <w:t>DL-SCH</w:t>
            </w:r>
          </w:p>
        </w:tc>
        <w:tc>
          <w:tcPr>
            <w:tcW w:w="1969" w:type="dxa"/>
          </w:tcPr>
          <w:p w14:paraId="1D083561" w14:textId="77777777" w:rsidR="00832401" w:rsidRPr="009F3BDA" w:rsidRDefault="00832401" w:rsidP="00707196">
            <w:pPr>
              <w:pStyle w:val="TAC"/>
              <w:rPr>
                <w:noProof/>
                <w:lang w:eastAsia="ko-KR"/>
              </w:rPr>
            </w:pPr>
            <w:r w:rsidRPr="009F3BDA">
              <w:rPr>
                <w:noProof/>
                <w:lang w:eastAsia="zh-CN"/>
              </w:rPr>
              <w:t xml:space="preserve">CCCH, </w:t>
            </w:r>
            <w:r w:rsidRPr="009F3BDA">
              <w:rPr>
                <w:noProof/>
                <w:lang w:eastAsia="ko-KR"/>
              </w:rPr>
              <w:t>DCCH, DTCH</w:t>
            </w:r>
          </w:p>
        </w:tc>
      </w:tr>
      <w:tr w:rsidR="006D2D97" w:rsidRPr="009F3BDA" w14:paraId="1D083567" w14:textId="77777777" w:rsidTr="00E4348F">
        <w:trPr>
          <w:jc w:val="center"/>
        </w:trPr>
        <w:tc>
          <w:tcPr>
            <w:tcW w:w="1818" w:type="dxa"/>
          </w:tcPr>
          <w:p w14:paraId="1D083563" w14:textId="77777777" w:rsidR="00E90FE1" w:rsidRPr="009F3BDA" w:rsidRDefault="00E90FE1" w:rsidP="00707196">
            <w:pPr>
              <w:pStyle w:val="TAC"/>
              <w:rPr>
                <w:noProof/>
                <w:lang w:eastAsia="ko-KR"/>
              </w:rPr>
            </w:pPr>
            <w:r w:rsidRPr="009F3BDA">
              <w:rPr>
                <w:noProof/>
                <w:lang w:eastAsia="ko-KR"/>
              </w:rPr>
              <w:t>C-RNTI</w:t>
            </w:r>
          </w:p>
        </w:tc>
        <w:tc>
          <w:tcPr>
            <w:tcW w:w="3911" w:type="dxa"/>
          </w:tcPr>
          <w:p w14:paraId="1D083564" w14:textId="77777777" w:rsidR="00E90FE1" w:rsidRPr="009F3BDA" w:rsidRDefault="00E90FE1" w:rsidP="00707196">
            <w:pPr>
              <w:pStyle w:val="TAC"/>
              <w:rPr>
                <w:noProof/>
                <w:lang w:eastAsia="ko-KR"/>
              </w:rPr>
            </w:pPr>
            <w:r w:rsidRPr="009F3BDA">
              <w:rPr>
                <w:noProof/>
                <w:lang w:eastAsia="ko-KR"/>
              </w:rPr>
              <w:t>Triggering of PDCCH ordered random access</w:t>
            </w:r>
          </w:p>
        </w:tc>
        <w:tc>
          <w:tcPr>
            <w:tcW w:w="1917" w:type="dxa"/>
          </w:tcPr>
          <w:p w14:paraId="1D083565" w14:textId="77777777" w:rsidR="00E90FE1" w:rsidRPr="009F3BDA" w:rsidRDefault="00E90FE1" w:rsidP="00707196">
            <w:pPr>
              <w:pStyle w:val="TAC"/>
              <w:rPr>
                <w:noProof/>
                <w:lang w:eastAsia="ko-KR"/>
              </w:rPr>
            </w:pPr>
            <w:r w:rsidRPr="009F3BDA">
              <w:rPr>
                <w:noProof/>
                <w:lang w:eastAsia="ko-KR"/>
              </w:rPr>
              <w:t>N/A</w:t>
            </w:r>
          </w:p>
        </w:tc>
        <w:tc>
          <w:tcPr>
            <w:tcW w:w="1969" w:type="dxa"/>
          </w:tcPr>
          <w:p w14:paraId="1D083566"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6D" w14:textId="77777777" w:rsidTr="00E4348F">
        <w:trPr>
          <w:jc w:val="center"/>
        </w:trPr>
        <w:tc>
          <w:tcPr>
            <w:tcW w:w="1818" w:type="dxa"/>
          </w:tcPr>
          <w:p w14:paraId="1D083568" w14:textId="77777777" w:rsidR="00E90FE1" w:rsidRPr="009F3BDA" w:rsidRDefault="00E90FE1" w:rsidP="00707196">
            <w:pPr>
              <w:pStyle w:val="TAC"/>
              <w:rPr>
                <w:noProof/>
                <w:lang w:eastAsia="ko-KR"/>
              </w:rPr>
            </w:pPr>
            <w:r w:rsidRPr="009F3BDA">
              <w:rPr>
                <w:noProof/>
                <w:lang w:eastAsia="ko-KR"/>
              </w:rPr>
              <w:t>Semi-Persistent Scheduling C-RNTI</w:t>
            </w:r>
          </w:p>
        </w:tc>
        <w:tc>
          <w:tcPr>
            <w:tcW w:w="3911" w:type="dxa"/>
          </w:tcPr>
          <w:p w14:paraId="1D083569" w14:textId="77777777" w:rsidR="00E90FE1" w:rsidRPr="009F3BDA" w:rsidRDefault="00E90FE1" w:rsidP="00707196">
            <w:pPr>
              <w:pStyle w:val="TAC"/>
              <w:rPr>
                <w:noProof/>
                <w:lang w:eastAsia="ko-KR"/>
              </w:rPr>
            </w:pPr>
            <w:r w:rsidRPr="009F3BDA">
              <w:rPr>
                <w:noProof/>
                <w:lang w:eastAsia="ko-KR"/>
              </w:rPr>
              <w:t>Semi-Persistently scheduled unicast transmission</w:t>
            </w:r>
          </w:p>
          <w:p w14:paraId="1D08356A" w14:textId="77777777" w:rsidR="00E90FE1" w:rsidRPr="009F3BDA" w:rsidRDefault="00E90FE1" w:rsidP="00707196">
            <w:pPr>
              <w:pStyle w:val="TAC"/>
              <w:rPr>
                <w:noProof/>
                <w:lang w:eastAsia="ko-KR"/>
              </w:rPr>
            </w:pPr>
            <w:r w:rsidRPr="009F3BDA">
              <w:rPr>
                <w:noProof/>
                <w:lang w:eastAsia="ko-KR"/>
              </w:rPr>
              <w:t>(activation, reactivation and retransmission)</w:t>
            </w:r>
          </w:p>
        </w:tc>
        <w:tc>
          <w:tcPr>
            <w:tcW w:w="1917" w:type="dxa"/>
          </w:tcPr>
          <w:p w14:paraId="1D08356B" w14:textId="77777777" w:rsidR="00E90FE1" w:rsidRPr="009F3BDA" w:rsidRDefault="00E90FE1" w:rsidP="00707196">
            <w:pPr>
              <w:pStyle w:val="TAC"/>
              <w:rPr>
                <w:noProof/>
                <w:lang w:eastAsia="ko-KR"/>
              </w:rPr>
            </w:pPr>
            <w:r w:rsidRPr="009F3BDA">
              <w:rPr>
                <w:noProof/>
                <w:lang w:eastAsia="ko-KR"/>
              </w:rPr>
              <w:t>DL-SCH, UL-SCH</w:t>
            </w:r>
          </w:p>
        </w:tc>
        <w:tc>
          <w:tcPr>
            <w:tcW w:w="1969" w:type="dxa"/>
          </w:tcPr>
          <w:p w14:paraId="1D08356C" w14:textId="77777777" w:rsidR="00E90FE1" w:rsidRPr="009F3BDA" w:rsidRDefault="00E90FE1" w:rsidP="00707196">
            <w:pPr>
              <w:pStyle w:val="TAC"/>
              <w:rPr>
                <w:noProof/>
                <w:lang w:eastAsia="ko-KR"/>
              </w:rPr>
            </w:pPr>
            <w:r w:rsidRPr="009F3BDA">
              <w:rPr>
                <w:noProof/>
                <w:lang w:eastAsia="ko-KR"/>
              </w:rPr>
              <w:t>DCCH, DTCH</w:t>
            </w:r>
          </w:p>
        </w:tc>
      </w:tr>
      <w:tr w:rsidR="006D2D97" w:rsidRPr="009F3BDA" w14:paraId="1D083573" w14:textId="77777777" w:rsidTr="00E4348F">
        <w:trPr>
          <w:jc w:val="center"/>
        </w:trPr>
        <w:tc>
          <w:tcPr>
            <w:tcW w:w="1818" w:type="dxa"/>
          </w:tcPr>
          <w:p w14:paraId="1D08356E" w14:textId="77777777" w:rsidR="00E90FE1" w:rsidRPr="009F3BDA" w:rsidRDefault="00E90FE1" w:rsidP="00707196">
            <w:pPr>
              <w:pStyle w:val="TAC"/>
              <w:rPr>
                <w:noProof/>
                <w:lang w:eastAsia="ko-KR"/>
              </w:rPr>
            </w:pPr>
            <w:r w:rsidRPr="009F3BDA">
              <w:rPr>
                <w:noProof/>
                <w:lang w:eastAsia="ko-KR"/>
              </w:rPr>
              <w:t>Semi-Persistent Scheduling C-RNTI</w:t>
            </w:r>
          </w:p>
        </w:tc>
        <w:tc>
          <w:tcPr>
            <w:tcW w:w="3911" w:type="dxa"/>
          </w:tcPr>
          <w:p w14:paraId="1D08356F" w14:textId="77777777" w:rsidR="00E90FE1" w:rsidRPr="009F3BDA" w:rsidRDefault="00E90FE1" w:rsidP="00707196">
            <w:pPr>
              <w:pStyle w:val="TAC"/>
              <w:rPr>
                <w:noProof/>
                <w:lang w:eastAsia="ko-KR"/>
              </w:rPr>
            </w:pPr>
            <w:r w:rsidRPr="009F3BDA">
              <w:rPr>
                <w:noProof/>
                <w:lang w:eastAsia="ko-KR"/>
              </w:rPr>
              <w:t>Semi-Persistently scheduled unicast transmission</w:t>
            </w:r>
          </w:p>
          <w:p w14:paraId="1D083570" w14:textId="77777777" w:rsidR="00E90FE1" w:rsidRPr="009F3BDA" w:rsidRDefault="00E90FE1" w:rsidP="00707196">
            <w:pPr>
              <w:pStyle w:val="TAC"/>
              <w:rPr>
                <w:noProof/>
                <w:lang w:eastAsia="ko-KR"/>
              </w:rPr>
            </w:pPr>
            <w:r w:rsidRPr="009F3BDA">
              <w:rPr>
                <w:noProof/>
                <w:lang w:eastAsia="ko-KR"/>
              </w:rPr>
              <w:t>(deactivation)</w:t>
            </w:r>
          </w:p>
        </w:tc>
        <w:tc>
          <w:tcPr>
            <w:tcW w:w="1917" w:type="dxa"/>
          </w:tcPr>
          <w:p w14:paraId="1D083571" w14:textId="77777777" w:rsidR="00E90FE1" w:rsidRPr="009F3BDA" w:rsidRDefault="00E90FE1" w:rsidP="00707196">
            <w:pPr>
              <w:pStyle w:val="TAC"/>
              <w:rPr>
                <w:noProof/>
                <w:lang w:eastAsia="ko-KR"/>
              </w:rPr>
            </w:pPr>
            <w:r w:rsidRPr="009F3BDA">
              <w:rPr>
                <w:noProof/>
                <w:lang w:eastAsia="ko-KR"/>
              </w:rPr>
              <w:t>N/A</w:t>
            </w:r>
          </w:p>
        </w:tc>
        <w:tc>
          <w:tcPr>
            <w:tcW w:w="1969" w:type="dxa"/>
          </w:tcPr>
          <w:p w14:paraId="1D083572"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78" w14:textId="77777777" w:rsidTr="00E4348F">
        <w:trPr>
          <w:jc w:val="center"/>
        </w:trPr>
        <w:tc>
          <w:tcPr>
            <w:tcW w:w="1818" w:type="dxa"/>
          </w:tcPr>
          <w:p w14:paraId="1D083574" w14:textId="77777777" w:rsidR="00E90FE1" w:rsidRPr="009F3BDA" w:rsidRDefault="00E90FE1" w:rsidP="00707196">
            <w:pPr>
              <w:pStyle w:val="TAC"/>
              <w:rPr>
                <w:noProof/>
                <w:lang w:eastAsia="ko-KR"/>
              </w:rPr>
            </w:pPr>
            <w:r w:rsidRPr="009F3BDA">
              <w:rPr>
                <w:noProof/>
                <w:lang w:eastAsia="ko-KR"/>
              </w:rPr>
              <w:t>TPC-PUCCH-RNTI</w:t>
            </w:r>
          </w:p>
        </w:tc>
        <w:tc>
          <w:tcPr>
            <w:tcW w:w="3911" w:type="dxa"/>
          </w:tcPr>
          <w:p w14:paraId="1D083575" w14:textId="77777777" w:rsidR="00E90FE1" w:rsidRPr="009F3BDA" w:rsidRDefault="00E90FE1" w:rsidP="00707196">
            <w:pPr>
              <w:pStyle w:val="TAC"/>
              <w:rPr>
                <w:noProof/>
                <w:lang w:eastAsia="ko-KR"/>
              </w:rPr>
            </w:pPr>
            <w:r w:rsidRPr="009F3BDA">
              <w:rPr>
                <w:lang w:eastAsia="zh-CN"/>
              </w:rPr>
              <w:t>Physical layer Uplink power control</w:t>
            </w:r>
          </w:p>
        </w:tc>
        <w:tc>
          <w:tcPr>
            <w:tcW w:w="1917" w:type="dxa"/>
          </w:tcPr>
          <w:p w14:paraId="1D083576" w14:textId="77777777" w:rsidR="00E90FE1" w:rsidRPr="009F3BDA" w:rsidRDefault="00E90FE1" w:rsidP="00707196">
            <w:pPr>
              <w:pStyle w:val="TAC"/>
              <w:rPr>
                <w:noProof/>
                <w:lang w:eastAsia="ko-KR"/>
              </w:rPr>
            </w:pPr>
            <w:r w:rsidRPr="009F3BDA">
              <w:rPr>
                <w:noProof/>
                <w:lang w:eastAsia="ko-KR"/>
              </w:rPr>
              <w:t>N/A</w:t>
            </w:r>
          </w:p>
        </w:tc>
        <w:tc>
          <w:tcPr>
            <w:tcW w:w="1969" w:type="dxa"/>
          </w:tcPr>
          <w:p w14:paraId="1D083577"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7D" w14:textId="77777777" w:rsidTr="00E4348F">
        <w:trPr>
          <w:jc w:val="center"/>
        </w:trPr>
        <w:tc>
          <w:tcPr>
            <w:tcW w:w="1818" w:type="dxa"/>
          </w:tcPr>
          <w:p w14:paraId="1D083579" w14:textId="77777777" w:rsidR="00E90FE1" w:rsidRPr="009F3BDA" w:rsidRDefault="00E90FE1" w:rsidP="00707196">
            <w:pPr>
              <w:pStyle w:val="TAC"/>
              <w:rPr>
                <w:noProof/>
                <w:lang w:eastAsia="ko-KR"/>
              </w:rPr>
            </w:pPr>
            <w:r w:rsidRPr="009F3BDA">
              <w:rPr>
                <w:noProof/>
                <w:lang w:eastAsia="ko-KR"/>
              </w:rPr>
              <w:t>TPC-PUSCH-RNTI</w:t>
            </w:r>
          </w:p>
        </w:tc>
        <w:tc>
          <w:tcPr>
            <w:tcW w:w="3911" w:type="dxa"/>
          </w:tcPr>
          <w:p w14:paraId="1D08357A" w14:textId="77777777" w:rsidR="00E90FE1" w:rsidRPr="009F3BDA" w:rsidRDefault="00E90FE1" w:rsidP="00707196">
            <w:pPr>
              <w:pStyle w:val="TAC"/>
              <w:rPr>
                <w:noProof/>
                <w:lang w:eastAsia="ko-KR"/>
              </w:rPr>
            </w:pPr>
            <w:r w:rsidRPr="009F3BDA">
              <w:rPr>
                <w:lang w:eastAsia="zh-CN"/>
              </w:rPr>
              <w:t>Physical layer Uplink power control</w:t>
            </w:r>
          </w:p>
        </w:tc>
        <w:tc>
          <w:tcPr>
            <w:tcW w:w="1917" w:type="dxa"/>
          </w:tcPr>
          <w:p w14:paraId="1D08357B" w14:textId="77777777" w:rsidR="00E90FE1" w:rsidRPr="009F3BDA" w:rsidRDefault="00E90FE1" w:rsidP="00707196">
            <w:pPr>
              <w:pStyle w:val="TAC"/>
              <w:rPr>
                <w:noProof/>
                <w:lang w:eastAsia="ko-KR"/>
              </w:rPr>
            </w:pPr>
            <w:r w:rsidRPr="009F3BDA">
              <w:rPr>
                <w:noProof/>
                <w:lang w:eastAsia="ko-KR"/>
              </w:rPr>
              <w:t>N/A</w:t>
            </w:r>
          </w:p>
        </w:tc>
        <w:tc>
          <w:tcPr>
            <w:tcW w:w="1969" w:type="dxa"/>
          </w:tcPr>
          <w:p w14:paraId="1D08357C"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82" w14:textId="77777777" w:rsidTr="00E4348F">
        <w:trPr>
          <w:jc w:val="center"/>
        </w:trPr>
        <w:tc>
          <w:tcPr>
            <w:tcW w:w="1818" w:type="dxa"/>
          </w:tcPr>
          <w:p w14:paraId="1D08357E" w14:textId="77777777" w:rsidR="00725F0C" w:rsidRPr="009F3BDA" w:rsidRDefault="00725F0C" w:rsidP="00707196">
            <w:pPr>
              <w:pStyle w:val="TAC"/>
              <w:rPr>
                <w:noProof/>
                <w:lang w:eastAsia="ko-KR"/>
              </w:rPr>
            </w:pPr>
            <w:r w:rsidRPr="009F3BDA">
              <w:rPr>
                <w:noProof/>
                <w:lang w:eastAsia="ko-KR"/>
              </w:rPr>
              <w:t>SL-RNTI</w:t>
            </w:r>
          </w:p>
        </w:tc>
        <w:tc>
          <w:tcPr>
            <w:tcW w:w="3911" w:type="dxa"/>
          </w:tcPr>
          <w:p w14:paraId="1D08357F" w14:textId="77777777" w:rsidR="00725F0C" w:rsidRPr="009F3BDA" w:rsidRDefault="00725F0C" w:rsidP="00707196">
            <w:pPr>
              <w:pStyle w:val="TAC"/>
              <w:rPr>
                <w:lang w:eastAsia="zh-CN"/>
              </w:rPr>
            </w:pPr>
            <w:r w:rsidRPr="009F3BDA">
              <w:rPr>
                <w:lang w:eastAsia="zh-CN"/>
              </w:rPr>
              <w:t>Dynamically scheduled sidelink transmission</w:t>
            </w:r>
            <w:r w:rsidR="00B3680C" w:rsidRPr="009F3BDA">
              <w:rPr>
                <w:lang w:eastAsia="zh-CN"/>
              </w:rPr>
              <w:t xml:space="preserve"> for sidelink communication</w:t>
            </w:r>
          </w:p>
        </w:tc>
        <w:tc>
          <w:tcPr>
            <w:tcW w:w="1917" w:type="dxa"/>
          </w:tcPr>
          <w:p w14:paraId="1D083580" w14:textId="77777777" w:rsidR="00725F0C" w:rsidRPr="009F3BDA" w:rsidRDefault="00725F0C" w:rsidP="00707196">
            <w:pPr>
              <w:pStyle w:val="TAC"/>
              <w:rPr>
                <w:noProof/>
                <w:lang w:eastAsia="ko-KR"/>
              </w:rPr>
            </w:pPr>
            <w:r w:rsidRPr="009F3BDA">
              <w:rPr>
                <w:noProof/>
                <w:lang w:eastAsia="ko-KR"/>
              </w:rPr>
              <w:t>SL-SCH</w:t>
            </w:r>
          </w:p>
        </w:tc>
        <w:tc>
          <w:tcPr>
            <w:tcW w:w="1969" w:type="dxa"/>
          </w:tcPr>
          <w:p w14:paraId="1D083581" w14:textId="77777777" w:rsidR="00725F0C" w:rsidRPr="009F3BDA" w:rsidRDefault="00725F0C" w:rsidP="00707196">
            <w:pPr>
              <w:pStyle w:val="TAC"/>
              <w:rPr>
                <w:noProof/>
                <w:lang w:eastAsia="ko-KR"/>
              </w:rPr>
            </w:pPr>
            <w:r w:rsidRPr="009F3BDA">
              <w:rPr>
                <w:noProof/>
                <w:lang w:eastAsia="ko-KR"/>
              </w:rPr>
              <w:t>STCH</w:t>
            </w:r>
          </w:p>
        </w:tc>
      </w:tr>
      <w:tr w:rsidR="006D2D97" w:rsidRPr="009F3BDA" w14:paraId="1D083587" w14:textId="77777777" w:rsidTr="00A15B26">
        <w:trPr>
          <w:jc w:val="center"/>
        </w:trPr>
        <w:tc>
          <w:tcPr>
            <w:tcW w:w="1818" w:type="dxa"/>
          </w:tcPr>
          <w:p w14:paraId="1D083583" w14:textId="77777777" w:rsidR="008F3EBA" w:rsidRPr="009F3BDA" w:rsidRDefault="008F3EBA" w:rsidP="00A15B26">
            <w:pPr>
              <w:pStyle w:val="TAC"/>
              <w:rPr>
                <w:noProof/>
                <w:lang w:eastAsia="ko-KR"/>
              </w:rPr>
            </w:pPr>
            <w:r w:rsidRPr="009F3BDA">
              <w:rPr>
                <w:noProof/>
                <w:lang w:eastAsia="zh-CN"/>
              </w:rPr>
              <w:t>SC-RNTI</w:t>
            </w:r>
          </w:p>
        </w:tc>
        <w:tc>
          <w:tcPr>
            <w:tcW w:w="3911" w:type="dxa"/>
          </w:tcPr>
          <w:p w14:paraId="1D083584" w14:textId="77777777" w:rsidR="008F3EBA" w:rsidRPr="009F3BDA" w:rsidRDefault="008F3EBA" w:rsidP="00A15B26">
            <w:pPr>
              <w:pStyle w:val="TAC"/>
              <w:rPr>
                <w:lang w:eastAsia="zh-CN"/>
              </w:rPr>
            </w:pPr>
            <w:r w:rsidRPr="009F3BDA">
              <w:rPr>
                <w:lang w:eastAsia="zh-CN"/>
              </w:rPr>
              <w:t xml:space="preserve">Dynamically scheduled </w:t>
            </w:r>
            <w:r w:rsidRPr="009F3BDA">
              <w:rPr>
                <w:noProof/>
                <w:lang w:eastAsia="ko-KR"/>
              </w:rPr>
              <w:t>SC-PTM control information</w:t>
            </w:r>
          </w:p>
        </w:tc>
        <w:tc>
          <w:tcPr>
            <w:tcW w:w="1917" w:type="dxa"/>
          </w:tcPr>
          <w:p w14:paraId="1D083585" w14:textId="77777777" w:rsidR="008F3EBA" w:rsidRPr="009F3BDA" w:rsidRDefault="008F3EBA" w:rsidP="00A15B26">
            <w:pPr>
              <w:pStyle w:val="TAC"/>
              <w:rPr>
                <w:noProof/>
                <w:lang w:eastAsia="ko-KR"/>
              </w:rPr>
            </w:pPr>
            <w:r w:rsidRPr="009F3BDA">
              <w:rPr>
                <w:noProof/>
                <w:lang w:eastAsia="ko-KR"/>
              </w:rPr>
              <w:t>DL-SCH</w:t>
            </w:r>
          </w:p>
        </w:tc>
        <w:tc>
          <w:tcPr>
            <w:tcW w:w="1969" w:type="dxa"/>
          </w:tcPr>
          <w:p w14:paraId="1D083586" w14:textId="77777777" w:rsidR="008F3EBA" w:rsidRPr="009F3BDA" w:rsidRDefault="008F3EBA" w:rsidP="00A15B26">
            <w:pPr>
              <w:pStyle w:val="TAC"/>
              <w:rPr>
                <w:noProof/>
                <w:lang w:eastAsia="ko-KR"/>
              </w:rPr>
            </w:pPr>
            <w:r w:rsidRPr="009F3BDA">
              <w:rPr>
                <w:noProof/>
                <w:lang w:eastAsia="zh-CN"/>
              </w:rPr>
              <w:t>SC-MCCH</w:t>
            </w:r>
          </w:p>
        </w:tc>
      </w:tr>
      <w:tr w:rsidR="006D2D97" w:rsidRPr="009F3BDA" w14:paraId="1D08358C" w14:textId="77777777" w:rsidTr="00A15B26">
        <w:trPr>
          <w:jc w:val="center"/>
        </w:trPr>
        <w:tc>
          <w:tcPr>
            <w:tcW w:w="1818" w:type="dxa"/>
          </w:tcPr>
          <w:p w14:paraId="1D083588" w14:textId="77777777" w:rsidR="008F3EBA" w:rsidRPr="009F3BDA" w:rsidRDefault="008F3EBA" w:rsidP="00A15B26">
            <w:pPr>
              <w:pStyle w:val="TAC"/>
              <w:rPr>
                <w:noProof/>
                <w:lang w:eastAsia="zh-CN"/>
              </w:rPr>
            </w:pPr>
            <w:r w:rsidRPr="009F3BDA">
              <w:rPr>
                <w:noProof/>
                <w:lang w:eastAsia="zh-CN"/>
              </w:rPr>
              <w:t>G-RNTI</w:t>
            </w:r>
          </w:p>
        </w:tc>
        <w:tc>
          <w:tcPr>
            <w:tcW w:w="3911" w:type="dxa"/>
          </w:tcPr>
          <w:p w14:paraId="1D083589" w14:textId="77777777" w:rsidR="008F3EBA" w:rsidRPr="009F3BDA" w:rsidRDefault="008F3EBA" w:rsidP="00A15B26">
            <w:pPr>
              <w:pStyle w:val="TAC"/>
              <w:rPr>
                <w:lang w:eastAsia="zh-CN"/>
              </w:rPr>
            </w:pPr>
            <w:r w:rsidRPr="009F3BDA">
              <w:rPr>
                <w:lang w:eastAsia="zh-CN"/>
              </w:rPr>
              <w:t xml:space="preserve">Dynamically scheduled </w:t>
            </w:r>
            <w:r w:rsidRPr="009F3BDA">
              <w:rPr>
                <w:noProof/>
                <w:lang w:eastAsia="ko-KR"/>
              </w:rPr>
              <w:t xml:space="preserve">SC-PTM </w:t>
            </w:r>
            <w:r w:rsidRPr="009F3BDA">
              <w:rPr>
                <w:noProof/>
                <w:lang w:eastAsia="zh-CN"/>
              </w:rPr>
              <w:t>transmission</w:t>
            </w:r>
          </w:p>
        </w:tc>
        <w:tc>
          <w:tcPr>
            <w:tcW w:w="1917" w:type="dxa"/>
          </w:tcPr>
          <w:p w14:paraId="1D08358A" w14:textId="77777777" w:rsidR="008F3EBA" w:rsidRPr="009F3BDA" w:rsidRDefault="008F3EBA" w:rsidP="00A15B26">
            <w:pPr>
              <w:pStyle w:val="TAC"/>
              <w:rPr>
                <w:noProof/>
                <w:lang w:eastAsia="ko-KR"/>
              </w:rPr>
            </w:pPr>
            <w:r w:rsidRPr="009F3BDA">
              <w:rPr>
                <w:noProof/>
                <w:lang w:eastAsia="ko-KR"/>
              </w:rPr>
              <w:t>DL-SCH</w:t>
            </w:r>
          </w:p>
        </w:tc>
        <w:tc>
          <w:tcPr>
            <w:tcW w:w="1969" w:type="dxa"/>
          </w:tcPr>
          <w:p w14:paraId="1D08358B" w14:textId="77777777" w:rsidR="008F3EBA" w:rsidRPr="009F3BDA" w:rsidRDefault="008F3EBA" w:rsidP="00A15B26">
            <w:pPr>
              <w:pStyle w:val="TAC"/>
              <w:rPr>
                <w:noProof/>
                <w:lang w:eastAsia="zh-CN"/>
              </w:rPr>
            </w:pPr>
            <w:r w:rsidRPr="009F3BDA">
              <w:rPr>
                <w:noProof/>
                <w:lang w:eastAsia="zh-CN"/>
              </w:rPr>
              <w:t>SC-MTCH</w:t>
            </w:r>
          </w:p>
        </w:tc>
      </w:tr>
      <w:tr w:rsidR="006D2D97" w:rsidRPr="009F3BDA" w14:paraId="1D083591" w14:textId="77777777" w:rsidTr="00A15B26">
        <w:trPr>
          <w:jc w:val="center"/>
        </w:trPr>
        <w:tc>
          <w:tcPr>
            <w:tcW w:w="1818" w:type="dxa"/>
          </w:tcPr>
          <w:p w14:paraId="1D08358D" w14:textId="77777777" w:rsidR="008F3EBA" w:rsidRPr="009F3BDA" w:rsidRDefault="008F3EBA" w:rsidP="00A15B26">
            <w:pPr>
              <w:pStyle w:val="TAC"/>
              <w:rPr>
                <w:noProof/>
                <w:lang w:eastAsia="zh-CN"/>
              </w:rPr>
            </w:pPr>
            <w:r w:rsidRPr="009F3BDA">
              <w:rPr>
                <w:rFonts w:eastAsia="MS Mincho"/>
              </w:rPr>
              <w:t>SC-</w:t>
            </w:r>
            <w:r w:rsidRPr="009F3BDA">
              <w:rPr>
                <w:lang w:eastAsia="zh-CN"/>
              </w:rPr>
              <w:t>N-RNTI</w:t>
            </w:r>
          </w:p>
        </w:tc>
        <w:tc>
          <w:tcPr>
            <w:tcW w:w="3911" w:type="dxa"/>
          </w:tcPr>
          <w:p w14:paraId="1D08358E" w14:textId="77777777" w:rsidR="008F3EBA" w:rsidRPr="009F3BDA" w:rsidRDefault="008F3EBA" w:rsidP="00A15B26">
            <w:pPr>
              <w:pStyle w:val="TAC"/>
              <w:rPr>
                <w:lang w:eastAsia="zh-CN"/>
              </w:rPr>
            </w:pPr>
            <w:r w:rsidRPr="009F3BDA">
              <w:rPr>
                <w:noProof/>
                <w:lang w:eastAsia="zh-CN"/>
              </w:rPr>
              <w:t>SC-MCCH Information change notification</w:t>
            </w:r>
          </w:p>
        </w:tc>
        <w:tc>
          <w:tcPr>
            <w:tcW w:w="1917" w:type="dxa"/>
          </w:tcPr>
          <w:p w14:paraId="1D08358F" w14:textId="77777777" w:rsidR="008F3EBA" w:rsidRPr="009F3BDA" w:rsidRDefault="008F3EBA" w:rsidP="00A15B26">
            <w:pPr>
              <w:pStyle w:val="TAC"/>
              <w:rPr>
                <w:noProof/>
                <w:lang w:eastAsia="ko-KR"/>
              </w:rPr>
            </w:pPr>
            <w:r w:rsidRPr="009F3BDA">
              <w:rPr>
                <w:noProof/>
                <w:lang w:eastAsia="ko-KR"/>
              </w:rPr>
              <w:t>N/A</w:t>
            </w:r>
          </w:p>
        </w:tc>
        <w:tc>
          <w:tcPr>
            <w:tcW w:w="1969" w:type="dxa"/>
          </w:tcPr>
          <w:p w14:paraId="1D083590" w14:textId="77777777" w:rsidR="008F3EBA" w:rsidRPr="009F3BDA" w:rsidRDefault="008F3EBA" w:rsidP="00A15B26">
            <w:pPr>
              <w:pStyle w:val="TAC"/>
              <w:rPr>
                <w:noProof/>
                <w:lang w:eastAsia="zh-CN"/>
              </w:rPr>
            </w:pPr>
            <w:r w:rsidRPr="009F3BDA">
              <w:rPr>
                <w:noProof/>
                <w:lang w:eastAsia="ko-KR"/>
              </w:rPr>
              <w:t>N/A</w:t>
            </w:r>
          </w:p>
        </w:tc>
      </w:tr>
      <w:tr w:rsidR="006D2D97" w:rsidRPr="009F3BDA" w14:paraId="1D083596" w14:textId="77777777" w:rsidTr="00A15B26">
        <w:trPr>
          <w:jc w:val="center"/>
        </w:trPr>
        <w:tc>
          <w:tcPr>
            <w:tcW w:w="1818" w:type="dxa"/>
          </w:tcPr>
          <w:p w14:paraId="1D083592" w14:textId="77777777" w:rsidR="007B6026" w:rsidRPr="009F3BDA" w:rsidRDefault="007B6026" w:rsidP="00A15B26">
            <w:pPr>
              <w:pStyle w:val="TAC"/>
              <w:rPr>
                <w:rFonts w:eastAsia="MS Mincho"/>
              </w:rPr>
            </w:pPr>
            <w:r w:rsidRPr="009F3BDA">
              <w:rPr>
                <w:noProof/>
                <w:lang w:eastAsia="ko-KR"/>
              </w:rPr>
              <w:t>CC-RNTI</w:t>
            </w:r>
          </w:p>
        </w:tc>
        <w:tc>
          <w:tcPr>
            <w:tcW w:w="3911" w:type="dxa"/>
          </w:tcPr>
          <w:p w14:paraId="1D083593" w14:textId="77777777" w:rsidR="007B6026" w:rsidRPr="009F3BDA" w:rsidRDefault="007B6026" w:rsidP="00A15B26">
            <w:pPr>
              <w:pStyle w:val="TAC"/>
              <w:rPr>
                <w:noProof/>
                <w:lang w:eastAsia="zh-CN"/>
              </w:rPr>
            </w:pPr>
            <w:r w:rsidRPr="009F3BDA">
              <w:rPr>
                <w:lang w:eastAsia="zh-CN"/>
              </w:rPr>
              <w:t>Providing common control PDCCH information</w:t>
            </w:r>
          </w:p>
        </w:tc>
        <w:tc>
          <w:tcPr>
            <w:tcW w:w="1917" w:type="dxa"/>
          </w:tcPr>
          <w:p w14:paraId="1D083594" w14:textId="77777777" w:rsidR="007B6026" w:rsidRPr="009F3BDA" w:rsidRDefault="007B6026" w:rsidP="00A15B26">
            <w:pPr>
              <w:pStyle w:val="TAC"/>
              <w:rPr>
                <w:noProof/>
                <w:lang w:eastAsia="ko-KR"/>
              </w:rPr>
            </w:pPr>
            <w:r w:rsidRPr="009F3BDA">
              <w:rPr>
                <w:noProof/>
                <w:lang w:eastAsia="ko-KR"/>
              </w:rPr>
              <w:t>N/A</w:t>
            </w:r>
          </w:p>
        </w:tc>
        <w:tc>
          <w:tcPr>
            <w:tcW w:w="1969" w:type="dxa"/>
          </w:tcPr>
          <w:p w14:paraId="1D083595" w14:textId="77777777" w:rsidR="007B6026" w:rsidRPr="009F3BDA" w:rsidRDefault="007B6026" w:rsidP="00A15B26">
            <w:pPr>
              <w:pStyle w:val="TAC"/>
              <w:rPr>
                <w:noProof/>
                <w:lang w:eastAsia="ko-KR"/>
              </w:rPr>
            </w:pPr>
            <w:r w:rsidRPr="009F3BDA">
              <w:rPr>
                <w:noProof/>
                <w:lang w:eastAsia="ko-KR"/>
              </w:rPr>
              <w:t>N/A</w:t>
            </w:r>
          </w:p>
        </w:tc>
      </w:tr>
      <w:tr w:rsidR="006D2D97" w:rsidRPr="009F3BDA" w14:paraId="1D08359B" w14:textId="77777777" w:rsidTr="005959E5">
        <w:trPr>
          <w:jc w:val="center"/>
        </w:trPr>
        <w:tc>
          <w:tcPr>
            <w:tcW w:w="1818" w:type="dxa"/>
          </w:tcPr>
          <w:p w14:paraId="1D083597" w14:textId="77777777" w:rsidR="00B3680C" w:rsidRPr="009F3BDA" w:rsidRDefault="00AD562B" w:rsidP="005959E5">
            <w:pPr>
              <w:pStyle w:val="TAC"/>
              <w:rPr>
                <w:noProof/>
                <w:lang w:eastAsia="ko-KR"/>
              </w:rPr>
            </w:pPr>
            <w:r w:rsidRPr="009F3BDA">
              <w:rPr>
                <w:noProof/>
                <w:lang w:eastAsia="zh-CN"/>
              </w:rPr>
              <w:t>SL-V-RNTI</w:t>
            </w:r>
          </w:p>
        </w:tc>
        <w:tc>
          <w:tcPr>
            <w:tcW w:w="3911" w:type="dxa"/>
          </w:tcPr>
          <w:p w14:paraId="1D083598" w14:textId="77777777" w:rsidR="00B3680C" w:rsidRPr="009F3BDA" w:rsidRDefault="00B3680C" w:rsidP="005959E5">
            <w:pPr>
              <w:pStyle w:val="TAC"/>
              <w:rPr>
                <w:lang w:eastAsia="zh-CN"/>
              </w:rPr>
            </w:pPr>
            <w:r w:rsidRPr="009F3BDA">
              <w:rPr>
                <w:lang w:eastAsia="zh-CN"/>
              </w:rPr>
              <w:t>Dynamically scheduled sidelink transmission for V2X sidelink communication</w:t>
            </w:r>
          </w:p>
        </w:tc>
        <w:tc>
          <w:tcPr>
            <w:tcW w:w="1917" w:type="dxa"/>
          </w:tcPr>
          <w:p w14:paraId="1D083599" w14:textId="77777777" w:rsidR="00B3680C" w:rsidRPr="009F3BDA" w:rsidRDefault="00B3680C" w:rsidP="005959E5">
            <w:pPr>
              <w:pStyle w:val="TAC"/>
              <w:rPr>
                <w:noProof/>
                <w:lang w:eastAsia="ko-KR"/>
              </w:rPr>
            </w:pPr>
            <w:r w:rsidRPr="009F3BDA">
              <w:rPr>
                <w:noProof/>
                <w:lang w:eastAsia="ko-KR"/>
              </w:rPr>
              <w:t>SL-SCH</w:t>
            </w:r>
          </w:p>
        </w:tc>
        <w:tc>
          <w:tcPr>
            <w:tcW w:w="1969" w:type="dxa"/>
          </w:tcPr>
          <w:p w14:paraId="1D08359A" w14:textId="77777777" w:rsidR="00B3680C" w:rsidRPr="009F3BDA" w:rsidRDefault="00B3680C" w:rsidP="005959E5">
            <w:pPr>
              <w:pStyle w:val="TAC"/>
              <w:rPr>
                <w:noProof/>
                <w:lang w:eastAsia="ko-KR"/>
              </w:rPr>
            </w:pPr>
            <w:r w:rsidRPr="009F3BDA">
              <w:rPr>
                <w:noProof/>
                <w:lang w:eastAsia="ko-KR"/>
              </w:rPr>
              <w:t>STCH</w:t>
            </w:r>
          </w:p>
        </w:tc>
      </w:tr>
      <w:tr w:rsidR="006D2D97" w:rsidRPr="009F3BDA" w14:paraId="1D0835A1" w14:textId="77777777" w:rsidTr="002B4B63">
        <w:trPr>
          <w:jc w:val="center"/>
        </w:trPr>
        <w:tc>
          <w:tcPr>
            <w:tcW w:w="1818" w:type="dxa"/>
          </w:tcPr>
          <w:p w14:paraId="1D08359C" w14:textId="77777777" w:rsidR="007A44E5" w:rsidRPr="009F3BDA" w:rsidRDefault="007A44E5" w:rsidP="002B4B63">
            <w:pPr>
              <w:pStyle w:val="TAC"/>
              <w:rPr>
                <w:noProof/>
                <w:lang w:eastAsia="zh-CN"/>
              </w:rPr>
            </w:pPr>
            <w:r w:rsidRPr="009F3BDA">
              <w:rPr>
                <w:lang w:eastAsia="zh-CN"/>
              </w:rPr>
              <w:t xml:space="preserve">UL </w:t>
            </w:r>
            <w:r w:rsidRPr="009F3BDA">
              <w:rPr>
                <w:lang w:eastAsia="ko-KR"/>
              </w:rPr>
              <w:t>Semi-Persistent Scheduling V-RNTI</w:t>
            </w:r>
          </w:p>
        </w:tc>
        <w:tc>
          <w:tcPr>
            <w:tcW w:w="3911" w:type="dxa"/>
          </w:tcPr>
          <w:p w14:paraId="1D08359D" w14:textId="77777777" w:rsidR="007A44E5" w:rsidRPr="009F3BDA" w:rsidRDefault="007A44E5" w:rsidP="002B4B63">
            <w:pPr>
              <w:pStyle w:val="TAC"/>
              <w:rPr>
                <w:noProof/>
                <w:lang w:eastAsia="ko-KR"/>
              </w:rPr>
            </w:pPr>
            <w:r w:rsidRPr="009F3BDA">
              <w:rPr>
                <w:noProof/>
                <w:lang w:eastAsia="ko-KR"/>
              </w:rPr>
              <w:t>Semi-Persistently scheduled uplink transmission for V2X communication</w:t>
            </w:r>
          </w:p>
          <w:p w14:paraId="1D08359E" w14:textId="77777777" w:rsidR="007A44E5" w:rsidRPr="009F3BDA" w:rsidRDefault="007A44E5" w:rsidP="002B4B63">
            <w:pPr>
              <w:pStyle w:val="TAC"/>
              <w:rPr>
                <w:lang w:eastAsia="zh-CN"/>
              </w:rPr>
            </w:pPr>
            <w:r w:rsidRPr="009F3BDA">
              <w:rPr>
                <w:noProof/>
                <w:lang w:eastAsia="ko-KR"/>
              </w:rPr>
              <w:t>(activation, reactivation and retransmission)</w:t>
            </w:r>
          </w:p>
        </w:tc>
        <w:tc>
          <w:tcPr>
            <w:tcW w:w="1917" w:type="dxa"/>
          </w:tcPr>
          <w:p w14:paraId="1D08359F" w14:textId="77777777" w:rsidR="007A44E5" w:rsidRPr="009F3BDA" w:rsidRDefault="007A44E5" w:rsidP="002B4B63">
            <w:pPr>
              <w:pStyle w:val="TAC"/>
              <w:rPr>
                <w:rFonts w:eastAsia="Malgun Gothic"/>
                <w:noProof/>
                <w:lang w:eastAsia="ko-KR"/>
              </w:rPr>
            </w:pPr>
            <w:r w:rsidRPr="009F3BDA">
              <w:rPr>
                <w:rFonts w:eastAsia="Malgun Gothic"/>
                <w:noProof/>
                <w:lang w:eastAsia="ko-KR"/>
              </w:rPr>
              <w:t>UL-SCH</w:t>
            </w:r>
          </w:p>
        </w:tc>
        <w:tc>
          <w:tcPr>
            <w:tcW w:w="1969" w:type="dxa"/>
          </w:tcPr>
          <w:p w14:paraId="1D0835A0" w14:textId="77777777" w:rsidR="007A44E5" w:rsidRPr="009F3BDA" w:rsidRDefault="007A44E5" w:rsidP="002B4B63">
            <w:pPr>
              <w:pStyle w:val="TAC"/>
              <w:rPr>
                <w:rFonts w:eastAsia="Malgun Gothic"/>
                <w:noProof/>
                <w:lang w:eastAsia="ko-KR"/>
              </w:rPr>
            </w:pPr>
            <w:r w:rsidRPr="009F3BDA">
              <w:rPr>
                <w:rFonts w:eastAsia="Malgun Gothic"/>
                <w:noProof/>
                <w:lang w:eastAsia="ko-KR"/>
              </w:rPr>
              <w:t>DCCH, DTCH</w:t>
            </w:r>
          </w:p>
        </w:tc>
      </w:tr>
      <w:tr w:rsidR="006D2D97" w:rsidRPr="009F3BDA" w14:paraId="1D0835A7" w14:textId="77777777" w:rsidTr="002B4B63">
        <w:trPr>
          <w:jc w:val="center"/>
        </w:trPr>
        <w:tc>
          <w:tcPr>
            <w:tcW w:w="1818" w:type="dxa"/>
          </w:tcPr>
          <w:p w14:paraId="1D0835A2" w14:textId="77777777" w:rsidR="007879AF" w:rsidRPr="009F3BDA" w:rsidRDefault="007879AF" w:rsidP="002B4B63">
            <w:pPr>
              <w:pStyle w:val="TAC"/>
              <w:rPr>
                <w:lang w:eastAsia="zh-CN"/>
              </w:rPr>
            </w:pPr>
            <w:r w:rsidRPr="009F3BDA">
              <w:rPr>
                <w:lang w:eastAsia="zh-CN"/>
              </w:rPr>
              <w:t xml:space="preserve">UL </w:t>
            </w:r>
            <w:r w:rsidRPr="009F3BDA">
              <w:rPr>
                <w:lang w:eastAsia="ko-KR"/>
              </w:rPr>
              <w:t>Semi-Persistent Scheduling V-RNTI</w:t>
            </w:r>
          </w:p>
        </w:tc>
        <w:tc>
          <w:tcPr>
            <w:tcW w:w="3911" w:type="dxa"/>
          </w:tcPr>
          <w:p w14:paraId="1D0835A3" w14:textId="77777777" w:rsidR="007879AF" w:rsidRPr="009F3BDA" w:rsidRDefault="007879AF" w:rsidP="00461BCD">
            <w:pPr>
              <w:pStyle w:val="TAC"/>
              <w:rPr>
                <w:noProof/>
                <w:lang w:eastAsia="ko-KR"/>
              </w:rPr>
            </w:pPr>
            <w:r w:rsidRPr="009F3BDA">
              <w:rPr>
                <w:noProof/>
                <w:lang w:eastAsia="ko-KR"/>
              </w:rPr>
              <w:t>Semi-Persistently scheduled uplink transmission for V2X communication</w:t>
            </w:r>
          </w:p>
          <w:p w14:paraId="1D0835A4" w14:textId="77777777" w:rsidR="007879AF" w:rsidRPr="009F3BDA" w:rsidRDefault="007879AF" w:rsidP="002B4B63">
            <w:pPr>
              <w:pStyle w:val="TAC"/>
              <w:rPr>
                <w:noProof/>
                <w:lang w:eastAsia="ko-KR"/>
              </w:rPr>
            </w:pPr>
            <w:r w:rsidRPr="009F3BDA">
              <w:rPr>
                <w:noProof/>
                <w:lang w:eastAsia="ko-KR"/>
              </w:rPr>
              <w:t>(deactivation)</w:t>
            </w:r>
          </w:p>
        </w:tc>
        <w:tc>
          <w:tcPr>
            <w:tcW w:w="1917" w:type="dxa"/>
          </w:tcPr>
          <w:p w14:paraId="1D0835A5" w14:textId="77777777" w:rsidR="007879AF" w:rsidRPr="009F3BDA" w:rsidRDefault="007879AF" w:rsidP="002B4B63">
            <w:pPr>
              <w:pStyle w:val="TAC"/>
              <w:rPr>
                <w:rFonts w:eastAsia="Malgun Gothic"/>
                <w:noProof/>
                <w:lang w:eastAsia="ko-KR"/>
              </w:rPr>
            </w:pPr>
            <w:r w:rsidRPr="009F3BDA">
              <w:rPr>
                <w:rFonts w:eastAsia="Malgun Gothic"/>
                <w:noProof/>
                <w:lang w:eastAsia="ko-KR"/>
              </w:rPr>
              <w:t>N/A</w:t>
            </w:r>
          </w:p>
        </w:tc>
        <w:tc>
          <w:tcPr>
            <w:tcW w:w="1969" w:type="dxa"/>
          </w:tcPr>
          <w:p w14:paraId="1D0835A6" w14:textId="77777777" w:rsidR="007879AF" w:rsidRPr="009F3BDA" w:rsidRDefault="007879AF" w:rsidP="002B4B63">
            <w:pPr>
              <w:pStyle w:val="TAC"/>
              <w:rPr>
                <w:rFonts w:eastAsia="Malgun Gothic"/>
                <w:noProof/>
                <w:lang w:eastAsia="ko-KR"/>
              </w:rPr>
            </w:pPr>
            <w:r w:rsidRPr="009F3BDA">
              <w:rPr>
                <w:rFonts w:eastAsia="Malgun Gothic"/>
                <w:noProof/>
                <w:lang w:eastAsia="ko-KR"/>
              </w:rPr>
              <w:t>N/A</w:t>
            </w:r>
          </w:p>
        </w:tc>
      </w:tr>
      <w:tr w:rsidR="006D2D97" w:rsidRPr="009F3BDA" w14:paraId="1D0835AD" w14:textId="77777777" w:rsidTr="002B4B63">
        <w:trPr>
          <w:jc w:val="center"/>
        </w:trPr>
        <w:tc>
          <w:tcPr>
            <w:tcW w:w="1818" w:type="dxa"/>
          </w:tcPr>
          <w:p w14:paraId="1D0835A8" w14:textId="77777777" w:rsidR="007A44E5" w:rsidRPr="009F3BDA" w:rsidRDefault="007A44E5" w:rsidP="002B4B63">
            <w:pPr>
              <w:pStyle w:val="TAC"/>
              <w:rPr>
                <w:lang w:eastAsia="zh-CN"/>
              </w:rPr>
            </w:pPr>
            <w:r w:rsidRPr="009F3BDA">
              <w:rPr>
                <w:lang w:eastAsia="zh-CN"/>
              </w:rPr>
              <w:t xml:space="preserve">SL </w:t>
            </w:r>
            <w:r w:rsidRPr="009F3BDA">
              <w:rPr>
                <w:lang w:eastAsia="ko-KR"/>
              </w:rPr>
              <w:t>Semi-Persistent Scheduling V-RNTI</w:t>
            </w:r>
          </w:p>
        </w:tc>
        <w:tc>
          <w:tcPr>
            <w:tcW w:w="3911" w:type="dxa"/>
          </w:tcPr>
          <w:p w14:paraId="1D0835A9" w14:textId="77777777" w:rsidR="007A44E5" w:rsidRPr="009F3BDA" w:rsidRDefault="007A44E5" w:rsidP="002B4B63">
            <w:pPr>
              <w:pStyle w:val="TAC"/>
              <w:rPr>
                <w:noProof/>
                <w:lang w:eastAsia="ko-KR"/>
              </w:rPr>
            </w:pPr>
            <w:r w:rsidRPr="009F3BDA">
              <w:rPr>
                <w:noProof/>
                <w:lang w:eastAsia="ko-KR"/>
              </w:rPr>
              <w:t>Semi-Persistently scheduled sidelink transmission for V2X sidelink communication</w:t>
            </w:r>
          </w:p>
          <w:p w14:paraId="1D0835AA" w14:textId="77777777" w:rsidR="007A44E5" w:rsidRPr="009F3BDA" w:rsidRDefault="007A44E5" w:rsidP="002B4B63">
            <w:pPr>
              <w:pStyle w:val="TAC"/>
              <w:rPr>
                <w:noProof/>
                <w:lang w:eastAsia="ko-KR"/>
              </w:rPr>
            </w:pPr>
            <w:r w:rsidRPr="009F3BDA">
              <w:rPr>
                <w:noProof/>
                <w:lang w:eastAsia="ko-KR"/>
              </w:rPr>
              <w:t>(activation, reactivation and retransmission)</w:t>
            </w:r>
          </w:p>
        </w:tc>
        <w:tc>
          <w:tcPr>
            <w:tcW w:w="1917" w:type="dxa"/>
          </w:tcPr>
          <w:p w14:paraId="1D0835AB" w14:textId="77777777" w:rsidR="007A44E5" w:rsidRPr="009F3BDA" w:rsidRDefault="007A44E5" w:rsidP="002B4B63">
            <w:pPr>
              <w:pStyle w:val="TAC"/>
              <w:rPr>
                <w:noProof/>
                <w:lang w:eastAsia="ko-KR"/>
              </w:rPr>
            </w:pPr>
            <w:r w:rsidRPr="009F3BDA">
              <w:rPr>
                <w:noProof/>
                <w:lang w:eastAsia="ko-KR"/>
              </w:rPr>
              <w:t>SL-SCH</w:t>
            </w:r>
          </w:p>
        </w:tc>
        <w:tc>
          <w:tcPr>
            <w:tcW w:w="1969" w:type="dxa"/>
          </w:tcPr>
          <w:p w14:paraId="1D0835AC" w14:textId="77777777" w:rsidR="007A44E5" w:rsidRPr="009F3BDA" w:rsidRDefault="007A44E5" w:rsidP="002B4B63">
            <w:pPr>
              <w:pStyle w:val="TAC"/>
              <w:rPr>
                <w:noProof/>
                <w:lang w:eastAsia="ko-KR"/>
              </w:rPr>
            </w:pPr>
            <w:r w:rsidRPr="009F3BDA">
              <w:rPr>
                <w:noProof/>
                <w:lang w:eastAsia="ko-KR"/>
              </w:rPr>
              <w:t>STCH</w:t>
            </w:r>
          </w:p>
        </w:tc>
      </w:tr>
      <w:tr w:rsidR="006D2D97" w:rsidRPr="009F3BDA" w14:paraId="1D0835B3" w14:textId="77777777" w:rsidTr="002B4B63">
        <w:trPr>
          <w:jc w:val="center"/>
        </w:trPr>
        <w:tc>
          <w:tcPr>
            <w:tcW w:w="1818" w:type="dxa"/>
          </w:tcPr>
          <w:p w14:paraId="1D0835AE" w14:textId="77777777" w:rsidR="007879AF" w:rsidRPr="009F3BDA" w:rsidRDefault="007879AF" w:rsidP="002B4B63">
            <w:pPr>
              <w:pStyle w:val="TAC"/>
              <w:rPr>
                <w:lang w:eastAsia="zh-CN"/>
              </w:rPr>
            </w:pPr>
            <w:r w:rsidRPr="009F3BDA">
              <w:rPr>
                <w:lang w:eastAsia="zh-CN"/>
              </w:rPr>
              <w:t xml:space="preserve">SL </w:t>
            </w:r>
            <w:r w:rsidRPr="009F3BDA">
              <w:rPr>
                <w:lang w:eastAsia="ko-KR"/>
              </w:rPr>
              <w:t>Semi-Persistent Scheduling V-RNTI</w:t>
            </w:r>
          </w:p>
        </w:tc>
        <w:tc>
          <w:tcPr>
            <w:tcW w:w="3911" w:type="dxa"/>
          </w:tcPr>
          <w:p w14:paraId="1D0835AF" w14:textId="77777777" w:rsidR="007879AF" w:rsidRPr="009F3BDA" w:rsidRDefault="007879AF" w:rsidP="00461BCD">
            <w:pPr>
              <w:pStyle w:val="TAC"/>
              <w:rPr>
                <w:noProof/>
                <w:lang w:eastAsia="ko-KR"/>
              </w:rPr>
            </w:pPr>
            <w:r w:rsidRPr="009F3BDA">
              <w:rPr>
                <w:noProof/>
                <w:lang w:eastAsia="ko-KR"/>
              </w:rPr>
              <w:t>Semi-Persistently scheduled sidelink transmission for V2X sidelink communication</w:t>
            </w:r>
          </w:p>
          <w:p w14:paraId="1D0835B0" w14:textId="77777777" w:rsidR="007879AF" w:rsidRPr="009F3BDA" w:rsidRDefault="007879AF" w:rsidP="002B4B63">
            <w:pPr>
              <w:pStyle w:val="TAC"/>
              <w:rPr>
                <w:noProof/>
                <w:lang w:eastAsia="ko-KR"/>
              </w:rPr>
            </w:pPr>
            <w:r w:rsidRPr="009F3BDA">
              <w:rPr>
                <w:noProof/>
                <w:lang w:eastAsia="ko-KR"/>
              </w:rPr>
              <w:t>(deactivation)</w:t>
            </w:r>
          </w:p>
        </w:tc>
        <w:tc>
          <w:tcPr>
            <w:tcW w:w="1917" w:type="dxa"/>
          </w:tcPr>
          <w:p w14:paraId="1D0835B1" w14:textId="77777777" w:rsidR="007879AF" w:rsidRPr="009F3BDA" w:rsidRDefault="007879AF" w:rsidP="002B4B63">
            <w:pPr>
              <w:pStyle w:val="TAC"/>
              <w:rPr>
                <w:noProof/>
                <w:lang w:eastAsia="ko-KR"/>
              </w:rPr>
            </w:pPr>
            <w:r w:rsidRPr="009F3BDA">
              <w:rPr>
                <w:noProof/>
                <w:lang w:eastAsia="ko-KR"/>
              </w:rPr>
              <w:t>N/A</w:t>
            </w:r>
          </w:p>
        </w:tc>
        <w:tc>
          <w:tcPr>
            <w:tcW w:w="1969" w:type="dxa"/>
          </w:tcPr>
          <w:p w14:paraId="1D0835B2" w14:textId="77777777" w:rsidR="007879AF" w:rsidRPr="009F3BDA" w:rsidRDefault="007879AF" w:rsidP="002B4B63">
            <w:pPr>
              <w:pStyle w:val="TAC"/>
              <w:rPr>
                <w:noProof/>
                <w:lang w:eastAsia="ko-KR"/>
              </w:rPr>
            </w:pPr>
            <w:r w:rsidRPr="009F3BDA">
              <w:rPr>
                <w:noProof/>
                <w:lang w:eastAsia="ko-KR"/>
              </w:rPr>
              <w:t>N/A</w:t>
            </w:r>
          </w:p>
        </w:tc>
      </w:tr>
      <w:tr w:rsidR="006D2D97" w:rsidRPr="009F3BDA" w14:paraId="1D0835B8" w14:textId="77777777" w:rsidTr="005959E5">
        <w:trPr>
          <w:jc w:val="center"/>
        </w:trPr>
        <w:tc>
          <w:tcPr>
            <w:tcW w:w="1818" w:type="dxa"/>
          </w:tcPr>
          <w:p w14:paraId="1D0835B4" w14:textId="77777777" w:rsidR="00AD562B" w:rsidRPr="009F3BDA" w:rsidDel="00AD562B" w:rsidRDefault="00AD562B" w:rsidP="005959E5">
            <w:pPr>
              <w:pStyle w:val="TAC"/>
              <w:rPr>
                <w:noProof/>
                <w:lang w:eastAsia="ko-KR"/>
              </w:rPr>
            </w:pPr>
            <w:r w:rsidRPr="009F3BDA">
              <w:rPr>
                <w:noProof/>
                <w:lang w:eastAsia="ko-KR"/>
              </w:rPr>
              <w:t>SRS-TPC-RNTI</w:t>
            </w:r>
          </w:p>
        </w:tc>
        <w:tc>
          <w:tcPr>
            <w:tcW w:w="3911" w:type="dxa"/>
          </w:tcPr>
          <w:p w14:paraId="1D0835B5" w14:textId="77777777" w:rsidR="00AD562B" w:rsidRPr="009F3BDA" w:rsidRDefault="00AD562B" w:rsidP="005959E5">
            <w:pPr>
              <w:pStyle w:val="TAC"/>
              <w:rPr>
                <w:lang w:eastAsia="zh-CN"/>
              </w:rPr>
            </w:pPr>
            <w:r w:rsidRPr="009F3BDA">
              <w:rPr>
                <w:lang w:eastAsia="zh-CN"/>
              </w:rPr>
              <w:t>SRS and TPC for the PUSCH-less SCells</w:t>
            </w:r>
          </w:p>
        </w:tc>
        <w:tc>
          <w:tcPr>
            <w:tcW w:w="1917" w:type="dxa"/>
          </w:tcPr>
          <w:p w14:paraId="1D0835B6" w14:textId="77777777" w:rsidR="00AD562B" w:rsidRPr="009F3BDA" w:rsidRDefault="00AD562B" w:rsidP="005959E5">
            <w:pPr>
              <w:pStyle w:val="TAC"/>
              <w:rPr>
                <w:noProof/>
                <w:lang w:eastAsia="ko-KR"/>
              </w:rPr>
            </w:pPr>
            <w:r w:rsidRPr="009F3BDA">
              <w:rPr>
                <w:noProof/>
                <w:lang w:eastAsia="ko-KR"/>
              </w:rPr>
              <w:t>N/A</w:t>
            </w:r>
          </w:p>
        </w:tc>
        <w:tc>
          <w:tcPr>
            <w:tcW w:w="1969" w:type="dxa"/>
          </w:tcPr>
          <w:p w14:paraId="1D0835B7" w14:textId="77777777" w:rsidR="00AD562B" w:rsidRPr="009F3BDA" w:rsidRDefault="00AD562B" w:rsidP="005959E5">
            <w:pPr>
              <w:pStyle w:val="TAC"/>
              <w:rPr>
                <w:noProof/>
                <w:lang w:eastAsia="ko-KR"/>
              </w:rPr>
            </w:pPr>
            <w:r w:rsidRPr="009F3BDA">
              <w:rPr>
                <w:noProof/>
                <w:lang w:eastAsia="ko-KR"/>
              </w:rPr>
              <w:t>N/A</w:t>
            </w:r>
          </w:p>
        </w:tc>
      </w:tr>
      <w:tr w:rsidR="006D2D97" w:rsidRPr="009F3BDA" w14:paraId="1D0835BD" w14:textId="77777777" w:rsidTr="005959E5">
        <w:trPr>
          <w:jc w:val="center"/>
        </w:trPr>
        <w:tc>
          <w:tcPr>
            <w:tcW w:w="1818" w:type="dxa"/>
          </w:tcPr>
          <w:p w14:paraId="1D0835B9" w14:textId="77777777" w:rsidR="00E22E11" w:rsidRPr="009F3BDA" w:rsidRDefault="00E22E11" w:rsidP="005959E5">
            <w:pPr>
              <w:pStyle w:val="TAC"/>
              <w:rPr>
                <w:noProof/>
                <w:lang w:eastAsia="ko-KR"/>
              </w:rPr>
            </w:pPr>
            <w:r w:rsidRPr="009F3BDA">
              <w:rPr>
                <w:noProof/>
                <w:lang w:eastAsia="ko-KR"/>
              </w:rPr>
              <w:t>AUL C-RNTI</w:t>
            </w:r>
          </w:p>
        </w:tc>
        <w:tc>
          <w:tcPr>
            <w:tcW w:w="3911" w:type="dxa"/>
          </w:tcPr>
          <w:p w14:paraId="1D0835BA" w14:textId="77777777" w:rsidR="00E22E11" w:rsidRPr="009F3BDA" w:rsidRDefault="00E22E11" w:rsidP="005959E5">
            <w:pPr>
              <w:pStyle w:val="TAC"/>
              <w:rPr>
                <w:lang w:eastAsia="zh-CN"/>
              </w:rPr>
            </w:pPr>
            <w:r w:rsidRPr="009F3BDA">
              <w:rPr>
                <w:lang w:eastAsia="zh-CN"/>
              </w:rPr>
              <w:t xml:space="preserve">Autonomous Uplink C-RNTI unicast transmission (activation </w:t>
            </w:r>
            <w:r w:rsidR="00321193" w:rsidRPr="009F3BDA">
              <w:rPr>
                <w:lang w:eastAsia="zh-CN"/>
              </w:rPr>
              <w:t xml:space="preserve">and </w:t>
            </w:r>
            <w:r w:rsidRPr="009F3BDA">
              <w:rPr>
                <w:lang w:eastAsia="zh-CN"/>
              </w:rPr>
              <w:t>reactivation)</w:t>
            </w:r>
          </w:p>
        </w:tc>
        <w:tc>
          <w:tcPr>
            <w:tcW w:w="1917" w:type="dxa"/>
          </w:tcPr>
          <w:p w14:paraId="1D0835BB" w14:textId="77777777" w:rsidR="00E22E11" w:rsidRPr="009F3BDA" w:rsidRDefault="00E22E11" w:rsidP="005959E5">
            <w:pPr>
              <w:pStyle w:val="TAC"/>
              <w:rPr>
                <w:noProof/>
                <w:lang w:eastAsia="ko-KR"/>
              </w:rPr>
            </w:pPr>
            <w:r w:rsidRPr="009F3BDA">
              <w:rPr>
                <w:noProof/>
                <w:lang w:eastAsia="ko-KR"/>
              </w:rPr>
              <w:t>UL-SCH</w:t>
            </w:r>
          </w:p>
        </w:tc>
        <w:tc>
          <w:tcPr>
            <w:tcW w:w="1969" w:type="dxa"/>
          </w:tcPr>
          <w:p w14:paraId="1D0835BC" w14:textId="77777777" w:rsidR="00E22E11" w:rsidRPr="009F3BDA" w:rsidRDefault="00E22E11" w:rsidP="005959E5">
            <w:pPr>
              <w:pStyle w:val="TAC"/>
              <w:rPr>
                <w:noProof/>
                <w:lang w:eastAsia="ko-KR"/>
              </w:rPr>
            </w:pPr>
            <w:r w:rsidRPr="009F3BDA">
              <w:rPr>
                <w:noProof/>
                <w:lang w:eastAsia="ko-KR"/>
              </w:rPr>
              <w:t>DCCH, DTCH</w:t>
            </w:r>
          </w:p>
        </w:tc>
      </w:tr>
      <w:tr w:rsidR="00E22E11" w:rsidRPr="009F3BDA" w14:paraId="1D0835C2" w14:textId="77777777" w:rsidTr="005959E5">
        <w:trPr>
          <w:jc w:val="center"/>
        </w:trPr>
        <w:tc>
          <w:tcPr>
            <w:tcW w:w="1818" w:type="dxa"/>
          </w:tcPr>
          <w:p w14:paraId="1D0835BE" w14:textId="77777777" w:rsidR="00E22E11" w:rsidRPr="009F3BDA" w:rsidRDefault="00E22E11" w:rsidP="005959E5">
            <w:pPr>
              <w:pStyle w:val="TAC"/>
              <w:rPr>
                <w:noProof/>
                <w:lang w:eastAsia="ko-KR"/>
              </w:rPr>
            </w:pPr>
            <w:r w:rsidRPr="009F3BDA">
              <w:rPr>
                <w:noProof/>
                <w:lang w:eastAsia="ko-KR"/>
              </w:rPr>
              <w:t>AUL C-RNTI</w:t>
            </w:r>
          </w:p>
        </w:tc>
        <w:tc>
          <w:tcPr>
            <w:tcW w:w="3911" w:type="dxa"/>
          </w:tcPr>
          <w:p w14:paraId="1D0835BF" w14:textId="77777777" w:rsidR="00E22E11" w:rsidRPr="009F3BDA" w:rsidRDefault="00E22E11" w:rsidP="005959E5">
            <w:pPr>
              <w:pStyle w:val="TAC"/>
              <w:rPr>
                <w:lang w:eastAsia="zh-CN"/>
              </w:rPr>
            </w:pPr>
            <w:r w:rsidRPr="009F3BDA">
              <w:rPr>
                <w:lang w:eastAsia="zh-CN"/>
              </w:rPr>
              <w:t>Autonomous Uplink C-RNTI unicast transmission (deactivation)</w:t>
            </w:r>
          </w:p>
        </w:tc>
        <w:tc>
          <w:tcPr>
            <w:tcW w:w="1917" w:type="dxa"/>
          </w:tcPr>
          <w:p w14:paraId="1D0835C0" w14:textId="77777777" w:rsidR="00E22E11" w:rsidRPr="009F3BDA" w:rsidRDefault="00E22E11" w:rsidP="005959E5">
            <w:pPr>
              <w:pStyle w:val="TAC"/>
              <w:rPr>
                <w:noProof/>
                <w:lang w:eastAsia="ko-KR"/>
              </w:rPr>
            </w:pPr>
            <w:r w:rsidRPr="009F3BDA">
              <w:rPr>
                <w:noProof/>
                <w:lang w:eastAsia="ko-KR"/>
              </w:rPr>
              <w:t>N/A</w:t>
            </w:r>
          </w:p>
        </w:tc>
        <w:tc>
          <w:tcPr>
            <w:tcW w:w="1969" w:type="dxa"/>
          </w:tcPr>
          <w:p w14:paraId="1D0835C1" w14:textId="77777777" w:rsidR="00E22E11" w:rsidRPr="009F3BDA" w:rsidRDefault="00E22E11" w:rsidP="005959E5">
            <w:pPr>
              <w:pStyle w:val="TAC"/>
              <w:rPr>
                <w:noProof/>
                <w:lang w:eastAsia="ko-KR"/>
              </w:rPr>
            </w:pPr>
            <w:r w:rsidRPr="009F3BDA">
              <w:rPr>
                <w:noProof/>
                <w:lang w:eastAsia="ko-KR"/>
              </w:rPr>
              <w:t>N/A</w:t>
            </w:r>
          </w:p>
        </w:tc>
      </w:tr>
      <w:tr w:rsidR="00B13112" w:rsidRPr="009F3BDA" w14:paraId="34F84220" w14:textId="77777777" w:rsidTr="005959E5">
        <w:trPr>
          <w:jc w:val="center"/>
          <w:ins w:id="1017" w:author="Ericsson" w:date="2020-02-13T14:57:00Z"/>
        </w:trPr>
        <w:tc>
          <w:tcPr>
            <w:tcW w:w="1818" w:type="dxa"/>
          </w:tcPr>
          <w:p w14:paraId="4E4DFD5A" w14:textId="7355BCD4" w:rsidR="00B13112" w:rsidRPr="009F3BDA" w:rsidRDefault="00B13112" w:rsidP="00B13112">
            <w:pPr>
              <w:pStyle w:val="TAC"/>
              <w:rPr>
                <w:ins w:id="1018" w:author="Ericsson" w:date="2020-02-13T14:57:00Z"/>
                <w:noProof/>
                <w:lang w:eastAsia="ko-KR"/>
              </w:rPr>
            </w:pPr>
            <w:ins w:id="1019" w:author="Ericsson-RAN2#108" w:date="2019-12-05T13:48:00Z">
              <w:r>
                <w:rPr>
                  <w:noProof/>
                  <w:lang w:eastAsia="ko-KR"/>
                </w:rPr>
                <w:t>PUR C-RNTI</w:t>
              </w:r>
            </w:ins>
          </w:p>
        </w:tc>
        <w:tc>
          <w:tcPr>
            <w:tcW w:w="3911" w:type="dxa"/>
          </w:tcPr>
          <w:p w14:paraId="20FD4BAD" w14:textId="3B3A1796" w:rsidR="00B13112" w:rsidRPr="009F3BDA" w:rsidRDefault="00B13112" w:rsidP="00B13112">
            <w:pPr>
              <w:pStyle w:val="TAC"/>
              <w:rPr>
                <w:ins w:id="1020" w:author="Ericsson" w:date="2020-02-13T14:57:00Z"/>
                <w:lang w:eastAsia="zh-CN"/>
              </w:rPr>
            </w:pPr>
            <w:ins w:id="1021" w:author="Ericsson-RAN2#108" w:date="2019-12-05T13:49:00Z">
              <w:r>
                <w:rPr>
                  <w:lang w:eastAsia="zh-CN"/>
                </w:rPr>
                <w:t xml:space="preserve">Transmission using </w:t>
              </w:r>
            </w:ins>
            <w:ins w:id="1022" w:author="Ericsson-RAN2#108" w:date="2019-12-05T13:48:00Z">
              <w:r>
                <w:rPr>
                  <w:lang w:eastAsia="zh-CN"/>
                </w:rPr>
                <w:t>Preconfig</w:t>
              </w:r>
            </w:ins>
            <w:ins w:id="1023" w:author="Ericsson-RAN2#108" w:date="2019-12-05T13:49:00Z">
              <w:r>
                <w:rPr>
                  <w:lang w:eastAsia="zh-CN"/>
                </w:rPr>
                <w:t>ured Uplink Resource</w:t>
              </w:r>
            </w:ins>
          </w:p>
        </w:tc>
        <w:tc>
          <w:tcPr>
            <w:tcW w:w="1917" w:type="dxa"/>
          </w:tcPr>
          <w:p w14:paraId="304CE77E" w14:textId="3EA7B806" w:rsidR="00B13112" w:rsidRPr="009F3BDA" w:rsidRDefault="00B13112" w:rsidP="00B13112">
            <w:pPr>
              <w:pStyle w:val="TAC"/>
              <w:rPr>
                <w:ins w:id="1024" w:author="Ericsson" w:date="2020-02-13T14:57:00Z"/>
                <w:noProof/>
                <w:lang w:eastAsia="ko-KR"/>
              </w:rPr>
            </w:pPr>
            <w:ins w:id="1025" w:author="Ericsson-RAN2#108" w:date="2019-12-05T13:50:00Z">
              <w:r>
                <w:rPr>
                  <w:noProof/>
                  <w:lang w:eastAsia="ko-KR"/>
                </w:rPr>
                <w:t xml:space="preserve">DL-SCH, </w:t>
              </w:r>
            </w:ins>
            <w:ins w:id="1026" w:author="Ericsson-RAN2#108" w:date="2019-12-05T13:49:00Z">
              <w:r>
                <w:rPr>
                  <w:noProof/>
                  <w:lang w:eastAsia="ko-KR"/>
                </w:rPr>
                <w:t>UL-SCH</w:t>
              </w:r>
            </w:ins>
          </w:p>
        </w:tc>
        <w:tc>
          <w:tcPr>
            <w:tcW w:w="1969" w:type="dxa"/>
          </w:tcPr>
          <w:p w14:paraId="115996BB" w14:textId="434B928D" w:rsidR="00B13112" w:rsidRPr="009F3BDA" w:rsidRDefault="00B13112" w:rsidP="00B13112">
            <w:pPr>
              <w:pStyle w:val="TAC"/>
              <w:rPr>
                <w:ins w:id="1027" w:author="Ericsson" w:date="2020-02-13T14:57:00Z"/>
                <w:noProof/>
                <w:lang w:eastAsia="ko-KR"/>
              </w:rPr>
            </w:pPr>
            <w:ins w:id="1028" w:author="Ericsson-RAN2#108" w:date="2019-12-05T13:50:00Z">
              <w:r>
                <w:rPr>
                  <w:noProof/>
                  <w:lang w:eastAsia="ko-KR"/>
                </w:rPr>
                <w:t xml:space="preserve">CCCH, </w:t>
              </w:r>
            </w:ins>
            <w:ins w:id="1029" w:author="Ericsson-RAN2#108" w:date="2019-12-05T13:51:00Z">
              <w:r>
                <w:rPr>
                  <w:noProof/>
                  <w:lang w:eastAsia="ko-KR"/>
                </w:rPr>
                <w:t xml:space="preserve">DCCH, </w:t>
              </w:r>
            </w:ins>
            <w:ins w:id="1030" w:author="Ericsson-RAN2#108" w:date="2019-12-05T13:49:00Z">
              <w:r>
                <w:rPr>
                  <w:noProof/>
                  <w:lang w:eastAsia="ko-KR"/>
                </w:rPr>
                <w:t>DTCH</w:t>
              </w:r>
            </w:ins>
          </w:p>
        </w:tc>
      </w:tr>
    </w:tbl>
    <w:p w14:paraId="1D0835C3" w14:textId="77777777" w:rsidR="00E90FE1" w:rsidRPr="009F3BDA" w:rsidRDefault="00E90FE1" w:rsidP="00707196">
      <w:pPr>
        <w:rPr>
          <w:noProof/>
        </w:rPr>
      </w:pPr>
    </w:p>
    <w:p w14:paraId="32953CC9" w14:textId="77777777" w:rsidR="0028587E" w:rsidRPr="00C07D15" w:rsidRDefault="0028587E" w:rsidP="0028587E">
      <w:pPr>
        <w:pStyle w:val="Change"/>
        <w:rPr>
          <w:rFonts w:eastAsiaTheme="minorHAnsi"/>
        </w:rPr>
      </w:pPr>
      <w:bookmarkStart w:id="1031" w:name="_Toc29243066"/>
      <w:r>
        <w:rPr>
          <w:rFonts w:eastAsiaTheme="minorHAnsi"/>
        </w:rPr>
        <w:t>Next</w:t>
      </w:r>
      <w:r w:rsidRPr="004469EC">
        <w:rPr>
          <w:rFonts w:eastAsiaTheme="minorHAnsi"/>
        </w:rPr>
        <w:t xml:space="preserve"> Change</w:t>
      </w:r>
    </w:p>
    <w:p w14:paraId="1D0836E1" w14:textId="418D1138" w:rsidR="00CB5E5E" w:rsidRPr="009F3BDA" w:rsidRDefault="00CB5E5E" w:rsidP="00707196">
      <w:pPr>
        <w:pStyle w:val="Heading2"/>
      </w:pPr>
      <w:r w:rsidRPr="009F3BDA">
        <w:t>7.7</w:t>
      </w:r>
      <w:r w:rsidRPr="009F3BDA">
        <w:tab/>
        <w:t>HARQ RTT Timer</w:t>
      </w:r>
      <w:r w:rsidR="001B443A" w:rsidRPr="009F3BDA">
        <w:t>s</w:t>
      </w:r>
      <w:bookmarkEnd w:id="1031"/>
    </w:p>
    <w:p w14:paraId="1D0836E2" w14:textId="77777777" w:rsidR="00621A90" w:rsidRPr="009F3BDA" w:rsidRDefault="00992D77" w:rsidP="00621A90">
      <w:pPr>
        <w:rPr>
          <w:noProof/>
        </w:rPr>
      </w:pPr>
      <w:r w:rsidRPr="009F3BDA">
        <w:rPr>
          <w:noProof/>
        </w:rPr>
        <w:t>For each serving cell, in case of</w:t>
      </w:r>
      <w:r w:rsidR="00CB5E5E" w:rsidRPr="009F3BDA">
        <w:rPr>
          <w:noProof/>
        </w:rPr>
        <w:t xml:space="preserve"> FDD </w:t>
      </w:r>
      <w:r w:rsidR="00206E06" w:rsidRPr="009F3BDA">
        <w:rPr>
          <w:noProof/>
        </w:rPr>
        <w:t xml:space="preserve">configuration </w:t>
      </w:r>
      <w:r w:rsidR="00A358F6" w:rsidRPr="009F3BDA">
        <w:rPr>
          <w:noProof/>
        </w:rPr>
        <w:t xml:space="preserve">not configured with </w:t>
      </w:r>
      <w:r w:rsidR="00A358F6" w:rsidRPr="009F3BDA">
        <w:rPr>
          <w:i/>
          <w:noProof/>
        </w:rPr>
        <w:t>subframeAssignment-r15</w:t>
      </w:r>
      <w:r w:rsidR="00A358F6" w:rsidRPr="009F3BDA">
        <w:rPr>
          <w:noProof/>
        </w:rPr>
        <w:t xml:space="preserve"> </w:t>
      </w:r>
      <w:r w:rsidR="000B0FF3" w:rsidRPr="009F3BDA">
        <w:rPr>
          <w:noProof/>
        </w:rPr>
        <w:t xml:space="preserve">and in case of Frame Structure Type 3 configuration </w:t>
      </w:r>
      <w:r w:rsidR="00206E06" w:rsidRPr="009F3BDA">
        <w:rPr>
          <w:noProof/>
        </w:rPr>
        <w:t>on the serving cell which carries the HARQ feedback for this serving cell</w:t>
      </w:r>
      <w:r w:rsidRPr="009F3BDA">
        <w:rPr>
          <w:noProof/>
        </w:rPr>
        <w:t xml:space="preserve"> </w:t>
      </w:r>
      <w:r w:rsidR="00CB5E5E" w:rsidRPr="009F3BDA">
        <w:rPr>
          <w:noProof/>
        </w:rPr>
        <w:t xml:space="preserve">the HARQ RTT Timer is set to 8 subframes. </w:t>
      </w:r>
      <w:r w:rsidRPr="009F3BDA">
        <w:rPr>
          <w:noProof/>
        </w:rPr>
        <w:t>For each serving cell, in case of</w:t>
      </w:r>
      <w:r w:rsidR="00CB5E5E" w:rsidRPr="009F3BDA">
        <w:rPr>
          <w:noProof/>
        </w:rPr>
        <w:t xml:space="preserve"> TDD </w:t>
      </w:r>
      <w:r w:rsidR="00206E06" w:rsidRPr="009F3BDA">
        <w:rPr>
          <w:noProof/>
        </w:rPr>
        <w:t xml:space="preserve">configuration </w:t>
      </w:r>
      <w:r w:rsidR="00765947" w:rsidRPr="009F3BDA">
        <w:rPr>
          <w:noProof/>
        </w:rPr>
        <w:t xml:space="preserve">or FDD with </w:t>
      </w:r>
      <w:r w:rsidR="00E244D1" w:rsidRPr="009F3BDA">
        <w:rPr>
          <w:i/>
          <w:noProof/>
        </w:rPr>
        <w:t>subframeAssignment-r15</w:t>
      </w:r>
      <w:r w:rsidR="00765947" w:rsidRPr="009F3BDA">
        <w:rPr>
          <w:noProof/>
        </w:rPr>
        <w:t xml:space="preserve"> configured </w:t>
      </w:r>
      <w:r w:rsidR="00206E06" w:rsidRPr="009F3BDA">
        <w:rPr>
          <w:noProof/>
        </w:rPr>
        <w:t>on the serving cell which carries the HARQ feedback for this serving cell</w:t>
      </w:r>
      <w:r w:rsidRPr="009F3BDA">
        <w:rPr>
          <w:noProof/>
        </w:rPr>
        <w:t xml:space="preserve"> </w:t>
      </w:r>
      <w:r w:rsidR="00CB5E5E" w:rsidRPr="009F3BDA">
        <w:rPr>
          <w:noProof/>
        </w:rPr>
        <w:t xml:space="preserve">the HARQ RTT Timer is set to k + 4 subframes, where k is the interval between the downlink transmission and the transmission of associated HARQ feedback, as indicated </w:t>
      </w:r>
      <w:r w:rsidRPr="009F3BDA">
        <w:rPr>
          <w:noProof/>
        </w:rPr>
        <w:t xml:space="preserve">in </w:t>
      </w:r>
      <w:r w:rsidR="006D2D97" w:rsidRPr="009F3BDA">
        <w:rPr>
          <w:noProof/>
        </w:rPr>
        <w:t>clause</w:t>
      </w:r>
      <w:r w:rsidR="00714C3A" w:rsidRPr="009F3BDA">
        <w:rPr>
          <w:noProof/>
        </w:rPr>
        <w:t>s</w:t>
      </w:r>
      <w:r w:rsidRPr="009F3BDA">
        <w:rPr>
          <w:noProof/>
        </w:rPr>
        <w:t xml:space="preserve"> 10.1 and 10.2 of</w:t>
      </w:r>
      <w:r w:rsidR="00CB5E5E" w:rsidRPr="009F3BDA">
        <w:rPr>
          <w:noProof/>
        </w:rPr>
        <w:t xml:space="preserve"> </w:t>
      </w:r>
      <w:r w:rsidR="00EB63D2" w:rsidRPr="009F3BDA">
        <w:rPr>
          <w:noProof/>
        </w:rPr>
        <w:t>TS 36.213 [</w:t>
      </w:r>
      <w:r w:rsidR="00CB5E5E" w:rsidRPr="009F3BDA">
        <w:rPr>
          <w:noProof/>
        </w:rPr>
        <w:t>2]</w:t>
      </w:r>
      <w:r w:rsidR="00911809" w:rsidRPr="009F3BDA">
        <w:rPr>
          <w:noProof/>
        </w:rPr>
        <w:t xml:space="preserve">, and for an RN </w:t>
      </w:r>
      <w:r w:rsidR="00911809" w:rsidRPr="009F3BDA">
        <w:rPr>
          <w:noProof/>
        </w:rPr>
        <w:lastRenderedPageBreak/>
        <w:t xml:space="preserve">configured with </w:t>
      </w:r>
      <w:r w:rsidR="00911809" w:rsidRPr="009F3BDA">
        <w:rPr>
          <w:i/>
          <w:noProof/>
        </w:rPr>
        <w:t>rn-SubframeConfig</w:t>
      </w:r>
      <w:r w:rsidR="00AA6A69" w:rsidRPr="009F3BDA">
        <w:rPr>
          <w:rFonts w:eastAsia="MS Mincho"/>
          <w:noProof/>
        </w:rPr>
        <w:t xml:space="preserve">, as specified in </w:t>
      </w:r>
      <w:r w:rsidR="00EB63D2" w:rsidRPr="009F3BDA">
        <w:rPr>
          <w:rFonts w:eastAsia="MS Mincho"/>
          <w:noProof/>
        </w:rPr>
        <w:t>TS 36.331 </w:t>
      </w:r>
      <w:r w:rsidR="00EB63D2" w:rsidRPr="009F3BDA">
        <w:rPr>
          <w:noProof/>
        </w:rPr>
        <w:t>[</w:t>
      </w:r>
      <w:r w:rsidR="00911809" w:rsidRPr="009F3BDA">
        <w:rPr>
          <w:noProof/>
        </w:rPr>
        <w:t xml:space="preserve">8] and not suspended, as indicated in Table 7.5.1-1 of </w:t>
      </w:r>
      <w:r w:rsidR="00EB63D2" w:rsidRPr="009F3BDA">
        <w:rPr>
          <w:noProof/>
        </w:rPr>
        <w:t>TS 36.216 [</w:t>
      </w:r>
      <w:r w:rsidR="00911809" w:rsidRPr="009F3BDA">
        <w:rPr>
          <w:noProof/>
        </w:rPr>
        <w:t>11]</w:t>
      </w:r>
      <w:r w:rsidR="00CB5E5E" w:rsidRPr="009F3BDA">
        <w:rPr>
          <w:noProof/>
        </w:rPr>
        <w:t>.</w:t>
      </w:r>
    </w:p>
    <w:p w14:paraId="1D0836E3" w14:textId="77777777" w:rsidR="00621A90" w:rsidRPr="009F3BDA" w:rsidRDefault="00621A90" w:rsidP="00621A90">
      <w:pPr>
        <w:rPr>
          <w:noProof/>
        </w:rPr>
      </w:pPr>
      <w:bookmarkStart w:id="1032" w:name="_Hlk496784998"/>
      <w:r w:rsidRPr="009F3BDA">
        <w:rPr>
          <w:rFonts w:eastAsia="Malgun Gothic"/>
        </w:rPr>
        <w:t xml:space="preserve">For each serving cell, </w:t>
      </w:r>
      <w:r w:rsidRPr="009F3BDA">
        <w:rPr>
          <w:noProof/>
        </w:rPr>
        <w:t>for</w:t>
      </w:r>
      <w:r w:rsidRPr="009F3BDA">
        <w:rPr>
          <w:rFonts w:eastAsia="Malgun Gothic"/>
        </w:rPr>
        <w:t xml:space="preserve"> HARQ processes scheduled using Short Processing Time </w:t>
      </w:r>
      <w:r w:rsidR="00682184" w:rsidRPr="009F3BDA">
        <w:rPr>
          <w:rFonts w:eastAsia="Malgun Gothic"/>
        </w:rPr>
        <w:t>(</w:t>
      </w:r>
      <w:r w:rsidR="00EB63D2" w:rsidRPr="009F3BDA">
        <w:rPr>
          <w:rFonts w:eastAsia="Malgun Gothic"/>
        </w:rPr>
        <w:t>TS 36.331 [</w:t>
      </w:r>
      <w:r w:rsidRPr="009F3BDA">
        <w:rPr>
          <w:rFonts w:eastAsia="Malgun Gothic"/>
        </w:rPr>
        <w:t>8]</w:t>
      </w:r>
      <w:r w:rsidR="00682184" w:rsidRPr="009F3BDA">
        <w:rPr>
          <w:rFonts w:eastAsia="Malgun Gothic"/>
        </w:rPr>
        <w:t>)</w:t>
      </w:r>
      <w:r w:rsidRPr="009F3BDA">
        <w:rPr>
          <w:rFonts w:eastAsia="Malgun Gothic"/>
        </w:rPr>
        <w:t xml:space="preserve"> </w:t>
      </w:r>
      <w:r w:rsidRPr="009F3BDA">
        <w:rPr>
          <w:noProof/>
        </w:rPr>
        <w:t>the HARQ RTT is set to 6 subframes for FDD and Frame Structure Type 3 and set to k + 3 subframes for TDD</w:t>
      </w:r>
      <w:r w:rsidRPr="009F3BDA">
        <w:rPr>
          <w:rFonts w:eastAsia="Malgun Gothic"/>
        </w:rPr>
        <w:t xml:space="preserve">, </w:t>
      </w:r>
      <w:r w:rsidRPr="009F3BDA">
        <w:rPr>
          <w:noProof/>
        </w:rPr>
        <w:t xml:space="preserve">where k is the interval between the downlink transmission and the transmission of associated HARQ feedback, as indicated in </w:t>
      </w:r>
      <w:r w:rsidR="006D2D97" w:rsidRPr="009F3BDA">
        <w:rPr>
          <w:noProof/>
        </w:rPr>
        <w:t>clause</w:t>
      </w:r>
      <w:r w:rsidRPr="009F3BDA">
        <w:rPr>
          <w:noProof/>
        </w:rPr>
        <w:t xml:space="preserve">s 10.1 and 10.2 of </w:t>
      </w:r>
      <w:r w:rsidR="00EB63D2" w:rsidRPr="009F3BDA">
        <w:rPr>
          <w:noProof/>
        </w:rPr>
        <w:t>TS 36.213 [</w:t>
      </w:r>
      <w:r w:rsidRPr="009F3BDA">
        <w:rPr>
          <w:noProof/>
        </w:rPr>
        <w:t>2].</w:t>
      </w:r>
    </w:p>
    <w:bookmarkEnd w:id="1032"/>
    <w:p w14:paraId="1D0836E4" w14:textId="77777777" w:rsidR="00621A90" w:rsidRPr="009F3BDA" w:rsidRDefault="00621A90" w:rsidP="00621A90">
      <w:pPr>
        <w:rPr>
          <w:noProof/>
        </w:rPr>
      </w:pPr>
      <w:r w:rsidRPr="009F3BDA">
        <w:rPr>
          <w:rFonts w:eastAsia="Malgun Gothic"/>
        </w:rPr>
        <w:t xml:space="preserve">For each serving cell, </w:t>
      </w:r>
      <w:r w:rsidRPr="009F3BDA">
        <w:rPr>
          <w:noProof/>
        </w:rPr>
        <w:t>for</w:t>
      </w:r>
      <w:r w:rsidRPr="009F3BDA">
        <w:rPr>
          <w:rFonts w:eastAsia="Malgun Gothic"/>
        </w:rPr>
        <w:t xml:space="preserve"> HARQ processes scheduled using short TTI </w:t>
      </w:r>
      <w:r w:rsidR="00682184" w:rsidRPr="009F3BDA">
        <w:rPr>
          <w:rFonts w:eastAsia="Malgun Gothic"/>
        </w:rPr>
        <w:t>(</w:t>
      </w:r>
      <w:r w:rsidR="00EB63D2" w:rsidRPr="009F3BDA">
        <w:rPr>
          <w:rFonts w:eastAsia="Malgun Gothic"/>
        </w:rPr>
        <w:t>TS 36.331 [</w:t>
      </w:r>
      <w:r w:rsidRPr="009F3BDA">
        <w:rPr>
          <w:rFonts w:eastAsia="Malgun Gothic"/>
        </w:rPr>
        <w:t>8]</w:t>
      </w:r>
      <w:r w:rsidR="00682184" w:rsidRPr="009F3BDA">
        <w:rPr>
          <w:rFonts w:eastAsia="Malgun Gothic"/>
        </w:rPr>
        <w:t>)</w:t>
      </w:r>
      <w:r w:rsidRPr="009F3BDA">
        <w:rPr>
          <w:rFonts w:eastAsia="Malgun Gothic"/>
        </w:rPr>
        <w:t xml:space="preserve"> </w:t>
      </w:r>
      <w:r w:rsidRPr="009F3BDA">
        <w:rPr>
          <w:noProof/>
        </w:rPr>
        <w:t xml:space="preserve">the HARQ RTT is set to 8 TTIs if the TTI length is one slot or if </w:t>
      </w:r>
      <w:r w:rsidR="00DE6AE3" w:rsidRPr="009F3BDA">
        <w:rPr>
          <w:i/>
          <w:noProof/>
        </w:rPr>
        <w:t xml:space="preserve">proc-Timeline </w:t>
      </w:r>
      <w:r w:rsidR="00DE6AE3" w:rsidRPr="009F3BDA">
        <w:rPr>
          <w:noProof/>
        </w:rPr>
        <w:t>is set to n+4 set1</w:t>
      </w:r>
      <w:r w:rsidRPr="009F3BDA">
        <w:rPr>
          <w:noProof/>
        </w:rPr>
        <w:t xml:space="preserve">, to 12 TTIs if </w:t>
      </w:r>
      <w:r w:rsidR="00DE6AE3" w:rsidRPr="009F3BDA">
        <w:rPr>
          <w:i/>
          <w:noProof/>
        </w:rPr>
        <w:t xml:space="preserve">proc-Timeline </w:t>
      </w:r>
      <w:r w:rsidR="00DE6AE3" w:rsidRPr="009F3BDA">
        <w:rPr>
          <w:noProof/>
        </w:rPr>
        <w:t>is set to n+6 set1 or n+6 set2</w:t>
      </w:r>
      <w:r w:rsidRPr="009F3BDA">
        <w:rPr>
          <w:noProof/>
        </w:rPr>
        <w:t xml:space="preserve"> and to 16 TTIs if </w:t>
      </w:r>
      <w:r w:rsidR="00DE6AE3" w:rsidRPr="009F3BDA">
        <w:rPr>
          <w:i/>
          <w:noProof/>
        </w:rPr>
        <w:t xml:space="preserve">proc-Timeline </w:t>
      </w:r>
      <w:r w:rsidR="00DE6AE3" w:rsidRPr="009F3BDA">
        <w:rPr>
          <w:noProof/>
        </w:rPr>
        <w:t>is set to n+8 set2</w:t>
      </w:r>
      <w:r w:rsidRPr="009F3BDA">
        <w:rPr>
          <w:noProof/>
        </w:rPr>
        <w:t xml:space="preserve"> for FDD and Frame Structure Type 3.</w:t>
      </w:r>
    </w:p>
    <w:p w14:paraId="1D0836E5" w14:textId="77777777" w:rsidR="001B443A" w:rsidRPr="009F3BDA" w:rsidRDefault="00621A90" w:rsidP="001B443A">
      <w:pPr>
        <w:rPr>
          <w:rFonts w:eastAsia="Malgun Gothic"/>
        </w:rPr>
      </w:pPr>
      <w:r w:rsidRPr="009F3BDA">
        <w:rPr>
          <w:noProof/>
        </w:rPr>
        <w:t>For TDD short TTI the HARQ RTT is set to k + 4 TTIs</w:t>
      </w:r>
      <w:r w:rsidRPr="009F3BDA">
        <w:rPr>
          <w:rFonts w:eastAsia="Malgun Gothic"/>
        </w:rPr>
        <w:t xml:space="preserve">, </w:t>
      </w:r>
      <w:r w:rsidRPr="009F3BDA">
        <w:rPr>
          <w:noProof/>
        </w:rPr>
        <w:t xml:space="preserve">where k is the interval between the downlink transmission and the transmission of associated HARQ feedback, as indicated in </w:t>
      </w:r>
      <w:r w:rsidR="006D2D97" w:rsidRPr="009F3BDA">
        <w:rPr>
          <w:noProof/>
        </w:rPr>
        <w:t>clause</w:t>
      </w:r>
      <w:r w:rsidRPr="009F3BDA">
        <w:rPr>
          <w:noProof/>
        </w:rPr>
        <w:t xml:space="preserve">s 10.1 and 10.2 of </w:t>
      </w:r>
      <w:r w:rsidR="00EB63D2" w:rsidRPr="009F3BDA">
        <w:rPr>
          <w:noProof/>
        </w:rPr>
        <w:t>TS 36.213 [</w:t>
      </w:r>
      <w:r w:rsidRPr="009F3BDA">
        <w:rPr>
          <w:noProof/>
        </w:rPr>
        <w:t>2].</w:t>
      </w:r>
    </w:p>
    <w:p w14:paraId="1D0836E6" w14:textId="77777777" w:rsidR="001B443A" w:rsidRPr="009F3BDA" w:rsidRDefault="001B443A" w:rsidP="001B443A">
      <w:pPr>
        <w:rPr>
          <w:iCs/>
        </w:rPr>
      </w:pPr>
      <w:r w:rsidRPr="009F3BDA">
        <w:rPr>
          <w:noProof/>
        </w:rPr>
        <w:t xml:space="preserve">For BL UEs and UEs in enhanced coverage, </w:t>
      </w:r>
      <w:r w:rsidRPr="009F3BDA">
        <w:rPr>
          <w:rFonts w:eastAsia="Malgun Gothic"/>
        </w:rPr>
        <w:t xml:space="preserve">HARQ RTT Timer corresponds to 7 + N where N is the used PUCCH repetition factor, where only valid (configured) UL subframes as configured by upper layers in </w:t>
      </w:r>
      <w:r w:rsidR="00D778F6" w:rsidRPr="009F3BDA">
        <w:rPr>
          <w:i/>
        </w:rPr>
        <w:t>fdd-UplinkSubframeBitmapBR</w:t>
      </w:r>
      <w:r w:rsidR="00D778F6" w:rsidRPr="009F3BDA">
        <w:t xml:space="preserve"> </w:t>
      </w:r>
      <w:r w:rsidRPr="009F3BDA">
        <w:rPr>
          <w:rFonts w:eastAsia="Malgun Gothic"/>
        </w:rPr>
        <w:t>are counted.</w:t>
      </w:r>
      <w:r w:rsidR="000135C3" w:rsidRPr="009F3BDA">
        <w:rPr>
          <w:rFonts w:eastAsia="Malgun Gothic"/>
        </w:rPr>
        <w:t xml:space="preserve"> </w:t>
      </w:r>
      <w:r w:rsidR="000135C3" w:rsidRPr="009F3BDA">
        <w:rPr>
          <w:iCs/>
        </w:rPr>
        <w:t>In case of TDD,</w:t>
      </w:r>
      <w:r w:rsidR="000135C3" w:rsidRPr="009F3BDA">
        <w:rPr>
          <w:iCs/>
          <w:lang w:eastAsia="zh-CN"/>
        </w:rPr>
        <w:t xml:space="preserve"> </w:t>
      </w:r>
      <w:r w:rsidR="000135C3" w:rsidRPr="009F3BDA">
        <w:rPr>
          <w:iCs/>
        </w:rPr>
        <w:t>HARQ RTT Timer corresponds to 3</w:t>
      </w:r>
      <w:r w:rsidR="000135C3" w:rsidRPr="009F3BDA">
        <w:rPr>
          <w:iCs/>
          <w:lang w:eastAsia="zh-CN"/>
        </w:rPr>
        <w:t xml:space="preserve"> </w:t>
      </w:r>
      <w:r w:rsidR="000135C3" w:rsidRPr="009F3BDA">
        <w:rPr>
          <w:iCs/>
        </w:rPr>
        <w:t>+</w:t>
      </w:r>
      <w:r w:rsidR="000135C3" w:rsidRPr="009F3BDA">
        <w:rPr>
          <w:iCs/>
          <w:lang w:eastAsia="zh-CN"/>
        </w:rPr>
        <w:t xml:space="preserve"> </w:t>
      </w:r>
      <w:r w:rsidR="000135C3" w:rsidRPr="009F3BDA">
        <w:rPr>
          <w:iCs/>
        </w:rPr>
        <w:t>k</w:t>
      </w:r>
      <w:r w:rsidR="000135C3" w:rsidRPr="009F3BDA">
        <w:rPr>
          <w:iCs/>
          <w:lang w:eastAsia="zh-CN"/>
        </w:rPr>
        <w:t xml:space="preserve"> </w:t>
      </w:r>
      <w:r w:rsidR="000135C3" w:rsidRPr="009F3BDA">
        <w:rPr>
          <w:iCs/>
        </w:rPr>
        <w:t>+</w:t>
      </w:r>
      <w:r w:rsidR="000135C3" w:rsidRPr="009F3BDA">
        <w:rPr>
          <w:iCs/>
          <w:lang w:eastAsia="zh-CN"/>
        </w:rPr>
        <w:t xml:space="preserve"> </w:t>
      </w:r>
      <w:r w:rsidR="000135C3" w:rsidRPr="009F3BDA">
        <w:rPr>
          <w:iCs/>
        </w:rPr>
        <w:t>N, where k is</w:t>
      </w:r>
      <w:r w:rsidR="00246184" w:rsidRPr="009F3BDA">
        <w:rPr>
          <w:iCs/>
        </w:rPr>
        <w:t xml:space="preserve"> </w:t>
      </w:r>
      <w:r w:rsidR="000135C3" w:rsidRPr="009F3BDA">
        <w:rPr>
          <w:iCs/>
        </w:rPr>
        <w:t xml:space="preserve">the interval between the last repetition of downlink transmission and the first repetition of the transmission of associated HARQ feedback, and N is the used PUCCH repetition factor, where only valid UL subframes are counted as indicated in </w:t>
      </w:r>
      <w:r w:rsidR="006D2D97" w:rsidRPr="009F3BDA">
        <w:rPr>
          <w:iCs/>
        </w:rPr>
        <w:t>clause</w:t>
      </w:r>
      <w:r w:rsidR="000135C3" w:rsidRPr="009F3BDA">
        <w:rPr>
          <w:iCs/>
        </w:rPr>
        <w:t xml:space="preserve">s 10.1 and </w:t>
      </w:r>
      <w:r w:rsidR="000135C3" w:rsidRPr="009F3BDA">
        <w:rPr>
          <w:iCs/>
          <w:lang w:eastAsia="zh-CN"/>
        </w:rPr>
        <w:t>10.2</w:t>
      </w:r>
      <w:r w:rsidR="000135C3" w:rsidRPr="009F3BDA">
        <w:rPr>
          <w:iCs/>
        </w:rPr>
        <w:t xml:space="preserve"> of </w:t>
      </w:r>
      <w:r w:rsidR="00EB63D2" w:rsidRPr="009F3BDA">
        <w:rPr>
          <w:iCs/>
        </w:rPr>
        <w:t>TS 36.213 [</w:t>
      </w:r>
      <w:r w:rsidR="000135C3" w:rsidRPr="009F3BDA">
        <w:rPr>
          <w:iCs/>
          <w:lang w:eastAsia="zh-CN"/>
        </w:rPr>
        <w:t>2</w:t>
      </w:r>
      <w:r w:rsidR="000135C3" w:rsidRPr="009F3BDA">
        <w:rPr>
          <w:iCs/>
        </w:rPr>
        <w:t>].</w:t>
      </w:r>
    </w:p>
    <w:p w14:paraId="2D4D3683" w14:textId="77777777" w:rsidR="0088635F" w:rsidRDefault="0088635F" w:rsidP="0088635F">
      <w:pPr>
        <w:rPr>
          <w:ins w:id="1033" w:author="Ericsson-RAN2#108" w:date="2019-12-05T10:22:00Z"/>
          <w:rFonts w:eastAsia="Malgun Gothic"/>
        </w:rPr>
      </w:pPr>
      <w:r w:rsidRPr="00D93990">
        <w:rPr>
          <w:rFonts w:eastAsia="Malgun Gothic"/>
        </w:rPr>
        <w:t>For NB-IoT</w:t>
      </w:r>
      <w:ins w:id="1034" w:author="Ericsson-RAN2#108" w:date="2019-12-05T10:34:00Z">
        <w:r>
          <w:rPr>
            <w:rFonts w:eastAsia="Malgun Gothic"/>
          </w:rPr>
          <w:t>,</w:t>
        </w:r>
      </w:ins>
      <w:r w:rsidRPr="00D93990">
        <w:rPr>
          <w:rFonts w:eastAsia="Malgun Gothic"/>
        </w:rPr>
        <w:t xml:space="preserve"> </w:t>
      </w:r>
      <w:ins w:id="1035" w:author="Ericsson-RAN2#108" w:date="2019-12-05T10:21:00Z">
        <w:r>
          <w:rPr>
            <w:rFonts w:eastAsia="Malgun Gothic"/>
          </w:rPr>
          <w:t>when single TB is schedul</w:t>
        </w:r>
      </w:ins>
      <w:ins w:id="1036" w:author="Ericsson-RAN2#108" w:date="2019-12-05T10:22:00Z">
        <w:r>
          <w:rPr>
            <w:rFonts w:eastAsia="Malgun Gothic"/>
          </w:rPr>
          <w:t>ed</w:t>
        </w:r>
      </w:ins>
      <w:ins w:id="1037" w:author="Ericsson-RAN2#108" w:date="2019-12-05T10:21:00Z">
        <w:r>
          <w:rPr>
            <w:rFonts w:eastAsia="Malgun Gothic"/>
          </w:rPr>
          <w:t xml:space="preserve"> by PDCCH</w:t>
        </w:r>
      </w:ins>
      <w:ins w:id="1038" w:author="Ericsson-RAN2#108" w:date="2019-12-05T10:27:00Z">
        <w:r>
          <w:rPr>
            <w:rFonts w:eastAsia="Malgun Gothic"/>
          </w:rPr>
          <w:t xml:space="preserve"> or when multiple TBs are scheduled for the interleaved case w</w:t>
        </w:r>
      </w:ins>
      <w:ins w:id="1039" w:author="Ericsson-RAN2#108" w:date="2019-12-05T14:03:00Z">
        <w:r>
          <w:rPr>
            <w:rFonts w:eastAsia="Malgun Gothic"/>
          </w:rPr>
          <w:t>hen</w:t>
        </w:r>
      </w:ins>
      <w:ins w:id="1040" w:author="Ericsson-RAN2#108" w:date="2019-12-05T10:27:00Z">
        <w:r>
          <w:rPr>
            <w:rFonts w:eastAsia="Malgun Gothic"/>
          </w:rPr>
          <w:t xml:space="preserve"> HARQ ACK bundling</w:t>
        </w:r>
      </w:ins>
      <w:ins w:id="1041" w:author="Ericsson-RAN2#108" w:date="2019-12-05T10:21:00Z">
        <w:r>
          <w:rPr>
            <w:rFonts w:eastAsia="Malgun Gothic"/>
          </w:rPr>
          <w:t xml:space="preserve"> </w:t>
        </w:r>
      </w:ins>
      <w:ins w:id="1042" w:author="Ericsson-RAN2#108" w:date="2019-12-05T14:03:00Z">
        <w:r>
          <w:rPr>
            <w:rFonts w:eastAsia="Malgun Gothic"/>
          </w:rPr>
          <w:t xml:space="preserve">is configured </w:t>
        </w:r>
      </w:ins>
      <w:r w:rsidRPr="00D93990">
        <w:rPr>
          <w:rFonts w:eastAsia="Malgun Gothic"/>
        </w:rPr>
        <w:t>the HARQ RTT Timer is set to k+3+N+deltaPDCCH</w:t>
      </w:r>
      <w:r w:rsidRPr="00D93990">
        <w:rPr>
          <w:lang w:eastAsia="zh-CN"/>
        </w:rPr>
        <w:t xml:space="preserve"> subframes</w:t>
      </w:r>
      <w:r w:rsidRPr="00D93990">
        <w:rPr>
          <w:rFonts w:eastAsia="Malgun Gothic"/>
        </w:rPr>
        <w:t xml:space="preserve">, where k is the interval between the last subframe of the downlink transmission and the first subframe of the associated HARQ feedback transmission and N is the transmission duration in subframes of the associated HARQ feedback, and deltaPDCCH is the interval starting from the subframe following the </w:t>
      </w:r>
      <w:r w:rsidRPr="00D93990">
        <w:rPr>
          <w:lang w:eastAsia="zh-CN"/>
        </w:rPr>
        <w:t xml:space="preserve">last </w:t>
      </w:r>
      <w:r w:rsidRPr="00D93990">
        <w:rPr>
          <w:rFonts w:eastAsia="Malgun Gothic"/>
        </w:rPr>
        <w:t>subframe of the</w:t>
      </w:r>
      <w:r w:rsidRPr="00D93990">
        <w:rPr>
          <w:lang w:eastAsia="zh-TW"/>
        </w:rPr>
        <w:t xml:space="preserve"> associated</w:t>
      </w:r>
      <w:r w:rsidRPr="00D93990">
        <w:rPr>
          <w:rFonts w:eastAsia="Malgun Gothic"/>
        </w:rPr>
        <w:t xml:space="preserve"> HARQ</w:t>
      </w:r>
      <w:r w:rsidRPr="00D93990">
        <w:rPr>
          <w:lang w:eastAsia="zh-CN"/>
        </w:rPr>
        <w:t xml:space="preserve"> feedback</w:t>
      </w:r>
      <w:r w:rsidRPr="00D93990">
        <w:rPr>
          <w:rFonts w:eastAsia="Malgun Gothic"/>
        </w:rPr>
        <w:t xml:space="preserve"> transmission</w:t>
      </w:r>
      <w:r w:rsidRPr="00D93990">
        <w:rPr>
          <w:lang w:eastAsia="zh-CN"/>
        </w:rPr>
        <w:t xml:space="preserve"> plus 3 subframes</w:t>
      </w:r>
      <w:r w:rsidRPr="00D93990">
        <w:rPr>
          <w:rFonts w:eastAsia="Malgun Gothic"/>
        </w:rPr>
        <w:t xml:space="preserve"> to the first subframe of the next PDCCH occasion.</w:t>
      </w:r>
    </w:p>
    <w:p w14:paraId="063105E0" w14:textId="77777777" w:rsidR="0088635F" w:rsidRPr="00D93990" w:rsidDel="00805DED" w:rsidRDefault="0088635F" w:rsidP="0088635F">
      <w:pPr>
        <w:rPr>
          <w:del w:id="1043" w:author="Ericsson-RAN2#108" w:date="2019-12-05T10:27:00Z"/>
          <w:rFonts w:eastAsia="Malgun Gothic"/>
        </w:rPr>
      </w:pPr>
      <w:ins w:id="1044" w:author="Ericsson-RAN2#108" w:date="2019-12-05T10:22:00Z">
        <w:r>
          <w:rPr>
            <w:rFonts w:eastAsia="Malgun Gothic"/>
          </w:rPr>
          <w:t>For NB-IoT</w:t>
        </w:r>
      </w:ins>
      <w:ins w:id="1045" w:author="Ericsson-RAN2#108" w:date="2019-12-05T10:34:00Z">
        <w:r>
          <w:rPr>
            <w:rFonts w:eastAsia="Malgun Gothic"/>
          </w:rPr>
          <w:t>,</w:t>
        </w:r>
      </w:ins>
      <w:ins w:id="1046" w:author="Ericsson-RAN2#108" w:date="2019-12-05T10:22:00Z">
        <w:r>
          <w:rPr>
            <w:rFonts w:eastAsia="Malgun Gothic"/>
          </w:rPr>
          <w:t xml:space="preserve"> when multiple TBs are scheduled by PDCCH for the non-interleaved cas</w:t>
        </w:r>
      </w:ins>
      <w:ins w:id="1047" w:author="Ericsson-RAN2#108" w:date="2019-12-05T10:23:00Z">
        <w:r>
          <w:rPr>
            <w:rFonts w:eastAsia="Malgun Gothic"/>
          </w:rPr>
          <w:t xml:space="preserve">e </w:t>
        </w:r>
      </w:ins>
      <w:ins w:id="1048" w:author="Ericsson-RAN2#108" w:date="2019-12-05T10:34:00Z">
        <w:r>
          <w:rPr>
            <w:rFonts w:eastAsia="Malgun Gothic"/>
          </w:rPr>
          <w:t>or</w:t>
        </w:r>
      </w:ins>
      <w:ins w:id="1049" w:author="Ericsson-RAN2#108" w:date="2019-12-05T10:28:00Z">
        <w:r>
          <w:rPr>
            <w:rFonts w:eastAsia="Malgun Gothic"/>
          </w:rPr>
          <w:t xml:space="preserve"> for</w:t>
        </w:r>
      </w:ins>
      <w:ins w:id="1050" w:author="Ericsson-RAN2#108" w:date="2019-12-05T10:23:00Z">
        <w:r>
          <w:rPr>
            <w:rFonts w:eastAsia="Malgun Gothic"/>
          </w:rPr>
          <w:t xml:space="preserve"> the interle</w:t>
        </w:r>
      </w:ins>
      <w:ins w:id="1051" w:author="Ericsson-RAN2#108" w:date="2019-12-05T10:24:00Z">
        <w:r>
          <w:rPr>
            <w:rFonts w:eastAsia="Malgun Gothic"/>
          </w:rPr>
          <w:t xml:space="preserve">aved case when HARQ ACK bundling is </w:t>
        </w:r>
      </w:ins>
      <w:ins w:id="1052" w:author="Ericsson-RAN2#108" w:date="2019-12-05T14:03:00Z">
        <w:r>
          <w:rPr>
            <w:rFonts w:eastAsia="Malgun Gothic"/>
          </w:rPr>
          <w:t xml:space="preserve">not </w:t>
        </w:r>
      </w:ins>
      <w:ins w:id="1053" w:author="Ericsson-RAN2#108" w:date="2019-12-05T10:24:00Z">
        <w:r>
          <w:rPr>
            <w:rFonts w:eastAsia="Malgun Gothic"/>
          </w:rPr>
          <w:t>configured,</w:t>
        </w:r>
      </w:ins>
      <w:ins w:id="1054" w:author="Ericsson-RAN2#108" w:date="2019-12-05T10:23:00Z">
        <w:r>
          <w:rPr>
            <w:rFonts w:eastAsia="Malgun Gothic"/>
          </w:rPr>
          <w:t xml:space="preserve"> </w:t>
        </w:r>
      </w:ins>
      <w:ins w:id="1055" w:author="Ericsson-RAN2#108" w:date="2019-12-05T10:22:00Z">
        <w:r w:rsidRPr="00D93990">
          <w:rPr>
            <w:rFonts w:eastAsia="Malgun Gothic"/>
          </w:rPr>
          <w:t>the HARQ RTT Timer is set to k+</w:t>
        </w:r>
      </w:ins>
      <w:ins w:id="1056" w:author="Ericsson-RAN2#108" w:date="2019-12-05T10:23:00Z">
        <w:r>
          <w:rPr>
            <w:rFonts w:eastAsia="Malgun Gothic"/>
          </w:rPr>
          <w:t>2*</w:t>
        </w:r>
      </w:ins>
      <w:ins w:id="1057" w:author="Ericsson-RAN2#108" w:date="2019-12-05T10:22:00Z">
        <w:r w:rsidRPr="00D93990">
          <w:rPr>
            <w:rFonts w:eastAsia="Malgun Gothic"/>
          </w:rPr>
          <w:t>N+</w:t>
        </w:r>
      </w:ins>
      <w:ins w:id="1058" w:author="Ericsson-RAN2#108" w:date="2019-12-05T10:23:00Z">
        <w:r>
          <w:rPr>
            <w:rFonts w:eastAsia="Malgun Gothic"/>
          </w:rPr>
          <w:t>1+</w:t>
        </w:r>
      </w:ins>
      <w:ins w:id="1059" w:author="Ericsson-RAN2#108" w:date="2019-12-05T10:22:00Z">
        <w:r w:rsidRPr="00D93990">
          <w:rPr>
            <w:rFonts w:eastAsia="Malgun Gothic"/>
          </w:rPr>
          <w:t>deltaPDCCH</w:t>
        </w:r>
        <w:r w:rsidRPr="00D93990">
          <w:rPr>
            <w:lang w:eastAsia="zh-CN"/>
          </w:rPr>
          <w:t xml:space="preserve"> subframes</w:t>
        </w:r>
      </w:ins>
      <w:ins w:id="1060" w:author="Ericsson-RAN2#108" w:date="2019-12-05T10:24:00Z">
        <w:r>
          <w:rPr>
            <w:lang w:eastAsia="zh-CN"/>
          </w:rPr>
          <w:t xml:space="preserve"> </w:t>
        </w:r>
      </w:ins>
      <w:ins w:id="1061" w:author="Ericsson-RAN2#108" w:date="2019-12-05T10:22:00Z">
        <w:r w:rsidRPr="00D93990">
          <w:rPr>
            <w:rFonts w:eastAsia="Malgun Gothic"/>
          </w:rPr>
          <w:t xml:space="preserve">where k is the interval between the last subframe of the downlink transmission and the first subframe of the </w:t>
        </w:r>
      </w:ins>
      <w:ins w:id="1062" w:author="Ericsson-RAN2#108" w:date="2019-12-13T14:06:00Z">
        <w:r>
          <w:rPr>
            <w:rFonts w:eastAsia="Malgun Gothic"/>
          </w:rPr>
          <w:t>first</w:t>
        </w:r>
      </w:ins>
      <w:ins w:id="1063" w:author="Ericsson-RAN2#108" w:date="2019-12-05T10:32:00Z">
        <w:r>
          <w:rPr>
            <w:rFonts w:eastAsia="Malgun Gothic"/>
          </w:rPr>
          <w:t xml:space="preserve"> HA</w:t>
        </w:r>
      </w:ins>
      <w:ins w:id="1064" w:author="Ericsson-RAN2#108" w:date="2019-12-05T10:33:00Z">
        <w:r>
          <w:rPr>
            <w:rFonts w:eastAsia="Malgun Gothic"/>
          </w:rPr>
          <w:t xml:space="preserve">RQ </w:t>
        </w:r>
      </w:ins>
      <w:ins w:id="1065" w:author="Ericsson-RAN2#108" w:date="2019-12-05T10:22:00Z">
        <w:r w:rsidRPr="00D93990">
          <w:rPr>
            <w:rFonts w:eastAsia="Malgun Gothic"/>
          </w:rPr>
          <w:t>feedback transmission</w:t>
        </w:r>
      </w:ins>
      <w:ins w:id="1066" w:author="Ericsson-RAN2#108" w:date="2019-12-05T10:25:00Z">
        <w:r>
          <w:rPr>
            <w:rFonts w:eastAsia="Malgun Gothic"/>
          </w:rPr>
          <w:t xml:space="preserve"> </w:t>
        </w:r>
      </w:ins>
      <w:ins w:id="1067" w:author="Ericsson-RAN2#108" w:date="2019-12-05T10:22:00Z">
        <w:r w:rsidRPr="00D93990">
          <w:rPr>
            <w:rFonts w:eastAsia="Malgun Gothic"/>
          </w:rPr>
          <w:t xml:space="preserve">and N is the transmission duration in subframes of the </w:t>
        </w:r>
      </w:ins>
      <w:ins w:id="1068" w:author="Ericsson-RAN2#108" w:date="2019-12-05T10:33:00Z">
        <w:r>
          <w:rPr>
            <w:rFonts w:eastAsia="Malgun Gothic"/>
          </w:rPr>
          <w:t xml:space="preserve">associated </w:t>
        </w:r>
      </w:ins>
      <w:ins w:id="1069" w:author="Ericsson-RAN2#108" w:date="2019-12-05T10:22:00Z">
        <w:r w:rsidRPr="00D93990">
          <w:rPr>
            <w:rFonts w:eastAsia="Malgun Gothic"/>
          </w:rPr>
          <w:t xml:space="preserve">HARQ feedback, and deltaPDCCH is the interval starting from the subframe following the </w:t>
        </w:r>
        <w:r w:rsidRPr="00D93990">
          <w:rPr>
            <w:lang w:eastAsia="zh-CN"/>
          </w:rPr>
          <w:t xml:space="preserve">last </w:t>
        </w:r>
        <w:r w:rsidRPr="00D93990">
          <w:rPr>
            <w:rFonts w:eastAsia="Malgun Gothic"/>
          </w:rPr>
          <w:t>subframe of the</w:t>
        </w:r>
        <w:r w:rsidRPr="00D93990">
          <w:rPr>
            <w:lang w:eastAsia="zh-TW"/>
          </w:rPr>
          <w:t xml:space="preserve"> </w:t>
        </w:r>
      </w:ins>
      <w:ins w:id="1070" w:author="Ericsson-RAN2#108" w:date="2019-12-13T14:06:00Z">
        <w:r>
          <w:rPr>
            <w:lang w:eastAsia="zh-TW"/>
          </w:rPr>
          <w:t>last</w:t>
        </w:r>
      </w:ins>
      <w:ins w:id="1071" w:author="Ericsson-RAN2#108" w:date="2019-12-05T10:33:00Z">
        <w:r>
          <w:rPr>
            <w:lang w:eastAsia="zh-TW"/>
          </w:rPr>
          <w:t xml:space="preserve"> </w:t>
        </w:r>
      </w:ins>
      <w:ins w:id="1072" w:author="Ericsson-RAN2#108" w:date="2019-12-05T10:22:00Z">
        <w:r w:rsidRPr="00D93990">
          <w:rPr>
            <w:rFonts w:eastAsia="Malgun Gothic"/>
          </w:rPr>
          <w:t>HARQ</w:t>
        </w:r>
        <w:r w:rsidRPr="00D93990">
          <w:rPr>
            <w:lang w:eastAsia="zh-CN"/>
          </w:rPr>
          <w:t xml:space="preserve"> feedback</w:t>
        </w:r>
        <w:r w:rsidRPr="00D93990">
          <w:rPr>
            <w:rFonts w:eastAsia="Malgun Gothic"/>
          </w:rPr>
          <w:t xml:space="preserve"> transmission</w:t>
        </w:r>
        <w:r w:rsidRPr="00D93990">
          <w:rPr>
            <w:lang w:eastAsia="zh-CN"/>
          </w:rPr>
          <w:t xml:space="preserve"> plus </w:t>
        </w:r>
      </w:ins>
      <w:ins w:id="1073" w:author="Ericsson-RAN2#108" w:date="2019-12-05T10:23:00Z">
        <w:r>
          <w:rPr>
            <w:lang w:eastAsia="zh-CN"/>
          </w:rPr>
          <w:t>1</w:t>
        </w:r>
      </w:ins>
      <w:ins w:id="1074" w:author="Ericsson-RAN2#108" w:date="2019-12-05T10:22:00Z">
        <w:r w:rsidRPr="00D93990">
          <w:rPr>
            <w:lang w:eastAsia="zh-CN"/>
          </w:rPr>
          <w:t xml:space="preserve"> subframe</w:t>
        </w:r>
        <w:r w:rsidRPr="00D93990">
          <w:rPr>
            <w:rFonts w:eastAsia="Malgun Gothic"/>
          </w:rPr>
          <w:t xml:space="preserve"> to the first subframe of the next PDCCH occasion.</w:t>
        </w:r>
      </w:ins>
    </w:p>
    <w:p w14:paraId="1D0836E8" w14:textId="77777777" w:rsidR="00524006" w:rsidRPr="009F3BDA" w:rsidRDefault="00F071A6" w:rsidP="00524006">
      <w:pPr>
        <w:rPr>
          <w:rFonts w:eastAsia="Malgun Gothic"/>
        </w:rPr>
      </w:pPr>
      <w:r w:rsidRPr="009F3BDA">
        <w:rPr>
          <w:rFonts w:eastAsia="Malgun Gothic"/>
        </w:rPr>
        <w:t>Except for NB-IoT</w:t>
      </w:r>
      <w:r w:rsidR="00621A90" w:rsidRPr="009F3BDA">
        <w:t xml:space="preserve"> </w:t>
      </w:r>
      <w:r w:rsidR="00621A90" w:rsidRPr="009F3BDA">
        <w:rPr>
          <w:rFonts w:eastAsia="Malgun Gothic"/>
        </w:rPr>
        <w:t>and for HARQ processes scheduled using Short Processing Time and for short TTI</w:t>
      </w:r>
      <w:r w:rsidRPr="009F3BDA">
        <w:rPr>
          <w:rFonts w:eastAsia="Malgun Gothic"/>
        </w:rPr>
        <w:t xml:space="preserve">, </w:t>
      </w:r>
      <w:r w:rsidR="001B443A" w:rsidRPr="009F3BDA">
        <w:rPr>
          <w:rFonts w:eastAsia="Malgun Gothic"/>
        </w:rPr>
        <w:t xml:space="preserve">UL HARQ RTT Timer length is set </w:t>
      </w:r>
      <w:r w:rsidRPr="009F3BDA">
        <w:rPr>
          <w:rFonts w:eastAsia="Malgun Gothic"/>
        </w:rPr>
        <w:t>to</w:t>
      </w:r>
      <w:r w:rsidR="001B443A" w:rsidRPr="009F3BDA">
        <w:rPr>
          <w:rFonts w:eastAsia="Malgun Gothic"/>
        </w:rPr>
        <w:t xml:space="preserve"> 4 subframes</w:t>
      </w:r>
      <w:r w:rsidR="000135C3" w:rsidRPr="009F3BDA">
        <w:rPr>
          <w:iCs/>
        </w:rPr>
        <w:t xml:space="preserve"> for FDD</w:t>
      </w:r>
      <w:r w:rsidR="000B0FF3" w:rsidRPr="009F3BDA">
        <w:rPr>
          <w:iCs/>
        </w:rPr>
        <w:t xml:space="preserve"> and Frame Structure Type 3</w:t>
      </w:r>
      <w:r w:rsidR="000135C3" w:rsidRPr="009F3BDA">
        <w:rPr>
          <w:iCs/>
        </w:rPr>
        <w:t>, and set to k</w:t>
      </w:r>
      <w:r w:rsidR="000135C3" w:rsidRPr="009F3BDA">
        <w:rPr>
          <w:iCs/>
          <w:vertAlign w:val="subscript"/>
        </w:rPr>
        <w:t>ULHARQRTT</w:t>
      </w:r>
      <w:r w:rsidR="000135C3" w:rsidRPr="009F3BDA">
        <w:rPr>
          <w:iCs/>
        </w:rPr>
        <w:t xml:space="preserve"> subframes for TDD, where k</w:t>
      </w:r>
      <w:r w:rsidR="000135C3" w:rsidRPr="009F3BDA">
        <w:rPr>
          <w:iCs/>
          <w:vertAlign w:val="subscript"/>
        </w:rPr>
        <w:t>ULHARQRTT</w:t>
      </w:r>
      <w:r w:rsidR="000135C3" w:rsidRPr="009F3BDA">
        <w:rPr>
          <w:iCs/>
          <w:lang w:eastAsia="zh-CN"/>
        </w:rPr>
        <w:t xml:space="preserve"> </w:t>
      </w:r>
      <w:r w:rsidR="000135C3" w:rsidRPr="009F3BDA">
        <w:rPr>
          <w:iCs/>
        </w:rPr>
        <w:t>equals to the k</w:t>
      </w:r>
      <w:r w:rsidR="000135C3" w:rsidRPr="009F3BDA">
        <w:rPr>
          <w:iCs/>
          <w:vertAlign w:val="subscript"/>
        </w:rPr>
        <w:t>PHICH</w:t>
      </w:r>
      <w:r w:rsidR="000135C3" w:rsidRPr="009F3BDA">
        <w:rPr>
          <w:iCs/>
        </w:rPr>
        <w:t xml:space="preserve"> value indicated in Table 9.1.2-1</w:t>
      </w:r>
      <w:r w:rsidR="000135C3" w:rsidRPr="009F3BDA">
        <w:rPr>
          <w:iCs/>
          <w:lang w:eastAsia="zh-CN"/>
        </w:rPr>
        <w:t xml:space="preserve"> </w:t>
      </w:r>
      <w:r w:rsidR="000135C3" w:rsidRPr="009F3BDA">
        <w:rPr>
          <w:iCs/>
        </w:rPr>
        <w:t xml:space="preserve">of </w:t>
      </w:r>
      <w:r w:rsidR="00EB63D2" w:rsidRPr="009F3BDA">
        <w:rPr>
          <w:iCs/>
        </w:rPr>
        <w:t>TS 36.213 [</w:t>
      </w:r>
      <w:r w:rsidR="000135C3" w:rsidRPr="009F3BDA">
        <w:rPr>
          <w:iCs/>
        </w:rPr>
        <w:t>2]</w:t>
      </w:r>
      <w:r w:rsidR="00DF68D3" w:rsidRPr="009F3BDA">
        <w:rPr>
          <w:iCs/>
        </w:rPr>
        <w:t xml:space="preserve"> if the UE is not configured with </w:t>
      </w:r>
      <w:r w:rsidR="007C7C66" w:rsidRPr="009F3BDA">
        <w:rPr>
          <w:iCs/>
        </w:rPr>
        <w:t>upper</w:t>
      </w:r>
      <w:r w:rsidR="00DF68D3" w:rsidRPr="009F3BDA">
        <w:rPr>
          <w:iCs/>
        </w:rPr>
        <w:t xml:space="preserve"> layer parameter </w:t>
      </w:r>
      <w:r w:rsidR="00DF68D3" w:rsidRPr="009F3BDA">
        <w:rPr>
          <w:i/>
          <w:iCs/>
        </w:rPr>
        <w:t>symPUSCH-UpPts</w:t>
      </w:r>
      <w:r w:rsidR="00DF68D3" w:rsidRPr="009F3BDA">
        <w:rPr>
          <w:iCs/>
        </w:rPr>
        <w:t xml:space="preserve"> for the serving cell, otherwise the k</w:t>
      </w:r>
      <w:r w:rsidR="00DF68D3" w:rsidRPr="009F3BDA">
        <w:rPr>
          <w:iCs/>
          <w:vertAlign w:val="subscript"/>
        </w:rPr>
        <w:t>PHICH</w:t>
      </w:r>
      <w:r w:rsidR="00DF68D3" w:rsidRPr="009F3BDA">
        <w:rPr>
          <w:iCs/>
        </w:rPr>
        <w:t xml:space="preserve"> value is indicated in Table 9.1.2-3</w:t>
      </w:r>
      <w:r w:rsidR="000135C3" w:rsidRPr="009F3BDA">
        <w:rPr>
          <w:rFonts w:eastAsia="Malgun Gothic"/>
        </w:rPr>
        <w:t>.</w:t>
      </w:r>
    </w:p>
    <w:p w14:paraId="7453974D" w14:textId="77777777" w:rsidR="0088635F" w:rsidRDefault="0088635F" w:rsidP="0088635F">
      <w:pPr>
        <w:rPr>
          <w:ins w:id="1075" w:author="Ericsson-RAN2#108" w:date="2019-12-05T10:28:00Z"/>
          <w:rFonts w:eastAsia="Malgun Gothic"/>
        </w:rPr>
      </w:pPr>
      <w:r w:rsidRPr="00D93990">
        <w:rPr>
          <w:rFonts w:eastAsia="Malgun Gothic"/>
        </w:rPr>
        <w:t xml:space="preserve">For NB-IoT, </w:t>
      </w:r>
      <w:ins w:id="1076" w:author="Ericsson-RAN2#108" w:date="2019-12-05T10:28:00Z">
        <w:r>
          <w:rPr>
            <w:rFonts w:eastAsia="Malgun Gothic"/>
          </w:rPr>
          <w:t xml:space="preserve">when single TB is scheduled by PDCCH </w:t>
        </w:r>
      </w:ins>
      <w:r w:rsidRPr="00D93990">
        <w:rPr>
          <w:rFonts w:eastAsia="Malgun Gothic"/>
        </w:rPr>
        <w:t>the UL HARQ RTT timer length is set to 4+deltaPDCCH subframes, where deltaPDCCH is the interval starting from the subframe following the last subframe of the PUSCH transmission plus 3 subframes to the first subframe of the next PDCCH occasion.</w:t>
      </w:r>
    </w:p>
    <w:p w14:paraId="45E0645A" w14:textId="77777777" w:rsidR="0088635F" w:rsidRPr="00D93990" w:rsidRDefault="0088635F" w:rsidP="0088635F">
      <w:pPr>
        <w:rPr>
          <w:ins w:id="1077" w:author="Ericsson-RAN2#108" w:date="2019-12-05T10:28:00Z"/>
          <w:rFonts w:eastAsia="Malgun Gothic"/>
        </w:rPr>
      </w:pPr>
      <w:ins w:id="1078" w:author="Ericsson-RAN2#108" w:date="2019-12-05T10:28:00Z">
        <w:r w:rsidRPr="00D93990">
          <w:rPr>
            <w:rFonts w:eastAsia="Malgun Gothic"/>
          </w:rPr>
          <w:t xml:space="preserve">For NB-IoT, </w:t>
        </w:r>
        <w:r>
          <w:rPr>
            <w:rFonts w:eastAsia="Malgun Gothic"/>
          </w:rPr>
          <w:t xml:space="preserve">when </w:t>
        </w:r>
      </w:ins>
      <w:ins w:id="1079" w:author="Ericsson-RAN2#108" w:date="2019-12-05T10:29:00Z">
        <w:r>
          <w:rPr>
            <w:rFonts w:eastAsia="Malgun Gothic"/>
          </w:rPr>
          <w:t>multiple</w:t>
        </w:r>
      </w:ins>
      <w:ins w:id="1080" w:author="Ericsson-RAN2#108" w:date="2019-12-05T10:28:00Z">
        <w:r>
          <w:rPr>
            <w:rFonts w:eastAsia="Malgun Gothic"/>
          </w:rPr>
          <w:t xml:space="preserve"> TB</w:t>
        </w:r>
      </w:ins>
      <w:ins w:id="1081" w:author="Ericsson-RAN2#108" w:date="2019-12-05T10:29:00Z">
        <w:r>
          <w:rPr>
            <w:rFonts w:eastAsia="Malgun Gothic"/>
          </w:rPr>
          <w:t>s are</w:t>
        </w:r>
      </w:ins>
      <w:ins w:id="1082" w:author="Ericsson-RAN2#108" w:date="2019-12-05T10:28:00Z">
        <w:r>
          <w:rPr>
            <w:rFonts w:eastAsia="Malgun Gothic"/>
          </w:rPr>
          <w:t xml:space="preserve"> scheduled by PDCCH </w:t>
        </w:r>
        <w:r w:rsidRPr="00D93990">
          <w:rPr>
            <w:rFonts w:eastAsia="Malgun Gothic"/>
          </w:rPr>
          <w:t xml:space="preserve">the UL HARQ RTT timer length is set to </w:t>
        </w:r>
      </w:ins>
      <w:ins w:id="1083" w:author="Ericsson-RAN2#108" w:date="2019-12-05T10:29:00Z">
        <w:r>
          <w:rPr>
            <w:rFonts w:eastAsia="Malgun Gothic"/>
          </w:rPr>
          <w:t>1</w:t>
        </w:r>
      </w:ins>
      <w:ins w:id="1084" w:author="Ericsson-RAN2#108" w:date="2019-12-05T10:28:00Z">
        <w:r w:rsidRPr="00D93990">
          <w:rPr>
            <w:rFonts w:eastAsia="Malgun Gothic"/>
          </w:rPr>
          <w:t xml:space="preserve">+deltaPDCCH subframes, where deltaPDCCH is the interval starting from the subframe following the last subframe of the PUSCH transmission plus </w:t>
        </w:r>
      </w:ins>
      <w:ins w:id="1085" w:author="Ericsson-RAN2#108" w:date="2019-12-05T10:29:00Z">
        <w:r>
          <w:rPr>
            <w:rFonts w:eastAsia="Malgun Gothic"/>
          </w:rPr>
          <w:t>1</w:t>
        </w:r>
      </w:ins>
      <w:ins w:id="1086" w:author="Ericsson-RAN2#108" w:date="2019-12-05T10:28:00Z">
        <w:r w:rsidRPr="00D93990">
          <w:rPr>
            <w:rFonts w:eastAsia="Malgun Gothic"/>
          </w:rPr>
          <w:t xml:space="preserve"> subframe to the first subframe of the next PDCCH occasion.</w:t>
        </w:r>
      </w:ins>
    </w:p>
    <w:p w14:paraId="1D0836EA" w14:textId="77777777" w:rsidR="00621A90" w:rsidRPr="009F3BDA" w:rsidRDefault="00621A90" w:rsidP="00621A90">
      <w:pPr>
        <w:rPr>
          <w:rFonts w:eastAsia="Malgun Gothic"/>
        </w:rPr>
      </w:pPr>
      <w:r w:rsidRPr="009F3BDA">
        <w:rPr>
          <w:rFonts w:eastAsia="Malgun Gothic"/>
        </w:rPr>
        <w:t xml:space="preserve">For HARQ processes scheduled using Short Processing Time </w:t>
      </w:r>
      <w:r w:rsidR="00682184" w:rsidRPr="009F3BDA">
        <w:rPr>
          <w:rFonts w:eastAsia="Malgun Gothic"/>
        </w:rPr>
        <w:t>(</w:t>
      </w:r>
      <w:r w:rsidR="00EB63D2" w:rsidRPr="009F3BDA">
        <w:rPr>
          <w:rFonts w:eastAsia="Malgun Gothic"/>
        </w:rPr>
        <w:t>TS 36.331 [</w:t>
      </w:r>
      <w:r w:rsidRPr="009F3BDA">
        <w:rPr>
          <w:rFonts w:eastAsia="Malgun Gothic"/>
        </w:rPr>
        <w:t>8]</w:t>
      </w:r>
      <w:r w:rsidR="00682184" w:rsidRPr="009F3BDA">
        <w:rPr>
          <w:rFonts w:eastAsia="Malgun Gothic"/>
        </w:rPr>
        <w:t>)</w:t>
      </w:r>
      <w:r w:rsidRPr="009F3BDA">
        <w:rPr>
          <w:rFonts w:eastAsia="Malgun Gothic"/>
        </w:rPr>
        <w:t xml:space="preserve">, the UL HARQ RTT Timer length is set to 3 subframes for FDD and for Frame Structure Type 3, </w:t>
      </w:r>
      <w:r w:rsidRPr="009F3BDA">
        <w:rPr>
          <w:iCs/>
        </w:rPr>
        <w:t>and set to k</w:t>
      </w:r>
      <w:r w:rsidRPr="009F3BDA">
        <w:rPr>
          <w:iCs/>
          <w:vertAlign w:val="subscript"/>
        </w:rPr>
        <w:t>ULHARQRTT</w:t>
      </w:r>
      <w:r w:rsidRPr="009F3BDA">
        <w:rPr>
          <w:iCs/>
        </w:rPr>
        <w:t xml:space="preserve"> subframes for TDD, where k</w:t>
      </w:r>
      <w:r w:rsidRPr="009F3BDA">
        <w:rPr>
          <w:iCs/>
          <w:vertAlign w:val="subscript"/>
        </w:rPr>
        <w:t>ULHARQRTT</w:t>
      </w:r>
      <w:r w:rsidRPr="009F3BDA">
        <w:rPr>
          <w:iCs/>
          <w:lang w:eastAsia="zh-CN"/>
        </w:rPr>
        <w:t xml:space="preserve"> </w:t>
      </w:r>
      <w:r w:rsidRPr="009F3BDA">
        <w:rPr>
          <w:iCs/>
        </w:rPr>
        <w:t>equals the value indicated in Table 7.7-1</w:t>
      </w:r>
      <w:r w:rsidRPr="009F3BDA">
        <w:rPr>
          <w:rFonts w:eastAsia="Malgun Gothic"/>
        </w:rPr>
        <w:t xml:space="preserve"> and Table 7.7-2.</w:t>
      </w:r>
    </w:p>
    <w:p w14:paraId="1D0836EB" w14:textId="77777777" w:rsidR="00621A90" w:rsidRPr="009F3BDA" w:rsidRDefault="00621A90" w:rsidP="00621A90">
      <w:pPr>
        <w:rPr>
          <w:rFonts w:eastAsia="Malgun Gothic"/>
        </w:rPr>
      </w:pPr>
      <w:r w:rsidRPr="009F3BDA">
        <w:rPr>
          <w:rFonts w:eastAsia="Malgun Gothic"/>
        </w:rPr>
        <w:t xml:space="preserve">For HARQ processes scheduled using short TTI </w:t>
      </w:r>
      <w:r w:rsidR="00682184" w:rsidRPr="009F3BDA">
        <w:rPr>
          <w:rFonts w:eastAsia="Malgun Gothic"/>
        </w:rPr>
        <w:t>(</w:t>
      </w:r>
      <w:r w:rsidR="00EB63D2" w:rsidRPr="009F3BDA">
        <w:rPr>
          <w:rFonts w:eastAsia="Malgun Gothic"/>
        </w:rPr>
        <w:t>TS 36.331 [</w:t>
      </w:r>
      <w:r w:rsidRPr="009F3BDA">
        <w:rPr>
          <w:rFonts w:eastAsia="Malgun Gothic"/>
        </w:rPr>
        <w:t>8]</w:t>
      </w:r>
      <w:r w:rsidR="00682184" w:rsidRPr="009F3BDA">
        <w:rPr>
          <w:rFonts w:eastAsia="Malgun Gothic"/>
        </w:rPr>
        <w:t>)</w:t>
      </w:r>
      <w:r w:rsidRPr="009F3BDA">
        <w:rPr>
          <w:rFonts w:eastAsia="Malgun Gothic"/>
        </w:rPr>
        <w:t xml:space="preserve">, the UL HARQ RTT Timer length is set to </w:t>
      </w:r>
      <w:r w:rsidRPr="009F3BDA">
        <w:rPr>
          <w:noProof/>
        </w:rPr>
        <w:t xml:space="preserve">8 TTIs if the TTI length is one slot or if </w:t>
      </w:r>
      <w:r w:rsidR="00DE6AE3" w:rsidRPr="009F3BDA">
        <w:rPr>
          <w:i/>
          <w:noProof/>
        </w:rPr>
        <w:t xml:space="preserve">proc-Timeline </w:t>
      </w:r>
      <w:r w:rsidR="00DE6AE3" w:rsidRPr="009F3BDA">
        <w:rPr>
          <w:noProof/>
        </w:rPr>
        <w:t>is set to n+4 set1</w:t>
      </w:r>
      <w:r w:rsidRPr="009F3BDA">
        <w:rPr>
          <w:noProof/>
        </w:rPr>
        <w:t xml:space="preserve">, to 12 TTIs if </w:t>
      </w:r>
      <w:r w:rsidR="00DE6AE3" w:rsidRPr="009F3BDA">
        <w:rPr>
          <w:i/>
          <w:noProof/>
        </w:rPr>
        <w:t xml:space="preserve">proc-Timeline </w:t>
      </w:r>
      <w:r w:rsidR="00DE6AE3" w:rsidRPr="009F3BDA">
        <w:rPr>
          <w:noProof/>
        </w:rPr>
        <w:t>is set to n+6 set1 or n+6 set2</w:t>
      </w:r>
      <w:r w:rsidRPr="009F3BDA">
        <w:rPr>
          <w:noProof/>
        </w:rPr>
        <w:t xml:space="preserve"> and to 16 TTIs if </w:t>
      </w:r>
      <w:r w:rsidR="00DE6AE3" w:rsidRPr="009F3BDA">
        <w:rPr>
          <w:i/>
          <w:noProof/>
        </w:rPr>
        <w:t xml:space="preserve">proc-Timeline </w:t>
      </w:r>
      <w:r w:rsidR="00DE6AE3" w:rsidRPr="009F3BDA">
        <w:rPr>
          <w:noProof/>
        </w:rPr>
        <w:t>is set to n+8 set2</w:t>
      </w:r>
      <w:r w:rsidRPr="009F3BDA">
        <w:rPr>
          <w:noProof/>
        </w:rPr>
        <w:t xml:space="preserve"> for FDD and Frame Structure Type 3.</w:t>
      </w:r>
      <w:r w:rsidRPr="009F3BDA">
        <w:rPr>
          <w:rFonts w:eastAsia="Malgun Gothic"/>
        </w:rPr>
        <w:t xml:space="preserve"> For TDD short TTI the UL HARQ RTT is </w:t>
      </w:r>
      <w:r w:rsidRPr="009F3BDA">
        <w:rPr>
          <w:iCs/>
        </w:rPr>
        <w:t>set to k</w:t>
      </w:r>
      <w:r w:rsidRPr="009F3BDA">
        <w:rPr>
          <w:iCs/>
          <w:vertAlign w:val="subscript"/>
        </w:rPr>
        <w:t>ULHARQRTT</w:t>
      </w:r>
      <w:r w:rsidRPr="009F3BDA">
        <w:rPr>
          <w:iCs/>
        </w:rPr>
        <w:t xml:space="preserve"> TTIs, where k</w:t>
      </w:r>
      <w:r w:rsidRPr="009F3BDA">
        <w:rPr>
          <w:iCs/>
          <w:vertAlign w:val="subscript"/>
        </w:rPr>
        <w:t>ULHARQRTT</w:t>
      </w:r>
      <w:r w:rsidRPr="009F3BDA">
        <w:rPr>
          <w:iCs/>
          <w:lang w:eastAsia="zh-CN"/>
        </w:rPr>
        <w:t xml:space="preserve"> </w:t>
      </w:r>
      <w:r w:rsidRPr="009F3BDA">
        <w:rPr>
          <w:iCs/>
        </w:rPr>
        <w:t>equals the value indicated in Table 7.7-3</w:t>
      </w:r>
      <w:r w:rsidRPr="009F3BDA">
        <w:rPr>
          <w:rFonts w:eastAsia="Malgun Gothic"/>
        </w:rPr>
        <w:t>, Table 7.7-4 and Table 7.7-5.</w:t>
      </w:r>
    </w:p>
    <w:p w14:paraId="1D0836EC" w14:textId="77777777" w:rsidR="00621A90" w:rsidRPr="009F3BDA" w:rsidRDefault="00621A90" w:rsidP="00621A90">
      <w:pPr>
        <w:pStyle w:val="TH"/>
      </w:pPr>
      <w:r w:rsidRPr="009F3BDA">
        <w:lastRenderedPageBreak/>
        <w:t xml:space="preserve"> </w:t>
      </w:r>
      <w:r w:rsidRPr="009F3BDA">
        <w:rPr>
          <w:noProof/>
        </w:rPr>
        <w:t>Table 7.7-1:</w:t>
      </w:r>
      <w:r w:rsidRPr="009F3BDA">
        <w:t xml:space="preserve"> k</w:t>
      </w:r>
      <w:r w:rsidRPr="009F3BDA">
        <w:rPr>
          <w:vertAlign w:val="subscript"/>
        </w:rPr>
        <w:t>ULHARQRTT</w:t>
      </w:r>
      <w:r w:rsidRPr="009F3BDA">
        <w:rPr>
          <w:lang w:eastAsia="zh-CN"/>
        </w:rPr>
        <w:t xml:space="preserve"> </w:t>
      </w:r>
      <w:r w:rsidRPr="009F3BDA">
        <w:t>for TDD Short Processing Time</w:t>
      </w:r>
      <w:r w:rsidRPr="009F3BDA">
        <w:rPr>
          <w:noProof/>
        </w:rPr>
        <w:t xml:space="preserve"> </w:t>
      </w:r>
      <w:r w:rsidRPr="009F3BDA">
        <w:t>when special subframe configurations 0~9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6D2D97" w:rsidRPr="009F3BDA" w14:paraId="1D0836EF" w14:textId="77777777" w:rsidTr="007E299A">
        <w:trPr>
          <w:cantSplit/>
          <w:jc w:val="center"/>
        </w:trPr>
        <w:tc>
          <w:tcPr>
            <w:tcW w:w="0" w:type="auto"/>
            <w:vMerge w:val="restart"/>
            <w:shd w:val="clear" w:color="auto" w:fill="E0E0E0"/>
            <w:vAlign w:val="center"/>
          </w:tcPr>
          <w:p w14:paraId="1D0836ED" w14:textId="77777777" w:rsidR="00621A90" w:rsidRPr="009F3BDA" w:rsidRDefault="00621A90" w:rsidP="007E299A">
            <w:pPr>
              <w:keepNext/>
              <w:keepLines/>
              <w:spacing w:after="0"/>
              <w:jc w:val="center"/>
              <w:rPr>
                <w:rFonts w:eastAsia="MS Mincho"/>
                <w:b/>
                <w:sz w:val="18"/>
              </w:rPr>
            </w:pPr>
            <w:r w:rsidRPr="009F3BDA">
              <w:rPr>
                <w:rFonts w:eastAsia="MS Mincho"/>
                <w:b/>
                <w:sz w:val="18"/>
              </w:rPr>
              <w:t>TDD UL/DL</w:t>
            </w:r>
            <w:r w:rsidRPr="009F3BDA">
              <w:rPr>
                <w:rFonts w:eastAsia="MS Mincho"/>
                <w:b/>
                <w:sz w:val="18"/>
              </w:rPr>
              <w:br/>
              <w:t>Configuration</w:t>
            </w:r>
          </w:p>
        </w:tc>
        <w:tc>
          <w:tcPr>
            <w:tcW w:w="0" w:type="auto"/>
            <w:gridSpan w:val="10"/>
            <w:shd w:val="clear" w:color="auto" w:fill="E0E0E0"/>
            <w:vAlign w:val="center"/>
          </w:tcPr>
          <w:p w14:paraId="1D0836EE" w14:textId="77777777" w:rsidR="00621A90" w:rsidRPr="009F3BDA" w:rsidRDefault="00621A90" w:rsidP="007E299A">
            <w:pPr>
              <w:keepNext/>
              <w:keepLines/>
              <w:spacing w:after="0"/>
              <w:jc w:val="center"/>
              <w:rPr>
                <w:rFonts w:eastAsia="MS Mincho"/>
                <w:b/>
                <w:i/>
                <w:iCs/>
                <w:sz w:val="18"/>
              </w:rPr>
            </w:pPr>
            <w:r w:rsidRPr="009F3BDA">
              <w:rPr>
                <w:rFonts w:eastAsia="MS Mincho"/>
                <w:b/>
                <w:sz w:val="18"/>
              </w:rPr>
              <w:t xml:space="preserve">subframe index </w:t>
            </w:r>
            <w:r w:rsidRPr="009F3BDA">
              <w:rPr>
                <w:rFonts w:eastAsia="MS Mincho"/>
                <w:b/>
                <w:i/>
                <w:iCs/>
                <w:sz w:val="18"/>
              </w:rPr>
              <w:t>n</w:t>
            </w:r>
          </w:p>
        </w:tc>
      </w:tr>
      <w:tr w:rsidR="006D2D97" w:rsidRPr="009F3BDA" w14:paraId="1D0836FB" w14:textId="77777777" w:rsidTr="007E299A">
        <w:trPr>
          <w:cantSplit/>
          <w:jc w:val="center"/>
        </w:trPr>
        <w:tc>
          <w:tcPr>
            <w:tcW w:w="0" w:type="auto"/>
            <w:vMerge/>
            <w:shd w:val="clear" w:color="auto" w:fill="E0E0E0"/>
            <w:vAlign w:val="center"/>
          </w:tcPr>
          <w:p w14:paraId="1D0836F0" w14:textId="77777777" w:rsidR="00621A90" w:rsidRPr="009F3BDA" w:rsidRDefault="00621A90" w:rsidP="007E299A">
            <w:pPr>
              <w:keepNext/>
              <w:keepLines/>
              <w:spacing w:after="0"/>
              <w:jc w:val="center"/>
              <w:rPr>
                <w:rFonts w:eastAsia="MS Mincho"/>
                <w:b/>
                <w:sz w:val="18"/>
              </w:rPr>
            </w:pPr>
          </w:p>
        </w:tc>
        <w:tc>
          <w:tcPr>
            <w:tcW w:w="0" w:type="auto"/>
            <w:shd w:val="clear" w:color="auto" w:fill="E0E0E0"/>
            <w:vAlign w:val="center"/>
          </w:tcPr>
          <w:p w14:paraId="1D0836F1"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0" w:type="auto"/>
            <w:shd w:val="clear" w:color="auto" w:fill="E0E0E0"/>
            <w:vAlign w:val="center"/>
          </w:tcPr>
          <w:p w14:paraId="1D0836F2"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0" w:type="auto"/>
            <w:shd w:val="clear" w:color="auto" w:fill="E0E0E0"/>
            <w:vAlign w:val="center"/>
          </w:tcPr>
          <w:p w14:paraId="1D0836F3"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0" w:type="auto"/>
            <w:shd w:val="clear" w:color="auto" w:fill="E0E0E0"/>
            <w:vAlign w:val="center"/>
          </w:tcPr>
          <w:p w14:paraId="1D0836F4"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0" w:type="auto"/>
            <w:shd w:val="clear" w:color="auto" w:fill="E0E0E0"/>
            <w:vAlign w:val="center"/>
          </w:tcPr>
          <w:p w14:paraId="1D0836F5"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0" w:type="auto"/>
            <w:shd w:val="clear" w:color="auto" w:fill="E0E0E0"/>
            <w:vAlign w:val="center"/>
          </w:tcPr>
          <w:p w14:paraId="1D0836F6"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0" w:type="auto"/>
            <w:shd w:val="clear" w:color="auto" w:fill="E0E0E0"/>
            <w:vAlign w:val="center"/>
          </w:tcPr>
          <w:p w14:paraId="1D0836F7"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0" w:type="auto"/>
            <w:shd w:val="clear" w:color="auto" w:fill="E0E0E0"/>
            <w:vAlign w:val="center"/>
          </w:tcPr>
          <w:p w14:paraId="1D0836F8"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0" w:type="auto"/>
            <w:shd w:val="clear" w:color="auto" w:fill="E0E0E0"/>
            <w:vAlign w:val="center"/>
          </w:tcPr>
          <w:p w14:paraId="1D0836F9"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0" w:type="auto"/>
            <w:shd w:val="clear" w:color="auto" w:fill="E0E0E0"/>
            <w:vAlign w:val="center"/>
          </w:tcPr>
          <w:p w14:paraId="1D0836FA"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r>
      <w:tr w:rsidR="006D2D97" w:rsidRPr="009F3BDA" w14:paraId="1D083707" w14:textId="77777777" w:rsidTr="007E299A">
        <w:trPr>
          <w:cantSplit/>
          <w:jc w:val="center"/>
        </w:trPr>
        <w:tc>
          <w:tcPr>
            <w:tcW w:w="0" w:type="auto"/>
            <w:vAlign w:val="center"/>
          </w:tcPr>
          <w:p w14:paraId="1D0836FC"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0" w:type="auto"/>
            <w:vAlign w:val="center"/>
          </w:tcPr>
          <w:p w14:paraId="1D0836FD"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6FE"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6FF"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0"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1" w14:textId="77777777" w:rsidR="00621A90" w:rsidRPr="009F3BDA" w:rsidRDefault="00621A90" w:rsidP="007E299A">
            <w:pPr>
              <w:keepNext/>
              <w:keepLines/>
              <w:spacing w:after="0"/>
              <w:jc w:val="center"/>
              <w:rPr>
                <w:rFonts w:eastAsia="MS Mincho"/>
                <w:sz w:val="18"/>
              </w:rPr>
            </w:pPr>
            <w:r w:rsidRPr="009F3BDA">
              <w:rPr>
                <w:kern w:val="24"/>
                <w:sz w:val="18"/>
                <w:szCs w:val="18"/>
              </w:rPr>
              <w:t>6</w:t>
            </w:r>
          </w:p>
        </w:tc>
        <w:tc>
          <w:tcPr>
            <w:tcW w:w="0" w:type="auto"/>
            <w:vAlign w:val="center"/>
          </w:tcPr>
          <w:p w14:paraId="1D083702"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03"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04"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5"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6" w14:textId="77777777" w:rsidR="00621A90" w:rsidRPr="009F3BDA" w:rsidRDefault="00621A90" w:rsidP="007E299A">
            <w:pPr>
              <w:keepNext/>
              <w:keepLines/>
              <w:spacing w:after="0"/>
              <w:jc w:val="center"/>
              <w:rPr>
                <w:rFonts w:eastAsia="MS Mincho"/>
                <w:sz w:val="18"/>
              </w:rPr>
            </w:pPr>
            <w:r w:rsidRPr="009F3BDA">
              <w:rPr>
                <w:kern w:val="24"/>
                <w:sz w:val="18"/>
                <w:szCs w:val="18"/>
              </w:rPr>
              <w:t>6</w:t>
            </w:r>
          </w:p>
        </w:tc>
      </w:tr>
      <w:tr w:rsidR="006D2D97" w:rsidRPr="009F3BDA" w14:paraId="1D083713" w14:textId="77777777" w:rsidTr="007E299A">
        <w:trPr>
          <w:cantSplit/>
          <w:jc w:val="center"/>
        </w:trPr>
        <w:tc>
          <w:tcPr>
            <w:tcW w:w="0" w:type="auto"/>
            <w:vAlign w:val="center"/>
          </w:tcPr>
          <w:p w14:paraId="1D083708"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0" w:type="auto"/>
            <w:vAlign w:val="center"/>
          </w:tcPr>
          <w:p w14:paraId="1D083709" w14:textId="77777777" w:rsidR="00621A90" w:rsidRPr="009F3BDA" w:rsidRDefault="00621A90" w:rsidP="007E299A">
            <w:pPr>
              <w:keepNext/>
              <w:keepLines/>
              <w:spacing w:after="0"/>
              <w:jc w:val="center"/>
              <w:rPr>
                <w:rFonts w:eastAsia="MS Mincho"/>
                <w:sz w:val="18"/>
              </w:rPr>
            </w:pPr>
          </w:p>
        </w:tc>
        <w:tc>
          <w:tcPr>
            <w:tcW w:w="0" w:type="auto"/>
            <w:vAlign w:val="center"/>
          </w:tcPr>
          <w:p w14:paraId="1D08370A"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0B"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C"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D"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0E" w14:textId="77777777" w:rsidR="00621A90" w:rsidRPr="009F3BDA" w:rsidRDefault="00621A90" w:rsidP="007E299A">
            <w:pPr>
              <w:keepNext/>
              <w:keepLines/>
              <w:spacing w:after="0"/>
              <w:jc w:val="center"/>
              <w:rPr>
                <w:rFonts w:eastAsia="MS Mincho"/>
                <w:sz w:val="18"/>
              </w:rPr>
            </w:pPr>
          </w:p>
        </w:tc>
        <w:tc>
          <w:tcPr>
            <w:tcW w:w="0" w:type="auto"/>
            <w:vAlign w:val="center"/>
          </w:tcPr>
          <w:p w14:paraId="1D08370F"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10"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11"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12" w14:textId="77777777" w:rsidR="00621A90" w:rsidRPr="009F3BDA" w:rsidRDefault="00621A90" w:rsidP="007E299A">
            <w:pPr>
              <w:keepNext/>
              <w:keepLines/>
              <w:spacing w:after="0"/>
              <w:jc w:val="center"/>
              <w:rPr>
                <w:rFonts w:eastAsia="MS Mincho"/>
                <w:iCs/>
                <w:sz w:val="18"/>
              </w:rPr>
            </w:pPr>
          </w:p>
        </w:tc>
      </w:tr>
      <w:tr w:rsidR="006D2D97" w:rsidRPr="009F3BDA" w14:paraId="1D08371F" w14:textId="77777777" w:rsidTr="007E299A">
        <w:trPr>
          <w:cantSplit/>
          <w:jc w:val="center"/>
        </w:trPr>
        <w:tc>
          <w:tcPr>
            <w:tcW w:w="0" w:type="auto"/>
            <w:vAlign w:val="center"/>
          </w:tcPr>
          <w:p w14:paraId="1D083714"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0" w:type="auto"/>
            <w:vAlign w:val="center"/>
          </w:tcPr>
          <w:p w14:paraId="1D083715" w14:textId="77777777" w:rsidR="00621A90" w:rsidRPr="009F3BDA" w:rsidRDefault="00621A90" w:rsidP="007E299A">
            <w:pPr>
              <w:keepNext/>
              <w:keepLines/>
              <w:spacing w:after="0"/>
              <w:jc w:val="center"/>
              <w:rPr>
                <w:rFonts w:eastAsia="MS Mincho"/>
                <w:sz w:val="18"/>
              </w:rPr>
            </w:pPr>
          </w:p>
        </w:tc>
        <w:tc>
          <w:tcPr>
            <w:tcW w:w="0" w:type="auto"/>
            <w:vAlign w:val="center"/>
          </w:tcPr>
          <w:p w14:paraId="1D083716"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17"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18" w14:textId="77777777" w:rsidR="00621A90" w:rsidRPr="009F3BDA" w:rsidRDefault="00621A90" w:rsidP="007E299A">
            <w:pPr>
              <w:keepNext/>
              <w:keepLines/>
              <w:spacing w:after="0"/>
              <w:jc w:val="center"/>
              <w:rPr>
                <w:rFonts w:eastAsia="MS Mincho"/>
                <w:sz w:val="18"/>
              </w:rPr>
            </w:pPr>
          </w:p>
        </w:tc>
        <w:tc>
          <w:tcPr>
            <w:tcW w:w="0" w:type="auto"/>
            <w:vAlign w:val="center"/>
          </w:tcPr>
          <w:p w14:paraId="1D083719" w14:textId="77777777" w:rsidR="00621A90" w:rsidRPr="009F3BDA" w:rsidRDefault="00621A90" w:rsidP="007E299A">
            <w:pPr>
              <w:keepNext/>
              <w:keepLines/>
              <w:spacing w:after="0"/>
              <w:jc w:val="center"/>
              <w:rPr>
                <w:rFonts w:eastAsia="MS Mincho"/>
                <w:sz w:val="18"/>
              </w:rPr>
            </w:pPr>
          </w:p>
        </w:tc>
        <w:tc>
          <w:tcPr>
            <w:tcW w:w="0" w:type="auto"/>
            <w:vAlign w:val="center"/>
          </w:tcPr>
          <w:p w14:paraId="1D08371A" w14:textId="77777777" w:rsidR="00621A90" w:rsidRPr="009F3BDA" w:rsidRDefault="00621A90" w:rsidP="007E299A">
            <w:pPr>
              <w:keepNext/>
              <w:keepLines/>
              <w:spacing w:after="0"/>
              <w:jc w:val="center"/>
              <w:rPr>
                <w:rFonts w:eastAsia="MS Mincho"/>
                <w:sz w:val="18"/>
              </w:rPr>
            </w:pPr>
          </w:p>
        </w:tc>
        <w:tc>
          <w:tcPr>
            <w:tcW w:w="0" w:type="auto"/>
            <w:vAlign w:val="center"/>
          </w:tcPr>
          <w:p w14:paraId="1D08371B"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1C"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1D" w14:textId="77777777" w:rsidR="00621A90" w:rsidRPr="009F3BDA" w:rsidRDefault="00621A90" w:rsidP="007E299A">
            <w:pPr>
              <w:keepNext/>
              <w:keepLines/>
              <w:spacing w:after="0"/>
              <w:jc w:val="center"/>
              <w:rPr>
                <w:rFonts w:eastAsia="MS Mincho"/>
                <w:sz w:val="18"/>
              </w:rPr>
            </w:pPr>
          </w:p>
        </w:tc>
        <w:tc>
          <w:tcPr>
            <w:tcW w:w="0" w:type="auto"/>
            <w:vAlign w:val="center"/>
          </w:tcPr>
          <w:p w14:paraId="1D08371E" w14:textId="77777777" w:rsidR="00621A90" w:rsidRPr="009F3BDA" w:rsidRDefault="00621A90" w:rsidP="007E299A">
            <w:pPr>
              <w:keepNext/>
              <w:keepLines/>
              <w:spacing w:after="0"/>
              <w:jc w:val="center"/>
              <w:rPr>
                <w:rFonts w:eastAsia="MS Mincho"/>
                <w:sz w:val="18"/>
              </w:rPr>
            </w:pPr>
          </w:p>
        </w:tc>
      </w:tr>
      <w:tr w:rsidR="006D2D97" w:rsidRPr="009F3BDA" w14:paraId="1D08372B" w14:textId="77777777" w:rsidTr="007E299A">
        <w:trPr>
          <w:cantSplit/>
          <w:jc w:val="center"/>
        </w:trPr>
        <w:tc>
          <w:tcPr>
            <w:tcW w:w="0" w:type="auto"/>
            <w:vAlign w:val="center"/>
          </w:tcPr>
          <w:p w14:paraId="1D08372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21" w14:textId="77777777" w:rsidR="00621A90" w:rsidRPr="009F3BDA" w:rsidRDefault="00621A90" w:rsidP="007E299A">
            <w:pPr>
              <w:keepNext/>
              <w:keepLines/>
              <w:spacing w:after="0"/>
              <w:jc w:val="center"/>
              <w:rPr>
                <w:rFonts w:eastAsia="MS Mincho"/>
                <w:sz w:val="18"/>
              </w:rPr>
            </w:pPr>
          </w:p>
        </w:tc>
        <w:tc>
          <w:tcPr>
            <w:tcW w:w="0" w:type="auto"/>
            <w:vAlign w:val="center"/>
          </w:tcPr>
          <w:p w14:paraId="1D083722" w14:textId="77777777" w:rsidR="00621A90" w:rsidRPr="009F3BDA" w:rsidRDefault="00621A90" w:rsidP="007E299A">
            <w:pPr>
              <w:keepNext/>
              <w:keepLines/>
              <w:spacing w:after="0"/>
              <w:jc w:val="center"/>
              <w:rPr>
                <w:rFonts w:eastAsia="MS Mincho"/>
                <w:sz w:val="18"/>
              </w:rPr>
            </w:pPr>
          </w:p>
        </w:tc>
        <w:tc>
          <w:tcPr>
            <w:tcW w:w="0" w:type="auto"/>
            <w:vAlign w:val="center"/>
          </w:tcPr>
          <w:p w14:paraId="1D083723"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24"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25"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26" w14:textId="77777777" w:rsidR="00621A90" w:rsidRPr="009F3BDA" w:rsidRDefault="00621A90" w:rsidP="007E299A">
            <w:pPr>
              <w:keepNext/>
              <w:keepLines/>
              <w:spacing w:after="0"/>
              <w:jc w:val="center"/>
              <w:rPr>
                <w:rFonts w:eastAsia="MS Mincho"/>
                <w:sz w:val="18"/>
              </w:rPr>
            </w:pPr>
          </w:p>
        </w:tc>
        <w:tc>
          <w:tcPr>
            <w:tcW w:w="0" w:type="auto"/>
            <w:vAlign w:val="center"/>
          </w:tcPr>
          <w:p w14:paraId="1D083727"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28"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29"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2A" w14:textId="77777777" w:rsidR="00621A90" w:rsidRPr="009F3BDA" w:rsidRDefault="00621A90" w:rsidP="007E299A">
            <w:pPr>
              <w:keepNext/>
              <w:keepLines/>
              <w:spacing w:after="0"/>
              <w:jc w:val="center"/>
              <w:rPr>
                <w:rFonts w:eastAsia="MS Mincho"/>
                <w:sz w:val="18"/>
              </w:rPr>
            </w:pPr>
          </w:p>
        </w:tc>
      </w:tr>
      <w:tr w:rsidR="006D2D97" w:rsidRPr="009F3BDA" w14:paraId="1D083737" w14:textId="77777777" w:rsidTr="007E299A">
        <w:trPr>
          <w:cantSplit/>
          <w:jc w:val="center"/>
        </w:trPr>
        <w:tc>
          <w:tcPr>
            <w:tcW w:w="0" w:type="auto"/>
            <w:vAlign w:val="center"/>
          </w:tcPr>
          <w:p w14:paraId="1D08372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2D" w14:textId="77777777" w:rsidR="00621A90" w:rsidRPr="009F3BDA" w:rsidRDefault="00621A90" w:rsidP="007E299A">
            <w:pPr>
              <w:keepNext/>
              <w:keepLines/>
              <w:spacing w:after="0"/>
              <w:jc w:val="center"/>
              <w:rPr>
                <w:rFonts w:eastAsia="MS Mincho"/>
                <w:sz w:val="18"/>
              </w:rPr>
            </w:pPr>
          </w:p>
        </w:tc>
        <w:tc>
          <w:tcPr>
            <w:tcW w:w="0" w:type="auto"/>
            <w:vAlign w:val="center"/>
          </w:tcPr>
          <w:p w14:paraId="1D08372E" w14:textId="77777777" w:rsidR="00621A90" w:rsidRPr="009F3BDA" w:rsidRDefault="00621A90" w:rsidP="007E299A">
            <w:pPr>
              <w:keepNext/>
              <w:keepLines/>
              <w:spacing w:after="0"/>
              <w:jc w:val="center"/>
              <w:rPr>
                <w:rFonts w:eastAsia="MS Mincho"/>
                <w:sz w:val="18"/>
              </w:rPr>
            </w:pPr>
          </w:p>
        </w:tc>
        <w:tc>
          <w:tcPr>
            <w:tcW w:w="0" w:type="auto"/>
            <w:vAlign w:val="center"/>
          </w:tcPr>
          <w:p w14:paraId="1D08372F"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30"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31" w14:textId="77777777" w:rsidR="00621A90" w:rsidRPr="009F3BDA" w:rsidRDefault="00621A90" w:rsidP="007E299A">
            <w:pPr>
              <w:keepNext/>
              <w:keepLines/>
              <w:spacing w:after="0"/>
              <w:jc w:val="center"/>
              <w:rPr>
                <w:rFonts w:eastAsia="MS Mincho"/>
                <w:sz w:val="18"/>
              </w:rPr>
            </w:pPr>
          </w:p>
        </w:tc>
        <w:tc>
          <w:tcPr>
            <w:tcW w:w="0" w:type="auto"/>
            <w:vAlign w:val="center"/>
          </w:tcPr>
          <w:p w14:paraId="1D083732" w14:textId="77777777" w:rsidR="00621A90" w:rsidRPr="009F3BDA" w:rsidRDefault="00621A90" w:rsidP="007E299A">
            <w:pPr>
              <w:keepNext/>
              <w:keepLines/>
              <w:spacing w:after="0"/>
              <w:jc w:val="center"/>
              <w:rPr>
                <w:rFonts w:eastAsia="MS Mincho"/>
                <w:sz w:val="18"/>
              </w:rPr>
            </w:pPr>
          </w:p>
        </w:tc>
        <w:tc>
          <w:tcPr>
            <w:tcW w:w="0" w:type="auto"/>
            <w:vAlign w:val="center"/>
          </w:tcPr>
          <w:p w14:paraId="1D083733"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34"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35" w14:textId="77777777" w:rsidR="00621A90" w:rsidRPr="009F3BDA" w:rsidRDefault="00621A90" w:rsidP="007E299A">
            <w:pPr>
              <w:keepNext/>
              <w:keepLines/>
              <w:spacing w:after="0"/>
              <w:jc w:val="center"/>
              <w:rPr>
                <w:rFonts w:eastAsia="MS Mincho"/>
                <w:sz w:val="18"/>
              </w:rPr>
            </w:pPr>
          </w:p>
        </w:tc>
        <w:tc>
          <w:tcPr>
            <w:tcW w:w="0" w:type="auto"/>
            <w:vAlign w:val="center"/>
          </w:tcPr>
          <w:p w14:paraId="1D083736" w14:textId="77777777" w:rsidR="00621A90" w:rsidRPr="009F3BDA" w:rsidRDefault="00621A90" w:rsidP="007E299A">
            <w:pPr>
              <w:keepNext/>
              <w:keepLines/>
              <w:spacing w:after="0"/>
              <w:jc w:val="center"/>
              <w:rPr>
                <w:rFonts w:eastAsia="MS Mincho"/>
                <w:sz w:val="18"/>
              </w:rPr>
            </w:pPr>
          </w:p>
        </w:tc>
      </w:tr>
      <w:tr w:rsidR="006D2D97" w:rsidRPr="009F3BDA" w14:paraId="1D083743" w14:textId="77777777" w:rsidTr="007E299A">
        <w:trPr>
          <w:cantSplit/>
          <w:jc w:val="center"/>
        </w:trPr>
        <w:tc>
          <w:tcPr>
            <w:tcW w:w="0" w:type="auto"/>
            <w:vAlign w:val="center"/>
          </w:tcPr>
          <w:p w14:paraId="1D083738"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0" w:type="auto"/>
            <w:vAlign w:val="center"/>
          </w:tcPr>
          <w:p w14:paraId="1D083739" w14:textId="77777777" w:rsidR="00621A90" w:rsidRPr="009F3BDA" w:rsidRDefault="00621A90" w:rsidP="007E299A">
            <w:pPr>
              <w:keepNext/>
              <w:keepLines/>
              <w:spacing w:after="0"/>
              <w:jc w:val="center"/>
              <w:rPr>
                <w:rFonts w:eastAsia="MS Mincho"/>
                <w:sz w:val="18"/>
              </w:rPr>
            </w:pPr>
          </w:p>
        </w:tc>
        <w:tc>
          <w:tcPr>
            <w:tcW w:w="0" w:type="auto"/>
            <w:vAlign w:val="center"/>
          </w:tcPr>
          <w:p w14:paraId="1D08373A" w14:textId="77777777" w:rsidR="00621A90" w:rsidRPr="009F3BDA" w:rsidRDefault="00621A90" w:rsidP="007E299A">
            <w:pPr>
              <w:keepNext/>
              <w:keepLines/>
              <w:spacing w:after="0"/>
              <w:jc w:val="center"/>
              <w:rPr>
                <w:rFonts w:eastAsia="MS Mincho"/>
                <w:sz w:val="18"/>
              </w:rPr>
            </w:pPr>
          </w:p>
        </w:tc>
        <w:tc>
          <w:tcPr>
            <w:tcW w:w="0" w:type="auto"/>
            <w:vAlign w:val="center"/>
          </w:tcPr>
          <w:p w14:paraId="1D08373B"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3C" w14:textId="77777777" w:rsidR="00621A90" w:rsidRPr="009F3BDA" w:rsidRDefault="00621A90" w:rsidP="007E299A">
            <w:pPr>
              <w:keepNext/>
              <w:keepLines/>
              <w:spacing w:after="0"/>
              <w:jc w:val="center"/>
              <w:rPr>
                <w:rFonts w:eastAsia="MS Mincho"/>
                <w:sz w:val="18"/>
              </w:rPr>
            </w:pPr>
          </w:p>
        </w:tc>
        <w:tc>
          <w:tcPr>
            <w:tcW w:w="0" w:type="auto"/>
            <w:vAlign w:val="center"/>
          </w:tcPr>
          <w:p w14:paraId="1D08373D" w14:textId="77777777" w:rsidR="00621A90" w:rsidRPr="009F3BDA" w:rsidRDefault="00621A90" w:rsidP="007E299A">
            <w:pPr>
              <w:keepNext/>
              <w:keepLines/>
              <w:spacing w:after="0"/>
              <w:jc w:val="center"/>
              <w:rPr>
                <w:rFonts w:eastAsia="MS Mincho"/>
                <w:sz w:val="18"/>
              </w:rPr>
            </w:pPr>
          </w:p>
        </w:tc>
        <w:tc>
          <w:tcPr>
            <w:tcW w:w="0" w:type="auto"/>
            <w:vAlign w:val="center"/>
          </w:tcPr>
          <w:p w14:paraId="1D08373E" w14:textId="77777777" w:rsidR="00621A90" w:rsidRPr="009F3BDA" w:rsidRDefault="00621A90" w:rsidP="007E299A">
            <w:pPr>
              <w:keepNext/>
              <w:keepLines/>
              <w:spacing w:after="0"/>
              <w:jc w:val="center"/>
              <w:rPr>
                <w:rFonts w:eastAsia="MS Mincho"/>
                <w:sz w:val="18"/>
              </w:rPr>
            </w:pPr>
          </w:p>
        </w:tc>
        <w:tc>
          <w:tcPr>
            <w:tcW w:w="0" w:type="auto"/>
            <w:vAlign w:val="center"/>
          </w:tcPr>
          <w:p w14:paraId="1D08373F"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0" w14:textId="77777777" w:rsidR="00621A90" w:rsidRPr="009F3BDA" w:rsidRDefault="00621A90" w:rsidP="007E299A">
            <w:pPr>
              <w:keepNext/>
              <w:keepLines/>
              <w:spacing w:after="0"/>
              <w:jc w:val="center"/>
              <w:rPr>
                <w:rFonts w:eastAsia="MS Mincho"/>
                <w:sz w:val="18"/>
              </w:rPr>
            </w:pPr>
          </w:p>
        </w:tc>
        <w:tc>
          <w:tcPr>
            <w:tcW w:w="0" w:type="auto"/>
            <w:vAlign w:val="center"/>
          </w:tcPr>
          <w:p w14:paraId="1D083741" w14:textId="77777777" w:rsidR="00621A90" w:rsidRPr="009F3BDA" w:rsidRDefault="00621A90" w:rsidP="007E299A">
            <w:pPr>
              <w:keepNext/>
              <w:keepLines/>
              <w:spacing w:after="0"/>
              <w:jc w:val="center"/>
              <w:rPr>
                <w:rFonts w:eastAsia="MS Mincho"/>
                <w:sz w:val="18"/>
              </w:rPr>
            </w:pPr>
          </w:p>
        </w:tc>
        <w:tc>
          <w:tcPr>
            <w:tcW w:w="0" w:type="auto"/>
            <w:vAlign w:val="center"/>
          </w:tcPr>
          <w:p w14:paraId="1D083742" w14:textId="77777777" w:rsidR="00621A90" w:rsidRPr="009F3BDA" w:rsidRDefault="00621A90" w:rsidP="007E299A">
            <w:pPr>
              <w:keepNext/>
              <w:keepLines/>
              <w:spacing w:after="0"/>
              <w:jc w:val="center"/>
              <w:rPr>
                <w:rFonts w:eastAsia="MS Mincho"/>
                <w:sz w:val="18"/>
              </w:rPr>
            </w:pPr>
          </w:p>
        </w:tc>
      </w:tr>
      <w:tr w:rsidR="00621A90" w:rsidRPr="009F3BDA" w14:paraId="1D08374F" w14:textId="77777777" w:rsidTr="007E299A">
        <w:trPr>
          <w:cantSplit/>
          <w:jc w:val="center"/>
        </w:trPr>
        <w:tc>
          <w:tcPr>
            <w:tcW w:w="0" w:type="auto"/>
            <w:vAlign w:val="center"/>
          </w:tcPr>
          <w:p w14:paraId="1D083744"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0" w:type="auto"/>
            <w:vAlign w:val="center"/>
          </w:tcPr>
          <w:p w14:paraId="1D083745"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6"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7"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48"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49" w14:textId="77777777" w:rsidR="00621A90" w:rsidRPr="009F3BDA" w:rsidRDefault="00621A90" w:rsidP="007E299A">
            <w:pPr>
              <w:keepNext/>
              <w:keepLines/>
              <w:spacing w:after="0"/>
              <w:jc w:val="center"/>
              <w:rPr>
                <w:rFonts w:eastAsia="MS Mincho"/>
                <w:sz w:val="18"/>
              </w:rPr>
            </w:pPr>
            <w:r w:rsidRPr="009F3BDA">
              <w:rPr>
                <w:kern w:val="24"/>
                <w:sz w:val="18"/>
                <w:szCs w:val="18"/>
              </w:rPr>
              <w:t>5</w:t>
            </w:r>
          </w:p>
        </w:tc>
        <w:tc>
          <w:tcPr>
            <w:tcW w:w="0" w:type="auto"/>
            <w:vAlign w:val="center"/>
          </w:tcPr>
          <w:p w14:paraId="1D08374A"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B"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C"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4D"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4E" w14:textId="77777777" w:rsidR="00621A90" w:rsidRPr="009F3BDA" w:rsidRDefault="00621A90" w:rsidP="007E299A">
            <w:pPr>
              <w:keepNext/>
              <w:keepLines/>
              <w:spacing w:after="0"/>
              <w:jc w:val="center"/>
              <w:rPr>
                <w:rFonts w:eastAsia="MS Mincho"/>
                <w:iCs/>
                <w:sz w:val="18"/>
              </w:rPr>
            </w:pPr>
          </w:p>
        </w:tc>
      </w:tr>
    </w:tbl>
    <w:p w14:paraId="1D083750" w14:textId="77777777" w:rsidR="00621A90" w:rsidRPr="009F3BDA" w:rsidRDefault="00621A90" w:rsidP="00621A90"/>
    <w:p w14:paraId="1D083751" w14:textId="77777777" w:rsidR="00621A90" w:rsidRPr="009F3BDA" w:rsidRDefault="00621A90" w:rsidP="00621A90">
      <w:pPr>
        <w:pStyle w:val="TH"/>
      </w:pPr>
      <w:r w:rsidRPr="009F3BDA">
        <w:t>Table 7.7-2: k</w:t>
      </w:r>
      <w:r w:rsidRPr="009F3BDA">
        <w:rPr>
          <w:vertAlign w:val="subscript"/>
        </w:rPr>
        <w:t>ULHARQRTT</w:t>
      </w:r>
      <w:r w:rsidRPr="009F3BDA">
        <w:rPr>
          <w:lang w:eastAsia="zh-CN"/>
        </w:rPr>
        <w:t xml:space="preserve"> </w:t>
      </w:r>
      <w:r w:rsidRPr="009F3BDA">
        <w:t>for TDD Short Processing Time</w:t>
      </w:r>
      <w:r w:rsidRPr="009F3BDA">
        <w:rPr>
          <w:noProof/>
        </w:rPr>
        <w:t xml:space="preserve"> </w:t>
      </w:r>
      <w:r w:rsidRPr="009F3BDA">
        <w:t>applied when special subframe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6D2D97" w:rsidRPr="009F3BDA" w14:paraId="1D083754" w14:textId="77777777" w:rsidTr="007E299A">
        <w:trPr>
          <w:cantSplit/>
          <w:jc w:val="center"/>
        </w:trPr>
        <w:tc>
          <w:tcPr>
            <w:tcW w:w="0" w:type="auto"/>
            <w:vMerge w:val="restart"/>
            <w:shd w:val="clear" w:color="auto" w:fill="E0E0E0"/>
            <w:vAlign w:val="center"/>
          </w:tcPr>
          <w:p w14:paraId="1D083752" w14:textId="77777777" w:rsidR="00621A90" w:rsidRPr="009F3BDA" w:rsidRDefault="00621A90" w:rsidP="007E299A">
            <w:pPr>
              <w:keepNext/>
              <w:keepLines/>
              <w:spacing w:after="0"/>
              <w:jc w:val="center"/>
              <w:rPr>
                <w:rFonts w:eastAsia="MS Mincho"/>
                <w:b/>
                <w:sz w:val="18"/>
              </w:rPr>
            </w:pPr>
            <w:r w:rsidRPr="009F3BDA">
              <w:rPr>
                <w:rFonts w:eastAsia="MS Mincho"/>
                <w:b/>
                <w:sz w:val="18"/>
              </w:rPr>
              <w:t>TDD UL/DL</w:t>
            </w:r>
            <w:r w:rsidRPr="009F3BDA">
              <w:rPr>
                <w:rFonts w:eastAsia="MS Mincho"/>
                <w:b/>
                <w:sz w:val="18"/>
              </w:rPr>
              <w:br/>
              <w:t>Configuration</w:t>
            </w:r>
          </w:p>
        </w:tc>
        <w:tc>
          <w:tcPr>
            <w:tcW w:w="0" w:type="auto"/>
            <w:gridSpan w:val="10"/>
            <w:shd w:val="clear" w:color="auto" w:fill="E0E0E0"/>
            <w:vAlign w:val="center"/>
          </w:tcPr>
          <w:p w14:paraId="1D083753" w14:textId="77777777" w:rsidR="00621A90" w:rsidRPr="009F3BDA" w:rsidRDefault="00621A90" w:rsidP="007E299A">
            <w:pPr>
              <w:keepNext/>
              <w:keepLines/>
              <w:spacing w:after="0"/>
              <w:jc w:val="center"/>
              <w:rPr>
                <w:rFonts w:eastAsia="MS Mincho"/>
                <w:b/>
                <w:sz w:val="18"/>
              </w:rPr>
            </w:pPr>
            <w:r w:rsidRPr="009F3BDA">
              <w:rPr>
                <w:rFonts w:eastAsia="MS Mincho"/>
                <w:b/>
                <w:sz w:val="18"/>
              </w:rPr>
              <w:t>subframe index n</w:t>
            </w:r>
          </w:p>
        </w:tc>
      </w:tr>
      <w:tr w:rsidR="006D2D97" w:rsidRPr="009F3BDA" w14:paraId="1D083760" w14:textId="77777777" w:rsidTr="007E299A">
        <w:trPr>
          <w:cantSplit/>
          <w:jc w:val="center"/>
        </w:trPr>
        <w:tc>
          <w:tcPr>
            <w:tcW w:w="0" w:type="auto"/>
            <w:vMerge/>
            <w:shd w:val="clear" w:color="auto" w:fill="E0E0E0"/>
            <w:vAlign w:val="center"/>
          </w:tcPr>
          <w:p w14:paraId="1D083755" w14:textId="77777777" w:rsidR="00621A90" w:rsidRPr="009F3BDA" w:rsidRDefault="00621A90" w:rsidP="007E299A">
            <w:pPr>
              <w:keepNext/>
              <w:keepLines/>
              <w:spacing w:after="0"/>
              <w:jc w:val="center"/>
              <w:rPr>
                <w:rFonts w:eastAsia="MS Mincho"/>
                <w:b/>
                <w:sz w:val="18"/>
              </w:rPr>
            </w:pPr>
          </w:p>
        </w:tc>
        <w:tc>
          <w:tcPr>
            <w:tcW w:w="0" w:type="auto"/>
            <w:shd w:val="clear" w:color="auto" w:fill="E0E0E0"/>
            <w:vAlign w:val="center"/>
          </w:tcPr>
          <w:p w14:paraId="1D083756"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0" w:type="auto"/>
            <w:shd w:val="clear" w:color="auto" w:fill="E0E0E0"/>
            <w:vAlign w:val="center"/>
          </w:tcPr>
          <w:p w14:paraId="1D083757"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0" w:type="auto"/>
            <w:shd w:val="clear" w:color="auto" w:fill="E0E0E0"/>
            <w:vAlign w:val="center"/>
          </w:tcPr>
          <w:p w14:paraId="1D083758"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0" w:type="auto"/>
            <w:shd w:val="clear" w:color="auto" w:fill="E0E0E0"/>
            <w:vAlign w:val="center"/>
          </w:tcPr>
          <w:p w14:paraId="1D083759"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0" w:type="auto"/>
            <w:shd w:val="clear" w:color="auto" w:fill="E0E0E0"/>
            <w:vAlign w:val="center"/>
          </w:tcPr>
          <w:p w14:paraId="1D08375A"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0" w:type="auto"/>
            <w:shd w:val="clear" w:color="auto" w:fill="E0E0E0"/>
            <w:vAlign w:val="center"/>
          </w:tcPr>
          <w:p w14:paraId="1D08375B"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0" w:type="auto"/>
            <w:shd w:val="clear" w:color="auto" w:fill="E0E0E0"/>
            <w:vAlign w:val="center"/>
          </w:tcPr>
          <w:p w14:paraId="1D08375C"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0" w:type="auto"/>
            <w:shd w:val="clear" w:color="auto" w:fill="E0E0E0"/>
            <w:vAlign w:val="center"/>
          </w:tcPr>
          <w:p w14:paraId="1D08375D"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0" w:type="auto"/>
            <w:shd w:val="clear" w:color="auto" w:fill="E0E0E0"/>
            <w:vAlign w:val="center"/>
          </w:tcPr>
          <w:p w14:paraId="1D08375E"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0" w:type="auto"/>
            <w:shd w:val="clear" w:color="auto" w:fill="E0E0E0"/>
            <w:vAlign w:val="center"/>
          </w:tcPr>
          <w:p w14:paraId="1D08375F"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r>
      <w:tr w:rsidR="006D2D97" w:rsidRPr="009F3BDA" w14:paraId="1D08376C" w14:textId="77777777" w:rsidTr="007E299A">
        <w:trPr>
          <w:cantSplit/>
          <w:jc w:val="center"/>
        </w:trPr>
        <w:tc>
          <w:tcPr>
            <w:tcW w:w="0" w:type="auto"/>
            <w:vAlign w:val="center"/>
          </w:tcPr>
          <w:p w14:paraId="1D083761"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0" w:type="auto"/>
            <w:vAlign w:val="center"/>
          </w:tcPr>
          <w:p w14:paraId="1D083762" w14:textId="77777777" w:rsidR="00621A90" w:rsidRPr="009F3BDA" w:rsidRDefault="00621A90" w:rsidP="007E299A">
            <w:pPr>
              <w:keepNext/>
              <w:keepLines/>
              <w:spacing w:after="0"/>
              <w:jc w:val="center"/>
              <w:rPr>
                <w:rFonts w:eastAsia="MS Mincho"/>
                <w:sz w:val="18"/>
              </w:rPr>
            </w:pPr>
          </w:p>
        </w:tc>
        <w:tc>
          <w:tcPr>
            <w:tcW w:w="0" w:type="auto"/>
            <w:vAlign w:val="center"/>
          </w:tcPr>
          <w:p w14:paraId="1D08376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64"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65"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66"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0" w:type="auto"/>
            <w:vAlign w:val="center"/>
          </w:tcPr>
          <w:p w14:paraId="1D083767"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c>
          <w:tcPr>
            <w:tcW w:w="0" w:type="auto"/>
            <w:vAlign w:val="center"/>
          </w:tcPr>
          <w:p w14:paraId="1D08376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69"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6A"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6B"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r>
      <w:tr w:rsidR="006D2D97" w:rsidRPr="009F3BDA" w14:paraId="1D083778" w14:textId="77777777" w:rsidTr="007E299A">
        <w:trPr>
          <w:cantSplit/>
          <w:jc w:val="center"/>
        </w:trPr>
        <w:tc>
          <w:tcPr>
            <w:tcW w:w="0" w:type="auto"/>
            <w:vAlign w:val="center"/>
          </w:tcPr>
          <w:p w14:paraId="1D08376D"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0" w:type="auto"/>
            <w:vAlign w:val="center"/>
          </w:tcPr>
          <w:p w14:paraId="1D08376E" w14:textId="77777777" w:rsidR="00621A90" w:rsidRPr="009F3BDA" w:rsidRDefault="00621A90" w:rsidP="007E299A">
            <w:pPr>
              <w:keepNext/>
              <w:keepLines/>
              <w:spacing w:after="0"/>
              <w:jc w:val="center"/>
              <w:rPr>
                <w:rFonts w:eastAsia="MS Mincho"/>
                <w:sz w:val="18"/>
              </w:rPr>
            </w:pPr>
          </w:p>
        </w:tc>
        <w:tc>
          <w:tcPr>
            <w:tcW w:w="0" w:type="auto"/>
            <w:vAlign w:val="center"/>
          </w:tcPr>
          <w:p w14:paraId="1D08376F"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1"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2"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c>
          <w:tcPr>
            <w:tcW w:w="0" w:type="auto"/>
            <w:vAlign w:val="center"/>
          </w:tcPr>
          <w:p w14:paraId="1D083773"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c>
          <w:tcPr>
            <w:tcW w:w="0" w:type="auto"/>
            <w:vAlign w:val="center"/>
          </w:tcPr>
          <w:p w14:paraId="1D083774"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5"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6"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7"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D2D97" w:rsidRPr="009F3BDA" w14:paraId="1D083784" w14:textId="77777777" w:rsidTr="007E299A">
        <w:trPr>
          <w:cantSplit/>
          <w:jc w:val="center"/>
        </w:trPr>
        <w:tc>
          <w:tcPr>
            <w:tcW w:w="0" w:type="auto"/>
            <w:vAlign w:val="center"/>
          </w:tcPr>
          <w:p w14:paraId="1D083779"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0" w:type="auto"/>
            <w:vAlign w:val="center"/>
          </w:tcPr>
          <w:p w14:paraId="1D08377A" w14:textId="77777777" w:rsidR="00621A90" w:rsidRPr="009F3BDA" w:rsidRDefault="00621A90" w:rsidP="007E299A">
            <w:pPr>
              <w:keepNext/>
              <w:keepLines/>
              <w:spacing w:after="0"/>
              <w:jc w:val="center"/>
              <w:rPr>
                <w:rFonts w:eastAsia="MS Mincho"/>
                <w:sz w:val="18"/>
              </w:rPr>
            </w:pPr>
          </w:p>
        </w:tc>
        <w:tc>
          <w:tcPr>
            <w:tcW w:w="0" w:type="auto"/>
            <w:vAlign w:val="center"/>
          </w:tcPr>
          <w:p w14:paraId="1D08377B"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C"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D" w14:textId="77777777" w:rsidR="00621A90" w:rsidRPr="009F3BDA" w:rsidRDefault="00621A90" w:rsidP="007E299A">
            <w:pPr>
              <w:keepNext/>
              <w:keepLines/>
              <w:spacing w:after="0"/>
              <w:jc w:val="center"/>
              <w:rPr>
                <w:rFonts w:eastAsia="MS Mincho"/>
                <w:sz w:val="18"/>
              </w:rPr>
            </w:pPr>
          </w:p>
        </w:tc>
        <w:tc>
          <w:tcPr>
            <w:tcW w:w="0" w:type="auto"/>
            <w:vAlign w:val="center"/>
          </w:tcPr>
          <w:p w14:paraId="1D08377E" w14:textId="77777777" w:rsidR="00621A90" w:rsidRPr="009F3BDA" w:rsidRDefault="00621A90" w:rsidP="007E299A">
            <w:pPr>
              <w:keepNext/>
              <w:keepLines/>
              <w:spacing w:after="0"/>
              <w:jc w:val="center"/>
              <w:rPr>
                <w:rFonts w:eastAsia="MS Mincho"/>
                <w:sz w:val="18"/>
              </w:rPr>
            </w:pPr>
          </w:p>
        </w:tc>
        <w:tc>
          <w:tcPr>
            <w:tcW w:w="0" w:type="auto"/>
            <w:vAlign w:val="center"/>
          </w:tcPr>
          <w:p w14:paraId="1D08377F" w14:textId="77777777" w:rsidR="00621A90" w:rsidRPr="009F3BDA" w:rsidRDefault="00621A90" w:rsidP="007E299A">
            <w:pPr>
              <w:keepNext/>
              <w:keepLines/>
              <w:spacing w:after="0"/>
              <w:jc w:val="center"/>
              <w:rPr>
                <w:rFonts w:eastAsia="MS Mincho"/>
                <w:sz w:val="18"/>
              </w:rPr>
            </w:pPr>
          </w:p>
        </w:tc>
        <w:tc>
          <w:tcPr>
            <w:tcW w:w="0" w:type="auto"/>
            <w:vAlign w:val="center"/>
          </w:tcPr>
          <w:p w14:paraId="1D08378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1"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2" w14:textId="77777777" w:rsidR="00621A90" w:rsidRPr="009F3BDA" w:rsidRDefault="00621A90" w:rsidP="007E299A">
            <w:pPr>
              <w:keepNext/>
              <w:keepLines/>
              <w:spacing w:after="0"/>
              <w:jc w:val="center"/>
              <w:rPr>
                <w:rFonts w:eastAsia="MS Mincho"/>
                <w:sz w:val="18"/>
              </w:rPr>
            </w:pPr>
          </w:p>
        </w:tc>
        <w:tc>
          <w:tcPr>
            <w:tcW w:w="0" w:type="auto"/>
            <w:vAlign w:val="center"/>
          </w:tcPr>
          <w:p w14:paraId="1D083783"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D2D97" w:rsidRPr="009F3BDA" w14:paraId="1D083790" w14:textId="77777777" w:rsidTr="007E299A">
        <w:trPr>
          <w:cantSplit/>
          <w:jc w:val="center"/>
        </w:trPr>
        <w:tc>
          <w:tcPr>
            <w:tcW w:w="0" w:type="auto"/>
            <w:vAlign w:val="center"/>
          </w:tcPr>
          <w:p w14:paraId="1D083785"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6" w14:textId="77777777" w:rsidR="00621A90" w:rsidRPr="009F3BDA" w:rsidRDefault="00621A90" w:rsidP="007E299A">
            <w:pPr>
              <w:keepNext/>
              <w:keepLines/>
              <w:spacing w:after="0"/>
              <w:jc w:val="center"/>
              <w:rPr>
                <w:rFonts w:eastAsia="MS Mincho"/>
                <w:sz w:val="18"/>
              </w:rPr>
            </w:pPr>
          </w:p>
        </w:tc>
        <w:tc>
          <w:tcPr>
            <w:tcW w:w="0" w:type="auto"/>
            <w:vAlign w:val="center"/>
          </w:tcPr>
          <w:p w14:paraId="1D08378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88"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9"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A"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B" w14:textId="77777777" w:rsidR="00621A90" w:rsidRPr="009F3BDA" w:rsidRDefault="00621A90" w:rsidP="007E299A">
            <w:pPr>
              <w:keepNext/>
              <w:keepLines/>
              <w:spacing w:after="0"/>
              <w:jc w:val="center"/>
              <w:rPr>
                <w:rFonts w:eastAsia="MS Mincho"/>
                <w:sz w:val="18"/>
              </w:rPr>
            </w:pPr>
          </w:p>
        </w:tc>
        <w:tc>
          <w:tcPr>
            <w:tcW w:w="0" w:type="auto"/>
            <w:vAlign w:val="center"/>
          </w:tcPr>
          <w:p w14:paraId="1D08378C" w14:textId="77777777" w:rsidR="00621A90" w:rsidRPr="009F3BDA" w:rsidRDefault="00621A90" w:rsidP="007E299A">
            <w:pPr>
              <w:keepNext/>
              <w:keepLines/>
              <w:spacing w:after="0"/>
              <w:jc w:val="center"/>
              <w:rPr>
                <w:rFonts w:eastAsia="MS Mincho"/>
                <w:sz w:val="18"/>
              </w:rPr>
            </w:pPr>
          </w:p>
        </w:tc>
        <w:tc>
          <w:tcPr>
            <w:tcW w:w="0" w:type="auto"/>
            <w:vAlign w:val="center"/>
          </w:tcPr>
          <w:p w14:paraId="1D08378D" w14:textId="77777777" w:rsidR="00621A90" w:rsidRPr="009F3BDA" w:rsidRDefault="00621A90" w:rsidP="007E299A">
            <w:pPr>
              <w:keepNext/>
              <w:keepLines/>
              <w:spacing w:after="0"/>
              <w:jc w:val="center"/>
              <w:rPr>
                <w:rFonts w:eastAsia="MS Mincho"/>
                <w:sz w:val="18"/>
              </w:rPr>
            </w:pPr>
          </w:p>
        </w:tc>
        <w:tc>
          <w:tcPr>
            <w:tcW w:w="0" w:type="auto"/>
            <w:vAlign w:val="center"/>
          </w:tcPr>
          <w:p w14:paraId="1D08378E" w14:textId="77777777" w:rsidR="00621A90" w:rsidRPr="009F3BDA" w:rsidRDefault="00621A90" w:rsidP="007E299A">
            <w:pPr>
              <w:keepNext/>
              <w:keepLines/>
              <w:spacing w:after="0"/>
              <w:jc w:val="center"/>
              <w:rPr>
                <w:rFonts w:eastAsia="MS Mincho"/>
                <w:sz w:val="18"/>
              </w:rPr>
            </w:pPr>
          </w:p>
        </w:tc>
        <w:tc>
          <w:tcPr>
            <w:tcW w:w="0" w:type="auto"/>
            <w:vAlign w:val="center"/>
          </w:tcPr>
          <w:p w14:paraId="1D08378F"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D2D97" w:rsidRPr="009F3BDA" w14:paraId="1D08379C" w14:textId="77777777" w:rsidTr="007E299A">
        <w:trPr>
          <w:cantSplit/>
          <w:jc w:val="center"/>
        </w:trPr>
        <w:tc>
          <w:tcPr>
            <w:tcW w:w="0" w:type="auto"/>
            <w:vAlign w:val="center"/>
          </w:tcPr>
          <w:p w14:paraId="1D083791"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92" w14:textId="77777777" w:rsidR="00621A90" w:rsidRPr="009F3BDA" w:rsidRDefault="00621A90" w:rsidP="007E299A">
            <w:pPr>
              <w:keepNext/>
              <w:keepLines/>
              <w:spacing w:after="0"/>
              <w:jc w:val="center"/>
              <w:rPr>
                <w:rFonts w:eastAsia="MS Mincho"/>
                <w:sz w:val="18"/>
              </w:rPr>
            </w:pPr>
          </w:p>
        </w:tc>
        <w:tc>
          <w:tcPr>
            <w:tcW w:w="0" w:type="auto"/>
            <w:vAlign w:val="center"/>
          </w:tcPr>
          <w:p w14:paraId="1D083793"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94"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95"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96" w14:textId="77777777" w:rsidR="00621A90" w:rsidRPr="009F3BDA" w:rsidRDefault="00621A90" w:rsidP="007E299A">
            <w:pPr>
              <w:keepNext/>
              <w:keepLines/>
              <w:spacing w:after="0"/>
              <w:jc w:val="center"/>
              <w:rPr>
                <w:rFonts w:eastAsia="MS Mincho"/>
                <w:sz w:val="18"/>
              </w:rPr>
            </w:pPr>
          </w:p>
        </w:tc>
        <w:tc>
          <w:tcPr>
            <w:tcW w:w="0" w:type="auto"/>
            <w:vAlign w:val="center"/>
          </w:tcPr>
          <w:p w14:paraId="1D083797" w14:textId="77777777" w:rsidR="00621A90" w:rsidRPr="009F3BDA" w:rsidRDefault="00621A90" w:rsidP="007E299A">
            <w:pPr>
              <w:keepNext/>
              <w:keepLines/>
              <w:spacing w:after="0"/>
              <w:jc w:val="center"/>
              <w:rPr>
                <w:rFonts w:eastAsia="MS Mincho"/>
                <w:sz w:val="18"/>
              </w:rPr>
            </w:pPr>
          </w:p>
        </w:tc>
        <w:tc>
          <w:tcPr>
            <w:tcW w:w="0" w:type="auto"/>
            <w:vAlign w:val="center"/>
          </w:tcPr>
          <w:p w14:paraId="1D083798" w14:textId="77777777" w:rsidR="00621A90" w:rsidRPr="009F3BDA" w:rsidRDefault="00621A90" w:rsidP="007E299A">
            <w:pPr>
              <w:keepNext/>
              <w:keepLines/>
              <w:spacing w:after="0"/>
              <w:jc w:val="center"/>
              <w:rPr>
                <w:rFonts w:eastAsia="MS Mincho"/>
                <w:sz w:val="18"/>
              </w:rPr>
            </w:pPr>
          </w:p>
        </w:tc>
        <w:tc>
          <w:tcPr>
            <w:tcW w:w="0" w:type="auto"/>
            <w:vAlign w:val="center"/>
          </w:tcPr>
          <w:p w14:paraId="1D083799" w14:textId="77777777" w:rsidR="00621A90" w:rsidRPr="009F3BDA" w:rsidRDefault="00621A90" w:rsidP="007E299A">
            <w:pPr>
              <w:keepNext/>
              <w:keepLines/>
              <w:spacing w:after="0"/>
              <w:jc w:val="center"/>
              <w:rPr>
                <w:rFonts w:eastAsia="MS Mincho"/>
                <w:sz w:val="18"/>
              </w:rPr>
            </w:pPr>
          </w:p>
        </w:tc>
        <w:tc>
          <w:tcPr>
            <w:tcW w:w="0" w:type="auto"/>
            <w:vAlign w:val="center"/>
          </w:tcPr>
          <w:p w14:paraId="1D08379A" w14:textId="77777777" w:rsidR="00621A90" w:rsidRPr="009F3BDA" w:rsidRDefault="00621A90" w:rsidP="007E299A">
            <w:pPr>
              <w:keepNext/>
              <w:keepLines/>
              <w:spacing w:after="0"/>
              <w:jc w:val="center"/>
              <w:rPr>
                <w:rFonts w:eastAsia="MS Mincho"/>
                <w:sz w:val="18"/>
              </w:rPr>
            </w:pPr>
          </w:p>
        </w:tc>
        <w:tc>
          <w:tcPr>
            <w:tcW w:w="0" w:type="auto"/>
            <w:vAlign w:val="center"/>
          </w:tcPr>
          <w:p w14:paraId="1D08379B"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D2D97" w:rsidRPr="009F3BDA" w14:paraId="1D0837A8" w14:textId="77777777" w:rsidTr="007E299A">
        <w:trPr>
          <w:cantSplit/>
          <w:jc w:val="center"/>
        </w:trPr>
        <w:tc>
          <w:tcPr>
            <w:tcW w:w="0" w:type="auto"/>
            <w:vAlign w:val="center"/>
          </w:tcPr>
          <w:p w14:paraId="1D08379D"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0" w:type="auto"/>
            <w:vAlign w:val="center"/>
          </w:tcPr>
          <w:p w14:paraId="1D08379E" w14:textId="77777777" w:rsidR="00621A90" w:rsidRPr="009F3BDA" w:rsidRDefault="00621A90" w:rsidP="007E299A">
            <w:pPr>
              <w:keepNext/>
              <w:keepLines/>
              <w:spacing w:after="0"/>
              <w:jc w:val="center"/>
              <w:rPr>
                <w:rFonts w:eastAsia="MS Mincho"/>
                <w:sz w:val="18"/>
              </w:rPr>
            </w:pPr>
          </w:p>
        </w:tc>
        <w:tc>
          <w:tcPr>
            <w:tcW w:w="0" w:type="auto"/>
            <w:vAlign w:val="center"/>
          </w:tcPr>
          <w:p w14:paraId="1D08379F"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A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A1" w14:textId="77777777" w:rsidR="00621A90" w:rsidRPr="009F3BDA" w:rsidRDefault="00621A90" w:rsidP="007E299A">
            <w:pPr>
              <w:keepNext/>
              <w:keepLines/>
              <w:spacing w:after="0"/>
              <w:jc w:val="center"/>
              <w:rPr>
                <w:rFonts w:eastAsia="MS Mincho"/>
                <w:sz w:val="18"/>
              </w:rPr>
            </w:pPr>
          </w:p>
        </w:tc>
        <w:tc>
          <w:tcPr>
            <w:tcW w:w="0" w:type="auto"/>
            <w:vAlign w:val="center"/>
          </w:tcPr>
          <w:p w14:paraId="1D0837A2" w14:textId="77777777" w:rsidR="00621A90" w:rsidRPr="009F3BDA" w:rsidRDefault="00621A90" w:rsidP="007E299A">
            <w:pPr>
              <w:keepNext/>
              <w:keepLines/>
              <w:spacing w:after="0"/>
              <w:jc w:val="center"/>
              <w:rPr>
                <w:rFonts w:eastAsia="MS Mincho"/>
                <w:sz w:val="18"/>
              </w:rPr>
            </w:pPr>
          </w:p>
        </w:tc>
        <w:tc>
          <w:tcPr>
            <w:tcW w:w="0" w:type="auto"/>
            <w:vAlign w:val="center"/>
          </w:tcPr>
          <w:p w14:paraId="1D0837A3" w14:textId="77777777" w:rsidR="00621A90" w:rsidRPr="009F3BDA" w:rsidRDefault="00621A90" w:rsidP="007E299A">
            <w:pPr>
              <w:keepNext/>
              <w:keepLines/>
              <w:spacing w:after="0"/>
              <w:jc w:val="center"/>
              <w:rPr>
                <w:rFonts w:eastAsia="MS Mincho"/>
                <w:sz w:val="18"/>
              </w:rPr>
            </w:pPr>
          </w:p>
        </w:tc>
        <w:tc>
          <w:tcPr>
            <w:tcW w:w="0" w:type="auto"/>
            <w:vAlign w:val="center"/>
          </w:tcPr>
          <w:p w14:paraId="1D0837A4" w14:textId="77777777" w:rsidR="00621A90" w:rsidRPr="009F3BDA" w:rsidRDefault="00621A90" w:rsidP="007E299A">
            <w:pPr>
              <w:keepNext/>
              <w:keepLines/>
              <w:spacing w:after="0"/>
              <w:jc w:val="center"/>
              <w:rPr>
                <w:rFonts w:eastAsia="MS Mincho"/>
                <w:sz w:val="18"/>
              </w:rPr>
            </w:pPr>
          </w:p>
        </w:tc>
        <w:tc>
          <w:tcPr>
            <w:tcW w:w="0" w:type="auto"/>
            <w:vAlign w:val="center"/>
          </w:tcPr>
          <w:p w14:paraId="1D0837A5" w14:textId="77777777" w:rsidR="00621A90" w:rsidRPr="009F3BDA" w:rsidRDefault="00621A90" w:rsidP="007E299A">
            <w:pPr>
              <w:keepNext/>
              <w:keepLines/>
              <w:spacing w:after="0"/>
              <w:jc w:val="center"/>
              <w:rPr>
                <w:rFonts w:eastAsia="MS Mincho"/>
                <w:sz w:val="18"/>
              </w:rPr>
            </w:pPr>
          </w:p>
        </w:tc>
        <w:tc>
          <w:tcPr>
            <w:tcW w:w="0" w:type="auto"/>
            <w:vAlign w:val="center"/>
          </w:tcPr>
          <w:p w14:paraId="1D0837A6" w14:textId="77777777" w:rsidR="00621A90" w:rsidRPr="009F3BDA" w:rsidRDefault="00621A90" w:rsidP="007E299A">
            <w:pPr>
              <w:keepNext/>
              <w:keepLines/>
              <w:spacing w:after="0"/>
              <w:jc w:val="center"/>
              <w:rPr>
                <w:rFonts w:eastAsia="MS Mincho"/>
                <w:sz w:val="18"/>
              </w:rPr>
            </w:pPr>
          </w:p>
        </w:tc>
        <w:tc>
          <w:tcPr>
            <w:tcW w:w="0" w:type="auto"/>
            <w:vAlign w:val="center"/>
          </w:tcPr>
          <w:p w14:paraId="1D0837A7"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21A90" w:rsidRPr="009F3BDA" w14:paraId="1D0837B4" w14:textId="77777777" w:rsidTr="007E299A">
        <w:trPr>
          <w:cantSplit/>
          <w:jc w:val="center"/>
        </w:trPr>
        <w:tc>
          <w:tcPr>
            <w:tcW w:w="0" w:type="auto"/>
            <w:vAlign w:val="center"/>
          </w:tcPr>
          <w:p w14:paraId="1D0837A9"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0" w:type="auto"/>
            <w:vAlign w:val="center"/>
          </w:tcPr>
          <w:p w14:paraId="1D0837AA" w14:textId="77777777" w:rsidR="00621A90" w:rsidRPr="009F3BDA" w:rsidRDefault="00621A90" w:rsidP="007E299A">
            <w:pPr>
              <w:keepNext/>
              <w:keepLines/>
              <w:spacing w:after="0"/>
              <w:jc w:val="center"/>
              <w:rPr>
                <w:rFonts w:eastAsia="MS Mincho"/>
                <w:sz w:val="18"/>
              </w:rPr>
            </w:pPr>
          </w:p>
        </w:tc>
        <w:tc>
          <w:tcPr>
            <w:tcW w:w="0" w:type="auto"/>
            <w:vAlign w:val="center"/>
          </w:tcPr>
          <w:p w14:paraId="1D0837AB"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AC"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AD"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AE"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0" w:type="auto"/>
            <w:vAlign w:val="center"/>
          </w:tcPr>
          <w:p w14:paraId="1D0837AF" w14:textId="77777777" w:rsidR="00621A90" w:rsidRPr="009F3BDA" w:rsidRDefault="00621A90" w:rsidP="007E299A">
            <w:pPr>
              <w:keepNext/>
              <w:keepLines/>
              <w:spacing w:after="0"/>
              <w:jc w:val="center"/>
              <w:rPr>
                <w:rFonts w:eastAsia="MS Mincho"/>
                <w:sz w:val="18"/>
              </w:rPr>
            </w:pPr>
          </w:p>
        </w:tc>
        <w:tc>
          <w:tcPr>
            <w:tcW w:w="0" w:type="auto"/>
            <w:vAlign w:val="center"/>
          </w:tcPr>
          <w:p w14:paraId="1D0837B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B1"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B2"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B3"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bl>
    <w:p w14:paraId="1D0837B5" w14:textId="77777777" w:rsidR="00621A90" w:rsidRPr="009F3BDA" w:rsidRDefault="00621A90" w:rsidP="00621A90"/>
    <w:p w14:paraId="1D0837B6" w14:textId="77777777" w:rsidR="00621A90" w:rsidRPr="009F3BDA" w:rsidRDefault="00621A90" w:rsidP="00621A90">
      <w:pPr>
        <w:pStyle w:val="TH"/>
      </w:pPr>
      <w:r w:rsidRPr="009F3BDA">
        <w:t>Table 7.7-3: k</w:t>
      </w:r>
      <w:r w:rsidRPr="009F3BDA">
        <w:rPr>
          <w:vertAlign w:val="subscript"/>
        </w:rPr>
        <w:t>ULHARQRTT</w:t>
      </w:r>
      <w:r w:rsidRPr="009F3BDA">
        <w:rPr>
          <w:lang w:eastAsia="zh-CN"/>
        </w:rPr>
        <w:t xml:space="preserve"> </w:t>
      </w:r>
      <w:r w:rsidRPr="009F3BDA">
        <w:t>for TDD short TTI applied when special subframe configurations 1, 2, 3, 4, 6, 7 and 8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6D2D97" w:rsidRPr="009F3BDA" w14:paraId="1D0837B9" w14:textId="77777777" w:rsidTr="007E299A">
        <w:trPr>
          <w:cantSplit/>
          <w:jc w:val="center"/>
        </w:trPr>
        <w:tc>
          <w:tcPr>
            <w:tcW w:w="1299" w:type="dxa"/>
            <w:vMerge w:val="restart"/>
            <w:shd w:val="clear" w:color="auto" w:fill="E7E6E6"/>
            <w:vAlign w:val="center"/>
          </w:tcPr>
          <w:p w14:paraId="1D0837B7" w14:textId="77777777" w:rsidR="00621A90" w:rsidRPr="009F3BDA" w:rsidRDefault="00621A90" w:rsidP="007E299A">
            <w:pPr>
              <w:keepNext/>
              <w:keepLines/>
              <w:spacing w:after="0"/>
              <w:jc w:val="center"/>
              <w:rPr>
                <w:rFonts w:eastAsia="MS Mincho"/>
                <w:sz w:val="18"/>
              </w:rPr>
            </w:pPr>
            <w:r w:rsidRPr="009F3BDA">
              <w:rPr>
                <w:rFonts w:eastAsia="MS Mincho"/>
                <w:b/>
                <w:sz w:val="18"/>
              </w:rPr>
              <w:t>TDD UL/DL</w:t>
            </w:r>
            <w:r w:rsidRPr="009F3BDA">
              <w:rPr>
                <w:rFonts w:eastAsia="MS Mincho"/>
                <w:b/>
                <w:sz w:val="18"/>
              </w:rPr>
              <w:br/>
              <w:t>Configuration</w:t>
            </w:r>
          </w:p>
        </w:tc>
        <w:tc>
          <w:tcPr>
            <w:tcW w:w="7466" w:type="dxa"/>
            <w:gridSpan w:val="20"/>
            <w:shd w:val="clear" w:color="auto" w:fill="E7E6E6"/>
            <w:vAlign w:val="center"/>
          </w:tcPr>
          <w:p w14:paraId="1D0837B8" w14:textId="77777777" w:rsidR="00621A90" w:rsidRPr="009F3BDA" w:rsidRDefault="00621A90" w:rsidP="007E299A">
            <w:pPr>
              <w:keepNext/>
              <w:keepLines/>
              <w:spacing w:after="0"/>
              <w:jc w:val="center"/>
              <w:rPr>
                <w:rFonts w:eastAsia="MS Mincho"/>
                <w:sz w:val="18"/>
              </w:rPr>
            </w:pPr>
            <w:r w:rsidRPr="009F3BDA">
              <w:rPr>
                <w:rFonts w:eastAsia="MS Mincho"/>
                <w:b/>
                <w:sz w:val="18"/>
              </w:rPr>
              <w:t xml:space="preserve">sTTI index </w:t>
            </w:r>
            <w:r w:rsidRPr="009F3BDA">
              <w:rPr>
                <w:rFonts w:eastAsia="MS Mincho"/>
                <w:b/>
                <w:i/>
                <w:iCs/>
                <w:sz w:val="18"/>
              </w:rPr>
              <w:t>n</w:t>
            </w:r>
          </w:p>
        </w:tc>
      </w:tr>
      <w:tr w:rsidR="006D2D97" w:rsidRPr="009F3BDA" w14:paraId="1D0837CF" w14:textId="77777777" w:rsidTr="007E299A">
        <w:trPr>
          <w:cantSplit/>
          <w:jc w:val="center"/>
        </w:trPr>
        <w:tc>
          <w:tcPr>
            <w:tcW w:w="1299" w:type="dxa"/>
            <w:vMerge/>
            <w:shd w:val="clear" w:color="auto" w:fill="E7E6E6"/>
            <w:vAlign w:val="center"/>
          </w:tcPr>
          <w:p w14:paraId="1D0837BA" w14:textId="77777777" w:rsidR="00621A90" w:rsidRPr="009F3BDA" w:rsidRDefault="00621A90" w:rsidP="007E299A">
            <w:pPr>
              <w:keepNext/>
              <w:keepLines/>
              <w:spacing w:after="0"/>
              <w:jc w:val="center"/>
              <w:rPr>
                <w:rFonts w:eastAsia="MS Mincho"/>
                <w:sz w:val="18"/>
              </w:rPr>
            </w:pPr>
          </w:p>
        </w:tc>
        <w:tc>
          <w:tcPr>
            <w:tcW w:w="308" w:type="dxa"/>
            <w:shd w:val="clear" w:color="auto" w:fill="E7E6E6"/>
            <w:vAlign w:val="center"/>
          </w:tcPr>
          <w:p w14:paraId="1D0837BB"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308" w:type="dxa"/>
            <w:shd w:val="clear" w:color="auto" w:fill="E7E6E6"/>
            <w:vAlign w:val="center"/>
          </w:tcPr>
          <w:p w14:paraId="1D0837BC"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308" w:type="dxa"/>
            <w:shd w:val="clear" w:color="auto" w:fill="E7E6E6"/>
            <w:vAlign w:val="center"/>
          </w:tcPr>
          <w:p w14:paraId="1D0837BD"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308" w:type="dxa"/>
            <w:shd w:val="clear" w:color="auto" w:fill="E7E6E6"/>
            <w:vAlign w:val="center"/>
          </w:tcPr>
          <w:p w14:paraId="1D0837BE"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308" w:type="dxa"/>
            <w:shd w:val="clear" w:color="auto" w:fill="E7E6E6"/>
            <w:vAlign w:val="center"/>
          </w:tcPr>
          <w:p w14:paraId="1D0837BF"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308" w:type="dxa"/>
            <w:shd w:val="clear" w:color="auto" w:fill="E7E6E6"/>
            <w:vAlign w:val="center"/>
          </w:tcPr>
          <w:p w14:paraId="1D0837C0"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308" w:type="dxa"/>
            <w:shd w:val="clear" w:color="auto" w:fill="E7E6E6"/>
            <w:vAlign w:val="center"/>
          </w:tcPr>
          <w:p w14:paraId="1D0837C1"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308" w:type="dxa"/>
            <w:shd w:val="clear" w:color="auto" w:fill="E7E6E6"/>
            <w:vAlign w:val="center"/>
          </w:tcPr>
          <w:p w14:paraId="1D0837C2"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308" w:type="dxa"/>
            <w:shd w:val="clear" w:color="auto" w:fill="E7E6E6"/>
            <w:vAlign w:val="center"/>
          </w:tcPr>
          <w:p w14:paraId="1D0837C3"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442" w:type="dxa"/>
            <w:shd w:val="clear" w:color="auto" w:fill="E7E6E6"/>
            <w:vAlign w:val="center"/>
          </w:tcPr>
          <w:p w14:paraId="1D0837C4"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c>
          <w:tcPr>
            <w:tcW w:w="425" w:type="dxa"/>
            <w:shd w:val="clear" w:color="auto" w:fill="E7E6E6"/>
          </w:tcPr>
          <w:p w14:paraId="1D0837C5" w14:textId="77777777" w:rsidR="00621A90" w:rsidRPr="009F3BDA" w:rsidRDefault="00621A90" w:rsidP="007E299A">
            <w:pPr>
              <w:keepNext/>
              <w:keepLines/>
              <w:spacing w:after="0"/>
              <w:jc w:val="center"/>
              <w:rPr>
                <w:rFonts w:eastAsia="MS Mincho"/>
                <w:b/>
                <w:sz w:val="18"/>
              </w:rPr>
            </w:pPr>
            <w:r w:rsidRPr="009F3BDA">
              <w:rPr>
                <w:rFonts w:eastAsia="MS Mincho"/>
                <w:b/>
                <w:sz w:val="18"/>
              </w:rPr>
              <w:t>10</w:t>
            </w:r>
          </w:p>
        </w:tc>
        <w:tc>
          <w:tcPr>
            <w:tcW w:w="425" w:type="dxa"/>
            <w:shd w:val="clear" w:color="auto" w:fill="E7E6E6"/>
          </w:tcPr>
          <w:p w14:paraId="1D0837C6" w14:textId="77777777" w:rsidR="00621A90" w:rsidRPr="009F3BDA" w:rsidRDefault="00621A90" w:rsidP="007E299A">
            <w:pPr>
              <w:keepNext/>
              <w:keepLines/>
              <w:spacing w:after="0"/>
              <w:jc w:val="center"/>
              <w:rPr>
                <w:rFonts w:eastAsia="MS Mincho"/>
                <w:b/>
                <w:sz w:val="18"/>
              </w:rPr>
            </w:pPr>
            <w:r w:rsidRPr="009F3BDA">
              <w:rPr>
                <w:rFonts w:eastAsia="MS Mincho"/>
                <w:b/>
                <w:sz w:val="18"/>
              </w:rPr>
              <w:t>11</w:t>
            </w:r>
          </w:p>
        </w:tc>
        <w:tc>
          <w:tcPr>
            <w:tcW w:w="425" w:type="dxa"/>
            <w:shd w:val="clear" w:color="auto" w:fill="E7E6E6"/>
          </w:tcPr>
          <w:p w14:paraId="1D0837C7" w14:textId="77777777" w:rsidR="00621A90" w:rsidRPr="009F3BDA" w:rsidRDefault="00621A90" w:rsidP="007E299A">
            <w:pPr>
              <w:keepNext/>
              <w:keepLines/>
              <w:spacing w:after="0"/>
              <w:jc w:val="center"/>
              <w:rPr>
                <w:rFonts w:eastAsia="MS Mincho"/>
                <w:b/>
                <w:sz w:val="18"/>
              </w:rPr>
            </w:pPr>
            <w:r w:rsidRPr="009F3BDA">
              <w:rPr>
                <w:rFonts w:eastAsia="MS Mincho"/>
                <w:b/>
                <w:sz w:val="18"/>
              </w:rPr>
              <w:t>12</w:t>
            </w:r>
          </w:p>
        </w:tc>
        <w:tc>
          <w:tcPr>
            <w:tcW w:w="426" w:type="dxa"/>
            <w:shd w:val="clear" w:color="auto" w:fill="E7E6E6"/>
          </w:tcPr>
          <w:p w14:paraId="1D0837C8" w14:textId="77777777" w:rsidR="00621A90" w:rsidRPr="009F3BDA" w:rsidRDefault="00621A90" w:rsidP="007E299A">
            <w:pPr>
              <w:keepNext/>
              <w:keepLines/>
              <w:spacing w:after="0"/>
              <w:jc w:val="center"/>
              <w:rPr>
                <w:rFonts w:eastAsia="MS Mincho"/>
                <w:b/>
                <w:sz w:val="18"/>
              </w:rPr>
            </w:pPr>
            <w:r w:rsidRPr="009F3BDA">
              <w:rPr>
                <w:rFonts w:eastAsia="MS Mincho"/>
                <w:b/>
                <w:sz w:val="18"/>
              </w:rPr>
              <w:t>13</w:t>
            </w:r>
          </w:p>
        </w:tc>
        <w:tc>
          <w:tcPr>
            <w:tcW w:w="425" w:type="dxa"/>
            <w:shd w:val="clear" w:color="auto" w:fill="E7E6E6"/>
          </w:tcPr>
          <w:p w14:paraId="1D0837C9" w14:textId="77777777" w:rsidR="00621A90" w:rsidRPr="009F3BDA" w:rsidRDefault="00621A90" w:rsidP="007E299A">
            <w:pPr>
              <w:keepNext/>
              <w:keepLines/>
              <w:spacing w:after="0"/>
              <w:jc w:val="center"/>
              <w:rPr>
                <w:rFonts w:eastAsia="MS Mincho"/>
                <w:b/>
                <w:sz w:val="18"/>
              </w:rPr>
            </w:pPr>
            <w:r w:rsidRPr="009F3BDA">
              <w:rPr>
                <w:rFonts w:eastAsia="MS Mincho"/>
                <w:b/>
                <w:sz w:val="18"/>
              </w:rPr>
              <w:t>14</w:t>
            </w:r>
          </w:p>
        </w:tc>
        <w:tc>
          <w:tcPr>
            <w:tcW w:w="425" w:type="dxa"/>
            <w:shd w:val="clear" w:color="auto" w:fill="E7E6E6"/>
          </w:tcPr>
          <w:p w14:paraId="1D0837CA" w14:textId="77777777" w:rsidR="00621A90" w:rsidRPr="009F3BDA" w:rsidRDefault="00621A90" w:rsidP="007E299A">
            <w:pPr>
              <w:keepNext/>
              <w:keepLines/>
              <w:spacing w:after="0"/>
              <w:jc w:val="center"/>
              <w:rPr>
                <w:rFonts w:eastAsia="MS Mincho"/>
                <w:b/>
                <w:sz w:val="18"/>
              </w:rPr>
            </w:pPr>
            <w:r w:rsidRPr="009F3BDA">
              <w:rPr>
                <w:rFonts w:eastAsia="MS Mincho"/>
                <w:b/>
                <w:sz w:val="18"/>
              </w:rPr>
              <w:t>15</w:t>
            </w:r>
          </w:p>
        </w:tc>
        <w:tc>
          <w:tcPr>
            <w:tcW w:w="425" w:type="dxa"/>
            <w:shd w:val="clear" w:color="auto" w:fill="E7E6E6"/>
          </w:tcPr>
          <w:p w14:paraId="1D0837CB" w14:textId="77777777" w:rsidR="00621A90" w:rsidRPr="009F3BDA" w:rsidRDefault="00621A90" w:rsidP="007E299A">
            <w:pPr>
              <w:keepNext/>
              <w:keepLines/>
              <w:spacing w:after="0"/>
              <w:jc w:val="center"/>
              <w:rPr>
                <w:rFonts w:eastAsia="MS Mincho"/>
                <w:b/>
                <w:sz w:val="18"/>
              </w:rPr>
            </w:pPr>
            <w:r w:rsidRPr="009F3BDA">
              <w:rPr>
                <w:rFonts w:eastAsia="MS Mincho"/>
                <w:b/>
                <w:sz w:val="18"/>
              </w:rPr>
              <w:t>16</w:t>
            </w:r>
          </w:p>
        </w:tc>
        <w:tc>
          <w:tcPr>
            <w:tcW w:w="426" w:type="dxa"/>
            <w:shd w:val="clear" w:color="auto" w:fill="E7E6E6"/>
          </w:tcPr>
          <w:p w14:paraId="1D0837CC" w14:textId="77777777" w:rsidR="00621A90" w:rsidRPr="009F3BDA" w:rsidRDefault="00621A90" w:rsidP="007E299A">
            <w:pPr>
              <w:keepNext/>
              <w:keepLines/>
              <w:spacing w:after="0"/>
              <w:jc w:val="center"/>
              <w:rPr>
                <w:rFonts w:eastAsia="MS Mincho"/>
                <w:b/>
                <w:sz w:val="18"/>
              </w:rPr>
            </w:pPr>
            <w:r w:rsidRPr="009F3BDA">
              <w:rPr>
                <w:rFonts w:eastAsia="MS Mincho"/>
                <w:b/>
                <w:sz w:val="18"/>
              </w:rPr>
              <w:t>17</w:t>
            </w:r>
          </w:p>
        </w:tc>
        <w:tc>
          <w:tcPr>
            <w:tcW w:w="425" w:type="dxa"/>
            <w:shd w:val="clear" w:color="auto" w:fill="E7E6E6"/>
          </w:tcPr>
          <w:p w14:paraId="1D0837CD" w14:textId="77777777" w:rsidR="00621A90" w:rsidRPr="009F3BDA" w:rsidRDefault="00621A90" w:rsidP="007E299A">
            <w:pPr>
              <w:keepNext/>
              <w:keepLines/>
              <w:spacing w:after="0"/>
              <w:jc w:val="center"/>
              <w:rPr>
                <w:rFonts w:eastAsia="MS Mincho"/>
                <w:b/>
                <w:sz w:val="18"/>
              </w:rPr>
            </w:pPr>
            <w:r w:rsidRPr="009F3BDA">
              <w:rPr>
                <w:rFonts w:eastAsia="MS Mincho"/>
                <w:b/>
                <w:sz w:val="18"/>
              </w:rPr>
              <w:t>18</w:t>
            </w:r>
          </w:p>
        </w:tc>
        <w:tc>
          <w:tcPr>
            <w:tcW w:w="425" w:type="dxa"/>
            <w:shd w:val="clear" w:color="auto" w:fill="E7E6E6"/>
          </w:tcPr>
          <w:p w14:paraId="1D0837CE" w14:textId="77777777" w:rsidR="00621A90" w:rsidRPr="009F3BDA" w:rsidRDefault="00621A90" w:rsidP="007E299A">
            <w:pPr>
              <w:keepNext/>
              <w:keepLines/>
              <w:spacing w:after="0"/>
              <w:jc w:val="center"/>
              <w:rPr>
                <w:rFonts w:eastAsia="MS Mincho"/>
                <w:b/>
                <w:sz w:val="18"/>
              </w:rPr>
            </w:pPr>
            <w:r w:rsidRPr="009F3BDA">
              <w:rPr>
                <w:rFonts w:eastAsia="MS Mincho"/>
                <w:b/>
                <w:sz w:val="18"/>
              </w:rPr>
              <w:t>19</w:t>
            </w:r>
          </w:p>
        </w:tc>
      </w:tr>
      <w:tr w:rsidR="006D2D97" w:rsidRPr="009F3BDA" w14:paraId="1D0837E5" w14:textId="77777777" w:rsidTr="007E299A">
        <w:trPr>
          <w:cantSplit/>
          <w:jc w:val="center"/>
        </w:trPr>
        <w:tc>
          <w:tcPr>
            <w:tcW w:w="1299" w:type="dxa"/>
            <w:vAlign w:val="center"/>
          </w:tcPr>
          <w:p w14:paraId="1D0837D0"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308" w:type="dxa"/>
            <w:vAlign w:val="center"/>
          </w:tcPr>
          <w:p w14:paraId="1D0837D1"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7D2"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7D3" w14:textId="77777777" w:rsidR="00621A90" w:rsidRPr="009F3BDA" w:rsidRDefault="00621A90" w:rsidP="007E299A">
            <w:pPr>
              <w:keepNext/>
              <w:keepLines/>
              <w:spacing w:after="0"/>
              <w:jc w:val="center"/>
              <w:rPr>
                <w:rFonts w:eastAsia="MS Mincho"/>
                <w:sz w:val="18"/>
              </w:rPr>
            </w:pPr>
          </w:p>
        </w:tc>
        <w:tc>
          <w:tcPr>
            <w:tcW w:w="308" w:type="dxa"/>
            <w:vAlign w:val="center"/>
          </w:tcPr>
          <w:p w14:paraId="1D0837D4" w14:textId="77777777" w:rsidR="00621A90" w:rsidRPr="009F3BDA" w:rsidRDefault="00621A90" w:rsidP="007E299A">
            <w:pPr>
              <w:keepNext/>
              <w:keepLines/>
              <w:spacing w:after="0"/>
              <w:jc w:val="center"/>
              <w:rPr>
                <w:rFonts w:eastAsia="MS Mincho"/>
                <w:sz w:val="18"/>
              </w:rPr>
            </w:pPr>
          </w:p>
        </w:tc>
        <w:tc>
          <w:tcPr>
            <w:tcW w:w="308" w:type="dxa"/>
            <w:vAlign w:val="center"/>
          </w:tcPr>
          <w:p w14:paraId="1D0837D5"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7D6" w14:textId="77777777" w:rsidR="00621A90" w:rsidRPr="009F3BDA" w:rsidRDefault="00621A90" w:rsidP="007E299A">
            <w:pPr>
              <w:keepNext/>
              <w:keepLines/>
              <w:spacing w:after="0"/>
              <w:jc w:val="center"/>
              <w:rPr>
                <w:rFonts w:eastAsia="MS Mincho"/>
                <w:iCs/>
                <w:sz w:val="18"/>
              </w:rPr>
            </w:pPr>
            <w:r w:rsidRPr="009F3BDA">
              <w:rPr>
                <w:rFonts w:eastAsia="MS Mincho"/>
                <w:iCs/>
                <w:sz w:val="18"/>
              </w:rPr>
              <w:t>5</w:t>
            </w:r>
          </w:p>
        </w:tc>
        <w:tc>
          <w:tcPr>
            <w:tcW w:w="308" w:type="dxa"/>
            <w:vAlign w:val="center"/>
          </w:tcPr>
          <w:p w14:paraId="1D0837D7"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7D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7D9"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7DA"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7DB" w14:textId="77777777" w:rsidR="00621A90" w:rsidRPr="009F3BDA" w:rsidRDefault="00621A90" w:rsidP="007E299A">
            <w:pPr>
              <w:keepNext/>
              <w:keepLines/>
              <w:spacing w:after="0"/>
              <w:jc w:val="center"/>
              <w:rPr>
                <w:kern w:val="24"/>
                <w:sz w:val="18"/>
                <w:szCs w:val="18"/>
              </w:rPr>
            </w:pPr>
          </w:p>
        </w:tc>
        <w:tc>
          <w:tcPr>
            <w:tcW w:w="425" w:type="dxa"/>
          </w:tcPr>
          <w:p w14:paraId="1D0837DC" w14:textId="77777777" w:rsidR="00621A90" w:rsidRPr="009F3BDA" w:rsidRDefault="00621A90" w:rsidP="007E299A">
            <w:pPr>
              <w:keepNext/>
              <w:keepLines/>
              <w:spacing w:after="0"/>
              <w:jc w:val="center"/>
              <w:rPr>
                <w:rFonts w:eastAsia="MS Mincho"/>
                <w:sz w:val="18"/>
              </w:rPr>
            </w:pPr>
          </w:p>
        </w:tc>
        <w:tc>
          <w:tcPr>
            <w:tcW w:w="425" w:type="dxa"/>
          </w:tcPr>
          <w:p w14:paraId="1D0837DD" w14:textId="77777777" w:rsidR="00621A90" w:rsidRPr="009F3BDA" w:rsidRDefault="00621A90" w:rsidP="007E299A">
            <w:pPr>
              <w:keepNext/>
              <w:keepLines/>
              <w:spacing w:after="0"/>
              <w:jc w:val="center"/>
              <w:rPr>
                <w:rFonts w:eastAsia="MS Mincho"/>
                <w:sz w:val="18"/>
              </w:rPr>
            </w:pPr>
          </w:p>
        </w:tc>
        <w:tc>
          <w:tcPr>
            <w:tcW w:w="426" w:type="dxa"/>
          </w:tcPr>
          <w:p w14:paraId="1D0837DE" w14:textId="77777777" w:rsidR="00621A90" w:rsidRPr="009F3BDA" w:rsidRDefault="00621A90" w:rsidP="007E299A">
            <w:pPr>
              <w:keepNext/>
              <w:keepLines/>
              <w:spacing w:after="0"/>
              <w:jc w:val="center"/>
              <w:rPr>
                <w:rFonts w:eastAsia="MS Mincho"/>
                <w:sz w:val="18"/>
              </w:rPr>
            </w:pPr>
          </w:p>
        </w:tc>
        <w:tc>
          <w:tcPr>
            <w:tcW w:w="425" w:type="dxa"/>
          </w:tcPr>
          <w:p w14:paraId="1D0837DF"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425" w:type="dxa"/>
          </w:tcPr>
          <w:p w14:paraId="1D0837E0"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425" w:type="dxa"/>
          </w:tcPr>
          <w:p w14:paraId="1D0837E1"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7E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7E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7E4"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r>
      <w:tr w:rsidR="006D2D97" w:rsidRPr="009F3BDA" w14:paraId="1D0837FB" w14:textId="77777777" w:rsidTr="007E299A">
        <w:trPr>
          <w:cantSplit/>
          <w:jc w:val="center"/>
        </w:trPr>
        <w:tc>
          <w:tcPr>
            <w:tcW w:w="1299" w:type="dxa"/>
            <w:vAlign w:val="center"/>
          </w:tcPr>
          <w:p w14:paraId="1D0837E6"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308" w:type="dxa"/>
            <w:vAlign w:val="center"/>
          </w:tcPr>
          <w:p w14:paraId="1D0837E7" w14:textId="77777777" w:rsidR="00621A90" w:rsidRPr="009F3BDA" w:rsidRDefault="00621A90" w:rsidP="007E299A">
            <w:pPr>
              <w:keepNext/>
              <w:keepLines/>
              <w:spacing w:after="0"/>
              <w:jc w:val="center"/>
              <w:rPr>
                <w:rFonts w:eastAsia="MS Mincho"/>
                <w:sz w:val="18"/>
              </w:rPr>
            </w:pPr>
          </w:p>
        </w:tc>
        <w:tc>
          <w:tcPr>
            <w:tcW w:w="308" w:type="dxa"/>
            <w:vAlign w:val="center"/>
          </w:tcPr>
          <w:p w14:paraId="1D0837E8"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7E9" w14:textId="77777777" w:rsidR="00621A90" w:rsidRPr="009F3BDA" w:rsidRDefault="00621A90" w:rsidP="007E299A">
            <w:pPr>
              <w:keepNext/>
              <w:keepLines/>
              <w:spacing w:after="0"/>
              <w:jc w:val="center"/>
              <w:rPr>
                <w:rFonts w:eastAsia="MS Mincho"/>
                <w:sz w:val="18"/>
              </w:rPr>
            </w:pPr>
          </w:p>
        </w:tc>
        <w:tc>
          <w:tcPr>
            <w:tcW w:w="308" w:type="dxa"/>
            <w:vAlign w:val="center"/>
          </w:tcPr>
          <w:p w14:paraId="1D0837EA" w14:textId="77777777" w:rsidR="00621A90" w:rsidRPr="009F3BDA" w:rsidRDefault="00621A90" w:rsidP="007E299A">
            <w:pPr>
              <w:keepNext/>
              <w:keepLines/>
              <w:spacing w:after="0"/>
              <w:jc w:val="center"/>
              <w:rPr>
                <w:rFonts w:eastAsia="MS Mincho"/>
                <w:sz w:val="18"/>
              </w:rPr>
            </w:pPr>
          </w:p>
        </w:tc>
        <w:tc>
          <w:tcPr>
            <w:tcW w:w="308" w:type="dxa"/>
            <w:vAlign w:val="center"/>
          </w:tcPr>
          <w:p w14:paraId="1D0837E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7E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7ED"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7E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7EF" w14:textId="77777777" w:rsidR="00621A90" w:rsidRPr="009F3BDA" w:rsidRDefault="00621A90" w:rsidP="007E299A">
            <w:pPr>
              <w:keepNext/>
              <w:keepLines/>
              <w:spacing w:after="0"/>
              <w:jc w:val="center"/>
              <w:rPr>
                <w:rFonts w:eastAsia="MS Mincho"/>
                <w:sz w:val="18"/>
              </w:rPr>
            </w:pPr>
          </w:p>
        </w:tc>
        <w:tc>
          <w:tcPr>
            <w:tcW w:w="442" w:type="dxa"/>
            <w:vAlign w:val="center"/>
          </w:tcPr>
          <w:p w14:paraId="1D0837F0" w14:textId="77777777" w:rsidR="00621A90" w:rsidRPr="009F3BDA" w:rsidRDefault="00621A90" w:rsidP="007E299A">
            <w:pPr>
              <w:keepNext/>
              <w:keepLines/>
              <w:spacing w:after="0"/>
              <w:jc w:val="center"/>
              <w:rPr>
                <w:rFonts w:eastAsia="MS Mincho"/>
                <w:iCs/>
                <w:sz w:val="18"/>
              </w:rPr>
            </w:pPr>
          </w:p>
        </w:tc>
        <w:tc>
          <w:tcPr>
            <w:tcW w:w="425" w:type="dxa"/>
          </w:tcPr>
          <w:p w14:paraId="1D0837F1" w14:textId="77777777" w:rsidR="00621A90" w:rsidRPr="009F3BDA" w:rsidRDefault="00621A90" w:rsidP="007E299A">
            <w:pPr>
              <w:keepNext/>
              <w:keepLines/>
              <w:spacing w:after="0"/>
              <w:jc w:val="center"/>
              <w:rPr>
                <w:rFonts w:eastAsia="MS Mincho"/>
                <w:iCs/>
                <w:sz w:val="18"/>
              </w:rPr>
            </w:pPr>
          </w:p>
        </w:tc>
        <w:tc>
          <w:tcPr>
            <w:tcW w:w="425" w:type="dxa"/>
          </w:tcPr>
          <w:p w14:paraId="1D0837F2" w14:textId="77777777" w:rsidR="00621A90" w:rsidRPr="009F3BDA" w:rsidRDefault="00621A90" w:rsidP="007E299A">
            <w:pPr>
              <w:keepNext/>
              <w:keepLines/>
              <w:spacing w:after="0"/>
              <w:jc w:val="center"/>
              <w:rPr>
                <w:kern w:val="24"/>
                <w:sz w:val="18"/>
                <w:szCs w:val="18"/>
              </w:rPr>
            </w:pPr>
          </w:p>
        </w:tc>
        <w:tc>
          <w:tcPr>
            <w:tcW w:w="425" w:type="dxa"/>
          </w:tcPr>
          <w:p w14:paraId="1D0837F3" w14:textId="77777777" w:rsidR="00621A90" w:rsidRPr="009F3BDA" w:rsidRDefault="00621A90" w:rsidP="007E299A">
            <w:pPr>
              <w:keepNext/>
              <w:keepLines/>
              <w:spacing w:after="0"/>
              <w:jc w:val="center"/>
              <w:rPr>
                <w:kern w:val="24"/>
                <w:sz w:val="18"/>
                <w:szCs w:val="18"/>
              </w:rPr>
            </w:pPr>
          </w:p>
        </w:tc>
        <w:tc>
          <w:tcPr>
            <w:tcW w:w="426" w:type="dxa"/>
          </w:tcPr>
          <w:p w14:paraId="1D0837F4" w14:textId="77777777" w:rsidR="00621A90" w:rsidRPr="009F3BDA" w:rsidRDefault="00621A90" w:rsidP="007E299A">
            <w:pPr>
              <w:keepNext/>
              <w:keepLines/>
              <w:spacing w:after="0"/>
              <w:jc w:val="center"/>
              <w:rPr>
                <w:kern w:val="24"/>
                <w:sz w:val="18"/>
                <w:szCs w:val="18"/>
              </w:rPr>
            </w:pPr>
          </w:p>
        </w:tc>
        <w:tc>
          <w:tcPr>
            <w:tcW w:w="425" w:type="dxa"/>
          </w:tcPr>
          <w:p w14:paraId="1D0837F5"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7F6"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7F7"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6" w:type="dxa"/>
          </w:tcPr>
          <w:p w14:paraId="1D0837F8"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7F9" w14:textId="77777777" w:rsidR="00621A90" w:rsidRPr="009F3BDA" w:rsidRDefault="00621A90" w:rsidP="007E299A">
            <w:pPr>
              <w:keepNext/>
              <w:keepLines/>
              <w:spacing w:after="0"/>
              <w:jc w:val="center"/>
              <w:rPr>
                <w:kern w:val="24"/>
                <w:sz w:val="18"/>
                <w:szCs w:val="18"/>
              </w:rPr>
            </w:pPr>
          </w:p>
        </w:tc>
        <w:tc>
          <w:tcPr>
            <w:tcW w:w="425" w:type="dxa"/>
          </w:tcPr>
          <w:p w14:paraId="1D0837FA" w14:textId="77777777" w:rsidR="00621A90" w:rsidRPr="009F3BDA" w:rsidRDefault="00621A90" w:rsidP="007E299A">
            <w:pPr>
              <w:keepNext/>
              <w:keepLines/>
              <w:spacing w:after="0"/>
              <w:jc w:val="center"/>
              <w:rPr>
                <w:kern w:val="24"/>
                <w:sz w:val="18"/>
                <w:szCs w:val="18"/>
              </w:rPr>
            </w:pPr>
          </w:p>
        </w:tc>
      </w:tr>
      <w:tr w:rsidR="006D2D97" w:rsidRPr="009F3BDA" w14:paraId="1D083811" w14:textId="77777777" w:rsidTr="007E299A">
        <w:trPr>
          <w:cantSplit/>
          <w:jc w:val="center"/>
        </w:trPr>
        <w:tc>
          <w:tcPr>
            <w:tcW w:w="1299" w:type="dxa"/>
            <w:vAlign w:val="center"/>
          </w:tcPr>
          <w:p w14:paraId="1D0837FC"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308" w:type="dxa"/>
            <w:vAlign w:val="center"/>
          </w:tcPr>
          <w:p w14:paraId="1D0837FD" w14:textId="77777777" w:rsidR="00621A90" w:rsidRPr="009F3BDA" w:rsidRDefault="00621A90" w:rsidP="007E299A">
            <w:pPr>
              <w:keepNext/>
              <w:keepLines/>
              <w:spacing w:after="0"/>
              <w:jc w:val="center"/>
              <w:rPr>
                <w:rFonts w:eastAsia="MS Mincho"/>
                <w:sz w:val="18"/>
              </w:rPr>
            </w:pPr>
          </w:p>
        </w:tc>
        <w:tc>
          <w:tcPr>
            <w:tcW w:w="308" w:type="dxa"/>
            <w:vAlign w:val="center"/>
          </w:tcPr>
          <w:p w14:paraId="1D0837FE"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7FF" w14:textId="77777777" w:rsidR="00621A90" w:rsidRPr="009F3BDA" w:rsidRDefault="00621A90" w:rsidP="007E299A">
            <w:pPr>
              <w:keepNext/>
              <w:keepLines/>
              <w:spacing w:after="0"/>
              <w:jc w:val="center"/>
              <w:rPr>
                <w:rFonts w:eastAsia="MS Mincho"/>
                <w:sz w:val="18"/>
              </w:rPr>
            </w:pPr>
          </w:p>
        </w:tc>
        <w:tc>
          <w:tcPr>
            <w:tcW w:w="308" w:type="dxa"/>
            <w:vAlign w:val="center"/>
          </w:tcPr>
          <w:p w14:paraId="1D083800" w14:textId="77777777" w:rsidR="00621A90" w:rsidRPr="009F3BDA" w:rsidRDefault="00621A90" w:rsidP="007E299A">
            <w:pPr>
              <w:keepNext/>
              <w:keepLines/>
              <w:spacing w:after="0"/>
              <w:jc w:val="center"/>
              <w:rPr>
                <w:rFonts w:eastAsia="MS Mincho"/>
                <w:sz w:val="18"/>
              </w:rPr>
            </w:pPr>
          </w:p>
        </w:tc>
        <w:tc>
          <w:tcPr>
            <w:tcW w:w="308" w:type="dxa"/>
            <w:vAlign w:val="center"/>
          </w:tcPr>
          <w:p w14:paraId="1D083801"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0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03" w14:textId="77777777" w:rsidR="00621A90" w:rsidRPr="009F3BDA" w:rsidRDefault="00621A90" w:rsidP="007E299A">
            <w:pPr>
              <w:keepNext/>
              <w:keepLines/>
              <w:spacing w:after="0"/>
              <w:jc w:val="center"/>
              <w:rPr>
                <w:rFonts w:eastAsia="MS Mincho"/>
                <w:sz w:val="18"/>
              </w:rPr>
            </w:pPr>
          </w:p>
        </w:tc>
        <w:tc>
          <w:tcPr>
            <w:tcW w:w="308" w:type="dxa"/>
            <w:vAlign w:val="center"/>
          </w:tcPr>
          <w:p w14:paraId="1D083804"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05" w14:textId="77777777" w:rsidR="00621A90" w:rsidRPr="009F3BDA" w:rsidRDefault="00621A90" w:rsidP="007E299A">
            <w:pPr>
              <w:keepNext/>
              <w:keepLines/>
              <w:spacing w:after="0"/>
              <w:jc w:val="center"/>
              <w:rPr>
                <w:rFonts w:eastAsia="MS Mincho"/>
                <w:sz w:val="18"/>
              </w:rPr>
            </w:pPr>
          </w:p>
        </w:tc>
        <w:tc>
          <w:tcPr>
            <w:tcW w:w="442" w:type="dxa"/>
            <w:vAlign w:val="center"/>
          </w:tcPr>
          <w:p w14:paraId="1D083806" w14:textId="77777777" w:rsidR="00621A90" w:rsidRPr="009F3BDA" w:rsidRDefault="00621A90" w:rsidP="007E299A">
            <w:pPr>
              <w:keepNext/>
              <w:keepLines/>
              <w:spacing w:after="0"/>
              <w:jc w:val="center"/>
              <w:rPr>
                <w:rFonts w:eastAsia="MS Mincho"/>
                <w:sz w:val="18"/>
              </w:rPr>
            </w:pPr>
          </w:p>
        </w:tc>
        <w:tc>
          <w:tcPr>
            <w:tcW w:w="425" w:type="dxa"/>
            <w:vAlign w:val="center"/>
          </w:tcPr>
          <w:p w14:paraId="1D083807" w14:textId="77777777" w:rsidR="00621A90" w:rsidRPr="009F3BDA" w:rsidRDefault="00621A90" w:rsidP="007E299A">
            <w:pPr>
              <w:keepNext/>
              <w:keepLines/>
              <w:spacing w:after="0"/>
              <w:jc w:val="center"/>
              <w:rPr>
                <w:rFonts w:eastAsia="MS Mincho"/>
                <w:sz w:val="18"/>
              </w:rPr>
            </w:pPr>
          </w:p>
        </w:tc>
        <w:tc>
          <w:tcPr>
            <w:tcW w:w="425" w:type="dxa"/>
          </w:tcPr>
          <w:p w14:paraId="1D083808" w14:textId="77777777" w:rsidR="00621A90" w:rsidRPr="009F3BDA" w:rsidRDefault="00621A90" w:rsidP="007E299A">
            <w:pPr>
              <w:keepNext/>
              <w:keepLines/>
              <w:spacing w:after="0"/>
              <w:jc w:val="center"/>
              <w:rPr>
                <w:rFonts w:eastAsia="MS Mincho"/>
                <w:sz w:val="18"/>
              </w:rPr>
            </w:pPr>
          </w:p>
        </w:tc>
        <w:tc>
          <w:tcPr>
            <w:tcW w:w="425" w:type="dxa"/>
          </w:tcPr>
          <w:p w14:paraId="1D083809" w14:textId="77777777" w:rsidR="00621A90" w:rsidRPr="009F3BDA" w:rsidRDefault="00621A90" w:rsidP="007E299A">
            <w:pPr>
              <w:keepNext/>
              <w:keepLines/>
              <w:spacing w:after="0"/>
              <w:jc w:val="center"/>
              <w:rPr>
                <w:rFonts w:eastAsia="MS Mincho"/>
                <w:iCs/>
                <w:sz w:val="18"/>
              </w:rPr>
            </w:pPr>
          </w:p>
        </w:tc>
        <w:tc>
          <w:tcPr>
            <w:tcW w:w="426" w:type="dxa"/>
          </w:tcPr>
          <w:p w14:paraId="1D08380A" w14:textId="77777777" w:rsidR="00621A90" w:rsidRPr="009F3BDA" w:rsidRDefault="00621A90" w:rsidP="007E299A">
            <w:pPr>
              <w:keepNext/>
              <w:keepLines/>
              <w:spacing w:after="0"/>
              <w:jc w:val="center"/>
              <w:rPr>
                <w:rFonts w:eastAsia="MS Mincho"/>
                <w:iCs/>
                <w:sz w:val="18"/>
              </w:rPr>
            </w:pPr>
          </w:p>
        </w:tc>
        <w:tc>
          <w:tcPr>
            <w:tcW w:w="425" w:type="dxa"/>
          </w:tcPr>
          <w:p w14:paraId="1D08380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80C"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80D" w14:textId="77777777" w:rsidR="00621A90" w:rsidRPr="009F3BDA" w:rsidRDefault="00621A90" w:rsidP="007E299A">
            <w:pPr>
              <w:keepNext/>
              <w:keepLines/>
              <w:spacing w:after="0"/>
              <w:jc w:val="center"/>
              <w:rPr>
                <w:rFonts w:eastAsia="MS Mincho"/>
                <w:iCs/>
                <w:sz w:val="18"/>
              </w:rPr>
            </w:pPr>
          </w:p>
        </w:tc>
        <w:tc>
          <w:tcPr>
            <w:tcW w:w="426" w:type="dxa"/>
          </w:tcPr>
          <w:p w14:paraId="1D08380E" w14:textId="77777777" w:rsidR="00621A90" w:rsidRPr="009F3BDA" w:rsidRDefault="00621A90" w:rsidP="007E299A">
            <w:pPr>
              <w:keepNext/>
              <w:keepLines/>
              <w:spacing w:after="0"/>
              <w:jc w:val="center"/>
              <w:rPr>
                <w:rFonts w:eastAsia="MS Mincho"/>
                <w:iCs/>
                <w:sz w:val="18"/>
              </w:rPr>
            </w:pPr>
          </w:p>
        </w:tc>
        <w:tc>
          <w:tcPr>
            <w:tcW w:w="425" w:type="dxa"/>
          </w:tcPr>
          <w:p w14:paraId="1D08380F" w14:textId="77777777" w:rsidR="00621A90" w:rsidRPr="009F3BDA" w:rsidRDefault="00621A90" w:rsidP="007E299A">
            <w:pPr>
              <w:keepNext/>
              <w:keepLines/>
              <w:spacing w:after="0"/>
              <w:jc w:val="center"/>
              <w:rPr>
                <w:rFonts w:eastAsia="MS Mincho"/>
                <w:iCs/>
                <w:sz w:val="18"/>
              </w:rPr>
            </w:pPr>
          </w:p>
        </w:tc>
        <w:tc>
          <w:tcPr>
            <w:tcW w:w="425" w:type="dxa"/>
          </w:tcPr>
          <w:p w14:paraId="1D083810" w14:textId="77777777" w:rsidR="00621A90" w:rsidRPr="009F3BDA" w:rsidRDefault="00621A90" w:rsidP="007E299A">
            <w:pPr>
              <w:keepNext/>
              <w:keepLines/>
              <w:spacing w:after="0"/>
              <w:jc w:val="center"/>
              <w:rPr>
                <w:rFonts w:eastAsia="MS Mincho"/>
                <w:iCs/>
                <w:sz w:val="18"/>
              </w:rPr>
            </w:pPr>
          </w:p>
        </w:tc>
      </w:tr>
      <w:tr w:rsidR="006D2D97" w:rsidRPr="009F3BDA" w14:paraId="1D083827" w14:textId="77777777" w:rsidTr="007E299A">
        <w:trPr>
          <w:cantSplit/>
          <w:jc w:val="center"/>
        </w:trPr>
        <w:tc>
          <w:tcPr>
            <w:tcW w:w="1299" w:type="dxa"/>
            <w:vAlign w:val="center"/>
          </w:tcPr>
          <w:p w14:paraId="1D083812"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308" w:type="dxa"/>
            <w:vAlign w:val="center"/>
          </w:tcPr>
          <w:p w14:paraId="1D083813" w14:textId="77777777" w:rsidR="00621A90" w:rsidRPr="009F3BDA" w:rsidRDefault="00621A90" w:rsidP="007E299A">
            <w:pPr>
              <w:keepNext/>
              <w:keepLines/>
              <w:spacing w:after="0"/>
              <w:jc w:val="center"/>
              <w:rPr>
                <w:rFonts w:eastAsia="MS Mincho"/>
                <w:sz w:val="18"/>
              </w:rPr>
            </w:pPr>
          </w:p>
        </w:tc>
        <w:tc>
          <w:tcPr>
            <w:tcW w:w="308" w:type="dxa"/>
            <w:vAlign w:val="center"/>
          </w:tcPr>
          <w:p w14:paraId="1D083814" w14:textId="77777777" w:rsidR="00621A90" w:rsidRPr="009F3BDA" w:rsidRDefault="00621A90" w:rsidP="007E299A">
            <w:pPr>
              <w:keepNext/>
              <w:keepLines/>
              <w:spacing w:after="0"/>
              <w:jc w:val="center"/>
              <w:rPr>
                <w:rFonts w:eastAsia="MS Mincho"/>
                <w:sz w:val="18"/>
              </w:rPr>
            </w:pPr>
          </w:p>
        </w:tc>
        <w:tc>
          <w:tcPr>
            <w:tcW w:w="308" w:type="dxa"/>
            <w:vAlign w:val="center"/>
          </w:tcPr>
          <w:p w14:paraId="1D083815" w14:textId="77777777" w:rsidR="00621A90" w:rsidRPr="009F3BDA" w:rsidRDefault="00621A90" w:rsidP="007E299A">
            <w:pPr>
              <w:keepNext/>
              <w:keepLines/>
              <w:spacing w:after="0"/>
              <w:jc w:val="center"/>
              <w:rPr>
                <w:rFonts w:eastAsia="MS Mincho"/>
                <w:sz w:val="18"/>
              </w:rPr>
            </w:pPr>
          </w:p>
        </w:tc>
        <w:tc>
          <w:tcPr>
            <w:tcW w:w="308" w:type="dxa"/>
            <w:vAlign w:val="center"/>
          </w:tcPr>
          <w:p w14:paraId="1D083816" w14:textId="77777777" w:rsidR="00621A90" w:rsidRPr="009F3BDA" w:rsidRDefault="00621A90" w:rsidP="007E299A">
            <w:pPr>
              <w:keepNext/>
              <w:keepLines/>
              <w:spacing w:after="0"/>
              <w:jc w:val="center"/>
              <w:rPr>
                <w:rFonts w:eastAsia="MS Mincho"/>
                <w:sz w:val="18"/>
              </w:rPr>
            </w:pPr>
          </w:p>
        </w:tc>
        <w:tc>
          <w:tcPr>
            <w:tcW w:w="308" w:type="dxa"/>
            <w:vAlign w:val="center"/>
          </w:tcPr>
          <w:p w14:paraId="1D083817"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18"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819" w14:textId="77777777" w:rsidR="00621A90" w:rsidRPr="009F3BDA" w:rsidRDefault="00621A90" w:rsidP="007E299A">
            <w:pPr>
              <w:keepNext/>
              <w:keepLines/>
              <w:spacing w:after="0"/>
              <w:jc w:val="center"/>
              <w:rPr>
                <w:rFonts w:eastAsia="MS Mincho"/>
                <w:sz w:val="18"/>
              </w:rPr>
            </w:pPr>
            <w:r w:rsidRPr="009F3BDA">
              <w:rPr>
                <w:rFonts w:eastAsia="MS Mincho"/>
                <w:iCs/>
                <w:sz w:val="18"/>
              </w:rPr>
              <w:t>4</w:t>
            </w:r>
          </w:p>
        </w:tc>
        <w:tc>
          <w:tcPr>
            <w:tcW w:w="308" w:type="dxa"/>
            <w:vAlign w:val="center"/>
          </w:tcPr>
          <w:p w14:paraId="1D08381A"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1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42" w:type="dxa"/>
            <w:vAlign w:val="center"/>
          </w:tcPr>
          <w:p w14:paraId="1D08381C" w14:textId="77777777" w:rsidR="00621A90" w:rsidRPr="009F3BDA" w:rsidRDefault="00621A90" w:rsidP="007E299A">
            <w:pPr>
              <w:keepNext/>
              <w:keepLines/>
              <w:spacing w:after="0"/>
              <w:jc w:val="center"/>
              <w:rPr>
                <w:rFonts w:eastAsia="MS Mincho"/>
                <w:iCs/>
                <w:sz w:val="18"/>
              </w:rPr>
            </w:pPr>
            <w:r w:rsidRPr="009F3BDA">
              <w:rPr>
                <w:rFonts w:eastAsia="MS Mincho"/>
                <w:sz w:val="18"/>
              </w:rPr>
              <w:t>4</w:t>
            </w:r>
          </w:p>
        </w:tc>
        <w:tc>
          <w:tcPr>
            <w:tcW w:w="425" w:type="dxa"/>
            <w:vAlign w:val="center"/>
          </w:tcPr>
          <w:p w14:paraId="1D08381D" w14:textId="77777777" w:rsidR="00621A90" w:rsidRPr="009F3BDA" w:rsidRDefault="00621A90" w:rsidP="007E299A">
            <w:pPr>
              <w:keepNext/>
              <w:keepLines/>
              <w:spacing w:after="0"/>
              <w:jc w:val="center"/>
              <w:rPr>
                <w:rFonts w:eastAsia="MS Mincho"/>
                <w:sz w:val="18"/>
              </w:rPr>
            </w:pPr>
          </w:p>
        </w:tc>
        <w:tc>
          <w:tcPr>
            <w:tcW w:w="425" w:type="dxa"/>
          </w:tcPr>
          <w:p w14:paraId="1D08381E" w14:textId="77777777" w:rsidR="00621A90" w:rsidRPr="009F3BDA" w:rsidRDefault="00621A90" w:rsidP="007E299A">
            <w:pPr>
              <w:keepNext/>
              <w:keepLines/>
              <w:spacing w:after="0"/>
              <w:jc w:val="center"/>
              <w:rPr>
                <w:rFonts w:eastAsia="MS Mincho"/>
                <w:sz w:val="18"/>
              </w:rPr>
            </w:pPr>
          </w:p>
        </w:tc>
        <w:tc>
          <w:tcPr>
            <w:tcW w:w="425" w:type="dxa"/>
          </w:tcPr>
          <w:p w14:paraId="1D08381F" w14:textId="77777777" w:rsidR="00621A90" w:rsidRPr="009F3BDA" w:rsidRDefault="00621A90" w:rsidP="007E299A">
            <w:pPr>
              <w:keepNext/>
              <w:keepLines/>
              <w:spacing w:after="0"/>
              <w:jc w:val="center"/>
              <w:rPr>
                <w:rFonts w:eastAsia="MS Mincho"/>
                <w:sz w:val="18"/>
              </w:rPr>
            </w:pPr>
          </w:p>
        </w:tc>
        <w:tc>
          <w:tcPr>
            <w:tcW w:w="426" w:type="dxa"/>
          </w:tcPr>
          <w:p w14:paraId="1D083820" w14:textId="77777777" w:rsidR="00621A90" w:rsidRPr="009F3BDA" w:rsidRDefault="00621A90" w:rsidP="007E299A">
            <w:pPr>
              <w:keepNext/>
              <w:keepLines/>
              <w:spacing w:after="0"/>
              <w:jc w:val="center"/>
              <w:rPr>
                <w:rFonts w:eastAsia="MS Mincho"/>
                <w:sz w:val="18"/>
              </w:rPr>
            </w:pPr>
          </w:p>
        </w:tc>
        <w:tc>
          <w:tcPr>
            <w:tcW w:w="425" w:type="dxa"/>
          </w:tcPr>
          <w:p w14:paraId="1D083821" w14:textId="77777777" w:rsidR="00621A90" w:rsidRPr="009F3BDA" w:rsidRDefault="00621A90" w:rsidP="007E299A">
            <w:pPr>
              <w:keepNext/>
              <w:keepLines/>
              <w:spacing w:after="0"/>
              <w:jc w:val="center"/>
              <w:rPr>
                <w:rFonts w:eastAsia="MS Mincho"/>
                <w:sz w:val="18"/>
              </w:rPr>
            </w:pPr>
          </w:p>
        </w:tc>
        <w:tc>
          <w:tcPr>
            <w:tcW w:w="425" w:type="dxa"/>
          </w:tcPr>
          <w:p w14:paraId="1D083822" w14:textId="77777777" w:rsidR="00621A90" w:rsidRPr="009F3BDA" w:rsidRDefault="00621A90" w:rsidP="007E299A">
            <w:pPr>
              <w:keepNext/>
              <w:keepLines/>
              <w:spacing w:after="0"/>
              <w:jc w:val="center"/>
              <w:rPr>
                <w:rFonts w:eastAsia="MS Mincho"/>
                <w:sz w:val="18"/>
              </w:rPr>
            </w:pPr>
          </w:p>
        </w:tc>
        <w:tc>
          <w:tcPr>
            <w:tcW w:w="425" w:type="dxa"/>
          </w:tcPr>
          <w:p w14:paraId="1D083823" w14:textId="77777777" w:rsidR="00621A90" w:rsidRPr="009F3BDA" w:rsidRDefault="00621A90" w:rsidP="007E299A">
            <w:pPr>
              <w:keepNext/>
              <w:keepLines/>
              <w:spacing w:after="0"/>
              <w:jc w:val="center"/>
              <w:rPr>
                <w:rFonts w:eastAsia="MS Mincho"/>
                <w:sz w:val="18"/>
              </w:rPr>
            </w:pPr>
          </w:p>
        </w:tc>
        <w:tc>
          <w:tcPr>
            <w:tcW w:w="426" w:type="dxa"/>
          </w:tcPr>
          <w:p w14:paraId="1D083824" w14:textId="77777777" w:rsidR="00621A90" w:rsidRPr="009F3BDA" w:rsidRDefault="00621A90" w:rsidP="007E299A">
            <w:pPr>
              <w:keepNext/>
              <w:keepLines/>
              <w:spacing w:after="0"/>
              <w:jc w:val="center"/>
              <w:rPr>
                <w:rFonts w:eastAsia="MS Mincho"/>
                <w:sz w:val="18"/>
              </w:rPr>
            </w:pPr>
          </w:p>
        </w:tc>
        <w:tc>
          <w:tcPr>
            <w:tcW w:w="425" w:type="dxa"/>
          </w:tcPr>
          <w:p w14:paraId="1D083825" w14:textId="77777777" w:rsidR="00621A90" w:rsidRPr="009F3BDA" w:rsidRDefault="00621A90" w:rsidP="007E299A">
            <w:pPr>
              <w:keepNext/>
              <w:keepLines/>
              <w:spacing w:after="0"/>
              <w:jc w:val="center"/>
              <w:rPr>
                <w:rFonts w:eastAsia="MS Mincho"/>
                <w:sz w:val="18"/>
              </w:rPr>
            </w:pPr>
          </w:p>
        </w:tc>
        <w:tc>
          <w:tcPr>
            <w:tcW w:w="425" w:type="dxa"/>
          </w:tcPr>
          <w:p w14:paraId="1D083826" w14:textId="77777777" w:rsidR="00621A90" w:rsidRPr="009F3BDA" w:rsidRDefault="00621A90" w:rsidP="007E299A">
            <w:pPr>
              <w:keepNext/>
              <w:keepLines/>
              <w:spacing w:after="0"/>
              <w:jc w:val="center"/>
              <w:rPr>
                <w:rFonts w:eastAsia="MS Mincho"/>
                <w:sz w:val="18"/>
              </w:rPr>
            </w:pPr>
          </w:p>
        </w:tc>
      </w:tr>
      <w:tr w:rsidR="006D2D97" w:rsidRPr="009F3BDA" w14:paraId="1D08383D" w14:textId="77777777" w:rsidTr="007E299A">
        <w:trPr>
          <w:cantSplit/>
          <w:jc w:val="center"/>
        </w:trPr>
        <w:tc>
          <w:tcPr>
            <w:tcW w:w="1299" w:type="dxa"/>
            <w:vAlign w:val="center"/>
          </w:tcPr>
          <w:p w14:paraId="1D08382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29" w14:textId="77777777" w:rsidR="00621A90" w:rsidRPr="009F3BDA" w:rsidRDefault="00621A90" w:rsidP="007E299A">
            <w:pPr>
              <w:keepNext/>
              <w:keepLines/>
              <w:spacing w:after="0"/>
              <w:jc w:val="center"/>
              <w:rPr>
                <w:rFonts w:eastAsia="MS Mincho"/>
                <w:sz w:val="18"/>
              </w:rPr>
            </w:pPr>
          </w:p>
        </w:tc>
        <w:tc>
          <w:tcPr>
            <w:tcW w:w="308" w:type="dxa"/>
            <w:vAlign w:val="center"/>
          </w:tcPr>
          <w:p w14:paraId="1D08382A" w14:textId="77777777" w:rsidR="00621A90" w:rsidRPr="009F3BDA" w:rsidRDefault="00621A90" w:rsidP="007E299A">
            <w:pPr>
              <w:keepNext/>
              <w:keepLines/>
              <w:spacing w:after="0"/>
              <w:jc w:val="center"/>
              <w:rPr>
                <w:rFonts w:eastAsia="MS Mincho"/>
                <w:sz w:val="18"/>
              </w:rPr>
            </w:pPr>
          </w:p>
        </w:tc>
        <w:tc>
          <w:tcPr>
            <w:tcW w:w="308" w:type="dxa"/>
            <w:vAlign w:val="center"/>
          </w:tcPr>
          <w:p w14:paraId="1D08382B" w14:textId="77777777" w:rsidR="00621A90" w:rsidRPr="009F3BDA" w:rsidRDefault="00621A90" w:rsidP="007E299A">
            <w:pPr>
              <w:keepNext/>
              <w:keepLines/>
              <w:spacing w:after="0"/>
              <w:jc w:val="center"/>
              <w:rPr>
                <w:rFonts w:eastAsia="MS Mincho"/>
                <w:sz w:val="18"/>
              </w:rPr>
            </w:pPr>
          </w:p>
        </w:tc>
        <w:tc>
          <w:tcPr>
            <w:tcW w:w="308" w:type="dxa"/>
            <w:vAlign w:val="center"/>
          </w:tcPr>
          <w:p w14:paraId="1D08382C" w14:textId="77777777" w:rsidR="00621A90" w:rsidRPr="009F3BDA" w:rsidRDefault="00621A90" w:rsidP="007E299A">
            <w:pPr>
              <w:keepNext/>
              <w:keepLines/>
              <w:spacing w:after="0"/>
              <w:jc w:val="center"/>
              <w:rPr>
                <w:rFonts w:eastAsia="MS Mincho"/>
                <w:sz w:val="18"/>
              </w:rPr>
            </w:pPr>
          </w:p>
        </w:tc>
        <w:tc>
          <w:tcPr>
            <w:tcW w:w="308" w:type="dxa"/>
            <w:vAlign w:val="center"/>
          </w:tcPr>
          <w:p w14:paraId="1D08382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2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2F"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3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31" w14:textId="77777777" w:rsidR="00621A90" w:rsidRPr="009F3BDA" w:rsidRDefault="00621A90" w:rsidP="007E299A">
            <w:pPr>
              <w:keepNext/>
              <w:keepLines/>
              <w:spacing w:after="0"/>
              <w:jc w:val="center"/>
              <w:rPr>
                <w:rFonts w:eastAsia="MS Mincho"/>
                <w:iCs/>
                <w:sz w:val="18"/>
              </w:rPr>
            </w:pPr>
          </w:p>
        </w:tc>
        <w:tc>
          <w:tcPr>
            <w:tcW w:w="442" w:type="dxa"/>
            <w:vAlign w:val="center"/>
          </w:tcPr>
          <w:p w14:paraId="1D083832" w14:textId="77777777" w:rsidR="00621A90" w:rsidRPr="009F3BDA" w:rsidRDefault="00621A90" w:rsidP="007E299A">
            <w:pPr>
              <w:keepNext/>
              <w:keepLines/>
              <w:spacing w:after="0"/>
              <w:jc w:val="center"/>
              <w:rPr>
                <w:rFonts w:eastAsia="MS Mincho"/>
                <w:sz w:val="18"/>
              </w:rPr>
            </w:pPr>
          </w:p>
        </w:tc>
        <w:tc>
          <w:tcPr>
            <w:tcW w:w="425" w:type="dxa"/>
            <w:vAlign w:val="center"/>
          </w:tcPr>
          <w:p w14:paraId="1D083833" w14:textId="77777777" w:rsidR="00621A90" w:rsidRPr="009F3BDA" w:rsidRDefault="00621A90" w:rsidP="007E299A">
            <w:pPr>
              <w:keepNext/>
              <w:keepLines/>
              <w:spacing w:after="0"/>
              <w:jc w:val="center"/>
              <w:rPr>
                <w:rFonts w:eastAsia="MS Mincho"/>
                <w:sz w:val="18"/>
              </w:rPr>
            </w:pPr>
          </w:p>
        </w:tc>
        <w:tc>
          <w:tcPr>
            <w:tcW w:w="425" w:type="dxa"/>
          </w:tcPr>
          <w:p w14:paraId="1D083834" w14:textId="77777777" w:rsidR="00621A90" w:rsidRPr="009F3BDA" w:rsidRDefault="00621A90" w:rsidP="007E299A">
            <w:pPr>
              <w:keepNext/>
              <w:keepLines/>
              <w:spacing w:after="0"/>
              <w:jc w:val="center"/>
              <w:rPr>
                <w:rFonts w:eastAsia="MS Mincho"/>
                <w:sz w:val="18"/>
              </w:rPr>
            </w:pPr>
          </w:p>
        </w:tc>
        <w:tc>
          <w:tcPr>
            <w:tcW w:w="425" w:type="dxa"/>
          </w:tcPr>
          <w:p w14:paraId="1D083835" w14:textId="77777777" w:rsidR="00621A90" w:rsidRPr="009F3BDA" w:rsidRDefault="00621A90" w:rsidP="007E299A">
            <w:pPr>
              <w:keepNext/>
              <w:keepLines/>
              <w:spacing w:after="0"/>
              <w:jc w:val="center"/>
              <w:rPr>
                <w:rFonts w:eastAsia="MS Mincho"/>
                <w:sz w:val="18"/>
              </w:rPr>
            </w:pPr>
          </w:p>
        </w:tc>
        <w:tc>
          <w:tcPr>
            <w:tcW w:w="426" w:type="dxa"/>
          </w:tcPr>
          <w:p w14:paraId="1D083836" w14:textId="77777777" w:rsidR="00621A90" w:rsidRPr="009F3BDA" w:rsidRDefault="00621A90" w:rsidP="007E299A">
            <w:pPr>
              <w:keepNext/>
              <w:keepLines/>
              <w:spacing w:after="0"/>
              <w:jc w:val="center"/>
              <w:rPr>
                <w:rFonts w:eastAsia="MS Mincho"/>
                <w:sz w:val="18"/>
              </w:rPr>
            </w:pPr>
          </w:p>
        </w:tc>
        <w:tc>
          <w:tcPr>
            <w:tcW w:w="425" w:type="dxa"/>
          </w:tcPr>
          <w:p w14:paraId="1D083837" w14:textId="77777777" w:rsidR="00621A90" w:rsidRPr="009F3BDA" w:rsidRDefault="00621A90" w:rsidP="007E299A">
            <w:pPr>
              <w:keepNext/>
              <w:keepLines/>
              <w:spacing w:after="0"/>
              <w:jc w:val="center"/>
              <w:rPr>
                <w:rFonts w:eastAsia="MS Mincho"/>
                <w:sz w:val="18"/>
              </w:rPr>
            </w:pPr>
          </w:p>
        </w:tc>
        <w:tc>
          <w:tcPr>
            <w:tcW w:w="425" w:type="dxa"/>
          </w:tcPr>
          <w:p w14:paraId="1D083838" w14:textId="77777777" w:rsidR="00621A90" w:rsidRPr="009F3BDA" w:rsidRDefault="00621A90" w:rsidP="007E299A">
            <w:pPr>
              <w:keepNext/>
              <w:keepLines/>
              <w:spacing w:after="0"/>
              <w:jc w:val="center"/>
              <w:rPr>
                <w:rFonts w:eastAsia="MS Mincho"/>
                <w:sz w:val="18"/>
              </w:rPr>
            </w:pPr>
          </w:p>
        </w:tc>
        <w:tc>
          <w:tcPr>
            <w:tcW w:w="425" w:type="dxa"/>
          </w:tcPr>
          <w:p w14:paraId="1D083839" w14:textId="77777777" w:rsidR="00621A90" w:rsidRPr="009F3BDA" w:rsidRDefault="00621A90" w:rsidP="007E299A">
            <w:pPr>
              <w:keepNext/>
              <w:keepLines/>
              <w:spacing w:after="0"/>
              <w:jc w:val="center"/>
              <w:rPr>
                <w:rFonts w:eastAsia="MS Mincho"/>
                <w:sz w:val="18"/>
              </w:rPr>
            </w:pPr>
          </w:p>
        </w:tc>
        <w:tc>
          <w:tcPr>
            <w:tcW w:w="426" w:type="dxa"/>
          </w:tcPr>
          <w:p w14:paraId="1D08383A" w14:textId="77777777" w:rsidR="00621A90" w:rsidRPr="009F3BDA" w:rsidRDefault="00621A90" w:rsidP="007E299A">
            <w:pPr>
              <w:keepNext/>
              <w:keepLines/>
              <w:spacing w:after="0"/>
              <w:jc w:val="center"/>
              <w:rPr>
                <w:rFonts w:eastAsia="MS Mincho"/>
                <w:sz w:val="18"/>
              </w:rPr>
            </w:pPr>
          </w:p>
        </w:tc>
        <w:tc>
          <w:tcPr>
            <w:tcW w:w="425" w:type="dxa"/>
          </w:tcPr>
          <w:p w14:paraId="1D08383B" w14:textId="77777777" w:rsidR="00621A90" w:rsidRPr="009F3BDA" w:rsidRDefault="00621A90" w:rsidP="007E299A">
            <w:pPr>
              <w:keepNext/>
              <w:keepLines/>
              <w:spacing w:after="0"/>
              <w:jc w:val="center"/>
              <w:rPr>
                <w:rFonts w:eastAsia="MS Mincho"/>
                <w:sz w:val="18"/>
              </w:rPr>
            </w:pPr>
          </w:p>
        </w:tc>
        <w:tc>
          <w:tcPr>
            <w:tcW w:w="425" w:type="dxa"/>
          </w:tcPr>
          <w:p w14:paraId="1D08383C" w14:textId="77777777" w:rsidR="00621A90" w:rsidRPr="009F3BDA" w:rsidRDefault="00621A90" w:rsidP="007E299A">
            <w:pPr>
              <w:keepNext/>
              <w:keepLines/>
              <w:spacing w:after="0"/>
              <w:jc w:val="center"/>
              <w:rPr>
                <w:rFonts w:eastAsia="MS Mincho"/>
                <w:sz w:val="18"/>
              </w:rPr>
            </w:pPr>
          </w:p>
        </w:tc>
      </w:tr>
      <w:tr w:rsidR="006D2D97" w:rsidRPr="009F3BDA" w14:paraId="1D083853" w14:textId="77777777" w:rsidTr="007E299A">
        <w:trPr>
          <w:cantSplit/>
          <w:jc w:val="center"/>
        </w:trPr>
        <w:tc>
          <w:tcPr>
            <w:tcW w:w="1299" w:type="dxa"/>
            <w:vAlign w:val="center"/>
          </w:tcPr>
          <w:p w14:paraId="1D08383E"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83F"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0"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1"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2"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44"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45"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6"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47" w14:textId="77777777" w:rsidR="00621A90" w:rsidRPr="009F3BDA" w:rsidRDefault="00621A90" w:rsidP="007E299A">
            <w:pPr>
              <w:keepNext/>
              <w:keepLines/>
              <w:spacing w:after="0"/>
              <w:jc w:val="center"/>
              <w:rPr>
                <w:rFonts w:eastAsia="MS Mincho"/>
                <w:sz w:val="18"/>
              </w:rPr>
            </w:pPr>
          </w:p>
        </w:tc>
        <w:tc>
          <w:tcPr>
            <w:tcW w:w="442" w:type="dxa"/>
            <w:vAlign w:val="center"/>
          </w:tcPr>
          <w:p w14:paraId="1D083848" w14:textId="77777777" w:rsidR="00621A90" w:rsidRPr="009F3BDA" w:rsidRDefault="00621A90" w:rsidP="007E299A">
            <w:pPr>
              <w:keepNext/>
              <w:keepLines/>
              <w:spacing w:after="0"/>
              <w:jc w:val="center"/>
              <w:rPr>
                <w:rFonts w:eastAsia="MS Mincho"/>
                <w:sz w:val="18"/>
              </w:rPr>
            </w:pPr>
          </w:p>
        </w:tc>
        <w:tc>
          <w:tcPr>
            <w:tcW w:w="425" w:type="dxa"/>
            <w:vAlign w:val="center"/>
          </w:tcPr>
          <w:p w14:paraId="1D083849" w14:textId="77777777" w:rsidR="00621A90" w:rsidRPr="009F3BDA" w:rsidRDefault="00621A90" w:rsidP="007E299A">
            <w:pPr>
              <w:keepNext/>
              <w:keepLines/>
              <w:spacing w:after="0"/>
              <w:jc w:val="center"/>
              <w:rPr>
                <w:rFonts w:eastAsia="MS Mincho"/>
                <w:sz w:val="18"/>
              </w:rPr>
            </w:pPr>
          </w:p>
        </w:tc>
        <w:tc>
          <w:tcPr>
            <w:tcW w:w="425" w:type="dxa"/>
          </w:tcPr>
          <w:p w14:paraId="1D08384A" w14:textId="77777777" w:rsidR="00621A90" w:rsidRPr="009F3BDA" w:rsidRDefault="00621A90" w:rsidP="007E299A">
            <w:pPr>
              <w:keepNext/>
              <w:keepLines/>
              <w:spacing w:after="0"/>
              <w:jc w:val="center"/>
              <w:rPr>
                <w:rFonts w:eastAsia="MS Mincho"/>
                <w:sz w:val="18"/>
              </w:rPr>
            </w:pPr>
          </w:p>
        </w:tc>
        <w:tc>
          <w:tcPr>
            <w:tcW w:w="425" w:type="dxa"/>
          </w:tcPr>
          <w:p w14:paraId="1D08384B" w14:textId="77777777" w:rsidR="00621A90" w:rsidRPr="009F3BDA" w:rsidRDefault="00621A90" w:rsidP="007E299A">
            <w:pPr>
              <w:keepNext/>
              <w:keepLines/>
              <w:spacing w:after="0"/>
              <w:jc w:val="center"/>
              <w:rPr>
                <w:rFonts w:eastAsia="MS Mincho"/>
                <w:sz w:val="18"/>
              </w:rPr>
            </w:pPr>
          </w:p>
        </w:tc>
        <w:tc>
          <w:tcPr>
            <w:tcW w:w="426" w:type="dxa"/>
          </w:tcPr>
          <w:p w14:paraId="1D08384C" w14:textId="77777777" w:rsidR="00621A90" w:rsidRPr="009F3BDA" w:rsidRDefault="00621A90" w:rsidP="007E299A">
            <w:pPr>
              <w:keepNext/>
              <w:keepLines/>
              <w:spacing w:after="0"/>
              <w:jc w:val="center"/>
              <w:rPr>
                <w:rFonts w:eastAsia="MS Mincho"/>
                <w:sz w:val="18"/>
              </w:rPr>
            </w:pPr>
          </w:p>
        </w:tc>
        <w:tc>
          <w:tcPr>
            <w:tcW w:w="425" w:type="dxa"/>
          </w:tcPr>
          <w:p w14:paraId="1D08384D" w14:textId="77777777" w:rsidR="00621A90" w:rsidRPr="009F3BDA" w:rsidRDefault="00621A90" w:rsidP="007E299A">
            <w:pPr>
              <w:keepNext/>
              <w:keepLines/>
              <w:spacing w:after="0"/>
              <w:jc w:val="center"/>
              <w:rPr>
                <w:rFonts w:eastAsia="MS Mincho"/>
                <w:sz w:val="18"/>
              </w:rPr>
            </w:pPr>
          </w:p>
        </w:tc>
        <w:tc>
          <w:tcPr>
            <w:tcW w:w="425" w:type="dxa"/>
          </w:tcPr>
          <w:p w14:paraId="1D08384E" w14:textId="77777777" w:rsidR="00621A90" w:rsidRPr="009F3BDA" w:rsidRDefault="00621A90" w:rsidP="007E299A">
            <w:pPr>
              <w:keepNext/>
              <w:keepLines/>
              <w:spacing w:after="0"/>
              <w:jc w:val="center"/>
              <w:rPr>
                <w:rFonts w:eastAsia="MS Mincho"/>
                <w:sz w:val="18"/>
              </w:rPr>
            </w:pPr>
          </w:p>
        </w:tc>
        <w:tc>
          <w:tcPr>
            <w:tcW w:w="425" w:type="dxa"/>
          </w:tcPr>
          <w:p w14:paraId="1D08384F" w14:textId="77777777" w:rsidR="00621A90" w:rsidRPr="009F3BDA" w:rsidRDefault="00621A90" w:rsidP="007E299A">
            <w:pPr>
              <w:keepNext/>
              <w:keepLines/>
              <w:spacing w:after="0"/>
              <w:jc w:val="center"/>
              <w:rPr>
                <w:rFonts w:eastAsia="MS Mincho"/>
                <w:sz w:val="18"/>
              </w:rPr>
            </w:pPr>
          </w:p>
        </w:tc>
        <w:tc>
          <w:tcPr>
            <w:tcW w:w="426" w:type="dxa"/>
          </w:tcPr>
          <w:p w14:paraId="1D083850" w14:textId="77777777" w:rsidR="00621A90" w:rsidRPr="009F3BDA" w:rsidRDefault="00621A90" w:rsidP="007E299A">
            <w:pPr>
              <w:keepNext/>
              <w:keepLines/>
              <w:spacing w:after="0"/>
              <w:jc w:val="center"/>
              <w:rPr>
                <w:rFonts w:eastAsia="MS Mincho"/>
                <w:sz w:val="18"/>
              </w:rPr>
            </w:pPr>
          </w:p>
        </w:tc>
        <w:tc>
          <w:tcPr>
            <w:tcW w:w="425" w:type="dxa"/>
          </w:tcPr>
          <w:p w14:paraId="1D083851" w14:textId="77777777" w:rsidR="00621A90" w:rsidRPr="009F3BDA" w:rsidRDefault="00621A90" w:rsidP="007E299A">
            <w:pPr>
              <w:keepNext/>
              <w:keepLines/>
              <w:spacing w:after="0"/>
              <w:jc w:val="center"/>
              <w:rPr>
                <w:rFonts w:eastAsia="MS Mincho"/>
                <w:sz w:val="18"/>
              </w:rPr>
            </w:pPr>
          </w:p>
        </w:tc>
        <w:tc>
          <w:tcPr>
            <w:tcW w:w="425" w:type="dxa"/>
          </w:tcPr>
          <w:p w14:paraId="1D083852" w14:textId="77777777" w:rsidR="00621A90" w:rsidRPr="009F3BDA" w:rsidRDefault="00621A90" w:rsidP="007E299A">
            <w:pPr>
              <w:keepNext/>
              <w:keepLines/>
              <w:spacing w:after="0"/>
              <w:jc w:val="center"/>
              <w:rPr>
                <w:rFonts w:eastAsia="MS Mincho"/>
                <w:sz w:val="18"/>
              </w:rPr>
            </w:pPr>
          </w:p>
        </w:tc>
      </w:tr>
      <w:tr w:rsidR="00621A90" w:rsidRPr="009F3BDA" w14:paraId="1D083869" w14:textId="77777777" w:rsidTr="007E299A">
        <w:trPr>
          <w:cantSplit/>
          <w:jc w:val="center"/>
        </w:trPr>
        <w:tc>
          <w:tcPr>
            <w:tcW w:w="1299" w:type="dxa"/>
            <w:vAlign w:val="center"/>
          </w:tcPr>
          <w:p w14:paraId="1D083854"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55"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56"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57" w14:textId="77777777" w:rsidR="00621A90" w:rsidRPr="009F3BDA" w:rsidRDefault="00621A90" w:rsidP="007E299A">
            <w:pPr>
              <w:keepNext/>
              <w:keepLines/>
              <w:spacing w:after="0"/>
              <w:jc w:val="center"/>
              <w:rPr>
                <w:rFonts w:eastAsia="MS Mincho"/>
                <w:sz w:val="18"/>
              </w:rPr>
            </w:pPr>
          </w:p>
        </w:tc>
        <w:tc>
          <w:tcPr>
            <w:tcW w:w="308" w:type="dxa"/>
            <w:vAlign w:val="center"/>
          </w:tcPr>
          <w:p w14:paraId="1D083858" w14:textId="77777777" w:rsidR="00621A90" w:rsidRPr="009F3BDA" w:rsidRDefault="00621A90" w:rsidP="007E299A">
            <w:pPr>
              <w:keepNext/>
              <w:keepLines/>
              <w:spacing w:after="0"/>
              <w:jc w:val="center"/>
              <w:rPr>
                <w:rFonts w:eastAsia="MS Mincho"/>
                <w:sz w:val="18"/>
              </w:rPr>
            </w:pPr>
          </w:p>
        </w:tc>
        <w:tc>
          <w:tcPr>
            <w:tcW w:w="308" w:type="dxa"/>
            <w:vAlign w:val="center"/>
          </w:tcPr>
          <w:p w14:paraId="1D083859"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5A" w14:textId="77777777" w:rsidR="00621A90" w:rsidRPr="009F3BDA" w:rsidRDefault="00621A90" w:rsidP="007E299A">
            <w:pPr>
              <w:keepNext/>
              <w:keepLines/>
              <w:spacing w:after="0"/>
              <w:jc w:val="center"/>
              <w:rPr>
                <w:rFonts w:eastAsia="MS Mincho"/>
                <w:sz w:val="18"/>
              </w:rPr>
            </w:pPr>
            <w:r w:rsidRPr="009F3BDA">
              <w:rPr>
                <w:rFonts w:eastAsia="MS Mincho"/>
                <w:iCs/>
                <w:sz w:val="18"/>
              </w:rPr>
              <w:t>5</w:t>
            </w:r>
          </w:p>
        </w:tc>
        <w:tc>
          <w:tcPr>
            <w:tcW w:w="308" w:type="dxa"/>
            <w:vAlign w:val="center"/>
          </w:tcPr>
          <w:p w14:paraId="1D08385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5C" w14:textId="77777777" w:rsidR="00621A90" w:rsidRPr="009F3BDA" w:rsidRDefault="00621A90" w:rsidP="007E299A">
            <w:pPr>
              <w:keepNext/>
              <w:keepLines/>
              <w:spacing w:after="0"/>
              <w:jc w:val="center"/>
              <w:rPr>
                <w:rFonts w:eastAsia="MS Mincho"/>
                <w:iCs/>
                <w:sz w:val="18"/>
              </w:rPr>
            </w:pPr>
            <w:r w:rsidRPr="009F3BDA">
              <w:rPr>
                <w:rFonts w:eastAsia="MS Mincho"/>
                <w:sz w:val="18"/>
              </w:rPr>
              <w:t>4</w:t>
            </w:r>
          </w:p>
        </w:tc>
        <w:tc>
          <w:tcPr>
            <w:tcW w:w="308" w:type="dxa"/>
            <w:vAlign w:val="center"/>
          </w:tcPr>
          <w:p w14:paraId="1D08385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85E" w14:textId="77777777" w:rsidR="00621A90" w:rsidRPr="009F3BDA" w:rsidRDefault="00621A90" w:rsidP="007E299A">
            <w:pPr>
              <w:keepNext/>
              <w:keepLines/>
              <w:spacing w:after="0"/>
              <w:jc w:val="center"/>
              <w:rPr>
                <w:rFonts w:eastAsia="MS Mincho"/>
                <w:sz w:val="18"/>
              </w:rPr>
            </w:pPr>
            <w:r w:rsidRPr="009F3BDA">
              <w:rPr>
                <w:rFonts w:eastAsia="MS Mincho"/>
                <w:iCs/>
                <w:sz w:val="18"/>
              </w:rPr>
              <w:t>4</w:t>
            </w:r>
          </w:p>
        </w:tc>
        <w:tc>
          <w:tcPr>
            <w:tcW w:w="425" w:type="dxa"/>
            <w:vAlign w:val="center"/>
          </w:tcPr>
          <w:p w14:paraId="1D08385F" w14:textId="77777777" w:rsidR="00621A90" w:rsidRPr="009F3BDA" w:rsidRDefault="00621A90" w:rsidP="007E299A">
            <w:pPr>
              <w:keepNext/>
              <w:keepLines/>
              <w:spacing w:after="0"/>
              <w:jc w:val="center"/>
              <w:rPr>
                <w:rFonts w:eastAsia="MS Mincho"/>
                <w:iCs/>
                <w:sz w:val="18"/>
              </w:rPr>
            </w:pPr>
          </w:p>
        </w:tc>
        <w:tc>
          <w:tcPr>
            <w:tcW w:w="425" w:type="dxa"/>
          </w:tcPr>
          <w:p w14:paraId="1D083860" w14:textId="77777777" w:rsidR="00621A90" w:rsidRPr="009F3BDA" w:rsidRDefault="00621A90" w:rsidP="007E299A">
            <w:pPr>
              <w:keepNext/>
              <w:keepLines/>
              <w:spacing w:after="0"/>
              <w:jc w:val="center"/>
              <w:rPr>
                <w:rFonts w:eastAsia="MS Mincho"/>
                <w:iCs/>
                <w:sz w:val="18"/>
              </w:rPr>
            </w:pPr>
          </w:p>
        </w:tc>
        <w:tc>
          <w:tcPr>
            <w:tcW w:w="425" w:type="dxa"/>
          </w:tcPr>
          <w:p w14:paraId="1D083861" w14:textId="77777777" w:rsidR="00621A90" w:rsidRPr="009F3BDA" w:rsidRDefault="00621A90" w:rsidP="007E299A">
            <w:pPr>
              <w:keepNext/>
              <w:keepLines/>
              <w:spacing w:after="0"/>
              <w:jc w:val="center"/>
              <w:rPr>
                <w:rFonts w:eastAsia="MS Mincho"/>
                <w:sz w:val="18"/>
              </w:rPr>
            </w:pPr>
          </w:p>
        </w:tc>
        <w:tc>
          <w:tcPr>
            <w:tcW w:w="426" w:type="dxa"/>
          </w:tcPr>
          <w:p w14:paraId="1D083862" w14:textId="77777777" w:rsidR="00621A90" w:rsidRPr="009F3BDA" w:rsidRDefault="00621A90" w:rsidP="007E299A">
            <w:pPr>
              <w:keepNext/>
              <w:keepLines/>
              <w:spacing w:after="0"/>
              <w:jc w:val="center"/>
              <w:rPr>
                <w:rFonts w:eastAsia="MS Mincho"/>
                <w:sz w:val="18"/>
              </w:rPr>
            </w:pPr>
          </w:p>
        </w:tc>
        <w:tc>
          <w:tcPr>
            <w:tcW w:w="425" w:type="dxa"/>
          </w:tcPr>
          <w:p w14:paraId="1D08386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64"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65"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86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67" w14:textId="77777777" w:rsidR="00621A90" w:rsidRPr="009F3BDA" w:rsidRDefault="00621A90" w:rsidP="007E299A">
            <w:pPr>
              <w:keepNext/>
              <w:keepLines/>
              <w:spacing w:after="0"/>
              <w:jc w:val="center"/>
              <w:rPr>
                <w:rFonts w:eastAsia="MS Mincho"/>
                <w:sz w:val="18"/>
              </w:rPr>
            </w:pPr>
          </w:p>
        </w:tc>
        <w:tc>
          <w:tcPr>
            <w:tcW w:w="425" w:type="dxa"/>
          </w:tcPr>
          <w:p w14:paraId="1D083868" w14:textId="77777777" w:rsidR="00621A90" w:rsidRPr="009F3BDA" w:rsidRDefault="00621A90" w:rsidP="007E299A">
            <w:pPr>
              <w:keepNext/>
              <w:keepLines/>
              <w:spacing w:after="0"/>
              <w:jc w:val="center"/>
              <w:rPr>
                <w:rFonts w:eastAsia="MS Mincho"/>
                <w:sz w:val="18"/>
              </w:rPr>
            </w:pPr>
          </w:p>
        </w:tc>
      </w:tr>
    </w:tbl>
    <w:p w14:paraId="1D08386A" w14:textId="77777777" w:rsidR="00621A90" w:rsidRPr="009F3BDA" w:rsidRDefault="00621A90" w:rsidP="00621A90"/>
    <w:p w14:paraId="1D08386B" w14:textId="77777777" w:rsidR="00621A90" w:rsidRPr="009F3BDA" w:rsidRDefault="00621A90" w:rsidP="00621A90">
      <w:pPr>
        <w:pStyle w:val="TH"/>
      </w:pPr>
      <w:r w:rsidRPr="009F3BDA">
        <w:t>Table 7.7-4: k</w:t>
      </w:r>
      <w:r w:rsidRPr="009F3BDA">
        <w:rPr>
          <w:vertAlign w:val="subscript"/>
        </w:rPr>
        <w:t>ULHARQRTT</w:t>
      </w:r>
      <w:r w:rsidRPr="009F3BDA">
        <w:rPr>
          <w:lang w:eastAsia="zh-CN"/>
        </w:rPr>
        <w:t xml:space="preserve"> </w:t>
      </w:r>
      <w:r w:rsidRPr="009F3BDA">
        <w:t>for TDD short TTI applied when special subframe configurations 0, 5 and 9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6D2D97" w:rsidRPr="009F3BDA" w14:paraId="1D08386E" w14:textId="77777777" w:rsidTr="007E299A">
        <w:trPr>
          <w:cantSplit/>
          <w:jc w:val="center"/>
        </w:trPr>
        <w:tc>
          <w:tcPr>
            <w:tcW w:w="1299" w:type="dxa"/>
            <w:vMerge w:val="restart"/>
            <w:shd w:val="clear" w:color="auto" w:fill="E7E6E6"/>
            <w:vAlign w:val="center"/>
          </w:tcPr>
          <w:p w14:paraId="1D08386C" w14:textId="77777777" w:rsidR="00621A90" w:rsidRPr="009F3BDA" w:rsidRDefault="00621A90" w:rsidP="007E299A">
            <w:pPr>
              <w:keepNext/>
              <w:keepLines/>
              <w:spacing w:after="0"/>
              <w:jc w:val="center"/>
              <w:rPr>
                <w:rFonts w:eastAsia="MS Mincho"/>
                <w:sz w:val="18"/>
              </w:rPr>
            </w:pPr>
            <w:r w:rsidRPr="009F3BDA">
              <w:rPr>
                <w:rFonts w:eastAsia="MS Mincho"/>
                <w:b/>
                <w:sz w:val="18"/>
              </w:rPr>
              <w:t>TDD UL/DL</w:t>
            </w:r>
            <w:r w:rsidRPr="009F3BDA">
              <w:rPr>
                <w:rFonts w:eastAsia="MS Mincho"/>
                <w:b/>
                <w:sz w:val="18"/>
              </w:rPr>
              <w:br/>
              <w:t>Configuration</w:t>
            </w:r>
          </w:p>
        </w:tc>
        <w:tc>
          <w:tcPr>
            <w:tcW w:w="7466" w:type="dxa"/>
            <w:gridSpan w:val="20"/>
            <w:shd w:val="clear" w:color="auto" w:fill="E7E6E6"/>
            <w:vAlign w:val="center"/>
          </w:tcPr>
          <w:p w14:paraId="1D08386D" w14:textId="77777777" w:rsidR="00621A90" w:rsidRPr="009F3BDA" w:rsidRDefault="00621A90" w:rsidP="007E299A">
            <w:pPr>
              <w:keepNext/>
              <w:keepLines/>
              <w:spacing w:after="0"/>
              <w:jc w:val="center"/>
              <w:rPr>
                <w:rFonts w:eastAsia="MS Mincho"/>
                <w:sz w:val="18"/>
              </w:rPr>
            </w:pPr>
            <w:r w:rsidRPr="009F3BDA">
              <w:rPr>
                <w:rFonts w:eastAsia="MS Mincho"/>
                <w:b/>
                <w:sz w:val="18"/>
              </w:rPr>
              <w:t xml:space="preserve">sTTI index </w:t>
            </w:r>
            <w:r w:rsidRPr="009F3BDA">
              <w:rPr>
                <w:rFonts w:eastAsia="MS Mincho"/>
                <w:b/>
                <w:i/>
                <w:iCs/>
                <w:sz w:val="18"/>
              </w:rPr>
              <w:t>n</w:t>
            </w:r>
          </w:p>
        </w:tc>
      </w:tr>
      <w:tr w:rsidR="006D2D97" w:rsidRPr="009F3BDA" w14:paraId="1D083884" w14:textId="77777777" w:rsidTr="007E299A">
        <w:trPr>
          <w:cantSplit/>
          <w:jc w:val="center"/>
        </w:trPr>
        <w:tc>
          <w:tcPr>
            <w:tcW w:w="1299" w:type="dxa"/>
            <w:vMerge/>
            <w:shd w:val="clear" w:color="auto" w:fill="E7E6E6"/>
            <w:vAlign w:val="center"/>
          </w:tcPr>
          <w:p w14:paraId="1D08386F" w14:textId="77777777" w:rsidR="00621A90" w:rsidRPr="009F3BDA" w:rsidRDefault="00621A90" w:rsidP="007E299A">
            <w:pPr>
              <w:keepNext/>
              <w:keepLines/>
              <w:spacing w:after="0"/>
              <w:jc w:val="center"/>
              <w:rPr>
                <w:rFonts w:eastAsia="MS Mincho"/>
                <w:sz w:val="18"/>
              </w:rPr>
            </w:pPr>
          </w:p>
        </w:tc>
        <w:tc>
          <w:tcPr>
            <w:tcW w:w="308" w:type="dxa"/>
            <w:shd w:val="clear" w:color="auto" w:fill="E7E6E6"/>
            <w:vAlign w:val="center"/>
          </w:tcPr>
          <w:p w14:paraId="1D083870"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308" w:type="dxa"/>
            <w:shd w:val="clear" w:color="auto" w:fill="E7E6E6"/>
            <w:vAlign w:val="center"/>
          </w:tcPr>
          <w:p w14:paraId="1D083871"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308" w:type="dxa"/>
            <w:shd w:val="clear" w:color="auto" w:fill="E7E6E6"/>
            <w:vAlign w:val="center"/>
          </w:tcPr>
          <w:p w14:paraId="1D083872"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308" w:type="dxa"/>
            <w:shd w:val="clear" w:color="auto" w:fill="E7E6E6"/>
            <w:vAlign w:val="center"/>
          </w:tcPr>
          <w:p w14:paraId="1D083873"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308" w:type="dxa"/>
            <w:shd w:val="clear" w:color="auto" w:fill="E7E6E6"/>
            <w:vAlign w:val="center"/>
          </w:tcPr>
          <w:p w14:paraId="1D083874"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308" w:type="dxa"/>
            <w:shd w:val="clear" w:color="auto" w:fill="E7E6E6"/>
            <w:vAlign w:val="center"/>
          </w:tcPr>
          <w:p w14:paraId="1D083875"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308" w:type="dxa"/>
            <w:shd w:val="clear" w:color="auto" w:fill="E7E6E6"/>
            <w:vAlign w:val="center"/>
          </w:tcPr>
          <w:p w14:paraId="1D083876"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308" w:type="dxa"/>
            <w:shd w:val="clear" w:color="auto" w:fill="E7E6E6"/>
            <w:vAlign w:val="center"/>
          </w:tcPr>
          <w:p w14:paraId="1D083877"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308" w:type="dxa"/>
            <w:shd w:val="clear" w:color="auto" w:fill="E7E6E6"/>
            <w:vAlign w:val="center"/>
          </w:tcPr>
          <w:p w14:paraId="1D083878"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442" w:type="dxa"/>
            <w:shd w:val="clear" w:color="auto" w:fill="E7E6E6"/>
            <w:vAlign w:val="center"/>
          </w:tcPr>
          <w:p w14:paraId="1D083879"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c>
          <w:tcPr>
            <w:tcW w:w="425" w:type="dxa"/>
            <w:shd w:val="clear" w:color="auto" w:fill="E7E6E6"/>
          </w:tcPr>
          <w:p w14:paraId="1D08387A" w14:textId="77777777" w:rsidR="00621A90" w:rsidRPr="009F3BDA" w:rsidRDefault="00621A90" w:rsidP="007E299A">
            <w:pPr>
              <w:keepNext/>
              <w:keepLines/>
              <w:spacing w:after="0"/>
              <w:jc w:val="center"/>
              <w:rPr>
                <w:rFonts w:eastAsia="MS Mincho"/>
                <w:b/>
                <w:sz w:val="18"/>
              </w:rPr>
            </w:pPr>
            <w:r w:rsidRPr="009F3BDA">
              <w:rPr>
                <w:rFonts w:eastAsia="MS Mincho"/>
                <w:b/>
                <w:sz w:val="18"/>
              </w:rPr>
              <w:t>10</w:t>
            </w:r>
          </w:p>
        </w:tc>
        <w:tc>
          <w:tcPr>
            <w:tcW w:w="425" w:type="dxa"/>
            <w:shd w:val="clear" w:color="auto" w:fill="E7E6E6"/>
          </w:tcPr>
          <w:p w14:paraId="1D08387B" w14:textId="77777777" w:rsidR="00621A90" w:rsidRPr="009F3BDA" w:rsidRDefault="00621A90" w:rsidP="007E299A">
            <w:pPr>
              <w:keepNext/>
              <w:keepLines/>
              <w:spacing w:after="0"/>
              <w:jc w:val="center"/>
              <w:rPr>
                <w:rFonts w:eastAsia="MS Mincho"/>
                <w:b/>
                <w:sz w:val="18"/>
              </w:rPr>
            </w:pPr>
            <w:r w:rsidRPr="009F3BDA">
              <w:rPr>
                <w:rFonts w:eastAsia="MS Mincho"/>
                <w:b/>
                <w:sz w:val="18"/>
              </w:rPr>
              <w:t>11</w:t>
            </w:r>
          </w:p>
        </w:tc>
        <w:tc>
          <w:tcPr>
            <w:tcW w:w="425" w:type="dxa"/>
            <w:shd w:val="clear" w:color="auto" w:fill="E7E6E6"/>
          </w:tcPr>
          <w:p w14:paraId="1D08387C" w14:textId="77777777" w:rsidR="00621A90" w:rsidRPr="009F3BDA" w:rsidRDefault="00621A90" w:rsidP="007E299A">
            <w:pPr>
              <w:keepNext/>
              <w:keepLines/>
              <w:spacing w:after="0"/>
              <w:jc w:val="center"/>
              <w:rPr>
                <w:rFonts w:eastAsia="MS Mincho"/>
                <w:b/>
                <w:sz w:val="18"/>
              </w:rPr>
            </w:pPr>
            <w:r w:rsidRPr="009F3BDA">
              <w:rPr>
                <w:rFonts w:eastAsia="MS Mincho"/>
                <w:b/>
                <w:sz w:val="18"/>
              </w:rPr>
              <w:t>12</w:t>
            </w:r>
          </w:p>
        </w:tc>
        <w:tc>
          <w:tcPr>
            <w:tcW w:w="426" w:type="dxa"/>
            <w:shd w:val="clear" w:color="auto" w:fill="E7E6E6"/>
          </w:tcPr>
          <w:p w14:paraId="1D08387D" w14:textId="77777777" w:rsidR="00621A90" w:rsidRPr="009F3BDA" w:rsidRDefault="00621A90" w:rsidP="007E299A">
            <w:pPr>
              <w:keepNext/>
              <w:keepLines/>
              <w:spacing w:after="0"/>
              <w:jc w:val="center"/>
              <w:rPr>
                <w:rFonts w:eastAsia="MS Mincho"/>
                <w:b/>
                <w:sz w:val="18"/>
              </w:rPr>
            </w:pPr>
            <w:r w:rsidRPr="009F3BDA">
              <w:rPr>
                <w:rFonts w:eastAsia="MS Mincho"/>
                <w:b/>
                <w:sz w:val="18"/>
              </w:rPr>
              <w:t>13</w:t>
            </w:r>
          </w:p>
        </w:tc>
        <w:tc>
          <w:tcPr>
            <w:tcW w:w="425" w:type="dxa"/>
            <w:shd w:val="clear" w:color="auto" w:fill="E7E6E6"/>
          </w:tcPr>
          <w:p w14:paraId="1D08387E" w14:textId="77777777" w:rsidR="00621A90" w:rsidRPr="009F3BDA" w:rsidRDefault="00621A90" w:rsidP="007E299A">
            <w:pPr>
              <w:keepNext/>
              <w:keepLines/>
              <w:spacing w:after="0"/>
              <w:jc w:val="center"/>
              <w:rPr>
                <w:rFonts w:eastAsia="MS Mincho"/>
                <w:b/>
                <w:sz w:val="18"/>
              </w:rPr>
            </w:pPr>
            <w:r w:rsidRPr="009F3BDA">
              <w:rPr>
                <w:rFonts w:eastAsia="MS Mincho"/>
                <w:b/>
                <w:sz w:val="18"/>
              </w:rPr>
              <w:t>14</w:t>
            </w:r>
          </w:p>
        </w:tc>
        <w:tc>
          <w:tcPr>
            <w:tcW w:w="425" w:type="dxa"/>
            <w:shd w:val="clear" w:color="auto" w:fill="E7E6E6"/>
          </w:tcPr>
          <w:p w14:paraId="1D08387F" w14:textId="77777777" w:rsidR="00621A90" w:rsidRPr="009F3BDA" w:rsidRDefault="00621A90" w:rsidP="007E299A">
            <w:pPr>
              <w:keepNext/>
              <w:keepLines/>
              <w:spacing w:after="0"/>
              <w:jc w:val="center"/>
              <w:rPr>
                <w:rFonts w:eastAsia="MS Mincho"/>
                <w:b/>
                <w:sz w:val="18"/>
              </w:rPr>
            </w:pPr>
            <w:r w:rsidRPr="009F3BDA">
              <w:rPr>
                <w:rFonts w:eastAsia="MS Mincho"/>
                <w:b/>
                <w:sz w:val="18"/>
              </w:rPr>
              <w:t>15</w:t>
            </w:r>
          </w:p>
        </w:tc>
        <w:tc>
          <w:tcPr>
            <w:tcW w:w="425" w:type="dxa"/>
            <w:shd w:val="clear" w:color="auto" w:fill="E7E6E6"/>
          </w:tcPr>
          <w:p w14:paraId="1D083880" w14:textId="77777777" w:rsidR="00621A90" w:rsidRPr="009F3BDA" w:rsidRDefault="00621A90" w:rsidP="007E299A">
            <w:pPr>
              <w:keepNext/>
              <w:keepLines/>
              <w:spacing w:after="0"/>
              <w:jc w:val="center"/>
              <w:rPr>
                <w:rFonts w:eastAsia="MS Mincho"/>
                <w:b/>
                <w:sz w:val="18"/>
              </w:rPr>
            </w:pPr>
            <w:r w:rsidRPr="009F3BDA">
              <w:rPr>
                <w:rFonts w:eastAsia="MS Mincho"/>
                <w:b/>
                <w:sz w:val="18"/>
              </w:rPr>
              <w:t>16</w:t>
            </w:r>
          </w:p>
        </w:tc>
        <w:tc>
          <w:tcPr>
            <w:tcW w:w="426" w:type="dxa"/>
            <w:shd w:val="clear" w:color="auto" w:fill="E7E6E6"/>
          </w:tcPr>
          <w:p w14:paraId="1D083881" w14:textId="77777777" w:rsidR="00621A90" w:rsidRPr="009F3BDA" w:rsidRDefault="00621A90" w:rsidP="007E299A">
            <w:pPr>
              <w:keepNext/>
              <w:keepLines/>
              <w:spacing w:after="0"/>
              <w:jc w:val="center"/>
              <w:rPr>
                <w:rFonts w:eastAsia="MS Mincho"/>
                <w:b/>
                <w:sz w:val="18"/>
              </w:rPr>
            </w:pPr>
            <w:r w:rsidRPr="009F3BDA">
              <w:rPr>
                <w:rFonts w:eastAsia="MS Mincho"/>
                <w:b/>
                <w:sz w:val="18"/>
              </w:rPr>
              <w:t>17</w:t>
            </w:r>
          </w:p>
        </w:tc>
        <w:tc>
          <w:tcPr>
            <w:tcW w:w="425" w:type="dxa"/>
            <w:shd w:val="clear" w:color="auto" w:fill="E7E6E6"/>
          </w:tcPr>
          <w:p w14:paraId="1D083882" w14:textId="77777777" w:rsidR="00621A90" w:rsidRPr="009F3BDA" w:rsidRDefault="00621A90" w:rsidP="007E299A">
            <w:pPr>
              <w:keepNext/>
              <w:keepLines/>
              <w:spacing w:after="0"/>
              <w:jc w:val="center"/>
              <w:rPr>
                <w:rFonts w:eastAsia="MS Mincho"/>
                <w:b/>
                <w:sz w:val="18"/>
              </w:rPr>
            </w:pPr>
            <w:r w:rsidRPr="009F3BDA">
              <w:rPr>
                <w:rFonts w:eastAsia="MS Mincho"/>
                <w:b/>
                <w:sz w:val="18"/>
              </w:rPr>
              <w:t>18</w:t>
            </w:r>
          </w:p>
        </w:tc>
        <w:tc>
          <w:tcPr>
            <w:tcW w:w="425" w:type="dxa"/>
            <w:shd w:val="clear" w:color="auto" w:fill="E7E6E6"/>
          </w:tcPr>
          <w:p w14:paraId="1D083883" w14:textId="77777777" w:rsidR="00621A90" w:rsidRPr="009F3BDA" w:rsidRDefault="00621A90" w:rsidP="007E299A">
            <w:pPr>
              <w:keepNext/>
              <w:keepLines/>
              <w:spacing w:after="0"/>
              <w:jc w:val="center"/>
              <w:rPr>
                <w:rFonts w:eastAsia="MS Mincho"/>
                <w:b/>
                <w:sz w:val="18"/>
              </w:rPr>
            </w:pPr>
            <w:r w:rsidRPr="009F3BDA">
              <w:rPr>
                <w:rFonts w:eastAsia="MS Mincho"/>
                <w:b/>
                <w:sz w:val="18"/>
              </w:rPr>
              <w:t>19</w:t>
            </w:r>
          </w:p>
        </w:tc>
      </w:tr>
      <w:tr w:rsidR="006D2D97" w:rsidRPr="009F3BDA" w14:paraId="1D08389A" w14:textId="77777777" w:rsidTr="007E299A">
        <w:trPr>
          <w:cantSplit/>
          <w:jc w:val="center"/>
        </w:trPr>
        <w:tc>
          <w:tcPr>
            <w:tcW w:w="1299" w:type="dxa"/>
            <w:vAlign w:val="center"/>
          </w:tcPr>
          <w:p w14:paraId="1D083885"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308" w:type="dxa"/>
            <w:vAlign w:val="center"/>
          </w:tcPr>
          <w:p w14:paraId="1D083886"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87"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88" w14:textId="77777777" w:rsidR="00621A90" w:rsidRPr="009F3BDA" w:rsidRDefault="00621A90" w:rsidP="007E299A">
            <w:pPr>
              <w:keepNext/>
              <w:keepLines/>
              <w:spacing w:after="0"/>
              <w:jc w:val="center"/>
              <w:rPr>
                <w:rFonts w:eastAsia="MS Mincho"/>
                <w:sz w:val="18"/>
              </w:rPr>
            </w:pPr>
          </w:p>
        </w:tc>
        <w:tc>
          <w:tcPr>
            <w:tcW w:w="308" w:type="dxa"/>
            <w:vAlign w:val="center"/>
          </w:tcPr>
          <w:p w14:paraId="1D083889" w14:textId="77777777" w:rsidR="00621A90" w:rsidRPr="009F3BDA" w:rsidRDefault="00621A90" w:rsidP="007E299A">
            <w:pPr>
              <w:keepNext/>
              <w:keepLines/>
              <w:spacing w:after="0"/>
              <w:jc w:val="center"/>
              <w:rPr>
                <w:rFonts w:eastAsia="MS Mincho"/>
                <w:sz w:val="18"/>
              </w:rPr>
            </w:pPr>
          </w:p>
        </w:tc>
        <w:tc>
          <w:tcPr>
            <w:tcW w:w="308" w:type="dxa"/>
            <w:vAlign w:val="center"/>
          </w:tcPr>
          <w:p w14:paraId="1D08388A"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8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5</w:t>
            </w:r>
          </w:p>
        </w:tc>
        <w:tc>
          <w:tcPr>
            <w:tcW w:w="308" w:type="dxa"/>
            <w:vAlign w:val="center"/>
          </w:tcPr>
          <w:p w14:paraId="1D08388C"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8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8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88F" w14:textId="77777777" w:rsidR="00621A90" w:rsidRPr="009F3BDA" w:rsidRDefault="00621A90" w:rsidP="007E299A">
            <w:pPr>
              <w:keepNext/>
              <w:keepLines/>
              <w:spacing w:after="0"/>
              <w:jc w:val="center"/>
              <w:rPr>
                <w:rFonts w:eastAsia="MS Mincho"/>
                <w:sz w:val="18"/>
              </w:rPr>
            </w:pPr>
            <w:r w:rsidRPr="009F3BDA">
              <w:rPr>
                <w:rFonts w:eastAsia="MS Mincho"/>
                <w:sz w:val="18"/>
              </w:rPr>
              <w:t>11</w:t>
            </w:r>
          </w:p>
        </w:tc>
        <w:tc>
          <w:tcPr>
            <w:tcW w:w="425" w:type="dxa"/>
          </w:tcPr>
          <w:p w14:paraId="1D083890" w14:textId="77777777" w:rsidR="00621A90" w:rsidRPr="009F3BDA" w:rsidRDefault="00621A90" w:rsidP="007E299A">
            <w:pPr>
              <w:keepNext/>
              <w:keepLines/>
              <w:spacing w:after="0"/>
              <w:jc w:val="center"/>
              <w:rPr>
                <w:kern w:val="24"/>
                <w:sz w:val="18"/>
                <w:szCs w:val="18"/>
              </w:rPr>
            </w:pPr>
          </w:p>
        </w:tc>
        <w:tc>
          <w:tcPr>
            <w:tcW w:w="425" w:type="dxa"/>
          </w:tcPr>
          <w:p w14:paraId="1D083891" w14:textId="77777777" w:rsidR="00621A90" w:rsidRPr="009F3BDA" w:rsidRDefault="00621A90" w:rsidP="007E299A">
            <w:pPr>
              <w:keepNext/>
              <w:keepLines/>
              <w:spacing w:after="0"/>
              <w:jc w:val="center"/>
              <w:rPr>
                <w:rFonts w:eastAsia="MS Mincho"/>
                <w:sz w:val="18"/>
              </w:rPr>
            </w:pPr>
          </w:p>
        </w:tc>
        <w:tc>
          <w:tcPr>
            <w:tcW w:w="425" w:type="dxa"/>
          </w:tcPr>
          <w:p w14:paraId="1D083892" w14:textId="77777777" w:rsidR="00621A90" w:rsidRPr="009F3BDA" w:rsidRDefault="00621A90" w:rsidP="007E299A">
            <w:pPr>
              <w:keepNext/>
              <w:keepLines/>
              <w:spacing w:after="0"/>
              <w:jc w:val="center"/>
              <w:rPr>
                <w:rFonts w:eastAsia="MS Mincho"/>
                <w:sz w:val="18"/>
              </w:rPr>
            </w:pPr>
          </w:p>
        </w:tc>
        <w:tc>
          <w:tcPr>
            <w:tcW w:w="426" w:type="dxa"/>
          </w:tcPr>
          <w:p w14:paraId="1D083893" w14:textId="77777777" w:rsidR="00621A90" w:rsidRPr="009F3BDA" w:rsidRDefault="00621A90" w:rsidP="007E299A">
            <w:pPr>
              <w:keepNext/>
              <w:keepLines/>
              <w:spacing w:after="0"/>
              <w:jc w:val="center"/>
              <w:rPr>
                <w:rFonts w:eastAsia="MS Mincho"/>
                <w:sz w:val="18"/>
              </w:rPr>
            </w:pPr>
          </w:p>
        </w:tc>
        <w:tc>
          <w:tcPr>
            <w:tcW w:w="425" w:type="dxa"/>
          </w:tcPr>
          <w:p w14:paraId="1D083894"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425" w:type="dxa"/>
          </w:tcPr>
          <w:p w14:paraId="1D083895"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425" w:type="dxa"/>
          </w:tcPr>
          <w:p w14:paraId="1D08389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89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9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99" w14:textId="77777777" w:rsidR="00621A90" w:rsidRPr="009F3BDA" w:rsidRDefault="00621A90" w:rsidP="007E299A">
            <w:pPr>
              <w:keepNext/>
              <w:keepLines/>
              <w:spacing w:after="0"/>
              <w:jc w:val="center"/>
              <w:rPr>
                <w:rFonts w:eastAsia="MS Mincho"/>
                <w:sz w:val="18"/>
              </w:rPr>
            </w:pPr>
            <w:r w:rsidRPr="009F3BDA">
              <w:rPr>
                <w:rFonts w:eastAsia="MS Mincho"/>
                <w:sz w:val="18"/>
              </w:rPr>
              <w:t>11</w:t>
            </w:r>
          </w:p>
        </w:tc>
      </w:tr>
      <w:tr w:rsidR="006D2D97" w:rsidRPr="009F3BDA" w14:paraId="1D0838B0" w14:textId="77777777" w:rsidTr="007E299A">
        <w:trPr>
          <w:cantSplit/>
          <w:jc w:val="center"/>
        </w:trPr>
        <w:tc>
          <w:tcPr>
            <w:tcW w:w="1299" w:type="dxa"/>
            <w:vAlign w:val="center"/>
          </w:tcPr>
          <w:p w14:paraId="1D08389B"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308" w:type="dxa"/>
            <w:vAlign w:val="center"/>
          </w:tcPr>
          <w:p w14:paraId="1D08389C" w14:textId="77777777" w:rsidR="00621A90" w:rsidRPr="009F3BDA" w:rsidRDefault="00621A90" w:rsidP="007E299A">
            <w:pPr>
              <w:keepNext/>
              <w:keepLines/>
              <w:spacing w:after="0"/>
              <w:jc w:val="center"/>
              <w:rPr>
                <w:rFonts w:eastAsia="MS Mincho"/>
                <w:sz w:val="18"/>
              </w:rPr>
            </w:pPr>
          </w:p>
        </w:tc>
        <w:tc>
          <w:tcPr>
            <w:tcW w:w="308" w:type="dxa"/>
            <w:vAlign w:val="center"/>
          </w:tcPr>
          <w:p w14:paraId="1D08389D"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9E" w14:textId="77777777" w:rsidR="00621A90" w:rsidRPr="009F3BDA" w:rsidRDefault="00621A90" w:rsidP="007E299A">
            <w:pPr>
              <w:keepNext/>
              <w:keepLines/>
              <w:spacing w:after="0"/>
              <w:jc w:val="center"/>
              <w:rPr>
                <w:rFonts w:eastAsia="MS Mincho"/>
                <w:sz w:val="18"/>
              </w:rPr>
            </w:pPr>
          </w:p>
        </w:tc>
        <w:tc>
          <w:tcPr>
            <w:tcW w:w="308" w:type="dxa"/>
            <w:vAlign w:val="center"/>
          </w:tcPr>
          <w:p w14:paraId="1D08389F" w14:textId="77777777" w:rsidR="00621A90" w:rsidRPr="009F3BDA" w:rsidRDefault="00621A90" w:rsidP="007E299A">
            <w:pPr>
              <w:keepNext/>
              <w:keepLines/>
              <w:spacing w:after="0"/>
              <w:jc w:val="center"/>
              <w:rPr>
                <w:rFonts w:eastAsia="MS Mincho"/>
                <w:sz w:val="18"/>
              </w:rPr>
            </w:pPr>
          </w:p>
        </w:tc>
        <w:tc>
          <w:tcPr>
            <w:tcW w:w="308" w:type="dxa"/>
            <w:vAlign w:val="center"/>
          </w:tcPr>
          <w:p w14:paraId="1D0838A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A1"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A2"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A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A4" w14:textId="77777777" w:rsidR="00621A90" w:rsidRPr="009F3BDA" w:rsidRDefault="00621A90" w:rsidP="007E299A">
            <w:pPr>
              <w:keepNext/>
              <w:keepLines/>
              <w:spacing w:after="0"/>
              <w:jc w:val="center"/>
              <w:rPr>
                <w:rFonts w:eastAsia="MS Mincho"/>
                <w:sz w:val="18"/>
              </w:rPr>
            </w:pPr>
          </w:p>
        </w:tc>
        <w:tc>
          <w:tcPr>
            <w:tcW w:w="442" w:type="dxa"/>
            <w:vAlign w:val="center"/>
          </w:tcPr>
          <w:p w14:paraId="1D0838A5" w14:textId="77777777" w:rsidR="00621A90" w:rsidRPr="009F3BDA" w:rsidRDefault="00621A90" w:rsidP="007E299A">
            <w:pPr>
              <w:keepNext/>
              <w:keepLines/>
              <w:spacing w:after="0"/>
              <w:jc w:val="center"/>
              <w:rPr>
                <w:rFonts w:eastAsia="MS Mincho"/>
                <w:iCs/>
                <w:sz w:val="18"/>
              </w:rPr>
            </w:pPr>
          </w:p>
        </w:tc>
        <w:tc>
          <w:tcPr>
            <w:tcW w:w="425" w:type="dxa"/>
          </w:tcPr>
          <w:p w14:paraId="1D0838A6" w14:textId="77777777" w:rsidR="00621A90" w:rsidRPr="009F3BDA" w:rsidRDefault="00621A90" w:rsidP="007E299A">
            <w:pPr>
              <w:keepNext/>
              <w:keepLines/>
              <w:spacing w:after="0"/>
              <w:jc w:val="center"/>
              <w:rPr>
                <w:rFonts w:eastAsia="MS Mincho"/>
                <w:iCs/>
                <w:sz w:val="18"/>
              </w:rPr>
            </w:pPr>
          </w:p>
        </w:tc>
        <w:tc>
          <w:tcPr>
            <w:tcW w:w="425" w:type="dxa"/>
          </w:tcPr>
          <w:p w14:paraId="1D0838A7" w14:textId="77777777" w:rsidR="00621A90" w:rsidRPr="009F3BDA" w:rsidRDefault="00621A90" w:rsidP="007E299A">
            <w:pPr>
              <w:keepNext/>
              <w:keepLines/>
              <w:spacing w:after="0"/>
              <w:jc w:val="center"/>
              <w:rPr>
                <w:kern w:val="24"/>
                <w:sz w:val="18"/>
                <w:szCs w:val="18"/>
              </w:rPr>
            </w:pPr>
          </w:p>
        </w:tc>
        <w:tc>
          <w:tcPr>
            <w:tcW w:w="425" w:type="dxa"/>
          </w:tcPr>
          <w:p w14:paraId="1D0838A8" w14:textId="77777777" w:rsidR="00621A90" w:rsidRPr="009F3BDA" w:rsidRDefault="00621A90" w:rsidP="007E299A">
            <w:pPr>
              <w:keepNext/>
              <w:keepLines/>
              <w:spacing w:after="0"/>
              <w:jc w:val="center"/>
              <w:rPr>
                <w:kern w:val="24"/>
                <w:sz w:val="18"/>
                <w:szCs w:val="18"/>
              </w:rPr>
            </w:pPr>
          </w:p>
        </w:tc>
        <w:tc>
          <w:tcPr>
            <w:tcW w:w="426" w:type="dxa"/>
          </w:tcPr>
          <w:p w14:paraId="1D0838A9" w14:textId="77777777" w:rsidR="00621A90" w:rsidRPr="009F3BDA" w:rsidRDefault="00621A90" w:rsidP="007E299A">
            <w:pPr>
              <w:keepNext/>
              <w:keepLines/>
              <w:spacing w:after="0"/>
              <w:jc w:val="center"/>
              <w:rPr>
                <w:kern w:val="24"/>
                <w:sz w:val="18"/>
                <w:szCs w:val="18"/>
              </w:rPr>
            </w:pPr>
          </w:p>
        </w:tc>
        <w:tc>
          <w:tcPr>
            <w:tcW w:w="425" w:type="dxa"/>
          </w:tcPr>
          <w:p w14:paraId="1D0838AA"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8AB"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8AC"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6" w:type="dxa"/>
          </w:tcPr>
          <w:p w14:paraId="1D0838AD"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8AE" w14:textId="77777777" w:rsidR="00621A90" w:rsidRPr="009F3BDA" w:rsidRDefault="00621A90" w:rsidP="007E299A">
            <w:pPr>
              <w:keepNext/>
              <w:keepLines/>
              <w:spacing w:after="0"/>
              <w:jc w:val="center"/>
              <w:rPr>
                <w:kern w:val="24"/>
                <w:sz w:val="18"/>
                <w:szCs w:val="18"/>
              </w:rPr>
            </w:pPr>
          </w:p>
        </w:tc>
        <w:tc>
          <w:tcPr>
            <w:tcW w:w="425" w:type="dxa"/>
          </w:tcPr>
          <w:p w14:paraId="1D0838AF" w14:textId="77777777" w:rsidR="00621A90" w:rsidRPr="009F3BDA" w:rsidRDefault="00621A90" w:rsidP="007E299A">
            <w:pPr>
              <w:keepNext/>
              <w:keepLines/>
              <w:spacing w:after="0"/>
              <w:jc w:val="center"/>
              <w:rPr>
                <w:kern w:val="24"/>
                <w:sz w:val="18"/>
                <w:szCs w:val="18"/>
              </w:rPr>
            </w:pPr>
          </w:p>
        </w:tc>
      </w:tr>
      <w:tr w:rsidR="006D2D97" w:rsidRPr="009F3BDA" w14:paraId="1D0838C6" w14:textId="77777777" w:rsidTr="007E299A">
        <w:trPr>
          <w:cantSplit/>
          <w:jc w:val="center"/>
        </w:trPr>
        <w:tc>
          <w:tcPr>
            <w:tcW w:w="1299" w:type="dxa"/>
            <w:vAlign w:val="center"/>
          </w:tcPr>
          <w:p w14:paraId="1D0838B1"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308" w:type="dxa"/>
            <w:vAlign w:val="center"/>
          </w:tcPr>
          <w:p w14:paraId="1D0838B2" w14:textId="77777777" w:rsidR="00621A90" w:rsidRPr="009F3BDA" w:rsidRDefault="00621A90" w:rsidP="007E299A">
            <w:pPr>
              <w:keepNext/>
              <w:keepLines/>
              <w:spacing w:after="0"/>
              <w:jc w:val="center"/>
              <w:rPr>
                <w:rFonts w:eastAsia="MS Mincho"/>
                <w:sz w:val="18"/>
              </w:rPr>
            </w:pPr>
          </w:p>
        </w:tc>
        <w:tc>
          <w:tcPr>
            <w:tcW w:w="308" w:type="dxa"/>
            <w:vAlign w:val="center"/>
          </w:tcPr>
          <w:p w14:paraId="1D0838B3"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B4" w14:textId="77777777" w:rsidR="00621A90" w:rsidRPr="009F3BDA" w:rsidRDefault="00621A90" w:rsidP="007E299A">
            <w:pPr>
              <w:keepNext/>
              <w:keepLines/>
              <w:spacing w:after="0"/>
              <w:jc w:val="center"/>
              <w:rPr>
                <w:rFonts w:eastAsia="MS Mincho"/>
                <w:sz w:val="18"/>
              </w:rPr>
            </w:pPr>
          </w:p>
        </w:tc>
        <w:tc>
          <w:tcPr>
            <w:tcW w:w="308" w:type="dxa"/>
            <w:vAlign w:val="center"/>
          </w:tcPr>
          <w:p w14:paraId="1D0838B5" w14:textId="77777777" w:rsidR="00621A90" w:rsidRPr="009F3BDA" w:rsidRDefault="00621A90" w:rsidP="007E299A">
            <w:pPr>
              <w:keepNext/>
              <w:keepLines/>
              <w:spacing w:after="0"/>
              <w:jc w:val="center"/>
              <w:rPr>
                <w:rFonts w:eastAsia="MS Mincho"/>
                <w:sz w:val="18"/>
              </w:rPr>
            </w:pPr>
          </w:p>
        </w:tc>
        <w:tc>
          <w:tcPr>
            <w:tcW w:w="308" w:type="dxa"/>
            <w:vAlign w:val="center"/>
          </w:tcPr>
          <w:p w14:paraId="1D0838B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B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B8" w14:textId="77777777" w:rsidR="00621A90" w:rsidRPr="009F3BDA" w:rsidRDefault="00621A90" w:rsidP="007E299A">
            <w:pPr>
              <w:keepNext/>
              <w:keepLines/>
              <w:spacing w:after="0"/>
              <w:jc w:val="center"/>
              <w:rPr>
                <w:rFonts w:eastAsia="MS Mincho"/>
                <w:sz w:val="18"/>
              </w:rPr>
            </w:pPr>
          </w:p>
        </w:tc>
        <w:tc>
          <w:tcPr>
            <w:tcW w:w="308" w:type="dxa"/>
            <w:vAlign w:val="center"/>
          </w:tcPr>
          <w:p w14:paraId="1D0838B9"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BA" w14:textId="77777777" w:rsidR="00621A90" w:rsidRPr="009F3BDA" w:rsidRDefault="00621A90" w:rsidP="007E299A">
            <w:pPr>
              <w:keepNext/>
              <w:keepLines/>
              <w:spacing w:after="0"/>
              <w:jc w:val="center"/>
              <w:rPr>
                <w:rFonts w:eastAsia="MS Mincho"/>
                <w:sz w:val="18"/>
              </w:rPr>
            </w:pPr>
          </w:p>
        </w:tc>
        <w:tc>
          <w:tcPr>
            <w:tcW w:w="442" w:type="dxa"/>
            <w:vAlign w:val="center"/>
          </w:tcPr>
          <w:p w14:paraId="1D0838BB" w14:textId="77777777" w:rsidR="00621A90" w:rsidRPr="009F3BDA" w:rsidRDefault="00621A90" w:rsidP="007E299A">
            <w:pPr>
              <w:keepNext/>
              <w:keepLines/>
              <w:spacing w:after="0"/>
              <w:jc w:val="center"/>
              <w:rPr>
                <w:rFonts w:eastAsia="MS Mincho"/>
                <w:sz w:val="18"/>
              </w:rPr>
            </w:pPr>
          </w:p>
        </w:tc>
        <w:tc>
          <w:tcPr>
            <w:tcW w:w="425" w:type="dxa"/>
            <w:vAlign w:val="center"/>
          </w:tcPr>
          <w:p w14:paraId="1D0838BC" w14:textId="77777777" w:rsidR="00621A90" w:rsidRPr="009F3BDA" w:rsidRDefault="00621A90" w:rsidP="007E299A">
            <w:pPr>
              <w:keepNext/>
              <w:keepLines/>
              <w:spacing w:after="0"/>
              <w:jc w:val="center"/>
              <w:rPr>
                <w:rFonts w:eastAsia="MS Mincho"/>
                <w:sz w:val="18"/>
              </w:rPr>
            </w:pPr>
          </w:p>
        </w:tc>
        <w:tc>
          <w:tcPr>
            <w:tcW w:w="425" w:type="dxa"/>
          </w:tcPr>
          <w:p w14:paraId="1D0838BD" w14:textId="77777777" w:rsidR="00621A90" w:rsidRPr="009F3BDA" w:rsidRDefault="00621A90" w:rsidP="007E299A">
            <w:pPr>
              <w:keepNext/>
              <w:keepLines/>
              <w:spacing w:after="0"/>
              <w:jc w:val="center"/>
              <w:rPr>
                <w:rFonts w:eastAsia="MS Mincho"/>
                <w:sz w:val="18"/>
              </w:rPr>
            </w:pPr>
          </w:p>
        </w:tc>
        <w:tc>
          <w:tcPr>
            <w:tcW w:w="425" w:type="dxa"/>
          </w:tcPr>
          <w:p w14:paraId="1D0838BE" w14:textId="77777777" w:rsidR="00621A90" w:rsidRPr="009F3BDA" w:rsidRDefault="00621A90" w:rsidP="007E299A">
            <w:pPr>
              <w:keepNext/>
              <w:keepLines/>
              <w:spacing w:after="0"/>
              <w:jc w:val="center"/>
              <w:rPr>
                <w:rFonts w:eastAsia="MS Mincho"/>
                <w:iCs/>
                <w:sz w:val="18"/>
              </w:rPr>
            </w:pPr>
          </w:p>
        </w:tc>
        <w:tc>
          <w:tcPr>
            <w:tcW w:w="426" w:type="dxa"/>
          </w:tcPr>
          <w:p w14:paraId="1D0838BF" w14:textId="77777777" w:rsidR="00621A90" w:rsidRPr="009F3BDA" w:rsidRDefault="00621A90" w:rsidP="007E299A">
            <w:pPr>
              <w:keepNext/>
              <w:keepLines/>
              <w:spacing w:after="0"/>
              <w:jc w:val="center"/>
              <w:rPr>
                <w:rFonts w:eastAsia="MS Mincho"/>
                <w:iCs/>
                <w:sz w:val="18"/>
              </w:rPr>
            </w:pPr>
          </w:p>
        </w:tc>
        <w:tc>
          <w:tcPr>
            <w:tcW w:w="425" w:type="dxa"/>
          </w:tcPr>
          <w:p w14:paraId="1D0838C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8C1"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8C2" w14:textId="77777777" w:rsidR="00621A90" w:rsidRPr="009F3BDA" w:rsidRDefault="00621A90" w:rsidP="007E299A">
            <w:pPr>
              <w:keepNext/>
              <w:keepLines/>
              <w:spacing w:after="0"/>
              <w:jc w:val="center"/>
              <w:rPr>
                <w:rFonts w:eastAsia="MS Mincho"/>
                <w:iCs/>
                <w:sz w:val="18"/>
              </w:rPr>
            </w:pPr>
          </w:p>
        </w:tc>
        <w:tc>
          <w:tcPr>
            <w:tcW w:w="426" w:type="dxa"/>
          </w:tcPr>
          <w:p w14:paraId="1D0838C3" w14:textId="77777777" w:rsidR="00621A90" w:rsidRPr="009F3BDA" w:rsidRDefault="00621A90" w:rsidP="007E299A">
            <w:pPr>
              <w:keepNext/>
              <w:keepLines/>
              <w:spacing w:after="0"/>
              <w:jc w:val="center"/>
              <w:rPr>
                <w:rFonts w:eastAsia="MS Mincho"/>
                <w:iCs/>
                <w:sz w:val="18"/>
              </w:rPr>
            </w:pPr>
          </w:p>
        </w:tc>
        <w:tc>
          <w:tcPr>
            <w:tcW w:w="425" w:type="dxa"/>
          </w:tcPr>
          <w:p w14:paraId="1D0838C4" w14:textId="77777777" w:rsidR="00621A90" w:rsidRPr="009F3BDA" w:rsidRDefault="00621A90" w:rsidP="007E299A">
            <w:pPr>
              <w:keepNext/>
              <w:keepLines/>
              <w:spacing w:after="0"/>
              <w:jc w:val="center"/>
              <w:rPr>
                <w:rFonts w:eastAsia="MS Mincho"/>
                <w:iCs/>
                <w:sz w:val="18"/>
              </w:rPr>
            </w:pPr>
          </w:p>
        </w:tc>
        <w:tc>
          <w:tcPr>
            <w:tcW w:w="425" w:type="dxa"/>
          </w:tcPr>
          <w:p w14:paraId="1D0838C5" w14:textId="77777777" w:rsidR="00621A90" w:rsidRPr="009F3BDA" w:rsidRDefault="00621A90" w:rsidP="007E299A">
            <w:pPr>
              <w:keepNext/>
              <w:keepLines/>
              <w:spacing w:after="0"/>
              <w:jc w:val="center"/>
              <w:rPr>
                <w:rFonts w:eastAsia="MS Mincho"/>
                <w:iCs/>
                <w:sz w:val="18"/>
              </w:rPr>
            </w:pPr>
          </w:p>
        </w:tc>
      </w:tr>
      <w:tr w:rsidR="006D2D97" w:rsidRPr="009F3BDA" w14:paraId="1D0838DC" w14:textId="77777777" w:rsidTr="007E299A">
        <w:trPr>
          <w:cantSplit/>
          <w:jc w:val="center"/>
        </w:trPr>
        <w:tc>
          <w:tcPr>
            <w:tcW w:w="1299" w:type="dxa"/>
            <w:vAlign w:val="center"/>
          </w:tcPr>
          <w:p w14:paraId="1D0838C7"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308" w:type="dxa"/>
            <w:vAlign w:val="center"/>
          </w:tcPr>
          <w:p w14:paraId="1D0838C8" w14:textId="77777777" w:rsidR="00621A90" w:rsidRPr="009F3BDA" w:rsidRDefault="00621A90" w:rsidP="007E299A">
            <w:pPr>
              <w:keepNext/>
              <w:keepLines/>
              <w:spacing w:after="0"/>
              <w:jc w:val="center"/>
              <w:rPr>
                <w:rFonts w:eastAsia="MS Mincho"/>
                <w:sz w:val="18"/>
              </w:rPr>
            </w:pPr>
          </w:p>
        </w:tc>
        <w:tc>
          <w:tcPr>
            <w:tcW w:w="308" w:type="dxa"/>
            <w:vAlign w:val="center"/>
          </w:tcPr>
          <w:p w14:paraId="1D0838C9" w14:textId="77777777" w:rsidR="00621A90" w:rsidRPr="009F3BDA" w:rsidRDefault="00621A90" w:rsidP="007E299A">
            <w:pPr>
              <w:keepNext/>
              <w:keepLines/>
              <w:spacing w:after="0"/>
              <w:jc w:val="center"/>
              <w:rPr>
                <w:rFonts w:eastAsia="MS Mincho"/>
                <w:sz w:val="18"/>
              </w:rPr>
            </w:pPr>
          </w:p>
        </w:tc>
        <w:tc>
          <w:tcPr>
            <w:tcW w:w="308" w:type="dxa"/>
            <w:vAlign w:val="center"/>
          </w:tcPr>
          <w:p w14:paraId="1D0838CA" w14:textId="77777777" w:rsidR="00621A90" w:rsidRPr="009F3BDA" w:rsidRDefault="00621A90" w:rsidP="007E299A">
            <w:pPr>
              <w:keepNext/>
              <w:keepLines/>
              <w:spacing w:after="0"/>
              <w:jc w:val="center"/>
              <w:rPr>
                <w:rFonts w:eastAsia="MS Mincho"/>
                <w:sz w:val="18"/>
              </w:rPr>
            </w:pPr>
          </w:p>
        </w:tc>
        <w:tc>
          <w:tcPr>
            <w:tcW w:w="308" w:type="dxa"/>
            <w:vAlign w:val="center"/>
          </w:tcPr>
          <w:p w14:paraId="1D0838CB" w14:textId="77777777" w:rsidR="00621A90" w:rsidRPr="009F3BDA" w:rsidRDefault="00621A90" w:rsidP="007E299A">
            <w:pPr>
              <w:keepNext/>
              <w:keepLines/>
              <w:spacing w:after="0"/>
              <w:jc w:val="center"/>
              <w:rPr>
                <w:rFonts w:eastAsia="MS Mincho"/>
                <w:sz w:val="18"/>
              </w:rPr>
            </w:pPr>
          </w:p>
        </w:tc>
        <w:tc>
          <w:tcPr>
            <w:tcW w:w="308" w:type="dxa"/>
            <w:vAlign w:val="center"/>
          </w:tcPr>
          <w:p w14:paraId="1D0838CC"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CD"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8CE" w14:textId="77777777" w:rsidR="00621A90" w:rsidRPr="009F3BDA" w:rsidRDefault="00621A90" w:rsidP="007E299A">
            <w:pPr>
              <w:keepNext/>
              <w:keepLines/>
              <w:spacing w:after="0"/>
              <w:jc w:val="center"/>
              <w:rPr>
                <w:rFonts w:eastAsia="MS Mincho"/>
                <w:sz w:val="18"/>
              </w:rPr>
            </w:pPr>
            <w:r w:rsidRPr="009F3BDA">
              <w:rPr>
                <w:rFonts w:eastAsia="MS Mincho"/>
                <w:iCs/>
                <w:sz w:val="18"/>
              </w:rPr>
              <w:t>4</w:t>
            </w:r>
          </w:p>
        </w:tc>
        <w:tc>
          <w:tcPr>
            <w:tcW w:w="308" w:type="dxa"/>
            <w:vAlign w:val="center"/>
          </w:tcPr>
          <w:p w14:paraId="1D0838CF"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D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42" w:type="dxa"/>
            <w:vAlign w:val="center"/>
          </w:tcPr>
          <w:p w14:paraId="1D0838D1" w14:textId="77777777" w:rsidR="00621A90" w:rsidRPr="009F3BDA" w:rsidRDefault="00621A90" w:rsidP="007E299A">
            <w:pPr>
              <w:keepNext/>
              <w:keepLines/>
              <w:spacing w:after="0"/>
              <w:jc w:val="center"/>
              <w:rPr>
                <w:rFonts w:eastAsia="MS Mincho"/>
                <w:iCs/>
                <w:sz w:val="18"/>
              </w:rPr>
            </w:pPr>
            <w:r w:rsidRPr="009F3BDA">
              <w:rPr>
                <w:rFonts w:eastAsia="MS Mincho"/>
                <w:sz w:val="18"/>
              </w:rPr>
              <w:t>4</w:t>
            </w:r>
          </w:p>
        </w:tc>
        <w:tc>
          <w:tcPr>
            <w:tcW w:w="425" w:type="dxa"/>
            <w:vAlign w:val="center"/>
          </w:tcPr>
          <w:p w14:paraId="1D0838D2" w14:textId="77777777" w:rsidR="00621A90" w:rsidRPr="009F3BDA" w:rsidRDefault="00621A90" w:rsidP="007E299A">
            <w:pPr>
              <w:keepNext/>
              <w:keepLines/>
              <w:spacing w:after="0"/>
              <w:jc w:val="center"/>
              <w:rPr>
                <w:rFonts w:eastAsia="MS Mincho"/>
                <w:sz w:val="18"/>
              </w:rPr>
            </w:pPr>
          </w:p>
        </w:tc>
        <w:tc>
          <w:tcPr>
            <w:tcW w:w="425" w:type="dxa"/>
          </w:tcPr>
          <w:p w14:paraId="1D0838D3" w14:textId="77777777" w:rsidR="00621A90" w:rsidRPr="009F3BDA" w:rsidRDefault="00621A90" w:rsidP="007E299A">
            <w:pPr>
              <w:keepNext/>
              <w:keepLines/>
              <w:spacing w:after="0"/>
              <w:jc w:val="center"/>
              <w:rPr>
                <w:rFonts w:eastAsia="MS Mincho"/>
                <w:sz w:val="18"/>
              </w:rPr>
            </w:pPr>
          </w:p>
        </w:tc>
        <w:tc>
          <w:tcPr>
            <w:tcW w:w="425" w:type="dxa"/>
          </w:tcPr>
          <w:p w14:paraId="1D0838D4" w14:textId="77777777" w:rsidR="00621A90" w:rsidRPr="009F3BDA" w:rsidRDefault="00621A90" w:rsidP="007E299A">
            <w:pPr>
              <w:keepNext/>
              <w:keepLines/>
              <w:spacing w:after="0"/>
              <w:jc w:val="center"/>
              <w:rPr>
                <w:rFonts w:eastAsia="MS Mincho"/>
                <w:sz w:val="18"/>
              </w:rPr>
            </w:pPr>
          </w:p>
        </w:tc>
        <w:tc>
          <w:tcPr>
            <w:tcW w:w="426" w:type="dxa"/>
          </w:tcPr>
          <w:p w14:paraId="1D0838D5" w14:textId="77777777" w:rsidR="00621A90" w:rsidRPr="009F3BDA" w:rsidRDefault="00621A90" w:rsidP="007E299A">
            <w:pPr>
              <w:keepNext/>
              <w:keepLines/>
              <w:spacing w:after="0"/>
              <w:jc w:val="center"/>
              <w:rPr>
                <w:rFonts w:eastAsia="MS Mincho"/>
                <w:sz w:val="18"/>
              </w:rPr>
            </w:pPr>
          </w:p>
        </w:tc>
        <w:tc>
          <w:tcPr>
            <w:tcW w:w="425" w:type="dxa"/>
          </w:tcPr>
          <w:p w14:paraId="1D0838D6" w14:textId="77777777" w:rsidR="00621A90" w:rsidRPr="009F3BDA" w:rsidRDefault="00621A90" w:rsidP="007E299A">
            <w:pPr>
              <w:keepNext/>
              <w:keepLines/>
              <w:spacing w:after="0"/>
              <w:jc w:val="center"/>
              <w:rPr>
                <w:rFonts w:eastAsia="MS Mincho"/>
                <w:sz w:val="18"/>
              </w:rPr>
            </w:pPr>
          </w:p>
        </w:tc>
        <w:tc>
          <w:tcPr>
            <w:tcW w:w="425" w:type="dxa"/>
          </w:tcPr>
          <w:p w14:paraId="1D0838D7" w14:textId="77777777" w:rsidR="00621A90" w:rsidRPr="009F3BDA" w:rsidRDefault="00621A90" w:rsidP="007E299A">
            <w:pPr>
              <w:keepNext/>
              <w:keepLines/>
              <w:spacing w:after="0"/>
              <w:jc w:val="center"/>
              <w:rPr>
                <w:rFonts w:eastAsia="MS Mincho"/>
                <w:sz w:val="18"/>
              </w:rPr>
            </w:pPr>
          </w:p>
        </w:tc>
        <w:tc>
          <w:tcPr>
            <w:tcW w:w="425" w:type="dxa"/>
          </w:tcPr>
          <w:p w14:paraId="1D0838D8" w14:textId="77777777" w:rsidR="00621A90" w:rsidRPr="009F3BDA" w:rsidRDefault="00621A90" w:rsidP="007E299A">
            <w:pPr>
              <w:keepNext/>
              <w:keepLines/>
              <w:spacing w:after="0"/>
              <w:jc w:val="center"/>
              <w:rPr>
                <w:rFonts w:eastAsia="MS Mincho"/>
                <w:sz w:val="18"/>
              </w:rPr>
            </w:pPr>
          </w:p>
        </w:tc>
        <w:tc>
          <w:tcPr>
            <w:tcW w:w="426" w:type="dxa"/>
          </w:tcPr>
          <w:p w14:paraId="1D0838D9" w14:textId="77777777" w:rsidR="00621A90" w:rsidRPr="009F3BDA" w:rsidRDefault="00621A90" w:rsidP="007E299A">
            <w:pPr>
              <w:keepNext/>
              <w:keepLines/>
              <w:spacing w:after="0"/>
              <w:jc w:val="center"/>
              <w:rPr>
                <w:rFonts w:eastAsia="MS Mincho"/>
                <w:sz w:val="18"/>
              </w:rPr>
            </w:pPr>
          </w:p>
        </w:tc>
        <w:tc>
          <w:tcPr>
            <w:tcW w:w="425" w:type="dxa"/>
          </w:tcPr>
          <w:p w14:paraId="1D0838DA" w14:textId="77777777" w:rsidR="00621A90" w:rsidRPr="009F3BDA" w:rsidRDefault="00621A90" w:rsidP="007E299A">
            <w:pPr>
              <w:keepNext/>
              <w:keepLines/>
              <w:spacing w:after="0"/>
              <w:jc w:val="center"/>
              <w:rPr>
                <w:rFonts w:eastAsia="MS Mincho"/>
                <w:sz w:val="18"/>
              </w:rPr>
            </w:pPr>
          </w:p>
        </w:tc>
        <w:tc>
          <w:tcPr>
            <w:tcW w:w="425" w:type="dxa"/>
          </w:tcPr>
          <w:p w14:paraId="1D0838DB" w14:textId="77777777" w:rsidR="00621A90" w:rsidRPr="009F3BDA" w:rsidRDefault="00621A90" w:rsidP="007E299A">
            <w:pPr>
              <w:keepNext/>
              <w:keepLines/>
              <w:spacing w:after="0"/>
              <w:jc w:val="center"/>
              <w:rPr>
                <w:rFonts w:eastAsia="MS Mincho"/>
                <w:sz w:val="18"/>
              </w:rPr>
            </w:pPr>
          </w:p>
        </w:tc>
      </w:tr>
      <w:tr w:rsidR="006D2D97" w:rsidRPr="009F3BDA" w14:paraId="1D0838F2" w14:textId="77777777" w:rsidTr="007E299A">
        <w:trPr>
          <w:cantSplit/>
          <w:jc w:val="center"/>
        </w:trPr>
        <w:tc>
          <w:tcPr>
            <w:tcW w:w="1299" w:type="dxa"/>
            <w:vAlign w:val="center"/>
          </w:tcPr>
          <w:p w14:paraId="1D0838D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DE" w14:textId="77777777" w:rsidR="00621A90" w:rsidRPr="009F3BDA" w:rsidRDefault="00621A90" w:rsidP="007E299A">
            <w:pPr>
              <w:keepNext/>
              <w:keepLines/>
              <w:spacing w:after="0"/>
              <w:jc w:val="center"/>
              <w:rPr>
                <w:rFonts w:eastAsia="MS Mincho"/>
                <w:sz w:val="18"/>
              </w:rPr>
            </w:pPr>
          </w:p>
        </w:tc>
        <w:tc>
          <w:tcPr>
            <w:tcW w:w="308" w:type="dxa"/>
            <w:vAlign w:val="center"/>
          </w:tcPr>
          <w:p w14:paraId="1D0838DF" w14:textId="77777777" w:rsidR="00621A90" w:rsidRPr="009F3BDA" w:rsidRDefault="00621A90" w:rsidP="007E299A">
            <w:pPr>
              <w:keepNext/>
              <w:keepLines/>
              <w:spacing w:after="0"/>
              <w:jc w:val="center"/>
              <w:rPr>
                <w:rFonts w:eastAsia="MS Mincho"/>
                <w:sz w:val="18"/>
              </w:rPr>
            </w:pPr>
          </w:p>
        </w:tc>
        <w:tc>
          <w:tcPr>
            <w:tcW w:w="308" w:type="dxa"/>
            <w:vAlign w:val="center"/>
          </w:tcPr>
          <w:p w14:paraId="1D0838E0" w14:textId="77777777" w:rsidR="00621A90" w:rsidRPr="009F3BDA" w:rsidRDefault="00621A90" w:rsidP="007E299A">
            <w:pPr>
              <w:keepNext/>
              <w:keepLines/>
              <w:spacing w:after="0"/>
              <w:jc w:val="center"/>
              <w:rPr>
                <w:rFonts w:eastAsia="MS Mincho"/>
                <w:sz w:val="18"/>
              </w:rPr>
            </w:pPr>
          </w:p>
        </w:tc>
        <w:tc>
          <w:tcPr>
            <w:tcW w:w="308" w:type="dxa"/>
            <w:vAlign w:val="center"/>
          </w:tcPr>
          <w:p w14:paraId="1D0838E1" w14:textId="77777777" w:rsidR="00621A90" w:rsidRPr="009F3BDA" w:rsidRDefault="00621A90" w:rsidP="007E299A">
            <w:pPr>
              <w:keepNext/>
              <w:keepLines/>
              <w:spacing w:after="0"/>
              <w:jc w:val="center"/>
              <w:rPr>
                <w:rFonts w:eastAsia="MS Mincho"/>
                <w:sz w:val="18"/>
              </w:rPr>
            </w:pPr>
          </w:p>
        </w:tc>
        <w:tc>
          <w:tcPr>
            <w:tcW w:w="308" w:type="dxa"/>
            <w:vAlign w:val="center"/>
          </w:tcPr>
          <w:p w14:paraId="1D0838E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E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E4"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E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E6" w14:textId="77777777" w:rsidR="00621A90" w:rsidRPr="009F3BDA" w:rsidRDefault="00621A90" w:rsidP="007E299A">
            <w:pPr>
              <w:keepNext/>
              <w:keepLines/>
              <w:spacing w:after="0"/>
              <w:jc w:val="center"/>
              <w:rPr>
                <w:rFonts w:eastAsia="MS Mincho"/>
                <w:iCs/>
                <w:sz w:val="18"/>
              </w:rPr>
            </w:pPr>
          </w:p>
        </w:tc>
        <w:tc>
          <w:tcPr>
            <w:tcW w:w="442" w:type="dxa"/>
            <w:vAlign w:val="center"/>
          </w:tcPr>
          <w:p w14:paraId="1D0838E7" w14:textId="77777777" w:rsidR="00621A90" w:rsidRPr="009F3BDA" w:rsidRDefault="00621A90" w:rsidP="007E299A">
            <w:pPr>
              <w:keepNext/>
              <w:keepLines/>
              <w:spacing w:after="0"/>
              <w:jc w:val="center"/>
              <w:rPr>
                <w:rFonts w:eastAsia="MS Mincho"/>
                <w:sz w:val="18"/>
              </w:rPr>
            </w:pPr>
          </w:p>
        </w:tc>
        <w:tc>
          <w:tcPr>
            <w:tcW w:w="425" w:type="dxa"/>
            <w:vAlign w:val="center"/>
          </w:tcPr>
          <w:p w14:paraId="1D0838E8" w14:textId="77777777" w:rsidR="00621A90" w:rsidRPr="009F3BDA" w:rsidRDefault="00621A90" w:rsidP="007E299A">
            <w:pPr>
              <w:keepNext/>
              <w:keepLines/>
              <w:spacing w:after="0"/>
              <w:jc w:val="center"/>
              <w:rPr>
                <w:rFonts w:eastAsia="MS Mincho"/>
                <w:sz w:val="18"/>
              </w:rPr>
            </w:pPr>
          </w:p>
        </w:tc>
        <w:tc>
          <w:tcPr>
            <w:tcW w:w="425" w:type="dxa"/>
          </w:tcPr>
          <w:p w14:paraId="1D0838E9" w14:textId="77777777" w:rsidR="00621A90" w:rsidRPr="009F3BDA" w:rsidRDefault="00621A90" w:rsidP="007E299A">
            <w:pPr>
              <w:keepNext/>
              <w:keepLines/>
              <w:spacing w:after="0"/>
              <w:jc w:val="center"/>
              <w:rPr>
                <w:rFonts w:eastAsia="MS Mincho"/>
                <w:sz w:val="18"/>
              </w:rPr>
            </w:pPr>
          </w:p>
        </w:tc>
        <w:tc>
          <w:tcPr>
            <w:tcW w:w="425" w:type="dxa"/>
          </w:tcPr>
          <w:p w14:paraId="1D0838EA" w14:textId="77777777" w:rsidR="00621A90" w:rsidRPr="009F3BDA" w:rsidRDefault="00621A90" w:rsidP="007E299A">
            <w:pPr>
              <w:keepNext/>
              <w:keepLines/>
              <w:spacing w:after="0"/>
              <w:jc w:val="center"/>
              <w:rPr>
                <w:rFonts w:eastAsia="MS Mincho"/>
                <w:sz w:val="18"/>
              </w:rPr>
            </w:pPr>
          </w:p>
        </w:tc>
        <w:tc>
          <w:tcPr>
            <w:tcW w:w="426" w:type="dxa"/>
          </w:tcPr>
          <w:p w14:paraId="1D0838EB" w14:textId="77777777" w:rsidR="00621A90" w:rsidRPr="009F3BDA" w:rsidRDefault="00621A90" w:rsidP="007E299A">
            <w:pPr>
              <w:keepNext/>
              <w:keepLines/>
              <w:spacing w:after="0"/>
              <w:jc w:val="center"/>
              <w:rPr>
                <w:rFonts w:eastAsia="MS Mincho"/>
                <w:sz w:val="18"/>
              </w:rPr>
            </w:pPr>
          </w:p>
        </w:tc>
        <w:tc>
          <w:tcPr>
            <w:tcW w:w="425" w:type="dxa"/>
          </w:tcPr>
          <w:p w14:paraId="1D0838EC" w14:textId="77777777" w:rsidR="00621A90" w:rsidRPr="009F3BDA" w:rsidRDefault="00621A90" w:rsidP="007E299A">
            <w:pPr>
              <w:keepNext/>
              <w:keepLines/>
              <w:spacing w:after="0"/>
              <w:jc w:val="center"/>
              <w:rPr>
                <w:rFonts w:eastAsia="MS Mincho"/>
                <w:sz w:val="18"/>
              </w:rPr>
            </w:pPr>
          </w:p>
        </w:tc>
        <w:tc>
          <w:tcPr>
            <w:tcW w:w="425" w:type="dxa"/>
          </w:tcPr>
          <w:p w14:paraId="1D0838ED" w14:textId="77777777" w:rsidR="00621A90" w:rsidRPr="009F3BDA" w:rsidRDefault="00621A90" w:rsidP="007E299A">
            <w:pPr>
              <w:keepNext/>
              <w:keepLines/>
              <w:spacing w:after="0"/>
              <w:jc w:val="center"/>
              <w:rPr>
                <w:rFonts w:eastAsia="MS Mincho"/>
                <w:sz w:val="18"/>
              </w:rPr>
            </w:pPr>
          </w:p>
        </w:tc>
        <w:tc>
          <w:tcPr>
            <w:tcW w:w="425" w:type="dxa"/>
          </w:tcPr>
          <w:p w14:paraId="1D0838EE" w14:textId="77777777" w:rsidR="00621A90" w:rsidRPr="009F3BDA" w:rsidRDefault="00621A90" w:rsidP="007E299A">
            <w:pPr>
              <w:keepNext/>
              <w:keepLines/>
              <w:spacing w:after="0"/>
              <w:jc w:val="center"/>
              <w:rPr>
                <w:rFonts w:eastAsia="MS Mincho"/>
                <w:sz w:val="18"/>
              </w:rPr>
            </w:pPr>
          </w:p>
        </w:tc>
        <w:tc>
          <w:tcPr>
            <w:tcW w:w="426" w:type="dxa"/>
          </w:tcPr>
          <w:p w14:paraId="1D0838EF" w14:textId="77777777" w:rsidR="00621A90" w:rsidRPr="009F3BDA" w:rsidRDefault="00621A90" w:rsidP="007E299A">
            <w:pPr>
              <w:keepNext/>
              <w:keepLines/>
              <w:spacing w:after="0"/>
              <w:jc w:val="center"/>
              <w:rPr>
                <w:rFonts w:eastAsia="MS Mincho"/>
                <w:sz w:val="18"/>
              </w:rPr>
            </w:pPr>
          </w:p>
        </w:tc>
        <w:tc>
          <w:tcPr>
            <w:tcW w:w="425" w:type="dxa"/>
          </w:tcPr>
          <w:p w14:paraId="1D0838F0" w14:textId="77777777" w:rsidR="00621A90" w:rsidRPr="009F3BDA" w:rsidRDefault="00621A90" w:rsidP="007E299A">
            <w:pPr>
              <w:keepNext/>
              <w:keepLines/>
              <w:spacing w:after="0"/>
              <w:jc w:val="center"/>
              <w:rPr>
                <w:rFonts w:eastAsia="MS Mincho"/>
                <w:sz w:val="18"/>
              </w:rPr>
            </w:pPr>
          </w:p>
        </w:tc>
        <w:tc>
          <w:tcPr>
            <w:tcW w:w="425" w:type="dxa"/>
          </w:tcPr>
          <w:p w14:paraId="1D0838F1" w14:textId="77777777" w:rsidR="00621A90" w:rsidRPr="009F3BDA" w:rsidRDefault="00621A90" w:rsidP="007E299A">
            <w:pPr>
              <w:keepNext/>
              <w:keepLines/>
              <w:spacing w:after="0"/>
              <w:jc w:val="center"/>
              <w:rPr>
                <w:rFonts w:eastAsia="MS Mincho"/>
                <w:sz w:val="18"/>
              </w:rPr>
            </w:pPr>
          </w:p>
        </w:tc>
      </w:tr>
      <w:tr w:rsidR="006D2D97" w:rsidRPr="009F3BDA" w14:paraId="1D083908" w14:textId="77777777" w:rsidTr="007E299A">
        <w:trPr>
          <w:cantSplit/>
          <w:jc w:val="center"/>
        </w:trPr>
        <w:tc>
          <w:tcPr>
            <w:tcW w:w="1299" w:type="dxa"/>
            <w:vAlign w:val="center"/>
          </w:tcPr>
          <w:p w14:paraId="1D0838F3"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8F4"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5"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6"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7"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F9"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FA"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B"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FC" w14:textId="77777777" w:rsidR="00621A90" w:rsidRPr="009F3BDA" w:rsidRDefault="00621A90" w:rsidP="007E299A">
            <w:pPr>
              <w:keepNext/>
              <w:keepLines/>
              <w:spacing w:after="0"/>
              <w:jc w:val="center"/>
              <w:rPr>
                <w:rFonts w:eastAsia="MS Mincho"/>
                <w:sz w:val="18"/>
              </w:rPr>
            </w:pPr>
          </w:p>
        </w:tc>
        <w:tc>
          <w:tcPr>
            <w:tcW w:w="442" w:type="dxa"/>
            <w:vAlign w:val="center"/>
          </w:tcPr>
          <w:p w14:paraId="1D0838FD" w14:textId="77777777" w:rsidR="00621A90" w:rsidRPr="009F3BDA" w:rsidRDefault="00621A90" w:rsidP="007E299A">
            <w:pPr>
              <w:keepNext/>
              <w:keepLines/>
              <w:spacing w:after="0"/>
              <w:jc w:val="center"/>
              <w:rPr>
                <w:rFonts w:eastAsia="MS Mincho"/>
                <w:sz w:val="18"/>
              </w:rPr>
            </w:pPr>
          </w:p>
        </w:tc>
        <w:tc>
          <w:tcPr>
            <w:tcW w:w="425" w:type="dxa"/>
            <w:vAlign w:val="center"/>
          </w:tcPr>
          <w:p w14:paraId="1D0838FE" w14:textId="77777777" w:rsidR="00621A90" w:rsidRPr="009F3BDA" w:rsidRDefault="00621A90" w:rsidP="007E299A">
            <w:pPr>
              <w:keepNext/>
              <w:keepLines/>
              <w:spacing w:after="0"/>
              <w:jc w:val="center"/>
              <w:rPr>
                <w:rFonts w:eastAsia="MS Mincho"/>
                <w:sz w:val="18"/>
              </w:rPr>
            </w:pPr>
          </w:p>
        </w:tc>
        <w:tc>
          <w:tcPr>
            <w:tcW w:w="425" w:type="dxa"/>
          </w:tcPr>
          <w:p w14:paraId="1D0838FF" w14:textId="77777777" w:rsidR="00621A90" w:rsidRPr="009F3BDA" w:rsidRDefault="00621A90" w:rsidP="007E299A">
            <w:pPr>
              <w:keepNext/>
              <w:keepLines/>
              <w:spacing w:after="0"/>
              <w:jc w:val="center"/>
              <w:rPr>
                <w:rFonts w:eastAsia="MS Mincho"/>
                <w:sz w:val="18"/>
              </w:rPr>
            </w:pPr>
          </w:p>
        </w:tc>
        <w:tc>
          <w:tcPr>
            <w:tcW w:w="425" w:type="dxa"/>
          </w:tcPr>
          <w:p w14:paraId="1D083900" w14:textId="77777777" w:rsidR="00621A90" w:rsidRPr="009F3BDA" w:rsidRDefault="00621A90" w:rsidP="007E299A">
            <w:pPr>
              <w:keepNext/>
              <w:keepLines/>
              <w:spacing w:after="0"/>
              <w:jc w:val="center"/>
              <w:rPr>
                <w:rFonts w:eastAsia="MS Mincho"/>
                <w:sz w:val="18"/>
              </w:rPr>
            </w:pPr>
          </w:p>
        </w:tc>
        <w:tc>
          <w:tcPr>
            <w:tcW w:w="426" w:type="dxa"/>
          </w:tcPr>
          <w:p w14:paraId="1D083901" w14:textId="77777777" w:rsidR="00621A90" w:rsidRPr="009F3BDA" w:rsidRDefault="00621A90" w:rsidP="007E299A">
            <w:pPr>
              <w:keepNext/>
              <w:keepLines/>
              <w:spacing w:after="0"/>
              <w:jc w:val="center"/>
              <w:rPr>
                <w:rFonts w:eastAsia="MS Mincho"/>
                <w:sz w:val="18"/>
              </w:rPr>
            </w:pPr>
          </w:p>
        </w:tc>
        <w:tc>
          <w:tcPr>
            <w:tcW w:w="425" w:type="dxa"/>
          </w:tcPr>
          <w:p w14:paraId="1D083902" w14:textId="77777777" w:rsidR="00621A90" w:rsidRPr="009F3BDA" w:rsidRDefault="00621A90" w:rsidP="007E299A">
            <w:pPr>
              <w:keepNext/>
              <w:keepLines/>
              <w:spacing w:after="0"/>
              <w:jc w:val="center"/>
              <w:rPr>
                <w:rFonts w:eastAsia="MS Mincho"/>
                <w:sz w:val="18"/>
              </w:rPr>
            </w:pPr>
          </w:p>
        </w:tc>
        <w:tc>
          <w:tcPr>
            <w:tcW w:w="425" w:type="dxa"/>
          </w:tcPr>
          <w:p w14:paraId="1D083903" w14:textId="77777777" w:rsidR="00621A90" w:rsidRPr="009F3BDA" w:rsidRDefault="00621A90" w:rsidP="007E299A">
            <w:pPr>
              <w:keepNext/>
              <w:keepLines/>
              <w:spacing w:after="0"/>
              <w:jc w:val="center"/>
              <w:rPr>
                <w:rFonts w:eastAsia="MS Mincho"/>
                <w:sz w:val="18"/>
              </w:rPr>
            </w:pPr>
          </w:p>
        </w:tc>
        <w:tc>
          <w:tcPr>
            <w:tcW w:w="425" w:type="dxa"/>
          </w:tcPr>
          <w:p w14:paraId="1D083904" w14:textId="77777777" w:rsidR="00621A90" w:rsidRPr="009F3BDA" w:rsidRDefault="00621A90" w:rsidP="007E299A">
            <w:pPr>
              <w:keepNext/>
              <w:keepLines/>
              <w:spacing w:after="0"/>
              <w:jc w:val="center"/>
              <w:rPr>
                <w:rFonts w:eastAsia="MS Mincho"/>
                <w:sz w:val="18"/>
              </w:rPr>
            </w:pPr>
          </w:p>
        </w:tc>
        <w:tc>
          <w:tcPr>
            <w:tcW w:w="426" w:type="dxa"/>
          </w:tcPr>
          <w:p w14:paraId="1D083905" w14:textId="77777777" w:rsidR="00621A90" w:rsidRPr="009F3BDA" w:rsidRDefault="00621A90" w:rsidP="007E299A">
            <w:pPr>
              <w:keepNext/>
              <w:keepLines/>
              <w:spacing w:after="0"/>
              <w:jc w:val="center"/>
              <w:rPr>
                <w:rFonts w:eastAsia="MS Mincho"/>
                <w:sz w:val="18"/>
              </w:rPr>
            </w:pPr>
          </w:p>
        </w:tc>
        <w:tc>
          <w:tcPr>
            <w:tcW w:w="425" w:type="dxa"/>
          </w:tcPr>
          <w:p w14:paraId="1D083906" w14:textId="77777777" w:rsidR="00621A90" w:rsidRPr="009F3BDA" w:rsidRDefault="00621A90" w:rsidP="007E299A">
            <w:pPr>
              <w:keepNext/>
              <w:keepLines/>
              <w:spacing w:after="0"/>
              <w:jc w:val="center"/>
              <w:rPr>
                <w:rFonts w:eastAsia="MS Mincho"/>
                <w:sz w:val="18"/>
              </w:rPr>
            </w:pPr>
          </w:p>
        </w:tc>
        <w:tc>
          <w:tcPr>
            <w:tcW w:w="425" w:type="dxa"/>
          </w:tcPr>
          <w:p w14:paraId="1D083907" w14:textId="77777777" w:rsidR="00621A90" w:rsidRPr="009F3BDA" w:rsidRDefault="00621A90" w:rsidP="007E299A">
            <w:pPr>
              <w:keepNext/>
              <w:keepLines/>
              <w:spacing w:after="0"/>
              <w:jc w:val="center"/>
              <w:rPr>
                <w:rFonts w:eastAsia="MS Mincho"/>
                <w:sz w:val="18"/>
              </w:rPr>
            </w:pPr>
          </w:p>
        </w:tc>
      </w:tr>
      <w:tr w:rsidR="00621A90" w:rsidRPr="009F3BDA" w14:paraId="1D08391E" w14:textId="77777777" w:rsidTr="007E299A">
        <w:trPr>
          <w:cantSplit/>
          <w:jc w:val="center"/>
        </w:trPr>
        <w:tc>
          <w:tcPr>
            <w:tcW w:w="1299" w:type="dxa"/>
            <w:vAlign w:val="center"/>
          </w:tcPr>
          <w:p w14:paraId="1D083909"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0A"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0B"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0C" w14:textId="77777777" w:rsidR="00621A90" w:rsidRPr="009F3BDA" w:rsidRDefault="00621A90" w:rsidP="007E299A">
            <w:pPr>
              <w:keepNext/>
              <w:keepLines/>
              <w:spacing w:after="0"/>
              <w:jc w:val="center"/>
              <w:rPr>
                <w:rFonts w:eastAsia="MS Mincho"/>
                <w:sz w:val="18"/>
              </w:rPr>
            </w:pPr>
          </w:p>
        </w:tc>
        <w:tc>
          <w:tcPr>
            <w:tcW w:w="308" w:type="dxa"/>
            <w:vAlign w:val="center"/>
          </w:tcPr>
          <w:p w14:paraId="1D08390D" w14:textId="77777777" w:rsidR="00621A90" w:rsidRPr="009F3BDA" w:rsidRDefault="00621A90" w:rsidP="007E299A">
            <w:pPr>
              <w:keepNext/>
              <w:keepLines/>
              <w:spacing w:after="0"/>
              <w:jc w:val="center"/>
              <w:rPr>
                <w:rFonts w:eastAsia="MS Mincho"/>
                <w:sz w:val="18"/>
              </w:rPr>
            </w:pPr>
          </w:p>
        </w:tc>
        <w:tc>
          <w:tcPr>
            <w:tcW w:w="308" w:type="dxa"/>
            <w:vAlign w:val="center"/>
          </w:tcPr>
          <w:p w14:paraId="1D08390E"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0F" w14:textId="77777777" w:rsidR="00621A90" w:rsidRPr="009F3BDA" w:rsidRDefault="00621A90" w:rsidP="007E299A">
            <w:pPr>
              <w:keepNext/>
              <w:keepLines/>
              <w:spacing w:after="0"/>
              <w:jc w:val="center"/>
              <w:rPr>
                <w:rFonts w:eastAsia="MS Mincho"/>
                <w:sz w:val="18"/>
              </w:rPr>
            </w:pPr>
            <w:r w:rsidRPr="009F3BDA">
              <w:rPr>
                <w:rFonts w:eastAsia="MS Mincho"/>
                <w:iCs/>
                <w:sz w:val="18"/>
              </w:rPr>
              <w:t>5</w:t>
            </w:r>
          </w:p>
        </w:tc>
        <w:tc>
          <w:tcPr>
            <w:tcW w:w="308" w:type="dxa"/>
            <w:vAlign w:val="center"/>
          </w:tcPr>
          <w:p w14:paraId="1D08391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11" w14:textId="77777777" w:rsidR="00621A90" w:rsidRPr="009F3BDA" w:rsidRDefault="00621A90" w:rsidP="007E299A">
            <w:pPr>
              <w:keepNext/>
              <w:keepLines/>
              <w:spacing w:after="0"/>
              <w:jc w:val="center"/>
              <w:rPr>
                <w:rFonts w:eastAsia="MS Mincho"/>
                <w:iCs/>
                <w:sz w:val="18"/>
              </w:rPr>
            </w:pPr>
            <w:r w:rsidRPr="009F3BDA">
              <w:rPr>
                <w:rFonts w:eastAsia="MS Mincho"/>
                <w:sz w:val="18"/>
              </w:rPr>
              <w:t>4</w:t>
            </w:r>
          </w:p>
        </w:tc>
        <w:tc>
          <w:tcPr>
            <w:tcW w:w="308" w:type="dxa"/>
            <w:vAlign w:val="center"/>
          </w:tcPr>
          <w:p w14:paraId="1D08391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913" w14:textId="77777777" w:rsidR="00621A90" w:rsidRPr="009F3BDA" w:rsidRDefault="00621A90" w:rsidP="007E299A">
            <w:pPr>
              <w:keepNext/>
              <w:keepLines/>
              <w:spacing w:after="0"/>
              <w:jc w:val="center"/>
              <w:rPr>
                <w:rFonts w:eastAsia="MS Mincho"/>
                <w:sz w:val="18"/>
              </w:rPr>
            </w:pPr>
            <w:r w:rsidRPr="009F3BDA">
              <w:rPr>
                <w:rFonts w:eastAsia="MS Mincho"/>
                <w:iCs/>
                <w:sz w:val="18"/>
              </w:rPr>
              <w:t>9</w:t>
            </w:r>
          </w:p>
        </w:tc>
        <w:tc>
          <w:tcPr>
            <w:tcW w:w="425" w:type="dxa"/>
            <w:vAlign w:val="center"/>
          </w:tcPr>
          <w:p w14:paraId="1D083914" w14:textId="77777777" w:rsidR="00621A90" w:rsidRPr="009F3BDA" w:rsidRDefault="00621A90" w:rsidP="007E299A">
            <w:pPr>
              <w:keepNext/>
              <w:keepLines/>
              <w:spacing w:after="0"/>
              <w:jc w:val="center"/>
              <w:rPr>
                <w:rFonts w:eastAsia="MS Mincho"/>
                <w:iCs/>
                <w:sz w:val="18"/>
              </w:rPr>
            </w:pPr>
          </w:p>
        </w:tc>
        <w:tc>
          <w:tcPr>
            <w:tcW w:w="425" w:type="dxa"/>
          </w:tcPr>
          <w:p w14:paraId="1D083915" w14:textId="77777777" w:rsidR="00621A90" w:rsidRPr="009F3BDA" w:rsidRDefault="00621A90" w:rsidP="007E299A">
            <w:pPr>
              <w:keepNext/>
              <w:keepLines/>
              <w:spacing w:after="0"/>
              <w:jc w:val="center"/>
              <w:rPr>
                <w:rFonts w:eastAsia="MS Mincho"/>
                <w:iCs/>
                <w:sz w:val="18"/>
              </w:rPr>
            </w:pPr>
          </w:p>
        </w:tc>
        <w:tc>
          <w:tcPr>
            <w:tcW w:w="425" w:type="dxa"/>
          </w:tcPr>
          <w:p w14:paraId="1D083916" w14:textId="77777777" w:rsidR="00621A90" w:rsidRPr="009F3BDA" w:rsidRDefault="00621A90" w:rsidP="007E299A">
            <w:pPr>
              <w:keepNext/>
              <w:keepLines/>
              <w:spacing w:after="0"/>
              <w:jc w:val="center"/>
              <w:rPr>
                <w:rFonts w:eastAsia="MS Mincho"/>
                <w:sz w:val="18"/>
              </w:rPr>
            </w:pPr>
          </w:p>
        </w:tc>
        <w:tc>
          <w:tcPr>
            <w:tcW w:w="426" w:type="dxa"/>
          </w:tcPr>
          <w:p w14:paraId="1D083917" w14:textId="77777777" w:rsidR="00621A90" w:rsidRPr="009F3BDA" w:rsidRDefault="00621A90" w:rsidP="007E299A">
            <w:pPr>
              <w:keepNext/>
              <w:keepLines/>
              <w:spacing w:after="0"/>
              <w:jc w:val="center"/>
              <w:rPr>
                <w:rFonts w:eastAsia="MS Mincho"/>
                <w:sz w:val="18"/>
              </w:rPr>
            </w:pPr>
          </w:p>
        </w:tc>
        <w:tc>
          <w:tcPr>
            <w:tcW w:w="425" w:type="dxa"/>
          </w:tcPr>
          <w:p w14:paraId="1D08391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19"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1A"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91B"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1C" w14:textId="77777777" w:rsidR="00621A90" w:rsidRPr="009F3BDA" w:rsidRDefault="00621A90" w:rsidP="007E299A">
            <w:pPr>
              <w:keepNext/>
              <w:keepLines/>
              <w:spacing w:after="0"/>
              <w:jc w:val="center"/>
              <w:rPr>
                <w:rFonts w:eastAsia="MS Mincho"/>
                <w:sz w:val="18"/>
              </w:rPr>
            </w:pPr>
          </w:p>
        </w:tc>
        <w:tc>
          <w:tcPr>
            <w:tcW w:w="425" w:type="dxa"/>
          </w:tcPr>
          <w:p w14:paraId="1D08391D" w14:textId="77777777" w:rsidR="00621A90" w:rsidRPr="009F3BDA" w:rsidRDefault="00621A90" w:rsidP="007E299A">
            <w:pPr>
              <w:keepNext/>
              <w:keepLines/>
              <w:spacing w:after="0"/>
              <w:jc w:val="center"/>
              <w:rPr>
                <w:rFonts w:eastAsia="MS Mincho"/>
                <w:sz w:val="18"/>
              </w:rPr>
            </w:pPr>
          </w:p>
        </w:tc>
      </w:tr>
    </w:tbl>
    <w:p w14:paraId="1D08391F" w14:textId="77777777" w:rsidR="00621A90" w:rsidRPr="009F3BDA" w:rsidRDefault="00621A90" w:rsidP="00621A90"/>
    <w:p w14:paraId="1D083920" w14:textId="77777777" w:rsidR="00621A90" w:rsidRPr="009F3BDA" w:rsidRDefault="00621A90" w:rsidP="00621A90">
      <w:pPr>
        <w:pStyle w:val="TH"/>
      </w:pPr>
      <w:r w:rsidRPr="009F3BDA">
        <w:lastRenderedPageBreak/>
        <w:t xml:space="preserve">Table 7.7-5: </w:t>
      </w:r>
      <w:r w:rsidRPr="009F3BDA">
        <w:rPr>
          <w:iCs/>
        </w:rPr>
        <w:t>k</w:t>
      </w:r>
      <w:r w:rsidRPr="009F3BDA">
        <w:rPr>
          <w:iCs/>
          <w:vertAlign w:val="subscript"/>
        </w:rPr>
        <w:t>ULHARQRTT</w:t>
      </w:r>
      <w:r w:rsidRPr="009F3BDA">
        <w:rPr>
          <w:iCs/>
          <w:lang w:eastAsia="zh-CN"/>
        </w:rPr>
        <w:t xml:space="preserve"> </w:t>
      </w:r>
      <w:r w:rsidRPr="009F3BDA">
        <w:rPr>
          <w:iCs/>
        </w:rPr>
        <w:t>for TDD</w:t>
      </w:r>
      <w:r w:rsidRPr="009F3BDA">
        <w:t xml:space="preserve"> short TTI applied when special subframe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6D2D97" w:rsidRPr="009F3BDA" w14:paraId="1D083923" w14:textId="77777777" w:rsidTr="007E299A">
        <w:trPr>
          <w:cantSplit/>
          <w:jc w:val="center"/>
        </w:trPr>
        <w:tc>
          <w:tcPr>
            <w:tcW w:w="1299" w:type="dxa"/>
            <w:vMerge w:val="restart"/>
            <w:shd w:val="clear" w:color="auto" w:fill="E7E6E6"/>
            <w:vAlign w:val="center"/>
          </w:tcPr>
          <w:p w14:paraId="1D083921" w14:textId="77777777" w:rsidR="00621A90" w:rsidRPr="009F3BDA" w:rsidRDefault="00621A90" w:rsidP="007E299A">
            <w:pPr>
              <w:keepNext/>
              <w:keepLines/>
              <w:spacing w:after="0"/>
              <w:jc w:val="center"/>
              <w:rPr>
                <w:rFonts w:eastAsia="MS Mincho"/>
                <w:sz w:val="18"/>
              </w:rPr>
            </w:pPr>
            <w:r w:rsidRPr="009F3BDA">
              <w:rPr>
                <w:rFonts w:eastAsia="MS Mincho"/>
                <w:b/>
                <w:sz w:val="18"/>
              </w:rPr>
              <w:t>TDD UL/DL</w:t>
            </w:r>
            <w:r w:rsidRPr="009F3BDA">
              <w:rPr>
                <w:rFonts w:eastAsia="MS Mincho"/>
                <w:b/>
                <w:sz w:val="18"/>
              </w:rPr>
              <w:br/>
              <w:t>Configuration</w:t>
            </w:r>
          </w:p>
        </w:tc>
        <w:tc>
          <w:tcPr>
            <w:tcW w:w="7466" w:type="dxa"/>
            <w:gridSpan w:val="20"/>
            <w:shd w:val="clear" w:color="auto" w:fill="E7E6E6"/>
            <w:vAlign w:val="center"/>
          </w:tcPr>
          <w:p w14:paraId="1D083922" w14:textId="77777777" w:rsidR="00621A90" w:rsidRPr="009F3BDA" w:rsidRDefault="00621A90" w:rsidP="007E299A">
            <w:pPr>
              <w:keepNext/>
              <w:keepLines/>
              <w:spacing w:after="0"/>
              <w:jc w:val="center"/>
              <w:rPr>
                <w:rFonts w:eastAsia="MS Mincho"/>
                <w:sz w:val="18"/>
              </w:rPr>
            </w:pPr>
            <w:r w:rsidRPr="009F3BDA">
              <w:rPr>
                <w:rFonts w:eastAsia="MS Mincho"/>
                <w:b/>
                <w:sz w:val="18"/>
              </w:rPr>
              <w:t xml:space="preserve">sTTI index </w:t>
            </w:r>
            <w:r w:rsidRPr="009F3BDA">
              <w:rPr>
                <w:rFonts w:eastAsia="MS Mincho"/>
                <w:b/>
                <w:i/>
                <w:iCs/>
                <w:sz w:val="18"/>
              </w:rPr>
              <w:t>n</w:t>
            </w:r>
          </w:p>
        </w:tc>
      </w:tr>
      <w:tr w:rsidR="006D2D97" w:rsidRPr="009F3BDA" w14:paraId="1D083939" w14:textId="77777777" w:rsidTr="007E299A">
        <w:trPr>
          <w:cantSplit/>
          <w:jc w:val="center"/>
        </w:trPr>
        <w:tc>
          <w:tcPr>
            <w:tcW w:w="1299" w:type="dxa"/>
            <w:vMerge/>
            <w:shd w:val="clear" w:color="auto" w:fill="E7E6E6"/>
            <w:vAlign w:val="center"/>
          </w:tcPr>
          <w:p w14:paraId="1D083924" w14:textId="77777777" w:rsidR="00621A90" w:rsidRPr="009F3BDA" w:rsidRDefault="00621A90" w:rsidP="007E299A">
            <w:pPr>
              <w:keepNext/>
              <w:keepLines/>
              <w:spacing w:after="0"/>
              <w:jc w:val="center"/>
              <w:rPr>
                <w:rFonts w:eastAsia="MS Mincho"/>
                <w:sz w:val="18"/>
              </w:rPr>
            </w:pPr>
          </w:p>
        </w:tc>
        <w:tc>
          <w:tcPr>
            <w:tcW w:w="308" w:type="dxa"/>
            <w:shd w:val="clear" w:color="auto" w:fill="E7E6E6"/>
            <w:vAlign w:val="center"/>
          </w:tcPr>
          <w:p w14:paraId="1D083925"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308" w:type="dxa"/>
            <w:shd w:val="clear" w:color="auto" w:fill="E7E6E6"/>
            <w:vAlign w:val="center"/>
          </w:tcPr>
          <w:p w14:paraId="1D083926"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308" w:type="dxa"/>
            <w:shd w:val="clear" w:color="auto" w:fill="E7E6E6"/>
            <w:vAlign w:val="center"/>
          </w:tcPr>
          <w:p w14:paraId="1D083927"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308" w:type="dxa"/>
            <w:shd w:val="clear" w:color="auto" w:fill="E7E6E6"/>
            <w:vAlign w:val="center"/>
          </w:tcPr>
          <w:p w14:paraId="1D083928"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308" w:type="dxa"/>
            <w:shd w:val="clear" w:color="auto" w:fill="E7E6E6"/>
            <w:vAlign w:val="center"/>
          </w:tcPr>
          <w:p w14:paraId="1D083929"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308" w:type="dxa"/>
            <w:shd w:val="clear" w:color="auto" w:fill="E7E6E6"/>
            <w:vAlign w:val="center"/>
          </w:tcPr>
          <w:p w14:paraId="1D08392A"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308" w:type="dxa"/>
            <w:shd w:val="clear" w:color="auto" w:fill="E7E6E6"/>
            <w:vAlign w:val="center"/>
          </w:tcPr>
          <w:p w14:paraId="1D08392B"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308" w:type="dxa"/>
            <w:shd w:val="clear" w:color="auto" w:fill="E7E6E6"/>
            <w:vAlign w:val="center"/>
          </w:tcPr>
          <w:p w14:paraId="1D08392C"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308" w:type="dxa"/>
            <w:shd w:val="clear" w:color="auto" w:fill="E7E6E6"/>
            <w:vAlign w:val="center"/>
          </w:tcPr>
          <w:p w14:paraId="1D08392D"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442" w:type="dxa"/>
            <w:shd w:val="clear" w:color="auto" w:fill="E7E6E6"/>
            <w:vAlign w:val="center"/>
          </w:tcPr>
          <w:p w14:paraId="1D08392E"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c>
          <w:tcPr>
            <w:tcW w:w="425" w:type="dxa"/>
            <w:shd w:val="clear" w:color="auto" w:fill="E7E6E6"/>
          </w:tcPr>
          <w:p w14:paraId="1D08392F" w14:textId="77777777" w:rsidR="00621A90" w:rsidRPr="009F3BDA" w:rsidRDefault="00621A90" w:rsidP="007E299A">
            <w:pPr>
              <w:keepNext/>
              <w:keepLines/>
              <w:spacing w:after="0"/>
              <w:jc w:val="center"/>
              <w:rPr>
                <w:rFonts w:eastAsia="MS Mincho"/>
                <w:b/>
                <w:sz w:val="18"/>
              </w:rPr>
            </w:pPr>
            <w:r w:rsidRPr="009F3BDA">
              <w:rPr>
                <w:rFonts w:eastAsia="MS Mincho"/>
                <w:b/>
                <w:sz w:val="18"/>
              </w:rPr>
              <w:t>10</w:t>
            </w:r>
          </w:p>
        </w:tc>
        <w:tc>
          <w:tcPr>
            <w:tcW w:w="425" w:type="dxa"/>
            <w:shd w:val="clear" w:color="auto" w:fill="E7E6E6"/>
          </w:tcPr>
          <w:p w14:paraId="1D083930" w14:textId="77777777" w:rsidR="00621A90" w:rsidRPr="009F3BDA" w:rsidRDefault="00621A90" w:rsidP="007E299A">
            <w:pPr>
              <w:keepNext/>
              <w:keepLines/>
              <w:spacing w:after="0"/>
              <w:jc w:val="center"/>
              <w:rPr>
                <w:rFonts w:eastAsia="MS Mincho"/>
                <w:b/>
                <w:sz w:val="18"/>
              </w:rPr>
            </w:pPr>
            <w:r w:rsidRPr="009F3BDA">
              <w:rPr>
                <w:rFonts w:eastAsia="MS Mincho"/>
                <w:b/>
                <w:sz w:val="18"/>
              </w:rPr>
              <w:t>11</w:t>
            </w:r>
          </w:p>
        </w:tc>
        <w:tc>
          <w:tcPr>
            <w:tcW w:w="425" w:type="dxa"/>
            <w:shd w:val="clear" w:color="auto" w:fill="E7E6E6"/>
          </w:tcPr>
          <w:p w14:paraId="1D083931" w14:textId="77777777" w:rsidR="00621A90" w:rsidRPr="009F3BDA" w:rsidRDefault="00621A90" w:rsidP="007E299A">
            <w:pPr>
              <w:keepNext/>
              <w:keepLines/>
              <w:spacing w:after="0"/>
              <w:jc w:val="center"/>
              <w:rPr>
                <w:rFonts w:eastAsia="MS Mincho"/>
                <w:b/>
                <w:sz w:val="18"/>
              </w:rPr>
            </w:pPr>
            <w:r w:rsidRPr="009F3BDA">
              <w:rPr>
                <w:rFonts w:eastAsia="MS Mincho"/>
                <w:b/>
                <w:sz w:val="18"/>
              </w:rPr>
              <w:t>12</w:t>
            </w:r>
          </w:p>
        </w:tc>
        <w:tc>
          <w:tcPr>
            <w:tcW w:w="426" w:type="dxa"/>
            <w:shd w:val="clear" w:color="auto" w:fill="E7E6E6"/>
          </w:tcPr>
          <w:p w14:paraId="1D083932" w14:textId="77777777" w:rsidR="00621A90" w:rsidRPr="009F3BDA" w:rsidRDefault="00621A90" w:rsidP="007E299A">
            <w:pPr>
              <w:keepNext/>
              <w:keepLines/>
              <w:spacing w:after="0"/>
              <w:jc w:val="center"/>
              <w:rPr>
                <w:rFonts w:eastAsia="MS Mincho"/>
                <w:b/>
                <w:sz w:val="18"/>
              </w:rPr>
            </w:pPr>
            <w:r w:rsidRPr="009F3BDA">
              <w:rPr>
                <w:rFonts w:eastAsia="MS Mincho"/>
                <w:b/>
                <w:sz w:val="18"/>
              </w:rPr>
              <w:t>13</w:t>
            </w:r>
          </w:p>
        </w:tc>
        <w:tc>
          <w:tcPr>
            <w:tcW w:w="425" w:type="dxa"/>
            <w:shd w:val="clear" w:color="auto" w:fill="E7E6E6"/>
          </w:tcPr>
          <w:p w14:paraId="1D083933" w14:textId="77777777" w:rsidR="00621A90" w:rsidRPr="009F3BDA" w:rsidRDefault="00621A90" w:rsidP="007E299A">
            <w:pPr>
              <w:keepNext/>
              <w:keepLines/>
              <w:spacing w:after="0"/>
              <w:jc w:val="center"/>
              <w:rPr>
                <w:rFonts w:eastAsia="MS Mincho"/>
                <w:b/>
                <w:sz w:val="18"/>
              </w:rPr>
            </w:pPr>
            <w:r w:rsidRPr="009F3BDA">
              <w:rPr>
                <w:rFonts w:eastAsia="MS Mincho"/>
                <w:b/>
                <w:sz w:val="18"/>
              </w:rPr>
              <w:t>14</w:t>
            </w:r>
          </w:p>
        </w:tc>
        <w:tc>
          <w:tcPr>
            <w:tcW w:w="425" w:type="dxa"/>
            <w:shd w:val="clear" w:color="auto" w:fill="E7E6E6"/>
          </w:tcPr>
          <w:p w14:paraId="1D083934" w14:textId="77777777" w:rsidR="00621A90" w:rsidRPr="009F3BDA" w:rsidRDefault="00621A90" w:rsidP="007E299A">
            <w:pPr>
              <w:keepNext/>
              <w:keepLines/>
              <w:spacing w:after="0"/>
              <w:jc w:val="center"/>
              <w:rPr>
                <w:rFonts w:eastAsia="MS Mincho"/>
                <w:b/>
                <w:sz w:val="18"/>
              </w:rPr>
            </w:pPr>
            <w:r w:rsidRPr="009F3BDA">
              <w:rPr>
                <w:rFonts w:eastAsia="MS Mincho"/>
                <w:b/>
                <w:sz w:val="18"/>
              </w:rPr>
              <w:t>15</w:t>
            </w:r>
          </w:p>
        </w:tc>
        <w:tc>
          <w:tcPr>
            <w:tcW w:w="425" w:type="dxa"/>
            <w:shd w:val="clear" w:color="auto" w:fill="E7E6E6"/>
          </w:tcPr>
          <w:p w14:paraId="1D083935" w14:textId="77777777" w:rsidR="00621A90" w:rsidRPr="009F3BDA" w:rsidRDefault="00621A90" w:rsidP="007E299A">
            <w:pPr>
              <w:keepNext/>
              <w:keepLines/>
              <w:spacing w:after="0"/>
              <w:jc w:val="center"/>
              <w:rPr>
                <w:rFonts w:eastAsia="MS Mincho"/>
                <w:b/>
                <w:sz w:val="18"/>
              </w:rPr>
            </w:pPr>
            <w:r w:rsidRPr="009F3BDA">
              <w:rPr>
                <w:rFonts w:eastAsia="MS Mincho"/>
                <w:b/>
                <w:sz w:val="18"/>
              </w:rPr>
              <w:t>16</w:t>
            </w:r>
          </w:p>
        </w:tc>
        <w:tc>
          <w:tcPr>
            <w:tcW w:w="426" w:type="dxa"/>
            <w:shd w:val="clear" w:color="auto" w:fill="E7E6E6"/>
          </w:tcPr>
          <w:p w14:paraId="1D083936" w14:textId="77777777" w:rsidR="00621A90" w:rsidRPr="009F3BDA" w:rsidRDefault="00621A90" w:rsidP="007E299A">
            <w:pPr>
              <w:keepNext/>
              <w:keepLines/>
              <w:spacing w:after="0"/>
              <w:jc w:val="center"/>
              <w:rPr>
                <w:rFonts w:eastAsia="MS Mincho"/>
                <w:b/>
                <w:sz w:val="18"/>
              </w:rPr>
            </w:pPr>
            <w:r w:rsidRPr="009F3BDA">
              <w:rPr>
                <w:rFonts w:eastAsia="MS Mincho"/>
                <w:b/>
                <w:sz w:val="18"/>
              </w:rPr>
              <w:t>17</w:t>
            </w:r>
          </w:p>
        </w:tc>
        <w:tc>
          <w:tcPr>
            <w:tcW w:w="425" w:type="dxa"/>
            <w:shd w:val="clear" w:color="auto" w:fill="E7E6E6"/>
          </w:tcPr>
          <w:p w14:paraId="1D083937" w14:textId="77777777" w:rsidR="00621A90" w:rsidRPr="009F3BDA" w:rsidRDefault="00621A90" w:rsidP="007E299A">
            <w:pPr>
              <w:keepNext/>
              <w:keepLines/>
              <w:spacing w:after="0"/>
              <w:jc w:val="center"/>
              <w:rPr>
                <w:rFonts w:eastAsia="MS Mincho"/>
                <w:b/>
                <w:sz w:val="18"/>
              </w:rPr>
            </w:pPr>
            <w:r w:rsidRPr="009F3BDA">
              <w:rPr>
                <w:rFonts w:eastAsia="MS Mincho"/>
                <w:b/>
                <w:sz w:val="18"/>
              </w:rPr>
              <w:t>18</w:t>
            </w:r>
          </w:p>
        </w:tc>
        <w:tc>
          <w:tcPr>
            <w:tcW w:w="425" w:type="dxa"/>
            <w:shd w:val="clear" w:color="auto" w:fill="E7E6E6"/>
          </w:tcPr>
          <w:p w14:paraId="1D083938" w14:textId="77777777" w:rsidR="00621A90" w:rsidRPr="009F3BDA" w:rsidRDefault="00621A90" w:rsidP="007E299A">
            <w:pPr>
              <w:keepNext/>
              <w:keepLines/>
              <w:spacing w:after="0"/>
              <w:jc w:val="center"/>
              <w:rPr>
                <w:rFonts w:eastAsia="MS Mincho"/>
                <w:b/>
                <w:sz w:val="18"/>
              </w:rPr>
            </w:pPr>
            <w:r w:rsidRPr="009F3BDA">
              <w:rPr>
                <w:rFonts w:eastAsia="MS Mincho"/>
                <w:b/>
                <w:sz w:val="18"/>
              </w:rPr>
              <w:t>19</w:t>
            </w:r>
          </w:p>
        </w:tc>
      </w:tr>
      <w:tr w:rsidR="006D2D97" w:rsidRPr="009F3BDA" w14:paraId="1D08394F" w14:textId="77777777" w:rsidTr="007E299A">
        <w:trPr>
          <w:cantSplit/>
          <w:jc w:val="center"/>
        </w:trPr>
        <w:tc>
          <w:tcPr>
            <w:tcW w:w="1299" w:type="dxa"/>
            <w:vAlign w:val="center"/>
          </w:tcPr>
          <w:p w14:paraId="1D08393A"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308" w:type="dxa"/>
            <w:vAlign w:val="center"/>
          </w:tcPr>
          <w:p w14:paraId="1D08393B"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3C"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3D" w14:textId="77777777" w:rsidR="00621A90" w:rsidRPr="009F3BDA" w:rsidRDefault="00621A90" w:rsidP="007E299A">
            <w:pPr>
              <w:keepNext/>
              <w:keepLines/>
              <w:spacing w:after="0"/>
              <w:jc w:val="center"/>
              <w:rPr>
                <w:rFonts w:eastAsia="MS Mincho"/>
                <w:sz w:val="18"/>
              </w:rPr>
            </w:pPr>
          </w:p>
        </w:tc>
        <w:tc>
          <w:tcPr>
            <w:tcW w:w="308" w:type="dxa"/>
            <w:vAlign w:val="center"/>
          </w:tcPr>
          <w:p w14:paraId="1D08393E" w14:textId="77777777" w:rsidR="00621A90" w:rsidRPr="009F3BDA" w:rsidRDefault="00621A90" w:rsidP="007E299A">
            <w:pPr>
              <w:keepNext/>
              <w:keepLines/>
              <w:spacing w:after="0"/>
              <w:jc w:val="center"/>
              <w:rPr>
                <w:rFonts w:eastAsia="MS Mincho"/>
                <w:sz w:val="18"/>
              </w:rPr>
            </w:pPr>
            <w:r w:rsidRPr="009F3BDA">
              <w:rPr>
                <w:rFonts w:eastAsia="MS Mincho"/>
                <w:sz w:val="18"/>
              </w:rPr>
              <w:t>7</w:t>
            </w:r>
          </w:p>
        </w:tc>
        <w:tc>
          <w:tcPr>
            <w:tcW w:w="308" w:type="dxa"/>
            <w:vAlign w:val="center"/>
          </w:tcPr>
          <w:p w14:paraId="1D08393F"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4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5</w:t>
            </w:r>
          </w:p>
        </w:tc>
        <w:tc>
          <w:tcPr>
            <w:tcW w:w="308" w:type="dxa"/>
            <w:vAlign w:val="center"/>
          </w:tcPr>
          <w:p w14:paraId="1D083941"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4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4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944" w14:textId="77777777" w:rsidR="00621A90" w:rsidRPr="009F3BDA" w:rsidRDefault="00621A90" w:rsidP="007E299A">
            <w:pPr>
              <w:keepNext/>
              <w:keepLines/>
              <w:spacing w:after="0"/>
              <w:jc w:val="center"/>
              <w:rPr>
                <w:rFonts w:eastAsia="MS Mincho"/>
                <w:sz w:val="18"/>
              </w:rPr>
            </w:pPr>
            <w:r w:rsidRPr="009F3BDA">
              <w:rPr>
                <w:rFonts w:eastAsia="MS Mincho"/>
                <w:sz w:val="18"/>
              </w:rPr>
              <w:t>11</w:t>
            </w:r>
          </w:p>
        </w:tc>
        <w:tc>
          <w:tcPr>
            <w:tcW w:w="425" w:type="dxa"/>
          </w:tcPr>
          <w:p w14:paraId="1D083945" w14:textId="77777777" w:rsidR="00621A90" w:rsidRPr="009F3BDA" w:rsidRDefault="00621A90" w:rsidP="007E299A">
            <w:pPr>
              <w:keepNext/>
              <w:keepLines/>
              <w:spacing w:after="0"/>
              <w:jc w:val="center"/>
              <w:rPr>
                <w:kern w:val="24"/>
                <w:sz w:val="18"/>
                <w:szCs w:val="18"/>
              </w:rPr>
            </w:pPr>
          </w:p>
        </w:tc>
        <w:tc>
          <w:tcPr>
            <w:tcW w:w="425" w:type="dxa"/>
          </w:tcPr>
          <w:p w14:paraId="1D083946" w14:textId="77777777" w:rsidR="00621A90" w:rsidRPr="009F3BDA" w:rsidRDefault="00621A90" w:rsidP="007E299A">
            <w:pPr>
              <w:keepNext/>
              <w:keepLines/>
              <w:spacing w:after="0"/>
              <w:jc w:val="center"/>
              <w:rPr>
                <w:rFonts w:eastAsia="MS Mincho"/>
                <w:sz w:val="18"/>
              </w:rPr>
            </w:pPr>
          </w:p>
        </w:tc>
        <w:tc>
          <w:tcPr>
            <w:tcW w:w="425" w:type="dxa"/>
          </w:tcPr>
          <w:p w14:paraId="1D083947" w14:textId="77777777" w:rsidR="00621A90" w:rsidRPr="009F3BDA" w:rsidRDefault="00621A90" w:rsidP="007E299A">
            <w:pPr>
              <w:keepNext/>
              <w:keepLines/>
              <w:spacing w:after="0"/>
              <w:jc w:val="center"/>
              <w:rPr>
                <w:rFonts w:eastAsia="MS Mincho"/>
                <w:sz w:val="18"/>
              </w:rPr>
            </w:pPr>
          </w:p>
        </w:tc>
        <w:tc>
          <w:tcPr>
            <w:tcW w:w="426" w:type="dxa"/>
          </w:tcPr>
          <w:p w14:paraId="1D083948" w14:textId="77777777" w:rsidR="00621A90" w:rsidRPr="009F3BDA" w:rsidRDefault="00621A90" w:rsidP="007E299A">
            <w:pPr>
              <w:keepNext/>
              <w:keepLines/>
              <w:spacing w:after="0"/>
              <w:jc w:val="center"/>
              <w:rPr>
                <w:rFonts w:eastAsia="MS Mincho"/>
                <w:sz w:val="18"/>
              </w:rPr>
            </w:pPr>
            <w:r w:rsidRPr="009F3BDA">
              <w:rPr>
                <w:rFonts w:eastAsia="MS Mincho"/>
                <w:sz w:val="18"/>
              </w:rPr>
              <w:t>7</w:t>
            </w:r>
          </w:p>
        </w:tc>
        <w:tc>
          <w:tcPr>
            <w:tcW w:w="425" w:type="dxa"/>
          </w:tcPr>
          <w:p w14:paraId="1D083949"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425" w:type="dxa"/>
          </w:tcPr>
          <w:p w14:paraId="1D08394A"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425" w:type="dxa"/>
          </w:tcPr>
          <w:p w14:paraId="1D08394B"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94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4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4E" w14:textId="77777777" w:rsidR="00621A90" w:rsidRPr="009F3BDA" w:rsidRDefault="00621A90" w:rsidP="007E299A">
            <w:pPr>
              <w:keepNext/>
              <w:keepLines/>
              <w:spacing w:after="0"/>
              <w:jc w:val="center"/>
              <w:rPr>
                <w:rFonts w:eastAsia="MS Mincho"/>
                <w:sz w:val="18"/>
              </w:rPr>
            </w:pPr>
            <w:r w:rsidRPr="009F3BDA">
              <w:rPr>
                <w:rFonts w:eastAsia="MS Mincho"/>
                <w:sz w:val="18"/>
              </w:rPr>
              <w:t>11</w:t>
            </w:r>
          </w:p>
        </w:tc>
      </w:tr>
      <w:tr w:rsidR="006D2D97" w:rsidRPr="009F3BDA" w14:paraId="1D083965" w14:textId="77777777" w:rsidTr="007E299A">
        <w:trPr>
          <w:cantSplit/>
          <w:jc w:val="center"/>
        </w:trPr>
        <w:tc>
          <w:tcPr>
            <w:tcW w:w="1299" w:type="dxa"/>
            <w:vAlign w:val="center"/>
          </w:tcPr>
          <w:p w14:paraId="1D083950"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308" w:type="dxa"/>
            <w:vAlign w:val="center"/>
          </w:tcPr>
          <w:p w14:paraId="1D083951" w14:textId="77777777" w:rsidR="00621A90" w:rsidRPr="009F3BDA" w:rsidRDefault="00621A90" w:rsidP="007E299A">
            <w:pPr>
              <w:keepNext/>
              <w:keepLines/>
              <w:spacing w:after="0"/>
              <w:jc w:val="center"/>
              <w:rPr>
                <w:rFonts w:eastAsia="MS Mincho"/>
                <w:sz w:val="18"/>
              </w:rPr>
            </w:pPr>
          </w:p>
        </w:tc>
        <w:tc>
          <w:tcPr>
            <w:tcW w:w="308" w:type="dxa"/>
            <w:vAlign w:val="center"/>
          </w:tcPr>
          <w:p w14:paraId="1D083952"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53" w14:textId="77777777" w:rsidR="00621A90" w:rsidRPr="009F3BDA" w:rsidRDefault="00621A90" w:rsidP="007E299A">
            <w:pPr>
              <w:keepNext/>
              <w:keepLines/>
              <w:spacing w:after="0"/>
              <w:jc w:val="center"/>
              <w:rPr>
                <w:rFonts w:eastAsia="MS Mincho"/>
                <w:sz w:val="18"/>
              </w:rPr>
            </w:pPr>
          </w:p>
        </w:tc>
        <w:tc>
          <w:tcPr>
            <w:tcW w:w="308" w:type="dxa"/>
            <w:vAlign w:val="center"/>
          </w:tcPr>
          <w:p w14:paraId="1D083954"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95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5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57"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5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59" w14:textId="77777777" w:rsidR="00621A90" w:rsidRPr="009F3BDA" w:rsidRDefault="00621A90" w:rsidP="007E299A">
            <w:pPr>
              <w:keepNext/>
              <w:keepLines/>
              <w:spacing w:after="0"/>
              <w:jc w:val="center"/>
              <w:rPr>
                <w:rFonts w:eastAsia="MS Mincho"/>
                <w:sz w:val="18"/>
              </w:rPr>
            </w:pPr>
          </w:p>
        </w:tc>
        <w:tc>
          <w:tcPr>
            <w:tcW w:w="442" w:type="dxa"/>
            <w:vAlign w:val="center"/>
          </w:tcPr>
          <w:p w14:paraId="1D08395A" w14:textId="77777777" w:rsidR="00621A90" w:rsidRPr="009F3BDA" w:rsidRDefault="00621A90" w:rsidP="007E299A">
            <w:pPr>
              <w:keepNext/>
              <w:keepLines/>
              <w:spacing w:after="0"/>
              <w:jc w:val="center"/>
              <w:rPr>
                <w:rFonts w:eastAsia="MS Mincho"/>
                <w:iCs/>
                <w:sz w:val="18"/>
              </w:rPr>
            </w:pPr>
          </w:p>
        </w:tc>
        <w:tc>
          <w:tcPr>
            <w:tcW w:w="425" w:type="dxa"/>
          </w:tcPr>
          <w:p w14:paraId="1D08395B" w14:textId="77777777" w:rsidR="00621A90" w:rsidRPr="009F3BDA" w:rsidRDefault="00621A90" w:rsidP="007E299A">
            <w:pPr>
              <w:keepNext/>
              <w:keepLines/>
              <w:spacing w:after="0"/>
              <w:jc w:val="center"/>
              <w:rPr>
                <w:rFonts w:eastAsia="MS Mincho"/>
                <w:iCs/>
                <w:sz w:val="18"/>
              </w:rPr>
            </w:pPr>
          </w:p>
        </w:tc>
        <w:tc>
          <w:tcPr>
            <w:tcW w:w="425" w:type="dxa"/>
          </w:tcPr>
          <w:p w14:paraId="1D08395C" w14:textId="77777777" w:rsidR="00621A90" w:rsidRPr="009F3BDA" w:rsidRDefault="00621A90" w:rsidP="007E299A">
            <w:pPr>
              <w:keepNext/>
              <w:keepLines/>
              <w:spacing w:after="0"/>
              <w:jc w:val="center"/>
              <w:rPr>
                <w:kern w:val="24"/>
                <w:sz w:val="18"/>
                <w:szCs w:val="18"/>
              </w:rPr>
            </w:pPr>
          </w:p>
        </w:tc>
        <w:tc>
          <w:tcPr>
            <w:tcW w:w="425" w:type="dxa"/>
          </w:tcPr>
          <w:p w14:paraId="1D08395D" w14:textId="77777777" w:rsidR="00621A90" w:rsidRPr="009F3BDA" w:rsidRDefault="00621A90" w:rsidP="007E299A">
            <w:pPr>
              <w:keepNext/>
              <w:keepLines/>
              <w:spacing w:after="0"/>
              <w:jc w:val="center"/>
              <w:rPr>
                <w:kern w:val="24"/>
                <w:sz w:val="18"/>
                <w:szCs w:val="18"/>
              </w:rPr>
            </w:pPr>
          </w:p>
        </w:tc>
        <w:tc>
          <w:tcPr>
            <w:tcW w:w="426" w:type="dxa"/>
          </w:tcPr>
          <w:p w14:paraId="1D08395E" w14:textId="77777777" w:rsidR="00621A90" w:rsidRPr="009F3BDA" w:rsidRDefault="00621A90" w:rsidP="007E299A">
            <w:pPr>
              <w:keepNext/>
              <w:keepLines/>
              <w:spacing w:after="0"/>
              <w:jc w:val="center"/>
              <w:rPr>
                <w:kern w:val="24"/>
                <w:sz w:val="18"/>
                <w:szCs w:val="18"/>
              </w:rPr>
            </w:pPr>
            <w:r w:rsidRPr="009F3BDA">
              <w:rPr>
                <w:kern w:val="24"/>
                <w:sz w:val="18"/>
                <w:szCs w:val="18"/>
              </w:rPr>
              <w:t>5</w:t>
            </w:r>
          </w:p>
        </w:tc>
        <w:tc>
          <w:tcPr>
            <w:tcW w:w="425" w:type="dxa"/>
          </w:tcPr>
          <w:p w14:paraId="1D08395F"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960"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961"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6" w:type="dxa"/>
          </w:tcPr>
          <w:p w14:paraId="1D083962"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963" w14:textId="77777777" w:rsidR="00621A90" w:rsidRPr="009F3BDA" w:rsidRDefault="00621A90" w:rsidP="007E299A">
            <w:pPr>
              <w:keepNext/>
              <w:keepLines/>
              <w:spacing w:after="0"/>
              <w:jc w:val="center"/>
              <w:rPr>
                <w:kern w:val="24"/>
                <w:sz w:val="18"/>
                <w:szCs w:val="18"/>
              </w:rPr>
            </w:pPr>
          </w:p>
        </w:tc>
        <w:tc>
          <w:tcPr>
            <w:tcW w:w="425" w:type="dxa"/>
          </w:tcPr>
          <w:p w14:paraId="1D083964" w14:textId="77777777" w:rsidR="00621A90" w:rsidRPr="009F3BDA" w:rsidRDefault="00621A90" w:rsidP="007E299A">
            <w:pPr>
              <w:keepNext/>
              <w:keepLines/>
              <w:spacing w:after="0"/>
              <w:jc w:val="center"/>
              <w:rPr>
                <w:kern w:val="24"/>
                <w:sz w:val="18"/>
                <w:szCs w:val="18"/>
              </w:rPr>
            </w:pPr>
          </w:p>
        </w:tc>
      </w:tr>
      <w:tr w:rsidR="006D2D97" w:rsidRPr="009F3BDA" w14:paraId="1D08397B" w14:textId="77777777" w:rsidTr="007E299A">
        <w:trPr>
          <w:cantSplit/>
          <w:jc w:val="center"/>
        </w:trPr>
        <w:tc>
          <w:tcPr>
            <w:tcW w:w="1299" w:type="dxa"/>
            <w:vAlign w:val="center"/>
          </w:tcPr>
          <w:p w14:paraId="1D083966"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308" w:type="dxa"/>
            <w:vAlign w:val="center"/>
          </w:tcPr>
          <w:p w14:paraId="1D083967" w14:textId="77777777" w:rsidR="00621A90" w:rsidRPr="009F3BDA" w:rsidRDefault="00621A90" w:rsidP="007E299A">
            <w:pPr>
              <w:keepNext/>
              <w:keepLines/>
              <w:spacing w:after="0"/>
              <w:jc w:val="center"/>
              <w:rPr>
                <w:rFonts w:eastAsia="MS Mincho"/>
                <w:sz w:val="18"/>
              </w:rPr>
            </w:pPr>
          </w:p>
        </w:tc>
        <w:tc>
          <w:tcPr>
            <w:tcW w:w="308" w:type="dxa"/>
            <w:vAlign w:val="center"/>
          </w:tcPr>
          <w:p w14:paraId="1D083968"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69" w14:textId="77777777" w:rsidR="00621A90" w:rsidRPr="009F3BDA" w:rsidRDefault="00621A90" w:rsidP="007E299A">
            <w:pPr>
              <w:keepNext/>
              <w:keepLines/>
              <w:spacing w:after="0"/>
              <w:jc w:val="center"/>
              <w:rPr>
                <w:rFonts w:eastAsia="MS Mincho"/>
                <w:sz w:val="18"/>
              </w:rPr>
            </w:pPr>
          </w:p>
        </w:tc>
        <w:tc>
          <w:tcPr>
            <w:tcW w:w="308" w:type="dxa"/>
            <w:vAlign w:val="center"/>
          </w:tcPr>
          <w:p w14:paraId="1D08396A"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6B"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6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6D"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6E" w14:textId="77777777" w:rsidR="00621A90" w:rsidRPr="009F3BDA" w:rsidRDefault="00621A90" w:rsidP="007E299A">
            <w:pPr>
              <w:keepNext/>
              <w:keepLines/>
              <w:spacing w:after="0"/>
              <w:jc w:val="center"/>
              <w:rPr>
                <w:rFonts w:eastAsia="MS Mincho"/>
                <w:sz w:val="18"/>
              </w:rPr>
            </w:pPr>
          </w:p>
        </w:tc>
        <w:tc>
          <w:tcPr>
            <w:tcW w:w="308" w:type="dxa"/>
            <w:vAlign w:val="center"/>
          </w:tcPr>
          <w:p w14:paraId="1D08396F" w14:textId="77777777" w:rsidR="00621A90" w:rsidRPr="009F3BDA" w:rsidRDefault="00621A90" w:rsidP="007E299A">
            <w:pPr>
              <w:keepNext/>
              <w:keepLines/>
              <w:spacing w:after="0"/>
              <w:jc w:val="center"/>
              <w:rPr>
                <w:rFonts w:eastAsia="MS Mincho"/>
                <w:sz w:val="18"/>
              </w:rPr>
            </w:pPr>
          </w:p>
        </w:tc>
        <w:tc>
          <w:tcPr>
            <w:tcW w:w="442" w:type="dxa"/>
            <w:vAlign w:val="center"/>
          </w:tcPr>
          <w:p w14:paraId="1D083970" w14:textId="77777777" w:rsidR="00621A90" w:rsidRPr="009F3BDA" w:rsidRDefault="00621A90" w:rsidP="007E299A">
            <w:pPr>
              <w:keepNext/>
              <w:keepLines/>
              <w:spacing w:after="0"/>
              <w:jc w:val="center"/>
              <w:rPr>
                <w:rFonts w:eastAsia="MS Mincho"/>
                <w:sz w:val="18"/>
              </w:rPr>
            </w:pPr>
          </w:p>
        </w:tc>
        <w:tc>
          <w:tcPr>
            <w:tcW w:w="425" w:type="dxa"/>
          </w:tcPr>
          <w:p w14:paraId="1D083971" w14:textId="77777777" w:rsidR="00621A90" w:rsidRPr="009F3BDA" w:rsidRDefault="00621A90" w:rsidP="007E299A">
            <w:pPr>
              <w:keepNext/>
              <w:keepLines/>
              <w:spacing w:after="0"/>
              <w:jc w:val="center"/>
              <w:rPr>
                <w:rFonts w:eastAsia="MS Mincho"/>
                <w:sz w:val="18"/>
              </w:rPr>
            </w:pPr>
          </w:p>
        </w:tc>
        <w:tc>
          <w:tcPr>
            <w:tcW w:w="425" w:type="dxa"/>
          </w:tcPr>
          <w:p w14:paraId="1D083972" w14:textId="77777777" w:rsidR="00621A90" w:rsidRPr="009F3BDA" w:rsidRDefault="00621A90" w:rsidP="007E299A">
            <w:pPr>
              <w:keepNext/>
              <w:keepLines/>
              <w:spacing w:after="0"/>
              <w:jc w:val="center"/>
              <w:rPr>
                <w:rFonts w:eastAsia="MS Mincho"/>
                <w:iCs/>
                <w:sz w:val="18"/>
              </w:rPr>
            </w:pPr>
          </w:p>
        </w:tc>
        <w:tc>
          <w:tcPr>
            <w:tcW w:w="425" w:type="dxa"/>
          </w:tcPr>
          <w:p w14:paraId="1D083973" w14:textId="77777777" w:rsidR="00621A90" w:rsidRPr="009F3BDA" w:rsidRDefault="00621A90" w:rsidP="007E299A">
            <w:pPr>
              <w:keepNext/>
              <w:keepLines/>
              <w:spacing w:after="0"/>
              <w:jc w:val="center"/>
              <w:rPr>
                <w:rFonts w:eastAsia="MS Mincho"/>
                <w:iCs/>
                <w:sz w:val="18"/>
              </w:rPr>
            </w:pPr>
          </w:p>
        </w:tc>
        <w:tc>
          <w:tcPr>
            <w:tcW w:w="426" w:type="dxa"/>
          </w:tcPr>
          <w:p w14:paraId="1D083974"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97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976"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977" w14:textId="77777777" w:rsidR="00621A90" w:rsidRPr="009F3BDA" w:rsidRDefault="00621A90" w:rsidP="007E299A">
            <w:pPr>
              <w:keepNext/>
              <w:keepLines/>
              <w:spacing w:after="0"/>
              <w:jc w:val="center"/>
              <w:rPr>
                <w:rFonts w:eastAsia="MS Mincho"/>
                <w:iCs/>
                <w:sz w:val="18"/>
              </w:rPr>
            </w:pPr>
          </w:p>
        </w:tc>
        <w:tc>
          <w:tcPr>
            <w:tcW w:w="426" w:type="dxa"/>
          </w:tcPr>
          <w:p w14:paraId="1D083978" w14:textId="77777777" w:rsidR="00621A90" w:rsidRPr="009F3BDA" w:rsidRDefault="00621A90" w:rsidP="007E299A">
            <w:pPr>
              <w:keepNext/>
              <w:keepLines/>
              <w:spacing w:after="0"/>
              <w:jc w:val="center"/>
              <w:rPr>
                <w:rFonts w:eastAsia="MS Mincho"/>
                <w:iCs/>
                <w:sz w:val="18"/>
              </w:rPr>
            </w:pPr>
          </w:p>
        </w:tc>
        <w:tc>
          <w:tcPr>
            <w:tcW w:w="425" w:type="dxa"/>
          </w:tcPr>
          <w:p w14:paraId="1D083979" w14:textId="77777777" w:rsidR="00621A90" w:rsidRPr="009F3BDA" w:rsidRDefault="00621A90" w:rsidP="007E299A">
            <w:pPr>
              <w:keepNext/>
              <w:keepLines/>
              <w:spacing w:after="0"/>
              <w:jc w:val="center"/>
              <w:rPr>
                <w:rFonts w:eastAsia="MS Mincho"/>
                <w:iCs/>
                <w:sz w:val="18"/>
              </w:rPr>
            </w:pPr>
          </w:p>
        </w:tc>
        <w:tc>
          <w:tcPr>
            <w:tcW w:w="425" w:type="dxa"/>
          </w:tcPr>
          <w:p w14:paraId="1D08397A" w14:textId="77777777" w:rsidR="00621A90" w:rsidRPr="009F3BDA" w:rsidRDefault="00621A90" w:rsidP="007E299A">
            <w:pPr>
              <w:keepNext/>
              <w:keepLines/>
              <w:spacing w:after="0"/>
              <w:jc w:val="center"/>
              <w:rPr>
                <w:rFonts w:eastAsia="MS Mincho"/>
                <w:iCs/>
                <w:sz w:val="18"/>
              </w:rPr>
            </w:pPr>
          </w:p>
        </w:tc>
      </w:tr>
      <w:tr w:rsidR="006D2D97" w:rsidRPr="009F3BDA" w14:paraId="1D083991" w14:textId="77777777" w:rsidTr="007E299A">
        <w:trPr>
          <w:cantSplit/>
          <w:jc w:val="center"/>
        </w:trPr>
        <w:tc>
          <w:tcPr>
            <w:tcW w:w="1299" w:type="dxa"/>
            <w:vAlign w:val="center"/>
          </w:tcPr>
          <w:p w14:paraId="1D08397C"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308" w:type="dxa"/>
            <w:vAlign w:val="center"/>
          </w:tcPr>
          <w:p w14:paraId="1D08397D" w14:textId="77777777" w:rsidR="00621A90" w:rsidRPr="009F3BDA" w:rsidRDefault="00621A90" w:rsidP="007E299A">
            <w:pPr>
              <w:keepNext/>
              <w:keepLines/>
              <w:spacing w:after="0"/>
              <w:jc w:val="center"/>
              <w:rPr>
                <w:rFonts w:eastAsia="MS Mincho"/>
                <w:sz w:val="18"/>
              </w:rPr>
            </w:pPr>
          </w:p>
        </w:tc>
        <w:tc>
          <w:tcPr>
            <w:tcW w:w="308" w:type="dxa"/>
            <w:vAlign w:val="center"/>
          </w:tcPr>
          <w:p w14:paraId="1D08397E" w14:textId="77777777" w:rsidR="00621A90" w:rsidRPr="009F3BDA" w:rsidRDefault="00621A90" w:rsidP="007E299A">
            <w:pPr>
              <w:keepNext/>
              <w:keepLines/>
              <w:spacing w:after="0"/>
              <w:jc w:val="center"/>
              <w:rPr>
                <w:rFonts w:eastAsia="MS Mincho"/>
                <w:sz w:val="18"/>
              </w:rPr>
            </w:pPr>
          </w:p>
        </w:tc>
        <w:tc>
          <w:tcPr>
            <w:tcW w:w="308" w:type="dxa"/>
            <w:vAlign w:val="center"/>
          </w:tcPr>
          <w:p w14:paraId="1D08397F" w14:textId="77777777" w:rsidR="00621A90" w:rsidRPr="009F3BDA" w:rsidRDefault="00621A90" w:rsidP="007E299A">
            <w:pPr>
              <w:keepNext/>
              <w:keepLines/>
              <w:spacing w:after="0"/>
              <w:jc w:val="center"/>
              <w:rPr>
                <w:rFonts w:eastAsia="MS Mincho"/>
                <w:sz w:val="18"/>
              </w:rPr>
            </w:pPr>
          </w:p>
        </w:tc>
        <w:tc>
          <w:tcPr>
            <w:tcW w:w="308" w:type="dxa"/>
            <w:vAlign w:val="center"/>
          </w:tcPr>
          <w:p w14:paraId="1D083980" w14:textId="77777777" w:rsidR="00621A90" w:rsidRPr="009F3BDA" w:rsidRDefault="00621A90" w:rsidP="007E299A">
            <w:pPr>
              <w:keepNext/>
              <w:keepLines/>
              <w:spacing w:after="0"/>
              <w:jc w:val="center"/>
              <w:rPr>
                <w:rFonts w:eastAsia="MS Mincho"/>
                <w:sz w:val="18"/>
              </w:rPr>
            </w:pPr>
            <w:r w:rsidRPr="009F3BDA">
              <w:rPr>
                <w:rFonts w:eastAsia="MS Mincho"/>
                <w:sz w:val="18"/>
              </w:rPr>
              <w:t>7</w:t>
            </w:r>
          </w:p>
        </w:tc>
        <w:tc>
          <w:tcPr>
            <w:tcW w:w="308" w:type="dxa"/>
            <w:vAlign w:val="center"/>
          </w:tcPr>
          <w:p w14:paraId="1D083981"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82"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983"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84"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8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42" w:type="dxa"/>
            <w:vAlign w:val="center"/>
          </w:tcPr>
          <w:p w14:paraId="1D08398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87" w14:textId="77777777" w:rsidR="00621A90" w:rsidRPr="009F3BDA" w:rsidRDefault="00621A90" w:rsidP="007E299A">
            <w:pPr>
              <w:keepNext/>
              <w:keepLines/>
              <w:spacing w:after="0"/>
              <w:jc w:val="center"/>
              <w:rPr>
                <w:rFonts w:eastAsia="MS Mincho"/>
                <w:sz w:val="18"/>
              </w:rPr>
            </w:pPr>
          </w:p>
        </w:tc>
        <w:tc>
          <w:tcPr>
            <w:tcW w:w="425" w:type="dxa"/>
          </w:tcPr>
          <w:p w14:paraId="1D083988" w14:textId="77777777" w:rsidR="00621A90" w:rsidRPr="009F3BDA" w:rsidRDefault="00621A90" w:rsidP="007E299A">
            <w:pPr>
              <w:keepNext/>
              <w:keepLines/>
              <w:spacing w:after="0"/>
              <w:jc w:val="center"/>
              <w:rPr>
                <w:rFonts w:eastAsia="MS Mincho"/>
                <w:sz w:val="18"/>
              </w:rPr>
            </w:pPr>
          </w:p>
        </w:tc>
        <w:tc>
          <w:tcPr>
            <w:tcW w:w="425" w:type="dxa"/>
          </w:tcPr>
          <w:p w14:paraId="1D083989" w14:textId="77777777" w:rsidR="00621A90" w:rsidRPr="009F3BDA" w:rsidRDefault="00621A90" w:rsidP="007E299A">
            <w:pPr>
              <w:keepNext/>
              <w:keepLines/>
              <w:spacing w:after="0"/>
              <w:jc w:val="center"/>
              <w:rPr>
                <w:rFonts w:eastAsia="MS Mincho"/>
                <w:sz w:val="18"/>
              </w:rPr>
            </w:pPr>
          </w:p>
        </w:tc>
        <w:tc>
          <w:tcPr>
            <w:tcW w:w="426" w:type="dxa"/>
          </w:tcPr>
          <w:p w14:paraId="1D08398A" w14:textId="77777777" w:rsidR="00621A90" w:rsidRPr="009F3BDA" w:rsidRDefault="00621A90" w:rsidP="007E299A">
            <w:pPr>
              <w:keepNext/>
              <w:keepLines/>
              <w:spacing w:after="0"/>
              <w:jc w:val="center"/>
              <w:rPr>
                <w:rFonts w:eastAsia="MS Mincho"/>
                <w:sz w:val="18"/>
              </w:rPr>
            </w:pPr>
          </w:p>
        </w:tc>
        <w:tc>
          <w:tcPr>
            <w:tcW w:w="425" w:type="dxa"/>
          </w:tcPr>
          <w:p w14:paraId="1D08398B" w14:textId="77777777" w:rsidR="00621A90" w:rsidRPr="009F3BDA" w:rsidRDefault="00621A90" w:rsidP="007E299A">
            <w:pPr>
              <w:keepNext/>
              <w:keepLines/>
              <w:spacing w:after="0"/>
              <w:jc w:val="center"/>
              <w:rPr>
                <w:rFonts w:eastAsia="MS Mincho"/>
                <w:sz w:val="18"/>
              </w:rPr>
            </w:pPr>
          </w:p>
        </w:tc>
        <w:tc>
          <w:tcPr>
            <w:tcW w:w="425" w:type="dxa"/>
          </w:tcPr>
          <w:p w14:paraId="1D08398C" w14:textId="77777777" w:rsidR="00621A90" w:rsidRPr="009F3BDA" w:rsidRDefault="00621A90" w:rsidP="007E299A">
            <w:pPr>
              <w:keepNext/>
              <w:keepLines/>
              <w:spacing w:after="0"/>
              <w:jc w:val="center"/>
              <w:rPr>
                <w:rFonts w:eastAsia="MS Mincho"/>
                <w:sz w:val="18"/>
              </w:rPr>
            </w:pPr>
          </w:p>
        </w:tc>
        <w:tc>
          <w:tcPr>
            <w:tcW w:w="425" w:type="dxa"/>
          </w:tcPr>
          <w:p w14:paraId="1D08398D" w14:textId="77777777" w:rsidR="00621A90" w:rsidRPr="009F3BDA" w:rsidRDefault="00621A90" w:rsidP="007E299A">
            <w:pPr>
              <w:keepNext/>
              <w:keepLines/>
              <w:spacing w:after="0"/>
              <w:jc w:val="center"/>
              <w:rPr>
                <w:rFonts w:eastAsia="MS Mincho"/>
                <w:sz w:val="18"/>
              </w:rPr>
            </w:pPr>
          </w:p>
        </w:tc>
        <w:tc>
          <w:tcPr>
            <w:tcW w:w="426" w:type="dxa"/>
          </w:tcPr>
          <w:p w14:paraId="1D08398E" w14:textId="77777777" w:rsidR="00621A90" w:rsidRPr="009F3BDA" w:rsidRDefault="00621A90" w:rsidP="007E299A">
            <w:pPr>
              <w:keepNext/>
              <w:keepLines/>
              <w:spacing w:after="0"/>
              <w:jc w:val="center"/>
              <w:rPr>
                <w:rFonts w:eastAsia="MS Mincho"/>
                <w:sz w:val="18"/>
              </w:rPr>
            </w:pPr>
          </w:p>
        </w:tc>
        <w:tc>
          <w:tcPr>
            <w:tcW w:w="425" w:type="dxa"/>
          </w:tcPr>
          <w:p w14:paraId="1D08398F" w14:textId="77777777" w:rsidR="00621A90" w:rsidRPr="009F3BDA" w:rsidRDefault="00621A90" w:rsidP="007E299A">
            <w:pPr>
              <w:keepNext/>
              <w:keepLines/>
              <w:spacing w:after="0"/>
              <w:jc w:val="center"/>
              <w:rPr>
                <w:rFonts w:eastAsia="MS Mincho"/>
                <w:sz w:val="18"/>
              </w:rPr>
            </w:pPr>
          </w:p>
        </w:tc>
        <w:tc>
          <w:tcPr>
            <w:tcW w:w="425" w:type="dxa"/>
          </w:tcPr>
          <w:p w14:paraId="1D083990" w14:textId="77777777" w:rsidR="00621A90" w:rsidRPr="009F3BDA" w:rsidRDefault="00621A90" w:rsidP="007E299A">
            <w:pPr>
              <w:keepNext/>
              <w:keepLines/>
              <w:spacing w:after="0"/>
              <w:jc w:val="center"/>
              <w:rPr>
                <w:rFonts w:eastAsia="MS Mincho"/>
                <w:sz w:val="18"/>
              </w:rPr>
            </w:pPr>
          </w:p>
        </w:tc>
      </w:tr>
      <w:tr w:rsidR="006D2D97" w:rsidRPr="009F3BDA" w14:paraId="1D0839A7" w14:textId="77777777" w:rsidTr="007E299A">
        <w:trPr>
          <w:cantSplit/>
          <w:jc w:val="center"/>
        </w:trPr>
        <w:tc>
          <w:tcPr>
            <w:tcW w:w="1299" w:type="dxa"/>
            <w:vAlign w:val="center"/>
          </w:tcPr>
          <w:p w14:paraId="1D08399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93" w14:textId="77777777" w:rsidR="00621A90" w:rsidRPr="009F3BDA" w:rsidRDefault="00621A90" w:rsidP="007E299A">
            <w:pPr>
              <w:keepNext/>
              <w:keepLines/>
              <w:spacing w:after="0"/>
              <w:jc w:val="center"/>
              <w:rPr>
                <w:rFonts w:eastAsia="MS Mincho"/>
                <w:sz w:val="18"/>
              </w:rPr>
            </w:pPr>
          </w:p>
        </w:tc>
        <w:tc>
          <w:tcPr>
            <w:tcW w:w="308" w:type="dxa"/>
            <w:vAlign w:val="center"/>
          </w:tcPr>
          <w:p w14:paraId="1D083994" w14:textId="77777777" w:rsidR="00621A90" w:rsidRPr="009F3BDA" w:rsidRDefault="00621A90" w:rsidP="007E299A">
            <w:pPr>
              <w:keepNext/>
              <w:keepLines/>
              <w:spacing w:after="0"/>
              <w:jc w:val="center"/>
              <w:rPr>
                <w:rFonts w:eastAsia="MS Mincho"/>
                <w:sz w:val="18"/>
              </w:rPr>
            </w:pPr>
          </w:p>
        </w:tc>
        <w:tc>
          <w:tcPr>
            <w:tcW w:w="308" w:type="dxa"/>
            <w:vAlign w:val="center"/>
          </w:tcPr>
          <w:p w14:paraId="1D083995" w14:textId="77777777" w:rsidR="00621A90" w:rsidRPr="009F3BDA" w:rsidRDefault="00621A90" w:rsidP="007E299A">
            <w:pPr>
              <w:keepNext/>
              <w:keepLines/>
              <w:spacing w:after="0"/>
              <w:jc w:val="center"/>
              <w:rPr>
                <w:rFonts w:eastAsia="MS Mincho"/>
                <w:sz w:val="18"/>
              </w:rPr>
            </w:pPr>
          </w:p>
        </w:tc>
        <w:tc>
          <w:tcPr>
            <w:tcW w:w="308" w:type="dxa"/>
            <w:vAlign w:val="center"/>
          </w:tcPr>
          <w:p w14:paraId="1D083996"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99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9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99"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9A"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9B" w14:textId="77777777" w:rsidR="00621A90" w:rsidRPr="009F3BDA" w:rsidRDefault="00621A90" w:rsidP="007E299A">
            <w:pPr>
              <w:keepNext/>
              <w:keepLines/>
              <w:spacing w:after="0"/>
              <w:jc w:val="center"/>
              <w:rPr>
                <w:rFonts w:eastAsia="MS Mincho"/>
                <w:sz w:val="18"/>
              </w:rPr>
            </w:pPr>
          </w:p>
        </w:tc>
        <w:tc>
          <w:tcPr>
            <w:tcW w:w="442" w:type="dxa"/>
            <w:vAlign w:val="center"/>
          </w:tcPr>
          <w:p w14:paraId="1D08399C" w14:textId="77777777" w:rsidR="00621A90" w:rsidRPr="009F3BDA" w:rsidRDefault="00621A90" w:rsidP="007E299A">
            <w:pPr>
              <w:keepNext/>
              <w:keepLines/>
              <w:spacing w:after="0"/>
              <w:jc w:val="center"/>
              <w:rPr>
                <w:rFonts w:eastAsia="MS Mincho"/>
                <w:sz w:val="18"/>
              </w:rPr>
            </w:pPr>
          </w:p>
        </w:tc>
        <w:tc>
          <w:tcPr>
            <w:tcW w:w="425" w:type="dxa"/>
          </w:tcPr>
          <w:p w14:paraId="1D08399D" w14:textId="77777777" w:rsidR="00621A90" w:rsidRPr="009F3BDA" w:rsidRDefault="00621A90" w:rsidP="007E299A">
            <w:pPr>
              <w:keepNext/>
              <w:keepLines/>
              <w:spacing w:after="0"/>
              <w:jc w:val="center"/>
              <w:rPr>
                <w:rFonts w:eastAsia="MS Mincho"/>
                <w:sz w:val="18"/>
              </w:rPr>
            </w:pPr>
          </w:p>
        </w:tc>
        <w:tc>
          <w:tcPr>
            <w:tcW w:w="425" w:type="dxa"/>
          </w:tcPr>
          <w:p w14:paraId="1D08399E" w14:textId="77777777" w:rsidR="00621A90" w:rsidRPr="009F3BDA" w:rsidRDefault="00621A90" w:rsidP="007E299A">
            <w:pPr>
              <w:keepNext/>
              <w:keepLines/>
              <w:spacing w:after="0"/>
              <w:jc w:val="center"/>
              <w:rPr>
                <w:rFonts w:eastAsia="MS Mincho"/>
                <w:sz w:val="18"/>
              </w:rPr>
            </w:pPr>
          </w:p>
        </w:tc>
        <w:tc>
          <w:tcPr>
            <w:tcW w:w="425" w:type="dxa"/>
          </w:tcPr>
          <w:p w14:paraId="1D08399F" w14:textId="77777777" w:rsidR="00621A90" w:rsidRPr="009F3BDA" w:rsidRDefault="00621A90" w:rsidP="007E299A">
            <w:pPr>
              <w:keepNext/>
              <w:keepLines/>
              <w:spacing w:after="0"/>
              <w:jc w:val="center"/>
              <w:rPr>
                <w:rFonts w:eastAsia="MS Mincho"/>
                <w:sz w:val="18"/>
              </w:rPr>
            </w:pPr>
          </w:p>
        </w:tc>
        <w:tc>
          <w:tcPr>
            <w:tcW w:w="426" w:type="dxa"/>
          </w:tcPr>
          <w:p w14:paraId="1D0839A0" w14:textId="77777777" w:rsidR="00621A90" w:rsidRPr="009F3BDA" w:rsidRDefault="00621A90" w:rsidP="007E299A">
            <w:pPr>
              <w:keepNext/>
              <w:keepLines/>
              <w:spacing w:after="0"/>
              <w:jc w:val="center"/>
              <w:rPr>
                <w:rFonts w:eastAsia="MS Mincho"/>
                <w:sz w:val="18"/>
              </w:rPr>
            </w:pPr>
          </w:p>
        </w:tc>
        <w:tc>
          <w:tcPr>
            <w:tcW w:w="425" w:type="dxa"/>
          </w:tcPr>
          <w:p w14:paraId="1D0839A1" w14:textId="77777777" w:rsidR="00621A90" w:rsidRPr="009F3BDA" w:rsidRDefault="00621A90" w:rsidP="007E299A">
            <w:pPr>
              <w:keepNext/>
              <w:keepLines/>
              <w:spacing w:after="0"/>
              <w:jc w:val="center"/>
              <w:rPr>
                <w:rFonts w:eastAsia="MS Mincho"/>
                <w:sz w:val="18"/>
              </w:rPr>
            </w:pPr>
          </w:p>
        </w:tc>
        <w:tc>
          <w:tcPr>
            <w:tcW w:w="425" w:type="dxa"/>
          </w:tcPr>
          <w:p w14:paraId="1D0839A2" w14:textId="77777777" w:rsidR="00621A90" w:rsidRPr="009F3BDA" w:rsidRDefault="00621A90" w:rsidP="007E299A">
            <w:pPr>
              <w:keepNext/>
              <w:keepLines/>
              <w:spacing w:after="0"/>
              <w:jc w:val="center"/>
              <w:rPr>
                <w:rFonts w:eastAsia="MS Mincho"/>
                <w:sz w:val="18"/>
              </w:rPr>
            </w:pPr>
          </w:p>
        </w:tc>
        <w:tc>
          <w:tcPr>
            <w:tcW w:w="425" w:type="dxa"/>
          </w:tcPr>
          <w:p w14:paraId="1D0839A3" w14:textId="77777777" w:rsidR="00621A90" w:rsidRPr="009F3BDA" w:rsidRDefault="00621A90" w:rsidP="007E299A">
            <w:pPr>
              <w:keepNext/>
              <w:keepLines/>
              <w:spacing w:after="0"/>
              <w:jc w:val="center"/>
              <w:rPr>
                <w:rFonts w:eastAsia="MS Mincho"/>
                <w:sz w:val="18"/>
              </w:rPr>
            </w:pPr>
          </w:p>
        </w:tc>
        <w:tc>
          <w:tcPr>
            <w:tcW w:w="426" w:type="dxa"/>
          </w:tcPr>
          <w:p w14:paraId="1D0839A4" w14:textId="77777777" w:rsidR="00621A90" w:rsidRPr="009F3BDA" w:rsidRDefault="00621A90" w:rsidP="007E299A">
            <w:pPr>
              <w:keepNext/>
              <w:keepLines/>
              <w:spacing w:after="0"/>
              <w:jc w:val="center"/>
              <w:rPr>
                <w:rFonts w:eastAsia="MS Mincho"/>
                <w:sz w:val="18"/>
              </w:rPr>
            </w:pPr>
          </w:p>
        </w:tc>
        <w:tc>
          <w:tcPr>
            <w:tcW w:w="425" w:type="dxa"/>
          </w:tcPr>
          <w:p w14:paraId="1D0839A5" w14:textId="77777777" w:rsidR="00621A90" w:rsidRPr="009F3BDA" w:rsidRDefault="00621A90" w:rsidP="007E299A">
            <w:pPr>
              <w:keepNext/>
              <w:keepLines/>
              <w:spacing w:after="0"/>
              <w:jc w:val="center"/>
              <w:rPr>
                <w:rFonts w:eastAsia="MS Mincho"/>
                <w:sz w:val="18"/>
              </w:rPr>
            </w:pPr>
          </w:p>
        </w:tc>
        <w:tc>
          <w:tcPr>
            <w:tcW w:w="425" w:type="dxa"/>
          </w:tcPr>
          <w:p w14:paraId="1D0839A6" w14:textId="77777777" w:rsidR="00621A90" w:rsidRPr="009F3BDA" w:rsidRDefault="00621A90" w:rsidP="007E299A">
            <w:pPr>
              <w:keepNext/>
              <w:keepLines/>
              <w:spacing w:after="0"/>
              <w:jc w:val="center"/>
              <w:rPr>
                <w:rFonts w:eastAsia="MS Mincho"/>
                <w:sz w:val="18"/>
              </w:rPr>
            </w:pPr>
          </w:p>
        </w:tc>
      </w:tr>
      <w:tr w:rsidR="006D2D97" w:rsidRPr="009F3BDA" w14:paraId="1D0839BD" w14:textId="77777777" w:rsidTr="007E299A">
        <w:trPr>
          <w:cantSplit/>
          <w:jc w:val="center"/>
        </w:trPr>
        <w:tc>
          <w:tcPr>
            <w:tcW w:w="1299" w:type="dxa"/>
            <w:vAlign w:val="center"/>
          </w:tcPr>
          <w:p w14:paraId="1D0839A8"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9A9" w14:textId="77777777" w:rsidR="00621A90" w:rsidRPr="009F3BDA" w:rsidRDefault="00621A90" w:rsidP="007E299A">
            <w:pPr>
              <w:keepNext/>
              <w:keepLines/>
              <w:spacing w:after="0"/>
              <w:jc w:val="center"/>
              <w:rPr>
                <w:rFonts w:eastAsia="MS Mincho"/>
                <w:sz w:val="18"/>
              </w:rPr>
            </w:pPr>
          </w:p>
        </w:tc>
        <w:tc>
          <w:tcPr>
            <w:tcW w:w="308" w:type="dxa"/>
            <w:vAlign w:val="center"/>
          </w:tcPr>
          <w:p w14:paraId="1D0839AA" w14:textId="77777777" w:rsidR="00621A90" w:rsidRPr="009F3BDA" w:rsidRDefault="00621A90" w:rsidP="007E299A">
            <w:pPr>
              <w:keepNext/>
              <w:keepLines/>
              <w:spacing w:after="0"/>
              <w:jc w:val="center"/>
              <w:rPr>
                <w:rFonts w:eastAsia="MS Mincho"/>
                <w:sz w:val="18"/>
              </w:rPr>
            </w:pPr>
          </w:p>
        </w:tc>
        <w:tc>
          <w:tcPr>
            <w:tcW w:w="308" w:type="dxa"/>
            <w:vAlign w:val="center"/>
          </w:tcPr>
          <w:p w14:paraId="1D0839AB" w14:textId="77777777" w:rsidR="00621A90" w:rsidRPr="009F3BDA" w:rsidRDefault="00621A90" w:rsidP="007E299A">
            <w:pPr>
              <w:keepNext/>
              <w:keepLines/>
              <w:spacing w:after="0"/>
              <w:jc w:val="center"/>
              <w:rPr>
                <w:rFonts w:eastAsia="MS Mincho"/>
                <w:sz w:val="18"/>
              </w:rPr>
            </w:pPr>
          </w:p>
        </w:tc>
        <w:tc>
          <w:tcPr>
            <w:tcW w:w="308" w:type="dxa"/>
            <w:vAlign w:val="center"/>
          </w:tcPr>
          <w:p w14:paraId="1D0839A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A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A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AF"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B0" w14:textId="77777777" w:rsidR="00621A90" w:rsidRPr="009F3BDA" w:rsidRDefault="00621A90" w:rsidP="007E299A">
            <w:pPr>
              <w:keepNext/>
              <w:keepLines/>
              <w:spacing w:after="0"/>
              <w:jc w:val="center"/>
              <w:rPr>
                <w:rFonts w:eastAsia="MS Mincho"/>
                <w:sz w:val="18"/>
              </w:rPr>
            </w:pPr>
          </w:p>
        </w:tc>
        <w:tc>
          <w:tcPr>
            <w:tcW w:w="308" w:type="dxa"/>
            <w:vAlign w:val="center"/>
          </w:tcPr>
          <w:p w14:paraId="1D0839B1" w14:textId="77777777" w:rsidR="00621A90" w:rsidRPr="009F3BDA" w:rsidRDefault="00621A90" w:rsidP="007E299A">
            <w:pPr>
              <w:keepNext/>
              <w:keepLines/>
              <w:spacing w:after="0"/>
              <w:jc w:val="center"/>
              <w:rPr>
                <w:rFonts w:eastAsia="MS Mincho"/>
                <w:sz w:val="18"/>
              </w:rPr>
            </w:pPr>
          </w:p>
        </w:tc>
        <w:tc>
          <w:tcPr>
            <w:tcW w:w="442" w:type="dxa"/>
            <w:vAlign w:val="center"/>
          </w:tcPr>
          <w:p w14:paraId="1D0839B2" w14:textId="77777777" w:rsidR="00621A90" w:rsidRPr="009F3BDA" w:rsidRDefault="00621A90" w:rsidP="007E299A">
            <w:pPr>
              <w:keepNext/>
              <w:keepLines/>
              <w:spacing w:after="0"/>
              <w:jc w:val="center"/>
              <w:rPr>
                <w:rFonts w:eastAsia="MS Mincho"/>
                <w:sz w:val="18"/>
              </w:rPr>
            </w:pPr>
          </w:p>
        </w:tc>
        <w:tc>
          <w:tcPr>
            <w:tcW w:w="425" w:type="dxa"/>
          </w:tcPr>
          <w:p w14:paraId="1D0839B3" w14:textId="77777777" w:rsidR="00621A90" w:rsidRPr="009F3BDA" w:rsidRDefault="00621A90" w:rsidP="007E299A">
            <w:pPr>
              <w:keepNext/>
              <w:keepLines/>
              <w:spacing w:after="0"/>
              <w:jc w:val="center"/>
              <w:rPr>
                <w:rFonts w:eastAsia="MS Mincho"/>
                <w:sz w:val="18"/>
              </w:rPr>
            </w:pPr>
          </w:p>
        </w:tc>
        <w:tc>
          <w:tcPr>
            <w:tcW w:w="425" w:type="dxa"/>
          </w:tcPr>
          <w:p w14:paraId="1D0839B4" w14:textId="77777777" w:rsidR="00621A90" w:rsidRPr="009F3BDA" w:rsidRDefault="00621A90" w:rsidP="007E299A">
            <w:pPr>
              <w:keepNext/>
              <w:keepLines/>
              <w:spacing w:after="0"/>
              <w:jc w:val="center"/>
              <w:rPr>
                <w:rFonts w:eastAsia="MS Mincho"/>
                <w:sz w:val="18"/>
              </w:rPr>
            </w:pPr>
          </w:p>
        </w:tc>
        <w:tc>
          <w:tcPr>
            <w:tcW w:w="425" w:type="dxa"/>
          </w:tcPr>
          <w:p w14:paraId="1D0839B5" w14:textId="77777777" w:rsidR="00621A90" w:rsidRPr="009F3BDA" w:rsidRDefault="00621A90" w:rsidP="007E299A">
            <w:pPr>
              <w:keepNext/>
              <w:keepLines/>
              <w:spacing w:after="0"/>
              <w:jc w:val="center"/>
              <w:rPr>
                <w:rFonts w:eastAsia="MS Mincho"/>
                <w:sz w:val="18"/>
              </w:rPr>
            </w:pPr>
          </w:p>
        </w:tc>
        <w:tc>
          <w:tcPr>
            <w:tcW w:w="426" w:type="dxa"/>
          </w:tcPr>
          <w:p w14:paraId="1D0839B6" w14:textId="77777777" w:rsidR="00621A90" w:rsidRPr="009F3BDA" w:rsidRDefault="00621A90" w:rsidP="007E299A">
            <w:pPr>
              <w:keepNext/>
              <w:keepLines/>
              <w:spacing w:after="0"/>
              <w:jc w:val="center"/>
              <w:rPr>
                <w:rFonts w:eastAsia="MS Mincho"/>
                <w:sz w:val="18"/>
              </w:rPr>
            </w:pPr>
          </w:p>
        </w:tc>
        <w:tc>
          <w:tcPr>
            <w:tcW w:w="425" w:type="dxa"/>
          </w:tcPr>
          <w:p w14:paraId="1D0839B7" w14:textId="77777777" w:rsidR="00621A90" w:rsidRPr="009F3BDA" w:rsidRDefault="00621A90" w:rsidP="007E299A">
            <w:pPr>
              <w:keepNext/>
              <w:keepLines/>
              <w:spacing w:after="0"/>
              <w:jc w:val="center"/>
              <w:rPr>
                <w:rFonts w:eastAsia="MS Mincho"/>
                <w:sz w:val="18"/>
              </w:rPr>
            </w:pPr>
          </w:p>
        </w:tc>
        <w:tc>
          <w:tcPr>
            <w:tcW w:w="425" w:type="dxa"/>
          </w:tcPr>
          <w:p w14:paraId="1D0839B8" w14:textId="77777777" w:rsidR="00621A90" w:rsidRPr="009F3BDA" w:rsidRDefault="00621A90" w:rsidP="007E299A">
            <w:pPr>
              <w:keepNext/>
              <w:keepLines/>
              <w:spacing w:after="0"/>
              <w:jc w:val="center"/>
              <w:rPr>
                <w:rFonts w:eastAsia="MS Mincho"/>
                <w:sz w:val="18"/>
              </w:rPr>
            </w:pPr>
          </w:p>
        </w:tc>
        <w:tc>
          <w:tcPr>
            <w:tcW w:w="425" w:type="dxa"/>
          </w:tcPr>
          <w:p w14:paraId="1D0839B9" w14:textId="77777777" w:rsidR="00621A90" w:rsidRPr="009F3BDA" w:rsidRDefault="00621A90" w:rsidP="007E299A">
            <w:pPr>
              <w:keepNext/>
              <w:keepLines/>
              <w:spacing w:after="0"/>
              <w:jc w:val="center"/>
              <w:rPr>
                <w:rFonts w:eastAsia="MS Mincho"/>
                <w:sz w:val="18"/>
              </w:rPr>
            </w:pPr>
          </w:p>
        </w:tc>
        <w:tc>
          <w:tcPr>
            <w:tcW w:w="426" w:type="dxa"/>
          </w:tcPr>
          <w:p w14:paraId="1D0839BA" w14:textId="77777777" w:rsidR="00621A90" w:rsidRPr="009F3BDA" w:rsidRDefault="00621A90" w:rsidP="007E299A">
            <w:pPr>
              <w:keepNext/>
              <w:keepLines/>
              <w:spacing w:after="0"/>
              <w:jc w:val="center"/>
              <w:rPr>
                <w:rFonts w:eastAsia="MS Mincho"/>
                <w:sz w:val="18"/>
              </w:rPr>
            </w:pPr>
          </w:p>
        </w:tc>
        <w:tc>
          <w:tcPr>
            <w:tcW w:w="425" w:type="dxa"/>
          </w:tcPr>
          <w:p w14:paraId="1D0839BB" w14:textId="77777777" w:rsidR="00621A90" w:rsidRPr="009F3BDA" w:rsidRDefault="00621A90" w:rsidP="007E299A">
            <w:pPr>
              <w:keepNext/>
              <w:keepLines/>
              <w:spacing w:after="0"/>
              <w:jc w:val="center"/>
              <w:rPr>
                <w:rFonts w:eastAsia="MS Mincho"/>
                <w:sz w:val="18"/>
              </w:rPr>
            </w:pPr>
          </w:p>
        </w:tc>
        <w:tc>
          <w:tcPr>
            <w:tcW w:w="425" w:type="dxa"/>
          </w:tcPr>
          <w:p w14:paraId="1D0839BC" w14:textId="77777777" w:rsidR="00621A90" w:rsidRPr="009F3BDA" w:rsidRDefault="00621A90" w:rsidP="007E299A">
            <w:pPr>
              <w:keepNext/>
              <w:keepLines/>
              <w:spacing w:after="0"/>
              <w:jc w:val="center"/>
              <w:rPr>
                <w:rFonts w:eastAsia="MS Mincho"/>
                <w:sz w:val="18"/>
              </w:rPr>
            </w:pPr>
          </w:p>
        </w:tc>
      </w:tr>
      <w:tr w:rsidR="00621A90" w:rsidRPr="009F3BDA" w14:paraId="1D0839D3" w14:textId="77777777" w:rsidTr="007E299A">
        <w:trPr>
          <w:cantSplit/>
          <w:jc w:val="center"/>
        </w:trPr>
        <w:tc>
          <w:tcPr>
            <w:tcW w:w="1299" w:type="dxa"/>
            <w:vAlign w:val="center"/>
          </w:tcPr>
          <w:p w14:paraId="1D0839BE"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BF"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C0"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C1" w14:textId="77777777" w:rsidR="00621A90" w:rsidRPr="009F3BDA" w:rsidRDefault="00621A90" w:rsidP="007E299A">
            <w:pPr>
              <w:keepNext/>
              <w:keepLines/>
              <w:spacing w:after="0"/>
              <w:jc w:val="center"/>
              <w:rPr>
                <w:rFonts w:eastAsia="MS Mincho"/>
                <w:sz w:val="18"/>
              </w:rPr>
            </w:pPr>
          </w:p>
        </w:tc>
        <w:tc>
          <w:tcPr>
            <w:tcW w:w="308" w:type="dxa"/>
            <w:vAlign w:val="center"/>
          </w:tcPr>
          <w:p w14:paraId="1D0839C2" w14:textId="77777777" w:rsidR="00621A90" w:rsidRPr="009F3BDA" w:rsidRDefault="00621A90" w:rsidP="007E299A">
            <w:pPr>
              <w:keepNext/>
              <w:keepLines/>
              <w:spacing w:after="0"/>
              <w:jc w:val="center"/>
              <w:rPr>
                <w:rFonts w:eastAsia="MS Mincho"/>
                <w:sz w:val="18"/>
              </w:rPr>
            </w:pPr>
            <w:r w:rsidRPr="009F3BDA">
              <w:rPr>
                <w:rFonts w:eastAsia="MS Mincho"/>
                <w:sz w:val="18"/>
              </w:rPr>
              <w:t>7</w:t>
            </w:r>
          </w:p>
        </w:tc>
        <w:tc>
          <w:tcPr>
            <w:tcW w:w="308" w:type="dxa"/>
            <w:vAlign w:val="center"/>
          </w:tcPr>
          <w:p w14:paraId="1D0839C3"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C4" w14:textId="77777777" w:rsidR="00621A90" w:rsidRPr="009F3BDA" w:rsidRDefault="00621A90" w:rsidP="007E299A">
            <w:pPr>
              <w:keepNext/>
              <w:keepLines/>
              <w:spacing w:after="0"/>
              <w:jc w:val="center"/>
              <w:rPr>
                <w:rFonts w:eastAsia="MS Mincho"/>
                <w:iCs/>
                <w:sz w:val="18"/>
              </w:rPr>
            </w:pPr>
            <w:r w:rsidRPr="009F3BDA">
              <w:rPr>
                <w:rFonts w:eastAsia="MS Mincho"/>
                <w:iCs/>
                <w:sz w:val="18"/>
              </w:rPr>
              <w:t>5</w:t>
            </w:r>
          </w:p>
        </w:tc>
        <w:tc>
          <w:tcPr>
            <w:tcW w:w="308" w:type="dxa"/>
            <w:vAlign w:val="center"/>
          </w:tcPr>
          <w:p w14:paraId="1D0839C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C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C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9C8" w14:textId="77777777" w:rsidR="00621A90" w:rsidRPr="009F3BDA" w:rsidRDefault="00621A90" w:rsidP="007E299A">
            <w:pPr>
              <w:keepNext/>
              <w:keepLines/>
              <w:spacing w:after="0"/>
              <w:jc w:val="center"/>
              <w:rPr>
                <w:rFonts w:eastAsia="MS Mincho"/>
                <w:iCs/>
                <w:sz w:val="18"/>
              </w:rPr>
            </w:pPr>
            <w:r w:rsidRPr="009F3BDA">
              <w:rPr>
                <w:rFonts w:eastAsia="MS Mincho"/>
                <w:iCs/>
                <w:sz w:val="18"/>
              </w:rPr>
              <w:t>9</w:t>
            </w:r>
          </w:p>
        </w:tc>
        <w:tc>
          <w:tcPr>
            <w:tcW w:w="425" w:type="dxa"/>
          </w:tcPr>
          <w:p w14:paraId="1D0839C9" w14:textId="77777777" w:rsidR="00621A90" w:rsidRPr="009F3BDA" w:rsidRDefault="00621A90" w:rsidP="007E299A">
            <w:pPr>
              <w:keepNext/>
              <w:keepLines/>
              <w:spacing w:after="0"/>
              <w:jc w:val="center"/>
              <w:rPr>
                <w:rFonts w:eastAsia="MS Mincho"/>
                <w:iCs/>
                <w:sz w:val="18"/>
              </w:rPr>
            </w:pPr>
          </w:p>
        </w:tc>
        <w:tc>
          <w:tcPr>
            <w:tcW w:w="425" w:type="dxa"/>
          </w:tcPr>
          <w:p w14:paraId="1D0839CA" w14:textId="77777777" w:rsidR="00621A90" w:rsidRPr="009F3BDA" w:rsidRDefault="00621A90" w:rsidP="007E299A">
            <w:pPr>
              <w:keepNext/>
              <w:keepLines/>
              <w:spacing w:after="0"/>
              <w:jc w:val="center"/>
              <w:rPr>
                <w:rFonts w:eastAsia="MS Mincho"/>
                <w:sz w:val="18"/>
              </w:rPr>
            </w:pPr>
          </w:p>
        </w:tc>
        <w:tc>
          <w:tcPr>
            <w:tcW w:w="425" w:type="dxa"/>
          </w:tcPr>
          <w:p w14:paraId="1D0839CB" w14:textId="77777777" w:rsidR="00621A90" w:rsidRPr="009F3BDA" w:rsidRDefault="00621A90" w:rsidP="007E299A">
            <w:pPr>
              <w:keepNext/>
              <w:keepLines/>
              <w:spacing w:after="0"/>
              <w:jc w:val="center"/>
              <w:rPr>
                <w:rFonts w:eastAsia="MS Mincho"/>
                <w:sz w:val="18"/>
              </w:rPr>
            </w:pPr>
          </w:p>
        </w:tc>
        <w:tc>
          <w:tcPr>
            <w:tcW w:w="426" w:type="dxa"/>
          </w:tcPr>
          <w:p w14:paraId="1D0839CC"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425" w:type="dxa"/>
          </w:tcPr>
          <w:p w14:paraId="1D0839C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C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CF"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9D0"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D1" w14:textId="77777777" w:rsidR="00621A90" w:rsidRPr="009F3BDA" w:rsidRDefault="00621A90" w:rsidP="007E299A">
            <w:pPr>
              <w:keepNext/>
              <w:keepLines/>
              <w:spacing w:after="0"/>
              <w:jc w:val="center"/>
              <w:rPr>
                <w:rFonts w:eastAsia="MS Mincho"/>
                <w:sz w:val="18"/>
              </w:rPr>
            </w:pPr>
          </w:p>
        </w:tc>
        <w:tc>
          <w:tcPr>
            <w:tcW w:w="425" w:type="dxa"/>
          </w:tcPr>
          <w:p w14:paraId="1D0839D2" w14:textId="77777777" w:rsidR="00621A90" w:rsidRPr="009F3BDA" w:rsidRDefault="00621A90" w:rsidP="007E299A">
            <w:pPr>
              <w:keepNext/>
              <w:keepLines/>
              <w:spacing w:after="0"/>
              <w:jc w:val="center"/>
              <w:rPr>
                <w:rFonts w:eastAsia="MS Mincho"/>
                <w:sz w:val="18"/>
              </w:rPr>
            </w:pPr>
          </w:p>
        </w:tc>
      </w:tr>
    </w:tbl>
    <w:p w14:paraId="1D0839D4" w14:textId="77777777" w:rsidR="00964F48" w:rsidRPr="009F3BDA" w:rsidRDefault="00964F48" w:rsidP="00524006"/>
    <w:p w14:paraId="24C1610E" w14:textId="0C4E9438" w:rsidR="00AB129A" w:rsidRDefault="00751350" w:rsidP="00AB129A">
      <w:pPr>
        <w:pStyle w:val="NO"/>
      </w:pPr>
      <w:r w:rsidRPr="009F3BDA">
        <w:t>NOTE 4:</w:t>
      </w:r>
      <w:r w:rsidRPr="009F3BDA">
        <w:tab/>
        <w:t>In Case 7, if n is 1, there is no L field after the subheader of MAC SDU for DTCH.</w:t>
      </w:r>
      <w:r w:rsidR="00AB129A" w:rsidRPr="009F3BDA">
        <w:t xml:space="preserve"> </w:t>
      </w:r>
    </w:p>
    <w:p w14:paraId="29B51FF8" w14:textId="77777777" w:rsidR="00AB129A" w:rsidRPr="005A34A2" w:rsidRDefault="00AB129A" w:rsidP="00AB129A">
      <w:pPr>
        <w:pStyle w:val="Change"/>
        <w:rPr>
          <w:rFonts w:eastAsiaTheme="minorHAnsi"/>
        </w:rPr>
      </w:pPr>
      <w:r>
        <w:rPr>
          <w:rFonts w:eastAsiaTheme="minorHAnsi"/>
        </w:rPr>
        <w:t>End of changes</w:t>
      </w:r>
    </w:p>
    <w:p w14:paraId="3F8197C8" w14:textId="77777777" w:rsidR="00AB129A" w:rsidRPr="009F3BDA" w:rsidRDefault="00AB129A" w:rsidP="00AB129A">
      <w:pPr>
        <w:pStyle w:val="NO"/>
      </w:pPr>
    </w:p>
    <w:sectPr w:rsidR="00AB129A" w:rsidRPr="009F3BDA" w:rsidSect="00714C3A">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HW(bks)" w:date="2020-03-07T23:38:00Z" w:initials="HW(bks)">
    <w:p w14:paraId="5594B47D" w14:textId="119A58C7" w:rsidR="00B66AFA" w:rsidRDefault="00B66AFA">
      <w:pPr>
        <w:pStyle w:val="CommentText"/>
      </w:pPr>
      <w:r>
        <w:t xml:space="preserve">Looks a bit strange… </w:t>
      </w:r>
      <w:r>
        <w:rPr>
          <w:rStyle w:val="CommentReference"/>
        </w:rPr>
        <w:annotationRef/>
      </w:r>
      <w:r>
        <w:t xml:space="preserve">Suggest </w:t>
      </w:r>
      <w:proofErr w:type="gramStart"/>
      <w:r>
        <w:t>to update</w:t>
      </w:r>
      <w:proofErr w:type="gramEnd"/>
      <w:r>
        <w:t xml:space="preserve"> to “</w:t>
      </w:r>
      <w:r w:rsidRPr="00350F56">
        <w:t>Introduction of additional enhancements for NB-IoT</w:t>
      </w:r>
      <w:r>
        <w:t>”</w:t>
      </w:r>
    </w:p>
  </w:comment>
  <w:comment w:id="8" w:author="HW(bks)" w:date="2020-03-07T23:38:00Z" w:initials="HW(bks)">
    <w:p w14:paraId="13F68739" w14:textId="5BB2EF0E" w:rsidR="00B66AFA" w:rsidRDefault="00B66AFA">
      <w:pPr>
        <w:pStyle w:val="CommentText"/>
      </w:pPr>
      <w:r>
        <w:rPr>
          <w:rStyle w:val="CommentReference"/>
        </w:rPr>
        <w:annotationRef/>
      </w:r>
      <w:r>
        <w:t>D</w:t>
      </w:r>
      <w:r w:rsidRPr="00350F56">
        <w:t xml:space="preserve">o we really need to keep the full list of agreements in the final CR. maybe we could just refer to the agreements </w:t>
      </w:r>
      <w:proofErr w:type="gramStart"/>
      <w:r w:rsidRPr="00350F56">
        <w:t>document.</w:t>
      </w:r>
      <w:proofErr w:type="gramEnd"/>
    </w:p>
  </w:comment>
  <w:comment w:id="9" w:author="RAN2#109-e" w:date="2020-03-09T12:21:00Z" w:initials="E">
    <w:p w14:paraId="37B31F29" w14:textId="338A5F4C" w:rsidR="003E5CA7" w:rsidRDefault="003E5CA7">
      <w:pPr>
        <w:pStyle w:val="CommentText"/>
      </w:pPr>
      <w:r>
        <w:rPr>
          <w:rStyle w:val="CommentReference"/>
        </w:rPr>
        <w:annotationRef/>
      </w:r>
      <w:r>
        <w:t xml:space="preserve">Yes, these have been used for tracking and will be removed from actual CR, instead list of introduced features will be provided (cf. other CRs) </w:t>
      </w:r>
    </w:p>
  </w:comment>
  <w:comment w:id="142" w:author="HW(bks)" w:date="2020-03-07T15:24:00Z" w:initials="HW(bks)">
    <w:p w14:paraId="4C4CD8C9" w14:textId="050C4478" w:rsidR="00B66AFA" w:rsidRDefault="00B66AFA">
      <w:pPr>
        <w:pStyle w:val="CommentText"/>
        <w:rPr>
          <w:lang w:eastAsia="zh-CN"/>
        </w:rPr>
      </w:pPr>
      <w:r>
        <w:rPr>
          <w:rStyle w:val="CommentReference"/>
        </w:rPr>
        <w:annotationRef/>
      </w:r>
      <w:proofErr w:type="gramStart"/>
      <w:r>
        <w:rPr>
          <w:rFonts w:hint="eastAsia"/>
          <w:lang w:eastAsia="zh-CN"/>
        </w:rPr>
        <w:t>A</w:t>
      </w:r>
      <w:r>
        <w:rPr>
          <w:lang w:eastAsia="zh-CN"/>
        </w:rPr>
        <w:t>lso</w:t>
      </w:r>
      <w:proofErr w:type="gramEnd"/>
      <w:r>
        <w:rPr>
          <w:lang w:eastAsia="zh-CN"/>
        </w:rPr>
        <w:t xml:space="preserve"> PUR-RNTI?</w:t>
      </w:r>
    </w:p>
  </w:comment>
  <w:comment w:id="143" w:author="RAN2#109-e" w:date="2020-03-09T10:54:00Z" w:initials="E">
    <w:p w14:paraId="5C683423" w14:textId="13700D07" w:rsidR="00B66AFA" w:rsidRDefault="00B66AFA">
      <w:pPr>
        <w:pStyle w:val="CommentText"/>
      </w:pPr>
      <w:r>
        <w:rPr>
          <w:rStyle w:val="CommentReference"/>
        </w:rPr>
        <w:annotationRef/>
      </w:r>
      <w:r>
        <w:t>Added</w:t>
      </w:r>
    </w:p>
  </w:comment>
  <w:comment w:id="146" w:author="HW(bks)" w:date="2020-03-07T15:25:00Z" w:initials="HW(bks)">
    <w:p w14:paraId="42F087A0" w14:textId="4C24277C" w:rsidR="00B66AFA" w:rsidRDefault="00B66AFA">
      <w:pPr>
        <w:pStyle w:val="CommentText"/>
      </w:pPr>
      <w:r>
        <w:rPr>
          <w:rStyle w:val="CommentReference"/>
        </w:rPr>
        <w:annotationRef/>
      </w:r>
      <w:proofErr w:type="gramStart"/>
      <w:r>
        <w:rPr>
          <w:rFonts w:hint="eastAsia"/>
          <w:lang w:eastAsia="zh-CN"/>
        </w:rPr>
        <w:t>A</w:t>
      </w:r>
      <w:r>
        <w:rPr>
          <w:lang w:eastAsia="zh-CN"/>
        </w:rPr>
        <w:t>lso</w:t>
      </w:r>
      <w:proofErr w:type="gramEnd"/>
      <w:r>
        <w:rPr>
          <w:lang w:eastAsia="zh-CN"/>
        </w:rPr>
        <w:t xml:space="preserve"> PUR-RNTI?</w:t>
      </w:r>
    </w:p>
  </w:comment>
  <w:comment w:id="147" w:author="RAN2#109-e" w:date="2020-03-09T10:54:00Z" w:initials="E">
    <w:p w14:paraId="4CB0859B" w14:textId="279D0BF0" w:rsidR="00B66AFA" w:rsidRDefault="00B66AFA">
      <w:pPr>
        <w:pStyle w:val="CommentText"/>
      </w:pPr>
      <w:r>
        <w:rPr>
          <w:rStyle w:val="CommentReference"/>
        </w:rPr>
        <w:annotationRef/>
      </w:r>
      <w:r>
        <w:t xml:space="preserve">Added – however as PUR RNTI is static should correspond only to current PUR occastion. Other wording suggestions are welcome. </w:t>
      </w:r>
    </w:p>
  </w:comment>
  <w:comment w:id="159" w:author="HW(bks)" w:date="2020-03-07T15:25:00Z" w:initials="HW(bks)">
    <w:p w14:paraId="220BAAF9" w14:textId="17A0462E" w:rsidR="00B66AFA" w:rsidRDefault="00B66AFA">
      <w:pPr>
        <w:pStyle w:val="CommentText"/>
      </w:pPr>
      <w:r>
        <w:rPr>
          <w:rStyle w:val="CommentReference"/>
        </w:rPr>
        <w:annotationRef/>
      </w:r>
      <w:proofErr w:type="gramStart"/>
      <w:r>
        <w:rPr>
          <w:rFonts w:hint="eastAsia"/>
          <w:lang w:eastAsia="zh-CN"/>
        </w:rPr>
        <w:t>A</w:t>
      </w:r>
      <w:r>
        <w:rPr>
          <w:lang w:eastAsia="zh-CN"/>
        </w:rPr>
        <w:t>lso</w:t>
      </w:r>
      <w:proofErr w:type="gramEnd"/>
      <w:r>
        <w:rPr>
          <w:lang w:eastAsia="zh-CN"/>
        </w:rPr>
        <w:t xml:space="preserve"> PUR-RNTI?</w:t>
      </w:r>
    </w:p>
  </w:comment>
  <w:comment w:id="160" w:author="RAN2#109-e" w:date="2020-03-09T10:49:00Z" w:initials="E">
    <w:p w14:paraId="5FA60D90" w14:textId="7895E99C" w:rsidR="00B66AFA" w:rsidRDefault="00B66AFA">
      <w:pPr>
        <w:pStyle w:val="CommentText"/>
      </w:pPr>
      <w:r>
        <w:rPr>
          <w:rStyle w:val="CommentReference"/>
        </w:rPr>
        <w:annotationRef/>
      </w:r>
      <w:r>
        <w:t>There should be no normal C-RNTI at this point, or?</w:t>
      </w:r>
    </w:p>
  </w:comment>
  <w:comment w:id="161" w:author="HW(bks)" w:date="2020-03-07T15:25:00Z" w:initials="HW(bks)">
    <w:p w14:paraId="7AB10343" w14:textId="1D79B6E7" w:rsidR="00B66AFA" w:rsidRDefault="00B66AFA">
      <w:pPr>
        <w:pStyle w:val="CommentText"/>
      </w:pPr>
      <w:r>
        <w:rPr>
          <w:rStyle w:val="CommentReference"/>
        </w:rPr>
        <w:annotationRef/>
      </w:r>
      <w:proofErr w:type="gramStart"/>
      <w:r>
        <w:rPr>
          <w:rFonts w:hint="eastAsia"/>
          <w:lang w:eastAsia="zh-CN"/>
        </w:rPr>
        <w:t>A</w:t>
      </w:r>
      <w:r>
        <w:rPr>
          <w:lang w:eastAsia="zh-CN"/>
        </w:rPr>
        <w:t>lso</w:t>
      </w:r>
      <w:proofErr w:type="gramEnd"/>
      <w:r>
        <w:rPr>
          <w:lang w:eastAsia="zh-CN"/>
        </w:rPr>
        <w:t xml:space="preserve"> PUR-RNTI?</w:t>
      </w:r>
    </w:p>
  </w:comment>
  <w:comment w:id="162" w:author="RAN2#109-e" w:date="2020-03-09T10:48:00Z" w:initials="E">
    <w:p w14:paraId="634D192F" w14:textId="02A06DEF" w:rsidR="00B66AFA" w:rsidRDefault="00B66AFA">
      <w:pPr>
        <w:pStyle w:val="CommentText"/>
      </w:pPr>
      <w:r>
        <w:rPr>
          <w:rStyle w:val="CommentReference"/>
        </w:rPr>
        <w:annotationRef/>
      </w:r>
      <w:r>
        <w:t>This is for SPS specific actions</w:t>
      </w:r>
    </w:p>
  </w:comment>
  <w:comment w:id="165" w:author="Qualcomm-Bharat" w:date="2020-03-05T20:15:00Z" w:initials="BS">
    <w:p w14:paraId="41E1F6BE" w14:textId="77777777" w:rsidR="00B66AFA" w:rsidRDefault="00B66AFA">
      <w:pPr>
        <w:pStyle w:val="CommentText"/>
      </w:pPr>
      <w:r>
        <w:rPr>
          <w:rStyle w:val="CommentReference"/>
        </w:rPr>
        <w:annotationRef/>
      </w:r>
      <w:r>
        <w:t>Suggestion:</w:t>
      </w:r>
    </w:p>
    <w:p w14:paraId="2A8EEC7D" w14:textId="40512161" w:rsidR="00B66AFA" w:rsidRDefault="00B66AFA">
      <w:pPr>
        <w:pStyle w:val="CommentText"/>
      </w:pPr>
      <w:r>
        <w:t>Preconfigured by RRC for PUR transmission?</w:t>
      </w:r>
    </w:p>
  </w:comment>
  <w:comment w:id="166" w:author="RAN2#109-e" w:date="2020-03-09T10:55:00Z" w:initials="E">
    <w:p w14:paraId="57B3A35A" w14:textId="34AED142" w:rsidR="00B66AFA" w:rsidRDefault="00B66AFA">
      <w:pPr>
        <w:pStyle w:val="CommentText"/>
      </w:pPr>
      <w:r>
        <w:rPr>
          <w:rStyle w:val="CommentReference"/>
        </w:rPr>
        <w:annotationRef/>
      </w:r>
      <w:r>
        <w:t xml:space="preserve">We have agreed MAC calculates the </w:t>
      </w:r>
      <w:proofErr w:type="gramStart"/>
      <w:r>
        <w:t>grants,</w:t>
      </w:r>
      <w:proofErr w:type="gramEnd"/>
      <w:r>
        <w:t xml:space="preserve"> thus it would not be exactly correct that RRC has preconfigured the grants. </w:t>
      </w:r>
    </w:p>
  </w:comment>
  <w:comment w:id="170" w:author="HW(bks)" w:date="2020-03-07T16:08:00Z" w:initials="HW(bks)">
    <w:p w14:paraId="2FB225E5" w14:textId="7F0EF31A" w:rsidR="00B66AFA" w:rsidRDefault="00B66AFA">
      <w:pPr>
        <w:pStyle w:val="CommentText"/>
        <w:rPr>
          <w:lang w:eastAsia="zh-CN"/>
        </w:rPr>
      </w:pPr>
      <w:r>
        <w:rPr>
          <w:rStyle w:val="CommentReference"/>
        </w:rPr>
        <w:annotationRef/>
      </w:r>
      <w:r>
        <w:rPr>
          <w:rFonts w:hint="eastAsia"/>
          <w:lang w:eastAsia="zh-CN"/>
        </w:rPr>
        <w:t>N</w:t>
      </w:r>
      <w:r>
        <w:rPr>
          <w:lang w:eastAsia="zh-CN"/>
        </w:rPr>
        <w:t>eed to add PUR RNTI also. This RNTI can be used to schedule retransmission grant</w:t>
      </w:r>
    </w:p>
  </w:comment>
  <w:comment w:id="171" w:author="RAN2#109-e" w:date="2020-03-09T11:24:00Z" w:initials="E">
    <w:p w14:paraId="0B251F56" w14:textId="12C6FDBB" w:rsidR="00B66AFA" w:rsidRDefault="00B66AFA">
      <w:pPr>
        <w:pStyle w:val="CommentText"/>
      </w:pPr>
      <w:r>
        <w:rPr>
          <w:rStyle w:val="CommentReference"/>
        </w:rPr>
        <w:annotationRef/>
      </w:r>
      <w:r>
        <w:t xml:space="preserve">OK but TAG + TAT condition doesn't apply for PUR </w:t>
      </w:r>
    </w:p>
  </w:comment>
  <w:comment w:id="181" w:author="HW(bks)" w:date="2020-03-07T16:09:00Z" w:initials="HW(bks)">
    <w:p w14:paraId="7B911CC2" w14:textId="7DCCFE30" w:rsidR="00B66AFA" w:rsidRDefault="00B66AFA">
      <w:pPr>
        <w:pStyle w:val="CommentText"/>
      </w:pPr>
      <w:r>
        <w:t xml:space="preserve">Also </w:t>
      </w:r>
      <w:r>
        <w:rPr>
          <w:rStyle w:val="CommentReference"/>
        </w:rPr>
        <w:annotationRef/>
      </w:r>
      <w:r w:rsidRPr="00B607C6">
        <w:t>PUR C-RNTI</w:t>
      </w:r>
      <w:r>
        <w:t xml:space="preserve"> for retransmission scheduling?</w:t>
      </w:r>
    </w:p>
  </w:comment>
  <w:comment w:id="182" w:author="RAN2#109-e" w:date="2020-03-09T11:24:00Z" w:initials="E">
    <w:p w14:paraId="4EAEEC11" w14:textId="0C53F48A" w:rsidR="00B66AFA" w:rsidRDefault="00B66AFA">
      <w:pPr>
        <w:pStyle w:val="CommentText"/>
      </w:pPr>
      <w:r>
        <w:rPr>
          <w:rStyle w:val="CommentReference"/>
        </w:rPr>
        <w:annotationRef/>
      </w:r>
      <w:r>
        <w:t>OK, added</w:t>
      </w:r>
    </w:p>
  </w:comment>
  <w:comment w:id="184" w:author="HW(bks)" w:date="2020-03-07T15:31:00Z" w:initials="HW(bks)">
    <w:p w14:paraId="4268782F" w14:textId="2E4DF09D" w:rsidR="00B66AFA" w:rsidRDefault="00B66AFA">
      <w:pPr>
        <w:pStyle w:val="CommentText"/>
        <w:rPr>
          <w:lang w:eastAsia="zh-CN"/>
        </w:rPr>
      </w:pPr>
      <w:r>
        <w:rPr>
          <w:rStyle w:val="CommentReference"/>
        </w:rPr>
        <w:annotationRef/>
      </w:r>
      <w:r>
        <w:rPr>
          <w:rFonts w:hint="eastAsia"/>
          <w:lang w:eastAsia="zh-CN"/>
        </w:rPr>
        <w:t>N</w:t>
      </w:r>
      <w:r>
        <w:rPr>
          <w:lang w:eastAsia="zh-CN"/>
        </w:rPr>
        <w:t>eed to exclude PUR grant here, in RRC connected mode, PUR grant cannot be delivered to HARQ entity. According to the definition at the beginning of this section, PUR grant is also preconfigured.</w:t>
      </w:r>
    </w:p>
    <w:p w14:paraId="6DEF03F4" w14:textId="77777777" w:rsidR="00B66AFA" w:rsidRDefault="00B66AFA">
      <w:pPr>
        <w:pStyle w:val="CommentText"/>
        <w:rPr>
          <w:lang w:eastAsia="zh-CN"/>
        </w:rPr>
      </w:pPr>
    </w:p>
    <w:p w14:paraId="0577A500" w14:textId="5A01A021" w:rsidR="00B66AFA" w:rsidRPr="00694E1F" w:rsidRDefault="00B66AFA">
      <w:pPr>
        <w:pStyle w:val="CommentText"/>
        <w:rPr>
          <w:i/>
          <w:lang w:eastAsia="zh-CN"/>
        </w:rPr>
      </w:pPr>
      <w:r w:rsidRPr="00694E1F">
        <w:rPr>
          <w:i/>
          <w:noProof/>
        </w:rPr>
        <w:t xml:space="preserve">which may be configured semi-persistently or preallocated by RRC or preconfigured for PUR </w:t>
      </w:r>
      <w:r w:rsidRPr="00694E1F">
        <w:rPr>
          <w:rStyle w:val="CommentReference"/>
          <w:i/>
        </w:rPr>
        <w:annotationRef/>
      </w:r>
      <w:r w:rsidRPr="00694E1F">
        <w:rPr>
          <w:rStyle w:val="CommentReference"/>
          <w:i/>
        </w:rPr>
        <w:annotationRef/>
      </w:r>
      <w:r w:rsidRPr="00694E1F">
        <w:rPr>
          <w:rStyle w:val="CommentReference"/>
          <w:i/>
        </w:rPr>
        <w:annotationRef/>
      </w:r>
      <w:r w:rsidRPr="00694E1F">
        <w:rPr>
          <w:i/>
          <w:noProof/>
        </w:rPr>
        <w:t>(see clause 5.4.x).</w:t>
      </w:r>
    </w:p>
  </w:comment>
  <w:comment w:id="185" w:author="RAN2#109-e" w:date="2020-03-09T11:27:00Z" w:initials="E">
    <w:p w14:paraId="7D27A069" w14:textId="2E844DFC" w:rsidR="00B66AFA" w:rsidRDefault="00B66AFA" w:rsidP="00434EED">
      <w:pPr>
        <w:pStyle w:val="CommentText"/>
      </w:pPr>
      <w:r>
        <w:rPr>
          <w:rStyle w:val="CommentReference"/>
        </w:rPr>
        <w:annotationRef/>
      </w:r>
      <w:r w:rsidR="00403E87">
        <w:t xml:space="preserve">I </w:t>
      </w:r>
      <w:proofErr w:type="gramStart"/>
      <w:r w:rsidR="00403E87">
        <w:t>actually originally</w:t>
      </w:r>
      <w:proofErr w:type="gramEnd"/>
      <w:r w:rsidR="00403E87">
        <w:t xml:space="preserve"> though this is where PUR should branch to</w:t>
      </w:r>
      <w:r w:rsidR="00745EE4">
        <w:t xml:space="preserve"> as it explicitly doesn't separate RRC states</w:t>
      </w:r>
      <w:r w:rsidR="00403E87">
        <w:t>, but g</w:t>
      </w:r>
      <w:r>
        <w:t>ood point on RRC_CONNECTED</w:t>
      </w:r>
      <w:r w:rsidR="0086040A">
        <w:t>, indeed if delivered here it would apply in connected as well which is not the intention.</w:t>
      </w:r>
    </w:p>
  </w:comment>
  <w:comment w:id="196" w:author="Qualcomm-Bharat" w:date="2020-03-05T20:13:00Z" w:initials="BS">
    <w:p w14:paraId="2AC9346B" w14:textId="0F0259C9" w:rsidR="00B66AFA" w:rsidRDefault="00B66AFA">
      <w:pPr>
        <w:pStyle w:val="CommentText"/>
      </w:pPr>
      <w:r>
        <w:rPr>
          <w:rStyle w:val="CommentReference"/>
        </w:rPr>
        <w:annotationRef/>
      </w:r>
      <w:r>
        <w:t>Indentation here?</w:t>
      </w:r>
    </w:p>
  </w:comment>
  <w:comment w:id="197" w:author="RAN2#109-e" w:date="2020-03-09T11:33:00Z" w:initials="E">
    <w:p w14:paraId="559BAA2F" w14:textId="2567EEB5" w:rsidR="00B66AFA" w:rsidRDefault="00B66AFA">
      <w:pPr>
        <w:pStyle w:val="CommentText"/>
      </w:pPr>
      <w:r>
        <w:rPr>
          <w:rStyle w:val="CommentReference"/>
        </w:rPr>
        <w:annotationRef/>
      </w:r>
      <w:proofErr w:type="gramStart"/>
      <w:r>
        <w:t>Yes</w:t>
      </w:r>
      <w:proofErr w:type="gramEnd"/>
      <w:r>
        <w:t xml:space="preserve"> it has been accidentally removed, added</w:t>
      </w:r>
      <w:r w:rsidR="00062170">
        <w:t xml:space="preserve"> back</w:t>
      </w:r>
      <w:r>
        <w:t xml:space="preserve"> now (without change mark)</w:t>
      </w:r>
    </w:p>
  </w:comment>
  <w:comment w:id="200" w:author="Qualcomm-Bharat" w:date="2020-03-05T20:23:00Z" w:initials="BS">
    <w:p w14:paraId="6F1EF510" w14:textId="77777777" w:rsidR="00B66AFA" w:rsidRDefault="00B66AFA">
      <w:pPr>
        <w:pStyle w:val="CommentText"/>
      </w:pPr>
      <w:r>
        <w:rPr>
          <w:rStyle w:val="CommentReference"/>
        </w:rPr>
        <w:annotationRef/>
      </w:r>
      <w:r>
        <w:t>Is this for Rel-14 UE?</w:t>
      </w:r>
    </w:p>
    <w:p w14:paraId="5660C183" w14:textId="1FC8F7EB" w:rsidR="00B66AFA" w:rsidRDefault="00B66AFA">
      <w:pPr>
        <w:pStyle w:val="CommentText"/>
      </w:pPr>
      <w:r>
        <w:t xml:space="preserve"> </w:t>
      </w:r>
      <w:r>
        <w:rPr>
          <w:i/>
          <w:noProof/>
        </w:rPr>
        <w:t>cqi-Reporting</w:t>
      </w:r>
      <w:r>
        <w:rPr>
          <w:noProof/>
        </w:rPr>
        <w:t xml:space="preserve"> i</w:t>
      </w:r>
      <w:r>
        <w:t>s for Rel-14. We don’t do this in legacy.</w:t>
      </w:r>
    </w:p>
    <w:p w14:paraId="7B649D91" w14:textId="77777777" w:rsidR="00B66AFA" w:rsidRDefault="00B66AFA">
      <w:pPr>
        <w:pStyle w:val="CommentText"/>
      </w:pPr>
      <w:r>
        <w:t>For NB-IoT, the measurement is in RRC message, what needs to be updated here?</w:t>
      </w:r>
    </w:p>
    <w:p w14:paraId="1C69BE1B" w14:textId="77777777" w:rsidR="00B66AFA" w:rsidRDefault="00B66AFA">
      <w:pPr>
        <w:pStyle w:val="CommentText"/>
      </w:pPr>
      <w:r>
        <w:t>RAN2 105</w:t>
      </w:r>
    </w:p>
    <w:p w14:paraId="1FAEC835" w14:textId="77777777" w:rsidR="00B66AFA" w:rsidRPr="00997AE0" w:rsidRDefault="00B66AFA" w:rsidP="000E08C6">
      <w:pPr>
        <w:pStyle w:val="Agreement"/>
        <w:rPr>
          <w:b w:val="0"/>
        </w:rPr>
      </w:pPr>
      <w:r w:rsidRPr="00997AE0">
        <w:rPr>
          <w:b w:val="0"/>
        </w:rPr>
        <w:t>Existing Msg3 signalling is used for reporting downlink channel quality when UE makes access on non-anchor carrier.</w:t>
      </w:r>
    </w:p>
    <w:p w14:paraId="3273D115" w14:textId="2B169548" w:rsidR="00B66AFA" w:rsidRDefault="00B66AFA">
      <w:pPr>
        <w:pStyle w:val="CommentText"/>
      </w:pPr>
    </w:p>
  </w:comment>
  <w:comment w:id="201" w:author="HW(bks)" w:date="2020-03-07T23:40:00Z" w:initials="HW(bks)">
    <w:p w14:paraId="3972DE5B" w14:textId="494FD718" w:rsidR="00B66AFA" w:rsidRDefault="00B66AFA">
      <w:pPr>
        <w:pStyle w:val="CommentText"/>
      </w:pPr>
      <w:r>
        <w:rPr>
          <w:rStyle w:val="CommentReference"/>
        </w:rPr>
        <w:annotationRef/>
      </w:r>
      <w:r w:rsidRPr="00350F56">
        <w:t>This is for rel-16 UEs</w:t>
      </w:r>
      <w:r>
        <w:t>.</w:t>
      </w:r>
      <w:r w:rsidRPr="00350F56">
        <w:t xml:space="preserve"> </w:t>
      </w:r>
      <w:r>
        <w:t>W</w:t>
      </w:r>
      <w:r w:rsidRPr="00350F56">
        <w:t xml:space="preserve">e have agreed to capture in the spec for rel-16. </w:t>
      </w:r>
      <w:proofErr w:type="gramStart"/>
      <w:r>
        <w:t>S</w:t>
      </w:r>
      <w:r w:rsidRPr="00350F56">
        <w:t>o</w:t>
      </w:r>
      <w:proofErr w:type="gramEnd"/>
      <w:r w:rsidRPr="00350F56">
        <w:t xml:space="preserve"> we support this</w:t>
      </w:r>
    </w:p>
  </w:comment>
  <w:comment w:id="206" w:author="HW(bks)" w:date="2020-03-07T23:57:00Z" w:initials="HW(bks)">
    <w:p w14:paraId="73AFE361" w14:textId="751553FC" w:rsidR="00B66AFA" w:rsidRDefault="00B66AFA">
      <w:pPr>
        <w:pStyle w:val="CommentText"/>
        <w:rPr>
          <w:lang w:eastAsia="zh-CN"/>
        </w:rPr>
      </w:pPr>
      <w:r>
        <w:rPr>
          <w:rStyle w:val="CommentReference"/>
        </w:rPr>
        <w:annotationRef/>
      </w:r>
      <w:r>
        <w:rPr>
          <w:lang w:eastAsia="zh-CN"/>
        </w:rPr>
        <w:t>How can we guarantee the following does not apply to PUR?</w:t>
      </w:r>
    </w:p>
  </w:comment>
  <w:comment w:id="207" w:author="RAN2#109-e" w:date="2020-03-09T12:24:00Z" w:initials="E">
    <w:p w14:paraId="0A801987" w14:textId="25EBAB4C" w:rsidR="00247214" w:rsidRDefault="00247214">
      <w:pPr>
        <w:pStyle w:val="CommentText"/>
      </w:pPr>
      <w:r>
        <w:rPr>
          <w:rStyle w:val="CommentReference"/>
        </w:rPr>
        <w:annotationRef/>
      </w:r>
      <w:r>
        <w:t>Added condition below</w:t>
      </w:r>
    </w:p>
  </w:comment>
  <w:comment w:id="208" w:author="HW(bks)" w:date="2020-03-07T23:58:00Z" w:initials="HW(bks)">
    <w:p w14:paraId="1FDF0A7F" w14:textId="26BB34A6" w:rsidR="00B66AFA" w:rsidRDefault="00B66AFA">
      <w:pPr>
        <w:pStyle w:val="CommentText"/>
      </w:pPr>
      <w:r>
        <w:rPr>
          <w:rStyle w:val="CommentReference"/>
        </w:rPr>
        <w:annotationRef/>
      </w:r>
      <w:r>
        <w:t>If this has higher priority, how do handle the EDT and PUR case when we said data has higher priority</w:t>
      </w:r>
    </w:p>
  </w:comment>
  <w:comment w:id="209" w:author="RAN2#109-e" w:date="2020-03-09T12:25:00Z" w:initials="E">
    <w:p w14:paraId="3FE8FB34" w14:textId="69148BB3" w:rsidR="008F5720" w:rsidRDefault="008F5720">
      <w:pPr>
        <w:pStyle w:val="CommentText"/>
      </w:pPr>
      <w:r>
        <w:rPr>
          <w:rStyle w:val="CommentReference"/>
        </w:rPr>
        <w:annotationRef/>
      </w:r>
      <w:r>
        <w:t xml:space="preserve">Added condition below </w:t>
      </w:r>
      <w:r w:rsidR="00CF337D">
        <w:t xml:space="preserve">(AS </w:t>
      </w:r>
      <w:r>
        <w:t>RAI cancellation is in 5.4.y)</w:t>
      </w:r>
    </w:p>
  </w:comment>
  <w:comment w:id="320" w:author="HW(bks)" w:date="2020-03-07T23:58:00Z" w:initials="HW(bks)">
    <w:p w14:paraId="4E962F6B" w14:textId="536B1442" w:rsidR="00B66AFA" w:rsidRDefault="00B66AFA">
      <w:pPr>
        <w:pStyle w:val="CommentText"/>
      </w:pPr>
      <w:r>
        <w:rPr>
          <w:rStyle w:val="CommentReference"/>
        </w:rPr>
        <w:annotationRef/>
      </w:r>
      <w:r>
        <w:t>Discard? (This is what is used for SPS)</w:t>
      </w:r>
    </w:p>
  </w:comment>
  <w:comment w:id="318" w:author="RAN2#109-e" w:date="2020-03-09T11:53:00Z" w:initials="E">
    <w:p w14:paraId="23CA9BD8" w14:textId="08F44402" w:rsidR="00B66AFA" w:rsidRDefault="00B66AFA">
      <w:pPr>
        <w:pStyle w:val="CommentText"/>
      </w:pPr>
      <w:r>
        <w:rPr>
          <w:rStyle w:val="CommentReference"/>
        </w:rPr>
        <w:annotationRef/>
      </w:r>
      <w:r>
        <w:t>Both are used, but let's use discard as we are removing the grants completely (changed also below – other comments removed)</w:t>
      </w:r>
    </w:p>
  </w:comment>
  <w:comment w:id="350" w:author="HW(bks)" w:date="2020-03-07T15:42:00Z" w:initials="HW(bks)">
    <w:p w14:paraId="310A97F0" w14:textId="0C0DE158" w:rsidR="00B66AFA" w:rsidRDefault="00B66AFA">
      <w:pPr>
        <w:pStyle w:val="CommentText"/>
        <w:rPr>
          <w:lang w:eastAsia="zh-CN"/>
        </w:rPr>
      </w:pPr>
      <w:r>
        <w:rPr>
          <w:rStyle w:val="CommentReference"/>
        </w:rPr>
        <w:annotationRef/>
      </w:r>
      <w:r>
        <w:rPr>
          <w:lang w:eastAsia="zh-CN"/>
        </w:rPr>
        <w:t>1. IDLE mode only, cannot deliver PUR grant to HARQ entity in connected mode</w:t>
      </w:r>
    </w:p>
    <w:p w14:paraId="2037ED4E" w14:textId="10ACE0C6" w:rsidR="00B66AFA" w:rsidRDefault="00B66AFA">
      <w:pPr>
        <w:pStyle w:val="CommentText"/>
        <w:rPr>
          <w:lang w:eastAsia="zh-CN"/>
        </w:rPr>
      </w:pPr>
      <w:r>
        <w:rPr>
          <w:lang w:eastAsia="zh-CN"/>
        </w:rPr>
        <w:t>2. How can RRC know there is a grant? In case there is UL data, RRC needs to make decision on which procedure to use, PUR, EDT or RA. In this case, RRC needs to know whether there is a PUR grant for the moment before initiating PUR</w:t>
      </w:r>
    </w:p>
  </w:comment>
  <w:comment w:id="351" w:author="RAN2#109-e" w:date="2020-03-09T11:55:00Z" w:initials="E">
    <w:p w14:paraId="44511F7A" w14:textId="77777777" w:rsidR="00B66AFA" w:rsidRDefault="00B66AFA">
      <w:pPr>
        <w:pStyle w:val="CommentText"/>
      </w:pPr>
      <w:r>
        <w:rPr>
          <w:rStyle w:val="CommentReference"/>
        </w:rPr>
        <w:annotationRef/>
      </w:r>
      <w:r>
        <w:t xml:space="preserve">1. OK. </w:t>
      </w:r>
      <w:proofErr w:type="gramStart"/>
      <w:r>
        <w:t>However</w:t>
      </w:r>
      <w:proofErr w:type="gramEnd"/>
      <w:r>
        <w:t xml:space="preserve"> I also don't understand how MAC differentiates between IDLE and CONNECTED. Editor's note added below. </w:t>
      </w:r>
    </w:p>
    <w:p w14:paraId="239C6B52" w14:textId="4AEA7B52" w:rsidR="00B66AFA" w:rsidRDefault="00B66AFA">
      <w:pPr>
        <w:pStyle w:val="CommentText"/>
      </w:pPr>
      <w:r>
        <w:t xml:space="preserve">2. I don't know that either. Perhaps we need </w:t>
      </w:r>
      <w:r w:rsidR="006A66C4">
        <w:t xml:space="preserve">to introduce additional </w:t>
      </w:r>
      <w:r>
        <w:t>interaction</w:t>
      </w:r>
      <w:r w:rsidR="006A66C4">
        <w:t>, or then RRC keeps information about grants as well. But then why would MAC calculate as well, I don't know…</w:t>
      </w:r>
    </w:p>
  </w:comment>
  <w:comment w:id="420" w:author="RAN2#109-e" w:date="2020-03-01T17:57:00Z" w:initials="E">
    <w:p w14:paraId="5F348DA2" w14:textId="14CE617D" w:rsidR="00B66AFA" w:rsidRDefault="00B66AFA">
      <w:pPr>
        <w:pStyle w:val="CommentText"/>
      </w:pPr>
      <w:r>
        <w:rPr>
          <w:rStyle w:val="CommentReference"/>
        </w:rPr>
        <w:annotationRef/>
      </w:r>
      <w:r>
        <w:t>Fallback indication per agreements</w:t>
      </w:r>
    </w:p>
  </w:comment>
  <w:comment w:id="421" w:author="RAN2#109-e" w:date="2020-03-01T18:26:00Z" w:initials="E">
    <w:p w14:paraId="47A09C8C" w14:textId="2580B5C0" w:rsidR="00B66AFA" w:rsidRDefault="00B66AFA">
      <w:pPr>
        <w:pStyle w:val="CommentText"/>
      </w:pPr>
      <w:r>
        <w:rPr>
          <w:rStyle w:val="CommentReference"/>
        </w:rPr>
        <w:annotationRef/>
      </w:r>
      <w:r>
        <w:t xml:space="preserve">Not completely sure what this is intended to mean: </w:t>
      </w:r>
      <w:r w:rsidRPr="003403B9">
        <w:t>Upon PUR fallback indication from lower layers, MAC indicates PUR fallback and PUR failure separately to the RRC.</w:t>
      </w:r>
    </w:p>
    <w:p w14:paraId="55C955E0" w14:textId="27F04506" w:rsidR="00B66AFA" w:rsidRDefault="00B66AFA">
      <w:pPr>
        <w:pStyle w:val="CommentText"/>
      </w:pPr>
    </w:p>
    <w:p w14:paraId="4794B811" w14:textId="12EAD550" w:rsidR="00B66AFA" w:rsidRDefault="00B66AFA">
      <w:pPr>
        <w:pStyle w:val="CommentText"/>
      </w:pPr>
      <w:r>
        <w:t xml:space="preserve">Does it mean two indications need to be sent (why?) or something like how it is captured now? </w:t>
      </w:r>
    </w:p>
    <w:p w14:paraId="7C7FFEC8" w14:textId="2186B37E" w:rsidR="00B66AFA" w:rsidRDefault="00B66AFA">
      <w:pPr>
        <w:pStyle w:val="CommentText"/>
      </w:pPr>
    </w:p>
  </w:comment>
  <w:comment w:id="457" w:author="Ericsson-RAN2#108" w:date="2019-12-05T15:32:00Z" w:initials="E108">
    <w:p w14:paraId="202398DF" w14:textId="77777777" w:rsidR="00B66AFA" w:rsidRDefault="00B66AFA" w:rsidP="00512AFB">
      <w:pPr>
        <w:pStyle w:val="CommentText"/>
      </w:pPr>
      <w:r>
        <w:rPr>
          <w:rStyle w:val="CommentReference"/>
        </w:rPr>
        <w:annotationRef/>
      </w:r>
      <w:r>
        <w:t>FFS formulation and if something needs to be captured in e.g. 5.4.2 for this.</w:t>
      </w:r>
    </w:p>
  </w:comment>
  <w:comment w:id="458" w:author="HW(bks)" w:date="2020-03-08T00:03:00Z" w:initials="HW(bks)">
    <w:p w14:paraId="55E760D5" w14:textId="3005B2DF" w:rsidR="00B66AFA" w:rsidRDefault="00B66AFA" w:rsidP="00187FA2">
      <w:pPr>
        <w:pStyle w:val="CommentText"/>
      </w:pPr>
      <w:r>
        <w:rPr>
          <w:rStyle w:val="CommentReference"/>
        </w:rPr>
        <w:annotationRef/>
      </w:r>
      <w:r>
        <w:rPr>
          <w:noProof/>
        </w:rPr>
        <w:t xml:space="preserve">Suggest: </w:t>
      </w:r>
      <w:r>
        <w:rPr>
          <w:rStyle w:val="CommentReference"/>
        </w:rPr>
        <w:annotationRef/>
      </w:r>
      <w:r>
        <w:rPr>
          <w:noProof/>
        </w:rPr>
        <w:t>if no</w:t>
      </w:r>
      <w:r w:rsidRPr="009F3BDA">
        <w:rPr>
          <w:noProof/>
        </w:rPr>
        <w:t xml:space="preserve"> MAC PDU </w:t>
      </w:r>
      <w:r>
        <w:rPr>
          <w:noProof/>
        </w:rPr>
        <w:t>is generated according to 5.4.3.1</w:t>
      </w:r>
      <w:r w:rsidRPr="009F3BDA">
        <w:rPr>
          <w:noProof/>
        </w:rPr>
        <w:t xml:space="preserve"> </w:t>
      </w:r>
      <w:r>
        <w:rPr>
          <w:noProof/>
        </w:rPr>
        <w:t>for the preconfigured uplink grant</w:t>
      </w:r>
    </w:p>
    <w:p w14:paraId="10749605" w14:textId="63ABEE71" w:rsidR="00B66AFA" w:rsidRDefault="00B66AFA">
      <w:pPr>
        <w:pStyle w:val="CommentText"/>
      </w:pPr>
    </w:p>
  </w:comment>
  <w:comment w:id="459" w:author="RAN2#109-e" w:date="2020-03-09T12:48:00Z" w:initials="E">
    <w:p w14:paraId="72288A58" w14:textId="2DADA874" w:rsidR="00EF04E8" w:rsidRDefault="00EF04E8">
      <w:pPr>
        <w:pStyle w:val="CommentText"/>
      </w:pPr>
      <w:r>
        <w:rPr>
          <w:rStyle w:val="CommentReference"/>
        </w:rPr>
        <w:annotationRef/>
      </w:r>
      <w:r>
        <w:t>OK</w:t>
      </w:r>
    </w:p>
  </w:comment>
  <w:comment w:id="483" w:author="HW(bks)" w:date="2020-03-08T00:04:00Z" w:initials="HW(bks)">
    <w:p w14:paraId="14D68F84" w14:textId="41121725" w:rsidR="00B66AFA" w:rsidRDefault="00B66AFA">
      <w:pPr>
        <w:pStyle w:val="CommentText"/>
      </w:pPr>
      <w:r>
        <w:rPr>
          <w:rStyle w:val="CommentReference"/>
        </w:rPr>
        <w:annotationRef/>
      </w:r>
      <w:r>
        <w:t>I wonder how MAC knows this</w:t>
      </w:r>
    </w:p>
  </w:comment>
  <w:comment w:id="484" w:author="RAN2#109-e" w:date="2020-03-09T12:04:00Z" w:initials="E">
    <w:p w14:paraId="3CAF7BCA" w14:textId="04450543" w:rsidR="00B66AFA" w:rsidRDefault="00B66AFA">
      <w:pPr>
        <w:pStyle w:val="CommentText"/>
      </w:pPr>
      <w:r>
        <w:rPr>
          <w:rStyle w:val="CommentReference"/>
        </w:rPr>
        <w:annotationRef/>
      </w:r>
      <w:r>
        <w:t>I wonder as well</w:t>
      </w:r>
    </w:p>
  </w:comment>
  <w:comment w:id="488" w:author="HW(bks)" w:date="2020-03-08T00:06:00Z" w:initials="HW(bks)">
    <w:p w14:paraId="31AFC6F8" w14:textId="03227166" w:rsidR="00B66AFA" w:rsidRDefault="00B66AFA" w:rsidP="00187FA2">
      <w:pPr>
        <w:pStyle w:val="CommentText"/>
      </w:pPr>
      <w:r>
        <w:rPr>
          <w:rStyle w:val="CommentReference"/>
        </w:rPr>
        <w:annotationRef/>
      </w:r>
      <w:r>
        <w:rPr>
          <w:rStyle w:val="CommentReference"/>
        </w:rPr>
        <w:annotationRef/>
      </w:r>
      <w:r w:rsidRPr="009F3BDA">
        <w:rPr>
          <w:noProof/>
        </w:rPr>
        <w:tab/>
        <w:t xml:space="preserve">notify RRC to release </w:t>
      </w:r>
      <w:r>
        <w:rPr>
          <w:noProof/>
        </w:rPr>
        <w:t>PUR (similar to section 5.2).</w:t>
      </w:r>
    </w:p>
    <w:p w14:paraId="2BFFC300" w14:textId="0DE8A933" w:rsidR="00B66AFA" w:rsidRPr="00187FA2" w:rsidRDefault="00B66AFA">
      <w:pPr>
        <w:pStyle w:val="CommentText"/>
      </w:pPr>
    </w:p>
  </w:comment>
  <w:comment w:id="489" w:author="RAN2#109-e" w:date="2020-03-09T12:05:00Z" w:initials="E">
    <w:p w14:paraId="0E17626D" w14:textId="10899C59" w:rsidR="00B66AFA" w:rsidRDefault="00B66AFA">
      <w:pPr>
        <w:pStyle w:val="CommentText"/>
      </w:pPr>
      <w:r>
        <w:rPr>
          <w:rStyle w:val="CommentReference"/>
        </w:rPr>
        <w:annotationRef/>
      </w:r>
      <w:r>
        <w:t xml:space="preserve">OK </w:t>
      </w:r>
    </w:p>
  </w:comment>
  <w:comment w:id="537" w:author="HW(bks)" w:date="2020-03-08T00:08:00Z" w:initials="HW(bks)">
    <w:p w14:paraId="6936C1AD" w14:textId="348AD5E6" w:rsidR="00B66AFA" w:rsidRDefault="00B66AFA" w:rsidP="00187FA2">
      <w:pPr>
        <w:pStyle w:val="CommentText"/>
      </w:pPr>
      <w:r>
        <w:rPr>
          <w:rStyle w:val="CommentReference"/>
        </w:rPr>
        <w:annotationRef/>
      </w:r>
      <w:r>
        <w:t xml:space="preserve">How does upper layers </w:t>
      </w:r>
      <w:proofErr w:type="gramStart"/>
      <w:r>
        <w:t>says</w:t>
      </w:r>
      <w:proofErr w:type="gramEnd"/>
      <w:r>
        <w:t xml:space="preserve"> this? By instructing MAC to use PUR (as this is one of the conditions to initiate) but where it that specified? Also how long is that valid?</w:t>
      </w:r>
    </w:p>
    <w:p w14:paraId="74B104F4" w14:textId="77777777" w:rsidR="00B66AFA" w:rsidRDefault="00B66AFA" w:rsidP="00187FA2">
      <w:pPr>
        <w:pStyle w:val="CommentText"/>
      </w:pPr>
    </w:p>
    <w:p w14:paraId="4617EF30" w14:textId="6155DD7F" w:rsidR="00B66AFA" w:rsidRDefault="00B66AFA" w:rsidP="00187FA2">
      <w:pPr>
        <w:pStyle w:val="CommentText"/>
      </w:pPr>
      <w:proofErr w:type="gramStart"/>
      <w:r>
        <w:t>So</w:t>
      </w:r>
      <w:proofErr w:type="gramEnd"/>
      <w:r>
        <w:t xml:space="preserve"> may be this should be ‘if upper layers indicate to use PUR’ or something like this </w:t>
      </w:r>
      <w:r>
        <w:rPr>
          <w:rStyle w:val="CommentReference"/>
        </w:rPr>
        <w:annotationRef/>
      </w:r>
      <w:r>
        <w:t>, i.e. MAC does not need to know about TA valid or not.</w:t>
      </w:r>
    </w:p>
    <w:p w14:paraId="1F3FE9AB" w14:textId="77777777" w:rsidR="00B66AFA" w:rsidRDefault="00B66AFA" w:rsidP="00187FA2">
      <w:pPr>
        <w:pStyle w:val="CommentText"/>
      </w:pPr>
    </w:p>
    <w:p w14:paraId="62766316" w14:textId="6686B60E" w:rsidR="00B66AFA" w:rsidRDefault="00B66AFA" w:rsidP="00187FA2">
      <w:pPr>
        <w:pStyle w:val="CommentText"/>
      </w:pPr>
      <w:r>
        <w:t>But this requires change to RRC to instruct MAC to use PUR</w:t>
      </w:r>
    </w:p>
  </w:comment>
  <w:comment w:id="538" w:author="RAN2#109-e" w:date="2020-03-09T12:06:00Z" w:initials="E">
    <w:p w14:paraId="058FA456" w14:textId="77777777" w:rsidR="00B66AFA" w:rsidRDefault="00B66AFA">
      <w:pPr>
        <w:pStyle w:val="CommentText"/>
      </w:pPr>
      <w:r>
        <w:rPr>
          <w:rStyle w:val="CommentReference"/>
        </w:rPr>
        <w:annotationRef/>
      </w:r>
      <w:r>
        <w:t>RRC instructs MAC to use PUR once, and that is captured by above bullet to start the timer. I think there should be an explicit indication form RRC whenever TA is validated on that level.</w:t>
      </w:r>
    </w:p>
    <w:p w14:paraId="7CABEE54" w14:textId="77777777" w:rsidR="00B66AFA" w:rsidRDefault="00B66AFA">
      <w:pPr>
        <w:pStyle w:val="CommentText"/>
      </w:pPr>
    </w:p>
    <w:p w14:paraId="3C75A49F" w14:textId="0F51D540" w:rsidR="00B66AFA" w:rsidRDefault="00B66AFA">
      <w:pPr>
        <w:pStyle w:val="CommentText"/>
      </w:pPr>
      <w:r>
        <w:t xml:space="preserve">However, right now I'd prefer to wait further discussion/agreement on this to also understand what the exact wording should be. </w:t>
      </w:r>
      <w:proofErr w:type="gramStart"/>
      <w:r>
        <w:t>Thus</w:t>
      </w:r>
      <w:proofErr w:type="gramEnd"/>
      <w:r>
        <w:t xml:space="preserve"> Editor's note added.</w:t>
      </w:r>
    </w:p>
  </w:comment>
  <w:comment w:id="585" w:author="Ericsson-RAN2#108" w:date="2019-12-17T11:01:00Z" w:initials="E">
    <w:p w14:paraId="0D43EC87" w14:textId="77777777" w:rsidR="00B66AFA" w:rsidRDefault="00B66AFA" w:rsidP="00512AFB">
      <w:pPr>
        <w:pStyle w:val="CommentText"/>
      </w:pPr>
      <w:r>
        <w:rPr>
          <w:rStyle w:val="CommentReference"/>
        </w:rPr>
        <w:annotationRef/>
      </w:r>
      <w:r>
        <w:t xml:space="preserve">FFS whether this is needed in MAC or would it be only RRC which checks. </w:t>
      </w:r>
    </w:p>
  </w:comment>
  <w:comment w:id="586" w:author="RAN2#109-e" w:date="2020-03-05T00:39:00Z" w:initials="E">
    <w:p w14:paraId="29C67E6A" w14:textId="4CCDEA12" w:rsidR="00B66AFA" w:rsidRDefault="00B66AFA">
      <w:pPr>
        <w:pStyle w:val="CommentText"/>
      </w:pPr>
      <w:r>
        <w:rPr>
          <w:rStyle w:val="CommentReference"/>
        </w:rPr>
        <w:annotationRef/>
      </w:r>
      <w:r>
        <w:t xml:space="preserve">It seems we have agreed MAC control as WA, thus suggestion is to keep this in. </w:t>
      </w:r>
    </w:p>
  </w:comment>
  <w:comment w:id="587" w:author="ZTE" w:date="2020-03-05T21:30:00Z" w:initials="ZTE">
    <w:p w14:paraId="60F12C4B" w14:textId="3169124E" w:rsidR="00B66AFA" w:rsidRDefault="00B66AFA">
      <w:pPr>
        <w:pStyle w:val="CommentText"/>
        <w:rPr>
          <w:lang w:eastAsia="zh-CN"/>
        </w:rPr>
      </w:pPr>
      <w:r>
        <w:rPr>
          <w:rStyle w:val="CommentReference"/>
        </w:rPr>
        <w:annotationRef/>
      </w:r>
      <w:r>
        <w:rPr>
          <w:lang w:eastAsia="zh-CN"/>
        </w:rPr>
        <w:t>[ZTE_</w:t>
      </w:r>
      <w:proofErr w:type="gramStart"/>
      <w:r>
        <w:rPr>
          <w:lang w:eastAsia="zh-CN"/>
        </w:rPr>
        <w:t>04]We</w:t>
      </w:r>
      <w:proofErr w:type="gramEnd"/>
      <w:r>
        <w:rPr>
          <w:lang w:eastAsia="zh-CN"/>
        </w:rPr>
        <w:t xml:space="preserve"> still think this paragraph looks </w:t>
      </w:r>
      <w:r>
        <w:rPr>
          <w:rFonts w:hint="eastAsia"/>
          <w:lang w:eastAsia="zh-CN"/>
        </w:rPr>
        <w:t>redundant</w:t>
      </w:r>
      <w:r>
        <w:rPr>
          <w:lang w:eastAsia="zh-CN"/>
        </w:rPr>
        <w:t xml:space="preserve"> </w:t>
      </w:r>
      <w:r>
        <w:rPr>
          <w:rFonts w:hint="eastAsia"/>
          <w:lang w:eastAsia="zh-CN"/>
        </w:rPr>
        <w:t>with</w:t>
      </w:r>
      <w:r>
        <w:rPr>
          <w:lang w:eastAsia="zh-CN"/>
        </w:rPr>
        <w:t xml:space="preserve"> </w:t>
      </w:r>
      <w:r>
        <w:rPr>
          <w:rFonts w:hint="eastAsia"/>
          <w:lang w:eastAsia="zh-CN"/>
        </w:rPr>
        <w:t>section</w:t>
      </w:r>
      <w:r>
        <w:rPr>
          <w:lang w:eastAsia="zh-CN"/>
        </w:rPr>
        <w:t>“</w:t>
      </w:r>
      <w:r w:rsidRPr="00DA4375">
        <w:rPr>
          <w:i/>
        </w:rPr>
        <w:t>5.3.3.1x</w:t>
      </w:r>
      <w:r w:rsidRPr="00DA4375">
        <w:rPr>
          <w:i/>
        </w:rPr>
        <w:tab/>
        <w:t>Conditions for initiating transmission using PUR</w:t>
      </w:r>
      <w:r>
        <w:rPr>
          <w:lang w:eastAsia="zh-CN"/>
        </w:rPr>
        <w:t xml:space="preserve">” </w:t>
      </w:r>
      <w:r>
        <w:rPr>
          <w:rFonts w:hint="eastAsia"/>
          <w:lang w:eastAsia="zh-CN"/>
        </w:rPr>
        <w:t>in</w:t>
      </w:r>
      <w:r>
        <w:rPr>
          <w:lang w:eastAsia="zh-CN"/>
        </w:rPr>
        <w:t xml:space="preserve"> </w:t>
      </w:r>
      <w:r>
        <w:rPr>
          <w:rFonts w:hint="eastAsia"/>
          <w:lang w:eastAsia="zh-CN"/>
        </w:rPr>
        <w:t>36.331</w:t>
      </w:r>
      <w:r>
        <w:rPr>
          <w:lang w:eastAsia="zh-CN"/>
        </w:rPr>
        <w:t xml:space="preserve"> </w:t>
      </w:r>
      <w:r>
        <w:rPr>
          <w:rFonts w:hint="eastAsia"/>
          <w:lang w:eastAsia="zh-CN"/>
        </w:rPr>
        <w:t>spec.</w:t>
      </w:r>
    </w:p>
    <w:p w14:paraId="1C40DCD3" w14:textId="236853C4" w:rsidR="00B66AFA" w:rsidRDefault="00B66AFA">
      <w:pPr>
        <w:pStyle w:val="CommentText"/>
        <w:rPr>
          <w:lang w:eastAsia="zh-CN"/>
        </w:rPr>
      </w:pPr>
      <w:r>
        <w:rPr>
          <w:lang w:eastAsia="zh-CN"/>
        </w:rPr>
        <w:t>Moreover, the following Editor’s note “</w:t>
      </w:r>
      <w:r w:rsidRPr="00DA4375">
        <w:rPr>
          <w:i/>
          <w:noProof/>
          <w:lang w:eastAsia="zh-CN"/>
        </w:rPr>
        <w:t>FFS whether cell change can be captured in MAC…</w:t>
      </w:r>
      <w:r>
        <w:rPr>
          <w:noProof/>
          <w:lang w:eastAsia="zh-CN"/>
        </w:rPr>
        <w:t>.</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comment>
  <w:comment w:id="588" w:author="RAN2#109-e" w:date="2020-03-05T23:57:00Z" w:initials="E">
    <w:p w14:paraId="41963333" w14:textId="77777777" w:rsidR="00B66AFA" w:rsidRDefault="00B66AFA">
      <w:pPr>
        <w:pStyle w:val="CommentText"/>
      </w:pPr>
      <w:r>
        <w:rPr>
          <w:rStyle w:val="CommentReference"/>
        </w:rPr>
        <w:annotationRef/>
      </w:r>
      <w:r>
        <w:t xml:space="preserve">Yes, for PUR transmission this shouldn't be an issue, but now MAC calculates grants, thus if there happens to be some other data and PUR grant happens to be available, that could end up used by other data unless something is specified for this? </w:t>
      </w:r>
    </w:p>
    <w:p w14:paraId="6B62BDFE" w14:textId="77777777" w:rsidR="00B66AFA" w:rsidRDefault="00B66AFA">
      <w:pPr>
        <w:pStyle w:val="CommentText"/>
      </w:pPr>
    </w:p>
    <w:p w14:paraId="698F755A" w14:textId="67877F7A" w:rsidR="00B66AFA" w:rsidRDefault="00B66AFA">
      <w:pPr>
        <w:pStyle w:val="CommentText"/>
      </w:pPr>
      <w:r>
        <w:t xml:space="preserve">The FFS is still valid, I don't think we agreed on that. </w:t>
      </w:r>
    </w:p>
  </w:comment>
  <w:comment w:id="589" w:author="HW(bks)" w:date="2020-03-07T16:01:00Z" w:initials="HW(bks)">
    <w:p w14:paraId="3B34F453" w14:textId="3F7968B1" w:rsidR="00B66AFA" w:rsidRDefault="00B66AFA">
      <w:pPr>
        <w:pStyle w:val="CommentText"/>
        <w:rPr>
          <w:lang w:eastAsia="zh-CN"/>
        </w:rPr>
      </w:pPr>
      <w:r>
        <w:rPr>
          <w:rStyle w:val="CommentReference"/>
        </w:rPr>
        <w:annotationRef/>
      </w:r>
      <w:r>
        <w:rPr>
          <w:rFonts w:hint="eastAsia"/>
          <w:lang w:eastAsia="zh-CN"/>
        </w:rPr>
        <w:t>T</w:t>
      </w:r>
      <w:r>
        <w:rPr>
          <w:lang w:eastAsia="zh-CN"/>
        </w:rPr>
        <w:t>his only applies to IDLE, in RRC connected mode, the MAC entity of course can perform all legacy transmissions.</w:t>
      </w:r>
    </w:p>
    <w:p w14:paraId="3D95E71A" w14:textId="3ACFA1BE" w:rsidR="00B66AFA" w:rsidRDefault="00B66AFA">
      <w:pPr>
        <w:pStyle w:val="CommentText"/>
        <w:rPr>
          <w:lang w:eastAsia="zh-CN"/>
        </w:rPr>
      </w:pPr>
      <w:r>
        <w:t>This can be removed, RRC should not instruct lower layers to use PUR in these conditions</w:t>
      </w:r>
    </w:p>
  </w:comment>
  <w:comment w:id="590" w:author="RAN2#109-e" w:date="2020-03-09T12:14:00Z" w:initials="E">
    <w:p w14:paraId="52379B90" w14:textId="20CA2968" w:rsidR="00FA588C" w:rsidRDefault="00FA588C">
      <w:pPr>
        <w:pStyle w:val="CommentText"/>
      </w:pPr>
      <w:r>
        <w:rPr>
          <w:rStyle w:val="CommentReference"/>
        </w:rPr>
        <w:annotationRef/>
      </w:r>
      <w:r>
        <w:t xml:space="preserve">OK. I can remove it as we now have RRC_IDLE as condition above, however not so clear how MAC knows we are in idle… </w:t>
      </w:r>
    </w:p>
  </w:comment>
  <w:comment w:id="648" w:author="HW(bks)" w:date="2020-03-08T00:07:00Z" w:initials="HW(bks)">
    <w:p w14:paraId="506FB2C7" w14:textId="3A2BB741" w:rsidR="00B66AFA" w:rsidRDefault="00B66AFA">
      <w:pPr>
        <w:pStyle w:val="CommentText"/>
      </w:pPr>
      <w:r>
        <w:rPr>
          <w:rStyle w:val="CommentReference"/>
        </w:rPr>
        <w:annotationRef/>
      </w:r>
      <w:proofErr w:type="gramStart"/>
      <w:r>
        <w:rPr>
          <w:rStyle w:val="CommentReference"/>
        </w:rPr>
        <w:t>Yes</w:t>
      </w:r>
      <w:proofErr w:type="gramEnd"/>
      <w:r>
        <w:rPr>
          <w:rStyle w:val="CommentReference"/>
        </w:rPr>
        <w:t xml:space="preserve"> as this contradicts 5.4.3.1</w:t>
      </w:r>
    </w:p>
  </w:comment>
  <w:comment w:id="649" w:author="RAN2#109-e" w:date="2020-03-09T12:54:00Z" w:initials="E">
    <w:p w14:paraId="0C816AD1" w14:textId="45833FE3" w:rsidR="001002E0" w:rsidRDefault="001002E0">
      <w:pPr>
        <w:pStyle w:val="CommentText"/>
      </w:pPr>
      <w:r>
        <w:rPr>
          <w:rStyle w:val="CommentReference"/>
        </w:rPr>
        <w:annotationRef/>
      </w:r>
      <w:r>
        <w:t xml:space="preserve">Added in 5.4.3.1 as well. Perhaps can be removed here? </w:t>
      </w:r>
    </w:p>
  </w:comment>
  <w:comment w:id="653" w:author="HW(bks)" w:date="2020-03-08T00:11:00Z" w:initials="HW(bks)">
    <w:p w14:paraId="4A7CD2EF" w14:textId="792567C3" w:rsidR="00B66AFA" w:rsidRDefault="00B66AFA">
      <w:pPr>
        <w:pStyle w:val="CommentText"/>
        <w:rPr>
          <w:lang w:eastAsia="zh-CN"/>
        </w:rPr>
      </w:pPr>
      <w:r>
        <w:rPr>
          <w:rStyle w:val="CommentReference"/>
        </w:rPr>
        <w:annotationRef/>
      </w:r>
      <w:r>
        <w:rPr>
          <w:rFonts w:hint="eastAsia"/>
          <w:lang w:eastAsia="zh-CN"/>
        </w:rPr>
        <w:t>T</w:t>
      </w:r>
      <w:r>
        <w:rPr>
          <w:lang w:eastAsia="zh-CN"/>
        </w:rPr>
        <w:t>ypo</w:t>
      </w:r>
    </w:p>
  </w:comment>
  <w:comment w:id="658" w:author="HW(bks)" w:date="2020-03-08T00:11:00Z" w:initials="HW(bks)">
    <w:p w14:paraId="172D3524" w14:textId="3C5C6A0A" w:rsidR="00B66AFA" w:rsidRDefault="00B66AFA" w:rsidP="00187FA2">
      <w:pPr>
        <w:pStyle w:val="CommentText"/>
      </w:pPr>
      <w:r>
        <w:rPr>
          <w:rStyle w:val="CommentReference"/>
        </w:rPr>
        <w:annotationRef/>
      </w:r>
      <w:r>
        <w:rPr>
          <w:rStyle w:val="CommentReference"/>
        </w:rPr>
        <w:annotationRef/>
      </w:r>
      <w:r>
        <w:t>is not included?</w:t>
      </w:r>
    </w:p>
    <w:p w14:paraId="03A783DE" w14:textId="4C7A9EDC" w:rsidR="00B66AFA" w:rsidRPr="00187FA2" w:rsidRDefault="00B66AFA">
      <w:pPr>
        <w:pStyle w:val="CommentText"/>
      </w:pPr>
    </w:p>
  </w:comment>
  <w:comment w:id="659" w:author="RAN2#109-e" w:date="2020-03-09T12:15:00Z" w:initials="E">
    <w:p w14:paraId="2C6A45AA" w14:textId="4D3F2AA1" w:rsidR="00266B6D" w:rsidRDefault="00266B6D">
      <w:pPr>
        <w:pStyle w:val="CommentText"/>
      </w:pPr>
      <w:r>
        <w:rPr>
          <w:rStyle w:val="CommentReference"/>
        </w:rPr>
        <w:annotationRef/>
      </w:r>
      <w:r>
        <w:t>OK</w:t>
      </w:r>
    </w:p>
  </w:comment>
  <w:comment w:id="700" w:author="Ericsson" w:date="2019-10-24T14:40:00Z" w:initials="Eri">
    <w:p w14:paraId="4918DCB8" w14:textId="77777777" w:rsidR="00B66AFA" w:rsidRDefault="00B66AFA" w:rsidP="008A5F54">
      <w:pPr>
        <w:pStyle w:val="CommentText"/>
      </w:pPr>
      <w:r>
        <w:rPr>
          <w:rStyle w:val="CommentReference"/>
        </w:rPr>
        <w:annotationRef/>
      </w:r>
      <w:r>
        <w:t>Same change has been agreed for eMTC thus for alignment not separating the cases here.</w:t>
      </w:r>
    </w:p>
  </w:comment>
  <w:comment w:id="725" w:author="HW(bks)" w:date="2020-03-08T00:12:00Z" w:initials="HW(bks)">
    <w:p w14:paraId="2026819B" w14:textId="3736001B" w:rsidR="00B66AFA" w:rsidRDefault="00B66AFA">
      <w:pPr>
        <w:pStyle w:val="CommentText"/>
        <w:rPr>
          <w:lang w:eastAsia="zh-CN"/>
        </w:rPr>
      </w:pPr>
      <w:r>
        <w:rPr>
          <w:rStyle w:val="CommentReference"/>
        </w:rPr>
        <w:annotationRef/>
      </w:r>
      <w:r>
        <w:rPr>
          <w:rFonts w:hint="eastAsia"/>
          <w:lang w:eastAsia="zh-CN"/>
        </w:rPr>
        <w:t>.</w:t>
      </w:r>
      <w:r>
        <w:rPr>
          <w:lang w:eastAsia="zh-CN"/>
        </w:rPr>
        <w:t xml:space="preserve"> </w:t>
      </w:r>
      <w:proofErr w:type="gramStart"/>
      <w:r>
        <w:rPr>
          <w:lang w:eastAsia="zh-CN"/>
        </w:rPr>
        <w:t>or ;</w:t>
      </w:r>
      <w:proofErr w:type="gramEnd"/>
      <w:r>
        <w:rPr>
          <w:lang w:eastAsia="zh-CN"/>
        </w:rPr>
        <w:t>?</w:t>
      </w:r>
    </w:p>
  </w:comment>
  <w:comment w:id="759" w:author="HW(bks)" w:date="2020-03-08T00:12:00Z" w:initials="HW(bks)">
    <w:p w14:paraId="2831740D" w14:textId="12050AD0" w:rsidR="00B66AFA" w:rsidRDefault="00B66AFA">
      <w:pPr>
        <w:pStyle w:val="CommentText"/>
      </w:pPr>
      <w:r>
        <w:rPr>
          <w:rStyle w:val="CommentReference"/>
        </w:rPr>
        <w:annotationRef/>
      </w:r>
      <w:r>
        <w:t>if configured</w:t>
      </w:r>
      <w:r w:rsidRPr="003A3F0D">
        <w:t>?</w:t>
      </w:r>
    </w:p>
  </w:comment>
  <w:comment w:id="760" w:author="RAN2#109-e" w:date="2020-03-09T12:57:00Z" w:initials="E">
    <w:p w14:paraId="44A72EB1" w14:textId="15EBF3CC" w:rsidR="009F13E1" w:rsidRDefault="009F13E1">
      <w:pPr>
        <w:pStyle w:val="CommentText"/>
      </w:pPr>
      <w:r>
        <w:rPr>
          <w:rStyle w:val="CommentReference"/>
        </w:rPr>
        <w:annotationRef/>
      </w:r>
      <w:r>
        <w:t xml:space="preserve">Could be added but is it </w:t>
      </w:r>
      <w:proofErr w:type="gramStart"/>
      <w:r>
        <w:t>really necessary</w:t>
      </w:r>
      <w:proofErr w:type="gramEnd"/>
      <w:r>
        <w:t>?</w:t>
      </w:r>
    </w:p>
  </w:comment>
  <w:comment w:id="786" w:author="Ericsson" w:date="2019-11-01T17:08:00Z" w:initials="E">
    <w:p w14:paraId="15ED758F" w14:textId="77777777" w:rsidR="00B66AFA" w:rsidRDefault="00B66AFA" w:rsidP="00357DF7">
      <w:pPr>
        <w:pStyle w:val="CommentText"/>
      </w:pPr>
      <w:r>
        <w:rPr>
          <w:rStyle w:val="CommentReference"/>
        </w:rPr>
        <w:annotationRef/>
      </w:r>
      <w:r>
        <w:t>This does not apply for NB-IoT – keeping this in for alignment with eMTC</w:t>
      </w:r>
    </w:p>
  </w:comment>
  <w:comment w:id="800" w:author="Qualcomm-Bharat" w:date="2020-03-05T20:00:00Z" w:initials="BS">
    <w:p w14:paraId="6285013F" w14:textId="356B8711" w:rsidR="00B66AFA" w:rsidRDefault="00B66AFA">
      <w:pPr>
        <w:pStyle w:val="CommentText"/>
      </w:pPr>
      <w:r>
        <w:rPr>
          <w:rStyle w:val="CommentReference"/>
        </w:rPr>
        <w:annotationRef/>
      </w:r>
      <w:r>
        <w:t>This is not true for AS RAI according to your definition above.</w:t>
      </w:r>
    </w:p>
    <w:p w14:paraId="09BEF82D" w14:textId="34FCD505" w:rsidR="00B66AFA" w:rsidRDefault="00B66AFA">
      <w:pPr>
        <w:pStyle w:val="CommentText"/>
      </w:pPr>
      <w:r>
        <w:t xml:space="preserve"> </w:t>
      </w:r>
      <w:proofErr w:type="gramStart"/>
      <w:r>
        <w:t>“ or</w:t>
      </w:r>
      <w:proofErr w:type="gramEnd"/>
      <w:r>
        <w:t xml:space="preserve"> if AS RAI is triggered”</w:t>
      </w:r>
    </w:p>
  </w:comment>
  <w:comment w:id="819" w:author="Qualcomm-Bharat" w:date="2020-03-05T20:03:00Z" w:initials="BS">
    <w:p w14:paraId="43A9981D" w14:textId="7E105B3C" w:rsidR="00B66AFA" w:rsidRDefault="00B66AFA">
      <w:pPr>
        <w:pStyle w:val="CommentText"/>
      </w:pPr>
      <w:bookmarkStart w:id="824" w:name="_GoBack"/>
      <w:r>
        <w:rPr>
          <w:rStyle w:val="CommentReference"/>
        </w:rPr>
        <w:annotationRef/>
      </w:r>
      <w:r>
        <w:t>Same comment for AS RAI.</w:t>
      </w:r>
      <w:bookmarkEnd w:id="824"/>
    </w:p>
  </w:comment>
  <w:comment w:id="820" w:author="Ericsson" w:date="2019-11-01T17:07:00Z" w:initials="E">
    <w:p w14:paraId="5A409580" w14:textId="77777777" w:rsidR="00B66AFA" w:rsidRDefault="00B66AFA" w:rsidP="00357DF7">
      <w:pPr>
        <w:pStyle w:val="CommentText"/>
      </w:pPr>
      <w:r>
        <w:rPr>
          <w:rStyle w:val="CommentReference"/>
        </w:rPr>
        <w:annotationRef/>
      </w:r>
      <w:r>
        <w:t>This does not apply for NB-IoT – keeping this in for alignment with eMTC</w:t>
      </w:r>
    </w:p>
  </w:comment>
  <w:comment w:id="944" w:author="HW(bks)" w:date="2020-03-08T00:13:00Z" w:initials="HW(bks)">
    <w:p w14:paraId="416EB655" w14:textId="77777777" w:rsidR="00B66AFA" w:rsidRDefault="00B66AFA" w:rsidP="003A3F0D">
      <w:pPr>
        <w:pStyle w:val="CommentText"/>
      </w:pPr>
      <w:r>
        <w:rPr>
          <w:rStyle w:val="CommentReference"/>
        </w:rPr>
        <w:annotationRef/>
      </w:r>
      <w:r>
        <w:rPr>
          <w:rStyle w:val="CommentReference"/>
        </w:rPr>
        <w:annotationRef/>
      </w:r>
      <w:r>
        <w:t>quality report is liley to be extended for 16QAM in Rel-17, so I was wondering if we should AS RAI, R, R, QR</w:t>
      </w:r>
    </w:p>
    <w:p w14:paraId="1984A61B" w14:textId="10E522A4" w:rsidR="00B66AFA" w:rsidRDefault="00B66AFA">
      <w:pPr>
        <w:pStyle w:val="CommentText"/>
      </w:pPr>
    </w:p>
  </w:comment>
  <w:comment w:id="945" w:author="RAN2#109-e" w:date="2020-03-09T12:58:00Z" w:initials="E">
    <w:p w14:paraId="0ECDB229" w14:textId="0EC4F3C5" w:rsidR="00D36803" w:rsidRDefault="00D36803">
      <w:pPr>
        <w:pStyle w:val="CommentText"/>
      </w:pPr>
      <w:r>
        <w:rPr>
          <w:rStyle w:val="CommentReference"/>
        </w:rPr>
        <w:annotationRef/>
      </w:r>
      <w:r>
        <w:t>Perhaps, see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94B47D" w15:done="1"/>
  <w15:commentEx w15:paraId="13F68739" w15:done="0"/>
  <w15:commentEx w15:paraId="37B31F29" w15:paraIdParent="13F68739" w15:done="0"/>
  <w15:commentEx w15:paraId="4C4CD8C9" w15:done="0"/>
  <w15:commentEx w15:paraId="5C683423" w15:paraIdParent="4C4CD8C9" w15:done="0"/>
  <w15:commentEx w15:paraId="42F087A0" w15:done="0"/>
  <w15:commentEx w15:paraId="4CB0859B" w15:paraIdParent="42F087A0" w15:done="0"/>
  <w15:commentEx w15:paraId="220BAAF9" w15:done="0"/>
  <w15:commentEx w15:paraId="5FA60D90" w15:paraIdParent="220BAAF9" w15:done="0"/>
  <w15:commentEx w15:paraId="7AB10343" w15:done="0"/>
  <w15:commentEx w15:paraId="634D192F" w15:paraIdParent="7AB10343" w15:done="0"/>
  <w15:commentEx w15:paraId="2A8EEC7D" w15:done="0"/>
  <w15:commentEx w15:paraId="57B3A35A" w15:paraIdParent="2A8EEC7D" w15:done="0"/>
  <w15:commentEx w15:paraId="2FB225E5" w15:done="0"/>
  <w15:commentEx w15:paraId="0B251F56" w15:paraIdParent="2FB225E5" w15:done="0"/>
  <w15:commentEx w15:paraId="7B911CC2" w15:done="0"/>
  <w15:commentEx w15:paraId="4EAEEC11" w15:paraIdParent="7B911CC2" w15:done="0"/>
  <w15:commentEx w15:paraId="0577A500" w15:done="0"/>
  <w15:commentEx w15:paraId="7D27A069" w15:paraIdParent="0577A500" w15:done="0"/>
  <w15:commentEx w15:paraId="2AC9346B" w15:done="0"/>
  <w15:commentEx w15:paraId="559BAA2F" w15:paraIdParent="2AC9346B" w15:done="0"/>
  <w15:commentEx w15:paraId="3273D115" w15:done="0"/>
  <w15:commentEx w15:paraId="3972DE5B" w15:paraIdParent="3273D115" w15:done="0"/>
  <w15:commentEx w15:paraId="73AFE361" w15:done="0"/>
  <w15:commentEx w15:paraId="0A801987" w15:paraIdParent="73AFE361" w15:done="0"/>
  <w15:commentEx w15:paraId="1FDF0A7F" w15:done="0"/>
  <w15:commentEx w15:paraId="3FE8FB34" w15:paraIdParent="1FDF0A7F" w15:done="0"/>
  <w15:commentEx w15:paraId="4E962F6B" w15:done="1"/>
  <w15:commentEx w15:paraId="23CA9BD8" w15:paraIdParent="4E962F6B" w15:done="1"/>
  <w15:commentEx w15:paraId="2037ED4E" w15:done="0"/>
  <w15:commentEx w15:paraId="239C6B52" w15:paraIdParent="2037ED4E" w15:done="0"/>
  <w15:commentEx w15:paraId="5F348DA2" w15:done="0"/>
  <w15:commentEx w15:paraId="7C7FFEC8" w15:paraIdParent="5F348DA2" w15:done="0"/>
  <w15:commentEx w15:paraId="202398DF" w15:done="0"/>
  <w15:commentEx w15:paraId="10749605" w15:paraIdParent="202398DF" w15:done="0"/>
  <w15:commentEx w15:paraId="72288A58" w15:paraIdParent="202398DF" w15:done="0"/>
  <w15:commentEx w15:paraId="14D68F84" w15:done="0"/>
  <w15:commentEx w15:paraId="3CAF7BCA" w15:paraIdParent="14D68F84" w15:done="0"/>
  <w15:commentEx w15:paraId="2BFFC300" w15:done="1"/>
  <w15:commentEx w15:paraId="0E17626D" w15:paraIdParent="2BFFC300" w15:done="1"/>
  <w15:commentEx w15:paraId="62766316" w15:done="0"/>
  <w15:commentEx w15:paraId="3C75A49F" w15:paraIdParent="62766316" w15:done="0"/>
  <w15:commentEx w15:paraId="0D43EC87" w15:done="0"/>
  <w15:commentEx w15:paraId="29C67E6A" w15:paraIdParent="0D43EC87" w15:done="0"/>
  <w15:commentEx w15:paraId="1C40DCD3" w15:paraIdParent="0D43EC87" w15:done="0"/>
  <w15:commentEx w15:paraId="698F755A" w15:paraIdParent="0D43EC87" w15:done="0"/>
  <w15:commentEx w15:paraId="3D95E71A" w15:paraIdParent="0D43EC87" w15:done="0"/>
  <w15:commentEx w15:paraId="52379B90" w15:paraIdParent="0D43EC87" w15:done="0"/>
  <w15:commentEx w15:paraId="506FB2C7" w15:done="0"/>
  <w15:commentEx w15:paraId="0C816AD1" w15:paraIdParent="506FB2C7" w15:done="0"/>
  <w15:commentEx w15:paraId="4A7CD2EF" w15:done="1"/>
  <w15:commentEx w15:paraId="03A783DE" w15:done="1"/>
  <w15:commentEx w15:paraId="2C6A45AA" w15:paraIdParent="03A783DE" w15:done="1"/>
  <w15:commentEx w15:paraId="4918DCB8" w15:done="0"/>
  <w15:commentEx w15:paraId="2026819B" w15:done="1"/>
  <w15:commentEx w15:paraId="2831740D" w15:done="0"/>
  <w15:commentEx w15:paraId="44A72EB1" w15:paraIdParent="2831740D" w15:done="0"/>
  <w15:commentEx w15:paraId="15ED758F" w15:done="0"/>
  <w15:commentEx w15:paraId="09BEF82D" w15:done="0"/>
  <w15:commentEx w15:paraId="43A9981D" w15:done="0"/>
  <w15:commentEx w15:paraId="5A409580" w15:done="0"/>
  <w15:commentEx w15:paraId="1984A61B" w15:done="0"/>
  <w15:commentEx w15:paraId="0ECDB229" w15:paraIdParent="1984A6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4B47D" w16cid:durableId="22109177"/>
  <w16cid:commentId w16cid:paraId="13F68739" w16cid:durableId="22109178"/>
  <w16cid:commentId w16cid:paraId="37B31F29" w16cid:durableId="2210B351"/>
  <w16cid:commentId w16cid:paraId="4C4CD8C9" w16cid:durableId="2210917A"/>
  <w16cid:commentId w16cid:paraId="5C683423" w16cid:durableId="22109EC8"/>
  <w16cid:commentId w16cid:paraId="42F087A0" w16cid:durableId="2210917B"/>
  <w16cid:commentId w16cid:paraId="4CB0859B" w16cid:durableId="22109ECA"/>
  <w16cid:commentId w16cid:paraId="220BAAF9" w16cid:durableId="2210917C"/>
  <w16cid:commentId w16cid:paraId="5FA60D90" w16cid:durableId="22109DAB"/>
  <w16cid:commentId w16cid:paraId="7AB10343" w16cid:durableId="2210917D"/>
  <w16cid:commentId w16cid:paraId="634D192F" w16cid:durableId="22109D7F"/>
  <w16cid:commentId w16cid:paraId="2A8EEC7D" w16cid:durableId="220BDC4B"/>
  <w16cid:commentId w16cid:paraId="57B3A35A" w16cid:durableId="22109F1A"/>
  <w16cid:commentId w16cid:paraId="2FB225E5" w16cid:durableId="22109181"/>
  <w16cid:commentId w16cid:paraId="0B251F56" w16cid:durableId="2210A5DB"/>
  <w16cid:commentId w16cid:paraId="7B911CC2" w16cid:durableId="22109182"/>
  <w16cid:commentId w16cid:paraId="4EAEEC11" w16cid:durableId="2210A5E7"/>
  <w16cid:commentId w16cid:paraId="0577A500" w16cid:durableId="22109183"/>
  <w16cid:commentId w16cid:paraId="7D27A069" w16cid:durableId="2210A69B"/>
  <w16cid:commentId w16cid:paraId="2AC9346B" w16cid:durableId="220BDBF5"/>
  <w16cid:commentId w16cid:paraId="559BAA2F" w16cid:durableId="2210A7F6"/>
  <w16cid:commentId w16cid:paraId="3273D115" w16cid:durableId="220BDE3E"/>
  <w16cid:commentId w16cid:paraId="3972DE5B" w16cid:durableId="22109186"/>
  <w16cid:commentId w16cid:paraId="73AFE361" w16cid:durableId="22109187"/>
  <w16cid:commentId w16cid:paraId="0A801987" w16cid:durableId="2210B416"/>
  <w16cid:commentId w16cid:paraId="1FDF0A7F" w16cid:durableId="22109188"/>
  <w16cid:commentId w16cid:paraId="3FE8FB34" w16cid:durableId="2210B41E"/>
  <w16cid:commentId w16cid:paraId="23CA9BD8" w16cid:durableId="2210ACD1"/>
  <w16cid:commentId w16cid:paraId="2037ED4E" w16cid:durableId="22109193"/>
  <w16cid:commentId w16cid:paraId="239C6B52" w16cid:durableId="2210AD33"/>
  <w16cid:commentId w16cid:paraId="5F348DA2" w16cid:durableId="22067603"/>
  <w16cid:commentId w16cid:paraId="7C7FFEC8" w16cid:durableId="22067CC1"/>
  <w16cid:commentId w16cid:paraId="202398DF" w16cid:durableId="2193A180"/>
  <w16cid:commentId w16cid:paraId="10749605" w16cid:durableId="2210919E"/>
  <w16cid:commentId w16cid:paraId="72288A58" w16cid:durableId="2210B9AD"/>
  <w16cid:commentId w16cid:paraId="14D68F84" w16cid:durableId="221091A0"/>
  <w16cid:commentId w16cid:paraId="3CAF7BCA" w16cid:durableId="2210AF39"/>
  <w16cid:commentId w16cid:paraId="2BFFC300" w16cid:durableId="221091A1"/>
  <w16cid:commentId w16cid:paraId="0E17626D" w16cid:durableId="2210AF91"/>
  <w16cid:commentId w16cid:paraId="62766316" w16cid:durableId="221091A5"/>
  <w16cid:commentId w16cid:paraId="3C75A49F" w16cid:durableId="2210AFB8"/>
  <w16cid:commentId w16cid:paraId="0D43EC87" w16cid:durableId="21A33416"/>
  <w16cid:commentId w16cid:paraId="29C67E6A" w16cid:durableId="220AC8C6"/>
  <w16cid:commentId w16cid:paraId="1C40DCD3" w16cid:durableId="220BB001"/>
  <w16cid:commentId w16cid:paraId="698F755A" w16cid:durableId="220C1072"/>
  <w16cid:commentId w16cid:paraId="3D95E71A" w16cid:durableId="221091AB"/>
  <w16cid:commentId w16cid:paraId="52379B90" w16cid:durableId="2210B1A3"/>
  <w16cid:commentId w16cid:paraId="506FB2C7" w16cid:durableId="221091AC"/>
  <w16cid:commentId w16cid:paraId="0C816AD1" w16cid:durableId="2210BB18"/>
  <w16cid:commentId w16cid:paraId="4A7CD2EF" w16cid:durableId="221091AD"/>
  <w16cid:commentId w16cid:paraId="2C6A45AA" w16cid:durableId="2210B1E4"/>
  <w16cid:commentId w16cid:paraId="4918DCB8" w16cid:durableId="215C366B"/>
  <w16cid:commentId w16cid:paraId="2026819B" w16cid:durableId="221091B0"/>
  <w16cid:commentId w16cid:paraId="2831740D" w16cid:durableId="221091B1"/>
  <w16cid:commentId w16cid:paraId="44A72EB1" w16cid:durableId="2210BBB5"/>
  <w16cid:commentId w16cid:paraId="15ED758F" w16cid:durableId="2166E505"/>
  <w16cid:commentId w16cid:paraId="09BEF82D" w16cid:durableId="220BD8E9"/>
  <w16cid:commentId w16cid:paraId="43A9981D" w16cid:durableId="220BD99E"/>
  <w16cid:commentId w16cid:paraId="5A409580" w16cid:durableId="2166E4EC"/>
  <w16cid:commentId w16cid:paraId="1984A61B" w16cid:durableId="221091B6"/>
  <w16cid:commentId w16cid:paraId="0ECDB229" w16cid:durableId="2210BC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5F658" w14:textId="77777777" w:rsidR="00E20352" w:rsidRDefault="00E20352">
      <w:r>
        <w:separator/>
      </w:r>
    </w:p>
  </w:endnote>
  <w:endnote w:type="continuationSeparator" w:id="0">
    <w:p w14:paraId="05E7DC70" w14:textId="77777777" w:rsidR="00E20352" w:rsidRDefault="00E2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74A17" w14:textId="77777777" w:rsidR="00E20352" w:rsidRDefault="00E20352">
      <w:r>
        <w:separator/>
      </w:r>
    </w:p>
  </w:footnote>
  <w:footnote w:type="continuationSeparator" w:id="0">
    <w:p w14:paraId="30D91EC9" w14:textId="77777777" w:rsidR="00E20352" w:rsidRDefault="00E2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FEC120E"/>
    <w:multiLevelType w:val="hybridMultilevel"/>
    <w:tmpl w:val="8AA42C0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BC6A05"/>
    <w:multiLevelType w:val="hybridMultilevel"/>
    <w:tmpl w:val="E7D2121E"/>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1C542DB"/>
    <w:multiLevelType w:val="multilevel"/>
    <w:tmpl w:val="3A924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91C37"/>
    <w:multiLevelType w:val="hybridMultilevel"/>
    <w:tmpl w:val="3812868C"/>
    <w:lvl w:ilvl="0" w:tplc="CAFC9E90">
      <w:numFmt w:val="bullet"/>
      <w:lvlText w:val="-"/>
      <w:lvlJc w:val="left"/>
      <w:pPr>
        <w:ind w:left="1496" w:hanging="360"/>
      </w:pPr>
      <w:rPr>
        <w:rFonts w:ascii="Arial" w:eastAsia="MS Mincho" w:hAnsi="Arial" w:cs="Arial" w:hint="default"/>
      </w:rPr>
    </w:lvl>
    <w:lvl w:ilvl="1" w:tplc="08090003">
      <w:start w:val="1"/>
      <w:numFmt w:val="bullet"/>
      <w:lvlText w:val="o"/>
      <w:lvlJc w:val="left"/>
      <w:pPr>
        <w:ind w:left="1856" w:hanging="360"/>
      </w:pPr>
      <w:rPr>
        <w:rFonts w:ascii="Courier New" w:hAnsi="Courier New" w:cs="Courier New" w:hint="default"/>
      </w:rPr>
    </w:lvl>
    <w:lvl w:ilvl="2" w:tplc="08090005">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17" w15:restartNumberingAfterBreak="0">
    <w:nsid w:val="3E6325F2"/>
    <w:multiLevelType w:val="multilevel"/>
    <w:tmpl w:val="B9CA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237ED9"/>
    <w:multiLevelType w:val="multilevel"/>
    <w:tmpl w:val="2D70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777"/>
        </w:tabs>
        <w:ind w:left="1777"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32"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0"/>
  </w:num>
  <w:num w:numId="4">
    <w:abstractNumId w:val="15"/>
  </w:num>
  <w:num w:numId="5">
    <w:abstractNumId w:val="22"/>
  </w:num>
  <w:num w:numId="6">
    <w:abstractNumId w:val="9"/>
  </w:num>
  <w:num w:numId="7">
    <w:abstractNumId w:val="30"/>
  </w:num>
  <w:num w:numId="8">
    <w:abstractNumId w:val="2"/>
  </w:num>
  <w:num w:numId="9">
    <w:abstractNumId w:val="1"/>
  </w:num>
  <w:num w:numId="10">
    <w:abstractNumId w:val="0"/>
  </w:num>
  <w:num w:numId="11">
    <w:abstractNumId w:val="8"/>
  </w:num>
  <w:num w:numId="12">
    <w:abstractNumId w:val="24"/>
  </w:num>
  <w:num w:numId="13">
    <w:abstractNumId w:val="13"/>
  </w:num>
  <w:num w:numId="14">
    <w:abstractNumId w:val="23"/>
  </w:num>
  <w:num w:numId="15">
    <w:abstractNumId w:val="11"/>
  </w:num>
  <w:num w:numId="16">
    <w:abstractNumId w:val="26"/>
  </w:num>
  <w:num w:numId="17">
    <w:abstractNumId w:val="18"/>
  </w:num>
  <w:num w:numId="18">
    <w:abstractNumId w:val="31"/>
  </w:num>
  <w:num w:numId="19">
    <w:abstractNumId w:val="29"/>
  </w:num>
  <w:num w:numId="20">
    <w:abstractNumId w:val="27"/>
  </w:num>
  <w:num w:numId="21">
    <w:abstractNumId w:val="32"/>
  </w:num>
  <w:num w:numId="22">
    <w:abstractNumId w:val="4"/>
  </w:num>
  <w:num w:numId="23">
    <w:abstractNumId w:val="14"/>
  </w:num>
  <w:num w:numId="24">
    <w:abstractNumId w:val="6"/>
  </w:num>
  <w:num w:numId="25">
    <w:abstractNumId w:val="10"/>
  </w:num>
  <w:num w:numId="26">
    <w:abstractNumId w:val="19"/>
  </w:num>
  <w:num w:numId="27">
    <w:abstractNumId w:val="28"/>
  </w:num>
  <w:num w:numId="28">
    <w:abstractNumId w:val="25"/>
  </w:num>
  <w:num w:numId="29">
    <w:abstractNumId w:val="33"/>
  </w:num>
  <w:num w:numId="30">
    <w:abstractNumId w:val="7"/>
  </w:num>
  <w:num w:numId="31">
    <w:abstractNumId w:val="5"/>
  </w:num>
  <w:num w:numId="32">
    <w:abstractNumId w:val="16"/>
  </w:num>
  <w:num w:numId="33">
    <w:abstractNumId w:val="12"/>
  </w:num>
  <w:num w:numId="34">
    <w:abstractNumId w:val="17"/>
  </w:num>
  <w:num w:numId="3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e">
    <w15:presenceInfo w15:providerId="None" w15:userId="RAN2#109-e"/>
  </w15:person>
  <w15:person w15:author="HW(bks)">
    <w15:presenceInfo w15:providerId="None" w15:userId="HW(bks)"/>
  </w15:person>
  <w15:person w15:author="Ericsson-RAN2#108">
    <w15:presenceInfo w15:providerId="None" w15:userId="Ericsson-RAN2#108"/>
  </w15:person>
  <w15:person w15:author="Qualcomm-Bharat">
    <w15:presenceInfo w15:providerId="None" w15:userId="Qualcomm-Bharat"/>
  </w15:person>
  <w15:person w15:author="Ericsson">
    <w15:presenceInfo w15:providerId="None" w15:userId="Ericsson"/>
  </w15:person>
  <w15:person w15:author="ZTE">
    <w15:presenceInfo w15:providerId="None" w15:userId="ZTE"/>
  </w15:person>
  <w15:person w15:author="Ericsson2">
    <w15:presenceInfo w15:providerId="None" w15:userId="Ericsson2"/>
  </w15:person>
  <w15:person w15:author="ritesh">
    <w15:presenceInfo w15:providerId="None" w15:userId="ritesh"/>
  </w15:person>
  <w15:person w15:author="QC (Umesh)-108">
    <w15:presenceInfo w15:providerId="None" w15:userId="QC (Umesh)-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00CB"/>
    <w:rsid w:val="000010BC"/>
    <w:rsid w:val="00001427"/>
    <w:rsid w:val="0000175A"/>
    <w:rsid w:val="000017B7"/>
    <w:rsid w:val="000030B7"/>
    <w:rsid w:val="00003654"/>
    <w:rsid w:val="00004A69"/>
    <w:rsid w:val="00004CEC"/>
    <w:rsid w:val="00004F43"/>
    <w:rsid w:val="00004F84"/>
    <w:rsid w:val="00005387"/>
    <w:rsid w:val="00005601"/>
    <w:rsid w:val="00005B64"/>
    <w:rsid w:val="00007FA6"/>
    <w:rsid w:val="00011683"/>
    <w:rsid w:val="00011B4E"/>
    <w:rsid w:val="000122A0"/>
    <w:rsid w:val="000135C3"/>
    <w:rsid w:val="000135F4"/>
    <w:rsid w:val="000138A1"/>
    <w:rsid w:val="00013C00"/>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5CE8"/>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C"/>
    <w:rsid w:val="00060E15"/>
    <w:rsid w:val="000611D8"/>
    <w:rsid w:val="000611EA"/>
    <w:rsid w:val="00061D2F"/>
    <w:rsid w:val="0006215D"/>
    <w:rsid w:val="00062170"/>
    <w:rsid w:val="00062713"/>
    <w:rsid w:val="0006275F"/>
    <w:rsid w:val="0006396E"/>
    <w:rsid w:val="000643D6"/>
    <w:rsid w:val="0006455F"/>
    <w:rsid w:val="000645FE"/>
    <w:rsid w:val="00065C61"/>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DBD"/>
    <w:rsid w:val="00085EC2"/>
    <w:rsid w:val="00086BA6"/>
    <w:rsid w:val="00086E61"/>
    <w:rsid w:val="00087592"/>
    <w:rsid w:val="000877F6"/>
    <w:rsid w:val="000904F9"/>
    <w:rsid w:val="000906C2"/>
    <w:rsid w:val="00090EDE"/>
    <w:rsid w:val="00091E0A"/>
    <w:rsid w:val="000927F1"/>
    <w:rsid w:val="000939A6"/>
    <w:rsid w:val="00093E24"/>
    <w:rsid w:val="000941CB"/>
    <w:rsid w:val="00094990"/>
    <w:rsid w:val="000949CE"/>
    <w:rsid w:val="000949D1"/>
    <w:rsid w:val="00096946"/>
    <w:rsid w:val="000971B1"/>
    <w:rsid w:val="000A04C0"/>
    <w:rsid w:val="000A204E"/>
    <w:rsid w:val="000A3A0B"/>
    <w:rsid w:val="000A3D5F"/>
    <w:rsid w:val="000A49EB"/>
    <w:rsid w:val="000A4EA6"/>
    <w:rsid w:val="000A5B1F"/>
    <w:rsid w:val="000A5FA7"/>
    <w:rsid w:val="000A7893"/>
    <w:rsid w:val="000B0686"/>
    <w:rsid w:val="000B0A54"/>
    <w:rsid w:val="000B0FF3"/>
    <w:rsid w:val="000B103E"/>
    <w:rsid w:val="000B24E0"/>
    <w:rsid w:val="000B39E9"/>
    <w:rsid w:val="000B3A46"/>
    <w:rsid w:val="000B55C1"/>
    <w:rsid w:val="000B5DA6"/>
    <w:rsid w:val="000B61CC"/>
    <w:rsid w:val="000B6F36"/>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C8D"/>
    <w:rsid w:val="000D4EBE"/>
    <w:rsid w:val="000D55C8"/>
    <w:rsid w:val="000D62B8"/>
    <w:rsid w:val="000D6313"/>
    <w:rsid w:val="000D6C8C"/>
    <w:rsid w:val="000E0528"/>
    <w:rsid w:val="000E0596"/>
    <w:rsid w:val="000E08C6"/>
    <w:rsid w:val="000E0C8A"/>
    <w:rsid w:val="000E1762"/>
    <w:rsid w:val="000E33D3"/>
    <w:rsid w:val="000E3BAD"/>
    <w:rsid w:val="000E585F"/>
    <w:rsid w:val="000E6CBD"/>
    <w:rsid w:val="000E7CDB"/>
    <w:rsid w:val="000F08A5"/>
    <w:rsid w:val="000F0D1E"/>
    <w:rsid w:val="000F358E"/>
    <w:rsid w:val="000F3A72"/>
    <w:rsid w:val="000F40B5"/>
    <w:rsid w:val="000F493F"/>
    <w:rsid w:val="000F4C44"/>
    <w:rsid w:val="000F4E6E"/>
    <w:rsid w:val="000F576D"/>
    <w:rsid w:val="000F60B1"/>
    <w:rsid w:val="000F6F08"/>
    <w:rsid w:val="0010001E"/>
    <w:rsid w:val="0010004F"/>
    <w:rsid w:val="00100286"/>
    <w:rsid w:val="001002E0"/>
    <w:rsid w:val="0010172C"/>
    <w:rsid w:val="001018E5"/>
    <w:rsid w:val="00101E6A"/>
    <w:rsid w:val="00101F8F"/>
    <w:rsid w:val="0010207B"/>
    <w:rsid w:val="001024C6"/>
    <w:rsid w:val="00103868"/>
    <w:rsid w:val="00104A83"/>
    <w:rsid w:val="00104E42"/>
    <w:rsid w:val="00104FD4"/>
    <w:rsid w:val="00105B8B"/>
    <w:rsid w:val="00105EFB"/>
    <w:rsid w:val="0010776A"/>
    <w:rsid w:val="00107BE0"/>
    <w:rsid w:val="00110903"/>
    <w:rsid w:val="00110FBD"/>
    <w:rsid w:val="001114EF"/>
    <w:rsid w:val="00112586"/>
    <w:rsid w:val="00112673"/>
    <w:rsid w:val="00113897"/>
    <w:rsid w:val="0011390B"/>
    <w:rsid w:val="00113D4B"/>
    <w:rsid w:val="0011430E"/>
    <w:rsid w:val="001144E9"/>
    <w:rsid w:val="001151C9"/>
    <w:rsid w:val="001160EE"/>
    <w:rsid w:val="001201FD"/>
    <w:rsid w:val="001212E4"/>
    <w:rsid w:val="0012214A"/>
    <w:rsid w:val="00122CB2"/>
    <w:rsid w:val="00123861"/>
    <w:rsid w:val="001252F5"/>
    <w:rsid w:val="0013178C"/>
    <w:rsid w:val="00131A6F"/>
    <w:rsid w:val="00132583"/>
    <w:rsid w:val="0013273E"/>
    <w:rsid w:val="00132A41"/>
    <w:rsid w:val="00133040"/>
    <w:rsid w:val="001337D7"/>
    <w:rsid w:val="001337EC"/>
    <w:rsid w:val="00133FEE"/>
    <w:rsid w:val="00134EC3"/>
    <w:rsid w:val="0013723F"/>
    <w:rsid w:val="001403D7"/>
    <w:rsid w:val="001413E8"/>
    <w:rsid w:val="00141EA2"/>
    <w:rsid w:val="00142199"/>
    <w:rsid w:val="00142D69"/>
    <w:rsid w:val="00143718"/>
    <w:rsid w:val="00144953"/>
    <w:rsid w:val="00144A57"/>
    <w:rsid w:val="00144AB6"/>
    <w:rsid w:val="00144B4A"/>
    <w:rsid w:val="00144CAA"/>
    <w:rsid w:val="00144D8C"/>
    <w:rsid w:val="00145894"/>
    <w:rsid w:val="001515DA"/>
    <w:rsid w:val="00151A65"/>
    <w:rsid w:val="00151E64"/>
    <w:rsid w:val="00152F10"/>
    <w:rsid w:val="001543FF"/>
    <w:rsid w:val="0015531E"/>
    <w:rsid w:val="001559F5"/>
    <w:rsid w:val="00155C92"/>
    <w:rsid w:val="00156874"/>
    <w:rsid w:val="001575BC"/>
    <w:rsid w:val="0016012B"/>
    <w:rsid w:val="0016053E"/>
    <w:rsid w:val="00161696"/>
    <w:rsid w:val="00161779"/>
    <w:rsid w:val="00162200"/>
    <w:rsid w:val="00162DA0"/>
    <w:rsid w:val="00163911"/>
    <w:rsid w:val="00163A3D"/>
    <w:rsid w:val="00165944"/>
    <w:rsid w:val="00166B03"/>
    <w:rsid w:val="0016795F"/>
    <w:rsid w:val="00167A8C"/>
    <w:rsid w:val="00170561"/>
    <w:rsid w:val="00170F2C"/>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87FA2"/>
    <w:rsid w:val="001900A6"/>
    <w:rsid w:val="00190C6E"/>
    <w:rsid w:val="001912CB"/>
    <w:rsid w:val="00191EED"/>
    <w:rsid w:val="00193092"/>
    <w:rsid w:val="001930D5"/>
    <w:rsid w:val="00193D4A"/>
    <w:rsid w:val="00193E71"/>
    <w:rsid w:val="00194781"/>
    <w:rsid w:val="00194B63"/>
    <w:rsid w:val="00196268"/>
    <w:rsid w:val="0019662A"/>
    <w:rsid w:val="00196C1F"/>
    <w:rsid w:val="001A1237"/>
    <w:rsid w:val="001A2D0B"/>
    <w:rsid w:val="001A2EBF"/>
    <w:rsid w:val="001A3236"/>
    <w:rsid w:val="001A4147"/>
    <w:rsid w:val="001A4BD2"/>
    <w:rsid w:val="001A5176"/>
    <w:rsid w:val="001A70B0"/>
    <w:rsid w:val="001A74A1"/>
    <w:rsid w:val="001A765A"/>
    <w:rsid w:val="001A7D54"/>
    <w:rsid w:val="001B1699"/>
    <w:rsid w:val="001B1882"/>
    <w:rsid w:val="001B22A4"/>
    <w:rsid w:val="001B231E"/>
    <w:rsid w:val="001B3339"/>
    <w:rsid w:val="001B443A"/>
    <w:rsid w:val="001B50C7"/>
    <w:rsid w:val="001B6545"/>
    <w:rsid w:val="001B6E6D"/>
    <w:rsid w:val="001B7A9E"/>
    <w:rsid w:val="001B7C74"/>
    <w:rsid w:val="001B7DE6"/>
    <w:rsid w:val="001B7E49"/>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C0F"/>
    <w:rsid w:val="001E2C68"/>
    <w:rsid w:val="001E2FDC"/>
    <w:rsid w:val="001E468E"/>
    <w:rsid w:val="001E564D"/>
    <w:rsid w:val="001E5DD5"/>
    <w:rsid w:val="001E795C"/>
    <w:rsid w:val="001E7EE5"/>
    <w:rsid w:val="001F0239"/>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43A"/>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484E"/>
    <w:rsid w:val="00226AA5"/>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47214"/>
    <w:rsid w:val="00252EFF"/>
    <w:rsid w:val="00253632"/>
    <w:rsid w:val="00253B29"/>
    <w:rsid w:val="00254654"/>
    <w:rsid w:val="0025644A"/>
    <w:rsid w:val="00256DFE"/>
    <w:rsid w:val="002571FF"/>
    <w:rsid w:val="002605D7"/>
    <w:rsid w:val="00261526"/>
    <w:rsid w:val="00261E9A"/>
    <w:rsid w:val="00263822"/>
    <w:rsid w:val="00263F82"/>
    <w:rsid w:val="00264850"/>
    <w:rsid w:val="0026512B"/>
    <w:rsid w:val="00265BA1"/>
    <w:rsid w:val="002665F7"/>
    <w:rsid w:val="00266B6D"/>
    <w:rsid w:val="00266C2A"/>
    <w:rsid w:val="0027135F"/>
    <w:rsid w:val="002720F6"/>
    <w:rsid w:val="00273A1E"/>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87E"/>
    <w:rsid w:val="00285EE1"/>
    <w:rsid w:val="002862DA"/>
    <w:rsid w:val="00290EC6"/>
    <w:rsid w:val="00291E7E"/>
    <w:rsid w:val="00293794"/>
    <w:rsid w:val="00293C47"/>
    <w:rsid w:val="00294DC2"/>
    <w:rsid w:val="00294E36"/>
    <w:rsid w:val="00295C62"/>
    <w:rsid w:val="002A08A8"/>
    <w:rsid w:val="002A133F"/>
    <w:rsid w:val="002A1F23"/>
    <w:rsid w:val="002A2576"/>
    <w:rsid w:val="002A27F4"/>
    <w:rsid w:val="002A2897"/>
    <w:rsid w:val="002A2E98"/>
    <w:rsid w:val="002A3C3B"/>
    <w:rsid w:val="002A4054"/>
    <w:rsid w:val="002A41C2"/>
    <w:rsid w:val="002A48D0"/>
    <w:rsid w:val="002A507C"/>
    <w:rsid w:val="002A5088"/>
    <w:rsid w:val="002A5FE7"/>
    <w:rsid w:val="002A65FD"/>
    <w:rsid w:val="002B0114"/>
    <w:rsid w:val="002B0942"/>
    <w:rsid w:val="002B132F"/>
    <w:rsid w:val="002B1543"/>
    <w:rsid w:val="002B1D2A"/>
    <w:rsid w:val="002B2A03"/>
    <w:rsid w:val="002B331B"/>
    <w:rsid w:val="002B4436"/>
    <w:rsid w:val="002B4B63"/>
    <w:rsid w:val="002B5E22"/>
    <w:rsid w:val="002B619E"/>
    <w:rsid w:val="002B65F3"/>
    <w:rsid w:val="002B68A1"/>
    <w:rsid w:val="002C049A"/>
    <w:rsid w:val="002C0659"/>
    <w:rsid w:val="002C1FB3"/>
    <w:rsid w:val="002C29AF"/>
    <w:rsid w:val="002C2C5C"/>
    <w:rsid w:val="002C32AA"/>
    <w:rsid w:val="002C3B44"/>
    <w:rsid w:val="002C4247"/>
    <w:rsid w:val="002C4454"/>
    <w:rsid w:val="002C47B5"/>
    <w:rsid w:val="002C65A5"/>
    <w:rsid w:val="002C7E7E"/>
    <w:rsid w:val="002D08CD"/>
    <w:rsid w:val="002D3AFD"/>
    <w:rsid w:val="002D3B62"/>
    <w:rsid w:val="002D45E8"/>
    <w:rsid w:val="002D56C2"/>
    <w:rsid w:val="002D6566"/>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1F77"/>
    <w:rsid w:val="002F2228"/>
    <w:rsid w:val="002F2F07"/>
    <w:rsid w:val="002F38D1"/>
    <w:rsid w:val="002F3933"/>
    <w:rsid w:val="002F3F1A"/>
    <w:rsid w:val="002F450A"/>
    <w:rsid w:val="002F49AA"/>
    <w:rsid w:val="002F4A33"/>
    <w:rsid w:val="002F4F3B"/>
    <w:rsid w:val="002F4F55"/>
    <w:rsid w:val="002F5D97"/>
    <w:rsid w:val="002F63D2"/>
    <w:rsid w:val="002F63EF"/>
    <w:rsid w:val="002F6CD4"/>
    <w:rsid w:val="002F7A58"/>
    <w:rsid w:val="00300D3D"/>
    <w:rsid w:val="003018AF"/>
    <w:rsid w:val="003021F0"/>
    <w:rsid w:val="0030254C"/>
    <w:rsid w:val="0030292B"/>
    <w:rsid w:val="00302C6D"/>
    <w:rsid w:val="003032DA"/>
    <w:rsid w:val="00304E14"/>
    <w:rsid w:val="003060FB"/>
    <w:rsid w:val="003066B2"/>
    <w:rsid w:val="00307A63"/>
    <w:rsid w:val="00310B8F"/>
    <w:rsid w:val="003110A4"/>
    <w:rsid w:val="00312767"/>
    <w:rsid w:val="003150AA"/>
    <w:rsid w:val="00315799"/>
    <w:rsid w:val="003158BC"/>
    <w:rsid w:val="00316FCD"/>
    <w:rsid w:val="003172CC"/>
    <w:rsid w:val="00317652"/>
    <w:rsid w:val="003178E9"/>
    <w:rsid w:val="00317E33"/>
    <w:rsid w:val="00320390"/>
    <w:rsid w:val="003210F7"/>
    <w:rsid w:val="00321193"/>
    <w:rsid w:val="00321381"/>
    <w:rsid w:val="00321388"/>
    <w:rsid w:val="0032158A"/>
    <w:rsid w:val="003216D0"/>
    <w:rsid w:val="00322AFE"/>
    <w:rsid w:val="00322B05"/>
    <w:rsid w:val="00323B63"/>
    <w:rsid w:val="00325083"/>
    <w:rsid w:val="00326399"/>
    <w:rsid w:val="003274E6"/>
    <w:rsid w:val="0032772C"/>
    <w:rsid w:val="00332A78"/>
    <w:rsid w:val="00332C84"/>
    <w:rsid w:val="00332F19"/>
    <w:rsid w:val="003336EC"/>
    <w:rsid w:val="0033451A"/>
    <w:rsid w:val="00334A75"/>
    <w:rsid w:val="00334C58"/>
    <w:rsid w:val="0033514C"/>
    <w:rsid w:val="00336CD8"/>
    <w:rsid w:val="00337E21"/>
    <w:rsid w:val="003403B9"/>
    <w:rsid w:val="00340CCC"/>
    <w:rsid w:val="00340FD4"/>
    <w:rsid w:val="00341E22"/>
    <w:rsid w:val="00341F98"/>
    <w:rsid w:val="003435CD"/>
    <w:rsid w:val="003437C5"/>
    <w:rsid w:val="00343B3A"/>
    <w:rsid w:val="003449EC"/>
    <w:rsid w:val="00345148"/>
    <w:rsid w:val="0034523F"/>
    <w:rsid w:val="00345367"/>
    <w:rsid w:val="003457BE"/>
    <w:rsid w:val="00345A3D"/>
    <w:rsid w:val="0034662E"/>
    <w:rsid w:val="003466AD"/>
    <w:rsid w:val="00347FD4"/>
    <w:rsid w:val="0035002A"/>
    <w:rsid w:val="00350251"/>
    <w:rsid w:val="00350586"/>
    <w:rsid w:val="00350F56"/>
    <w:rsid w:val="003522BD"/>
    <w:rsid w:val="0035255C"/>
    <w:rsid w:val="00352EBD"/>
    <w:rsid w:val="00353491"/>
    <w:rsid w:val="00353FFB"/>
    <w:rsid w:val="00355656"/>
    <w:rsid w:val="00355D93"/>
    <w:rsid w:val="0035635E"/>
    <w:rsid w:val="00356612"/>
    <w:rsid w:val="00356ADC"/>
    <w:rsid w:val="003575CF"/>
    <w:rsid w:val="003579C1"/>
    <w:rsid w:val="00357B24"/>
    <w:rsid w:val="00357DF7"/>
    <w:rsid w:val="0036143D"/>
    <w:rsid w:val="003648CC"/>
    <w:rsid w:val="00364C14"/>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2DF1"/>
    <w:rsid w:val="003833CB"/>
    <w:rsid w:val="00383736"/>
    <w:rsid w:val="0038580D"/>
    <w:rsid w:val="00385AE2"/>
    <w:rsid w:val="00386357"/>
    <w:rsid w:val="00387B8E"/>
    <w:rsid w:val="00387C0E"/>
    <w:rsid w:val="003906F2"/>
    <w:rsid w:val="00391484"/>
    <w:rsid w:val="00392133"/>
    <w:rsid w:val="00392351"/>
    <w:rsid w:val="0039283D"/>
    <w:rsid w:val="0039293C"/>
    <w:rsid w:val="003930CE"/>
    <w:rsid w:val="00393691"/>
    <w:rsid w:val="00394E9F"/>
    <w:rsid w:val="0039511A"/>
    <w:rsid w:val="00396103"/>
    <w:rsid w:val="00397B07"/>
    <w:rsid w:val="003A2007"/>
    <w:rsid w:val="003A3242"/>
    <w:rsid w:val="003A3313"/>
    <w:rsid w:val="003A3F0D"/>
    <w:rsid w:val="003A40FC"/>
    <w:rsid w:val="003A45E3"/>
    <w:rsid w:val="003A53D8"/>
    <w:rsid w:val="003A5F32"/>
    <w:rsid w:val="003A6383"/>
    <w:rsid w:val="003A6CF4"/>
    <w:rsid w:val="003A6D57"/>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50"/>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CA7"/>
    <w:rsid w:val="003E5F3A"/>
    <w:rsid w:val="003F07A5"/>
    <w:rsid w:val="003F0DE0"/>
    <w:rsid w:val="003F1909"/>
    <w:rsid w:val="003F3199"/>
    <w:rsid w:val="003F3E2F"/>
    <w:rsid w:val="003F47A4"/>
    <w:rsid w:val="003F47A6"/>
    <w:rsid w:val="003F4C63"/>
    <w:rsid w:val="003F54B7"/>
    <w:rsid w:val="003F6DAB"/>
    <w:rsid w:val="003F73D5"/>
    <w:rsid w:val="003F7DB7"/>
    <w:rsid w:val="00400E06"/>
    <w:rsid w:val="00402750"/>
    <w:rsid w:val="00402B1F"/>
    <w:rsid w:val="00402BA0"/>
    <w:rsid w:val="00403E87"/>
    <w:rsid w:val="00404D35"/>
    <w:rsid w:val="00405F01"/>
    <w:rsid w:val="004067EF"/>
    <w:rsid w:val="0041155B"/>
    <w:rsid w:val="00411991"/>
    <w:rsid w:val="00412019"/>
    <w:rsid w:val="00412851"/>
    <w:rsid w:val="00413336"/>
    <w:rsid w:val="0041342C"/>
    <w:rsid w:val="00413585"/>
    <w:rsid w:val="004142CF"/>
    <w:rsid w:val="00414597"/>
    <w:rsid w:val="00414C58"/>
    <w:rsid w:val="00415A00"/>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745"/>
    <w:rsid w:val="004270E1"/>
    <w:rsid w:val="0042758D"/>
    <w:rsid w:val="00430644"/>
    <w:rsid w:val="00431340"/>
    <w:rsid w:val="00431673"/>
    <w:rsid w:val="00431AFC"/>
    <w:rsid w:val="004335A7"/>
    <w:rsid w:val="00433F68"/>
    <w:rsid w:val="00434EED"/>
    <w:rsid w:val="004354A2"/>
    <w:rsid w:val="0043631D"/>
    <w:rsid w:val="00436EFD"/>
    <w:rsid w:val="00437A16"/>
    <w:rsid w:val="00442CB0"/>
    <w:rsid w:val="00443007"/>
    <w:rsid w:val="00444D0D"/>
    <w:rsid w:val="00444F70"/>
    <w:rsid w:val="00445DE1"/>
    <w:rsid w:val="00447382"/>
    <w:rsid w:val="0045080A"/>
    <w:rsid w:val="00451FE2"/>
    <w:rsid w:val="0045272C"/>
    <w:rsid w:val="00452BB4"/>
    <w:rsid w:val="0045300F"/>
    <w:rsid w:val="00453397"/>
    <w:rsid w:val="0045368F"/>
    <w:rsid w:val="00454BE1"/>
    <w:rsid w:val="00454C87"/>
    <w:rsid w:val="004559BC"/>
    <w:rsid w:val="00456804"/>
    <w:rsid w:val="004600A2"/>
    <w:rsid w:val="00460458"/>
    <w:rsid w:val="004608D0"/>
    <w:rsid w:val="0046097B"/>
    <w:rsid w:val="004614A5"/>
    <w:rsid w:val="00461BCD"/>
    <w:rsid w:val="00462281"/>
    <w:rsid w:val="0046302D"/>
    <w:rsid w:val="004635F5"/>
    <w:rsid w:val="0046380A"/>
    <w:rsid w:val="00464807"/>
    <w:rsid w:val="00466176"/>
    <w:rsid w:val="00466565"/>
    <w:rsid w:val="004678F4"/>
    <w:rsid w:val="00467C67"/>
    <w:rsid w:val="00471454"/>
    <w:rsid w:val="00471F64"/>
    <w:rsid w:val="0047378B"/>
    <w:rsid w:val="00473D9C"/>
    <w:rsid w:val="00473DC7"/>
    <w:rsid w:val="004742D7"/>
    <w:rsid w:val="00475B81"/>
    <w:rsid w:val="004772C6"/>
    <w:rsid w:val="0047744B"/>
    <w:rsid w:val="004778F5"/>
    <w:rsid w:val="0047792D"/>
    <w:rsid w:val="00477B31"/>
    <w:rsid w:val="00480456"/>
    <w:rsid w:val="00481531"/>
    <w:rsid w:val="0048338E"/>
    <w:rsid w:val="00483455"/>
    <w:rsid w:val="0048372E"/>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49"/>
    <w:rsid w:val="004A4095"/>
    <w:rsid w:val="004A4464"/>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BC7"/>
    <w:rsid w:val="004C01EA"/>
    <w:rsid w:val="004C0278"/>
    <w:rsid w:val="004C13CD"/>
    <w:rsid w:val="004C248B"/>
    <w:rsid w:val="004C2518"/>
    <w:rsid w:val="004C302E"/>
    <w:rsid w:val="004C4552"/>
    <w:rsid w:val="004C69FB"/>
    <w:rsid w:val="004C6BB5"/>
    <w:rsid w:val="004C6CA2"/>
    <w:rsid w:val="004D0820"/>
    <w:rsid w:val="004D0E68"/>
    <w:rsid w:val="004D0F43"/>
    <w:rsid w:val="004D12FC"/>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5ED3"/>
    <w:rsid w:val="004F6417"/>
    <w:rsid w:val="004F6840"/>
    <w:rsid w:val="004F6B3B"/>
    <w:rsid w:val="004F7595"/>
    <w:rsid w:val="004F794F"/>
    <w:rsid w:val="00500773"/>
    <w:rsid w:val="0050090E"/>
    <w:rsid w:val="00501A32"/>
    <w:rsid w:val="0050443C"/>
    <w:rsid w:val="005051A7"/>
    <w:rsid w:val="00506904"/>
    <w:rsid w:val="00506A20"/>
    <w:rsid w:val="00512AFB"/>
    <w:rsid w:val="005131A2"/>
    <w:rsid w:val="00514068"/>
    <w:rsid w:val="005143A9"/>
    <w:rsid w:val="00514D5F"/>
    <w:rsid w:val="00516E9C"/>
    <w:rsid w:val="005176B3"/>
    <w:rsid w:val="0052126F"/>
    <w:rsid w:val="00522202"/>
    <w:rsid w:val="00523452"/>
    <w:rsid w:val="00523C9F"/>
    <w:rsid w:val="00524006"/>
    <w:rsid w:val="00524553"/>
    <w:rsid w:val="0052522F"/>
    <w:rsid w:val="0052565D"/>
    <w:rsid w:val="00525672"/>
    <w:rsid w:val="00525BD8"/>
    <w:rsid w:val="0052606D"/>
    <w:rsid w:val="00526E24"/>
    <w:rsid w:val="005277B2"/>
    <w:rsid w:val="00530489"/>
    <w:rsid w:val="00530EA9"/>
    <w:rsid w:val="00530EC6"/>
    <w:rsid w:val="00531B2B"/>
    <w:rsid w:val="00531BBD"/>
    <w:rsid w:val="00532F80"/>
    <w:rsid w:val="0053331C"/>
    <w:rsid w:val="0053388D"/>
    <w:rsid w:val="00536468"/>
    <w:rsid w:val="00537EAD"/>
    <w:rsid w:val="00544545"/>
    <w:rsid w:val="00544887"/>
    <w:rsid w:val="00544C23"/>
    <w:rsid w:val="00546A1A"/>
    <w:rsid w:val="00550514"/>
    <w:rsid w:val="00551E1B"/>
    <w:rsid w:val="00552D20"/>
    <w:rsid w:val="00554319"/>
    <w:rsid w:val="00554504"/>
    <w:rsid w:val="005555D9"/>
    <w:rsid w:val="00555837"/>
    <w:rsid w:val="005601C3"/>
    <w:rsid w:val="0056046E"/>
    <w:rsid w:val="00560DFC"/>
    <w:rsid w:val="00562A1F"/>
    <w:rsid w:val="0056320F"/>
    <w:rsid w:val="005636B4"/>
    <w:rsid w:val="00565AD9"/>
    <w:rsid w:val="005678E0"/>
    <w:rsid w:val="00567911"/>
    <w:rsid w:val="00571529"/>
    <w:rsid w:val="00571992"/>
    <w:rsid w:val="00571F65"/>
    <w:rsid w:val="00573125"/>
    <w:rsid w:val="00573258"/>
    <w:rsid w:val="00573692"/>
    <w:rsid w:val="005737E9"/>
    <w:rsid w:val="00573823"/>
    <w:rsid w:val="005743E8"/>
    <w:rsid w:val="0057478F"/>
    <w:rsid w:val="00574D61"/>
    <w:rsid w:val="0057534A"/>
    <w:rsid w:val="0057636C"/>
    <w:rsid w:val="00576B3D"/>
    <w:rsid w:val="00577A84"/>
    <w:rsid w:val="00581262"/>
    <w:rsid w:val="00583856"/>
    <w:rsid w:val="005838FE"/>
    <w:rsid w:val="005842E2"/>
    <w:rsid w:val="00584627"/>
    <w:rsid w:val="00584CE5"/>
    <w:rsid w:val="0058667A"/>
    <w:rsid w:val="00587605"/>
    <w:rsid w:val="00587689"/>
    <w:rsid w:val="005901D6"/>
    <w:rsid w:val="0059107D"/>
    <w:rsid w:val="0059134A"/>
    <w:rsid w:val="005914A7"/>
    <w:rsid w:val="00594AFD"/>
    <w:rsid w:val="00594E86"/>
    <w:rsid w:val="00594EEE"/>
    <w:rsid w:val="005959E5"/>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38D"/>
    <w:rsid w:val="005B142D"/>
    <w:rsid w:val="005B1A6E"/>
    <w:rsid w:val="005B2356"/>
    <w:rsid w:val="005B260D"/>
    <w:rsid w:val="005B4DEE"/>
    <w:rsid w:val="005B61E3"/>
    <w:rsid w:val="005B677D"/>
    <w:rsid w:val="005B6AE5"/>
    <w:rsid w:val="005C086A"/>
    <w:rsid w:val="005C1317"/>
    <w:rsid w:val="005C1BDC"/>
    <w:rsid w:val="005C21C8"/>
    <w:rsid w:val="005C2A81"/>
    <w:rsid w:val="005C41E2"/>
    <w:rsid w:val="005C47C9"/>
    <w:rsid w:val="005C523D"/>
    <w:rsid w:val="005C5929"/>
    <w:rsid w:val="005C61A0"/>
    <w:rsid w:val="005C6854"/>
    <w:rsid w:val="005C7EAB"/>
    <w:rsid w:val="005D0121"/>
    <w:rsid w:val="005D0FA2"/>
    <w:rsid w:val="005D1253"/>
    <w:rsid w:val="005D2CF9"/>
    <w:rsid w:val="005D30CC"/>
    <w:rsid w:val="005D4D0B"/>
    <w:rsid w:val="005D5008"/>
    <w:rsid w:val="005D5BDD"/>
    <w:rsid w:val="005D7524"/>
    <w:rsid w:val="005D772A"/>
    <w:rsid w:val="005D7F6D"/>
    <w:rsid w:val="005E0331"/>
    <w:rsid w:val="005E12CE"/>
    <w:rsid w:val="005E16D5"/>
    <w:rsid w:val="005E1F3D"/>
    <w:rsid w:val="005E2234"/>
    <w:rsid w:val="005E3BFB"/>
    <w:rsid w:val="005E429C"/>
    <w:rsid w:val="005E60F0"/>
    <w:rsid w:val="005E6120"/>
    <w:rsid w:val="005E71A1"/>
    <w:rsid w:val="005E7377"/>
    <w:rsid w:val="005E7836"/>
    <w:rsid w:val="005E7862"/>
    <w:rsid w:val="005F2406"/>
    <w:rsid w:val="005F3261"/>
    <w:rsid w:val="005F39AB"/>
    <w:rsid w:val="005F460C"/>
    <w:rsid w:val="005F50B3"/>
    <w:rsid w:val="005F56E5"/>
    <w:rsid w:val="005F5E24"/>
    <w:rsid w:val="005F6230"/>
    <w:rsid w:val="005F685C"/>
    <w:rsid w:val="005F6F1B"/>
    <w:rsid w:val="00600101"/>
    <w:rsid w:val="0060062B"/>
    <w:rsid w:val="006009B3"/>
    <w:rsid w:val="00601123"/>
    <w:rsid w:val="00602B81"/>
    <w:rsid w:val="00602C87"/>
    <w:rsid w:val="00602E64"/>
    <w:rsid w:val="0060566D"/>
    <w:rsid w:val="0060649C"/>
    <w:rsid w:val="00606E3D"/>
    <w:rsid w:val="00607D6A"/>
    <w:rsid w:val="00610531"/>
    <w:rsid w:val="006120B4"/>
    <w:rsid w:val="00612364"/>
    <w:rsid w:val="006128F2"/>
    <w:rsid w:val="00612B2C"/>
    <w:rsid w:val="00612EF9"/>
    <w:rsid w:val="00613103"/>
    <w:rsid w:val="006131F2"/>
    <w:rsid w:val="006143F0"/>
    <w:rsid w:val="00614EE8"/>
    <w:rsid w:val="00615A90"/>
    <w:rsid w:val="00615CCB"/>
    <w:rsid w:val="00620452"/>
    <w:rsid w:val="00621444"/>
    <w:rsid w:val="00621532"/>
    <w:rsid w:val="00621A90"/>
    <w:rsid w:val="00622CC0"/>
    <w:rsid w:val="0062311B"/>
    <w:rsid w:val="00623223"/>
    <w:rsid w:val="00623EB4"/>
    <w:rsid w:val="006240E7"/>
    <w:rsid w:val="0062457C"/>
    <w:rsid w:val="006254C1"/>
    <w:rsid w:val="0062717A"/>
    <w:rsid w:val="00627256"/>
    <w:rsid w:val="00630261"/>
    <w:rsid w:val="006307B2"/>
    <w:rsid w:val="0063292F"/>
    <w:rsid w:val="00633822"/>
    <w:rsid w:val="00633DB4"/>
    <w:rsid w:val="00635739"/>
    <w:rsid w:val="00635BA8"/>
    <w:rsid w:val="00637852"/>
    <w:rsid w:val="00637F84"/>
    <w:rsid w:val="006417BF"/>
    <w:rsid w:val="00641CAC"/>
    <w:rsid w:val="00643067"/>
    <w:rsid w:val="006438E1"/>
    <w:rsid w:val="006476D2"/>
    <w:rsid w:val="006509FC"/>
    <w:rsid w:val="006510C6"/>
    <w:rsid w:val="00651634"/>
    <w:rsid w:val="00651F16"/>
    <w:rsid w:val="0065272B"/>
    <w:rsid w:val="00652FF0"/>
    <w:rsid w:val="0065355F"/>
    <w:rsid w:val="006539BF"/>
    <w:rsid w:val="00655506"/>
    <w:rsid w:val="00655F7E"/>
    <w:rsid w:val="006579DE"/>
    <w:rsid w:val="00660281"/>
    <w:rsid w:val="006609AA"/>
    <w:rsid w:val="00662128"/>
    <w:rsid w:val="006625AA"/>
    <w:rsid w:val="006646BF"/>
    <w:rsid w:val="006647FD"/>
    <w:rsid w:val="00664D7C"/>
    <w:rsid w:val="0066523D"/>
    <w:rsid w:val="006661E5"/>
    <w:rsid w:val="00666F64"/>
    <w:rsid w:val="00667447"/>
    <w:rsid w:val="00667C3E"/>
    <w:rsid w:val="00673242"/>
    <w:rsid w:val="00673328"/>
    <w:rsid w:val="00673538"/>
    <w:rsid w:val="0067375C"/>
    <w:rsid w:val="00674294"/>
    <w:rsid w:val="0067477F"/>
    <w:rsid w:val="006757D9"/>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8C4"/>
    <w:rsid w:val="00694D98"/>
    <w:rsid w:val="00694E1F"/>
    <w:rsid w:val="00695CC2"/>
    <w:rsid w:val="006977D6"/>
    <w:rsid w:val="00697A92"/>
    <w:rsid w:val="00697C5D"/>
    <w:rsid w:val="006A0247"/>
    <w:rsid w:val="006A08FA"/>
    <w:rsid w:val="006A0B76"/>
    <w:rsid w:val="006A1193"/>
    <w:rsid w:val="006A2B06"/>
    <w:rsid w:val="006A3E73"/>
    <w:rsid w:val="006A3EF9"/>
    <w:rsid w:val="006A46A5"/>
    <w:rsid w:val="006A5056"/>
    <w:rsid w:val="006A66C4"/>
    <w:rsid w:val="006A6F7C"/>
    <w:rsid w:val="006B159E"/>
    <w:rsid w:val="006B1BFD"/>
    <w:rsid w:val="006B1EDD"/>
    <w:rsid w:val="006B22E9"/>
    <w:rsid w:val="006B4750"/>
    <w:rsid w:val="006B509B"/>
    <w:rsid w:val="006B665F"/>
    <w:rsid w:val="006B7275"/>
    <w:rsid w:val="006B74D9"/>
    <w:rsid w:val="006C0033"/>
    <w:rsid w:val="006C115A"/>
    <w:rsid w:val="006C1E4E"/>
    <w:rsid w:val="006C301A"/>
    <w:rsid w:val="006C3D89"/>
    <w:rsid w:val="006C54F1"/>
    <w:rsid w:val="006C62A7"/>
    <w:rsid w:val="006C6E29"/>
    <w:rsid w:val="006D0CD4"/>
    <w:rsid w:val="006D0E4D"/>
    <w:rsid w:val="006D1E28"/>
    <w:rsid w:val="006D2D97"/>
    <w:rsid w:val="006D37CF"/>
    <w:rsid w:val="006D5035"/>
    <w:rsid w:val="006D582F"/>
    <w:rsid w:val="006D6643"/>
    <w:rsid w:val="006D78F7"/>
    <w:rsid w:val="006D7DD9"/>
    <w:rsid w:val="006E06C6"/>
    <w:rsid w:val="006E1885"/>
    <w:rsid w:val="006E6ECF"/>
    <w:rsid w:val="006E6F36"/>
    <w:rsid w:val="006F30BF"/>
    <w:rsid w:val="006F340A"/>
    <w:rsid w:val="006F34D8"/>
    <w:rsid w:val="006F350E"/>
    <w:rsid w:val="006F4B0B"/>
    <w:rsid w:val="006F4E5D"/>
    <w:rsid w:val="006F62CE"/>
    <w:rsid w:val="006F68BD"/>
    <w:rsid w:val="006F7DC1"/>
    <w:rsid w:val="00701377"/>
    <w:rsid w:val="00702393"/>
    <w:rsid w:val="00703AD4"/>
    <w:rsid w:val="00703ED3"/>
    <w:rsid w:val="00704299"/>
    <w:rsid w:val="0070441B"/>
    <w:rsid w:val="00705BFA"/>
    <w:rsid w:val="00705CB0"/>
    <w:rsid w:val="00706C39"/>
    <w:rsid w:val="00707196"/>
    <w:rsid w:val="00707C40"/>
    <w:rsid w:val="00707D95"/>
    <w:rsid w:val="00707E77"/>
    <w:rsid w:val="007103FB"/>
    <w:rsid w:val="00711251"/>
    <w:rsid w:val="00711E29"/>
    <w:rsid w:val="00713DAE"/>
    <w:rsid w:val="00714C3A"/>
    <w:rsid w:val="00715754"/>
    <w:rsid w:val="00717065"/>
    <w:rsid w:val="0071785C"/>
    <w:rsid w:val="0072196D"/>
    <w:rsid w:val="00721CDA"/>
    <w:rsid w:val="0072214A"/>
    <w:rsid w:val="007222D7"/>
    <w:rsid w:val="0072264B"/>
    <w:rsid w:val="00722B63"/>
    <w:rsid w:val="00723FEB"/>
    <w:rsid w:val="00724E8C"/>
    <w:rsid w:val="0072558A"/>
    <w:rsid w:val="007255CB"/>
    <w:rsid w:val="00725B1A"/>
    <w:rsid w:val="00725F0C"/>
    <w:rsid w:val="00727C89"/>
    <w:rsid w:val="00730632"/>
    <w:rsid w:val="00732B0E"/>
    <w:rsid w:val="007330B7"/>
    <w:rsid w:val="007342BB"/>
    <w:rsid w:val="007342CA"/>
    <w:rsid w:val="00734339"/>
    <w:rsid w:val="00735D65"/>
    <w:rsid w:val="00736985"/>
    <w:rsid w:val="00741855"/>
    <w:rsid w:val="00742154"/>
    <w:rsid w:val="00742158"/>
    <w:rsid w:val="0074276F"/>
    <w:rsid w:val="00742D79"/>
    <w:rsid w:val="00743F63"/>
    <w:rsid w:val="00744436"/>
    <w:rsid w:val="0074551F"/>
    <w:rsid w:val="00745EE4"/>
    <w:rsid w:val="007465AD"/>
    <w:rsid w:val="0074699F"/>
    <w:rsid w:val="007474BD"/>
    <w:rsid w:val="00747524"/>
    <w:rsid w:val="00747833"/>
    <w:rsid w:val="00747AA7"/>
    <w:rsid w:val="007512BC"/>
    <w:rsid w:val="007512F2"/>
    <w:rsid w:val="00751350"/>
    <w:rsid w:val="00751B02"/>
    <w:rsid w:val="007540A7"/>
    <w:rsid w:val="0075740D"/>
    <w:rsid w:val="00757680"/>
    <w:rsid w:val="00760339"/>
    <w:rsid w:val="0076096B"/>
    <w:rsid w:val="00760D31"/>
    <w:rsid w:val="00761928"/>
    <w:rsid w:val="0076223B"/>
    <w:rsid w:val="00762DB7"/>
    <w:rsid w:val="0076366D"/>
    <w:rsid w:val="00763C93"/>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5AB1"/>
    <w:rsid w:val="00787775"/>
    <w:rsid w:val="007879AF"/>
    <w:rsid w:val="00787BD5"/>
    <w:rsid w:val="00787D0C"/>
    <w:rsid w:val="00790016"/>
    <w:rsid w:val="007906AE"/>
    <w:rsid w:val="00793128"/>
    <w:rsid w:val="007931D2"/>
    <w:rsid w:val="007950F2"/>
    <w:rsid w:val="00795C29"/>
    <w:rsid w:val="00796155"/>
    <w:rsid w:val="007963AD"/>
    <w:rsid w:val="00796B0D"/>
    <w:rsid w:val="007A0621"/>
    <w:rsid w:val="007A13D5"/>
    <w:rsid w:val="007A13E0"/>
    <w:rsid w:val="007A2B6A"/>
    <w:rsid w:val="007A3796"/>
    <w:rsid w:val="007A3A7F"/>
    <w:rsid w:val="007A42B6"/>
    <w:rsid w:val="007A44E5"/>
    <w:rsid w:val="007A4797"/>
    <w:rsid w:val="007A63DD"/>
    <w:rsid w:val="007A6C91"/>
    <w:rsid w:val="007A7584"/>
    <w:rsid w:val="007A7723"/>
    <w:rsid w:val="007A7A55"/>
    <w:rsid w:val="007B0465"/>
    <w:rsid w:val="007B0F61"/>
    <w:rsid w:val="007B18EE"/>
    <w:rsid w:val="007B3CB7"/>
    <w:rsid w:val="007B5A4B"/>
    <w:rsid w:val="007B5E10"/>
    <w:rsid w:val="007B6026"/>
    <w:rsid w:val="007B726E"/>
    <w:rsid w:val="007B7FC8"/>
    <w:rsid w:val="007C09AF"/>
    <w:rsid w:val="007C16BD"/>
    <w:rsid w:val="007C3DC7"/>
    <w:rsid w:val="007C515C"/>
    <w:rsid w:val="007C5845"/>
    <w:rsid w:val="007C65C1"/>
    <w:rsid w:val="007C72B3"/>
    <w:rsid w:val="007C7A6B"/>
    <w:rsid w:val="007C7AFF"/>
    <w:rsid w:val="007C7C66"/>
    <w:rsid w:val="007D01FF"/>
    <w:rsid w:val="007D0250"/>
    <w:rsid w:val="007D06D0"/>
    <w:rsid w:val="007D2A12"/>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5F7A"/>
    <w:rsid w:val="007E6671"/>
    <w:rsid w:val="007E75D0"/>
    <w:rsid w:val="007F1B08"/>
    <w:rsid w:val="007F21D2"/>
    <w:rsid w:val="007F2518"/>
    <w:rsid w:val="007F2B57"/>
    <w:rsid w:val="0080003E"/>
    <w:rsid w:val="008014DC"/>
    <w:rsid w:val="0080185B"/>
    <w:rsid w:val="00801C3A"/>
    <w:rsid w:val="0080264B"/>
    <w:rsid w:val="008048AE"/>
    <w:rsid w:val="00804B3E"/>
    <w:rsid w:val="0080547B"/>
    <w:rsid w:val="008055EA"/>
    <w:rsid w:val="008059DF"/>
    <w:rsid w:val="008066FF"/>
    <w:rsid w:val="00806AD3"/>
    <w:rsid w:val="00807447"/>
    <w:rsid w:val="00813977"/>
    <w:rsid w:val="00813A3A"/>
    <w:rsid w:val="00813B1C"/>
    <w:rsid w:val="00814509"/>
    <w:rsid w:val="0081568D"/>
    <w:rsid w:val="00815BC4"/>
    <w:rsid w:val="008171AD"/>
    <w:rsid w:val="008177C9"/>
    <w:rsid w:val="00817F1C"/>
    <w:rsid w:val="00820557"/>
    <w:rsid w:val="0082086F"/>
    <w:rsid w:val="00820A19"/>
    <w:rsid w:val="008211B7"/>
    <w:rsid w:val="008213E1"/>
    <w:rsid w:val="008236A2"/>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193"/>
    <w:rsid w:val="008479D4"/>
    <w:rsid w:val="00847F05"/>
    <w:rsid w:val="00847FB0"/>
    <w:rsid w:val="008503CB"/>
    <w:rsid w:val="00850465"/>
    <w:rsid w:val="00850C42"/>
    <w:rsid w:val="00852CB3"/>
    <w:rsid w:val="00852CBF"/>
    <w:rsid w:val="0085339F"/>
    <w:rsid w:val="008540D2"/>
    <w:rsid w:val="00854279"/>
    <w:rsid w:val="0086040A"/>
    <w:rsid w:val="0086135C"/>
    <w:rsid w:val="00861BB0"/>
    <w:rsid w:val="00861DA9"/>
    <w:rsid w:val="0086207D"/>
    <w:rsid w:val="00862A1C"/>
    <w:rsid w:val="00862EEA"/>
    <w:rsid w:val="00862FFA"/>
    <w:rsid w:val="00863906"/>
    <w:rsid w:val="00863CCB"/>
    <w:rsid w:val="00863E80"/>
    <w:rsid w:val="0086486D"/>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809B2"/>
    <w:rsid w:val="008814CE"/>
    <w:rsid w:val="00881879"/>
    <w:rsid w:val="00881B00"/>
    <w:rsid w:val="0088262E"/>
    <w:rsid w:val="0088330B"/>
    <w:rsid w:val="00885357"/>
    <w:rsid w:val="00885C7D"/>
    <w:rsid w:val="00885F9C"/>
    <w:rsid w:val="0088635F"/>
    <w:rsid w:val="00886A6B"/>
    <w:rsid w:val="008910E5"/>
    <w:rsid w:val="00891F9C"/>
    <w:rsid w:val="0089321C"/>
    <w:rsid w:val="00894E0E"/>
    <w:rsid w:val="00895915"/>
    <w:rsid w:val="00895C45"/>
    <w:rsid w:val="008A0066"/>
    <w:rsid w:val="008A0623"/>
    <w:rsid w:val="008A0BE6"/>
    <w:rsid w:val="008A21D1"/>
    <w:rsid w:val="008A23FC"/>
    <w:rsid w:val="008A31AE"/>
    <w:rsid w:val="008A358B"/>
    <w:rsid w:val="008A3A37"/>
    <w:rsid w:val="008A3D94"/>
    <w:rsid w:val="008A4473"/>
    <w:rsid w:val="008A4A16"/>
    <w:rsid w:val="008A5B43"/>
    <w:rsid w:val="008A5F54"/>
    <w:rsid w:val="008A7A43"/>
    <w:rsid w:val="008B2CB9"/>
    <w:rsid w:val="008B393C"/>
    <w:rsid w:val="008B447E"/>
    <w:rsid w:val="008B4D2C"/>
    <w:rsid w:val="008B5566"/>
    <w:rsid w:val="008B6F2F"/>
    <w:rsid w:val="008B710E"/>
    <w:rsid w:val="008B725C"/>
    <w:rsid w:val="008B7442"/>
    <w:rsid w:val="008B795A"/>
    <w:rsid w:val="008C00F9"/>
    <w:rsid w:val="008C0164"/>
    <w:rsid w:val="008C04F5"/>
    <w:rsid w:val="008C065B"/>
    <w:rsid w:val="008C1010"/>
    <w:rsid w:val="008C1B24"/>
    <w:rsid w:val="008C24E4"/>
    <w:rsid w:val="008C2D38"/>
    <w:rsid w:val="008C2DEB"/>
    <w:rsid w:val="008C3515"/>
    <w:rsid w:val="008C36C1"/>
    <w:rsid w:val="008C3B3D"/>
    <w:rsid w:val="008C4133"/>
    <w:rsid w:val="008C4F2C"/>
    <w:rsid w:val="008C661E"/>
    <w:rsid w:val="008C6C6B"/>
    <w:rsid w:val="008C6DB3"/>
    <w:rsid w:val="008C6DBE"/>
    <w:rsid w:val="008D0104"/>
    <w:rsid w:val="008D1205"/>
    <w:rsid w:val="008D1E59"/>
    <w:rsid w:val="008D3357"/>
    <w:rsid w:val="008D3869"/>
    <w:rsid w:val="008D3A17"/>
    <w:rsid w:val="008D5BE3"/>
    <w:rsid w:val="008D634C"/>
    <w:rsid w:val="008D6A9C"/>
    <w:rsid w:val="008D7BD0"/>
    <w:rsid w:val="008E0247"/>
    <w:rsid w:val="008E110E"/>
    <w:rsid w:val="008E1A32"/>
    <w:rsid w:val="008E3E65"/>
    <w:rsid w:val="008E45D9"/>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720"/>
    <w:rsid w:val="008F5860"/>
    <w:rsid w:val="008F5A22"/>
    <w:rsid w:val="008F620D"/>
    <w:rsid w:val="008F6A70"/>
    <w:rsid w:val="008F708D"/>
    <w:rsid w:val="008F736D"/>
    <w:rsid w:val="008F7B72"/>
    <w:rsid w:val="008F7CAB"/>
    <w:rsid w:val="00901993"/>
    <w:rsid w:val="00902908"/>
    <w:rsid w:val="009029DD"/>
    <w:rsid w:val="00902A3A"/>
    <w:rsid w:val="00902B86"/>
    <w:rsid w:val="009041D2"/>
    <w:rsid w:val="00904B3B"/>
    <w:rsid w:val="009052C1"/>
    <w:rsid w:val="00905814"/>
    <w:rsid w:val="00905F71"/>
    <w:rsid w:val="00906BE5"/>
    <w:rsid w:val="0090717D"/>
    <w:rsid w:val="00910760"/>
    <w:rsid w:val="00910B8F"/>
    <w:rsid w:val="00911809"/>
    <w:rsid w:val="00912316"/>
    <w:rsid w:val="00913A53"/>
    <w:rsid w:val="00914C09"/>
    <w:rsid w:val="00914CDE"/>
    <w:rsid w:val="00914E3D"/>
    <w:rsid w:val="00915B89"/>
    <w:rsid w:val="00915BCA"/>
    <w:rsid w:val="0091687D"/>
    <w:rsid w:val="00917541"/>
    <w:rsid w:val="009201C6"/>
    <w:rsid w:val="009204D7"/>
    <w:rsid w:val="00923A0E"/>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59FE"/>
    <w:rsid w:val="00956B7A"/>
    <w:rsid w:val="009578A6"/>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D3B"/>
    <w:rsid w:val="0098633A"/>
    <w:rsid w:val="00986BE1"/>
    <w:rsid w:val="00987800"/>
    <w:rsid w:val="009879B0"/>
    <w:rsid w:val="00992ACB"/>
    <w:rsid w:val="00992C9F"/>
    <w:rsid w:val="00992D77"/>
    <w:rsid w:val="00994DCD"/>
    <w:rsid w:val="00994E1A"/>
    <w:rsid w:val="00995279"/>
    <w:rsid w:val="009954A8"/>
    <w:rsid w:val="009961B3"/>
    <w:rsid w:val="009961F2"/>
    <w:rsid w:val="00997B4F"/>
    <w:rsid w:val="009A0348"/>
    <w:rsid w:val="009A14C3"/>
    <w:rsid w:val="009A1D58"/>
    <w:rsid w:val="009A2139"/>
    <w:rsid w:val="009A369B"/>
    <w:rsid w:val="009A3887"/>
    <w:rsid w:val="009A49AC"/>
    <w:rsid w:val="009A6718"/>
    <w:rsid w:val="009A77BA"/>
    <w:rsid w:val="009B2B52"/>
    <w:rsid w:val="009B37C9"/>
    <w:rsid w:val="009B3866"/>
    <w:rsid w:val="009B42EA"/>
    <w:rsid w:val="009B44D1"/>
    <w:rsid w:val="009B62A7"/>
    <w:rsid w:val="009B6576"/>
    <w:rsid w:val="009B65D1"/>
    <w:rsid w:val="009B675E"/>
    <w:rsid w:val="009B68C5"/>
    <w:rsid w:val="009B68C8"/>
    <w:rsid w:val="009B6C76"/>
    <w:rsid w:val="009B75BE"/>
    <w:rsid w:val="009B775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D7FE3"/>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09E1"/>
    <w:rsid w:val="009F13E1"/>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67D"/>
    <w:rsid w:val="00A01B5F"/>
    <w:rsid w:val="00A02C34"/>
    <w:rsid w:val="00A0409E"/>
    <w:rsid w:val="00A04C8C"/>
    <w:rsid w:val="00A05652"/>
    <w:rsid w:val="00A05820"/>
    <w:rsid w:val="00A06574"/>
    <w:rsid w:val="00A06FA4"/>
    <w:rsid w:val="00A0753B"/>
    <w:rsid w:val="00A07F4E"/>
    <w:rsid w:val="00A135D6"/>
    <w:rsid w:val="00A135F5"/>
    <w:rsid w:val="00A158AE"/>
    <w:rsid w:val="00A15B26"/>
    <w:rsid w:val="00A16914"/>
    <w:rsid w:val="00A16A49"/>
    <w:rsid w:val="00A17464"/>
    <w:rsid w:val="00A20504"/>
    <w:rsid w:val="00A21A8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12A"/>
    <w:rsid w:val="00A47D26"/>
    <w:rsid w:val="00A47F47"/>
    <w:rsid w:val="00A50861"/>
    <w:rsid w:val="00A5196E"/>
    <w:rsid w:val="00A51E22"/>
    <w:rsid w:val="00A5323D"/>
    <w:rsid w:val="00A5395A"/>
    <w:rsid w:val="00A544DD"/>
    <w:rsid w:val="00A54BAB"/>
    <w:rsid w:val="00A5560D"/>
    <w:rsid w:val="00A559C4"/>
    <w:rsid w:val="00A55BE5"/>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4DDB"/>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97F7F"/>
    <w:rsid w:val="00AA0123"/>
    <w:rsid w:val="00AA15DE"/>
    <w:rsid w:val="00AA2A26"/>
    <w:rsid w:val="00AA400B"/>
    <w:rsid w:val="00AA56A9"/>
    <w:rsid w:val="00AA58A7"/>
    <w:rsid w:val="00AA66E8"/>
    <w:rsid w:val="00AA6A69"/>
    <w:rsid w:val="00AA7968"/>
    <w:rsid w:val="00AB129A"/>
    <w:rsid w:val="00AB132B"/>
    <w:rsid w:val="00AB16F9"/>
    <w:rsid w:val="00AB1DB9"/>
    <w:rsid w:val="00AB43BA"/>
    <w:rsid w:val="00AB4A8F"/>
    <w:rsid w:val="00AB4F94"/>
    <w:rsid w:val="00AB5547"/>
    <w:rsid w:val="00AB5E54"/>
    <w:rsid w:val="00AB6729"/>
    <w:rsid w:val="00AB7408"/>
    <w:rsid w:val="00AC0650"/>
    <w:rsid w:val="00AC09E4"/>
    <w:rsid w:val="00AC14D5"/>
    <w:rsid w:val="00AC15C4"/>
    <w:rsid w:val="00AC1EEA"/>
    <w:rsid w:val="00AC3401"/>
    <w:rsid w:val="00AC345D"/>
    <w:rsid w:val="00AC3468"/>
    <w:rsid w:val="00AC405D"/>
    <w:rsid w:val="00AC4231"/>
    <w:rsid w:val="00AC46BF"/>
    <w:rsid w:val="00AC5704"/>
    <w:rsid w:val="00AD2CAE"/>
    <w:rsid w:val="00AD384D"/>
    <w:rsid w:val="00AD4456"/>
    <w:rsid w:val="00AD4897"/>
    <w:rsid w:val="00AD562B"/>
    <w:rsid w:val="00AD56E4"/>
    <w:rsid w:val="00AD6DF7"/>
    <w:rsid w:val="00AD77BA"/>
    <w:rsid w:val="00AD7CD1"/>
    <w:rsid w:val="00AE0948"/>
    <w:rsid w:val="00AE0E6F"/>
    <w:rsid w:val="00AE1D8E"/>
    <w:rsid w:val="00AE1DB5"/>
    <w:rsid w:val="00AE3F1E"/>
    <w:rsid w:val="00AE42E2"/>
    <w:rsid w:val="00AF10AA"/>
    <w:rsid w:val="00AF2258"/>
    <w:rsid w:val="00AF2DC9"/>
    <w:rsid w:val="00AF34B6"/>
    <w:rsid w:val="00AF446A"/>
    <w:rsid w:val="00B002BA"/>
    <w:rsid w:val="00B00DC3"/>
    <w:rsid w:val="00B01FB2"/>
    <w:rsid w:val="00B02538"/>
    <w:rsid w:val="00B03F04"/>
    <w:rsid w:val="00B04152"/>
    <w:rsid w:val="00B04943"/>
    <w:rsid w:val="00B05D4D"/>
    <w:rsid w:val="00B05E06"/>
    <w:rsid w:val="00B0669F"/>
    <w:rsid w:val="00B06A44"/>
    <w:rsid w:val="00B07893"/>
    <w:rsid w:val="00B11999"/>
    <w:rsid w:val="00B12FEE"/>
    <w:rsid w:val="00B13112"/>
    <w:rsid w:val="00B13A5E"/>
    <w:rsid w:val="00B13A9C"/>
    <w:rsid w:val="00B14A5D"/>
    <w:rsid w:val="00B1595D"/>
    <w:rsid w:val="00B162CD"/>
    <w:rsid w:val="00B1641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DA3"/>
    <w:rsid w:val="00B30E13"/>
    <w:rsid w:val="00B31740"/>
    <w:rsid w:val="00B32071"/>
    <w:rsid w:val="00B32498"/>
    <w:rsid w:val="00B3293A"/>
    <w:rsid w:val="00B339B9"/>
    <w:rsid w:val="00B34413"/>
    <w:rsid w:val="00B3497E"/>
    <w:rsid w:val="00B3540D"/>
    <w:rsid w:val="00B35529"/>
    <w:rsid w:val="00B35C4E"/>
    <w:rsid w:val="00B3680C"/>
    <w:rsid w:val="00B36A91"/>
    <w:rsid w:val="00B37EE8"/>
    <w:rsid w:val="00B405C7"/>
    <w:rsid w:val="00B40636"/>
    <w:rsid w:val="00B42A2A"/>
    <w:rsid w:val="00B4508D"/>
    <w:rsid w:val="00B45303"/>
    <w:rsid w:val="00B47072"/>
    <w:rsid w:val="00B477B8"/>
    <w:rsid w:val="00B47DB0"/>
    <w:rsid w:val="00B5255D"/>
    <w:rsid w:val="00B5280C"/>
    <w:rsid w:val="00B54A76"/>
    <w:rsid w:val="00B56B03"/>
    <w:rsid w:val="00B57E68"/>
    <w:rsid w:val="00B602BF"/>
    <w:rsid w:val="00B61611"/>
    <w:rsid w:val="00B61D89"/>
    <w:rsid w:val="00B64D1C"/>
    <w:rsid w:val="00B66AFA"/>
    <w:rsid w:val="00B6705A"/>
    <w:rsid w:val="00B728C0"/>
    <w:rsid w:val="00B73C04"/>
    <w:rsid w:val="00B73E41"/>
    <w:rsid w:val="00B73F09"/>
    <w:rsid w:val="00B743C5"/>
    <w:rsid w:val="00B75DEA"/>
    <w:rsid w:val="00B765B2"/>
    <w:rsid w:val="00B77134"/>
    <w:rsid w:val="00B77901"/>
    <w:rsid w:val="00B77B10"/>
    <w:rsid w:val="00B80E6E"/>
    <w:rsid w:val="00B8278F"/>
    <w:rsid w:val="00B82B54"/>
    <w:rsid w:val="00B83FF6"/>
    <w:rsid w:val="00B84337"/>
    <w:rsid w:val="00B848A0"/>
    <w:rsid w:val="00B8597E"/>
    <w:rsid w:val="00B85D53"/>
    <w:rsid w:val="00B87DFE"/>
    <w:rsid w:val="00B90C6E"/>
    <w:rsid w:val="00B94EE9"/>
    <w:rsid w:val="00B96E9E"/>
    <w:rsid w:val="00B971D7"/>
    <w:rsid w:val="00BA0818"/>
    <w:rsid w:val="00BA1A74"/>
    <w:rsid w:val="00BA2331"/>
    <w:rsid w:val="00BA2D04"/>
    <w:rsid w:val="00BA2F0A"/>
    <w:rsid w:val="00BA3712"/>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3646"/>
    <w:rsid w:val="00C04AFC"/>
    <w:rsid w:val="00C04CAA"/>
    <w:rsid w:val="00C0619F"/>
    <w:rsid w:val="00C06677"/>
    <w:rsid w:val="00C06942"/>
    <w:rsid w:val="00C06EBE"/>
    <w:rsid w:val="00C0747F"/>
    <w:rsid w:val="00C11185"/>
    <w:rsid w:val="00C1316A"/>
    <w:rsid w:val="00C1449A"/>
    <w:rsid w:val="00C14D93"/>
    <w:rsid w:val="00C14F4C"/>
    <w:rsid w:val="00C14F6A"/>
    <w:rsid w:val="00C14F83"/>
    <w:rsid w:val="00C15679"/>
    <w:rsid w:val="00C16441"/>
    <w:rsid w:val="00C16DF3"/>
    <w:rsid w:val="00C17FF8"/>
    <w:rsid w:val="00C200CD"/>
    <w:rsid w:val="00C201B4"/>
    <w:rsid w:val="00C20392"/>
    <w:rsid w:val="00C2152D"/>
    <w:rsid w:val="00C21A7D"/>
    <w:rsid w:val="00C22090"/>
    <w:rsid w:val="00C22433"/>
    <w:rsid w:val="00C22DAF"/>
    <w:rsid w:val="00C22EB2"/>
    <w:rsid w:val="00C232AF"/>
    <w:rsid w:val="00C23775"/>
    <w:rsid w:val="00C238F3"/>
    <w:rsid w:val="00C24A5D"/>
    <w:rsid w:val="00C262A9"/>
    <w:rsid w:val="00C2713F"/>
    <w:rsid w:val="00C27208"/>
    <w:rsid w:val="00C27AD3"/>
    <w:rsid w:val="00C27B77"/>
    <w:rsid w:val="00C3084E"/>
    <w:rsid w:val="00C33595"/>
    <w:rsid w:val="00C34145"/>
    <w:rsid w:val="00C3432F"/>
    <w:rsid w:val="00C34473"/>
    <w:rsid w:val="00C3451D"/>
    <w:rsid w:val="00C4168A"/>
    <w:rsid w:val="00C423C1"/>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2C12"/>
    <w:rsid w:val="00C635AE"/>
    <w:rsid w:val="00C643A2"/>
    <w:rsid w:val="00C646FA"/>
    <w:rsid w:val="00C653D7"/>
    <w:rsid w:val="00C6664F"/>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2F0A"/>
    <w:rsid w:val="00C95494"/>
    <w:rsid w:val="00C961D4"/>
    <w:rsid w:val="00CA01F6"/>
    <w:rsid w:val="00CA0F83"/>
    <w:rsid w:val="00CA12D1"/>
    <w:rsid w:val="00CA1561"/>
    <w:rsid w:val="00CA2455"/>
    <w:rsid w:val="00CA39D3"/>
    <w:rsid w:val="00CA3BC1"/>
    <w:rsid w:val="00CA3DFB"/>
    <w:rsid w:val="00CA5EA2"/>
    <w:rsid w:val="00CA7A70"/>
    <w:rsid w:val="00CA7E7D"/>
    <w:rsid w:val="00CB1041"/>
    <w:rsid w:val="00CB1501"/>
    <w:rsid w:val="00CB17E5"/>
    <w:rsid w:val="00CB1C10"/>
    <w:rsid w:val="00CB2610"/>
    <w:rsid w:val="00CB347B"/>
    <w:rsid w:val="00CB43AB"/>
    <w:rsid w:val="00CB5568"/>
    <w:rsid w:val="00CB5E5E"/>
    <w:rsid w:val="00CB6261"/>
    <w:rsid w:val="00CB6BF9"/>
    <w:rsid w:val="00CB79E6"/>
    <w:rsid w:val="00CB7B30"/>
    <w:rsid w:val="00CB7FFD"/>
    <w:rsid w:val="00CC0211"/>
    <w:rsid w:val="00CC430D"/>
    <w:rsid w:val="00CC466B"/>
    <w:rsid w:val="00CC5354"/>
    <w:rsid w:val="00CC5645"/>
    <w:rsid w:val="00CC59E2"/>
    <w:rsid w:val="00CC5B8E"/>
    <w:rsid w:val="00CC745E"/>
    <w:rsid w:val="00CC768E"/>
    <w:rsid w:val="00CC77B5"/>
    <w:rsid w:val="00CC7942"/>
    <w:rsid w:val="00CD169F"/>
    <w:rsid w:val="00CD1C2C"/>
    <w:rsid w:val="00CD240C"/>
    <w:rsid w:val="00CD24B1"/>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3DC"/>
    <w:rsid w:val="00CE7476"/>
    <w:rsid w:val="00CF0607"/>
    <w:rsid w:val="00CF0677"/>
    <w:rsid w:val="00CF0FA7"/>
    <w:rsid w:val="00CF1CF3"/>
    <w:rsid w:val="00CF337D"/>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3CC"/>
    <w:rsid w:val="00D066AC"/>
    <w:rsid w:val="00D071BB"/>
    <w:rsid w:val="00D072CA"/>
    <w:rsid w:val="00D07334"/>
    <w:rsid w:val="00D076E7"/>
    <w:rsid w:val="00D07785"/>
    <w:rsid w:val="00D07971"/>
    <w:rsid w:val="00D1071F"/>
    <w:rsid w:val="00D1099E"/>
    <w:rsid w:val="00D126D9"/>
    <w:rsid w:val="00D128E1"/>
    <w:rsid w:val="00D15240"/>
    <w:rsid w:val="00D162A6"/>
    <w:rsid w:val="00D23CE1"/>
    <w:rsid w:val="00D245BE"/>
    <w:rsid w:val="00D249FF"/>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03"/>
    <w:rsid w:val="00D368D5"/>
    <w:rsid w:val="00D37E7B"/>
    <w:rsid w:val="00D40B82"/>
    <w:rsid w:val="00D417CF"/>
    <w:rsid w:val="00D41B3A"/>
    <w:rsid w:val="00D422F3"/>
    <w:rsid w:val="00D42C1F"/>
    <w:rsid w:val="00D437D0"/>
    <w:rsid w:val="00D43DE5"/>
    <w:rsid w:val="00D443FF"/>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2A9C"/>
    <w:rsid w:val="00D7374B"/>
    <w:rsid w:val="00D778F6"/>
    <w:rsid w:val="00D80379"/>
    <w:rsid w:val="00D8116F"/>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5088"/>
    <w:rsid w:val="00D950A1"/>
    <w:rsid w:val="00D950DB"/>
    <w:rsid w:val="00D951B4"/>
    <w:rsid w:val="00D95341"/>
    <w:rsid w:val="00D9538D"/>
    <w:rsid w:val="00D9690D"/>
    <w:rsid w:val="00D96DDF"/>
    <w:rsid w:val="00D9714E"/>
    <w:rsid w:val="00D97DBF"/>
    <w:rsid w:val="00DA091E"/>
    <w:rsid w:val="00DA126B"/>
    <w:rsid w:val="00DA1DDF"/>
    <w:rsid w:val="00DA1FAF"/>
    <w:rsid w:val="00DA2178"/>
    <w:rsid w:val="00DA40BF"/>
    <w:rsid w:val="00DA435D"/>
    <w:rsid w:val="00DA4375"/>
    <w:rsid w:val="00DA58D9"/>
    <w:rsid w:val="00DA59B0"/>
    <w:rsid w:val="00DA6A58"/>
    <w:rsid w:val="00DA795F"/>
    <w:rsid w:val="00DA7B14"/>
    <w:rsid w:val="00DB0774"/>
    <w:rsid w:val="00DB31A8"/>
    <w:rsid w:val="00DB4AA2"/>
    <w:rsid w:val="00DB54AF"/>
    <w:rsid w:val="00DB7117"/>
    <w:rsid w:val="00DB7378"/>
    <w:rsid w:val="00DC1478"/>
    <w:rsid w:val="00DC1976"/>
    <w:rsid w:val="00DC311A"/>
    <w:rsid w:val="00DC321F"/>
    <w:rsid w:val="00DC3C2C"/>
    <w:rsid w:val="00DC41F2"/>
    <w:rsid w:val="00DC499D"/>
    <w:rsid w:val="00DC4EC5"/>
    <w:rsid w:val="00DC599F"/>
    <w:rsid w:val="00DC5CAA"/>
    <w:rsid w:val="00DC5E9E"/>
    <w:rsid w:val="00DC761D"/>
    <w:rsid w:val="00DC77E6"/>
    <w:rsid w:val="00DC7A65"/>
    <w:rsid w:val="00DD0EDE"/>
    <w:rsid w:val="00DD1892"/>
    <w:rsid w:val="00DD192D"/>
    <w:rsid w:val="00DD1E24"/>
    <w:rsid w:val="00DD2449"/>
    <w:rsid w:val="00DD293C"/>
    <w:rsid w:val="00DD39FE"/>
    <w:rsid w:val="00DD4449"/>
    <w:rsid w:val="00DD686F"/>
    <w:rsid w:val="00DE0020"/>
    <w:rsid w:val="00DE362E"/>
    <w:rsid w:val="00DE3B12"/>
    <w:rsid w:val="00DE3F48"/>
    <w:rsid w:val="00DE5259"/>
    <w:rsid w:val="00DE5322"/>
    <w:rsid w:val="00DE5A0A"/>
    <w:rsid w:val="00DE5F1A"/>
    <w:rsid w:val="00DE6AE3"/>
    <w:rsid w:val="00DF0275"/>
    <w:rsid w:val="00DF0761"/>
    <w:rsid w:val="00DF0D34"/>
    <w:rsid w:val="00DF2388"/>
    <w:rsid w:val="00DF31DA"/>
    <w:rsid w:val="00DF339C"/>
    <w:rsid w:val="00DF36A3"/>
    <w:rsid w:val="00DF38A0"/>
    <w:rsid w:val="00DF506C"/>
    <w:rsid w:val="00DF67CE"/>
    <w:rsid w:val="00DF68D3"/>
    <w:rsid w:val="00DF6F97"/>
    <w:rsid w:val="00DF7185"/>
    <w:rsid w:val="00DF71B2"/>
    <w:rsid w:val="00DF7DAA"/>
    <w:rsid w:val="00E0030F"/>
    <w:rsid w:val="00E006BD"/>
    <w:rsid w:val="00E00E5F"/>
    <w:rsid w:val="00E01935"/>
    <w:rsid w:val="00E01DC9"/>
    <w:rsid w:val="00E02B1C"/>
    <w:rsid w:val="00E038B9"/>
    <w:rsid w:val="00E03E74"/>
    <w:rsid w:val="00E040CA"/>
    <w:rsid w:val="00E0513C"/>
    <w:rsid w:val="00E05B87"/>
    <w:rsid w:val="00E06398"/>
    <w:rsid w:val="00E100C7"/>
    <w:rsid w:val="00E11A9B"/>
    <w:rsid w:val="00E1302D"/>
    <w:rsid w:val="00E14BAB"/>
    <w:rsid w:val="00E155BD"/>
    <w:rsid w:val="00E1584A"/>
    <w:rsid w:val="00E15CF9"/>
    <w:rsid w:val="00E16C0F"/>
    <w:rsid w:val="00E20352"/>
    <w:rsid w:val="00E21484"/>
    <w:rsid w:val="00E21B25"/>
    <w:rsid w:val="00E22E11"/>
    <w:rsid w:val="00E22FA8"/>
    <w:rsid w:val="00E231C6"/>
    <w:rsid w:val="00E244D1"/>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9AC"/>
    <w:rsid w:val="00E40FD9"/>
    <w:rsid w:val="00E41CBB"/>
    <w:rsid w:val="00E42A96"/>
    <w:rsid w:val="00E42CC1"/>
    <w:rsid w:val="00E431CB"/>
    <w:rsid w:val="00E4348F"/>
    <w:rsid w:val="00E43557"/>
    <w:rsid w:val="00E4395E"/>
    <w:rsid w:val="00E450A8"/>
    <w:rsid w:val="00E45137"/>
    <w:rsid w:val="00E45179"/>
    <w:rsid w:val="00E45FE1"/>
    <w:rsid w:val="00E466E9"/>
    <w:rsid w:val="00E46B04"/>
    <w:rsid w:val="00E46BA8"/>
    <w:rsid w:val="00E51243"/>
    <w:rsid w:val="00E532BC"/>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B4F"/>
    <w:rsid w:val="00E82918"/>
    <w:rsid w:val="00E844EF"/>
    <w:rsid w:val="00E86304"/>
    <w:rsid w:val="00E8775F"/>
    <w:rsid w:val="00E87865"/>
    <w:rsid w:val="00E90FE1"/>
    <w:rsid w:val="00E93009"/>
    <w:rsid w:val="00E933E0"/>
    <w:rsid w:val="00E973A2"/>
    <w:rsid w:val="00E97756"/>
    <w:rsid w:val="00E978DC"/>
    <w:rsid w:val="00E9794E"/>
    <w:rsid w:val="00EA09CB"/>
    <w:rsid w:val="00EA2EC1"/>
    <w:rsid w:val="00EA33E8"/>
    <w:rsid w:val="00EA3B22"/>
    <w:rsid w:val="00EA46E1"/>
    <w:rsid w:val="00EA6593"/>
    <w:rsid w:val="00EA68EB"/>
    <w:rsid w:val="00EA6FEE"/>
    <w:rsid w:val="00EA7BA4"/>
    <w:rsid w:val="00EB0A4F"/>
    <w:rsid w:val="00EB1A29"/>
    <w:rsid w:val="00EB349B"/>
    <w:rsid w:val="00EB41FA"/>
    <w:rsid w:val="00EB5EBB"/>
    <w:rsid w:val="00EB5F97"/>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AC2"/>
    <w:rsid w:val="00ED24CE"/>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4580"/>
    <w:rsid w:val="00EE5311"/>
    <w:rsid w:val="00EE72FA"/>
    <w:rsid w:val="00EE7B60"/>
    <w:rsid w:val="00EE7D74"/>
    <w:rsid w:val="00EF04E8"/>
    <w:rsid w:val="00EF13D8"/>
    <w:rsid w:val="00EF1519"/>
    <w:rsid w:val="00EF2827"/>
    <w:rsid w:val="00EF306A"/>
    <w:rsid w:val="00EF3741"/>
    <w:rsid w:val="00EF465B"/>
    <w:rsid w:val="00EF5085"/>
    <w:rsid w:val="00EF50A5"/>
    <w:rsid w:val="00EF539C"/>
    <w:rsid w:val="00EF575B"/>
    <w:rsid w:val="00EF5E34"/>
    <w:rsid w:val="00EF64F8"/>
    <w:rsid w:val="00EF7089"/>
    <w:rsid w:val="00EF7A03"/>
    <w:rsid w:val="00F0097A"/>
    <w:rsid w:val="00F01464"/>
    <w:rsid w:val="00F0152F"/>
    <w:rsid w:val="00F02210"/>
    <w:rsid w:val="00F02F00"/>
    <w:rsid w:val="00F05964"/>
    <w:rsid w:val="00F071A6"/>
    <w:rsid w:val="00F07FBA"/>
    <w:rsid w:val="00F10672"/>
    <w:rsid w:val="00F138AC"/>
    <w:rsid w:val="00F14577"/>
    <w:rsid w:val="00F14904"/>
    <w:rsid w:val="00F15E0C"/>
    <w:rsid w:val="00F1642C"/>
    <w:rsid w:val="00F16D12"/>
    <w:rsid w:val="00F172FC"/>
    <w:rsid w:val="00F175BA"/>
    <w:rsid w:val="00F17AA5"/>
    <w:rsid w:val="00F2002D"/>
    <w:rsid w:val="00F2181F"/>
    <w:rsid w:val="00F2353F"/>
    <w:rsid w:val="00F2361D"/>
    <w:rsid w:val="00F24D7F"/>
    <w:rsid w:val="00F25FD5"/>
    <w:rsid w:val="00F27375"/>
    <w:rsid w:val="00F30CFE"/>
    <w:rsid w:val="00F318F8"/>
    <w:rsid w:val="00F32C31"/>
    <w:rsid w:val="00F342BE"/>
    <w:rsid w:val="00F34868"/>
    <w:rsid w:val="00F34EB0"/>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BB3"/>
    <w:rsid w:val="00F50C1A"/>
    <w:rsid w:val="00F555E9"/>
    <w:rsid w:val="00F55822"/>
    <w:rsid w:val="00F55DCD"/>
    <w:rsid w:val="00F56649"/>
    <w:rsid w:val="00F57BEA"/>
    <w:rsid w:val="00F61F11"/>
    <w:rsid w:val="00F64B27"/>
    <w:rsid w:val="00F662D3"/>
    <w:rsid w:val="00F67A1A"/>
    <w:rsid w:val="00F67C9E"/>
    <w:rsid w:val="00F67F30"/>
    <w:rsid w:val="00F705B8"/>
    <w:rsid w:val="00F7090B"/>
    <w:rsid w:val="00F71F10"/>
    <w:rsid w:val="00F722D7"/>
    <w:rsid w:val="00F738E3"/>
    <w:rsid w:val="00F74214"/>
    <w:rsid w:val="00F777D2"/>
    <w:rsid w:val="00F77C82"/>
    <w:rsid w:val="00F81B4E"/>
    <w:rsid w:val="00F8345C"/>
    <w:rsid w:val="00F83723"/>
    <w:rsid w:val="00F839B0"/>
    <w:rsid w:val="00F843CE"/>
    <w:rsid w:val="00F84647"/>
    <w:rsid w:val="00F86CAE"/>
    <w:rsid w:val="00F8708A"/>
    <w:rsid w:val="00F87B2B"/>
    <w:rsid w:val="00F90C01"/>
    <w:rsid w:val="00F917A1"/>
    <w:rsid w:val="00F91F1F"/>
    <w:rsid w:val="00F924C5"/>
    <w:rsid w:val="00F92E4F"/>
    <w:rsid w:val="00F941C4"/>
    <w:rsid w:val="00F94F04"/>
    <w:rsid w:val="00F94FC4"/>
    <w:rsid w:val="00F956DA"/>
    <w:rsid w:val="00F95DAB"/>
    <w:rsid w:val="00F95DD3"/>
    <w:rsid w:val="00F96295"/>
    <w:rsid w:val="00F96D87"/>
    <w:rsid w:val="00F96E4A"/>
    <w:rsid w:val="00F96EB7"/>
    <w:rsid w:val="00F97184"/>
    <w:rsid w:val="00F97AA8"/>
    <w:rsid w:val="00FA0FC8"/>
    <w:rsid w:val="00FA1E06"/>
    <w:rsid w:val="00FA2076"/>
    <w:rsid w:val="00FA2E4F"/>
    <w:rsid w:val="00FA2FE4"/>
    <w:rsid w:val="00FA3674"/>
    <w:rsid w:val="00FA4DF8"/>
    <w:rsid w:val="00FA54CB"/>
    <w:rsid w:val="00FA588C"/>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B23"/>
    <w:rsid w:val="00FC4BCC"/>
    <w:rsid w:val="00FC5F30"/>
    <w:rsid w:val="00FC6A35"/>
    <w:rsid w:val="00FC714F"/>
    <w:rsid w:val="00FD02EF"/>
    <w:rsid w:val="00FD16A9"/>
    <w:rsid w:val="00FD3CC1"/>
    <w:rsid w:val="00FD411E"/>
    <w:rsid w:val="00FD41F4"/>
    <w:rsid w:val="00FD638D"/>
    <w:rsid w:val="00FD641A"/>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555"/>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D0826D1"/>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49AA"/>
    <w:pPr>
      <w:overflowPunct w:val="0"/>
      <w:autoSpaceDE w:val="0"/>
      <w:autoSpaceDN w:val="0"/>
      <w:adjustRightInd w:val="0"/>
      <w:spacing w:after="180"/>
      <w:textAlignment w:val="baseline"/>
    </w:pPr>
  </w:style>
  <w:style w:type="paragraph" w:styleId="Heading1">
    <w:name w:val="heading 1"/>
    <w:next w:val="Normal"/>
    <w:qFormat/>
    <w:rsid w:val="002F49A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F49AA"/>
    <w:pPr>
      <w:pBdr>
        <w:top w:val="none" w:sz="0" w:space="0" w:color="auto"/>
      </w:pBdr>
      <w:spacing w:before="180"/>
      <w:outlineLvl w:val="1"/>
    </w:pPr>
    <w:rPr>
      <w:sz w:val="32"/>
    </w:rPr>
  </w:style>
  <w:style w:type="paragraph" w:styleId="Heading3">
    <w:name w:val="heading 3"/>
    <w:basedOn w:val="Heading2"/>
    <w:next w:val="Normal"/>
    <w:qFormat/>
    <w:rsid w:val="002F49AA"/>
    <w:pPr>
      <w:spacing w:before="120"/>
      <w:outlineLvl w:val="2"/>
    </w:pPr>
    <w:rPr>
      <w:sz w:val="28"/>
    </w:rPr>
  </w:style>
  <w:style w:type="paragraph" w:styleId="Heading4">
    <w:name w:val="heading 4"/>
    <w:basedOn w:val="Heading3"/>
    <w:next w:val="Normal"/>
    <w:qFormat/>
    <w:rsid w:val="002F49AA"/>
    <w:pPr>
      <w:ind w:left="1418" w:hanging="1418"/>
      <w:outlineLvl w:val="3"/>
    </w:pPr>
    <w:rPr>
      <w:sz w:val="24"/>
    </w:rPr>
  </w:style>
  <w:style w:type="paragraph" w:styleId="Heading5">
    <w:name w:val="heading 5"/>
    <w:basedOn w:val="Heading4"/>
    <w:next w:val="Normal"/>
    <w:qFormat/>
    <w:rsid w:val="002F49AA"/>
    <w:pPr>
      <w:ind w:left="1701" w:hanging="1701"/>
      <w:outlineLvl w:val="4"/>
    </w:pPr>
    <w:rPr>
      <w:sz w:val="22"/>
    </w:rPr>
  </w:style>
  <w:style w:type="paragraph" w:styleId="Heading6">
    <w:name w:val="heading 6"/>
    <w:basedOn w:val="H6"/>
    <w:next w:val="Normal"/>
    <w:qFormat/>
    <w:rsid w:val="002F49AA"/>
    <w:pPr>
      <w:outlineLvl w:val="5"/>
    </w:pPr>
  </w:style>
  <w:style w:type="paragraph" w:styleId="Heading7">
    <w:name w:val="heading 7"/>
    <w:basedOn w:val="H6"/>
    <w:next w:val="Normal"/>
    <w:qFormat/>
    <w:rsid w:val="002F49AA"/>
    <w:pPr>
      <w:outlineLvl w:val="6"/>
    </w:pPr>
  </w:style>
  <w:style w:type="paragraph" w:styleId="Heading8">
    <w:name w:val="heading 8"/>
    <w:basedOn w:val="Heading1"/>
    <w:next w:val="Normal"/>
    <w:qFormat/>
    <w:rsid w:val="002F49AA"/>
    <w:pPr>
      <w:ind w:left="0" w:firstLine="0"/>
      <w:outlineLvl w:val="7"/>
    </w:pPr>
  </w:style>
  <w:style w:type="paragraph" w:styleId="Heading9">
    <w:name w:val="heading 9"/>
    <w:basedOn w:val="Heading8"/>
    <w:next w:val="Normal"/>
    <w:qFormat/>
    <w:rsid w:val="002F49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F49AA"/>
    <w:pPr>
      <w:ind w:left="1985" w:hanging="1985"/>
      <w:outlineLvl w:val="9"/>
    </w:pPr>
    <w:rPr>
      <w:sz w:val="20"/>
    </w:rPr>
  </w:style>
  <w:style w:type="paragraph" w:styleId="TOC9">
    <w:name w:val="toc 9"/>
    <w:basedOn w:val="TOC8"/>
    <w:uiPriority w:val="39"/>
    <w:rsid w:val="002F49AA"/>
    <w:pPr>
      <w:ind w:left="1418" w:hanging="1418"/>
    </w:pPr>
  </w:style>
  <w:style w:type="paragraph" w:styleId="TOC8">
    <w:name w:val="toc 8"/>
    <w:basedOn w:val="TOC1"/>
    <w:uiPriority w:val="39"/>
    <w:rsid w:val="002F49AA"/>
    <w:pPr>
      <w:spacing w:before="180"/>
      <w:ind w:left="2693" w:hanging="2693"/>
    </w:pPr>
    <w:rPr>
      <w:b/>
    </w:rPr>
  </w:style>
  <w:style w:type="paragraph" w:styleId="TOC1">
    <w:name w:val="toc 1"/>
    <w:uiPriority w:val="39"/>
    <w:rsid w:val="002F49A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2F49AA"/>
    <w:pPr>
      <w:keepLines/>
      <w:tabs>
        <w:tab w:val="center" w:pos="4536"/>
        <w:tab w:val="right" w:pos="9072"/>
      </w:tabs>
    </w:pPr>
    <w:rPr>
      <w:noProof/>
    </w:rPr>
  </w:style>
  <w:style w:type="character" w:customStyle="1" w:styleId="ZGSM">
    <w:name w:val="ZGSM"/>
    <w:rsid w:val="002F49AA"/>
  </w:style>
  <w:style w:type="paragraph" w:styleId="Header">
    <w:name w:val="header"/>
    <w:rsid w:val="002F49AA"/>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2F49AA"/>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2F49AA"/>
    <w:pPr>
      <w:ind w:left="1701" w:hanging="1701"/>
    </w:pPr>
  </w:style>
  <w:style w:type="paragraph" w:styleId="TOC4">
    <w:name w:val="toc 4"/>
    <w:basedOn w:val="TOC3"/>
    <w:uiPriority w:val="39"/>
    <w:rsid w:val="002F49AA"/>
    <w:pPr>
      <w:ind w:left="1418" w:hanging="1418"/>
    </w:pPr>
  </w:style>
  <w:style w:type="paragraph" w:styleId="TOC3">
    <w:name w:val="toc 3"/>
    <w:basedOn w:val="TOC2"/>
    <w:uiPriority w:val="39"/>
    <w:rsid w:val="002F49AA"/>
    <w:pPr>
      <w:ind w:left="1134" w:hanging="1134"/>
    </w:pPr>
  </w:style>
  <w:style w:type="paragraph" w:styleId="TOC2">
    <w:name w:val="toc 2"/>
    <w:basedOn w:val="TOC1"/>
    <w:uiPriority w:val="39"/>
    <w:rsid w:val="002F49AA"/>
    <w:pPr>
      <w:keepNext w:val="0"/>
      <w:spacing w:before="0"/>
      <w:ind w:left="851" w:hanging="851"/>
    </w:pPr>
    <w:rPr>
      <w:sz w:val="20"/>
    </w:rPr>
  </w:style>
  <w:style w:type="paragraph" w:styleId="Index1">
    <w:name w:val="index 1"/>
    <w:basedOn w:val="Normal"/>
    <w:semiHidden/>
    <w:rsid w:val="002F49AA"/>
    <w:pPr>
      <w:keepLines/>
      <w:spacing w:after="0"/>
    </w:pPr>
  </w:style>
  <w:style w:type="paragraph" w:styleId="Index2">
    <w:name w:val="index 2"/>
    <w:basedOn w:val="Index1"/>
    <w:semiHidden/>
    <w:rsid w:val="002F49AA"/>
    <w:pPr>
      <w:ind w:left="284"/>
    </w:pPr>
  </w:style>
  <w:style w:type="paragraph" w:customStyle="1" w:styleId="TT">
    <w:name w:val="TT"/>
    <w:basedOn w:val="Heading1"/>
    <w:next w:val="Normal"/>
    <w:rsid w:val="002F49AA"/>
    <w:pPr>
      <w:outlineLvl w:val="9"/>
    </w:pPr>
  </w:style>
  <w:style w:type="paragraph" w:styleId="Footer">
    <w:name w:val="footer"/>
    <w:basedOn w:val="Header"/>
    <w:rsid w:val="002F49AA"/>
    <w:pPr>
      <w:jc w:val="center"/>
    </w:pPr>
    <w:rPr>
      <w:i/>
    </w:rPr>
  </w:style>
  <w:style w:type="character" w:styleId="FootnoteReference">
    <w:name w:val="footnote reference"/>
    <w:basedOn w:val="DefaultParagraphFont"/>
    <w:semiHidden/>
    <w:rsid w:val="002F49AA"/>
    <w:rPr>
      <w:b/>
      <w:position w:val="6"/>
      <w:sz w:val="16"/>
    </w:rPr>
  </w:style>
  <w:style w:type="paragraph" w:styleId="FootnoteText">
    <w:name w:val="footnote text"/>
    <w:basedOn w:val="Normal"/>
    <w:semiHidden/>
    <w:rsid w:val="002F49AA"/>
    <w:pPr>
      <w:keepLines/>
      <w:spacing w:after="0"/>
      <w:ind w:left="454" w:hanging="454"/>
    </w:pPr>
    <w:rPr>
      <w:sz w:val="16"/>
    </w:rPr>
  </w:style>
  <w:style w:type="paragraph" w:customStyle="1" w:styleId="NF">
    <w:name w:val="NF"/>
    <w:basedOn w:val="NO"/>
    <w:rsid w:val="002F49AA"/>
    <w:pPr>
      <w:keepNext/>
      <w:spacing w:after="0"/>
    </w:pPr>
    <w:rPr>
      <w:rFonts w:ascii="Arial" w:hAnsi="Arial"/>
      <w:sz w:val="18"/>
    </w:rPr>
  </w:style>
  <w:style w:type="paragraph" w:customStyle="1" w:styleId="NO">
    <w:name w:val="NO"/>
    <w:basedOn w:val="Normal"/>
    <w:link w:val="NOChar"/>
    <w:rsid w:val="002F49AA"/>
    <w:pPr>
      <w:keepLines/>
      <w:ind w:left="1135" w:hanging="851"/>
    </w:pPr>
  </w:style>
  <w:style w:type="paragraph" w:customStyle="1" w:styleId="TF">
    <w:name w:val="TF"/>
    <w:basedOn w:val="TH"/>
    <w:link w:val="TFChar"/>
    <w:rsid w:val="002F49AA"/>
    <w:pPr>
      <w:keepNext w:val="0"/>
      <w:spacing w:before="0" w:after="240"/>
    </w:pPr>
  </w:style>
  <w:style w:type="paragraph" w:customStyle="1" w:styleId="TH">
    <w:name w:val="TH"/>
    <w:basedOn w:val="Normal"/>
    <w:link w:val="THChar"/>
    <w:rsid w:val="002F49AA"/>
    <w:pPr>
      <w:keepNext/>
      <w:keepLines/>
      <w:spacing w:before="60"/>
      <w:jc w:val="center"/>
    </w:pPr>
    <w:rPr>
      <w:rFonts w:ascii="Arial" w:hAnsi="Arial"/>
      <w:b/>
    </w:rPr>
  </w:style>
  <w:style w:type="paragraph" w:customStyle="1" w:styleId="PL">
    <w:name w:val="PL"/>
    <w:rsid w:val="002F49A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F49AA"/>
    <w:pPr>
      <w:jc w:val="right"/>
    </w:pPr>
  </w:style>
  <w:style w:type="paragraph" w:customStyle="1" w:styleId="TAL">
    <w:name w:val="TAL"/>
    <w:basedOn w:val="Normal"/>
    <w:link w:val="TALCar"/>
    <w:rsid w:val="002F49AA"/>
    <w:pPr>
      <w:keepNext/>
      <w:keepLines/>
      <w:spacing w:after="0"/>
    </w:pPr>
    <w:rPr>
      <w:rFonts w:ascii="Arial" w:hAnsi="Arial"/>
      <w:sz w:val="18"/>
    </w:rPr>
  </w:style>
  <w:style w:type="paragraph" w:styleId="ListNumber2">
    <w:name w:val="List Number 2"/>
    <w:basedOn w:val="ListNumber"/>
    <w:rsid w:val="002F49AA"/>
    <w:pPr>
      <w:ind w:left="851"/>
    </w:pPr>
  </w:style>
  <w:style w:type="paragraph" w:styleId="ListNumber">
    <w:name w:val="List Number"/>
    <w:basedOn w:val="List"/>
    <w:rsid w:val="002F49AA"/>
  </w:style>
  <w:style w:type="paragraph" w:styleId="List">
    <w:name w:val="List"/>
    <w:basedOn w:val="Normal"/>
    <w:rsid w:val="002F49AA"/>
    <w:pPr>
      <w:ind w:left="568" w:hanging="284"/>
    </w:pPr>
  </w:style>
  <w:style w:type="paragraph" w:customStyle="1" w:styleId="TAH">
    <w:name w:val="TAH"/>
    <w:basedOn w:val="TAC"/>
    <w:link w:val="TAHCar"/>
    <w:rsid w:val="002F49AA"/>
    <w:rPr>
      <w:b/>
    </w:rPr>
  </w:style>
  <w:style w:type="paragraph" w:customStyle="1" w:styleId="TAC">
    <w:name w:val="TAC"/>
    <w:basedOn w:val="TAL"/>
    <w:link w:val="TACChar"/>
    <w:rsid w:val="002F49AA"/>
    <w:pPr>
      <w:jc w:val="center"/>
    </w:pPr>
  </w:style>
  <w:style w:type="paragraph" w:customStyle="1" w:styleId="LD">
    <w:name w:val="LD"/>
    <w:rsid w:val="002F49AA"/>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2F49AA"/>
    <w:pPr>
      <w:keepLines/>
      <w:ind w:left="1702" w:hanging="1418"/>
    </w:pPr>
  </w:style>
  <w:style w:type="paragraph" w:customStyle="1" w:styleId="FP">
    <w:name w:val="FP"/>
    <w:basedOn w:val="Normal"/>
    <w:rsid w:val="002F49AA"/>
    <w:pPr>
      <w:spacing w:after="0"/>
    </w:pPr>
  </w:style>
  <w:style w:type="paragraph" w:customStyle="1" w:styleId="NW">
    <w:name w:val="NW"/>
    <w:basedOn w:val="NO"/>
    <w:rsid w:val="002F49AA"/>
    <w:pPr>
      <w:spacing w:after="0"/>
    </w:pPr>
  </w:style>
  <w:style w:type="paragraph" w:customStyle="1" w:styleId="EW">
    <w:name w:val="EW"/>
    <w:basedOn w:val="EX"/>
    <w:rsid w:val="002F49AA"/>
    <w:pPr>
      <w:spacing w:after="0"/>
    </w:pPr>
  </w:style>
  <w:style w:type="paragraph" w:styleId="TOC6">
    <w:name w:val="toc 6"/>
    <w:basedOn w:val="TOC5"/>
    <w:next w:val="Normal"/>
    <w:uiPriority w:val="39"/>
    <w:rsid w:val="002F49AA"/>
    <w:pPr>
      <w:ind w:left="1985" w:hanging="1985"/>
    </w:pPr>
  </w:style>
  <w:style w:type="paragraph" w:styleId="TOC7">
    <w:name w:val="toc 7"/>
    <w:basedOn w:val="TOC6"/>
    <w:next w:val="Normal"/>
    <w:uiPriority w:val="39"/>
    <w:rsid w:val="002F49AA"/>
    <w:pPr>
      <w:ind w:left="2268" w:hanging="2268"/>
    </w:pPr>
  </w:style>
  <w:style w:type="paragraph" w:styleId="ListBullet2">
    <w:name w:val="List Bullet 2"/>
    <w:basedOn w:val="ListBullet"/>
    <w:rsid w:val="002F49AA"/>
    <w:pPr>
      <w:ind w:left="851"/>
    </w:pPr>
  </w:style>
  <w:style w:type="paragraph" w:styleId="ListBullet">
    <w:name w:val="List Bullet"/>
    <w:basedOn w:val="List"/>
    <w:rsid w:val="002F49AA"/>
  </w:style>
  <w:style w:type="paragraph" w:customStyle="1" w:styleId="EditorsNote">
    <w:name w:val="Editor's Note"/>
    <w:aliases w:val="EN"/>
    <w:basedOn w:val="NO"/>
    <w:link w:val="EditorsNoteChar"/>
    <w:rsid w:val="002F49AA"/>
    <w:rPr>
      <w:color w:val="FF0000"/>
    </w:rPr>
  </w:style>
  <w:style w:type="paragraph" w:customStyle="1" w:styleId="ZA">
    <w:name w:val="ZA"/>
    <w:rsid w:val="002F49A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F49A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F49A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F49A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2F49AA"/>
    <w:pPr>
      <w:ind w:left="851" w:hanging="851"/>
    </w:pPr>
  </w:style>
  <w:style w:type="paragraph" w:customStyle="1" w:styleId="ZH">
    <w:name w:val="ZH"/>
    <w:rsid w:val="002F49AA"/>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qFormat/>
    <w:rsid w:val="002F49AA"/>
  </w:style>
  <w:style w:type="paragraph" w:customStyle="1" w:styleId="ZG">
    <w:name w:val="ZG"/>
    <w:rsid w:val="002F49AA"/>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2F49AA"/>
    <w:pPr>
      <w:ind w:left="1135"/>
    </w:pPr>
  </w:style>
  <w:style w:type="paragraph" w:styleId="List2">
    <w:name w:val="List 2"/>
    <w:basedOn w:val="List"/>
    <w:rsid w:val="002F49AA"/>
    <w:pPr>
      <w:ind w:left="851"/>
    </w:pPr>
  </w:style>
  <w:style w:type="paragraph" w:styleId="List3">
    <w:name w:val="List 3"/>
    <w:basedOn w:val="List2"/>
    <w:rsid w:val="002F49AA"/>
    <w:pPr>
      <w:ind w:left="1135"/>
    </w:pPr>
  </w:style>
  <w:style w:type="paragraph" w:styleId="List4">
    <w:name w:val="List 4"/>
    <w:basedOn w:val="List3"/>
    <w:rsid w:val="002F49AA"/>
    <w:pPr>
      <w:ind w:left="1418"/>
    </w:pPr>
  </w:style>
  <w:style w:type="paragraph" w:styleId="List5">
    <w:name w:val="List 5"/>
    <w:basedOn w:val="List4"/>
    <w:rsid w:val="002F49AA"/>
    <w:pPr>
      <w:ind w:left="1702"/>
    </w:pPr>
  </w:style>
  <w:style w:type="paragraph" w:styleId="ListBullet4">
    <w:name w:val="List Bullet 4"/>
    <w:basedOn w:val="ListBullet3"/>
    <w:rsid w:val="002F49AA"/>
    <w:pPr>
      <w:ind w:left="1418"/>
    </w:pPr>
  </w:style>
  <w:style w:type="paragraph" w:styleId="ListBullet5">
    <w:name w:val="List Bullet 5"/>
    <w:basedOn w:val="ListBullet4"/>
    <w:rsid w:val="002F49AA"/>
    <w:pPr>
      <w:ind w:left="1702"/>
    </w:pPr>
  </w:style>
  <w:style w:type="paragraph" w:customStyle="1" w:styleId="B2">
    <w:name w:val="B2"/>
    <w:basedOn w:val="List2"/>
    <w:link w:val="B2Char"/>
    <w:rsid w:val="002F49AA"/>
  </w:style>
  <w:style w:type="paragraph" w:customStyle="1" w:styleId="B3">
    <w:name w:val="B3"/>
    <w:basedOn w:val="List3"/>
    <w:link w:val="B3Char"/>
    <w:rsid w:val="002F49AA"/>
  </w:style>
  <w:style w:type="paragraph" w:customStyle="1" w:styleId="B4">
    <w:name w:val="B4"/>
    <w:basedOn w:val="List4"/>
    <w:link w:val="B4Char"/>
    <w:rsid w:val="002F49AA"/>
  </w:style>
  <w:style w:type="paragraph" w:customStyle="1" w:styleId="B5">
    <w:name w:val="B5"/>
    <w:basedOn w:val="List5"/>
    <w:link w:val="B5Char"/>
    <w:rsid w:val="002F49AA"/>
  </w:style>
  <w:style w:type="paragraph" w:customStyle="1" w:styleId="ZTD">
    <w:name w:val="ZTD"/>
    <w:basedOn w:val="ZB"/>
    <w:rsid w:val="002F49AA"/>
    <w:pPr>
      <w:framePr w:hRule="auto" w:wrap="notBeside" w:y="852"/>
    </w:pPr>
    <w:rPr>
      <w:i w:val="0"/>
      <w:sz w:val="40"/>
    </w:rPr>
  </w:style>
  <w:style w:type="paragraph" w:customStyle="1" w:styleId="ZV">
    <w:name w:val="ZV"/>
    <w:basedOn w:val="ZU"/>
    <w:rsid w:val="002F49AA"/>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styleId="BodyText">
    <w:name w:val="Body Text"/>
    <w:basedOn w:val="Normal"/>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paragraph" w:customStyle="1" w:styleId="CRCoverPage">
    <w:name w:val="CR Cover Page"/>
    <w:link w:val="CRCoverPageZchn"/>
    <w:rsid w:val="00ED2C6E"/>
    <w:pPr>
      <w:spacing w:after="120"/>
    </w:pPr>
    <w:rPr>
      <w:rFonts w:ascii="Arial" w:hAnsi="Arial"/>
      <w:lang w:eastAsia="en-US"/>
    </w:rPr>
  </w:style>
  <w:style w:type="character" w:customStyle="1" w:styleId="B2Char">
    <w:name w:val="B2 Char"/>
    <w:link w:val="B2"/>
    <w:qFormat/>
    <w:rsid w:val="00ED2C6E"/>
  </w:style>
  <w:style w:type="paragraph" w:customStyle="1" w:styleId="crcoverpage0">
    <w:name w:val="crcoverpage"/>
    <w:basedOn w:val="Normal"/>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Normal"/>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style>
  <w:style w:type="character" w:customStyle="1" w:styleId="B1Zchn">
    <w:name w:val="B1 Zchn"/>
    <w:rsid w:val="00674294"/>
    <w:rPr>
      <w:rFonts w:eastAsia="SimSun"/>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DefaultParagraphFont"/>
    <w:rsid w:val="00EF64F8"/>
  </w:style>
  <w:style w:type="character" w:customStyle="1" w:styleId="B3Char2">
    <w:name w:val="B3 Char2"/>
    <w:qFormat/>
    <w:rsid w:val="00304E14"/>
    <w:rPr>
      <w:rFonts w:eastAsia="SimSun"/>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NormalWeb">
    <w:name w:val="Normal (Web)"/>
    <w:basedOn w:val="Normal"/>
    <w:uiPriority w:val="99"/>
    <w:unhideWhenUsed/>
    <w:rsid w:val="00992D77"/>
    <w:pPr>
      <w:overflowPunct/>
      <w:autoSpaceDE/>
      <w:autoSpaceDN/>
      <w:adjustRightInd/>
      <w:spacing w:before="75" w:after="75"/>
      <w:textAlignment w:val="auto"/>
    </w:pPr>
    <w:rPr>
      <w:rFonts w:ascii="Arial"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2Car">
    <w:name w:val="B2 Car"/>
    <w:rsid w:val="007A44E5"/>
    <w:rPr>
      <w:rFonts w:ascii="Times New Roman" w:hAnsi="Times New Roman"/>
      <w:lang w:val="en-GB" w:eastAsia="en-US"/>
    </w:rPr>
  </w:style>
  <w:style w:type="character" w:customStyle="1" w:styleId="B6Char">
    <w:name w:val="B6 Char"/>
    <w:link w:val="B6"/>
    <w:rsid w:val="00BE2995"/>
  </w:style>
  <w:style w:type="character" w:customStyle="1" w:styleId="EXChar">
    <w:name w:val="EX Char"/>
    <w:link w:val="EX"/>
    <w:locked/>
    <w:rsid w:val="006A46A5"/>
  </w:style>
  <w:style w:type="paragraph" w:customStyle="1" w:styleId="Agreement">
    <w:name w:val="Agreement"/>
    <w:basedOn w:val="Normal"/>
    <w:next w:val="Normal"/>
    <w:qFormat/>
    <w:rsid w:val="00426745"/>
    <w:pPr>
      <w:numPr>
        <w:numId w:val="27"/>
      </w:numPr>
      <w:tabs>
        <w:tab w:val="clear" w:pos="1777"/>
        <w:tab w:val="num" w:pos="1619"/>
      </w:tabs>
      <w:overflowPunct/>
      <w:autoSpaceDE/>
      <w:autoSpaceDN/>
      <w:adjustRightInd/>
      <w:spacing w:before="60" w:after="0"/>
      <w:ind w:left="1619"/>
      <w:textAlignment w:val="auto"/>
    </w:pPr>
    <w:rPr>
      <w:rFonts w:ascii="Arial" w:eastAsia="MS Mincho" w:hAnsi="Arial"/>
      <w:b/>
      <w:szCs w:val="24"/>
      <w:lang w:eastAsia="en-GB"/>
    </w:rPr>
  </w:style>
  <w:style w:type="paragraph" w:customStyle="1" w:styleId="Change">
    <w:name w:val="Change"/>
    <w:basedOn w:val="Normal"/>
    <w:link w:val="ChangeChar"/>
    <w:qFormat/>
    <w:rsid w:val="00512AFB"/>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eastAsiaTheme="minorEastAsia" w:hAnsi="Arial" w:cs="Arial"/>
      <w:noProof/>
      <w:sz w:val="24"/>
      <w:lang w:eastAsia="en-US"/>
    </w:rPr>
  </w:style>
  <w:style w:type="character" w:customStyle="1" w:styleId="ChangeChar">
    <w:name w:val="Change Char"/>
    <w:basedOn w:val="DefaultParagraphFont"/>
    <w:link w:val="Change"/>
    <w:rsid w:val="00512AFB"/>
    <w:rPr>
      <w:rFonts w:ascii="Arial" w:eastAsiaTheme="minorEastAsia" w:hAnsi="Arial" w:cs="Arial"/>
      <w:noProof/>
      <w:sz w:val="24"/>
      <w:shd w:val="pct20" w:color="70AD47" w:themeColor="accent6" w:fill="70AD47" w:themeFill="accent6"/>
      <w:lang w:eastAsia="en-US"/>
    </w:rPr>
  </w:style>
  <w:style w:type="paragraph" w:styleId="ListParagraph">
    <w:name w:val="List Paragraph"/>
    <w:basedOn w:val="Normal"/>
    <w:uiPriority w:val="34"/>
    <w:qFormat/>
    <w:rsid w:val="00DB4AA2"/>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apple-converted-space">
    <w:name w:val="apple-converted-space"/>
    <w:basedOn w:val="DefaultParagraphFont"/>
    <w:rsid w:val="00C62C12"/>
  </w:style>
  <w:style w:type="character" w:customStyle="1" w:styleId="CRCoverPageZchn">
    <w:name w:val="CR Cover Page Zchn"/>
    <w:link w:val="CRCoverPage"/>
    <w:rsid w:val="0029379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243250307">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8" ma:contentTypeDescription="Create a new document." ma:contentTypeScope="" ma:versionID="8a55df20a0f89c8f68f1a88a7bb8f058">
  <xsd:schema xmlns:xsd="http://www.w3.org/2001/XMLSchema" xmlns:xs="http://www.w3.org/2001/XMLSchema" xmlns:p="http://schemas.microsoft.com/office/2006/metadata/properties" xmlns:ns3="84faeedc-a2c7-4c8a-8a4a-8d2d3d125162" targetNamespace="http://schemas.microsoft.com/office/2006/metadata/properties" ma:root="true" ma:fieldsID="aed43bdda39733302a15d3f2538cd386"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B5E63-ED25-453C-BA72-1C4F7DB7C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DA778-C30E-4F62-9E89-5951D395B127}">
  <ds:schemaRefs>
    <ds:schemaRef ds:uri="http://schemas.microsoft.com/sharepoint/v3/contenttype/forms"/>
  </ds:schemaRefs>
</ds:datastoreItem>
</file>

<file path=customXml/itemProps3.xml><?xml version="1.0" encoding="utf-8"?>
<ds:datastoreItem xmlns:ds="http://schemas.openxmlformats.org/officeDocument/2006/customXml" ds:itemID="{5CE46E5D-9086-407D-A0EF-AA106506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10ADA-5F9E-472F-AA3A-1BAFC7DD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165</TotalTime>
  <Pages>39</Pages>
  <Words>15596</Words>
  <Characters>88901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104289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RAN2#109-e</cp:lastModifiedBy>
  <cp:revision>85</cp:revision>
  <cp:lastPrinted>2010-06-10T12:19:00Z</cp:lastPrinted>
  <dcterms:created xsi:type="dcterms:W3CDTF">2020-03-09T08:07:00Z</dcterms:created>
  <dcterms:modified xsi:type="dcterms:W3CDTF">2020-03-09T11:10:00Z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2015_ms_pID_725343">
    <vt:lpwstr>(3)5wOP79F5YJjbdLa7s8gnVAwhlU3S5Q9HQfLAYCI4NHRK/oZcu3KV03byd72vFNoeqUBxH2Tz
0nOa0CPO5PiR9kWNCmjAJ74VnVKO9Ghkd3zmBcx13II1wUO6MTZlGatk1ysN5Cvo/Y9DtnWc
87IIk0/RzKD9DSdtEY2lMPms/IsO0zlqZJrQ5O78ZEGaw6Amgqm2NZ2F61jQgCuI/af5B5+k
LhBsvKhNoyBRTz/eII</vt:lpwstr>
  </property>
  <property fmtid="{D5CDD505-2E9C-101B-9397-08002B2CF9AE}" pid="5" name="_2015_ms_pID_7253431">
    <vt:lpwstr>OHi+hAgb8LKDSD/4weynEAwEjvtcv1vq1t3xnScI3EohNio6Hx5cON
Dmm5nFOaeYm42F5As6isqQPxcjpspf25187/ixFzCqp3G54cUeG7JK79SBSjysisiOyTkylk
PYN89WUyGZnfBUWGl4noskjV9hYwlzo1EisFleFJplovLbUJVhhuUTMAvpd7kjsQUVTNEftW
xfr6VOVLUiYSmsr/vM5ErPpP3U0UGjbxwdb+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1583474579</vt:lpwstr>
  </property>
  <property fmtid="{D5CDD505-2E9C-101B-9397-08002B2CF9AE}" pid="10" name="_2015_ms_pID_7253432">
    <vt:lpwstr>hA==</vt:lpwstr>
  </property>
</Properties>
</file>