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3FFBD" w14:textId="7B4C440A" w:rsidR="003E633A" w:rsidRDefault="0082348E" w:rsidP="00E35D9C">
      <w:pPr>
        <w:pStyle w:val="CRCoverPage"/>
        <w:tabs>
          <w:tab w:val="right" w:pos="9639"/>
        </w:tabs>
        <w:spacing w:after="0"/>
        <w:rPr>
          <w:b/>
          <w:i/>
          <w:noProof/>
          <w:sz w:val="28"/>
        </w:rPr>
      </w:pPr>
      <w:bookmarkStart w:id="0" w:name="OLE_LINK56"/>
      <w:bookmarkStart w:id="1" w:name="OLE_LINK57"/>
      <w:r w:rsidRPr="0082348E">
        <w:rPr>
          <w:b/>
          <w:noProof/>
          <w:sz w:val="24"/>
        </w:rPr>
        <w:t>3GPP TSG-RAN WG2 Meeting #</w:t>
      </w:r>
      <w:r w:rsidR="00B05CFE" w:rsidRPr="0082348E">
        <w:rPr>
          <w:b/>
          <w:noProof/>
          <w:sz w:val="24"/>
        </w:rPr>
        <w:t>109</w:t>
      </w:r>
      <w:r w:rsidR="00B05CFE">
        <w:rPr>
          <w:b/>
          <w:noProof/>
          <w:sz w:val="24"/>
        </w:rPr>
        <w:t>-e</w:t>
      </w:r>
      <w:r w:rsidR="003E633A">
        <w:rPr>
          <w:b/>
          <w:i/>
          <w:noProof/>
          <w:sz w:val="28"/>
        </w:rPr>
        <w:tab/>
        <w:t>R2-</w:t>
      </w:r>
      <w:r w:rsidR="00B05CFE">
        <w:rPr>
          <w:b/>
          <w:i/>
          <w:noProof/>
          <w:sz w:val="28"/>
        </w:rPr>
        <w:t>200</w:t>
      </w:r>
      <w:r w:rsidR="00105C27" w:rsidRPr="00105C27">
        <w:rPr>
          <w:b/>
          <w:i/>
          <w:noProof/>
          <w:sz w:val="28"/>
          <w:highlight w:val="yellow"/>
        </w:rPr>
        <w:t>xxxx</w:t>
      </w:r>
    </w:p>
    <w:p w14:paraId="6FB6ED9E" w14:textId="005BA09E" w:rsidR="003E633A" w:rsidRDefault="00B05CFE" w:rsidP="003E633A">
      <w:pPr>
        <w:pStyle w:val="CRCoverPage"/>
        <w:outlineLvl w:val="0"/>
        <w:rPr>
          <w:b/>
          <w:noProof/>
          <w:sz w:val="24"/>
        </w:rPr>
      </w:pPr>
      <w:r>
        <w:rPr>
          <w:b/>
          <w:noProof/>
          <w:sz w:val="24"/>
        </w:rPr>
        <w:t xml:space="preserve">Online, </w:t>
      </w:r>
      <w:r w:rsidR="0082348E">
        <w:rPr>
          <w:b/>
          <w:noProof/>
          <w:sz w:val="24"/>
        </w:rPr>
        <w:t>24</w:t>
      </w:r>
      <w:r w:rsidR="0082348E" w:rsidRPr="0082348E">
        <w:rPr>
          <w:rFonts w:hint="eastAsia"/>
          <w:b/>
          <w:noProof/>
          <w:sz w:val="24"/>
          <w:vertAlign w:val="superscript"/>
        </w:rPr>
        <w:t>th</w:t>
      </w:r>
      <w:r w:rsidR="0082348E">
        <w:rPr>
          <w:b/>
          <w:noProof/>
          <w:sz w:val="24"/>
        </w:rPr>
        <w:t xml:space="preserve"> </w:t>
      </w:r>
      <w:r w:rsidR="0082348E">
        <w:rPr>
          <w:rFonts w:hint="eastAsia"/>
          <w:b/>
          <w:noProof/>
          <w:sz w:val="24"/>
        </w:rPr>
        <w:t>Feb</w:t>
      </w:r>
      <w:r w:rsidR="0082348E">
        <w:rPr>
          <w:b/>
          <w:noProof/>
          <w:sz w:val="24"/>
        </w:rPr>
        <w:t xml:space="preserve"> -</w:t>
      </w:r>
      <w:r w:rsidR="0082348E" w:rsidRPr="00490FCB">
        <w:rPr>
          <w:b/>
          <w:noProof/>
          <w:sz w:val="24"/>
        </w:rPr>
        <w:t xml:space="preserve"> </w:t>
      </w:r>
      <w:r w:rsidR="0082348E">
        <w:rPr>
          <w:rFonts w:hint="eastAsia"/>
          <w:b/>
          <w:noProof/>
          <w:sz w:val="24"/>
        </w:rPr>
        <w:t>6</w:t>
      </w:r>
      <w:r w:rsidR="0082348E" w:rsidRPr="0082348E">
        <w:rPr>
          <w:rFonts w:hint="eastAsia"/>
          <w:b/>
          <w:noProof/>
          <w:sz w:val="24"/>
          <w:vertAlign w:val="superscript"/>
        </w:rPr>
        <w:t>th</w:t>
      </w:r>
      <w:r w:rsidR="0082348E">
        <w:rPr>
          <w:b/>
          <w:noProof/>
          <w:sz w:val="24"/>
        </w:rPr>
        <w:t xml:space="preserve"> </w:t>
      </w:r>
      <w:r w:rsidR="0082348E">
        <w:rPr>
          <w:rFonts w:hint="eastAsia"/>
          <w:b/>
          <w:noProof/>
          <w:sz w:val="24"/>
        </w:rPr>
        <w:t>Mar</w:t>
      </w:r>
      <w:r w:rsidR="0082348E">
        <w:rPr>
          <w:b/>
          <w:noProof/>
          <w:sz w:val="24"/>
        </w:rPr>
        <w:t>,</w:t>
      </w:r>
      <w:r w:rsidR="0082348E">
        <w:rPr>
          <w:rFonts w:hint="eastAsia"/>
          <w:b/>
          <w:noProof/>
          <w:sz w:val="24"/>
        </w:rPr>
        <w:t xml:space="preserve"> </w:t>
      </w:r>
      <w:r w:rsidR="0082348E">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0A05D592" w:rsidR="001E41F3" w:rsidRPr="00410371" w:rsidRDefault="009B018A" w:rsidP="0082348E">
            <w:pPr>
              <w:pStyle w:val="CRCoverPage"/>
              <w:spacing w:after="0"/>
              <w:jc w:val="right"/>
              <w:rPr>
                <w:b/>
                <w:noProof/>
                <w:sz w:val="28"/>
              </w:rPr>
            </w:pPr>
            <w:r>
              <w:rPr>
                <w:b/>
                <w:noProof/>
                <w:sz w:val="28"/>
              </w:rPr>
              <w:t>36.3</w:t>
            </w:r>
            <w:r w:rsidR="0082348E">
              <w:rPr>
                <w:b/>
                <w:noProof/>
                <w:sz w:val="28"/>
              </w:rPr>
              <w:t>02</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02CEF505" w:rsidR="001E41F3" w:rsidRPr="00410371" w:rsidRDefault="00B05CFE" w:rsidP="00547111">
            <w:pPr>
              <w:pStyle w:val="CRCoverPage"/>
              <w:spacing w:after="0"/>
              <w:rPr>
                <w:noProof/>
              </w:rPr>
            </w:pPr>
            <w:r>
              <w:rPr>
                <w:b/>
                <w:noProof/>
                <w:sz w:val="28"/>
              </w:rPr>
              <w:t>1202</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6ED670B2" w:rsidR="001E41F3" w:rsidRPr="00410371" w:rsidRDefault="00105C27" w:rsidP="00E13F3D">
            <w:pPr>
              <w:pStyle w:val="CRCoverPage"/>
              <w:spacing w:after="0"/>
              <w:jc w:val="center"/>
              <w:rPr>
                <w:b/>
                <w:noProof/>
              </w:rPr>
            </w:pPr>
            <w:r w:rsidRPr="00105C27">
              <w:rPr>
                <w:b/>
                <w:noProof/>
                <w:sz w:val="28"/>
                <w:highlight w:val="yellow"/>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041B9CB" w:rsidR="001E41F3" w:rsidRPr="00410371" w:rsidRDefault="009B018A" w:rsidP="0082348E">
            <w:pPr>
              <w:pStyle w:val="CRCoverPage"/>
              <w:spacing w:after="0"/>
              <w:jc w:val="center"/>
              <w:rPr>
                <w:noProof/>
                <w:sz w:val="28"/>
              </w:rPr>
            </w:pPr>
            <w:r>
              <w:rPr>
                <w:b/>
                <w:noProof/>
                <w:sz w:val="28"/>
              </w:rPr>
              <w:t>15.</w:t>
            </w:r>
            <w:r w:rsidR="0082348E">
              <w:rPr>
                <w:b/>
                <w:noProof/>
                <w:sz w:val="28"/>
              </w:rPr>
              <w:t>2</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7F0CDE5A" w:rsidR="001E41F3" w:rsidRDefault="00DF0E38" w:rsidP="0082348E">
            <w:pPr>
              <w:pStyle w:val="CRCoverPage"/>
              <w:spacing w:after="0"/>
              <w:ind w:left="100"/>
              <w:rPr>
                <w:noProof/>
              </w:rPr>
            </w:pPr>
            <w:r w:rsidRPr="00DF0E38">
              <w:t>Introduction of additional enhancements for NB-IoT in TS 36.3</w:t>
            </w:r>
            <w:r w:rsidR="0082348E">
              <w:t>02</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7DB9F5D6" w:rsidR="001E41F3" w:rsidRDefault="009B018A" w:rsidP="00DF0E38">
            <w:pPr>
              <w:pStyle w:val="CRCoverPage"/>
              <w:spacing w:after="0"/>
              <w:ind w:left="100"/>
              <w:rPr>
                <w:noProof/>
              </w:rPr>
            </w:pPr>
            <w:r w:rsidRPr="009B018A">
              <w:rPr>
                <w:noProof/>
              </w:rPr>
              <w:t>Huawei</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77777777" w:rsidR="001E41F3" w:rsidRDefault="00372168">
            <w:pPr>
              <w:pStyle w:val="CRCoverPage"/>
              <w:spacing w:after="0"/>
              <w:ind w:left="100"/>
              <w:rPr>
                <w:noProof/>
              </w:rPr>
            </w:pPr>
            <w:r w:rsidRPr="00372168">
              <w:rPr>
                <w:noProof/>
              </w:rPr>
              <w:t>NB_IOTenh3-Core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3A507A8B" w:rsidR="001E41F3" w:rsidRDefault="007A1CCE" w:rsidP="00105C27">
            <w:pPr>
              <w:pStyle w:val="CRCoverPage"/>
              <w:spacing w:after="0"/>
              <w:ind w:left="100"/>
              <w:rPr>
                <w:noProof/>
              </w:rPr>
            </w:pPr>
            <w:r w:rsidRPr="00C808BB">
              <w:rPr>
                <w:noProof/>
              </w:rPr>
              <w:t>20</w:t>
            </w:r>
            <w:r w:rsidR="0082348E">
              <w:rPr>
                <w:noProof/>
              </w:rPr>
              <w:t>20</w:t>
            </w:r>
            <w:r w:rsidRPr="00C808BB">
              <w:rPr>
                <w:noProof/>
              </w:rPr>
              <w:t>-</w:t>
            </w:r>
            <w:r w:rsidR="0082348E">
              <w:rPr>
                <w:noProof/>
              </w:rPr>
              <w:t>0</w:t>
            </w:r>
            <w:r w:rsidR="00105C27">
              <w:rPr>
                <w:noProof/>
              </w:rPr>
              <w:t>3</w:t>
            </w:r>
            <w:r w:rsidRPr="00C808BB">
              <w:rPr>
                <w:noProof/>
              </w:rPr>
              <w:t>-</w:t>
            </w:r>
            <w:r w:rsidR="00105C27">
              <w:rPr>
                <w:noProof/>
              </w:rPr>
              <w:t>06</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77777777" w:rsidR="001E41F3" w:rsidRDefault="009B018A" w:rsidP="00D24991">
            <w:pPr>
              <w:pStyle w:val="CRCoverPage"/>
              <w:spacing w:after="0"/>
              <w:ind w:left="100" w:right="-609"/>
              <w:rPr>
                <w:b/>
                <w:noProof/>
              </w:rPr>
            </w:pPr>
            <w:r>
              <w:rPr>
                <w:b/>
                <w:noProof/>
              </w:rPr>
              <w:t>B</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75EEDC" w14:textId="2A2A02A7" w:rsidR="001E41F3" w:rsidRDefault="00372168">
            <w:pPr>
              <w:pStyle w:val="CRCoverPage"/>
              <w:spacing w:after="0"/>
              <w:ind w:left="100"/>
            </w:pPr>
            <w:r w:rsidRPr="00372168">
              <w:t xml:space="preserve">Introduction of </w:t>
            </w:r>
            <w:r>
              <w:t xml:space="preserve">additional </w:t>
            </w:r>
            <w:r w:rsidRPr="00372168">
              <w:t xml:space="preserve">enhancements </w:t>
            </w:r>
            <w:r>
              <w:t xml:space="preserve">for NB-IoT in TS </w:t>
            </w:r>
            <w:r w:rsidRPr="00372168">
              <w:t>36.</w:t>
            </w:r>
            <w:r w:rsidR="0082348E">
              <w:t>302</w:t>
            </w:r>
            <w:r>
              <w:t>.</w:t>
            </w:r>
          </w:p>
          <w:p w14:paraId="2CC32DED" w14:textId="77777777" w:rsidR="00D24618" w:rsidRDefault="00D24618">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438B3C" w14:textId="76F3B291" w:rsidR="001E41F3" w:rsidRDefault="00372168">
            <w:pPr>
              <w:pStyle w:val="CRCoverPage"/>
              <w:spacing w:after="0"/>
              <w:ind w:left="100"/>
            </w:pPr>
            <w:r w:rsidRPr="00372168">
              <w:t xml:space="preserve">Introduction of </w:t>
            </w:r>
            <w:r>
              <w:t xml:space="preserve">additional </w:t>
            </w:r>
            <w:r w:rsidRPr="00372168">
              <w:t xml:space="preserve">enhancements </w:t>
            </w:r>
            <w:r>
              <w:t xml:space="preserve">for NB-IoT in TS </w:t>
            </w:r>
            <w:r w:rsidRPr="00372168">
              <w:t>36.3</w:t>
            </w:r>
            <w:r w:rsidR="0082348E">
              <w:t>02</w:t>
            </w:r>
            <w:r>
              <w:t>:</w:t>
            </w:r>
          </w:p>
          <w:p w14:paraId="61621B46" w14:textId="77777777" w:rsidR="00833CF5" w:rsidRDefault="00833CF5" w:rsidP="00F80933">
            <w:pPr>
              <w:pStyle w:val="CRCoverPage"/>
              <w:numPr>
                <w:ilvl w:val="0"/>
                <w:numId w:val="27"/>
              </w:numPr>
              <w:spacing w:after="0"/>
              <w:rPr>
                <w:noProof/>
              </w:rPr>
            </w:pPr>
            <w:r>
              <w:rPr>
                <w:noProof/>
              </w:rPr>
              <w:t>PUR</w:t>
            </w:r>
          </w:p>
          <w:p w14:paraId="79600C68" w14:textId="6B2E89A6" w:rsidR="00CF0387" w:rsidRPr="00CF0387" w:rsidRDefault="00CF0387" w:rsidP="0082348E">
            <w:pPr>
              <w:pStyle w:val="CRCoverPage"/>
              <w:spacing w:after="0"/>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1725B704" w:rsidR="001E41F3" w:rsidRDefault="00372168" w:rsidP="00372168">
            <w:pPr>
              <w:pStyle w:val="CRCoverPage"/>
              <w:spacing w:after="0"/>
              <w:ind w:left="100"/>
              <w:rPr>
                <w:noProof/>
              </w:rPr>
            </w:pPr>
            <w:r w:rsidRPr="00372168">
              <w:rPr>
                <w:noProof/>
              </w:rPr>
              <w:t xml:space="preserve">The </w:t>
            </w:r>
            <w:r>
              <w:rPr>
                <w:noProof/>
              </w:rPr>
              <w:t>additional</w:t>
            </w:r>
            <w:r w:rsidRPr="00372168">
              <w:rPr>
                <w:noProof/>
              </w:rPr>
              <w:t xml:space="preserve"> NB-IoT enhancements are not captured in TS 36.3</w:t>
            </w:r>
            <w:r w:rsidR="0082348E">
              <w:rPr>
                <w:noProof/>
              </w:rPr>
              <w:t>02</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1DD503ED" w:rsidR="001E41F3" w:rsidRDefault="00842F5C" w:rsidP="00F80933">
            <w:pPr>
              <w:pStyle w:val="CRCoverPage"/>
              <w:spacing w:after="0"/>
              <w:ind w:left="100"/>
              <w:rPr>
                <w:noProof/>
                <w:lang w:eastAsia="zh-CN"/>
              </w:rPr>
            </w:pPr>
            <w:r>
              <w:rPr>
                <w:noProof/>
                <w:lang w:eastAsia="zh-CN"/>
              </w:rPr>
              <w:t xml:space="preserve">2, 3.1, 3.2, </w:t>
            </w:r>
            <w:r w:rsidR="00F80933">
              <w:rPr>
                <w:noProof/>
                <w:lang w:eastAsia="zh-CN"/>
              </w:rPr>
              <w:t>8.2</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7777777" w:rsidR="001E41F3" w:rsidRDefault="00372168">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77777777" w:rsidR="001E41F3" w:rsidRDefault="001E41F3">
            <w:pPr>
              <w:pStyle w:val="CRCoverPage"/>
              <w:spacing w:after="0"/>
              <w:jc w:val="center"/>
              <w:rPr>
                <w:b/>
                <w:caps/>
                <w:noProof/>
              </w:rPr>
            </w:pP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6E158A" w14:textId="5473ABD6" w:rsidR="00996E3A" w:rsidRDefault="00145D43" w:rsidP="00996E3A">
            <w:pPr>
              <w:pStyle w:val="CRCoverPage"/>
              <w:spacing w:after="0"/>
              <w:ind w:left="99"/>
              <w:rPr>
                <w:noProof/>
              </w:rPr>
            </w:pPr>
            <w:r>
              <w:rPr>
                <w:noProof/>
              </w:rPr>
              <w:t>TS</w:t>
            </w:r>
            <w:r w:rsidR="00372168">
              <w:rPr>
                <w:noProof/>
              </w:rPr>
              <w:t xml:space="preserve"> 36.300 CR</w:t>
            </w:r>
            <w:r w:rsidR="00B05CFE">
              <w:rPr>
                <w:noProof/>
              </w:rPr>
              <w:t>1259</w:t>
            </w:r>
          </w:p>
          <w:p w14:paraId="3C7E066B" w14:textId="116A002B" w:rsidR="00996E3A" w:rsidRDefault="00996E3A" w:rsidP="00996E3A">
            <w:pPr>
              <w:pStyle w:val="CRCoverPage"/>
              <w:spacing w:after="0"/>
              <w:ind w:left="99"/>
              <w:rPr>
                <w:noProof/>
              </w:rPr>
            </w:pPr>
            <w:r>
              <w:rPr>
                <w:noProof/>
              </w:rPr>
              <w:t>TS 3</w:t>
            </w:r>
            <w:r w:rsidR="0082348E">
              <w:rPr>
                <w:noProof/>
              </w:rPr>
              <w:t>6</w:t>
            </w:r>
            <w:r>
              <w:rPr>
                <w:noProof/>
              </w:rPr>
              <w:t>.3</w:t>
            </w:r>
            <w:r w:rsidR="0082348E">
              <w:rPr>
                <w:noProof/>
              </w:rPr>
              <w:t>31</w:t>
            </w:r>
            <w:r>
              <w:rPr>
                <w:noProof/>
              </w:rPr>
              <w:t xml:space="preserve"> CR</w:t>
            </w:r>
            <w:r w:rsidR="00B05CFE">
              <w:rPr>
                <w:noProof/>
              </w:rPr>
              <w:t>4192</w:t>
            </w:r>
          </w:p>
          <w:p w14:paraId="737E04C2" w14:textId="44BFF684" w:rsidR="0082348E" w:rsidRDefault="0082348E" w:rsidP="00996E3A">
            <w:pPr>
              <w:pStyle w:val="CRCoverPage"/>
              <w:spacing w:after="0"/>
              <w:ind w:left="99"/>
              <w:rPr>
                <w:noProof/>
              </w:rPr>
            </w:pPr>
            <w:r>
              <w:rPr>
                <w:noProof/>
              </w:rPr>
              <w:t>TS 36.321 CR</w:t>
            </w:r>
            <w:r w:rsidR="00105C27">
              <w:rPr>
                <w:noProof/>
              </w:rPr>
              <w:t>1466</w:t>
            </w:r>
          </w:p>
          <w:p w14:paraId="2295C96A" w14:textId="1AD5775E" w:rsidR="00372168" w:rsidRDefault="00A12798" w:rsidP="00372168">
            <w:pPr>
              <w:pStyle w:val="CRCoverPage"/>
              <w:spacing w:after="0"/>
              <w:ind w:left="99"/>
              <w:rPr>
                <w:noProof/>
                <w:lang w:eastAsia="zh-CN"/>
              </w:rPr>
            </w:pPr>
            <w:r w:rsidRPr="00A12798">
              <w:rPr>
                <w:noProof/>
                <w:highlight w:val="yellow"/>
                <w:lang w:eastAsia="zh-CN"/>
              </w:rPr>
              <w:t>xxx</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2F75EAA0" w:rsidR="0039082B" w:rsidRDefault="0039082B" w:rsidP="00B05CFE">
            <w:pPr>
              <w:pStyle w:val="CRCoverPage"/>
              <w:spacing w:after="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8B519A" w14:paraId="3920AB46" w14:textId="77777777" w:rsidTr="00F80933">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1149C607" w14:textId="77777777" w:rsidR="00842F5C" w:rsidRPr="003F2DF9" w:rsidRDefault="00842F5C" w:rsidP="00842F5C">
      <w:pPr>
        <w:pStyle w:val="1"/>
      </w:pPr>
      <w:bookmarkStart w:id="4" w:name="_Toc5784287"/>
      <w:bookmarkStart w:id="5" w:name="_Toc5784289"/>
      <w:bookmarkStart w:id="6" w:name="_Toc5784314"/>
      <w:r w:rsidRPr="003F2DF9">
        <w:t>2</w:t>
      </w:r>
      <w:r w:rsidRPr="003F2DF9">
        <w:tab/>
        <w:t>References</w:t>
      </w:r>
      <w:bookmarkEnd w:id="4"/>
    </w:p>
    <w:p w14:paraId="563EB835" w14:textId="77777777" w:rsidR="00842F5C" w:rsidRPr="003F2DF9" w:rsidRDefault="00842F5C" w:rsidP="00842F5C">
      <w:r w:rsidRPr="003F2DF9">
        <w:t>The following documents contain provisions which, through reference in this text, constitute provisions of the present document.</w:t>
      </w:r>
    </w:p>
    <w:p w14:paraId="3F2DB5E6" w14:textId="77777777" w:rsidR="00842F5C" w:rsidRPr="003F2DF9" w:rsidRDefault="00842F5C" w:rsidP="00842F5C">
      <w:pPr>
        <w:pStyle w:val="B1"/>
      </w:pPr>
      <w:r w:rsidRPr="003F2DF9">
        <w:t>-</w:t>
      </w:r>
      <w:r w:rsidRPr="003F2DF9">
        <w:tab/>
        <w:t xml:space="preserve">References are either specific (identified by date of publication, edition number, version number, etc.) or </w:t>
      </w:r>
      <w:proofErr w:type="spellStart"/>
      <w:r w:rsidRPr="003F2DF9">
        <w:t>non specific</w:t>
      </w:r>
      <w:proofErr w:type="spellEnd"/>
      <w:r w:rsidRPr="003F2DF9">
        <w:t>.</w:t>
      </w:r>
    </w:p>
    <w:p w14:paraId="57A820EE" w14:textId="77777777" w:rsidR="00842F5C" w:rsidRPr="003F2DF9" w:rsidRDefault="00842F5C" w:rsidP="00842F5C">
      <w:pPr>
        <w:pStyle w:val="B1"/>
      </w:pPr>
      <w:r w:rsidRPr="003F2DF9">
        <w:t>-</w:t>
      </w:r>
      <w:r w:rsidRPr="003F2DF9">
        <w:tab/>
        <w:t>For a specific reference, subsequent revisions do not apply.</w:t>
      </w:r>
    </w:p>
    <w:p w14:paraId="68042546" w14:textId="77777777" w:rsidR="00842F5C" w:rsidRPr="003F2DF9" w:rsidRDefault="00842F5C" w:rsidP="00842F5C">
      <w:pPr>
        <w:pStyle w:val="B1"/>
      </w:pPr>
      <w:r w:rsidRPr="003F2DF9">
        <w:t>-</w:t>
      </w:r>
      <w:r w:rsidRPr="003F2DF9">
        <w:tab/>
        <w:t xml:space="preserve">For a non-specific reference, the latest version applies. In the case of a reference to a 3GPP document (including a GSM document), a non-specific reference implicitly refers to the latest version of that document </w:t>
      </w:r>
      <w:r w:rsidRPr="003F2DF9">
        <w:rPr>
          <w:i/>
        </w:rPr>
        <w:t>in the same Release as the present document</w:t>
      </w:r>
      <w:r w:rsidRPr="003F2DF9">
        <w:t>.</w:t>
      </w:r>
    </w:p>
    <w:p w14:paraId="0216CDF8" w14:textId="77777777" w:rsidR="00842F5C" w:rsidRPr="003F2DF9" w:rsidRDefault="00842F5C" w:rsidP="00842F5C">
      <w:pPr>
        <w:pStyle w:val="EX"/>
      </w:pPr>
      <w:del w:id="7" w:author="RAN2#109e" w:date="2020-02-07T18:33:00Z">
        <w:r w:rsidRPr="003F2DF9" w:rsidDel="00842F5C">
          <w:delText xml:space="preserve"> </w:delText>
        </w:r>
      </w:del>
      <w:r w:rsidRPr="003F2DF9">
        <w:t>[</w:t>
      </w:r>
      <w:r w:rsidRPr="003F2DF9">
        <w:rPr>
          <w:noProof/>
        </w:rPr>
        <w:t>1</w:t>
      </w:r>
      <w:r w:rsidRPr="003F2DF9">
        <w:t>]</w:t>
      </w:r>
      <w:r w:rsidRPr="003F2DF9">
        <w:tab/>
        <w:t>Void</w:t>
      </w:r>
    </w:p>
    <w:p w14:paraId="3FE846E9" w14:textId="77777777" w:rsidR="00842F5C" w:rsidRPr="003F2DF9" w:rsidRDefault="00842F5C" w:rsidP="00842F5C">
      <w:pPr>
        <w:pStyle w:val="EX"/>
      </w:pPr>
      <w:r w:rsidRPr="003F2DF9">
        <w:t>[2]</w:t>
      </w:r>
      <w:r w:rsidRPr="003F2DF9">
        <w:tab/>
        <w:t>Void</w:t>
      </w:r>
    </w:p>
    <w:p w14:paraId="4CF52BBE" w14:textId="77777777" w:rsidR="00842F5C" w:rsidRPr="003F2DF9" w:rsidRDefault="00842F5C" w:rsidP="00842F5C">
      <w:pPr>
        <w:pStyle w:val="EX"/>
      </w:pPr>
      <w:r w:rsidRPr="003F2DF9">
        <w:t>[3]</w:t>
      </w:r>
      <w:r w:rsidRPr="003F2DF9">
        <w:tab/>
        <w:t>3GPP TR 21.905: "Vocabulary for 3GPP Specifications".</w:t>
      </w:r>
    </w:p>
    <w:p w14:paraId="749BF35C" w14:textId="77777777" w:rsidR="00842F5C" w:rsidRPr="003F2DF9" w:rsidRDefault="00842F5C" w:rsidP="00842F5C">
      <w:pPr>
        <w:pStyle w:val="EX"/>
      </w:pPr>
      <w:r w:rsidRPr="003F2DF9">
        <w:t>[4]</w:t>
      </w:r>
      <w:r w:rsidRPr="003F2DF9">
        <w:tab/>
        <w:t>Void</w:t>
      </w:r>
    </w:p>
    <w:p w14:paraId="1DD3FA5F" w14:textId="77777777" w:rsidR="00842F5C" w:rsidRPr="003F2DF9" w:rsidRDefault="00842F5C" w:rsidP="00842F5C">
      <w:pPr>
        <w:pStyle w:val="EX"/>
      </w:pPr>
      <w:r w:rsidRPr="003F2DF9">
        <w:t>[5]</w:t>
      </w:r>
      <w:r w:rsidRPr="003F2DF9">
        <w:tab/>
        <w:t>Void</w:t>
      </w:r>
    </w:p>
    <w:p w14:paraId="6838E25B" w14:textId="77777777" w:rsidR="00842F5C" w:rsidRPr="003F2DF9" w:rsidRDefault="00842F5C" w:rsidP="00842F5C">
      <w:pPr>
        <w:pStyle w:val="EX"/>
      </w:pPr>
      <w:r w:rsidRPr="003F2DF9">
        <w:t>[6]</w:t>
      </w:r>
      <w:r w:rsidRPr="003F2DF9">
        <w:tab/>
        <w:t>Void</w:t>
      </w:r>
    </w:p>
    <w:p w14:paraId="6950A0B6" w14:textId="77777777" w:rsidR="00842F5C" w:rsidRPr="003F2DF9" w:rsidRDefault="00842F5C" w:rsidP="00842F5C">
      <w:pPr>
        <w:pStyle w:val="EX"/>
      </w:pPr>
      <w:r w:rsidRPr="003F2DF9">
        <w:t>[7]</w:t>
      </w:r>
      <w:r w:rsidRPr="003F2DF9">
        <w:tab/>
        <w:t>Void</w:t>
      </w:r>
    </w:p>
    <w:p w14:paraId="55325649" w14:textId="77777777" w:rsidR="00842F5C" w:rsidRPr="003F2DF9" w:rsidRDefault="00842F5C" w:rsidP="00842F5C">
      <w:pPr>
        <w:pStyle w:val="EX"/>
      </w:pPr>
      <w:r w:rsidRPr="003F2DF9">
        <w:t>[8]</w:t>
      </w:r>
      <w:r w:rsidRPr="003F2DF9">
        <w:tab/>
        <w:t>3GPP TS 36.211: "Evolved Universal Terrestrial Radio Access (E-UTRA); Physical channels and modulation".</w:t>
      </w:r>
    </w:p>
    <w:p w14:paraId="07250524" w14:textId="77777777" w:rsidR="00842F5C" w:rsidRPr="003F2DF9" w:rsidRDefault="00842F5C" w:rsidP="00842F5C">
      <w:pPr>
        <w:pStyle w:val="EX"/>
      </w:pPr>
      <w:r w:rsidRPr="003F2DF9">
        <w:t>[9]</w:t>
      </w:r>
      <w:r w:rsidRPr="003F2DF9">
        <w:tab/>
        <w:t>Void</w:t>
      </w:r>
    </w:p>
    <w:p w14:paraId="3242E8A8" w14:textId="77777777" w:rsidR="00842F5C" w:rsidRPr="003F2DF9" w:rsidRDefault="00842F5C" w:rsidP="00842F5C">
      <w:pPr>
        <w:pStyle w:val="EX"/>
      </w:pPr>
      <w:r w:rsidRPr="003F2DF9">
        <w:t>[10]</w:t>
      </w:r>
      <w:r w:rsidRPr="003F2DF9">
        <w:tab/>
        <w:t>Void</w:t>
      </w:r>
    </w:p>
    <w:p w14:paraId="4BE43FCF" w14:textId="77777777" w:rsidR="00842F5C" w:rsidRPr="003F2DF9" w:rsidRDefault="00842F5C" w:rsidP="00842F5C">
      <w:pPr>
        <w:pStyle w:val="EX"/>
      </w:pPr>
      <w:r w:rsidRPr="003F2DF9">
        <w:t>[11]</w:t>
      </w:r>
      <w:r w:rsidRPr="003F2DF9">
        <w:tab/>
        <w:t>3GPP TS 36.214: "Evolved Universal Terrestrial Radio Access (E-UTRA); Physical layer; Measurements".</w:t>
      </w:r>
    </w:p>
    <w:p w14:paraId="0E70CCAE" w14:textId="77777777" w:rsidR="00842F5C" w:rsidRPr="003F2DF9" w:rsidRDefault="00842F5C" w:rsidP="00842F5C">
      <w:pPr>
        <w:pStyle w:val="EX"/>
        <w:rPr>
          <w:lang w:eastAsia="ko-KR"/>
        </w:rPr>
      </w:pPr>
      <w:r w:rsidRPr="003F2DF9">
        <w:t>[12]</w:t>
      </w:r>
      <w:r w:rsidRPr="003F2DF9">
        <w:tab/>
        <w:t>3GPP TS 36.321: "Evolved Universal Terrestrial Radio Access (E-UTRA); Medium Access Control (MAC) protocol specification".</w:t>
      </w:r>
    </w:p>
    <w:p w14:paraId="1868F8F1" w14:textId="77777777" w:rsidR="00842F5C" w:rsidRPr="003F2DF9" w:rsidRDefault="00842F5C" w:rsidP="00842F5C">
      <w:pPr>
        <w:pStyle w:val="EX"/>
      </w:pPr>
      <w:r w:rsidRPr="003F2DF9">
        <w:t>[1</w:t>
      </w:r>
      <w:r w:rsidRPr="003F2DF9">
        <w:rPr>
          <w:lang w:eastAsia="ko-KR"/>
        </w:rPr>
        <w:t>3</w:t>
      </w:r>
      <w:r w:rsidRPr="003F2DF9">
        <w:t>]</w:t>
      </w:r>
      <w:r w:rsidRPr="003F2DF9">
        <w:tab/>
        <w:t>3GPP TS 36.3</w:t>
      </w:r>
      <w:r w:rsidRPr="003F2DF9">
        <w:rPr>
          <w:lang w:eastAsia="ko-KR"/>
        </w:rPr>
        <w:t>06</w:t>
      </w:r>
      <w:r w:rsidRPr="003F2DF9">
        <w:t>: "Evolved Universal Terrestrial Radio Access (E-UTRA); User Equipment (UE) radio access capabilities".</w:t>
      </w:r>
    </w:p>
    <w:p w14:paraId="0E230534" w14:textId="77777777" w:rsidR="00842F5C" w:rsidRPr="003F2DF9" w:rsidRDefault="00842F5C" w:rsidP="00842F5C">
      <w:pPr>
        <w:pStyle w:val="EX"/>
      </w:pPr>
      <w:r w:rsidRPr="003F2DF9">
        <w:t>[14]</w:t>
      </w:r>
      <w:r w:rsidRPr="003F2DF9">
        <w:tab/>
        <w:t>3GPP TS 23.303: "Technical Specification Group Services and System Aspects; Proximity-based services (</w:t>
      </w:r>
      <w:proofErr w:type="spellStart"/>
      <w:r w:rsidRPr="003F2DF9">
        <w:t>ProSe</w:t>
      </w:r>
      <w:proofErr w:type="spellEnd"/>
      <w:r w:rsidRPr="003F2DF9">
        <w:t>)".</w:t>
      </w:r>
    </w:p>
    <w:p w14:paraId="708B5296" w14:textId="77777777" w:rsidR="00842F5C" w:rsidRPr="003F2DF9" w:rsidRDefault="00842F5C" w:rsidP="00842F5C">
      <w:pPr>
        <w:pStyle w:val="EX"/>
        <w:rPr>
          <w:lang w:eastAsia="zh-CN"/>
        </w:rPr>
      </w:pPr>
      <w:r w:rsidRPr="003F2DF9">
        <w:t>[15]</w:t>
      </w:r>
      <w:r w:rsidRPr="003F2DF9">
        <w:tab/>
        <w:t>Void</w:t>
      </w:r>
    </w:p>
    <w:p w14:paraId="2BEC3543" w14:textId="77777777" w:rsidR="00842F5C" w:rsidRPr="003F2DF9" w:rsidRDefault="00842F5C" w:rsidP="00842F5C">
      <w:pPr>
        <w:pStyle w:val="EX"/>
      </w:pPr>
      <w:r w:rsidRPr="003F2DF9">
        <w:rPr>
          <w:lang w:eastAsia="zh-CN"/>
        </w:rPr>
        <w:t>[16]</w:t>
      </w:r>
      <w:r w:rsidRPr="003F2DF9">
        <w:tab/>
        <w:t>3GPP TS 2</w:t>
      </w:r>
      <w:r w:rsidRPr="003F2DF9">
        <w:rPr>
          <w:lang w:eastAsia="zh-CN"/>
        </w:rPr>
        <w:t>3</w:t>
      </w:r>
      <w:r w:rsidRPr="003F2DF9">
        <w:t>.</w:t>
      </w:r>
      <w:r w:rsidRPr="003F2DF9">
        <w:rPr>
          <w:lang w:eastAsia="zh-CN"/>
        </w:rPr>
        <w:t>285</w:t>
      </w:r>
      <w:r w:rsidRPr="003F2DF9">
        <w:t>: "Technical Specification Group Services and System Aspects; Architecture enhancements for V2X services".</w:t>
      </w:r>
    </w:p>
    <w:p w14:paraId="70A9B566" w14:textId="18ED754D" w:rsidR="00842F5C" w:rsidRPr="003F2DF9" w:rsidRDefault="00842F5C" w:rsidP="00842F5C">
      <w:pPr>
        <w:pStyle w:val="EX"/>
        <w:rPr>
          <w:ins w:id="8" w:author="RAN2#109e" w:date="2020-02-07T18:31:00Z"/>
        </w:rPr>
      </w:pPr>
      <w:ins w:id="9" w:author="RAN2#109e" w:date="2020-02-07T18:31:00Z">
        <w:r w:rsidRPr="003F2DF9">
          <w:rPr>
            <w:lang w:eastAsia="zh-CN"/>
          </w:rPr>
          <w:t>[</w:t>
        </w:r>
        <w:r>
          <w:rPr>
            <w:lang w:eastAsia="zh-CN"/>
          </w:rPr>
          <w:t>xx</w:t>
        </w:r>
        <w:r w:rsidRPr="003F2DF9">
          <w:rPr>
            <w:lang w:eastAsia="zh-CN"/>
          </w:rPr>
          <w:t>]</w:t>
        </w:r>
        <w:r w:rsidRPr="003F2DF9">
          <w:tab/>
        </w:r>
      </w:ins>
      <w:ins w:id="10" w:author="RAN2#109e" w:date="2020-02-07T18:33:00Z">
        <w:r w:rsidRPr="00842F5C">
          <w:t>3GPP TS 36.300: "Evolved Universal Terrestrial Radio Access (E-UTRA) and Evolved Universal Terrestrial Radio Access (E-UTRAN); Overall description; Stage 2".</w:t>
        </w:r>
      </w:ins>
    </w:p>
    <w:p w14:paraId="39A530B1" w14:textId="77777777" w:rsidR="00842F5C" w:rsidRPr="00842F5C" w:rsidRDefault="00842F5C" w:rsidP="00842F5C"/>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842F5C" w14:paraId="07C8EAF2" w14:textId="77777777" w:rsidTr="0010437C">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CFC5801" w14:textId="0153AAB6" w:rsidR="00842F5C" w:rsidRDefault="00842F5C" w:rsidP="0010437C">
            <w:pPr>
              <w:spacing w:before="100" w:after="100"/>
              <w:jc w:val="center"/>
              <w:rPr>
                <w:rFonts w:ascii="Arial" w:hAnsi="Arial" w:cs="Arial"/>
                <w:noProof/>
                <w:sz w:val="24"/>
              </w:rPr>
            </w:pPr>
            <w:r>
              <w:rPr>
                <w:rFonts w:ascii="Arial" w:hAnsi="Arial" w:cs="Arial"/>
                <w:noProof/>
                <w:sz w:val="24"/>
              </w:rPr>
              <w:t>Next change</w:t>
            </w:r>
          </w:p>
        </w:tc>
      </w:tr>
    </w:tbl>
    <w:p w14:paraId="03B05783" w14:textId="77777777" w:rsidR="00842F5C" w:rsidRPr="003F2DF9" w:rsidRDefault="00842F5C" w:rsidP="00842F5C">
      <w:pPr>
        <w:pStyle w:val="2"/>
      </w:pPr>
      <w:r w:rsidRPr="003F2DF9">
        <w:lastRenderedPageBreak/>
        <w:t>3.1</w:t>
      </w:r>
      <w:r w:rsidRPr="003F2DF9">
        <w:tab/>
        <w:t>Definitions</w:t>
      </w:r>
      <w:bookmarkEnd w:id="5"/>
    </w:p>
    <w:p w14:paraId="1F19F22A" w14:textId="77777777" w:rsidR="00842F5C" w:rsidRPr="003F2DF9" w:rsidRDefault="00842F5C" w:rsidP="00842F5C">
      <w:r w:rsidRPr="003F2DF9">
        <w:t>For the purposes of the present document, the terms and definitions given in TR 21.905 [3] and the following apply. A term defined in the present document takes precedence over the definition of the same term, if any, in TR 21.905 [3].</w:t>
      </w:r>
    </w:p>
    <w:p w14:paraId="416C0A3A" w14:textId="77777777" w:rsidR="00842F5C" w:rsidRPr="003F2DF9" w:rsidRDefault="00842F5C" w:rsidP="00842F5C">
      <w:r w:rsidRPr="003F2DF9">
        <w:rPr>
          <w:b/>
        </w:rPr>
        <w:t xml:space="preserve">Carrier frequency: </w:t>
      </w:r>
      <w:proofErr w:type="spellStart"/>
      <w:r w:rsidRPr="003F2DF9">
        <w:t>center</w:t>
      </w:r>
      <w:proofErr w:type="spellEnd"/>
      <w:r w:rsidRPr="003F2DF9">
        <w:t xml:space="preserve"> frequency of the cell.</w:t>
      </w:r>
    </w:p>
    <w:p w14:paraId="68D12C28" w14:textId="77777777" w:rsidR="00842F5C" w:rsidRPr="003F2DF9" w:rsidRDefault="00842F5C" w:rsidP="00842F5C">
      <w:r w:rsidRPr="003F2DF9">
        <w:rPr>
          <w:b/>
        </w:rPr>
        <w:t>Frequency layer:</w:t>
      </w:r>
      <w:r w:rsidRPr="003F2DF9">
        <w:t xml:space="preserve"> set of cells with the same carrier frequency.</w:t>
      </w:r>
    </w:p>
    <w:p w14:paraId="3B97F99C" w14:textId="77777777" w:rsidR="00842F5C" w:rsidRPr="003F2DF9" w:rsidRDefault="00842F5C" w:rsidP="00842F5C">
      <w:r w:rsidRPr="003F2DF9">
        <w:rPr>
          <w:b/>
        </w:rPr>
        <w:t>NB-IoT:</w:t>
      </w:r>
      <w:r w:rsidRPr="003F2DF9">
        <w:t xml:space="preserve"> NB-IoT allows access to network services via E-UTRA with a channel bandwidth limited to 200 kHz.</w:t>
      </w:r>
    </w:p>
    <w:p w14:paraId="504FB1E8" w14:textId="77777777" w:rsidR="00842F5C" w:rsidRPr="003F2DF9" w:rsidRDefault="00842F5C" w:rsidP="00842F5C">
      <w:r w:rsidRPr="003F2DF9">
        <w:rPr>
          <w:b/>
        </w:rPr>
        <w:t>Short Processing Time</w:t>
      </w:r>
      <w:r w:rsidRPr="003F2DF9">
        <w:t xml:space="preserve">: For 1 </w:t>
      </w:r>
      <w:proofErr w:type="spellStart"/>
      <w:proofErr w:type="gramStart"/>
      <w:r w:rsidRPr="003F2DF9">
        <w:t>ms</w:t>
      </w:r>
      <w:proofErr w:type="spellEnd"/>
      <w:proofErr w:type="gramEnd"/>
      <w:r w:rsidRPr="003F2DF9">
        <w:t xml:space="preserve"> TTI length, the operation with short processing time in UL data transmission and DL data reception.</w:t>
      </w:r>
    </w:p>
    <w:p w14:paraId="1C690220" w14:textId="77777777" w:rsidR="00842F5C" w:rsidRPr="003F2DF9" w:rsidRDefault="00842F5C" w:rsidP="00842F5C">
      <w:r w:rsidRPr="003F2DF9">
        <w:rPr>
          <w:b/>
        </w:rPr>
        <w:t>Short TTI</w:t>
      </w:r>
      <w:r w:rsidRPr="003F2DF9">
        <w:t xml:space="preserve">: TTI length based on a slot or a </w:t>
      </w:r>
      <w:proofErr w:type="spellStart"/>
      <w:r w:rsidRPr="003F2DF9">
        <w:t>subslot</w:t>
      </w:r>
      <w:proofErr w:type="spellEnd"/>
      <w:r w:rsidRPr="003F2DF9">
        <w:t>.</w:t>
      </w:r>
    </w:p>
    <w:p w14:paraId="03834E3C" w14:textId="77777777" w:rsidR="00842F5C" w:rsidRPr="003F2DF9" w:rsidRDefault="00842F5C" w:rsidP="00842F5C">
      <w:pPr>
        <w:rPr>
          <w:bCs/>
        </w:rPr>
      </w:pPr>
      <w:proofErr w:type="spellStart"/>
      <w:r w:rsidRPr="003F2DF9">
        <w:rPr>
          <w:b/>
          <w:bCs/>
        </w:rPr>
        <w:t>Sidelink</w:t>
      </w:r>
      <w:proofErr w:type="spellEnd"/>
      <w:r w:rsidRPr="003F2DF9">
        <w:rPr>
          <w:b/>
          <w:bCs/>
        </w:rPr>
        <w:t>:</w:t>
      </w:r>
      <w:r w:rsidRPr="003F2DF9">
        <w:rPr>
          <w:bCs/>
        </w:rPr>
        <w:t xml:space="preserve"> UE to UE interface for </w:t>
      </w:r>
      <w:proofErr w:type="spellStart"/>
      <w:r w:rsidRPr="003F2DF9">
        <w:t>sidelink</w:t>
      </w:r>
      <w:proofErr w:type="spellEnd"/>
      <w:r w:rsidRPr="003F2DF9">
        <w:t xml:space="preserve"> communication, V2X </w:t>
      </w:r>
      <w:proofErr w:type="spellStart"/>
      <w:r w:rsidRPr="003F2DF9">
        <w:t>sidelink</w:t>
      </w:r>
      <w:proofErr w:type="spellEnd"/>
      <w:r w:rsidRPr="003F2DF9">
        <w:t xml:space="preserve"> communication </w:t>
      </w:r>
      <w:r w:rsidRPr="003F2DF9">
        <w:rPr>
          <w:bCs/>
        </w:rPr>
        <w:t xml:space="preserve">and </w:t>
      </w:r>
      <w:proofErr w:type="spellStart"/>
      <w:r w:rsidRPr="003F2DF9">
        <w:t>sidelink</w:t>
      </w:r>
      <w:proofErr w:type="spellEnd"/>
      <w:r w:rsidRPr="003F2DF9">
        <w:t xml:space="preserve"> discovery</w:t>
      </w:r>
      <w:r w:rsidRPr="003F2DF9">
        <w:rPr>
          <w:bCs/>
        </w:rPr>
        <w:t xml:space="preserve">. The </w:t>
      </w:r>
      <w:proofErr w:type="spellStart"/>
      <w:r w:rsidRPr="003F2DF9">
        <w:rPr>
          <w:bCs/>
        </w:rPr>
        <w:t>sidelink</w:t>
      </w:r>
      <w:proofErr w:type="spellEnd"/>
      <w:r w:rsidRPr="003F2DF9">
        <w:rPr>
          <w:bCs/>
        </w:rPr>
        <w:t xml:space="preserve"> corresponds to the PC5 interface as defined in TS 23.303 [14].</w:t>
      </w:r>
    </w:p>
    <w:p w14:paraId="5F5D07A5" w14:textId="77777777" w:rsidR="00842F5C" w:rsidRPr="003F2DF9" w:rsidRDefault="00842F5C" w:rsidP="00842F5C">
      <w:pPr>
        <w:rPr>
          <w:rFonts w:eastAsia="MS Mincho"/>
        </w:rPr>
      </w:pPr>
      <w:proofErr w:type="spellStart"/>
      <w:r w:rsidRPr="003F2DF9">
        <w:rPr>
          <w:rFonts w:eastAsia="MS Mincho"/>
          <w:b/>
        </w:rPr>
        <w:t>Sidelink</w:t>
      </w:r>
      <w:proofErr w:type="spellEnd"/>
      <w:r w:rsidRPr="003F2DF9">
        <w:rPr>
          <w:rFonts w:eastAsia="MS Mincho"/>
          <w:b/>
          <w:lang w:eastAsia="ko-KR"/>
        </w:rPr>
        <w:t xml:space="preserve"> communication</w:t>
      </w:r>
      <w:r w:rsidRPr="003F2DF9">
        <w:rPr>
          <w:rFonts w:eastAsia="MS Mincho"/>
        </w:rPr>
        <w:t>:</w:t>
      </w:r>
      <w:r w:rsidRPr="003F2DF9">
        <w:rPr>
          <w:lang w:eastAsia="ko-KR"/>
        </w:rPr>
        <w:t xml:space="preserve"> </w:t>
      </w:r>
      <w:r w:rsidRPr="003F2DF9">
        <w:rPr>
          <w:rFonts w:eastAsia="MS Mincho"/>
        </w:rPr>
        <w:t xml:space="preserve">AS functionality enabling </w:t>
      </w:r>
      <w:proofErr w:type="spellStart"/>
      <w:r w:rsidRPr="003F2DF9">
        <w:rPr>
          <w:rFonts w:eastAsia="MS Mincho"/>
        </w:rPr>
        <w:t>ProSe</w:t>
      </w:r>
      <w:proofErr w:type="spellEnd"/>
      <w:r w:rsidRPr="003F2DF9">
        <w:rPr>
          <w:rFonts w:eastAsia="MS Mincho"/>
        </w:rPr>
        <w:t xml:space="preserve"> Direct Communication as defined in TS 23.303 [14], between two or more nearby UEs, using E-UTRA technology but not traversing any network node</w:t>
      </w:r>
      <w:r w:rsidRPr="003F2DF9">
        <w:rPr>
          <w:lang w:eastAsia="ko-KR"/>
        </w:rPr>
        <w:t>.</w:t>
      </w:r>
      <w:r w:rsidRPr="003F2DF9">
        <w:rPr>
          <w:lang w:eastAsia="zh-CN"/>
        </w:rPr>
        <w:t xml:space="preserve"> In this version, the terminology "</w:t>
      </w:r>
      <w:proofErr w:type="spellStart"/>
      <w:r w:rsidRPr="003F2DF9">
        <w:rPr>
          <w:lang w:eastAsia="zh-CN"/>
        </w:rPr>
        <w:t>sidelink</w:t>
      </w:r>
      <w:proofErr w:type="spellEnd"/>
      <w:r w:rsidRPr="003F2DF9">
        <w:rPr>
          <w:lang w:eastAsia="zh-CN"/>
        </w:rPr>
        <w:t xml:space="preserve"> communication" without "V2X" prefix only concerns PS unless explicitly stated otherwise.</w:t>
      </w:r>
    </w:p>
    <w:p w14:paraId="0EFB3975" w14:textId="77777777" w:rsidR="00842F5C" w:rsidRDefault="00842F5C" w:rsidP="00842F5C">
      <w:pPr>
        <w:rPr>
          <w:ins w:id="11" w:author="RAN2#109e" w:date="2020-02-07T18:29:00Z"/>
          <w:rFonts w:eastAsia="MS Mincho"/>
        </w:rPr>
      </w:pPr>
      <w:proofErr w:type="spellStart"/>
      <w:r w:rsidRPr="003F2DF9">
        <w:rPr>
          <w:rFonts w:eastAsia="MS Mincho"/>
          <w:b/>
        </w:rPr>
        <w:t>Sidelink</w:t>
      </w:r>
      <w:proofErr w:type="spellEnd"/>
      <w:r w:rsidRPr="003F2DF9">
        <w:rPr>
          <w:rFonts w:eastAsia="MS Mincho"/>
          <w:b/>
          <w:lang w:eastAsia="ko-KR"/>
        </w:rPr>
        <w:t xml:space="preserve"> discovery</w:t>
      </w:r>
      <w:r w:rsidRPr="003F2DF9">
        <w:rPr>
          <w:rFonts w:eastAsia="MS Mincho"/>
        </w:rPr>
        <w:t xml:space="preserve">: AS functionality enabling </w:t>
      </w:r>
      <w:proofErr w:type="spellStart"/>
      <w:r w:rsidRPr="003F2DF9">
        <w:rPr>
          <w:rFonts w:eastAsia="MS Mincho"/>
        </w:rPr>
        <w:t>ProSe</w:t>
      </w:r>
      <w:proofErr w:type="spellEnd"/>
      <w:r w:rsidRPr="003F2DF9">
        <w:rPr>
          <w:rFonts w:eastAsia="MS Mincho"/>
        </w:rPr>
        <w:t xml:space="preserve"> Direct Discovery as defined in TS 23.303 [14], using E-UTRA technology but not traversing any network node.</w:t>
      </w:r>
    </w:p>
    <w:p w14:paraId="074B667D" w14:textId="3321B8A4" w:rsidR="00842F5C" w:rsidRPr="00842F5C" w:rsidRDefault="00842F5C" w:rsidP="00842F5C">
      <w:pPr>
        <w:rPr>
          <w:b/>
          <w:bCs/>
        </w:rPr>
      </w:pPr>
      <w:ins w:id="12" w:author="RAN2#109e" w:date="2020-02-07T18:29:00Z">
        <w:r w:rsidRPr="00842F5C">
          <w:rPr>
            <w:b/>
          </w:rPr>
          <w:t xml:space="preserve">Transmission using PUR: </w:t>
        </w:r>
        <w:r w:rsidRPr="00842F5C">
          <w:t xml:space="preserve"> Allows one uplink data transmission using preconfigured uplink resource from RRC_IDLE mode as specified in TS 36.300 [</w:t>
        </w:r>
      </w:ins>
      <w:ins w:id="13" w:author="RAN2#109e" w:date="2020-02-07T18:33:00Z">
        <w:r>
          <w:t>xx</w:t>
        </w:r>
      </w:ins>
      <w:ins w:id="14" w:author="RAN2#109e" w:date="2020-02-07T18:29:00Z">
        <w:r w:rsidRPr="00842F5C">
          <w:t>]. Transmission using PUR refers to both CP transmission using PUR and UP transmission using PUR.</w:t>
        </w:r>
      </w:ins>
    </w:p>
    <w:p w14:paraId="56D80249" w14:textId="77777777" w:rsidR="00842F5C" w:rsidRPr="003F2DF9" w:rsidRDefault="00842F5C" w:rsidP="00842F5C">
      <w:pPr>
        <w:rPr>
          <w:b/>
          <w:lang w:eastAsia="zh-CN"/>
        </w:rPr>
      </w:pPr>
      <w:r w:rsidRPr="003F2DF9">
        <w:rPr>
          <w:b/>
          <w:lang w:eastAsia="zh-CN"/>
        </w:rPr>
        <w:t xml:space="preserve">V2X </w:t>
      </w:r>
      <w:proofErr w:type="spellStart"/>
      <w:r w:rsidRPr="003F2DF9">
        <w:rPr>
          <w:b/>
        </w:rPr>
        <w:t>Sidelink</w:t>
      </w:r>
      <w:proofErr w:type="spellEnd"/>
      <w:r w:rsidRPr="003F2DF9">
        <w:rPr>
          <w:b/>
          <w:lang w:eastAsia="ko-KR"/>
        </w:rPr>
        <w:t xml:space="preserve"> communication</w:t>
      </w:r>
      <w:r w:rsidRPr="003F2DF9">
        <w:t>:</w:t>
      </w:r>
      <w:r w:rsidRPr="003F2DF9">
        <w:rPr>
          <w:lang w:eastAsia="ko-KR"/>
        </w:rPr>
        <w:t xml:space="preserve"> </w:t>
      </w:r>
      <w:r w:rsidRPr="003F2DF9">
        <w:t>AS functionality enabling V2X Communication as defined in TS 23.285 [</w:t>
      </w:r>
      <w:r w:rsidRPr="003F2DF9">
        <w:rPr>
          <w:lang w:eastAsia="zh-CN"/>
        </w:rPr>
        <w:t>16</w:t>
      </w:r>
      <w:r w:rsidRPr="003F2DF9">
        <w:t>], between nearby UEs, using E-UTRA technology but not traversing any network node.</w:t>
      </w:r>
    </w:p>
    <w:p w14:paraId="37DCA0FB" w14:textId="77777777" w:rsidR="00842F5C" w:rsidRPr="003F2DF9" w:rsidRDefault="00842F5C" w:rsidP="00842F5C">
      <w:r w:rsidRPr="003F2DF9">
        <w:rPr>
          <w:b/>
          <w:bCs/>
        </w:rPr>
        <w:t>Timing Advance Group:</w:t>
      </w:r>
      <w:r w:rsidRPr="003F2DF9">
        <w:t xml:space="preserve"> See the definition in TS 36.321 [12].</w:t>
      </w:r>
    </w:p>
    <w:p w14:paraId="26189DB1" w14:textId="77777777" w:rsidR="00842F5C" w:rsidRPr="003F2DF9" w:rsidRDefault="00842F5C" w:rsidP="00842F5C">
      <w:pPr>
        <w:pStyle w:val="2"/>
      </w:pPr>
      <w:bookmarkStart w:id="15" w:name="_Toc5784290"/>
      <w:r w:rsidRPr="003F2DF9">
        <w:t>3.2</w:t>
      </w:r>
      <w:r w:rsidRPr="003F2DF9">
        <w:tab/>
        <w:t>Abbreviations</w:t>
      </w:r>
      <w:bookmarkEnd w:id="15"/>
    </w:p>
    <w:p w14:paraId="19666758" w14:textId="77777777" w:rsidR="00842F5C" w:rsidRPr="003F2DF9" w:rsidRDefault="00842F5C" w:rsidP="00842F5C">
      <w:pPr>
        <w:keepNext/>
      </w:pPr>
      <w:r w:rsidRPr="003F2DF9">
        <w:t>For the purposes of the present document, the abbreviations given in TR 21.905 [3] and the following apply. An abbreviation defined in the present document takes precedence over the definition of the same abbreviation, if any, in TR 21.905 [3].</w:t>
      </w:r>
    </w:p>
    <w:p w14:paraId="08975EDC" w14:textId="77777777" w:rsidR="00842F5C" w:rsidRPr="003F2DF9" w:rsidRDefault="00842F5C" w:rsidP="00842F5C">
      <w:pPr>
        <w:keepNext/>
      </w:pPr>
      <w:r w:rsidRPr="003F2DF9">
        <w:t>For the purposes of the present document, the following abbreviations apply:</w:t>
      </w:r>
    </w:p>
    <w:p w14:paraId="321EC0C4" w14:textId="77777777" w:rsidR="00842F5C" w:rsidRPr="003F2DF9" w:rsidRDefault="00842F5C" w:rsidP="00842F5C">
      <w:pPr>
        <w:pStyle w:val="EW"/>
      </w:pPr>
      <w:r w:rsidRPr="003F2DF9">
        <w:t>ACK</w:t>
      </w:r>
      <w:r w:rsidRPr="003F2DF9">
        <w:tab/>
        <w:t>Acknowledgement</w:t>
      </w:r>
    </w:p>
    <w:p w14:paraId="60D5E46F" w14:textId="77777777" w:rsidR="00842F5C" w:rsidRPr="003F2DF9" w:rsidRDefault="00842F5C" w:rsidP="00842F5C">
      <w:pPr>
        <w:pStyle w:val="EW"/>
      </w:pPr>
      <w:r w:rsidRPr="003F2DF9">
        <w:t>ARQ</w:t>
      </w:r>
      <w:r w:rsidRPr="003F2DF9">
        <w:tab/>
        <w:t>Automatic Repeat Request</w:t>
      </w:r>
    </w:p>
    <w:p w14:paraId="08A9703C" w14:textId="77777777" w:rsidR="00842F5C" w:rsidRPr="003F2DF9" w:rsidRDefault="00842F5C" w:rsidP="00842F5C">
      <w:pPr>
        <w:pStyle w:val="EW"/>
      </w:pPr>
      <w:r w:rsidRPr="003F2DF9">
        <w:t>BCCH</w:t>
      </w:r>
      <w:r w:rsidRPr="003F2DF9">
        <w:tab/>
        <w:t>Broadcast Control Channel</w:t>
      </w:r>
    </w:p>
    <w:p w14:paraId="67437593" w14:textId="77777777" w:rsidR="00842F5C" w:rsidRPr="003F2DF9" w:rsidRDefault="00842F5C" w:rsidP="00842F5C">
      <w:pPr>
        <w:keepLines/>
        <w:spacing w:after="0"/>
        <w:ind w:left="1702" w:hanging="1418"/>
      </w:pPr>
      <w:r w:rsidRPr="003F2DF9">
        <w:t>BCH</w:t>
      </w:r>
      <w:r w:rsidRPr="003F2DF9">
        <w:tab/>
        <w:t>Broadcast Channel</w:t>
      </w:r>
    </w:p>
    <w:p w14:paraId="2202890E" w14:textId="77777777" w:rsidR="00842F5C" w:rsidRPr="003F2DF9" w:rsidRDefault="00842F5C" w:rsidP="00842F5C">
      <w:pPr>
        <w:pStyle w:val="EW"/>
      </w:pPr>
      <w:r w:rsidRPr="003F2DF9">
        <w:t>BL</w:t>
      </w:r>
      <w:r w:rsidRPr="003F2DF9">
        <w:tab/>
        <w:t>Bandwidth reduced Low complexity</w:t>
      </w:r>
    </w:p>
    <w:p w14:paraId="5650B334" w14:textId="77777777" w:rsidR="00842F5C" w:rsidRPr="003F2DF9" w:rsidRDefault="00842F5C" w:rsidP="00842F5C">
      <w:pPr>
        <w:pStyle w:val="EW"/>
      </w:pPr>
      <w:r w:rsidRPr="003F2DF9">
        <w:t>BLER</w:t>
      </w:r>
      <w:r w:rsidRPr="003F2DF9">
        <w:tab/>
        <w:t>Block Error Rate</w:t>
      </w:r>
    </w:p>
    <w:p w14:paraId="70F7B8EA" w14:textId="77777777" w:rsidR="00842F5C" w:rsidRPr="003F2DF9" w:rsidRDefault="00842F5C" w:rsidP="00842F5C">
      <w:pPr>
        <w:pStyle w:val="EW"/>
      </w:pPr>
      <w:r w:rsidRPr="003F2DF9">
        <w:t>CG</w:t>
      </w:r>
      <w:r w:rsidRPr="003F2DF9">
        <w:tab/>
        <w:t>Cell Group</w:t>
      </w:r>
    </w:p>
    <w:p w14:paraId="6A7DDFD8" w14:textId="77777777" w:rsidR="00842F5C" w:rsidRPr="003F2DF9" w:rsidRDefault="00842F5C" w:rsidP="00842F5C">
      <w:pPr>
        <w:pStyle w:val="EW"/>
        <w:rPr>
          <w:lang w:eastAsia="ko-KR"/>
        </w:rPr>
      </w:pPr>
      <w:r w:rsidRPr="003F2DF9">
        <w:t>CMAS</w:t>
      </w:r>
      <w:r w:rsidRPr="003F2DF9">
        <w:tab/>
        <w:t>Commercial Mobile Alert System</w:t>
      </w:r>
    </w:p>
    <w:p w14:paraId="7A013E9A" w14:textId="77777777" w:rsidR="00842F5C" w:rsidRPr="003F2DF9" w:rsidRDefault="00842F5C" w:rsidP="00842F5C">
      <w:pPr>
        <w:pStyle w:val="EW"/>
      </w:pPr>
      <w:r w:rsidRPr="003F2DF9">
        <w:t>CP</w:t>
      </w:r>
      <w:r w:rsidRPr="003F2DF9">
        <w:tab/>
        <w:t>Cyclic Prefix</w:t>
      </w:r>
    </w:p>
    <w:p w14:paraId="1CCB91AF" w14:textId="77777777" w:rsidR="00842F5C" w:rsidRPr="003F2DF9" w:rsidRDefault="00842F5C" w:rsidP="00842F5C">
      <w:pPr>
        <w:pStyle w:val="EW"/>
      </w:pPr>
      <w:r w:rsidRPr="003F2DF9">
        <w:t>C-plane</w:t>
      </w:r>
      <w:r w:rsidRPr="003F2DF9">
        <w:tab/>
        <w:t>Control Plane</w:t>
      </w:r>
    </w:p>
    <w:p w14:paraId="48A0A43D" w14:textId="77777777" w:rsidR="00842F5C" w:rsidRPr="003F2DF9" w:rsidRDefault="00842F5C" w:rsidP="00842F5C">
      <w:pPr>
        <w:pStyle w:val="EW"/>
      </w:pPr>
      <w:r w:rsidRPr="003F2DF9">
        <w:t>CRC</w:t>
      </w:r>
      <w:r w:rsidRPr="003F2DF9">
        <w:tab/>
        <w:t>Cyclic Redundancy Check</w:t>
      </w:r>
    </w:p>
    <w:p w14:paraId="55C9A4CE" w14:textId="77777777" w:rsidR="00842F5C" w:rsidRPr="003F2DF9" w:rsidRDefault="00842F5C" w:rsidP="00842F5C">
      <w:pPr>
        <w:pStyle w:val="EW"/>
      </w:pPr>
      <w:r w:rsidRPr="003F2DF9">
        <w:t>CSI</w:t>
      </w:r>
      <w:r w:rsidRPr="003F2DF9">
        <w:tab/>
        <w:t>Channel State Information</w:t>
      </w:r>
    </w:p>
    <w:p w14:paraId="33C45B36" w14:textId="77777777" w:rsidR="00842F5C" w:rsidRPr="003F2DF9" w:rsidRDefault="00842F5C" w:rsidP="00842F5C">
      <w:pPr>
        <w:pStyle w:val="EW"/>
      </w:pPr>
      <w:r w:rsidRPr="003F2DF9">
        <w:t>DC</w:t>
      </w:r>
      <w:r w:rsidRPr="003F2DF9">
        <w:tab/>
        <w:t>Dual Connectivity</w:t>
      </w:r>
    </w:p>
    <w:p w14:paraId="0EEC016F" w14:textId="77777777" w:rsidR="00842F5C" w:rsidRPr="003F2DF9" w:rsidRDefault="00842F5C" w:rsidP="00842F5C">
      <w:pPr>
        <w:pStyle w:val="EW"/>
      </w:pPr>
      <w:r w:rsidRPr="003F2DF9">
        <w:t>DCCH</w:t>
      </w:r>
      <w:r w:rsidRPr="003F2DF9">
        <w:tab/>
        <w:t>Dedicated Control Channel</w:t>
      </w:r>
    </w:p>
    <w:p w14:paraId="0EFFB87F" w14:textId="77777777" w:rsidR="00842F5C" w:rsidRPr="003F2DF9" w:rsidRDefault="00842F5C" w:rsidP="00842F5C">
      <w:pPr>
        <w:pStyle w:val="EW"/>
      </w:pPr>
      <w:r w:rsidRPr="003F2DF9">
        <w:t>DL</w:t>
      </w:r>
      <w:r w:rsidRPr="003F2DF9">
        <w:tab/>
        <w:t>Downlink</w:t>
      </w:r>
    </w:p>
    <w:p w14:paraId="0355AA52" w14:textId="77777777" w:rsidR="00842F5C" w:rsidRPr="003F2DF9" w:rsidRDefault="00842F5C" w:rsidP="00842F5C">
      <w:pPr>
        <w:pStyle w:val="EW"/>
      </w:pPr>
      <w:r w:rsidRPr="003F2DF9">
        <w:t>DRX</w:t>
      </w:r>
      <w:r w:rsidRPr="003F2DF9">
        <w:tab/>
        <w:t>Discontinuous Reception</w:t>
      </w:r>
    </w:p>
    <w:p w14:paraId="0873B886" w14:textId="77777777" w:rsidR="00842F5C" w:rsidRPr="003F2DF9" w:rsidRDefault="00842F5C" w:rsidP="00842F5C">
      <w:pPr>
        <w:pStyle w:val="EW"/>
      </w:pPr>
      <w:r w:rsidRPr="003F2DF9">
        <w:t>DTCH</w:t>
      </w:r>
      <w:r w:rsidRPr="003F2DF9">
        <w:tab/>
        <w:t>Dedicated Traffic Channel</w:t>
      </w:r>
    </w:p>
    <w:p w14:paraId="5A7AB103" w14:textId="77777777" w:rsidR="00842F5C" w:rsidRPr="003F2DF9" w:rsidRDefault="00842F5C" w:rsidP="00842F5C">
      <w:pPr>
        <w:pStyle w:val="EW"/>
      </w:pPr>
      <w:r w:rsidRPr="003F2DF9">
        <w:t>DTX</w:t>
      </w:r>
      <w:r w:rsidRPr="003F2DF9">
        <w:tab/>
        <w:t>Discontinuous Transmission</w:t>
      </w:r>
    </w:p>
    <w:p w14:paraId="2FE5B31B" w14:textId="77777777" w:rsidR="00842F5C" w:rsidRPr="003F2DF9" w:rsidRDefault="00842F5C" w:rsidP="00842F5C">
      <w:pPr>
        <w:pStyle w:val="EW"/>
      </w:pPr>
      <w:proofErr w:type="spellStart"/>
      <w:proofErr w:type="gramStart"/>
      <w:r w:rsidRPr="003F2DF9">
        <w:t>eNB</w:t>
      </w:r>
      <w:proofErr w:type="spellEnd"/>
      <w:proofErr w:type="gramEnd"/>
      <w:r w:rsidRPr="003F2DF9">
        <w:tab/>
        <w:t xml:space="preserve">E-UTRAN </w:t>
      </w:r>
      <w:proofErr w:type="spellStart"/>
      <w:r w:rsidRPr="003F2DF9">
        <w:t>NodeB</w:t>
      </w:r>
      <w:proofErr w:type="spellEnd"/>
    </w:p>
    <w:p w14:paraId="1A14E5AF" w14:textId="77777777" w:rsidR="00842F5C" w:rsidRPr="003F2DF9" w:rsidRDefault="00842F5C" w:rsidP="00842F5C">
      <w:pPr>
        <w:pStyle w:val="EW"/>
      </w:pPr>
      <w:proofErr w:type="spellStart"/>
      <w:proofErr w:type="gramStart"/>
      <w:r w:rsidRPr="003F2DF9">
        <w:t>eIMTA</w:t>
      </w:r>
      <w:proofErr w:type="spellEnd"/>
      <w:proofErr w:type="gramEnd"/>
      <w:r w:rsidRPr="003F2DF9">
        <w:tab/>
        <w:t>Enhanced Interference Management and Traffic Adaptation</w:t>
      </w:r>
    </w:p>
    <w:p w14:paraId="2EBC1A01" w14:textId="77777777" w:rsidR="00842F5C" w:rsidRPr="003F2DF9" w:rsidRDefault="00842F5C" w:rsidP="00842F5C">
      <w:pPr>
        <w:pStyle w:val="EW"/>
      </w:pPr>
      <w:r w:rsidRPr="003F2DF9">
        <w:t>EPDCCH</w:t>
      </w:r>
      <w:r w:rsidRPr="003F2DF9">
        <w:tab/>
        <w:t>Enhanced physical downlink control channel</w:t>
      </w:r>
    </w:p>
    <w:p w14:paraId="013E7162" w14:textId="77777777" w:rsidR="00842F5C" w:rsidRPr="003F2DF9" w:rsidRDefault="00842F5C" w:rsidP="00842F5C">
      <w:pPr>
        <w:pStyle w:val="EW"/>
      </w:pPr>
      <w:r w:rsidRPr="003F2DF9">
        <w:lastRenderedPageBreak/>
        <w:t>E-UTRA</w:t>
      </w:r>
      <w:r w:rsidRPr="003F2DF9">
        <w:tab/>
        <w:t>Evolved UTRA</w:t>
      </w:r>
    </w:p>
    <w:p w14:paraId="539067FC" w14:textId="77777777" w:rsidR="00842F5C" w:rsidRPr="003F2DF9" w:rsidRDefault="00842F5C" w:rsidP="00842F5C">
      <w:pPr>
        <w:pStyle w:val="EW"/>
      </w:pPr>
      <w:r w:rsidRPr="003F2DF9">
        <w:t>E-UTRAN</w:t>
      </w:r>
      <w:r w:rsidRPr="003F2DF9">
        <w:tab/>
        <w:t>Evolved UTRAN</w:t>
      </w:r>
    </w:p>
    <w:p w14:paraId="65F20EE7" w14:textId="77777777" w:rsidR="00842F5C" w:rsidRPr="003F2DF9" w:rsidRDefault="00842F5C" w:rsidP="00842F5C">
      <w:pPr>
        <w:pStyle w:val="EW"/>
      </w:pPr>
      <w:r w:rsidRPr="003F2DF9">
        <w:t>FDD</w:t>
      </w:r>
      <w:r w:rsidRPr="003F2DF9">
        <w:tab/>
        <w:t>Frequency Division Duplex</w:t>
      </w:r>
    </w:p>
    <w:p w14:paraId="1232AFDA" w14:textId="77777777" w:rsidR="00842F5C" w:rsidRPr="003F2DF9" w:rsidRDefault="00842F5C" w:rsidP="00842F5C">
      <w:pPr>
        <w:keepLines/>
        <w:spacing w:after="0"/>
        <w:ind w:left="1702" w:hanging="1418"/>
      </w:pPr>
      <w:r w:rsidRPr="003F2DF9">
        <w:t>FDM</w:t>
      </w:r>
      <w:r w:rsidRPr="003F2DF9">
        <w:tab/>
        <w:t>Frequency Division Multiplexing</w:t>
      </w:r>
    </w:p>
    <w:p w14:paraId="3D91024E" w14:textId="77777777" w:rsidR="00842F5C" w:rsidRPr="003F2DF9" w:rsidRDefault="00842F5C" w:rsidP="00842F5C">
      <w:pPr>
        <w:pStyle w:val="EW"/>
      </w:pPr>
      <w:r w:rsidRPr="003F2DF9">
        <w:t>FS</w:t>
      </w:r>
      <w:r w:rsidRPr="003F2DF9">
        <w:tab/>
        <w:t>Frame Structure</w:t>
      </w:r>
    </w:p>
    <w:p w14:paraId="7F124871" w14:textId="77777777" w:rsidR="00842F5C" w:rsidRPr="003F2DF9" w:rsidRDefault="00842F5C" w:rsidP="00842F5C">
      <w:pPr>
        <w:pStyle w:val="EW"/>
      </w:pPr>
      <w:r w:rsidRPr="003F2DF9">
        <w:t>GERAN</w:t>
      </w:r>
      <w:r w:rsidRPr="003F2DF9">
        <w:tab/>
        <w:t>GSM EDGE Radio Access Network</w:t>
      </w:r>
    </w:p>
    <w:p w14:paraId="7B721CA5" w14:textId="77777777" w:rsidR="00842F5C" w:rsidRPr="003F2DF9" w:rsidRDefault="00842F5C" w:rsidP="00842F5C">
      <w:pPr>
        <w:pStyle w:val="EW"/>
      </w:pPr>
      <w:r w:rsidRPr="003F2DF9">
        <w:t>GSM</w:t>
      </w:r>
      <w:r w:rsidRPr="003F2DF9">
        <w:tab/>
        <w:t>Global System for Mobile communication</w:t>
      </w:r>
    </w:p>
    <w:p w14:paraId="63C1E10C" w14:textId="77777777" w:rsidR="00842F5C" w:rsidRPr="003F2DF9" w:rsidRDefault="00842F5C" w:rsidP="00842F5C">
      <w:pPr>
        <w:pStyle w:val="EW"/>
      </w:pPr>
      <w:r w:rsidRPr="003F2DF9">
        <w:t>HARQ</w:t>
      </w:r>
      <w:r w:rsidRPr="003F2DF9">
        <w:tab/>
        <w:t>Hybrid ARQ</w:t>
      </w:r>
    </w:p>
    <w:p w14:paraId="1FE373FC" w14:textId="77777777" w:rsidR="00842F5C" w:rsidRPr="003F2DF9" w:rsidRDefault="00842F5C" w:rsidP="00842F5C">
      <w:pPr>
        <w:pStyle w:val="EW"/>
      </w:pPr>
      <w:r w:rsidRPr="003F2DF9">
        <w:t>LAA</w:t>
      </w:r>
      <w:r w:rsidRPr="003F2DF9">
        <w:tab/>
        <w:t>Licensed-Assisted Access</w:t>
      </w:r>
    </w:p>
    <w:p w14:paraId="73E5503A" w14:textId="77777777" w:rsidR="00842F5C" w:rsidRPr="003F2DF9" w:rsidRDefault="00842F5C" w:rsidP="00842F5C">
      <w:pPr>
        <w:pStyle w:val="EW"/>
      </w:pPr>
      <w:r w:rsidRPr="003F2DF9">
        <w:t>LTE</w:t>
      </w:r>
      <w:r w:rsidRPr="003F2DF9">
        <w:tab/>
        <w:t>Long Term Evolution</w:t>
      </w:r>
    </w:p>
    <w:p w14:paraId="3F43BE6D" w14:textId="77777777" w:rsidR="00842F5C" w:rsidRPr="003F2DF9" w:rsidRDefault="00842F5C" w:rsidP="00842F5C">
      <w:pPr>
        <w:pStyle w:val="EW"/>
      </w:pPr>
      <w:r w:rsidRPr="003F2DF9">
        <w:t>MAC</w:t>
      </w:r>
      <w:r w:rsidRPr="003F2DF9">
        <w:tab/>
        <w:t>Medium Access Control</w:t>
      </w:r>
    </w:p>
    <w:p w14:paraId="24ED3118" w14:textId="77777777" w:rsidR="00842F5C" w:rsidRPr="003F2DF9" w:rsidRDefault="00842F5C" w:rsidP="00842F5C">
      <w:pPr>
        <w:pStyle w:val="EW"/>
      </w:pPr>
      <w:r w:rsidRPr="003F2DF9">
        <w:t>MBMS</w:t>
      </w:r>
      <w:r w:rsidRPr="003F2DF9">
        <w:tab/>
        <w:t>Multimedia Broadcast Multicast Service</w:t>
      </w:r>
    </w:p>
    <w:p w14:paraId="3A8122DC" w14:textId="77777777" w:rsidR="00842F5C" w:rsidRPr="003F2DF9" w:rsidRDefault="00842F5C" w:rsidP="00842F5C">
      <w:pPr>
        <w:pStyle w:val="EW"/>
      </w:pPr>
      <w:r w:rsidRPr="003F2DF9">
        <w:t>MBSFN</w:t>
      </w:r>
      <w:r w:rsidRPr="003F2DF9">
        <w:tab/>
        <w:t>Multimedia Broadcast multicast service Single Frequency Network</w:t>
      </w:r>
    </w:p>
    <w:p w14:paraId="07233428" w14:textId="77777777" w:rsidR="00842F5C" w:rsidRPr="003F2DF9" w:rsidRDefault="00842F5C" w:rsidP="00842F5C">
      <w:pPr>
        <w:pStyle w:val="EW"/>
      </w:pPr>
      <w:r w:rsidRPr="003F2DF9">
        <w:t>MCCH</w:t>
      </w:r>
      <w:r w:rsidRPr="003F2DF9">
        <w:tab/>
        <w:t>Multicast Control Channel</w:t>
      </w:r>
    </w:p>
    <w:p w14:paraId="6C949B06" w14:textId="77777777" w:rsidR="00842F5C" w:rsidRPr="003F2DF9" w:rsidRDefault="00842F5C" w:rsidP="00842F5C">
      <w:pPr>
        <w:pStyle w:val="EW"/>
      </w:pPr>
      <w:r w:rsidRPr="003F2DF9">
        <w:t>MCH</w:t>
      </w:r>
      <w:r w:rsidRPr="003F2DF9">
        <w:tab/>
        <w:t>Multicast Channel</w:t>
      </w:r>
    </w:p>
    <w:p w14:paraId="1C0C33BC" w14:textId="77777777" w:rsidR="00842F5C" w:rsidRPr="003F2DF9" w:rsidRDefault="00842F5C" w:rsidP="00842F5C">
      <w:pPr>
        <w:pStyle w:val="EW"/>
      </w:pPr>
      <w:r w:rsidRPr="003F2DF9">
        <w:t>MCS</w:t>
      </w:r>
      <w:r w:rsidRPr="003F2DF9">
        <w:tab/>
        <w:t>Modulation and Coding Scheme</w:t>
      </w:r>
    </w:p>
    <w:p w14:paraId="1B298532" w14:textId="77777777" w:rsidR="00842F5C" w:rsidRPr="003F2DF9" w:rsidRDefault="00842F5C" w:rsidP="00842F5C">
      <w:pPr>
        <w:pStyle w:val="EW"/>
      </w:pPr>
      <w:r w:rsidRPr="003F2DF9">
        <w:t>MIMO</w:t>
      </w:r>
      <w:r w:rsidRPr="003F2DF9">
        <w:tab/>
        <w:t>Multiple Input Multiple Output</w:t>
      </w:r>
    </w:p>
    <w:p w14:paraId="22E79719" w14:textId="77777777" w:rsidR="00842F5C" w:rsidRPr="003F2DF9" w:rsidRDefault="00842F5C" w:rsidP="00842F5C">
      <w:pPr>
        <w:pStyle w:val="EW"/>
      </w:pPr>
      <w:r w:rsidRPr="003F2DF9">
        <w:t>MTCH</w:t>
      </w:r>
      <w:r w:rsidRPr="003F2DF9">
        <w:tab/>
        <w:t>Multicast Traffic Channel</w:t>
      </w:r>
    </w:p>
    <w:p w14:paraId="299C5BF2" w14:textId="77777777" w:rsidR="00842F5C" w:rsidRPr="003F2DF9" w:rsidRDefault="00842F5C" w:rsidP="00842F5C">
      <w:pPr>
        <w:pStyle w:val="EW"/>
      </w:pPr>
      <w:r w:rsidRPr="003F2DF9">
        <w:t>MWUS</w:t>
      </w:r>
      <w:r w:rsidRPr="003F2DF9">
        <w:tab/>
        <w:t>MTC Wake Up Signal</w:t>
      </w:r>
    </w:p>
    <w:p w14:paraId="6E801FCA" w14:textId="77777777" w:rsidR="00842F5C" w:rsidRPr="003F2DF9" w:rsidRDefault="00842F5C" w:rsidP="00842F5C">
      <w:pPr>
        <w:pStyle w:val="EW"/>
      </w:pPr>
      <w:r w:rsidRPr="003F2DF9">
        <w:t>NACK</w:t>
      </w:r>
      <w:r w:rsidRPr="003F2DF9">
        <w:tab/>
        <w:t>Negative Acknowledgement</w:t>
      </w:r>
    </w:p>
    <w:p w14:paraId="44507029" w14:textId="77777777" w:rsidR="00842F5C" w:rsidRPr="003F2DF9" w:rsidRDefault="00842F5C" w:rsidP="00842F5C">
      <w:pPr>
        <w:pStyle w:val="EW"/>
      </w:pPr>
      <w:r w:rsidRPr="003F2DF9">
        <w:t>NB-IoT</w:t>
      </w:r>
      <w:r w:rsidRPr="003F2DF9">
        <w:tab/>
        <w:t>Narrow Band Internet of Things</w:t>
      </w:r>
    </w:p>
    <w:p w14:paraId="5CEB9E66" w14:textId="77777777" w:rsidR="00842F5C" w:rsidRPr="003F2DF9" w:rsidRDefault="00842F5C" w:rsidP="00842F5C">
      <w:pPr>
        <w:pStyle w:val="EW"/>
      </w:pPr>
      <w:r w:rsidRPr="003F2DF9">
        <w:t>NPBCH</w:t>
      </w:r>
      <w:r w:rsidRPr="003F2DF9">
        <w:tab/>
        <w:t>Narrow Band Physical Broadcast Channel</w:t>
      </w:r>
    </w:p>
    <w:p w14:paraId="56289029" w14:textId="77777777" w:rsidR="00842F5C" w:rsidRPr="003F2DF9" w:rsidRDefault="00842F5C" w:rsidP="00842F5C">
      <w:pPr>
        <w:pStyle w:val="EW"/>
      </w:pPr>
      <w:r w:rsidRPr="003F2DF9">
        <w:t>NPDCCH</w:t>
      </w:r>
      <w:r w:rsidRPr="003F2DF9">
        <w:tab/>
        <w:t>Narrow Band Physical Downlink Control Channel</w:t>
      </w:r>
    </w:p>
    <w:p w14:paraId="6D2F5E51" w14:textId="77777777" w:rsidR="00842F5C" w:rsidRPr="003F2DF9" w:rsidRDefault="00842F5C" w:rsidP="00842F5C">
      <w:pPr>
        <w:pStyle w:val="EW"/>
      </w:pPr>
      <w:r w:rsidRPr="003F2DF9">
        <w:t>NPDSCH</w:t>
      </w:r>
      <w:r w:rsidRPr="003F2DF9">
        <w:tab/>
        <w:t>Narrow Band Physical Downlink Shared Channel</w:t>
      </w:r>
    </w:p>
    <w:p w14:paraId="4D423912" w14:textId="77777777" w:rsidR="00842F5C" w:rsidRPr="003F2DF9" w:rsidRDefault="00842F5C" w:rsidP="00842F5C">
      <w:pPr>
        <w:pStyle w:val="EW"/>
      </w:pPr>
      <w:r w:rsidRPr="003F2DF9">
        <w:t>NPRACH</w:t>
      </w:r>
      <w:r w:rsidRPr="003F2DF9">
        <w:tab/>
        <w:t>Narrow Band Physical Random Access Channel</w:t>
      </w:r>
    </w:p>
    <w:p w14:paraId="009433E5" w14:textId="77777777" w:rsidR="00842F5C" w:rsidRPr="003F2DF9" w:rsidRDefault="00842F5C" w:rsidP="00842F5C">
      <w:pPr>
        <w:pStyle w:val="EW"/>
      </w:pPr>
      <w:r w:rsidRPr="003F2DF9">
        <w:t>NPUSCH</w:t>
      </w:r>
      <w:r w:rsidRPr="003F2DF9">
        <w:tab/>
        <w:t>Narrow Band Physical Uplink Shared Channel</w:t>
      </w:r>
    </w:p>
    <w:p w14:paraId="50978F30" w14:textId="77777777" w:rsidR="00842F5C" w:rsidRPr="003F2DF9" w:rsidRDefault="00842F5C" w:rsidP="00842F5C">
      <w:pPr>
        <w:pStyle w:val="EW"/>
      </w:pPr>
      <w:r w:rsidRPr="003F2DF9">
        <w:t>NWUS</w:t>
      </w:r>
      <w:r w:rsidRPr="003F2DF9">
        <w:tab/>
        <w:t>Narrow Band Wake Up Signal</w:t>
      </w:r>
    </w:p>
    <w:p w14:paraId="615D0AB7" w14:textId="77777777" w:rsidR="00842F5C" w:rsidRPr="003F2DF9" w:rsidRDefault="00842F5C" w:rsidP="00842F5C">
      <w:pPr>
        <w:pStyle w:val="EW"/>
      </w:pPr>
      <w:r w:rsidRPr="003F2DF9">
        <w:t>OFDM</w:t>
      </w:r>
      <w:r w:rsidRPr="003F2DF9">
        <w:tab/>
        <w:t>Orthogonal Frequency Division Multiplexing</w:t>
      </w:r>
    </w:p>
    <w:p w14:paraId="4970F176" w14:textId="77777777" w:rsidR="00842F5C" w:rsidRPr="003F2DF9" w:rsidRDefault="00842F5C" w:rsidP="00842F5C">
      <w:pPr>
        <w:pStyle w:val="EW"/>
      </w:pPr>
      <w:r w:rsidRPr="003F2DF9">
        <w:t>OFDMA</w:t>
      </w:r>
      <w:r w:rsidRPr="003F2DF9">
        <w:tab/>
        <w:t>Orthogonal Frequency Division Multiple Access</w:t>
      </w:r>
    </w:p>
    <w:p w14:paraId="0CEC13B0" w14:textId="77777777" w:rsidR="00842F5C" w:rsidRPr="003F2DF9" w:rsidRDefault="00842F5C" w:rsidP="00842F5C">
      <w:pPr>
        <w:pStyle w:val="EW"/>
      </w:pPr>
      <w:r w:rsidRPr="003F2DF9">
        <w:t>PBCH</w:t>
      </w:r>
      <w:r w:rsidRPr="003F2DF9">
        <w:tab/>
        <w:t>Physical broadcast channel</w:t>
      </w:r>
    </w:p>
    <w:p w14:paraId="57BBF5EB" w14:textId="77777777" w:rsidR="00842F5C" w:rsidRPr="003F2DF9" w:rsidRDefault="00842F5C" w:rsidP="00842F5C">
      <w:pPr>
        <w:pStyle w:val="EW"/>
      </w:pPr>
      <w:r w:rsidRPr="003F2DF9">
        <w:t>PDCCH</w:t>
      </w:r>
      <w:r w:rsidRPr="003F2DF9">
        <w:tab/>
        <w:t>Physical downlink control channel</w:t>
      </w:r>
    </w:p>
    <w:p w14:paraId="60D60DF0" w14:textId="77777777" w:rsidR="00842F5C" w:rsidRPr="003F2DF9" w:rsidRDefault="00842F5C" w:rsidP="00842F5C">
      <w:pPr>
        <w:pStyle w:val="EW"/>
      </w:pPr>
      <w:r w:rsidRPr="003F2DF9">
        <w:t>PDSCH</w:t>
      </w:r>
      <w:r w:rsidRPr="003F2DF9">
        <w:tab/>
        <w:t>Physical downlink shared channel</w:t>
      </w:r>
    </w:p>
    <w:p w14:paraId="0EE19AAA" w14:textId="77777777" w:rsidR="00842F5C" w:rsidRPr="003F2DF9" w:rsidRDefault="00842F5C" w:rsidP="00842F5C">
      <w:pPr>
        <w:pStyle w:val="EW"/>
      </w:pPr>
      <w:r w:rsidRPr="003F2DF9">
        <w:t>PHY</w:t>
      </w:r>
      <w:r w:rsidRPr="003F2DF9">
        <w:tab/>
        <w:t>Physical layer</w:t>
      </w:r>
    </w:p>
    <w:p w14:paraId="7FF72380" w14:textId="77777777" w:rsidR="00842F5C" w:rsidRPr="003F2DF9" w:rsidRDefault="00842F5C" w:rsidP="00842F5C">
      <w:pPr>
        <w:pStyle w:val="EW"/>
      </w:pPr>
      <w:r w:rsidRPr="003F2DF9">
        <w:t>PMCH</w:t>
      </w:r>
      <w:r w:rsidRPr="003F2DF9">
        <w:tab/>
        <w:t>Physical multicast channel</w:t>
      </w:r>
    </w:p>
    <w:p w14:paraId="4719EB19" w14:textId="77777777" w:rsidR="00842F5C" w:rsidRPr="003F2DF9" w:rsidRDefault="00842F5C" w:rsidP="00842F5C">
      <w:pPr>
        <w:pStyle w:val="EW"/>
      </w:pPr>
      <w:r w:rsidRPr="003F2DF9">
        <w:t>PRACH</w:t>
      </w:r>
      <w:r w:rsidRPr="003F2DF9">
        <w:tab/>
        <w:t>Physical random access channel</w:t>
      </w:r>
    </w:p>
    <w:p w14:paraId="485CF2D3" w14:textId="77777777" w:rsidR="00842F5C" w:rsidRPr="003F2DF9" w:rsidRDefault="00842F5C" w:rsidP="00842F5C">
      <w:pPr>
        <w:pStyle w:val="EW"/>
      </w:pPr>
      <w:r w:rsidRPr="003F2DF9">
        <w:t>PRB</w:t>
      </w:r>
      <w:r w:rsidRPr="003F2DF9">
        <w:tab/>
        <w:t>Physical Resource Block</w:t>
      </w:r>
    </w:p>
    <w:p w14:paraId="30DC7334" w14:textId="77777777" w:rsidR="00842F5C" w:rsidRPr="003F2DF9" w:rsidRDefault="00842F5C" w:rsidP="00842F5C">
      <w:pPr>
        <w:pStyle w:val="EW"/>
      </w:pPr>
      <w:proofErr w:type="spellStart"/>
      <w:r w:rsidRPr="003F2DF9">
        <w:t>ProSe</w:t>
      </w:r>
      <w:proofErr w:type="spellEnd"/>
      <w:r w:rsidRPr="003F2DF9">
        <w:tab/>
        <w:t>Proximity based Services</w:t>
      </w:r>
    </w:p>
    <w:p w14:paraId="143C509C" w14:textId="77777777" w:rsidR="00842F5C" w:rsidRPr="003F2DF9" w:rsidRDefault="00842F5C" w:rsidP="00842F5C">
      <w:pPr>
        <w:pStyle w:val="EW"/>
      </w:pPr>
      <w:r w:rsidRPr="003F2DF9">
        <w:t>PSBCH</w:t>
      </w:r>
      <w:r w:rsidRPr="003F2DF9">
        <w:tab/>
        <w:t xml:space="preserve">Physical </w:t>
      </w:r>
      <w:proofErr w:type="spellStart"/>
      <w:r w:rsidRPr="003F2DF9">
        <w:t>Sidelink</w:t>
      </w:r>
      <w:proofErr w:type="spellEnd"/>
      <w:r w:rsidRPr="003F2DF9">
        <w:t xml:space="preserve"> Broadcast </w:t>
      </w:r>
      <w:proofErr w:type="spellStart"/>
      <w:r w:rsidRPr="003F2DF9">
        <w:t>CHannel</w:t>
      </w:r>
      <w:proofErr w:type="spellEnd"/>
    </w:p>
    <w:p w14:paraId="68ED256B" w14:textId="77777777" w:rsidR="00842F5C" w:rsidRPr="003F2DF9" w:rsidRDefault="00842F5C" w:rsidP="00842F5C">
      <w:pPr>
        <w:pStyle w:val="EW"/>
      </w:pPr>
      <w:r w:rsidRPr="003F2DF9">
        <w:t>PSCCH</w:t>
      </w:r>
      <w:r w:rsidRPr="003F2DF9">
        <w:tab/>
        <w:t xml:space="preserve">Physical </w:t>
      </w:r>
      <w:proofErr w:type="spellStart"/>
      <w:r w:rsidRPr="003F2DF9">
        <w:t>Sidelink</w:t>
      </w:r>
      <w:proofErr w:type="spellEnd"/>
      <w:r w:rsidRPr="003F2DF9">
        <w:t xml:space="preserve"> Control Channel</w:t>
      </w:r>
    </w:p>
    <w:p w14:paraId="6CC17547" w14:textId="77777777" w:rsidR="00842F5C" w:rsidRPr="003F2DF9" w:rsidRDefault="00842F5C" w:rsidP="00842F5C">
      <w:pPr>
        <w:pStyle w:val="EW"/>
      </w:pPr>
      <w:proofErr w:type="spellStart"/>
      <w:r w:rsidRPr="003F2DF9">
        <w:t>PSCell</w:t>
      </w:r>
      <w:proofErr w:type="spellEnd"/>
      <w:r w:rsidRPr="003F2DF9">
        <w:tab/>
        <w:t xml:space="preserve">Primary </w:t>
      </w:r>
      <w:proofErr w:type="spellStart"/>
      <w:r w:rsidRPr="003F2DF9">
        <w:t>SCell</w:t>
      </w:r>
      <w:proofErr w:type="spellEnd"/>
    </w:p>
    <w:p w14:paraId="54BD04DA" w14:textId="77777777" w:rsidR="00842F5C" w:rsidRPr="003F2DF9" w:rsidRDefault="00842F5C" w:rsidP="00842F5C">
      <w:pPr>
        <w:pStyle w:val="EW"/>
      </w:pPr>
      <w:r w:rsidRPr="003F2DF9">
        <w:t>PSDCH</w:t>
      </w:r>
      <w:r w:rsidRPr="003F2DF9">
        <w:tab/>
        <w:t xml:space="preserve">Physical </w:t>
      </w:r>
      <w:proofErr w:type="spellStart"/>
      <w:r w:rsidRPr="003F2DF9">
        <w:t>Sidelink</w:t>
      </w:r>
      <w:proofErr w:type="spellEnd"/>
      <w:r w:rsidRPr="003F2DF9">
        <w:t xml:space="preserve"> Discovery Channel</w:t>
      </w:r>
    </w:p>
    <w:p w14:paraId="726FF3F0" w14:textId="77777777" w:rsidR="00842F5C" w:rsidRPr="003F2DF9" w:rsidRDefault="00842F5C" w:rsidP="00842F5C">
      <w:pPr>
        <w:pStyle w:val="EW"/>
      </w:pPr>
      <w:r w:rsidRPr="003F2DF9">
        <w:t>PSSCH</w:t>
      </w:r>
      <w:r w:rsidRPr="003F2DF9">
        <w:tab/>
        <w:t xml:space="preserve">Physical </w:t>
      </w:r>
      <w:proofErr w:type="spellStart"/>
      <w:r w:rsidRPr="003F2DF9">
        <w:t>Sidelink</w:t>
      </w:r>
      <w:proofErr w:type="spellEnd"/>
      <w:r w:rsidRPr="003F2DF9">
        <w:t xml:space="preserve"> Shared </w:t>
      </w:r>
      <w:proofErr w:type="spellStart"/>
      <w:r w:rsidRPr="003F2DF9">
        <w:t>CHannel</w:t>
      </w:r>
      <w:proofErr w:type="spellEnd"/>
    </w:p>
    <w:p w14:paraId="4BEE28BC" w14:textId="77777777" w:rsidR="00842F5C" w:rsidRDefault="00842F5C" w:rsidP="00842F5C">
      <w:pPr>
        <w:pStyle w:val="EW"/>
        <w:rPr>
          <w:ins w:id="16" w:author="RAN2#109e" w:date="2020-02-07T18:31:00Z"/>
        </w:rPr>
      </w:pPr>
      <w:r w:rsidRPr="003F2DF9">
        <w:t>PUCCH</w:t>
      </w:r>
      <w:r w:rsidRPr="003F2DF9">
        <w:tab/>
        <w:t>Physical uplink control channel</w:t>
      </w:r>
    </w:p>
    <w:p w14:paraId="2E201F95" w14:textId="3F27473D" w:rsidR="00842F5C" w:rsidRPr="00842F5C" w:rsidRDefault="00842F5C" w:rsidP="00842F5C">
      <w:pPr>
        <w:pStyle w:val="EW"/>
      </w:pPr>
      <w:ins w:id="17" w:author="RAN2#109e" w:date="2020-02-07T18:31:00Z">
        <w:r w:rsidRPr="00842F5C">
          <w:rPr>
            <w:lang w:val="en-US"/>
          </w:rPr>
          <w:t>PUR</w:t>
        </w:r>
        <w:r w:rsidRPr="00842F5C">
          <w:rPr>
            <w:lang w:val="en-US"/>
          </w:rPr>
          <w:tab/>
        </w:r>
        <w:r w:rsidRPr="00842F5C">
          <w:t>Preconfigured Uplink Resource</w:t>
        </w:r>
      </w:ins>
    </w:p>
    <w:p w14:paraId="0A9D9987" w14:textId="77777777" w:rsidR="00842F5C" w:rsidRPr="003F2DF9" w:rsidRDefault="00842F5C" w:rsidP="00842F5C">
      <w:pPr>
        <w:pStyle w:val="EW"/>
      </w:pPr>
      <w:r w:rsidRPr="003F2DF9">
        <w:t>PUSCH</w:t>
      </w:r>
      <w:r w:rsidRPr="003F2DF9">
        <w:tab/>
        <w:t>Physical uplink shared channel</w:t>
      </w:r>
    </w:p>
    <w:p w14:paraId="5B1792BA" w14:textId="77777777" w:rsidR="00842F5C" w:rsidRPr="003F2DF9" w:rsidRDefault="00842F5C" w:rsidP="00842F5C">
      <w:pPr>
        <w:pStyle w:val="EW"/>
      </w:pPr>
      <w:r w:rsidRPr="003F2DF9">
        <w:t>QAM</w:t>
      </w:r>
      <w:r w:rsidRPr="003F2DF9">
        <w:tab/>
        <w:t>Quadrature Amplitude Modulation</w:t>
      </w:r>
    </w:p>
    <w:p w14:paraId="3264DCBC" w14:textId="77777777" w:rsidR="00842F5C" w:rsidRPr="003F2DF9" w:rsidRDefault="00842F5C" w:rsidP="00842F5C">
      <w:pPr>
        <w:pStyle w:val="EW"/>
      </w:pPr>
      <w:r w:rsidRPr="003F2DF9">
        <w:t>RACH</w:t>
      </w:r>
      <w:r w:rsidRPr="003F2DF9">
        <w:tab/>
        <w:t>Random Access Channel</w:t>
      </w:r>
    </w:p>
    <w:p w14:paraId="6274F91A" w14:textId="77777777" w:rsidR="00842F5C" w:rsidRPr="003F2DF9" w:rsidRDefault="00842F5C" w:rsidP="00842F5C">
      <w:pPr>
        <w:pStyle w:val="EW"/>
      </w:pPr>
      <w:r w:rsidRPr="003F2DF9">
        <w:t>RF</w:t>
      </w:r>
      <w:r w:rsidRPr="003F2DF9">
        <w:tab/>
        <w:t>Radio Frequency</w:t>
      </w:r>
    </w:p>
    <w:p w14:paraId="3C854E5C" w14:textId="77777777" w:rsidR="00842F5C" w:rsidRPr="003F2DF9" w:rsidRDefault="00842F5C" w:rsidP="00842F5C">
      <w:pPr>
        <w:pStyle w:val="EW"/>
      </w:pPr>
      <w:r w:rsidRPr="003F2DF9">
        <w:t>RRC</w:t>
      </w:r>
      <w:r w:rsidRPr="003F2DF9">
        <w:tab/>
        <w:t>Radio Resource Control</w:t>
      </w:r>
    </w:p>
    <w:p w14:paraId="611BF92F" w14:textId="77777777" w:rsidR="00842F5C" w:rsidRPr="003F2DF9" w:rsidRDefault="00842F5C" w:rsidP="00842F5C">
      <w:pPr>
        <w:pStyle w:val="EW"/>
      </w:pPr>
      <w:r w:rsidRPr="003F2DF9">
        <w:t>SAP</w:t>
      </w:r>
      <w:r w:rsidRPr="003F2DF9">
        <w:tab/>
        <w:t>Service Access Point</w:t>
      </w:r>
    </w:p>
    <w:p w14:paraId="09337125" w14:textId="77777777" w:rsidR="00842F5C" w:rsidRPr="003F2DF9" w:rsidRDefault="00842F5C" w:rsidP="00842F5C">
      <w:pPr>
        <w:pStyle w:val="EW"/>
      </w:pPr>
      <w:r w:rsidRPr="003F2DF9">
        <w:t>SBCCH</w:t>
      </w:r>
      <w:r w:rsidRPr="003F2DF9">
        <w:tab/>
      </w:r>
      <w:proofErr w:type="spellStart"/>
      <w:r w:rsidRPr="003F2DF9">
        <w:t>Sidelink</w:t>
      </w:r>
      <w:proofErr w:type="spellEnd"/>
      <w:r w:rsidRPr="003F2DF9">
        <w:t xml:space="preserve"> Broadcast Control </w:t>
      </w:r>
      <w:proofErr w:type="spellStart"/>
      <w:r w:rsidRPr="003F2DF9">
        <w:t>CHannel</w:t>
      </w:r>
      <w:proofErr w:type="spellEnd"/>
    </w:p>
    <w:p w14:paraId="15884F97" w14:textId="77777777" w:rsidR="00842F5C" w:rsidRPr="003F2DF9" w:rsidRDefault="00842F5C" w:rsidP="00842F5C">
      <w:pPr>
        <w:pStyle w:val="EW"/>
      </w:pPr>
      <w:r w:rsidRPr="003F2DF9">
        <w:t>SC-FDMA</w:t>
      </w:r>
      <w:r w:rsidRPr="003F2DF9">
        <w:tab/>
        <w:t>Single Carrier – Frequency Division Multiple Access</w:t>
      </w:r>
    </w:p>
    <w:p w14:paraId="296221B5" w14:textId="77777777" w:rsidR="00842F5C" w:rsidRPr="003F2DF9" w:rsidRDefault="00842F5C" w:rsidP="00842F5C">
      <w:pPr>
        <w:pStyle w:val="EW"/>
        <w:rPr>
          <w:lang w:eastAsia="zh-CN"/>
        </w:rPr>
      </w:pPr>
      <w:proofErr w:type="spellStart"/>
      <w:r w:rsidRPr="003F2DF9">
        <w:t>SCell</w:t>
      </w:r>
      <w:proofErr w:type="spellEnd"/>
      <w:r w:rsidRPr="003F2DF9">
        <w:tab/>
        <w:t>Secondary Cell</w:t>
      </w:r>
    </w:p>
    <w:p w14:paraId="34B3EC07" w14:textId="77777777" w:rsidR="00842F5C" w:rsidRPr="003F2DF9" w:rsidRDefault="00842F5C" w:rsidP="00842F5C">
      <w:pPr>
        <w:pStyle w:val="EW"/>
      </w:pPr>
      <w:r w:rsidRPr="003F2DF9">
        <w:rPr>
          <w:lang w:eastAsia="zh-CN"/>
        </w:rPr>
        <w:t>SC-PTM</w:t>
      </w:r>
      <w:r w:rsidRPr="003F2DF9">
        <w:rPr>
          <w:lang w:eastAsia="zh-CN"/>
        </w:rPr>
        <w:tab/>
      </w:r>
      <w:r w:rsidRPr="003F2DF9">
        <w:rPr>
          <w:rFonts w:eastAsia="MS Mincho"/>
        </w:rPr>
        <w:t>Single Cell Point to Multipoint</w:t>
      </w:r>
    </w:p>
    <w:p w14:paraId="7572A91F" w14:textId="77777777" w:rsidR="00842F5C" w:rsidRPr="003F2DF9" w:rsidRDefault="00842F5C" w:rsidP="00842F5C">
      <w:pPr>
        <w:pStyle w:val="EW"/>
      </w:pPr>
      <w:r w:rsidRPr="003F2DF9">
        <w:t>SL-BCH</w:t>
      </w:r>
      <w:r w:rsidRPr="003F2DF9">
        <w:tab/>
      </w:r>
      <w:proofErr w:type="spellStart"/>
      <w:r w:rsidRPr="003F2DF9">
        <w:t>Sidelink</w:t>
      </w:r>
      <w:proofErr w:type="spellEnd"/>
      <w:r w:rsidRPr="003F2DF9">
        <w:t xml:space="preserve"> Broadcast Channel</w:t>
      </w:r>
    </w:p>
    <w:p w14:paraId="4ACF0FA2" w14:textId="77777777" w:rsidR="00842F5C" w:rsidRPr="003F2DF9" w:rsidRDefault="00842F5C" w:rsidP="00842F5C">
      <w:pPr>
        <w:pStyle w:val="EW"/>
      </w:pPr>
      <w:r w:rsidRPr="003F2DF9">
        <w:t>SL-DCH</w:t>
      </w:r>
      <w:r w:rsidRPr="003F2DF9">
        <w:tab/>
      </w:r>
      <w:proofErr w:type="spellStart"/>
      <w:r w:rsidRPr="003F2DF9">
        <w:t>Sidelink</w:t>
      </w:r>
      <w:proofErr w:type="spellEnd"/>
      <w:r w:rsidRPr="003F2DF9">
        <w:t xml:space="preserve"> Discovery Channel</w:t>
      </w:r>
    </w:p>
    <w:p w14:paraId="04979FFC" w14:textId="77777777" w:rsidR="00842F5C" w:rsidRPr="003F2DF9" w:rsidRDefault="00842F5C" w:rsidP="00842F5C">
      <w:pPr>
        <w:pStyle w:val="EW"/>
      </w:pPr>
      <w:r w:rsidRPr="003F2DF9">
        <w:t>SL-SCH</w:t>
      </w:r>
      <w:r w:rsidRPr="003F2DF9">
        <w:tab/>
      </w:r>
      <w:proofErr w:type="spellStart"/>
      <w:r w:rsidRPr="003F2DF9">
        <w:t>Sidelink</w:t>
      </w:r>
      <w:proofErr w:type="spellEnd"/>
      <w:r w:rsidRPr="003F2DF9">
        <w:t xml:space="preserve"> Shared Channel</w:t>
      </w:r>
    </w:p>
    <w:p w14:paraId="47E129C3" w14:textId="77777777" w:rsidR="00842F5C" w:rsidRPr="003F2DF9" w:rsidRDefault="00842F5C" w:rsidP="00842F5C">
      <w:pPr>
        <w:pStyle w:val="EW"/>
      </w:pPr>
      <w:r w:rsidRPr="003F2DF9">
        <w:t>SPDCCH</w:t>
      </w:r>
      <w:r w:rsidRPr="003F2DF9">
        <w:tab/>
        <w:t>Short PDCCH</w:t>
      </w:r>
    </w:p>
    <w:p w14:paraId="240C05EB" w14:textId="77777777" w:rsidR="00842F5C" w:rsidRPr="003F2DF9" w:rsidRDefault="00842F5C" w:rsidP="00842F5C">
      <w:pPr>
        <w:pStyle w:val="EW"/>
      </w:pPr>
      <w:r w:rsidRPr="003F2DF9">
        <w:t>SPT</w:t>
      </w:r>
      <w:r w:rsidRPr="003F2DF9">
        <w:tab/>
        <w:t>Short Processing Time</w:t>
      </w:r>
    </w:p>
    <w:p w14:paraId="7C4BC74F" w14:textId="77777777" w:rsidR="00842F5C" w:rsidRPr="003F2DF9" w:rsidRDefault="00842F5C" w:rsidP="00842F5C">
      <w:pPr>
        <w:pStyle w:val="EW"/>
      </w:pPr>
      <w:r w:rsidRPr="003F2DF9">
        <w:t>SPUCCH</w:t>
      </w:r>
      <w:r w:rsidRPr="003F2DF9">
        <w:tab/>
        <w:t>Short PUCCH</w:t>
      </w:r>
    </w:p>
    <w:p w14:paraId="022A11B9" w14:textId="77777777" w:rsidR="00842F5C" w:rsidRPr="003F2DF9" w:rsidRDefault="00842F5C" w:rsidP="00842F5C">
      <w:pPr>
        <w:pStyle w:val="EW"/>
      </w:pPr>
      <w:r w:rsidRPr="003F2DF9">
        <w:t>SRS</w:t>
      </w:r>
      <w:r w:rsidRPr="003F2DF9">
        <w:tab/>
        <w:t>Sounding Reference Symbol</w:t>
      </w:r>
    </w:p>
    <w:p w14:paraId="22F6889A" w14:textId="77777777" w:rsidR="00842F5C" w:rsidRPr="003F2DF9" w:rsidRDefault="00842F5C" w:rsidP="00842F5C">
      <w:pPr>
        <w:pStyle w:val="EW"/>
      </w:pPr>
      <w:r w:rsidRPr="003F2DF9">
        <w:t>STCH</w:t>
      </w:r>
      <w:r w:rsidRPr="003F2DF9">
        <w:tab/>
      </w:r>
      <w:proofErr w:type="spellStart"/>
      <w:r w:rsidRPr="003F2DF9">
        <w:t>Sidelink</w:t>
      </w:r>
      <w:proofErr w:type="spellEnd"/>
      <w:r w:rsidRPr="003F2DF9">
        <w:t xml:space="preserve"> Traffic Channel</w:t>
      </w:r>
    </w:p>
    <w:p w14:paraId="66E33DBC" w14:textId="77777777" w:rsidR="00842F5C" w:rsidRPr="003F2DF9" w:rsidRDefault="00842F5C" w:rsidP="00842F5C">
      <w:pPr>
        <w:pStyle w:val="EW"/>
      </w:pPr>
      <w:r w:rsidRPr="003F2DF9">
        <w:lastRenderedPageBreak/>
        <w:t>TAG</w:t>
      </w:r>
      <w:r w:rsidRPr="003F2DF9">
        <w:tab/>
        <w:t>Timing Advance Group</w:t>
      </w:r>
    </w:p>
    <w:p w14:paraId="36C43235" w14:textId="77777777" w:rsidR="00842F5C" w:rsidRPr="003F2DF9" w:rsidRDefault="00842F5C" w:rsidP="00842F5C">
      <w:pPr>
        <w:pStyle w:val="EW"/>
      </w:pPr>
      <w:r w:rsidRPr="003F2DF9">
        <w:t>TB</w:t>
      </w:r>
      <w:r w:rsidRPr="003F2DF9">
        <w:tab/>
        <w:t>Transport Block</w:t>
      </w:r>
    </w:p>
    <w:p w14:paraId="1FC6FE16" w14:textId="77777777" w:rsidR="00842F5C" w:rsidRPr="003F2DF9" w:rsidRDefault="00842F5C" w:rsidP="00842F5C">
      <w:pPr>
        <w:pStyle w:val="EW"/>
      </w:pPr>
      <w:r w:rsidRPr="003F2DF9">
        <w:t>TDD</w:t>
      </w:r>
      <w:r w:rsidRPr="003F2DF9">
        <w:tab/>
        <w:t>Time Division Duplex</w:t>
      </w:r>
    </w:p>
    <w:p w14:paraId="300E5BDF" w14:textId="77777777" w:rsidR="00842F5C" w:rsidRPr="003F2DF9" w:rsidRDefault="00842F5C" w:rsidP="00842F5C">
      <w:pPr>
        <w:pStyle w:val="EW"/>
      </w:pPr>
      <w:r w:rsidRPr="003F2DF9">
        <w:t>TTI</w:t>
      </w:r>
      <w:r w:rsidRPr="003F2DF9">
        <w:tab/>
        <w:t>Transmission Time Interval</w:t>
      </w:r>
    </w:p>
    <w:p w14:paraId="31E75799" w14:textId="77777777" w:rsidR="00842F5C" w:rsidRPr="003F2DF9" w:rsidRDefault="00842F5C" w:rsidP="00842F5C">
      <w:pPr>
        <w:pStyle w:val="EW"/>
      </w:pPr>
      <w:r w:rsidRPr="003F2DF9">
        <w:t>UE</w:t>
      </w:r>
      <w:r w:rsidRPr="003F2DF9">
        <w:tab/>
        <w:t>User Equipment</w:t>
      </w:r>
    </w:p>
    <w:p w14:paraId="13185D67" w14:textId="77777777" w:rsidR="00842F5C" w:rsidRPr="003F2DF9" w:rsidRDefault="00842F5C" w:rsidP="00842F5C">
      <w:pPr>
        <w:pStyle w:val="EW"/>
      </w:pPr>
      <w:r w:rsidRPr="003F2DF9">
        <w:t>UL</w:t>
      </w:r>
      <w:r w:rsidRPr="003F2DF9">
        <w:tab/>
        <w:t>Uplink</w:t>
      </w:r>
    </w:p>
    <w:p w14:paraId="28C40393" w14:textId="77777777" w:rsidR="00842F5C" w:rsidRPr="003F2DF9" w:rsidRDefault="00842F5C" w:rsidP="00842F5C">
      <w:pPr>
        <w:pStyle w:val="EW"/>
      </w:pPr>
      <w:r w:rsidRPr="003F2DF9">
        <w:t>UMTS</w:t>
      </w:r>
      <w:r w:rsidRPr="003F2DF9">
        <w:tab/>
        <w:t>Universal Mobile Telecommunication System</w:t>
      </w:r>
    </w:p>
    <w:p w14:paraId="02C9D900" w14:textId="77777777" w:rsidR="00842F5C" w:rsidRPr="003F2DF9" w:rsidRDefault="00842F5C" w:rsidP="00842F5C">
      <w:pPr>
        <w:pStyle w:val="EW"/>
      </w:pPr>
      <w:r w:rsidRPr="003F2DF9">
        <w:t>U-plane</w:t>
      </w:r>
      <w:r w:rsidRPr="003F2DF9">
        <w:tab/>
        <w:t>User plane</w:t>
      </w:r>
    </w:p>
    <w:p w14:paraId="14968A21" w14:textId="77777777" w:rsidR="00842F5C" w:rsidRPr="003F2DF9" w:rsidRDefault="00842F5C" w:rsidP="00842F5C">
      <w:pPr>
        <w:pStyle w:val="EW"/>
      </w:pPr>
      <w:r w:rsidRPr="003F2DF9">
        <w:t>UTRA</w:t>
      </w:r>
      <w:r w:rsidRPr="003F2DF9">
        <w:tab/>
        <w:t>Universal Terrestrial Radio Access</w:t>
      </w:r>
    </w:p>
    <w:p w14:paraId="6E3DBF26" w14:textId="77777777" w:rsidR="00842F5C" w:rsidRPr="003F2DF9" w:rsidRDefault="00842F5C" w:rsidP="00842F5C">
      <w:pPr>
        <w:pStyle w:val="EW"/>
        <w:rPr>
          <w:lang w:eastAsia="zh-CN"/>
        </w:rPr>
      </w:pPr>
      <w:r w:rsidRPr="003F2DF9">
        <w:t>UTRAN</w:t>
      </w:r>
      <w:r w:rsidRPr="003F2DF9">
        <w:tab/>
        <w:t>Universal Terrestrial Radio Access Network</w:t>
      </w:r>
    </w:p>
    <w:p w14:paraId="51DAF742" w14:textId="77777777" w:rsidR="00842F5C" w:rsidRPr="003F2DF9" w:rsidRDefault="00842F5C" w:rsidP="00842F5C">
      <w:pPr>
        <w:pStyle w:val="EW"/>
      </w:pPr>
      <w:r w:rsidRPr="003F2DF9">
        <w:rPr>
          <w:lang w:eastAsia="zh-CN"/>
        </w:rPr>
        <w:t>V2X</w:t>
      </w:r>
      <w:r w:rsidRPr="003F2DF9">
        <w:tab/>
      </w:r>
      <w:r w:rsidRPr="003F2DF9">
        <w:rPr>
          <w:lang w:eastAsia="zh-CN"/>
        </w:rPr>
        <w:t>Vehicle-to-Everything</w:t>
      </w:r>
    </w:p>
    <w:p w14:paraId="3FB8A7EC" w14:textId="77777777" w:rsidR="00842F5C" w:rsidRDefault="00842F5C" w:rsidP="00842F5C"/>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842F5C" w14:paraId="48B6602B" w14:textId="77777777" w:rsidTr="0010437C">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047982" w14:textId="22E81C25" w:rsidR="00842F5C" w:rsidRDefault="00842F5C" w:rsidP="0010437C">
            <w:pPr>
              <w:spacing w:before="100" w:after="100"/>
              <w:jc w:val="center"/>
              <w:rPr>
                <w:rFonts w:ascii="Arial" w:hAnsi="Arial" w:cs="Arial"/>
                <w:noProof/>
                <w:sz w:val="24"/>
              </w:rPr>
            </w:pPr>
            <w:r>
              <w:rPr>
                <w:rFonts w:ascii="Arial" w:hAnsi="Arial" w:cs="Arial"/>
                <w:noProof/>
                <w:sz w:val="24"/>
              </w:rPr>
              <w:t>Next change</w:t>
            </w:r>
          </w:p>
        </w:tc>
      </w:tr>
    </w:tbl>
    <w:p w14:paraId="430D6FDD" w14:textId="77777777" w:rsidR="00F80933" w:rsidRPr="003F2DF9" w:rsidRDefault="00F80933" w:rsidP="00F80933">
      <w:pPr>
        <w:pStyle w:val="2"/>
      </w:pPr>
      <w:r w:rsidRPr="003F2DF9">
        <w:t>8.2</w:t>
      </w:r>
      <w:r w:rsidRPr="003F2DF9">
        <w:tab/>
        <w:t>Downlink</w:t>
      </w:r>
      <w:bookmarkEnd w:id="6"/>
    </w:p>
    <w:p w14:paraId="75894FEB" w14:textId="77777777" w:rsidR="00F80933" w:rsidRPr="003F2DF9" w:rsidRDefault="00F80933" w:rsidP="00F80933">
      <w:pPr>
        <w:keepNext/>
      </w:pPr>
      <w:r w:rsidRPr="003F2DF9">
        <w:t xml:space="preserve">The tables describe the possible combinations of physical channels that can be received in parallel in the downlink in the same </w:t>
      </w:r>
      <w:proofErr w:type="spellStart"/>
      <w:r w:rsidRPr="003F2DF9">
        <w:t>subframe</w:t>
      </w:r>
      <w:proofErr w:type="spellEnd"/>
      <w:r w:rsidRPr="003F2DF9">
        <w:t xml:space="preserve"> by one UE. In one </w:t>
      </w:r>
      <w:proofErr w:type="spellStart"/>
      <w:r w:rsidRPr="003F2DF9">
        <w:t>subframe</w:t>
      </w:r>
      <w:proofErr w:type="spellEnd"/>
      <w:r w:rsidRPr="003F2DF9">
        <w:t xml:space="preserve">, the UE shall be able to receive all TBs according to the indication on </w:t>
      </w:r>
      <w:r w:rsidRPr="003F2DF9">
        <w:lastRenderedPageBreak/>
        <w:t>PDCCH. Tables 8.2-1, 8.2-1a, 8.2-2 and 8.2-2a are applicable to LTE; Tables 8.2-1b and 8.2-2b are applicable to NB-IoT.</w:t>
      </w:r>
    </w:p>
    <w:p w14:paraId="2FCBD405" w14:textId="77777777" w:rsidR="00F80933" w:rsidRPr="003F2DF9" w:rsidRDefault="00F80933" w:rsidP="00F80933">
      <w:pPr>
        <w:pStyle w:val="TH"/>
        <w:rPr>
          <w:rFonts w:eastAsia="宋体"/>
          <w:lang w:eastAsia="zh-CN"/>
        </w:rPr>
      </w:pPr>
      <w:r w:rsidRPr="003F2DF9">
        <w:t>Table 8.2-1: Downlink "Reception Types"</w:t>
      </w:r>
      <w:r w:rsidRPr="003F2DF9">
        <w:rPr>
          <w:rFonts w:eastAsia="宋体"/>
          <w:lang w:eastAsia="zh-CN"/>
        </w:rPr>
        <w:t xml:space="preserve"> except for NB-IoT UEs, BL UEs and UEs in enhanced coverage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772"/>
        <w:gridCol w:w="2478"/>
        <w:gridCol w:w="3060"/>
      </w:tblGrid>
      <w:tr w:rsidR="00F80933" w:rsidRPr="003F2DF9" w14:paraId="0D5716FF" w14:textId="77777777" w:rsidTr="00F80933">
        <w:tc>
          <w:tcPr>
            <w:tcW w:w="1579" w:type="dxa"/>
          </w:tcPr>
          <w:p w14:paraId="3991A227" w14:textId="77777777" w:rsidR="00F80933" w:rsidRPr="003F2DF9" w:rsidRDefault="00F80933" w:rsidP="00F80933">
            <w:pPr>
              <w:pStyle w:val="TAH"/>
              <w:widowControl w:val="0"/>
              <w:spacing w:before="60"/>
              <w:rPr>
                <w:rFonts w:eastAsia="MS Mincho"/>
                <w:lang w:eastAsia="ja-JP"/>
              </w:rPr>
            </w:pPr>
            <w:r w:rsidRPr="003F2DF9">
              <w:rPr>
                <w:rFonts w:eastAsia="MS Mincho"/>
                <w:lang w:eastAsia="ja-JP"/>
              </w:rPr>
              <w:lastRenderedPageBreak/>
              <w:t>"Reception Type"</w:t>
            </w:r>
          </w:p>
        </w:tc>
        <w:tc>
          <w:tcPr>
            <w:tcW w:w="2771" w:type="dxa"/>
          </w:tcPr>
          <w:p w14:paraId="23067FF2" w14:textId="77777777" w:rsidR="00F80933" w:rsidRPr="003F2DF9" w:rsidRDefault="00F80933" w:rsidP="00F80933">
            <w:pPr>
              <w:pStyle w:val="TAH"/>
              <w:widowControl w:val="0"/>
              <w:spacing w:before="60"/>
              <w:rPr>
                <w:rFonts w:eastAsia="MS Mincho"/>
                <w:lang w:eastAsia="ja-JP"/>
              </w:rPr>
            </w:pPr>
            <w:r w:rsidRPr="003F2DF9">
              <w:rPr>
                <w:rFonts w:eastAsia="MS Mincho"/>
                <w:lang w:eastAsia="ja-JP"/>
              </w:rPr>
              <w:t>Physical Channel(s)</w:t>
            </w:r>
          </w:p>
        </w:tc>
        <w:tc>
          <w:tcPr>
            <w:tcW w:w="2478" w:type="dxa"/>
          </w:tcPr>
          <w:p w14:paraId="4B672F38" w14:textId="77777777" w:rsidR="00F80933" w:rsidRPr="003F2DF9" w:rsidRDefault="00F80933" w:rsidP="00F80933">
            <w:pPr>
              <w:pStyle w:val="TAH"/>
              <w:widowControl w:val="0"/>
              <w:spacing w:before="60"/>
              <w:rPr>
                <w:rFonts w:eastAsia="MS Mincho"/>
                <w:lang w:eastAsia="ja-JP"/>
              </w:rPr>
            </w:pPr>
            <w:r w:rsidRPr="003F2DF9">
              <w:rPr>
                <w:rFonts w:eastAsia="MS Mincho"/>
                <w:lang w:eastAsia="ja-JP"/>
              </w:rPr>
              <w:t>Monitored</w:t>
            </w:r>
            <w:r w:rsidRPr="003F2DF9">
              <w:rPr>
                <w:rFonts w:eastAsia="MS Mincho"/>
                <w:lang w:eastAsia="ja-JP"/>
              </w:rPr>
              <w:br/>
              <w:t>RNTI</w:t>
            </w:r>
          </w:p>
        </w:tc>
        <w:tc>
          <w:tcPr>
            <w:tcW w:w="3061" w:type="dxa"/>
          </w:tcPr>
          <w:p w14:paraId="508B5C0C" w14:textId="77777777" w:rsidR="00F80933" w:rsidRPr="003F2DF9" w:rsidRDefault="00F80933" w:rsidP="00F80933">
            <w:pPr>
              <w:pStyle w:val="TAH"/>
              <w:widowControl w:val="0"/>
              <w:spacing w:before="60"/>
              <w:rPr>
                <w:rFonts w:eastAsia="MS Mincho"/>
                <w:lang w:eastAsia="ja-JP"/>
              </w:rPr>
            </w:pPr>
            <w:r w:rsidRPr="003F2DF9">
              <w:rPr>
                <w:rFonts w:eastAsia="MS Mincho"/>
                <w:lang w:eastAsia="ja-JP"/>
              </w:rPr>
              <w:t>Associated</w:t>
            </w:r>
            <w:r w:rsidRPr="003F2DF9">
              <w:rPr>
                <w:rFonts w:eastAsia="MS Mincho"/>
                <w:lang w:eastAsia="ja-JP"/>
              </w:rPr>
              <w:br/>
              <w:t>Transport Channel</w:t>
            </w:r>
          </w:p>
        </w:tc>
      </w:tr>
      <w:tr w:rsidR="00F80933" w:rsidRPr="003F2DF9" w14:paraId="138FFC3C" w14:textId="77777777" w:rsidTr="00F80933">
        <w:tc>
          <w:tcPr>
            <w:tcW w:w="1579" w:type="dxa"/>
          </w:tcPr>
          <w:p w14:paraId="6119F7EC"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A</w:t>
            </w:r>
          </w:p>
        </w:tc>
        <w:tc>
          <w:tcPr>
            <w:tcW w:w="2771" w:type="dxa"/>
          </w:tcPr>
          <w:p w14:paraId="3C48F6EB"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PBCH</w:t>
            </w:r>
          </w:p>
        </w:tc>
        <w:tc>
          <w:tcPr>
            <w:tcW w:w="2478" w:type="dxa"/>
          </w:tcPr>
          <w:p w14:paraId="56357B9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N/A</w:t>
            </w:r>
          </w:p>
        </w:tc>
        <w:tc>
          <w:tcPr>
            <w:tcW w:w="3061" w:type="dxa"/>
          </w:tcPr>
          <w:p w14:paraId="5CD286F3"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BCH</w:t>
            </w:r>
          </w:p>
        </w:tc>
      </w:tr>
      <w:tr w:rsidR="00F80933" w:rsidRPr="003F2DF9" w14:paraId="0BBE6B27" w14:textId="77777777" w:rsidTr="00F80933">
        <w:tc>
          <w:tcPr>
            <w:tcW w:w="1579" w:type="dxa"/>
          </w:tcPr>
          <w:p w14:paraId="15CC491D"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B</w:t>
            </w:r>
          </w:p>
        </w:tc>
        <w:tc>
          <w:tcPr>
            <w:tcW w:w="2771" w:type="dxa"/>
          </w:tcPr>
          <w:p w14:paraId="591DA3AB"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611CB18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SI-RNTI</w:t>
            </w:r>
          </w:p>
        </w:tc>
        <w:tc>
          <w:tcPr>
            <w:tcW w:w="3061" w:type="dxa"/>
          </w:tcPr>
          <w:p w14:paraId="24D49E0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656402F8" w14:textId="77777777" w:rsidTr="00F80933">
        <w:tc>
          <w:tcPr>
            <w:tcW w:w="1579" w:type="dxa"/>
          </w:tcPr>
          <w:p w14:paraId="23216207"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B1</w:t>
            </w:r>
          </w:p>
        </w:tc>
        <w:tc>
          <w:tcPr>
            <w:tcW w:w="2771" w:type="dxa"/>
          </w:tcPr>
          <w:p w14:paraId="52BA7C7C"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574687F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SI-RNTI (Note 11)</w:t>
            </w:r>
          </w:p>
        </w:tc>
        <w:tc>
          <w:tcPr>
            <w:tcW w:w="3061" w:type="dxa"/>
          </w:tcPr>
          <w:p w14:paraId="47DC3181"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5EDB8492" w14:textId="77777777" w:rsidTr="00F80933">
        <w:tc>
          <w:tcPr>
            <w:tcW w:w="1579" w:type="dxa"/>
          </w:tcPr>
          <w:p w14:paraId="48D2CD85"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C</w:t>
            </w:r>
          </w:p>
        </w:tc>
        <w:tc>
          <w:tcPr>
            <w:tcW w:w="2771" w:type="dxa"/>
          </w:tcPr>
          <w:p w14:paraId="5A233098"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130C29CA"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P-RNTI</w:t>
            </w:r>
          </w:p>
        </w:tc>
        <w:tc>
          <w:tcPr>
            <w:tcW w:w="3061" w:type="dxa"/>
          </w:tcPr>
          <w:p w14:paraId="54ABD371"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PCH</w:t>
            </w:r>
          </w:p>
        </w:tc>
      </w:tr>
      <w:tr w:rsidR="00F80933" w:rsidRPr="003F2DF9" w14:paraId="53E61D42" w14:textId="77777777" w:rsidTr="00F80933">
        <w:tc>
          <w:tcPr>
            <w:tcW w:w="1579" w:type="dxa"/>
            <w:vMerge w:val="restart"/>
          </w:tcPr>
          <w:p w14:paraId="2679ABCF"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D</w:t>
            </w:r>
          </w:p>
        </w:tc>
        <w:tc>
          <w:tcPr>
            <w:tcW w:w="2771" w:type="dxa"/>
            <w:vMerge w:val="restart"/>
            <w:shd w:val="clear" w:color="auto" w:fill="auto"/>
          </w:tcPr>
          <w:p w14:paraId="24C0E4B7"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17130305"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RA-RNTI (Note 3)</w:t>
            </w:r>
          </w:p>
        </w:tc>
        <w:tc>
          <w:tcPr>
            <w:tcW w:w="3061" w:type="dxa"/>
          </w:tcPr>
          <w:p w14:paraId="4F6795AE"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3E95910D" w14:textId="77777777" w:rsidTr="00F80933">
        <w:trPr>
          <w:trHeight w:val="538"/>
        </w:trPr>
        <w:tc>
          <w:tcPr>
            <w:tcW w:w="1579" w:type="dxa"/>
            <w:vMerge/>
          </w:tcPr>
          <w:p w14:paraId="3DFD6024" w14:textId="77777777" w:rsidR="00F80933" w:rsidRPr="003F2DF9" w:rsidRDefault="00F80933" w:rsidP="00F80933">
            <w:pPr>
              <w:pStyle w:val="TAC"/>
              <w:widowControl w:val="0"/>
              <w:spacing w:before="60"/>
              <w:rPr>
                <w:rFonts w:eastAsia="MS Mincho"/>
                <w:lang w:eastAsia="ja-JP"/>
              </w:rPr>
            </w:pPr>
          </w:p>
        </w:tc>
        <w:tc>
          <w:tcPr>
            <w:tcW w:w="2771" w:type="dxa"/>
            <w:vMerge/>
            <w:shd w:val="clear" w:color="auto" w:fill="auto"/>
          </w:tcPr>
          <w:p w14:paraId="3C5E25E3" w14:textId="77777777" w:rsidR="00F80933" w:rsidRPr="003F2DF9" w:rsidRDefault="00F80933" w:rsidP="00F80933">
            <w:pPr>
              <w:pStyle w:val="TAL"/>
              <w:widowControl w:val="0"/>
              <w:spacing w:before="60"/>
              <w:jc w:val="both"/>
              <w:rPr>
                <w:rFonts w:eastAsia="MS Mincho"/>
                <w:lang w:eastAsia="ja-JP"/>
              </w:rPr>
            </w:pPr>
          </w:p>
        </w:tc>
        <w:tc>
          <w:tcPr>
            <w:tcW w:w="2478" w:type="dxa"/>
          </w:tcPr>
          <w:p w14:paraId="02E04305" w14:textId="77777777" w:rsidR="00F80933" w:rsidRPr="003F2DF9" w:rsidRDefault="00F80933" w:rsidP="00F80933">
            <w:pPr>
              <w:pStyle w:val="TAL"/>
              <w:widowControl w:val="0"/>
              <w:spacing w:before="60"/>
              <w:rPr>
                <w:rFonts w:eastAsia="MS Mincho"/>
                <w:lang w:eastAsia="ja-JP"/>
              </w:rPr>
            </w:pPr>
            <w:r w:rsidRPr="003F2DF9">
              <w:rPr>
                <w:rFonts w:eastAsia="MS Mincho"/>
                <w:lang w:eastAsia="ja-JP"/>
              </w:rPr>
              <w:t>Temporary C-RNTI (Note 3) (Note 4)</w:t>
            </w:r>
          </w:p>
        </w:tc>
        <w:tc>
          <w:tcPr>
            <w:tcW w:w="3061" w:type="dxa"/>
          </w:tcPr>
          <w:p w14:paraId="7077CA37" w14:textId="77777777" w:rsidR="00F80933" w:rsidRPr="003F2DF9" w:rsidRDefault="00F80933" w:rsidP="00F80933">
            <w:pPr>
              <w:pStyle w:val="TAL"/>
              <w:widowControl w:val="0"/>
              <w:spacing w:before="60"/>
              <w:jc w:val="both"/>
              <w:rPr>
                <w:lang w:eastAsia="ko-KR"/>
              </w:rPr>
            </w:pPr>
            <w:r w:rsidRPr="003F2DF9">
              <w:rPr>
                <w:rFonts w:eastAsia="MS Mincho"/>
                <w:lang w:eastAsia="ja-JP"/>
              </w:rPr>
              <w:t>DL-SCH</w:t>
            </w:r>
          </w:p>
        </w:tc>
      </w:tr>
      <w:tr w:rsidR="00F80933" w:rsidRPr="003F2DF9" w14:paraId="50A73FB2" w14:textId="77777777" w:rsidTr="00F80933">
        <w:tc>
          <w:tcPr>
            <w:tcW w:w="1579" w:type="dxa"/>
            <w:vMerge/>
          </w:tcPr>
          <w:p w14:paraId="0AEA6DE0" w14:textId="77777777" w:rsidR="00F80933" w:rsidRPr="003F2DF9" w:rsidRDefault="00F80933" w:rsidP="00F80933">
            <w:pPr>
              <w:pStyle w:val="TAC"/>
              <w:widowControl w:val="0"/>
              <w:spacing w:before="60"/>
              <w:rPr>
                <w:rFonts w:eastAsia="MS Mincho"/>
                <w:lang w:eastAsia="ja-JP"/>
              </w:rPr>
            </w:pPr>
          </w:p>
        </w:tc>
        <w:tc>
          <w:tcPr>
            <w:tcW w:w="2771" w:type="dxa"/>
            <w:shd w:val="clear" w:color="auto" w:fill="auto"/>
          </w:tcPr>
          <w:p w14:paraId="5E85EF28"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((PDCCH+SPDCCH)/EPDCCH) +(PDSCH/slot/</w:t>
            </w:r>
            <w:proofErr w:type="spellStart"/>
            <w:r w:rsidRPr="003F2DF9">
              <w:rPr>
                <w:rFonts w:eastAsia="MS Mincho"/>
                <w:lang w:eastAsia="ja-JP"/>
              </w:rPr>
              <w:t>subslot</w:t>
            </w:r>
            <w:proofErr w:type="spellEnd"/>
            <w:r w:rsidRPr="003F2DF9">
              <w:rPr>
                <w:rFonts w:eastAsia="MS Mincho"/>
                <w:lang w:eastAsia="ja-JP"/>
              </w:rPr>
              <w:t xml:space="preserve"> PDSCH)</w:t>
            </w:r>
          </w:p>
        </w:tc>
        <w:tc>
          <w:tcPr>
            <w:tcW w:w="2478" w:type="dxa"/>
          </w:tcPr>
          <w:p w14:paraId="5334C7FE" w14:textId="77777777" w:rsidR="00F80933" w:rsidRPr="003F2DF9" w:rsidRDefault="00F80933" w:rsidP="00F80933">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2AE93BC8" w14:textId="77777777" w:rsidR="00F80933" w:rsidRPr="003F2DF9" w:rsidRDefault="00F80933" w:rsidP="00F80933">
            <w:pPr>
              <w:pStyle w:val="TAL"/>
              <w:widowControl w:val="0"/>
              <w:spacing w:before="60"/>
              <w:jc w:val="both"/>
              <w:rPr>
                <w:lang w:eastAsia="ko-KR"/>
              </w:rPr>
            </w:pPr>
            <w:r w:rsidRPr="003F2DF9">
              <w:rPr>
                <w:rFonts w:eastAsia="MS Mincho"/>
                <w:lang w:eastAsia="ja-JP"/>
              </w:rPr>
              <w:t xml:space="preserve">DL-SCH </w:t>
            </w:r>
          </w:p>
        </w:tc>
      </w:tr>
      <w:tr w:rsidR="00F80933" w:rsidRPr="003F2DF9" w14:paraId="22689A18" w14:textId="77777777" w:rsidTr="00F80933">
        <w:trPr>
          <w:trHeight w:val="1020"/>
        </w:trPr>
        <w:tc>
          <w:tcPr>
            <w:tcW w:w="1579" w:type="dxa"/>
            <w:vMerge/>
          </w:tcPr>
          <w:p w14:paraId="3B4379EA" w14:textId="77777777" w:rsidR="00F80933" w:rsidRPr="003F2DF9" w:rsidRDefault="00F80933" w:rsidP="00F80933">
            <w:pPr>
              <w:pStyle w:val="TAC"/>
              <w:widowControl w:val="0"/>
              <w:spacing w:before="60"/>
              <w:rPr>
                <w:rFonts w:eastAsia="MS Mincho"/>
                <w:lang w:eastAsia="ja-JP"/>
              </w:rPr>
            </w:pPr>
          </w:p>
        </w:tc>
        <w:tc>
          <w:tcPr>
            <w:tcW w:w="2771" w:type="dxa"/>
            <w:shd w:val="clear" w:color="auto" w:fill="auto"/>
          </w:tcPr>
          <w:p w14:paraId="26A8CF37"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35223637"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(Note 14)</w:t>
            </w:r>
          </w:p>
        </w:tc>
        <w:tc>
          <w:tcPr>
            <w:tcW w:w="2478" w:type="dxa"/>
          </w:tcPr>
          <w:p w14:paraId="7C86AF86" w14:textId="77777777" w:rsidR="00F80933" w:rsidRPr="003F2DF9" w:rsidRDefault="00F80933" w:rsidP="00F80933">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560895D3"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DL-SCH </w:t>
            </w:r>
          </w:p>
        </w:tc>
      </w:tr>
      <w:tr w:rsidR="00F80933" w:rsidRPr="003F2DF9" w14:paraId="05943301" w14:textId="77777777" w:rsidTr="00F80933">
        <w:tc>
          <w:tcPr>
            <w:tcW w:w="1579" w:type="dxa"/>
            <w:vMerge w:val="restart"/>
          </w:tcPr>
          <w:p w14:paraId="21EC476A"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D1</w:t>
            </w:r>
          </w:p>
        </w:tc>
        <w:tc>
          <w:tcPr>
            <w:tcW w:w="2771" w:type="dxa"/>
          </w:tcPr>
          <w:p w14:paraId="007C65E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((PDCCH+SPDCCH)/EPDCCH) +(PDSCH/</w:t>
            </w:r>
            <w:proofErr w:type="spellStart"/>
            <w:r w:rsidRPr="003F2DF9">
              <w:rPr>
                <w:rFonts w:eastAsia="MS Mincho"/>
                <w:lang w:eastAsia="ja-JP"/>
              </w:rPr>
              <w:t>subslot</w:t>
            </w:r>
            <w:proofErr w:type="spellEnd"/>
            <w:r w:rsidRPr="003F2DF9">
              <w:rPr>
                <w:rFonts w:eastAsia="MS Mincho"/>
                <w:lang w:eastAsia="ja-JP"/>
              </w:rPr>
              <w:t>/slot PDSCH)</w:t>
            </w:r>
          </w:p>
          <w:p w14:paraId="3F5F2CA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(Note 9)</w:t>
            </w:r>
          </w:p>
        </w:tc>
        <w:tc>
          <w:tcPr>
            <w:tcW w:w="2478" w:type="dxa"/>
          </w:tcPr>
          <w:p w14:paraId="41420B85"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1DC0B95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DL-SCH </w:t>
            </w:r>
          </w:p>
        </w:tc>
      </w:tr>
      <w:tr w:rsidR="00F80933" w:rsidRPr="003F2DF9" w14:paraId="50F751A7" w14:textId="77777777" w:rsidTr="00F80933">
        <w:tc>
          <w:tcPr>
            <w:tcW w:w="1579" w:type="dxa"/>
            <w:vMerge/>
          </w:tcPr>
          <w:p w14:paraId="21755766" w14:textId="77777777" w:rsidR="00F80933" w:rsidRPr="003F2DF9" w:rsidRDefault="00F80933" w:rsidP="00F80933">
            <w:pPr>
              <w:pStyle w:val="TAC"/>
              <w:widowControl w:val="0"/>
              <w:spacing w:before="60"/>
              <w:rPr>
                <w:rFonts w:eastAsia="MS Mincho"/>
                <w:lang w:eastAsia="ja-JP"/>
              </w:rPr>
            </w:pPr>
          </w:p>
        </w:tc>
        <w:tc>
          <w:tcPr>
            <w:tcW w:w="2771" w:type="dxa"/>
          </w:tcPr>
          <w:p w14:paraId="2DA6BA13"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703D3275"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(Note 9, Note 14)</w:t>
            </w:r>
          </w:p>
        </w:tc>
        <w:tc>
          <w:tcPr>
            <w:tcW w:w="2478" w:type="dxa"/>
          </w:tcPr>
          <w:p w14:paraId="76C59E3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1654DEE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DL-SCH </w:t>
            </w:r>
          </w:p>
        </w:tc>
      </w:tr>
      <w:tr w:rsidR="00F80933" w:rsidRPr="003F2DF9" w14:paraId="24A60C77" w14:textId="77777777" w:rsidTr="00F80933">
        <w:tc>
          <w:tcPr>
            <w:tcW w:w="1579" w:type="dxa"/>
            <w:vMerge w:val="restart"/>
          </w:tcPr>
          <w:p w14:paraId="3B044D6F"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D2</w:t>
            </w:r>
          </w:p>
        </w:tc>
        <w:tc>
          <w:tcPr>
            <w:tcW w:w="2771" w:type="dxa"/>
            <w:vMerge w:val="restart"/>
          </w:tcPr>
          <w:p w14:paraId="2F1B6607"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4925F80E"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SC-RNTI</w:t>
            </w:r>
          </w:p>
        </w:tc>
        <w:tc>
          <w:tcPr>
            <w:tcW w:w="3061" w:type="dxa"/>
          </w:tcPr>
          <w:p w14:paraId="50A9FEF0"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517790AD" w14:textId="77777777" w:rsidTr="00F80933">
        <w:tc>
          <w:tcPr>
            <w:tcW w:w="1579" w:type="dxa"/>
            <w:vMerge/>
          </w:tcPr>
          <w:p w14:paraId="1138EB74" w14:textId="77777777" w:rsidR="00F80933" w:rsidRPr="003F2DF9" w:rsidRDefault="00F80933" w:rsidP="00F80933">
            <w:pPr>
              <w:pStyle w:val="TAC"/>
              <w:widowControl w:val="0"/>
              <w:spacing w:before="60"/>
              <w:rPr>
                <w:rFonts w:eastAsia="MS Mincho"/>
                <w:lang w:eastAsia="ja-JP"/>
              </w:rPr>
            </w:pPr>
          </w:p>
        </w:tc>
        <w:tc>
          <w:tcPr>
            <w:tcW w:w="2771" w:type="dxa"/>
            <w:vMerge/>
          </w:tcPr>
          <w:p w14:paraId="4FAD79C9" w14:textId="77777777" w:rsidR="00F80933" w:rsidRPr="003F2DF9" w:rsidRDefault="00F80933" w:rsidP="00F80933">
            <w:pPr>
              <w:pStyle w:val="TAL"/>
              <w:widowControl w:val="0"/>
              <w:spacing w:before="60"/>
              <w:jc w:val="both"/>
              <w:rPr>
                <w:rFonts w:eastAsia="MS Mincho"/>
                <w:lang w:eastAsia="ja-JP"/>
              </w:rPr>
            </w:pPr>
          </w:p>
        </w:tc>
        <w:tc>
          <w:tcPr>
            <w:tcW w:w="2478" w:type="dxa"/>
          </w:tcPr>
          <w:p w14:paraId="4D25FA25"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G-RNTI</w:t>
            </w:r>
          </w:p>
        </w:tc>
        <w:tc>
          <w:tcPr>
            <w:tcW w:w="3061" w:type="dxa"/>
          </w:tcPr>
          <w:p w14:paraId="44FA4D6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10C4C5BC" w14:textId="77777777" w:rsidTr="00F80933">
        <w:tc>
          <w:tcPr>
            <w:tcW w:w="1579" w:type="dxa"/>
            <w:vMerge w:val="restart"/>
          </w:tcPr>
          <w:p w14:paraId="72F62226"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D</w:t>
            </w:r>
            <w:r w:rsidRPr="003F2DF9">
              <w:rPr>
                <w:lang w:eastAsia="ko-KR"/>
              </w:rPr>
              <w:t>3</w:t>
            </w:r>
          </w:p>
        </w:tc>
        <w:tc>
          <w:tcPr>
            <w:tcW w:w="2771" w:type="dxa"/>
          </w:tcPr>
          <w:p w14:paraId="6788FBD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((PDCCH+SPDCCH) /EPDCCH) +(PDSCH/</w:t>
            </w:r>
            <w:proofErr w:type="spellStart"/>
            <w:r w:rsidRPr="003F2DF9">
              <w:rPr>
                <w:rFonts w:eastAsia="MS Mincho"/>
                <w:lang w:eastAsia="ja-JP"/>
              </w:rPr>
              <w:t>subslot</w:t>
            </w:r>
            <w:proofErr w:type="spellEnd"/>
            <w:r w:rsidRPr="003F2DF9">
              <w:rPr>
                <w:rFonts w:eastAsia="MS Mincho"/>
                <w:lang w:eastAsia="ja-JP"/>
              </w:rPr>
              <w:t>/slot PDSCH)</w:t>
            </w:r>
          </w:p>
        </w:tc>
        <w:tc>
          <w:tcPr>
            <w:tcW w:w="2478" w:type="dxa"/>
          </w:tcPr>
          <w:p w14:paraId="0D319669"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061" w:type="dxa"/>
          </w:tcPr>
          <w:p w14:paraId="4263FBE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DL-SCH </w:t>
            </w:r>
          </w:p>
        </w:tc>
      </w:tr>
      <w:tr w:rsidR="00F80933" w:rsidRPr="003F2DF9" w14:paraId="4635948B" w14:textId="77777777" w:rsidTr="00F80933">
        <w:tc>
          <w:tcPr>
            <w:tcW w:w="1579" w:type="dxa"/>
            <w:vMerge/>
          </w:tcPr>
          <w:p w14:paraId="67E282D4" w14:textId="77777777" w:rsidR="00F80933" w:rsidRPr="003F2DF9" w:rsidRDefault="00F80933" w:rsidP="00F80933">
            <w:pPr>
              <w:pStyle w:val="TAC"/>
              <w:widowControl w:val="0"/>
              <w:spacing w:before="60"/>
              <w:rPr>
                <w:rFonts w:eastAsia="MS Mincho"/>
                <w:lang w:eastAsia="ja-JP"/>
              </w:rPr>
            </w:pPr>
          </w:p>
        </w:tc>
        <w:tc>
          <w:tcPr>
            <w:tcW w:w="2771" w:type="dxa"/>
          </w:tcPr>
          <w:p w14:paraId="77C1EE6E"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((PDCCH+SPDCCH)/EPDCCH) +(</w:t>
            </w:r>
            <w:proofErr w:type="spellStart"/>
            <w:r w:rsidRPr="003F2DF9">
              <w:rPr>
                <w:rFonts w:eastAsia="MS Mincho"/>
                <w:lang w:eastAsia="ja-JP"/>
              </w:rPr>
              <w:t>PDSCH+subslot</w:t>
            </w:r>
            <w:proofErr w:type="spellEnd"/>
            <w:r w:rsidRPr="003F2DF9">
              <w:rPr>
                <w:rFonts w:eastAsia="MS Mincho"/>
                <w:lang w:eastAsia="ja-JP"/>
              </w:rPr>
              <w:t>/slot PDSCH)</w:t>
            </w:r>
          </w:p>
          <w:p w14:paraId="65E4F5FC"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(Note 14)</w:t>
            </w:r>
          </w:p>
        </w:tc>
        <w:tc>
          <w:tcPr>
            <w:tcW w:w="2478" w:type="dxa"/>
          </w:tcPr>
          <w:p w14:paraId="1BBDA07D"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061" w:type="dxa"/>
          </w:tcPr>
          <w:p w14:paraId="54C28A04"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DL-SCH </w:t>
            </w:r>
          </w:p>
        </w:tc>
      </w:tr>
      <w:tr w:rsidR="00F80933" w:rsidRPr="003F2DF9" w14:paraId="6695A260" w14:textId="77777777" w:rsidTr="00F80933">
        <w:tc>
          <w:tcPr>
            <w:tcW w:w="1579" w:type="dxa"/>
            <w:vMerge/>
          </w:tcPr>
          <w:p w14:paraId="10907137" w14:textId="77777777" w:rsidR="00F80933" w:rsidRPr="003F2DF9" w:rsidRDefault="00F80933" w:rsidP="00F80933">
            <w:pPr>
              <w:pStyle w:val="TAC"/>
              <w:widowControl w:val="0"/>
              <w:spacing w:before="60"/>
              <w:rPr>
                <w:rFonts w:eastAsia="MS Mincho"/>
                <w:lang w:eastAsia="ja-JP"/>
              </w:rPr>
            </w:pPr>
          </w:p>
        </w:tc>
        <w:tc>
          <w:tcPr>
            <w:tcW w:w="2771" w:type="dxa"/>
            <w:vMerge w:val="restart"/>
          </w:tcPr>
          <w:p w14:paraId="105400DB"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PDCCH+PDSCH</w:t>
            </w:r>
          </w:p>
        </w:tc>
        <w:tc>
          <w:tcPr>
            <w:tcW w:w="2478" w:type="dxa"/>
          </w:tcPr>
          <w:p w14:paraId="01B19C0B"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SC-RNTI</w:t>
            </w:r>
          </w:p>
        </w:tc>
        <w:tc>
          <w:tcPr>
            <w:tcW w:w="3061" w:type="dxa"/>
          </w:tcPr>
          <w:p w14:paraId="15BBF43E"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31BC83D2" w14:textId="77777777" w:rsidTr="00F80933">
        <w:tc>
          <w:tcPr>
            <w:tcW w:w="1579" w:type="dxa"/>
            <w:vMerge/>
          </w:tcPr>
          <w:p w14:paraId="15832208" w14:textId="77777777" w:rsidR="00F80933" w:rsidRPr="003F2DF9" w:rsidRDefault="00F80933" w:rsidP="00F80933">
            <w:pPr>
              <w:pStyle w:val="TAC"/>
              <w:widowControl w:val="0"/>
              <w:spacing w:before="60"/>
              <w:rPr>
                <w:rFonts w:eastAsia="MS Mincho"/>
                <w:lang w:eastAsia="ja-JP"/>
              </w:rPr>
            </w:pPr>
          </w:p>
        </w:tc>
        <w:tc>
          <w:tcPr>
            <w:tcW w:w="2771" w:type="dxa"/>
            <w:vMerge/>
          </w:tcPr>
          <w:p w14:paraId="62BD489F" w14:textId="77777777" w:rsidR="00F80933" w:rsidRPr="003F2DF9" w:rsidRDefault="00F80933" w:rsidP="00F80933">
            <w:pPr>
              <w:pStyle w:val="TAL"/>
              <w:widowControl w:val="0"/>
              <w:spacing w:before="60"/>
              <w:jc w:val="both"/>
              <w:rPr>
                <w:rFonts w:eastAsia="MS Mincho"/>
                <w:lang w:eastAsia="ja-JP"/>
              </w:rPr>
            </w:pPr>
          </w:p>
        </w:tc>
        <w:tc>
          <w:tcPr>
            <w:tcW w:w="2478" w:type="dxa"/>
          </w:tcPr>
          <w:p w14:paraId="1297F30D"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G-RNTI</w:t>
            </w:r>
          </w:p>
        </w:tc>
        <w:tc>
          <w:tcPr>
            <w:tcW w:w="3061" w:type="dxa"/>
          </w:tcPr>
          <w:p w14:paraId="6A53F3CA"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0E5B1B44" w14:textId="77777777" w:rsidTr="00F80933">
        <w:tc>
          <w:tcPr>
            <w:tcW w:w="1579" w:type="dxa"/>
          </w:tcPr>
          <w:p w14:paraId="2819D74C"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E</w:t>
            </w:r>
          </w:p>
        </w:tc>
        <w:tc>
          <w:tcPr>
            <w:tcW w:w="2771" w:type="dxa"/>
          </w:tcPr>
          <w:p w14:paraId="0265477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PDCCH/EPDCCH</w:t>
            </w:r>
          </w:p>
          <w:p w14:paraId="027282C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(Note 1)</w:t>
            </w:r>
          </w:p>
        </w:tc>
        <w:tc>
          <w:tcPr>
            <w:tcW w:w="2478" w:type="dxa"/>
          </w:tcPr>
          <w:p w14:paraId="7E1100FC"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6D5FC6D0"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N/A</w:t>
            </w:r>
          </w:p>
        </w:tc>
      </w:tr>
      <w:tr w:rsidR="00F80933" w:rsidRPr="003F2DF9" w14:paraId="0474D0F6" w14:textId="77777777" w:rsidTr="00F80933">
        <w:trPr>
          <w:trHeight w:val="343"/>
        </w:trPr>
        <w:tc>
          <w:tcPr>
            <w:tcW w:w="1579" w:type="dxa"/>
            <w:vMerge w:val="restart"/>
          </w:tcPr>
          <w:p w14:paraId="5831C35D"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F</w:t>
            </w:r>
          </w:p>
        </w:tc>
        <w:tc>
          <w:tcPr>
            <w:tcW w:w="2771" w:type="dxa"/>
            <w:shd w:val="clear" w:color="auto" w:fill="auto"/>
          </w:tcPr>
          <w:p w14:paraId="0820A174" w14:textId="77777777" w:rsidR="00F80933" w:rsidRPr="003F2DF9" w:rsidRDefault="00F80933" w:rsidP="00F80933">
            <w:pPr>
              <w:pStyle w:val="TAL"/>
              <w:widowControl w:val="0"/>
              <w:spacing w:before="60"/>
              <w:jc w:val="both"/>
              <w:rPr>
                <w:lang w:eastAsia="ko-KR"/>
              </w:rPr>
            </w:pPr>
            <w:r w:rsidRPr="003F2DF9">
              <w:rPr>
                <w:rFonts w:eastAsia="MS Mincho"/>
                <w:lang w:eastAsia="ja-JP"/>
              </w:rPr>
              <w:t>PDCCH</w:t>
            </w:r>
          </w:p>
        </w:tc>
        <w:tc>
          <w:tcPr>
            <w:tcW w:w="2478" w:type="dxa"/>
          </w:tcPr>
          <w:p w14:paraId="66DE8A5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Temporary C-RNTI (Note 5)</w:t>
            </w:r>
          </w:p>
        </w:tc>
        <w:tc>
          <w:tcPr>
            <w:tcW w:w="3061" w:type="dxa"/>
          </w:tcPr>
          <w:p w14:paraId="026F574D" w14:textId="77777777" w:rsidR="00F80933" w:rsidRPr="003F2DF9" w:rsidRDefault="00F80933" w:rsidP="00F80933">
            <w:pPr>
              <w:pStyle w:val="TAL"/>
              <w:widowControl w:val="0"/>
              <w:spacing w:before="60"/>
              <w:jc w:val="both"/>
              <w:rPr>
                <w:lang w:eastAsia="ko-KR"/>
              </w:rPr>
            </w:pPr>
            <w:r w:rsidRPr="003F2DF9">
              <w:rPr>
                <w:rFonts w:eastAsia="MS Mincho"/>
                <w:bCs/>
                <w:lang w:eastAsia="ja-JP"/>
              </w:rPr>
              <w:t>UL-</w:t>
            </w:r>
            <w:r w:rsidRPr="003F2DF9">
              <w:rPr>
                <w:rFonts w:eastAsia="MS Mincho"/>
                <w:lang w:eastAsia="ja-JP"/>
              </w:rPr>
              <w:t>SCH</w:t>
            </w:r>
          </w:p>
        </w:tc>
      </w:tr>
      <w:tr w:rsidR="00F80933" w:rsidRPr="003F2DF9" w14:paraId="0796AA5B" w14:textId="77777777" w:rsidTr="00F80933">
        <w:trPr>
          <w:trHeight w:val="222"/>
        </w:trPr>
        <w:tc>
          <w:tcPr>
            <w:tcW w:w="1579" w:type="dxa"/>
            <w:vMerge/>
          </w:tcPr>
          <w:p w14:paraId="10811263" w14:textId="77777777" w:rsidR="00F80933" w:rsidRPr="003F2DF9" w:rsidRDefault="00F80933" w:rsidP="00F80933">
            <w:pPr>
              <w:pStyle w:val="TAC"/>
              <w:widowControl w:val="0"/>
              <w:spacing w:before="60"/>
              <w:rPr>
                <w:rFonts w:eastAsia="MS Mincho"/>
                <w:lang w:eastAsia="ja-JP"/>
              </w:rPr>
            </w:pPr>
          </w:p>
        </w:tc>
        <w:tc>
          <w:tcPr>
            <w:tcW w:w="2771" w:type="dxa"/>
            <w:shd w:val="clear" w:color="auto" w:fill="auto"/>
          </w:tcPr>
          <w:p w14:paraId="42AB2018"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39FB15E5" w14:textId="77777777" w:rsidR="00F80933" w:rsidRPr="003F2DF9" w:rsidRDefault="00F80933" w:rsidP="00F80933">
            <w:pPr>
              <w:pStyle w:val="TAL"/>
              <w:widowControl w:val="0"/>
              <w:spacing w:before="60"/>
              <w:rPr>
                <w:rFonts w:eastAsia="MS Mincho"/>
                <w:lang w:eastAsia="ja-JP"/>
              </w:rPr>
            </w:pPr>
            <w:r w:rsidRPr="003F2DF9">
              <w:rPr>
                <w:rFonts w:eastAsia="MS Mincho"/>
                <w:lang w:eastAsia="ja-JP"/>
              </w:rPr>
              <w:t>C-RNTI and Semi-Persistent Scheduling C-RNTI</w:t>
            </w:r>
          </w:p>
        </w:tc>
        <w:tc>
          <w:tcPr>
            <w:tcW w:w="3061" w:type="dxa"/>
          </w:tcPr>
          <w:p w14:paraId="7083B3D3" w14:textId="77777777" w:rsidR="00F80933" w:rsidRPr="003F2DF9" w:rsidRDefault="00F80933" w:rsidP="00F80933">
            <w:pPr>
              <w:pStyle w:val="TAL"/>
              <w:widowControl w:val="0"/>
              <w:spacing w:before="60"/>
              <w:jc w:val="both"/>
              <w:rPr>
                <w:bCs/>
                <w:lang w:eastAsia="ko-KR"/>
              </w:rPr>
            </w:pPr>
            <w:r w:rsidRPr="003F2DF9">
              <w:rPr>
                <w:bCs/>
                <w:lang w:eastAsia="ko-KR"/>
              </w:rPr>
              <w:t>UL-SCH</w:t>
            </w:r>
          </w:p>
        </w:tc>
      </w:tr>
      <w:tr w:rsidR="00F80933" w:rsidRPr="003F2DF9" w14:paraId="205576CF" w14:textId="77777777" w:rsidTr="00F80933">
        <w:tc>
          <w:tcPr>
            <w:tcW w:w="1579" w:type="dxa"/>
          </w:tcPr>
          <w:p w14:paraId="3A120C8C"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F1</w:t>
            </w:r>
          </w:p>
        </w:tc>
        <w:tc>
          <w:tcPr>
            <w:tcW w:w="2771" w:type="dxa"/>
          </w:tcPr>
          <w:p w14:paraId="6178262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(PDCCH+SPDCCH)/EPDCCH</w:t>
            </w:r>
          </w:p>
          <w:p w14:paraId="595BC6E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(Note 9)</w:t>
            </w:r>
          </w:p>
        </w:tc>
        <w:tc>
          <w:tcPr>
            <w:tcW w:w="2478" w:type="dxa"/>
          </w:tcPr>
          <w:p w14:paraId="30EB9DD6"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C-RNTI</w:t>
            </w:r>
          </w:p>
        </w:tc>
        <w:tc>
          <w:tcPr>
            <w:tcW w:w="3061" w:type="dxa"/>
          </w:tcPr>
          <w:p w14:paraId="5A12DA81"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UL-SCH</w:t>
            </w:r>
          </w:p>
        </w:tc>
      </w:tr>
      <w:tr w:rsidR="00F80933" w:rsidRPr="003F2DF9" w14:paraId="5B9CA4EA" w14:textId="77777777" w:rsidTr="00F80933">
        <w:tc>
          <w:tcPr>
            <w:tcW w:w="1579" w:type="dxa"/>
          </w:tcPr>
          <w:p w14:paraId="09BBA4EA"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G</w:t>
            </w:r>
          </w:p>
        </w:tc>
        <w:tc>
          <w:tcPr>
            <w:tcW w:w="2771" w:type="dxa"/>
          </w:tcPr>
          <w:p w14:paraId="7EB263F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1CB12AE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TPC-PUCCH-RNTI</w:t>
            </w:r>
          </w:p>
        </w:tc>
        <w:tc>
          <w:tcPr>
            <w:tcW w:w="3061" w:type="dxa"/>
          </w:tcPr>
          <w:p w14:paraId="53C8DB94"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N/A</w:t>
            </w:r>
          </w:p>
        </w:tc>
      </w:tr>
      <w:tr w:rsidR="00F80933" w:rsidRPr="003F2DF9" w14:paraId="689321A1" w14:textId="77777777" w:rsidTr="00F80933">
        <w:tc>
          <w:tcPr>
            <w:tcW w:w="1579" w:type="dxa"/>
          </w:tcPr>
          <w:p w14:paraId="236F9148"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H</w:t>
            </w:r>
          </w:p>
        </w:tc>
        <w:tc>
          <w:tcPr>
            <w:tcW w:w="2771" w:type="dxa"/>
          </w:tcPr>
          <w:p w14:paraId="0A253CB1"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51961B5B"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TPC-PUSCH-RNTI</w:t>
            </w:r>
          </w:p>
        </w:tc>
        <w:tc>
          <w:tcPr>
            <w:tcW w:w="3061" w:type="dxa"/>
          </w:tcPr>
          <w:p w14:paraId="06A44FB9" w14:textId="77777777" w:rsidR="00F80933" w:rsidRPr="003F2DF9" w:rsidRDefault="00F80933" w:rsidP="00F80933">
            <w:pPr>
              <w:pStyle w:val="TAL"/>
              <w:widowControl w:val="0"/>
              <w:spacing w:before="60"/>
              <w:jc w:val="both"/>
              <w:rPr>
                <w:lang w:eastAsia="ko-KR"/>
              </w:rPr>
            </w:pPr>
            <w:r w:rsidRPr="003F2DF9">
              <w:rPr>
                <w:rFonts w:eastAsia="MS Mincho"/>
                <w:lang w:eastAsia="ja-JP"/>
              </w:rPr>
              <w:t>N/A</w:t>
            </w:r>
          </w:p>
        </w:tc>
      </w:tr>
      <w:tr w:rsidR="00F80933" w:rsidRPr="003F2DF9" w14:paraId="7970039F" w14:textId="77777777" w:rsidTr="00F80933">
        <w:tc>
          <w:tcPr>
            <w:tcW w:w="1579" w:type="dxa"/>
          </w:tcPr>
          <w:p w14:paraId="6F7E0AE2"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I</w:t>
            </w:r>
          </w:p>
        </w:tc>
        <w:tc>
          <w:tcPr>
            <w:tcW w:w="2771" w:type="dxa"/>
          </w:tcPr>
          <w:p w14:paraId="5174616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78CAB75D" w14:textId="77777777" w:rsidR="00F80933" w:rsidRPr="003F2DF9" w:rsidRDefault="00F80933" w:rsidP="00F80933">
            <w:pPr>
              <w:pStyle w:val="TAL"/>
              <w:widowControl w:val="0"/>
              <w:spacing w:before="60"/>
              <w:rPr>
                <w:rFonts w:eastAsia="MS Mincho"/>
                <w:lang w:eastAsia="ja-JP"/>
              </w:rPr>
            </w:pPr>
            <w:r w:rsidRPr="003F2DF9">
              <w:rPr>
                <w:rFonts w:eastAsia="MS Mincho"/>
                <w:lang w:eastAsia="ja-JP"/>
              </w:rPr>
              <w:t>Semi-Persistent Scheduling C-RNTI (Note 6)</w:t>
            </w:r>
          </w:p>
        </w:tc>
        <w:tc>
          <w:tcPr>
            <w:tcW w:w="3061" w:type="dxa"/>
          </w:tcPr>
          <w:p w14:paraId="13E95509"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N/A</w:t>
            </w:r>
          </w:p>
        </w:tc>
      </w:tr>
      <w:tr w:rsidR="00F80933" w:rsidRPr="003F2DF9" w14:paraId="2EA243EB" w14:textId="77777777" w:rsidTr="00F80933">
        <w:tc>
          <w:tcPr>
            <w:tcW w:w="1579" w:type="dxa"/>
          </w:tcPr>
          <w:p w14:paraId="5947E44B"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J</w:t>
            </w:r>
          </w:p>
        </w:tc>
        <w:tc>
          <w:tcPr>
            <w:tcW w:w="2771" w:type="dxa"/>
          </w:tcPr>
          <w:p w14:paraId="360E0310"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(PDCCH+SPDCCH)/EPDCCH</w:t>
            </w:r>
          </w:p>
        </w:tc>
        <w:tc>
          <w:tcPr>
            <w:tcW w:w="2478" w:type="dxa"/>
          </w:tcPr>
          <w:p w14:paraId="52985347" w14:textId="77777777" w:rsidR="00F80933" w:rsidRPr="003F2DF9" w:rsidRDefault="00F80933" w:rsidP="00F80933">
            <w:pPr>
              <w:pStyle w:val="TAL"/>
              <w:widowControl w:val="0"/>
              <w:spacing w:before="60"/>
              <w:rPr>
                <w:rFonts w:eastAsia="MS Mincho"/>
                <w:lang w:eastAsia="ja-JP"/>
              </w:rPr>
            </w:pPr>
            <w:r w:rsidRPr="003F2DF9">
              <w:rPr>
                <w:rFonts w:eastAsia="MS Mincho"/>
                <w:lang w:eastAsia="ja-JP"/>
              </w:rPr>
              <w:t>Semi-Persistent Scheduling C-RNTI (Note 7)</w:t>
            </w:r>
          </w:p>
        </w:tc>
        <w:tc>
          <w:tcPr>
            <w:tcW w:w="3061" w:type="dxa"/>
          </w:tcPr>
          <w:p w14:paraId="38BFBC29"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N/A</w:t>
            </w:r>
          </w:p>
        </w:tc>
      </w:tr>
      <w:tr w:rsidR="00F80933" w:rsidRPr="003F2DF9" w14:paraId="03EE4C71" w14:textId="77777777" w:rsidTr="00F80933">
        <w:tc>
          <w:tcPr>
            <w:tcW w:w="1579" w:type="dxa"/>
          </w:tcPr>
          <w:p w14:paraId="22144BBD"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K</w:t>
            </w:r>
          </w:p>
        </w:tc>
        <w:tc>
          <w:tcPr>
            <w:tcW w:w="2771" w:type="dxa"/>
          </w:tcPr>
          <w:p w14:paraId="7FAA626E"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468F0ED2" w14:textId="77777777" w:rsidR="00F80933" w:rsidRPr="003F2DF9" w:rsidRDefault="00F80933" w:rsidP="00F80933">
            <w:pPr>
              <w:pStyle w:val="TAL"/>
              <w:widowControl w:val="0"/>
              <w:spacing w:before="60"/>
              <w:rPr>
                <w:rFonts w:eastAsia="MS Mincho"/>
                <w:lang w:eastAsia="ja-JP"/>
              </w:rPr>
            </w:pPr>
            <w:r w:rsidRPr="003F2DF9">
              <w:rPr>
                <w:rFonts w:eastAsia="MS Mincho"/>
                <w:lang w:eastAsia="ja-JP"/>
              </w:rPr>
              <w:t>M-RNTI (Note 8)</w:t>
            </w:r>
          </w:p>
        </w:tc>
        <w:tc>
          <w:tcPr>
            <w:tcW w:w="3061" w:type="dxa"/>
          </w:tcPr>
          <w:p w14:paraId="793867AD"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N/A</w:t>
            </w:r>
          </w:p>
        </w:tc>
      </w:tr>
      <w:tr w:rsidR="00F80933" w:rsidRPr="003F2DF9" w14:paraId="5998828A" w14:textId="77777777" w:rsidTr="00F80933">
        <w:tc>
          <w:tcPr>
            <w:tcW w:w="1579" w:type="dxa"/>
          </w:tcPr>
          <w:p w14:paraId="67F73070" w14:textId="77777777" w:rsidR="00F80933" w:rsidRPr="003F2DF9" w:rsidRDefault="00F80933" w:rsidP="00F80933">
            <w:pPr>
              <w:pStyle w:val="TAC"/>
              <w:widowControl w:val="0"/>
              <w:spacing w:before="60"/>
              <w:rPr>
                <w:lang w:eastAsia="zh-CN"/>
              </w:rPr>
            </w:pPr>
            <w:r w:rsidRPr="003F2DF9">
              <w:rPr>
                <w:rFonts w:eastAsia="MS Mincho"/>
                <w:lang w:eastAsia="ja-JP"/>
              </w:rPr>
              <w:t>K</w:t>
            </w:r>
            <w:r w:rsidRPr="003F2DF9">
              <w:rPr>
                <w:lang w:eastAsia="zh-CN"/>
              </w:rPr>
              <w:t>1</w:t>
            </w:r>
          </w:p>
        </w:tc>
        <w:tc>
          <w:tcPr>
            <w:tcW w:w="2771" w:type="dxa"/>
          </w:tcPr>
          <w:p w14:paraId="110A2B08"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4E218C6D" w14:textId="77777777" w:rsidR="00F80933" w:rsidRPr="003F2DF9" w:rsidRDefault="00F80933" w:rsidP="00F80933">
            <w:pPr>
              <w:pStyle w:val="TAL"/>
              <w:widowControl w:val="0"/>
              <w:spacing w:before="60"/>
              <w:rPr>
                <w:rFonts w:eastAsia="MS Mincho"/>
                <w:lang w:eastAsia="ja-JP"/>
              </w:rPr>
            </w:pPr>
            <w:r w:rsidRPr="003F2DF9">
              <w:rPr>
                <w:lang w:eastAsia="zh-CN"/>
              </w:rPr>
              <w:t>SC-N</w:t>
            </w:r>
            <w:r w:rsidRPr="003F2DF9">
              <w:rPr>
                <w:rFonts w:eastAsia="MS Mincho"/>
                <w:lang w:eastAsia="ja-JP"/>
              </w:rPr>
              <w:t>-RNTI</w:t>
            </w:r>
          </w:p>
        </w:tc>
        <w:tc>
          <w:tcPr>
            <w:tcW w:w="3061" w:type="dxa"/>
          </w:tcPr>
          <w:p w14:paraId="7815061D"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N/A</w:t>
            </w:r>
          </w:p>
        </w:tc>
      </w:tr>
      <w:tr w:rsidR="00F80933" w:rsidRPr="003F2DF9" w14:paraId="143BB297" w14:textId="77777777" w:rsidTr="00F80933">
        <w:tc>
          <w:tcPr>
            <w:tcW w:w="1579" w:type="dxa"/>
          </w:tcPr>
          <w:p w14:paraId="4AD4D9A6"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K2</w:t>
            </w:r>
          </w:p>
        </w:tc>
        <w:tc>
          <w:tcPr>
            <w:tcW w:w="2771" w:type="dxa"/>
          </w:tcPr>
          <w:p w14:paraId="62AE9643"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5EC763D3" w14:textId="77777777" w:rsidR="00F80933" w:rsidRPr="003F2DF9" w:rsidRDefault="00F80933" w:rsidP="00F80933">
            <w:pPr>
              <w:pStyle w:val="TAL"/>
              <w:widowControl w:val="0"/>
              <w:spacing w:before="60"/>
              <w:rPr>
                <w:lang w:eastAsia="zh-CN"/>
              </w:rPr>
            </w:pPr>
            <w:r w:rsidRPr="003F2DF9">
              <w:rPr>
                <w:rFonts w:eastAsia="MS Mincho"/>
                <w:lang w:eastAsia="ja-JP"/>
              </w:rPr>
              <w:t xml:space="preserve">M-RNTI </w:t>
            </w:r>
          </w:p>
        </w:tc>
        <w:tc>
          <w:tcPr>
            <w:tcW w:w="3061" w:type="dxa"/>
          </w:tcPr>
          <w:p w14:paraId="224D8D8A"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N/A</w:t>
            </w:r>
          </w:p>
        </w:tc>
      </w:tr>
      <w:tr w:rsidR="00F80933" w:rsidRPr="003F2DF9" w14:paraId="0FF0497E" w14:textId="77777777" w:rsidTr="00F80933">
        <w:tc>
          <w:tcPr>
            <w:tcW w:w="1579" w:type="dxa"/>
          </w:tcPr>
          <w:p w14:paraId="513EFAF5"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L</w:t>
            </w:r>
          </w:p>
        </w:tc>
        <w:tc>
          <w:tcPr>
            <w:tcW w:w="2771" w:type="dxa"/>
          </w:tcPr>
          <w:p w14:paraId="782E7A5E"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PMCH</w:t>
            </w:r>
          </w:p>
        </w:tc>
        <w:tc>
          <w:tcPr>
            <w:tcW w:w="2478" w:type="dxa"/>
          </w:tcPr>
          <w:p w14:paraId="2A196189" w14:textId="77777777" w:rsidR="00F80933" w:rsidRPr="003F2DF9" w:rsidRDefault="00F80933" w:rsidP="00F80933">
            <w:pPr>
              <w:pStyle w:val="TAL"/>
              <w:widowControl w:val="0"/>
              <w:spacing w:before="60"/>
              <w:rPr>
                <w:rFonts w:eastAsia="MS Mincho"/>
                <w:lang w:eastAsia="ja-JP"/>
              </w:rPr>
            </w:pPr>
            <w:r w:rsidRPr="003F2DF9">
              <w:rPr>
                <w:rFonts w:eastAsia="MS Mincho"/>
                <w:lang w:eastAsia="ja-JP"/>
              </w:rPr>
              <w:t>N/A (Note 8)</w:t>
            </w:r>
          </w:p>
        </w:tc>
        <w:tc>
          <w:tcPr>
            <w:tcW w:w="3061" w:type="dxa"/>
          </w:tcPr>
          <w:p w14:paraId="2ABF8223"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MCH</w:t>
            </w:r>
          </w:p>
        </w:tc>
      </w:tr>
      <w:tr w:rsidR="00F80933" w:rsidRPr="003F2DF9" w14:paraId="0DA70ACA" w14:textId="77777777" w:rsidTr="00F80933">
        <w:tc>
          <w:tcPr>
            <w:tcW w:w="1579" w:type="dxa"/>
          </w:tcPr>
          <w:p w14:paraId="104012E9" w14:textId="77777777" w:rsidR="00F80933" w:rsidRPr="003F2DF9" w:rsidRDefault="00F80933" w:rsidP="00F80933">
            <w:pPr>
              <w:pStyle w:val="TAC"/>
              <w:widowControl w:val="0"/>
              <w:spacing w:before="60"/>
              <w:rPr>
                <w:rFonts w:eastAsia="MS Mincho"/>
                <w:lang w:eastAsia="ja-JP"/>
              </w:rPr>
            </w:pPr>
            <w:r w:rsidRPr="003F2DF9">
              <w:rPr>
                <w:rFonts w:eastAsia="MS Mincho"/>
                <w:lang w:eastAsia="ja-JP"/>
              </w:rPr>
              <w:t>M</w:t>
            </w:r>
          </w:p>
        </w:tc>
        <w:tc>
          <w:tcPr>
            <w:tcW w:w="2771" w:type="dxa"/>
          </w:tcPr>
          <w:p w14:paraId="0522279A"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PDCCH</w:t>
            </w:r>
          </w:p>
        </w:tc>
        <w:tc>
          <w:tcPr>
            <w:tcW w:w="2478" w:type="dxa"/>
          </w:tcPr>
          <w:p w14:paraId="0A55DFD8" w14:textId="77777777" w:rsidR="00F80933" w:rsidRPr="003F2DF9" w:rsidRDefault="00F80933" w:rsidP="00F80933">
            <w:pPr>
              <w:pStyle w:val="TAL"/>
              <w:widowControl w:val="0"/>
              <w:spacing w:before="60"/>
              <w:rPr>
                <w:rFonts w:eastAsia="MS Mincho"/>
                <w:lang w:eastAsia="ja-JP"/>
              </w:rPr>
            </w:pPr>
            <w:proofErr w:type="spellStart"/>
            <w:r w:rsidRPr="003F2DF9">
              <w:rPr>
                <w:rFonts w:eastAsia="MS Mincho"/>
                <w:lang w:eastAsia="ja-JP"/>
              </w:rPr>
              <w:t>eIMTA</w:t>
            </w:r>
            <w:proofErr w:type="spellEnd"/>
            <w:r w:rsidRPr="003F2DF9">
              <w:rPr>
                <w:rFonts w:eastAsia="MS Mincho"/>
                <w:lang w:eastAsia="ja-JP"/>
              </w:rPr>
              <w:t>-RNTI</w:t>
            </w:r>
          </w:p>
        </w:tc>
        <w:tc>
          <w:tcPr>
            <w:tcW w:w="3061" w:type="dxa"/>
          </w:tcPr>
          <w:p w14:paraId="1B790AFB"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N/A</w:t>
            </w:r>
          </w:p>
        </w:tc>
      </w:tr>
      <w:tr w:rsidR="00F80933" w:rsidRPr="003F2DF9" w14:paraId="039CDF57" w14:textId="77777777" w:rsidTr="00F80933">
        <w:tc>
          <w:tcPr>
            <w:tcW w:w="1579" w:type="dxa"/>
          </w:tcPr>
          <w:p w14:paraId="5C55A56C" w14:textId="77777777" w:rsidR="00F80933" w:rsidRPr="003F2DF9" w:rsidRDefault="00F80933" w:rsidP="00F80933">
            <w:pPr>
              <w:pStyle w:val="TAC"/>
              <w:rPr>
                <w:rFonts w:eastAsia="MS Mincho"/>
                <w:lang w:eastAsia="ja-JP"/>
              </w:rPr>
            </w:pPr>
            <w:r w:rsidRPr="003F2DF9">
              <w:rPr>
                <w:rFonts w:eastAsia="MS Mincho"/>
                <w:lang w:eastAsia="ja-JP"/>
              </w:rPr>
              <w:t>N</w:t>
            </w:r>
          </w:p>
        </w:tc>
        <w:tc>
          <w:tcPr>
            <w:tcW w:w="2771" w:type="dxa"/>
          </w:tcPr>
          <w:p w14:paraId="5CB8095B" w14:textId="77777777" w:rsidR="00F80933" w:rsidRPr="003F2DF9" w:rsidRDefault="00F80933" w:rsidP="00F80933">
            <w:pPr>
              <w:pStyle w:val="TAL"/>
              <w:rPr>
                <w:rFonts w:eastAsia="MS Mincho"/>
                <w:lang w:eastAsia="ja-JP"/>
              </w:rPr>
            </w:pPr>
            <w:r w:rsidRPr="003F2DF9">
              <w:rPr>
                <w:rFonts w:eastAsia="MS Mincho"/>
                <w:lang w:eastAsia="ja-JP"/>
              </w:rPr>
              <w:t>PDCCH/EPDCCH</w:t>
            </w:r>
          </w:p>
        </w:tc>
        <w:tc>
          <w:tcPr>
            <w:tcW w:w="2478" w:type="dxa"/>
          </w:tcPr>
          <w:p w14:paraId="1B4BE232" w14:textId="77777777" w:rsidR="00F80933" w:rsidRPr="003F2DF9" w:rsidRDefault="00F80933" w:rsidP="00F80933">
            <w:pPr>
              <w:pStyle w:val="TAL"/>
              <w:rPr>
                <w:rFonts w:eastAsia="MS Mincho"/>
                <w:lang w:eastAsia="ja-JP"/>
              </w:rPr>
            </w:pPr>
            <w:r w:rsidRPr="003F2DF9">
              <w:rPr>
                <w:rFonts w:eastAsia="MS Mincho"/>
                <w:lang w:eastAsia="ja-JP"/>
              </w:rPr>
              <w:t>SL-RNTI</w:t>
            </w:r>
          </w:p>
        </w:tc>
        <w:tc>
          <w:tcPr>
            <w:tcW w:w="3061" w:type="dxa"/>
          </w:tcPr>
          <w:p w14:paraId="49314E7D" w14:textId="77777777" w:rsidR="00F80933" w:rsidRPr="003F2DF9" w:rsidRDefault="00F80933" w:rsidP="00F80933">
            <w:pPr>
              <w:pStyle w:val="TAL"/>
              <w:rPr>
                <w:rFonts w:eastAsia="MS Mincho"/>
                <w:lang w:eastAsia="ja-JP"/>
              </w:rPr>
            </w:pPr>
            <w:r w:rsidRPr="003F2DF9">
              <w:rPr>
                <w:lang w:eastAsia="zh-CN"/>
              </w:rPr>
              <w:t>SL-SCH</w:t>
            </w:r>
          </w:p>
        </w:tc>
      </w:tr>
      <w:tr w:rsidR="00F80933" w:rsidRPr="003F2DF9" w14:paraId="20613122" w14:textId="77777777" w:rsidTr="00F80933">
        <w:tc>
          <w:tcPr>
            <w:tcW w:w="1579" w:type="dxa"/>
          </w:tcPr>
          <w:p w14:paraId="3430BC7C" w14:textId="77777777" w:rsidR="00F80933" w:rsidRPr="003F2DF9" w:rsidRDefault="00F80933" w:rsidP="00F80933">
            <w:pPr>
              <w:pStyle w:val="TAC"/>
              <w:rPr>
                <w:lang w:eastAsia="zh-CN"/>
              </w:rPr>
            </w:pPr>
            <w:r w:rsidRPr="003F2DF9">
              <w:rPr>
                <w:lang w:eastAsia="zh-CN"/>
              </w:rPr>
              <w:t>N1</w:t>
            </w:r>
          </w:p>
        </w:tc>
        <w:tc>
          <w:tcPr>
            <w:tcW w:w="2771" w:type="dxa"/>
          </w:tcPr>
          <w:p w14:paraId="4CBBBD82" w14:textId="77777777" w:rsidR="00F80933" w:rsidRPr="003F2DF9" w:rsidRDefault="00F80933" w:rsidP="00F80933">
            <w:pPr>
              <w:pStyle w:val="TAL"/>
              <w:rPr>
                <w:lang w:eastAsia="zh-CN"/>
              </w:rPr>
            </w:pPr>
            <w:r w:rsidRPr="003F2DF9">
              <w:rPr>
                <w:lang w:eastAsia="zh-CN"/>
              </w:rPr>
              <w:t>PDCCH/EPDCCH</w:t>
            </w:r>
          </w:p>
        </w:tc>
        <w:tc>
          <w:tcPr>
            <w:tcW w:w="2478" w:type="dxa"/>
          </w:tcPr>
          <w:p w14:paraId="5962039C" w14:textId="77777777" w:rsidR="00F80933" w:rsidRPr="003F2DF9" w:rsidRDefault="00F80933" w:rsidP="00F80933">
            <w:pPr>
              <w:pStyle w:val="TAL"/>
              <w:rPr>
                <w:lang w:eastAsia="zh-CN"/>
              </w:rPr>
            </w:pPr>
            <w:r w:rsidRPr="003F2DF9">
              <w:rPr>
                <w:lang w:eastAsia="zh-CN"/>
              </w:rPr>
              <w:t>SL-V-RNTI</w:t>
            </w:r>
          </w:p>
        </w:tc>
        <w:tc>
          <w:tcPr>
            <w:tcW w:w="3061" w:type="dxa"/>
          </w:tcPr>
          <w:p w14:paraId="20315A48" w14:textId="77777777" w:rsidR="00F80933" w:rsidRPr="003F2DF9" w:rsidRDefault="00F80933" w:rsidP="00F80933">
            <w:pPr>
              <w:pStyle w:val="TAL"/>
              <w:rPr>
                <w:lang w:eastAsia="zh-CN"/>
              </w:rPr>
            </w:pPr>
            <w:r w:rsidRPr="003F2DF9">
              <w:rPr>
                <w:lang w:eastAsia="zh-CN"/>
              </w:rPr>
              <w:t>SL-SCH</w:t>
            </w:r>
          </w:p>
        </w:tc>
      </w:tr>
      <w:tr w:rsidR="00F80933" w:rsidRPr="003F2DF9" w14:paraId="6069401C" w14:textId="77777777" w:rsidTr="00F80933">
        <w:tc>
          <w:tcPr>
            <w:tcW w:w="1579" w:type="dxa"/>
          </w:tcPr>
          <w:p w14:paraId="4BA6A8F0" w14:textId="77777777" w:rsidR="00F80933" w:rsidRPr="003F2DF9" w:rsidRDefault="00F80933" w:rsidP="00F80933">
            <w:pPr>
              <w:pStyle w:val="TAC"/>
              <w:rPr>
                <w:lang w:eastAsia="zh-CN"/>
              </w:rPr>
            </w:pPr>
            <w:r w:rsidRPr="003F2DF9">
              <w:rPr>
                <w:lang w:eastAsia="zh-CN"/>
              </w:rPr>
              <w:t>N2</w:t>
            </w:r>
          </w:p>
        </w:tc>
        <w:tc>
          <w:tcPr>
            <w:tcW w:w="2771" w:type="dxa"/>
          </w:tcPr>
          <w:p w14:paraId="53ABD2E2" w14:textId="77777777" w:rsidR="00F80933" w:rsidRPr="003F2DF9" w:rsidRDefault="00F80933" w:rsidP="00F80933">
            <w:pPr>
              <w:pStyle w:val="TAL"/>
              <w:rPr>
                <w:lang w:eastAsia="zh-CN"/>
              </w:rPr>
            </w:pPr>
            <w:r w:rsidRPr="003F2DF9">
              <w:rPr>
                <w:lang w:eastAsia="zh-CN"/>
              </w:rPr>
              <w:t>PDCCH/EPDCCH</w:t>
            </w:r>
          </w:p>
        </w:tc>
        <w:tc>
          <w:tcPr>
            <w:tcW w:w="2478" w:type="dxa"/>
          </w:tcPr>
          <w:p w14:paraId="01C5FDD3" w14:textId="77777777" w:rsidR="00F80933" w:rsidRPr="003F2DF9" w:rsidRDefault="00F80933" w:rsidP="00F80933">
            <w:pPr>
              <w:pStyle w:val="TAL"/>
              <w:rPr>
                <w:lang w:eastAsia="zh-CN"/>
              </w:rPr>
            </w:pPr>
            <w:r w:rsidRPr="003F2DF9">
              <w:rPr>
                <w:lang w:eastAsia="zh-CN"/>
              </w:rPr>
              <w:t>SL Semi-Persistent Scheduling V-RNTI</w:t>
            </w:r>
          </w:p>
        </w:tc>
        <w:tc>
          <w:tcPr>
            <w:tcW w:w="3061" w:type="dxa"/>
          </w:tcPr>
          <w:p w14:paraId="23A73356" w14:textId="77777777" w:rsidR="00F80933" w:rsidRPr="003F2DF9" w:rsidRDefault="00F80933" w:rsidP="00F80933">
            <w:pPr>
              <w:pStyle w:val="TAL"/>
              <w:rPr>
                <w:lang w:eastAsia="zh-CN"/>
              </w:rPr>
            </w:pPr>
            <w:r w:rsidRPr="003F2DF9">
              <w:rPr>
                <w:lang w:eastAsia="zh-CN"/>
              </w:rPr>
              <w:t>SL-SCH</w:t>
            </w:r>
          </w:p>
        </w:tc>
      </w:tr>
      <w:tr w:rsidR="00F80933" w:rsidRPr="003F2DF9" w14:paraId="7DCBD4AF" w14:textId="77777777" w:rsidTr="00F80933">
        <w:tc>
          <w:tcPr>
            <w:tcW w:w="1579" w:type="dxa"/>
          </w:tcPr>
          <w:p w14:paraId="40CD6929" w14:textId="77777777" w:rsidR="00F80933" w:rsidRPr="003F2DF9" w:rsidRDefault="00F80933" w:rsidP="00F80933">
            <w:pPr>
              <w:pStyle w:val="TAC"/>
              <w:rPr>
                <w:rFonts w:eastAsia="MS Mincho"/>
                <w:lang w:eastAsia="ja-JP"/>
              </w:rPr>
            </w:pPr>
            <w:r w:rsidRPr="003F2DF9">
              <w:rPr>
                <w:rFonts w:eastAsia="MS Mincho"/>
                <w:lang w:eastAsia="ja-JP"/>
              </w:rPr>
              <w:lastRenderedPageBreak/>
              <w:t>O</w:t>
            </w:r>
          </w:p>
        </w:tc>
        <w:tc>
          <w:tcPr>
            <w:tcW w:w="2771" w:type="dxa"/>
          </w:tcPr>
          <w:p w14:paraId="23480E75" w14:textId="77777777" w:rsidR="00F80933" w:rsidRPr="003F2DF9" w:rsidRDefault="00F80933" w:rsidP="00F80933">
            <w:pPr>
              <w:pStyle w:val="TAL"/>
              <w:rPr>
                <w:rFonts w:eastAsia="MS Mincho"/>
                <w:lang w:eastAsia="ja-JP"/>
              </w:rPr>
            </w:pPr>
            <w:r w:rsidRPr="003F2DF9">
              <w:rPr>
                <w:rFonts w:eastAsia="MS Mincho"/>
                <w:lang w:eastAsia="ja-JP"/>
              </w:rPr>
              <w:t>PDCCH</w:t>
            </w:r>
          </w:p>
        </w:tc>
        <w:tc>
          <w:tcPr>
            <w:tcW w:w="2478" w:type="dxa"/>
          </w:tcPr>
          <w:p w14:paraId="1E5F59B3" w14:textId="77777777" w:rsidR="00F80933" w:rsidRPr="003F2DF9" w:rsidRDefault="00F80933" w:rsidP="00F80933">
            <w:pPr>
              <w:pStyle w:val="TAL"/>
              <w:rPr>
                <w:rFonts w:eastAsia="MS Mincho"/>
                <w:lang w:eastAsia="ja-JP"/>
              </w:rPr>
            </w:pPr>
            <w:r w:rsidRPr="003F2DF9">
              <w:rPr>
                <w:rFonts w:eastAsia="MS Mincho"/>
                <w:lang w:eastAsia="ja-JP"/>
              </w:rPr>
              <w:t>CC-RNTI</w:t>
            </w:r>
          </w:p>
        </w:tc>
        <w:tc>
          <w:tcPr>
            <w:tcW w:w="3061" w:type="dxa"/>
          </w:tcPr>
          <w:p w14:paraId="4B00EE89" w14:textId="77777777" w:rsidR="00F80933" w:rsidRPr="003F2DF9" w:rsidRDefault="00F80933" w:rsidP="00F80933">
            <w:pPr>
              <w:pStyle w:val="TAL"/>
              <w:rPr>
                <w:rFonts w:eastAsia="MS Mincho"/>
                <w:lang w:eastAsia="ja-JP"/>
              </w:rPr>
            </w:pPr>
            <w:r w:rsidRPr="003F2DF9">
              <w:rPr>
                <w:rFonts w:eastAsia="MS Mincho"/>
                <w:lang w:eastAsia="ja-JP"/>
              </w:rPr>
              <w:t>N/A</w:t>
            </w:r>
          </w:p>
        </w:tc>
      </w:tr>
      <w:tr w:rsidR="00F80933" w:rsidRPr="003F2DF9" w14:paraId="29293F48" w14:textId="77777777" w:rsidTr="00F80933">
        <w:tc>
          <w:tcPr>
            <w:tcW w:w="1579" w:type="dxa"/>
          </w:tcPr>
          <w:p w14:paraId="0FAB3264" w14:textId="77777777" w:rsidR="00F80933" w:rsidRPr="003F2DF9" w:rsidRDefault="00F80933" w:rsidP="00F80933">
            <w:pPr>
              <w:pStyle w:val="TAC"/>
              <w:rPr>
                <w:rFonts w:eastAsia="MS Mincho"/>
                <w:lang w:eastAsia="ja-JP"/>
              </w:rPr>
            </w:pPr>
            <w:r w:rsidRPr="003F2DF9">
              <w:rPr>
                <w:rFonts w:eastAsia="MS Mincho"/>
                <w:lang w:eastAsia="ja-JP"/>
              </w:rPr>
              <w:t>P</w:t>
            </w:r>
          </w:p>
        </w:tc>
        <w:tc>
          <w:tcPr>
            <w:tcW w:w="2771" w:type="dxa"/>
          </w:tcPr>
          <w:p w14:paraId="35B8E0B3" w14:textId="77777777" w:rsidR="00F80933" w:rsidRPr="003F2DF9" w:rsidRDefault="00F80933" w:rsidP="00F80933">
            <w:pPr>
              <w:pStyle w:val="TAL"/>
              <w:rPr>
                <w:rFonts w:eastAsia="MS Mincho"/>
                <w:lang w:eastAsia="ja-JP"/>
              </w:rPr>
            </w:pPr>
            <w:r w:rsidRPr="003F2DF9">
              <w:rPr>
                <w:rFonts w:eastAsia="MS Mincho"/>
                <w:lang w:eastAsia="ja-JP"/>
              </w:rPr>
              <w:t>PDCCH</w:t>
            </w:r>
          </w:p>
        </w:tc>
        <w:tc>
          <w:tcPr>
            <w:tcW w:w="2478" w:type="dxa"/>
          </w:tcPr>
          <w:p w14:paraId="1090F99D" w14:textId="77777777" w:rsidR="00F80933" w:rsidRPr="003F2DF9" w:rsidRDefault="00F80933" w:rsidP="00F80933">
            <w:pPr>
              <w:pStyle w:val="TAL"/>
              <w:rPr>
                <w:rFonts w:eastAsia="MS Mincho"/>
                <w:lang w:eastAsia="ja-JP"/>
              </w:rPr>
            </w:pPr>
            <w:bookmarkStart w:id="18" w:name="OLE_LINK44"/>
            <w:r w:rsidRPr="003F2DF9">
              <w:rPr>
                <w:rFonts w:eastAsia="MS Mincho"/>
                <w:lang w:eastAsia="ja-JP"/>
              </w:rPr>
              <w:t>SRS-TPC-RNTI</w:t>
            </w:r>
            <w:bookmarkEnd w:id="18"/>
            <w:r w:rsidRPr="003F2DF9">
              <w:rPr>
                <w:rFonts w:eastAsia="MS Mincho"/>
                <w:lang w:eastAsia="ja-JP"/>
              </w:rPr>
              <w:t xml:space="preserve"> (Note 10)</w:t>
            </w:r>
          </w:p>
        </w:tc>
        <w:tc>
          <w:tcPr>
            <w:tcW w:w="3061" w:type="dxa"/>
          </w:tcPr>
          <w:p w14:paraId="24C4B38F" w14:textId="77777777" w:rsidR="00F80933" w:rsidRPr="003F2DF9" w:rsidRDefault="00F80933" w:rsidP="00F80933">
            <w:pPr>
              <w:pStyle w:val="TAL"/>
              <w:rPr>
                <w:rFonts w:eastAsia="MS Mincho"/>
                <w:lang w:eastAsia="ja-JP"/>
              </w:rPr>
            </w:pPr>
            <w:r w:rsidRPr="003F2DF9">
              <w:rPr>
                <w:rFonts w:eastAsia="MS Mincho"/>
                <w:lang w:eastAsia="ja-JP"/>
              </w:rPr>
              <w:t>N/A</w:t>
            </w:r>
          </w:p>
        </w:tc>
      </w:tr>
      <w:tr w:rsidR="00F80933" w:rsidRPr="003F2DF9" w14:paraId="1B122462" w14:textId="77777777" w:rsidTr="00F80933">
        <w:tc>
          <w:tcPr>
            <w:tcW w:w="1579" w:type="dxa"/>
          </w:tcPr>
          <w:p w14:paraId="2E6D67D4" w14:textId="77777777" w:rsidR="00F80933" w:rsidRPr="003F2DF9" w:rsidRDefault="00F80933" w:rsidP="00F80933">
            <w:pPr>
              <w:pStyle w:val="TAC"/>
              <w:rPr>
                <w:lang w:eastAsia="zh-CN"/>
              </w:rPr>
            </w:pPr>
            <w:r w:rsidRPr="003F2DF9">
              <w:rPr>
                <w:lang w:eastAsia="zh-CN"/>
              </w:rPr>
              <w:t>Q</w:t>
            </w:r>
          </w:p>
        </w:tc>
        <w:tc>
          <w:tcPr>
            <w:tcW w:w="2771" w:type="dxa"/>
          </w:tcPr>
          <w:p w14:paraId="3634EC1C" w14:textId="77777777" w:rsidR="00F80933" w:rsidRPr="003F2DF9" w:rsidRDefault="00F80933" w:rsidP="00F80933">
            <w:pPr>
              <w:pStyle w:val="TAL"/>
              <w:rPr>
                <w:rFonts w:eastAsia="MS Mincho"/>
                <w:lang w:eastAsia="ja-JP"/>
              </w:rPr>
            </w:pPr>
            <w:r w:rsidRPr="003F2DF9">
              <w:rPr>
                <w:lang w:eastAsia="zh-CN"/>
              </w:rPr>
              <w:t>PDCCH/EPDCCH</w:t>
            </w:r>
          </w:p>
        </w:tc>
        <w:tc>
          <w:tcPr>
            <w:tcW w:w="2478" w:type="dxa"/>
          </w:tcPr>
          <w:p w14:paraId="2752BB93" w14:textId="77777777" w:rsidR="00F80933" w:rsidRPr="003F2DF9" w:rsidRDefault="00F80933" w:rsidP="00F80933">
            <w:pPr>
              <w:pStyle w:val="TAL"/>
              <w:rPr>
                <w:lang w:eastAsia="zh-CN"/>
              </w:rPr>
            </w:pPr>
            <w:r w:rsidRPr="003F2DF9">
              <w:rPr>
                <w:lang w:eastAsia="zh-CN"/>
              </w:rPr>
              <w:t>UL Semi-Persistent Scheduling V-RNTI</w:t>
            </w:r>
          </w:p>
        </w:tc>
        <w:tc>
          <w:tcPr>
            <w:tcW w:w="3061" w:type="dxa"/>
          </w:tcPr>
          <w:p w14:paraId="2BF2C23B" w14:textId="77777777" w:rsidR="00F80933" w:rsidRPr="003F2DF9" w:rsidRDefault="00F80933" w:rsidP="00F80933">
            <w:pPr>
              <w:pStyle w:val="TAL"/>
              <w:rPr>
                <w:rFonts w:eastAsia="MS Mincho"/>
                <w:lang w:eastAsia="ja-JP"/>
              </w:rPr>
            </w:pPr>
            <w:r w:rsidRPr="003F2DF9">
              <w:rPr>
                <w:rFonts w:eastAsia="MS Mincho"/>
                <w:lang w:eastAsia="ja-JP"/>
              </w:rPr>
              <w:t>UL-SCH</w:t>
            </w:r>
          </w:p>
        </w:tc>
      </w:tr>
      <w:tr w:rsidR="00F80933" w:rsidRPr="003F2DF9" w14:paraId="6FC9616A" w14:textId="77777777" w:rsidTr="00F80933">
        <w:tc>
          <w:tcPr>
            <w:tcW w:w="1579" w:type="dxa"/>
          </w:tcPr>
          <w:p w14:paraId="220A7A00" w14:textId="77777777" w:rsidR="00F80933" w:rsidRPr="003F2DF9" w:rsidRDefault="00F80933" w:rsidP="00F80933">
            <w:pPr>
              <w:pStyle w:val="TAC"/>
              <w:rPr>
                <w:lang w:eastAsia="zh-CN"/>
              </w:rPr>
            </w:pPr>
            <w:r w:rsidRPr="003F2DF9">
              <w:rPr>
                <w:lang w:eastAsia="zh-CN"/>
              </w:rPr>
              <w:t>Q1</w:t>
            </w:r>
          </w:p>
        </w:tc>
        <w:tc>
          <w:tcPr>
            <w:tcW w:w="2771" w:type="dxa"/>
          </w:tcPr>
          <w:p w14:paraId="06F726E6" w14:textId="77777777" w:rsidR="00F80933" w:rsidRPr="003F2DF9" w:rsidRDefault="00F80933" w:rsidP="00F80933">
            <w:pPr>
              <w:pStyle w:val="TAL"/>
              <w:rPr>
                <w:rFonts w:eastAsia="MS Mincho"/>
              </w:rPr>
            </w:pPr>
            <w:r w:rsidRPr="003F2DF9">
              <w:rPr>
                <w:lang w:eastAsia="zh-CN"/>
              </w:rPr>
              <w:t>PDCCH/EPDCCH</w:t>
            </w:r>
          </w:p>
        </w:tc>
        <w:tc>
          <w:tcPr>
            <w:tcW w:w="2478" w:type="dxa"/>
          </w:tcPr>
          <w:p w14:paraId="529BF150" w14:textId="77777777" w:rsidR="00F80933" w:rsidRPr="003F2DF9" w:rsidRDefault="00F80933" w:rsidP="00F80933">
            <w:pPr>
              <w:pStyle w:val="TAL"/>
              <w:rPr>
                <w:lang w:eastAsia="zh-CN"/>
              </w:rPr>
            </w:pPr>
            <w:r w:rsidRPr="003F2DF9">
              <w:rPr>
                <w:lang w:eastAsia="zh-CN"/>
              </w:rPr>
              <w:t>UL Semi-Persistent Scheduling V-RNTI (Note 12)</w:t>
            </w:r>
          </w:p>
        </w:tc>
        <w:tc>
          <w:tcPr>
            <w:tcW w:w="3061" w:type="dxa"/>
          </w:tcPr>
          <w:p w14:paraId="438566E6" w14:textId="77777777" w:rsidR="00F80933" w:rsidRPr="003F2DF9" w:rsidRDefault="00F80933" w:rsidP="00F80933">
            <w:pPr>
              <w:pStyle w:val="TAL"/>
              <w:rPr>
                <w:rFonts w:eastAsia="MS Mincho"/>
              </w:rPr>
            </w:pPr>
            <w:r w:rsidRPr="003F2DF9">
              <w:rPr>
                <w:rFonts w:eastAsia="MS Mincho"/>
              </w:rPr>
              <w:t>N/A</w:t>
            </w:r>
          </w:p>
        </w:tc>
      </w:tr>
      <w:tr w:rsidR="00F80933" w:rsidRPr="003F2DF9" w14:paraId="5E92D02F" w14:textId="77777777" w:rsidTr="00F80933">
        <w:tc>
          <w:tcPr>
            <w:tcW w:w="1579" w:type="dxa"/>
          </w:tcPr>
          <w:p w14:paraId="1BAB13E0" w14:textId="77777777" w:rsidR="00F80933" w:rsidRPr="003F2DF9" w:rsidRDefault="00F80933" w:rsidP="00F80933">
            <w:pPr>
              <w:pStyle w:val="TAC"/>
              <w:rPr>
                <w:lang w:eastAsia="zh-CN"/>
              </w:rPr>
            </w:pPr>
            <w:r w:rsidRPr="003F2DF9">
              <w:rPr>
                <w:lang w:eastAsia="zh-CN"/>
              </w:rPr>
              <w:t>R</w:t>
            </w:r>
          </w:p>
        </w:tc>
        <w:tc>
          <w:tcPr>
            <w:tcW w:w="2771" w:type="dxa"/>
          </w:tcPr>
          <w:p w14:paraId="0D262F4D" w14:textId="77777777" w:rsidR="00F80933" w:rsidRPr="003F2DF9" w:rsidRDefault="00F80933" w:rsidP="00F80933">
            <w:pPr>
              <w:pStyle w:val="TAL"/>
              <w:rPr>
                <w:lang w:eastAsia="zh-CN"/>
              </w:rPr>
            </w:pPr>
            <w:r w:rsidRPr="003F2DF9">
              <w:rPr>
                <w:lang w:eastAsia="zh-CN"/>
              </w:rPr>
              <w:t>PDCCH/EPDCCH</w:t>
            </w:r>
          </w:p>
        </w:tc>
        <w:tc>
          <w:tcPr>
            <w:tcW w:w="2478" w:type="dxa"/>
          </w:tcPr>
          <w:p w14:paraId="0CF155EC" w14:textId="77777777" w:rsidR="00F80933" w:rsidRPr="003F2DF9" w:rsidDel="00D24487" w:rsidRDefault="00F80933" w:rsidP="00F80933">
            <w:pPr>
              <w:pStyle w:val="TAL"/>
              <w:rPr>
                <w:lang w:eastAsia="zh-CN"/>
              </w:rPr>
            </w:pPr>
            <w:r w:rsidRPr="003F2DF9">
              <w:rPr>
                <w:lang w:eastAsia="zh-CN"/>
              </w:rPr>
              <w:t>SL Semi-Persistent Scheduling V-RNTI (Note 13)</w:t>
            </w:r>
          </w:p>
        </w:tc>
        <w:tc>
          <w:tcPr>
            <w:tcW w:w="3061" w:type="dxa"/>
          </w:tcPr>
          <w:p w14:paraId="2179F403" w14:textId="77777777" w:rsidR="00F80933" w:rsidRPr="003F2DF9" w:rsidRDefault="00F80933" w:rsidP="00F80933">
            <w:pPr>
              <w:pStyle w:val="TAL"/>
              <w:rPr>
                <w:rFonts w:eastAsia="MS Mincho"/>
              </w:rPr>
            </w:pPr>
            <w:r w:rsidRPr="003F2DF9">
              <w:rPr>
                <w:lang w:eastAsia="zh-CN"/>
              </w:rPr>
              <w:t>N/A</w:t>
            </w:r>
          </w:p>
        </w:tc>
      </w:tr>
      <w:tr w:rsidR="00F80933" w:rsidRPr="003F2DF9" w14:paraId="0E3391C3" w14:textId="77777777" w:rsidTr="00F80933">
        <w:tc>
          <w:tcPr>
            <w:tcW w:w="9889" w:type="dxa"/>
            <w:gridSpan w:val="4"/>
          </w:tcPr>
          <w:p w14:paraId="414984A6" w14:textId="77777777" w:rsidR="00F80933" w:rsidRPr="003F2DF9" w:rsidRDefault="00F80933" w:rsidP="00F80933">
            <w:pPr>
              <w:pStyle w:val="TAN"/>
              <w:rPr>
                <w:rFonts w:eastAsia="MS Mincho"/>
                <w:lang w:eastAsia="ja-JP"/>
              </w:rPr>
            </w:pPr>
            <w:r w:rsidRPr="003F2DF9">
              <w:rPr>
                <w:rFonts w:eastAsia="MS Mincho"/>
                <w:lang w:eastAsia="ja-JP"/>
              </w:rPr>
              <w:t>Note 1:</w:t>
            </w:r>
            <w:r w:rsidRPr="003F2DF9">
              <w:rPr>
                <w:rFonts w:eastAsia="MS Mincho"/>
                <w:lang w:eastAsia="ja-JP"/>
              </w:rPr>
              <w:tab/>
              <w:t>PDCCH or EPDCCH is used to convey PDCCH order for Random Access.</w:t>
            </w:r>
          </w:p>
          <w:p w14:paraId="3C72AB86" w14:textId="77777777" w:rsidR="00F80933" w:rsidRPr="003F2DF9" w:rsidRDefault="00F80933" w:rsidP="00F80933">
            <w:pPr>
              <w:pStyle w:val="TAN"/>
              <w:rPr>
                <w:rFonts w:eastAsia="MS Mincho"/>
                <w:lang w:eastAsia="ja-JP"/>
              </w:rPr>
            </w:pPr>
            <w:r w:rsidRPr="003F2DF9">
              <w:rPr>
                <w:rFonts w:eastAsia="MS Mincho"/>
                <w:lang w:eastAsia="ja-JP"/>
              </w:rPr>
              <w:t>Note 2:</w:t>
            </w:r>
            <w:r w:rsidRPr="003F2DF9">
              <w:rPr>
                <w:rFonts w:eastAsia="MS Mincho"/>
                <w:lang w:eastAsia="ja-JP"/>
              </w:rPr>
              <w:tab/>
              <w:t>Void.</w:t>
            </w:r>
          </w:p>
          <w:p w14:paraId="162AF7A4" w14:textId="77777777" w:rsidR="00F80933" w:rsidRPr="003F2DF9" w:rsidRDefault="00F80933" w:rsidP="00F80933">
            <w:pPr>
              <w:pStyle w:val="TAN"/>
              <w:rPr>
                <w:rFonts w:eastAsia="MS Mincho"/>
                <w:lang w:eastAsia="ja-JP"/>
              </w:rPr>
            </w:pPr>
            <w:r w:rsidRPr="003F2DF9">
              <w:rPr>
                <w:rFonts w:eastAsia="MS Mincho"/>
                <w:lang w:eastAsia="ja-JP"/>
              </w:rPr>
              <w:t>Note 3:</w:t>
            </w:r>
            <w:r w:rsidRPr="003F2DF9">
              <w:rPr>
                <w:rFonts w:eastAsia="MS Mincho"/>
                <w:lang w:eastAsia="ja-JP"/>
              </w:rPr>
              <w:tab/>
              <w:t>RA-RNTI and Temporary C-RNTI are mutually exclusive and only applicable during Random Access procedure.</w:t>
            </w:r>
          </w:p>
          <w:p w14:paraId="096B1EC1" w14:textId="77777777" w:rsidR="00F80933" w:rsidRPr="003F2DF9" w:rsidRDefault="00F80933" w:rsidP="00F80933">
            <w:pPr>
              <w:pStyle w:val="TAN"/>
              <w:rPr>
                <w:lang w:eastAsia="ko-KR"/>
              </w:rPr>
            </w:pPr>
            <w:r w:rsidRPr="003F2DF9">
              <w:rPr>
                <w:rFonts w:eastAsia="MS Mincho"/>
                <w:lang w:eastAsia="ja-JP"/>
              </w:rPr>
              <w:t>Note 4:</w:t>
            </w:r>
            <w:r w:rsidRPr="003F2DF9">
              <w:rPr>
                <w:rFonts w:eastAsia="MS Mincho"/>
                <w:lang w:eastAsia="ja-JP"/>
              </w:rPr>
              <w:tab/>
              <w:t>Temporary C-RNTI is only applicable when no valid C-RNTI is available.</w:t>
            </w:r>
          </w:p>
          <w:p w14:paraId="6D879339" w14:textId="77777777" w:rsidR="00F80933" w:rsidRPr="003F2DF9" w:rsidRDefault="00F80933" w:rsidP="00F80933">
            <w:pPr>
              <w:pStyle w:val="TAN"/>
              <w:rPr>
                <w:rFonts w:eastAsia="MS Mincho"/>
                <w:lang w:eastAsia="ja-JP"/>
              </w:rPr>
            </w:pPr>
            <w:r w:rsidRPr="003F2DF9">
              <w:rPr>
                <w:rFonts w:eastAsia="MS Mincho"/>
                <w:lang w:eastAsia="ja-JP"/>
              </w:rPr>
              <w:t>Note 5:</w:t>
            </w:r>
            <w:r w:rsidRPr="003F2DF9">
              <w:rPr>
                <w:rFonts w:eastAsia="MS Mincho"/>
                <w:lang w:eastAsia="ja-JP"/>
              </w:rPr>
              <w:tab/>
              <w:t>Temporary C-RNTI is only applicable during contention-based Random Access procedure.</w:t>
            </w:r>
          </w:p>
          <w:p w14:paraId="0527EBFE" w14:textId="77777777" w:rsidR="00F80933" w:rsidRPr="003F2DF9" w:rsidRDefault="00F80933" w:rsidP="00F80933">
            <w:pPr>
              <w:pStyle w:val="TAN"/>
              <w:rPr>
                <w:lang w:eastAsia="ko-KR"/>
              </w:rPr>
            </w:pPr>
            <w:r w:rsidRPr="003F2DF9">
              <w:rPr>
                <w:rFonts w:eastAsia="MS Mincho"/>
                <w:lang w:eastAsia="ja-JP"/>
              </w:rPr>
              <w:t>Note 6:</w:t>
            </w:r>
            <w:r w:rsidRPr="003F2DF9">
              <w:rPr>
                <w:rFonts w:eastAsia="MS Mincho"/>
                <w:lang w:eastAsia="ja-JP"/>
              </w:rPr>
              <w:tab/>
              <w:t>Semi-Persistent Scheduling C-RNTI is used for DL Semi-Persistent Scheduling release</w:t>
            </w:r>
            <w:r w:rsidRPr="003F2DF9">
              <w:rPr>
                <w:lang w:eastAsia="ko-KR"/>
              </w:rPr>
              <w:t>.</w:t>
            </w:r>
          </w:p>
          <w:p w14:paraId="67953388" w14:textId="77777777" w:rsidR="00F80933" w:rsidRPr="003F2DF9" w:rsidRDefault="00F80933" w:rsidP="00F80933">
            <w:pPr>
              <w:pStyle w:val="TAN"/>
              <w:rPr>
                <w:lang w:eastAsia="ko-KR"/>
              </w:rPr>
            </w:pPr>
            <w:r w:rsidRPr="003F2DF9">
              <w:rPr>
                <w:rFonts w:eastAsia="MS Mincho"/>
                <w:lang w:eastAsia="ja-JP"/>
              </w:rPr>
              <w:t>Note 7:</w:t>
            </w:r>
            <w:r w:rsidRPr="003F2DF9">
              <w:rPr>
                <w:rFonts w:eastAsia="MS Mincho"/>
                <w:lang w:eastAsia="ja-JP"/>
              </w:rPr>
              <w:tab/>
              <w:t>Semi-Persistent Scheduling C-RNTI is used for UL Semi-Persistent Scheduling release</w:t>
            </w:r>
            <w:r w:rsidRPr="003F2DF9">
              <w:rPr>
                <w:lang w:eastAsia="ko-KR"/>
              </w:rPr>
              <w:t>.</w:t>
            </w:r>
          </w:p>
          <w:p w14:paraId="61E6D473" w14:textId="77777777" w:rsidR="00F80933" w:rsidRPr="003F2DF9" w:rsidRDefault="00F80933" w:rsidP="00F80933">
            <w:pPr>
              <w:pStyle w:val="TAN"/>
              <w:rPr>
                <w:lang w:eastAsia="ko-KR"/>
              </w:rPr>
            </w:pPr>
            <w:r w:rsidRPr="003F2DF9">
              <w:rPr>
                <w:lang w:eastAsia="ko-KR"/>
              </w:rPr>
              <w:t>Note 8:</w:t>
            </w:r>
            <w:r w:rsidRPr="003F2DF9">
              <w:rPr>
                <w:lang w:eastAsia="ko-KR"/>
              </w:rPr>
              <w:tab/>
              <w:t xml:space="preserve">In MBSFN </w:t>
            </w:r>
            <w:proofErr w:type="spellStart"/>
            <w:r w:rsidRPr="003F2DF9">
              <w:rPr>
                <w:lang w:eastAsia="ko-KR"/>
              </w:rPr>
              <w:t>subframes</w:t>
            </w:r>
            <w:proofErr w:type="spellEnd"/>
            <w:r w:rsidRPr="003F2DF9">
              <w:rPr>
                <w:lang w:eastAsia="ko-KR"/>
              </w:rPr>
              <w:t xml:space="preserve"> only</w:t>
            </w:r>
          </w:p>
          <w:p w14:paraId="6F713D21" w14:textId="77777777" w:rsidR="00F80933" w:rsidRPr="003F2DF9" w:rsidRDefault="00F80933" w:rsidP="00F80933">
            <w:pPr>
              <w:pStyle w:val="TAN"/>
              <w:rPr>
                <w:lang w:eastAsia="ko-KR"/>
              </w:rPr>
            </w:pPr>
            <w:r w:rsidRPr="003F2DF9">
              <w:rPr>
                <w:lang w:eastAsia="ko-KR"/>
              </w:rPr>
              <w:t>Note 9:</w:t>
            </w:r>
            <w:r w:rsidRPr="003F2DF9">
              <w:rPr>
                <w:lang w:eastAsia="ko-KR"/>
              </w:rPr>
              <w:tab/>
              <w:t xml:space="preserve">DL-SCH reception corresponding to D1, and UL-SCH transmission corresponding to F1, are only applicable to </w:t>
            </w:r>
            <w:proofErr w:type="spellStart"/>
            <w:r w:rsidRPr="003F2DF9">
              <w:rPr>
                <w:lang w:eastAsia="ko-KR"/>
              </w:rPr>
              <w:t>SCells</w:t>
            </w:r>
            <w:proofErr w:type="spellEnd"/>
            <w:r w:rsidRPr="003F2DF9">
              <w:rPr>
                <w:lang w:eastAsia="ko-KR"/>
              </w:rPr>
              <w:t>.</w:t>
            </w:r>
          </w:p>
          <w:p w14:paraId="664316C5" w14:textId="77777777" w:rsidR="00F80933" w:rsidRPr="003F2DF9" w:rsidRDefault="00F80933" w:rsidP="00F80933">
            <w:pPr>
              <w:pStyle w:val="TAN"/>
              <w:rPr>
                <w:lang w:eastAsia="ko-KR"/>
              </w:rPr>
            </w:pPr>
            <w:r w:rsidRPr="003F2DF9">
              <w:rPr>
                <w:lang w:eastAsia="ko-KR"/>
              </w:rPr>
              <w:t>Note 10:</w:t>
            </w:r>
            <w:r w:rsidRPr="003F2DF9">
              <w:rPr>
                <w:lang w:eastAsia="ko-KR"/>
              </w:rPr>
              <w:tab/>
              <w:t xml:space="preserve">SRS-TPC-RNTI is used to trigger group SRS and TPC for SRS-only </w:t>
            </w:r>
            <w:proofErr w:type="spellStart"/>
            <w:r w:rsidRPr="003F2DF9">
              <w:rPr>
                <w:lang w:eastAsia="ko-KR"/>
              </w:rPr>
              <w:t>SCells</w:t>
            </w:r>
            <w:proofErr w:type="spellEnd"/>
            <w:r w:rsidRPr="003F2DF9">
              <w:rPr>
                <w:lang w:eastAsia="ko-KR"/>
              </w:rPr>
              <w:t>. Up to 2 SRS-TPC-RNTI can be concurrently configured.</w:t>
            </w:r>
          </w:p>
          <w:p w14:paraId="36CD601B" w14:textId="77777777" w:rsidR="00F80933" w:rsidRPr="003F2DF9" w:rsidRDefault="00F80933" w:rsidP="00F80933">
            <w:pPr>
              <w:pStyle w:val="TAN"/>
              <w:rPr>
                <w:lang w:eastAsia="ko-KR"/>
              </w:rPr>
            </w:pPr>
            <w:r w:rsidRPr="003F2DF9">
              <w:rPr>
                <w:lang w:eastAsia="ko-KR"/>
              </w:rPr>
              <w:t>Note 11:</w:t>
            </w:r>
            <w:r w:rsidRPr="003F2DF9">
              <w:rPr>
                <w:lang w:eastAsia="ko-KR"/>
              </w:rPr>
              <w:tab/>
              <w:t xml:space="preserve">For MBMS-dedicated carrier, SI-RNTI may be assigned with two values which may be used in same </w:t>
            </w:r>
            <w:proofErr w:type="spellStart"/>
            <w:r w:rsidRPr="003F2DF9">
              <w:rPr>
                <w:lang w:eastAsia="ko-KR"/>
              </w:rPr>
              <w:t>subframe</w:t>
            </w:r>
            <w:proofErr w:type="spellEnd"/>
            <w:r w:rsidRPr="003F2DF9">
              <w:rPr>
                <w:lang w:eastAsia="ko-KR"/>
              </w:rPr>
              <w:t>.</w:t>
            </w:r>
          </w:p>
          <w:p w14:paraId="7FECABCB" w14:textId="77777777" w:rsidR="00F80933" w:rsidRPr="003F2DF9" w:rsidRDefault="00F80933" w:rsidP="00F80933">
            <w:pPr>
              <w:pStyle w:val="TAN"/>
              <w:rPr>
                <w:lang w:eastAsia="ko-KR"/>
              </w:rPr>
            </w:pPr>
            <w:r w:rsidRPr="003F2DF9">
              <w:rPr>
                <w:lang w:eastAsia="ko-KR"/>
              </w:rPr>
              <w:t>Note 12:</w:t>
            </w:r>
            <w:r w:rsidRPr="003F2DF9">
              <w:rPr>
                <w:lang w:eastAsia="ko-KR"/>
              </w:rPr>
              <w:tab/>
              <w:t>Used for release of an UL Semi-Persistent Scheduling associated with UL Semi-Persistent Scheduling V-RNTI.</w:t>
            </w:r>
          </w:p>
          <w:p w14:paraId="35878F98" w14:textId="77777777" w:rsidR="00F80933" w:rsidRPr="003F2DF9" w:rsidRDefault="00F80933" w:rsidP="00F80933">
            <w:pPr>
              <w:pStyle w:val="TAN"/>
              <w:rPr>
                <w:lang w:eastAsia="ko-KR"/>
              </w:rPr>
            </w:pPr>
            <w:r w:rsidRPr="003F2DF9">
              <w:rPr>
                <w:lang w:eastAsia="ko-KR"/>
              </w:rPr>
              <w:t>Note 13:</w:t>
            </w:r>
            <w:r w:rsidRPr="003F2DF9">
              <w:rPr>
                <w:lang w:eastAsia="ko-KR"/>
              </w:rPr>
              <w:tab/>
              <w:t>Used for release of an SL Semi-Persistent Scheduling associated with SL Semi-Persistent Scheduling V-RNTI.</w:t>
            </w:r>
          </w:p>
          <w:p w14:paraId="2C9C9602" w14:textId="77777777" w:rsidR="00F80933" w:rsidRPr="003F2DF9" w:rsidRDefault="00F80933" w:rsidP="00F80933">
            <w:pPr>
              <w:pStyle w:val="TAN"/>
              <w:rPr>
                <w:lang w:eastAsia="ko-KR"/>
              </w:rPr>
            </w:pPr>
            <w:r w:rsidRPr="003F2DF9">
              <w:rPr>
                <w:lang w:eastAsia="ko-KR"/>
              </w:rPr>
              <w:t>Note 14:</w:t>
            </w:r>
            <w:r w:rsidRPr="003F2DF9">
              <w:rPr>
                <w:lang w:eastAsia="ko-KR"/>
              </w:rPr>
              <w:tab/>
              <w:t xml:space="preserve">For a UE indicating the capability of decoding PDSCH and </w:t>
            </w:r>
            <w:proofErr w:type="spellStart"/>
            <w:r w:rsidRPr="003F2DF9">
              <w:rPr>
                <w:lang w:eastAsia="ko-KR"/>
              </w:rPr>
              <w:t>subslot</w:t>
            </w:r>
            <w:proofErr w:type="spellEnd"/>
            <w:r w:rsidRPr="003F2DF9">
              <w:rPr>
                <w:lang w:eastAsia="ko-KR"/>
              </w:rPr>
              <w:t xml:space="preserve">/slot PDSCH assigned with C-RNTI/SPS C-RNTI in the same </w:t>
            </w:r>
            <w:proofErr w:type="spellStart"/>
            <w:r w:rsidRPr="003F2DF9">
              <w:rPr>
                <w:lang w:eastAsia="ko-KR"/>
              </w:rPr>
              <w:t>subframe</w:t>
            </w:r>
            <w:proofErr w:type="spellEnd"/>
            <w:r w:rsidRPr="003F2DF9">
              <w:rPr>
                <w:lang w:eastAsia="ko-KR"/>
              </w:rPr>
              <w:t xml:space="preserve"> for a given carrier.</w:t>
            </w:r>
          </w:p>
        </w:tc>
      </w:tr>
    </w:tbl>
    <w:p w14:paraId="6B6BA0CE" w14:textId="77777777" w:rsidR="00F80933" w:rsidRPr="003F2DF9" w:rsidRDefault="00F80933" w:rsidP="00F80933">
      <w:pPr>
        <w:rPr>
          <w:rFonts w:eastAsia="宋体"/>
          <w:lang w:eastAsia="zh-CN"/>
        </w:rPr>
      </w:pPr>
    </w:p>
    <w:p w14:paraId="1B04FD2B" w14:textId="77777777" w:rsidR="00F80933" w:rsidRPr="003F2DF9" w:rsidRDefault="00F80933" w:rsidP="00F80933">
      <w:pPr>
        <w:pStyle w:val="TH"/>
        <w:rPr>
          <w:rFonts w:eastAsia="宋体"/>
          <w:lang w:eastAsia="zh-CN"/>
        </w:rPr>
      </w:pPr>
      <w:r w:rsidRPr="003F2DF9">
        <w:lastRenderedPageBreak/>
        <w:t xml:space="preserve">Table 8.2-1a: Downlink "Reception Types" for </w:t>
      </w:r>
      <w:r w:rsidRPr="003F2DF9">
        <w:rPr>
          <w:rFonts w:eastAsia="宋体"/>
          <w:lang w:eastAsia="zh-CN"/>
        </w:rPr>
        <w:t>BL UEs and UEs in enhanced coverage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835"/>
        <w:gridCol w:w="3544"/>
      </w:tblGrid>
      <w:tr w:rsidR="00F80933" w:rsidRPr="003F2DF9" w14:paraId="6A5B6F48" w14:textId="77777777" w:rsidTr="00F80933">
        <w:tc>
          <w:tcPr>
            <w:tcW w:w="1668" w:type="dxa"/>
          </w:tcPr>
          <w:p w14:paraId="297117B0" w14:textId="77777777" w:rsidR="00F80933" w:rsidRPr="003F2DF9" w:rsidRDefault="00F80933" w:rsidP="00F80933">
            <w:pPr>
              <w:pStyle w:val="TAH"/>
              <w:widowControl w:val="0"/>
              <w:spacing w:before="60"/>
              <w:rPr>
                <w:lang w:eastAsia="ja-JP"/>
              </w:rPr>
            </w:pPr>
            <w:r w:rsidRPr="003F2DF9">
              <w:rPr>
                <w:lang w:eastAsia="ja-JP"/>
              </w:rPr>
              <w:t>"Reception Type"</w:t>
            </w:r>
          </w:p>
        </w:tc>
        <w:tc>
          <w:tcPr>
            <w:tcW w:w="1842" w:type="dxa"/>
          </w:tcPr>
          <w:p w14:paraId="72A69633" w14:textId="77777777" w:rsidR="00F80933" w:rsidRPr="003F2DF9" w:rsidRDefault="00F80933" w:rsidP="00F80933">
            <w:pPr>
              <w:pStyle w:val="TAH"/>
              <w:widowControl w:val="0"/>
              <w:spacing w:before="60"/>
              <w:rPr>
                <w:lang w:eastAsia="ja-JP"/>
              </w:rPr>
            </w:pPr>
            <w:r w:rsidRPr="003F2DF9">
              <w:rPr>
                <w:lang w:eastAsia="ja-JP"/>
              </w:rPr>
              <w:t>Physical Channel(s)</w:t>
            </w:r>
          </w:p>
        </w:tc>
        <w:tc>
          <w:tcPr>
            <w:tcW w:w="2835" w:type="dxa"/>
          </w:tcPr>
          <w:p w14:paraId="7BDD0581" w14:textId="77777777" w:rsidR="00F80933" w:rsidRPr="003F2DF9" w:rsidRDefault="00F80933" w:rsidP="00F80933">
            <w:pPr>
              <w:pStyle w:val="TAH"/>
              <w:widowControl w:val="0"/>
              <w:spacing w:before="60"/>
              <w:rPr>
                <w:lang w:eastAsia="ja-JP"/>
              </w:rPr>
            </w:pPr>
            <w:r w:rsidRPr="003F2DF9">
              <w:rPr>
                <w:lang w:eastAsia="ja-JP"/>
              </w:rPr>
              <w:t>Monitored</w:t>
            </w:r>
            <w:r w:rsidRPr="003F2DF9">
              <w:rPr>
                <w:lang w:eastAsia="ja-JP"/>
              </w:rPr>
              <w:br/>
              <w:t>RNTI</w:t>
            </w:r>
          </w:p>
        </w:tc>
        <w:tc>
          <w:tcPr>
            <w:tcW w:w="3544" w:type="dxa"/>
          </w:tcPr>
          <w:p w14:paraId="6929241E" w14:textId="77777777" w:rsidR="00F80933" w:rsidRPr="003F2DF9" w:rsidRDefault="00F80933" w:rsidP="00F80933">
            <w:pPr>
              <w:pStyle w:val="TAH"/>
              <w:widowControl w:val="0"/>
              <w:spacing w:before="60"/>
              <w:rPr>
                <w:lang w:eastAsia="ja-JP"/>
              </w:rPr>
            </w:pPr>
            <w:r w:rsidRPr="003F2DF9">
              <w:rPr>
                <w:lang w:eastAsia="ja-JP"/>
              </w:rPr>
              <w:t>Associated</w:t>
            </w:r>
            <w:r w:rsidRPr="003F2DF9">
              <w:rPr>
                <w:lang w:eastAsia="ja-JP"/>
              </w:rPr>
              <w:br/>
              <w:t>Transport Channel</w:t>
            </w:r>
          </w:p>
        </w:tc>
      </w:tr>
      <w:tr w:rsidR="00F80933" w:rsidRPr="003F2DF9" w14:paraId="7AE54ECB" w14:textId="77777777" w:rsidTr="00F80933">
        <w:tc>
          <w:tcPr>
            <w:tcW w:w="1668" w:type="dxa"/>
          </w:tcPr>
          <w:p w14:paraId="50C91BEF" w14:textId="77777777" w:rsidR="00F80933" w:rsidRPr="003F2DF9" w:rsidRDefault="00F80933" w:rsidP="00F80933">
            <w:pPr>
              <w:pStyle w:val="TAC"/>
              <w:widowControl w:val="0"/>
              <w:spacing w:before="60"/>
              <w:rPr>
                <w:lang w:eastAsia="ja-JP"/>
              </w:rPr>
            </w:pPr>
            <w:r w:rsidRPr="003F2DF9">
              <w:rPr>
                <w:lang w:eastAsia="ja-JP"/>
              </w:rPr>
              <w:t>A</w:t>
            </w:r>
          </w:p>
        </w:tc>
        <w:tc>
          <w:tcPr>
            <w:tcW w:w="1842" w:type="dxa"/>
          </w:tcPr>
          <w:p w14:paraId="4E41868D"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PBCH</w:t>
            </w:r>
          </w:p>
        </w:tc>
        <w:tc>
          <w:tcPr>
            <w:tcW w:w="2835" w:type="dxa"/>
          </w:tcPr>
          <w:p w14:paraId="42D3AA30"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N/A</w:t>
            </w:r>
          </w:p>
        </w:tc>
        <w:tc>
          <w:tcPr>
            <w:tcW w:w="3544" w:type="dxa"/>
          </w:tcPr>
          <w:p w14:paraId="4D34BA8B"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BCH</w:t>
            </w:r>
          </w:p>
        </w:tc>
      </w:tr>
      <w:tr w:rsidR="00F80933" w:rsidRPr="003F2DF9" w14:paraId="27B06DC5" w14:textId="77777777" w:rsidTr="00F80933">
        <w:tc>
          <w:tcPr>
            <w:tcW w:w="1668" w:type="dxa"/>
          </w:tcPr>
          <w:p w14:paraId="4A0CBBF4" w14:textId="77777777" w:rsidR="00F80933" w:rsidRPr="003F2DF9" w:rsidRDefault="00F80933" w:rsidP="00F80933">
            <w:pPr>
              <w:pStyle w:val="TAC"/>
              <w:widowControl w:val="0"/>
              <w:spacing w:before="60"/>
              <w:rPr>
                <w:lang w:eastAsia="ja-JP"/>
              </w:rPr>
            </w:pPr>
            <w:r w:rsidRPr="003F2DF9">
              <w:rPr>
                <w:lang w:eastAsia="ja-JP"/>
              </w:rPr>
              <w:t>B</w:t>
            </w:r>
          </w:p>
        </w:tc>
        <w:tc>
          <w:tcPr>
            <w:tcW w:w="1842" w:type="dxa"/>
          </w:tcPr>
          <w:p w14:paraId="6593635E" w14:textId="77777777" w:rsidR="00F80933" w:rsidRPr="003F2DF9" w:rsidRDefault="00F80933" w:rsidP="00F80933">
            <w:pPr>
              <w:pStyle w:val="TAL"/>
              <w:widowControl w:val="0"/>
              <w:spacing w:before="60"/>
              <w:jc w:val="both"/>
              <w:rPr>
                <w:lang w:eastAsia="ja-JP"/>
              </w:rPr>
            </w:pPr>
            <w:r w:rsidRPr="003F2DF9">
              <w:rPr>
                <w:rFonts w:eastAsia="宋体"/>
                <w:lang w:eastAsia="zh-CN"/>
              </w:rPr>
              <w:t>MPDCCH</w:t>
            </w:r>
            <w:r w:rsidRPr="003F2DF9">
              <w:rPr>
                <w:rFonts w:eastAsia="MS Mincho"/>
                <w:lang w:eastAsia="ja-JP"/>
              </w:rPr>
              <w:t xml:space="preserve"> (Note 1)</w:t>
            </w:r>
          </w:p>
        </w:tc>
        <w:tc>
          <w:tcPr>
            <w:tcW w:w="2835" w:type="dxa"/>
          </w:tcPr>
          <w:p w14:paraId="62580448" w14:textId="77777777" w:rsidR="00F80933" w:rsidRPr="003F2DF9" w:rsidRDefault="00F80933" w:rsidP="00F80933">
            <w:pPr>
              <w:pStyle w:val="TAL"/>
              <w:widowControl w:val="0"/>
              <w:spacing w:before="60"/>
              <w:jc w:val="both"/>
              <w:rPr>
                <w:lang w:eastAsia="ja-JP"/>
              </w:rPr>
            </w:pPr>
            <w:r w:rsidRPr="003F2DF9">
              <w:rPr>
                <w:rFonts w:eastAsia="MS Mincho"/>
                <w:lang w:eastAsia="ja-JP"/>
              </w:rPr>
              <w:t>C-RNTI</w:t>
            </w:r>
          </w:p>
        </w:tc>
        <w:tc>
          <w:tcPr>
            <w:tcW w:w="3544" w:type="dxa"/>
          </w:tcPr>
          <w:p w14:paraId="65A93703" w14:textId="77777777" w:rsidR="00F80933" w:rsidRPr="003F2DF9" w:rsidRDefault="00F80933" w:rsidP="00F80933">
            <w:pPr>
              <w:pStyle w:val="TAL"/>
              <w:widowControl w:val="0"/>
              <w:spacing w:before="60"/>
              <w:jc w:val="both"/>
              <w:rPr>
                <w:lang w:eastAsia="ja-JP"/>
              </w:rPr>
            </w:pPr>
            <w:r w:rsidRPr="003F2DF9">
              <w:rPr>
                <w:rFonts w:eastAsia="MS Mincho"/>
                <w:lang w:eastAsia="ja-JP"/>
              </w:rPr>
              <w:t>N/A</w:t>
            </w:r>
          </w:p>
        </w:tc>
      </w:tr>
      <w:tr w:rsidR="00F80933" w:rsidRPr="003F2DF9" w14:paraId="33E22FF7" w14:textId="77777777" w:rsidTr="00F80933">
        <w:tc>
          <w:tcPr>
            <w:tcW w:w="1668" w:type="dxa"/>
          </w:tcPr>
          <w:p w14:paraId="366FE5D3" w14:textId="77777777" w:rsidR="00F80933" w:rsidRPr="003F2DF9" w:rsidRDefault="00F80933" w:rsidP="00F80933">
            <w:pPr>
              <w:pStyle w:val="TAC"/>
              <w:widowControl w:val="0"/>
              <w:spacing w:before="60"/>
              <w:rPr>
                <w:lang w:eastAsia="ja-JP"/>
              </w:rPr>
            </w:pPr>
            <w:r w:rsidRPr="003F2DF9">
              <w:rPr>
                <w:lang w:eastAsia="ja-JP"/>
              </w:rPr>
              <w:t>C</w:t>
            </w:r>
          </w:p>
        </w:tc>
        <w:tc>
          <w:tcPr>
            <w:tcW w:w="1842" w:type="dxa"/>
          </w:tcPr>
          <w:p w14:paraId="7DD09F86" w14:textId="77777777" w:rsidR="00F80933" w:rsidRPr="003F2DF9" w:rsidRDefault="00F80933" w:rsidP="00F80933">
            <w:pPr>
              <w:pStyle w:val="TAL"/>
              <w:widowControl w:val="0"/>
              <w:spacing w:before="60"/>
              <w:jc w:val="both"/>
              <w:rPr>
                <w:lang w:eastAsia="ja-JP"/>
              </w:rPr>
            </w:pPr>
            <w:r w:rsidRPr="003F2DF9">
              <w:rPr>
                <w:rFonts w:eastAsia="MS Mincho"/>
                <w:lang w:eastAsia="ja-JP"/>
              </w:rPr>
              <w:t>MPDCCH</w:t>
            </w:r>
          </w:p>
        </w:tc>
        <w:tc>
          <w:tcPr>
            <w:tcW w:w="2835" w:type="dxa"/>
          </w:tcPr>
          <w:p w14:paraId="4784C9A5" w14:textId="77777777" w:rsidR="00F80933" w:rsidRPr="003F2DF9" w:rsidRDefault="00F80933" w:rsidP="00F80933">
            <w:pPr>
              <w:pStyle w:val="TAL"/>
              <w:widowControl w:val="0"/>
              <w:spacing w:before="60"/>
              <w:jc w:val="both"/>
              <w:rPr>
                <w:lang w:eastAsia="ja-JP"/>
              </w:rPr>
            </w:pPr>
            <w:r w:rsidRPr="003F2DF9">
              <w:rPr>
                <w:rFonts w:eastAsia="MS Mincho"/>
                <w:lang w:eastAsia="ja-JP"/>
              </w:rPr>
              <w:t>TPC-PUCCH-RNTI</w:t>
            </w:r>
          </w:p>
        </w:tc>
        <w:tc>
          <w:tcPr>
            <w:tcW w:w="3544" w:type="dxa"/>
          </w:tcPr>
          <w:p w14:paraId="4C38A36B" w14:textId="77777777" w:rsidR="00F80933" w:rsidRPr="003F2DF9" w:rsidRDefault="00F80933" w:rsidP="00F80933">
            <w:pPr>
              <w:pStyle w:val="TAL"/>
              <w:widowControl w:val="0"/>
              <w:spacing w:before="60"/>
              <w:jc w:val="both"/>
              <w:rPr>
                <w:lang w:eastAsia="ja-JP"/>
              </w:rPr>
            </w:pPr>
            <w:r w:rsidRPr="003F2DF9">
              <w:rPr>
                <w:rFonts w:eastAsia="MS Mincho"/>
                <w:lang w:eastAsia="ja-JP"/>
              </w:rPr>
              <w:t>N/A</w:t>
            </w:r>
          </w:p>
        </w:tc>
      </w:tr>
      <w:tr w:rsidR="00F80933" w:rsidRPr="003F2DF9" w14:paraId="1EE709B6" w14:textId="77777777" w:rsidTr="00F80933">
        <w:tc>
          <w:tcPr>
            <w:tcW w:w="1668" w:type="dxa"/>
          </w:tcPr>
          <w:p w14:paraId="0756E662" w14:textId="77777777" w:rsidR="00F80933" w:rsidRPr="003F2DF9" w:rsidRDefault="00F80933" w:rsidP="00F80933">
            <w:pPr>
              <w:pStyle w:val="TAC"/>
              <w:widowControl w:val="0"/>
              <w:spacing w:before="60"/>
              <w:rPr>
                <w:rFonts w:eastAsia="宋体"/>
                <w:lang w:eastAsia="zh-CN"/>
              </w:rPr>
            </w:pPr>
            <w:r w:rsidRPr="003F2DF9">
              <w:rPr>
                <w:rFonts w:eastAsia="宋体"/>
                <w:lang w:eastAsia="zh-CN"/>
              </w:rPr>
              <w:t>D</w:t>
            </w:r>
          </w:p>
        </w:tc>
        <w:tc>
          <w:tcPr>
            <w:tcW w:w="1842" w:type="dxa"/>
          </w:tcPr>
          <w:p w14:paraId="2BD0F44D" w14:textId="77777777" w:rsidR="00F80933" w:rsidRPr="003F2DF9" w:rsidRDefault="00F80933" w:rsidP="00F80933">
            <w:pPr>
              <w:pStyle w:val="TAL"/>
              <w:widowControl w:val="0"/>
              <w:spacing w:before="60"/>
              <w:jc w:val="both"/>
              <w:rPr>
                <w:lang w:eastAsia="ja-JP"/>
              </w:rPr>
            </w:pPr>
            <w:r w:rsidRPr="003F2DF9">
              <w:rPr>
                <w:rFonts w:eastAsia="MS Mincho"/>
                <w:lang w:eastAsia="ja-JP"/>
              </w:rPr>
              <w:t>MPDCCH</w:t>
            </w:r>
          </w:p>
        </w:tc>
        <w:tc>
          <w:tcPr>
            <w:tcW w:w="2835" w:type="dxa"/>
          </w:tcPr>
          <w:p w14:paraId="0A38F861" w14:textId="77777777" w:rsidR="00F80933" w:rsidRPr="003F2DF9" w:rsidRDefault="00F80933" w:rsidP="00F80933">
            <w:pPr>
              <w:pStyle w:val="TAL"/>
              <w:widowControl w:val="0"/>
              <w:spacing w:before="60"/>
              <w:jc w:val="both"/>
              <w:rPr>
                <w:lang w:eastAsia="ja-JP"/>
              </w:rPr>
            </w:pPr>
            <w:r w:rsidRPr="003F2DF9">
              <w:rPr>
                <w:rFonts w:eastAsia="MS Mincho"/>
                <w:lang w:eastAsia="ja-JP"/>
              </w:rPr>
              <w:t>TPC-PUSCH-RNTI</w:t>
            </w:r>
          </w:p>
        </w:tc>
        <w:tc>
          <w:tcPr>
            <w:tcW w:w="3544" w:type="dxa"/>
          </w:tcPr>
          <w:p w14:paraId="469D62E0" w14:textId="77777777" w:rsidR="00F80933" w:rsidRPr="003F2DF9" w:rsidRDefault="00F80933" w:rsidP="00F80933">
            <w:pPr>
              <w:pStyle w:val="TAL"/>
              <w:widowControl w:val="0"/>
              <w:spacing w:before="60"/>
              <w:jc w:val="both"/>
              <w:rPr>
                <w:lang w:eastAsia="ja-JP"/>
              </w:rPr>
            </w:pPr>
            <w:r w:rsidRPr="003F2DF9">
              <w:rPr>
                <w:rFonts w:eastAsia="MS Mincho"/>
                <w:lang w:eastAsia="ja-JP"/>
              </w:rPr>
              <w:t>N/A</w:t>
            </w:r>
          </w:p>
        </w:tc>
      </w:tr>
      <w:tr w:rsidR="00F80933" w:rsidRPr="003F2DF9" w14:paraId="1B69DB50" w14:textId="77777777" w:rsidTr="00F80933">
        <w:tc>
          <w:tcPr>
            <w:tcW w:w="1668" w:type="dxa"/>
            <w:vMerge w:val="restart"/>
          </w:tcPr>
          <w:p w14:paraId="206C58E5" w14:textId="77777777" w:rsidR="00F80933" w:rsidRPr="003F2DF9" w:rsidRDefault="00F80933" w:rsidP="00F80933">
            <w:pPr>
              <w:pStyle w:val="TAC"/>
              <w:widowControl w:val="0"/>
              <w:spacing w:before="60"/>
              <w:rPr>
                <w:lang w:eastAsia="zh-CN"/>
              </w:rPr>
            </w:pPr>
            <w:r w:rsidRPr="003F2DF9">
              <w:rPr>
                <w:lang w:eastAsia="zh-CN"/>
              </w:rPr>
              <w:t>D1</w:t>
            </w:r>
          </w:p>
        </w:tc>
        <w:tc>
          <w:tcPr>
            <w:tcW w:w="1842" w:type="dxa"/>
            <w:vMerge w:val="restart"/>
          </w:tcPr>
          <w:p w14:paraId="779B117F" w14:textId="77777777" w:rsidR="00F80933" w:rsidRPr="003F2DF9" w:rsidRDefault="00F80933" w:rsidP="00F80933">
            <w:pPr>
              <w:pStyle w:val="TAL"/>
              <w:widowControl w:val="0"/>
              <w:spacing w:before="60"/>
              <w:jc w:val="both"/>
              <w:rPr>
                <w:lang w:eastAsia="zh-CN"/>
              </w:rPr>
            </w:pPr>
            <w:r w:rsidRPr="003F2DF9">
              <w:rPr>
                <w:lang w:eastAsia="zh-CN"/>
              </w:rPr>
              <w:t>MPDCCH (Note 7)</w:t>
            </w:r>
          </w:p>
        </w:tc>
        <w:tc>
          <w:tcPr>
            <w:tcW w:w="2835" w:type="dxa"/>
          </w:tcPr>
          <w:p w14:paraId="12FB19D8" w14:textId="77777777" w:rsidR="00F80933" w:rsidRPr="003F2DF9" w:rsidRDefault="00F80933" w:rsidP="00F80933">
            <w:pPr>
              <w:pStyle w:val="TAL"/>
              <w:widowControl w:val="0"/>
              <w:spacing w:before="60"/>
              <w:jc w:val="both"/>
              <w:rPr>
                <w:lang w:eastAsia="zh-CN"/>
              </w:rPr>
            </w:pPr>
            <w:r w:rsidRPr="003F2DF9">
              <w:rPr>
                <w:lang w:eastAsia="zh-CN"/>
              </w:rPr>
              <w:t>SC-RNTI</w:t>
            </w:r>
          </w:p>
        </w:tc>
        <w:tc>
          <w:tcPr>
            <w:tcW w:w="3544" w:type="dxa"/>
          </w:tcPr>
          <w:p w14:paraId="461B2BBD" w14:textId="77777777" w:rsidR="00F80933" w:rsidRPr="003F2DF9" w:rsidRDefault="00F80933" w:rsidP="00F80933">
            <w:pPr>
              <w:pStyle w:val="TAL"/>
              <w:widowControl w:val="0"/>
              <w:spacing w:before="60"/>
              <w:jc w:val="both"/>
              <w:rPr>
                <w:lang w:eastAsia="zh-CN"/>
              </w:rPr>
            </w:pPr>
            <w:r w:rsidRPr="003F2DF9">
              <w:rPr>
                <w:lang w:eastAsia="zh-CN"/>
              </w:rPr>
              <w:t>DL-SCH</w:t>
            </w:r>
          </w:p>
        </w:tc>
      </w:tr>
      <w:tr w:rsidR="00F80933" w:rsidRPr="003F2DF9" w14:paraId="6D087FE9" w14:textId="77777777" w:rsidTr="00F80933">
        <w:tc>
          <w:tcPr>
            <w:tcW w:w="1668" w:type="dxa"/>
            <w:vMerge/>
          </w:tcPr>
          <w:p w14:paraId="470F43E2" w14:textId="77777777" w:rsidR="00F80933" w:rsidRPr="003F2DF9" w:rsidRDefault="00F80933" w:rsidP="00F80933">
            <w:pPr>
              <w:pStyle w:val="TAC"/>
              <w:widowControl w:val="0"/>
              <w:spacing w:before="60"/>
              <w:rPr>
                <w:lang w:eastAsia="zh-CN"/>
              </w:rPr>
            </w:pPr>
          </w:p>
        </w:tc>
        <w:tc>
          <w:tcPr>
            <w:tcW w:w="1842" w:type="dxa"/>
            <w:vMerge/>
          </w:tcPr>
          <w:p w14:paraId="2FAC1B4E" w14:textId="77777777" w:rsidR="00F80933" w:rsidRPr="003F2DF9" w:rsidRDefault="00F80933" w:rsidP="00F80933">
            <w:pPr>
              <w:pStyle w:val="TAL"/>
              <w:widowControl w:val="0"/>
              <w:spacing w:before="60"/>
              <w:jc w:val="both"/>
              <w:rPr>
                <w:lang w:eastAsia="zh-CN"/>
              </w:rPr>
            </w:pPr>
          </w:p>
        </w:tc>
        <w:tc>
          <w:tcPr>
            <w:tcW w:w="2835" w:type="dxa"/>
          </w:tcPr>
          <w:p w14:paraId="78A04FE1" w14:textId="77777777" w:rsidR="00F80933" w:rsidRPr="003F2DF9" w:rsidRDefault="00F80933" w:rsidP="00F80933">
            <w:pPr>
              <w:pStyle w:val="TAL"/>
              <w:widowControl w:val="0"/>
              <w:spacing w:before="60"/>
              <w:jc w:val="both"/>
              <w:rPr>
                <w:lang w:eastAsia="zh-CN"/>
              </w:rPr>
            </w:pPr>
            <w:r w:rsidRPr="003F2DF9">
              <w:rPr>
                <w:lang w:eastAsia="zh-CN"/>
              </w:rPr>
              <w:t>G-RNTI</w:t>
            </w:r>
          </w:p>
        </w:tc>
        <w:tc>
          <w:tcPr>
            <w:tcW w:w="3544" w:type="dxa"/>
          </w:tcPr>
          <w:p w14:paraId="3925750F" w14:textId="77777777" w:rsidR="00F80933" w:rsidRPr="003F2DF9" w:rsidRDefault="00F80933" w:rsidP="00F80933">
            <w:pPr>
              <w:pStyle w:val="TAL"/>
              <w:widowControl w:val="0"/>
              <w:spacing w:before="60"/>
              <w:jc w:val="both"/>
              <w:rPr>
                <w:lang w:eastAsia="zh-CN"/>
              </w:rPr>
            </w:pPr>
            <w:r w:rsidRPr="003F2DF9">
              <w:rPr>
                <w:lang w:eastAsia="zh-CN"/>
              </w:rPr>
              <w:t>DL-SCH</w:t>
            </w:r>
          </w:p>
        </w:tc>
      </w:tr>
      <w:tr w:rsidR="00F80933" w:rsidRPr="003F2DF9" w14:paraId="30302EBE" w14:textId="77777777" w:rsidTr="00F80933">
        <w:tc>
          <w:tcPr>
            <w:tcW w:w="1668" w:type="dxa"/>
          </w:tcPr>
          <w:p w14:paraId="7A200813" w14:textId="77777777" w:rsidR="00F80933" w:rsidRPr="003F2DF9" w:rsidRDefault="00F80933" w:rsidP="00F80933">
            <w:pPr>
              <w:pStyle w:val="TAC"/>
              <w:widowControl w:val="0"/>
              <w:spacing w:before="60"/>
              <w:rPr>
                <w:rFonts w:eastAsia="宋体"/>
                <w:lang w:eastAsia="zh-CN"/>
              </w:rPr>
            </w:pPr>
            <w:r w:rsidRPr="003F2DF9">
              <w:rPr>
                <w:rFonts w:eastAsia="宋体"/>
                <w:lang w:eastAsia="zh-CN"/>
              </w:rPr>
              <w:t>E</w:t>
            </w:r>
          </w:p>
        </w:tc>
        <w:tc>
          <w:tcPr>
            <w:tcW w:w="1842" w:type="dxa"/>
          </w:tcPr>
          <w:p w14:paraId="39E2B99D" w14:textId="77777777" w:rsidR="00F80933" w:rsidRPr="003F2DF9" w:rsidRDefault="00F80933" w:rsidP="00F80933">
            <w:pPr>
              <w:pStyle w:val="TAL"/>
              <w:widowControl w:val="0"/>
              <w:spacing w:before="60"/>
              <w:jc w:val="both"/>
              <w:rPr>
                <w:lang w:eastAsia="ja-JP"/>
              </w:rPr>
            </w:pPr>
            <w:r w:rsidRPr="003F2DF9">
              <w:rPr>
                <w:rFonts w:eastAsia="MS Mincho"/>
                <w:lang w:eastAsia="ja-JP"/>
              </w:rPr>
              <w:t>MPDCCH</w:t>
            </w:r>
          </w:p>
        </w:tc>
        <w:tc>
          <w:tcPr>
            <w:tcW w:w="2835" w:type="dxa"/>
          </w:tcPr>
          <w:p w14:paraId="49F7877D" w14:textId="77777777" w:rsidR="00F80933" w:rsidRPr="003F2DF9" w:rsidRDefault="00F80933" w:rsidP="00F80933">
            <w:pPr>
              <w:pStyle w:val="TAL"/>
              <w:widowControl w:val="0"/>
              <w:spacing w:before="60"/>
              <w:jc w:val="both"/>
              <w:rPr>
                <w:lang w:eastAsia="ja-JP"/>
              </w:rPr>
            </w:pPr>
            <w:r w:rsidRPr="003F2DF9">
              <w:rPr>
                <w:rFonts w:eastAsia="MS Mincho"/>
                <w:lang w:eastAsia="ja-JP"/>
              </w:rPr>
              <w:t xml:space="preserve">Semi-Persistent Scheduling C-RNTI (Note </w:t>
            </w:r>
            <w:r w:rsidRPr="003F2DF9">
              <w:rPr>
                <w:rFonts w:eastAsia="宋体"/>
                <w:lang w:eastAsia="zh-CN"/>
              </w:rPr>
              <w:t>2</w:t>
            </w:r>
            <w:r w:rsidRPr="003F2DF9">
              <w:rPr>
                <w:rFonts w:eastAsia="MS Mincho"/>
                <w:lang w:eastAsia="ja-JP"/>
              </w:rPr>
              <w:t>)</w:t>
            </w:r>
          </w:p>
        </w:tc>
        <w:tc>
          <w:tcPr>
            <w:tcW w:w="3544" w:type="dxa"/>
          </w:tcPr>
          <w:p w14:paraId="38159CE1" w14:textId="77777777" w:rsidR="00F80933" w:rsidRPr="003F2DF9" w:rsidRDefault="00F80933" w:rsidP="00F80933">
            <w:pPr>
              <w:pStyle w:val="TAL"/>
              <w:widowControl w:val="0"/>
              <w:spacing w:before="60"/>
              <w:jc w:val="both"/>
              <w:rPr>
                <w:lang w:eastAsia="ja-JP"/>
              </w:rPr>
            </w:pPr>
            <w:r w:rsidRPr="003F2DF9">
              <w:rPr>
                <w:rFonts w:eastAsia="MS Mincho"/>
                <w:lang w:eastAsia="ja-JP"/>
              </w:rPr>
              <w:t>N/A</w:t>
            </w:r>
          </w:p>
        </w:tc>
      </w:tr>
      <w:tr w:rsidR="00F80933" w:rsidRPr="003F2DF9" w14:paraId="56BDE78B" w14:textId="77777777" w:rsidTr="00F80933">
        <w:tc>
          <w:tcPr>
            <w:tcW w:w="1668" w:type="dxa"/>
          </w:tcPr>
          <w:p w14:paraId="437E020B" w14:textId="77777777" w:rsidR="00F80933" w:rsidRPr="003F2DF9" w:rsidRDefault="00F80933" w:rsidP="00F80933">
            <w:pPr>
              <w:pStyle w:val="TAC"/>
              <w:widowControl w:val="0"/>
              <w:spacing w:before="60"/>
              <w:rPr>
                <w:rFonts w:eastAsia="宋体"/>
                <w:lang w:eastAsia="zh-CN"/>
              </w:rPr>
            </w:pPr>
            <w:r w:rsidRPr="003F2DF9">
              <w:rPr>
                <w:rFonts w:eastAsia="宋体"/>
                <w:lang w:eastAsia="zh-CN"/>
              </w:rPr>
              <w:t>F</w:t>
            </w:r>
          </w:p>
        </w:tc>
        <w:tc>
          <w:tcPr>
            <w:tcW w:w="1842" w:type="dxa"/>
          </w:tcPr>
          <w:p w14:paraId="542143BA" w14:textId="77777777" w:rsidR="00F80933" w:rsidRPr="003F2DF9" w:rsidRDefault="00F80933" w:rsidP="00F80933">
            <w:pPr>
              <w:pStyle w:val="TAL"/>
              <w:widowControl w:val="0"/>
              <w:spacing w:before="60"/>
              <w:jc w:val="both"/>
              <w:rPr>
                <w:lang w:eastAsia="ja-JP"/>
              </w:rPr>
            </w:pPr>
            <w:r w:rsidRPr="003F2DF9">
              <w:rPr>
                <w:rFonts w:eastAsia="MS Mincho"/>
                <w:lang w:eastAsia="ja-JP"/>
              </w:rPr>
              <w:t>MPDCCH</w:t>
            </w:r>
          </w:p>
        </w:tc>
        <w:tc>
          <w:tcPr>
            <w:tcW w:w="2835" w:type="dxa"/>
          </w:tcPr>
          <w:p w14:paraId="1B300758" w14:textId="77777777" w:rsidR="00F80933" w:rsidRPr="003F2DF9" w:rsidRDefault="00F80933" w:rsidP="00F80933">
            <w:pPr>
              <w:pStyle w:val="TAL"/>
              <w:widowControl w:val="0"/>
              <w:spacing w:before="60"/>
              <w:jc w:val="both"/>
              <w:rPr>
                <w:lang w:eastAsia="ja-JP"/>
              </w:rPr>
            </w:pPr>
            <w:r w:rsidRPr="003F2DF9">
              <w:rPr>
                <w:rFonts w:eastAsia="MS Mincho"/>
                <w:lang w:eastAsia="ja-JP"/>
              </w:rPr>
              <w:t xml:space="preserve">Semi-Persistent Scheduling C-RNTI (Note </w:t>
            </w:r>
            <w:r w:rsidRPr="003F2DF9">
              <w:rPr>
                <w:rFonts w:eastAsia="宋体"/>
                <w:lang w:eastAsia="zh-CN"/>
              </w:rPr>
              <w:t>3</w:t>
            </w:r>
            <w:r w:rsidRPr="003F2DF9">
              <w:rPr>
                <w:rFonts w:eastAsia="MS Mincho"/>
                <w:lang w:eastAsia="ja-JP"/>
              </w:rPr>
              <w:t>)</w:t>
            </w:r>
          </w:p>
        </w:tc>
        <w:tc>
          <w:tcPr>
            <w:tcW w:w="3544" w:type="dxa"/>
          </w:tcPr>
          <w:p w14:paraId="1C968D78" w14:textId="77777777" w:rsidR="00F80933" w:rsidRPr="003F2DF9" w:rsidRDefault="00F80933" w:rsidP="00F80933">
            <w:pPr>
              <w:pStyle w:val="TAL"/>
              <w:widowControl w:val="0"/>
              <w:spacing w:before="60"/>
              <w:jc w:val="both"/>
              <w:rPr>
                <w:lang w:eastAsia="ja-JP"/>
              </w:rPr>
            </w:pPr>
            <w:r w:rsidRPr="003F2DF9">
              <w:rPr>
                <w:rFonts w:eastAsia="MS Mincho"/>
                <w:lang w:eastAsia="ja-JP"/>
              </w:rPr>
              <w:t>N/A</w:t>
            </w:r>
          </w:p>
        </w:tc>
      </w:tr>
      <w:tr w:rsidR="00F80933" w:rsidRPr="003F2DF9" w14:paraId="7CB610EB" w14:textId="77777777" w:rsidTr="00F80933">
        <w:tc>
          <w:tcPr>
            <w:tcW w:w="1668" w:type="dxa"/>
            <w:vMerge w:val="restart"/>
            <w:tcBorders>
              <w:top w:val="single" w:sz="4" w:space="0" w:color="auto"/>
              <w:left w:val="single" w:sz="4" w:space="0" w:color="auto"/>
              <w:right w:val="single" w:sz="4" w:space="0" w:color="auto"/>
            </w:tcBorders>
          </w:tcPr>
          <w:p w14:paraId="4E68AD1E" w14:textId="77777777" w:rsidR="00F80933" w:rsidRPr="003F2DF9" w:rsidRDefault="00F80933" w:rsidP="00F80933">
            <w:pPr>
              <w:pStyle w:val="TAC"/>
              <w:widowControl w:val="0"/>
              <w:spacing w:before="60"/>
              <w:rPr>
                <w:lang w:eastAsia="ja-JP"/>
              </w:rPr>
            </w:pPr>
          </w:p>
          <w:p w14:paraId="20C627C6" w14:textId="77777777" w:rsidR="00F80933" w:rsidRPr="003F2DF9" w:rsidRDefault="00F80933" w:rsidP="00F80933">
            <w:pPr>
              <w:pStyle w:val="TAC"/>
              <w:widowControl w:val="0"/>
              <w:spacing w:before="60"/>
              <w:rPr>
                <w:lang w:eastAsia="ja-JP"/>
              </w:rPr>
            </w:pPr>
            <w:r w:rsidRPr="003F2DF9">
              <w:rPr>
                <w:rFonts w:eastAsia="宋体"/>
                <w:lang w:eastAsia="zh-CN"/>
              </w:rPr>
              <w:t>G</w:t>
            </w:r>
          </w:p>
        </w:tc>
        <w:tc>
          <w:tcPr>
            <w:tcW w:w="1842" w:type="dxa"/>
            <w:vMerge w:val="restart"/>
            <w:tcBorders>
              <w:top w:val="single" w:sz="4" w:space="0" w:color="auto"/>
              <w:left w:val="single" w:sz="4" w:space="0" w:color="auto"/>
              <w:right w:val="single" w:sz="4" w:space="0" w:color="auto"/>
            </w:tcBorders>
          </w:tcPr>
          <w:p w14:paraId="6CF0A288"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MPDCCH (Note </w:t>
            </w:r>
            <w:r w:rsidRPr="003F2DF9">
              <w:rPr>
                <w:rFonts w:eastAsia="宋体"/>
                <w:lang w:eastAsia="zh-CN"/>
              </w:rPr>
              <w:t>4</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66981FC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RA-RNTI</w:t>
            </w:r>
          </w:p>
        </w:tc>
        <w:tc>
          <w:tcPr>
            <w:tcW w:w="3544" w:type="dxa"/>
            <w:tcBorders>
              <w:top w:val="single" w:sz="4" w:space="0" w:color="auto"/>
              <w:left w:val="single" w:sz="4" w:space="0" w:color="auto"/>
              <w:bottom w:val="single" w:sz="4" w:space="0" w:color="auto"/>
              <w:right w:val="single" w:sz="4" w:space="0" w:color="auto"/>
            </w:tcBorders>
          </w:tcPr>
          <w:p w14:paraId="7509315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3FEF0390" w14:textId="77777777" w:rsidTr="00F80933">
        <w:tc>
          <w:tcPr>
            <w:tcW w:w="1668" w:type="dxa"/>
            <w:vMerge/>
            <w:tcBorders>
              <w:left w:val="single" w:sz="4" w:space="0" w:color="auto"/>
              <w:right w:val="single" w:sz="4" w:space="0" w:color="auto"/>
            </w:tcBorders>
          </w:tcPr>
          <w:p w14:paraId="6FB40A91" w14:textId="77777777" w:rsidR="00F80933" w:rsidRPr="003F2DF9" w:rsidRDefault="00F80933" w:rsidP="00F80933">
            <w:pPr>
              <w:pStyle w:val="TAC"/>
              <w:widowControl w:val="0"/>
              <w:spacing w:before="60"/>
              <w:rPr>
                <w:lang w:eastAsia="ja-JP"/>
              </w:rPr>
            </w:pPr>
          </w:p>
        </w:tc>
        <w:tc>
          <w:tcPr>
            <w:tcW w:w="1842" w:type="dxa"/>
            <w:vMerge/>
            <w:tcBorders>
              <w:left w:val="single" w:sz="4" w:space="0" w:color="auto"/>
              <w:right w:val="single" w:sz="4" w:space="0" w:color="auto"/>
            </w:tcBorders>
          </w:tcPr>
          <w:p w14:paraId="69065EF9" w14:textId="77777777" w:rsidR="00F80933" w:rsidRPr="003F2DF9" w:rsidRDefault="00F80933" w:rsidP="00F80933">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347671DD"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3EFB0B58"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UL-SCH</w:t>
            </w:r>
          </w:p>
        </w:tc>
      </w:tr>
      <w:tr w:rsidR="00F80933" w:rsidRPr="003F2DF9" w14:paraId="57E094EE" w14:textId="77777777" w:rsidTr="00F80933">
        <w:tc>
          <w:tcPr>
            <w:tcW w:w="1668" w:type="dxa"/>
            <w:vMerge/>
            <w:tcBorders>
              <w:left w:val="single" w:sz="4" w:space="0" w:color="auto"/>
              <w:right w:val="single" w:sz="4" w:space="0" w:color="auto"/>
            </w:tcBorders>
          </w:tcPr>
          <w:p w14:paraId="4F6887EC" w14:textId="77777777" w:rsidR="00F80933" w:rsidRPr="003F2DF9" w:rsidRDefault="00F80933" w:rsidP="00F80933">
            <w:pPr>
              <w:pStyle w:val="TAC"/>
              <w:widowControl w:val="0"/>
              <w:spacing w:before="60"/>
              <w:rPr>
                <w:lang w:eastAsia="ja-JP"/>
              </w:rPr>
            </w:pPr>
          </w:p>
        </w:tc>
        <w:tc>
          <w:tcPr>
            <w:tcW w:w="1842" w:type="dxa"/>
            <w:vMerge/>
            <w:tcBorders>
              <w:left w:val="single" w:sz="4" w:space="0" w:color="auto"/>
              <w:right w:val="single" w:sz="4" w:space="0" w:color="auto"/>
            </w:tcBorders>
          </w:tcPr>
          <w:p w14:paraId="7833560D" w14:textId="77777777" w:rsidR="00F80933" w:rsidRPr="003F2DF9" w:rsidRDefault="00F80933" w:rsidP="00F80933">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64793173"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186AE504"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6D146E7C" w14:textId="77777777" w:rsidTr="00F80933">
        <w:tc>
          <w:tcPr>
            <w:tcW w:w="1668" w:type="dxa"/>
            <w:vMerge/>
            <w:tcBorders>
              <w:left w:val="single" w:sz="4" w:space="0" w:color="auto"/>
              <w:bottom w:val="single" w:sz="4" w:space="0" w:color="auto"/>
              <w:right w:val="single" w:sz="4" w:space="0" w:color="auto"/>
            </w:tcBorders>
          </w:tcPr>
          <w:p w14:paraId="5DBE5D6E" w14:textId="77777777" w:rsidR="00F80933" w:rsidRPr="003F2DF9" w:rsidRDefault="00F80933" w:rsidP="00F80933">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6B131F2C" w14:textId="77777777" w:rsidR="00F80933" w:rsidRPr="003F2DF9" w:rsidRDefault="00F80933" w:rsidP="00F80933">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579FCF7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P-RNTI</w:t>
            </w:r>
          </w:p>
        </w:tc>
        <w:tc>
          <w:tcPr>
            <w:tcW w:w="3544" w:type="dxa"/>
            <w:tcBorders>
              <w:top w:val="single" w:sz="4" w:space="0" w:color="auto"/>
              <w:left w:val="single" w:sz="4" w:space="0" w:color="auto"/>
              <w:bottom w:val="single" w:sz="4" w:space="0" w:color="auto"/>
              <w:right w:val="single" w:sz="4" w:space="0" w:color="auto"/>
            </w:tcBorders>
          </w:tcPr>
          <w:p w14:paraId="28E8265C"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PCH</w:t>
            </w:r>
          </w:p>
        </w:tc>
      </w:tr>
      <w:tr w:rsidR="00F80933" w:rsidRPr="003F2DF9" w14:paraId="674B7963" w14:textId="77777777" w:rsidTr="00F80933">
        <w:tc>
          <w:tcPr>
            <w:tcW w:w="1668" w:type="dxa"/>
            <w:vMerge w:val="restart"/>
            <w:tcBorders>
              <w:top w:val="single" w:sz="4" w:space="0" w:color="auto"/>
              <w:left w:val="single" w:sz="4" w:space="0" w:color="auto"/>
              <w:right w:val="single" w:sz="4" w:space="0" w:color="auto"/>
            </w:tcBorders>
          </w:tcPr>
          <w:p w14:paraId="43DF8DCC" w14:textId="77777777" w:rsidR="00F80933" w:rsidRPr="003F2DF9" w:rsidRDefault="00F80933" w:rsidP="00F80933">
            <w:pPr>
              <w:pStyle w:val="TAC"/>
              <w:widowControl w:val="0"/>
              <w:spacing w:before="60"/>
              <w:rPr>
                <w:lang w:eastAsia="ja-JP"/>
              </w:rPr>
            </w:pPr>
          </w:p>
          <w:p w14:paraId="724FA399" w14:textId="77777777" w:rsidR="00F80933" w:rsidRPr="003F2DF9" w:rsidRDefault="00F80933" w:rsidP="00F80933">
            <w:pPr>
              <w:pStyle w:val="TAC"/>
              <w:widowControl w:val="0"/>
              <w:spacing w:before="60"/>
              <w:rPr>
                <w:lang w:eastAsia="ja-JP"/>
              </w:rPr>
            </w:pPr>
            <w:r w:rsidRPr="003F2DF9">
              <w:rPr>
                <w:rFonts w:eastAsia="宋体"/>
                <w:lang w:eastAsia="zh-CN"/>
              </w:rPr>
              <w:t>H</w:t>
            </w:r>
          </w:p>
        </w:tc>
        <w:tc>
          <w:tcPr>
            <w:tcW w:w="1842" w:type="dxa"/>
            <w:vMerge w:val="restart"/>
            <w:tcBorders>
              <w:top w:val="single" w:sz="4" w:space="0" w:color="auto"/>
              <w:left w:val="single" w:sz="4" w:space="0" w:color="auto"/>
              <w:right w:val="single" w:sz="4" w:space="0" w:color="auto"/>
            </w:tcBorders>
          </w:tcPr>
          <w:p w14:paraId="74441246"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PDSCH (Note </w:t>
            </w:r>
            <w:r w:rsidRPr="003F2DF9">
              <w:rPr>
                <w:rFonts w:eastAsia="宋体"/>
                <w:lang w:eastAsia="zh-CN"/>
              </w:rPr>
              <w:t>5</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727E04A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SI-RNTI</w:t>
            </w:r>
          </w:p>
        </w:tc>
        <w:tc>
          <w:tcPr>
            <w:tcW w:w="3544" w:type="dxa"/>
            <w:tcBorders>
              <w:top w:val="single" w:sz="4" w:space="0" w:color="auto"/>
              <w:left w:val="single" w:sz="4" w:space="0" w:color="auto"/>
              <w:bottom w:val="single" w:sz="4" w:space="0" w:color="auto"/>
              <w:right w:val="single" w:sz="4" w:space="0" w:color="auto"/>
            </w:tcBorders>
          </w:tcPr>
          <w:p w14:paraId="6784A8C5"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6EA9C9E7" w14:textId="77777777" w:rsidTr="00F80933">
        <w:tc>
          <w:tcPr>
            <w:tcW w:w="1668" w:type="dxa"/>
            <w:vMerge/>
            <w:tcBorders>
              <w:left w:val="single" w:sz="4" w:space="0" w:color="auto"/>
              <w:right w:val="single" w:sz="4" w:space="0" w:color="auto"/>
            </w:tcBorders>
          </w:tcPr>
          <w:p w14:paraId="557CB36A" w14:textId="77777777" w:rsidR="00F80933" w:rsidRPr="003F2DF9" w:rsidRDefault="00F80933" w:rsidP="00F80933">
            <w:pPr>
              <w:pStyle w:val="TAC"/>
              <w:widowControl w:val="0"/>
              <w:spacing w:before="60"/>
              <w:rPr>
                <w:lang w:eastAsia="ja-JP"/>
              </w:rPr>
            </w:pPr>
          </w:p>
        </w:tc>
        <w:tc>
          <w:tcPr>
            <w:tcW w:w="1842" w:type="dxa"/>
            <w:vMerge/>
            <w:tcBorders>
              <w:left w:val="single" w:sz="4" w:space="0" w:color="auto"/>
              <w:right w:val="single" w:sz="4" w:space="0" w:color="auto"/>
            </w:tcBorders>
          </w:tcPr>
          <w:p w14:paraId="2BFBCB4A" w14:textId="77777777" w:rsidR="00F80933" w:rsidRPr="003F2DF9" w:rsidRDefault="00F80933" w:rsidP="00F80933">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75B2B14B"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P-RNTI</w:t>
            </w:r>
          </w:p>
        </w:tc>
        <w:tc>
          <w:tcPr>
            <w:tcW w:w="3544" w:type="dxa"/>
            <w:tcBorders>
              <w:top w:val="single" w:sz="4" w:space="0" w:color="auto"/>
              <w:left w:val="single" w:sz="4" w:space="0" w:color="auto"/>
              <w:bottom w:val="single" w:sz="4" w:space="0" w:color="auto"/>
              <w:right w:val="single" w:sz="4" w:space="0" w:color="auto"/>
            </w:tcBorders>
          </w:tcPr>
          <w:p w14:paraId="63487B29"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PCH </w:t>
            </w:r>
          </w:p>
        </w:tc>
      </w:tr>
      <w:tr w:rsidR="00F80933" w:rsidRPr="003F2DF9" w14:paraId="1E0D3994" w14:textId="77777777" w:rsidTr="00F80933">
        <w:tc>
          <w:tcPr>
            <w:tcW w:w="1668" w:type="dxa"/>
            <w:vMerge/>
            <w:tcBorders>
              <w:left w:val="single" w:sz="4" w:space="0" w:color="auto"/>
              <w:right w:val="single" w:sz="4" w:space="0" w:color="auto"/>
            </w:tcBorders>
          </w:tcPr>
          <w:p w14:paraId="02B3A659" w14:textId="77777777" w:rsidR="00F80933" w:rsidRPr="003F2DF9" w:rsidRDefault="00F80933" w:rsidP="00F80933">
            <w:pPr>
              <w:pStyle w:val="TAC"/>
              <w:widowControl w:val="0"/>
              <w:spacing w:before="60"/>
              <w:rPr>
                <w:lang w:eastAsia="ja-JP"/>
              </w:rPr>
            </w:pPr>
          </w:p>
        </w:tc>
        <w:tc>
          <w:tcPr>
            <w:tcW w:w="1842" w:type="dxa"/>
            <w:vMerge/>
            <w:tcBorders>
              <w:left w:val="single" w:sz="4" w:space="0" w:color="auto"/>
              <w:right w:val="single" w:sz="4" w:space="0" w:color="auto"/>
            </w:tcBorders>
          </w:tcPr>
          <w:p w14:paraId="41014886" w14:textId="77777777" w:rsidR="00F80933" w:rsidRPr="003F2DF9" w:rsidRDefault="00F80933" w:rsidP="00F80933">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69480C41"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Temporary C-RNTI </w:t>
            </w:r>
          </w:p>
        </w:tc>
        <w:tc>
          <w:tcPr>
            <w:tcW w:w="3544" w:type="dxa"/>
            <w:tcBorders>
              <w:top w:val="single" w:sz="4" w:space="0" w:color="auto"/>
              <w:left w:val="single" w:sz="4" w:space="0" w:color="auto"/>
              <w:bottom w:val="single" w:sz="4" w:space="0" w:color="auto"/>
              <w:right w:val="single" w:sz="4" w:space="0" w:color="auto"/>
            </w:tcBorders>
          </w:tcPr>
          <w:p w14:paraId="0C0B06B6"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28126029" w14:textId="77777777" w:rsidTr="00F80933">
        <w:tc>
          <w:tcPr>
            <w:tcW w:w="1668" w:type="dxa"/>
            <w:vMerge/>
            <w:tcBorders>
              <w:left w:val="single" w:sz="4" w:space="0" w:color="auto"/>
              <w:bottom w:val="single" w:sz="4" w:space="0" w:color="auto"/>
              <w:right w:val="single" w:sz="4" w:space="0" w:color="auto"/>
            </w:tcBorders>
          </w:tcPr>
          <w:p w14:paraId="7C66A4D9" w14:textId="77777777" w:rsidR="00F80933" w:rsidRPr="003F2DF9" w:rsidRDefault="00F80933" w:rsidP="00F80933">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08CF20FB" w14:textId="77777777" w:rsidR="00F80933" w:rsidRPr="003F2DF9" w:rsidRDefault="00F80933" w:rsidP="00F80933">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0D30F250"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RA-RNTI</w:t>
            </w:r>
          </w:p>
        </w:tc>
        <w:tc>
          <w:tcPr>
            <w:tcW w:w="3544" w:type="dxa"/>
            <w:tcBorders>
              <w:top w:val="single" w:sz="4" w:space="0" w:color="auto"/>
              <w:left w:val="single" w:sz="4" w:space="0" w:color="auto"/>
              <w:bottom w:val="single" w:sz="4" w:space="0" w:color="auto"/>
              <w:right w:val="single" w:sz="4" w:space="0" w:color="auto"/>
            </w:tcBorders>
          </w:tcPr>
          <w:p w14:paraId="29CC9239"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6210EE93" w14:textId="77777777" w:rsidTr="00F80933">
        <w:trPr>
          <w:trHeight w:val="143"/>
        </w:trPr>
        <w:tc>
          <w:tcPr>
            <w:tcW w:w="1668" w:type="dxa"/>
            <w:vMerge w:val="restart"/>
            <w:tcBorders>
              <w:left w:val="single" w:sz="4" w:space="0" w:color="auto"/>
              <w:right w:val="single" w:sz="4" w:space="0" w:color="auto"/>
            </w:tcBorders>
          </w:tcPr>
          <w:p w14:paraId="63FFDB5C" w14:textId="77777777" w:rsidR="00F80933" w:rsidRPr="003F2DF9" w:rsidRDefault="00F80933" w:rsidP="00F80933">
            <w:pPr>
              <w:pStyle w:val="TAC"/>
              <w:widowControl w:val="0"/>
              <w:spacing w:before="60"/>
              <w:rPr>
                <w:lang w:eastAsia="zh-CN"/>
              </w:rPr>
            </w:pPr>
            <w:r w:rsidRPr="003F2DF9">
              <w:rPr>
                <w:lang w:eastAsia="zh-CN"/>
              </w:rPr>
              <w:t>H1</w:t>
            </w:r>
          </w:p>
        </w:tc>
        <w:tc>
          <w:tcPr>
            <w:tcW w:w="1842" w:type="dxa"/>
            <w:vMerge w:val="restart"/>
            <w:tcBorders>
              <w:left w:val="single" w:sz="4" w:space="0" w:color="auto"/>
              <w:right w:val="single" w:sz="4" w:space="0" w:color="auto"/>
            </w:tcBorders>
          </w:tcPr>
          <w:p w14:paraId="698F49C9" w14:textId="77777777" w:rsidR="00F80933" w:rsidRPr="003F2DF9" w:rsidRDefault="00F80933" w:rsidP="00F80933">
            <w:pPr>
              <w:pStyle w:val="TAL"/>
              <w:widowControl w:val="0"/>
              <w:spacing w:before="60"/>
              <w:jc w:val="both"/>
              <w:rPr>
                <w:lang w:eastAsia="zh-CN"/>
              </w:rPr>
            </w:pPr>
            <w:r w:rsidRPr="003F2DF9">
              <w:rPr>
                <w:lang w:eastAsia="zh-CN"/>
              </w:rPr>
              <w:t>PDSCH (Note 7)</w:t>
            </w:r>
          </w:p>
        </w:tc>
        <w:tc>
          <w:tcPr>
            <w:tcW w:w="2835" w:type="dxa"/>
            <w:tcBorders>
              <w:top w:val="single" w:sz="4" w:space="0" w:color="auto"/>
              <w:left w:val="single" w:sz="4" w:space="0" w:color="auto"/>
              <w:bottom w:val="single" w:sz="4" w:space="0" w:color="auto"/>
              <w:right w:val="single" w:sz="4" w:space="0" w:color="auto"/>
            </w:tcBorders>
          </w:tcPr>
          <w:p w14:paraId="390E9D67" w14:textId="77777777" w:rsidR="00F80933" w:rsidRPr="003F2DF9" w:rsidRDefault="00F80933" w:rsidP="00F80933">
            <w:pPr>
              <w:pStyle w:val="TAL"/>
              <w:widowControl w:val="0"/>
              <w:spacing w:before="60"/>
              <w:jc w:val="both"/>
              <w:rPr>
                <w:lang w:eastAsia="zh-CN"/>
              </w:rPr>
            </w:pPr>
            <w:r w:rsidRPr="003F2DF9">
              <w:rPr>
                <w:lang w:eastAsia="ja-JP"/>
              </w:rPr>
              <w:t>SC-RNTI</w:t>
            </w:r>
          </w:p>
        </w:tc>
        <w:tc>
          <w:tcPr>
            <w:tcW w:w="3544" w:type="dxa"/>
            <w:tcBorders>
              <w:top w:val="single" w:sz="4" w:space="0" w:color="auto"/>
              <w:left w:val="single" w:sz="4" w:space="0" w:color="auto"/>
              <w:right w:val="single" w:sz="4" w:space="0" w:color="auto"/>
            </w:tcBorders>
          </w:tcPr>
          <w:p w14:paraId="00B95C27" w14:textId="77777777" w:rsidR="00F80933" w:rsidRPr="003F2DF9" w:rsidRDefault="00F80933" w:rsidP="00F80933">
            <w:pPr>
              <w:pStyle w:val="TAL"/>
              <w:widowControl w:val="0"/>
              <w:spacing w:before="60"/>
              <w:jc w:val="both"/>
              <w:rPr>
                <w:rFonts w:eastAsia="MS Mincho"/>
                <w:lang w:eastAsia="ja-JP"/>
              </w:rPr>
            </w:pPr>
            <w:r w:rsidRPr="003F2DF9">
              <w:rPr>
                <w:lang w:eastAsia="ja-JP"/>
              </w:rPr>
              <w:t>DL-SCH</w:t>
            </w:r>
          </w:p>
        </w:tc>
      </w:tr>
      <w:tr w:rsidR="00F80933" w:rsidRPr="003F2DF9" w14:paraId="145AB41B" w14:textId="77777777" w:rsidTr="00F80933">
        <w:trPr>
          <w:trHeight w:val="142"/>
        </w:trPr>
        <w:tc>
          <w:tcPr>
            <w:tcW w:w="1668" w:type="dxa"/>
            <w:vMerge/>
            <w:tcBorders>
              <w:left w:val="single" w:sz="4" w:space="0" w:color="auto"/>
              <w:bottom w:val="single" w:sz="4" w:space="0" w:color="auto"/>
              <w:right w:val="single" w:sz="4" w:space="0" w:color="auto"/>
            </w:tcBorders>
          </w:tcPr>
          <w:p w14:paraId="3E9D7643" w14:textId="77777777" w:rsidR="00F80933" w:rsidRPr="003F2DF9" w:rsidRDefault="00F80933" w:rsidP="00F80933">
            <w:pPr>
              <w:pStyle w:val="TAC"/>
              <w:widowControl w:val="0"/>
              <w:spacing w:before="60"/>
              <w:rPr>
                <w:lang w:eastAsia="zh-CN"/>
              </w:rPr>
            </w:pPr>
          </w:p>
        </w:tc>
        <w:tc>
          <w:tcPr>
            <w:tcW w:w="1842" w:type="dxa"/>
            <w:vMerge/>
            <w:tcBorders>
              <w:left w:val="single" w:sz="4" w:space="0" w:color="auto"/>
              <w:bottom w:val="single" w:sz="4" w:space="0" w:color="auto"/>
              <w:right w:val="single" w:sz="4" w:space="0" w:color="auto"/>
            </w:tcBorders>
          </w:tcPr>
          <w:p w14:paraId="39CECD1E" w14:textId="77777777" w:rsidR="00F80933" w:rsidRPr="003F2DF9" w:rsidRDefault="00F80933" w:rsidP="00F80933">
            <w:pPr>
              <w:pStyle w:val="TAL"/>
              <w:widowControl w:val="0"/>
              <w:spacing w:before="60"/>
              <w:jc w:val="both"/>
              <w:rPr>
                <w:lang w:eastAsia="zh-CN"/>
              </w:rPr>
            </w:pPr>
          </w:p>
        </w:tc>
        <w:tc>
          <w:tcPr>
            <w:tcW w:w="2835" w:type="dxa"/>
            <w:tcBorders>
              <w:top w:val="single" w:sz="4" w:space="0" w:color="auto"/>
              <w:left w:val="single" w:sz="4" w:space="0" w:color="auto"/>
              <w:bottom w:val="single" w:sz="4" w:space="0" w:color="auto"/>
              <w:right w:val="single" w:sz="4" w:space="0" w:color="auto"/>
            </w:tcBorders>
          </w:tcPr>
          <w:p w14:paraId="4D9FDD80" w14:textId="77777777" w:rsidR="00F80933" w:rsidRPr="003F2DF9" w:rsidRDefault="00F80933" w:rsidP="00F80933">
            <w:pPr>
              <w:pStyle w:val="TAL"/>
              <w:widowControl w:val="0"/>
              <w:spacing w:before="60"/>
              <w:jc w:val="both"/>
              <w:rPr>
                <w:lang w:eastAsia="ja-JP"/>
              </w:rPr>
            </w:pPr>
            <w:r w:rsidRPr="003F2DF9">
              <w:rPr>
                <w:lang w:eastAsia="ja-JP"/>
              </w:rPr>
              <w:t>G-RNTI</w:t>
            </w:r>
          </w:p>
        </w:tc>
        <w:tc>
          <w:tcPr>
            <w:tcW w:w="3544" w:type="dxa"/>
            <w:tcBorders>
              <w:left w:val="single" w:sz="4" w:space="0" w:color="auto"/>
              <w:bottom w:val="single" w:sz="4" w:space="0" w:color="auto"/>
              <w:right w:val="single" w:sz="4" w:space="0" w:color="auto"/>
            </w:tcBorders>
          </w:tcPr>
          <w:p w14:paraId="09015D08" w14:textId="77777777" w:rsidR="00F80933" w:rsidRPr="003F2DF9" w:rsidRDefault="00F80933" w:rsidP="00F80933">
            <w:pPr>
              <w:pStyle w:val="TAL"/>
              <w:widowControl w:val="0"/>
              <w:spacing w:before="60"/>
              <w:jc w:val="both"/>
              <w:rPr>
                <w:lang w:eastAsia="ja-JP"/>
              </w:rPr>
            </w:pPr>
            <w:r w:rsidRPr="003F2DF9">
              <w:rPr>
                <w:lang w:eastAsia="ja-JP"/>
              </w:rPr>
              <w:t>DL-SCH</w:t>
            </w:r>
          </w:p>
        </w:tc>
      </w:tr>
      <w:tr w:rsidR="00F80933" w:rsidRPr="003F2DF9" w14:paraId="5733128C" w14:textId="77777777" w:rsidTr="00F80933">
        <w:tc>
          <w:tcPr>
            <w:tcW w:w="1668" w:type="dxa"/>
            <w:vMerge w:val="restart"/>
            <w:tcBorders>
              <w:top w:val="single" w:sz="4" w:space="0" w:color="auto"/>
              <w:left w:val="single" w:sz="4" w:space="0" w:color="auto"/>
              <w:right w:val="single" w:sz="4" w:space="0" w:color="auto"/>
            </w:tcBorders>
          </w:tcPr>
          <w:p w14:paraId="76BC2C1F" w14:textId="77777777" w:rsidR="00F80933" w:rsidRPr="003F2DF9" w:rsidRDefault="00F80933" w:rsidP="00F80933">
            <w:pPr>
              <w:pStyle w:val="TAC"/>
              <w:widowControl w:val="0"/>
              <w:spacing w:before="60"/>
              <w:rPr>
                <w:lang w:eastAsia="ja-JP"/>
              </w:rPr>
            </w:pPr>
          </w:p>
          <w:p w14:paraId="2BF5A9EF" w14:textId="77777777" w:rsidR="00F80933" w:rsidRPr="003F2DF9" w:rsidRDefault="00F80933" w:rsidP="00F80933">
            <w:pPr>
              <w:pStyle w:val="TAC"/>
              <w:widowControl w:val="0"/>
              <w:spacing w:before="60"/>
              <w:rPr>
                <w:lang w:eastAsia="ja-JP"/>
              </w:rPr>
            </w:pPr>
            <w:r w:rsidRPr="003F2DF9">
              <w:rPr>
                <w:rFonts w:eastAsia="宋体"/>
                <w:lang w:eastAsia="zh-CN"/>
              </w:rPr>
              <w:t>I</w:t>
            </w:r>
          </w:p>
        </w:tc>
        <w:tc>
          <w:tcPr>
            <w:tcW w:w="1842" w:type="dxa"/>
            <w:vMerge w:val="restart"/>
            <w:tcBorders>
              <w:top w:val="single" w:sz="4" w:space="0" w:color="auto"/>
              <w:left w:val="single" w:sz="4" w:space="0" w:color="auto"/>
              <w:right w:val="single" w:sz="4" w:space="0" w:color="auto"/>
            </w:tcBorders>
          </w:tcPr>
          <w:p w14:paraId="0A84F54B"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MPDCCH</w:t>
            </w:r>
          </w:p>
        </w:tc>
        <w:tc>
          <w:tcPr>
            <w:tcW w:w="2835" w:type="dxa"/>
            <w:tcBorders>
              <w:top w:val="single" w:sz="4" w:space="0" w:color="auto"/>
              <w:left w:val="single" w:sz="4" w:space="0" w:color="auto"/>
              <w:bottom w:val="single" w:sz="4" w:space="0" w:color="auto"/>
              <w:right w:val="single" w:sz="4" w:space="0" w:color="auto"/>
            </w:tcBorders>
          </w:tcPr>
          <w:p w14:paraId="29C2EBF4"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Temporary C-RNTI (Note </w:t>
            </w:r>
            <w:r w:rsidRPr="003F2DF9">
              <w:rPr>
                <w:rFonts w:eastAsia="宋体"/>
                <w:lang w:eastAsia="zh-CN"/>
              </w:rPr>
              <w:t>6</w:t>
            </w:r>
            <w:r w:rsidRPr="003F2DF9">
              <w:rPr>
                <w:rFonts w:eastAsia="MS Mincho"/>
                <w:lang w:eastAsia="ja-JP"/>
              </w:rPr>
              <w:t>)</w:t>
            </w:r>
          </w:p>
        </w:tc>
        <w:tc>
          <w:tcPr>
            <w:tcW w:w="3544" w:type="dxa"/>
            <w:tcBorders>
              <w:top w:val="single" w:sz="4" w:space="0" w:color="auto"/>
              <w:left w:val="single" w:sz="4" w:space="0" w:color="auto"/>
              <w:bottom w:val="single" w:sz="4" w:space="0" w:color="auto"/>
              <w:right w:val="single" w:sz="4" w:space="0" w:color="auto"/>
            </w:tcBorders>
          </w:tcPr>
          <w:p w14:paraId="35E2C1D7"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UL-SCH</w:t>
            </w:r>
          </w:p>
        </w:tc>
      </w:tr>
      <w:tr w:rsidR="00F80933" w:rsidRPr="003F2DF9" w14:paraId="594F1580" w14:textId="77777777" w:rsidTr="00F80933">
        <w:tc>
          <w:tcPr>
            <w:tcW w:w="1668" w:type="dxa"/>
            <w:vMerge/>
            <w:tcBorders>
              <w:left w:val="single" w:sz="4" w:space="0" w:color="auto"/>
              <w:bottom w:val="single" w:sz="4" w:space="0" w:color="auto"/>
              <w:right w:val="single" w:sz="4" w:space="0" w:color="auto"/>
            </w:tcBorders>
          </w:tcPr>
          <w:p w14:paraId="5D5B5C99" w14:textId="77777777" w:rsidR="00F80933" w:rsidRPr="003F2DF9" w:rsidRDefault="00F80933" w:rsidP="00F80933">
            <w:pPr>
              <w:pStyle w:val="TAC"/>
              <w:widowControl w:val="0"/>
              <w:spacing w:before="60"/>
              <w:rPr>
                <w:lang w:eastAsia="ja-JP"/>
              </w:rPr>
            </w:pPr>
          </w:p>
        </w:tc>
        <w:tc>
          <w:tcPr>
            <w:tcW w:w="1842" w:type="dxa"/>
            <w:vMerge/>
            <w:tcBorders>
              <w:left w:val="single" w:sz="4" w:space="0" w:color="auto"/>
              <w:bottom w:val="single" w:sz="4" w:space="0" w:color="auto"/>
              <w:right w:val="single" w:sz="4" w:space="0" w:color="auto"/>
            </w:tcBorders>
          </w:tcPr>
          <w:p w14:paraId="14FC4E53" w14:textId="77777777" w:rsidR="00F80933" w:rsidRPr="003F2DF9" w:rsidRDefault="00F80933" w:rsidP="00F80933">
            <w:pPr>
              <w:pStyle w:val="TAL"/>
              <w:widowControl w:val="0"/>
              <w:spacing w:before="60"/>
              <w:jc w:val="both"/>
              <w:rPr>
                <w:rFonts w:eastAsia="MS Mincho"/>
                <w:lang w:eastAsia="ja-JP"/>
              </w:rPr>
            </w:pPr>
          </w:p>
        </w:tc>
        <w:tc>
          <w:tcPr>
            <w:tcW w:w="2835" w:type="dxa"/>
            <w:tcBorders>
              <w:top w:val="single" w:sz="4" w:space="0" w:color="auto"/>
              <w:left w:val="single" w:sz="4" w:space="0" w:color="auto"/>
              <w:bottom w:val="single" w:sz="4" w:space="0" w:color="auto"/>
              <w:right w:val="single" w:sz="4" w:space="0" w:color="auto"/>
            </w:tcBorders>
          </w:tcPr>
          <w:p w14:paraId="2E55797B"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2022276C"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UL-SCH</w:t>
            </w:r>
          </w:p>
        </w:tc>
      </w:tr>
      <w:tr w:rsidR="00F80933" w:rsidRPr="003F2DF9" w14:paraId="0ADC7CC5" w14:textId="77777777" w:rsidTr="00F80933">
        <w:tc>
          <w:tcPr>
            <w:tcW w:w="1668" w:type="dxa"/>
            <w:tcBorders>
              <w:top w:val="single" w:sz="4" w:space="0" w:color="auto"/>
              <w:left w:val="single" w:sz="4" w:space="0" w:color="auto"/>
              <w:bottom w:val="single" w:sz="4" w:space="0" w:color="auto"/>
              <w:right w:val="single" w:sz="4" w:space="0" w:color="auto"/>
            </w:tcBorders>
          </w:tcPr>
          <w:p w14:paraId="49F8C357" w14:textId="77777777" w:rsidR="00F80933" w:rsidRPr="003F2DF9" w:rsidRDefault="00F80933" w:rsidP="00F80933">
            <w:pPr>
              <w:pStyle w:val="TAC"/>
              <w:widowControl w:val="0"/>
              <w:spacing w:before="60"/>
              <w:rPr>
                <w:rFonts w:eastAsia="宋体"/>
                <w:lang w:eastAsia="zh-CN"/>
              </w:rPr>
            </w:pPr>
            <w:r w:rsidRPr="003F2DF9">
              <w:rPr>
                <w:rFonts w:eastAsia="宋体"/>
                <w:lang w:eastAsia="zh-CN"/>
              </w:rPr>
              <w:t>J</w:t>
            </w:r>
          </w:p>
        </w:tc>
        <w:tc>
          <w:tcPr>
            <w:tcW w:w="1842" w:type="dxa"/>
            <w:tcBorders>
              <w:top w:val="single" w:sz="4" w:space="0" w:color="auto"/>
              <w:left w:val="single" w:sz="4" w:space="0" w:color="auto"/>
              <w:bottom w:val="single" w:sz="4" w:space="0" w:color="auto"/>
              <w:right w:val="single" w:sz="4" w:space="0" w:color="auto"/>
            </w:tcBorders>
          </w:tcPr>
          <w:p w14:paraId="676AB366"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MPDCCH</w:t>
            </w:r>
          </w:p>
        </w:tc>
        <w:tc>
          <w:tcPr>
            <w:tcW w:w="2835" w:type="dxa"/>
            <w:tcBorders>
              <w:top w:val="single" w:sz="4" w:space="0" w:color="auto"/>
              <w:left w:val="single" w:sz="4" w:space="0" w:color="auto"/>
              <w:bottom w:val="single" w:sz="4" w:space="0" w:color="auto"/>
              <w:right w:val="single" w:sz="4" w:space="0" w:color="auto"/>
            </w:tcBorders>
          </w:tcPr>
          <w:p w14:paraId="0371453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2B7A38A9"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32FFD520" w14:textId="77777777" w:rsidTr="00F80933">
        <w:tc>
          <w:tcPr>
            <w:tcW w:w="1668" w:type="dxa"/>
            <w:tcBorders>
              <w:top w:val="single" w:sz="4" w:space="0" w:color="auto"/>
              <w:left w:val="single" w:sz="4" w:space="0" w:color="auto"/>
              <w:bottom w:val="single" w:sz="4" w:space="0" w:color="auto"/>
              <w:right w:val="single" w:sz="4" w:space="0" w:color="auto"/>
            </w:tcBorders>
          </w:tcPr>
          <w:p w14:paraId="47AB4F15" w14:textId="77777777" w:rsidR="00F80933" w:rsidRPr="003F2DF9" w:rsidRDefault="00F80933" w:rsidP="00F80933">
            <w:pPr>
              <w:pStyle w:val="TAC"/>
              <w:widowControl w:val="0"/>
              <w:spacing w:before="60"/>
              <w:rPr>
                <w:rFonts w:eastAsia="宋体"/>
                <w:lang w:eastAsia="zh-CN"/>
              </w:rPr>
            </w:pPr>
            <w:r w:rsidRPr="003F2DF9">
              <w:rPr>
                <w:rFonts w:eastAsia="宋体"/>
                <w:lang w:eastAsia="zh-CN"/>
              </w:rPr>
              <w:t>K</w:t>
            </w:r>
          </w:p>
        </w:tc>
        <w:tc>
          <w:tcPr>
            <w:tcW w:w="1842" w:type="dxa"/>
            <w:tcBorders>
              <w:top w:val="single" w:sz="4" w:space="0" w:color="auto"/>
              <w:left w:val="single" w:sz="4" w:space="0" w:color="auto"/>
              <w:bottom w:val="single" w:sz="4" w:space="0" w:color="auto"/>
              <w:right w:val="single" w:sz="4" w:space="0" w:color="auto"/>
            </w:tcBorders>
          </w:tcPr>
          <w:p w14:paraId="1205B757"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 xml:space="preserve">PDSCH (Note </w:t>
            </w:r>
            <w:r w:rsidRPr="003F2DF9">
              <w:rPr>
                <w:rFonts w:eastAsia="宋体"/>
                <w:lang w:eastAsia="zh-CN"/>
              </w:rPr>
              <w:t>5</w:t>
            </w:r>
            <w:r w:rsidRPr="003F2DF9">
              <w:rPr>
                <w:rFonts w:eastAsia="MS Mincho"/>
                <w:lang w:eastAsia="ja-JP"/>
              </w:rPr>
              <w:t>)</w:t>
            </w:r>
          </w:p>
        </w:tc>
        <w:tc>
          <w:tcPr>
            <w:tcW w:w="2835" w:type="dxa"/>
            <w:tcBorders>
              <w:top w:val="single" w:sz="4" w:space="0" w:color="auto"/>
              <w:left w:val="single" w:sz="4" w:space="0" w:color="auto"/>
              <w:bottom w:val="single" w:sz="4" w:space="0" w:color="auto"/>
              <w:right w:val="single" w:sz="4" w:space="0" w:color="auto"/>
            </w:tcBorders>
          </w:tcPr>
          <w:p w14:paraId="00574EDD"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C-RNTI and Semi-Persistent Scheduling C-RNTI</w:t>
            </w:r>
          </w:p>
        </w:tc>
        <w:tc>
          <w:tcPr>
            <w:tcW w:w="3544" w:type="dxa"/>
            <w:tcBorders>
              <w:top w:val="single" w:sz="4" w:space="0" w:color="auto"/>
              <w:left w:val="single" w:sz="4" w:space="0" w:color="auto"/>
              <w:bottom w:val="single" w:sz="4" w:space="0" w:color="auto"/>
              <w:right w:val="single" w:sz="4" w:space="0" w:color="auto"/>
            </w:tcBorders>
          </w:tcPr>
          <w:p w14:paraId="307927FD"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DL-SCH</w:t>
            </w:r>
          </w:p>
        </w:tc>
      </w:tr>
      <w:tr w:rsidR="00F80933" w:rsidRPr="003F2DF9" w14:paraId="4E252199" w14:textId="77777777" w:rsidTr="00F80933">
        <w:tc>
          <w:tcPr>
            <w:tcW w:w="1668" w:type="dxa"/>
            <w:tcBorders>
              <w:top w:val="single" w:sz="4" w:space="0" w:color="auto"/>
              <w:left w:val="single" w:sz="4" w:space="0" w:color="auto"/>
              <w:bottom w:val="single" w:sz="4" w:space="0" w:color="auto"/>
              <w:right w:val="single" w:sz="4" w:space="0" w:color="auto"/>
            </w:tcBorders>
          </w:tcPr>
          <w:p w14:paraId="1BA0080A" w14:textId="77777777" w:rsidR="00F80933" w:rsidRPr="003F2DF9" w:rsidRDefault="00F80933" w:rsidP="00F80933">
            <w:pPr>
              <w:pStyle w:val="TAC"/>
            </w:pPr>
            <w:r w:rsidRPr="003F2DF9">
              <w:t>L</w:t>
            </w:r>
          </w:p>
        </w:tc>
        <w:tc>
          <w:tcPr>
            <w:tcW w:w="1842" w:type="dxa"/>
            <w:tcBorders>
              <w:top w:val="single" w:sz="4" w:space="0" w:color="auto"/>
              <w:left w:val="single" w:sz="4" w:space="0" w:color="auto"/>
              <w:bottom w:val="single" w:sz="4" w:space="0" w:color="auto"/>
              <w:right w:val="single" w:sz="4" w:space="0" w:color="auto"/>
            </w:tcBorders>
          </w:tcPr>
          <w:p w14:paraId="6561322F" w14:textId="77777777" w:rsidR="00F80933" w:rsidRPr="003F2DF9" w:rsidRDefault="00F80933" w:rsidP="00F80933">
            <w:pPr>
              <w:pStyle w:val="TAL"/>
              <w:rPr>
                <w:rFonts w:eastAsia="MS Mincho"/>
                <w:lang w:eastAsia="ja-JP"/>
              </w:rPr>
            </w:pPr>
            <w:r w:rsidRPr="003F2DF9">
              <w:rPr>
                <w:rFonts w:eastAsia="MS Mincho"/>
                <w:lang w:eastAsia="ja-JP"/>
              </w:rPr>
              <w:t>MWUS</w:t>
            </w:r>
          </w:p>
        </w:tc>
        <w:tc>
          <w:tcPr>
            <w:tcW w:w="2835" w:type="dxa"/>
            <w:tcBorders>
              <w:top w:val="single" w:sz="4" w:space="0" w:color="auto"/>
              <w:left w:val="single" w:sz="4" w:space="0" w:color="auto"/>
              <w:bottom w:val="single" w:sz="4" w:space="0" w:color="auto"/>
              <w:right w:val="single" w:sz="4" w:space="0" w:color="auto"/>
            </w:tcBorders>
          </w:tcPr>
          <w:p w14:paraId="5CCF2B03" w14:textId="77777777" w:rsidR="00F80933" w:rsidRPr="003F2DF9" w:rsidRDefault="00F80933" w:rsidP="00F80933">
            <w:pPr>
              <w:pStyle w:val="TAL"/>
              <w:rPr>
                <w:rFonts w:eastAsia="MS Mincho"/>
                <w:lang w:eastAsia="ja-JP"/>
              </w:rPr>
            </w:pPr>
            <w:r w:rsidRPr="003F2DF9">
              <w:rPr>
                <w:rFonts w:eastAsia="MS Mincho"/>
                <w:lang w:eastAsia="ja-JP"/>
              </w:rPr>
              <w:t>N/A</w:t>
            </w:r>
          </w:p>
        </w:tc>
        <w:tc>
          <w:tcPr>
            <w:tcW w:w="3544" w:type="dxa"/>
            <w:tcBorders>
              <w:top w:val="single" w:sz="4" w:space="0" w:color="auto"/>
              <w:left w:val="single" w:sz="4" w:space="0" w:color="auto"/>
              <w:bottom w:val="single" w:sz="4" w:space="0" w:color="auto"/>
              <w:right w:val="single" w:sz="4" w:space="0" w:color="auto"/>
            </w:tcBorders>
          </w:tcPr>
          <w:p w14:paraId="12B1E82F" w14:textId="77777777" w:rsidR="00F80933" w:rsidRPr="003F2DF9" w:rsidRDefault="00F80933" w:rsidP="00F80933">
            <w:pPr>
              <w:pStyle w:val="TAL"/>
              <w:rPr>
                <w:rFonts w:eastAsia="MS Mincho"/>
                <w:lang w:eastAsia="ja-JP"/>
              </w:rPr>
            </w:pPr>
            <w:r w:rsidRPr="003F2DF9">
              <w:rPr>
                <w:rFonts w:eastAsia="MS Mincho"/>
                <w:lang w:eastAsia="ja-JP"/>
              </w:rPr>
              <w:t>N/A</w:t>
            </w:r>
          </w:p>
        </w:tc>
      </w:tr>
      <w:tr w:rsidR="00F80933" w:rsidRPr="003F2DF9" w14:paraId="2F3D9D40" w14:textId="77777777" w:rsidTr="00F80933">
        <w:tc>
          <w:tcPr>
            <w:tcW w:w="9889" w:type="dxa"/>
            <w:gridSpan w:val="4"/>
          </w:tcPr>
          <w:p w14:paraId="0186D236" w14:textId="77777777" w:rsidR="00F80933" w:rsidRPr="003F2DF9" w:rsidRDefault="00F80933" w:rsidP="00F80933">
            <w:pPr>
              <w:pStyle w:val="TAN"/>
              <w:rPr>
                <w:rFonts w:eastAsia="MS Mincho"/>
                <w:lang w:eastAsia="ja-JP"/>
              </w:rPr>
            </w:pPr>
            <w:r w:rsidRPr="003F2DF9">
              <w:rPr>
                <w:rFonts w:eastAsia="MS Mincho"/>
                <w:lang w:eastAsia="ja-JP"/>
              </w:rPr>
              <w:t>Note 1:</w:t>
            </w:r>
            <w:r w:rsidRPr="003F2DF9">
              <w:rPr>
                <w:rFonts w:eastAsia="MS Mincho"/>
                <w:lang w:eastAsia="ja-JP"/>
              </w:rPr>
              <w:tab/>
            </w:r>
            <w:r w:rsidRPr="003F2DF9">
              <w:rPr>
                <w:rFonts w:eastAsia="宋体"/>
                <w:lang w:eastAsia="zh-CN"/>
              </w:rPr>
              <w:t>MPDCCH</w:t>
            </w:r>
            <w:r w:rsidRPr="003F2DF9">
              <w:rPr>
                <w:rFonts w:eastAsia="MS Mincho"/>
                <w:lang w:eastAsia="ja-JP"/>
              </w:rPr>
              <w:t xml:space="preserve"> is used to convey PDCCH order for Random Access.</w:t>
            </w:r>
          </w:p>
          <w:p w14:paraId="2C3B1D1D" w14:textId="77777777" w:rsidR="00F80933" w:rsidRPr="003F2DF9" w:rsidRDefault="00F80933" w:rsidP="00F80933">
            <w:pPr>
              <w:pStyle w:val="TAN"/>
              <w:rPr>
                <w:lang w:eastAsia="ko-KR"/>
              </w:rPr>
            </w:pPr>
            <w:r w:rsidRPr="003F2DF9">
              <w:rPr>
                <w:rFonts w:eastAsia="MS Mincho"/>
                <w:lang w:eastAsia="ja-JP"/>
              </w:rPr>
              <w:t xml:space="preserve">Note </w:t>
            </w:r>
            <w:r w:rsidRPr="003F2DF9">
              <w:rPr>
                <w:rFonts w:eastAsia="宋体"/>
                <w:lang w:eastAsia="zh-CN"/>
              </w:rPr>
              <w:t>2</w:t>
            </w:r>
            <w:r w:rsidRPr="003F2DF9">
              <w:rPr>
                <w:rFonts w:eastAsia="MS Mincho"/>
                <w:lang w:eastAsia="ja-JP"/>
              </w:rPr>
              <w:t>:</w:t>
            </w:r>
            <w:r w:rsidRPr="003F2DF9">
              <w:rPr>
                <w:rFonts w:eastAsia="MS Mincho"/>
                <w:lang w:eastAsia="ja-JP"/>
              </w:rPr>
              <w:tab/>
              <w:t>Semi-Persistent Scheduling C-RNTI is used for DL Semi-Persistent Scheduling release</w:t>
            </w:r>
            <w:r w:rsidRPr="003F2DF9">
              <w:rPr>
                <w:lang w:eastAsia="ko-KR"/>
              </w:rPr>
              <w:t>.</w:t>
            </w:r>
          </w:p>
          <w:p w14:paraId="72D89D8D" w14:textId="77777777" w:rsidR="00F80933" w:rsidRPr="003F2DF9" w:rsidRDefault="00F80933" w:rsidP="00F80933">
            <w:pPr>
              <w:pStyle w:val="TAN"/>
              <w:rPr>
                <w:lang w:eastAsia="ko-KR"/>
              </w:rPr>
            </w:pPr>
            <w:r w:rsidRPr="003F2DF9">
              <w:rPr>
                <w:rFonts w:eastAsia="MS Mincho"/>
                <w:lang w:eastAsia="ja-JP"/>
              </w:rPr>
              <w:t xml:space="preserve">Note </w:t>
            </w:r>
            <w:r w:rsidRPr="003F2DF9">
              <w:rPr>
                <w:rFonts w:eastAsia="宋体"/>
                <w:lang w:eastAsia="zh-CN"/>
              </w:rPr>
              <w:t>3</w:t>
            </w:r>
            <w:r w:rsidRPr="003F2DF9">
              <w:rPr>
                <w:rFonts w:eastAsia="MS Mincho"/>
                <w:lang w:eastAsia="ja-JP"/>
              </w:rPr>
              <w:t>:</w:t>
            </w:r>
            <w:r w:rsidRPr="003F2DF9">
              <w:rPr>
                <w:rFonts w:eastAsia="MS Mincho"/>
                <w:lang w:eastAsia="ja-JP"/>
              </w:rPr>
              <w:tab/>
              <w:t>Semi-Persistent Scheduling C-RNTI is used for UL Semi-Persistent Scheduling release</w:t>
            </w:r>
            <w:r w:rsidRPr="003F2DF9">
              <w:rPr>
                <w:lang w:eastAsia="ko-KR"/>
              </w:rPr>
              <w:t>.</w:t>
            </w:r>
          </w:p>
          <w:p w14:paraId="7B212284" w14:textId="77777777" w:rsidR="00F80933" w:rsidRPr="003F2DF9" w:rsidRDefault="00F80933" w:rsidP="00F80933">
            <w:pPr>
              <w:pStyle w:val="TAN"/>
              <w:rPr>
                <w:rFonts w:eastAsia="MS Mincho"/>
                <w:lang w:eastAsia="ja-JP"/>
              </w:rPr>
            </w:pPr>
            <w:r w:rsidRPr="003F2DF9">
              <w:rPr>
                <w:rFonts w:eastAsia="MS Mincho"/>
                <w:lang w:eastAsia="ja-JP"/>
              </w:rPr>
              <w:t>Note</w:t>
            </w:r>
            <w:r w:rsidRPr="003F2DF9">
              <w:rPr>
                <w:rFonts w:eastAsia="宋体"/>
                <w:lang w:eastAsia="zh-CN"/>
              </w:rPr>
              <w:t xml:space="preserve"> 4</w:t>
            </w:r>
            <w:r w:rsidRPr="003F2DF9">
              <w:rPr>
                <w:rFonts w:eastAsia="MS Mincho"/>
                <w:lang w:eastAsia="ja-JP"/>
              </w:rPr>
              <w:t>:</w:t>
            </w:r>
            <w:r w:rsidRPr="003F2DF9">
              <w:rPr>
                <w:rFonts w:eastAsia="MS Mincho"/>
                <w:lang w:eastAsia="ja-JP"/>
              </w:rPr>
              <w:tab/>
              <w:t>RA-RNTI, P-RNTI, and Temporary C-RNTI are not required to be simultaneously monitored.</w:t>
            </w:r>
          </w:p>
          <w:p w14:paraId="413626F3" w14:textId="77777777" w:rsidR="00F80933" w:rsidRPr="003F2DF9" w:rsidRDefault="00F80933" w:rsidP="00F80933">
            <w:pPr>
              <w:pStyle w:val="TAN"/>
              <w:rPr>
                <w:rFonts w:eastAsia="宋体"/>
                <w:lang w:eastAsia="zh-CN"/>
              </w:rPr>
            </w:pPr>
            <w:r w:rsidRPr="003F2DF9">
              <w:rPr>
                <w:rFonts w:eastAsia="MS Mincho"/>
                <w:lang w:eastAsia="ja-JP"/>
              </w:rPr>
              <w:t>Note</w:t>
            </w:r>
            <w:r w:rsidRPr="003F2DF9">
              <w:rPr>
                <w:rFonts w:eastAsia="宋体"/>
                <w:lang w:eastAsia="zh-CN"/>
              </w:rPr>
              <w:t xml:space="preserve"> 5</w:t>
            </w:r>
            <w:r w:rsidRPr="003F2DF9">
              <w:rPr>
                <w:rFonts w:eastAsia="MS Mincho"/>
                <w:lang w:eastAsia="ja-JP"/>
              </w:rPr>
              <w:t>:</w:t>
            </w:r>
            <w:r w:rsidRPr="003F2DF9">
              <w:rPr>
                <w:rFonts w:eastAsia="MS Mincho"/>
                <w:lang w:eastAsia="ja-JP"/>
              </w:rPr>
              <w:tab/>
              <w:t>All RNTIs listed in the reception type are mutually exclusive.</w:t>
            </w:r>
          </w:p>
          <w:p w14:paraId="55812200" w14:textId="77777777" w:rsidR="00F80933" w:rsidRPr="003F2DF9" w:rsidRDefault="00F80933" w:rsidP="00F80933">
            <w:pPr>
              <w:pStyle w:val="TAN"/>
              <w:rPr>
                <w:lang w:eastAsia="zh-CN"/>
              </w:rPr>
            </w:pPr>
            <w:r w:rsidRPr="003F2DF9">
              <w:rPr>
                <w:rFonts w:eastAsia="MS Mincho"/>
                <w:lang w:eastAsia="ja-JP"/>
              </w:rPr>
              <w:t xml:space="preserve">Note </w:t>
            </w:r>
            <w:r w:rsidRPr="003F2DF9">
              <w:rPr>
                <w:rFonts w:eastAsia="宋体"/>
                <w:lang w:eastAsia="zh-CN"/>
              </w:rPr>
              <w:t>6</w:t>
            </w:r>
            <w:r w:rsidRPr="003F2DF9">
              <w:rPr>
                <w:rFonts w:eastAsia="MS Mincho"/>
                <w:lang w:eastAsia="ja-JP"/>
              </w:rPr>
              <w:t>:</w:t>
            </w:r>
            <w:r w:rsidRPr="003F2DF9">
              <w:rPr>
                <w:rFonts w:eastAsia="MS Mincho"/>
                <w:lang w:eastAsia="ja-JP"/>
              </w:rPr>
              <w:tab/>
              <w:t>Temporary C-RNTI is only applicable during contention-based Random Access procedure.</w:t>
            </w:r>
          </w:p>
          <w:p w14:paraId="56023F27" w14:textId="77777777" w:rsidR="00F80933" w:rsidRPr="003F2DF9" w:rsidRDefault="00F80933" w:rsidP="00F80933">
            <w:pPr>
              <w:pStyle w:val="TAN"/>
              <w:rPr>
                <w:rFonts w:eastAsia="宋体"/>
                <w:lang w:eastAsia="zh-CN"/>
              </w:rPr>
            </w:pPr>
            <w:r w:rsidRPr="003F2DF9">
              <w:rPr>
                <w:lang w:eastAsia="zh-CN"/>
              </w:rPr>
              <w:t>Note 7:</w:t>
            </w:r>
            <w:r w:rsidRPr="003F2DF9">
              <w:rPr>
                <w:lang w:eastAsia="zh-CN"/>
              </w:rPr>
              <w:tab/>
              <w:t>SC-RNTI and G-RNTI are not required to be simultaneously monitored.</w:t>
            </w:r>
          </w:p>
        </w:tc>
      </w:tr>
    </w:tbl>
    <w:p w14:paraId="69C6712C" w14:textId="77777777" w:rsidR="00F80933" w:rsidRPr="003F2DF9" w:rsidRDefault="00F80933" w:rsidP="00F80933"/>
    <w:p w14:paraId="7CF0856A" w14:textId="77777777" w:rsidR="00F80933" w:rsidRPr="003F2DF9" w:rsidRDefault="00F80933" w:rsidP="00F80933">
      <w:pPr>
        <w:pStyle w:val="TH"/>
      </w:pPr>
      <w:r w:rsidRPr="003F2DF9">
        <w:lastRenderedPageBreak/>
        <w:t>Table 8.2-1b: Downlink "Reception Types" for NB-IoT UEs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835"/>
        <w:gridCol w:w="3544"/>
      </w:tblGrid>
      <w:tr w:rsidR="00F80933" w:rsidRPr="003F2DF9" w14:paraId="554DF284" w14:textId="77777777" w:rsidTr="00F80933">
        <w:tc>
          <w:tcPr>
            <w:tcW w:w="1668" w:type="dxa"/>
          </w:tcPr>
          <w:p w14:paraId="323B2AF2" w14:textId="77777777" w:rsidR="00F80933" w:rsidRPr="003F2DF9" w:rsidRDefault="00F80933" w:rsidP="00F80933">
            <w:pPr>
              <w:pStyle w:val="TAH"/>
              <w:widowControl w:val="0"/>
              <w:spacing w:before="60"/>
              <w:rPr>
                <w:lang w:eastAsia="ja-JP"/>
              </w:rPr>
            </w:pPr>
            <w:r w:rsidRPr="003F2DF9">
              <w:rPr>
                <w:lang w:eastAsia="ja-JP"/>
              </w:rPr>
              <w:t>"Reception Type"</w:t>
            </w:r>
          </w:p>
        </w:tc>
        <w:tc>
          <w:tcPr>
            <w:tcW w:w="1842" w:type="dxa"/>
          </w:tcPr>
          <w:p w14:paraId="22EB4E12" w14:textId="77777777" w:rsidR="00F80933" w:rsidRPr="003F2DF9" w:rsidRDefault="00F80933" w:rsidP="00F80933">
            <w:pPr>
              <w:pStyle w:val="TAH"/>
              <w:widowControl w:val="0"/>
              <w:spacing w:before="60"/>
              <w:rPr>
                <w:lang w:eastAsia="ja-JP"/>
              </w:rPr>
            </w:pPr>
            <w:r w:rsidRPr="003F2DF9">
              <w:rPr>
                <w:lang w:eastAsia="ja-JP"/>
              </w:rPr>
              <w:t>Physical Channel(s)</w:t>
            </w:r>
          </w:p>
        </w:tc>
        <w:tc>
          <w:tcPr>
            <w:tcW w:w="2835" w:type="dxa"/>
          </w:tcPr>
          <w:p w14:paraId="381EDF4F" w14:textId="77777777" w:rsidR="00F80933" w:rsidRPr="003F2DF9" w:rsidRDefault="00F80933" w:rsidP="00F80933">
            <w:pPr>
              <w:pStyle w:val="TAH"/>
              <w:widowControl w:val="0"/>
              <w:spacing w:before="60"/>
              <w:rPr>
                <w:lang w:eastAsia="ja-JP"/>
              </w:rPr>
            </w:pPr>
            <w:r w:rsidRPr="003F2DF9">
              <w:rPr>
                <w:lang w:eastAsia="ja-JP"/>
              </w:rPr>
              <w:t>Monitored</w:t>
            </w:r>
            <w:r w:rsidRPr="003F2DF9">
              <w:rPr>
                <w:lang w:eastAsia="ja-JP"/>
              </w:rPr>
              <w:br/>
              <w:t>RNTI</w:t>
            </w:r>
          </w:p>
        </w:tc>
        <w:tc>
          <w:tcPr>
            <w:tcW w:w="3544" w:type="dxa"/>
          </w:tcPr>
          <w:p w14:paraId="13699A37" w14:textId="77777777" w:rsidR="00F80933" w:rsidRPr="003F2DF9" w:rsidRDefault="00F80933" w:rsidP="00F80933">
            <w:pPr>
              <w:pStyle w:val="TAH"/>
              <w:widowControl w:val="0"/>
              <w:spacing w:before="60"/>
              <w:rPr>
                <w:lang w:eastAsia="ja-JP"/>
              </w:rPr>
            </w:pPr>
            <w:r w:rsidRPr="003F2DF9">
              <w:rPr>
                <w:lang w:eastAsia="ja-JP"/>
              </w:rPr>
              <w:t>Associated</w:t>
            </w:r>
            <w:r w:rsidRPr="003F2DF9">
              <w:rPr>
                <w:lang w:eastAsia="ja-JP"/>
              </w:rPr>
              <w:br/>
              <w:t>Transport Channel</w:t>
            </w:r>
          </w:p>
        </w:tc>
      </w:tr>
      <w:tr w:rsidR="00F80933" w:rsidRPr="003F2DF9" w14:paraId="3051FC84" w14:textId="77777777" w:rsidTr="00F80933">
        <w:tc>
          <w:tcPr>
            <w:tcW w:w="1668" w:type="dxa"/>
          </w:tcPr>
          <w:p w14:paraId="2A5D972F" w14:textId="77777777" w:rsidR="00F80933" w:rsidRPr="003F2DF9" w:rsidRDefault="00F80933" w:rsidP="00F80933">
            <w:pPr>
              <w:pStyle w:val="TAC"/>
              <w:widowControl w:val="0"/>
              <w:spacing w:before="60"/>
              <w:rPr>
                <w:lang w:eastAsia="ja-JP"/>
              </w:rPr>
            </w:pPr>
            <w:r w:rsidRPr="003F2DF9">
              <w:rPr>
                <w:lang w:eastAsia="ja-JP"/>
              </w:rPr>
              <w:t>A</w:t>
            </w:r>
          </w:p>
        </w:tc>
        <w:tc>
          <w:tcPr>
            <w:tcW w:w="1842" w:type="dxa"/>
          </w:tcPr>
          <w:p w14:paraId="637DA8C2" w14:textId="77777777" w:rsidR="00F80933" w:rsidRPr="003F2DF9" w:rsidRDefault="00F80933" w:rsidP="00F80933">
            <w:pPr>
              <w:pStyle w:val="TAL"/>
              <w:widowControl w:val="0"/>
              <w:spacing w:before="60"/>
              <w:jc w:val="both"/>
              <w:rPr>
                <w:lang w:eastAsia="ja-JP"/>
              </w:rPr>
            </w:pPr>
            <w:r w:rsidRPr="003F2DF9">
              <w:rPr>
                <w:lang w:eastAsia="ja-JP"/>
              </w:rPr>
              <w:t>NPBCH</w:t>
            </w:r>
          </w:p>
        </w:tc>
        <w:tc>
          <w:tcPr>
            <w:tcW w:w="2835" w:type="dxa"/>
          </w:tcPr>
          <w:p w14:paraId="66C00DA4" w14:textId="77777777" w:rsidR="00F80933" w:rsidRPr="003F2DF9" w:rsidRDefault="00F80933" w:rsidP="00F80933">
            <w:pPr>
              <w:pStyle w:val="TAL"/>
              <w:widowControl w:val="0"/>
              <w:spacing w:before="60"/>
              <w:jc w:val="both"/>
              <w:rPr>
                <w:lang w:eastAsia="ja-JP"/>
              </w:rPr>
            </w:pPr>
            <w:r w:rsidRPr="003F2DF9">
              <w:rPr>
                <w:lang w:eastAsia="ja-JP"/>
              </w:rPr>
              <w:t>N/A</w:t>
            </w:r>
          </w:p>
        </w:tc>
        <w:tc>
          <w:tcPr>
            <w:tcW w:w="3544" w:type="dxa"/>
          </w:tcPr>
          <w:p w14:paraId="70D82D62" w14:textId="77777777" w:rsidR="00F80933" w:rsidRPr="003F2DF9" w:rsidRDefault="00F80933" w:rsidP="00F80933">
            <w:pPr>
              <w:pStyle w:val="TAL"/>
              <w:widowControl w:val="0"/>
              <w:spacing w:before="60"/>
              <w:jc w:val="both"/>
              <w:rPr>
                <w:lang w:eastAsia="ja-JP"/>
              </w:rPr>
            </w:pPr>
            <w:r w:rsidRPr="003F2DF9">
              <w:rPr>
                <w:lang w:eastAsia="ja-JP"/>
              </w:rPr>
              <w:t>BCH</w:t>
            </w:r>
          </w:p>
        </w:tc>
      </w:tr>
      <w:tr w:rsidR="00F80933" w:rsidRPr="003F2DF9" w14:paraId="46E75E6E" w14:textId="77777777" w:rsidTr="00F80933">
        <w:tc>
          <w:tcPr>
            <w:tcW w:w="1668" w:type="dxa"/>
          </w:tcPr>
          <w:p w14:paraId="54512DCB" w14:textId="77777777" w:rsidR="00F80933" w:rsidRPr="003F2DF9" w:rsidRDefault="00F80933" w:rsidP="00F80933">
            <w:pPr>
              <w:pStyle w:val="TAC"/>
              <w:widowControl w:val="0"/>
              <w:spacing w:before="60"/>
              <w:rPr>
                <w:lang w:eastAsia="ja-JP"/>
              </w:rPr>
            </w:pPr>
            <w:r w:rsidRPr="003F2DF9">
              <w:rPr>
                <w:lang w:eastAsia="ja-JP"/>
              </w:rPr>
              <w:t>B</w:t>
            </w:r>
          </w:p>
        </w:tc>
        <w:tc>
          <w:tcPr>
            <w:tcW w:w="1842" w:type="dxa"/>
          </w:tcPr>
          <w:p w14:paraId="4956966B" w14:textId="77777777" w:rsidR="00F80933" w:rsidRPr="003F2DF9" w:rsidRDefault="00F80933" w:rsidP="00F80933">
            <w:pPr>
              <w:pStyle w:val="TAL"/>
              <w:widowControl w:val="0"/>
              <w:spacing w:before="60"/>
              <w:jc w:val="both"/>
              <w:rPr>
                <w:lang w:eastAsia="ja-JP"/>
              </w:rPr>
            </w:pPr>
            <w:r w:rsidRPr="003F2DF9">
              <w:rPr>
                <w:lang w:eastAsia="ja-JP"/>
              </w:rPr>
              <w:t>NPDCCH (Note 2)</w:t>
            </w:r>
          </w:p>
        </w:tc>
        <w:tc>
          <w:tcPr>
            <w:tcW w:w="2835" w:type="dxa"/>
          </w:tcPr>
          <w:p w14:paraId="19D56043" w14:textId="77777777" w:rsidR="00F80933" w:rsidRPr="003F2DF9" w:rsidRDefault="00F80933" w:rsidP="00F80933">
            <w:pPr>
              <w:pStyle w:val="TAL"/>
              <w:widowControl w:val="0"/>
              <w:spacing w:before="60"/>
              <w:jc w:val="both"/>
              <w:rPr>
                <w:lang w:eastAsia="ja-JP"/>
              </w:rPr>
            </w:pPr>
            <w:r w:rsidRPr="003F2DF9">
              <w:rPr>
                <w:lang w:eastAsia="ja-JP"/>
              </w:rPr>
              <w:t>C-RNTI</w:t>
            </w:r>
          </w:p>
        </w:tc>
        <w:tc>
          <w:tcPr>
            <w:tcW w:w="3544" w:type="dxa"/>
          </w:tcPr>
          <w:p w14:paraId="29DAB891" w14:textId="77777777" w:rsidR="00F80933" w:rsidRPr="003F2DF9" w:rsidRDefault="00F80933" w:rsidP="00F80933">
            <w:pPr>
              <w:pStyle w:val="TAL"/>
              <w:widowControl w:val="0"/>
              <w:spacing w:before="60"/>
              <w:jc w:val="both"/>
              <w:rPr>
                <w:lang w:eastAsia="ja-JP"/>
              </w:rPr>
            </w:pPr>
            <w:r w:rsidRPr="003F2DF9">
              <w:rPr>
                <w:lang w:eastAsia="ja-JP"/>
              </w:rPr>
              <w:t>N/A</w:t>
            </w:r>
          </w:p>
        </w:tc>
      </w:tr>
      <w:tr w:rsidR="00F80933" w:rsidRPr="003F2DF9" w14:paraId="0FEB38CD" w14:textId="77777777" w:rsidTr="00F80933">
        <w:tc>
          <w:tcPr>
            <w:tcW w:w="1668" w:type="dxa"/>
          </w:tcPr>
          <w:p w14:paraId="351E6DF0" w14:textId="77777777" w:rsidR="00F80933" w:rsidRPr="003F2DF9" w:rsidRDefault="00F80933" w:rsidP="00F80933">
            <w:pPr>
              <w:pStyle w:val="TAC"/>
              <w:widowControl w:val="0"/>
              <w:spacing w:before="60"/>
              <w:rPr>
                <w:lang w:eastAsia="ja-JP"/>
              </w:rPr>
            </w:pPr>
            <w:r w:rsidRPr="003F2DF9">
              <w:rPr>
                <w:lang w:eastAsia="ja-JP"/>
              </w:rPr>
              <w:t>C</w:t>
            </w:r>
          </w:p>
        </w:tc>
        <w:tc>
          <w:tcPr>
            <w:tcW w:w="1842" w:type="dxa"/>
          </w:tcPr>
          <w:p w14:paraId="6B6C7111" w14:textId="77777777" w:rsidR="00F80933" w:rsidRPr="003F2DF9" w:rsidRDefault="00F80933" w:rsidP="00F80933">
            <w:pPr>
              <w:pStyle w:val="TAL"/>
              <w:widowControl w:val="0"/>
              <w:spacing w:before="60"/>
              <w:jc w:val="both"/>
              <w:rPr>
                <w:lang w:eastAsia="ja-JP"/>
              </w:rPr>
            </w:pPr>
            <w:r w:rsidRPr="003F2DF9">
              <w:rPr>
                <w:lang w:eastAsia="ja-JP"/>
              </w:rPr>
              <w:t>NPDCCH</w:t>
            </w:r>
          </w:p>
        </w:tc>
        <w:tc>
          <w:tcPr>
            <w:tcW w:w="2835" w:type="dxa"/>
          </w:tcPr>
          <w:p w14:paraId="3A3A940F" w14:textId="77777777" w:rsidR="00F80933" w:rsidRPr="003F2DF9" w:rsidRDefault="00F80933" w:rsidP="00F80933">
            <w:pPr>
              <w:pStyle w:val="TAL"/>
              <w:widowControl w:val="0"/>
              <w:spacing w:before="60"/>
              <w:jc w:val="both"/>
              <w:rPr>
                <w:lang w:eastAsia="ja-JP"/>
              </w:rPr>
            </w:pPr>
            <w:r w:rsidRPr="003F2DF9">
              <w:rPr>
                <w:lang w:eastAsia="ja-JP"/>
              </w:rPr>
              <w:t>P-RNTI</w:t>
            </w:r>
          </w:p>
        </w:tc>
        <w:tc>
          <w:tcPr>
            <w:tcW w:w="3544" w:type="dxa"/>
          </w:tcPr>
          <w:p w14:paraId="744ED917" w14:textId="77777777" w:rsidR="00F80933" w:rsidRPr="003F2DF9" w:rsidRDefault="00F80933" w:rsidP="00F80933">
            <w:pPr>
              <w:pStyle w:val="TAL"/>
              <w:widowControl w:val="0"/>
              <w:spacing w:before="60"/>
              <w:jc w:val="both"/>
              <w:rPr>
                <w:lang w:eastAsia="ja-JP"/>
              </w:rPr>
            </w:pPr>
            <w:r w:rsidRPr="003F2DF9">
              <w:rPr>
                <w:lang w:eastAsia="ja-JP"/>
              </w:rPr>
              <w:t>PCH</w:t>
            </w:r>
          </w:p>
        </w:tc>
      </w:tr>
      <w:tr w:rsidR="00F80933" w:rsidRPr="003F2DF9" w14:paraId="2B7C6A90" w14:textId="77777777" w:rsidTr="00F80933">
        <w:trPr>
          <w:trHeight w:val="135"/>
        </w:trPr>
        <w:tc>
          <w:tcPr>
            <w:tcW w:w="1668" w:type="dxa"/>
            <w:vMerge w:val="restart"/>
          </w:tcPr>
          <w:p w14:paraId="4DEEC43F" w14:textId="77777777" w:rsidR="00F80933" w:rsidRPr="003F2DF9" w:rsidRDefault="00F80933" w:rsidP="00F80933">
            <w:pPr>
              <w:pStyle w:val="TAC"/>
              <w:widowControl w:val="0"/>
              <w:spacing w:before="60"/>
              <w:rPr>
                <w:lang w:eastAsia="ja-JP"/>
              </w:rPr>
            </w:pPr>
            <w:r w:rsidRPr="003F2DF9">
              <w:rPr>
                <w:lang w:eastAsia="ja-JP"/>
              </w:rPr>
              <w:t>D</w:t>
            </w:r>
          </w:p>
        </w:tc>
        <w:tc>
          <w:tcPr>
            <w:tcW w:w="1842" w:type="dxa"/>
            <w:vMerge w:val="restart"/>
            <w:shd w:val="clear" w:color="auto" w:fill="auto"/>
          </w:tcPr>
          <w:p w14:paraId="5BEB926E" w14:textId="77777777" w:rsidR="00F80933" w:rsidRPr="003F2DF9" w:rsidRDefault="00F80933" w:rsidP="00F80933">
            <w:pPr>
              <w:pStyle w:val="TAL"/>
              <w:widowControl w:val="0"/>
              <w:spacing w:before="60"/>
              <w:jc w:val="both"/>
              <w:rPr>
                <w:lang w:eastAsia="ja-JP"/>
              </w:rPr>
            </w:pPr>
            <w:r w:rsidRPr="003F2DF9">
              <w:rPr>
                <w:lang w:eastAsia="ja-JP"/>
              </w:rPr>
              <w:t>NPDCCH</w:t>
            </w:r>
          </w:p>
        </w:tc>
        <w:tc>
          <w:tcPr>
            <w:tcW w:w="2835" w:type="dxa"/>
          </w:tcPr>
          <w:p w14:paraId="775D753A" w14:textId="77777777" w:rsidR="00F80933" w:rsidRPr="003F2DF9" w:rsidRDefault="00F80933" w:rsidP="00F80933">
            <w:pPr>
              <w:pStyle w:val="TAL"/>
              <w:widowControl w:val="0"/>
              <w:spacing w:before="60"/>
              <w:jc w:val="both"/>
              <w:rPr>
                <w:lang w:eastAsia="ja-JP"/>
              </w:rPr>
            </w:pPr>
            <w:r w:rsidRPr="003F2DF9">
              <w:rPr>
                <w:lang w:eastAsia="ja-JP"/>
              </w:rPr>
              <w:t>RA-RNTI (Note 1)</w:t>
            </w:r>
          </w:p>
        </w:tc>
        <w:tc>
          <w:tcPr>
            <w:tcW w:w="3544" w:type="dxa"/>
            <w:vMerge w:val="restart"/>
          </w:tcPr>
          <w:p w14:paraId="57672828" w14:textId="77777777" w:rsidR="00F80933" w:rsidRPr="003F2DF9" w:rsidRDefault="00F80933" w:rsidP="00F80933">
            <w:pPr>
              <w:pStyle w:val="TAL"/>
              <w:widowControl w:val="0"/>
              <w:spacing w:before="60"/>
              <w:jc w:val="both"/>
              <w:rPr>
                <w:lang w:eastAsia="ja-JP"/>
              </w:rPr>
            </w:pPr>
            <w:r w:rsidRPr="003F2DF9">
              <w:rPr>
                <w:lang w:eastAsia="ja-JP"/>
              </w:rPr>
              <w:t>DL-SCH</w:t>
            </w:r>
          </w:p>
        </w:tc>
      </w:tr>
      <w:tr w:rsidR="00F80933" w:rsidRPr="003F2DF9" w14:paraId="0C2C7C4F" w14:textId="77777777" w:rsidTr="00F80933">
        <w:trPr>
          <w:trHeight w:val="135"/>
        </w:trPr>
        <w:tc>
          <w:tcPr>
            <w:tcW w:w="1668" w:type="dxa"/>
            <w:vMerge/>
          </w:tcPr>
          <w:p w14:paraId="5F10DC98" w14:textId="77777777" w:rsidR="00F80933" w:rsidRPr="003F2DF9" w:rsidRDefault="00F80933" w:rsidP="00F80933">
            <w:pPr>
              <w:pStyle w:val="TAC"/>
              <w:widowControl w:val="0"/>
              <w:spacing w:before="60"/>
              <w:rPr>
                <w:lang w:eastAsia="ja-JP"/>
              </w:rPr>
            </w:pPr>
          </w:p>
        </w:tc>
        <w:tc>
          <w:tcPr>
            <w:tcW w:w="1842" w:type="dxa"/>
            <w:vMerge/>
            <w:shd w:val="clear" w:color="auto" w:fill="auto"/>
          </w:tcPr>
          <w:p w14:paraId="24EB9B99" w14:textId="77777777" w:rsidR="00F80933" w:rsidRPr="003F2DF9" w:rsidRDefault="00F80933" w:rsidP="00F80933">
            <w:pPr>
              <w:pStyle w:val="TAL"/>
              <w:widowControl w:val="0"/>
              <w:spacing w:before="60"/>
              <w:jc w:val="both"/>
              <w:rPr>
                <w:lang w:eastAsia="ja-JP"/>
              </w:rPr>
            </w:pPr>
          </w:p>
        </w:tc>
        <w:tc>
          <w:tcPr>
            <w:tcW w:w="2835" w:type="dxa"/>
          </w:tcPr>
          <w:p w14:paraId="7DBCF107" w14:textId="77777777" w:rsidR="00F80933" w:rsidRPr="003F2DF9" w:rsidRDefault="00F80933" w:rsidP="00F80933">
            <w:pPr>
              <w:pStyle w:val="TAL"/>
              <w:widowControl w:val="0"/>
              <w:spacing w:before="60"/>
              <w:jc w:val="both"/>
              <w:rPr>
                <w:lang w:eastAsia="ja-JP"/>
              </w:rPr>
            </w:pPr>
            <w:r w:rsidRPr="003F2DF9">
              <w:rPr>
                <w:lang w:eastAsia="ja-JP"/>
              </w:rPr>
              <w:t>Temporary C-RNTI (Note 1)</w:t>
            </w:r>
          </w:p>
        </w:tc>
        <w:tc>
          <w:tcPr>
            <w:tcW w:w="3544" w:type="dxa"/>
            <w:vMerge/>
          </w:tcPr>
          <w:p w14:paraId="54779F70" w14:textId="77777777" w:rsidR="00F80933" w:rsidRPr="003F2DF9" w:rsidRDefault="00F80933" w:rsidP="00F80933">
            <w:pPr>
              <w:pStyle w:val="TAL"/>
              <w:widowControl w:val="0"/>
              <w:spacing w:before="60"/>
              <w:jc w:val="both"/>
              <w:rPr>
                <w:lang w:eastAsia="ja-JP"/>
              </w:rPr>
            </w:pPr>
          </w:p>
        </w:tc>
      </w:tr>
      <w:tr w:rsidR="00F80933" w:rsidRPr="003F2DF9" w14:paraId="7F36A18B" w14:textId="77777777" w:rsidTr="00F80933">
        <w:trPr>
          <w:trHeight w:val="135"/>
        </w:trPr>
        <w:tc>
          <w:tcPr>
            <w:tcW w:w="1668" w:type="dxa"/>
            <w:vMerge w:val="restart"/>
          </w:tcPr>
          <w:p w14:paraId="21A99667" w14:textId="77777777" w:rsidR="00F80933" w:rsidRPr="003F2DF9" w:rsidRDefault="00F80933" w:rsidP="00F80933">
            <w:pPr>
              <w:pStyle w:val="TAC"/>
              <w:widowControl w:val="0"/>
              <w:spacing w:before="60"/>
              <w:rPr>
                <w:lang w:eastAsia="ja-JP"/>
              </w:rPr>
            </w:pPr>
            <w:r w:rsidRPr="003F2DF9">
              <w:rPr>
                <w:lang w:eastAsia="ja-JP"/>
              </w:rPr>
              <w:t>D1</w:t>
            </w:r>
          </w:p>
        </w:tc>
        <w:tc>
          <w:tcPr>
            <w:tcW w:w="1842" w:type="dxa"/>
            <w:vMerge w:val="restart"/>
            <w:shd w:val="clear" w:color="auto" w:fill="auto"/>
          </w:tcPr>
          <w:p w14:paraId="01FBADA3" w14:textId="77777777" w:rsidR="00F80933" w:rsidRPr="003F2DF9" w:rsidRDefault="00F80933" w:rsidP="00F80933">
            <w:pPr>
              <w:pStyle w:val="TAL"/>
              <w:widowControl w:val="0"/>
              <w:spacing w:before="60"/>
              <w:jc w:val="both"/>
              <w:rPr>
                <w:lang w:eastAsia="ja-JP"/>
              </w:rPr>
            </w:pPr>
            <w:r w:rsidRPr="003F2DF9">
              <w:rPr>
                <w:lang w:eastAsia="ja-JP"/>
              </w:rPr>
              <w:t>NPDCCH (Note 3)</w:t>
            </w:r>
          </w:p>
        </w:tc>
        <w:tc>
          <w:tcPr>
            <w:tcW w:w="2835" w:type="dxa"/>
          </w:tcPr>
          <w:p w14:paraId="2F40ECE1" w14:textId="77777777" w:rsidR="00F80933" w:rsidRPr="003F2DF9" w:rsidRDefault="00F80933" w:rsidP="00F80933">
            <w:pPr>
              <w:pStyle w:val="TAL"/>
              <w:widowControl w:val="0"/>
              <w:spacing w:before="60"/>
              <w:jc w:val="both"/>
              <w:rPr>
                <w:lang w:eastAsia="ja-JP"/>
              </w:rPr>
            </w:pPr>
            <w:r w:rsidRPr="003F2DF9">
              <w:rPr>
                <w:lang w:eastAsia="ja-JP"/>
              </w:rPr>
              <w:t>SC-RNTI</w:t>
            </w:r>
          </w:p>
        </w:tc>
        <w:tc>
          <w:tcPr>
            <w:tcW w:w="3544" w:type="dxa"/>
          </w:tcPr>
          <w:p w14:paraId="68CC4316" w14:textId="77777777" w:rsidR="00F80933" w:rsidRPr="003F2DF9" w:rsidRDefault="00F80933" w:rsidP="00F80933">
            <w:pPr>
              <w:pStyle w:val="TAL"/>
              <w:widowControl w:val="0"/>
              <w:spacing w:before="60"/>
              <w:jc w:val="both"/>
              <w:rPr>
                <w:lang w:eastAsia="ja-JP"/>
              </w:rPr>
            </w:pPr>
            <w:r w:rsidRPr="003F2DF9">
              <w:rPr>
                <w:lang w:eastAsia="ja-JP"/>
              </w:rPr>
              <w:t>DL-SCH</w:t>
            </w:r>
          </w:p>
        </w:tc>
      </w:tr>
      <w:tr w:rsidR="00F80933" w:rsidRPr="003F2DF9" w14:paraId="16426C3F" w14:textId="77777777" w:rsidTr="00F80933">
        <w:trPr>
          <w:trHeight w:val="135"/>
        </w:trPr>
        <w:tc>
          <w:tcPr>
            <w:tcW w:w="1668" w:type="dxa"/>
            <w:vMerge/>
          </w:tcPr>
          <w:p w14:paraId="6DE049AE" w14:textId="77777777" w:rsidR="00F80933" w:rsidRPr="003F2DF9" w:rsidRDefault="00F80933" w:rsidP="00F80933">
            <w:pPr>
              <w:pStyle w:val="TAC"/>
              <w:widowControl w:val="0"/>
              <w:spacing w:before="60"/>
              <w:rPr>
                <w:lang w:eastAsia="ja-JP"/>
              </w:rPr>
            </w:pPr>
          </w:p>
        </w:tc>
        <w:tc>
          <w:tcPr>
            <w:tcW w:w="1842" w:type="dxa"/>
            <w:vMerge/>
            <w:shd w:val="clear" w:color="auto" w:fill="auto"/>
          </w:tcPr>
          <w:p w14:paraId="50777F89" w14:textId="77777777" w:rsidR="00F80933" w:rsidRPr="003F2DF9" w:rsidRDefault="00F80933" w:rsidP="00F80933">
            <w:pPr>
              <w:pStyle w:val="TAL"/>
              <w:widowControl w:val="0"/>
              <w:spacing w:before="60"/>
              <w:jc w:val="both"/>
              <w:rPr>
                <w:lang w:eastAsia="ja-JP"/>
              </w:rPr>
            </w:pPr>
          </w:p>
        </w:tc>
        <w:tc>
          <w:tcPr>
            <w:tcW w:w="2835" w:type="dxa"/>
          </w:tcPr>
          <w:p w14:paraId="13649732" w14:textId="77777777" w:rsidR="00F80933" w:rsidRPr="003F2DF9" w:rsidRDefault="00F80933" w:rsidP="00F80933">
            <w:pPr>
              <w:pStyle w:val="TAL"/>
              <w:widowControl w:val="0"/>
              <w:spacing w:before="60"/>
              <w:jc w:val="both"/>
              <w:rPr>
                <w:lang w:eastAsia="ja-JP"/>
              </w:rPr>
            </w:pPr>
            <w:r w:rsidRPr="003F2DF9">
              <w:rPr>
                <w:lang w:eastAsia="ja-JP"/>
              </w:rPr>
              <w:t>G-RNTI</w:t>
            </w:r>
          </w:p>
        </w:tc>
        <w:tc>
          <w:tcPr>
            <w:tcW w:w="3544" w:type="dxa"/>
          </w:tcPr>
          <w:p w14:paraId="15090646" w14:textId="77777777" w:rsidR="00F80933" w:rsidRPr="003F2DF9" w:rsidRDefault="00F80933" w:rsidP="00F80933">
            <w:pPr>
              <w:pStyle w:val="TAL"/>
              <w:widowControl w:val="0"/>
              <w:spacing w:before="60"/>
              <w:jc w:val="both"/>
              <w:rPr>
                <w:lang w:eastAsia="ja-JP"/>
              </w:rPr>
            </w:pPr>
            <w:r w:rsidRPr="003F2DF9">
              <w:rPr>
                <w:lang w:eastAsia="ja-JP"/>
              </w:rPr>
              <w:t>DL-SCH</w:t>
            </w:r>
          </w:p>
        </w:tc>
      </w:tr>
      <w:tr w:rsidR="00F80933" w:rsidRPr="003F2DF9" w14:paraId="774AB721" w14:textId="77777777" w:rsidTr="00F80933">
        <w:trPr>
          <w:trHeight w:val="135"/>
        </w:trPr>
        <w:tc>
          <w:tcPr>
            <w:tcW w:w="1668" w:type="dxa"/>
          </w:tcPr>
          <w:p w14:paraId="0D3F64F0" w14:textId="77777777" w:rsidR="00F80933" w:rsidRPr="003F2DF9" w:rsidRDefault="00F80933" w:rsidP="00F80933">
            <w:pPr>
              <w:pStyle w:val="TAC"/>
              <w:widowControl w:val="0"/>
              <w:spacing w:before="60"/>
              <w:rPr>
                <w:lang w:eastAsia="ja-JP"/>
              </w:rPr>
            </w:pPr>
            <w:r w:rsidRPr="003F2DF9">
              <w:rPr>
                <w:lang w:eastAsia="ja-JP"/>
              </w:rPr>
              <w:t>E</w:t>
            </w:r>
          </w:p>
        </w:tc>
        <w:tc>
          <w:tcPr>
            <w:tcW w:w="1842" w:type="dxa"/>
            <w:shd w:val="clear" w:color="auto" w:fill="auto"/>
          </w:tcPr>
          <w:p w14:paraId="540FF991" w14:textId="77777777" w:rsidR="00F80933" w:rsidRPr="003F2DF9" w:rsidRDefault="00F80933" w:rsidP="00F80933">
            <w:pPr>
              <w:pStyle w:val="TAL"/>
              <w:widowControl w:val="0"/>
              <w:spacing w:before="60"/>
              <w:jc w:val="both"/>
              <w:rPr>
                <w:lang w:eastAsia="ja-JP"/>
              </w:rPr>
            </w:pPr>
            <w:r w:rsidRPr="003F2DF9">
              <w:rPr>
                <w:lang w:eastAsia="ja-JP"/>
              </w:rPr>
              <w:t>NPDSCH</w:t>
            </w:r>
          </w:p>
        </w:tc>
        <w:tc>
          <w:tcPr>
            <w:tcW w:w="2835" w:type="dxa"/>
          </w:tcPr>
          <w:p w14:paraId="03E61A3A" w14:textId="77777777" w:rsidR="00F80933" w:rsidRPr="003F2DF9" w:rsidRDefault="00F80933" w:rsidP="00F80933">
            <w:pPr>
              <w:pStyle w:val="TAL"/>
              <w:widowControl w:val="0"/>
              <w:spacing w:before="60"/>
              <w:jc w:val="both"/>
              <w:rPr>
                <w:lang w:eastAsia="ja-JP"/>
              </w:rPr>
            </w:pPr>
            <w:r w:rsidRPr="003F2DF9">
              <w:rPr>
                <w:lang w:eastAsia="ja-JP"/>
              </w:rPr>
              <w:t>N/A</w:t>
            </w:r>
          </w:p>
        </w:tc>
        <w:tc>
          <w:tcPr>
            <w:tcW w:w="3544" w:type="dxa"/>
          </w:tcPr>
          <w:p w14:paraId="2D88E1C9" w14:textId="77777777" w:rsidR="00F80933" w:rsidRPr="003F2DF9" w:rsidRDefault="00F80933" w:rsidP="00F80933">
            <w:pPr>
              <w:pStyle w:val="TAL"/>
              <w:widowControl w:val="0"/>
              <w:spacing w:before="60"/>
              <w:jc w:val="both"/>
              <w:rPr>
                <w:lang w:eastAsia="ja-JP"/>
              </w:rPr>
            </w:pPr>
            <w:r w:rsidRPr="003F2DF9">
              <w:rPr>
                <w:lang w:eastAsia="ja-JP"/>
              </w:rPr>
              <w:t>DL-SCH</w:t>
            </w:r>
          </w:p>
        </w:tc>
      </w:tr>
      <w:tr w:rsidR="00F80933" w:rsidRPr="003F2DF9" w14:paraId="74B8631A" w14:textId="77777777" w:rsidTr="00F80933">
        <w:trPr>
          <w:trHeight w:val="135"/>
        </w:trPr>
        <w:tc>
          <w:tcPr>
            <w:tcW w:w="1668" w:type="dxa"/>
          </w:tcPr>
          <w:p w14:paraId="08606866" w14:textId="77777777" w:rsidR="00F80933" w:rsidRPr="003F2DF9" w:rsidRDefault="00F80933" w:rsidP="00F80933">
            <w:pPr>
              <w:pStyle w:val="TAC"/>
              <w:widowControl w:val="0"/>
              <w:spacing w:before="60"/>
              <w:rPr>
                <w:lang w:eastAsia="ja-JP"/>
              </w:rPr>
            </w:pPr>
            <w:r w:rsidRPr="003F2DF9">
              <w:rPr>
                <w:lang w:eastAsia="ja-JP"/>
              </w:rPr>
              <w:t>F</w:t>
            </w:r>
          </w:p>
        </w:tc>
        <w:tc>
          <w:tcPr>
            <w:tcW w:w="1842" w:type="dxa"/>
            <w:shd w:val="clear" w:color="auto" w:fill="auto"/>
          </w:tcPr>
          <w:p w14:paraId="7591CAD2" w14:textId="77777777" w:rsidR="00F80933" w:rsidRPr="003F2DF9" w:rsidRDefault="00F80933" w:rsidP="00F80933">
            <w:pPr>
              <w:pStyle w:val="TAL"/>
              <w:widowControl w:val="0"/>
              <w:spacing w:before="60"/>
              <w:jc w:val="both"/>
              <w:rPr>
                <w:lang w:eastAsia="ja-JP"/>
              </w:rPr>
            </w:pPr>
            <w:r w:rsidRPr="003F2DF9">
              <w:rPr>
                <w:lang w:eastAsia="ja-JP"/>
              </w:rPr>
              <w:t>NPDCCH</w:t>
            </w:r>
          </w:p>
        </w:tc>
        <w:tc>
          <w:tcPr>
            <w:tcW w:w="2835" w:type="dxa"/>
          </w:tcPr>
          <w:p w14:paraId="751EDC36" w14:textId="77777777" w:rsidR="00F80933" w:rsidRPr="003F2DF9" w:rsidRDefault="00F80933" w:rsidP="00F80933">
            <w:pPr>
              <w:pStyle w:val="TAL"/>
              <w:widowControl w:val="0"/>
              <w:spacing w:before="60"/>
              <w:jc w:val="both"/>
              <w:rPr>
                <w:lang w:eastAsia="ja-JP"/>
              </w:rPr>
            </w:pPr>
            <w:r w:rsidRPr="003F2DF9">
              <w:rPr>
                <w:lang w:eastAsia="ja-JP"/>
              </w:rPr>
              <w:t>C-RNTI</w:t>
            </w:r>
          </w:p>
        </w:tc>
        <w:tc>
          <w:tcPr>
            <w:tcW w:w="3544" w:type="dxa"/>
          </w:tcPr>
          <w:p w14:paraId="3BF3029F" w14:textId="77777777" w:rsidR="00F80933" w:rsidRPr="003F2DF9" w:rsidRDefault="00F80933" w:rsidP="00F80933">
            <w:pPr>
              <w:pStyle w:val="TAL"/>
              <w:widowControl w:val="0"/>
              <w:spacing w:before="60"/>
              <w:jc w:val="both"/>
              <w:rPr>
                <w:lang w:eastAsia="ja-JP"/>
              </w:rPr>
            </w:pPr>
            <w:r w:rsidRPr="003F2DF9">
              <w:rPr>
                <w:lang w:eastAsia="ja-JP"/>
              </w:rPr>
              <w:t>DL-SCH</w:t>
            </w:r>
          </w:p>
        </w:tc>
      </w:tr>
      <w:tr w:rsidR="00F80933" w:rsidRPr="003F2DF9" w14:paraId="6B75E897" w14:textId="77777777" w:rsidTr="00F80933">
        <w:trPr>
          <w:trHeight w:val="135"/>
        </w:trPr>
        <w:tc>
          <w:tcPr>
            <w:tcW w:w="1668" w:type="dxa"/>
          </w:tcPr>
          <w:p w14:paraId="60BED860" w14:textId="77777777" w:rsidR="00F80933" w:rsidRPr="003F2DF9" w:rsidRDefault="00F80933" w:rsidP="00F80933">
            <w:pPr>
              <w:pStyle w:val="TAC"/>
              <w:widowControl w:val="0"/>
              <w:spacing w:before="60"/>
              <w:rPr>
                <w:lang w:eastAsia="ja-JP"/>
              </w:rPr>
            </w:pPr>
            <w:r w:rsidRPr="003F2DF9">
              <w:rPr>
                <w:lang w:eastAsia="ja-JP"/>
              </w:rPr>
              <w:t>G</w:t>
            </w:r>
          </w:p>
        </w:tc>
        <w:tc>
          <w:tcPr>
            <w:tcW w:w="1842" w:type="dxa"/>
            <w:shd w:val="clear" w:color="auto" w:fill="auto"/>
          </w:tcPr>
          <w:p w14:paraId="147FC580" w14:textId="77777777" w:rsidR="00F80933" w:rsidRPr="003F2DF9" w:rsidRDefault="00F80933" w:rsidP="00F80933">
            <w:pPr>
              <w:pStyle w:val="TAL"/>
              <w:widowControl w:val="0"/>
              <w:spacing w:before="60"/>
              <w:jc w:val="both"/>
              <w:rPr>
                <w:lang w:eastAsia="ja-JP"/>
              </w:rPr>
            </w:pPr>
            <w:r w:rsidRPr="003F2DF9">
              <w:rPr>
                <w:lang w:eastAsia="ja-JP"/>
              </w:rPr>
              <w:t>NPDCCH</w:t>
            </w:r>
          </w:p>
        </w:tc>
        <w:tc>
          <w:tcPr>
            <w:tcW w:w="2835" w:type="dxa"/>
          </w:tcPr>
          <w:p w14:paraId="04C88530" w14:textId="77777777" w:rsidR="00F80933" w:rsidRPr="003F2DF9" w:rsidRDefault="00F80933" w:rsidP="00F80933">
            <w:pPr>
              <w:pStyle w:val="TAL"/>
              <w:widowControl w:val="0"/>
              <w:spacing w:before="60"/>
              <w:jc w:val="both"/>
              <w:rPr>
                <w:lang w:eastAsia="ja-JP"/>
              </w:rPr>
            </w:pPr>
            <w:r w:rsidRPr="003F2DF9">
              <w:rPr>
                <w:lang w:eastAsia="ja-JP"/>
              </w:rPr>
              <w:t>C-RNTI</w:t>
            </w:r>
          </w:p>
        </w:tc>
        <w:tc>
          <w:tcPr>
            <w:tcW w:w="3544" w:type="dxa"/>
          </w:tcPr>
          <w:p w14:paraId="1BAA3312" w14:textId="77777777" w:rsidR="00F80933" w:rsidRPr="003F2DF9" w:rsidRDefault="00F80933" w:rsidP="00F80933">
            <w:pPr>
              <w:pStyle w:val="TAL"/>
              <w:widowControl w:val="0"/>
              <w:spacing w:before="60"/>
              <w:jc w:val="both"/>
              <w:rPr>
                <w:lang w:eastAsia="ja-JP"/>
              </w:rPr>
            </w:pPr>
            <w:r w:rsidRPr="003F2DF9">
              <w:rPr>
                <w:lang w:eastAsia="ja-JP"/>
              </w:rPr>
              <w:t>UL-SCH</w:t>
            </w:r>
          </w:p>
        </w:tc>
      </w:tr>
      <w:tr w:rsidR="00F80933" w:rsidRPr="003F2DF9" w14:paraId="640A366E" w14:textId="77777777" w:rsidTr="00F80933">
        <w:trPr>
          <w:trHeight w:val="135"/>
        </w:trPr>
        <w:tc>
          <w:tcPr>
            <w:tcW w:w="1668" w:type="dxa"/>
          </w:tcPr>
          <w:p w14:paraId="2568EBC2" w14:textId="77777777" w:rsidR="00F80933" w:rsidRPr="003F2DF9" w:rsidRDefault="00F80933" w:rsidP="00F80933">
            <w:pPr>
              <w:pStyle w:val="TAC"/>
            </w:pPr>
            <w:r w:rsidRPr="003F2DF9">
              <w:t>H</w:t>
            </w:r>
          </w:p>
        </w:tc>
        <w:tc>
          <w:tcPr>
            <w:tcW w:w="1842" w:type="dxa"/>
            <w:shd w:val="clear" w:color="auto" w:fill="auto"/>
          </w:tcPr>
          <w:p w14:paraId="4529318A" w14:textId="77777777" w:rsidR="00F80933" w:rsidRPr="003F2DF9" w:rsidRDefault="00F80933" w:rsidP="00F80933">
            <w:pPr>
              <w:pStyle w:val="TAL"/>
            </w:pPr>
            <w:r w:rsidRPr="003F2DF9">
              <w:t>NWUS</w:t>
            </w:r>
          </w:p>
        </w:tc>
        <w:tc>
          <w:tcPr>
            <w:tcW w:w="2835" w:type="dxa"/>
          </w:tcPr>
          <w:p w14:paraId="585E6096" w14:textId="77777777" w:rsidR="00F80933" w:rsidRPr="003F2DF9" w:rsidRDefault="00F80933" w:rsidP="00F80933">
            <w:pPr>
              <w:pStyle w:val="TAL"/>
            </w:pPr>
            <w:r w:rsidRPr="003F2DF9">
              <w:t>N/A</w:t>
            </w:r>
          </w:p>
        </w:tc>
        <w:tc>
          <w:tcPr>
            <w:tcW w:w="3544" w:type="dxa"/>
          </w:tcPr>
          <w:p w14:paraId="37AC3216" w14:textId="77777777" w:rsidR="00F80933" w:rsidRPr="003F2DF9" w:rsidRDefault="00F80933" w:rsidP="00F80933">
            <w:pPr>
              <w:pStyle w:val="TAL"/>
            </w:pPr>
            <w:r w:rsidRPr="003F2DF9">
              <w:t>N/A</w:t>
            </w:r>
          </w:p>
        </w:tc>
      </w:tr>
      <w:tr w:rsidR="00F80933" w:rsidRPr="003F2DF9" w14:paraId="627083B1" w14:textId="77777777" w:rsidTr="00F80933">
        <w:trPr>
          <w:trHeight w:val="135"/>
        </w:trPr>
        <w:tc>
          <w:tcPr>
            <w:tcW w:w="1668" w:type="dxa"/>
          </w:tcPr>
          <w:p w14:paraId="76D6FBE4" w14:textId="77777777" w:rsidR="00F80933" w:rsidRPr="003F2DF9" w:rsidRDefault="00F80933" w:rsidP="00F80933">
            <w:pPr>
              <w:pStyle w:val="TAC"/>
              <w:rPr>
                <w:lang w:eastAsia="ja-JP"/>
              </w:rPr>
            </w:pPr>
            <w:bookmarkStart w:id="19" w:name="_GoBack"/>
            <w:bookmarkEnd w:id="19"/>
            <w:r w:rsidRPr="003F2DF9">
              <w:t>I</w:t>
            </w:r>
          </w:p>
        </w:tc>
        <w:tc>
          <w:tcPr>
            <w:tcW w:w="1842" w:type="dxa"/>
            <w:shd w:val="clear" w:color="auto" w:fill="auto"/>
          </w:tcPr>
          <w:p w14:paraId="308A432E" w14:textId="77777777" w:rsidR="00F80933" w:rsidRPr="003F2DF9" w:rsidRDefault="00F80933" w:rsidP="00F80933">
            <w:pPr>
              <w:pStyle w:val="TAL"/>
              <w:rPr>
                <w:lang w:eastAsia="ja-JP"/>
              </w:rPr>
            </w:pPr>
            <w:r w:rsidRPr="003F2DF9">
              <w:rPr>
                <w:rFonts w:eastAsia="MS Mincho"/>
                <w:lang w:eastAsia="ja-JP"/>
              </w:rPr>
              <w:t>NPDCCH</w:t>
            </w:r>
          </w:p>
        </w:tc>
        <w:tc>
          <w:tcPr>
            <w:tcW w:w="2835" w:type="dxa"/>
          </w:tcPr>
          <w:p w14:paraId="433FFE2C" w14:textId="77777777" w:rsidR="00F80933" w:rsidRPr="003F2DF9" w:rsidRDefault="00F80933" w:rsidP="00F80933">
            <w:pPr>
              <w:pStyle w:val="TAL"/>
              <w:rPr>
                <w:lang w:eastAsia="ja-JP"/>
              </w:rPr>
            </w:pPr>
            <w:r w:rsidRPr="003F2DF9">
              <w:rPr>
                <w:rFonts w:eastAsia="MS Mincho"/>
                <w:lang w:eastAsia="ja-JP"/>
              </w:rPr>
              <w:t xml:space="preserve">Semi-Persistent Scheduling C-RNTI (Note </w:t>
            </w:r>
            <w:r w:rsidRPr="003F2DF9">
              <w:t>4</w:t>
            </w:r>
            <w:r w:rsidRPr="003F2DF9">
              <w:rPr>
                <w:rFonts w:eastAsia="MS Mincho"/>
                <w:lang w:eastAsia="ja-JP"/>
              </w:rPr>
              <w:t>)</w:t>
            </w:r>
          </w:p>
        </w:tc>
        <w:tc>
          <w:tcPr>
            <w:tcW w:w="3544" w:type="dxa"/>
          </w:tcPr>
          <w:p w14:paraId="0906BC3F" w14:textId="77777777" w:rsidR="00F80933" w:rsidRPr="003F2DF9" w:rsidRDefault="00F80933" w:rsidP="00F80933">
            <w:pPr>
              <w:pStyle w:val="TAL"/>
              <w:rPr>
                <w:lang w:eastAsia="ja-JP"/>
              </w:rPr>
            </w:pPr>
            <w:r w:rsidRPr="003F2DF9">
              <w:rPr>
                <w:rFonts w:eastAsia="MS Mincho"/>
                <w:lang w:eastAsia="ja-JP"/>
              </w:rPr>
              <w:t>N/A</w:t>
            </w:r>
          </w:p>
        </w:tc>
      </w:tr>
      <w:tr w:rsidR="00F80933" w:rsidRPr="003F2DF9" w14:paraId="054374B6" w14:textId="77777777" w:rsidTr="00F80933">
        <w:trPr>
          <w:trHeight w:val="135"/>
        </w:trPr>
        <w:tc>
          <w:tcPr>
            <w:tcW w:w="1668" w:type="dxa"/>
          </w:tcPr>
          <w:p w14:paraId="11791018" w14:textId="77777777" w:rsidR="00F80933" w:rsidRPr="003F2DF9" w:rsidRDefault="00F80933" w:rsidP="00F80933">
            <w:pPr>
              <w:pStyle w:val="TAC"/>
            </w:pPr>
            <w:r w:rsidRPr="003F2DF9">
              <w:t>J</w:t>
            </w:r>
          </w:p>
        </w:tc>
        <w:tc>
          <w:tcPr>
            <w:tcW w:w="1842" w:type="dxa"/>
            <w:shd w:val="clear" w:color="auto" w:fill="auto"/>
          </w:tcPr>
          <w:p w14:paraId="6C6B26AF" w14:textId="77777777" w:rsidR="00F80933" w:rsidRPr="003F2DF9" w:rsidRDefault="00F80933" w:rsidP="00F80933">
            <w:pPr>
              <w:pStyle w:val="TAL"/>
            </w:pPr>
            <w:bookmarkStart w:id="20" w:name="OLE_LINK21"/>
            <w:r w:rsidRPr="003F2DF9">
              <w:t>NPDCCH</w:t>
            </w:r>
            <w:bookmarkEnd w:id="20"/>
          </w:p>
        </w:tc>
        <w:tc>
          <w:tcPr>
            <w:tcW w:w="2835" w:type="dxa"/>
          </w:tcPr>
          <w:p w14:paraId="65B7E9BA" w14:textId="77777777" w:rsidR="00F80933" w:rsidRPr="003F2DF9" w:rsidRDefault="00F80933" w:rsidP="00F80933">
            <w:pPr>
              <w:pStyle w:val="TAL"/>
              <w:rPr>
                <w:rFonts w:eastAsia="MS Mincho"/>
                <w:lang w:eastAsia="ja-JP"/>
              </w:rPr>
            </w:pPr>
            <w:bookmarkStart w:id="21" w:name="OLE_LINK22"/>
            <w:bookmarkStart w:id="22" w:name="OLE_LINK23"/>
            <w:bookmarkStart w:id="23" w:name="OLE_LINK24"/>
            <w:r w:rsidRPr="003F2DF9">
              <w:rPr>
                <w:rFonts w:eastAsia="MS Mincho"/>
                <w:lang w:eastAsia="ja-JP"/>
              </w:rPr>
              <w:t>Semi-Persistent Scheduling C-RNTI</w:t>
            </w:r>
            <w:bookmarkEnd w:id="21"/>
            <w:bookmarkEnd w:id="22"/>
            <w:bookmarkEnd w:id="23"/>
          </w:p>
        </w:tc>
        <w:tc>
          <w:tcPr>
            <w:tcW w:w="3544" w:type="dxa"/>
          </w:tcPr>
          <w:p w14:paraId="5B8E82F9" w14:textId="77777777" w:rsidR="00F80933" w:rsidRPr="003F2DF9" w:rsidRDefault="00F80933" w:rsidP="00F80933">
            <w:pPr>
              <w:pStyle w:val="TAL"/>
            </w:pPr>
            <w:r w:rsidRPr="003F2DF9">
              <w:t>UL-SCH</w:t>
            </w:r>
          </w:p>
        </w:tc>
      </w:tr>
      <w:tr w:rsidR="00842F5C" w:rsidRPr="003F2DF9" w14:paraId="74E36B84" w14:textId="77777777" w:rsidTr="0010437C">
        <w:trPr>
          <w:trHeight w:val="135"/>
          <w:ins w:id="24" w:author="RAN2#109e" w:date="2020-02-07T18:24:00Z"/>
        </w:trPr>
        <w:tc>
          <w:tcPr>
            <w:tcW w:w="1668" w:type="dxa"/>
          </w:tcPr>
          <w:p w14:paraId="2581DCF0" w14:textId="77777777" w:rsidR="00842F5C" w:rsidRDefault="00842F5C" w:rsidP="0010437C">
            <w:pPr>
              <w:pStyle w:val="TAC"/>
              <w:rPr>
                <w:ins w:id="25" w:author="RAN2#109e" w:date="2020-02-07T18:24:00Z"/>
                <w:lang w:eastAsia="zh-CN"/>
              </w:rPr>
            </w:pPr>
            <w:ins w:id="26" w:author="RAN2#109e" w:date="2020-02-07T18:24:00Z">
              <w:r>
                <w:rPr>
                  <w:lang w:eastAsia="zh-CN"/>
                </w:rPr>
                <w:t>K</w:t>
              </w:r>
            </w:ins>
          </w:p>
        </w:tc>
        <w:tc>
          <w:tcPr>
            <w:tcW w:w="1842" w:type="dxa"/>
            <w:shd w:val="clear" w:color="auto" w:fill="auto"/>
          </w:tcPr>
          <w:p w14:paraId="0205B709" w14:textId="39A8C346" w:rsidR="00842F5C" w:rsidRDefault="00842F5C" w:rsidP="0010437C">
            <w:pPr>
              <w:pStyle w:val="TAL"/>
              <w:rPr>
                <w:ins w:id="27" w:author="RAN2#109e" w:date="2020-02-07T18:24:00Z"/>
                <w:lang w:eastAsia="zh-CN"/>
              </w:rPr>
            </w:pPr>
            <w:ins w:id="28" w:author="RAN2#109e" w:date="2020-02-07T18:24:00Z">
              <w:r>
                <w:rPr>
                  <w:rFonts w:hint="eastAsia"/>
                  <w:lang w:eastAsia="zh-CN"/>
                </w:rPr>
                <w:t>N</w:t>
              </w:r>
              <w:r>
                <w:rPr>
                  <w:lang w:eastAsia="zh-CN"/>
                </w:rPr>
                <w:t>PDCCH</w:t>
              </w:r>
            </w:ins>
            <w:ins w:id="29" w:author="RAN2#109e" w:date="2020-02-13T23:53:00Z">
              <w:r w:rsidR="00B05CFE">
                <w:rPr>
                  <w:rFonts w:eastAsia="等线"/>
                  <w:lang w:eastAsia="zh-CN"/>
                </w:rPr>
                <w:t xml:space="preserve"> (Note 5)</w:t>
              </w:r>
            </w:ins>
          </w:p>
        </w:tc>
        <w:tc>
          <w:tcPr>
            <w:tcW w:w="2835" w:type="dxa"/>
          </w:tcPr>
          <w:p w14:paraId="304B9190" w14:textId="7A62C191" w:rsidR="00842F5C" w:rsidRDefault="00842F5C" w:rsidP="00B05CFE">
            <w:pPr>
              <w:pStyle w:val="TAL"/>
              <w:rPr>
                <w:ins w:id="30" w:author="RAN2#109e" w:date="2020-02-07T18:24:00Z"/>
                <w:rFonts w:eastAsia="等线"/>
                <w:lang w:eastAsia="zh-CN"/>
              </w:rPr>
            </w:pPr>
            <w:ins w:id="31" w:author="RAN2#109e" w:date="2020-02-07T18:24:00Z">
              <w:r>
                <w:rPr>
                  <w:rFonts w:eastAsia="等线" w:hint="eastAsia"/>
                  <w:lang w:eastAsia="zh-CN"/>
                </w:rPr>
                <w:t>P</w:t>
              </w:r>
              <w:r>
                <w:rPr>
                  <w:rFonts w:eastAsia="等线"/>
                  <w:lang w:eastAsia="zh-CN"/>
                </w:rPr>
                <w:t>UR-RNTI</w:t>
              </w:r>
            </w:ins>
          </w:p>
        </w:tc>
        <w:tc>
          <w:tcPr>
            <w:tcW w:w="3544" w:type="dxa"/>
          </w:tcPr>
          <w:p w14:paraId="5E1C0B1E" w14:textId="77777777" w:rsidR="00842F5C" w:rsidRDefault="00842F5C" w:rsidP="0010437C">
            <w:pPr>
              <w:pStyle w:val="TAL"/>
              <w:rPr>
                <w:ins w:id="32" w:author="RAN2#109e" w:date="2020-02-07T18:24:00Z"/>
                <w:lang w:eastAsia="zh-CN"/>
              </w:rPr>
            </w:pPr>
            <w:ins w:id="33" w:author="RAN2#109e" w:date="2020-02-07T18:24:00Z">
              <w:r>
                <w:rPr>
                  <w:rFonts w:hint="eastAsia"/>
                  <w:lang w:eastAsia="zh-CN"/>
                </w:rPr>
                <w:t>N</w:t>
              </w:r>
              <w:r>
                <w:rPr>
                  <w:lang w:eastAsia="zh-CN"/>
                </w:rPr>
                <w:t>/A</w:t>
              </w:r>
            </w:ins>
          </w:p>
        </w:tc>
      </w:tr>
      <w:tr w:rsidR="00842F5C" w:rsidRPr="003F2DF9" w14:paraId="57C69AAF" w14:textId="77777777" w:rsidTr="0010437C">
        <w:trPr>
          <w:trHeight w:val="135"/>
          <w:ins w:id="34" w:author="RAN2#109e" w:date="2020-02-07T18:24:00Z"/>
        </w:trPr>
        <w:tc>
          <w:tcPr>
            <w:tcW w:w="1668" w:type="dxa"/>
          </w:tcPr>
          <w:p w14:paraId="53A09D30" w14:textId="77777777" w:rsidR="00842F5C" w:rsidRPr="003F2DF9" w:rsidRDefault="00842F5C" w:rsidP="0010437C">
            <w:pPr>
              <w:pStyle w:val="TAC"/>
              <w:rPr>
                <w:ins w:id="35" w:author="RAN2#109e" w:date="2020-02-07T18:24:00Z"/>
                <w:lang w:eastAsia="zh-CN"/>
              </w:rPr>
            </w:pPr>
            <w:ins w:id="36" w:author="RAN2#109e" w:date="2020-02-07T18:24:00Z">
              <w:r>
                <w:rPr>
                  <w:lang w:eastAsia="zh-CN"/>
                </w:rPr>
                <w:t>L</w:t>
              </w:r>
            </w:ins>
          </w:p>
        </w:tc>
        <w:tc>
          <w:tcPr>
            <w:tcW w:w="1842" w:type="dxa"/>
            <w:shd w:val="clear" w:color="auto" w:fill="auto"/>
          </w:tcPr>
          <w:p w14:paraId="53BB2C8D" w14:textId="77777777" w:rsidR="00842F5C" w:rsidRPr="003F2DF9" w:rsidRDefault="00842F5C" w:rsidP="0010437C">
            <w:pPr>
              <w:pStyle w:val="TAL"/>
              <w:rPr>
                <w:ins w:id="37" w:author="RAN2#109e" w:date="2020-02-07T18:24:00Z"/>
                <w:lang w:eastAsia="zh-CN"/>
              </w:rPr>
            </w:pPr>
            <w:ins w:id="38" w:author="RAN2#109e" w:date="2020-02-07T18:24:00Z">
              <w:r>
                <w:rPr>
                  <w:rFonts w:hint="eastAsia"/>
                  <w:lang w:eastAsia="zh-CN"/>
                </w:rPr>
                <w:t>N</w:t>
              </w:r>
              <w:r>
                <w:rPr>
                  <w:lang w:eastAsia="zh-CN"/>
                </w:rPr>
                <w:t>PDCCH</w:t>
              </w:r>
            </w:ins>
          </w:p>
        </w:tc>
        <w:tc>
          <w:tcPr>
            <w:tcW w:w="2835" w:type="dxa"/>
          </w:tcPr>
          <w:p w14:paraId="4EA90F90" w14:textId="77777777" w:rsidR="00842F5C" w:rsidRPr="009C1417" w:rsidRDefault="00842F5C" w:rsidP="0010437C">
            <w:pPr>
              <w:pStyle w:val="TAL"/>
              <w:rPr>
                <w:ins w:id="39" w:author="RAN2#109e" w:date="2020-02-07T18:24:00Z"/>
                <w:rFonts w:eastAsia="MS Mincho"/>
                <w:lang w:eastAsia="ja-JP"/>
              </w:rPr>
            </w:pPr>
            <w:ins w:id="40" w:author="RAN2#109e" w:date="2020-02-07T18:24:00Z">
              <w:r>
                <w:rPr>
                  <w:rFonts w:eastAsia="等线" w:hint="eastAsia"/>
                  <w:lang w:eastAsia="zh-CN"/>
                </w:rPr>
                <w:t>P</w:t>
              </w:r>
              <w:r>
                <w:rPr>
                  <w:rFonts w:eastAsia="等线"/>
                  <w:lang w:eastAsia="zh-CN"/>
                </w:rPr>
                <w:t>UR-RNTI</w:t>
              </w:r>
            </w:ins>
          </w:p>
        </w:tc>
        <w:tc>
          <w:tcPr>
            <w:tcW w:w="3544" w:type="dxa"/>
          </w:tcPr>
          <w:p w14:paraId="46C6E832" w14:textId="77777777" w:rsidR="00842F5C" w:rsidRPr="003F2DF9" w:rsidRDefault="00842F5C" w:rsidP="0010437C">
            <w:pPr>
              <w:pStyle w:val="TAL"/>
              <w:rPr>
                <w:ins w:id="41" w:author="RAN2#109e" w:date="2020-02-07T18:24:00Z"/>
                <w:lang w:eastAsia="zh-CN"/>
              </w:rPr>
            </w:pPr>
            <w:ins w:id="42" w:author="RAN2#109e" w:date="2020-02-07T18:24:00Z">
              <w:r>
                <w:rPr>
                  <w:lang w:eastAsia="zh-CN"/>
                </w:rPr>
                <w:t>DL-SCH</w:t>
              </w:r>
            </w:ins>
          </w:p>
        </w:tc>
      </w:tr>
      <w:tr w:rsidR="00842F5C" w:rsidRPr="003F2DF9" w14:paraId="479D175B" w14:textId="77777777" w:rsidTr="0010437C">
        <w:trPr>
          <w:trHeight w:val="135"/>
          <w:ins w:id="43" w:author="RAN2#109e" w:date="2020-02-07T18:24:00Z"/>
        </w:trPr>
        <w:tc>
          <w:tcPr>
            <w:tcW w:w="1668" w:type="dxa"/>
          </w:tcPr>
          <w:p w14:paraId="79290137" w14:textId="77777777" w:rsidR="00842F5C" w:rsidRDefault="00842F5C" w:rsidP="0010437C">
            <w:pPr>
              <w:pStyle w:val="TAC"/>
              <w:rPr>
                <w:ins w:id="44" w:author="RAN2#109e" w:date="2020-02-07T18:24:00Z"/>
                <w:lang w:eastAsia="zh-CN"/>
              </w:rPr>
            </w:pPr>
            <w:ins w:id="45" w:author="RAN2#109e" w:date="2020-02-07T18:24:00Z">
              <w:r>
                <w:rPr>
                  <w:lang w:eastAsia="zh-CN"/>
                </w:rPr>
                <w:t>M</w:t>
              </w:r>
            </w:ins>
          </w:p>
        </w:tc>
        <w:tc>
          <w:tcPr>
            <w:tcW w:w="1842" w:type="dxa"/>
            <w:shd w:val="clear" w:color="auto" w:fill="auto"/>
          </w:tcPr>
          <w:p w14:paraId="35208C6C" w14:textId="77777777" w:rsidR="00842F5C" w:rsidRDefault="00842F5C" w:rsidP="0010437C">
            <w:pPr>
              <w:pStyle w:val="TAL"/>
              <w:rPr>
                <w:ins w:id="46" w:author="RAN2#109e" w:date="2020-02-07T18:24:00Z"/>
                <w:lang w:eastAsia="zh-CN"/>
              </w:rPr>
            </w:pPr>
            <w:ins w:id="47" w:author="RAN2#109e" w:date="2020-02-07T18:24:00Z">
              <w:r>
                <w:rPr>
                  <w:rFonts w:hint="eastAsia"/>
                  <w:lang w:eastAsia="zh-CN"/>
                </w:rPr>
                <w:t>N</w:t>
              </w:r>
              <w:r>
                <w:rPr>
                  <w:lang w:eastAsia="zh-CN"/>
                </w:rPr>
                <w:t>PDCCH</w:t>
              </w:r>
            </w:ins>
          </w:p>
        </w:tc>
        <w:tc>
          <w:tcPr>
            <w:tcW w:w="2835" w:type="dxa"/>
          </w:tcPr>
          <w:p w14:paraId="3CB7E560" w14:textId="77777777" w:rsidR="00842F5C" w:rsidRDefault="00842F5C" w:rsidP="0010437C">
            <w:pPr>
              <w:pStyle w:val="TAL"/>
              <w:rPr>
                <w:ins w:id="48" w:author="RAN2#109e" w:date="2020-02-07T18:24:00Z"/>
                <w:rFonts w:eastAsia="等线"/>
                <w:lang w:eastAsia="zh-CN"/>
              </w:rPr>
            </w:pPr>
            <w:ins w:id="49" w:author="RAN2#109e" w:date="2020-02-07T18:24:00Z">
              <w:r>
                <w:rPr>
                  <w:rFonts w:eastAsia="等线" w:hint="eastAsia"/>
                  <w:lang w:eastAsia="zh-CN"/>
                </w:rPr>
                <w:t>P</w:t>
              </w:r>
              <w:r>
                <w:rPr>
                  <w:rFonts w:eastAsia="等线"/>
                  <w:lang w:eastAsia="zh-CN"/>
                </w:rPr>
                <w:t>UR-RNTI</w:t>
              </w:r>
            </w:ins>
          </w:p>
        </w:tc>
        <w:tc>
          <w:tcPr>
            <w:tcW w:w="3544" w:type="dxa"/>
          </w:tcPr>
          <w:p w14:paraId="75E75B0E" w14:textId="77777777" w:rsidR="00842F5C" w:rsidRDefault="00842F5C" w:rsidP="0010437C">
            <w:pPr>
              <w:pStyle w:val="TAL"/>
              <w:rPr>
                <w:ins w:id="50" w:author="RAN2#109e" w:date="2020-02-07T18:24:00Z"/>
                <w:lang w:eastAsia="zh-CN"/>
              </w:rPr>
            </w:pPr>
            <w:ins w:id="51" w:author="RAN2#109e" w:date="2020-02-07T18:24:00Z">
              <w:r>
                <w:rPr>
                  <w:rFonts w:hint="eastAsia"/>
                  <w:lang w:eastAsia="zh-CN"/>
                </w:rPr>
                <w:t>U</w:t>
              </w:r>
              <w:r>
                <w:rPr>
                  <w:lang w:eastAsia="zh-CN"/>
                </w:rPr>
                <w:t>L-SCH</w:t>
              </w:r>
            </w:ins>
          </w:p>
        </w:tc>
      </w:tr>
      <w:tr w:rsidR="00F80933" w:rsidRPr="003F2DF9" w14:paraId="218ADBE0" w14:textId="77777777" w:rsidTr="00F80933">
        <w:tc>
          <w:tcPr>
            <w:tcW w:w="9889" w:type="dxa"/>
            <w:gridSpan w:val="4"/>
          </w:tcPr>
          <w:p w14:paraId="07E10CF6" w14:textId="77777777" w:rsidR="00F80933" w:rsidRPr="003F2DF9" w:rsidRDefault="00F80933" w:rsidP="00F80933">
            <w:pPr>
              <w:pStyle w:val="TAN"/>
              <w:rPr>
                <w:lang w:eastAsia="ja-JP"/>
              </w:rPr>
            </w:pPr>
            <w:r w:rsidRPr="003F2DF9">
              <w:rPr>
                <w:lang w:eastAsia="ja-JP"/>
              </w:rPr>
              <w:t>Note 1:</w:t>
            </w:r>
            <w:r w:rsidRPr="003F2DF9">
              <w:rPr>
                <w:lang w:eastAsia="ja-JP"/>
              </w:rPr>
              <w:tab/>
              <w:t>RA-RNTI and Temporary C-RNTI are mutually exclusive and only applicable during Random Access procedure.</w:t>
            </w:r>
          </w:p>
          <w:p w14:paraId="5FBAFE99" w14:textId="77777777" w:rsidR="00F80933" w:rsidRPr="003F2DF9" w:rsidRDefault="00F80933" w:rsidP="00F80933">
            <w:pPr>
              <w:pStyle w:val="TAN"/>
              <w:rPr>
                <w:lang w:eastAsia="zh-CN"/>
              </w:rPr>
            </w:pPr>
            <w:r w:rsidRPr="003F2DF9">
              <w:rPr>
                <w:lang w:eastAsia="ja-JP"/>
              </w:rPr>
              <w:t>Note 2:</w:t>
            </w:r>
            <w:r w:rsidRPr="003F2DF9">
              <w:rPr>
                <w:lang w:eastAsia="ja-JP"/>
              </w:rPr>
              <w:tab/>
              <w:t>NPDCCH is used to convey PDCCH order for Random Access.</w:t>
            </w:r>
          </w:p>
          <w:p w14:paraId="23C62D7E" w14:textId="77777777" w:rsidR="00F80933" w:rsidRPr="003F2DF9" w:rsidRDefault="00F80933" w:rsidP="00F80933">
            <w:pPr>
              <w:pStyle w:val="TAN"/>
              <w:rPr>
                <w:lang w:eastAsia="ja-JP"/>
              </w:rPr>
            </w:pPr>
            <w:r w:rsidRPr="003F2DF9">
              <w:rPr>
                <w:lang w:eastAsia="ja-JP"/>
              </w:rPr>
              <w:t>Note 3:</w:t>
            </w:r>
            <w:r w:rsidRPr="003F2DF9">
              <w:rPr>
                <w:lang w:eastAsia="ja-JP"/>
              </w:rPr>
              <w:tab/>
              <w:t>SC-RNTI and G-RNTI are not required to be simultaneously monitored.</w:t>
            </w:r>
          </w:p>
          <w:p w14:paraId="2DCAE94A" w14:textId="77777777" w:rsidR="00B05CFE" w:rsidRDefault="00F80933" w:rsidP="00B05CFE">
            <w:pPr>
              <w:pStyle w:val="TAN"/>
              <w:rPr>
                <w:ins w:id="52" w:author="RAN2#109e" w:date="2020-02-13T23:55:00Z"/>
                <w:lang w:eastAsia="ja-JP"/>
              </w:rPr>
            </w:pPr>
            <w:r w:rsidRPr="003F2DF9">
              <w:rPr>
                <w:lang w:eastAsia="ja-JP"/>
              </w:rPr>
              <w:t>Note 4:</w:t>
            </w:r>
            <w:r w:rsidRPr="003F2DF9">
              <w:rPr>
                <w:lang w:eastAsia="ja-JP"/>
              </w:rPr>
              <w:tab/>
              <w:t>Semi-Persistent Scheduling C-RNTI is used for releasing SR with SPS BSR.</w:t>
            </w:r>
          </w:p>
          <w:p w14:paraId="04CC028F" w14:textId="5C64902D" w:rsidR="0010437C" w:rsidRPr="003F2DF9" w:rsidRDefault="00B05CFE" w:rsidP="00B05CFE">
            <w:pPr>
              <w:pStyle w:val="TAN"/>
              <w:rPr>
                <w:lang w:eastAsia="ja-JP"/>
              </w:rPr>
            </w:pPr>
            <w:ins w:id="53" w:author="RAN2#109e" w:date="2020-02-13T23:54:00Z">
              <w:r w:rsidRPr="003F2DF9">
                <w:rPr>
                  <w:lang w:eastAsia="ja-JP"/>
                </w:rPr>
                <w:t xml:space="preserve">Note </w:t>
              </w:r>
              <w:r>
                <w:rPr>
                  <w:lang w:eastAsia="ja-JP"/>
                </w:rPr>
                <w:t>5</w:t>
              </w:r>
              <w:r w:rsidRPr="003F2DF9">
                <w:rPr>
                  <w:lang w:eastAsia="ja-JP"/>
                </w:rPr>
                <w:t>:</w:t>
              </w:r>
              <w:r w:rsidRPr="003F2DF9">
                <w:rPr>
                  <w:lang w:eastAsia="ja-JP"/>
                </w:rPr>
                <w:tab/>
              </w:r>
              <w:r>
                <w:rPr>
                  <w:lang w:eastAsia="ja-JP"/>
                </w:rPr>
                <w:t xml:space="preserve">NPDCCH </w:t>
              </w:r>
              <w:r w:rsidRPr="003F2DF9">
                <w:rPr>
                  <w:lang w:eastAsia="ja-JP"/>
                </w:rPr>
                <w:t xml:space="preserve">is used </w:t>
              </w:r>
              <w:r>
                <w:rPr>
                  <w:lang w:eastAsia="ja-JP"/>
                </w:rPr>
                <w:t>to terminate transmission using PUR</w:t>
              </w:r>
              <w:r w:rsidRPr="003F2DF9">
                <w:rPr>
                  <w:lang w:eastAsia="ja-JP"/>
                </w:rPr>
                <w:t>.</w:t>
              </w:r>
            </w:ins>
          </w:p>
        </w:tc>
      </w:tr>
    </w:tbl>
    <w:p w14:paraId="6721F57E" w14:textId="77777777" w:rsidR="00F80933" w:rsidRPr="003F2DF9" w:rsidRDefault="00F80933" w:rsidP="00F80933">
      <w:pPr>
        <w:rPr>
          <w:rFonts w:eastAsia="宋体"/>
          <w:lang w:eastAsia="zh-CN"/>
        </w:rPr>
      </w:pPr>
    </w:p>
    <w:p w14:paraId="1CD3C9CD" w14:textId="77777777" w:rsidR="00F80933" w:rsidRPr="003F2DF9" w:rsidRDefault="00F80933" w:rsidP="00F80933">
      <w:pPr>
        <w:pStyle w:val="TH"/>
      </w:pPr>
      <w:r w:rsidRPr="003F2DF9">
        <w:t>Table 8.2-2: Downlink "Reception Type" Combinations except for NB-IoT UEs, BL UEs and UEs in enhanced coverage</w:t>
      </w:r>
    </w:p>
    <w:p w14:paraId="03F18DF3" w14:textId="77777777" w:rsidR="00F80933" w:rsidRPr="003F2DF9" w:rsidRDefault="00F80933" w:rsidP="00F80933">
      <w:r w:rsidRPr="003F2DF9">
        <w:rPr>
          <w:rFonts w:eastAsia="宋体"/>
          <w:lang w:eastAsia="zh-CN"/>
        </w:rPr>
        <w:t xml:space="preserve">The </w:t>
      </w:r>
      <w:r w:rsidRPr="003F2DF9">
        <w:t>"Reception Type"</w:t>
      </w:r>
      <w:r w:rsidRPr="003F2DF9">
        <w:rPr>
          <w:rFonts w:eastAsia="宋体"/>
          <w:lang w:eastAsia="zh-CN"/>
        </w:rPr>
        <w:t xml:space="preserve"> used in this table refers to the </w:t>
      </w:r>
      <w:r w:rsidRPr="003F2DF9">
        <w:t>"Reception Type"</w:t>
      </w:r>
      <w:r w:rsidRPr="003F2DF9">
        <w:rPr>
          <w:rFonts w:eastAsia="宋体"/>
          <w:lang w:eastAsia="zh-CN"/>
        </w:rPr>
        <w:t xml:space="preserve"> in </w:t>
      </w:r>
      <w:r w:rsidRPr="003F2DF9">
        <w:t>Table 8.2-</w:t>
      </w:r>
      <w:r w:rsidRPr="003F2DF9">
        <w:rPr>
          <w:rFonts w:eastAsia="宋体"/>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17"/>
        <w:gridCol w:w="1922"/>
        <w:gridCol w:w="1917"/>
        <w:gridCol w:w="1925"/>
      </w:tblGrid>
      <w:tr w:rsidR="00F80933" w:rsidRPr="003F2DF9" w14:paraId="1CCA12C2" w14:textId="77777777" w:rsidTr="00F80933">
        <w:tc>
          <w:tcPr>
            <w:tcW w:w="1971" w:type="dxa"/>
          </w:tcPr>
          <w:p w14:paraId="64DF59E6" w14:textId="77777777" w:rsidR="00F80933" w:rsidRPr="003F2DF9" w:rsidRDefault="00F80933" w:rsidP="00F80933">
            <w:pPr>
              <w:pStyle w:val="TAH"/>
              <w:widowControl w:val="0"/>
              <w:spacing w:before="60"/>
              <w:jc w:val="left"/>
              <w:rPr>
                <w:rFonts w:eastAsia="MS Mincho"/>
                <w:b w:val="0"/>
                <w:lang w:eastAsia="ja-JP"/>
              </w:rPr>
            </w:pPr>
          </w:p>
        </w:tc>
        <w:tc>
          <w:tcPr>
            <w:tcW w:w="1971" w:type="dxa"/>
          </w:tcPr>
          <w:p w14:paraId="6788B65A" w14:textId="77777777" w:rsidR="00F80933" w:rsidRPr="003F2DF9" w:rsidRDefault="00F80933" w:rsidP="00F80933">
            <w:pPr>
              <w:pStyle w:val="TAH"/>
              <w:widowControl w:val="0"/>
              <w:spacing w:before="60"/>
              <w:jc w:val="left"/>
              <w:rPr>
                <w:rFonts w:eastAsia="MS Mincho"/>
                <w:lang w:eastAsia="ja-JP"/>
              </w:rPr>
            </w:pPr>
            <w:proofErr w:type="spellStart"/>
            <w:r w:rsidRPr="003F2DF9">
              <w:rPr>
                <w:lang w:eastAsia="ko-KR"/>
              </w:rPr>
              <w:t>PCell</w:t>
            </w:r>
            <w:proofErr w:type="spellEnd"/>
          </w:p>
        </w:tc>
        <w:tc>
          <w:tcPr>
            <w:tcW w:w="1971" w:type="dxa"/>
          </w:tcPr>
          <w:p w14:paraId="02C886D2" w14:textId="77777777" w:rsidR="00F80933" w:rsidRPr="003F2DF9" w:rsidRDefault="00F80933" w:rsidP="00F80933">
            <w:pPr>
              <w:pStyle w:val="TAH"/>
              <w:widowControl w:val="0"/>
              <w:spacing w:before="60"/>
              <w:jc w:val="left"/>
              <w:rPr>
                <w:rFonts w:eastAsia="MS Mincho"/>
                <w:lang w:eastAsia="ja-JP"/>
              </w:rPr>
            </w:pPr>
            <w:proofErr w:type="spellStart"/>
            <w:r w:rsidRPr="003F2DF9">
              <w:rPr>
                <w:lang w:eastAsia="zh-CN"/>
              </w:rPr>
              <w:t>PSCell</w:t>
            </w:r>
            <w:proofErr w:type="spellEnd"/>
          </w:p>
        </w:tc>
        <w:tc>
          <w:tcPr>
            <w:tcW w:w="1971" w:type="dxa"/>
          </w:tcPr>
          <w:p w14:paraId="61E8DDE2" w14:textId="77777777" w:rsidR="00F80933" w:rsidRPr="003F2DF9" w:rsidRDefault="00F80933" w:rsidP="00F80933">
            <w:pPr>
              <w:pStyle w:val="TAH"/>
              <w:widowControl w:val="0"/>
              <w:spacing w:before="60"/>
              <w:jc w:val="left"/>
              <w:rPr>
                <w:rFonts w:eastAsia="MS Mincho"/>
                <w:lang w:eastAsia="ja-JP"/>
              </w:rPr>
            </w:pPr>
            <w:proofErr w:type="spellStart"/>
            <w:r w:rsidRPr="003F2DF9">
              <w:rPr>
                <w:lang w:eastAsia="ko-KR"/>
              </w:rPr>
              <w:t>SCell</w:t>
            </w:r>
            <w:proofErr w:type="spellEnd"/>
          </w:p>
        </w:tc>
        <w:tc>
          <w:tcPr>
            <w:tcW w:w="1971" w:type="dxa"/>
          </w:tcPr>
          <w:p w14:paraId="3D951EC4" w14:textId="77777777" w:rsidR="00F80933" w:rsidRPr="003F2DF9" w:rsidRDefault="00F80933" w:rsidP="00F80933">
            <w:pPr>
              <w:pStyle w:val="TAH"/>
              <w:widowControl w:val="0"/>
              <w:spacing w:before="60"/>
              <w:jc w:val="left"/>
              <w:rPr>
                <w:rFonts w:eastAsia="MS Mincho"/>
                <w:lang w:eastAsia="ja-JP"/>
              </w:rPr>
            </w:pPr>
            <w:r w:rsidRPr="003F2DF9">
              <w:rPr>
                <w:rFonts w:eastAsia="MS Mincho"/>
                <w:lang w:eastAsia="ja-JP"/>
              </w:rPr>
              <w:t xml:space="preserve">Non-serving </w:t>
            </w:r>
            <w:r w:rsidRPr="003F2DF9">
              <w:rPr>
                <w:lang w:eastAsia="ko-KR"/>
              </w:rPr>
              <w:t>c</w:t>
            </w:r>
            <w:r w:rsidRPr="003F2DF9">
              <w:rPr>
                <w:rFonts w:eastAsia="MS Mincho"/>
                <w:lang w:eastAsia="ja-JP"/>
              </w:rPr>
              <w:t>ell</w:t>
            </w:r>
          </w:p>
        </w:tc>
      </w:tr>
      <w:tr w:rsidR="00F80933" w:rsidRPr="003F2DF9" w14:paraId="648B3571" w14:textId="77777777" w:rsidTr="00F80933">
        <w:tc>
          <w:tcPr>
            <w:tcW w:w="9855" w:type="dxa"/>
            <w:gridSpan w:val="5"/>
          </w:tcPr>
          <w:p w14:paraId="0F3E4FE1"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1. RRC_IDLE</w:t>
            </w:r>
          </w:p>
        </w:tc>
      </w:tr>
      <w:tr w:rsidR="00F80933" w:rsidRPr="003F2DF9" w14:paraId="17AC3B5F" w14:textId="77777777" w:rsidTr="00F80933">
        <w:tc>
          <w:tcPr>
            <w:tcW w:w="1971" w:type="dxa"/>
            <w:vMerge w:val="restart"/>
          </w:tcPr>
          <w:p w14:paraId="4B8E0D90"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1.1 All UEs</w:t>
            </w:r>
          </w:p>
        </w:tc>
        <w:tc>
          <w:tcPr>
            <w:tcW w:w="1971" w:type="dxa"/>
          </w:tcPr>
          <w:p w14:paraId="23AB1B2A"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A + B + C + D</w:t>
            </w:r>
          </w:p>
        </w:tc>
        <w:tc>
          <w:tcPr>
            <w:tcW w:w="1971" w:type="dxa"/>
          </w:tcPr>
          <w:p w14:paraId="763DE987" w14:textId="77777777" w:rsidR="00F80933" w:rsidRPr="003F2DF9" w:rsidRDefault="00F80933" w:rsidP="00F80933">
            <w:pPr>
              <w:pStyle w:val="TAH"/>
              <w:widowControl w:val="0"/>
              <w:spacing w:before="60"/>
              <w:jc w:val="left"/>
              <w:rPr>
                <w:rFonts w:eastAsia="MS Mincho"/>
                <w:b w:val="0"/>
                <w:lang w:eastAsia="ja-JP"/>
              </w:rPr>
            </w:pPr>
          </w:p>
        </w:tc>
        <w:tc>
          <w:tcPr>
            <w:tcW w:w="1971" w:type="dxa"/>
          </w:tcPr>
          <w:p w14:paraId="4034E6FD" w14:textId="77777777" w:rsidR="00F80933" w:rsidRPr="003F2DF9" w:rsidRDefault="00F80933" w:rsidP="00F80933">
            <w:pPr>
              <w:pStyle w:val="TAH"/>
              <w:widowControl w:val="0"/>
              <w:spacing w:before="60"/>
              <w:jc w:val="left"/>
              <w:rPr>
                <w:rFonts w:eastAsia="MS Mincho"/>
                <w:b w:val="0"/>
                <w:lang w:eastAsia="ja-JP"/>
              </w:rPr>
            </w:pPr>
          </w:p>
        </w:tc>
        <w:tc>
          <w:tcPr>
            <w:tcW w:w="1971" w:type="dxa"/>
          </w:tcPr>
          <w:p w14:paraId="488E56FE" w14:textId="77777777" w:rsidR="00F80933" w:rsidRPr="003F2DF9" w:rsidRDefault="00F80933" w:rsidP="00F80933">
            <w:pPr>
              <w:pStyle w:val="TAH"/>
              <w:widowControl w:val="0"/>
              <w:spacing w:before="60"/>
              <w:jc w:val="left"/>
              <w:rPr>
                <w:rFonts w:eastAsia="MS Mincho"/>
                <w:b w:val="0"/>
                <w:lang w:eastAsia="ja-JP"/>
              </w:rPr>
            </w:pPr>
          </w:p>
        </w:tc>
      </w:tr>
      <w:tr w:rsidR="00F80933" w:rsidRPr="003F2DF9" w14:paraId="07643048" w14:textId="77777777" w:rsidTr="00F80933">
        <w:tc>
          <w:tcPr>
            <w:tcW w:w="1971" w:type="dxa"/>
            <w:vMerge/>
          </w:tcPr>
          <w:p w14:paraId="456E70F8" w14:textId="77777777" w:rsidR="00F80933" w:rsidRPr="003F2DF9" w:rsidRDefault="00F80933" w:rsidP="00F80933">
            <w:pPr>
              <w:pStyle w:val="TAH"/>
              <w:widowControl w:val="0"/>
              <w:spacing w:before="60"/>
              <w:jc w:val="left"/>
              <w:rPr>
                <w:rFonts w:eastAsia="MS Mincho"/>
                <w:b w:val="0"/>
                <w:lang w:eastAsia="ja-JP"/>
              </w:rPr>
            </w:pPr>
          </w:p>
        </w:tc>
        <w:tc>
          <w:tcPr>
            <w:tcW w:w="7884" w:type="dxa"/>
            <w:gridSpan w:val="4"/>
          </w:tcPr>
          <w:p w14:paraId="38F0C28B"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Remarks:</w:t>
            </w:r>
            <w:r w:rsidRPr="003F2DF9">
              <w:rPr>
                <w:b w:val="0"/>
                <w:lang w:eastAsia="ko-KR"/>
              </w:rPr>
              <w:tab/>
            </w:r>
            <w:r w:rsidRPr="003F2DF9">
              <w:rPr>
                <w:rFonts w:eastAsia="MS Mincho"/>
                <w:b w:val="0"/>
                <w:lang w:eastAsia="ja-JP"/>
              </w:rPr>
              <w:t>The combination for Random Access procedure is only required, related to D.</w:t>
            </w:r>
          </w:p>
        </w:tc>
      </w:tr>
      <w:tr w:rsidR="00F80933" w:rsidRPr="003F2DF9" w14:paraId="38A66904" w14:textId="77777777" w:rsidTr="00F80933">
        <w:tc>
          <w:tcPr>
            <w:tcW w:w="1971" w:type="dxa"/>
          </w:tcPr>
          <w:p w14:paraId="299CEF35"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1.2 UEs supporting MBMS</w:t>
            </w:r>
          </w:p>
        </w:tc>
        <w:tc>
          <w:tcPr>
            <w:tcW w:w="1971" w:type="dxa"/>
          </w:tcPr>
          <w:p w14:paraId="04918ED0"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K</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L</w:t>
            </w:r>
          </w:p>
        </w:tc>
        <w:tc>
          <w:tcPr>
            <w:tcW w:w="1971" w:type="dxa"/>
          </w:tcPr>
          <w:p w14:paraId="5F206AC6" w14:textId="77777777" w:rsidR="00F80933" w:rsidRPr="003F2DF9" w:rsidRDefault="00F80933" w:rsidP="00F80933">
            <w:pPr>
              <w:pStyle w:val="TAH"/>
              <w:widowControl w:val="0"/>
              <w:spacing w:before="60"/>
              <w:jc w:val="left"/>
              <w:rPr>
                <w:rFonts w:eastAsia="MS Mincho"/>
                <w:b w:val="0"/>
                <w:lang w:eastAsia="ja-JP"/>
              </w:rPr>
            </w:pPr>
          </w:p>
        </w:tc>
        <w:tc>
          <w:tcPr>
            <w:tcW w:w="1971" w:type="dxa"/>
          </w:tcPr>
          <w:p w14:paraId="79AD0405" w14:textId="77777777" w:rsidR="00F80933" w:rsidRPr="003F2DF9" w:rsidRDefault="00F80933" w:rsidP="00F80933">
            <w:pPr>
              <w:pStyle w:val="TAH"/>
              <w:widowControl w:val="0"/>
              <w:spacing w:before="60"/>
              <w:jc w:val="left"/>
              <w:rPr>
                <w:rFonts w:eastAsia="MS Mincho"/>
                <w:b w:val="0"/>
                <w:lang w:eastAsia="ja-JP"/>
              </w:rPr>
            </w:pPr>
          </w:p>
        </w:tc>
        <w:tc>
          <w:tcPr>
            <w:tcW w:w="1971" w:type="dxa"/>
          </w:tcPr>
          <w:p w14:paraId="7D8028B3" w14:textId="77777777" w:rsidR="00F80933" w:rsidRPr="003F2DF9" w:rsidRDefault="00F80933" w:rsidP="00F80933">
            <w:pPr>
              <w:pStyle w:val="TAH"/>
              <w:widowControl w:val="0"/>
              <w:spacing w:before="60"/>
              <w:jc w:val="left"/>
              <w:rPr>
                <w:rFonts w:eastAsia="MS Mincho"/>
                <w:b w:val="0"/>
                <w:lang w:eastAsia="ja-JP"/>
              </w:rPr>
            </w:pPr>
          </w:p>
        </w:tc>
      </w:tr>
      <w:tr w:rsidR="00F80933" w:rsidRPr="003F2DF9" w14:paraId="07294056" w14:textId="77777777" w:rsidTr="00F80933">
        <w:tc>
          <w:tcPr>
            <w:tcW w:w="1971" w:type="dxa"/>
          </w:tcPr>
          <w:p w14:paraId="6317A062"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1.</w:t>
            </w:r>
            <w:r w:rsidRPr="003F2DF9">
              <w:rPr>
                <w:b w:val="0"/>
                <w:lang w:eastAsia="zh-CN"/>
              </w:rPr>
              <w:t>3</w:t>
            </w:r>
            <w:r w:rsidRPr="003F2DF9">
              <w:rPr>
                <w:rFonts w:eastAsia="MS Mincho"/>
                <w:b w:val="0"/>
                <w:lang w:eastAsia="ja-JP"/>
              </w:rPr>
              <w:t xml:space="preserve"> UEs supporting S</w:t>
            </w:r>
            <w:r w:rsidRPr="003F2DF9">
              <w:rPr>
                <w:b w:val="0"/>
                <w:lang w:eastAsia="zh-CN"/>
              </w:rPr>
              <w:t>C-PTM</w:t>
            </w:r>
          </w:p>
        </w:tc>
        <w:tc>
          <w:tcPr>
            <w:tcW w:w="1971" w:type="dxa"/>
          </w:tcPr>
          <w:p w14:paraId="1C70B8F4" w14:textId="77777777" w:rsidR="00F80933" w:rsidRPr="003F2DF9" w:rsidRDefault="00F80933" w:rsidP="00F80933">
            <w:pPr>
              <w:pStyle w:val="TAH"/>
              <w:widowControl w:val="0"/>
              <w:spacing w:before="60"/>
              <w:jc w:val="left"/>
              <w:rPr>
                <w:rFonts w:eastAsia="MS Mincho"/>
                <w:b w:val="0"/>
                <w:lang w:eastAsia="ja-JP"/>
              </w:rPr>
            </w:pPr>
            <w:r w:rsidRPr="003F2DF9">
              <w:rPr>
                <w:b w:val="0"/>
                <w:lang w:eastAsia="zh-CN"/>
              </w:rPr>
              <w:t>K1 + D2</w:t>
            </w:r>
          </w:p>
        </w:tc>
        <w:tc>
          <w:tcPr>
            <w:tcW w:w="1971" w:type="dxa"/>
          </w:tcPr>
          <w:p w14:paraId="2B742AF4" w14:textId="77777777" w:rsidR="00F80933" w:rsidRPr="003F2DF9" w:rsidRDefault="00F80933" w:rsidP="00F80933">
            <w:pPr>
              <w:pStyle w:val="TAH"/>
              <w:widowControl w:val="0"/>
              <w:spacing w:before="60"/>
              <w:jc w:val="left"/>
              <w:rPr>
                <w:rFonts w:eastAsia="MS Mincho"/>
                <w:b w:val="0"/>
                <w:lang w:eastAsia="ja-JP"/>
              </w:rPr>
            </w:pPr>
          </w:p>
        </w:tc>
        <w:tc>
          <w:tcPr>
            <w:tcW w:w="1971" w:type="dxa"/>
          </w:tcPr>
          <w:p w14:paraId="22A0A2F7" w14:textId="77777777" w:rsidR="00F80933" w:rsidRPr="003F2DF9" w:rsidRDefault="00F80933" w:rsidP="00F80933">
            <w:pPr>
              <w:pStyle w:val="TAH"/>
              <w:widowControl w:val="0"/>
              <w:spacing w:before="60"/>
              <w:jc w:val="left"/>
              <w:rPr>
                <w:rFonts w:eastAsia="MS Mincho"/>
                <w:b w:val="0"/>
                <w:lang w:eastAsia="ja-JP"/>
              </w:rPr>
            </w:pPr>
          </w:p>
        </w:tc>
        <w:tc>
          <w:tcPr>
            <w:tcW w:w="1971" w:type="dxa"/>
          </w:tcPr>
          <w:p w14:paraId="0798ACC9" w14:textId="77777777" w:rsidR="00F80933" w:rsidRPr="003F2DF9" w:rsidRDefault="00F80933" w:rsidP="00F80933">
            <w:pPr>
              <w:pStyle w:val="TAH"/>
              <w:widowControl w:val="0"/>
              <w:spacing w:before="60"/>
              <w:jc w:val="left"/>
              <w:rPr>
                <w:rFonts w:eastAsia="MS Mincho"/>
                <w:b w:val="0"/>
                <w:lang w:eastAsia="ja-JP"/>
              </w:rPr>
            </w:pPr>
          </w:p>
        </w:tc>
      </w:tr>
      <w:tr w:rsidR="00F80933" w:rsidRPr="003F2DF9" w14:paraId="15FBC442" w14:textId="77777777" w:rsidTr="00F80933">
        <w:tc>
          <w:tcPr>
            <w:tcW w:w="9855" w:type="dxa"/>
            <w:gridSpan w:val="5"/>
          </w:tcPr>
          <w:p w14:paraId="5495E840"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2</w:t>
            </w:r>
            <w:r w:rsidRPr="003F2DF9">
              <w:rPr>
                <w:b w:val="0"/>
                <w:lang w:eastAsia="ko-KR"/>
              </w:rPr>
              <w:t>.</w:t>
            </w:r>
            <w:r w:rsidRPr="003F2DF9">
              <w:rPr>
                <w:rFonts w:eastAsia="MS Mincho"/>
                <w:b w:val="0"/>
                <w:lang w:eastAsia="ja-JP"/>
              </w:rPr>
              <w:t xml:space="preserve"> RRC_CONNECTED</w:t>
            </w:r>
          </w:p>
        </w:tc>
      </w:tr>
      <w:tr w:rsidR="00F80933" w:rsidRPr="003F2DF9" w14:paraId="7E7002A6" w14:textId="77777777" w:rsidTr="00F80933">
        <w:tc>
          <w:tcPr>
            <w:tcW w:w="1971" w:type="dxa"/>
          </w:tcPr>
          <w:p w14:paraId="76A4C5C1"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2.1 All UEs</w:t>
            </w:r>
          </w:p>
        </w:tc>
        <w:tc>
          <w:tcPr>
            <w:tcW w:w="1971" w:type="dxa"/>
          </w:tcPr>
          <w:p w14:paraId="2A437CA5"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A + B + (D or E or G or I) + (F or H or J) + M</w:t>
            </w:r>
          </w:p>
        </w:tc>
        <w:tc>
          <w:tcPr>
            <w:tcW w:w="1971" w:type="dxa"/>
          </w:tcPr>
          <w:p w14:paraId="7A117F68"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A + (D or E or G or I) + (F or H or J) + M</w:t>
            </w:r>
          </w:p>
        </w:tc>
        <w:tc>
          <w:tcPr>
            <w:tcW w:w="1971" w:type="dxa"/>
          </w:tcPr>
          <w:p w14:paraId="0C51C533"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(E or D1)</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F1</w:t>
            </w:r>
          </w:p>
        </w:tc>
        <w:tc>
          <w:tcPr>
            <w:tcW w:w="1971" w:type="dxa"/>
          </w:tcPr>
          <w:p w14:paraId="3806F84A" w14:textId="77777777" w:rsidR="00F80933" w:rsidRPr="003F2DF9" w:rsidRDefault="00F80933" w:rsidP="00F80933">
            <w:pPr>
              <w:pStyle w:val="TAH"/>
              <w:widowControl w:val="0"/>
              <w:spacing w:before="60"/>
              <w:jc w:val="left"/>
              <w:rPr>
                <w:rFonts w:eastAsia="MS Mincho"/>
                <w:b w:val="0"/>
                <w:lang w:eastAsia="ja-JP"/>
              </w:rPr>
            </w:pPr>
          </w:p>
        </w:tc>
      </w:tr>
      <w:tr w:rsidR="00F80933" w:rsidRPr="003F2DF9" w14:paraId="15073D2C" w14:textId="77777777" w:rsidTr="00F80933">
        <w:tc>
          <w:tcPr>
            <w:tcW w:w="1971" w:type="dxa"/>
            <w:vMerge w:val="restart"/>
          </w:tcPr>
          <w:p w14:paraId="2A229D5B"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2.2 UEs supporting FS2</w:t>
            </w:r>
          </w:p>
        </w:tc>
        <w:tc>
          <w:tcPr>
            <w:tcW w:w="1971" w:type="dxa"/>
          </w:tcPr>
          <w:p w14:paraId="0CFB7A10"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A + B + (D or E or G or I) + (F or H or J) +</w:t>
            </w:r>
            <w:r w:rsidRPr="003F2DF9">
              <w:rPr>
                <w:b w:val="0"/>
                <w:lang w:eastAsia="ko-KR"/>
              </w:rPr>
              <w:t xml:space="preserve"> </w:t>
            </w:r>
            <w:r w:rsidRPr="003F2DF9">
              <w:rPr>
                <w:rFonts w:eastAsia="MS Mincho"/>
                <w:b w:val="0"/>
                <w:lang w:eastAsia="ja-JP"/>
              </w:rPr>
              <w:t>F + M + P</w:t>
            </w:r>
          </w:p>
        </w:tc>
        <w:tc>
          <w:tcPr>
            <w:tcW w:w="1971" w:type="dxa"/>
          </w:tcPr>
          <w:p w14:paraId="26866EA9"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A + (D or E or G or I) + (F or H or J) +</w:t>
            </w:r>
            <w:r w:rsidRPr="003F2DF9">
              <w:rPr>
                <w:b w:val="0"/>
                <w:lang w:eastAsia="ko-KR"/>
              </w:rPr>
              <w:t xml:space="preserve"> </w:t>
            </w:r>
            <w:r w:rsidRPr="003F2DF9">
              <w:rPr>
                <w:rFonts w:eastAsia="MS Mincho"/>
                <w:b w:val="0"/>
                <w:lang w:eastAsia="ja-JP"/>
              </w:rPr>
              <w:t>F + M</w:t>
            </w:r>
          </w:p>
        </w:tc>
        <w:tc>
          <w:tcPr>
            <w:tcW w:w="1971" w:type="dxa"/>
          </w:tcPr>
          <w:p w14:paraId="0E5021BD"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(E or D1)</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F1</w:t>
            </w:r>
          </w:p>
        </w:tc>
        <w:tc>
          <w:tcPr>
            <w:tcW w:w="1971" w:type="dxa"/>
          </w:tcPr>
          <w:p w14:paraId="332B090E" w14:textId="77777777" w:rsidR="00F80933" w:rsidRPr="003F2DF9" w:rsidRDefault="00F80933" w:rsidP="00F80933">
            <w:pPr>
              <w:pStyle w:val="TAH"/>
              <w:widowControl w:val="0"/>
              <w:spacing w:before="60"/>
              <w:jc w:val="left"/>
              <w:rPr>
                <w:rFonts w:eastAsia="MS Mincho"/>
                <w:b w:val="0"/>
                <w:lang w:eastAsia="ja-JP"/>
              </w:rPr>
            </w:pPr>
          </w:p>
        </w:tc>
      </w:tr>
      <w:tr w:rsidR="00F80933" w:rsidRPr="003F2DF9" w14:paraId="7E37696B" w14:textId="77777777" w:rsidTr="00F80933">
        <w:tc>
          <w:tcPr>
            <w:tcW w:w="1971" w:type="dxa"/>
            <w:vMerge/>
          </w:tcPr>
          <w:p w14:paraId="51C287B7" w14:textId="77777777" w:rsidR="00F80933" w:rsidRPr="003F2DF9" w:rsidRDefault="00F80933" w:rsidP="00F80933">
            <w:pPr>
              <w:pStyle w:val="TAH"/>
              <w:widowControl w:val="0"/>
              <w:spacing w:before="60"/>
              <w:jc w:val="left"/>
              <w:rPr>
                <w:rFonts w:eastAsia="MS Mincho"/>
                <w:b w:val="0"/>
                <w:lang w:eastAsia="ja-JP"/>
              </w:rPr>
            </w:pPr>
          </w:p>
        </w:tc>
        <w:tc>
          <w:tcPr>
            <w:tcW w:w="7884" w:type="dxa"/>
            <w:gridSpan w:val="4"/>
          </w:tcPr>
          <w:p w14:paraId="2EDD634E"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tc>
      </w:tr>
      <w:tr w:rsidR="00F80933" w:rsidRPr="003F2DF9" w14:paraId="2E831C0C" w14:textId="77777777" w:rsidTr="00F80933">
        <w:tc>
          <w:tcPr>
            <w:tcW w:w="1971" w:type="dxa"/>
            <w:vMerge w:val="restart"/>
          </w:tcPr>
          <w:p w14:paraId="2ED43604" w14:textId="77777777" w:rsidR="00F80933" w:rsidRPr="003F2DF9" w:rsidRDefault="00F80933" w:rsidP="00F80933">
            <w:pPr>
              <w:keepNext/>
              <w:keepLines/>
              <w:widowControl w:val="0"/>
              <w:spacing w:before="60" w:after="0"/>
              <w:rPr>
                <w:rFonts w:ascii="Arial" w:eastAsia="MS Mincho" w:hAnsi="Arial"/>
                <w:sz w:val="18"/>
              </w:rPr>
            </w:pPr>
            <w:r w:rsidRPr="003F2DF9">
              <w:rPr>
                <w:rFonts w:ascii="Arial" w:eastAsia="MS Mincho" w:hAnsi="Arial"/>
                <w:sz w:val="18"/>
              </w:rPr>
              <w:t>2.2a UEs supporting FS3</w:t>
            </w:r>
          </w:p>
        </w:tc>
        <w:tc>
          <w:tcPr>
            <w:tcW w:w="1971" w:type="dxa"/>
          </w:tcPr>
          <w:p w14:paraId="1E2912F1" w14:textId="77777777" w:rsidR="00F80933" w:rsidRPr="003F2DF9" w:rsidRDefault="00F80933" w:rsidP="00F80933">
            <w:pPr>
              <w:keepNext/>
              <w:keepLines/>
              <w:widowControl w:val="0"/>
              <w:spacing w:before="60" w:after="0"/>
              <w:rPr>
                <w:rFonts w:ascii="Arial" w:eastAsia="MS Mincho" w:hAnsi="Arial"/>
                <w:sz w:val="18"/>
              </w:rPr>
            </w:pPr>
          </w:p>
        </w:tc>
        <w:tc>
          <w:tcPr>
            <w:tcW w:w="1971" w:type="dxa"/>
          </w:tcPr>
          <w:p w14:paraId="28C87913" w14:textId="77777777" w:rsidR="00F80933" w:rsidRPr="003F2DF9" w:rsidRDefault="00F80933" w:rsidP="00F80933">
            <w:pPr>
              <w:keepNext/>
              <w:keepLines/>
              <w:widowControl w:val="0"/>
              <w:spacing w:before="60" w:after="0"/>
              <w:rPr>
                <w:rFonts w:ascii="Arial" w:eastAsia="MS Mincho" w:hAnsi="Arial"/>
                <w:sz w:val="18"/>
              </w:rPr>
            </w:pPr>
          </w:p>
        </w:tc>
        <w:tc>
          <w:tcPr>
            <w:tcW w:w="1971" w:type="dxa"/>
          </w:tcPr>
          <w:p w14:paraId="2DD9995B" w14:textId="77777777" w:rsidR="00F80933" w:rsidRPr="003F2DF9" w:rsidRDefault="00F80933" w:rsidP="00F80933">
            <w:pPr>
              <w:keepNext/>
              <w:keepLines/>
              <w:widowControl w:val="0"/>
              <w:spacing w:before="60" w:after="0"/>
              <w:rPr>
                <w:rFonts w:ascii="Arial" w:eastAsia="MS Mincho" w:hAnsi="Arial"/>
                <w:sz w:val="18"/>
              </w:rPr>
            </w:pPr>
            <w:r w:rsidRPr="003F2DF9">
              <w:rPr>
                <w:rFonts w:ascii="Arial" w:eastAsia="MS Mincho" w:hAnsi="Arial"/>
                <w:sz w:val="18"/>
              </w:rPr>
              <w:t>D1</w:t>
            </w:r>
            <w:r w:rsidRPr="003F2DF9">
              <w:rPr>
                <w:rFonts w:ascii="Arial" w:hAnsi="Arial"/>
                <w:sz w:val="18"/>
                <w:lang w:eastAsia="ko-KR"/>
              </w:rPr>
              <w:t xml:space="preserve"> </w:t>
            </w:r>
            <w:r w:rsidRPr="003F2DF9">
              <w:rPr>
                <w:rFonts w:ascii="Arial" w:eastAsia="MS Mincho" w:hAnsi="Arial"/>
                <w:sz w:val="18"/>
              </w:rPr>
              <w:t>+</w:t>
            </w:r>
            <w:r w:rsidRPr="003F2DF9">
              <w:rPr>
                <w:rFonts w:ascii="Arial" w:hAnsi="Arial"/>
                <w:sz w:val="18"/>
                <w:lang w:eastAsia="ko-KR"/>
              </w:rPr>
              <w:t xml:space="preserve"> F1 + </w:t>
            </w:r>
            <w:r w:rsidRPr="003F2DF9">
              <w:rPr>
                <w:rFonts w:ascii="Arial" w:eastAsia="MS Mincho" w:hAnsi="Arial"/>
                <w:sz w:val="18"/>
              </w:rPr>
              <w:t>O</w:t>
            </w:r>
          </w:p>
        </w:tc>
        <w:tc>
          <w:tcPr>
            <w:tcW w:w="1971" w:type="dxa"/>
          </w:tcPr>
          <w:p w14:paraId="0FDD0E87" w14:textId="77777777" w:rsidR="00F80933" w:rsidRPr="003F2DF9" w:rsidRDefault="00F80933" w:rsidP="00F80933">
            <w:pPr>
              <w:keepNext/>
              <w:keepLines/>
              <w:widowControl w:val="0"/>
              <w:spacing w:before="60" w:after="0"/>
              <w:rPr>
                <w:rFonts w:ascii="Arial" w:eastAsia="MS Mincho" w:hAnsi="Arial"/>
                <w:sz w:val="18"/>
              </w:rPr>
            </w:pPr>
          </w:p>
        </w:tc>
      </w:tr>
      <w:tr w:rsidR="00F80933" w:rsidRPr="003F2DF9" w14:paraId="1B7D99F2" w14:textId="77777777" w:rsidTr="00F80933">
        <w:tc>
          <w:tcPr>
            <w:tcW w:w="1971" w:type="dxa"/>
            <w:vMerge/>
          </w:tcPr>
          <w:p w14:paraId="76D7CB60" w14:textId="77777777" w:rsidR="00F80933" w:rsidRPr="003F2DF9" w:rsidRDefault="00F80933" w:rsidP="00F80933">
            <w:pPr>
              <w:keepNext/>
              <w:keepLines/>
              <w:widowControl w:val="0"/>
              <w:spacing w:before="60" w:after="0"/>
              <w:rPr>
                <w:rFonts w:ascii="Arial" w:eastAsia="MS Mincho" w:hAnsi="Arial"/>
                <w:sz w:val="18"/>
              </w:rPr>
            </w:pPr>
          </w:p>
        </w:tc>
        <w:tc>
          <w:tcPr>
            <w:tcW w:w="7884" w:type="dxa"/>
            <w:gridSpan w:val="4"/>
          </w:tcPr>
          <w:p w14:paraId="4FA22BF8" w14:textId="77777777" w:rsidR="00F80933" w:rsidRPr="003F2DF9" w:rsidRDefault="00F80933" w:rsidP="00F80933">
            <w:pPr>
              <w:keepNext/>
              <w:keepLines/>
              <w:widowControl w:val="0"/>
              <w:spacing w:before="60" w:after="0"/>
              <w:jc w:val="both"/>
              <w:rPr>
                <w:rFonts w:ascii="Arial" w:eastAsia="MS Mincho" w:hAnsi="Arial"/>
                <w:sz w:val="18"/>
              </w:rPr>
            </w:pPr>
            <w:r w:rsidRPr="003F2DF9">
              <w:rPr>
                <w:rFonts w:ascii="Arial" w:eastAsia="MS Mincho" w:hAnsi="Arial"/>
                <w:sz w:val="18"/>
              </w:rPr>
              <w:t>Remarks:</w:t>
            </w:r>
            <w:r w:rsidRPr="003F2DF9">
              <w:rPr>
                <w:rFonts w:ascii="Arial" w:eastAsia="MS Mincho" w:hAnsi="Arial"/>
                <w:sz w:val="18"/>
              </w:rPr>
              <w:tab/>
              <w:t xml:space="preserve">For FS3, up to four PDCCHs or EPDCCHs can be received in the same </w:t>
            </w:r>
            <w:proofErr w:type="spellStart"/>
            <w:r w:rsidRPr="003F2DF9">
              <w:rPr>
                <w:rFonts w:ascii="Arial" w:eastAsia="MS Mincho" w:hAnsi="Arial"/>
                <w:sz w:val="18"/>
              </w:rPr>
              <w:t>subframe</w:t>
            </w:r>
            <w:proofErr w:type="spellEnd"/>
            <w:r w:rsidRPr="003F2DF9">
              <w:rPr>
                <w:rFonts w:ascii="Arial" w:eastAsia="MS Mincho" w:hAnsi="Arial"/>
                <w:sz w:val="18"/>
              </w:rPr>
              <w:t xml:space="preserve"> for LAA UL-SCH in different FS3 uplink </w:t>
            </w:r>
            <w:proofErr w:type="spellStart"/>
            <w:r w:rsidRPr="003F2DF9">
              <w:rPr>
                <w:rFonts w:ascii="Arial" w:eastAsia="MS Mincho" w:hAnsi="Arial"/>
                <w:sz w:val="18"/>
              </w:rPr>
              <w:t>subframes</w:t>
            </w:r>
            <w:proofErr w:type="spellEnd"/>
            <w:r w:rsidRPr="003F2DF9">
              <w:rPr>
                <w:rFonts w:ascii="Arial" w:eastAsia="MS Mincho" w:hAnsi="Arial"/>
                <w:sz w:val="18"/>
              </w:rPr>
              <w:t>.</w:t>
            </w:r>
          </w:p>
        </w:tc>
      </w:tr>
      <w:tr w:rsidR="00F80933" w:rsidRPr="003F2DF9" w14:paraId="57EDEEEC" w14:textId="77777777" w:rsidTr="00F80933">
        <w:tc>
          <w:tcPr>
            <w:tcW w:w="1971" w:type="dxa"/>
            <w:vMerge w:val="restart"/>
          </w:tcPr>
          <w:p w14:paraId="3C878C04"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2.3 UEs supporting MBMS</w:t>
            </w:r>
          </w:p>
        </w:tc>
        <w:tc>
          <w:tcPr>
            <w:tcW w:w="1971" w:type="dxa"/>
          </w:tcPr>
          <w:p w14:paraId="37134AA6"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((E or G or I) + L + K) or (A + B + D) + (F or H or J) +</w:t>
            </w:r>
            <w:r w:rsidRPr="003F2DF9">
              <w:rPr>
                <w:b w:val="0"/>
                <w:lang w:eastAsia="ko-KR"/>
              </w:rPr>
              <w:t xml:space="preserve"> </w:t>
            </w:r>
            <w:r w:rsidRPr="003F2DF9">
              <w:rPr>
                <w:rFonts w:eastAsia="MS Mincho"/>
                <w:b w:val="0"/>
                <w:lang w:eastAsia="ja-JP"/>
              </w:rPr>
              <w:t>M</w:t>
            </w:r>
          </w:p>
        </w:tc>
        <w:tc>
          <w:tcPr>
            <w:tcW w:w="1971" w:type="dxa"/>
          </w:tcPr>
          <w:p w14:paraId="7A2389EF"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((E or G or I) + L + K) or (A + B + D) + (F or H or J) +</w:t>
            </w:r>
            <w:r w:rsidRPr="003F2DF9">
              <w:rPr>
                <w:b w:val="0"/>
                <w:lang w:eastAsia="ko-KR"/>
              </w:rPr>
              <w:t xml:space="preserve"> </w:t>
            </w:r>
            <w:r w:rsidRPr="003F2DF9">
              <w:rPr>
                <w:rFonts w:eastAsia="MS Mincho"/>
                <w:b w:val="0"/>
                <w:lang w:eastAsia="ja-JP"/>
              </w:rPr>
              <w:t>M</w:t>
            </w:r>
          </w:p>
        </w:tc>
        <w:tc>
          <w:tcPr>
            <w:tcW w:w="1971" w:type="dxa"/>
          </w:tcPr>
          <w:p w14:paraId="406F888A"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(E + L + K) or (D1 + B) + F1</w:t>
            </w:r>
          </w:p>
        </w:tc>
        <w:tc>
          <w:tcPr>
            <w:tcW w:w="1971" w:type="dxa"/>
          </w:tcPr>
          <w:p w14:paraId="11D5F392"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(A</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B) or (L</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K)</w:t>
            </w:r>
          </w:p>
        </w:tc>
      </w:tr>
      <w:tr w:rsidR="00F80933" w:rsidRPr="003F2DF9" w14:paraId="64108608" w14:textId="77777777" w:rsidTr="00F80933">
        <w:tc>
          <w:tcPr>
            <w:tcW w:w="1971" w:type="dxa"/>
            <w:vMerge/>
          </w:tcPr>
          <w:p w14:paraId="5DF3A721" w14:textId="77777777" w:rsidR="00F80933" w:rsidRPr="003F2DF9" w:rsidRDefault="00F80933" w:rsidP="00F80933">
            <w:pPr>
              <w:pStyle w:val="TAH"/>
              <w:widowControl w:val="0"/>
              <w:spacing w:before="60"/>
              <w:jc w:val="left"/>
              <w:rPr>
                <w:rFonts w:eastAsia="MS Mincho"/>
                <w:b w:val="0"/>
                <w:lang w:eastAsia="ja-JP"/>
              </w:rPr>
            </w:pPr>
          </w:p>
        </w:tc>
        <w:tc>
          <w:tcPr>
            <w:tcW w:w="7884" w:type="dxa"/>
            <w:gridSpan w:val="4"/>
          </w:tcPr>
          <w:p w14:paraId="675F7D3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proofErr w:type="gramStart"/>
            <w:r w:rsidRPr="003F2DF9">
              <w:rPr>
                <w:rFonts w:eastAsia="MS Mincho"/>
                <w:i/>
                <w:lang w:eastAsia="ja-JP"/>
              </w:rPr>
              <w:t>r</w:t>
            </w:r>
            <w:proofErr w:type="gramEnd"/>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 </w:t>
            </w:r>
            <w:r w:rsidRPr="003F2DF9">
              <w:rPr>
                <w:rFonts w:cs="Arial"/>
                <w:lang w:eastAsia="en-GB"/>
              </w:rPr>
              <w:t>≤</w:t>
            </w:r>
            <w:r w:rsidRPr="003F2DF9">
              <w:rPr>
                <w:rFonts w:eastAsia="MS Mincho"/>
                <w:lang w:eastAsia="ja-JP"/>
              </w:rPr>
              <w:t xml:space="preserve"> </w:t>
            </w:r>
            <w:r w:rsidRPr="003F2DF9">
              <w:rPr>
                <w:rFonts w:eastAsia="MS Mincho"/>
                <w:i/>
                <w:lang w:eastAsia="ja-JP"/>
              </w:rPr>
              <w:t>r</w:t>
            </w:r>
            <w:r w:rsidRPr="003F2DF9">
              <w:rPr>
                <w:rFonts w:eastAsia="MS Mincho"/>
                <w:lang w:eastAsia="ja-JP"/>
              </w:rPr>
              <w:t>.</w:t>
            </w:r>
          </w:p>
          <w:p w14:paraId="5552C9B2"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It is not required to simultaneously receive EPDCCH and PMCH on the same cell.</w:t>
            </w:r>
          </w:p>
        </w:tc>
      </w:tr>
      <w:tr w:rsidR="00F80933" w:rsidRPr="003F2DF9" w14:paraId="0FE3AC92" w14:textId="77777777" w:rsidTr="00F80933">
        <w:tc>
          <w:tcPr>
            <w:tcW w:w="1971" w:type="dxa"/>
            <w:vMerge w:val="restart"/>
          </w:tcPr>
          <w:p w14:paraId="68F2CEF9"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 xml:space="preserve">2.3a UEs supporting </w:t>
            </w:r>
            <w:proofErr w:type="spellStart"/>
            <w:r w:rsidRPr="003F2DF9">
              <w:rPr>
                <w:rFonts w:eastAsia="MS Mincho"/>
                <w:b w:val="0"/>
                <w:lang w:eastAsia="ja-JP"/>
              </w:rPr>
              <w:t>FeMBMS</w:t>
            </w:r>
            <w:proofErr w:type="spellEnd"/>
          </w:p>
        </w:tc>
        <w:tc>
          <w:tcPr>
            <w:tcW w:w="1971" w:type="dxa"/>
          </w:tcPr>
          <w:p w14:paraId="45FB2024" w14:textId="77777777" w:rsidR="00F80933" w:rsidRPr="003F2DF9" w:rsidRDefault="00F80933" w:rsidP="00F80933">
            <w:pPr>
              <w:pStyle w:val="TAL"/>
              <w:widowControl w:val="0"/>
              <w:spacing w:before="60"/>
              <w:jc w:val="both"/>
              <w:rPr>
                <w:rFonts w:eastAsia="MS Mincho"/>
                <w:lang w:eastAsia="ja-JP"/>
              </w:rPr>
            </w:pPr>
          </w:p>
        </w:tc>
        <w:tc>
          <w:tcPr>
            <w:tcW w:w="1971" w:type="dxa"/>
          </w:tcPr>
          <w:p w14:paraId="4E0CDE51" w14:textId="77777777" w:rsidR="00F80933" w:rsidRPr="003F2DF9" w:rsidRDefault="00F80933" w:rsidP="00F80933">
            <w:pPr>
              <w:pStyle w:val="TAL"/>
              <w:widowControl w:val="0"/>
              <w:spacing w:before="60"/>
              <w:jc w:val="both"/>
              <w:rPr>
                <w:rFonts w:eastAsia="MS Mincho"/>
                <w:lang w:eastAsia="ja-JP"/>
              </w:rPr>
            </w:pPr>
          </w:p>
        </w:tc>
        <w:tc>
          <w:tcPr>
            <w:tcW w:w="1971" w:type="dxa"/>
          </w:tcPr>
          <w:p w14:paraId="5EB9B013"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(D1 + B + K2) or (L + K2) + F1</w:t>
            </w:r>
          </w:p>
        </w:tc>
        <w:tc>
          <w:tcPr>
            <w:tcW w:w="1971" w:type="dxa"/>
          </w:tcPr>
          <w:p w14:paraId="14A4C343"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(A + B1 + K2) or (L + K2)</w:t>
            </w:r>
          </w:p>
        </w:tc>
      </w:tr>
      <w:tr w:rsidR="00F80933" w:rsidRPr="003F2DF9" w14:paraId="79CB945F" w14:textId="77777777" w:rsidTr="00F80933">
        <w:tc>
          <w:tcPr>
            <w:tcW w:w="1971" w:type="dxa"/>
            <w:vMerge/>
          </w:tcPr>
          <w:p w14:paraId="2C601E9A" w14:textId="77777777" w:rsidR="00F80933" w:rsidRPr="003F2DF9" w:rsidRDefault="00F80933" w:rsidP="00F80933">
            <w:pPr>
              <w:pStyle w:val="TAH"/>
              <w:widowControl w:val="0"/>
              <w:spacing w:before="60"/>
              <w:jc w:val="left"/>
              <w:rPr>
                <w:rFonts w:eastAsia="MS Mincho"/>
                <w:b w:val="0"/>
                <w:lang w:eastAsia="ja-JP"/>
              </w:rPr>
            </w:pPr>
          </w:p>
        </w:tc>
        <w:tc>
          <w:tcPr>
            <w:tcW w:w="7884" w:type="dxa"/>
            <w:gridSpan w:val="4"/>
          </w:tcPr>
          <w:p w14:paraId="7E82D14F"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proofErr w:type="gramStart"/>
            <w:r w:rsidRPr="003F2DF9">
              <w:rPr>
                <w:rFonts w:eastAsia="MS Mincho"/>
                <w:i/>
                <w:lang w:eastAsia="ja-JP"/>
              </w:rPr>
              <w:t>r</w:t>
            </w:r>
            <w:proofErr w:type="gramEnd"/>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K2 ≤ </w:t>
            </w:r>
            <w:r w:rsidRPr="003F2DF9">
              <w:rPr>
                <w:rFonts w:eastAsia="MS Mincho"/>
                <w:i/>
                <w:lang w:eastAsia="ja-JP"/>
              </w:rPr>
              <w:t>r</w:t>
            </w:r>
            <w:r w:rsidRPr="003F2DF9">
              <w:rPr>
                <w:rFonts w:eastAsia="MS Mincho"/>
                <w:lang w:eastAsia="ja-JP"/>
              </w:rPr>
              <w:t>.</w:t>
            </w:r>
          </w:p>
          <w:p w14:paraId="7BA4BBF5"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It is not required to simultaneously receive EPDCCH and PMCH on the same cell.</w:t>
            </w:r>
          </w:p>
        </w:tc>
      </w:tr>
      <w:tr w:rsidR="00F80933" w:rsidRPr="003F2DF9" w14:paraId="7F06C8EF" w14:textId="77777777" w:rsidTr="00F80933">
        <w:tc>
          <w:tcPr>
            <w:tcW w:w="1971" w:type="dxa"/>
            <w:vMerge w:val="restart"/>
          </w:tcPr>
          <w:p w14:paraId="1207EFC9"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2.4 MBMS UEs supporting FS2</w:t>
            </w:r>
          </w:p>
        </w:tc>
        <w:tc>
          <w:tcPr>
            <w:tcW w:w="1971" w:type="dxa"/>
          </w:tcPr>
          <w:p w14:paraId="55869B74"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((E or G or I) + L + K) or (A + B + D) + 1x(F or H or J) + F</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M + P</w:t>
            </w:r>
          </w:p>
        </w:tc>
        <w:tc>
          <w:tcPr>
            <w:tcW w:w="1971" w:type="dxa"/>
          </w:tcPr>
          <w:p w14:paraId="28069C24"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((E or G or I) + L + K) or (A + B + D) + 1x(F or H or J) + F</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M</w:t>
            </w:r>
          </w:p>
        </w:tc>
        <w:tc>
          <w:tcPr>
            <w:tcW w:w="1971" w:type="dxa"/>
          </w:tcPr>
          <w:p w14:paraId="20A0D33E"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(E + L + K) or (D1 + B) + F1</w:t>
            </w:r>
          </w:p>
        </w:tc>
        <w:tc>
          <w:tcPr>
            <w:tcW w:w="1971" w:type="dxa"/>
          </w:tcPr>
          <w:p w14:paraId="54D4B3E9"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(A</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B) or (L</w:t>
            </w:r>
            <w:r w:rsidRPr="003F2DF9">
              <w:rPr>
                <w:b w:val="0"/>
                <w:lang w:eastAsia="ko-KR"/>
              </w:rPr>
              <w:t xml:space="preserve"> </w:t>
            </w:r>
            <w:r w:rsidRPr="003F2DF9">
              <w:rPr>
                <w:rFonts w:eastAsia="MS Mincho"/>
                <w:b w:val="0"/>
                <w:lang w:eastAsia="ja-JP"/>
              </w:rPr>
              <w:t>+</w:t>
            </w:r>
            <w:r w:rsidRPr="003F2DF9">
              <w:rPr>
                <w:b w:val="0"/>
                <w:lang w:eastAsia="ko-KR"/>
              </w:rPr>
              <w:t xml:space="preserve"> </w:t>
            </w:r>
            <w:r w:rsidRPr="003F2DF9">
              <w:rPr>
                <w:rFonts w:eastAsia="MS Mincho"/>
                <w:b w:val="0"/>
                <w:lang w:eastAsia="ja-JP"/>
              </w:rPr>
              <w:t>K)</w:t>
            </w:r>
          </w:p>
        </w:tc>
      </w:tr>
      <w:tr w:rsidR="00F80933" w:rsidRPr="003F2DF9" w14:paraId="20C883FC" w14:textId="77777777" w:rsidTr="00F80933">
        <w:tc>
          <w:tcPr>
            <w:tcW w:w="1971" w:type="dxa"/>
            <w:vMerge/>
          </w:tcPr>
          <w:p w14:paraId="42576A1E" w14:textId="77777777" w:rsidR="00F80933" w:rsidRPr="003F2DF9" w:rsidRDefault="00F80933" w:rsidP="00F80933">
            <w:pPr>
              <w:pStyle w:val="TAH"/>
              <w:widowControl w:val="0"/>
              <w:spacing w:before="60"/>
              <w:jc w:val="left"/>
              <w:rPr>
                <w:rFonts w:eastAsia="MS Mincho"/>
                <w:b w:val="0"/>
                <w:lang w:eastAsia="ja-JP"/>
              </w:rPr>
            </w:pPr>
          </w:p>
        </w:tc>
        <w:tc>
          <w:tcPr>
            <w:tcW w:w="7884" w:type="dxa"/>
            <w:gridSpan w:val="4"/>
          </w:tcPr>
          <w:p w14:paraId="2E8ECCF4"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Remarks:</w:t>
            </w:r>
            <w:r w:rsidRPr="003F2DF9">
              <w:rPr>
                <w:lang w:eastAsia="ko-KR"/>
              </w:rPr>
              <w:tab/>
            </w:r>
            <w:r w:rsidRPr="003F2DF9">
              <w:rPr>
                <w:rFonts w:eastAsia="MS Mincho"/>
                <w:lang w:eastAsia="ja-JP"/>
              </w:rPr>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p w14:paraId="37596E21" w14:textId="77777777" w:rsidR="00F80933" w:rsidRPr="003F2DF9" w:rsidRDefault="00F80933" w:rsidP="00F80933">
            <w:pPr>
              <w:pStyle w:val="TAL"/>
              <w:widowControl w:val="0"/>
              <w:spacing w:before="60"/>
              <w:jc w:val="both"/>
              <w:rPr>
                <w:rFonts w:eastAsia="MS Mincho"/>
                <w:lang w:eastAsia="ja-JP"/>
              </w:rPr>
            </w:pPr>
            <w:r w:rsidRPr="003F2DF9">
              <w:rPr>
                <w:rFonts w:eastAsia="MS Mincho"/>
                <w:lang w:eastAsia="ja-JP"/>
              </w:rPr>
              <w:t>Remarks:</w:t>
            </w:r>
            <w:r w:rsidRPr="003F2DF9">
              <w:rPr>
                <w:rFonts w:eastAsia="MS Mincho"/>
                <w:lang w:eastAsia="ja-JP"/>
              </w:rPr>
              <w:tab/>
              <w:t xml:space="preserve">The combination is the requirement when MBMS reception is on </w:t>
            </w:r>
            <w:proofErr w:type="spellStart"/>
            <w:r w:rsidRPr="003F2DF9">
              <w:rPr>
                <w:rFonts w:eastAsia="MS Mincho"/>
                <w:lang w:eastAsia="ja-JP"/>
              </w:rPr>
              <w:t>PCell</w:t>
            </w:r>
            <w:proofErr w:type="spellEnd"/>
            <w:r w:rsidRPr="003F2DF9">
              <w:rPr>
                <w:rFonts w:eastAsia="MS Mincho"/>
                <w:lang w:eastAsia="ja-JP"/>
              </w:rPr>
              <w:t xml:space="preserve"> and/or any other cell. </w:t>
            </w:r>
            <w:proofErr w:type="gramStart"/>
            <w:r w:rsidRPr="003F2DF9">
              <w:rPr>
                <w:rFonts w:eastAsia="MS Mincho"/>
                <w:i/>
                <w:lang w:eastAsia="ja-JP"/>
              </w:rPr>
              <w:t>r</w:t>
            </w:r>
            <w:proofErr w:type="gramEnd"/>
            <w:r w:rsidRPr="003F2DF9">
              <w:rPr>
                <w:rFonts w:eastAsia="MS Mincho"/>
                <w:lang w:eastAsia="ja-JP"/>
              </w:rPr>
              <w:t xml:space="preserve"> is the number of DL CCs on which the UE supports MBMS reception according to the </w:t>
            </w:r>
            <w:proofErr w:type="spellStart"/>
            <w:r w:rsidRPr="003F2DF9">
              <w:rPr>
                <w:rFonts w:eastAsia="MS Mincho"/>
                <w:lang w:eastAsia="ja-JP"/>
              </w:rPr>
              <w:t>MBMSInterestIndication</w:t>
            </w:r>
            <w:proofErr w:type="spellEnd"/>
            <w:r w:rsidRPr="003F2DF9">
              <w:rPr>
                <w:rFonts w:eastAsia="MS Mincho"/>
                <w:lang w:eastAsia="ja-JP"/>
              </w:rPr>
              <w:t xml:space="preserve">. The number of L and the number of K </w:t>
            </w:r>
            <w:r w:rsidRPr="003F2DF9">
              <w:rPr>
                <w:rFonts w:cs="Arial"/>
                <w:lang w:eastAsia="en-GB"/>
              </w:rPr>
              <w:t>≤</w:t>
            </w:r>
            <w:r w:rsidRPr="003F2DF9">
              <w:rPr>
                <w:rFonts w:eastAsia="MS Mincho"/>
                <w:lang w:eastAsia="ja-JP"/>
              </w:rPr>
              <w:t xml:space="preserve"> </w:t>
            </w:r>
            <w:r w:rsidRPr="003F2DF9">
              <w:rPr>
                <w:rFonts w:eastAsia="MS Mincho"/>
                <w:i/>
                <w:lang w:eastAsia="ja-JP"/>
              </w:rPr>
              <w:t>r</w:t>
            </w:r>
            <w:r w:rsidRPr="003F2DF9">
              <w:rPr>
                <w:rFonts w:eastAsia="MS Mincho"/>
                <w:lang w:eastAsia="ja-JP"/>
              </w:rPr>
              <w:t>.</w:t>
            </w:r>
          </w:p>
          <w:p w14:paraId="7CE2B862"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Remarks:</w:t>
            </w:r>
            <w:r w:rsidRPr="003F2DF9">
              <w:rPr>
                <w:rFonts w:eastAsia="MS Mincho"/>
                <w:b w:val="0"/>
                <w:lang w:eastAsia="ja-JP"/>
              </w:rPr>
              <w:tab/>
              <w:t>It is not required to simultaneously receive EPDCCH and PMCH on the same cell.</w:t>
            </w:r>
          </w:p>
        </w:tc>
      </w:tr>
      <w:tr w:rsidR="00F80933" w:rsidRPr="003F2DF9" w14:paraId="00CA92B6" w14:textId="77777777" w:rsidTr="00F80933">
        <w:tc>
          <w:tcPr>
            <w:tcW w:w="1971" w:type="dxa"/>
          </w:tcPr>
          <w:p w14:paraId="477C221A"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2.5 UEs supporting ETWS and CMAS</w:t>
            </w:r>
          </w:p>
        </w:tc>
        <w:tc>
          <w:tcPr>
            <w:tcW w:w="1971" w:type="dxa"/>
          </w:tcPr>
          <w:p w14:paraId="00352B32"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A + B + C + (D or E or G or I) + (F or H or J) +</w:t>
            </w:r>
            <w:r w:rsidRPr="003F2DF9">
              <w:rPr>
                <w:b w:val="0"/>
                <w:lang w:eastAsia="ko-KR"/>
              </w:rPr>
              <w:t xml:space="preserve"> </w:t>
            </w:r>
            <w:r w:rsidRPr="003F2DF9">
              <w:rPr>
                <w:rFonts w:eastAsia="MS Mincho"/>
                <w:b w:val="0"/>
                <w:lang w:eastAsia="ja-JP"/>
              </w:rPr>
              <w:t>M</w:t>
            </w:r>
          </w:p>
        </w:tc>
        <w:tc>
          <w:tcPr>
            <w:tcW w:w="1971" w:type="dxa"/>
          </w:tcPr>
          <w:p w14:paraId="12C6D849"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A + (D or E or G or I) + (F or H or J) +</w:t>
            </w:r>
            <w:r w:rsidRPr="003F2DF9">
              <w:rPr>
                <w:b w:val="0"/>
                <w:lang w:eastAsia="ko-KR"/>
              </w:rPr>
              <w:t xml:space="preserve"> </w:t>
            </w:r>
            <w:r w:rsidRPr="003F2DF9">
              <w:rPr>
                <w:rFonts w:eastAsia="MS Mincho"/>
                <w:b w:val="0"/>
                <w:lang w:eastAsia="ja-JP"/>
              </w:rPr>
              <w:t>M</w:t>
            </w:r>
          </w:p>
        </w:tc>
        <w:tc>
          <w:tcPr>
            <w:tcW w:w="1971" w:type="dxa"/>
          </w:tcPr>
          <w:p w14:paraId="7164280F" w14:textId="77777777" w:rsidR="00F80933" w:rsidRPr="003F2DF9" w:rsidRDefault="00F80933" w:rsidP="00F80933">
            <w:pPr>
              <w:pStyle w:val="TAH"/>
              <w:widowControl w:val="0"/>
              <w:spacing w:before="60"/>
              <w:jc w:val="left"/>
              <w:rPr>
                <w:rFonts w:eastAsia="MS Mincho"/>
                <w:b w:val="0"/>
                <w:lang w:eastAsia="ja-JP"/>
              </w:rPr>
            </w:pPr>
            <w:r w:rsidRPr="003F2DF9">
              <w:rPr>
                <w:rFonts w:eastAsia="MS Mincho"/>
                <w:b w:val="0"/>
                <w:lang w:eastAsia="ja-JP"/>
              </w:rPr>
              <w:t>(E or D1) + F1</w:t>
            </w:r>
          </w:p>
        </w:tc>
        <w:tc>
          <w:tcPr>
            <w:tcW w:w="1971" w:type="dxa"/>
          </w:tcPr>
          <w:p w14:paraId="2A61B0DB" w14:textId="77777777" w:rsidR="00F80933" w:rsidRPr="003F2DF9" w:rsidRDefault="00F80933" w:rsidP="00F80933">
            <w:pPr>
              <w:pStyle w:val="TAH"/>
              <w:widowControl w:val="0"/>
              <w:spacing w:before="60"/>
              <w:jc w:val="left"/>
              <w:rPr>
                <w:rFonts w:eastAsia="MS Mincho"/>
                <w:b w:val="0"/>
                <w:lang w:eastAsia="ja-JP"/>
              </w:rPr>
            </w:pPr>
          </w:p>
        </w:tc>
      </w:tr>
      <w:tr w:rsidR="00F80933" w:rsidRPr="003F2DF9" w14:paraId="1D63B7E7" w14:textId="77777777" w:rsidTr="00F80933">
        <w:tc>
          <w:tcPr>
            <w:tcW w:w="1971" w:type="dxa"/>
            <w:vMerge w:val="restart"/>
          </w:tcPr>
          <w:p w14:paraId="766AF8BA" w14:textId="77777777" w:rsidR="00F80933" w:rsidRPr="003F2DF9" w:rsidRDefault="00F80933" w:rsidP="00F80933">
            <w:pPr>
              <w:pStyle w:val="TAL"/>
              <w:rPr>
                <w:rFonts w:eastAsia="MS Mincho"/>
              </w:rPr>
            </w:pPr>
            <w:r w:rsidRPr="003F2DF9">
              <w:rPr>
                <w:rFonts w:eastAsia="MS Mincho"/>
              </w:rPr>
              <w:t>2.6 ETWS and CMAS UEs supporting FS2</w:t>
            </w:r>
          </w:p>
        </w:tc>
        <w:tc>
          <w:tcPr>
            <w:tcW w:w="1971" w:type="dxa"/>
          </w:tcPr>
          <w:p w14:paraId="00D4E2A6" w14:textId="77777777" w:rsidR="00F80933" w:rsidRPr="003F2DF9" w:rsidRDefault="00F80933" w:rsidP="00F80933">
            <w:pPr>
              <w:pStyle w:val="TAL"/>
              <w:rPr>
                <w:rFonts w:eastAsia="MS Mincho"/>
              </w:rPr>
            </w:pPr>
            <w:r w:rsidRPr="003F2DF9">
              <w:rPr>
                <w:rFonts w:eastAsia="MS Mincho"/>
              </w:rPr>
              <w:t>A + B + C + (D or E or G or I) + (F or H or J) + F</w:t>
            </w:r>
            <w:r w:rsidRPr="003F2DF9">
              <w:rPr>
                <w:lang w:eastAsia="ko-KR"/>
              </w:rPr>
              <w:t xml:space="preserve"> </w:t>
            </w:r>
            <w:r w:rsidRPr="003F2DF9">
              <w:rPr>
                <w:rFonts w:eastAsia="MS Mincho"/>
              </w:rPr>
              <w:t>+</w:t>
            </w:r>
            <w:r w:rsidRPr="003F2DF9">
              <w:rPr>
                <w:lang w:eastAsia="ko-KR"/>
              </w:rPr>
              <w:t xml:space="preserve"> </w:t>
            </w:r>
            <w:r w:rsidRPr="003F2DF9">
              <w:rPr>
                <w:rFonts w:eastAsia="MS Mincho"/>
              </w:rPr>
              <w:t>M + P</w:t>
            </w:r>
          </w:p>
        </w:tc>
        <w:tc>
          <w:tcPr>
            <w:tcW w:w="1971" w:type="dxa"/>
          </w:tcPr>
          <w:p w14:paraId="0207A8B0" w14:textId="77777777" w:rsidR="00F80933" w:rsidRPr="003F2DF9" w:rsidRDefault="00F80933" w:rsidP="00F80933">
            <w:pPr>
              <w:pStyle w:val="TAL"/>
              <w:rPr>
                <w:rFonts w:eastAsia="MS Mincho"/>
              </w:rPr>
            </w:pPr>
            <w:r w:rsidRPr="003F2DF9">
              <w:rPr>
                <w:rFonts w:eastAsia="MS Mincho"/>
              </w:rPr>
              <w:t>A + (D or E or G or I) + (F or H or J) + F</w:t>
            </w:r>
            <w:r w:rsidRPr="003F2DF9">
              <w:rPr>
                <w:lang w:eastAsia="ko-KR"/>
              </w:rPr>
              <w:t xml:space="preserve"> </w:t>
            </w:r>
            <w:r w:rsidRPr="003F2DF9">
              <w:rPr>
                <w:rFonts w:eastAsia="MS Mincho"/>
              </w:rPr>
              <w:t>+</w:t>
            </w:r>
            <w:r w:rsidRPr="003F2DF9">
              <w:rPr>
                <w:lang w:eastAsia="ko-KR"/>
              </w:rPr>
              <w:t xml:space="preserve"> </w:t>
            </w:r>
            <w:r w:rsidRPr="003F2DF9">
              <w:rPr>
                <w:rFonts w:eastAsia="MS Mincho"/>
              </w:rPr>
              <w:t>M</w:t>
            </w:r>
          </w:p>
        </w:tc>
        <w:tc>
          <w:tcPr>
            <w:tcW w:w="1971" w:type="dxa"/>
          </w:tcPr>
          <w:p w14:paraId="7ADF2C1F" w14:textId="77777777" w:rsidR="00F80933" w:rsidRPr="003F2DF9" w:rsidRDefault="00F80933" w:rsidP="00F80933">
            <w:pPr>
              <w:pStyle w:val="TAL"/>
              <w:rPr>
                <w:rFonts w:eastAsia="MS Mincho"/>
              </w:rPr>
            </w:pPr>
            <w:r w:rsidRPr="003F2DF9">
              <w:rPr>
                <w:rFonts w:eastAsia="MS Mincho"/>
              </w:rPr>
              <w:t>(E or D1) + F1</w:t>
            </w:r>
          </w:p>
        </w:tc>
        <w:tc>
          <w:tcPr>
            <w:tcW w:w="1971" w:type="dxa"/>
          </w:tcPr>
          <w:p w14:paraId="5EAC91D6" w14:textId="77777777" w:rsidR="00F80933" w:rsidRPr="003F2DF9" w:rsidRDefault="00F80933" w:rsidP="00F80933">
            <w:pPr>
              <w:pStyle w:val="TAL"/>
              <w:rPr>
                <w:rFonts w:eastAsia="MS Mincho"/>
              </w:rPr>
            </w:pPr>
          </w:p>
        </w:tc>
      </w:tr>
      <w:tr w:rsidR="00F80933" w:rsidRPr="003F2DF9" w14:paraId="59BD9344" w14:textId="77777777" w:rsidTr="00F80933">
        <w:tc>
          <w:tcPr>
            <w:tcW w:w="1971" w:type="dxa"/>
            <w:vMerge/>
          </w:tcPr>
          <w:p w14:paraId="1592E7BF" w14:textId="77777777" w:rsidR="00F80933" w:rsidRPr="003F2DF9" w:rsidRDefault="00F80933" w:rsidP="00F80933">
            <w:pPr>
              <w:pStyle w:val="TAH"/>
              <w:widowControl w:val="0"/>
              <w:spacing w:before="60"/>
              <w:jc w:val="left"/>
              <w:rPr>
                <w:rFonts w:eastAsia="MS Mincho"/>
                <w:b w:val="0"/>
                <w:lang w:eastAsia="ja-JP"/>
              </w:rPr>
            </w:pPr>
          </w:p>
        </w:tc>
        <w:tc>
          <w:tcPr>
            <w:tcW w:w="7884" w:type="dxa"/>
            <w:gridSpan w:val="4"/>
          </w:tcPr>
          <w:p w14:paraId="3FD14129" w14:textId="77777777" w:rsidR="00F80933" w:rsidRPr="003F2DF9" w:rsidRDefault="00F80933" w:rsidP="00F80933">
            <w:pPr>
              <w:pStyle w:val="TAL"/>
              <w:rPr>
                <w:rFonts w:eastAsia="MS Mincho"/>
              </w:rPr>
            </w:pPr>
            <w:r w:rsidRPr="003F2DF9">
              <w:rPr>
                <w:rFonts w:eastAsia="MS Mincho"/>
              </w:rPr>
              <w:t>Remarks:</w:t>
            </w:r>
            <w:r w:rsidRPr="003F2DF9">
              <w:rPr>
                <w:lang w:eastAsia="ko-KR"/>
              </w:rPr>
              <w:tab/>
            </w:r>
            <w:r w:rsidRPr="003F2DF9">
              <w:rPr>
                <w:rFonts w:eastAsia="MS Mincho"/>
              </w:rPr>
              <w:t xml:space="preserve">For </w:t>
            </w:r>
            <w:r w:rsidRPr="003F2DF9">
              <w:rPr>
                <w:rFonts w:eastAsia="MS Mincho"/>
                <w:lang w:eastAsia="ja-JP"/>
              </w:rPr>
              <w:t xml:space="preserve">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w:t>
            </w:r>
            <w:r w:rsidRPr="003F2DF9">
              <w:rPr>
                <w:rFonts w:eastAsia="MS Mincho"/>
              </w:rPr>
              <w:t xml:space="preserve">TDD UL/DL configuration 0, two PDCCHs or EPDCCHs can be received in the same </w:t>
            </w:r>
            <w:proofErr w:type="spellStart"/>
            <w:r w:rsidRPr="003F2DF9">
              <w:rPr>
                <w:rFonts w:eastAsia="MS Mincho"/>
              </w:rPr>
              <w:t>subframe</w:t>
            </w:r>
            <w:proofErr w:type="spellEnd"/>
            <w:r w:rsidRPr="003F2DF9">
              <w:rPr>
                <w:rFonts w:eastAsia="MS Mincho"/>
              </w:rPr>
              <w:t xml:space="preserve"> for UL-SCH in two different uplink </w:t>
            </w:r>
            <w:proofErr w:type="spellStart"/>
            <w:r w:rsidRPr="003F2DF9">
              <w:rPr>
                <w:rFonts w:eastAsia="MS Mincho"/>
              </w:rPr>
              <w:t>subframes</w:t>
            </w:r>
            <w:proofErr w:type="spellEnd"/>
            <w:r w:rsidRPr="003F2DF9">
              <w:rPr>
                <w:rFonts w:eastAsia="MS Mincho"/>
              </w:rPr>
              <w:t>.</w:t>
            </w:r>
          </w:p>
        </w:tc>
      </w:tr>
      <w:tr w:rsidR="00F80933" w:rsidRPr="003F2DF9" w14:paraId="50AC75E9" w14:textId="77777777" w:rsidTr="00F80933">
        <w:tc>
          <w:tcPr>
            <w:tcW w:w="1971" w:type="dxa"/>
          </w:tcPr>
          <w:p w14:paraId="58C77B95" w14:textId="77777777" w:rsidR="00F80933" w:rsidRPr="003F2DF9" w:rsidRDefault="00F80933" w:rsidP="00F80933">
            <w:pPr>
              <w:pStyle w:val="TAL"/>
              <w:rPr>
                <w:rFonts w:eastAsia="MS Mincho"/>
              </w:rPr>
            </w:pPr>
            <w:r w:rsidRPr="003F2DF9">
              <w:rPr>
                <w:rFonts w:eastAsia="MS Mincho"/>
              </w:rPr>
              <w:t xml:space="preserve">2.7 UEs supporting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77DCE1D6" w14:textId="77777777" w:rsidR="00F80933" w:rsidRPr="003F2DF9" w:rsidRDefault="00F80933" w:rsidP="00F80933">
            <w:pPr>
              <w:pStyle w:val="TAL"/>
              <w:rPr>
                <w:rFonts w:eastAsia="MS Mincho"/>
              </w:rPr>
            </w:pPr>
            <w:r w:rsidRPr="003F2DF9">
              <w:rPr>
                <w:rFonts w:eastAsia="MS Mincho"/>
              </w:rPr>
              <w:t>A + B + (D or E or G or I) + (F or H or J) + M + N</w:t>
            </w:r>
          </w:p>
        </w:tc>
        <w:tc>
          <w:tcPr>
            <w:tcW w:w="1971" w:type="dxa"/>
          </w:tcPr>
          <w:p w14:paraId="6FD0BF5B" w14:textId="77777777" w:rsidR="00F80933" w:rsidRPr="003F2DF9" w:rsidRDefault="00F80933" w:rsidP="00F80933">
            <w:pPr>
              <w:pStyle w:val="TAL"/>
              <w:rPr>
                <w:rFonts w:eastAsia="MS Mincho"/>
              </w:rPr>
            </w:pPr>
          </w:p>
        </w:tc>
        <w:tc>
          <w:tcPr>
            <w:tcW w:w="1971" w:type="dxa"/>
          </w:tcPr>
          <w:p w14:paraId="364A0690" w14:textId="77777777" w:rsidR="00F80933" w:rsidRPr="003F2DF9" w:rsidRDefault="00F80933" w:rsidP="00F80933">
            <w:pPr>
              <w:pStyle w:val="TAL"/>
              <w:rPr>
                <w:rFonts w:eastAsia="MS Mincho"/>
              </w:rPr>
            </w:pPr>
          </w:p>
        </w:tc>
        <w:tc>
          <w:tcPr>
            <w:tcW w:w="1971" w:type="dxa"/>
          </w:tcPr>
          <w:p w14:paraId="50EA8992" w14:textId="77777777" w:rsidR="00F80933" w:rsidRPr="003F2DF9" w:rsidRDefault="00F80933" w:rsidP="00F80933">
            <w:pPr>
              <w:pStyle w:val="TAL"/>
              <w:rPr>
                <w:rFonts w:eastAsia="MS Mincho"/>
              </w:rPr>
            </w:pPr>
          </w:p>
        </w:tc>
      </w:tr>
      <w:tr w:rsidR="00F80933" w:rsidRPr="003F2DF9" w14:paraId="2F569BEC" w14:textId="77777777" w:rsidTr="00F80933">
        <w:tc>
          <w:tcPr>
            <w:tcW w:w="1971" w:type="dxa"/>
          </w:tcPr>
          <w:p w14:paraId="03345D9D" w14:textId="77777777" w:rsidR="00F80933" w:rsidRPr="003F2DF9" w:rsidRDefault="00F80933" w:rsidP="00F80933">
            <w:pPr>
              <w:pStyle w:val="TAL"/>
              <w:rPr>
                <w:rFonts w:eastAsia="MS Mincho"/>
              </w:rPr>
            </w:pPr>
            <w:r w:rsidRPr="003F2DF9">
              <w:rPr>
                <w:rFonts w:eastAsia="MS Mincho"/>
              </w:rPr>
              <w:t>2.7</w:t>
            </w:r>
            <w:r w:rsidRPr="003F2DF9">
              <w:rPr>
                <w:lang w:eastAsia="zh-CN"/>
              </w:rPr>
              <w:t>a</w:t>
            </w:r>
            <w:r w:rsidRPr="003F2DF9">
              <w:rPr>
                <w:rFonts w:eastAsia="MS Mincho"/>
              </w:rPr>
              <w:t xml:space="preserve"> UEs supporting </w:t>
            </w:r>
            <w:r w:rsidRPr="003F2DF9">
              <w:rPr>
                <w:lang w:eastAsia="zh-CN"/>
              </w:rPr>
              <w:t xml:space="preserve">V2X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0AF80E14" w14:textId="77777777" w:rsidR="00F80933" w:rsidRPr="003F2DF9" w:rsidRDefault="00F80933" w:rsidP="00F80933">
            <w:pPr>
              <w:pStyle w:val="TAL"/>
              <w:rPr>
                <w:lang w:eastAsia="zh-CN"/>
              </w:rPr>
            </w:pPr>
            <w:r w:rsidRPr="003F2DF9">
              <w:rPr>
                <w:rFonts w:eastAsia="MS Mincho"/>
              </w:rPr>
              <w:t xml:space="preserve">A + B + (D or E or G or I) + (F or H or J </w:t>
            </w:r>
            <w:r w:rsidRPr="003F2DF9">
              <w:rPr>
                <w:lang w:eastAsia="zh-CN"/>
              </w:rPr>
              <w:t>or Q or Q1)</w:t>
            </w:r>
            <w:r w:rsidRPr="003F2DF9">
              <w:rPr>
                <w:rFonts w:eastAsia="MS Mincho"/>
              </w:rPr>
              <w:t xml:space="preserve"> + M </w:t>
            </w:r>
            <w:r w:rsidRPr="003F2DF9">
              <w:rPr>
                <w:lang w:eastAsia="zh-CN"/>
              </w:rPr>
              <w:t>+ N1 + (N2 or R)</w:t>
            </w:r>
          </w:p>
        </w:tc>
        <w:tc>
          <w:tcPr>
            <w:tcW w:w="1971" w:type="dxa"/>
          </w:tcPr>
          <w:p w14:paraId="6940D807" w14:textId="77777777" w:rsidR="00F80933" w:rsidRPr="003F2DF9" w:rsidRDefault="00F80933" w:rsidP="00F80933">
            <w:pPr>
              <w:pStyle w:val="TAL"/>
              <w:rPr>
                <w:lang w:eastAsia="zh-CN"/>
              </w:rPr>
            </w:pPr>
          </w:p>
        </w:tc>
        <w:tc>
          <w:tcPr>
            <w:tcW w:w="1971" w:type="dxa"/>
          </w:tcPr>
          <w:p w14:paraId="77AC6F4E" w14:textId="77777777" w:rsidR="00F80933" w:rsidRPr="003F2DF9" w:rsidRDefault="00F80933" w:rsidP="00F80933">
            <w:pPr>
              <w:pStyle w:val="TAL"/>
              <w:rPr>
                <w:rFonts w:eastAsia="MS Mincho"/>
              </w:rPr>
            </w:pPr>
          </w:p>
        </w:tc>
        <w:tc>
          <w:tcPr>
            <w:tcW w:w="1971" w:type="dxa"/>
          </w:tcPr>
          <w:p w14:paraId="2D36EE09" w14:textId="77777777" w:rsidR="00F80933" w:rsidRPr="003F2DF9" w:rsidRDefault="00F80933" w:rsidP="00F80933">
            <w:pPr>
              <w:pStyle w:val="TAL"/>
              <w:rPr>
                <w:rFonts w:eastAsia="MS Mincho"/>
              </w:rPr>
            </w:pPr>
          </w:p>
        </w:tc>
      </w:tr>
      <w:tr w:rsidR="00F80933" w:rsidRPr="003F2DF9" w14:paraId="41F830CC" w14:textId="77777777" w:rsidTr="00F80933">
        <w:tc>
          <w:tcPr>
            <w:tcW w:w="1971" w:type="dxa"/>
          </w:tcPr>
          <w:p w14:paraId="28A87F9B" w14:textId="77777777" w:rsidR="00F80933" w:rsidRPr="003F2DF9" w:rsidRDefault="00F80933" w:rsidP="00F80933">
            <w:pPr>
              <w:pStyle w:val="TAL"/>
              <w:rPr>
                <w:rFonts w:eastAsia="MS Mincho"/>
              </w:rPr>
            </w:pPr>
            <w:r w:rsidRPr="003F2DF9">
              <w:rPr>
                <w:rFonts w:eastAsia="MS Mincho"/>
              </w:rPr>
              <w:lastRenderedPageBreak/>
              <w:t>2.7</w:t>
            </w:r>
            <w:r w:rsidRPr="003F2DF9">
              <w:rPr>
                <w:lang w:eastAsia="zh-CN"/>
              </w:rPr>
              <w:t>b</w:t>
            </w:r>
            <w:r w:rsidRPr="003F2DF9">
              <w:rPr>
                <w:rFonts w:eastAsia="MS Mincho"/>
              </w:rPr>
              <w:t xml:space="preserve"> UEs supporting </w:t>
            </w:r>
            <w:r w:rsidRPr="003F2DF9">
              <w:rPr>
                <w:lang w:eastAsia="zh-CN"/>
              </w:rPr>
              <w:t xml:space="preserve">V2X </w:t>
            </w:r>
            <w:proofErr w:type="spellStart"/>
            <w:r w:rsidRPr="003F2DF9">
              <w:rPr>
                <w:rFonts w:eastAsia="MS Mincho"/>
              </w:rPr>
              <w:t>sidelink</w:t>
            </w:r>
            <w:proofErr w:type="spellEnd"/>
            <w:r w:rsidRPr="003F2DF9">
              <w:rPr>
                <w:rFonts w:eastAsia="MS Mincho"/>
              </w:rPr>
              <w:t xml:space="preserve"> communication</w:t>
            </w:r>
          </w:p>
        </w:tc>
        <w:tc>
          <w:tcPr>
            <w:tcW w:w="1971" w:type="dxa"/>
          </w:tcPr>
          <w:p w14:paraId="6334331A" w14:textId="77777777" w:rsidR="00F80933" w:rsidRPr="003F2DF9" w:rsidRDefault="00F80933" w:rsidP="00F80933">
            <w:pPr>
              <w:pStyle w:val="TAL"/>
              <w:rPr>
                <w:rFonts w:eastAsia="MS Mincho"/>
              </w:rPr>
            </w:pPr>
            <w:r w:rsidRPr="003F2DF9">
              <w:rPr>
                <w:rFonts w:eastAsia="MS Mincho"/>
              </w:rPr>
              <w:t xml:space="preserve">A + B + (D or E or G or I) + (F or H or J </w:t>
            </w:r>
            <w:r w:rsidRPr="003F2DF9">
              <w:rPr>
                <w:lang w:eastAsia="zh-CN"/>
              </w:rPr>
              <w:t>or Q or Q1) +M</w:t>
            </w:r>
          </w:p>
        </w:tc>
        <w:tc>
          <w:tcPr>
            <w:tcW w:w="1971" w:type="dxa"/>
          </w:tcPr>
          <w:p w14:paraId="64994575" w14:textId="77777777" w:rsidR="00F80933" w:rsidRPr="003F2DF9" w:rsidRDefault="00F80933" w:rsidP="00F80933">
            <w:pPr>
              <w:pStyle w:val="TAL"/>
              <w:rPr>
                <w:lang w:eastAsia="zh-CN"/>
              </w:rPr>
            </w:pPr>
          </w:p>
        </w:tc>
        <w:tc>
          <w:tcPr>
            <w:tcW w:w="1971" w:type="dxa"/>
          </w:tcPr>
          <w:p w14:paraId="670A919D" w14:textId="77777777" w:rsidR="00F80933" w:rsidRPr="003F2DF9" w:rsidRDefault="00F80933" w:rsidP="00F80933">
            <w:pPr>
              <w:pStyle w:val="TAL"/>
              <w:rPr>
                <w:rFonts w:eastAsia="MS Mincho"/>
              </w:rPr>
            </w:pPr>
          </w:p>
        </w:tc>
        <w:tc>
          <w:tcPr>
            <w:tcW w:w="1971" w:type="dxa"/>
          </w:tcPr>
          <w:p w14:paraId="1B811465" w14:textId="77777777" w:rsidR="00F80933" w:rsidRPr="003F2DF9" w:rsidRDefault="00F80933" w:rsidP="00F80933">
            <w:pPr>
              <w:pStyle w:val="TAL"/>
              <w:rPr>
                <w:rFonts w:eastAsia="MS Mincho"/>
              </w:rPr>
            </w:pPr>
          </w:p>
        </w:tc>
      </w:tr>
      <w:tr w:rsidR="00F80933" w:rsidRPr="003F2DF9" w14:paraId="6DEEF3AC" w14:textId="77777777" w:rsidTr="00F80933">
        <w:tc>
          <w:tcPr>
            <w:tcW w:w="1971" w:type="dxa"/>
          </w:tcPr>
          <w:p w14:paraId="6974CE3C" w14:textId="77777777" w:rsidR="00F80933" w:rsidRPr="003F2DF9" w:rsidRDefault="00F80933" w:rsidP="00F80933">
            <w:pPr>
              <w:pStyle w:val="TAL"/>
              <w:rPr>
                <w:rFonts w:eastAsia="MS Mincho"/>
              </w:rPr>
            </w:pPr>
          </w:p>
        </w:tc>
        <w:tc>
          <w:tcPr>
            <w:tcW w:w="7884" w:type="dxa"/>
            <w:gridSpan w:val="4"/>
          </w:tcPr>
          <w:p w14:paraId="4118C29E" w14:textId="77777777" w:rsidR="00F80933" w:rsidRPr="003F2DF9" w:rsidRDefault="00F80933" w:rsidP="00F80933">
            <w:pPr>
              <w:pStyle w:val="TAL"/>
              <w:rPr>
                <w:rFonts w:eastAsia="MS Mincho"/>
              </w:rPr>
            </w:pPr>
            <w:r w:rsidRPr="003F2DF9">
              <w:rPr>
                <w:rFonts w:eastAsia="宋体"/>
                <w:lang w:eastAsia="zh-CN"/>
              </w:rPr>
              <w:t>Remarks: The 2.7 and 2.7a combination is the requirement when the UE is configured in scheduled resource allocation mode, and the 2.7b combination is the requirement when the UE is configured in autonomous resource selection mode.</w:t>
            </w:r>
          </w:p>
        </w:tc>
      </w:tr>
      <w:tr w:rsidR="00F80933" w:rsidRPr="003F2DF9" w14:paraId="1942AF0D" w14:textId="77777777" w:rsidTr="00F80933">
        <w:tc>
          <w:tcPr>
            <w:tcW w:w="1971" w:type="dxa"/>
            <w:vMerge w:val="restart"/>
          </w:tcPr>
          <w:p w14:paraId="03070A3E" w14:textId="77777777" w:rsidR="00F80933" w:rsidRPr="003F2DF9" w:rsidRDefault="00F80933" w:rsidP="00F80933">
            <w:pPr>
              <w:pStyle w:val="TAL"/>
              <w:rPr>
                <w:rFonts w:eastAsia="MS Mincho"/>
              </w:rPr>
            </w:pPr>
            <w:r w:rsidRPr="003F2DF9">
              <w:rPr>
                <w:rFonts w:eastAsia="MS Mincho"/>
              </w:rPr>
              <w:t>2.8 UEs supporting SC-PTM</w:t>
            </w:r>
          </w:p>
        </w:tc>
        <w:tc>
          <w:tcPr>
            <w:tcW w:w="1971" w:type="dxa"/>
          </w:tcPr>
          <w:p w14:paraId="4020B0A2" w14:textId="77777777" w:rsidR="00F80933" w:rsidRPr="003F2DF9" w:rsidRDefault="00F80933" w:rsidP="00F80933">
            <w:pPr>
              <w:pStyle w:val="TAL"/>
              <w:rPr>
                <w:rFonts w:eastAsia="MS Mincho"/>
              </w:rPr>
            </w:pPr>
            <w:r w:rsidRPr="003F2DF9">
              <w:rPr>
                <w:rFonts w:eastAsia="MS Mincho"/>
              </w:rPr>
              <w:t>A + B + (D or (K1 + D2) or (K1 + D3) or E or G or I) + (F or H or J) + M</w:t>
            </w:r>
          </w:p>
        </w:tc>
        <w:tc>
          <w:tcPr>
            <w:tcW w:w="1971" w:type="dxa"/>
          </w:tcPr>
          <w:p w14:paraId="412514F7" w14:textId="77777777" w:rsidR="00F80933" w:rsidRPr="003F2DF9" w:rsidRDefault="00F80933" w:rsidP="00F80933">
            <w:pPr>
              <w:pStyle w:val="TAL"/>
              <w:rPr>
                <w:rFonts w:eastAsia="MS Mincho"/>
              </w:rPr>
            </w:pPr>
            <w:r w:rsidRPr="003F2DF9">
              <w:rPr>
                <w:rFonts w:eastAsia="MS Mincho"/>
              </w:rPr>
              <w:t>A + B + (D or (K1 + D2) or (K1 + D3) or E or G or I) + (F or H or J) + M</w:t>
            </w:r>
          </w:p>
        </w:tc>
        <w:tc>
          <w:tcPr>
            <w:tcW w:w="1971" w:type="dxa"/>
          </w:tcPr>
          <w:p w14:paraId="46A2179B" w14:textId="77777777" w:rsidR="00F80933" w:rsidRPr="003F2DF9" w:rsidRDefault="00F80933" w:rsidP="00F80933">
            <w:pPr>
              <w:pStyle w:val="TAL"/>
              <w:rPr>
                <w:rFonts w:eastAsia="MS Mincho"/>
              </w:rPr>
            </w:pPr>
            <w:r w:rsidRPr="003F2DF9">
              <w:rPr>
                <w:rFonts w:eastAsia="MS Mincho"/>
              </w:rPr>
              <w:t>B + (D1 or (K1 + D2) or (K1 + D3) or E) + F1</w:t>
            </w:r>
          </w:p>
        </w:tc>
        <w:tc>
          <w:tcPr>
            <w:tcW w:w="1971" w:type="dxa"/>
          </w:tcPr>
          <w:p w14:paraId="537060E9" w14:textId="77777777" w:rsidR="00F80933" w:rsidRPr="003F2DF9" w:rsidRDefault="00F80933" w:rsidP="00F80933">
            <w:pPr>
              <w:pStyle w:val="TAL"/>
              <w:rPr>
                <w:rFonts w:eastAsia="MS Mincho"/>
              </w:rPr>
            </w:pPr>
            <w:r w:rsidRPr="003F2DF9">
              <w:rPr>
                <w:rFonts w:eastAsia="MS Mincho"/>
              </w:rPr>
              <w:t>A + B + K1+ D2</w:t>
            </w:r>
          </w:p>
        </w:tc>
      </w:tr>
      <w:tr w:rsidR="00F80933" w:rsidRPr="003F2DF9" w14:paraId="18377E9D" w14:textId="77777777" w:rsidTr="00F80933">
        <w:tc>
          <w:tcPr>
            <w:tcW w:w="1971" w:type="dxa"/>
            <w:vMerge/>
          </w:tcPr>
          <w:p w14:paraId="2E42487C" w14:textId="77777777" w:rsidR="00F80933" w:rsidRPr="003F2DF9" w:rsidRDefault="00F80933" w:rsidP="00F80933">
            <w:pPr>
              <w:pStyle w:val="TAL"/>
              <w:rPr>
                <w:rFonts w:eastAsia="MS Mincho"/>
              </w:rPr>
            </w:pPr>
          </w:p>
        </w:tc>
        <w:tc>
          <w:tcPr>
            <w:tcW w:w="7884" w:type="dxa"/>
            <w:gridSpan w:val="4"/>
          </w:tcPr>
          <w:p w14:paraId="3FE390D1" w14:textId="77777777" w:rsidR="00F80933" w:rsidRPr="003F2DF9" w:rsidRDefault="00F80933" w:rsidP="00F80933">
            <w:pPr>
              <w:pStyle w:val="TAL"/>
              <w:rPr>
                <w:rFonts w:eastAsia="MS Mincho"/>
              </w:rPr>
            </w:pPr>
            <w:r w:rsidRPr="003F2DF9">
              <w:rPr>
                <w:rFonts w:eastAsia="MS Mincho"/>
              </w:rPr>
              <w:t>Remarks:</w:t>
            </w:r>
            <w:r w:rsidRPr="003F2DF9">
              <w:rPr>
                <w:rFonts w:eastAsia="MS Mincho"/>
              </w:rPr>
              <w:tab/>
              <w:t xml:space="preserve">The combination is the requirement when SC-PTM reception is on </w:t>
            </w:r>
            <w:proofErr w:type="spellStart"/>
            <w:r w:rsidRPr="003F2DF9">
              <w:rPr>
                <w:rFonts w:eastAsia="MS Mincho"/>
              </w:rPr>
              <w:t>PCell</w:t>
            </w:r>
            <w:proofErr w:type="spellEnd"/>
            <w:r w:rsidRPr="003F2DF9">
              <w:rPr>
                <w:rFonts w:eastAsia="MS Mincho"/>
              </w:rPr>
              <w:t xml:space="preserve"> and/or any other cell. </w:t>
            </w:r>
            <w:proofErr w:type="gramStart"/>
            <w:r w:rsidRPr="003F2DF9">
              <w:rPr>
                <w:rFonts w:eastAsia="MS Mincho"/>
                <w:i/>
              </w:rPr>
              <w:t>r</w:t>
            </w:r>
            <w:proofErr w:type="gramEnd"/>
            <w:r w:rsidRPr="003F2DF9">
              <w:rPr>
                <w:rFonts w:eastAsia="MS Mincho"/>
              </w:rPr>
              <w:t xml:space="preserve"> is the number of DL CCs on which the UE supports SC-PTM reception according to the </w:t>
            </w:r>
            <w:proofErr w:type="spellStart"/>
            <w:r w:rsidRPr="003F2DF9">
              <w:rPr>
                <w:rFonts w:eastAsia="MS Mincho"/>
              </w:rPr>
              <w:t>MBMSInterestIndication</w:t>
            </w:r>
            <w:proofErr w:type="spellEnd"/>
            <w:r w:rsidRPr="003F2DF9">
              <w:rPr>
                <w:rFonts w:eastAsia="MS Mincho"/>
              </w:rPr>
              <w:t xml:space="preserve">. The number of K1 and the number of D2 ≤ </w:t>
            </w:r>
            <w:r w:rsidRPr="003F2DF9">
              <w:rPr>
                <w:rFonts w:eastAsia="MS Mincho"/>
                <w:i/>
              </w:rPr>
              <w:t>r</w:t>
            </w:r>
            <w:r w:rsidRPr="003F2DF9">
              <w:rPr>
                <w:rFonts w:eastAsia="MS Mincho"/>
              </w:rPr>
              <w:t>.</w:t>
            </w:r>
          </w:p>
        </w:tc>
      </w:tr>
      <w:tr w:rsidR="00F80933" w:rsidRPr="003F2DF9" w14:paraId="5FB5E441" w14:textId="77777777" w:rsidTr="00F80933">
        <w:tc>
          <w:tcPr>
            <w:tcW w:w="1971" w:type="dxa"/>
            <w:vMerge w:val="restart"/>
          </w:tcPr>
          <w:p w14:paraId="24011AF6" w14:textId="77777777" w:rsidR="00F80933" w:rsidRPr="003F2DF9" w:rsidRDefault="00F80933" w:rsidP="00F80933">
            <w:pPr>
              <w:pStyle w:val="TAL"/>
              <w:rPr>
                <w:rFonts w:eastAsia="MS Mincho"/>
              </w:rPr>
            </w:pPr>
            <w:r w:rsidRPr="003F2DF9">
              <w:rPr>
                <w:rFonts w:eastAsia="MS Mincho"/>
              </w:rPr>
              <w:t>2.9 SC-PTM UEs supporting FS2</w:t>
            </w:r>
          </w:p>
        </w:tc>
        <w:tc>
          <w:tcPr>
            <w:tcW w:w="1971" w:type="dxa"/>
          </w:tcPr>
          <w:p w14:paraId="5974259C" w14:textId="77777777" w:rsidR="00F80933" w:rsidRPr="003F2DF9" w:rsidRDefault="00F80933" w:rsidP="00F80933">
            <w:pPr>
              <w:pStyle w:val="TAL"/>
              <w:rPr>
                <w:rFonts w:eastAsia="MS Mincho"/>
              </w:rPr>
            </w:pPr>
            <w:r w:rsidRPr="003F2DF9">
              <w:rPr>
                <w:rFonts w:eastAsia="MS Mincho"/>
              </w:rPr>
              <w:t>A + B + (D or (K1 + D2) or (K1 + D3) or E or G or I) + (F or H or J) + F + M + P</w:t>
            </w:r>
          </w:p>
        </w:tc>
        <w:tc>
          <w:tcPr>
            <w:tcW w:w="1971" w:type="dxa"/>
          </w:tcPr>
          <w:p w14:paraId="57D3AE22" w14:textId="77777777" w:rsidR="00F80933" w:rsidRPr="003F2DF9" w:rsidRDefault="00F80933" w:rsidP="00F80933">
            <w:pPr>
              <w:pStyle w:val="TAL"/>
              <w:rPr>
                <w:rFonts w:eastAsia="MS Mincho"/>
              </w:rPr>
            </w:pPr>
            <w:r w:rsidRPr="003F2DF9">
              <w:rPr>
                <w:rFonts w:eastAsia="MS Mincho"/>
              </w:rPr>
              <w:t>A + B + (D or (K1 + D2) or (K1 + D3) or E or G or I) + (F or H or J) + F + M</w:t>
            </w:r>
          </w:p>
        </w:tc>
        <w:tc>
          <w:tcPr>
            <w:tcW w:w="1971" w:type="dxa"/>
          </w:tcPr>
          <w:p w14:paraId="6ECC2DBC" w14:textId="77777777" w:rsidR="00F80933" w:rsidRPr="003F2DF9" w:rsidRDefault="00F80933" w:rsidP="00F80933">
            <w:pPr>
              <w:pStyle w:val="TAL"/>
              <w:rPr>
                <w:rFonts w:eastAsia="MS Mincho"/>
              </w:rPr>
            </w:pPr>
            <w:r w:rsidRPr="003F2DF9">
              <w:rPr>
                <w:rFonts w:eastAsia="MS Mincho"/>
              </w:rPr>
              <w:t>B + (D1 or (K1 + D2) or (K1 + D3) or E) + F1</w:t>
            </w:r>
          </w:p>
        </w:tc>
        <w:tc>
          <w:tcPr>
            <w:tcW w:w="1971" w:type="dxa"/>
          </w:tcPr>
          <w:p w14:paraId="2A0367E7" w14:textId="77777777" w:rsidR="00F80933" w:rsidRPr="003F2DF9" w:rsidRDefault="00F80933" w:rsidP="00F80933">
            <w:pPr>
              <w:pStyle w:val="TAL"/>
              <w:rPr>
                <w:rFonts w:eastAsia="MS Mincho"/>
              </w:rPr>
            </w:pPr>
            <w:r w:rsidRPr="003F2DF9">
              <w:rPr>
                <w:rFonts w:eastAsia="MS Mincho"/>
              </w:rPr>
              <w:t>A + B + K1+ D2</w:t>
            </w:r>
          </w:p>
        </w:tc>
      </w:tr>
      <w:tr w:rsidR="00F80933" w:rsidRPr="003F2DF9" w14:paraId="5FDF5075" w14:textId="77777777" w:rsidTr="00F80933">
        <w:tc>
          <w:tcPr>
            <w:tcW w:w="1971" w:type="dxa"/>
            <w:vMerge/>
          </w:tcPr>
          <w:p w14:paraId="60027B8F" w14:textId="77777777" w:rsidR="00F80933" w:rsidRPr="003F2DF9" w:rsidRDefault="00F80933" w:rsidP="00F80933">
            <w:pPr>
              <w:pStyle w:val="TAL"/>
              <w:rPr>
                <w:rFonts w:eastAsia="MS Mincho"/>
              </w:rPr>
            </w:pPr>
          </w:p>
        </w:tc>
        <w:tc>
          <w:tcPr>
            <w:tcW w:w="7884" w:type="dxa"/>
            <w:gridSpan w:val="4"/>
          </w:tcPr>
          <w:p w14:paraId="5A4B1702" w14:textId="77777777" w:rsidR="00F80933" w:rsidRPr="003F2DF9" w:rsidRDefault="00F80933" w:rsidP="00F80933">
            <w:pPr>
              <w:pStyle w:val="TAL"/>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0, two PDCCHs or EPDCCHs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w:t>
            </w:r>
          </w:p>
          <w:p w14:paraId="0DBE7D73" w14:textId="77777777" w:rsidR="00F80933" w:rsidRPr="003F2DF9" w:rsidRDefault="00F80933" w:rsidP="00F80933">
            <w:pPr>
              <w:pStyle w:val="TAL"/>
              <w:rPr>
                <w:rFonts w:eastAsia="MS Mincho"/>
              </w:rPr>
            </w:pPr>
            <w:r w:rsidRPr="003F2DF9">
              <w:rPr>
                <w:rFonts w:eastAsia="MS Mincho"/>
              </w:rPr>
              <w:t>Remarks:</w:t>
            </w:r>
            <w:r w:rsidRPr="003F2DF9">
              <w:rPr>
                <w:rFonts w:eastAsia="MS Mincho"/>
              </w:rPr>
              <w:tab/>
              <w:t xml:space="preserve">The combination is the requirement when SC-PTM reception is on </w:t>
            </w:r>
            <w:proofErr w:type="spellStart"/>
            <w:r w:rsidRPr="003F2DF9">
              <w:rPr>
                <w:rFonts w:eastAsia="MS Mincho"/>
              </w:rPr>
              <w:t>PCell</w:t>
            </w:r>
            <w:proofErr w:type="spellEnd"/>
            <w:r w:rsidRPr="003F2DF9">
              <w:rPr>
                <w:rFonts w:eastAsia="MS Mincho"/>
              </w:rPr>
              <w:t xml:space="preserve"> and/or any other cell. </w:t>
            </w:r>
            <w:proofErr w:type="gramStart"/>
            <w:r w:rsidRPr="003F2DF9">
              <w:rPr>
                <w:rFonts w:eastAsia="MS Mincho"/>
                <w:i/>
              </w:rPr>
              <w:t>r</w:t>
            </w:r>
            <w:proofErr w:type="gramEnd"/>
            <w:r w:rsidRPr="003F2DF9">
              <w:rPr>
                <w:rFonts w:eastAsia="MS Mincho"/>
              </w:rPr>
              <w:t xml:space="preserve"> is the number of DL CCs on which the UE supports SC-PTM reception according to the </w:t>
            </w:r>
            <w:proofErr w:type="spellStart"/>
            <w:r w:rsidRPr="003F2DF9">
              <w:rPr>
                <w:rFonts w:eastAsia="MS Mincho"/>
              </w:rPr>
              <w:t>MBMSInterestIndication</w:t>
            </w:r>
            <w:proofErr w:type="spellEnd"/>
            <w:r w:rsidRPr="003F2DF9">
              <w:rPr>
                <w:rFonts w:eastAsia="MS Mincho"/>
              </w:rPr>
              <w:t xml:space="preserve">. The number of K1 and the number of D2 ≤ </w:t>
            </w:r>
            <w:r w:rsidRPr="003F2DF9">
              <w:rPr>
                <w:rFonts w:eastAsia="MS Mincho"/>
                <w:i/>
              </w:rPr>
              <w:t>r</w:t>
            </w:r>
            <w:r w:rsidRPr="003F2DF9">
              <w:rPr>
                <w:rFonts w:eastAsia="MS Mincho"/>
              </w:rPr>
              <w:t>.</w:t>
            </w:r>
          </w:p>
        </w:tc>
      </w:tr>
      <w:tr w:rsidR="00F80933" w:rsidRPr="003F2DF9" w14:paraId="53D3C254" w14:textId="77777777" w:rsidTr="00F80933">
        <w:tc>
          <w:tcPr>
            <w:tcW w:w="9855" w:type="dxa"/>
            <w:gridSpan w:val="5"/>
          </w:tcPr>
          <w:p w14:paraId="151E94BD" w14:textId="77777777" w:rsidR="00F80933" w:rsidRPr="003F2DF9" w:rsidRDefault="00F80933" w:rsidP="00F80933">
            <w:pPr>
              <w:pStyle w:val="TAN"/>
              <w:rPr>
                <w:lang w:eastAsia="en-GB"/>
              </w:rPr>
            </w:pPr>
            <w:r w:rsidRPr="003F2DF9">
              <w:rPr>
                <w:lang w:eastAsia="en-GB"/>
              </w:rPr>
              <w:t>NOTE 1:</w:t>
            </w:r>
            <w:r w:rsidRPr="003F2DF9">
              <w:rPr>
                <w:lang w:eastAsia="en-GB"/>
              </w:rPr>
              <w:tab/>
            </w:r>
            <w:r w:rsidRPr="003F2DF9">
              <w:rPr>
                <w:i/>
                <w:lang w:eastAsia="en-GB"/>
              </w:rPr>
              <w:t>p</w:t>
            </w:r>
            <w:r w:rsidRPr="003F2DF9">
              <w:rPr>
                <w:lang w:eastAsia="en-GB"/>
              </w:rPr>
              <w:t xml:space="preserve"> is the number of DL CCs supported by the UE. The number of D1 is </w:t>
            </w:r>
            <w:r w:rsidRPr="003F2DF9">
              <w:rPr>
                <w:rFonts w:cs="Arial"/>
                <w:lang w:eastAsia="en-GB"/>
              </w:rPr>
              <w:t>≤</w:t>
            </w:r>
            <w:r w:rsidRPr="003F2DF9">
              <w:rPr>
                <w:lang w:eastAsia="en-GB"/>
              </w:rPr>
              <w:t xml:space="preserve"> (</w:t>
            </w:r>
            <w:r w:rsidRPr="003F2DF9">
              <w:rPr>
                <w:i/>
                <w:lang w:eastAsia="en-GB"/>
              </w:rPr>
              <w:t>p</w:t>
            </w:r>
            <w:r w:rsidRPr="003F2DF9">
              <w:rPr>
                <w:lang w:eastAsia="en-GB"/>
              </w:rPr>
              <w:t xml:space="preserve">-1). </w:t>
            </w:r>
            <w:r w:rsidRPr="003F2DF9">
              <w:rPr>
                <w:i/>
                <w:lang w:eastAsia="en-GB"/>
              </w:rPr>
              <w:t>q</w:t>
            </w:r>
            <w:r w:rsidRPr="003F2DF9">
              <w:rPr>
                <w:lang w:eastAsia="en-GB"/>
              </w:rPr>
              <w:t xml:space="preserve"> </w:t>
            </w:r>
            <w:proofErr w:type="gramStart"/>
            <w:r w:rsidRPr="003F2DF9">
              <w:rPr>
                <w:lang w:eastAsia="en-GB"/>
              </w:rPr>
              <w:t>is</w:t>
            </w:r>
            <w:proofErr w:type="gramEnd"/>
            <w:r w:rsidRPr="003F2DF9">
              <w:rPr>
                <w:lang w:eastAsia="en-GB"/>
              </w:rPr>
              <w:t xml:space="preserve"> the number of UL CCs supported by the UE. For UE not supporting FS2, the number of F1 is </w:t>
            </w:r>
            <w:r w:rsidRPr="003F2DF9">
              <w:rPr>
                <w:rFonts w:cs="Arial"/>
                <w:lang w:eastAsia="en-GB"/>
              </w:rPr>
              <w:t>≤</w:t>
            </w:r>
            <w:r w:rsidRPr="003F2DF9">
              <w:rPr>
                <w:lang w:eastAsia="en-GB"/>
              </w:rPr>
              <w:t xml:space="preserve"> (</w:t>
            </w:r>
            <w:r w:rsidRPr="003F2DF9">
              <w:rPr>
                <w:i/>
                <w:lang w:eastAsia="en-GB"/>
              </w:rPr>
              <w:t>q</w:t>
            </w:r>
            <w:r w:rsidRPr="003F2DF9">
              <w:rPr>
                <w:lang w:eastAsia="en-GB"/>
              </w:rPr>
              <w:t xml:space="preserve">-1). For UE supporting FS2, the number of F1 is </w:t>
            </w:r>
            <w:r w:rsidRPr="003F2DF9">
              <w:rPr>
                <w:rFonts w:cs="Arial"/>
                <w:lang w:eastAsia="en-GB"/>
              </w:rPr>
              <w:t>≤</w:t>
            </w:r>
            <w:r w:rsidRPr="003F2DF9">
              <w:rPr>
                <w:lang w:eastAsia="en-GB"/>
              </w:rPr>
              <w:t xml:space="preserve"> </w:t>
            </w:r>
            <w:proofErr w:type="gramStart"/>
            <w:r w:rsidRPr="003F2DF9">
              <w:rPr>
                <w:lang w:eastAsia="en-GB"/>
              </w:rPr>
              <w:t>2x(</w:t>
            </w:r>
            <w:proofErr w:type="gramEnd"/>
            <w:r w:rsidRPr="003F2DF9">
              <w:rPr>
                <w:i/>
                <w:lang w:eastAsia="en-GB"/>
              </w:rPr>
              <w:t>q</w:t>
            </w:r>
            <w:r w:rsidRPr="003F2DF9">
              <w:rPr>
                <w:lang w:eastAsia="en-GB"/>
              </w:rPr>
              <w:t xml:space="preserve">-1). </w:t>
            </w:r>
            <w:r w:rsidRPr="003F2DF9">
              <w:rPr>
                <w:i/>
                <w:lang w:eastAsia="en-GB"/>
              </w:rPr>
              <w:t>q</w:t>
            </w:r>
            <w:r w:rsidRPr="003F2DF9">
              <w:rPr>
                <w:lang w:eastAsia="en-GB"/>
              </w:rPr>
              <w:t xml:space="preserve"> = </w:t>
            </w:r>
            <w:r w:rsidRPr="003F2DF9">
              <w:rPr>
                <w:i/>
                <w:lang w:eastAsia="en-GB"/>
              </w:rPr>
              <w:t>p</w:t>
            </w:r>
            <w:r w:rsidRPr="003F2DF9">
              <w:rPr>
                <w:lang w:eastAsia="en-GB"/>
              </w:rPr>
              <w:t xml:space="preserve"> = 1 implies non-CA capable UE. Only 1xE is possible at any </w:t>
            </w:r>
            <w:proofErr w:type="spellStart"/>
            <w:r w:rsidRPr="003F2DF9">
              <w:rPr>
                <w:lang w:eastAsia="en-GB"/>
              </w:rPr>
              <w:t>subframe</w:t>
            </w:r>
            <w:proofErr w:type="spellEnd"/>
            <w:r w:rsidRPr="003F2DF9">
              <w:rPr>
                <w:lang w:eastAsia="en-GB"/>
              </w:rPr>
              <w:t xml:space="preserve"> over all serving cells. 1xM is included if UE supports </w:t>
            </w:r>
            <w:proofErr w:type="spellStart"/>
            <w:r w:rsidRPr="003F2DF9">
              <w:rPr>
                <w:lang w:eastAsia="en-GB"/>
              </w:rPr>
              <w:t>eIMTA</w:t>
            </w:r>
            <w:proofErr w:type="spellEnd"/>
            <w:r w:rsidRPr="003F2DF9">
              <w:rPr>
                <w:lang w:eastAsia="en-GB"/>
              </w:rPr>
              <w:t>.</w:t>
            </w:r>
          </w:p>
          <w:p w14:paraId="513CD047" w14:textId="77777777" w:rsidR="00F80933" w:rsidRPr="003F2DF9" w:rsidRDefault="00F80933" w:rsidP="00F80933">
            <w:pPr>
              <w:pStyle w:val="TAN"/>
              <w:rPr>
                <w:lang w:eastAsia="ko-KR"/>
              </w:rPr>
            </w:pPr>
            <w:r w:rsidRPr="003F2DF9">
              <w:rPr>
                <w:lang w:eastAsia="en-GB"/>
              </w:rPr>
              <w:t>NOTE 2:</w:t>
            </w:r>
            <w:r w:rsidRPr="003F2DF9">
              <w:rPr>
                <w:lang w:eastAsia="en-GB"/>
              </w:rPr>
              <w:tab/>
              <w:t>The UE is only required to receive one PDSCH, pertaining to D or D1</w:t>
            </w:r>
            <w:r w:rsidRPr="003F2DF9">
              <w:rPr>
                <w:lang w:eastAsia="zh-CN"/>
              </w:rPr>
              <w:t xml:space="preserve"> or D2 (if the UE supports SC-PTM) or D3 (if the UE supports the parallel reception of unicast and SC-PTM)</w:t>
            </w:r>
            <w:r w:rsidRPr="003F2DF9">
              <w:rPr>
                <w:lang w:eastAsia="en-GB"/>
              </w:rPr>
              <w:t>, per DL CC.</w:t>
            </w:r>
          </w:p>
          <w:p w14:paraId="250F27C9" w14:textId="77777777" w:rsidR="00F80933" w:rsidRPr="003F2DF9" w:rsidRDefault="00F80933" w:rsidP="00F80933">
            <w:pPr>
              <w:pStyle w:val="TAN"/>
              <w:rPr>
                <w:lang w:eastAsia="ko-KR"/>
              </w:rPr>
            </w:pPr>
            <w:r w:rsidRPr="003F2DF9">
              <w:rPr>
                <w:lang w:eastAsia="ko-KR"/>
              </w:rPr>
              <w:t>NOTE 3:</w:t>
            </w:r>
            <w:r w:rsidRPr="003F2DF9">
              <w:rPr>
                <w:lang w:eastAsia="ko-KR"/>
              </w:rPr>
              <w:tab/>
              <w:t>If a UE indicating category 0 is scheduled with PDSCH transmissions exceeding its processing capability as specified in TS 36.306 [13], the prioritization between these PDSCH transmissions is up to the UE implementation.</w:t>
            </w:r>
          </w:p>
          <w:p w14:paraId="51760463" w14:textId="77777777" w:rsidR="00F80933" w:rsidRPr="003F2DF9" w:rsidRDefault="00F80933" w:rsidP="00F80933">
            <w:pPr>
              <w:pStyle w:val="TAN"/>
              <w:rPr>
                <w:lang w:eastAsia="ko-KR"/>
              </w:rPr>
            </w:pPr>
            <w:r w:rsidRPr="003F2DF9">
              <w:rPr>
                <w:lang w:eastAsia="ko-KR"/>
              </w:rPr>
              <w:t>NOTE 4:</w:t>
            </w:r>
            <w:r w:rsidRPr="003F2DF9">
              <w:rPr>
                <w:lang w:eastAsia="ko-KR"/>
              </w:rPr>
              <w:tab/>
              <w:t>Combination involving EPDCCH is optional and required only for UE supporting EPDCCH.</w:t>
            </w:r>
          </w:p>
          <w:p w14:paraId="379336E9" w14:textId="77777777" w:rsidR="00F80933" w:rsidRPr="003F2DF9" w:rsidRDefault="00F80933" w:rsidP="00F80933">
            <w:pPr>
              <w:pStyle w:val="TAN"/>
              <w:rPr>
                <w:lang w:eastAsia="ko-KR"/>
              </w:rPr>
            </w:pPr>
            <w:r w:rsidRPr="003F2DF9">
              <w:rPr>
                <w:lang w:eastAsia="ko-KR"/>
              </w:rPr>
              <w:t>NOTE 5:</w:t>
            </w:r>
            <w:r w:rsidRPr="003F2DF9">
              <w:rPr>
                <w:lang w:eastAsia="ko-KR"/>
              </w:rPr>
              <w:tab/>
              <w:t xml:space="preserve">Combination involving SPDCCH and/or </w:t>
            </w:r>
            <w:proofErr w:type="spellStart"/>
            <w:r w:rsidRPr="003F2DF9">
              <w:rPr>
                <w:lang w:eastAsia="ko-KR"/>
              </w:rPr>
              <w:t>subslot</w:t>
            </w:r>
            <w:proofErr w:type="spellEnd"/>
            <w:r w:rsidRPr="003F2DF9">
              <w:rPr>
                <w:lang w:eastAsia="ko-KR"/>
              </w:rPr>
              <w:t xml:space="preserve">/slot PDSCH is optional and required only for UE supporting SPDCCH and/or </w:t>
            </w:r>
            <w:proofErr w:type="spellStart"/>
            <w:r w:rsidRPr="003F2DF9">
              <w:rPr>
                <w:lang w:eastAsia="ko-KR"/>
              </w:rPr>
              <w:t>subslot</w:t>
            </w:r>
            <w:proofErr w:type="spellEnd"/>
            <w:r w:rsidRPr="003F2DF9">
              <w:rPr>
                <w:lang w:eastAsia="ko-KR"/>
              </w:rPr>
              <w:t>/slot PDSCH.</w:t>
            </w:r>
          </w:p>
          <w:p w14:paraId="25AE6688" w14:textId="77777777" w:rsidR="00F80933" w:rsidRPr="003F2DF9" w:rsidRDefault="00F80933" w:rsidP="00F80933">
            <w:pPr>
              <w:pStyle w:val="TAN"/>
              <w:rPr>
                <w:rFonts w:eastAsia="MS Mincho"/>
                <w:lang w:eastAsia="ja-JP"/>
              </w:rPr>
            </w:pPr>
            <w:r w:rsidRPr="003F2DF9">
              <w:rPr>
                <w:lang w:eastAsia="ko-KR"/>
              </w:rPr>
              <w:t>NOTE 6:</w:t>
            </w:r>
            <w:r w:rsidRPr="003F2DF9">
              <w:rPr>
                <w:lang w:eastAsia="ko-KR"/>
              </w:rPr>
              <w:tab/>
              <w:t xml:space="preserve">For UEs </w:t>
            </w:r>
            <w:r w:rsidRPr="003F2DF9">
              <w:rPr>
                <w:rFonts w:eastAsia="MS Mincho"/>
              </w:rPr>
              <w:t xml:space="preserve">supporting FS2, </w:t>
            </w:r>
            <w:r w:rsidRPr="003F2DF9">
              <w:rPr>
                <w:rFonts w:eastAsia="MS Mincho"/>
                <w:lang w:eastAsia="ja-JP"/>
              </w:rPr>
              <w:t xml:space="preserve">for TDD UL/DL configuration 0 not configured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6 not configured with special </w:t>
            </w:r>
            <w:proofErr w:type="spellStart"/>
            <w:r w:rsidRPr="003F2DF9">
              <w:rPr>
                <w:rFonts w:eastAsia="MS Mincho"/>
                <w:lang w:eastAsia="ja-JP"/>
              </w:rPr>
              <w:t>subframe</w:t>
            </w:r>
            <w:proofErr w:type="spellEnd"/>
            <w:r w:rsidRPr="003F2DF9">
              <w:rPr>
                <w:rFonts w:eastAsia="MS Mincho"/>
                <w:lang w:eastAsia="ja-JP"/>
              </w:rPr>
              <w:t xml:space="preserve"> configuration 10, two PDCCHs or SPDCCHs can be received in a slot for UL-SCH with a slot duration in two different uplink slots.</w:t>
            </w:r>
          </w:p>
          <w:p w14:paraId="2EA039BD" w14:textId="77777777" w:rsidR="00F80933" w:rsidRPr="003F2DF9" w:rsidRDefault="00F80933" w:rsidP="00F80933">
            <w:pPr>
              <w:pStyle w:val="TAN"/>
              <w:rPr>
                <w:rFonts w:eastAsia="MS Mincho"/>
                <w:b/>
                <w:lang w:eastAsia="zh-CN"/>
              </w:rPr>
            </w:pPr>
            <w:r w:rsidRPr="003F2DF9">
              <w:rPr>
                <w:rFonts w:eastAsia="MS Mincho"/>
                <w:lang w:eastAsia="ja-JP"/>
              </w:rPr>
              <w:t>NOTE 7:</w:t>
            </w:r>
            <w:r w:rsidRPr="003F2DF9">
              <w:rPr>
                <w:rFonts w:eastAsia="MS Mincho"/>
                <w:lang w:eastAsia="ja-JP"/>
              </w:rPr>
              <w:tab/>
            </w:r>
            <w:r w:rsidRPr="003F2DF9">
              <w:rPr>
                <w:lang w:eastAsia="ko-KR"/>
              </w:rPr>
              <w:t xml:space="preserve">For UEs </w:t>
            </w:r>
            <w:r w:rsidRPr="003F2DF9">
              <w:rPr>
                <w:rFonts w:eastAsia="MS Mincho"/>
              </w:rPr>
              <w:t xml:space="preserve">supporting FS2, </w:t>
            </w:r>
            <w:r w:rsidRPr="003F2DF9">
              <w:rPr>
                <w:rFonts w:eastAsia="MS Mincho"/>
                <w:lang w:eastAsia="ja-JP"/>
              </w:rPr>
              <w:t xml:space="preserve">for TDD UL/DL configuration 0 with special </w:t>
            </w:r>
            <w:proofErr w:type="spellStart"/>
            <w:r w:rsidRPr="003F2DF9">
              <w:rPr>
                <w:rFonts w:eastAsia="MS Mincho"/>
                <w:lang w:eastAsia="ja-JP"/>
              </w:rPr>
              <w:t>subframe</w:t>
            </w:r>
            <w:proofErr w:type="spellEnd"/>
            <w:r w:rsidRPr="003F2DF9">
              <w:rPr>
                <w:rFonts w:eastAsia="MS Mincho"/>
                <w:lang w:eastAsia="ja-JP"/>
              </w:rPr>
              <w:t xml:space="preserve"> configuration 10 and TDD UL/DL configuration 6 with special </w:t>
            </w:r>
            <w:proofErr w:type="spellStart"/>
            <w:r w:rsidRPr="003F2DF9">
              <w:rPr>
                <w:rFonts w:eastAsia="MS Mincho"/>
                <w:lang w:eastAsia="ja-JP"/>
              </w:rPr>
              <w:t>subframe</w:t>
            </w:r>
            <w:proofErr w:type="spellEnd"/>
            <w:r w:rsidRPr="003F2DF9">
              <w:rPr>
                <w:rFonts w:eastAsia="MS Mincho"/>
                <w:lang w:eastAsia="ja-JP"/>
              </w:rPr>
              <w:t xml:space="preserve"> configuration 10, three PDCCHs can be received in a slot for UL-SCH with a slot duration in three different uplink slots or two SPDCCHs can be received in a slot for UL-SCH with a slot duration in two different uplink slots.</w:t>
            </w:r>
          </w:p>
        </w:tc>
      </w:tr>
    </w:tbl>
    <w:p w14:paraId="7DD2F2F8" w14:textId="77777777" w:rsidR="00F80933" w:rsidRPr="003F2DF9" w:rsidRDefault="00F80933" w:rsidP="00F80933"/>
    <w:p w14:paraId="20C007DC" w14:textId="77777777" w:rsidR="00F80933" w:rsidRPr="003F2DF9" w:rsidRDefault="00F80933" w:rsidP="00F80933">
      <w:pPr>
        <w:pStyle w:val="TH"/>
        <w:rPr>
          <w:rFonts w:eastAsia="宋体"/>
          <w:lang w:eastAsia="zh-CN"/>
        </w:rPr>
      </w:pPr>
      <w:r w:rsidRPr="003F2DF9">
        <w:t>Table 8.2-</w:t>
      </w:r>
      <w:r w:rsidRPr="003F2DF9">
        <w:rPr>
          <w:rFonts w:eastAsia="宋体"/>
          <w:lang w:eastAsia="zh-CN"/>
        </w:rPr>
        <w:t>2a</w:t>
      </w:r>
      <w:r w:rsidRPr="003F2DF9">
        <w:t>: Downlink "Reception Type" Combinations</w:t>
      </w:r>
      <w:r w:rsidRPr="003F2DF9">
        <w:rPr>
          <w:rFonts w:eastAsia="宋体"/>
          <w:lang w:eastAsia="zh-CN"/>
        </w:rPr>
        <w:t xml:space="preserve"> for BL UEs and UEs in enhanced coverage</w:t>
      </w:r>
    </w:p>
    <w:p w14:paraId="01FA4ED4" w14:textId="77777777" w:rsidR="00F80933" w:rsidRPr="003F2DF9" w:rsidRDefault="00F80933" w:rsidP="00F80933">
      <w:r w:rsidRPr="003F2DF9">
        <w:rPr>
          <w:rFonts w:eastAsia="宋体"/>
          <w:lang w:eastAsia="zh-CN"/>
        </w:rPr>
        <w:t xml:space="preserve">The </w:t>
      </w:r>
      <w:r w:rsidRPr="003F2DF9">
        <w:t>"Reception Type"</w:t>
      </w:r>
      <w:r w:rsidRPr="003F2DF9">
        <w:rPr>
          <w:rFonts w:eastAsia="宋体"/>
          <w:lang w:eastAsia="zh-CN"/>
        </w:rPr>
        <w:t xml:space="preserve"> used in this table refers to the </w:t>
      </w:r>
      <w:r w:rsidRPr="003F2DF9">
        <w:t>"Reception Type"</w:t>
      </w:r>
      <w:r w:rsidRPr="003F2DF9">
        <w:rPr>
          <w:rFonts w:eastAsia="宋体"/>
          <w:lang w:eastAsia="zh-CN"/>
        </w:rPr>
        <w:t xml:space="preserve"> in </w:t>
      </w:r>
      <w:r w:rsidRPr="003F2DF9">
        <w:t>Table 8.2-1a</w:t>
      </w:r>
      <w:r w:rsidRPr="003F2DF9">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685"/>
      </w:tblGrid>
      <w:tr w:rsidR="00F80933" w:rsidRPr="003F2DF9" w14:paraId="2BD034B3" w14:textId="77777777" w:rsidTr="00F80933">
        <w:tc>
          <w:tcPr>
            <w:tcW w:w="1971" w:type="dxa"/>
          </w:tcPr>
          <w:p w14:paraId="7AAECE90" w14:textId="77777777" w:rsidR="00F80933" w:rsidRPr="003F2DF9" w:rsidRDefault="00F80933" w:rsidP="00F80933">
            <w:pPr>
              <w:pStyle w:val="TAH"/>
              <w:widowControl w:val="0"/>
              <w:spacing w:before="60"/>
              <w:jc w:val="left"/>
              <w:rPr>
                <w:rFonts w:eastAsia="MS Mincho"/>
                <w:b w:val="0"/>
                <w:lang w:eastAsia="ja-JP"/>
              </w:rPr>
            </w:pPr>
          </w:p>
        </w:tc>
        <w:tc>
          <w:tcPr>
            <w:tcW w:w="7884" w:type="dxa"/>
          </w:tcPr>
          <w:p w14:paraId="1F376952" w14:textId="77777777" w:rsidR="00F80933" w:rsidRPr="003F2DF9" w:rsidRDefault="00F80933" w:rsidP="00F80933">
            <w:pPr>
              <w:pStyle w:val="TAH"/>
              <w:widowControl w:val="0"/>
              <w:spacing w:before="60"/>
              <w:jc w:val="left"/>
              <w:rPr>
                <w:rFonts w:eastAsia="宋体"/>
                <w:lang w:eastAsia="ja-JP"/>
              </w:rPr>
            </w:pPr>
            <w:proofErr w:type="spellStart"/>
            <w:r w:rsidRPr="003F2DF9">
              <w:rPr>
                <w:lang w:eastAsia="ko-KR"/>
              </w:rPr>
              <w:t>PCell</w:t>
            </w:r>
            <w:proofErr w:type="spellEnd"/>
          </w:p>
        </w:tc>
      </w:tr>
      <w:tr w:rsidR="00F80933" w:rsidRPr="003F2DF9" w14:paraId="41F1695E" w14:textId="77777777" w:rsidTr="00F80933">
        <w:tc>
          <w:tcPr>
            <w:tcW w:w="9855" w:type="dxa"/>
            <w:gridSpan w:val="2"/>
          </w:tcPr>
          <w:p w14:paraId="6D827C8F" w14:textId="77777777" w:rsidR="00F80933" w:rsidRPr="003F2DF9" w:rsidRDefault="00F80933" w:rsidP="00F80933">
            <w:pPr>
              <w:pStyle w:val="TAL"/>
              <w:rPr>
                <w:rFonts w:eastAsia="MS Mincho"/>
                <w:b/>
                <w:lang w:eastAsia="ja-JP"/>
              </w:rPr>
            </w:pPr>
            <w:r w:rsidRPr="003F2DF9">
              <w:rPr>
                <w:rFonts w:eastAsia="MS Mincho"/>
                <w:lang w:eastAsia="ja-JP"/>
              </w:rPr>
              <w:t>1. RRC_IDLE</w:t>
            </w:r>
          </w:p>
        </w:tc>
      </w:tr>
      <w:tr w:rsidR="00F80933" w:rsidRPr="003F2DF9" w14:paraId="54F852D5" w14:textId="77777777" w:rsidTr="00F80933">
        <w:tc>
          <w:tcPr>
            <w:tcW w:w="1971" w:type="dxa"/>
          </w:tcPr>
          <w:p w14:paraId="656418E2" w14:textId="77777777" w:rsidR="00F80933" w:rsidRPr="003F2DF9" w:rsidRDefault="00F80933" w:rsidP="00F80933">
            <w:pPr>
              <w:pStyle w:val="TAL"/>
              <w:rPr>
                <w:rFonts w:eastAsia="宋体"/>
                <w:b/>
                <w:lang w:eastAsia="zh-CN"/>
              </w:rPr>
            </w:pPr>
            <w:r w:rsidRPr="003F2DF9">
              <w:rPr>
                <w:rFonts w:eastAsia="MS Mincho"/>
                <w:lang w:eastAsia="ja-JP"/>
              </w:rPr>
              <w:t xml:space="preserve">1.1 </w:t>
            </w:r>
            <w:r w:rsidRPr="003F2DF9">
              <w:rPr>
                <w:rFonts w:eastAsia="宋体"/>
                <w:lang w:eastAsia="zh-CN"/>
              </w:rPr>
              <w:t xml:space="preserve">All </w:t>
            </w:r>
            <w:r w:rsidRPr="003F2DF9">
              <w:rPr>
                <w:rFonts w:eastAsia="MS Mincho"/>
                <w:lang w:eastAsia="ja-JP"/>
              </w:rPr>
              <w:t xml:space="preserve">UEs </w:t>
            </w:r>
          </w:p>
        </w:tc>
        <w:tc>
          <w:tcPr>
            <w:tcW w:w="7884" w:type="dxa"/>
          </w:tcPr>
          <w:p w14:paraId="4C1B78DB" w14:textId="77777777" w:rsidR="00F80933" w:rsidRPr="003F2DF9" w:rsidRDefault="00F80933" w:rsidP="00F80933">
            <w:pPr>
              <w:pStyle w:val="TAL"/>
              <w:rPr>
                <w:rFonts w:eastAsia="MS Mincho"/>
                <w:lang w:eastAsia="ja-JP"/>
              </w:rPr>
            </w:pPr>
            <w:r w:rsidRPr="003F2DF9">
              <w:rPr>
                <w:rFonts w:eastAsia="MS Mincho"/>
                <w:lang w:eastAsia="ja-JP"/>
              </w:rPr>
              <w:t xml:space="preserve">A or </w:t>
            </w:r>
            <w:r w:rsidRPr="003F2DF9">
              <w:rPr>
                <w:rFonts w:eastAsia="宋体"/>
                <w:lang w:eastAsia="zh-CN"/>
              </w:rPr>
              <w:t>G</w:t>
            </w:r>
            <w:r w:rsidRPr="003F2DF9">
              <w:rPr>
                <w:rFonts w:eastAsia="MS Mincho"/>
                <w:lang w:eastAsia="ja-JP"/>
              </w:rPr>
              <w:t xml:space="preserve"> or </w:t>
            </w:r>
            <w:r w:rsidRPr="003F2DF9">
              <w:rPr>
                <w:rFonts w:eastAsia="宋体"/>
                <w:lang w:eastAsia="zh-CN"/>
              </w:rPr>
              <w:t>H</w:t>
            </w:r>
          </w:p>
        </w:tc>
      </w:tr>
      <w:tr w:rsidR="00F80933" w:rsidRPr="003F2DF9" w14:paraId="7028C65C" w14:textId="77777777" w:rsidTr="00F80933">
        <w:tc>
          <w:tcPr>
            <w:tcW w:w="1971" w:type="dxa"/>
          </w:tcPr>
          <w:p w14:paraId="558E9716" w14:textId="77777777" w:rsidR="00F80933" w:rsidRPr="003F2DF9" w:rsidRDefault="00F80933" w:rsidP="00F80933">
            <w:pPr>
              <w:pStyle w:val="TAL"/>
              <w:rPr>
                <w:lang w:eastAsia="zh-CN"/>
              </w:rPr>
            </w:pPr>
            <w:r w:rsidRPr="003F2DF9">
              <w:rPr>
                <w:lang w:eastAsia="zh-CN"/>
              </w:rPr>
              <w:t>1.2 UEs supporting SC-PTM</w:t>
            </w:r>
          </w:p>
        </w:tc>
        <w:tc>
          <w:tcPr>
            <w:tcW w:w="7884" w:type="dxa"/>
          </w:tcPr>
          <w:p w14:paraId="5A46FB6F" w14:textId="77777777" w:rsidR="00F80933" w:rsidRPr="003F2DF9" w:rsidRDefault="00F80933" w:rsidP="00F80933">
            <w:pPr>
              <w:pStyle w:val="TAL"/>
              <w:rPr>
                <w:lang w:eastAsia="zh-CN"/>
              </w:rPr>
            </w:pPr>
            <w:r w:rsidRPr="003F2DF9">
              <w:rPr>
                <w:rFonts w:eastAsia="MS Mincho"/>
                <w:lang w:eastAsia="ja-JP"/>
              </w:rPr>
              <w:t xml:space="preserve">A or </w:t>
            </w:r>
            <w:r w:rsidRPr="003F2DF9">
              <w:rPr>
                <w:lang w:eastAsia="zh-CN"/>
              </w:rPr>
              <w:t>G</w:t>
            </w:r>
            <w:r w:rsidRPr="003F2DF9">
              <w:rPr>
                <w:rFonts w:eastAsia="MS Mincho"/>
                <w:lang w:eastAsia="ja-JP"/>
              </w:rPr>
              <w:t xml:space="preserve"> or </w:t>
            </w:r>
            <w:r w:rsidRPr="003F2DF9">
              <w:rPr>
                <w:lang w:eastAsia="zh-CN"/>
              </w:rPr>
              <w:t>H or (D1 + H1)</w:t>
            </w:r>
          </w:p>
        </w:tc>
      </w:tr>
      <w:tr w:rsidR="00F80933" w:rsidRPr="003F2DF9" w14:paraId="0587FCE6" w14:textId="77777777" w:rsidTr="00F80933">
        <w:tc>
          <w:tcPr>
            <w:tcW w:w="1971" w:type="dxa"/>
          </w:tcPr>
          <w:p w14:paraId="674EACFB" w14:textId="77777777" w:rsidR="00F80933" w:rsidRPr="003F2DF9" w:rsidRDefault="00F80933" w:rsidP="00F80933">
            <w:pPr>
              <w:pStyle w:val="TAL"/>
            </w:pPr>
            <w:bookmarkStart w:id="54" w:name="OLE_LINK13"/>
            <w:bookmarkStart w:id="55" w:name="OLE_LINK14"/>
            <w:r w:rsidRPr="003F2DF9">
              <w:t>1.3 UEs supporting MWUS</w:t>
            </w:r>
            <w:bookmarkEnd w:id="54"/>
            <w:bookmarkEnd w:id="55"/>
          </w:p>
        </w:tc>
        <w:tc>
          <w:tcPr>
            <w:tcW w:w="7884" w:type="dxa"/>
          </w:tcPr>
          <w:p w14:paraId="504F193C" w14:textId="77777777" w:rsidR="00F80933" w:rsidRPr="003F2DF9" w:rsidRDefault="00F80933" w:rsidP="00F80933">
            <w:pPr>
              <w:pStyle w:val="TAL"/>
              <w:rPr>
                <w:rFonts w:eastAsia="MS Mincho"/>
                <w:lang w:eastAsia="ja-JP"/>
              </w:rPr>
            </w:pPr>
            <w:r w:rsidRPr="003F2DF9">
              <w:rPr>
                <w:rFonts w:eastAsia="MS Mincho"/>
                <w:lang w:eastAsia="ja-JP"/>
              </w:rPr>
              <w:t>A or G or H or L</w:t>
            </w:r>
          </w:p>
        </w:tc>
      </w:tr>
      <w:tr w:rsidR="00F80933" w:rsidRPr="003F2DF9" w14:paraId="3D8E7221" w14:textId="77777777" w:rsidTr="00F80933">
        <w:tc>
          <w:tcPr>
            <w:tcW w:w="9855" w:type="dxa"/>
            <w:gridSpan w:val="2"/>
          </w:tcPr>
          <w:p w14:paraId="4CFDBED3" w14:textId="77777777" w:rsidR="00F80933" w:rsidRPr="003F2DF9" w:rsidRDefault="00F80933" w:rsidP="00F80933">
            <w:pPr>
              <w:pStyle w:val="TAL"/>
              <w:rPr>
                <w:rFonts w:eastAsia="MS Mincho"/>
                <w:b/>
                <w:lang w:eastAsia="ja-JP"/>
              </w:rPr>
            </w:pPr>
            <w:r w:rsidRPr="003F2DF9">
              <w:rPr>
                <w:rFonts w:eastAsia="MS Mincho"/>
                <w:lang w:eastAsia="ja-JP"/>
              </w:rPr>
              <w:t>2. RRC_CONNECTED</w:t>
            </w:r>
          </w:p>
        </w:tc>
      </w:tr>
      <w:tr w:rsidR="00F80933" w:rsidRPr="003F2DF9" w14:paraId="6672729A" w14:textId="77777777" w:rsidTr="00F80933">
        <w:trPr>
          <w:trHeight w:val="113"/>
        </w:trPr>
        <w:tc>
          <w:tcPr>
            <w:tcW w:w="1971" w:type="dxa"/>
            <w:vMerge w:val="restart"/>
          </w:tcPr>
          <w:p w14:paraId="1CBD2EC9" w14:textId="77777777" w:rsidR="00F80933" w:rsidRPr="003F2DF9" w:rsidRDefault="00F80933" w:rsidP="00F80933">
            <w:pPr>
              <w:pStyle w:val="TAL"/>
              <w:rPr>
                <w:rFonts w:eastAsia="宋体"/>
                <w:lang w:eastAsia="zh-CN"/>
              </w:rPr>
            </w:pPr>
            <w:r w:rsidRPr="003F2DF9">
              <w:rPr>
                <w:rFonts w:eastAsia="MS Mincho"/>
                <w:lang w:eastAsia="ja-JP"/>
              </w:rPr>
              <w:t xml:space="preserve">2.1 </w:t>
            </w:r>
            <w:r w:rsidRPr="003F2DF9">
              <w:rPr>
                <w:rFonts w:eastAsia="宋体"/>
                <w:lang w:eastAsia="zh-CN"/>
              </w:rPr>
              <w:t xml:space="preserve">All </w:t>
            </w:r>
            <w:r w:rsidRPr="003F2DF9">
              <w:rPr>
                <w:rFonts w:eastAsia="MS Mincho"/>
                <w:lang w:eastAsia="ja-JP"/>
              </w:rPr>
              <w:t>UEs</w:t>
            </w:r>
          </w:p>
        </w:tc>
        <w:tc>
          <w:tcPr>
            <w:tcW w:w="7884" w:type="dxa"/>
          </w:tcPr>
          <w:p w14:paraId="20B8A3D9" w14:textId="77777777" w:rsidR="00F80933" w:rsidRPr="003F2DF9" w:rsidRDefault="00F80933" w:rsidP="00F80933">
            <w:pPr>
              <w:pStyle w:val="TAL"/>
              <w:rPr>
                <w:rFonts w:eastAsia="宋体"/>
                <w:lang w:eastAsia="zh-CN"/>
              </w:rPr>
            </w:pPr>
            <w:r w:rsidRPr="003F2DF9">
              <w:rPr>
                <w:rFonts w:eastAsia="MS Mincho"/>
                <w:lang w:eastAsia="ja-JP"/>
              </w:rPr>
              <w:t>A or ((</w:t>
            </w:r>
            <w:r w:rsidRPr="003F2DF9">
              <w:rPr>
                <w:rFonts w:eastAsia="宋体"/>
                <w:lang w:eastAsia="zh-CN"/>
              </w:rPr>
              <w:t>J</w:t>
            </w:r>
            <w:r w:rsidRPr="003F2DF9">
              <w:rPr>
                <w:rFonts w:eastAsia="MS Mincho"/>
                <w:lang w:eastAsia="ja-JP"/>
              </w:rPr>
              <w:t xml:space="preserve"> or </w:t>
            </w:r>
            <w:r w:rsidRPr="003F2DF9">
              <w:rPr>
                <w:rFonts w:eastAsia="宋体"/>
                <w:lang w:eastAsia="zh-CN"/>
              </w:rPr>
              <w:t>C</w:t>
            </w:r>
            <w:r w:rsidRPr="003F2DF9">
              <w:rPr>
                <w:rFonts w:eastAsia="MS Mincho"/>
                <w:lang w:eastAsia="ja-JP"/>
              </w:rPr>
              <w:t xml:space="preserve"> or </w:t>
            </w:r>
            <w:r w:rsidRPr="003F2DF9">
              <w:rPr>
                <w:rFonts w:eastAsia="宋体"/>
                <w:lang w:eastAsia="zh-CN"/>
              </w:rPr>
              <w:t>E</w:t>
            </w:r>
            <w:r w:rsidRPr="003F2DF9">
              <w:rPr>
                <w:rFonts w:eastAsia="MS Mincho"/>
                <w:lang w:eastAsia="ja-JP"/>
              </w:rPr>
              <w:t xml:space="preserve"> or </w:t>
            </w:r>
            <w:r w:rsidRPr="003F2DF9">
              <w:rPr>
                <w:rFonts w:eastAsia="宋体"/>
                <w:lang w:eastAsia="zh-CN"/>
              </w:rPr>
              <w:t>B</w:t>
            </w:r>
            <w:r w:rsidRPr="003F2DF9">
              <w:rPr>
                <w:rFonts w:eastAsia="MS Mincho"/>
                <w:lang w:eastAsia="ja-JP"/>
              </w:rPr>
              <w:t>) + (</w:t>
            </w:r>
            <w:r w:rsidRPr="003F2DF9">
              <w:rPr>
                <w:rFonts w:eastAsia="宋体"/>
                <w:lang w:eastAsia="zh-CN"/>
              </w:rPr>
              <w:t>I</w:t>
            </w:r>
            <w:r w:rsidRPr="003F2DF9">
              <w:rPr>
                <w:rFonts w:eastAsia="MS Mincho"/>
                <w:lang w:eastAsia="ja-JP"/>
              </w:rPr>
              <w:t xml:space="preserve"> or </w:t>
            </w:r>
            <w:r w:rsidRPr="003F2DF9">
              <w:rPr>
                <w:rFonts w:eastAsia="宋体"/>
                <w:lang w:eastAsia="zh-CN"/>
              </w:rPr>
              <w:t>D</w:t>
            </w:r>
            <w:r w:rsidRPr="003F2DF9">
              <w:rPr>
                <w:rFonts w:eastAsia="MS Mincho"/>
                <w:lang w:eastAsia="ja-JP"/>
              </w:rPr>
              <w:t xml:space="preserve"> or </w:t>
            </w:r>
            <w:r w:rsidRPr="003F2DF9">
              <w:rPr>
                <w:rFonts w:eastAsia="宋体"/>
                <w:lang w:eastAsia="zh-CN"/>
              </w:rPr>
              <w:t>F</w:t>
            </w:r>
            <w:r w:rsidRPr="003F2DF9">
              <w:rPr>
                <w:rFonts w:eastAsia="MS Mincho"/>
                <w:lang w:eastAsia="ja-JP"/>
              </w:rPr>
              <w:t xml:space="preserve">) + </w:t>
            </w:r>
            <w:r w:rsidRPr="003F2DF9">
              <w:rPr>
                <w:rFonts w:eastAsia="宋体"/>
                <w:lang w:eastAsia="zh-CN"/>
              </w:rPr>
              <w:t>K) or G or H</w:t>
            </w:r>
          </w:p>
        </w:tc>
      </w:tr>
      <w:tr w:rsidR="00F80933" w:rsidRPr="003F2DF9" w14:paraId="4099E911" w14:textId="77777777" w:rsidTr="00F80933">
        <w:trPr>
          <w:trHeight w:val="112"/>
        </w:trPr>
        <w:tc>
          <w:tcPr>
            <w:tcW w:w="1971" w:type="dxa"/>
            <w:vMerge/>
          </w:tcPr>
          <w:p w14:paraId="4FA375AE" w14:textId="77777777" w:rsidR="00F80933" w:rsidRPr="003F2DF9" w:rsidRDefault="00F80933" w:rsidP="00F80933">
            <w:pPr>
              <w:pStyle w:val="TAL"/>
              <w:rPr>
                <w:rFonts w:eastAsia="MS Mincho"/>
                <w:lang w:eastAsia="ja-JP"/>
              </w:rPr>
            </w:pPr>
          </w:p>
        </w:tc>
        <w:tc>
          <w:tcPr>
            <w:tcW w:w="7884" w:type="dxa"/>
          </w:tcPr>
          <w:p w14:paraId="4CE67817" w14:textId="77777777" w:rsidR="00F80933" w:rsidRPr="003F2DF9" w:rsidRDefault="00F80933" w:rsidP="00F80933">
            <w:pPr>
              <w:pStyle w:val="TAL"/>
              <w:rPr>
                <w:rFonts w:eastAsia="MS Mincho"/>
                <w:lang w:eastAsia="ja-JP"/>
              </w:rPr>
            </w:pPr>
            <w:r w:rsidRPr="003F2DF9">
              <w:rPr>
                <w:rFonts w:eastAsia="MS Mincho"/>
                <w:lang w:eastAsia="ja-JP"/>
              </w:rPr>
              <w:t>Remarks: The combination for Random Access procedure is only required, related to G and H.</w:t>
            </w:r>
          </w:p>
        </w:tc>
      </w:tr>
      <w:tr w:rsidR="00F80933" w:rsidRPr="003F2DF9" w14:paraId="170C1DE9" w14:textId="77777777" w:rsidTr="00F80933">
        <w:tc>
          <w:tcPr>
            <w:tcW w:w="1971" w:type="dxa"/>
            <w:vMerge w:val="restart"/>
          </w:tcPr>
          <w:p w14:paraId="6B8EFB6D" w14:textId="77777777" w:rsidR="00F80933" w:rsidRPr="003F2DF9" w:rsidRDefault="00F80933" w:rsidP="00F80933">
            <w:pPr>
              <w:pStyle w:val="TAL"/>
              <w:rPr>
                <w:rFonts w:eastAsia="宋体"/>
                <w:lang w:eastAsia="zh-CN"/>
              </w:rPr>
            </w:pPr>
            <w:r w:rsidRPr="003F2DF9">
              <w:rPr>
                <w:rFonts w:eastAsia="MS Mincho"/>
                <w:lang w:eastAsia="ja-JP"/>
              </w:rPr>
              <w:t>2.2 UEs supporting FS2</w:t>
            </w:r>
          </w:p>
        </w:tc>
        <w:tc>
          <w:tcPr>
            <w:tcW w:w="7884" w:type="dxa"/>
          </w:tcPr>
          <w:p w14:paraId="67508506" w14:textId="77777777" w:rsidR="00F80933" w:rsidRPr="003F2DF9" w:rsidRDefault="00F80933" w:rsidP="00F80933">
            <w:pPr>
              <w:pStyle w:val="TAL"/>
              <w:rPr>
                <w:rFonts w:eastAsia="宋体"/>
                <w:lang w:eastAsia="zh-CN"/>
              </w:rPr>
            </w:pPr>
            <w:r w:rsidRPr="003F2DF9">
              <w:rPr>
                <w:rFonts w:eastAsia="MS Mincho"/>
                <w:lang w:eastAsia="ja-JP"/>
              </w:rPr>
              <w:t xml:space="preserve"> A or ((</w:t>
            </w:r>
            <w:r w:rsidRPr="003F2DF9">
              <w:rPr>
                <w:rFonts w:eastAsia="宋体"/>
                <w:lang w:eastAsia="zh-CN"/>
              </w:rPr>
              <w:t>J</w:t>
            </w:r>
            <w:r w:rsidRPr="003F2DF9">
              <w:rPr>
                <w:rFonts w:eastAsia="MS Mincho"/>
                <w:lang w:eastAsia="ja-JP"/>
              </w:rPr>
              <w:t xml:space="preserve"> or </w:t>
            </w:r>
            <w:r w:rsidRPr="003F2DF9">
              <w:rPr>
                <w:rFonts w:eastAsia="宋体"/>
                <w:lang w:eastAsia="zh-CN"/>
              </w:rPr>
              <w:t>C</w:t>
            </w:r>
            <w:r w:rsidRPr="003F2DF9">
              <w:rPr>
                <w:rFonts w:eastAsia="MS Mincho"/>
                <w:lang w:eastAsia="ja-JP"/>
              </w:rPr>
              <w:t xml:space="preserve"> or </w:t>
            </w:r>
            <w:r w:rsidRPr="003F2DF9">
              <w:rPr>
                <w:rFonts w:eastAsia="宋体"/>
                <w:lang w:eastAsia="zh-CN"/>
              </w:rPr>
              <w:t>E</w:t>
            </w:r>
            <w:r w:rsidRPr="003F2DF9">
              <w:rPr>
                <w:rFonts w:eastAsia="MS Mincho"/>
                <w:lang w:eastAsia="ja-JP"/>
              </w:rPr>
              <w:t xml:space="preserve"> or </w:t>
            </w:r>
            <w:r w:rsidRPr="003F2DF9">
              <w:rPr>
                <w:rFonts w:eastAsia="宋体"/>
                <w:lang w:eastAsia="zh-CN"/>
              </w:rPr>
              <w:t>B</w:t>
            </w:r>
            <w:r w:rsidRPr="003F2DF9">
              <w:rPr>
                <w:rFonts w:eastAsia="MS Mincho"/>
                <w:lang w:eastAsia="ja-JP"/>
              </w:rPr>
              <w:t>) + (</w:t>
            </w:r>
            <w:r w:rsidRPr="003F2DF9">
              <w:rPr>
                <w:rFonts w:eastAsia="宋体"/>
                <w:lang w:eastAsia="zh-CN"/>
              </w:rPr>
              <w:t>I</w:t>
            </w:r>
            <w:r w:rsidRPr="003F2DF9">
              <w:rPr>
                <w:rFonts w:eastAsia="MS Mincho"/>
                <w:lang w:eastAsia="ja-JP"/>
              </w:rPr>
              <w:t xml:space="preserve"> or </w:t>
            </w:r>
            <w:r w:rsidRPr="003F2DF9">
              <w:rPr>
                <w:rFonts w:eastAsia="宋体"/>
                <w:lang w:eastAsia="zh-CN"/>
              </w:rPr>
              <w:t>D</w:t>
            </w:r>
            <w:r w:rsidRPr="003F2DF9">
              <w:rPr>
                <w:rFonts w:eastAsia="MS Mincho"/>
                <w:lang w:eastAsia="ja-JP"/>
              </w:rPr>
              <w:t xml:space="preserve"> or </w:t>
            </w:r>
            <w:r w:rsidRPr="003F2DF9">
              <w:rPr>
                <w:rFonts w:eastAsia="宋体"/>
                <w:lang w:eastAsia="zh-CN"/>
              </w:rPr>
              <w:t>F</w:t>
            </w:r>
            <w:r w:rsidRPr="003F2DF9">
              <w:rPr>
                <w:rFonts w:eastAsia="MS Mincho"/>
                <w:lang w:eastAsia="ja-JP"/>
              </w:rPr>
              <w:t xml:space="preserve">) + </w:t>
            </w:r>
            <w:r w:rsidRPr="003F2DF9">
              <w:rPr>
                <w:rFonts w:eastAsia="宋体"/>
                <w:lang w:eastAsia="zh-CN"/>
              </w:rPr>
              <w:t xml:space="preserve">I </w:t>
            </w:r>
            <w:r w:rsidRPr="003F2DF9">
              <w:rPr>
                <w:rFonts w:eastAsia="MS Mincho"/>
                <w:lang w:eastAsia="ja-JP"/>
              </w:rPr>
              <w:t xml:space="preserve">+ </w:t>
            </w:r>
            <w:r w:rsidRPr="003F2DF9">
              <w:rPr>
                <w:rFonts w:eastAsia="宋体"/>
                <w:lang w:eastAsia="zh-CN"/>
              </w:rPr>
              <w:t>K) or G or H</w:t>
            </w:r>
          </w:p>
        </w:tc>
      </w:tr>
      <w:tr w:rsidR="00F80933" w:rsidRPr="003F2DF9" w14:paraId="5B37EA3F" w14:textId="77777777" w:rsidTr="00F80933">
        <w:tc>
          <w:tcPr>
            <w:tcW w:w="1971" w:type="dxa"/>
            <w:vMerge/>
          </w:tcPr>
          <w:p w14:paraId="46E4283E" w14:textId="77777777" w:rsidR="00F80933" w:rsidRPr="003F2DF9" w:rsidRDefault="00F80933" w:rsidP="00F80933">
            <w:pPr>
              <w:pStyle w:val="TAL"/>
              <w:rPr>
                <w:rFonts w:eastAsia="宋体"/>
                <w:lang w:eastAsia="zh-CN"/>
              </w:rPr>
            </w:pPr>
          </w:p>
        </w:tc>
        <w:tc>
          <w:tcPr>
            <w:tcW w:w="7884" w:type="dxa"/>
          </w:tcPr>
          <w:p w14:paraId="39E8BFFF" w14:textId="77777777" w:rsidR="00F80933" w:rsidRPr="003F2DF9" w:rsidRDefault="00F80933" w:rsidP="00F80933">
            <w:pPr>
              <w:pStyle w:val="TAL"/>
              <w:rPr>
                <w:rFonts w:eastAsia="MS Mincho"/>
                <w:lang w:eastAsia="ja-JP"/>
              </w:rPr>
            </w:pPr>
            <w:r w:rsidRPr="003F2DF9">
              <w:rPr>
                <w:rFonts w:eastAsia="MS Mincho"/>
                <w:lang w:eastAsia="ja-JP"/>
              </w:rPr>
              <w:t>Remarks:</w:t>
            </w:r>
            <w:r w:rsidRPr="003F2DF9">
              <w:rPr>
                <w:rFonts w:eastAsia="MS Mincho"/>
                <w:lang w:eastAsia="ja-JP"/>
              </w:rPr>
              <w:tab/>
              <w:t xml:space="preserve">For TDD UL/DL configuration 0, two </w:t>
            </w:r>
            <w:r w:rsidRPr="003F2DF9">
              <w:rPr>
                <w:rFonts w:eastAsia="宋体"/>
                <w:lang w:eastAsia="zh-CN"/>
              </w:rPr>
              <w:t>MPDCCH</w:t>
            </w:r>
            <w:r w:rsidRPr="003F2DF9">
              <w:rPr>
                <w:rFonts w:eastAsia="MS Mincho"/>
                <w:lang w:eastAsia="ja-JP"/>
              </w:rPr>
              <w:t xml:space="preserve">s can be received in the same </w:t>
            </w:r>
            <w:proofErr w:type="spellStart"/>
            <w:r w:rsidRPr="003F2DF9">
              <w:rPr>
                <w:rFonts w:eastAsia="MS Mincho"/>
                <w:lang w:eastAsia="ja-JP"/>
              </w:rPr>
              <w:t>subframe</w:t>
            </w:r>
            <w:proofErr w:type="spellEnd"/>
            <w:r w:rsidRPr="003F2DF9">
              <w:rPr>
                <w:rFonts w:eastAsia="MS Mincho"/>
                <w:lang w:eastAsia="ja-JP"/>
              </w:rPr>
              <w:t xml:space="preserve"> for UL-SCH in two different uplink </w:t>
            </w:r>
            <w:proofErr w:type="spellStart"/>
            <w:r w:rsidRPr="003F2DF9">
              <w:rPr>
                <w:rFonts w:eastAsia="MS Mincho"/>
                <w:lang w:eastAsia="ja-JP"/>
              </w:rPr>
              <w:t>subframes</w:t>
            </w:r>
            <w:proofErr w:type="spellEnd"/>
            <w:r w:rsidRPr="003F2DF9">
              <w:rPr>
                <w:rFonts w:eastAsia="MS Mincho"/>
                <w:lang w:eastAsia="ja-JP"/>
              </w:rPr>
              <w:t xml:space="preserve">, which is only applicable for UEs configured </w:t>
            </w:r>
            <w:r w:rsidRPr="003F2DF9">
              <w:rPr>
                <w:rFonts w:eastAsia="宋体"/>
                <w:lang w:eastAsia="zh-CN"/>
              </w:rPr>
              <w:t>with</w:t>
            </w:r>
            <w:r w:rsidRPr="003F2DF9">
              <w:rPr>
                <w:rFonts w:eastAsia="MS Mincho"/>
                <w:lang w:eastAsia="ja-JP"/>
              </w:rPr>
              <w:t xml:space="preserve"> CE mode A with</w:t>
            </w:r>
            <w:r w:rsidRPr="003F2DF9">
              <w:rPr>
                <w:rFonts w:eastAsia="宋体"/>
                <w:lang w:eastAsia="zh-CN"/>
              </w:rPr>
              <w:t xml:space="preserve"> no</w:t>
            </w:r>
            <w:r w:rsidRPr="003F2DF9">
              <w:rPr>
                <w:rFonts w:eastAsia="MS Mincho"/>
                <w:lang w:eastAsia="ja-JP"/>
              </w:rPr>
              <w:t xml:space="preserve"> repetitions.</w:t>
            </w:r>
          </w:p>
          <w:p w14:paraId="311A5B93" w14:textId="77777777" w:rsidR="00F80933" w:rsidRPr="003F2DF9" w:rsidRDefault="00F80933" w:rsidP="00F80933">
            <w:pPr>
              <w:pStyle w:val="TAL"/>
              <w:rPr>
                <w:rFonts w:eastAsia="宋体"/>
                <w:lang w:eastAsia="zh-CN"/>
              </w:rPr>
            </w:pPr>
            <w:r w:rsidRPr="003F2DF9">
              <w:rPr>
                <w:rFonts w:eastAsia="MS Mincho"/>
                <w:lang w:eastAsia="ja-JP"/>
              </w:rPr>
              <w:t>Remarks: The combination for Random Access procedure is only required, related to G and H.</w:t>
            </w:r>
          </w:p>
        </w:tc>
      </w:tr>
    </w:tbl>
    <w:p w14:paraId="0B22568B" w14:textId="77777777" w:rsidR="00F80933" w:rsidRPr="003F2DF9" w:rsidRDefault="00F80933" w:rsidP="00F80933"/>
    <w:p w14:paraId="3F5EDC4D" w14:textId="77777777" w:rsidR="00F80933" w:rsidRPr="003F2DF9" w:rsidRDefault="00F80933" w:rsidP="00F80933">
      <w:pPr>
        <w:pStyle w:val="NO"/>
        <w:rPr>
          <w:noProof/>
        </w:rPr>
      </w:pPr>
      <w:r w:rsidRPr="003F2DF9">
        <w:rPr>
          <w:noProof/>
        </w:rPr>
        <w:lastRenderedPageBreak/>
        <w:t>NOTE:</w:t>
      </w:r>
      <w:r w:rsidRPr="003F2DF9">
        <w:rPr>
          <w:noProof/>
        </w:rPr>
        <w:tab/>
        <w:t>Any subset of the combinations specified in table 8.2-2</w:t>
      </w:r>
      <w:r w:rsidRPr="003F2DF9">
        <w:rPr>
          <w:rFonts w:eastAsia="宋体"/>
          <w:noProof/>
          <w:lang w:eastAsia="zh-CN"/>
        </w:rPr>
        <w:t xml:space="preserve"> and </w:t>
      </w:r>
      <w:r w:rsidRPr="003F2DF9">
        <w:rPr>
          <w:noProof/>
        </w:rPr>
        <w:t>8.2-</w:t>
      </w:r>
      <w:r w:rsidRPr="003F2DF9">
        <w:rPr>
          <w:rFonts w:eastAsia="宋体"/>
          <w:noProof/>
          <w:lang w:eastAsia="zh-CN"/>
        </w:rPr>
        <w:t>2a</w:t>
      </w:r>
      <w:r w:rsidRPr="003F2DF9">
        <w:rPr>
          <w:noProof/>
        </w:rPr>
        <w:t xml:space="preserve"> are also supported.</w:t>
      </w:r>
    </w:p>
    <w:p w14:paraId="35364C97" w14:textId="77777777" w:rsidR="00F80933" w:rsidRPr="003F2DF9" w:rsidRDefault="00F80933" w:rsidP="00F80933">
      <w:r w:rsidRPr="003F2DF9">
        <w:t>The "reception type" names in Table 8.2-2b refer to the "reception types" from Table 8.2-1b.</w:t>
      </w:r>
    </w:p>
    <w:p w14:paraId="7F2515CB" w14:textId="77777777" w:rsidR="00F80933" w:rsidRPr="003F2DF9" w:rsidRDefault="00F80933" w:rsidP="00F80933">
      <w:pPr>
        <w:pStyle w:val="TH"/>
      </w:pPr>
      <w:r w:rsidRPr="003F2DF9">
        <w:t>Table 8.2-2b: Downlink "Reception Type" Combinations for NB-IoT UEs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682"/>
      </w:tblGrid>
      <w:tr w:rsidR="00F80933" w:rsidRPr="003F2DF9" w14:paraId="30C9BA63" w14:textId="77777777" w:rsidTr="00842F5C">
        <w:tc>
          <w:tcPr>
            <w:tcW w:w="1944" w:type="dxa"/>
          </w:tcPr>
          <w:p w14:paraId="4CC1FDE3" w14:textId="77777777" w:rsidR="00F80933" w:rsidRPr="003F2DF9" w:rsidRDefault="00F80933" w:rsidP="00F80933">
            <w:pPr>
              <w:pStyle w:val="TAH"/>
              <w:widowControl w:val="0"/>
              <w:spacing w:before="60"/>
              <w:jc w:val="left"/>
              <w:rPr>
                <w:b w:val="0"/>
                <w:lang w:eastAsia="ja-JP"/>
              </w:rPr>
            </w:pPr>
          </w:p>
        </w:tc>
        <w:tc>
          <w:tcPr>
            <w:tcW w:w="7685" w:type="dxa"/>
          </w:tcPr>
          <w:p w14:paraId="4935D218" w14:textId="77777777" w:rsidR="00F80933" w:rsidRPr="003F2DF9" w:rsidRDefault="00F80933" w:rsidP="00F80933">
            <w:pPr>
              <w:pStyle w:val="TAH"/>
              <w:widowControl w:val="0"/>
              <w:spacing w:before="60"/>
              <w:jc w:val="left"/>
              <w:rPr>
                <w:lang w:eastAsia="ja-JP"/>
              </w:rPr>
            </w:pPr>
            <w:proofErr w:type="spellStart"/>
            <w:r w:rsidRPr="003F2DF9">
              <w:rPr>
                <w:lang w:eastAsia="ko-KR"/>
              </w:rPr>
              <w:t>PCell</w:t>
            </w:r>
            <w:proofErr w:type="spellEnd"/>
          </w:p>
        </w:tc>
      </w:tr>
      <w:tr w:rsidR="00F80933" w:rsidRPr="003F2DF9" w14:paraId="10262D53" w14:textId="77777777" w:rsidTr="00842F5C">
        <w:tc>
          <w:tcPr>
            <w:tcW w:w="9629" w:type="dxa"/>
            <w:gridSpan w:val="2"/>
          </w:tcPr>
          <w:p w14:paraId="46002F5F" w14:textId="77777777" w:rsidR="00F80933" w:rsidRPr="003F2DF9" w:rsidRDefault="00F80933" w:rsidP="00F80933">
            <w:pPr>
              <w:pStyle w:val="TAL"/>
              <w:rPr>
                <w:lang w:eastAsia="ja-JP"/>
              </w:rPr>
            </w:pPr>
            <w:r w:rsidRPr="003F2DF9">
              <w:rPr>
                <w:lang w:eastAsia="ja-JP"/>
              </w:rPr>
              <w:t>1. RRC_IDLE</w:t>
            </w:r>
          </w:p>
        </w:tc>
      </w:tr>
      <w:tr w:rsidR="00F80933" w:rsidRPr="003F2DF9" w14:paraId="7334F51A" w14:textId="77777777" w:rsidTr="00842F5C">
        <w:tc>
          <w:tcPr>
            <w:tcW w:w="1944" w:type="dxa"/>
            <w:vMerge w:val="restart"/>
          </w:tcPr>
          <w:p w14:paraId="23A58C84" w14:textId="77777777" w:rsidR="00F80933" w:rsidRPr="003F2DF9" w:rsidRDefault="00F80933" w:rsidP="00F80933">
            <w:pPr>
              <w:pStyle w:val="TAL"/>
              <w:rPr>
                <w:lang w:eastAsia="ja-JP"/>
              </w:rPr>
            </w:pPr>
            <w:r w:rsidRPr="003F2DF9">
              <w:rPr>
                <w:lang w:eastAsia="ja-JP"/>
              </w:rPr>
              <w:t>1.1 All UEs</w:t>
            </w:r>
          </w:p>
        </w:tc>
        <w:tc>
          <w:tcPr>
            <w:tcW w:w="7685" w:type="dxa"/>
          </w:tcPr>
          <w:p w14:paraId="210C62BF" w14:textId="77777777" w:rsidR="00F80933" w:rsidRPr="003F2DF9" w:rsidRDefault="00F80933" w:rsidP="00F80933">
            <w:pPr>
              <w:pStyle w:val="TAL"/>
              <w:rPr>
                <w:lang w:eastAsia="ja-JP"/>
              </w:rPr>
            </w:pPr>
            <w:r w:rsidRPr="003F2DF9">
              <w:rPr>
                <w:lang w:eastAsia="ja-JP"/>
              </w:rPr>
              <w:t xml:space="preserve">A </w:t>
            </w:r>
            <w:r w:rsidRPr="003F2DF9">
              <w:rPr>
                <w:lang w:eastAsia="zh-CN"/>
              </w:rPr>
              <w:t>or</w:t>
            </w:r>
            <w:r w:rsidRPr="003F2DF9">
              <w:rPr>
                <w:lang w:eastAsia="ja-JP"/>
              </w:rPr>
              <w:t xml:space="preserve"> C </w:t>
            </w:r>
            <w:r w:rsidRPr="003F2DF9">
              <w:rPr>
                <w:lang w:eastAsia="zh-CN"/>
              </w:rPr>
              <w:t>or</w:t>
            </w:r>
            <w:r w:rsidRPr="003F2DF9">
              <w:rPr>
                <w:lang w:eastAsia="ja-JP"/>
              </w:rPr>
              <w:t xml:space="preserve"> D or E</w:t>
            </w:r>
          </w:p>
        </w:tc>
      </w:tr>
      <w:tr w:rsidR="00F80933" w:rsidRPr="003F2DF9" w14:paraId="7033FA38" w14:textId="77777777" w:rsidTr="00842F5C">
        <w:tc>
          <w:tcPr>
            <w:tcW w:w="1944" w:type="dxa"/>
            <w:vMerge/>
          </w:tcPr>
          <w:p w14:paraId="51ABDDBB" w14:textId="77777777" w:rsidR="00F80933" w:rsidRPr="003F2DF9" w:rsidRDefault="00F80933" w:rsidP="00F80933">
            <w:pPr>
              <w:pStyle w:val="TAL"/>
              <w:rPr>
                <w:lang w:eastAsia="ja-JP"/>
              </w:rPr>
            </w:pPr>
          </w:p>
        </w:tc>
        <w:tc>
          <w:tcPr>
            <w:tcW w:w="7685" w:type="dxa"/>
          </w:tcPr>
          <w:p w14:paraId="49662F5E" w14:textId="77777777" w:rsidR="00F80933" w:rsidRPr="003F2DF9" w:rsidRDefault="00F80933" w:rsidP="00F80933">
            <w:pPr>
              <w:pStyle w:val="TAL"/>
              <w:rPr>
                <w:lang w:eastAsia="ja-JP"/>
              </w:rPr>
            </w:pPr>
            <w:r w:rsidRPr="003F2DF9">
              <w:rPr>
                <w:lang w:eastAsia="ja-JP"/>
              </w:rPr>
              <w:t>Remarks:</w:t>
            </w:r>
            <w:r w:rsidRPr="003F2DF9">
              <w:rPr>
                <w:lang w:eastAsia="ko-KR"/>
              </w:rPr>
              <w:tab/>
            </w:r>
            <w:r w:rsidRPr="003F2DF9">
              <w:rPr>
                <w:lang w:eastAsia="ja-JP"/>
              </w:rPr>
              <w:t>The combination for Random Access procedure is only required, related to D.</w:t>
            </w:r>
          </w:p>
        </w:tc>
      </w:tr>
      <w:tr w:rsidR="00F80933" w:rsidRPr="003F2DF9" w14:paraId="7A302AAF" w14:textId="77777777" w:rsidTr="00842F5C">
        <w:tc>
          <w:tcPr>
            <w:tcW w:w="1944" w:type="dxa"/>
          </w:tcPr>
          <w:p w14:paraId="151324B7" w14:textId="77777777" w:rsidR="00F80933" w:rsidRPr="003F2DF9" w:rsidRDefault="00F80933" w:rsidP="00F80933">
            <w:pPr>
              <w:pStyle w:val="TAL"/>
              <w:rPr>
                <w:lang w:eastAsia="zh-CN"/>
              </w:rPr>
            </w:pPr>
            <w:r w:rsidRPr="003F2DF9">
              <w:rPr>
                <w:lang w:eastAsia="zh-CN"/>
              </w:rPr>
              <w:t>1.2 UEs supporting SC-PTM</w:t>
            </w:r>
          </w:p>
        </w:tc>
        <w:tc>
          <w:tcPr>
            <w:tcW w:w="7685" w:type="dxa"/>
          </w:tcPr>
          <w:p w14:paraId="1A744963" w14:textId="77777777" w:rsidR="00F80933" w:rsidRPr="003F2DF9" w:rsidRDefault="00F80933" w:rsidP="00F80933">
            <w:pPr>
              <w:pStyle w:val="TAL"/>
              <w:rPr>
                <w:lang w:eastAsia="zh-CN"/>
              </w:rPr>
            </w:pPr>
            <w:r w:rsidRPr="003F2DF9">
              <w:rPr>
                <w:lang w:eastAsia="ja-JP"/>
              </w:rPr>
              <w:t xml:space="preserve">A </w:t>
            </w:r>
            <w:r w:rsidRPr="003F2DF9">
              <w:rPr>
                <w:lang w:eastAsia="zh-CN"/>
              </w:rPr>
              <w:t>or</w:t>
            </w:r>
            <w:r w:rsidRPr="003F2DF9">
              <w:rPr>
                <w:lang w:eastAsia="ja-JP"/>
              </w:rPr>
              <w:t xml:space="preserve"> C </w:t>
            </w:r>
            <w:r w:rsidRPr="003F2DF9">
              <w:rPr>
                <w:lang w:eastAsia="zh-CN"/>
              </w:rPr>
              <w:t>or</w:t>
            </w:r>
            <w:r w:rsidRPr="003F2DF9">
              <w:rPr>
                <w:lang w:eastAsia="ja-JP"/>
              </w:rPr>
              <w:t xml:space="preserve"> D or E</w:t>
            </w:r>
            <w:r w:rsidRPr="003F2DF9">
              <w:rPr>
                <w:lang w:eastAsia="zh-CN"/>
              </w:rPr>
              <w:t xml:space="preserve"> or D1</w:t>
            </w:r>
          </w:p>
        </w:tc>
      </w:tr>
      <w:tr w:rsidR="00F80933" w:rsidRPr="003F2DF9" w14:paraId="52EDC81F" w14:textId="77777777" w:rsidTr="00842F5C">
        <w:tc>
          <w:tcPr>
            <w:tcW w:w="1944" w:type="dxa"/>
          </w:tcPr>
          <w:p w14:paraId="24E285F8" w14:textId="37492F9F" w:rsidR="00F80933" w:rsidRPr="003F2DF9" w:rsidRDefault="00F80933" w:rsidP="00F80933">
            <w:pPr>
              <w:pStyle w:val="TAL"/>
            </w:pPr>
            <w:r w:rsidRPr="003F2DF9">
              <w:t>1.3 UEs supporting NWUS</w:t>
            </w:r>
            <w:ins w:id="56" w:author="RAN2#109e" w:date="2020-03-02T15:46:00Z">
              <w:r w:rsidR="0051235D">
                <w:t xml:space="preserve"> or NGWUS</w:t>
              </w:r>
            </w:ins>
          </w:p>
        </w:tc>
        <w:tc>
          <w:tcPr>
            <w:tcW w:w="7685" w:type="dxa"/>
          </w:tcPr>
          <w:p w14:paraId="213A4174" w14:textId="636AA91A" w:rsidR="00F80933" w:rsidRPr="003F2DF9" w:rsidRDefault="00F80933" w:rsidP="0051235D">
            <w:pPr>
              <w:pStyle w:val="TAL"/>
              <w:rPr>
                <w:lang w:eastAsia="ja-JP"/>
              </w:rPr>
            </w:pPr>
            <w:r w:rsidRPr="003F2DF9">
              <w:rPr>
                <w:lang w:eastAsia="ja-JP"/>
              </w:rPr>
              <w:t xml:space="preserve">A </w:t>
            </w:r>
            <w:r w:rsidRPr="003F2DF9">
              <w:t>or</w:t>
            </w:r>
            <w:r w:rsidRPr="003F2DF9">
              <w:rPr>
                <w:lang w:eastAsia="ja-JP"/>
              </w:rPr>
              <w:t xml:space="preserve"> C </w:t>
            </w:r>
            <w:r w:rsidRPr="003F2DF9">
              <w:t>or</w:t>
            </w:r>
            <w:r w:rsidRPr="003F2DF9">
              <w:rPr>
                <w:lang w:eastAsia="ja-JP"/>
              </w:rPr>
              <w:t xml:space="preserve"> D or E</w:t>
            </w:r>
            <w:r w:rsidRPr="003F2DF9">
              <w:t xml:space="preserve"> or H</w:t>
            </w:r>
          </w:p>
        </w:tc>
      </w:tr>
      <w:tr w:rsidR="00842F5C" w:rsidRPr="003F2DF9" w14:paraId="2F6EEA20" w14:textId="77777777" w:rsidTr="00842F5C">
        <w:trPr>
          <w:ins w:id="57" w:author="RAN2#109e" w:date="2020-02-07T18:23:00Z"/>
        </w:trPr>
        <w:tc>
          <w:tcPr>
            <w:tcW w:w="1949" w:type="dxa"/>
          </w:tcPr>
          <w:p w14:paraId="28C2B624" w14:textId="77777777" w:rsidR="00842F5C" w:rsidRPr="003F2DF9" w:rsidRDefault="00842F5C" w:rsidP="0010437C">
            <w:pPr>
              <w:pStyle w:val="TAL"/>
              <w:rPr>
                <w:ins w:id="58" w:author="RAN2#109e" w:date="2020-02-07T18:23:00Z"/>
              </w:rPr>
            </w:pPr>
            <w:ins w:id="59" w:author="RAN2#109e" w:date="2020-02-07T18:23:00Z">
              <w:r w:rsidRPr="003F2DF9">
                <w:t xml:space="preserve">1.3 UEs supporting </w:t>
              </w:r>
              <w:r>
                <w:t>transmission using PUR</w:t>
              </w:r>
            </w:ins>
          </w:p>
        </w:tc>
        <w:tc>
          <w:tcPr>
            <w:tcW w:w="7682" w:type="dxa"/>
          </w:tcPr>
          <w:p w14:paraId="50D250B4" w14:textId="56CD5BF0" w:rsidR="00842F5C" w:rsidRPr="003F2DF9" w:rsidRDefault="00842F5C" w:rsidP="001576F7">
            <w:pPr>
              <w:pStyle w:val="TAL"/>
              <w:rPr>
                <w:ins w:id="60" w:author="RAN2#109e" w:date="2020-02-07T18:23:00Z"/>
                <w:lang w:eastAsia="ja-JP"/>
              </w:rPr>
            </w:pPr>
            <w:ins w:id="61" w:author="RAN2#109e" w:date="2020-02-07T18:23:00Z">
              <w:r w:rsidRPr="003F2DF9">
                <w:rPr>
                  <w:lang w:eastAsia="ja-JP"/>
                </w:rPr>
                <w:t xml:space="preserve">A </w:t>
              </w:r>
              <w:r w:rsidRPr="003F2DF9">
                <w:t>or</w:t>
              </w:r>
              <w:r w:rsidRPr="003F2DF9">
                <w:rPr>
                  <w:lang w:eastAsia="ja-JP"/>
                </w:rPr>
                <w:t xml:space="preserve"> C </w:t>
              </w:r>
              <w:r w:rsidRPr="003F2DF9">
                <w:t>or</w:t>
              </w:r>
              <w:r w:rsidRPr="003F2DF9">
                <w:rPr>
                  <w:lang w:eastAsia="ja-JP"/>
                </w:rPr>
                <w:t xml:space="preserve"> D or E</w:t>
              </w:r>
              <w:r w:rsidRPr="003F2DF9">
                <w:t xml:space="preserve"> or H</w:t>
              </w:r>
              <w:r>
                <w:t xml:space="preserve"> or K or L or M</w:t>
              </w:r>
            </w:ins>
          </w:p>
        </w:tc>
      </w:tr>
      <w:tr w:rsidR="00F80933" w:rsidRPr="003F2DF9" w14:paraId="6A27278C" w14:textId="77777777" w:rsidTr="00842F5C">
        <w:tc>
          <w:tcPr>
            <w:tcW w:w="9629" w:type="dxa"/>
            <w:gridSpan w:val="2"/>
          </w:tcPr>
          <w:p w14:paraId="072323F5" w14:textId="77777777" w:rsidR="00F80933" w:rsidRPr="003F2DF9" w:rsidRDefault="00F80933" w:rsidP="00F80933">
            <w:pPr>
              <w:pStyle w:val="TAL"/>
              <w:rPr>
                <w:lang w:eastAsia="ja-JP"/>
              </w:rPr>
            </w:pPr>
            <w:r w:rsidRPr="003F2DF9">
              <w:rPr>
                <w:lang w:eastAsia="ja-JP"/>
              </w:rPr>
              <w:t>2</w:t>
            </w:r>
            <w:r w:rsidRPr="003F2DF9">
              <w:rPr>
                <w:lang w:eastAsia="ko-KR"/>
              </w:rPr>
              <w:t>.</w:t>
            </w:r>
            <w:r w:rsidRPr="003F2DF9">
              <w:rPr>
                <w:lang w:eastAsia="ja-JP"/>
              </w:rPr>
              <w:t xml:space="preserve"> RRC_CONNECTED</w:t>
            </w:r>
          </w:p>
        </w:tc>
      </w:tr>
      <w:tr w:rsidR="00F80933" w:rsidRPr="003F2DF9" w14:paraId="629F5B93" w14:textId="77777777" w:rsidTr="00842F5C">
        <w:tc>
          <w:tcPr>
            <w:tcW w:w="1944" w:type="dxa"/>
          </w:tcPr>
          <w:p w14:paraId="7B2512E0" w14:textId="77777777" w:rsidR="00F80933" w:rsidRPr="003F2DF9" w:rsidRDefault="00F80933" w:rsidP="00F80933">
            <w:pPr>
              <w:pStyle w:val="TAL"/>
              <w:rPr>
                <w:lang w:eastAsia="ja-JP"/>
              </w:rPr>
            </w:pPr>
            <w:r w:rsidRPr="003F2DF9">
              <w:rPr>
                <w:lang w:eastAsia="ja-JP"/>
              </w:rPr>
              <w:t>2.1 All UEs</w:t>
            </w:r>
          </w:p>
        </w:tc>
        <w:tc>
          <w:tcPr>
            <w:tcW w:w="7685" w:type="dxa"/>
          </w:tcPr>
          <w:p w14:paraId="58522697" w14:textId="77777777" w:rsidR="00F80933" w:rsidRPr="003F2DF9" w:rsidRDefault="00F80933" w:rsidP="00F80933">
            <w:pPr>
              <w:pStyle w:val="TAL"/>
              <w:rPr>
                <w:lang w:eastAsia="ja-JP"/>
              </w:rPr>
            </w:pPr>
            <w:r w:rsidRPr="003F2DF9">
              <w:rPr>
                <w:lang w:eastAsia="ja-JP"/>
              </w:rPr>
              <w:t xml:space="preserve">A </w:t>
            </w:r>
            <w:r w:rsidRPr="003F2DF9">
              <w:rPr>
                <w:lang w:eastAsia="zh-CN"/>
              </w:rPr>
              <w:t>or</w:t>
            </w:r>
            <w:r w:rsidRPr="003F2DF9">
              <w:rPr>
                <w:lang w:eastAsia="ja-JP"/>
              </w:rPr>
              <w:t xml:space="preserve"> B </w:t>
            </w:r>
            <w:r w:rsidRPr="003F2DF9">
              <w:rPr>
                <w:lang w:eastAsia="zh-CN"/>
              </w:rPr>
              <w:t>or</w:t>
            </w:r>
            <w:r w:rsidRPr="003F2DF9">
              <w:rPr>
                <w:lang w:eastAsia="ja-JP"/>
              </w:rPr>
              <w:t xml:space="preserve"> D </w:t>
            </w:r>
            <w:r w:rsidRPr="003F2DF9">
              <w:rPr>
                <w:lang w:eastAsia="zh-CN"/>
              </w:rPr>
              <w:t>or</w:t>
            </w:r>
            <w:r w:rsidRPr="003F2DF9">
              <w:rPr>
                <w:lang w:eastAsia="ja-JP"/>
              </w:rPr>
              <w:t xml:space="preserve"> F </w:t>
            </w:r>
            <w:r w:rsidRPr="003F2DF9">
              <w:rPr>
                <w:lang w:eastAsia="zh-CN"/>
              </w:rPr>
              <w:t>or</w:t>
            </w:r>
            <w:r w:rsidRPr="003F2DF9">
              <w:rPr>
                <w:lang w:eastAsia="ja-JP"/>
              </w:rPr>
              <w:t xml:space="preserve"> G or E</w:t>
            </w:r>
          </w:p>
        </w:tc>
      </w:tr>
      <w:tr w:rsidR="00F80933" w:rsidRPr="003F2DF9" w14:paraId="35E9AA2D" w14:textId="77777777" w:rsidTr="00842F5C">
        <w:tc>
          <w:tcPr>
            <w:tcW w:w="1944" w:type="dxa"/>
            <w:tcBorders>
              <w:top w:val="single" w:sz="4" w:space="0" w:color="auto"/>
              <w:left w:val="single" w:sz="4" w:space="0" w:color="auto"/>
              <w:bottom w:val="single" w:sz="4" w:space="0" w:color="auto"/>
              <w:right w:val="single" w:sz="4" w:space="0" w:color="auto"/>
            </w:tcBorders>
          </w:tcPr>
          <w:p w14:paraId="168905C0" w14:textId="77777777" w:rsidR="00F80933" w:rsidRPr="003F2DF9" w:rsidRDefault="00F80933" w:rsidP="00F80933">
            <w:pPr>
              <w:pStyle w:val="TAL"/>
              <w:rPr>
                <w:lang w:eastAsia="ja-JP"/>
              </w:rPr>
            </w:pPr>
            <w:r w:rsidRPr="003F2DF9">
              <w:rPr>
                <w:lang w:eastAsia="ja-JP"/>
              </w:rPr>
              <w:t>2.2 UEs supporting SR with SPS BSR</w:t>
            </w:r>
          </w:p>
        </w:tc>
        <w:tc>
          <w:tcPr>
            <w:tcW w:w="7685" w:type="dxa"/>
            <w:tcBorders>
              <w:top w:val="single" w:sz="4" w:space="0" w:color="auto"/>
              <w:left w:val="single" w:sz="4" w:space="0" w:color="auto"/>
              <w:bottom w:val="single" w:sz="4" w:space="0" w:color="auto"/>
              <w:right w:val="single" w:sz="4" w:space="0" w:color="auto"/>
            </w:tcBorders>
          </w:tcPr>
          <w:p w14:paraId="21AE4715" w14:textId="77777777" w:rsidR="00F80933" w:rsidRPr="003F2DF9" w:rsidRDefault="00F80933" w:rsidP="00F80933">
            <w:pPr>
              <w:pStyle w:val="TAL"/>
              <w:rPr>
                <w:lang w:eastAsia="ja-JP"/>
              </w:rPr>
            </w:pPr>
            <w:r w:rsidRPr="003F2DF9">
              <w:rPr>
                <w:lang w:eastAsia="ja-JP"/>
              </w:rPr>
              <w:t>A or B or D or F or G or E or I or J</w:t>
            </w:r>
          </w:p>
        </w:tc>
      </w:tr>
    </w:tbl>
    <w:p w14:paraId="60324701" w14:textId="77777777" w:rsidR="00F80933" w:rsidRPr="003F2DF9" w:rsidRDefault="00F80933" w:rsidP="00F80933">
      <w:pPr>
        <w:rPr>
          <w:noProof/>
        </w:rPr>
      </w:pPr>
    </w:p>
    <w:p w14:paraId="2B12CFD3" w14:textId="77777777" w:rsidR="00D114E3" w:rsidRPr="00F80933" w:rsidRDefault="00D114E3">
      <w:pPr>
        <w:rPr>
          <w:noProof/>
        </w:rPr>
      </w:pPr>
    </w:p>
    <w:sectPr w:rsidR="00D114E3" w:rsidRPr="00F8093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55BA3" w16cid:durableId="219DE968"/>
  <w16cid:commentId w16cid:paraId="089B5A09" w16cid:durableId="21938893"/>
  <w16cid:commentId w16cid:paraId="77773C9A" w16cid:durableId="219DE96A"/>
  <w16cid:commentId w16cid:paraId="1AAA18E3" w16cid:durableId="2193883D"/>
  <w16cid:commentId w16cid:paraId="2E56E498" w16cid:durableId="219DE96C"/>
  <w16cid:commentId w16cid:paraId="0914F747" w16cid:durableId="219DEDB4"/>
  <w16cid:commentId w16cid:paraId="0B714077" w16cid:durableId="219DEE5F"/>
  <w16cid:commentId w16cid:paraId="4D73826C" w16cid:durableId="219215FD"/>
  <w16cid:commentId w16cid:paraId="6D51E2F5" w16cid:durableId="2194E84C"/>
  <w16cid:commentId w16cid:paraId="14623462" w16cid:durableId="219DE96F"/>
  <w16cid:commentId w16cid:paraId="5F71AC15" w16cid:durableId="2192163D"/>
  <w16cid:commentId w16cid:paraId="7FF79C16" w16cid:durableId="219DE971"/>
  <w16cid:commentId w16cid:paraId="58CF3C6D" w16cid:durableId="219DE972"/>
  <w16cid:commentId w16cid:paraId="1AB07991" w16cid:durableId="219215D4"/>
  <w16cid:commentId w16cid:paraId="09155073" w16cid:durableId="219215D5"/>
  <w16cid:commentId w16cid:paraId="4A5118C0" w16cid:durableId="2194E7E2"/>
  <w16cid:commentId w16cid:paraId="50C8BD7E" w16cid:durableId="219DE976"/>
  <w16cid:commentId w16cid:paraId="63FF33E2" w16cid:durableId="21921958"/>
  <w16cid:commentId w16cid:paraId="58686323" w16cid:durableId="2194E7CF"/>
  <w16cid:commentId w16cid:paraId="293FC618" w16cid:durableId="219DE979"/>
  <w16cid:commentId w16cid:paraId="7D82CA26" w16cid:durableId="219222C4"/>
  <w16cid:commentId w16cid:paraId="5E649E0A" w16cid:durableId="219DE97B"/>
  <w16cid:commentId w16cid:paraId="04C32786" w16cid:durableId="21921B0C"/>
  <w16cid:commentId w16cid:paraId="6B1FF9C5" w16cid:durableId="219DE97D"/>
  <w16cid:commentId w16cid:paraId="1D9CEC42" w16cid:durableId="21921A49"/>
  <w16cid:commentId w16cid:paraId="27031A20" w16cid:durableId="219DE97F"/>
  <w16cid:commentId w16cid:paraId="5B52A8AE" w16cid:durableId="219DF3F8"/>
  <w16cid:commentId w16cid:paraId="23E8BB7B" w16cid:durableId="219DE980"/>
  <w16cid:commentId w16cid:paraId="61EFDFF3" w16cid:durableId="219DE981"/>
  <w16cid:commentId w16cid:paraId="7027C570" w16cid:durableId="219367F6"/>
  <w16cid:commentId w16cid:paraId="3E9215C2" w16cid:durableId="219DE983"/>
  <w16cid:commentId w16cid:paraId="55AB2EF2" w16cid:durableId="21936834"/>
  <w16cid:commentId w16cid:paraId="45C5F4F5" w16cid:durableId="219DE985"/>
  <w16cid:commentId w16cid:paraId="3439CFFF" w16cid:durableId="2194E7B3"/>
  <w16cid:commentId w16cid:paraId="342C0375" w16cid:durableId="219DE987"/>
  <w16cid:commentId w16cid:paraId="18FEB527" w16cid:durableId="2194E776"/>
  <w16cid:commentId w16cid:paraId="6D74C918" w16cid:durableId="219DE989"/>
  <w16cid:commentId w16cid:paraId="5086D235" w16cid:durableId="219DF4DE"/>
  <w16cid:commentId w16cid:paraId="3131BFC5" w16cid:durableId="219369C7"/>
  <w16cid:commentId w16cid:paraId="4F8D8769" w16cid:durableId="219DE98B"/>
  <w16cid:commentId w16cid:paraId="6D228A41" w16cid:durableId="21923F18"/>
  <w16cid:commentId w16cid:paraId="33E10AD1" w16cid:durableId="219DE98D"/>
  <w16cid:commentId w16cid:paraId="4C421C1C" w16cid:durableId="21949D14"/>
  <w16cid:commentId w16cid:paraId="3F1158A7" w16cid:durableId="2194E758"/>
  <w16cid:commentId w16cid:paraId="2CECFD15" w16cid:durableId="219DE990"/>
  <w16cid:commentId w16cid:paraId="78B4B1B2" w16cid:durableId="219DF5B9"/>
  <w16cid:commentId w16cid:paraId="2A65234C" w16cid:durableId="21949D15"/>
  <w16cid:commentId w16cid:paraId="2B60FC39" w16cid:durableId="219DE992"/>
  <w16cid:commentId w16cid:paraId="3CACB7F0" w16cid:durableId="2194E711"/>
  <w16cid:commentId w16cid:paraId="626B1F87" w16cid:durableId="219DE994"/>
  <w16cid:commentId w16cid:paraId="24323CA3" w16cid:durableId="219215D6"/>
  <w16cid:commentId w16cid:paraId="39C47654" w16cid:durableId="219215D7"/>
  <w16cid:commentId w16cid:paraId="38E8BDEE" w16cid:durableId="21936C3D"/>
  <w16cid:commentId w16cid:paraId="441112FF" w16cid:durableId="21936C71"/>
  <w16cid:commentId w16cid:paraId="2DD693B3" w16cid:durableId="2194E71C"/>
  <w16cid:commentId w16cid:paraId="70849912" w16cid:durableId="219DE99A"/>
  <w16cid:commentId w16cid:paraId="4901FBE6" w16cid:durableId="21936D85"/>
  <w16cid:commentId w16cid:paraId="1496F77C" w16cid:durableId="21949D1B"/>
  <w16cid:commentId w16cid:paraId="1E6942EF" w16cid:durableId="219DE99D"/>
  <w16cid:commentId w16cid:paraId="01C5072D" w16cid:durableId="21949D1C"/>
  <w16cid:commentId w16cid:paraId="3D7ADEE4" w16cid:durableId="219DE99F"/>
  <w16cid:commentId w16cid:paraId="6AEFB5C6" w16cid:durableId="2194F38C"/>
  <w16cid:commentId w16cid:paraId="5E38C790" w16cid:durableId="219DE9A1"/>
  <w16cid:commentId w16cid:paraId="50639E82" w16cid:durableId="2194F464"/>
  <w16cid:commentId w16cid:paraId="2AC8408B" w16cid:durableId="219DE9A3"/>
  <w16cid:commentId w16cid:paraId="6E8D47A4" w16cid:durableId="21936EE0"/>
  <w16cid:commentId w16cid:paraId="14C7A1A8" w16cid:durableId="219DE9A5"/>
  <w16cid:commentId w16cid:paraId="64C1E3C3" w16cid:durableId="21949D1E"/>
  <w16cid:commentId w16cid:paraId="7F7DB14F" w16cid:durableId="219DE9A7"/>
  <w16cid:commentId w16cid:paraId="609D4620" w16cid:durableId="219DE9A8"/>
  <w16cid:commentId w16cid:paraId="64643663" w16cid:durableId="21936F47"/>
  <w16cid:commentId w16cid:paraId="5DF42F06" w16cid:durableId="219DE9AA"/>
  <w16cid:commentId w16cid:paraId="3125FE3A" w16cid:durableId="21937023"/>
  <w16cid:commentId w16cid:paraId="4C3FE0DC" w16cid:durableId="219DE9AC"/>
  <w16cid:commentId w16cid:paraId="046075A3" w16cid:durableId="219DF901"/>
  <w16cid:commentId w16cid:paraId="732F72EE" w16cid:durableId="21937180"/>
  <w16cid:commentId w16cid:paraId="7E6985AD" w16cid:durableId="2194F8A6"/>
  <w16cid:commentId w16cid:paraId="5090110A" w16cid:durableId="219DE9AF"/>
  <w16cid:commentId w16cid:paraId="733109B9" w16cid:durableId="219DFA0C"/>
  <w16cid:commentId w16cid:paraId="743A94FE" w16cid:durableId="219371FE"/>
  <w16cid:commentId w16cid:paraId="72CAF555" w16cid:durableId="219DE9B1"/>
  <w16cid:commentId w16cid:paraId="6E227C8A" w16cid:durableId="2194F82D"/>
  <w16cid:commentId w16cid:paraId="1E447572" w16cid:durableId="219DE9B3"/>
  <w16cid:commentId w16cid:paraId="015F02FE" w16cid:durableId="21949D24"/>
  <w16cid:commentId w16cid:paraId="01510507" w16cid:durableId="219DE9B5"/>
  <w16cid:commentId w16cid:paraId="41B76483" w16cid:durableId="219DFA5C"/>
  <w16cid:commentId w16cid:paraId="30F848C7" w16cid:durableId="21949D25"/>
  <w16cid:commentId w16cid:paraId="36B42A1B" w16cid:durableId="219DE9B7"/>
  <w16cid:commentId w16cid:paraId="38F92649" w16cid:durableId="21921E48"/>
  <w16cid:commentId w16cid:paraId="48F7F84C" w16cid:durableId="219DE9B9"/>
  <w16cid:commentId w16cid:paraId="51D1D89F" w16cid:durableId="21921FB7"/>
  <w16cid:commentId w16cid:paraId="59BD3CDD" w16cid:durableId="219DE9BB"/>
  <w16cid:commentId w16cid:paraId="2C36960B" w16cid:durableId="219DF895"/>
  <w16cid:commentId w16cid:paraId="1D8C59C7" w16cid:durableId="21949D28"/>
  <w16cid:commentId w16cid:paraId="05E946A0" w16cid:durableId="219DE9BD"/>
  <w16cid:commentId w16cid:paraId="1CDCA901" w16cid:durableId="219377FF"/>
  <w16cid:commentId w16cid:paraId="36DD87CA" w16cid:durableId="219DE9BF"/>
  <w16cid:commentId w16cid:paraId="5517E484" w16cid:durableId="219DFB13"/>
  <w16cid:commentId w16cid:paraId="79C3E1C0" w16cid:durableId="21937861"/>
  <w16cid:commentId w16cid:paraId="0EA27394" w16cid:durableId="219DE9C1"/>
  <w16cid:commentId w16cid:paraId="24E449F6" w16cid:durableId="219DF84A"/>
  <w16cid:commentId w16cid:paraId="170F1F24" w16cid:durableId="21937506"/>
  <w16cid:commentId w16cid:paraId="7363434A" w16cid:durableId="219DE9C3"/>
  <w16cid:commentId w16cid:paraId="671400FD" w16cid:durableId="21949D2C"/>
  <w16cid:commentId w16cid:paraId="21CEA936" w16cid:durableId="219DE9C5"/>
  <w16cid:commentId w16cid:paraId="73EBB207" w16cid:durableId="21949D2D"/>
  <w16cid:commentId w16cid:paraId="60CFB26C" w16cid:durableId="219DE9C7"/>
  <w16cid:commentId w16cid:paraId="067EBA61" w16cid:durableId="21949D2E"/>
  <w16cid:commentId w16cid:paraId="52FF2FBB" w16cid:durableId="219DE9C9"/>
  <w16cid:commentId w16cid:paraId="4B01BCDA" w16cid:durableId="2194FB1A"/>
  <w16cid:commentId w16cid:paraId="0B7633E3" w16cid:durableId="219DE9CB"/>
  <w16cid:commentId w16cid:paraId="2248617F" w16cid:durableId="219DF9F9"/>
  <w16cid:commentId w16cid:paraId="308E3EC5" w16cid:durableId="21949D2F"/>
  <w16cid:commentId w16cid:paraId="5DAEEEEC" w16cid:durableId="219DE9CD"/>
  <w16cid:commentId w16cid:paraId="7656B69B" w16cid:durableId="219DFC0B"/>
  <w16cid:commentId w16cid:paraId="5CF2A98A" w16cid:durableId="219215D8"/>
  <w16cid:commentId w16cid:paraId="2F1B908B" w16cid:durableId="219DFC2C"/>
  <w16cid:commentId w16cid:paraId="4595B981" w16cid:durableId="21949D31"/>
  <w16cid:commentId w16cid:paraId="072B001B" w16cid:durableId="219DE9D0"/>
  <w16cid:commentId w16cid:paraId="6FD827F4" w16cid:durableId="219DFC54"/>
  <w16cid:commentId w16cid:paraId="1745BB2D" w16cid:durableId="21949D32"/>
  <w16cid:commentId w16cid:paraId="03E6D106" w16cid:durableId="219DE9D2"/>
  <w16cid:commentId w16cid:paraId="0B3D61E3" w16cid:durableId="219DFC76"/>
  <w16cid:commentId w16cid:paraId="32214BA2" w16cid:durableId="219215D9"/>
  <w16cid:commentId w16cid:paraId="285787F1" w16cid:durableId="219215DA"/>
  <w16cid:commentId w16cid:paraId="1071C0FD" w16cid:durableId="219215DB"/>
  <w16cid:commentId w16cid:paraId="5FA330F9" w16cid:durableId="219215DC"/>
  <w16cid:commentId w16cid:paraId="18B2AA94" w16cid:durableId="219215DD"/>
  <w16cid:commentId w16cid:paraId="2E51BB90" w16cid:durableId="219DE9D8"/>
  <w16cid:commentId w16cid:paraId="4A7AB33D" w16cid:durableId="219215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77725" w14:textId="77777777" w:rsidR="0001660D" w:rsidRDefault="0001660D">
      <w:r>
        <w:separator/>
      </w:r>
    </w:p>
  </w:endnote>
  <w:endnote w:type="continuationSeparator" w:id="0">
    <w:p w14:paraId="01EE7C7F" w14:textId="77777777" w:rsidR="0001660D" w:rsidRDefault="0001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CC3B5" w14:textId="77777777" w:rsidR="0001660D" w:rsidRDefault="0001660D">
      <w:r>
        <w:separator/>
      </w:r>
    </w:p>
  </w:footnote>
  <w:footnote w:type="continuationSeparator" w:id="0">
    <w:p w14:paraId="568D24CF" w14:textId="77777777" w:rsidR="0001660D" w:rsidRDefault="00016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51235D" w:rsidRDefault="0051235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51235D" w:rsidRDefault="0051235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51235D" w:rsidRDefault="0051235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51235D" w:rsidRDefault="005123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152468B"/>
    <w:multiLevelType w:val="hybridMultilevel"/>
    <w:tmpl w:val="245C2AEE"/>
    <w:lvl w:ilvl="0" w:tplc="D14A81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16C2C01"/>
    <w:multiLevelType w:val="hybridMultilevel"/>
    <w:tmpl w:val="B6EC1BFC"/>
    <w:lvl w:ilvl="0" w:tplc="8410EC04">
      <w:numFmt w:val="bullet"/>
      <w:lvlText w:val="-"/>
      <w:lvlJc w:val="left"/>
      <w:pPr>
        <w:ind w:left="460" w:hanging="360"/>
      </w:pPr>
      <w:rPr>
        <w:rFonts w:ascii="Calibri" w:eastAsia="宋体" w:hAnsi="Calibri"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74338BD"/>
    <w:multiLevelType w:val="hybridMultilevel"/>
    <w:tmpl w:val="F53CBE06"/>
    <w:lvl w:ilvl="0" w:tplc="460809EC">
      <w:start w:val="1"/>
      <w:numFmt w:val="decimal"/>
      <w:lvlText w:val="%1&gt;"/>
      <w:lvlJc w:val="left"/>
      <w:pPr>
        <w:ind w:left="570" w:hanging="42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9"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2DD5252"/>
    <w:multiLevelType w:val="hybridMultilevel"/>
    <w:tmpl w:val="0BCAC5C0"/>
    <w:lvl w:ilvl="0" w:tplc="65AAABFA">
      <w:start w:val="1"/>
      <w:numFmt w:val="decimal"/>
      <w:lvlText w:val="%1&gt;"/>
      <w:lvlJc w:val="left"/>
      <w:pPr>
        <w:ind w:left="570" w:hanging="37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6" w15:restartNumberingAfterBreak="0">
    <w:nsid w:val="49632CF7"/>
    <w:multiLevelType w:val="hybridMultilevel"/>
    <w:tmpl w:val="516E483E"/>
    <w:lvl w:ilvl="0" w:tplc="671878E4">
      <w:start w:val="1"/>
      <w:numFmt w:val="decimal"/>
      <w:lvlText w:val="%1&gt;"/>
      <w:lvlJc w:val="left"/>
      <w:pPr>
        <w:ind w:left="610" w:hanging="360"/>
      </w:pPr>
      <w:rPr>
        <w:rFonts w:hint="default"/>
      </w:rPr>
    </w:lvl>
    <w:lvl w:ilvl="1" w:tplc="04090019" w:tentative="1">
      <w:start w:val="1"/>
      <w:numFmt w:val="lowerLetter"/>
      <w:lvlText w:val="%2)"/>
      <w:lvlJc w:val="left"/>
      <w:pPr>
        <w:ind w:left="1090" w:hanging="420"/>
      </w:pPr>
    </w:lvl>
    <w:lvl w:ilvl="2" w:tplc="0409001B" w:tentative="1">
      <w:start w:val="1"/>
      <w:numFmt w:val="lowerRoman"/>
      <w:lvlText w:val="%3."/>
      <w:lvlJc w:val="right"/>
      <w:pPr>
        <w:ind w:left="1510" w:hanging="420"/>
      </w:pPr>
    </w:lvl>
    <w:lvl w:ilvl="3" w:tplc="0409000F" w:tentative="1">
      <w:start w:val="1"/>
      <w:numFmt w:val="decimal"/>
      <w:lvlText w:val="%4."/>
      <w:lvlJc w:val="left"/>
      <w:pPr>
        <w:ind w:left="1930" w:hanging="420"/>
      </w:pPr>
    </w:lvl>
    <w:lvl w:ilvl="4" w:tplc="04090019" w:tentative="1">
      <w:start w:val="1"/>
      <w:numFmt w:val="lowerLetter"/>
      <w:lvlText w:val="%5)"/>
      <w:lvlJc w:val="left"/>
      <w:pPr>
        <w:ind w:left="2350" w:hanging="420"/>
      </w:pPr>
    </w:lvl>
    <w:lvl w:ilvl="5" w:tplc="0409001B" w:tentative="1">
      <w:start w:val="1"/>
      <w:numFmt w:val="lowerRoman"/>
      <w:lvlText w:val="%6."/>
      <w:lvlJc w:val="right"/>
      <w:pPr>
        <w:ind w:left="2770" w:hanging="420"/>
      </w:pPr>
    </w:lvl>
    <w:lvl w:ilvl="6" w:tplc="0409000F" w:tentative="1">
      <w:start w:val="1"/>
      <w:numFmt w:val="decimal"/>
      <w:lvlText w:val="%7."/>
      <w:lvlJc w:val="left"/>
      <w:pPr>
        <w:ind w:left="3190" w:hanging="420"/>
      </w:pPr>
    </w:lvl>
    <w:lvl w:ilvl="7" w:tplc="04090019" w:tentative="1">
      <w:start w:val="1"/>
      <w:numFmt w:val="lowerLetter"/>
      <w:lvlText w:val="%8)"/>
      <w:lvlJc w:val="left"/>
      <w:pPr>
        <w:ind w:left="3610" w:hanging="420"/>
      </w:pPr>
    </w:lvl>
    <w:lvl w:ilvl="8" w:tplc="0409001B" w:tentative="1">
      <w:start w:val="1"/>
      <w:numFmt w:val="lowerRoman"/>
      <w:lvlText w:val="%9."/>
      <w:lvlJc w:val="right"/>
      <w:pPr>
        <w:ind w:left="4030" w:hanging="420"/>
      </w:pPr>
    </w:lvl>
  </w:abstractNum>
  <w:abstractNum w:abstractNumId="17"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0AC70D1"/>
    <w:multiLevelType w:val="hybridMultilevel"/>
    <w:tmpl w:val="6784D262"/>
    <w:lvl w:ilvl="0" w:tplc="D01A2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70F7660"/>
    <w:multiLevelType w:val="hybridMultilevel"/>
    <w:tmpl w:val="6B700F76"/>
    <w:lvl w:ilvl="0" w:tplc="44D6140C">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5"/>
  </w:num>
  <w:num w:numId="2">
    <w:abstractNumId w:val="24"/>
  </w:num>
  <w:num w:numId="3">
    <w:abstractNumId w:val="24"/>
  </w:num>
  <w:num w:numId="4">
    <w:abstractNumId w:val="6"/>
  </w:num>
  <w:num w:numId="5">
    <w:abstractNumId w:val="11"/>
  </w:num>
  <w:num w:numId="6">
    <w:abstractNumId w:val="13"/>
  </w:num>
  <w:num w:numId="7">
    <w:abstractNumId w:val="7"/>
  </w:num>
  <w:num w:numId="8">
    <w:abstractNumId w:val="12"/>
  </w:num>
  <w:num w:numId="9">
    <w:abstractNumId w:val="10"/>
  </w:num>
  <w:num w:numId="10">
    <w:abstractNumId w:val="14"/>
  </w:num>
  <w:num w:numId="11">
    <w:abstractNumId w:val="9"/>
  </w:num>
  <w:num w:numId="12">
    <w:abstractNumId w:val="20"/>
  </w:num>
  <w:num w:numId="13">
    <w:abstractNumId w:val="23"/>
  </w:num>
  <w:num w:numId="14">
    <w:abstractNumId w:val="0"/>
  </w:num>
  <w:num w:numId="15">
    <w:abstractNumId w:val="3"/>
  </w:num>
  <w:num w:numId="16">
    <w:abstractNumId w:val="2"/>
  </w:num>
  <w:num w:numId="17">
    <w:abstractNumId w:val="1"/>
  </w:num>
  <w:num w:numId="18">
    <w:abstractNumId w:val="18"/>
  </w:num>
  <w:num w:numId="19">
    <w:abstractNumId w:val="17"/>
  </w:num>
  <w:num w:numId="20">
    <w:abstractNumId w:val="19"/>
  </w:num>
  <w:num w:numId="21">
    <w:abstractNumId w:val="22"/>
  </w:num>
  <w:num w:numId="22">
    <w:abstractNumId w:val="4"/>
  </w:num>
  <w:num w:numId="23">
    <w:abstractNumId w:val="8"/>
  </w:num>
  <w:num w:numId="24">
    <w:abstractNumId w:val="15"/>
  </w:num>
  <w:num w:numId="25">
    <w:abstractNumId w:val="16"/>
  </w:num>
  <w:num w:numId="26">
    <w:abstractNumId w:val="21"/>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e">
    <w15:presenceInfo w15:providerId="None" w15:userId="RAN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173B"/>
    <w:rsid w:val="000032C7"/>
    <w:rsid w:val="000065E1"/>
    <w:rsid w:val="0000746F"/>
    <w:rsid w:val="0000777F"/>
    <w:rsid w:val="00007A3A"/>
    <w:rsid w:val="00012652"/>
    <w:rsid w:val="00012B84"/>
    <w:rsid w:val="00012F2E"/>
    <w:rsid w:val="00013053"/>
    <w:rsid w:val="000158BB"/>
    <w:rsid w:val="00015F10"/>
    <w:rsid w:val="0001660D"/>
    <w:rsid w:val="00021B42"/>
    <w:rsid w:val="00022E4A"/>
    <w:rsid w:val="000244AF"/>
    <w:rsid w:val="000262AF"/>
    <w:rsid w:val="00027B03"/>
    <w:rsid w:val="00031008"/>
    <w:rsid w:val="0003126C"/>
    <w:rsid w:val="00031579"/>
    <w:rsid w:val="00032394"/>
    <w:rsid w:val="000409F8"/>
    <w:rsid w:val="00041196"/>
    <w:rsid w:val="000427B0"/>
    <w:rsid w:val="0004468D"/>
    <w:rsid w:val="00044D47"/>
    <w:rsid w:val="000465C0"/>
    <w:rsid w:val="00052F23"/>
    <w:rsid w:val="000536E3"/>
    <w:rsid w:val="000539A1"/>
    <w:rsid w:val="000560A9"/>
    <w:rsid w:val="00060431"/>
    <w:rsid w:val="00060B66"/>
    <w:rsid w:val="000634BB"/>
    <w:rsid w:val="00067B54"/>
    <w:rsid w:val="00067C0A"/>
    <w:rsid w:val="000722D8"/>
    <w:rsid w:val="000724F4"/>
    <w:rsid w:val="00072BB9"/>
    <w:rsid w:val="0007335C"/>
    <w:rsid w:val="0008199C"/>
    <w:rsid w:val="0008242E"/>
    <w:rsid w:val="000843F2"/>
    <w:rsid w:val="00086AB2"/>
    <w:rsid w:val="00090F67"/>
    <w:rsid w:val="00091753"/>
    <w:rsid w:val="00093313"/>
    <w:rsid w:val="0009383E"/>
    <w:rsid w:val="00094A16"/>
    <w:rsid w:val="00095298"/>
    <w:rsid w:val="000953B1"/>
    <w:rsid w:val="000973CC"/>
    <w:rsid w:val="00097DA6"/>
    <w:rsid w:val="000A013E"/>
    <w:rsid w:val="000A06BF"/>
    <w:rsid w:val="000A162C"/>
    <w:rsid w:val="000A36A5"/>
    <w:rsid w:val="000A5AF2"/>
    <w:rsid w:val="000A5CE0"/>
    <w:rsid w:val="000A6394"/>
    <w:rsid w:val="000A787F"/>
    <w:rsid w:val="000B00C1"/>
    <w:rsid w:val="000B05A0"/>
    <w:rsid w:val="000B26B1"/>
    <w:rsid w:val="000B2B62"/>
    <w:rsid w:val="000B2D6B"/>
    <w:rsid w:val="000B60FF"/>
    <w:rsid w:val="000B67A0"/>
    <w:rsid w:val="000B7FED"/>
    <w:rsid w:val="000C038A"/>
    <w:rsid w:val="000C10B0"/>
    <w:rsid w:val="000C2464"/>
    <w:rsid w:val="000C28C4"/>
    <w:rsid w:val="000C35A8"/>
    <w:rsid w:val="000C3C99"/>
    <w:rsid w:val="000C3D8E"/>
    <w:rsid w:val="000C516B"/>
    <w:rsid w:val="000C6598"/>
    <w:rsid w:val="000D0CD9"/>
    <w:rsid w:val="000D268A"/>
    <w:rsid w:val="000E0750"/>
    <w:rsid w:val="000E13DE"/>
    <w:rsid w:val="000E2449"/>
    <w:rsid w:val="000E30D1"/>
    <w:rsid w:val="000E61D3"/>
    <w:rsid w:val="000F1922"/>
    <w:rsid w:val="000F4A05"/>
    <w:rsid w:val="000F4DFF"/>
    <w:rsid w:val="000F525E"/>
    <w:rsid w:val="000F5C2F"/>
    <w:rsid w:val="000F65C9"/>
    <w:rsid w:val="001029CF"/>
    <w:rsid w:val="0010437C"/>
    <w:rsid w:val="0010540F"/>
    <w:rsid w:val="00105607"/>
    <w:rsid w:val="00105C27"/>
    <w:rsid w:val="00107AFC"/>
    <w:rsid w:val="00111922"/>
    <w:rsid w:val="001138C8"/>
    <w:rsid w:val="00114AF5"/>
    <w:rsid w:val="00116211"/>
    <w:rsid w:val="00120402"/>
    <w:rsid w:val="00121BB1"/>
    <w:rsid w:val="001220DE"/>
    <w:rsid w:val="00122EB0"/>
    <w:rsid w:val="00123CAF"/>
    <w:rsid w:val="001307DF"/>
    <w:rsid w:val="001336AA"/>
    <w:rsid w:val="00133AC7"/>
    <w:rsid w:val="001359C4"/>
    <w:rsid w:val="001420E8"/>
    <w:rsid w:val="001435B3"/>
    <w:rsid w:val="00145530"/>
    <w:rsid w:val="00145D43"/>
    <w:rsid w:val="001576F7"/>
    <w:rsid w:val="001614F5"/>
    <w:rsid w:val="00162D24"/>
    <w:rsid w:val="00162E2C"/>
    <w:rsid w:val="0016729D"/>
    <w:rsid w:val="00170E80"/>
    <w:rsid w:val="0017107C"/>
    <w:rsid w:val="00173328"/>
    <w:rsid w:val="00174522"/>
    <w:rsid w:val="00174550"/>
    <w:rsid w:val="00175905"/>
    <w:rsid w:val="0017656C"/>
    <w:rsid w:val="00176AD6"/>
    <w:rsid w:val="001774ED"/>
    <w:rsid w:val="00180373"/>
    <w:rsid w:val="00181529"/>
    <w:rsid w:val="00183137"/>
    <w:rsid w:val="0018479C"/>
    <w:rsid w:val="00186499"/>
    <w:rsid w:val="00186B96"/>
    <w:rsid w:val="00187FC0"/>
    <w:rsid w:val="00192C46"/>
    <w:rsid w:val="001964C3"/>
    <w:rsid w:val="00196E5F"/>
    <w:rsid w:val="001973D8"/>
    <w:rsid w:val="00197D06"/>
    <w:rsid w:val="001A08B3"/>
    <w:rsid w:val="001A09E5"/>
    <w:rsid w:val="001A177D"/>
    <w:rsid w:val="001A2FBB"/>
    <w:rsid w:val="001A5CB0"/>
    <w:rsid w:val="001A7B60"/>
    <w:rsid w:val="001B072A"/>
    <w:rsid w:val="001B52F0"/>
    <w:rsid w:val="001B64F3"/>
    <w:rsid w:val="001B71E7"/>
    <w:rsid w:val="001B7A65"/>
    <w:rsid w:val="001B7B61"/>
    <w:rsid w:val="001C0B44"/>
    <w:rsid w:val="001C0E58"/>
    <w:rsid w:val="001C231D"/>
    <w:rsid w:val="001C32C6"/>
    <w:rsid w:val="001C34CA"/>
    <w:rsid w:val="001C755E"/>
    <w:rsid w:val="001C7A58"/>
    <w:rsid w:val="001C7DA8"/>
    <w:rsid w:val="001D4819"/>
    <w:rsid w:val="001E0EF1"/>
    <w:rsid w:val="001E3E09"/>
    <w:rsid w:val="001E41F3"/>
    <w:rsid w:val="001E4936"/>
    <w:rsid w:val="001E495D"/>
    <w:rsid w:val="001E54CA"/>
    <w:rsid w:val="001E6E28"/>
    <w:rsid w:val="001F0C5C"/>
    <w:rsid w:val="001F3A5E"/>
    <w:rsid w:val="001F4010"/>
    <w:rsid w:val="001F6D9B"/>
    <w:rsid w:val="001F7480"/>
    <w:rsid w:val="002002FE"/>
    <w:rsid w:val="0020132E"/>
    <w:rsid w:val="00202279"/>
    <w:rsid w:val="002032C7"/>
    <w:rsid w:val="00206BB3"/>
    <w:rsid w:val="00211E4D"/>
    <w:rsid w:val="002154EB"/>
    <w:rsid w:val="002217E3"/>
    <w:rsid w:val="00222441"/>
    <w:rsid w:val="0022396C"/>
    <w:rsid w:val="002240F3"/>
    <w:rsid w:val="0022559F"/>
    <w:rsid w:val="00226A2E"/>
    <w:rsid w:val="00227776"/>
    <w:rsid w:val="002305D7"/>
    <w:rsid w:val="002333A0"/>
    <w:rsid w:val="002339BF"/>
    <w:rsid w:val="00234BBD"/>
    <w:rsid w:val="00234FF3"/>
    <w:rsid w:val="0023603E"/>
    <w:rsid w:val="00245027"/>
    <w:rsid w:val="00245C46"/>
    <w:rsid w:val="0024690F"/>
    <w:rsid w:val="00246984"/>
    <w:rsid w:val="00247556"/>
    <w:rsid w:val="00250B19"/>
    <w:rsid w:val="0025256A"/>
    <w:rsid w:val="002575A4"/>
    <w:rsid w:val="00257ABA"/>
    <w:rsid w:val="0026004D"/>
    <w:rsid w:val="00260AD7"/>
    <w:rsid w:val="0026240F"/>
    <w:rsid w:val="002640DD"/>
    <w:rsid w:val="002705B7"/>
    <w:rsid w:val="0027070F"/>
    <w:rsid w:val="002735B4"/>
    <w:rsid w:val="002738A4"/>
    <w:rsid w:val="0027394A"/>
    <w:rsid w:val="00274865"/>
    <w:rsid w:val="002755FA"/>
    <w:rsid w:val="0027581B"/>
    <w:rsid w:val="00275D12"/>
    <w:rsid w:val="00276808"/>
    <w:rsid w:val="002824D2"/>
    <w:rsid w:val="00283E5E"/>
    <w:rsid w:val="00284FEB"/>
    <w:rsid w:val="002852ED"/>
    <w:rsid w:val="002860C4"/>
    <w:rsid w:val="00286110"/>
    <w:rsid w:val="002906C3"/>
    <w:rsid w:val="00290B3F"/>
    <w:rsid w:val="00291FEB"/>
    <w:rsid w:val="00292FC4"/>
    <w:rsid w:val="00293559"/>
    <w:rsid w:val="0029462B"/>
    <w:rsid w:val="00294679"/>
    <w:rsid w:val="002B1EF0"/>
    <w:rsid w:val="002B2CFF"/>
    <w:rsid w:val="002B2F16"/>
    <w:rsid w:val="002B5568"/>
    <w:rsid w:val="002B5741"/>
    <w:rsid w:val="002B658C"/>
    <w:rsid w:val="002C0D14"/>
    <w:rsid w:val="002C4406"/>
    <w:rsid w:val="002D45FC"/>
    <w:rsid w:val="002D5BB7"/>
    <w:rsid w:val="002D6041"/>
    <w:rsid w:val="002E1673"/>
    <w:rsid w:val="002E1A05"/>
    <w:rsid w:val="002E23D0"/>
    <w:rsid w:val="002E3B96"/>
    <w:rsid w:val="002E5111"/>
    <w:rsid w:val="002E5945"/>
    <w:rsid w:val="002E5F82"/>
    <w:rsid w:val="002F2D71"/>
    <w:rsid w:val="002F5CF8"/>
    <w:rsid w:val="002F5D6B"/>
    <w:rsid w:val="002F67F0"/>
    <w:rsid w:val="00300C8D"/>
    <w:rsid w:val="0030146C"/>
    <w:rsid w:val="00301724"/>
    <w:rsid w:val="00301B90"/>
    <w:rsid w:val="0030226B"/>
    <w:rsid w:val="00302D8D"/>
    <w:rsid w:val="00305409"/>
    <w:rsid w:val="00306177"/>
    <w:rsid w:val="00306FA5"/>
    <w:rsid w:val="003073A3"/>
    <w:rsid w:val="00307CB0"/>
    <w:rsid w:val="00311BD8"/>
    <w:rsid w:val="00312FA5"/>
    <w:rsid w:val="0031309E"/>
    <w:rsid w:val="00314330"/>
    <w:rsid w:val="00315814"/>
    <w:rsid w:val="003221B0"/>
    <w:rsid w:val="003228C9"/>
    <w:rsid w:val="00327C19"/>
    <w:rsid w:val="00330B83"/>
    <w:rsid w:val="00330D13"/>
    <w:rsid w:val="00331C57"/>
    <w:rsid w:val="00333521"/>
    <w:rsid w:val="00333693"/>
    <w:rsid w:val="00333E71"/>
    <w:rsid w:val="003342B4"/>
    <w:rsid w:val="00334455"/>
    <w:rsid w:val="00334CAD"/>
    <w:rsid w:val="00336A8F"/>
    <w:rsid w:val="003401B8"/>
    <w:rsid w:val="003425C9"/>
    <w:rsid w:val="00343C9E"/>
    <w:rsid w:val="0034637E"/>
    <w:rsid w:val="003468AF"/>
    <w:rsid w:val="00347716"/>
    <w:rsid w:val="00352485"/>
    <w:rsid w:val="003558D7"/>
    <w:rsid w:val="00355C23"/>
    <w:rsid w:val="00356CD8"/>
    <w:rsid w:val="00356CFB"/>
    <w:rsid w:val="003609EF"/>
    <w:rsid w:val="0036204C"/>
    <w:rsid w:val="0036231A"/>
    <w:rsid w:val="00362F3B"/>
    <w:rsid w:val="0036453B"/>
    <w:rsid w:val="0036558D"/>
    <w:rsid w:val="0036623C"/>
    <w:rsid w:val="00372168"/>
    <w:rsid w:val="003732B9"/>
    <w:rsid w:val="00374C72"/>
    <w:rsid w:val="00374DD4"/>
    <w:rsid w:val="00376C2E"/>
    <w:rsid w:val="00385DD2"/>
    <w:rsid w:val="0039082B"/>
    <w:rsid w:val="00391C86"/>
    <w:rsid w:val="00393EE7"/>
    <w:rsid w:val="00395407"/>
    <w:rsid w:val="0039711C"/>
    <w:rsid w:val="003A1BF7"/>
    <w:rsid w:val="003A2C8A"/>
    <w:rsid w:val="003A36CB"/>
    <w:rsid w:val="003A65AC"/>
    <w:rsid w:val="003B01B2"/>
    <w:rsid w:val="003B0AA3"/>
    <w:rsid w:val="003B4E90"/>
    <w:rsid w:val="003B62C7"/>
    <w:rsid w:val="003B71BD"/>
    <w:rsid w:val="003C01E3"/>
    <w:rsid w:val="003C0301"/>
    <w:rsid w:val="003C314D"/>
    <w:rsid w:val="003C3A3C"/>
    <w:rsid w:val="003C5F57"/>
    <w:rsid w:val="003C79FC"/>
    <w:rsid w:val="003C7BB3"/>
    <w:rsid w:val="003D0312"/>
    <w:rsid w:val="003D170B"/>
    <w:rsid w:val="003D1CF0"/>
    <w:rsid w:val="003D22FE"/>
    <w:rsid w:val="003D26B1"/>
    <w:rsid w:val="003D698A"/>
    <w:rsid w:val="003D6D47"/>
    <w:rsid w:val="003D70C8"/>
    <w:rsid w:val="003E0D66"/>
    <w:rsid w:val="003E146D"/>
    <w:rsid w:val="003E1A36"/>
    <w:rsid w:val="003E25C1"/>
    <w:rsid w:val="003E5337"/>
    <w:rsid w:val="003E633A"/>
    <w:rsid w:val="003F2E12"/>
    <w:rsid w:val="003F4BB6"/>
    <w:rsid w:val="003F5AA4"/>
    <w:rsid w:val="003F5BC0"/>
    <w:rsid w:val="003F7085"/>
    <w:rsid w:val="003F7313"/>
    <w:rsid w:val="0040192C"/>
    <w:rsid w:val="004035C6"/>
    <w:rsid w:val="00406843"/>
    <w:rsid w:val="00410371"/>
    <w:rsid w:val="00410878"/>
    <w:rsid w:val="004136D0"/>
    <w:rsid w:val="00415697"/>
    <w:rsid w:val="00415D17"/>
    <w:rsid w:val="004178DF"/>
    <w:rsid w:val="00420497"/>
    <w:rsid w:val="00423621"/>
    <w:rsid w:val="004242F1"/>
    <w:rsid w:val="00425B63"/>
    <w:rsid w:val="0042626D"/>
    <w:rsid w:val="00426BFE"/>
    <w:rsid w:val="00426F0F"/>
    <w:rsid w:val="00427662"/>
    <w:rsid w:val="00430705"/>
    <w:rsid w:val="00432DE4"/>
    <w:rsid w:val="004406B9"/>
    <w:rsid w:val="0044264F"/>
    <w:rsid w:val="004426AA"/>
    <w:rsid w:val="00442C7D"/>
    <w:rsid w:val="00446633"/>
    <w:rsid w:val="00446AAB"/>
    <w:rsid w:val="0045303F"/>
    <w:rsid w:val="0046197D"/>
    <w:rsid w:val="00461F9F"/>
    <w:rsid w:val="00462212"/>
    <w:rsid w:val="0046321B"/>
    <w:rsid w:val="004640FB"/>
    <w:rsid w:val="004679E2"/>
    <w:rsid w:val="00470112"/>
    <w:rsid w:val="004704F6"/>
    <w:rsid w:val="004712BC"/>
    <w:rsid w:val="004740BA"/>
    <w:rsid w:val="0048204A"/>
    <w:rsid w:val="00485A29"/>
    <w:rsid w:val="004916CF"/>
    <w:rsid w:val="00495C76"/>
    <w:rsid w:val="00496AD3"/>
    <w:rsid w:val="004978AE"/>
    <w:rsid w:val="004A6059"/>
    <w:rsid w:val="004A77C1"/>
    <w:rsid w:val="004A7B23"/>
    <w:rsid w:val="004B0A62"/>
    <w:rsid w:val="004B326F"/>
    <w:rsid w:val="004B5E5F"/>
    <w:rsid w:val="004B6ABA"/>
    <w:rsid w:val="004B75B7"/>
    <w:rsid w:val="004C0EE2"/>
    <w:rsid w:val="004C164C"/>
    <w:rsid w:val="004C4FDE"/>
    <w:rsid w:val="004D15C5"/>
    <w:rsid w:val="004D31D6"/>
    <w:rsid w:val="004D3609"/>
    <w:rsid w:val="004D3F8B"/>
    <w:rsid w:val="004D411E"/>
    <w:rsid w:val="004D41CA"/>
    <w:rsid w:val="004D485E"/>
    <w:rsid w:val="004D5D23"/>
    <w:rsid w:val="004D6A79"/>
    <w:rsid w:val="004D71AB"/>
    <w:rsid w:val="004E7D93"/>
    <w:rsid w:val="004F10BD"/>
    <w:rsid w:val="004F181D"/>
    <w:rsid w:val="004F1CFE"/>
    <w:rsid w:val="004F2B70"/>
    <w:rsid w:val="004F6DB1"/>
    <w:rsid w:val="004F795D"/>
    <w:rsid w:val="00501C5B"/>
    <w:rsid w:val="00502547"/>
    <w:rsid w:val="005029DE"/>
    <w:rsid w:val="00502F8D"/>
    <w:rsid w:val="00503AFF"/>
    <w:rsid w:val="0050595E"/>
    <w:rsid w:val="0050703C"/>
    <w:rsid w:val="00507416"/>
    <w:rsid w:val="0051235D"/>
    <w:rsid w:val="005149AD"/>
    <w:rsid w:val="0051580D"/>
    <w:rsid w:val="00517A0F"/>
    <w:rsid w:val="005237C8"/>
    <w:rsid w:val="00524FE7"/>
    <w:rsid w:val="00527CDD"/>
    <w:rsid w:val="00530E62"/>
    <w:rsid w:val="00531883"/>
    <w:rsid w:val="00531921"/>
    <w:rsid w:val="0053570E"/>
    <w:rsid w:val="00536AB7"/>
    <w:rsid w:val="00537086"/>
    <w:rsid w:val="005379DC"/>
    <w:rsid w:val="00537AED"/>
    <w:rsid w:val="0054148B"/>
    <w:rsid w:val="005439E9"/>
    <w:rsid w:val="00547111"/>
    <w:rsid w:val="00547186"/>
    <w:rsid w:val="005473DD"/>
    <w:rsid w:val="00551692"/>
    <w:rsid w:val="0055263A"/>
    <w:rsid w:val="00553440"/>
    <w:rsid w:val="00553C04"/>
    <w:rsid w:val="005548B3"/>
    <w:rsid w:val="005611B9"/>
    <w:rsid w:val="0056256E"/>
    <w:rsid w:val="00565A23"/>
    <w:rsid w:val="00571436"/>
    <w:rsid w:val="005763D4"/>
    <w:rsid w:val="00582866"/>
    <w:rsid w:val="00584928"/>
    <w:rsid w:val="00585296"/>
    <w:rsid w:val="00592B2B"/>
    <w:rsid w:val="00592D74"/>
    <w:rsid w:val="005A1808"/>
    <w:rsid w:val="005A38A5"/>
    <w:rsid w:val="005A3FA7"/>
    <w:rsid w:val="005A5F4E"/>
    <w:rsid w:val="005A69FE"/>
    <w:rsid w:val="005A78BC"/>
    <w:rsid w:val="005B32BE"/>
    <w:rsid w:val="005B4258"/>
    <w:rsid w:val="005B42B0"/>
    <w:rsid w:val="005B47E0"/>
    <w:rsid w:val="005B5E05"/>
    <w:rsid w:val="005B65D5"/>
    <w:rsid w:val="005B6CFB"/>
    <w:rsid w:val="005B6ECB"/>
    <w:rsid w:val="005C00AD"/>
    <w:rsid w:val="005C3FB8"/>
    <w:rsid w:val="005C46AF"/>
    <w:rsid w:val="005C5430"/>
    <w:rsid w:val="005C663F"/>
    <w:rsid w:val="005C6674"/>
    <w:rsid w:val="005D0409"/>
    <w:rsid w:val="005D6FB5"/>
    <w:rsid w:val="005E08C7"/>
    <w:rsid w:val="005E2BA3"/>
    <w:rsid w:val="005E2C44"/>
    <w:rsid w:val="005E3643"/>
    <w:rsid w:val="005E5438"/>
    <w:rsid w:val="005E7A4E"/>
    <w:rsid w:val="005F04D5"/>
    <w:rsid w:val="005F0D31"/>
    <w:rsid w:val="005F2C33"/>
    <w:rsid w:val="005F2C64"/>
    <w:rsid w:val="005F4299"/>
    <w:rsid w:val="005F4A84"/>
    <w:rsid w:val="005F5070"/>
    <w:rsid w:val="00602E73"/>
    <w:rsid w:val="006044B7"/>
    <w:rsid w:val="006053F3"/>
    <w:rsid w:val="006062BB"/>
    <w:rsid w:val="00615E46"/>
    <w:rsid w:val="00617259"/>
    <w:rsid w:val="006208C9"/>
    <w:rsid w:val="00621188"/>
    <w:rsid w:val="0062240D"/>
    <w:rsid w:val="00623064"/>
    <w:rsid w:val="00624F65"/>
    <w:rsid w:val="006257ED"/>
    <w:rsid w:val="00626D50"/>
    <w:rsid w:val="006309C0"/>
    <w:rsid w:val="00631586"/>
    <w:rsid w:val="00635307"/>
    <w:rsid w:val="00637F60"/>
    <w:rsid w:val="0064036F"/>
    <w:rsid w:val="00641B63"/>
    <w:rsid w:val="0064517E"/>
    <w:rsid w:val="006478F8"/>
    <w:rsid w:val="006500D0"/>
    <w:rsid w:val="0065012E"/>
    <w:rsid w:val="0065042D"/>
    <w:rsid w:val="006522C6"/>
    <w:rsid w:val="00655A05"/>
    <w:rsid w:val="006562BF"/>
    <w:rsid w:val="0065722C"/>
    <w:rsid w:val="00662A41"/>
    <w:rsid w:val="00664C95"/>
    <w:rsid w:val="0066713D"/>
    <w:rsid w:val="00670548"/>
    <w:rsid w:val="00672D35"/>
    <w:rsid w:val="0067415E"/>
    <w:rsid w:val="0067701D"/>
    <w:rsid w:val="006770BC"/>
    <w:rsid w:val="006813EA"/>
    <w:rsid w:val="00687218"/>
    <w:rsid w:val="006902A7"/>
    <w:rsid w:val="00692B68"/>
    <w:rsid w:val="00695808"/>
    <w:rsid w:val="0069638C"/>
    <w:rsid w:val="00697053"/>
    <w:rsid w:val="0069707E"/>
    <w:rsid w:val="006975DF"/>
    <w:rsid w:val="006A199A"/>
    <w:rsid w:val="006A29EE"/>
    <w:rsid w:val="006A3AC8"/>
    <w:rsid w:val="006A3C5B"/>
    <w:rsid w:val="006A53EE"/>
    <w:rsid w:val="006A684F"/>
    <w:rsid w:val="006A709B"/>
    <w:rsid w:val="006A7F56"/>
    <w:rsid w:val="006B007C"/>
    <w:rsid w:val="006B0653"/>
    <w:rsid w:val="006B46FB"/>
    <w:rsid w:val="006B5C8D"/>
    <w:rsid w:val="006B690A"/>
    <w:rsid w:val="006C063F"/>
    <w:rsid w:val="006C1071"/>
    <w:rsid w:val="006C17D1"/>
    <w:rsid w:val="006C31EE"/>
    <w:rsid w:val="006C3926"/>
    <w:rsid w:val="006C3A0C"/>
    <w:rsid w:val="006C46FF"/>
    <w:rsid w:val="006C4E75"/>
    <w:rsid w:val="006C510B"/>
    <w:rsid w:val="006D0878"/>
    <w:rsid w:val="006D67A9"/>
    <w:rsid w:val="006D7E46"/>
    <w:rsid w:val="006E0110"/>
    <w:rsid w:val="006E1231"/>
    <w:rsid w:val="006E21FB"/>
    <w:rsid w:val="006E6D17"/>
    <w:rsid w:val="006F0339"/>
    <w:rsid w:val="006F0955"/>
    <w:rsid w:val="006F28A9"/>
    <w:rsid w:val="006F5724"/>
    <w:rsid w:val="006F65D7"/>
    <w:rsid w:val="00700025"/>
    <w:rsid w:val="00700CB1"/>
    <w:rsid w:val="007032E5"/>
    <w:rsid w:val="0070371E"/>
    <w:rsid w:val="0070584C"/>
    <w:rsid w:val="00706C73"/>
    <w:rsid w:val="007077E3"/>
    <w:rsid w:val="00711E76"/>
    <w:rsid w:val="00712687"/>
    <w:rsid w:val="00713CF2"/>
    <w:rsid w:val="00713DEE"/>
    <w:rsid w:val="00716CA8"/>
    <w:rsid w:val="00725039"/>
    <w:rsid w:val="0072754F"/>
    <w:rsid w:val="0072776A"/>
    <w:rsid w:val="00731609"/>
    <w:rsid w:val="00736A08"/>
    <w:rsid w:val="00737459"/>
    <w:rsid w:val="00740E05"/>
    <w:rsid w:val="0074167C"/>
    <w:rsid w:val="00741A6C"/>
    <w:rsid w:val="00743B1B"/>
    <w:rsid w:val="00745508"/>
    <w:rsid w:val="00746589"/>
    <w:rsid w:val="00747F38"/>
    <w:rsid w:val="007509FC"/>
    <w:rsid w:val="00751D2F"/>
    <w:rsid w:val="00753255"/>
    <w:rsid w:val="00754AF8"/>
    <w:rsid w:val="00756975"/>
    <w:rsid w:val="007577F8"/>
    <w:rsid w:val="007614CD"/>
    <w:rsid w:val="00761A80"/>
    <w:rsid w:val="00763ABD"/>
    <w:rsid w:val="00763F2F"/>
    <w:rsid w:val="00766A54"/>
    <w:rsid w:val="00767A70"/>
    <w:rsid w:val="00774ECF"/>
    <w:rsid w:val="0078056F"/>
    <w:rsid w:val="00783E36"/>
    <w:rsid w:val="007845F4"/>
    <w:rsid w:val="00787384"/>
    <w:rsid w:val="00792342"/>
    <w:rsid w:val="007977A8"/>
    <w:rsid w:val="00797B9E"/>
    <w:rsid w:val="007A133F"/>
    <w:rsid w:val="007A1CCE"/>
    <w:rsid w:val="007A2F3C"/>
    <w:rsid w:val="007A7125"/>
    <w:rsid w:val="007A737E"/>
    <w:rsid w:val="007B0DB9"/>
    <w:rsid w:val="007B0E77"/>
    <w:rsid w:val="007B1341"/>
    <w:rsid w:val="007B512A"/>
    <w:rsid w:val="007B5EAC"/>
    <w:rsid w:val="007B6FF0"/>
    <w:rsid w:val="007B74F4"/>
    <w:rsid w:val="007C1C99"/>
    <w:rsid w:val="007C2097"/>
    <w:rsid w:val="007C3952"/>
    <w:rsid w:val="007C506B"/>
    <w:rsid w:val="007C5383"/>
    <w:rsid w:val="007D27AF"/>
    <w:rsid w:val="007D384E"/>
    <w:rsid w:val="007D38C3"/>
    <w:rsid w:val="007D419A"/>
    <w:rsid w:val="007D50B5"/>
    <w:rsid w:val="007D6A07"/>
    <w:rsid w:val="007D6E03"/>
    <w:rsid w:val="007E0A69"/>
    <w:rsid w:val="007E1480"/>
    <w:rsid w:val="007E41A3"/>
    <w:rsid w:val="007E6E70"/>
    <w:rsid w:val="007F59BC"/>
    <w:rsid w:val="007F606A"/>
    <w:rsid w:val="007F6602"/>
    <w:rsid w:val="007F7259"/>
    <w:rsid w:val="00800F19"/>
    <w:rsid w:val="008019A3"/>
    <w:rsid w:val="00803374"/>
    <w:rsid w:val="008040A8"/>
    <w:rsid w:val="008055FE"/>
    <w:rsid w:val="0080582B"/>
    <w:rsid w:val="0081025A"/>
    <w:rsid w:val="0081174B"/>
    <w:rsid w:val="00811C39"/>
    <w:rsid w:val="008130B4"/>
    <w:rsid w:val="00815AC3"/>
    <w:rsid w:val="00815D12"/>
    <w:rsid w:val="008206D1"/>
    <w:rsid w:val="00822233"/>
    <w:rsid w:val="0082348E"/>
    <w:rsid w:val="008236BA"/>
    <w:rsid w:val="00824489"/>
    <w:rsid w:val="0082462C"/>
    <w:rsid w:val="00824B34"/>
    <w:rsid w:val="008267CE"/>
    <w:rsid w:val="008279FA"/>
    <w:rsid w:val="00831FBE"/>
    <w:rsid w:val="00832178"/>
    <w:rsid w:val="0083222D"/>
    <w:rsid w:val="00832248"/>
    <w:rsid w:val="00832B79"/>
    <w:rsid w:val="00833CF5"/>
    <w:rsid w:val="00834269"/>
    <w:rsid w:val="00835B90"/>
    <w:rsid w:val="00835C0A"/>
    <w:rsid w:val="00836AF6"/>
    <w:rsid w:val="008418B3"/>
    <w:rsid w:val="0084197E"/>
    <w:rsid w:val="00841EA2"/>
    <w:rsid w:val="00842F5C"/>
    <w:rsid w:val="00845391"/>
    <w:rsid w:val="00847CEE"/>
    <w:rsid w:val="00850606"/>
    <w:rsid w:val="00856B71"/>
    <w:rsid w:val="0086030B"/>
    <w:rsid w:val="00861208"/>
    <w:rsid w:val="008616FB"/>
    <w:rsid w:val="008626E7"/>
    <w:rsid w:val="00864A09"/>
    <w:rsid w:val="00864EA2"/>
    <w:rsid w:val="008651F7"/>
    <w:rsid w:val="00865B2E"/>
    <w:rsid w:val="00866645"/>
    <w:rsid w:val="00866F42"/>
    <w:rsid w:val="00870323"/>
    <w:rsid w:val="00870EE7"/>
    <w:rsid w:val="00872262"/>
    <w:rsid w:val="00874689"/>
    <w:rsid w:val="00876AD0"/>
    <w:rsid w:val="0087742D"/>
    <w:rsid w:val="00877643"/>
    <w:rsid w:val="00877684"/>
    <w:rsid w:val="00877904"/>
    <w:rsid w:val="008837BC"/>
    <w:rsid w:val="00884536"/>
    <w:rsid w:val="00884C31"/>
    <w:rsid w:val="008863B9"/>
    <w:rsid w:val="00886783"/>
    <w:rsid w:val="0088686F"/>
    <w:rsid w:val="00886FAD"/>
    <w:rsid w:val="0089050F"/>
    <w:rsid w:val="00893172"/>
    <w:rsid w:val="0089365A"/>
    <w:rsid w:val="00895B8D"/>
    <w:rsid w:val="00896D7B"/>
    <w:rsid w:val="00897D7F"/>
    <w:rsid w:val="008A0823"/>
    <w:rsid w:val="008A1DAE"/>
    <w:rsid w:val="008A2801"/>
    <w:rsid w:val="008A45A6"/>
    <w:rsid w:val="008A78CA"/>
    <w:rsid w:val="008B09E4"/>
    <w:rsid w:val="008B1D38"/>
    <w:rsid w:val="008B343D"/>
    <w:rsid w:val="008B519A"/>
    <w:rsid w:val="008B6DD5"/>
    <w:rsid w:val="008C2A09"/>
    <w:rsid w:val="008C325D"/>
    <w:rsid w:val="008C37FA"/>
    <w:rsid w:val="008C3F84"/>
    <w:rsid w:val="008C5E65"/>
    <w:rsid w:val="008C5E91"/>
    <w:rsid w:val="008C604D"/>
    <w:rsid w:val="008C6668"/>
    <w:rsid w:val="008D15F2"/>
    <w:rsid w:val="008D68A2"/>
    <w:rsid w:val="008E3B39"/>
    <w:rsid w:val="008E4131"/>
    <w:rsid w:val="008E7886"/>
    <w:rsid w:val="008F0B25"/>
    <w:rsid w:val="008F2104"/>
    <w:rsid w:val="008F3F18"/>
    <w:rsid w:val="008F4F5E"/>
    <w:rsid w:val="008F686C"/>
    <w:rsid w:val="00900A7A"/>
    <w:rsid w:val="00901F66"/>
    <w:rsid w:val="00902920"/>
    <w:rsid w:val="009065BB"/>
    <w:rsid w:val="009072DA"/>
    <w:rsid w:val="00907B09"/>
    <w:rsid w:val="00910614"/>
    <w:rsid w:val="00910B5C"/>
    <w:rsid w:val="009123D5"/>
    <w:rsid w:val="00912A2E"/>
    <w:rsid w:val="009137B3"/>
    <w:rsid w:val="009148DE"/>
    <w:rsid w:val="0091490D"/>
    <w:rsid w:val="00914C75"/>
    <w:rsid w:val="00914FD0"/>
    <w:rsid w:val="009153B3"/>
    <w:rsid w:val="00915E99"/>
    <w:rsid w:val="0091723E"/>
    <w:rsid w:val="00921F92"/>
    <w:rsid w:val="00922512"/>
    <w:rsid w:val="00925509"/>
    <w:rsid w:val="00925B1E"/>
    <w:rsid w:val="00925FDB"/>
    <w:rsid w:val="009302C8"/>
    <w:rsid w:val="00931147"/>
    <w:rsid w:val="009347E2"/>
    <w:rsid w:val="00940D68"/>
    <w:rsid w:val="00941357"/>
    <w:rsid w:val="00941E30"/>
    <w:rsid w:val="0094703F"/>
    <w:rsid w:val="0095010B"/>
    <w:rsid w:val="00950E62"/>
    <w:rsid w:val="009521CB"/>
    <w:rsid w:val="00953951"/>
    <w:rsid w:val="009544F5"/>
    <w:rsid w:val="00957E61"/>
    <w:rsid w:val="009600D0"/>
    <w:rsid w:val="00961D79"/>
    <w:rsid w:val="00963D60"/>
    <w:rsid w:val="009640D9"/>
    <w:rsid w:val="009653D7"/>
    <w:rsid w:val="0096609B"/>
    <w:rsid w:val="00967B46"/>
    <w:rsid w:val="00970146"/>
    <w:rsid w:val="00973109"/>
    <w:rsid w:val="009732FE"/>
    <w:rsid w:val="00974246"/>
    <w:rsid w:val="009754AE"/>
    <w:rsid w:val="009777D9"/>
    <w:rsid w:val="00977F6F"/>
    <w:rsid w:val="00981743"/>
    <w:rsid w:val="00981BDB"/>
    <w:rsid w:val="00990077"/>
    <w:rsid w:val="00991B88"/>
    <w:rsid w:val="0099293B"/>
    <w:rsid w:val="009948C6"/>
    <w:rsid w:val="00994E06"/>
    <w:rsid w:val="00996968"/>
    <w:rsid w:val="00996E3A"/>
    <w:rsid w:val="009A1268"/>
    <w:rsid w:val="009A36B0"/>
    <w:rsid w:val="009A5753"/>
    <w:rsid w:val="009A579D"/>
    <w:rsid w:val="009A5D5B"/>
    <w:rsid w:val="009A68E7"/>
    <w:rsid w:val="009A6B12"/>
    <w:rsid w:val="009A747E"/>
    <w:rsid w:val="009B018A"/>
    <w:rsid w:val="009B1624"/>
    <w:rsid w:val="009B1C61"/>
    <w:rsid w:val="009B1E1A"/>
    <w:rsid w:val="009B426E"/>
    <w:rsid w:val="009B4A71"/>
    <w:rsid w:val="009B57D7"/>
    <w:rsid w:val="009B7B50"/>
    <w:rsid w:val="009C03AF"/>
    <w:rsid w:val="009C4EEC"/>
    <w:rsid w:val="009C529B"/>
    <w:rsid w:val="009C7CB3"/>
    <w:rsid w:val="009D09D8"/>
    <w:rsid w:val="009D1F3D"/>
    <w:rsid w:val="009D29CA"/>
    <w:rsid w:val="009D3B7C"/>
    <w:rsid w:val="009D5710"/>
    <w:rsid w:val="009D5878"/>
    <w:rsid w:val="009D5C7F"/>
    <w:rsid w:val="009D5E4F"/>
    <w:rsid w:val="009E0837"/>
    <w:rsid w:val="009E2E02"/>
    <w:rsid w:val="009E2F29"/>
    <w:rsid w:val="009E3297"/>
    <w:rsid w:val="009E58FA"/>
    <w:rsid w:val="009E7AE8"/>
    <w:rsid w:val="009E7E76"/>
    <w:rsid w:val="009F06D0"/>
    <w:rsid w:val="009F08AE"/>
    <w:rsid w:val="009F0CE6"/>
    <w:rsid w:val="009F3739"/>
    <w:rsid w:val="009F56D7"/>
    <w:rsid w:val="009F64AE"/>
    <w:rsid w:val="009F734F"/>
    <w:rsid w:val="00A00F5E"/>
    <w:rsid w:val="00A01567"/>
    <w:rsid w:val="00A02D7D"/>
    <w:rsid w:val="00A03CBD"/>
    <w:rsid w:val="00A0521A"/>
    <w:rsid w:val="00A058A1"/>
    <w:rsid w:val="00A109B1"/>
    <w:rsid w:val="00A11345"/>
    <w:rsid w:val="00A1214B"/>
    <w:rsid w:val="00A12798"/>
    <w:rsid w:val="00A13262"/>
    <w:rsid w:val="00A2021B"/>
    <w:rsid w:val="00A20A78"/>
    <w:rsid w:val="00A225B0"/>
    <w:rsid w:val="00A246B6"/>
    <w:rsid w:val="00A254D7"/>
    <w:rsid w:val="00A25625"/>
    <w:rsid w:val="00A25E26"/>
    <w:rsid w:val="00A27BD3"/>
    <w:rsid w:val="00A302F2"/>
    <w:rsid w:val="00A30803"/>
    <w:rsid w:val="00A31621"/>
    <w:rsid w:val="00A318AF"/>
    <w:rsid w:val="00A346DA"/>
    <w:rsid w:val="00A35B6A"/>
    <w:rsid w:val="00A36138"/>
    <w:rsid w:val="00A36230"/>
    <w:rsid w:val="00A41C89"/>
    <w:rsid w:val="00A42649"/>
    <w:rsid w:val="00A45D79"/>
    <w:rsid w:val="00A462E2"/>
    <w:rsid w:val="00A4641B"/>
    <w:rsid w:val="00A47546"/>
    <w:rsid w:val="00A4758B"/>
    <w:rsid w:val="00A47706"/>
    <w:rsid w:val="00A47E70"/>
    <w:rsid w:val="00A50CF0"/>
    <w:rsid w:val="00A52608"/>
    <w:rsid w:val="00A61C97"/>
    <w:rsid w:val="00A6266D"/>
    <w:rsid w:val="00A65E5C"/>
    <w:rsid w:val="00A714FF"/>
    <w:rsid w:val="00A71A20"/>
    <w:rsid w:val="00A726FC"/>
    <w:rsid w:val="00A75210"/>
    <w:rsid w:val="00A7668B"/>
    <w:rsid w:val="00A7671C"/>
    <w:rsid w:val="00A77868"/>
    <w:rsid w:val="00A8010B"/>
    <w:rsid w:val="00A817C9"/>
    <w:rsid w:val="00A86559"/>
    <w:rsid w:val="00A91728"/>
    <w:rsid w:val="00A92022"/>
    <w:rsid w:val="00A9289E"/>
    <w:rsid w:val="00A94927"/>
    <w:rsid w:val="00A965D5"/>
    <w:rsid w:val="00AA0A6A"/>
    <w:rsid w:val="00AA1239"/>
    <w:rsid w:val="00AA1BE1"/>
    <w:rsid w:val="00AA2CBC"/>
    <w:rsid w:val="00AA512A"/>
    <w:rsid w:val="00AA6D59"/>
    <w:rsid w:val="00AA7CA5"/>
    <w:rsid w:val="00AB0A07"/>
    <w:rsid w:val="00AB3731"/>
    <w:rsid w:val="00AB5369"/>
    <w:rsid w:val="00AB738B"/>
    <w:rsid w:val="00AC0441"/>
    <w:rsid w:val="00AC0FB8"/>
    <w:rsid w:val="00AC566F"/>
    <w:rsid w:val="00AC5820"/>
    <w:rsid w:val="00AC612E"/>
    <w:rsid w:val="00AC62D2"/>
    <w:rsid w:val="00AC6519"/>
    <w:rsid w:val="00AD1CD8"/>
    <w:rsid w:val="00AD3864"/>
    <w:rsid w:val="00AD440C"/>
    <w:rsid w:val="00AD5173"/>
    <w:rsid w:val="00AE12D1"/>
    <w:rsid w:val="00AE42AB"/>
    <w:rsid w:val="00AE46E7"/>
    <w:rsid w:val="00AE6BE0"/>
    <w:rsid w:val="00AF154F"/>
    <w:rsid w:val="00AF2B71"/>
    <w:rsid w:val="00AF4181"/>
    <w:rsid w:val="00AF5C55"/>
    <w:rsid w:val="00AF5DCD"/>
    <w:rsid w:val="00AF774A"/>
    <w:rsid w:val="00AF7969"/>
    <w:rsid w:val="00AF7CE1"/>
    <w:rsid w:val="00B00F32"/>
    <w:rsid w:val="00B0104B"/>
    <w:rsid w:val="00B0431F"/>
    <w:rsid w:val="00B0595A"/>
    <w:rsid w:val="00B05CFE"/>
    <w:rsid w:val="00B10CAB"/>
    <w:rsid w:val="00B110D0"/>
    <w:rsid w:val="00B1335A"/>
    <w:rsid w:val="00B1602D"/>
    <w:rsid w:val="00B16826"/>
    <w:rsid w:val="00B16DED"/>
    <w:rsid w:val="00B23058"/>
    <w:rsid w:val="00B247B0"/>
    <w:rsid w:val="00B258BB"/>
    <w:rsid w:val="00B2664C"/>
    <w:rsid w:val="00B32603"/>
    <w:rsid w:val="00B3340E"/>
    <w:rsid w:val="00B3412B"/>
    <w:rsid w:val="00B3475A"/>
    <w:rsid w:val="00B34C1F"/>
    <w:rsid w:val="00B34E31"/>
    <w:rsid w:val="00B35FAB"/>
    <w:rsid w:val="00B37B21"/>
    <w:rsid w:val="00B40D85"/>
    <w:rsid w:val="00B41D82"/>
    <w:rsid w:val="00B4292D"/>
    <w:rsid w:val="00B43754"/>
    <w:rsid w:val="00B440D0"/>
    <w:rsid w:val="00B468B0"/>
    <w:rsid w:val="00B469F8"/>
    <w:rsid w:val="00B504E9"/>
    <w:rsid w:val="00B5375E"/>
    <w:rsid w:val="00B553C8"/>
    <w:rsid w:val="00B642CC"/>
    <w:rsid w:val="00B66A17"/>
    <w:rsid w:val="00B67B97"/>
    <w:rsid w:val="00B67DD3"/>
    <w:rsid w:val="00B67F0A"/>
    <w:rsid w:val="00B70740"/>
    <w:rsid w:val="00B70999"/>
    <w:rsid w:val="00B710B8"/>
    <w:rsid w:val="00B71FA7"/>
    <w:rsid w:val="00B76C5B"/>
    <w:rsid w:val="00B80E06"/>
    <w:rsid w:val="00B829B0"/>
    <w:rsid w:val="00B84254"/>
    <w:rsid w:val="00B8446C"/>
    <w:rsid w:val="00B85E41"/>
    <w:rsid w:val="00B914B6"/>
    <w:rsid w:val="00B93EA2"/>
    <w:rsid w:val="00B9412C"/>
    <w:rsid w:val="00B958BE"/>
    <w:rsid w:val="00B968C8"/>
    <w:rsid w:val="00BA067A"/>
    <w:rsid w:val="00BA0968"/>
    <w:rsid w:val="00BA0D1B"/>
    <w:rsid w:val="00BA32DE"/>
    <w:rsid w:val="00BA3EC5"/>
    <w:rsid w:val="00BA51D9"/>
    <w:rsid w:val="00BA6CD6"/>
    <w:rsid w:val="00BB0671"/>
    <w:rsid w:val="00BB098F"/>
    <w:rsid w:val="00BB0D3B"/>
    <w:rsid w:val="00BB19D9"/>
    <w:rsid w:val="00BB1B25"/>
    <w:rsid w:val="00BB1FDE"/>
    <w:rsid w:val="00BB5DFC"/>
    <w:rsid w:val="00BB6AC3"/>
    <w:rsid w:val="00BC06F2"/>
    <w:rsid w:val="00BC61CB"/>
    <w:rsid w:val="00BC62DE"/>
    <w:rsid w:val="00BC686E"/>
    <w:rsid w:val="00BD279D"/>
    <w:rsid w:val="00BD3324"/>
    <w:rsid w:val="00BD4D7A"/>
    <w:rsid w:val="00BD4FBB"/>
    <w:rsid w:val="00BD519D"/>
    <w:rsid w:val="00BD5263"/>
    <w:rsid w:val="00BD6BB8"/>
    <w:rsid w:val="00BD7888"/>
    <w:rsid w:val="00BD7959"/>
    <w:rsid w:val="00BE11C9"/>
    <w:rsid w:val="00BE2560"/>
    <w:rsid w:val="00BE5500"/>
    <w:rsid w:val="00BE591B"/>
    <w:rsid w:val="00BE63E6"/>
    <w:rsid w:val="00BF15BA"/>
    <w:rsid w:val="00BF2D68"/>
    <w:rsid w:val="00BF3534"/>
    <w:rsid w:val="00BF3AEF"/>
    <w:rsid w:val="00BF4750"/>
    <w:rsid w:val="00BF6B54"/>
    <w:rsid w:val="00C065AF"/>
    <w:rsid w:val="00C07CFD"/>
    <w:rsid w:val="00C07EBF"/>
    <w:rsid w:val="00C1041E"/>
    <w:rsid w:val="00C108E5"/>
    <w:rsid w:val="00C1178E"/>
    <w:rsid w:val="00C1189C"/>
    <w:rsid w:val="00C11E43"/>
    <w:rsid w:val="00C12030"/>
    <w:rsid w:val="00C22444"/>
    <w:rsid w:val="00C22691"/>
    <w:rsid w:val="00C22AB0"/>
    <w:rsid w:val="00C23B2B"/>
    <w:rsid w:val="00C23B65"/>
    <w:rsid w:val="00C250EA"/>
    <w:rsid w:val="00C25578"/>
    <w:rsid w:val="00C26B85"/>
    <w:rsid w:val="00C30E6C"/>
    <w:rsid w:val="00C31850"/>
    <w:rsid w:val="00C31D8E"/>
    <w:rsid w:val="00C352AF"/>
    <w:rsid w:val="00C404F7"/>
    <w:rsid w:val="00C40872"/>
    <w:rsid w:val="00C43028"/>
    <w:rsid w:val="00C44F1D"/>
    <w:rsid w:val="00C516CC"/>
    <w:rsid w:val="00C53E2E"/>
    <w:rsid w:val="00C61802"/>
    <w:rsid w:val="00C634E0"/>
    <w:rsid w:val="00C64C19"/>
    <w:rsid w:val="00C655AB"/>
    <w:rsid w:val="00C667F9"/>
    <w:rsid w:val="00C66BA2"/>
    <w:rsid w:val="00C67F5B"/>
    <w:rsid w:val="00C70F54"/>
    <w:rsid w:val="00C74295"/>
    <w:rsid w:val="00C75D9A"/>
    <w:rsid w:val="00C808BB"/>
    <w:rsid w:val="00C80F95"/>
    <w:rsid w:val="00C85094"/>
    <w:rsid w:val="00C851F6"/>
    <w:rsid w:val="00C85A73"/>
    <w:rsid w:val="00C87174"/>
    <w:rsid w:val="00C87DF4"/>
    <w:rsid w:val="00C90BC3"/>
    <w:rsid w:val="00C912FB"/>
    <w:rsid w:val="00C916F6"/>
    <w:rsid w:val="00C926F6"/>
    <w:rsid w:val="00C93241"/>
    <w:rsid w:val="00C95985"/>
    <w:rsid w:val="00C96930"/>
    <w:rsid w:val="00C97622"/>
    <w:rsid w:val="00CA04B4"/>
    <w:rsid w:val="00CA0F75"/>
    <w:rsid w:val="00CA21B6"/>
    <w:rsid w:val="00CA3EF3"/>
    <w:rsid w:val="00CA569B"/>
    <w:rsid w:val="00CA5E03"/>
    <w:rsid w:val="00CB316E"/>
    <w:rsid w:val="00CB6403"/>
    <w:rsid w:val="00CB7537"/>
    <w:rsid w:val="00CB7CBB"/>
    <w:rsid w:val="00CC32F3"/>
    <w:rsid w:val="00CC3416"/>
    <w:rsid w:val="00CC5026"/>
    <w:rsid w:val="00CC68D0"/>
    <w:rsid w:val="00CC6F44"/>
    <w:rsid w:val="00CD1375"/>
    <w:rsid w:val="00CD323E"/>
    <w:rsid w:val="00CD5627"/>
    <w:rsid w:val="00CD6A6B"/>
    <w:rsid w:val="00CD7BF2"/>
    <w:rsid w:val="00CE1601"/>
    <w:rsid w:val="00CE2108"/>
    <w:rsid w:val="00CE56AA"/>
    <w:rsid w:val="00CF0387"/>
    <w:rsid w:val="00CF3792"/>
    <w:rsid w:val="00CF6ECE"/>
    <w:rsid w:val="00CF74AF"/>
    <w:rsid w:val="00CF781C"/>
    <w:rsid w:val="00CF787C"/>
    <w:rsid w:val="00D00A1D"/>
    <w:rsid w:val="00D00CBD"/>
    <w:rsid w:val="00D012D5"/>
    <w:rsid w:val="00D0210C"/>
    <w:rsid w:val="00D02958"/>
    <w:rsid w:val="00D03F9A"/>
    <w:rsid w:val="00D0635D"/>
    <w:rsid w:val="00D06D51"/>
    <w:rsid w:val="00D10079"/>
    <w:rsid w:val="00D114E3"/>
    <w:rsid w:val="00D11C67"/>
    <w:rsid w:val="00D13BB3"/>
    <w:rsid w:val="00D24618"/>
    <w:rsid w:val="00D24991"/>
    <w:rsid w:val="00D31B92"/>
    <w:rsid w:val="00D4194A"/>
    <w:rsid w:val="00D4224B"/>
    <w:rsid w:val="00D43481"/>
    <w:rsid w:val="00D45DFC"/>
    <w:rsid w:val="00D469F5"/>
    <w:rsid w:val="00D46D5B"/>
    <w:rsid w:val="00D47B4C"/>
    <w:rsid w:val="00D50115"/>
    <w:rsid w:val="00D50255"/>
    <w:rsid w:val="00D51093"/>
    <w:rsid w:val="00D51F9F"/>
    <w:rsid w:val="00D5302F"/>
    <w:rsid w:val="00D53F97"/>
    <w:rsid w:val="00D56200"/>
    <w:rsid w:val="00D6273F"/>
    <w:rsid w:val="00D64836"/>
    <w:rsid w:val="00D657CE"/>
    <w:rsid w:val="00D66520"/>
    <w:rsid w:val="00D67667"/>
    <w:rsid w:val="00D70620"/>
    <w:rsid w:val="00D70866"/>
    <w:rsid w:val="00D70CA8"/>
    <w:rsid w:val="00D7228A"/>
    <w:rsid w:val="00D73487"/>
    <w:rsid w:val="00D75D64"/>
    <w:rsid w:val="00D76910"/>
    <w:rsid w:val="00D76D38"/>
    <w:rsid w:val="00D80A8A"/>
    <w:rsid w:val="00D81A7C"/>
    <w:rsid w:val="00D81E71"/>
    <w:rsid w:val="00D83A7C"/>
    <w:rsid w:val="00D86821"/>
    <w:rsid w:val="00D87F32"/>
    <w:rsid w:val="00D90A5C"/>
    <w:rsid w:val="00D91F7F"/>
    <w:rsid w:val="00D9204F"/>
    <w:rsid w:val="00D92BFF"/>
    <w:rsid w:val="00D96A70"/>
    <w:rsid w:val="00DA0653"/>
    <w:rsid w:val="00DA0A11"/>
    <w:rsid w:val="00DA2638"/>
    <w:rsid w:val="00DA2942"/>
    <w:rsid w:val="00DA2BE3"/>
    <w:rsid w:val="00DA2EEF"/>
    <w:rsid w:val="00DA3E20"/>
    <w:rsid w:val="00DA613B"/>
    <w:rsid w:val="00DA6417"/>
    <w:rsid w:val="00DA6E6C"/>
    <w:rsid w:val="00DB04DA"/>
    <w:rsid w:val="00DB0AAF"/>
    <w:rsid w:val="00DB1281"/>
    <w:rsid w:val="00DB1604"/>
    <w:rsid w:val="00DB1C41"/>
    <w:rsid w:val="00DB2271"/>
    <w:rsid w:val="00DB340D"/>
    <w:rsid w:val="00DB3563"/>
    <w:rsid w:val="00DB68EC"/>
    <w:rsid w:val="00DB69F4"/>
    <w:rsid w:val="00DB7187"/>
    <w:rsid w:val="00DC545B"/>
    <w:rsid w:val="00DD1CD5"/>
    <w:rsid w:val="00DD328E"/>
    <w:rsid w:val="00DD4B46"/>
    <w:rsid w:val="00DD5DF2"/>
    <w:rsid w:val="00DD74AD"/>
    <w:rsid w:val="00DE34CF"/>
    <w:rsid w:val="00DE414F"/>
    <w:rsid w:val="00DE41DE"/>
    <w:rsid w:val="00DE50CF"/>
    <w:rsid w:val="00DF0ABC"/>
    <w:rsid w:val="00DF0E38"/>
    <w:rsid w:val="00DF67FA"/>
    <w:rsid w:val="00DF72A9"/>
    <w:rsid w:val="00E0081B"/>
    <w:rsid w:val="00E01334"/>
    <w:rsid w:val="00E01EE2"/>
    <w:rsid w:val="00E07499"/>
    <w:rsid w:val="00E13F3D"/>
    <w:rsid w:val="00E16EEE"/>
    <w:rsid w:val="00E21BDF"/>
    <w:rsid w:val="00E23EC2"/>
    <w:rsid w:val="00E26B9F"/>
    <w:rsid w:val="00E272B4"/>
    <w:rsid w:val="00E34541"/>
    <w:rsid w:val="00E34898"/>
    <w:rsid w:val="00E34C9E"/>
    <w:rsid w:val="00E34D54"/>
    <w:rsid w:val="00E35D9C"/>
    <w:rsid w:val="00E3729E"/>
    <w:rsid w:val="00E4399F"/>
    <w:rsid w:val="00E46CD0"/>
    <w:rsid w:val="00E5029C"/>
    <w:rsid w:val="00E506DF"/>
    <w:rsid w:val="00E508D0"/>
    <w:rsid w:val="00E5129D"/>
    <w:rsid w:val="00E54CEA"/>
    <w:rsid w:val="00E6062A"/>
    <w:rsid w:val="00E62B58"/>
    <w:rsid w:val="00E64954"/>
    <w:rsid w:val="00E66F77"/>
    <w:rsid w:val="00E714C8"/>
    <w:rsid w:val="00E72323"/>
    <w:rsid w:val="00E737EF"/>
    <w:rsid w:val="00E74C59"/>
    <w:rsid w:val="00E8006D"/>
    <w:rsid w:val="00E830D5"/>
    <w:rsid w:val="00E8339D"/>
    <w:rsid w:val="00E8389C"/>
    <w:rsid w:val="00E84E9F"/>
    <w:rsid w:val="00E87C74"/>
    <w:rsid w:val="00E87D8D"/>
    <w:rsid w:val="00E901EC"/>
    <w:rsid w:val="00E920F4"/>
    <w:rsid w:val="00EA0839"/>
    <w:rsid w:val="00EA2D1F"/>
    <w:rsid w:val="00EA43AF"/>
    <w:rsid w:val="00EB0577"/>
    <w:rsid w:val="00EB06D0"/>
    <w:rsid w:val="00EB09B7"/>
    <w:rsid w:val="00EB1BF7"/>
    <w:rsid w:val="00EB7207"/>
    <w:rsid w:val="00EB7B3B"/>
    <w:rsid w:val="00EC3374"/>
    <w:rsid w:val="00ED24F1"/>
    <w:rsid w:val="00ED299D"/>
    <w:rsid w:val="00ED38CB"/>
    <w:rsid w:val="00ED3C15"/>
    <w:rsid w:val="00ED4B16"/>
    <w:rsid w:val="00EE07FF"/>
    <w:rsid w:val="00EE1B71"/>
    <w:rsid w:val="00EE5094"/>
    <w:rsid w:val="00EE6A50"/>
    <w:rsid w:val="00EE7D7C"/>
    <w:rsid w:val="00EF0D20"/>
    <w:rsid w:val="00EF3236"/>
    <w:rsid w:val="00EF4422"/>
    <w:rsid w:val="00EF56A1"/>
    <w:rsid w:val="00EF590C"/>
    <w:rsid w:val="00EF7BDF"/>
    <w:rsid w:val="00F0019C"/>
    <w:rsid w:val="00F011CF"/>
    <w:rsid w:val="00F01FA2"/>
    <w:rsid w:val="00F03D7D"/>
    <w:rsid w:val="00F04672"/>
    <w:rsid w:val="00F04A87"/>
    <w:rsid w:val="00F0570D"/>
    <w:rsid w:val="00F06D30"/>
    <w:rsid w:val="00F07292"/>
    <w:rsid w:val="00F07DCB"/>
    <w:rsid w:val="00F105A6"/>
    <w:rsid w:val="00F114FD"/>
    <w:rsid w:val="00F11A85"/>
    <w:rsid w:val="00F12F4A"/>
    <w:rsid w:val="00F163E5"/>
    <w:rsid w:val="00F205DB"/>
    <w:rsid w:val="00F216A9"/>
    <w:rsid w:val="00F22CB3"/>
    <w:rsid w:val="00F22DC2"/>
    <w:rsid w:val="00F25D98"/>
    <w:rsid w:val="00F25E78"/>
    <w:rsid w:val="00F300FB"/>
    <w:rsid w:val="00F33F54"/>
    <w:rsid w:val="00F34671"/>
    <w:rsid w:val="00F37394"/>
    <w:rsid w:val="00F378A7"/>
    <w:rsid w:val="00F37908"/>
    <w:rsid w:val="00F434DD"/>
    <w:rsid w:val="00F43E72"/>
    <w:rsid w:val="00F5441A"/>
    <w:rsid w:val="00F55F32"/>
    <w:rsid w:val="00F57101"/>
    <w:rsid w:val="00F5740E"/>
    <w:rsid w:val="00F576D3"/>
    <w:rsid w:val="00F6281E"/>
    <w:rsid w:val="00F628C0"/>
    <w:rsid w:val="00F63AAF"/>
    <w:rsid w:val="00F65ED7"/>
    <w:rsid w:val="00F65FB8"/>
    <w:rsid w:val="00F66B25"/>
    <w:rsid w:val="00F67073"/>
    <w:rsid w:val="00F713CC"/>
    <w:rsid w:val="00F7157A"/>
    <w:rsid w:val="00F71D48"/>
    <w:rsid w:val="00F73638"/>
    <w:rsid w:val="00F75DC8"/>
    <w:rsid w:val="00F770C7"/>
    <w:rsid w:val="00F777BE"/>
    <w:rsid w:val="00F77D48"/>
    <w:rsid w:val="00F8019C"/>
    <w:rsid w:val="00F80933"/>
    <w:rsid w:val="00F81C7B"/>
    <w:rsid w:val="00F825D3"/>
    <w:rsid w:val="00F852FF"/>
    <w:rsid w:val="00F87945"/>
    <w:rsid w:val="00F9326A"/>
    <w:rsid w:val="00FA281E"/>
    <w:rsid w:val="00FA2C30"/>
    <w:rsid w:val="00FA32DF"/>
    <w:rsid w:val="00FA39DE"/>
    <w:rsid w:val="00FA3ADB"/>
    <w:rsid w:val="00FA51EC"/>
    <w:rsid w:val="00FA6C6E"/>
    <w:rsid w:val="00FA79D0"/>
    <w:rsid w:val="00FB1B03"/>
    <w:rsid w:val="00FB5CE5"/>
    <w:rsid w:val="00FB5F40"/>
    <w:rsid w:val="00FB5F44"/>
    <w:rsid w:val="00FB6386"/>
    <w:rsid w:val="00FB7D63"/>
    <w:rsid w:val="00FC43BA"/>
    <w:rsid w:val="00FC4A81"/>
    <w:rsid w:val="00FC4C44"/>
    <w:rsid w:val="00FC53FC"/>
    <w:rsid w:val="00FD10EF"/>
    <w:rsid w:val="00FD3DCE"/>
    <w:rsid w:val="00FD3E96"/>
    <w:rsid w:val="00FD4508"/>
    <w:rsid w:val="00FD5092"/>
    <w:rsid w:val="00FD726E"/>
    <w:rsid w:val="00FD7AE0"/>
    <w:rsid w:val="00FE0617"/>
    <w:rsid w:val="00FE12E9"/>
    <w:rsid w:val="00FE215F"/>
    <w:rsid w:val="00FE309B"/>
    <w:rsid w:val="00FE3B88"/>
    <w:rsid w:val="00FE59E8"/>
    <w:rsid w:val="00FE6424"/>
    <w:rsid w:val="00FE719A"/>
    <w:rsid w:val="00FF1426"/>
    <w:rsid w:val="00FF4106"/>
    <w:rsid w:val="00FF6CD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39643"/>
  <w15:docId w15:val="{B5FF1A3D-A68A-4FFD-94D6-4090E46E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99"/>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w:link w:val="af6"/>
    <w:uiPriority w:val="34"/>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paragraph" w:customStyle="1" w:styleId="agreement0">
    <w:name w:val="agreement"/>
    <w:basedOn w:val="a"/>
    <w:rsid w:val="00ED4B16"/>
    <w:pPr>
      <w:spacing w:before="60" w:after="0"/>
      <w:ind w:left="1619" w:hanging="360"/>
    </w:pPr>
    <w:rPr>
      <w:rFonts w:ascii="Arial" w:eastAsiaTheme="minorHAnsi" w:hAnsi="Arial" w:cs="Arial"/>
      <w:b/>
      <w:bCs/>
      <w:lang w:val="en-US"/>
    </w:rPr>
  </w:style>
  <w:style w:type="character" w:customStyle="1" w:styleId="TACChar">
    <w:name w:val="TAC Char"/>
    <w:link w:val="TAC"/>
    <w:rsid w:val="00F8093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0431">
      <w:bodyDiv w:val="1"/>
      <w:marLeft w:val="0"/>
      <w:marRight w:val="0"/>
      <w:marTop w:val="0"/>
      <w:marBottom w:val="0"/>
      <w:divBdr>
        <w:top w:val="none" w:sz="0" w:space="0" w:color="auto"/>
        <w:left w:val="none" w:sz="0" w:space="0" w:color="auto"/>
        <w:bottom w:val="none" w:sz="0" w:space="0" w:color="auto"/>
        <w:right w:val="none" w:sz="0" w:space="0" w:color="auto"/>
      </w:divBdr>
    </w:div>
    <w:div w:id="155461525">
      <w:bodyDiv w:val="1"/>
      <w:marLeft w:val="0"/>
      <w:marRight w:val="0"/>
      <w:marTop w:val="0"/>
      <w:marBottom w:val="0"/>
      <w:divBdr>
        <w:top w:val="none" w:sz="0" w:space="0" w:color="auto"/>
        <w:left w:val="none" w:sz="0" w:space="0" w:color="auto"/>
        <w:bottom w:val="none" w:sz="0" w:space="0" w:color="auto"/>
        <w:right w:val="none" w:sz="0" w:space="0" w:color="auto"/>
      </w:divBdr>
    </w:div>
    <w:div w:id="209221758">
      <w:bodyDiv w:val="1"/>
      <w:marLeft w:val="0"/>
      <w:marRight w:val="0"/>
      <w:marTop w:val="0"/>
      <w:marBottom w:val="0"/>
      <w:divBdr>
        <w:top w:val="none" w:sz="0" w:space="0" w:color="auto"/>
        <w:left w:val="none" w:sz="0" w:space="0" w:color="auto"/>
        <w:bottom w:val="none" w:sz="0" w:space="0" w:color="auto"/>
        <w:right w:val="none" w:sz="0" w:space="0" w:color="auto"/>
      </w:divBdr>
    </w:div>
    <w:div w:id="486241489">
      <w:bodyDiv w:val="1"/>
      <w:marLeft w:val="0"/>
      <w:marRight w:val="0"/>
      <w:marTop w:val="0"/>
      <w:marBottom w:val="0"/>
      <w:divBdr>
        <w:top w:val="none" w:sz="0" w:space="0" w:color="auto"/>
        <w:left w:val="none" w:sz="0" w:space="0" w:color="auto"/>
        <w:bottom w:val="none" w:sz="0" w:space="0" w:color="auto"/>
        <w:right w:val="none" w:sz="0" w:space="0" w:color="auto"/>
      </w:divBdr>
    </w:div>
    <w:div w:id="652031525">
      <w:bodyDiv w:val="1"/>
      <w:marLeft w:val="0"/>
      <w:marRight w:val="0"/>
      <w:marTop w:val="0"/>
      <w:marBottom w:val="0"/>
      <w:divBdr>
        <w:top w:val="none" w:sz="0" w:space="0" w:color="auto"/>
        <w:left w:val="none" w:sz="0" w:space="0" w:color="auto"/>
        <w:bottom w:val="none" w:sz="0" w:space="0" w:color="auto"/>
        <w:right w:val="none" w:sz="0" w:space="0" w:color="auto"/>
      </w:divBdr>
    </w:div>
    <w:div w:id="721246286">
      <w:bodyDiv w:val="1"/>
      <w:marLeft w:val="0"/>
      <w:marRight w:val="0"/>
      <w:marTop w:val="0"/>
      <w:marBottom w:val="0"/>
      <w:divBdr>
        <w:top w:val="none" w:sz="0" w:space="0" w:color="auto"/>
        <w:left w:val="none" w:sz="0" w:space="0" w:color="auto"/>
        <w:bottom w:val="none" w:sz="0" w:space="0" w:color="auto"/>
        <w:right w:val="none" w:sz="0" w:space="0" w:color="auto"/>
      </w:divBdr>
    </w:div>
    <w:div w:id="1426420412">
      <w:bodyDiv w:val="1"/>
      <w:marLeft w:val="0"/>
      <w:marRight w:val="0"/>
      <w:marTop w:val="0"/>
      <w:marBottom w:val="0"/>
      <w:divBdr>
        <w:top w:val="none" w:sz="0" w:space="0" w:color="auto"/>
        <w:left w:val="none" w:sz="0" w:space="0" w:color="auto"/>
        <w:bottom w:val="none" w:sz="0" w:space="0" w:color="auto"/>
        <w:right w:val="none" w:sz="0" w:space="0" w:color="auto"/>
      </w:divBdr>
    </w:div>
    <w:div w:id="20220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55"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C59B4-283B-442E-928A-BCD703217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4.xml><?xml version="1.0" encoding="utf-8"?>
<ds:datastoreItem xmlns:ds="http://schemas.openxmlformats.org/officeDocument/2006/customXml" ds:itemID="{0EA98169-08D4-4528-B113-AE33E7FC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13</Pages>
  <Words>3477</Words>
  <Characters>19824</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RAN2#109e</cp:lastModifiedBy>
  <cp:revision>4</cp:revision>
  <cp:lastPrinted>1900-01-01T08:00:00Z</cp:lastPrinted>
  <dcterms:created xsi:type="dcterms:W3CDTF">2020-02-13T16:00:00Z</dcterms:created>
  <dcterms:modified xsi:type="dcterms:W3CDTF">2020-03-02T08:05:00Z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(3)xcZMlpSFrmMrsAJt3gPwm0W1q+U/VHOf1njgHFzr7NWQl1eWD7+3Srtq4n3Ra0qEgnBWfV9Y
Bu3G9vNB1gx1M3E/00BhUE+pSCX8CykX9U/KuwEZ2lg0IZIEIdOas7oMO6IxO/DdGzWM6XVm
mghIlEAw9UvNsm1Wzo7Ru/gRxg16xR+KJAPEDZ7qGJYpWueDGrawF/PRKmDZV8i0sMq+ZkVT
y+qBJQxVWDQZtv2z6h</vt:lpwstr>
  </property>
  <property fmtid="{D5CDD505-2E9C-101B-9397-08002B2CF9AE}" pid="22" name="_2015_ms_pID_7253431">
    <vt:lpwstr>colYkCQbQec+ibDleM5GxygwteG3LiiQcTHcaQVwfEPqx6poHWaw9L
MC2w2Bt3YgRar/ZxSrqpxWWzWdEqGZHajjV+XMcB3nLz4FVafP7T1zr9MP5Gh9v3OkQEgAJJ
y9ZAA7tOFGvU6iHtQBRTf6CYpuBbWzRWq8paCyedxFF/wDOLOvmhEuZ5Zq26DAsKYG85N5cj
ccT42BQBEVkFpBSLebt78g8v1fYcEHKLf9vg</vt:lpwstr>
  </property>
  <property fmtid="{D5CDD505-2E9C-101B-9397-08002B2CF9AE}" pid="23" name="_2015_ms_pID_7253432">
    <vt:lpwstr>tA==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1583131622</vt:lpwstr>
  </property>
</Properties>
</file>