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A7371C"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0F5F44" w:rsidRPr="00D1695D">
        <w:rPr>
          <w:rStyle w:val="Hyperlink"/>
          <w:bCs/>
          <w:noProof w:val="0"/>
          <w:color w:val="auto"/>
          <w:sz w:val="24"/>
          <w:szCs w:val="24"/>
          <w:u w:val="none"/>
        </w:rPr>
        <w:t>xxxx</w:t>
      </w:r>
    </w:p>
    <w:p w14:paraId="11776FA6" w14:textId="1302D4C5"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772529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55085">
        <w:rPr>
          <w:rFonts w:cs="Arial"/>
          <w:b/>
          <w:bCs/>
          <w:sz w:val="24"/>
        </w:rPr>
        <w:t>7.2.10</w:t>
      </w:r>
    </w:p>
    <w:p w14:paraId="73188B46" w14:textId="755C94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proofErr w:type="gramStart"/>
      <w:r w:rsidR="00F2046C">
        <w:rPr>
          <w:rFonts w:ascii="Arial" w:hAnsi="Arial" w:cs="Arial"/>
          <w:b/>
          <w:bCs/>
          <w:sz w:val="24"/>
        </w:rPr>
        <w:t>Huawei</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proofErr w:type="gramEnd"/>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0C78840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[AT109e][</w:t>
      </w:r>
      <w:proofErr w:type="gramStart"/>
      <w:r w:rsidR="00F2046C">
        <w:rPr>
          <w:rFonts w:ascii="Arial" w:hAnsi="Arial" w:cs="Arial"/>
          <w:b/>
          <w:bCs/>
          <w:sz w:val="24"/>
        </w:rPr>
        <w:t>3</w:t>
      </w:r>
      <w:r w:rsidR="0092461D" w:rsidRPr="0092461D">
        <w:rPr>
          <w:rFonts w:ascii="Arial" w:hAnsi="Arial" w:cs="Arial"/>
          <w:b/>
          <w:bCs/>
          <w:sz w:val="24"/>
        </w:rPr>
        <w:t>1</w:t>
      </w:r>
      <w:r w:rsidR="00E55085">
        <w:rPr>
          <w:rFonts w:ascii="Arial" w:hAnsi="Arial" w:cs="Arial"/>
          <w:b/>
          <w:bCs/>
          <w:sz w:val="24"/>
        </w:rPr>
        <w:t>0</w:t>
      </w:r>
      <w:r w:rsidR="0092461D" w:rsidRPr="0092461D">
        <w:rPr>
          <w:rFonts w:ascii="Arial" w:hAnsi="Arial" w:cs="Arial"/>
          <w:b/>
          <w:bCs/>
          <w:sz w:val="24"/>
        </w:rPr>
        <w:t>][</w:t>
      </w:r>
      <w:proofErr w:type="gramEnd"/>
      <w:r w:rsidR="00F2046C" w:rsidRPr="00F2046C">
        <w:t xml:space="preserve"> </w:t>
      </w:r>
      <w:r w:rsidR="00F2046C" w:rsidRPr="00F2046C">
        <w:rPr>
          <w:rFonts w:ascii="Arial" w:hAnsi="Arial" w:cs="Arial"/>
          <w:b/>
          <w:bCs/>
          <w:sz w:val="24"/>
        </w:rPr>
        <w:t xml:space="preserve">NBIOT] </w:t>
      </w:r>
      <w:r w:rsidR="00E55085">
        <w:rPr>
          <w:rFonts w:ascii="Arial" w:hAnsi="Arial" w:cs="Arial"/>
          <w:b/>
          <w:bCs/>
          <w:sz w:val="24"/>
        </w:rPr>
        <w:t>5GC open issues in AI 7.2.10</w:t>
      </w:r>
      <w:r w:rsidR="00F2046C" w:rsidRPr="00F2046C">
        <w:rPr>
          <w:rFonts w:ascii="Arial" w:hAnsi="Arial" w:cs="Arial"/>
          <w:b/>
          <w:bCs/>
          <w:sz w:val="24"/>
        </w:rPr>
        <w:t xml:space="preserve"> </w:t>
      </w:r>
      <w:r w:rsidR="0092461D" w:rsidRPr="0092461D">
        <w:rPr>
          <w:rFonts w:ascii="Arial" w:hAnsi="Arial" w:cs="Arial"/>
          <w:b/>
          <w:bCs/>
          <w:sz w:val="24"/>
        </w:rPr>
        <w:t xml:space="preserve"> (</w:t>
      </w:r>
      <w:r w:rsidR="00F2046C">
        <w:rPr>
          <w:rFonts w:ascii="Arial" w:hAnsi="Arial" w:cs="Arial"/>
          <w:b/>
          <w:bCs/>
          <w:sz w:val="24"/>
        </w:rPr>
        <w:t>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76FB9351"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F2046C" w:rsidRPr="00D1695D">
        <w:t>“[</w:t>
      </w:r>
      <w:r w:rsidR="00E55085" w:rsidRPr="00E55085">
        <w:t>AT109e][</w:t>
      </w:r>
      <w:proofErr w:type="gramStart"/>
      <w:r w:rsidR="00E55085" w:rsidRPr="00E55085">
        <w:t>310][</w:t>
      </w:r>
      <w:proofErr w:type="gramEnd"/>
      <w:r w:rsidR="00E55085" w:rsidRPr="00E55085">
        <w:t>NBIOT</w:t>
      </w:r>
      <w:r w:rsidR="00E55085">
        <w:t xml:space="preserve">] 5GC open issues in AI 7.2.10 </w:t>
      </w:r>
      <w:r w:rsidR="0092461D" w:rsidRPr="00D1695D">
        <w:t>”</w:t>
      </w:r>
      <w:r w:rsidR="00272B31">
        <w:t>, as indicated below:</w:t>
      </w:r>
    </w:p>
    <w:p w14:paraId="4536DF3B" w14:textId="77777777" w:rsidR="00E55085" w:rsidRPr="00E55085" w:rsidRDefault="00F2046C" w:rsidP="00E55085">
      <w:pPr>
        <w:pStyle w:val="EmailDiscussion"/>
        <w:rPr>
          <w:rFonts w:ascii="Times New Roman" w:hAnsi="Times New Roman" w:cs="Times New Roman"/>
        </w:rPr>
      </w:pPr>
      <w:r w:rsidRPr="00D1695D">
        <w:rPr>
          <w:rFonts w:ascii="Times New Roman" w:hAnsi="Times New Roman" w:cs="Times New Roman"/>
        </w:rPr>
        <w:t>[</w:t>
      </w:r>
      <w:r w:rsidR="00E55085" w:rsidRPr="00E55085">
        <w:rPr>
          <w:rFonts w:ascii="Times New Roman" w:hAnsi="Times New Roman" w:cs="Times New Roman"/>
        </w:rPr>
        <w:t>AT109e][</w:t>
      </w:r>
      <w:proofErr w:type="gramStart"/>
      <w:r w:rsidR="00E55085" w:rsidRPr="00E55085">
        <w:rPr>
          <w:rFonts w:ascii="Times New Roman" w:hAnsi="Times New Roman" w:cs="Times New Roman"/>
        </w:rPr>
        <w:t>310][</w:t>
      </w:r>
      <w:proofErr w:type="gramEnd"/>
      <w:r w:rsidR="00E55085" w:rsidRPr="00E55085">
        <w:rPr>
          <w:rFonts w:ascii="Times New Roman" w:hAnsi="Times New Roman" w:cs="Times New Roman"/>
        </w:rPr>
        <w:t>NBIOT] 5GC open issues in AI 7.2.10  (Huawei)</w:t>
      </w:r>
    </w:p>
    <w:p w14:paraId="06923753" w14:textId="77777777" w:rsidR="00E55085"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Scope</w:t>
      </w:r>
      <w:r w:rsidRPr="00D1695D">
        <w:rPr>
          <w:rFonts w:eastAsia="MS Mincho"/>
          <w:szCs w:val="24"/>
          <w:lang w:eastAsia="en-GB"/>
        </w:rPr>
        <w:t xml:space="preserve">: </w:t>
      </w:r>
      <w:r w:rsidR="00E55085" w:rsidRPr="00E55085">
        <w:rPr>
          <w:rFonts w:eastAsia="MS Mincho"/>
          <w:szCs w:val="24"/>
          <w:lang w:eastAsia="en-GB"/>
        </w:rPr>
        <w:t>Progress the open issues and proposals listed in R2-2002015, not already agreed.</w:t>
      </w:r>
    </w:p>
    <w:p w14:paraId="0AA93018" w14:textId="3BD28FD8"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Intended outcome</w:t>
      </w:r>
      <w:r w:rsidRPr="00D1695D">
        <w:rPr>
          <w:rFonts w:eastAsia="MS Mincho"/>
          <w:szCs w:val="24"/>
          <w:lang w:eastAsia="en-GB"/>
        </w:rPr>
        <w:t xml:space="preserve">: </w:t>
      </w:r>
      <w:r w:rsidR="00E55085">
        <w:rPr>
          <w:rFonts w:eastAsia="MS Mincho"/>
          <w:szCs w:val="24"/>
          <w:lang w:eastAsia="en-GB"/>
        </w:rPr>
        <w:t>Report</w:t>
      </w:r>
      <w:r w:rsidRPr="00D1695D">
        <w:rPr>
          <w:rFonts w:eastAsia="MS Mincho"/>
          <w:szCs w:val="24"/>
          <w:lang w:eastAsia="en-GB"/>
        </w:rPr>
        <w:t>.</w:t>
      </w:r>
    </w:p>
    <w:p w14:paraId="17A6C257" w14:textId="77777777" w:rsidR="00F2046C"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Deadline:</w:t>
      </w:r>
      <w:r w:rsidRPr="00D1695D">
        <w:rPr>
          <w:rFonts w:eastAsia="MS Mincho"/>
          <w:szCs w:val="24"/>
          <w:lang w:eastAsia="en-GB"/>
        </w:rPr>
        <w:t xml:space="preserve"> 06-03-2020, 12:00 CET</w:t>
      </w:r>
    </w:p>
    <w:p w14:paraId="3C49F804" w14:textId="77777777" w:rsidR="009957E6" w:rsidRDefault="009957E6" w:rsidP="00F2046C">
      <w:pPr>
        <w:tabs>
          <w:tab w:val="left" w:pos="1622"/>
        </w:tabs>
        <w:spacing w:after="0"/>
        <w:ind w:left="1622" w:hanging="363"/>
        <w:rPr>
          <w:rFonts w:eastAsia="MS Mincho"/>
          <w:szCs w:val="24"/>
          <w:lang w:eastAsia="en-GB"/>
        </w:rPr>
      </w:pPr>
    </w:p>
    <w:p w14:paraId="3D8CD4D1" w14:textId="6971D3EA" w:rsidR="009957E6" w:rsidRDefault="009957E6" w:rsidP="009957E6">
      <w:pPr>
        <w:ind w:left="63"/>
        <w:rPr>
          <w:rFonts w:eastAsia="MS Mincho"/>
          <w:szCs w:val="24"/>
          <w:lang w:eastAsia="en-GB"/>
        </w:rPr>
      </w:pPr>
      <w:r>
        <w:t xml:space="preserve">The proposals from </w:t>
      </w:r>
      <w:r w:rsidRPr="00E55085">
        <w:rPr>
          <w:rFonts w:eastAsia="MS Mincho"/>
          <w:szCs w:val="24"/>
          <w:lang w:eastAsia="en-GB"/>
        </w:rPr>
        <w:t>R2-2002015</w:t>
      </w:r>
      <w:r>
        <w:rPr>
          <w:rFonts w:eastAsia="MS Mincho"/>
          <w:szCs w:val="24"/>
          <w:lang w:eastAsia="en-GB"/>
        </w:rPr>
        <w:t xml:space="preserve"> [1] </w:t>
      </w:r>
      <w:r>
        <w:t>below were agreed in the first session of RAN2-109e:</w:t>
      </w:r>
    </w:p>
    <w:tbl>
      <w:tblPr>
        <w:tblW w:w="99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5"/>
      </w:tblGrid>
      <w:tr w:rsidR="009957E6" w14:paraId="5594901A" w14:textId="77777777" w:rsidTr="009957E6">
        <w:trPr>
          <w:trHeight w:val="6840"/>
        </w:trPr>
        <w:tc>
          <w:tcPr>
            <w:tcW w:w="9995" w:type="dxa"/>
          </w:tcPr>
          <w:p w14:paraId="10B39E97" w14:textId="77777777" w:rsidR="009957E6" w:rsidRPr="009957E6" w:rsidRDefault="009957E6" w:rsidP="009957E6">
            <w:pPr>
              <w:ind w:left="63"/>
            </w:pPr>
            <w:r w:rsidRPr="009957E6">
              <w:t>Agreements</w:t>
            </w:r>
          </w:p>
          <w:p w14:paraId="6A56F83F" w14:textId="77777777" w:rsidR="009957E6" w:rsidRPr="009957E6" w:rsidRDefault="009957E6" w:rsidP="009957E6">
            <w:pPr>
              <w:numPr>
                <w:ilvl w:val="0"/>
                <w:numId w:val="17"/>
              </w:numPr>
              <w:ind w:left="1143"/>
            </w:pPr>
            <w:r w:rsidRPr="009957E6">
              <w:t xml:space="preserve">Similar as UP </w:t>
            </w:r>
            <w:proofErr w:type="spellStart"/>
            <w:r w:rsidRPr="009957E6">
              <w:t>CIoT</w:t>
            </w:r>
            <w:proofErr w:type="spellEnd"/>
            <w:r w:rsidRPr="009957E6">
              <w:t xml:space="preserve"> EPS Optimization, </w:t>
            </w:r>
            <w:proofErr w:type="spellStart"/>
            <w:r w:rsidRPr="009957E6">
              <w:t>rrc-SuspendIndication</w:t>
            </w:r>
            <w:proofErr w:type="spellEnd"/>
            <w:r w:rsidRPr="009957E6">
              <w:t xml:space="preserve"> in </w:t>
            </w:r>
            <w:proofErr w:type="spellStart"/>
            <w:r w:rsidRPr="009957E6">
              <w:t>RRCConnectionReject</w:t>
            </w:r>
            <w:proofErr w:type="spellEnd"/>
            <w:r w:rsidRPr="009957E6">
              <w:t xml:space="preserve"> can be supported for UP </w:t>
            </w:r>
            <w:proofErr w:type="spellStart"/>
            <w:r w:rsidRPr="009957E6">
              <w:t>CIoT</w:t>
            </w:r>
            <w:proofErr w:type="spellEnd"/>
            <w:r w:rsidRPr="009957E6">
              <w:t xml:space="preserve"> 5GS Optimization. No change for specification is needed.</w:t>
            </w:r>
          </w:p>
          <w:p w14:paraId="7F502C33" w14:textId="77777777" w:rsidR="009957E6" w:rsidRPr="009957E6" w:rsidRDefault="009957E6" w:rsidP="009957E6">
            <w:pPr>
              <w:numPr>
                <w:ilvl w:val="0"/>
                <w:numId w:val="17"/>
              </w:numPr>
              <w:ind w:left="1143"/>
            </w:pPr>
            <w:r w:rsidRPr="009957E6">
              <w:t>DL channel quality report can be supported for both NB-IoT and eMTC connected to 5GC.</w:t>
            </w:r>
          </w:p>
          <w:p w14:paraId="7D9FA9F8" w14:textId="77777777" w:rsidR="009957E6" w:rsidRPr="009957E6" w:rsidRDefault="009957E6" w:rsidP="009957E6">
            <w:pPr>
              <w:numPr>
                <w:ilvl w:val="0"/>
                <w:numId w:val="17"/>
              </w:numPr>
              <w:ind w:left="1143"/>
            </w:pPr>
            <w:r w:rsidRPr="009957E6">
              <w:t xml:space="preserve">Confirm the working assumption that cause </w:t>
            </w:r>
            <w:proofErr w:type="spellStart"/>
            <w:r w:rsidRPr="009957E6">
              <w:t>delayTolerantAccess</w:t>
            </w:r>
            <w:proofErr w:type="spellEnd"/>
            <w:r w:rsidRPr="009957E6">
              <w:t xml:space="preserve"> it not applicable to 5GC.</w:t>
            </w:r>
          </w:p>
          <w:p w14:paraId="57677BC4" w14:textId="77777777" w:rsidR="009957E6" w:rsidRPr="009957E6" w:rsidRDefault="009957E6" w:rsidP="009957E6">
            <w:pPr>
              <w:numPr>
                <w:ilvl w:val="0"/>
                <w:numId w:val="17"/>
              </w:numPr>
              <w:ind w:left="1143"/>
            </w:pPr>
            <w:r w:rsidRPr="009957E6">
              <w:t>Confirm the working assumption that there is no need for an indication of extended Idle mode DRX support in system information for NB-IoT.</w:t>
            </w:r>
          </w:p>
          <w:p w14:paraId="147B51BF" w14:textId="77777777" w:rsidR="009957E6" w:rsidRPr="009957E6" w:rsidRDefault="009957E6" w:rsidP="009957E6">
            <w:pPr>
              <w:numPr>
                <w:ilvl w:val="0"/>
                <w:numId w:val="17"/>
              </w:numPr>
              <w:ind w:left="1143"/>
            </w:pPr>
            <w:r w:rsidRPr="009957E6">
              <w:t>Confirm the working assumption that there is a new IE up-EDT-5GC-r16 in SIB2-BR/SIB2-NB to indicate ng-eNB connected to 5GC supports CP MO-EDT.</w:t>
            </w:r>
          </w:p>
          <w:p w14:paraId="3AFDDFE7" w14:textId="77777777" w:rsidR="009957E6" w:rsidRPr="009957E6" w:rsidRDefault="009957E6" w:rsidP="009957E6">
            <w:pPr>
              <w:numPr>
                <w:ilvl w:val="0"/>
                <w:numId w:val="17"/>
              </w:numPr>
              <w:ind w:left="1143"/>
            </w:pPr>
            <w:r w:rsidRPr="009957E6">
              <w:t>Revert the working assumption that the values ‘n’ and ‘m’ for the truncation of the 5G-S-TMSI are signalled per PLMN in SystemInformationBlockType2-NB.</w:t>
            </w:r>
          </w:p>
          <w:p w14:paraId="2776713C" w14:textId="77777777" w:rsidR="009957E6" w:rsidRPr="009957E6" w:rsidRDefault="009957E6" w:rsidP="009957E6">
            <w:pPr>
              <w:numPr>
                <w:ilvl w:val="0"/>
                <w:numId w:val="17"/>
              </w:numPr>
              <w:ind w:left="1143"/>
            </w:pPr>
            <w:r w:rsidRPr="009957E6">
              <w:t>Remove the IE cp-ReestablishmentPLMNList-5GC-r16 in SystemInformationBlockType2-NB.</w:t>
            </w:r>
          </w:p>
          <w:p w14:paraId="6BE01918" w14:textId="77777777" w:rsidR="009957E6" w:rsidRPr="009957E6" w:rsidRDefault="009957E6" w:rsidP="009957E6">
            <w:pPr>
              <w:numPr>
                <w:ilvl w:val="0"/>
                <w:numId w:val="17"/>
              </w:numPr>
              <w:ind w:left="1143"/>
            </w:pPr>
            <w:r w:rsidRPr="009957E6">
              <w:t>The existing capability multipleDRB-r13 is also applicable to 5GC</w:t>
            </w:r>
          </w:p>
          <w:p w14:paraId="2E450121" w14:textId="77777777" w:rsidR="009957E6" w:rsidRPr="009957E6" w:rsidRDefault="009957E6" w:rsidP="009957E6">
            <w:pPr>
              <w:numPr>
                <w:ilvl w:val="0"/>
                <w:numId w:val="17"/>
              </w:numPr>
              <w:ind w:left="1143"/>
            </w:pPr>
            <w:r w:rsidRPr="009957E6">
              <w:t>PUR is supported in EPC and 5GC.</w:t>
            </w:r>
          </w:p>
          <w:p w14:paraId="1535324B" w14:textId="77777777" w:rsidR="009957E6" w:rsidRPr="009957E6" w:rsidRDefault="009957E6" w:rsidP="009957E6">
            <w:pPr>
              <w:numPr>
                <w:ilvl w:val="0"/>
                <w:numId w:val="17"/>
              </w:numPr>
              <w:ind w:left="1143"/>
            </w:pPr>
            <w:r w:rsidRPr="009957E6">
              <w:t>Introduce separate indications up-PUR-5GC-r16 and cp-PUR-5GC-r16 in SIB2-BR/SIB2-NB</w:t>
            </w:r>
          </w:p>
          <w:p w14:paraId="3A4BA6D6" w14:textId="77777777" w:rsidR="009957E6" w:rsidRPr="009957E6" w:rsidRDefault="009957E6" w:rsidP="009957E6">
            <w:pPr>
              <w:numPr>
                <w:ilvl w:val="0"/>
                <w:numId w:val="17"/>
              </w:numPr>
              <w:ind w:left="1143"/>
            </w:pPr>
            <w:r w:rsidRPr="009957E6">
              <w:t>Introduce separate UE capabilities pur-UP-5GC-r16 and pur-CP-5GC-r16.</w:t>
            </w:r>
          </w:p>
          <w:p w14:paraId="1FC8299A" w14:textId="77777777" w:rsidR="009957E6" w:rsidRDefault="009957E6" w:rsidP="009957E6">
            <w:pPr>
              <w:numPr>
                <w:ilvl w:val="0"/>
                <w:numId w:val="17"/>
              </w:numPr>
              <w:ind w:left="1143"/>
            </w:pPr>
            <w:r w:rsidRPr="009957E6">
              <w:t>Add ab-PerRSRP-r16 parameter (same definition as SIB14-BR) in SIB25-BR.</w:t>
            </w:r>
          </w:p>
          <w:p w14:paraId="3EE0EA98" w14:textId="5C435285" w:rsidR="009957E6" w:rsidRDefault="009957E6" w:rsidP="009957E6">
            <w:pPr>
              <w:numPr>
                <w:ilvl w:val="0"/>
                <w:numId w:val="17"/>
              </w:numPr>
              <w:ind w:left="1143"/>
            </w:pPr>
            <w:r w:rsidRPr="009957E6">
              <w:t>BL UEs or UEs in CE in RRC_CONNECTED mode performs access barring check based on the latest UAC parameters acquired prior to entering RRC_CONNECTED.</w:t>
            </w:r>
          </w:p>
        </w:tc>
      </w:tr>
    </w:tbl>
    <w:p w14:paraId="16254E80" w14:textId="77777777" w:rsidR="009957E6" w:rsidRDefault="009957E6" w:rsidP="009957E6"/>
    <w:p w14:paraId="4468DA59" w14:textId="054FE314" w:rsidR="00F877EE" w:rsidRDefault="00F877EE" w:rsidP="009957E6">
      <w:r>
        <w:rPr>
          <w:lang w:eastAsia="ja-JP"/>
        </w:rPr>
        <w:t>In [1], it was indicated that p</w:t>
      </w:r>
      <w:r w:rsidRPr="00D206AE">
        <w:rPr>
          <w:lang w:eastAsia="ja-JP"/>
        </w:rPr>
        <w:t>roposals</w:t>
      </w:r>
      <w:r>
        <w:rPr>
          <w:lang w:eastAsia="ja-JP"/>
        </w:rPr>
        <w:t xml:space="preserve"> 1, 2, 3 and 4</w:t>
      </w:r>
      <w:r w:rsidRPr="00B57A5B">
        <w:rPr>
          <w:lang w:eastAsia="ja-JP"/>
        </w:rPr>
        <w:t xml:space="preserve"> </w:t>
      </w:r>
      <w:r>
        <w:rPr>
          <w:lang w:eastAsia="ja-JP"/>
        </w:rPr>
        <w:t xml:space="preserve">in </w:t>
      </w:r>
      <w:r>
        <w:rPr>
          <w:lang w:eastAsia="ja-JP"/>
        </w:rPr>
        <w:fldChar w:fldCharType="begin"/>
      </w:r>
      <w:r>
        <w:rPr>
          <w:lang w:eastAsia="ja-JP"/>
        </w:rPr>
        <w:instrText xml:space="preserve"> REF _Ref32841447 \r \h </w:instrText>
      </w:r>
      <w:r>
        <w:rPr>
          <w:lang w:eastAsia="ja-JP"/>
        </w:rPr>
      </w:r>
      <w:r>
        <w:rPr>
          <w:lang w:eastAsia="ja-JP"/>
        </w:rPr>
        <w:fldChar w:fldCharType="separate"/>
      </w:r>
      <w:r>
        <w:rPr>
          <w:lang w:eastAsia="ja-JP"/>
        </w:rPr>
        <w:t>[</w:t>
      </w:r>
      <w:r>
        <w:rPr>
          <w:lang w:eastAsia="ja-JP"/>
        </w:rPr>
        <w:fldChar w:fldCharType="end"/>
      </w:r>
      <w:r>
        <w:rPr>
          <w:lang w:eastAsia="ja-JP"/>
        </w:rPr>
        <w:t>3]</w:t>
      </w:r>
      <w:r>
        <w:t xml:space="preserve"> are comments on the N</w:t>
      </w:r>
      <w:r w:rsidRPr="00F877EE">
        <w:t>B</w:t>
      </w:r>
      <w:r>
        <w:t>-IoT and eMTC running CRs and should be discussed in the e-mail discussion in the running CRs. They are not discussed here.</w:t>
      </w:r>
    </w:p>
    <w:p w14:paraId="76129540" w14:textId="079219E2" w:rsidR="00F877EE" w:rsidRDefault="00F877EE" w:rsidP="00F877EE">
      <w:r>
        <w:rPr>
          <w:lang w:eastAsia="ja-JP"/>
        </w:rPr>
        <w:lastRenderedPageBreak/>
        <w:t>In [1], it was indicated that p</w:t>
      </w:r>
      <w:r w:rsidRPr="00D206AE">
        <w:rPr>
          <w:lang w:eastAsia="ja-JP"/>
        </w:rPr>
        <w:t>roposal</w:t>
      </w:r>
      <w:r>
        <w:rPr>
          <w:lang w:eastAsia="ja-JP"/>
        </w:rPr>
        <w:t xml:space="preserve"> 8</w:t>
      </w:r>
      <w:r w:rsidRPr="00B57A5B">
        <w:rPr>
          <w:lang w:eastAsia="ja-JP"/>
        </w:rPr>
        <w:t xml:space="preserve"> </w:t>
      </w:r>
      <w:r>
        <w:rPr>
          <w:lang w:eastAsia="ja-JP"/>
        </w:rPr>
        <w:t xml:space="preserve">in </w:t>
      </w:r>
      <w:r>
        <w:rPr>
          <w:lang w:eastAsia="ja-JP"/>
        </w:rPr>
        <w:fldChar w:fldCharType="begin"/>
      </w:r>
      <w:r>
        <w:rPr>
          <w:lang w:eastAsia="ja-JP"/>
        </w:rPr>
        <w:instrText xml:space="preserve"> REF _Ref32841447 \r \h </w:instrText>
      </w:r>
      <w:r>
        <w:rPr>
          <w:lang w:eastAsia="ja-JP"/>
        </w:rPr>
      </w:r>
      <w:r>
        <w:rPr>
          <w:lang w:eastAsia="ja-JP"/>
        </w:rPr>
        <w:fldChar w:fldCharType="separate"/>
      </w:r>
      <w:r>
        <w:rPr>
          <w:lang w:eastAsia="ja-JP"/>
        </w:rPr>
        <w:t>[</w:t>
      </w:r>
      <w:r>
        <w:rPr>
          <w:lang w:eastAsia="ja-JP"/>
        </w:rPr>
        <w:fldChar w:fldCharType="end"/>
      </w:r>
      <w:r>
        <w:rPr>
          <w:lang w:eastAsia="ja-JP"/>
        </w:rPr>
        <w:t>3]</w:t>
      </w:r>
      <w:r>
        <w:t xml:space="preserve"> and proposals 1, 2 and 3 in [7] should be discussed with ping-pong between CN types in 5GC. They are not discussed here.</w:t>
      </w:r>
    </w:p>
    <w:p w14:paraId="34DCA89B" w14:textId="59A60815" w:rsidR="00F877EE" w:rsidRDefault="00F877EE" w:rsidP="00F877EE">
      <w:r>
        <w:rPr>
          <w:lang w:eastAsia="ja-JP"/>
        </w:rPr>
        <w:t>In [1], it was indicated that p</w:t>
      </w:r>
      <w:r w:rsidRPr="00D206AE">
        <w:rPr>
          <w:lang w:eastAsia="ja-JP"/>
        </w:rPr>
        <w:t>roposals</w:t>
      </w:r>
      <w:r>
        <w:rPr>
          <w:lang w:eastAsia="ja-JP"/>
        </w:rPr>
        <w:t xml:space="preserve"> 1 and 2 in </w:t>
      </w:r>
      <w:r>
        <w:rPr>
          <w:lang w:eastAsia="ja-JP"/>
        </w:rPr>
        <w:fldChar w:fldCharType="begin"/>
      </w:r>
      <w:r>
        <w:rPr>
          <w:lang w:eastAsia="ja-JP"/>
        </w:rPr>
        <w:instrText xml:space="preserve"> REF _Ref32841447 \r \h </w:instrText>
      </w:r>
      <w:r>
        <w:rPr>
          <w:lang w:eastAsia="ja-JP"/>
        </w:rPr>
      </w:r>
      <w:r>
        <w:rPr>
          <w:lang w:eastAsia="ja-JP"/>
        </w:rPr>
        <w:fldChar w:fldCharType="separate"/>
      </w:r>
      <w:r>
        <w:rPr>
          <w:lang w:eastAsia="ja-JP"/>
        </w:rPr>
        <w:t>[</w:t>
      </w:r>
      <w:r>
        <w:rPr>
          <w:lang w:eastAsia="ja-JP"/>
        </w:rPr>
        <w:fldChar w:fldCharType="end"/>
      </w:r>
      <w:r>
        <w:rPr>
          <w:lang w:eastAsia="ja-JP"/>
        </w:rPr>
        <w:t>8]</w:t>
      </w:r>
      <w:r>
        <w:t xml:space="preserve"> should be postponed. They are not discussed here.</w:t>
      </w:r>
    </w:p>
    <w:p w14:paraId="65F79657" w14:textId="77777777" w:rsidR="00F877EE" w:rsidRDefault="00F877EE" w:rsidP="009957E6">
      <w:pPr>
        <w:rPr>
          <w:lang w:eastAsia="ja-JP"/>
        </w:rPr>
      </w:pPr>
    </w:p>
    <w:p w14:paraId="3678060C" w14:textId="5190FB19" w:rsidR="009957E6" w:rsidRDefault="009957E6" w:rsidP="009957E6">
      <w:pPr>
        <w:rPr>
          <w:rFonts w:eastAsia="MS Mincho"/>
          <w:szCs w:val="24"/>
          <w:lang w:eastAsia="en-GB"/>
        </w:rPr>
      </w:pPr>
      <w:r w:rsidRPr="00F2046C">
        <w:t>Th</w:t>
      </w:r>
      <w:r>
        <w:t>e</w:t>
      </w:r>
      <w:r w:rsidRPr="00F2046C">
        <w:t xml:space="preserve"> document </w:t>
      </w:r>
      <w:r>
        <w:t xml:space="preserve">discusses the </w:t>
      </w:r>
      <w:r w:rsidR="000B7AB3">
        <w:t xml:space="preserve">other </w:t>
      </w:r>
      <w:r>
        <w:t xml:space="preserve">remaining proposals and </w:t>
      </w:r>
      <w:r w:rsidRPr="00E55085">
        <w:rPr>
          <w:rFonts w:eastAsia="MS Mincho"/>
          <w:szCs w:val="24"/>
          <w:lang w:eastAsia="en-GB"/>
        </w:rPr>
        <w:t xml:space="preserve">open issues </w:t>
      </w:r>
      <w:r>
        <w:rPr>
          <w:rFonts w:eastAsia="MS Mincho"/>
          <w:szCs w:val="24"/>
          <w:lang w:eastAsia="en-GB"/>
        </w:rPr>
        <w:t>in [1].</w:t>
      </w:r>
    </w:p>
    <w:p w14:paraId="737A513A" w14:textId="2085E118" w:rsidR="00F2046C" w:rsidRPr="00D1695D" w:rsidRDefault="00F2046C" w:rsidP="009957E6">
      <w:pPr>
        <w:tabs>
          <w:tab w:val="left" w:pos="1622"/>
        </w:tabs>
        <w:spacing w:after="0"/>
        <w:rPr>
          <w:rFonts w:eastAsia="MS Mincho"/>
          <w:szCs w:val="24"/>
          <w:lang w:eastAsia="en-GB"/>
        </w:rPr>
      </w:pPr>
    </w:p>
    <w:p w14:paraId="766D6D29" w14:textId="3E09EEFB" w:rsidR="00A209D6" w:rsidRPr="006E13D1" w:rsidRDefault="00086A67" w:rsidP="00A209D6">
      <w:pPr>
        <w:pStyle w:val="Heading1"/>
      </w:pPr>
      <w:r>
        <w:t>2</w:t>
      </w:r>
      <w:r w:rsidR="00A209D6" w:rsidRPr="006E13D1">
        <w:tab/>
      </w:r>
      <w:r w:rsidR="009957E6">
        <w:t>Discussion</w:t>
      </w:r>
    </w:p>
    <w:p w14:paraId="203BD223" w14:textId="51CC2185" w:rsidR="009957E6" w:rsidRDefault="009957E6" w:rsidP="009957E6">
      <w:pPr>
        <w:pStyle w:val="Heading2"/>
      </w:pPr>
      <w:r>
        <w:t>2.1</w:t>
      </w:r>
      <w:r>
        <w:tab/>
        <w:t>RRC connection re-establishment for CP in NB-IoT</w:t>
      </w:r>
    </w:p>
    <w:p w14:paraId="788AAFAF" w14:textId="359F61CB" w:rsidR="00741318" w:rsidRDefault="00741318" w:rsidP="00741318">
      <w:pPr>
        <w:spacing w:after="120"/>
      </w:pPr>
      <w:r>
        <w:t>In [2], it is proposed that for 5GC, CP re-establishment is always enabled and there is no need for an indication in system information.</w:t>
      </w:r>
      <w:r w:rsidR="00CE19B2">
        <w:t xml:space="preserve"> This is based on absence of legacy eNB.</w:t>
      </w:r>
    </w:p>
    <w:p w14:paraId="0B61FD20" w14:textId="7F45E355" w:rsidR="00741318" w:rsidRPr="00014C46" w:rsidRDefault="00741318" w:rsidP="00741318">
      <w:pPr>
        <w:pStyle w:val="BodyText"/>
        <w:jc w:val="both"/>
        <w:rPr>
          <w:b/>
          <w:bCs/>
        </w:rPr>
      </w:pPr>
      <w:r>
        <w:rPr>
          <w:b/>
          <w:bCs/>
        </w:rPr>
        <w:t xml:space="preserve">Offline Discussion Point 1: </w:t>
      </w:r>
      <w:r w:rsidRPr="00014C46">
        <w:rPr>
          <w:b/>
          <w:bCs/>
        </w:rPr>
        <w:t xml:space="preserve"> </w:t>
      </w:r>
      <w:r w:rsidR="00CE19B2">
        <w:rPr>
          <w:b/>
          <w:bCs/>
        </w:rPr>
        <w:t>P</w:t>
      </w:r>
      <w:r w:rsidRPr="00014C46">
        <w:rPr>
          <w:b/>
          <w:bCs/>
        </w:rPr>
        <w:t>lease provide comment</w:t>
      </w:r>
      <w:r w:rsidR="00CE19B2">
        <w:rPr>
          <w:b/>
          <w:bCs/>
        </w:rPr>
        <w:t xml:space="preserve"> on whether</w:t>
      </w:r>
      <w:r w:rsidRPr="00014C46">
        <w:rPr>
          <w:b/>
          <w:bCs/>
        </w:rPr>
        <w:t xml:space="preserve"> you </w:t>
      </w:r>
      <w:proofErr w:type="gramStart"/>
      <w:r w:rsidR="00CE19B2">
        <w:rPr>
          <w:b/>
          <w:bCs/>
        </w:rPr>
        <w:t>agree  or</w:t>
      </w:r>
      <w:proofErr w:type="gramEnd"/>
      <w:r w:rsidR="00CE19B2">
        <w:rPr>
          <w:b/>
          <w:bCs/>
        </w:rPr>
        <w:t xml:space="preserve"> </w:t>
      </w:r>
      <w:r>
        <w:rPr>
          <w:b/>
          <w:bCs/>
        </w:rPr>
        <w:t>disagree</w:t>
      </w:r>
      <w:r w:rsidRPr="00014C46">
        <w:rPr>
          <w:b/>
          <w:bCs/>
        </w:rPr>
        <w:t xml:space="preserve"> with the above proposal.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41318" w:rsidRPr="00245C06" w14:paraId="2C3CF95D" w14:textId="77777777" w:rsidTr="00CE19B2">
        <w:tc>
          <w:tcPr>
            <w:tcW w:w="1838" w:type="dxa"/>
          </w:tcPr>
          <w:p w14:paraId="49386421" w14:textId="77777777" w:rsidR="00741318" w:rsidRPr="00A22ED4" w:rsidRDefault="00741318" w:rsidP="00742D44">
            <w:pPr>
              <w:rPr>
                <w:rFonts w:cs="Arial"/>
                <w:b/>
                <w:bCs/>
              </w:rPr>
            </w:pPr>
            <w:r w:rsidRPr="00A22ED4">
              <w:rPr>
                <w:rFonts w:cs="Arial"/>
                <w:b/>
                <w:bCs/>
              </w:rPr>
              <w:t>Company</w:t>
            </w:r>
          </w:p>
        </w:tc>
        <w:tc>
          <w:tcPr>
            <w:tcW w:w="1843" w:type="dxa"/>
          </w:tcPr>
          <w:p w14:paraId="136625F9" w14:textId="248A7260" w:rsidR="00741318" w:rsidRPr="00A22ED4" w:rsidRDefault="00CE19B2" w:rsidP="00F877EE">
            <w:pPr>
              <w:rPr>
                <w:rFonts w:cs="Arial"/>
                <w:b/>
                <w:bCs/>
              </w:rPr>
            </w:pPr>
            <w:r>
              <w:rPr>
                <w:rFonts w:cs="Arial"/>
                <w:b/>
                <w:bCs/>
              </w:rPr>
              <w:t>do you agree</w:t>
            </w:r>
            <w:r w:rsidR="00741318">
              <w:rPr>
                <w:rFonts w:cs="Arial"/>
                <w:b/>
                <w:bCs/>
              </w:rPr>
              <w:t xml:space="preserve"> with </w:t>
            </w:r>
            <w:r w:rsidR="00F877EE">
              <w:rPr>
                <w:rFonts w:cs="Arial"/>
                <w:b/>
                <w:bCs/>
              </w:rPr>
              <w:t>the proposal</w:t>
            </w:r>
            <w:r w:rsidR="00741318" w:rsidRPr="00A22ED4">
              <w:rPr>
                <w:rFonts w:cs="Arial"/>
                <w:b/>
                <w:bCs/>
              </w:rPr>
              <w:t xml:space="preserve"> </w:t>
            </w:r>
          </w:p>
        </w:tc>
        <w:tc>
          <w:tcPr>
            <w:tcW w:w="5948" w:type="dxa"/>
          </w:tcPr>
          <w:p w14:paraId="50CB8F15" w14:textId="77777777" w:rsidR="00741318" w:rsidRPr="00A22ED4" w:rsidRDefault="00741318" w:rsidP="00742D44">
            <w:pPr>
              <w:rPr>
                <w:rFonts w:cs="Arial"/>
                <w:b/>
                <w:bCs/>
              </w:rPr>
            </w:pPr>
            <w:r w:rsidRPr="00A22ED4">
              <w:rPr>
                <w:rFonts w:cs="Arial"/>
                <w:b/>
                <w:bCs/>
              </w:rPr>
              <w:t>Comments</w:t>
            </w:r>
          </w:p>
        </w:tc>
      </w:tr>
      <w:tr w:rsidR="00741318" w:rsidRPr="00245C06" w14:paraId="7071F09D" w14:textId="77777777" w:rsidTr="00CE19B2">
        <w:tc>
          <w:tcPr>
            <w:tcW w:w="1838" w:type="dxa"/>
          </w:tcPr>
          <w:p w14:paraId="3A372B5E" w14:textId="1B064FEF" w:rsidR="00741318" w:rsidRPr="00245C06" w:rsidRDefault="00CF093B" w:rsidP="00742D44">
            <w:pPr>
              <w:rPr>
                <w:rFonts w:cs="Arial"/>
              </w:rPr>
            </w:pPr>
            <w:ins w:id="0" w:author="Prasad QC" w:date="2020-02-26T20:09:00Z">
              <w:r>
                <w:rPr>
                  <w:rFonts w:cs="Arial"/>
                </w:rPr>
                <w:t>QC</w:t>
              </w:r>
            </w:ins>
          </w:p>
        </w:tc>
        <w:tc>
          <w:tcPr>
            <w:tcW w:w="1843" w:type="dxa"/>
          </w:tcPr>
          <w:p w14:paraId="71879308" w14:textId="098A7E62" w:rsidR="00741318" w:rsidRPr="00245C06" w:rsidRDefault="00CF093B" w:rsidP="00742D44">
            <w:pPr>
              <w:rPr>
                <w:rFonts w:cs="Arial"/>
              </w:rPr>
            </w:pPr>
            <w:ins w:id="1" w:author="Prasad QC" w:date="2020-02-26T20:09:00Z">
              <w:r>
                <w:rPr>
                  <w:rFonts w:cs="Arial"/>
                </w:rPr>
                <w:t>Yes</w:t>
              </w:r>
            </w:ins>
          </w:p>
        </w:tc>
        <w:tc>
          <w:tcPr>
            <w:tcW w:w="5948" w:type="dxa"/>
          </w:tcPr>
          <w:p w14:paraId="79208A98" w14:textId="77777777" w:rsidR="00741318" w:rsidRPr="00245C06" w:rsidRDefault="00741318" w:rsidP="00742D44">
            <w:pPr>
              <w:rPr>
                <w:rFonts w:cs="Arial"/>
              </w:rPr>
            </w:pPr>
          </w:p>
        </w:tc>
      </w:tr>
      <w:tr w:rsidR="00741318" w:rsidRPr="00245C06" w14:paraId="33A1D163" w14:textId="77777777" w:rsidTr="00CE19B2">
        <w:tc>
          <w:tcPr>
            <w:tcW w:w="1838" w:type="dxa"/>
          </w:tcPr>
          <w:p w14:paraId="5E289990" w14:textId="12D3DB3C" w:rsidR="00741318" w:rsidRPr="00245C06" w:rsidRDefault="00F4708A" w:rsidP="00742D44">
            <w:pPr>
              <w:rPr>
                <w:rFonts w:cs="Arial"/>
              </w:rPr>
            </w:pPr>
            <w:ins w:id="2" w:author="Ericsson" w:date="2020-02-27T10:39:00Z">
              <w:r>
                <w:rPr>
                  <w:rFonts w:cs="Arial"/>
                </w:rPr>
                <w:t>Ericsson</w:t>
              </w:r>
            </w:ins>
          </w:p>
        </w:tc>
        <w:tc>
          <w:tcPr>
            <w:tcW w:w="1843" w:type="dxa"/>
          </w:tcPr>
          <w:p w14:paraId="5698241E" w14:textId="5E1A2186" w:rsidR="00741318" w:rsidRPr="00245C06" w:rsidRDefault="00F4708A" w:rsidP="00742D44">
            <w:pPr>
              <w:rPr>
                <w:rFonts w:cs="Arial"/>
              </w:rPr>
            </w:pPr>
            <w:ins w:id="3" w:author="Ericsson" w:date="2020-02-27T10:39:00Z">
              <w:r>
                <w:rPr>
                  <w:rFonts w:cs="Arial"/>
                </w:rPr>
                <w:t>Yes</w:t>
              </w:r>
            </w:ins>
          </w:p>
        </w:tc>
        <w:tc>
          <w:tcPr>
            <w:tcW w:w="5948" w:type="dxa"/>
          </w:tcPr>
          <w:p w14:paraId="25AE87F0" w14:textId="12DEDA80" w:rsidR="00741318" w:rsidRPr="00245C06" w:rsidRDefault="00F4708A" w:rsidP="00742D44">
            <w:pPr>
              <w:rPr>
                <w:rFonts w:cs="Arial"/>
              </w:rPr>
            </w:pPr>
            <w:ins w:id="4" w:author="Ericsson" w:date="2020-02-27T10:39:00Z">
              <w:r>
                <w:rPr>
                  <w:rFonts w:cs="Arial"/>
                </w:rPr>
                <w:t xml:space="preserve">The comment raised online was related to that </w:t>
              </w:r>
            </w:ins>
            <w:ins w:id="5" w:author="Ericsson" w:date="2020-02-27T10:40:00Z">
              <w:r>
                <w:rPr>
                  <w:rFonts w:cs="Arial"/>
                </w:rPr>
                <w:t xml:space="preserve">there might be eNBs not supporting the Rel-14 feature, and in practice the proposal makes re-establishment support mandatory from NW side. </w:t>
              </w:r>
            </w:ins>
          </w:p>
        </w:tc>
      </w:tr>
    </w:tbl>
    <w:p w14:paraId="2FB9B188" w14:textId="77777777" w:rsidR="00F877EE" w:rsidRDefault="00F877EE" w:rsidP="00F877EE"/>
    <w:p w14:paraId="01DC6D0D" w14:textId="77777777" w:rsidR="00F877EE" w:rsidRDefault="00F877EE" w:rsidP="00F877EE">
      <w:r>
        <w:t>Conclusion: TBC</w:t>
      </w:r>
    </w:p>
    <w:p w14:paraId="00503982" w14:textId="77777777" w:rsidR="00F877EE" w:rsidRDefault="00F877EE" w:rsidP="00F877EE">
      <w:r>
        <w:t>Proposal: TBC</w:t>
      </w:r>
    </w:p>
    <w:p w14:paraId="0406C577" w14:textId="77777777" w:rsidR="00F877EE" w:rsidRPr="009957E6" w:rsidRDefault="00F877EE" w:rsidP="009957E6"/>
    <w:p w14:paraId="6F7891A0" w14:textId="4189D558" w:rsidR="000F5F44" w:rsidRDefault="009957E6" w:rsidP="009957E6">
      <w:pPr>
        <w:pStyle w:val="Heading2"/>
      </w:pPr>
      <w:r>
        <w:t>2.2</w:t>
      </w:r>
      <w:r>
        <w:tab/>
        <w:t>Access barring for eMTC</w:t>
      </w:r>
    </w:p>
    <w:p w14:paraId="0CB48D78" w14:textId="1706B3BB" w:rsidR="009957E6" w:rsidRPr="00F877EE" w:rsidRDefault="00F877EE" w:rsidP="009957E6">
      <w:pPr>
        <w:rPr>
          <w:u w:val="single"/>
        </w:rPr>
      </w:pPr>
      <w:r w:rsidRPr="00F877EE">
        <w:rPr>
          <w:u w:val="single"/>
        </w:rPr>
        <w:t>System information update mechanism for SIB25-BR in 5GC</w:t>
      </w:r>
    </w:p>
    <w:p w14:paraId="5B50FB77" w14:textId="41266282" w:rsidR="00F877EE" w:rsidRDefault="00F877EE" w:rsidP="009957E6">
      <w:r>
        <w:t xml:space="preserve">In [5], it is proposed that </w:t>
      </w:r>
      <w:r w:rsidRPr="00337236">
        <w:rPr>
          <w:sz w:val="18"/>
          <w:szCs w:val="18"/>
          <w:lang w:eastAsia="ja-JP"/>
        </w:rPr>
        <w:t>systemInformationBlockType25-BR follows the same system information update mechanism as SIB14-BR and does not affect the value tag.</w:t>
      </w:r>
      <w:r>
        <w:t xml:space="preserve"> </w:t>
      </w:r>
    </w:p>
    <w:p w14:paraId="50D3D23E" w14:textId="6C12F7C5" w:rsidR="00F877EE" w:rsidRPr="00014C46" w:rsidRDefault="00F877EE" w:rsidP="00F877EE">
      <w:pPr>
        <w:pStyle w:val="BodyText"/>
        <w:jc w:val="both"/>
        <w:rPr>
          <w:b/>
          <w:bCs/>
        </w:rPr>
      </w:pPr>
      <w:r>
        <w:rPr>
          <w:b/>
          <w:bCs/>
        </w:rPr>
        <w:t xml:space="preserve">Offline Discussion Point 2: </w:t>
      </w:r>
      <w:r w:rsidRPr="00014C46">
        <w:rPr>
          <w:b/>
          <w:bCs/>
        </w:rPr>
        <w:t xml:space="preserve"> </w:t>
      </w:r>
      <w:r w:rsidR="00CE19B2">
        <w:rPr>
          <w:b/>
          <w:bCs/>
        </w:rPr>
        <w:t>P</w:t>
      </w:r>
      <w:r w:rsidR="00CE19B2" w:rsidRPr="00014C46">
        <w:rPr>
          <w:b/>
          <w:bCs/>
        </w:rPr>
        <w:t>lease provide comment</w:t>
      </w:r>
      <w:r w:rsidR="00CE19B2">
        <w:rPr>
          <w:b/>
          <w:bCs/>
        </w:rPr>
        <w:t xml:space="preserve"> on whether</w:t>
      </w:r>
      <w:r w:rsidR="00CE19B2" w:rsidRPr="00014C46">
        <w:rPr>
          <w:b/>
          <w:bCs/>
        </w:rPr>
        <w:t xml:space="preserve"> you </w:t>
      </w:r>
      <w:r w:rsidR="00CE19B2">
        <w:rPr>
          <w:b/>
          <w:bCs/>
        </w:rPr>
        <w:t>agree or disagree</w:t>
      </w:r>
      <w:r w:rsidR="00CE19B2" w:rsidRPr="00014C46">
        <w:rPr>
          <w:b/>
          <w:bCs/>
        </w:rPr>
        <w:t xml:space="preserve"> with the above proposal</w:t>
      </w:r>
      <w:r w:rsidRPr="00014C46">
        <w:rPr>
          <w:b/>
          <w:bCs/>
        </w:rPr>
        <w:t xml:space="preserve">.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877EE" w:rsidRPr="00245C06" w14:paraId="674692B2" w14:textId="77777777" w:rsidTr="00CE19B2">
        <w:tc>
          <w:tcPr>
            <w:tcW w:w="1838" w:type="dxa"/>
          </w:tcPr>
          <w:p w14:paraId="69356B23" w14:textId="77777777" w:rsidR="00F877EE" w:rsidRPr="00A22ED4" w:rsidRDefault="00F877EE" w:rsidP="00742D44">
            <w:pPr>
              <w:rPr>
                <w:rFonts w:cs="Arial"/>
                <w:b/>
                <w:bCs/>
              </w:rPr>
            </w:pPr>
            <w:r w:rsidRPr="00A22ED4">
              <w:rPr>
                <w:rFonts w:cs="Arial"/>
                <w:b/>
                <w:bCs/>
              </w:rPr>
              <w:t>Company</w:t>
            </w:r>
          </w:p>
        </w:tc>
        <w:tc>
          <w:tcPr>
            <w:tcW w:w="1843" w:type="dxa"/>
          </w:tcPr>
          <w:p w14:paraId="415C1D05" w14:textId="42A3E8DA" w:rsidR="00F877EE" w:rsidRPr="00A22ED4" w:rsidRDefault="00CE19B2" w:rsidP="00CE19B2">
            <w:pPr>
              <w:rPr>
                <w:rFonts w:cs="Arial"/>
                <w:b/>
                <w:bCs/>
              </w:rPr>
            </w:pPr>
            <w:r>
              <w:rPr>
                <w:rFonts w:cs="Arial"/>
                <w:b/>
                <w:bCs/>
              </w:rPr>
              <w:t xml:space="preserve">Do you </w:t>
            </w:r>
            <w:r w:rsidR="00F877EE">
              <w:rPr>
                <w:rFonts w:cs="Arial"/>
                <w:b/>
                <w:bCs/>
              </w:rPr>
              <w:t>agree with the proposal</w:t>
            </w:r>
            <w:r w:rsidR="00F877EE" w:rsidRPr="00A22ED4">
              <w:rPr>
                <w:rFonts w:cs="Arial"/>
                <w:b/>
                <w:bCs/>
              </w:rPr>
              <w:t xml:space="preserve"> </w:t>
            </w:r>
          </w:p>
        </w:tc>
        <w:tc>
          <w:tcPr>
            <w:tcW w:w="5948" w:type="dxa"/>
          </w:tcPr>
          <w:p w14:paraId="05D21399" w14:textId="77777777" w:rsidR="00F877EE" w:rsidRPr="00A22ED4" w:rsidRDefault="00F877EE" w:rsidP="00742D44">
            <w:pPr>
              <w:rPr>
                <w:rFonts w:cs="Arial"/>
                <w:b/>
                <w:bCs/>
              </w:rPr>
            </w:pPr>
            <w:r w:rsidRPr="00A22ED4">
              <w:rPr>
                <w:rFonts w:cs="Arial"/>
                <w:b/>
                <w:bCs/>
              </w:rPr>
              <w:t>Comments</w:t>
            </w:r>
          </w:p>
        </w:tc>
      </w:tr>
      <w:tr w:rsidR="00F877EE" w:rsidRPr="00245C06" w14:paraId="703EE27D" w14:textId="77777777" w:rsidTr="00CE19B2">
        <w:tc>
          <w:tcPr>
            <w:tcW w:w="1838" w:type="dxa"/>
          </w:tcPr>
          <w:p w14:paraId="1976A6C2" w14:textId="7E4B9661" w:rsidR="00F877EE" w:rsidRPr="00245C06" w:rsidRDefault="00A36848" w:rsidP="00742D44">
            <w:pPr>
              <w:rPr>
                <w:rFonts w:cs="Arial"/>
              </w:rPr>
            </w:pPr>
            <w:ins w:id="6" w:author="Prasad QC" w:date="2020-02-26T20:25:00Z">
              <w:r>
                <w:rPr>
                  <w:rFonts w:cs="Arial"/>
                </w:rPr>
                <w:t>QC</w:t>
              </w:r>
            </w:ins>
          </w:p>
        </w:tc>
        <w:tc>
          <w:tcPr>
            <w:tcW w:w="1843" w:type="dxa"/>
          </w:tcPr>
          <w:p w14:paraId="77E8301F" w14:textId="6DE582F5" w:rsidR="00F877EE" w:rsidRPr="00245C06" w:rsidRDefault="00A36848" w:rsidP="00742D44">
            <w:pPr>
              <w:rPr>
                <w:rFonts w:cs="Arial"/>
              </w:rPr>
            </w:pPr>
            <w:ins w:id="7" w:author="Prasad QC" w:date="2020-02-26T20:25:00Z">
              <w:r>
                <w:rPr>
                  <w:rFonts w:cs="Arial"/>
                </w:rPr>
                <w:t>yes</w:t>
              </w:r>
            </w:ins>
          </w:p>
        </w:tc>
        <w:tc>
          <w:tcPr>
            <w:tcW w:w="5948" w:type="dxa"/>
          </w:tcPr>
          <w:p w14:paraId="218B18B0" w14:textId="77777777" w:rsidR="00F877EE" w:rsidRPr="00245C06" w:rsidRDefault="00F877EE" w:rsidP="00742D44">
            <w:pPr>
              <w:rPr>
                <w:rFonts w:cs="Arial"/>
              </w:rPr>
            </w:pPr>
          </w:p>
        </w:tc>
      </w:tr>
      <w:tr w:rsidR="00F877EE" w:rsidRPr="00245C06" w14:paraId="6FBFF7AB" w14:textId="77777777" w:rsidTr="00CE19B2">
        <w:tc>
          <w:tcPr>
            <w:tcW w:w="1838" w:type="dxa"/>
          </w:tcPr>
          <w:p w14:paraId="3783CB59" w14:textId="78CC8603" w:rsidR="00F877EE" w:rsidRPr="00245C06" w:rsidRDefault="00F4708A" w:rsidP="00742D44">
            <w:pPr>
              <w:rPr>
                <w:rFonts w:cs="Arial"/>
              </w:rPr>
            </w:pPr>
            <w:ins w:id="8" w:author="Ericsson" w:date="2020-02-27T10:39:00Z">
              <w:r>
                <w:rPr>
                  <w:rFonts w:cs="Arial"/>
                </w:rPr>
                <w:t>Ericsson</w:t>
              </w:r>
            </w:ins>
          </w:p>
        </w:tc>
        <w:tc>
          <w:tcPr>
            <w:tcW w:w="1843" w:type="dxa"/>
          </w:tcPr>
          <w:p w14:paraId="561CEB93" w14:textId="7523C282" w:rsidR="00F877EE" w:rsidRPr="00245C06" w:rsidRDefault="00F4708A" w:rsidP="00742D44">
            <w:pPr>
              <w:rPr>
                <w:rFonts w:cs="Arial"/>
              </w:rPr>
            </w:pPr>
            <w:ins w:id="9" w:author="Ericsson" w:date="2020-02-27T10:40:00Z">
              <w:r>
                <w:rPr>
                  <w:rFonts w:cs="Arial"/>
                </w:rPr>
                <w:t>Yes</w:t>
              </w:r>
            </w:ins>
          </w:p>
        </w:tc>
        <w:tc>
          <w:tcPr>
            <w:tcW w:w="5948" w:type="dxa"/>
          </w:tcPr>
          <w:p w14:paraId="2E8642DE" w14:textId="77777777" w:rsidR="00F877EE" w:rsidRPr="00245C06" w:rsidRDefault="00F877EE" w:rsidP="00742D44">
            <w:pPr>
              <w:rPr>
                <w:rFonts w:cs="Arial"/>
              </w:rPr>
            </w:pPr>
          </w:p>
        </w:tc>
      </w:tr>
    </w:tbl>
    <w:p w14:paraId="7E85253A" w14:textId="77777777" w:rsidR="00F877EE" w:rsidRDefault="00F877EE" w:rsidP="00CA5813"/>
    <w:p w14:paraId="33F9FFAC" w14:textId="2C8B6DA9" w:rsidR="00C41F02" w:rsidRDefault="00C41F02" w:rsidP="00CA5813">
      <w:r>
        <w:t>Conclusion: TB</w:t>
      </w:r>
      <w:r w:rsidR="00B21F69">
        <w:t>C</w:t>
      </w:r>
    </w:p>
    <w:p w14:paraId="3AD8B2AC" w14:textId="5CD351A4" w:rsidR="00C41F02" w:rsidRDefault="00B21F69" w:rsidP="00B21F69">
      <w:r>
        <w:t>Proposal: TBC</w:t>
      </w:r>
    </w:p>
    <w:p w14:paraId="08476990" w14:textId="7CA4AA7A" w:rsidR="00F877EE" w:rsidRPr="00F877EE" w:rsidRDefault="00F877EE" w:rsidP="00F877EE">
      <w:pPr>
        <w:rPr>
          <w:u w:val="single"/>
        </w:rPr>
      </w:pPr>
      <w:r w:rsidRPr="00F877EE">
        <w:rPr>
          <w:u w:val="single"/>
        </w:rPr>
        <w:t xml:space="preserve">System information update </w:t>
      </w:r>
      <w:r>
        <w:rPr>
          <w:u w:val="single"/>
        </w:rPr>
        <w:t>notification</w:t>
      </w:r>
      <w:r w:rsidRPr="00F877EE">
        <w:rPr>
          <w:u w:val="single"/>
        </w:rPr>
        <w:t xml:space="preserve"> for SIB25-BR in 5GC</w:t>
      </w:r>
    </w:p>
    <w:p w14:paraId="6733B385" w14:textId="6AD99611" w:rsidR="00F877EE" w:rsidRDefault="00F877EE" w:rsidP="00F877EE">
      <w:r>
        <w:t xml:space="preserve">In [4], it is proposed that </w:t>
      </w:r>
      <w:r>
        <w:rPr>
          <w:sz w:val="18"/>
          <w:szCs w:val="18"/>
          <w:lang w:eastAsia="ja-JP"/>
        </w:rPr>
        <w:t xml:space="preserve">a </w:t>
      </w:r>
      <w:r w:rsidRPr="00337236">
        <w:rPr>
          <w:sz w:val="18"/>
          <w:szCs w:val="18"/>
          <w:lang w:eastAsia="ja-JP"/>
        </w:rPr>
        <w:t xml:space="preserve">new parameter </w:t>
      </w:r>
      <w:proofErr w:type="spellStart"/>
      <w:r w:rsidRPr="00337236">
        <w:rPr>
          <w:sz w:val="18"/>
          <w:szCs w:val="18"/>
          <w:lang w:eastAsia="ja-JP"/>
        </w:rPr>
        <w:t>uac-ParamModification</w:t>
      </w:r>
      <w:proofErr w:type="spellEnd"/>
      <w:r w:rsidRPr="00337236">
        <w:rPr>
          <w:sz w:val="18"/>
          <w:szCs w:val="18"/>
          <w:lang w:eastAsia="ja-JP"/>
        </w:rPr>
        <w:t xml:space="preserve"> </w:t>
      </w:r>
      <w:r w:rsidR="00CE19B2">
        <w:rPr>
          <w:sz w:val="18"/>
          <w:szCs w:val="18"/>
          <w:lang w:eastAsia="ja-JP"/>
        </w:rPr>
        <w:t>(</w:t>
      </w:r>
      <w:proofErr w:type="gramStart"/>
      <w:r w:rsidR="00CE19B2">
        <w:rPr>
          <w:sz w:val="18"/>
          <w:szCs w:val="18"/>
          <w:lang w:eastAsia="ja-JP"/>
        </w:rPr>
        <w:t>similar to</w:t>
      </w:r>
      <w:proofErr w:type="gramEnd"/>
      <w:r w:rsidR="00CE19B2">
        <w:rPr>
          <w:sz w:val="18"/>
          <w:szCs w:val="18"/>
          <w:lang w:eastAsia="ja-JP"/>
        </w:rPr>
        <w:t xml:space="preserve"> </w:t>
      </w:r>
      <w:proofErr w:type="spellStart"/>
      <w:r w:rsidR="00CE19B2">
        <w:rPr>
          <w:sz w:val="18"/>
          <w:szCs w:val="18"/>
          <w:lang w:eastAsia="ja-JP"/>
        </w:rPr>
        <w:t>eab-ParamModification</w:t>
      </w:r>
      <w:proofErr w:type="spellEnd"/>
      <w:r w:rsidR="00CE19B2">
        <w:rPr>
          <w:sz w:val="18"/>
          <w:szCs w:val="18"/>
          <w:lang w:eastAsia="ja-JP"/>
        </w:rPr>
        <w:t xml:space="preserve">) </w:t>
      </w:r>
      <w:r w:rsidRPr="00337236">
        <w:rPr>
          <w:sz w:val="18"/>
          <w:szCs w:val="18"/>
          <w:lang w:eastAsia="ja-JP"/>
        </w:rPr>
        <w:t xml:space="preserve">is introduced in the Paging message and </w:t>
      </w:r>
      <w:r>
        <w:rPr>
          <w:sz w:val="18"/>
          <w:szCs w:val="18"/>
          <w:lang w:eastAsia="ja-JP"/>
        </w:rPr>
        <w:t xml:space="preserve">a new parameter </w:t>
      </w:r>
      <w:proofErr w:type="spellStart"/>
      <w:r w:rsidRPr="00F877EE">
        <w:rPr>
          <w:sz w:val="18"/>
          <w:szCs w:val="18"/>
          <w:lang w:eastAsia="ja-JP"/>
        </w:rPr>
        <w:t>systemInfoModification</w:t>
      </w:r>
      <w:proofErr w:type="spellEnd"/>
      <w:r w:rsidRPr="00F877EE">
        <w:rPr>
          <w:sz w:val="18"/>
          <w:szCs w:val="18"/>
          <w:lang w:eastAsia="ja-JP"/>
        </w:rPr>
        <w:t xml:space="preserve">-UAC </w:t>
      </w:r>
      <w:r w:rsidR="00CE19B2">
        <w:rPr>
          <w:sz w:val="18"/>
          <w:szCs w:val="18"/>
          <w:lang w:eastAsia="ja-JP"/>
        </w:rPr>
        <w:t xml:space="preserve">(similar to </w:t>
      </w:r>
      <w:proofErr w:type="spellStart"/>
      <w:r w:rsidR="00CE19B2" w:rsidRPr="00CE19B2">
        <w:rPr>
          <w:sz w:val="18"/>
          <w:szCs w:val="18"/>
          <w:lang w:eastAsia="ja-JP"/>
        </w:rPr>
        <w:t>systemInfoModification-eDRX</w:t>
      </w:r>
      <w:proofErr w:type="spellEnd"/>
      <w:r w:rsidR="00CE19B2">
        <w:rPr>
          <w:sz w:val="18"/>
          <w:szCs w:val="18"/>
          <w:lang w:eastAsia="ja-JP"/>
        </w:rPr>
        <w:t xml:space="preserve">) in </w:t>
      </w:r>
      <w:r>
        <w:rPr>
          <w:sz w:val="18"/>
          <w:szCs w:val="18"/>
          <w:lang w:eastAsia="ja-JP"/>
        </w:rPr>
        <w:t xml:space="preserve">introduced </w:t>
      </w:r>
      <w:r w:rsidRPr="00337236">
        <w:rPr>
          <w:sz w:val="18"/>
          <w:szCs w:val="18"/>
          <w:lang w:eastAsia="ja-JP"/>
        </w:rPr>
        <w:t>in the Direct Indication Information to indicate SIB25-BR modification</w:t>
      </w:r>
      <w:r w:rsidR="000B7AB3">
        <w:rPr>
          <w:sz w:val="18"/>
          <w:szCs w:val="18"/>
          <w:lang w:eastAsia="ja-JP"/>
        </w:rPr>
        <w:t xml:space="preserve"> and scheduling</w:t>
      </w:r>
      <w:r>
        <w:rPr>
          <w:sz w:val="18"/>
          <w:szCs w:val="18"/>
          <w:lang w:eastAsia="ja-JP"/>
        </w:rPr>
        <w:t>.</w:t>
      </w:r>
    </w:p>
    <w:p w14:paraId="54EFD8BC" w14:textId="385EFA58" w:rsidR="00F877EE" w:rsidRDefault="00F877EE" w:rsidP="00F877EE">
      <w:r>
        <w:lastRenderedPageBreak/>
        <w:t xml:space="preserve">In [5], it is proposed that </w:t>
      </w:r>
      <w:r>
        <w:rPr>
          <w:sz w:val="18"/>
          <w:szCs w:val="18"/>
          <w:lang w:eastAsia="ja-JP"/>
        </w:rPr>
        <w:t xml:space="preserve">a </w:t>
      </w:r>
      <w:r w:rsidRPr="00337236">
        <w:rPr>
          <w:sz w:val="18"/>
          <w:szCs w:val="18"/>
          <w:lang w:eastAsia="ja-JP"/>
        </w:rPr>
        <w:t xml:space="preserve">new parameter </w:t>
      </w:r>
      <w:proofErr w:type="spellStart"/>
      <w:r w:rsidRPr="00337236">
        <w:rPr>
          <w:sz w:val="18"/>
          <w:szCs w:val="18"/>
          <w:lang w:eastAsia="ja-JP"/>
        </w:rPr>
        <w:t>uac-ParamModification</w:t>
      </w:r>
      <w:proofErr w:type="spellEnd"/>
      <w:r w:rsidRPr="00337236">
        <w:rPr>
          <w:sz w:val="18"/>
          <w:szCs w:val="18"/>
          <w:lang w:eastAsia="ja-JP"/>
        </w:rPr>
        <w:t xml:space="preserve"> </w:t>
      </w:r>
      <w:r>
        <w:rPr>
          <w:sz w:val="18"/>
          <w:szCs w:val="18"/>
          <w:lang w:eastAsia="ja-JP"/>
        </w:rPr>
        <w:t>(</w:t>
      </w:r>
      <w:proofErr w:type="gramStart"/>
      <w:r>
        <w:rPr>
          <w:sz w:val="18"/>
          <w:szCs w:val="18"/>
          <w:lang w:eastAsia="ja-JP"/>
        </w:rPr>
        <w:t>similar to</w:t>
      </w:r>
      <w:proofErr w:type="gramEnd"/>
      <w:r>
        <w:rPr>
          <w:sz w:val="18"/>
          <w:szCs w:val="18"/>
          <w:lang w:eastAsia="ja-JP"/>
        </w:rPr>
        <w:t xml:space="preserve"> </w:t>
      </w:r>
      <w:proofErr w:type="spellStart"/>
      <w:r>
        <w:rPr>
          <w:sz w:val="18"/>
          <w:szCs w:val="18"/>
          <w:lang w:eastAsia="ja-JP"/>
        </w:rPr>
        <w:t>eab-ParamModification</w:t>
      </w:r>
      <w:proofErr w:type="spellEnd"/>
      <w:r>
        <w:rPr>
          <w:sz w:val="18"/>
          <w:szCs w:val="18"/>
          <w:lang w:eastAsia="ja-JP"/>
        </w:rPr>
        <w:t xml:space="preserve">) </w:t>
      </w:r>
      <w:r w:rsidRPr="00337236">
        <w:rPr>
          <w:sz w:val="18"/>
          <w:szCs w:val="18"/>
          <w:lang w:eastAsia="ja-JP"/>
        </w:rPr>
        <w:t>is introduced in the Paging message and in the Direct Indication Information to indicate SIB25-BR modification</w:t>
      </w:r>
      <w:r w:rsidR="000B7AB3">
        <w:rPr>
          <w:sz w:val="18"/>
          <w:szCs w:val="18"/>
          <w:lang w:eastAsia="ja-JP"/>
        </w:rPr>
        <w:t xml:space="preserve"> and scheduling</w:t>
      </w:r>
      <w:r w:rsidRPr="00337236">
        <w:rPr>
          <w:sz w:val="18"/>
          <w:szCs w:val="18"/>
          <w:lang w:eastAsia="ja-JP"/>
        </w:rPr>
        <w:t>.</w:t>
      </w:r>
      <w:r>
        <w:t xml:space="preserve"> </w:t>
      </w:r>
    </w:p>
    <w:p w14:paraId="05A87127" w14:textId="77777777" w:rsidR="00CE19B2" w:rsidRDefault="00CE19B2" w:rsidP="00F877EE"/>
    <w:p w14:paraId="3B744AC6" w14:textId="64147689" w:rsidR="00CE19B2" w:rsidRDefault="00CE19B2" w:rsidP="00CE19B2">
      <w:pPr>
        <w:pStyle w:val="BodyText"/>
        <w:jc w:val="both"/>
        <w:rPr>
          <w:b/>
          <w:bCs/>
          <w:szCs w:val="18"/>
        </w:rPr>
      </w:pPr>
      <w:r w:rsidRPr="00CE19B2">
        <w:rPr>
          <w:b/>
          <w:bCs/>
          <w:szCs w:val="18"/>
        </w:rPr>
        <w:t xml:space="preserve">Offline Discussion Point 3:  Do you agree with introducing a notification in Paging message and </w:t>
      </w:r>
      <w:r w:rsidRPr="00CE19B2">
        <w:rPr>
          <w:b/>
          <w:szCs w:val="18"/>
          <w:lang w:eastAsia="ja-JP"/>
        </w:rPr>
        <w:t>Direct Indication Information</w:t>
      </w:r>
      <w:r w:rsidRPr="00CE19B2">
        <w:rPr>
          <w:b/>
          <w:bCs/>
          <w:szCs w:val="18"/>
        </w:rPr>
        <w:t xml:space="preserve">. </w:t>
      </w:r>
      <w:r>
        <w:rPr>
          <w:b/>
          <w:bCs/>
          <w:szCs w:val="18"/>
        </w:rPr>
        <w:t>If yes, please provide comment on the meaning on the indication:</w:t>
      </w:r>
    </w:p>
    <w:p w14:paraId="0975B4CB" w14:textId="2BA7C917" w:rsidR="00CE19B2" w:rsidRPr="000B7AB3" w:rsidRDefault="00CE19B2" w:rsidP="00CE19B2">
      <w:pPr>
        <w:pStyle w:val="BodyText"/>
        <w:numPr>
          <w:ilvl w:val="0"/>
          <w:numId w:val="18"/>
        </w:numPr>
        <w:jc w:val="both"/>
        <w:rPr>
          <w:bCs/>
        </w:rPr>
      </w:pPr>
      <w:r w:rsidRPr="000B7AB3">
        <w:rPr>
          <w:bCs/>
        </w:rPr>
        <w:t xml:space="preserve">option a): same indication (e.g. </w:t>
      </w:r>
      <w:proofErr w:type="spellStart"/>
      <w:r w:rsidRPr="000B7AB3">
        <w:rPr>
          <w:lang w:eastAsia="ja-JP"/>
        </w:rPr>
        <w:t>uac-ParamModification</w:t>
      </w:r>
      <w:proofErr w:type="spellEnd"/>
      <w:r w:rsidRPr="000B7AB3">
        <w:rPr>
          <w:lang w:eastAsia="ja-JP"/>
        </w:rPr>
        <w:t xml:space="preserve">) in paging message and Direct Indication information with similar handling to </w:t>
      </w:r>
      <w:proofErr w:type="spellStart"/>
      <w:r w:rsidRPr="000B7AB3">
        <w:rPr>
          <w:lang w:eastAsia="ja-JP"/>
        </w:rPr>
        <w:t>eab-ParamModification</w:t>
      </w:r>
      <w:proofErr w:type="spellEnd"/>
      <w:r w:rsidRPr="000B7AB3">
        <w:rPr>
          <w:lang w:eastAsia="ja-JP"/>
        </w:rPr>
        <w:t xml:space="preserve"> in EPC</w:t>
      </w:r>
    </w:p>
    <w:p w14:paraId="1EEA64F4" w14:textId="239DCFCB" w:rsidR="00CE19B2" w:rsidRPr="000B7AB3" w:rsidRDefault="00CE19B2" w:rsidP="00CE19B2">
      <w:pPr>
        <w:pStyle w:val="BodyText"/>
        <w:numPr>
          <w:ilvl w:val="0"/>
          <w:numId w:val="18"/>
        </w:numPr>
        <w:jc w:val="both"/>
        <w:rPr>
          <w:bCs/>
        </w:rPr>
      </w:pPr>
      <w:r w:rsidRPr="000B7AB3">
        <w:rPr>
          <w:bCs/>
        </w:rPr>
        <w:t xml:space="preserve">option b): one indication (e.g. </w:t>
      </w:r>
      <w:proofErr w:type="spellStart"/>
      <w:r w:rsidRPr="000B7AB3">
        <w:rPr>
          <w:lang w:eastAsia="ja-JP"/>
        </w:rPr>
        <w:t>uac-ParamModification</w:t>
      </w:r>
      <w:proofErr w:type="spellEnd"/>
      <w:r w:rsidRPr="000B7AB3">
        <w:rPr>
          <w:lang w:eastAsia="ja-JP"/>
        </w:rPr>
        <w:t xml:space="preserve">) in paging message with similar handling to </w:t>
      </w:r>
      <w:proofErr w:type="spellStart"/>
      <w:r w:rsidRPr="000B7AB3">
        <w:rPr>
          <w:lang w:eastAsia="ja-JP"/>
        </w:rPr>
        <w:t>eab-ParamModification</w:t>
      </w:r>
      <w:proofErr w:type="spellEnd"/>
      <w:r w:rsidRPr="000B7AB3">
        <w:rPr>
          <w:lang w:eastAsia="ja-JP"/>
        </w:rPr>
        <w:t xml:space="preserve"> in EPC and one indication in Direct Indication information (e.g. </w:t>
      </w:r>
      <w:proofErr w:type="spellStart"/>
      <w:r w:rsidRPr="000B7AB3">
        <w:rPr>
          <w:lang w:eastAsia="ja-JP"/>
        </w:rPr>
        <w:t>systemInfoModification</w:t>
      </w:r>
      <w:proofErr w:type="spellEnd"/>
      <w:r w:rsidRPr="000B7AB3">
        <w:rPr>
          <w:lang w:eastAsia="ja-JP"/>
        </w:rPr>
        <w:t xml:space="preserve">-UAC) with similar handling to </w:t>
      </w:r>
      <w:proofErr w:type="spellStart"/>
      <w:r w:rsidRPr="000B7AB3">
        <w:rPr>
          <w:lang w:eastAsia="ja-JP"/>
        </w:rPr>
        <w:t>systemInfoModification-eDRX</w:t>
      </w:r>
      <w:proofErr w:type="spellEnd"/>
      <w:r w:rsidRPr="000B7AB3">
        <w:rPr>
          <w:lang w:eastAsia="ja-JP"/>
        </w:rPr>
        <w:t xml:space="preserve"> in EPC</w:t>
      </w:r>
    </w:p>
    <w:p w14:paraId="7656E463" w14:textId="262C1A93" w:rsidR="00CE19B2" w:rsidRPr="00CE19B2" w:rsidRDefault="00CE19B2" w:rsidP="00CE19B2">
      <w:pPr>
        <w:pStyle w:val="BodyText"/>
        <w:numPr>
          <w:ilvl w:val="0"/>
          <w:numId w:val="18"/>
        </w:numPr>
        <w:jc w:val="both"/>
        <w:rPr>
          <w:bCs/>
          <w:szCs w:val="18"/>
        </w:rPr>
      </w:pPr>
      <w:r>
        <w:rPr>
          <w:bCs/>
          <w:szCs w:val="18"/>
        </w:rPr>
        <w:t>option c). Other, please describe</w:t>
      </w:r>
    </w:p>
    <w:p w14:paraId="4DC73CE3" w14:textId="00144F1F" w:rsidR="00CE19B2" w:rsidRPr="00CE19B2" w:rsidRDefault="00CE19B2" w:rsidP="00CE19B2">
      <w:pPr>
        <w:pStyle w:val="BodyText"/>
        <w:jc w:val="both"/>
        <w:rPr>
          <w:b/>
          <w:bCs/>
          <w:szCs w:val="18"/>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E19B2" w:rsidRPr="00245C06" w14:paraId="2E4308E5" w14:textId="77777777" w:rsidTr="00CE19B2">
        <w:tc>
          <w:tcPr>
            <w:tcW w:w="1838" w:type="dxa"/>
          </w:tcPr>
          <w:p w14:paraId="6F77B9BD" w14:textId="77777777" w:rsidR="00CE19B2" w:rsidRPr="00A22ED4" w:rsidRDefault="00CE19B2" w:rsidP="00742D44">
            <w:pPr>
              <w:rPr>
                <w:rFonts w:cs="Arial"/>
                <w:b/>
                <w:bCs/>
              </w:rPr>
            </w:pPr>
            <w:r w:rsidRPr="00A22ED4">
              <w:rPr>
                <w:rFonts w:cs="Arial"/>
                <w:b/>
                <w:bCs/>
              </w:rPr>
              <w:t>Company</w:t>
            </w:r>
          </w:p>
        </w:tc>
        <w:tc>
          <w:tcPr>
            <w:tcW w:w="1843" w:type="dxa"/>
          </w:tcPr>
          <w:p w14:paraId="1798CA2A" w14:textId="273ADBDE" w:rsidR="00CE19B2" w:rsidRDefault="00CE19B2" w:rsidP="00742D44">
            <w:pPr>
              <w:rPr>
                <w:rFonts w:cs="Arial"/>
                <w:b/>
                <w:bCs/>
              </w:rPr>
            </w:pPr>
            <w:r>
              <w:rPr>
                <w:rFonts w:cs="Arial"/>
                <w:b/>
                <w:bCs/>
              </w:rPr>
              <w:t xml:space="preserve">Do you agree with introducing </w:t>
            </w:r>
            <w:proofErr w:type="gramStart"/>
            <w:r>
              <w:rPr>
                <w:rFonts w:cs="Arial"/>
                <w:b/>
                <w:bCs/>
              </w:rPr>
              <w:t>notification ?</w:t>
            </w:r>
            <w:proofErr w:type="gramEnd"/>
          </w:p>
          <w:p w14:paraId="5F1D695D" w14:textId="786D4F43" w:rsidR="00CE19B2" w:rsidRPr="00A22ED4" w:rsidRDefault="00CE19B2" w:rsidP="00742D44">
            <w:pPr>
              <w:rPr>
                <w:rFonts w:cs="Arial"/>
                <w:b/>
                <w:bCs/>
              </w:rPr>
            </w:pPr>
            <w:r>
              <w:rPr>
                <w:rFonts w:cs="Arial"/>
                <w:b/>
                <w:bCs/>
              </w:rPr>
              <w:t xml:space="preserve">option a, b or </w:t>
            </w:r>
            <w:proofErr w:type="gramStart"/>
            <w:r>
              <w:rPr>
                <w:rFonts w:cs="Arial"/>
                <w:b/>
                <w:bCs/>
              </w:rPr>
              <w:t>c ?</w:t>
            </w:r>
            <w:proofErr w:type="gramEnd"/>
          </w:p>
        </w:tc>
        <w:tc>
          <w:tcPr>
            <w:tcW w:w="5948" w:type="dxa"/>
          </w:tcPr>
          <w:p w14:paraId="06600F99" w14:textId="77777777" w:rsidR="00CE19B2" w:rsidRPr="00A22ED4" w:rsidRDefault="00CE19B2" w:rsidP="00742D44">
            <w:pPr>
              <w:rPr>
                <w:rFonts w:cs="Arial"/>
                <w:b/>
                <w:bCs/>
              </w:rPr>
            </w:pPr>
            <w:r w:rsidRPr="00A22ED4">
              <w:rPr>
                <w:rFonts w:cs="Arial"/>
                <w:b/>
                <w:bCs/>
              </w:rPr>
              <w:t>Comments</w:t>
            </w:r>
          </w:p>
        </w:tc>
      </w:tr>
      <w:tr w:rsidR="00CE19B2" w:rsidRPr="00245C06" w14:paraId="77EC5DF6" w14:textId="77777777" w:rsidTr="00CE19B2">
        <w:tc>
          <w:tcPr>
            <w:tcW w:w="1838" w:type="dxa"/>
          </w:tcPr>
          <w:p w14:paraId="5CB90864" w14:textId="15A38E31" w:rsidR="00CE19B2" w:rsidRPr="00245C06" w:rsidRDefault="00A36848" w:rsidP="00742D44">
            <w:pPr>
              <w:rPr>
                <w:rFonts w:cs="Arial"/>
              </w:rPr>
            </w:pPr>
            <w:ins w:id="10" w:author="Prasad QC" w:date="2020-02-26T20:27:00Z">
              <w:r>
                <w:rPr>
                  <w:rFonts w:cs="Arial"/>
                </w:rPr>
                <w:t>QC</w:t>
              </w:r>
            </w:ins>
          </w:p>
        </w:tc>
        <w:tc>
          <w:tcPr>
            <w:tcW w:w="1843" w:type="dxa"/>
          </w:tcPr>
          <w:p w14:paraId="0C10AA83" w14:textId="77777777" w:rsidR="00A36848" w:rsidRDefault="00A36848" w:rsidP="00742D44">
            <w:pPr>
              <w:rPr>
                <w:ins w:id="11" w:author="Prasad QC" w:date="2020-02-26T20:32:00Z"/>
                <w:rFonts w:cs="Arial"/>
              </w:rPr>
            </w:pPr>
            <w:ins w:id="12" w:author="Prasad QC" w:date="2020-02-26T20:28:00Z">
              <w:r>
                <w:rPr>
                  <w:rFonts w:cs="Arial"/>
                </w:rPr>
                <w:t>B</w:t>
              </w:r>
            </w:ins>
          </w:p>
          <w:p w14:paraId="4183BDF1" w14:textId="7C4206ED" w:rsidR="00CE19B2" w:rsidRPr="00245C06" w:rsidRDefault="00A36848" w:rsidP="00742D44">
            <w:pPr>
              <w:rPr>
                <w:rFonts w:cs="Arial"/>
              </w:rPr>
            </w:pPr>
            <w:ins w:id="13" w:author="Prasad QC" w:date="2020-02-26T20:32:00Z">
              <w:r>
                <w:rPr>
                  <w:rFonts w:cs="Arial"/>
                </w:rPr>
                <w:t xml:space="preserve"> (means separate indicators for EPC and 5GC UEs)</w:t>
              </w:r>
            </w:ins>
          </w:p>
        </w:tc>
        <w:tc>
          <w:tcPr>
            <w:tcW w:w="5948" w:type="dxa"/>
          </w:tcPr>
          <w:p w14:paraId="761AA9AE" w14:textId="0F0486D6" w:rsidR="00CE19B2" w:rsidRPr="00245C06" w:rsidRDefault="00A36848" w:rsidP="00742D44">
            <w:pPr>
              <w:rPr>
                <w:rFonts w:cs="Arial"/>
              </w:rPr>
            </w:pPr>
            <w:ins w:id="14" w:author="Prasad QC" w:date="2020-02-26T20:30:00Z">
              <w:r w:rsidRPr="005B26EE">
                <w:rPr>
                  <w:rFonts w:eastAsia="DengXian"/>
                  <w:sz w:val="22"/>
                  <w:szCs w:val="22"/>
                </w:rPr>
                <w:t xml:space="preserve">The access barring can be enabled in a cell due to access network issues or core network issues. The current indication is </w:t>
              </w:r>
              <w:proofErr w:type="gramStart"/>
              <w:r w:rsidRPr="005B26EE">
                <w:rPr>
                  <w:rFonts w:eastAsia="DengXian"/>
                  <w:sz w:val="22"/>
                  <w:szCs w:val="22"/>
                </w:rPr>
                <w:t>sufficient</w:t>
              </w:r>
              <w:proofErr w:type="gramEnd"/>
              <w:r w:rsidRPr="005B26EE">
                <w:rPr>
                  <w:rFonts w:eastAsia="DengXian"/>
                  <w:sz w:val="22"/>
                  <w:szCs w:val="22"/>
                </w:rPr>
                <w:t xml:space="preserve"> for access control due to access network issues regardless of core network (EPC or 5GC) serving the UE. But if access needs to be controlled due to 5GC then it does not make sense to impact UEs that are served by EPC. Depending on whether UE wants to access EPC or 5GC, UE uses appropriate access barring mechanisms.</w:t>
              </w:r>
            </w:ins>
          </w:p>
        </w:tc>
      </w:tr>
      <w:tr w:rsidR="00CE19B2" w:rsidRPr="00245C06" w14:paraId="302B546E" w14:textId="77777777" w:rsidTr="00CE19B2">
        <w:tc>
          <w:tcPr>
            <w:tcW w:w="1838" w:type="dxa"/>
          </w:tcPr>
          <w:p w14:paraId="41DD99FB" w14:textId="0A9D846E" w:rsidR="00CE19B2" w:rsidRPr="00245C06" w:rsidRDefault="00F4708A" w:rsidP="00742D44">
            <w:pPr>
              <w:rPr>
                <w:rFonts w:cs="Arial"/>
              </w:rPr>
            </w:pPr>
            <w:ins w:id="15" w:author="Ericsson" w:date="2020-02-27T10:40:00Z">
              <w:r>
                <w:rPr>
                  <w:rFonts w:cs="Arial"/>
                </w:rPr>
                <w:t>Ericsson</w:t>
              </w:r>
            </w:ins>
          </w:p>
        </w:tc>
        <w:tc>
          <w:tcPr>
            <w:tcW w:w="1843" w:type="dxa"/>
          </w:tcPr>
          <w:p w14:paraId="65CB9FAD" w14:textId="77777777" w:rsidR="00CE19B2" w:rsidRDefault="00F4708A" w:rsidP="00742D44">
            <w:pPr>
              <w:rPr>
                <w:ins w:id="16" w:author="Ericsson" w:date="2020-02-27T10:41:00Z"/>
                <w:rFonts w:cs="Arial"/>
              </w:rPr>
            </w:pPr>
            <w:ins w:id="17" w:author="Ericsson" w:date="2020-02-27T10:41:00Z">
              <w:r>
                <w:rPr>
                  <w:rFonts w:cs="Arial"/>
                </w:rPr>
                <w:t>Introducing notifications is OK</w:t>
              </w:r>
            </w:ins>
          </w:p>
          <w:p w14:paraId="6D691683" w14:textId="6445E1ED" w:rsidR="00F4708A" w:rsidRPr="00245C06" w:rsidRDefault="00F4708A" w:rsidP="00742D44">
            <w:pPr>
              <w:rPr>
                <w:rFonts w:cs="Arial"/>
              </w:rPr>
            </w:pPr>
            <w:ins w:id="18" w:author="Ericsson" w:date="2020-02-27T10:41:00Z">
              <w:r>
                <w:rPr>
                  <w:rFonts w:cs="Arial"/>
                </w:rPr>
                <w:t>Tend to think a) better</w:t>
              </w:r>
            </w:ins>
          </w:p>
        </w:tc>
        <w:tc>
          <w:tcPr>
            <w:tcW w:w="5948" w:type="dxa"/>
          </w:tcPr>
          <w:p w14:paraId="739181BE" w14:textId="0D24F021" w:rsidR="00CE19B2" w:rsidRPr="00245C06" w:rsidRDefault="00F4708A" w:rsidP="00742D44">
            <w:pPr>
              <w:rPr>
                <w:rFonts w:cs="Arial"/>
              </w:rPr>
            </w:pPr>
            <w:ins w:id="19" w:author="Ericsson" w:date="2020-02-27T10:42:00Z">
              <w:r>
                <w:rPr>
                  <w:rFonts w:cs="Arial"/>
                </w:rPr>
                <w:t>We</w:t>
              </w:r>
            </w:ins>
            <w:ins w:id="20" w:author="Ericsson" w:date="2020-02-27T10:41:00Z">
              <w:r>
                <w:rPr>
                  <w:rFonts w:cs="Arial"/>
                </w:rPr>
                <w:t xml:space="preserve"> think a), i.e. </w:t>
              </w:r>
            </w:ins>
            <w:ins w:id="21" w:author="Ericsson" w:date="2020-02-27T10:42:00Z">
              <w:r>
                <w:rPr>
                  <w:rFonts w:cs="Arial"/>
                </w:rPr>
                <w:t>in a way re-using existing</w:t>
              </w:r>
            </w:ins>
            <w:ins w:id="22" w:author="Ericsson" w:date="2020-02-27T10:41:00Z">
              <w:r>
                <w:rPr>
                  <w:rFonts w:cs="Arial"/>
                </w:rPr>
                <w:t xml:space="preserve"> mechanisms should be </w:t>
              </w:r>
            </w:ins>
            <w:ins w:id="23" w:author="Ericsson" w:date="2020-02-27T10:42:00Z">
              <w:r>
                <w:rPr>
                  <w:rFonts w:cs="Arial"/>
                </w:rPr>
                <w:t xml:space="preserve">fine. </w:t>
              </w:r>
            </w:ins>
          </w:p>
        </w:tc>
      </w:tr>
    </w:tbl>
    <w:p w14:paraId="0952C3ED" w14:textId="77777777" w:rsidR="00CE19B2" w:rsidRDefault="00CE19B2" w:rsidP="00CE19B2"/>
    <w:p w14:paraId="473304E8" w14:textId="77777777" w:rsidR="00CE19B2" w:rsidRDefault="00CE19B2" w:rsidP="00CE19B2">
      <w:r>
        <w:t>Conclusion: TBC</w:t>
      </w:r>
      <w:bookmarkStart w:id="24" w:name="_GoBack"/>
      <w:bookmarkEnd w:id="24"/>
    </w:p>
    <w:p w14:paraId="0B501FC3" w14:textId="77777777" w:rsidR="00CE19B2" w:rsidRDefault="00CE19B2" w:rsidP="00CE19B2">
      <w:r>
        <w:t>Proposal: TBC</w:t>
      </w:r>
    </w:p>
    <w:p w14:paraId="2A099C8B" w14:textId="77777777" w:rsidR="00CE19B2" w:rsidRDefault="00CE19B2" w:rsidP="00F877EE"/>
    <w:p w14:paraId="0A44F20E" w14:textId="77777777" w:rsidR="009957E6" w:rsidRDefault="009957E6" w:rsidP="00B21F69"/>
    <w:p w14:paraId="1206C83F" w14:textId="77777777" w:rsidR="009957E6" w:rsidRDefault="009957E6" w:rsidP="00B21F69"/>
    <w:p w14:paraId="5FF2457F" w14:textId="1147A328" w:rsidR="00A209D6" w:rsidRPr="006E13D1" w:rsidRDefault="00086A67" w:rsidP="00A209D6">
      <w:pPr>
        <w:pStyle w:val="Heading1"/>
      </w:pPr>
      <w:r>
        <w:t>3</w:t>
      </w:r>
      <w:r w:rsidR="00A209D6" w:rsidRPr="006E13D1">
        <w:tab/>
      </w:r>
      <w:r w:rsidR="00CE19B2">
        <w:t>Summary</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764B569D" w14:textId="1DAB6652" w:rsidR="003E43FD" w:rsidRPr="003E43FD" w:rsidRDefault="00811DD2" w:rsidP="003E43FD">
      <w:pPr>
        <w:pStyle w:val="Doc-title"/>
        <w:ind w:left="1418" w:hanging="1418"/>
        <w:rPr>
          <w:rFonts w:ascii="Times New Roman" w:hAnsi="Times New Roman"/>
        </w:rPr>
      </w:pPr>
      <w:r w:rsidRPr="003E43FD">
        <w:rPr>
          <w:rFonts w:ascii="Times New Roman" w:hAnsi="Times New Roman"/>
        </w:rPr>
        <w:t>[1]</w:t>
      </w:r>
      <w:r w:rsidR="00B21F69" w:rsidRPr="003E43FD">
        <w:rPr>
          <w:rFonts w:ascii="Times New Roman" w:hAnsi="Times New Roman"/>
        </w:rPr>
        <w:t xml:space="preserve"> </w:t>
      </w:r>
      <w:hyperlink r:id="rId12" w:tooltip="http://www.3gpp.org/ftp/tsg_ran/WG2_RL2/TSGR2_109_eDocsR2-2002015.zip" w:history="1">
        <w:r w:rsidR="00272B31" w:rsidRPr="003E43FD">
          <w:rPr>
            <w:rFonts w:ascii="Times New Roman" w:hAnsi="Times New Roman"/>
            <w:color w:val="0000FF"/>
            <w:u w:val="single"/>
          </w:rPr>
          <w:t>R2-2002015</w:t>
        </w:r>
      </w:hyperlink>
      <w:r w:rsidR="003E43FD">
        <w:rPr>
          <w:rFonts w:ascii="Times New Roman" w:hAnsi="Times New Roman"/>
        </w:rPr>
        <w:t xml:space="preserve"> </w:t>
      </w:r>
      <w:r w:rsidR="003E43FD">
        <w:rPr>
          <w:rFonts w:ascii="Times New Roman" w:hAnsi="Times New Roman"/>
        </w:rPr>
        <w:tab/>
      </w:r>
      <w:r w:rsidR="00272B31" w:rsidRPr="003E43FD">
        <w:rPr>
          <w:rFonts w:ascii="Times New Roman" w:hAnsi="Times New Roman"/>
        </w:rPr>
        <w:t>Summary of contributions for connection to 5GC  (AI 7.2.10)</w:t>
      </w:r>
      <w:r w:rsidR="00272B31" w:rsidRPr="003E43FD">
        <w:rPr>
          <w:rFonts w:ascii="Times New Roman" w:hAnsi="Times New Roman"/>
        </w:rPr>
        <w:tab/>
        <w:t>Huawei</w:t>
      </w:r>
      <w:r w:rsidR="00272B31" w:rsidRPr="003E43FD">
        <w:rPr>
          <w:rFonts w:ascii="Times New Roman" w:hAnsi="Times New Roman"/>
        </w:rPr>
        <w:tab/>
        <w:t>discussion</w:t>
      </w:r>
      <w:r w:rsidR="00272B31" w:rsidRPr="003E43FD">
        <w:rPr>
          <w:rFonts w:ascii="Times New Roman" w:hAnsi="Times New Roman"/>
        </w:rPr>
        <w:tab/>
        <w:t>Rel-16</w:t>
      </w:r>
      <w:r w:rsidR="00272B31" w:rsidRPr="003E43FD">
        <w:rPr>
          <w:rFonts w:ascii="Times New Roman" w:hAnsi="Times New Roman"/>
        </w:rPr>
        <w:tab/>
        <w:t>NB_IOTenh3-Core, LTE_eMTC5-Core</w:t>
      </w:r>
      <w:bookmarkStart w:id="25" w:name="_Ref32841454"/>
    </w:p>
    <w:p w14:paraId="2103AC09" w14:textId="538119A6" w:rsidR="003E43FD" w:rsidRPr="003E43FD" w:rsidRDefault="003E43FD" w:rsidP="003E43FD">
      <w:pPr>
        <w:pStyle w:val="Doc-title"/>
        <w:ind w:left="1418" w:hanging="1418"/>
        <w:rPr>
          <w:rFonts w:ascii="Times New Roman" w:hAnsi="Times New Roman"/>
        </w:rPr>
      </w:pPr>
      <w:r w:rsidRPr="003E43FD">
        <w:rPr>
          <w:rFonts w:ascii="Times New Roman" w:hAnsi="Times New Roman"/>
        </w:rPr>
        <w:lastRenderedPageBreak/>
        <w:t xml:space="preserve">[2] </w:t>
      </w:r>
      <w:hyperlink r:id="rId13" w:history="1">
        <w:r w:rsidR="00272B31" w:rsidRPr="003E43FD">
          <w:rPr>
            <w:rStyle w:val="Hyperlink"/>
            <w:rFonts w:ascii="Times New Roman" w:hAnsi="Times New Roman"/>
          </w:rPr>
          <w:t>R2-2000647</w:t>
        </w:r>
      </w:hyperlink>
      <w:r>
        <w:rPr>
          <w:rFonts w:ascii="Times New Roman" w:hAnsi="Times New Roman"/>
        </w:rPr>
        <w:t xml:space="preserve"> </w:t>
      </w:r>
      <w:r>
        <w:rPr>
          <w:rFonts w:ascii="Times New Roman" w:hAnsi="Times New Roman"/>
        </w:rPr>
        <w:tab/>
      </w:r>
      <w:r w:rsidR="00272B31" w:rsidRPr="003E43FD">
        <w:rPr>
          <w:rFonts w:ascii="Times New Roman" w:hAnsi="Times New Roman"/>
        </w:rPr>
        <w:t>Miscellaneous for NB-IoT and eMTC RRC CRs</w:t>
      </w:r>
      <w:r w:rsidR="00272B31" w:rsidRPr="003E43FD">
        <w:rPr>
          <w:rFonts w:ascii="Times New Roman" w:hAnsi="Times New Roman"/>
        </w:rPr>
        <w:tab/>
        <w:t>Huawei, HiSilicon</w:t>
      </w:r>
      <w:r w:rsidR="00272B31" w:rsidRPr="003E43FD">
        <w:rPr>
          <w:rFonts w:ascii="Times New Roman" w:hAnsi="Times New Roman"/>
        </w:rPr>
        <w:tab/>
        <w:t>discussion</w:t>
      </w:r>
      <w:r w:rsidR="00272B31" w:rsidRPr="003E43FD">
        <w:rPr>
          <w:rFonts w:ascii="Times New Roman" w:hAnsi="Times New Roman"/>
        </w:rPr>
        <w:tab/>
        <w:t>Rel-16</w:t>
      </w:r>
      <w:r w:rsidR="00272B31" w:rsidRPr="003E43FD">
        <w:rPr>
          <w:rFonts w:ascii="Times New Roman" w:hAnsi="Times New Roman"/>
        </w:rPr>
        <w:tab/>
        <w:t>NB_IOTenh3-Core, LTE_eMTC5-Core</w:t>
      </w:r>
      <w:bookmarkStart w:id="26" w:name="_Ref32841447"/>
      <w:bookmarkStart w:id="27" w:name="_Ref32838347"/>
      <w:bookmarkEnd w:id="25"/>
    </w:p>
    <w:p w14:paraId="6B97F88C" w14:textId="1AC1E88C" w:rsidR="003E43FD" w:rsidRPr="003E43FD" w:rsidRDefault="003E43FD" w:rsidP="003E43FD">
      <w:pPr>
        <w:pStyle w:val="Doc-title"/>
        <w:ind w:left="1418" w:hanging="1418"/>
        <w:rPr>
          <w:rFonts w:ascii="Times New Roman" w:hAnsi="Times New Roman"/>
        </w:rPr>
      </w:pPr>
      <w:r w:rsidRPr="003E43FD">
        <w:rPr>
          <w:rFonts w:ascii="Times New Roman" w:hAnsi="Times New Roman"/>
        </w:rPr>
        <w:t xml:space="preserve">[3] </w:t>
      </w:r>
      <w:hyperlink r:id="rId14" w:history="1">
        <w:r w:rsidRPr="003E43FD">
          <w:rPr>
            <w:rFonts w:ascii="Times New Roman" w:eastAsia="Times New Roman" w:hAnsi="Times New Roman"/>
            <w:bCs/>
            <w:color w:val="0000FF"/>
            <w:szCs w:val="16"/>
            <w:u w:val="single"/>
          </w:rPr>
          <w:t>R2-2000517</w:t>
        </w:r>
      </w:hyperlink>
      <w:r w:rsidRPr="003E43FD">
        <w:rPr>
          <w:rFonts w:ascii="Times New Roman" w:eastAsia="Times New Roman" w:hAnsi="Times New Roman"/>
          <w:b/>
          <w:bCs/>
          <w:color w:val="0000FF"/>
          <w:szCs w:val="16"/>
          <w:u w:val="single"/>
        </w:rPr>
        <w:t xml:space="preserve"> </w:t>
      </w:r>
      <w:r>
        <w:rPr>
          <w:rFonts w:ascii="Times New Roman" w:eastAsia="Times New Roman" w:hAnsi="Times New Roman"/>
          <w:b/>
          <w:bCs/>
          <w:color w:val="0000FF"/>
          <w:szCs w:val="16"/>
          <w:u w:val="single"/>
        </w:rPr>
        <w:tab/>
      </w:r>
      <w:r w:rsidRPr="003E43FD">
        <w:rPr>
          <w:rFonts w:ascii="Times New Roman" w:hAnsi="Times New Roman"/>
        </w:rPr>
        <w:t>Remaining FFSs for connection to 5GC</w:t>
      </w:r>
      <w:r w:rsidRPr="003E43FD">
        <w:rPr>
          <w:rFonts w:ascii="Times New Roman" w:hAnsi="Times New Roman"/>
        </w:rPr>
        <w:tab/>
        <w:t>ZTE Corporation, Sanechips</w:t>
      </w:r>
      <w:r w:rsidRPr="003E43FD">
        <w:rPr>
          <w:rFonts w:ascii="Times New Roman" w:hAnsi="Times New Roman"/>
        </w:rPr>
        <w:tab/>
        <w:t>discussion</w:t>
      </w:r>
      <w:r w:rsidRPr="003E43FD">
        <w:rPr>
          <w:rFonts w:ascii="Times New Roman" w:hAnsi="Times New Roman"/>
        </w:rPr>
        <w:tab/>
        <w:t>Rel-16</w:t>
      </w:r>
      <w:r w:rsidRPr="003E43FD">
        <w:rPr>
          <w:rFonts w:ascii="Times New Roman" w:hAnsi="Times New Roman"/>
        </w:rPr>
        <w:tab/>
        <w:t>LTE_eMTC5-Core, NB_IOTenh3-Core</w:t>
      </w:r>
      <w:bookmarkEnd w:id="26"/>
      <w:r w:rsidRPr="003E43FD">
        <w:rPr>
          <w:rFonts w:ascii="Times New Roman" w:hAnsi="Times New Roman"/>
        </w:rPr>
        <w:t xml:space="preserve"> </w:t>
      </w:r>
    </w:p>
    <w:p w14:paraId="3A96CD29" w14:textId="1C030446" w:rsidR="003E43FD" w:rsidRPr="003E43FD" w:rsidRDefault="003E43FD" w:rsidP="003E43FD">
      <w:pPr>
        <w:pStyle w:val="Doc-title"/>
        <w:ind w:left="1418" w:hanging="1418"/>
        <w:rPr>
          <w:rFonts w:ascii="Times New Roman" w:hAnsi="Times New Roman"/>
        </w:rPr>
      </w:pPr>
      <w:r w:rsidRPr="003E43FD">
        <w:rPr>
          <w:rFonts w:ascii="Times New Roman" w:hAnsi="Times New Roman"/>
        </w:rPr>
        <w:t xml:space="preserve">[4] </w:t>
      </w:r>
      <w:hyperlink r:id="rId15" w:history="1">
        <w:r w:rsidRPr="003E43FD">
          <w:rPr>
            <w:rStyle w:val="Hyperlink"/>
            <w:rFonts w:ascii="Times New Roman" w:hAnsi="Times New Roman"/>
          </w:rPr>
          <w:t>R2-2000539</w:t>
        </w:r>
      </w:hyperlink>
      <w:r w:rsidRPr="003E43FD">
        <w:rPr>
          <w:rFonts w:ascii="Times New Roman" w:hAnsi="Times New Roman"/>
        </w:rPr>
        <w:t xml:space="preserve"> </w:t>
      </w:r>
      <w:r>
        <w:rPr>
          <w:rFonts w:ascii="Times New Roman" w:hAnsi="Times New Roman"/>
        </w:rPr>
        <w:tab/>
      </w:r>
      <w:r w:rsidRPr="003E43FD">
        <w:rPr>
          <w:rFonts w:ascii="Times New Roman" w:hAnsi="Times New Roman"/>
        </w:rPr>
        <w:t>UAC information change indication for eMTC UE connected to 5GC Qualcomm Incorporated</w:t>
      </w:r>
    </w:p>
    <w:p w14:paraId="6FD54BE1" w14:textId="3AC7BADC" w:rsidR="003E43FD" w:rsidRPr="003E43FD" w:rsidRDefault="003E43FD" w:rsidP="003E43FD">
      <w:pPr>
        <w:pStyle w:val="Doc-title"/>
        <w:ind w:left="1418" w:hanging="1418"/>
        <w:rPr>
          <w:rFonts w:ascii="Times New Roman" w:hAnsi="Times New Roman"/>
        </w:rPr>
      </w:pPr>
      <w:r w:rsidRPr="003E43FD">
        <w:rPr>
          <w:rFonts w:ascii="Times New Roman" w:hAnsi="Times New Roman"/>
        </w:rPr>
        <w:t xml:space="preserve">[5] </w:t>
      </w:r>
      <w:hyperlink r:id="rId16" w:history="1">
        <w:r w:rsidRPr="003E43FD">
          <w:rPr>
            <w:rStyle w:val="Hyperlink"/>
            <w:rFonts w:ascii="Times New Roman" w:hAnsi="Times New Roman"/>
          </w:rPr>
          <w:t>R2-2000648</w:t>
        </w:r>
      </w:hyperlink>
      <w:r w:rsidRPr="003E43FD">
        <w:rPr>
          <w:rFonts w:ascii="Times New Roman" w:hAnsi="Times New Roman"/>
        </w:rPr>
        <w:t xml:space="preserve"> </w:t>
      </w:r>
      <w:r>
        <w:rPr>
          <w:rFonts w:ascii="Times New Roman" w:hAnsi="Times New Roman"/>
        </w:rPr>
        <w:tab/>
      </w:r>
      <w:r w:rsidRPr="003E43FD">
        <w:rPr>
          <w:rFonts w:ascii="Times New Roman" w:hAnsi="Times New Roman"/>
        </w:rPr>
        <w:t>Access barring for eMTC connected to 5GC Huawei, HiSilicon</w:t>
      </w:r>
      <w:bookmarkEnd w:id="27"/>
    </w:p>
    <w:p w14:paraId="4015C41E" w14:textId="1B586410" w:rsidR="003E43FD" w:rsidRPr="003E43FD" w:rsidRDefault="003E43FD" w:rsidP="003E43FD">
      <w:pPr>
        <w:pStyle w:val="Doc-title"/>
        <w:ind w:left="1418" w:hanging="1418"/>
        <w:rPr>
          <w:rFonts w:ascii="Times New Roman" w:hAnsi="Times New Roman"/>
        </w:rPr>
      </w:pPr>
      <w:r w:rsidRPr="003E43FD">
        <w:rPr>
          <w:rFonts w:ascii="Times New Roman" w:hAnsi="Times New Roman"/>
        </w:rPr>
        <w:t xml:space="preserve">[6] </w:t>
      </w:r>
      <w:hyperlink r:id="rId17" w:history="1">
        <w:r w:rsidRPr="003E43FD">
          <w:rPr>
            <w:rStyle w:val="Hyperlink"/>
            <w:rFonts w:ascii="Times New Roman" w:hAnsi="Times New Roman"/>
          </w:rPr>
          <w:t>R2-2000540</w:t>
        </w:r>
      </w:hyperlink>
      <w:r>
        <w:rPr>
          <w:rFonts w:ascii="Times New Roman" w:hAnsi="Times New Roman"/>
        </w:rPr>
        <w:t xml:space="preserve"> </w:t>
      </w:r>
      <w:r>
        <w:rPr>
          <w:rFonts w:ascii="Times New Roman" w:hAnsi="Times New Roman"/>
        </w:rPr>
        <w:tab/>
      </w:r>
      <w:r w:rsidRPr="003E43FD">
        <w:rPr>
          <w:rFonts w:ascii="Times New Roman" w:hAnsi="Times New Roman"/>
        </w:rPr>
        <w:t xml:space="preserve">Email discussion report [108#97] for how to minimize ping-pong between CN types in RRC_IDLE/RRC_INACTIVE </w:t>
      </w:r>
      <w:r w:rsidRPr="003E43FD">
        <w:rPr>
          <w:rFonts w:ascii="Times New Roman" w:hAnsi="Times New Roman"/>
        </w:rPr>
        <w:tab/>
        <w:t>Qualcomm India Pvt Ltd</w:t>
      </w:r>
      <w:r w:rsidRPr="003E43FD">
        <w:rPr>
          <w:rFonts w:ascii="Times New Roman" w:hAnsi="Times New Roman"/>
        </w:rPr>
        <w:tab/>
        <w:t>discussion</w:t>
      </w:r>
      <w:r w:rsidRPr="003E43FD">
        <w:rPr>
          <w:rFonts w:ascii="Times New Roman" w:hAnsi="Times New Roman"/>
        </w:rPr>
        <w:tab/>
        <w:t>Rel-16</w:t>
      </w:r>
      <w:r w:rsidRPr="003E43FD">
        <w:rPr>
          <w:rFonts w:ascii="Times New Roman" w:hAnsi="Times New Roman"/>
        </w:rPr>
        <w:tab/>
        <w:t>LTE_eMTC5-Core, NB_IOTenh3-Core</w:t>
      </w:r>
    </w:p>
    <w:p w14:paraId="4537F546" w14:textId="290380FF" w:rsidR="003E43FD" w:rsidRPr="003E43FD" w:rsidRDefault="003E43FD" w:rsidP="003E43FD">
      <w:pPr>
        <w:pStyle w:val="Doc-title"/>
        <w:ind w:left="1418" w:hanging="1418"/>
        <w:rPr>
          <w:rFonts w:ascii="Times New Roman" w:hAnsi="Times New Roman"/>
        </w:rPr>
      </w:pPr>
      <w:r w:rsidRPr="003E43FD">
        <w:rPr>
          <w:rFonts w:ascii="Times New Roman" w:hAnsi="Times New Roman"/>
        </w:rPr>
        <w:t xml:space="preserve">[7] </w:t>
      </w:r>
      <w:hyperlink r:id="rId18" w:history="1">
        <w:r w:rsidRPr="003E43FD">
          <w:rPr>
            <w:rStyle w:val="Hyperlink"/>
            <w:rFonts w:ascii="Times New Roman" w:hAnsi="Times New Roman"/>
          </w:rPr>
          <w:t>R2-2001014</w:t>
        </w:r>
      </w:hyperlink>
      <w:r>
        <w:rPr>
          <w:rFonts w:ascii="Times New Roman" w:hAnsi="Times New Roman"/>
        </w:rPr>
        <w:t xml:space="preserve"> </w:t>
      </w:r>
      <w:r>
        <w:rPr>
          <w:rFonts w:ascii="Times New Roman" w:hAnsi="Times New Roman"/>
        </w:rPr>
        <w:tab/>
      </w:r>
      <w:r w:rsidRPr="003E43FD">
        <w:rPr>
          <w:rFonts w:ascii="Times New Roman" w:hAnsi="Times New Roman"/>
        </w:rPr>
        <w:t>UE redirection to a specific CN type and ping-pong behavior</w:t>
      </w:r>
      <w:r w:rsidRPr="003E43FD">
        <w:rPr>
          <w:rFonts w:ascii="Times New Roman" w:hAnsi="Times New Roman"/>
        </w:rPr>
        <w:tab/>
        <w:t>Sony Europe B.V.</w:t>
      </w:r>
      <w:r w:rsidRPr="003E43FD">
        <w:rPr>
          <w:rFonts w:ascii="Times New Roman" w:hAnsi="Times New Roman"/>
        </w:rPr>
        <w:tab/>
        <w:t>discussion</w:t>
      </w:r>
      <w:r w:rsidRPr="003E43FD">
        <w:rPr>
          <w:rFonts w:ascii="Times New Roman" w:hAnsi="Times New Roman"/>
        </w:rPr>
        <w:tab/>
        <w:t>NB_IOTenh3-Core</w:t>
      </w:r>
      <w:bookmarkStart w:id="28" w:name="_Ref32840575"/>
    </w:p>
    <w:p w14:paraId="0EF1EBB6" w14:textId="06787F8C"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[8] </w:t>
      </w:r>
      <w:hyperlink r:id="rId19" w:history="1">
        <w:r w:rsidRPr="003E43FD">
          <w:rPr>
            <w:rStyle w:val="Hyperlink"/>
            <w:rFonts w:ascii="Times New Roman" w:hAnsi="Times New Roman"/>
          </w:rPr>
          <w:t>R2-2001478</w:t>
        </w:r>
      </w:hyperlink>
      <w:r>
        <w:rPr>
          <w:rFonts w:ascii="Times New Roman" w:hAnsi="Times New Roman"/>
        </w:rPr>
        <w:t xml:space="preserve"> </w:t>
      </w:r>
      <w:r>
        <w:rPr>
          <w:rFonts w:ascii="Times New Roman" w:hAnsi="Times New Roman"/>
        </w:rPr>
        <w:tab/>
      </w:r>
      <w:r w:rsidRPr="003E43FD">
        <w:rPr>
          <w:rFonts w:ascii="Times New Roman" w:hAnsi="Times New Roman"/>
        </w:rPr>
        <w:t>AS RAI and optimization of release in EDT</w:t>
      </w:r>
      <w:r w:rsidRPr="003E43FD">
        <w:rPr>
          <w:rFonts w:ascii="Times New Roman" w:hAnsi="Times New Roman"/>
        </w:rPr>
        <w:tab/>
        <w:t>Ericsson</w:t>
      </w:r>
      <w:r w:rsidRPr="003E43FD">
        <w:rPr>
          <w:rFonts w:ascii="Times New Roman" w:hAnsi="Times New Roman"/>
        </w:rPr>
        <w:tab/>
        <w:t>discussion</w:t>
      </w:r>
      <w:r w:rsidRPr="003E43FD">
        <w:rPr>
          <w:rFonts w:ascii="Times New Roman" w:hAnsi="Times New Roman"/>
        </w:rPr>
        <w:tab/>
        <w:t>LTE_eMTC5-Core, NB_IOTenh3-Core</w:t>
      </w:r>
      <w:r w:rsidRPr="003E43FD">
        <w:rPr>
          <w:rFonts w:ascii="Times New Roman" w:hAnsi="Times New Roman"/>
        </w:rPr>
        <w:tab/>
        <w:t>Late</w:t>
      </w:r>
      <w:bookmarkEnd w:id="28"/>
      <w:r w:rsidR="00272B31" w:rsidRPr="003E43FD">
        <w:rPr>
          <w:rFonts w:ascii="Times New Roman" w:hAnsi="Times New Roman"/>
        </w:rPr>
        <w:t xml:space="preserve"> </w:t>
      </w:r>
      <w:r w:rsidR="00272B31" w:rsidRPr="003E43FD">
        <w:rPr>
          <w:rFonts w:ascii="Times New Roman" w:hAnsi="Times New Roman"/>
        </w:rPr>
        <w:tab/>
      </w:r>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43F3" w14:textId="77777777" w:rsidR="006A0039" w:rsidRDefault="006A0039">
      <w:r>
        <w:separator/>
      </w:r>
    </w:p>
  </w:endnote>
  <w:endnote w:type="continuationSeparator" w:id="0">
    <w:p w14:paraId="632E233F" w14:textId="77777777" w:rsidR="006A0039" w:rsidRDefault="006A0039">
      <w:r>
        <w:continuationSeparator/>
      </w:r>
    </w:p>
  </w:endnote>
  <w:endnote w:type="continuationNotice" w:id="1">
    <w:p w14:paraId="4FF74F97" w14:textId="77777777" w:rsidR="006A0039" w:rsidRDefault="006A00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157B" w14:textId="77777777" w:rsidR="006A0039" w:rsidRDefault="006A0039">
      <w:r>
        <w:separator/>
      </w:r>
    </w:p>
  </w:footnote>
  <w:footnote w:type="continuationSeparator" w:id="0">
    <w:p w14:paraId="52CFAE6E" w14:textId="77777777" w:rsidR="006A0039" w:rsidRDefault="006A0039">
      <w:r>
        <w:continuationSeparator/>
      </w:r>
    </w:p>
  </w:footnote>
  <w:footnote w:type="continuationNotice" w:id="1">
    <w:p w14:paraId="7A41C5C7" w14:textId="77777777" w:rsidR="006A0039" w:rsidRDefault="006A003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1"/>
  </w:num>
  <w:num w:numId="13">
    <w:abstractNumId w:val="7"/>
  </w:num>
  <w:num w:numId="14">
    <w:abstractNumId w:val="10"/>
  </w:num>
  <w:num w:numId="15">
    <w:abstractNumId w:val="10"/>
    <w:lvlOverride w:ilvl="0">
      <w:startOverride w:val="1"/>
    </w:lvlOverride>
  </w:num>
  <w:num w:numId="16">
    <w:abstractNumId w:val="10"/>
    <w:lvlOverride w:ilvl="0">
      <w:startOverride w:val="1"/>
    </w:lvlOverride>
  </w:num>
  <w:num w:numId="17">
    <w:abstractNumId w:val="12"/>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AB3"/>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610D8"/>
    <w:rsid w:val="00272B31"/>
    <w:rsid w:val="002747EC"/>
    <w:rsid w:val="002855BF"/>
    <w:rsid w:val="002B0A69"/>
    <w:rsid w:val="002D5D7B"/>
    <w:rsid w:val="002F0D22"/>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E43FD"/>
    <w:rsid w:val="003F4E28"/>
    <w:rsid w:val="004006E8"/>
    <w:rsid w:val="00401855"/>
    <w:rsid w:val="00406C19"/>
    <w:rsid w:val="00411CED"/>
    <w:rsid w:val="00465587"/>
    <w:rsid w:val="00477455"/>
    <w:rsid w:val="004A1F7B"/>
    <w:rsid w:val="004C37C0"/>
    <w:rsid w:val="004C44D2"/>
    <w:rsid w:val="004D3578"/>
    <w:rsid w:val="004D380D"/>
    <w:rsid w:val="004E14EC"/>
    <w:rsid w:val="004E213A"/>
    <w:rsid w:val="00503171"/>
    <w:rsid w:val="00506C28"/>
    <w:rsid w:val="00534DA0"/>
    <w:rsid w:val="00543E6C"/>
    <w:rsid w:val="00565087"/>
    <w:rsid w:val="0056573F"/>
    <w:rsid w:val="00596C0D"/>
    <w:rsid w:val="005A24F5"/>
    <w:rsid w:val="005B33DF"/>
    <w:rsid w:val="00611566"/>
    <w:rsid w:val="00646D99"/>
    <w:rsid w:val="00656910"/>
    <w:rsid w:val="006574C0"/>
    <w:rsid w:val="00680D20"/>
    <w:rsid w:val="006A0039"/>
    <w:rsid w:val="006B697F"/>
    <w:rsid w:val="006C66D8"/>
    <w:rsid w:val="006D1E24"/>
    <w:rsid w:val="006E1417"/>
    <w:rsid w:val="006F6A2C"/>
    <w:rsid w:val="007069DC"/>
    <w:rsid w:val="00710201"/>
    <w:rsid w:val="007140CD"/>
    <w:rsid w:val="0072073A"/>
    <w:rsid w:val="007342B5"/>
    <w:rsid w:val="00734A5B"/>
    <w:rsid w:val="00736801"/>
    <w:rsid w:val="00741318"/>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9212D"/>
    <w:rsid w:val="009957E6"/>
    <w:rsid w:val="009A0AF3"/>
    <w:rsid w:val="009B07CD"/>
    <w:rsid w:val="009C19E9"/>
    <w:rsid w:val="009D74A6"/>
    <w:rsid w:val="009E0A77"/>
    <w:rsid w:val="009E5B79"/>
    <w:rsid w:val="00A10F02"/>
    <w:rsid w:val="00A204CA"/>
    <w:rsid w:val="00A209D6"/>
    <w:rsid w:val="00A3023F"/>
    <w:rsid w:val="00A36848"/>
    <w:rsid w:val="00A53724"/>
    <w:rsid w:val="00A54B2B"/>
    <w:rsid w:val="00A75BA2"/>
    <w:rsid w:val="00A82346"/>
    <w:rsid w:val="00A9671C"/>
    <w:rsid w:val="00AA0D41"/>
    <w:rsid w:val="00AA1553"/>
    <w:rsid w:val="00AE2839"/>
    <w:rsid w:val="00B04E37"/>
    <w:rsid w:val="00B05380"/>
    <w:rsid w:val="00B05962"/>
    <w:rsid w:val="00B15449"/>
    <w:rsid w:val="00B16C2F"/>
    <w:rsid w:val="00B21F69"/>
    <w:rsid w:val="00B27303"/>
    <w:rsid w:val="00B4050E"/>
    <w:rsid w:val="00B47FD1"/>
    <w:rsid w:val="00B516BB"/>
    <w:rsid w:val="00B84DB2"/>
    <w:rsid w:val="00B93EA0"/>
    <w:rsid w:val="00BA36E4"/>
    <w:rsid w:val="00BB7A70"/>
    <w:rsid w:val="00BC3555"/>
    <w:rsid w:val="00C0272E"/>
    <w:rsid w:val="00C113B2"/>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E19B2"/>
    <w:rsid w:val="00CF093B"/>
    <w:rsid w:val="00CF2E8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55085"/>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4708A"/>
    <w:rsid w:val="00F54A3D"/>
    <w:rsid w:val="00F54CB0"/>
    <w:rsid w:val="00F579CD"/>
    <w:rsid w:val="00F610B7"/>
    <w:rsid w:val="00F653B8"/>
    <w:rsid w:val="00F71B89"/>
    <w:rsid w:val="00F7353C"/>
    <w:rsid w:val="00F76F8F"/>
    <w:rsid w:val="00F877EE"/>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647.zip" TargetMode="External"/><Relationship Id="rId18" Type="http://schemas.openxmlformats.org/officeDocument/2006/relationships/hyperlink" Target="http://www.3gpp.org/ftp/TSG_RAN/WG2_RL2/TSGR2_109_e/Docs/R2-2001014.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ftp/tsg_ran/WG2_RL2/TSGR2_109_e\Docs\R2-2002015.zip" TargetMode="External"/><Relationship Id="rId17" Type="http://schemas.openxmlformats.org/officeDocument/2006/relationships/hyperlink" Target="http://www.3gpp.org/ftp/TSG_RAN/WG2_RL2/TSGR2_109_e/Docs/R2-2000540.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Inbox/R2-200064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_e/Inbox/R2-2000539.zip" TargetMode="External"/><Relationship Id="rId10" Type="http://schemas.openxmlformats.org/officeDocument/2006/relationships/footnotes" Target="footnotes.xml"/><Relationship Id="rId19" Type="http://schemas.openxmlformats.org/officeDocument/2006/relationships/hyperlink" Target="http://www.3gpp.org/ftp/TSG_RAN/WG2_RL2/TSGR2_109_e/Docs/R2-200147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517.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7698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Ericsson</cp:lastModifiedBy>
  <cp:revision>3</cp:revision>
  <dcterms:created xsi:type="dcterms:W3CDTF">2020-02-27T09:39:00Z</dcterms:created>
  <dcterms:modified xsi:type="dcterms:W3CDTF">2020-02-27T09:46:00Z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1582561727</vt:lpwstr>
  </property>
</Properties>
</file>