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1C15" w14:textId="4CF3BC82" w:rsidR="006255E7" w:rsidRPr="00DE3FC8" w:rsidRDefault="006255E7" w:rsidP="006255E7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DE3FC8">
        <w:rPr>
          <w:lang w:val="en-US"/>
        </w:rPr>
        <w:t>3GPP TSG-RAN WG2 #10</w:t>
      </w:r>
      <w:r w:rsidR="00674F04">
        <w:rPr>
          <w:lang w:val="en-US"/>
        </w:rPr>
        <w:t>9</w:t>
      </w:r>
      <w:r w:rsidR="0028044B">
        <w:rPr>
          <w:lang w:val="en-US"/>
        </w:rPr>
        <w:t>e</w:t>
      </w:r>
      <w:r w:rsidRPr="00DE3FC8">
        <w:rPr>
          <w:lang w:val="en-US"/>
        </w:rPr>
        <w:tab/>
      </w:r>
      <w:r w:rsidR="003C71C7" w:rsidRPr="003C71C7">
        <w:rPr>
          <w:sz w:val="32"/>
          <w:szCs w:val="32"/>
          <w:lang w:val="en-US"/>
        </w:rPr>
        <w:t>R2-</w:t>
      </w:r>
      <w:r w:rsidR="006A7AA6" w:rsidRPr="006A7AA6">
        <w:t xml:space="preserve"> </w:t>
      </w:r>
      <w:r w:rsidR="00674F04">
        <w:rPr>
          <w:sz w:val="32"/>
          <w:szCs w:val="32"/>
          <w:lang w:val="en-US"/>
        </w:rPr>
        <w:t>20</w:t>
      </w:r>
      <w:r w:rsidR="00F717DB">
        <w:rPr>
          <w:sz w:val="32"/>
          <w:szCs w:val="32"/>
          <w:lang w:val="en-US"/>
        </w:rPr>
        <w:t>0</w:t>
      </w:r>
      <w:r w:rsidR="003615B2" w:rsidRPr="002F5F23">
        <w:rPr>
          <w:sz w:val="32"/>
          <w:szCs w:val="32"/>
          <w:highlight w:val="yellow"/>
          <w:lang w:val="en-US"/>
        </w:rPr>
        <w:t>xxxx</w:t>
      </w:r>
    </w:p>
    <w:p w14:paraId="2A08324A" w14:textId="78B0829E" w:rsidR="006255E7" w:rsidRDefault="0028044B" w:rsidP="00572C9B">
      <w:pPr>
        <w:pStyle w:val="CRCoverPage"/>
        <w:jc w:val="both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643E95" w:rsidRPr="00643E95">
        <w:rPr>
          <w:b/>
          <w:noProof/>
          <w:sz w:val="24"/>
        </w:rPr>
        <w:t xml:space="preserve">, </w:t>
      </w:r>
      <w:r w:rsidR="00674F04">
        <w:rPr>
          <w:b/>
          <w:noProof/>
          <w:sz w:val="24"/>
        </w:rPr>
        <w:t>24</w:t>
      </w:r>
      <w:r w:rsidRPr="0028044B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</w:t>
      </w:r>
      <w:r w:rsidR="00643E95" w:rsidRPr="00643E9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643E95" w:rsidRPr="00643E9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6</w:t>
      </w:r>
      <w:r w:rsidRPr="0028044B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</w:t>
      </w:r>
      <w:r w:rsidR="00643E95" w:rsidRPr="00643E95">
        <w:rPr>
          <w:b/>
          <w:noProof/>
          <w:sz w:val="24"/>
        </w:rPr>
        <w:t xml:space="preserve"> 20</w:t>
      </w:r>
      <w:r w:rsidR="00674F04">
        <w:rPr>
          <w:b/>
          <w:noProof/>
          <w:sz w:val="24"/>
        </w:rPr>
        <w:t>20</w:t>
      </w:r>
      <w:r w:rsidR="00406FC0">
        <w:rPr>
          <w:b/>
          <w:noProof/>
          <w:sz w:val="24"/>
        </w:rPr>
        <w:tab/>
      </w:r>
      <w:r w:rsidR="00406FC0">
        <w:rPr>
          <w:b/>
          <w:noProof/>
          <w:sz w:val="24"/>
        </w:rPr>
        <w:tab/>
      </w:r>
      <w:r w:rsidR="009E5207">
        <w:rPr>
          <w:b/>
          <w:noProof/>
          <w:sz w:val="24"/>
        </w:rPr>
        <w:tab/>
      </w:r>
      <w:r w:rsidR="00572C9B">
        <w:rPr>
          <w:b/>
          <w:noProof/>
          <w:sz w:val="24"/>
        </w:rPr>
        <w:tab/>
      </w:r>
      <w:r w:rsidR="00643E95">
        <w:rPr>
          <w:b/>
          <w:noProof/>
          <w:sz w:val="24"/>
        </w:rPr>
        <w:tab/>
        <w:t xml:space="preserve">  </w:t>
      </w:r>
    </w:p>
    <w:p w14:paraId="177E0080" w14:textId="77777777" w:rsidR="00E90E49" w:rsidRPr="00CE0424" w:rsidRDefault="00E90E49" w:rsidP="00357380">
      <w:pPr>
        <w:pStyle w:val="3GPPHeader"/>
      </w:pPr>
    </w:p>
    <w:p w14:paraId="57E5EA24" w14:textId="1028C82B" w:rsidR="00E90E49" w:rsidRPr="003C71C7" w:rsidRDefault="00E90E49" w:rsidP="00311702">
      <w:pPr>
        <w:pStyle w:val="3GPPHeader"/>
        <w:rPr>
          <w:sz w:val="22"/>
          <w:szCs w:val="22"/>
          <w:lang w:val="en-CA"/>
        </w:rPr>
      </w:pPr>
      <w:r w:rsidRPr="003C71C7">
        <w:rPr>
          <w:sz w:val="22"/>
          <w:szCs w:val="22"/>
          <w:lang w:val="en-CA"/>
        </w:rPr>
        <w:t>Agenda Item:</w:t>
      </w:r>
      <w:r w:rsidRPr="003C71C7">
        <w:rPr>
          <w:sz w:val="22"/>
          <w:szCs w:val="22"/>
          <w:lang w:val="en-CA"/>
        </w:rPr>
        <w:tab/>
      </w:r>
      <w:r w:rsidR="0028044B">
        <w:rPr>
          <w:sz w:val="22"/>
          <w:szCs w:val="22"/>
          <w:lang w:val="en-CA"/>
        </w:rPr>
        <w:t>7.2.10</w:t>
      </w:r>
    </w:p>
    <w:p w14:paraId="2A545766" w14:textId="62AB0BF9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  <w:r w:rsidR="00674F04">
        <w:rPr>
          <w:sz w:val="22"/>
          <w:szCs w:val="22"/>
        </w:rPr>
        <w:t xml:space="preserve"> (Rapporteur)</w:t>
      </w:r>
    </w:p>
    <w:p w14:paraId="00A9A240" w14:textId="5B05A5F6" w:rsidR="00E90E49" w:rsidRPr="00CE0424" w:rsidRDefault="003D3C45" w:rsidP="002D0116">
      <w:pPr>
        <w:pStyle w:val="3GPPHeader"/>
        <w:ind w:left="1701" w:hanging="1701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674F04">
        <w:rPr>
          <w:sz w:val="22"/>
          <w:szCs w:val="22"/>
        </w:rPr>
        <w:t xml:space="preserve">Report </w:t>
      </w:r>
      <w:r w:rsidR="00EF244D">
        <w:rPr>
          <w:sz w:val="22"/>
          <w:szCs w:val="22"/>
        </w:rPr>
        <w:t xml:space="preserve">- </w:t>
      </w:r>
      <w:r w:rsidR="003615B2" w:rsidRPr="003615B2">
        <w:rPr>
          <w:sz w:val="22"/>
          <w:szCs w:val="22"/>
        </w:rPr>
        <w:tab/>
        <w:t>[AT109e][309][NBIOT/EMTC] RAI whether AS RAI should be provided in case including AS RAI would lead to data segmentation (Ericsson)</w:t>
      </w:r>
      <w:r w:rsidR="002D0116" w:rsidRPr="002D0116">
        <w:rPr>
          <w:sz w:val="22"/>
          <w:szCs w:val="22"/>
        </w:rPr>
        <w:t xml:space="preserve"> </w:t>
      </w:r>
      <w:r w:rsidR="00CD21BB" w:rsidRPr="00CD21BB">
        <w:rPr>
          <w:sz w:val="22"/>
          <w:szCs w:val="22"/>
        </w:rPr>
        <w:cr/>
      </w:r>
    </w:p>
    <w:p w14:paraId="06C21B97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7A39BA">
        <w:rPr>
          <w:sz w:val="22"/>
          <w:szCs w:val="22"/>
        </w:rPr>
        <w:t>Discussion, Decision</w:t>
      </w:r>
    </w:p>
    <w:p w14:paraId="749849C0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52FC5D22" w14:textId="09817CD3" w:rsidR="00CE4C0F" w:rsidRDefault="0075085C" w:rsidP="00CE4C0F">
      <w:pPr>
        <w:jc w:val="both"/>
        <w:rPr>
          <w:rFonts w:ascii="Arial" w:eastAsia="MS Mincho" w:hAnsi="Arial"/>
          <w:noProof/>
          <w:szCs w:val="24"/>
          <w:lang w:val="en-CA" w:eastAsia="en-GB"/>
        </w:rPr>
      </w:pPr>
      <w:r w:rsidRPr="0075085C">
        <w:rPr>
          <w:rFonts w:ascii="Arial" w:eastAsia="MS Mincho" w:hAnsi="Arial"/>
          <w:noProof/>
          <w:szCs w:val="24"/>
          <w:lang w:val="en-CA" w:eastAsia="en-GB"/>
        </w:rPr>
        <w:t>RAN2</w:t>
      </w:r>
      <w:r w:rsidR="00A85904">
        <w:rPr>
          <w:rFonts w:ascii="Arial" w:eastAsia="MS Mincho" w:hAnsi="Arial"/>
          <w:noProof/>
          <w:szCs w:val="24"/>
          <w:lang w:val="en-CA" w:eastAsia="en-GB"/>
        </w:rPr>
        <w:t xml:space="preserve"> made the following agreements </w:t>
      </w:r>
      <w:r w:rsidR="001424BC">
        <w:rPr>
          <w:rFonts w:ascii="Arial" w:eastAsia="MS Mincho" w:hAnsi="Arial"/>
          <w:noProof/>
          <w:szCs w:val="24"/>
          <w:lang w:val="en-CA" w:eastAsia="en-GB"/>
        </w:rPr>
        <w:t>in RAN2</w:t>
      </w:r>
      <w:r w:rsidRPr="0075085C">
        <w:rPr>
          <w:rFonts w:ascii="Arial" w:eastAsia="MS Mincho" w:hAnsi="Arial"/>
          <w:noProof/>
          <w:szCs w:val="24"/>
          <w:lang w:val="en-CA" w:eastAsia="en-GB"/>
        </w:rPr>
        <w:t>#10</w:t>
      </w:r>
      <w:r w:rsidR="003615B2">
        <w:rPr>
          <w:rFonts w:ascii="Arial" w:eastAsia="MS Mincho" w:hAnsi="Arial"/>
          <w:noProof/>
          <w:szCs w:val="24"/>
          <w:lang w:val="en-CA" w:eastAsia="en-GB"/>
        </w:rPr>
        <w:t>9e</w:t>
      </w:r>
      <w:r w:rsidR="001424BC">
        <w:rPr>
          <w:rFonts w:ascii="Arial" w:eastAsia="MS Mincho" w:hAnsi="Arial"/>
          <w:noProof/>
          <w:szCs w:val="24"/>
          <w:lang w:val="en-CA" w:eastAsia="en-GB"/>
        </w:rPr>
        <w:t xml:space="preserve"> regarding AS Release Assistant Information (RAI)</w:t>
      </w:r>
      <w:r w:rsidR="003615B2">
        <w:rPr>
          <w:rFonts w:ascii="Arial" w:eastAsia="MS Mincho" w:hAnsi="Arial"/>
          <w:noProof/>
          <w:szCs w:val="24"/>
          <w:lang w:val="en-CA" w:eastAsia="en-GB"/>
        </w:rPr>
        <w:t xml:space="preserve"> during the session on Monday, Feb 24</w:t>
      </w:r>
      <w:r w:rsidR="003615B2" w:rsidRPr="003615B2">
        <w:rPr>
          <w:rFonts w:ascii="Arial" w:eastAsia="MS Mincho" w:hAnsi="Arial"/>
          <w:noProof/>
          <w:szCs w:val="24"/>
          <w:vertAlign w:val="superscript"/>
          <w:lang w:val="en-CA" w:eastAsia="en-GB"/>
        </w:rPr>
        <w:t>th</w:t>
      </w:r>
      <w:r w:rsidR="003615B2">
        <w:rPr>
          <w:rFonts w:ascii="Arial" w:eastAsia="MS Mincho" w:hAnsi="Arial"/>
          <w:noProof/>
          <w:szCs w:val="24"/>
          <w:lang w:val="en-CA" w:eastAsia="en-GB"/>
        </w:rPr>
        <w:t xml:space="preserve"> at 13:30 – 15:30</w:t>
      </w:r>
      <w:r w:rsidR="00CE4C0F">
        <w:rPr>
          <w:rFonts w:ascii="Arial" w:eastAsia="MS Mincho" w:hAnsi="Arial"/>
          <w:noProof/>
          <w:szCs w:val="24"/>
          <w:lang w:val="en-CA" w:eastAsia="en-GB"/>
        </w:rPr>
        <w:t>.</w:t>
      </w:r>
    </w:p>
    <w:p w14:paraId="0B868A90" w14:textId="437E7FAB" w:rsidR="00CE4C0F" w:rsidRDefault="00CE4C0F" w:rsidP="002F5F23">
      <w:pPr>
        <w:spacing w:after="0"/>
        <w:jc w:val="both"/>
        <w:rPr>
          <w:rFonts w:ascii="Arial" w:eastAsia="MS Mincho" w:hAnsi="Arial"/>
          <w:noProof/>
          <w:szCs w:val="24"/>
          <w:lang w:val="en-CA" w:eastAsia="en-GB"/>
        </w:rPr>
      </w:pPr>
    </w:p>
    <w:p w14:paraId="5036868C" w14:textId="7F16DCE0" w:rsidR="00CE4C0F" w:rsidRPr="009F15A2" w:rsidRDefault="00CE4C0F" w:rsidP="00CE4C0F">
      <w:pPr>
        <w:rPr>
          <w:rFonts w:ascii="Arial" w:eastAsia="MS Mincho" w:hAnsi="Arial" w:cs="Arial"/>
          <w:b/>
          <w:bCs/>
          <w:highlight w:val="green"/>
          <w:u w:val="single"/>
          <w:lang w:val="en-US"/>
        </w:rPr>
      </w:pPr>
      <w:r w:rsidRPr="009F15A2">
        <w:rPr>
          <w:rFonts w:ascii="Arial" w:eastAsia="MS Mincho" w:hAnsi="Arial" w:cs="Arial"/>
          <w:b/>
          <w:bCs/>
          <w:u w:val="single"/>
          <w:lang w:val="en-US"/>
        </w:rPr>
        <w:t>RAN2#10</w:t>
      </w:r>
      <w:r w:rsidR="003615B2" w:rsidRPr="009F15A2">
        <w:rPr>
          <w:rFonts w:ascii="Arial" w:eastAsia="MS Mincho" w:hAnsi="Arial" w:cs="Arial"/>
          <w:b/>
          <w:bCs/>
          <w:u w:val="single"/>
          <w:lang w:val="en-US"/>
        </w:rPr>
        <w:t>9e</w:t>
      </w:r>
    </w:p>
    <w:p w14:paraId="13BF5B1C" w14:textId="77777777" w:rsidR="003615B2" w:rsidRDefault="003615B2" w:rsidP="003615B2">
      <w:pPr>
        <w:pStyle w:val="Doc-text2"/>
        <w:numPr>
          <w:ilvl w:val="0"/>
          <w:numId w:val="35"/>
        </w:numPr>
        <w:overflowPunct/>
        <w:autoSpaceDE/>
        <w:autoSpaceDN/>
        <w:adjustRightInd/>
        <w:textAlignment w:val="auto"/>
      </w:pPr>
      <w:r>
        <w:t>AS RAI can be used when connected to EPC or 5GC, including when in RRC connected mode and using CP/UP optimisations, EDT, or PUR.</w:t>
      </w:r>
    </w:p>
    <w:p w14:paraId="2F16FC5E" w14:textId="77777777" w:rsidR="003615B2" w:rsidRDefault="003615B2" w:rsidP="003615B2">
      <w:pPr>
        <w:pStyle w:val="Doc-text2"/>
        <w:numPr>
          <w:ilvl w:val="0"/>
          <w:numId w:val="35"/>
        </w:numPr>
        <w:overflowPunct/>
        <w:autoSpaceDE/>
        <w:autoSpaceDN/>
        <w:adjustRightInd/>
        <w:textAlignment w:val="auto"/>
      </w:pPr>
      <w:r>
        <w:t>AS RAI can be provided with any higher layer PDU transmission in the UL including the last one or with no higher layer PDU transmission in the UL.</w:t>
      </w:r>
    </w:p>
    <w:p w14:paraId="1FDC68A9" w14:textId="77777777" w:rsidR="003615B2" w:rsidRDefault="003615B2" w:rsidP="003615B2">
      <w:pPr>
        <w:pStyle w:val="Doc-text2"/>
        <w:numPr>
          <w:ilvl w:val="0"/>
          <w:numId w:val="35"/>
        </w:numPr>
        <w:overflowPunct/>
        <w:autoSpaceDE/>
        <w:autoSpaceDN/>
        <w:adjustRightInd/>
        <w:textAlignment w:val="auto"/>
      </w:pPr>
      <w:r>
        <w:t>AS RAI is provided in the same MAC CE as the DL channel quality report.</w:t>
      </w:r>
    </w:p>
    <w:p w14:paraId="65A7CBF2" w14:textId="77777777" w:rsidR="003615B2" w:rsidRDefault="003615B2" w:rsidP="003615B2">
      <w:pPr>
        <w:pStyle w:val="Doc-text2"/>
        <w:numPr>
          <w:ilvl w:val="0"/>
          <w:numId w:val="35"/>
        </w:numPr>
        <w:overflowPunct/>
        <w:autoSpaceDE/>
        <w:autoSpaceDN/>
        <w:adjustRightInd/>
        <w:textAlignment w:val="auto"/>
      </w:pPr>
      <w:r>
        <w:t>One of the codepoints for AS RAI implies “no indication”.</w:t>
      </w:r>
    </w:p>
    <w:p w14:paraId="7147F7B9" w14:textId="77777777" w:rsidR="003615B2" w:rsidRDefault="003615B2" w:rsidP="003615B2">
      <w:pPr>
        <w:pStyle w:val="Doc-text2"/>
        <w:numPr>
          <w:ilvl w:val="0"/>
          <w:numId w:val="35"/>
        </w:numPr>
        <w:overflowPunct/>
        <w:autoSpaceDE/>
        <w:autoSpaceDN/>
        <w:adjustRightInd/>
        <w:textAlignment w:val="auto"/>
      </w:pPr>
      <w:r>
        <w:t>AS RAI has higher priority than data when AS RAI and DL channel quality report are provided in the same MAC CE.</w:t>
      </w:r>
    </w:p>
    <w:p w14:paraId="70F77B3A" w14:textId="77777777" w:rsidR="003615B2" w:rsidRDefault="003615B2" w:rsidP="003615B2">
      <w:pPr>
        <w:pStyle w:val="Doc-text2"/>
        <w:numPr>
          <w:ilvl w:val="0"/>
          <w:numId w:val="35"/>
        </w:numPr>
        <w:overflowPunct/>
        <w:autoSpaceDE/>
        <w:autoSpaceDN/>
        <w:adjustRightInd/>
        <w:textAlignment w:val="auto"/>
      </w:pPr>
      <w:r>
        <w:t>No other mechanisms are introduced to provide R16 AS RAI.</w:t>
      </w:r>
    </w:p>
    <w:p w14:paraId="613F4632" w14:textId="77777777" w:rsidR="003615B2" w:rsidRDefault="003615B2" w:rsidP="003615B2">
      <w:pPr>
        <w:pStyle w:val="Doc-text2"/>
        <w:numPr>
          <w:ilvl w:val="0"/>
          <w:numId w:val="35"/>
        </w:numPr>
        <w:overflowPunct/>
        <w:autoSpaceDE/>
        <w:autoSpaceDN/>
        <w:adjustRightInd/>
        <w:textAlignment w:val="auto"/>
      </w:pPr>
      <w:r>
        <w:t>Codepoints for AS RAI are allocated as follows:</w:t>
      </w:r>
    </w:p>
    <w:p w14:paraId="5374DC2E" w14:textId="77777777" w:rsidR="003615B2" w:rsidRDefault="003615B2" w:rsidP="003615B2">
      <w:pPr>
        <w:pStyle w:val="Doc-text2"/>
        <w:numPr>
          <w:ilvl w:val="2"/>
          <w:numId w:val="35"/>
        </w:numPr>
        <w:overflowPunct/>
        <w:autoSpaceDE/>
        <w:autoSpaceDN/>
        <w:adjustRightInd/>
        <w:textAlignment w:val="auto"/>
      </w:pPr>
      <w:r>
        <w:t>Code Point 00: No RAI information</w:t>
      </w:r>
    </w:p>
    <w:p w14:paraId="452FBFC1" w14:textId="77777777" w:rsidR="003615B2" w:rsidRDefault="003615B2" w:rsidP="003615B2">
      <w:pPr>
        <w:pStyle w:val="Doc-text2"/>
        <w:numPr>
          <w:ilvl w:val="2"/>
          <w:numId w:val="35"/>
        </w:numPr>
        <w:overflowPunct/>
        <w:autoSpaceDE/>
        <w:autoSpaceDN/>
        <w:adjustRightInd/>
        <w:textAlignment w:val="auto"/>
      </w:pPr>
      <w:r>
        <w:t>Code Point 01: no subsequent DL and UL data transmission is expected</w:t>
      </w:r>
    </w:p>
    <w:p w14:paraId="53DC304B" w14:textId="77777777" w:rsidR="003615B2" w:rsidRDefault="003615B2" w:rsidP="003615B2">
      <w:pPr>
        <w:pStyle w:val="Doc-text2"/>
        <w:numPr>
          <w:ilvl w:val="2"/>
          <w:numId w:val="35"/>
        </w:numPr>
        <w:overflowPunct/>
        <w:autoSpaceDE/>
        <w:autoSpaceDN/>
        <w:adjustRightInd/>
        <w:textAlignment w:val="auto"/>
      </w:pPr>
      <w:r>
        <w:t>Code Point 10: a single subsequent DL transmission is expected</w:t>
      </w:r>
    </w:p>
    <w:p w14:paraId="41359DA4" w14:textId="77777777" w:rsidR="003615B2" w:rsidRDefault="003615B2" w:rsidP="003615B2">
      <w:pPr>
        <w:pStyle w:val="Doc-text2"/>
        <w:numPr>
          <w:ilvl w:val="2"/>
          <w:numId w:val="35"/>
        </w:numPr>
        <w:overflowPunct/>
        <w:autoSpaceDE/>
        <w:autoSpaceDN/>
        <w:adjustRightInd/>
        <w:textAlignment w:val="auto"/>
      </w:pPr>
      <w:r>
        <w:t>Code Point 11: Reserved.</w:t>
      </w:r>
    </w:p>
    <w:p w14:paraId="4C6C3C01" w14:textId="63ECEFFB" w:rsidR="00CE4C0F" w:rsidRPr="001439FD" w:rsidRDefault="00CE4C0F" w:rsidP="003615B2">
      <w:pPr>
        <w:pStyle w:val="Agreement"/>
        <w:numPr>
          <w:ilvl w:val="0"/>
          <w:numId w:val="0"/>
        </w:numPr>
        <w:rPr>
          <w:b w:val="0"/>
        </w:rPr>
      </w:pPr>
    </w:p>
    <w:p w14:paraId="769DDEAC" w14:textId="0630D297" w:rsidR="00CE4C0F" w:rsidRDefault="002B3DFE" w:rsidP="007977AB">
      <w:pPr>
        <w:pStyle w:val="Agreement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In order to </w:t>
      </w:r>
      <w:r w:rsidR="003615B2">
        <w:rPr>
          <w:b w:val="0"/>
        </w:rPr>
        <w:t xml:space="preserve">discuss the remaining proposals, i.e., 3 and 9, from the email discussion </w:t>
      </w:r>
      <w:r w:rsidR="002F5F23">
        <w:rPr>
          <w:b w:val="0"/>
        </w:rPr>
        <w:t>“</w:t>
      </w:r>
      <w:r w:rsidR="003615B2" w:rsidRPr="003615B2">
        <w:rPr>
          <w:b w:val="0"/>
        </w:rPr>
        <w:t>[108#96][NB-IoT/eMTC R16] Finalise details on RAI</w:t>
      </w:r>
      <w:r w:rsidR="002F5F23">
        <w:rPr>
          <w:b w:val="0"/>
        </w:rPr>
        <w:t>”</w:t>
      </w:r>
      <w:r>
        <w:rPr>
          <w:b w:val="0"/>
        </w:rPr>
        <w:t xml:space="preserve">, it was agreed to have the following </w:t>
      </w:r>
      <w:r w:rsidR="003615B2">
        <w:rPr>
          <w:b w:val="0"/>
        </w:rPr>
        <w:t xml:space="preserve">offline </w:t>
      </w:r>
      <w:r>
        <w:rPr>
          <w:b w:val="0"/>
        </w:rPr>
        <w:t>email discussion:</w:t>
      </w:r>
    </w:p>
    <w:p w14:paraId="5C5F52E9" w14:textId="5B9E81DC" w:rsidR="002B3DFE" w:rsidRDefault="002B3DFE" w:rsidP="002B3DFE">
      <w:pPr>
        <w:rPr>
          <w:lang w:eastAsia="en-GB"/>
        </w:rPr>
      </w:pPr>
      <w:bookmarkStart w:id="0" w:name="_Hlk33577060"/>
    </w:p>
    <w:p w14:paraId="7BD5BCE3" w14:textId="77777777" w:rsidR="003615B2" w:rsidRDefault="003615B2" w:rsidP="003615B2">
      <w:pPr>
        <w:pStyle w:val="EmailDiscussion"/>
        <w:tabs>
          <w:tab w:val="clear" w:pos="1619"/>
          <w:tab w:val="num" w:pos="927"/>
        </w:tabs>
        <w:overflowPunct/>
        <w:autoSpaceDE/>
        <w:autoSpaceDN/>
        <w:adjustRightInd/>
        <w:ind w:left="927"/>
        <w:textAlignment w:val="auto"/>
      </w:pPr>
      <w:bookmarkStart w:id="1" w:name="_Hlk33551719"/>
      <w:r>
        <w:t>[AT109e][309][NBIOT/EMTC] RAI whether AS RAI should be provided in case including AS RAI would lead to data segmentation (Ericsson)</w:t>
      </w:r>
      <w:bookmarkEnd w:id="1"/>
    </w:p>
    <w:p w14:paraId="51BC5011" w14:textId="77777777" w:rsidR="003615B2" w:rsidRDefault="003615B2" w:rsidP="003615B2">
      <w:pPr>
        <w:pStyle w:val="EmailDiscussion2"/>
        <w:ind w:left="930"/>
      </w:pPr>
      <w:r>
        <w:tab/>
        <w:t>Status: Not Started</w:t>
      </w:r>
    </w:p>
    <w:p w14:paraId="405882E7" w14:textId="77777777" w:rsidR="003615B2" w:rsidRDefault="003615B2" w:rsidP="003615B2">
      <w:pPr>
        <w:pStyle w:val="EmailDiscussion2"/>
        <w:ind w:left="930"/>
      </w:pPr>
      <w:r>
        <w:tab/>
        <w:t xml:space="preserve">Scope: Proposal 3 and 9 of </w:t>
      </w:r>
      <w:bookmarkStart w:id="2" w:name="_Hlk33552101"/>
      <w:r>
        <w:fldChar w:fldCharType="begin"/>
      </w:r>
      <w:r>
        <w:instrText xml:space="preserve"> HYPERLINK "http://www.3gpp.org/ftp/tsg_ran/WG2_RL2/TSGR2_109_e\\Docs\\R2-2001474.zip" \o "http://www.3gpp.org/ftp/tsg_ran/WG2_RL2/TSGR2_109_eDocsR2-2001474.zip" </w:instrText>
      </w:r>
      <w:r>
        <w:fldChar w:fldCharType="separate"/>
      </w:r>
      <w:r w:rsidRPr="00701382">
        <w:rPr>
          <w:rStyle w:val="af5"/>
        </w:rPr>
        <w:t>R2-2001474</w:t>
      </w:r>
      <w:r>
        <w:rPr>
          <w:rStyle w:val="af5"/>
        </w:rPr>
        <w:fldChar w:fldCharType="end"/>
      </w:r>
      <w:bookmarkEnd w:id="2"/>
    </w:p>
    <w:p w14:paraId="1EA2B2E2" w14:textId="77777777" w:rsidR="003615B2" w:rsidRDefault="003615B2" w:rsidP="003615B2">
      <w:pPr>
        <w:pStyle w:val="EmailDiscussion2"/>
        <w:ind w:left="930"/>
      </w:pPr>
      <w:r>
        <w:tab/>
        <w:t>Intended outcome: report</w:t>
      </w:r>
    </w:p>
    <w:p w14:paraId="62B54F35" w14:textId="77777777" w:rsidR="003615B2" w:rsidRDefault="003615B2" w:rsidP="003615B2">
      <w:pPr>
        <w:pStyle w:val="EmailDiscussion2"/>
        <w:ind w:left="930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60AC8C8D" w14:textId="77777777" w:rsidR="003615B2" w:rsidRDefault="003615B2" w:rsidP="003615B2">
      <w:pPr>
        <w:pStyle w:val="EmailDiscussion2"/>
      </w:pPr>
    </w:p>
    <w:bookmarkEnd w:id="0"/>
    <w:p w14:paraId="09326774" w14:textId="014A4FDA" w:rsidR="0075085C" w:rsidRDefault="00AB229E" w:rsidP="00AB229E">
      <w:pPr>
        <w:jc w:val="both"/>
        <w:rPr>
          <w:rFonts w:ascii="Arial" w:hAnsi="Arial"/>
          <w:lang w:eastAsia="zh-CN"/>
        </w:rPr>
      </w:pPr>
      <w:r w:rsidRPr="00AB229E">
        <w:rPr>
          <w:rFonts w:ascii="Arial" w:hAnsi="Arial"/>
          <w:lang w:eastAsia="zh-CN"/>
        </w:rPr>
        <w:t xml:space="preserve">In this </w:t>
      </w:r>
      <w:r w:rsidR="009308C4">
        <w:rPr>
          <w:rFonts w:ascii="Arial" w:hAnsi="Arial"/>
          <w:lang w:eastAsia="zh-CN"/>
        </w:rPr>
        <w:t xml:space="preserve">document, companies are invited to provide their views regarding </w:t>
      </w:r>
      <w:r w:rsidR="003615B2">
        <w:rPr>
          <w:rFonts w:ascii="Arial" w:hAnsi="Arial"/>
          <w:lang w:eastAsia="zh-CN"/>
        </w:rPr>
        <w:t>proposals 3 and 9</w:t>
      </w:r>
      <w:r w:rsidR="00924240">
        <w:rPr>
          <w:rFonts w:ascii="Arial" w:hAnsi="Arial"/>
          <w:lang w:eastAsia="zh-CN"/>
        </w:rPr>
        <w:t>,</w:t>
      </w:r>
      <w:r w:rsidR="003615B2">
        <w:rPr>
          <w:rFonts w:ascii="Arial" w:hAnsi="Arial"/>
          <w:lang w:eastAsia="zh-CN"/>
        </w:rPr>
        <w:t xml:space="preserve"> from </w:t>
      </w:r>
      <w:hyperlink r:id="rId8" w:tooltip="http://www.3gpp.org/ftp/tsg_ran/WG2_RL2/TSGR2_109_eDocsR2-2001474.zip" w:history="1">
        <w:r w:rsidR="003615B2" w:rsidRPr="003615B2">
          <w:rPr>
            <w:rStyle w:val="af5"/>
            <w:rFonts w:ascii="Arial" w:hAnsi="Arial"/>
            <w:lang w:eastAsia="zh-CN"/>
          </w:rPr>
          <w:t>R2-2001474</w:t>
        </w:r>
      </w:hyperlink>
      <w:r w:rsidR="003615B2">
        <w:rPr>
          <w:rFonts w:ascii="Arial" w:hAnsi="Arial"/>
          <w:lang w:eastAsia="zh-CN"/>
        </w:rPr>
        <w:t xml:space="preserve"> </w:t>
      </w:r>
      <w:r w:rsidR="009308C4">
        <w:rPr>
          <w:rFonts w:ascii="Arial" w:hAnsi="Arial"/>
          <w:lang w:eastAsia="zh-CN"/>
        </w:rPr>
        <w:t>based on the agreements made so far.</w:t>
      </w:r>
    </w:p>
    <w:p w14:paraId="4431F773" w14:textId="1AE61771" w:rsidR="00924240" w:rsidRPr="00DE3499" w:rsidRDefault="00924240" w:rsidP="00924240">
      <w:pPr>
        <w:pStyle w:val="a9"/>
        <w:rPr>
          <w:lang w:val="x-none"/>
        </w:rPr>
      </w:pPr>
    </w:p>
    <w:p w14:paraId="440CF46A" w14:textId="77777777" w:rsidR="00924240" w:rsidRPr="00924240" w:rsidRDefault="00924240" w:rsidP="00AB229E">
      <w:pPr>
        <w:jc w:val="both"/>
        <w:rPr>
          <w:rFonts w:ascii="Arial" w:hAnsi="Arial"/>
          <w:lang w:val="x-none" w:eastAsia="zh-CN"/>
        </w:rPr>
      </w:pPr>
    </w:p>
    <w:p w14:paraId="6D59D513" w14:textId="77777777" w:rsidR="00AB229E" w:rsidRPr="00CE0424" w:rsidRDefault="00AB229E" w:rsidP="00AB229E">
      <w:pPr>
        <w:pStyle w:val="1"/>
      </w:pPr>
      <w:r>
        <w:lastRenderedPageBreak/>
        <w:t>2</w:t>
      </w:r>
      <w:r>
        <w:tab/>
      </w:r>
      <w:r w:rsidRPr="00CE0424">
        <w:t>Discussion</w:t>
      </w:r>
    </w:p>
    <w:p w14:paraId="48947C88" w14:textId="0CFECAA4" w:rsidR="007136AF" w:rsidRDefault="007136AF" w:rsidP="002F35EE">
      <w:pPr>
        <w:pStyle w:val="a9"/>
      </w:pPr>
      <w:r>
        <w:t xml:space="preserve">The objective of providing assistance information for the network to release a UE is to reduce power consumption when the network knows that a UE expects no further transmissions in the UL/DL or no further transmission in the UL, but only a single shot transmission in the DL. </w:t>
      </w:r>
    </w:p>
    <w:p w14:paraId="373A1D80" w14:textId="408155C5" w:rsidR="005253F1" w:rsidRDefault="00924240" w:rsidP="002F35EE">
      <w:pPr>
        <w:pStyle w:val="a9"/>
      </w:pPr>
      <w:r>
        <w:t xml:space="preserve">In </w:t>
      </w:r>
      <w:hyperlink r:id="rId9" w:tooltip="http://www.3gpp.org/ftp/tsg_ran/WG2_RL2/TSGR2_109_eDocsR2-2001474.zip" w:history="1">
        <w:r w:rsidRPr="003615B2">
          <w:rPr>
            <w:rStyle w:val="af5"/>
          </w:rPr>
          <w:t>R2-2001474</w:t>
        </w:r>
      </w:hyperlink>
      <w:r>
        <w:t xml:space="preserve">, it was discussed </w:t>
      </w:r>
      <w:r w:rsidR="009F15A2">
        <w:t xml:space="preserve">whether companies confirm the understanding that </w:t>
      </w:r>
      <w:r w:rsidR="009F15A2" w:rsidRPr="009F15A2">
        <w:t>AS RAI can be provided with any higher layer PDU transmission in the UL including the last one or with no higher layer PDU transmission in the UL</w:t>
      </w:r>
      <w:r w:rsidR="006B52A3">
        <w:t>. A</w:t>
      </w:r>
      <w:r w:rsidR="009F15A2">
        <w:t>ll companies, which responded</w:t>
      </w:r>
      <w:r w:rsidR="006B52A3">
        <w:t xml:space="preserve"> to the email discussion</w:t>
      </w:r>
      <w:r w:rsidR="009F15A2">
        <w:t>, have confirmed.</w:t>
      </w:r>
      <w:r w:rsidR="005253F1">
        <w:t xml:space="preserve"> It was also discussed whether A</w:t>
      </w:r>
      <w:r w:rsidR="005253F1" w:rsidRPr="005253F1">
        <w:t>S RAI, when triggered, should have higher priority than data</w:t>
      </w:r>
      <w:r w:rsidR="006B52A3">
        <w:t xml:space="preserve">. Although this seemed to be the common understanding, it was also brought </w:t>
      </w:r>
      <w:r w:rsidR="00C06ACC">
        <w:t xml:space="preserve">up </w:t>
      </w:r>
      <w:r w:rsidR="006B52A3">
        <w:t>when such would apply if including AS RAI would lead to data segmentation</w:t>
      </w:r>
      <w:r w:rsidR="00C06ACC">
        <w:t>.</w:t>
      </w:r>
    </w:p>
    <w:p w14:paraId="2CBDC257" w14:textId="77777777" w:rsidR="00C06ACC" w:rsidRDefault="00C06ACC" w:rsidP="00C06ACC">
      <w:pPr>
        <w:pStyle w:val="a9"/>
      </w:pPr>
    </w:p>
    <w:p w14:paraId="06D552E2" w14:textId="3FA13456" w:rsidR="00C06ACC" w:rsidRPr="002F21C5" w:rsidRDefault="00C06ACC" w:rsidP="00C06ACC">
      <w:pPr>
        <w:rPr>
          <w:rFonts w:ascii="Arial" w:hAnsi="Arial" w:cs="Arial"/>
        </w:rPr>
      </w:pPr>
      <w:r w:rsidRPr="002F21C5">
        <w:rPr>
          <w:rFonts w:ascii="Arial" w:hAnsi="Arial" w:cs="Arial"/>
          <w:b/>
        </w:rPr>
        <w:t xml:space="preserve">Discussion point </w:t>
      </w:r>
      <w:r>
        <w:rPr>
          <w:rFonts w:ascii="Arial" w:hAnsi="Arial" w:cs="Arial"/>
          <w:b/>
        </w:rPr>
        <w:t>1</w:t>
      </w:r>
      <w:r w:rsidRPr="002F21C5">
        <w:rPr>
          <w:rFonts w:ascii="Arial" w:hAnsi="Arial" w:cs="Arial"/>
          <w:b/>
        </w:rPr>
        <w:t>: Do you</w:t>
      </w:r>
      <w:r>
        <w:rPr>
          <w:rFonts w:ascii="Arial" w:hAnsi="Arial" w:cs="Arial"/>
          <w:b/>
        </w:rPr>
        <w:t xml:space="preserve"> agree that AS RAI, when triggered, should have higher priority than data if </w:t>
      </w:r>
      <w:r w:rsidRPr="00C06ACC">
        <w:rPr>
          <w:rFonts w:ascii="Arial" w:hAnsi="Arial" w:cs="Arial"/>
          <w:b/>
        </w:rPr>
        <w:t xml:space="preserve">including AS RAI would </w:t>
      </w:r>
      <w:r>
        <w:rPr>
          <w:rFonts w:ascii="Arial" w:hAnsi="Arial" w:cs="Arial"/>
          <w:b/>
        </w:rPr>
        <w:t xml:space="preserve">not </w:t>
      </w:r>
      <w:r w:rsidRPr="00C06ACC">
        <w:rPr>
          <w:rFonts w:ascii="Arial" w:hAnsi="Arial" w:cs="Arial"/>
          <w:b/>
        </w:rPr>
        <w:t>lead to data segmentation</w:t>
      </w:r>
      <w:r>
        <w:rPr>
          <w:rFonts w:ascii="Arial" w:hAnsi="Arial" w:cs="Arial"/>
          <w:b/>
        </w:rPr>
        <w:t>? Please elaborate on why</w:t>
      </w:r>
      <w:r w:rsidRPr="002F21C5">
        <w:rPr>
          <w:rFonts w:ascii="Arial" w:hAnsi="Arial" w:cs="Arial"/>
          <w:b/>
        </w:rPr>
        <w:t>.</w:t>
      </w:r>
    </w:p>
    <w:p w14:paraId="40D96252" w14:textId="77777777" w:rsidR="00C06ACC" w:rsidRDefault="00C06ACC" w:rsidP="00C06ACC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C06ACC" w:rsidRPr="00984BEC" w14:paraId="76AF359A" w14:textId="77777777" w:rsidTr="007A7901">
        <w:tc>
          <w:tcPr>
            <w:tcW w:w="1838" w:type="dxa"/>
            <w:shd w:val="clear" w:color="auto" w:fill="D5DCE4"/>
          </w:tcPr>
          <w:p w14:paraId="6E9DC2CC" w14:textId="77777777" w:rsidR="00C06ACC" w:rsidRPr="00984BEC" w:rsidRDefault="00C06ACC" w:rsidP="007A7901">
            <w:pPr>
              <w:pStyle w:val="a9"/>
            </w:pPr>
            <w:r w:rsidRPr="00984BEC">
              <w:t>Company</w:t>
            </w:r>
          </w:p>
        </w:tc>
        <w:tc>
          <w:tcPr>
            <w:tcW w:w="1418" w:type="dxa"/>
            <w:shd w:val="clear" w:color="auto" w:fill="D5DCE4"/>
          </w:tcPr>
          <w:p w14:paraId="3546F23D" w14:textId="77777777" w:rsidR="00C06ACC" w:rsidRPr="00984BEC" w:rsidRDefault="00C06ACC" w:rsidP="007A7901">
            <w:pPr>
              <w:pStyle w:val="a9"/>
            </w:pPr>
            <w:r w:rsidRPr="00984BEC">
              <w:t>Yes / No</w:t>
            </w:r>
          </w:p>
        </w:tc>
        <w:tc>
          <w:tcPr>
            <w:tcW w:w="6373" w:type="dxa"/>
            <w:shd w:val="clear" w:color="auto" w:fill="D5DCE4"/>
          </w:tcPr>
          <w:p w14:paraId="7DC7D7D0" w14:textId="77777777" w:rsidR="00C06ACC" w:rsidRPr="00984BEC" w:rsidRDefault="00C06ACC" w:rsidP="007A7901">
            <w:pPr>
              <w:pStyle w:val="a9"/>
            </w:pPr>
            <w:r w:rsidRPr="00984BEC">
              <w:t>Comments</w:t>
            </w:r>
          </w:p>
        </w:tc>
      </w:tr>
      <w:tr w:rsidR="00C06ACC" w:rsidRPr="00984BEC" w14:paraId="2C645383" w14:textId="77777777" w:rsidTr="007A7901">
        <w:tc>
          <w:tcPr>
            <w:tcW w:w="1838" w:type="dxa"/>
            <w:shd w:val="clear" w:color="auto" w:fill="auto"/>
          </w:tcPr>
          <w:p w14:paraId="3AA85CA4" w14:textId="60495740" w:rsidR="00C06ACC" w:rsidRPr="00984BEC" w:rsidRDefault="0013658B" w:rsidP="007A7901">
            <w:pPr>
              <w:pStyle w:val="a9"/>
            </w:pPr>
            <w:r>
              <w:t>Qualcomm</w:t>
            </w:r>
          </w:p>
        </w:tc>
        <w:tc>
          <w:tcPr>
            <w:tcW w:w="1418" w:type="dxa"/>
            <w:shd w:val="clear" w:color="auto" w:fill="auto"/>
          </w:tcPr>
          <w:p w14:paraId="67F6D79E" w14:textId="7D1A67D4" w:rsidR="00C06ACC" w:rsidRPr="00984BEC" w:rsidRDefault="0013658B" w:rsidP="007A7901">
            <w:pPr>
              <w:pStyle w:val="a9"/>
            </w:pPr>
            <w:r>
              <w:t>Yes</w:t>
            </w:r>
          </w:p>
        </w:tc>
        <w:tc>
          <w:tcPr>
            <w:tcW w:w="6373" w:type="dxa"/>
          </w:tcPr>
          <w:p w14:paraId="03BAB2A7" w14:textId="3248D1BF" w:rsidR="00C06ACC" w:rsidRPr="00984BEC" w:rsidRDefault="00C06ACC" w:rsidP="007A7901">
            <w:pPr>
              <w:pStyle w:val="a9"/>
            </w:pPr>
          </w:p>
        </w:tc>
      </w:tr>
      <w:tr w:rsidR="00C06ACC" w:rsidRPr="00984BEC" w14:paraId="123A2FFE" w14:textId="77777777" w:rsidTr="007A7901">
        <w:tc>
          <w:tcPr>
            <w:tcW w:w="1838" w:type="dxa"/>
            <w:shd w:val="clear" w:color="auto" w:fill="auto"/>
          </w:tcPr>
          <w:p w14:paraId="1FE48DD3" w14:textId="67297FEC" w:rsidR="00C06ACC" w:rsidRPr="00984BEC" w:rsidRDefault="00BB6C13" w:rsidP="007A7901">
            <w:pPr>
              <w:pStyle w:val="a9"/>
            </w:pPr>
            <w:ins w:id="3" w:author="Ericsson" w:date="2020-02-27T08:10:00Z">
              <w:r>
                <w:t>Ericsson</w:t>
              </w:r>
            </w:ins>
          </w:p>
        </w:tc>
        <w:tc>
          <w:tcPr>
            <w:tcW w:w="1418" w:type="dxa"/>
            <w:shd w:val="clear" w:color="auto" w:fill="auto"/>
          </w:tcPr>
          <w:p w14:paraId="1E21AB33" w14:textId="4532E0FF" w:rsidR="00C06ACC" w:rsidRPr="00984BEC" w:rsidRDefault="00BB6C13" w:rsidP="007A7901">
            <w:pPr>
              <w:pStyle w:val="a9"/>
            </w:pPr>
            <w:ins w:id="4" w:author="Ericsson" w:date="2020-02-27T08:10:00Z">
              <w:r>
                <w:t>Yes</w:t>
              </w:r>
            </w:ins>
          </w:p>
        </w:tc>
        <w:tc>
          <w:tcPr>
            <w:tcW w:w="6373" w:type="dxa"/>
          </w:tcPr>
          <w:p w14:paraId="0CB18B50" w14:textId="458408D3" w:rsidR="00C06ACC" w:rsidRPr="00984BEC" w:rsidRDefault="00BB6C13" w:rsidP="007A7901">
            <w:pPr>
              <w:pStyle w:val="a9"/>
            </w:pPr>
            <w:ins w:id="5" w:author="Ericsson" w:date="2020-02-27T08:11:00Z">
              <w:r>
                <w:t xml:space="preserve">As discussed in </w:t>
              </w:r>
              <w:r w:rsidRPr="00BB6C13">
                <w:t>R2-2001474</w:t>
              </w:r>
            </w:ins>
          </w:p>
        </w:tc>
      </w:tr>
      <w:tr w:rsidR="00C06ACC" w:rsidRPr="00984BEC" w14:paraId="38FAB094" w14:textId="77777777" w:rsidTr="007A7901">
        <w:tc>
          <w:tcPr>
            <w:tcW w:w="1838" w:type="dxa"/>
            <w:shd w:val="clear" w:color="auto" w:fill="auto"/>
          </w:tcPr>
          <w:p w14:paraId="5D4FD207" w14:textId="0194BED3" w:rsidR="00C06ACC" w:rsidRPr="00984BEC" w:rsidRDefault="004845A5" w:rsidP="007A7901">
            <w:pPr>
              <w:pStyle w:val="a9"/>
            </w:pPr>
            <w:ins w:id="6" w:author="Jie Jie4 Shi" w:date="2020-02-27T16:08:00Z">
              <w:r>
                <w:rPr>
                  <w:rFonts w:hint="eastAsia"/>
                </w:rPr>
                <w:t>Le</w:t>
              </w:r>
              <w:r>
                <w:t>novo</w:t>
              </w:r>
            </w:ins>
          </w:p>
        </w:tc>
        <w:tc>
          <w:tcPr>
            <w:tcW w:w="1418" w:type="dxa"/>
            <w:shd w:val="clear" w:color="auto" w:fill="auto"/>
          </w:tcPr>
          <w:p w14:paraId="5A393D91" w14:textId="4B69805A" w:rsidR="00C06ACC" w:rsidRPr="00984BEC" w:rsidRDefault="004845A5" w:rsidP="007A7901">
            <w:pPr>
              <w:pStyle w:val="a9"/>
            </w:pPr>
            <w:ins w:id="7" w:author="Jie Jie4 Shi" w:date="2020-02-27T16:08:00Z">
              <w:r>
                <w:rPr>
                  <w:rFonts w:hint="eastAsia"/>
                </w:rPr>
                <w:t>Yes</w:t>
              </w:r>
            </w:ins>
          </w:p>
        </w:tc>
        <w:tc>
          <w:tcPr>
            <w:tcW w:w="6373" w:type="dxa"/>
          </w:tcPr>
          <w:p w14:paraId="60FBDA83" w14:textId="23A67120" w:rsidR="00C06ACC" w:rsidRPr="00984BEC" w:rsidRDefault="00C06ACC" w:rsidP="007A7901">
            <w:pPr>
              <w:pStyle w:val="a9"/>
            </w:pPr>
          </w:p>
        </w:tc>
      </w:tr>
      <w:tr w:rsidR="00C06ACC" w:rsidRPr="00984BEC" w14:paraId="4BE67D00" w14:textId="77777777" w:rsidTr="007A7901">
        <w:tc>
          <w:tcPr>
            <w:tcW w:w="1838" w:type="dxa"/>
            <w:shd w:val="clear" w:color="auto" w:fill="auto"/>
          </w:tcPr>
          <w:p w14:paraId="0454E134" w14:textId="3A4A5C7F" w:rsidR="00C06ACC" w:rsidRPr="00984BEC" w:rsidRDefault="00C06ACC" w:rsidP="007A7901">
            <w:pPr>
              <w:pStyle w:val="a9"/>
            </w:pPr>
          </w:p>
        </w:tc>
        <w:tc>
          <w:tcPr>
            <w:tcW w:w="1418" w:type="dxa"/>
            <w:shd w:val="clear" w:color="auto" w:fill="auto"/>
          </w:tcPr>
          <w:p w14:paraId="47504DA6" w14:textId="748C028A" w:rsidR="00C06ACC" w:rsidRPr="00984BEC" w:rsidRDefault="00C06ACC" w:rsidP="007A7901">
            <w:pPr>
              <w:pStyle w:val="a9"/>
            </w:pPr>
          </w:p>
        </w:tc>
        <w:tc>
          <w:tcPr>
            <w:tcW w:w="6373" w:type="dxa"/>
          </w:tcPr>
          <w:p w14:paraId="6EBFB743" w14:textId="54023A86" w:rsidR="00C06ACC" w:rsidRPr="00984BEC" w:rsidRDefault="00C06ACC" w:rsidP="007A7901">
            <w:pPr>
              <w:pStyle w:val="a9"/>
            </w:pPr>
          </w:p>
        </w:tc>
      </w:tr>
      <w:tr w:rsidR="00C06ACC" w:rsidRPr="00984BEC" w14:paraId="65CEAA50" w14:textId="77777777" w:rsidTr="007A7901">
        <w:tc>
          <w:tcPr>
            <w:tcW w:w="1838" w:type="dxa"/>
            <w:shd w:val="clear" w:color="auto" w:fill="auto"/>
          </w:tcPr>
          <w:p w14:paraId="645645FC" w14:textId="07335F23" w:rsidR="00C06ACC" w:rsidRPr="00984BEC" w:rsidRDefault="00C06ACC" w:rsidP="007A7901">
            <w:pPr>
              <w:pStyle w:val="a9"/>
            </w:pPr>
          </w:p>
        </w:tc>
        <w:tc>
          <w:tcPr>
            <w:tcW w:w="1418" w:type="dxa"/>
            <w:shd w:val="clear" w:color="auto" w:fill="auto"/>
          </w:tcPr>
          <w:p w14:paraId="5CC7BE58" w14:textId="7FFF7B8A" w:rsidR="00C06ACC" w:rsidRPr="00984BEC" w:rsidRDefault="00C06ACC" w:rsidP="007A7901">
            <w:pPr>
              <w:pStyle w:val="a9"/>
            </w:pPr>
          </w:p>
        </w:tc>
        <w:tc>
          <w:tcPr>
            <w:tcW w:w="6373" w:type="dxa"/>
          </w:tcPr>
          <w:p w14:paraId="75DE2216" w14:textId="51CB516C" w:rsidR="00C06ACC" w:rsidRPr="00984BEC" w:rsidRDefault="00C06ACC" w:rsidP="007A7901">
            <w:pPr>
              <w:pStyle w:val="a9"/>
            </w:pPr>
          </w:p>
        </w:tc>
      </w:tr>
      <w:tr w:rsidR="00C06ACC" w:rsidRPr="00984BEC" w14:paraId="654F0138" w14:textId="77777777" w:rsidTr="007A7901">
        <w:tc>
          <w:tcPr>
            <w:tcW w:w="1838" w:type="dxa"/>
            <w:shd w:val="clear" w:color="auto" w:fill="auto"/>
          </w:tcPr>
          <w:p w14:paraId="4468B6DF" w14:textId="10D820A6" w:rsidR="00C06ACC" w:rsidRPr="00984BEC" w:rsidRDefault="00C06ACC" w:rsidP="007A7901">
            <w:pPr>
              <w:pStyle w:val="a9"/>
              <w:rPr>
                <w:lang w:eastAsia="zh-TW"/>
              </w:rPr>
            </w:pPr>
          </w:p>
        </w:tc>
        <w:tc>
          <w:tcPr>
            <w:tcW w:w="1418" w:type="dxa"/>
            <w:shd w:val="clear" w:color="auto" w:fill="auto"/>
          </w:tcPr>
          <w:p w14:paraId="003C73DD" w14:textId="58D57AE2" w:rsidR="00C06ACC" w:rsidRPr="00984BEC" w:rsidRDefault="00C06ACC" w:rsidP="007A7901">
            <w:pPr>
              <w:pStyle w:val="a9"/>
              <w:rPr>
                <w:lang w:eastAsia="zh-TW"/>
              </w:rPr>
            </w:pPr>
          </w:p>
        </w:tc>
        <w:tc>
          <w:tcPr>
            <w:tcW w:w="6373" w:type="dxa"/>
          </w:tcPr>
          <w:p w14:paraId="2A359983" w14:textId="77777777" w:rsidR="00C06ACC" w:rsidRPr="00984BEC" w:rsidRDefault="00C06ACC" w:rsidP="007A7901">
            <w:pPr>
              <w:pStyle w:val="a9"/>
            </w:pPr>
          </w:p>
        </w:tc>
      </w:tr>
    </w:tbl>
    <w:p w14:paraId="22EEA646" w14:textId="77777777" w:rsidR="00C06ACC" w:rsidRDefault="00C06ACC" w:rsidP="00C06ACC">
      <w:pPr>
        <w:pStyle w:val="a9"/>
      </w:pPr>
    </w:p>
    <w:p w14:paraId="1A46E4A1" w14:textId="77777777" w:rsidR="00C06ACC" w:rsidRDefault="00C06ACC" w:rsidP="002F35EE">
      <w:pPr>
        <w:pStyle w:val="a9"/>
      </w:pPr>
    </w:p>
    <w:p w14:paraId="55D8F64B" w14:textId="3D9A8C8B" w:rsidR="00C06ACC" w:rsidRPr="002F21C5" w:rsidRDefault="00C06ACC" w:rsidP="00C06ACC">
      <w:pPr>
        <w:rPr>
          <w:rFonts w:ascii="Arial" w:hAnsi="Arial" w:cs="Arial"/>
        </w:rPr>
      </w:pPr>
      <w:r w:rsidRPr="002F21C5">
        <w:rPr>
          <w:rFonts w:ascii="Arial" w:hAnsi="Arial" w:cs="Arial"/>
          <w:b/>
        </w:rPr>
        <w:t xml:space="preserve">Discussion point </w:t>
      </w:r>
      <w:r>
        <w:rPr>
          <w:rFonts w:ascii="Arial" w:hAnsi="Arial" w:cs="Arial"/>
          <w:b/>
        </w:rPr>
        <w:t>2</w:t>
      </w:r>
      <w:r w:rsidRPr="002F21C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Should </w:t>
      </w:r>
      <w:r w:rsidRPr="00C06ACC">
        <w:rPr>
          <w:rFonts w:ascii="Arial" w:hAnsi="Arial" w:cs="Arial"/>
          <w:b/>
        </w:rPr>
        <w:t>AS RAI be provided in case including AS RAI would lead to data segmentation</w:t>
      </w:r>
      <w:r>
        <w:rPr>
          <w:rFonts w:ascii="Arial" w:hAnsi="Arial" w:cs="Arial"/>
          <w:b/>
        </w:rPr>
        <w:t>? Please elaborate on why</w:t>
      </w:r>
      <w:r w:rsidRPr="002F21C5">
        <w:rPr>
          <w:rFonts w:ascii="Arial" w:hAnsi="Arial" w:cs="Arial"/>
          <w:b/>
        </w:rPr>
        <w:t>.</w:t>
      </w:r>
    </w:p>
    <w:p w14:paraId="7F6D7E26" w14:textId="77777777" w:rsidR="00C06ACC" w:rsidRDefault="00C06ACC" w:rsidP="00C06ACC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C06ACC" w:rsidRPr="00984BEC" w14:paraId="00D8F534" w14:textId="77777777" w:rsidTr="007A7901">
        <w:tc>
          <w:tcPr>
            <w:tcW w:w="1838" w:type="dxa"/>
            <w:shd w:val="clear" w:color="auto" w:fill="D5DCE4"/>
          </w:tcPr>
          <w:p w14:paraId="268D6F04" w14:textId="77777777" w:rsidR="00C06ACC" w:rsidRPr="00984BEC" w:rsidRDefault="00C06ACC" w:rsidP="007A7901">
            <w:pPr>
              <w:pStyle w:val="a9"/>
            </w:pPr>
            <w:r w:rsidRPr="00984BEC">
              <w:t>Company</w:t>
            </w:r>
          </w:p>
        </w:tc>
        <w:tc>
          <w:tcPr>
            <w:tcW w:w="1418" w:type="dxa"/>
            <w:shd w:val="clear" w:color="auto" w:fill="D5DCE4"/>
          </w:tcPr>
          <w:p w14:paraId="1AE8C5FF" w14:textId="77777777" w:rsidR="00C06ACC" w:rsidRPr="00984BEC" w:rsidRDefault="00C06ACC" w:rsidP="007A7901">
            <w:pPr>
              <w:pStyle w:val="a9"/>
            </w:pPr>
            <w:r w:rsidRPr="00984BEC">
              <w:t>Yes / No</w:t>
            </w:r>
          </w:p>
        </w:tc>
        <w:tc>
          <w:tcPr>
            <w:tcW w:w="6373" w:type="dxa"/>
            <w:shd w:val="clear" w:color="auto" w:fill="D5DCE4"/>
          </w:tcPr>
          <w:p w14:paraId="6F007D6F" w14:textId="77777777" w:rsidR="00C06ACC" w:rsidRPr="00984BEC" w:rsidRDefault="00C06ACC" w:rsidP="007A7901">
            <w:pPr>
              <w:pStyle w:val="a9"/>
            </w:pPr>
            <w:r w:rsidRPr="00984BEC">
              <w:t>Comments</w:t>
            </w:r>
          </w:p>
        </w:tc>
      </w:tr>
      <w:tr w:rsidR="00C06ACC" w:rsidRPr="00984BEC" w14:paraId="4F54E14D" w14:textId="77777777" w:rsidTr="007A7901">
        <w:tc>
          <w:tcPr>
            <w:tcW w:w="1838" w:type="dxa"/>
            <w:shd w:val="clear" w:color="auto" w:fill="auto"/>
          </w:tcPr>
          <w:p w14:paraId="1E437255" w14:textId="5BCC6AA4" w:rsidR="00C06ACC" w:rsidRPr="00984BEC" w:rsidRDefault="0013658B" w:rsidP="007A7901">
            <w:pPr>
              <w:pStyle w:val="a9"/>
            </w:pPr>
            <w:r>
              <w:t>Qualcomm</w:t>
            </w:r>
          </w:p>
        </w:tc>
        <w:tc>
          <w:tcPr>
            <w:tcW w:w="1418" w:type="dxa"/>
            <w:shd w:val="clear" w:color="auto" w:fill="auto"/>
          </w:tcPr>
          <w:p w14:paraId="1C85E154" w14:textId="1BEF132A" w:rsidR="00C06ACC" w:rsidRPr="00984BEC" w:rsidRDefault="0013658B" w:rsidP="007A7901">
            <w:pPr>
              <w:pStyle w:val="a9"/>
            </w:pPr>
            <w:r>
              <w:t>No</w:t>
            </w:r>
          </w:p>
        </w:tc>
        <w:tc>
          <w:tcPr>
            <w:tcW w:w="6373" w:type="dxa"/>
          </w:tcPr>
          <w:p w14:paraId="57220634" w14:textId="1DA79AEC" w:rsidR="00C06ACC" w:rsidRPr="00984BEC" w:rsidRDefault="0013658B" w:rsidP="007A7901">
            <w:pPr>
              <w:pStyle w:val="a9"/>
            </w:pPr>
            <w:r>
              <w:t>What would the AS RAI state about uplink in this case?</w:t>
            </w:r>
          </w:p>
        </w:tc>
      </w:tr>
      <w:tr w:rsidR="00C06ACC" w:rsidRPr="00984BEC" w14:paraId="09CB0F8A" w14:textId="77777777" w:rsidTr="007A7901">
        <w:tc>
          <w:tcPr>
            <w:tcW w:w="1838" w:type="dxa"/>
            <w:shd w:val="clear" w:color="auto" w:fill="auto"/>
          </w:tcPr>
          <w:p w14:paraId="0654386B" w14:textId="6698CE51" w:rsidR="00C06ACC" w:rsidRPr="00984BEC" w:rsidRDefault="00BB6C13" w:rsidP="007A7901">
            <w:pPr>
              <w:pStyle w:val="a9"/>
            </w:pPr>
            <w:ins w:id="8" w:author="Ericsson" w:date="2020-02-27T08:11:00Z">
              <w:r>
                <w:t>Ericsson</w:t>
              </w:r>
            </w:ins>
          </w:p>
        </w:tc>
        <w:tc>
          <w:tcPr>
            <w:tcW w:w="1418" w:type="dxa"/>
            <w:shd w:val="clear" w:color="auto" w:fill="auto"/>
          </w:tcPr>
          <w:p w14:paraId="6805147F" w14:textId="3C4F40C4" w:rsidR="00C06ACC" w:rsidRPr="00984BEC" w:rsidRDefault="00BB6C13" w:rsidP="007A7901">
            <w:pPr>
              <w:pStyle w:val="a9"/>
            </w:pPr>
            <w:ins w:id="9" w:author="Ericsson" w:date="2020-02-27T08:12:00Z">
              <w:r>
                <w:t>No</w:t>
              </w:r>
            </w:ins>
          </w:p>
        </w:tc>
        <w:tc>
          <w:tcPr>
            <w:tcW w:w="6373" w:type="dxa"/>
          </w:tcPr>
          <w:p w14:paraId="25F02BBF" w14:textId="6FBAB8EB" w:rsidR="00C06ACC" w:rsidRPr="00984BEC" w:rsidRDefault="00BB6C13" w:rsidP="007A7901">
            <w:pPr>
              <w:pStyle w:val="a9"/>
            </w:pPr>
            <w:ins w:id="10" w:author="Ericsson" w:date="2020-02-27T08:18:00Z">
              <w:r>
                <w:t>T</w:t>
              </w:r>
              <w:r w:rsidRPr="00BB6C13">
                <w:t>his should not be a problem since the eNB would be able to know if there is any pending traffic in the UL</w:t>
              </w:r>
              <w:r>
                <w:t>. However</w:t>
              </w:r>
            </w:ins>
            <w:ins w:id="11" w:author="Ericsson" w:date="2020-02-27T08:21:00Z">
              <w:r w:rsidR="001B59BB">
                <w:t>,</w:t>
              </w:r>
            </w:ins>
            <w:ins w:id="12" w:author="Ericsson" w:date="2020-02-27T08:18:00Z">
              <w:r>
                <w:t xml:space="preserve"> f</w:t>
              </w:r>
            </w:ins>
            <w:ins w:id="13" w:author="Ericsson" w:date="2020-02-27T08:13:00Z">
              <w:r>
                <w:t>or EDT</w:t>
              </w:r>
            </w:ins>
            <w:ins w:id="14" w:author="Ericsson" w:date="2020-02-27T08:19:00Z">
              <w:r>
                <w:t xml:space="preserve"> or PUR, AS RAI may not be </w:t>
              </w:r>
            </w:ins>
            <w:ins w:id="15" w:author="Ericsson" w:date="2020-02-27T08:21:00Z">
              <w:r w:rsidR="001B59BB">
                <w:t xml:space="preserve">provided if it would lead </w:t>
              </w:r>
            </w:ins>
            <w:ins w:id="16" w:author="Ericsson" w:date="2020-02-27T08:22:00Z">
              <w:r w:rsidR="001B59BB">
                <w:t>to data segmentation.</w:t>
              </w:r>
            </w:ins>
          </w:p>
        </w:tc>
      </w:tr>
      <w:tr w:rsidR="00C06ACC" w:rsidRPr="00984BEC" w14:paraId="6940D53E" w14:textId="77777777" w:rsidTr="007A7901">
        <w:tc>
          <w:tcPr>
            <w:tcW w:w="1838" w:type="dxa"/>
            <w:shd w:val="clear" w:color="auto" w:fill="auto"/>
          </w:tcPr>
          <w:p w14:paraId="4E1FC9BE" w14:textId="7227AEC5" w:rsidR="00C06ACC" w:rsidRPr="00984BEC" w:rsidRDefault="004845A5" w:rsidP="007A7901">
            <w:pPr>
              <w:pStyle w:val="a9"/>
            </w:pPr>
            <w:ins w:id="17" w:author="Jie Jie4 Shi" w:date="2020-02-27T16:08:00Z">
              <w:r>
                <w:rPr>
                  <w:rFonts w:hint="eastAsia"/>
                </w:rPr>
                <w:t>Lenovo</w:t>
              </w:r>
            </w:ins>
          </w:p>
        </w:tc>
        <w:tc>
          <w:tcPr>
            <w:tcW w:w="1418" w:type="dxa"/>
            <w:shd w:val="clear" w:color="auto" w:fill="auto"/>
          </w:tcPr>
          <w:p w14:paraId="348B6919" w14:textId="763E4AF2" w:rsidR="00C06ACC" w:rsidRPr="00984BEC" w:rsidRDefault="004845A5" w:rsidP="007A7901">
            <w:pPr>
              <w:pStyle w:val="a9"/>
              <w:rPr>
                <w:rFonts w:hint="eastAsia"/>
              </w:rPr>
            </w:pPr>
            <w:ins w:id="18" w:author="Jie Jie4 Shi" w:date="2020-02-27T16:08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6373" w:type="dxa"/>
          </w:tcPr>
          <w:p w14:paraId="634BAD36" w14:textId="4B61DAE3" w:rsidR="00C06ACC" w:rsidRPr="00984BEC" w:rsidRDefault="004845A5" w:rsidP="004845A5">
            <w:pPr>
              <w:pStyle w:val="a9"/>
              <w:tabs>
                <w:tab w:val="left" w:pos="1041"/>
                <w:tab w:val="center" w:pos="3078"/>
              </w:tabs>
            </w:pPr>
            <w:ins w:id="19" w:author="Jie Jie4 Shi" w:date="2020-02-27T16:09:00Z">
              <w:r>
                <w:t>The same view as Ericsson.</w:t>
              </w:r>
            </w:ins>
            <w:bookmarkStart w:id="20" w:name="_GoBack"/>
            <w:bookmarkEnd w:id="20"/>
          </w:p>
        </w:tc>
      </w:tr>
      <w:tr w:rsidR="00C06ACC" w:rsidRPr="00984BEC" w14:paraId="5B4AB039" w14:textId="77777777" w:rsidTr="007A7901">
        <w:tc>
          <w:tcPr>
            <w:tcW w:w="1838" w:type="dxa"/>
            <w:shd w:val="clear" w:color="auto" w:fill="auto"/>
          </w:tcPr>
          <w:p w14:paraId="7741A98D" w14:textId="77777777" w:rsidR="00C06ACC" w:rsidRPr="00984BEC" w:rsidRDefault="00C06ACC" w:rsidP="007A7901">
            <w:pPr>
              <w:pStyle w:val="a9"/>
            </w:pPr>
          </w:p>
        </w:tc>
        <w:tc>
          <w:tcPr>
            <w:tcW w:w="1418" w:type="dxa"/>
            <w:shd w:val="clear" w:color="auto" w:fill="auto"/>
          </w:tcPr>
          <w:p w14:paraId="2D1273FE" w14:textId="77777777" w:rsidR="00C06ACC" w:rsidRPr="00984BEC" w:rsidRDefault="00C06ACC" w:rsidP="007A7901">
            <w:pPr>
              <w:pStyle w:val="a9"/>
            </w:pPr>
          </w:p>
        </w:tc>
        <w:tc>
          <w:tcPr>
            <w:tcW w:w="6373" w:type="dxa"/>
          </w:tcPr>
          <w:p w14:paraId="37F8B529" w14:textId="77777777" w:rsidR="00C06ACC" w:rsidRPr="00984BEC" w:rsidRDefault="00C06ACC" w:rsidP="007A7901">
            <w:pPr>
              <w:pStyle w:val="a9"/>
            </w:pPr>
          </w:p>
        </w:tc>
      </w:tr>
      <w:tr w:rsidR="00C06ACC" w:rsidRPr="00984BEC" w14:paraId="54F155CD" w14:textId="77777777" w:rsidTr="007A7901">
        <w:tc>
          <w:tcPr>
            <w:tcW w:w="1838" w:type="dxa"/>
            <w:shd w:val="clear" w:color="auto" w:fill="auto"/>
          </w:tcPr>
          <w:p w14:paraId="5B575BBD" w14:textId="77777777" w:rsidR="00C06ACC" w:rsidRPr="00984BEC" w:rsidRDefault="00C06ACC" w:rsidP="007A7901">
            <w:pPr>
              <w:pStyle w:val="a9"/>
            </w:pPr>
          </w:p>
        </w:tc>
        <w:tc>
          <w:tcPr>
            <w:tcW w:w="1418" w:type="dxa"/>
            <w:shd w:val="clear" w:color="auto" w:fill="auto"/>
          </w:tcPr>
          <w:p w14:paraId="4167441E" w14:textId="77777777" w:rsidR="00C06ACC" w:rsidRPr="00984BEC" w:rsidRDefault="00C06ACC" w:rsidP="007A7901">
            <w:pPr>
              <w:pStyle w:val="a9"/>
            </w:pPr>
          </w:p>
        </w:tc>
        <w:tc>
          <w:tcPr>
            <w:tcW w:w="6373" w:type="dxa"/>
          </w:tcPr>
          <w:p w14:paraId="31AD004D" w14:textId="77777777" w:rsidR="00C06ACC" w:rsidRPr="00984BEC" w:rsidRDefault="00C06ACC" w:rsidP="007A7901">
            <w:pPr>
              <w:pStyle w:val="a9"/>
            </w:pPr>
          </w:p>
        </w:tc>
      </w:tr>
      <w:tr w:rsidR="00C06ACC" w:rsidRPr="00984BEC" w14:paraId="23122983" w14:textId="77777777" w:rsidTr="007A7901">
        <w:tc>
          <w:tcPr>
            <w:tcW w:w="1838" w:type="dxa"/>
            <w:shd w:val="clear" w:color="auto" w:fill="auto"/>
          </w:tcPr>
          <w:p w14:paraId="49756C6B" w14:textId="77777777" w:rsidR="00C06ACC" w:rsidRPr="00984BEC" w:rsidRDefault="00C06ACC" w:rsidP="007A7901">
            <w:pPr>
              <w:pStyle w:val="a9"/>
              <w:rPr>
                <w:lang w:eastAsia="zh-TW"/>
              </w:rPr>
            </w:pPr>
          </w:p>
        </w:tc>
        <w:tc>
          <w:tcPr>
            <w:tcW w:w="1418" w:type="dxa"/>
            <w:shd w:val="clear" w:color="auto" w:fill="auto"/>
          </w:tcPr>
          <w:p w14:paraId="38CD21A2" w14:textId="77777777" w:rsidR="00C06ACC" w:rsidRPr="00984BEC" w:rsidRDefault="00C06ACC" w:rsidP="007A7901">
            <w:pPr>
              <w:pStyle w:val="a9"/>
              <w:rPr>
                <w:lang w:eastAsia="zh-TW"/>
              </w:rPr>
            </w:pPr>
          </w:p>
        </w:tc>
        <w:tc>
          <w:tcPr>
            <w:tcW w:w="6373" w:type="dxa"/>
          </w:tcPr>
          <w:p w14:paraId="309018BF" w14:textId="77777777" w:rsidR="00C06ACC" w:rsidRPr="00984BEC" w:rsidRDefault="00C06ACC" w:rsidP="007A7901">
            <w:pPr>
              <w:pStyle w:val="a9"/>
            </w:pPr>
          </w:p>
        </w:tc>
      </w:tr>
    </w:tbl>
    <w:p w14:paraId="0ACF3D11" w14:textId="77777777" w:rsidR="00C06ACC" w:rsidRDefault="00C06ACC" w:rsidP="00C06ACC">
      <w:pPr>
        <w:pStyle w:val="a9"/>
      </w:pPr>
    </w:p>
    <w:p w14:paraId="4B666AAD" w14:textId="77777777" w:rsidR="00C06ACC" w:rsidRDefault="00C06ACC" w:rsidP="00C06ACC">
      <w:pPr>
        <w:pStyle w:val="a9"/>
      </w:pPr>
    </w:p>
    <w:p w14:paraId="0CB775D8" w14:textId="3528D855" w:rsidR="005712BF" w:rsidRPr="002F21C5" w:rsidRDefault="005712BF" w:rsidP="005712BF">
      <w:pPr>
        <w:rPr>
          <w:rFonts w:ascii="Arial" w:hAnsi="Arial" w:cs="Arial"/>
        </w:rPr>
      </w:pPr>
      <w:r w:rsidRPr="002F21C5">
        <w:rPr>
          <w:rFonts w:ascii="Arial" w:hAnsi="Arial" w:cs="Arial"/>
          <w:b/>
        </w:rPr>
        <w:t xml:space="preserve">Discussion point </w:t>
      </w:r>
      <w:r>
        <w:rPr>
          <w:rFonts w:ascii="Arial" w:hAnsi="Arial" w:cs="Arial"/>
          <w:b/>
        </w:rPr>
        <w:t>3</w:t>
      </w:r>
      <w:r w:rsidRPr="002F21C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If you have responded with a “yes” to discussion point 2; </w:t>
      </w:r>
      <w:r w:rsidR="002E0213">
        <w:rPr>
          <w:rFonts w:ascii="Arial" w:hAnsi="Arial" w:cs="Arial"/>
          <w:b/>
        </w:rPr>
        <w:t>please elaborate on h</w:t>
      </w:r>
      <w:r w:rsidR="000701DA">
        <w:rPr>
          <w:rFonts w:ascii="Arial" w:hAnsi="Arial" w:cs="Arial"/>
          <w:b/>
        </w:rPr>
        <w:t>ow prioritization should be specified in that case</w:t>
      </w:r>
      <w:r w:rsidRPr="002F21C5">
        <w:rPr>
          <w:rFonts w:ascii="Arial" w:hAnsi="Arial" w:cs="Arial"/>
          <w:b/>
        </w:rPr>
        <w:t>.</w:t>
      </w:r>
    </w:p>
    <w:p w14:paraId="75308F6C" w14:textId="77777777" w:rsidR="005712BF" w:rsidRDefault="005712BF" w:rsidP="005712BF">
      <w:pPr>
        <w:pStyle w:val="a9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0701DA" w:rsidRPr="00984BEC" w14:paraId="161A83D2" w14:textId="77777777" w:rsidTr="000701DA">
        <w:tc>
          <w:tcPr>
            <w:tcW w:w="1838" w:type="dxa"/>
            <w:shd w:val="clear" w:color="auto" w:fill="D5DCE4"/>
          </w:tcPr>
          <w:p w14:paraId="62FB05AA" w14:textId="77777777" w:rsidR="000701DA" w:rsidRPr="00984BEC" w:rsidRDefault="000701DA" w:rsidP="007A7901">
            <w:pPr>
              <w:pStyle w:val="a9"/>
            </w:pPr>
            <w:r w:rsidRPr="00984BEC">
              <w:t>Company</w:t>
            </w:r>
          </w:p>
        </w:tc>
        <w:tc>
          <w:tcPr>
            <w:tcW w:w="7796" w:type="dxa"/>
            <w:shd w:val="clear" w:color="auto" w:fill="D5DCE4"/>
          </w:tcPr>
          <w:p w14:paraId="6D6350AA" w14:textId="77777777" w:rsidR="000701DA" w:rsidRPr="00984BEC" w:rsidRDefault="000701DA" w:rsidP="007A7901">
            <w:pPr>
              <w:pStyle w:val="a9"/>
            </w:pPr>
            <w:r w:rsidRPr="00984BEC">
              <w:t>Comments</w:t>
            </w:r>
          </w:p>
        </w:tc>
      </w:tr>
      <w:tr w:rsidR="000701DA" w:rsidRPr="00984BEC" w14:paraId="07083E7C" w14:textId="77777777" w:rsidTr="000701DA">
        <w:tc>
          <w:tcPr>
            <w:tcW w:w="1838" w:type="dxa"/>
            <w:shd w:val="clear" w:color="auto" w:fill="auto"/>
          </w:tcPr>
          <w:p w14:paraId="123FBEB9" w14:textId="77777777" w:rsidR="000701DA" w:rsidRPr="00984BEC" w:rsidRDefault="000701DA" w:rsidP="007A7901">
            <w:pPr>
              <w:pStyle w:val="a9"/>
            </w:pPr>
          </w:p>
        </w:tc>
        <w:tc>
          <w:tcPr>
            <w:tcW w:w="7796" w:type="dxa"/>
          </w:tcPr>
          <w:p w14:paraId="1E10D6AC" w14:textId="77777777" w:rsidR="000701DA" w:rsidRPr="00984BEC" w:rsidRDefault="000701DA" w:rsidP="007A7901">
            <w:pPr>
              <w:pStyle w:val="a9"/>
            </w:pPr>
          </w:p>
        </w:tc>
      </w:tr>
      <w:tr w:rsidR="000701DA" w:rsidRPr="00984BEC" w14:paraId="76F729B5" w14:textId="77777777" w:rsidTr="000701DA">
        <w:tc>
          <w:tcPr>
            <w:tcW w:w="1838" w:type="dxa"/>
            <w:shd w:val="clear" w:color="auto" w:fill="auto"/>
          </w:tcPr>
          <w:p w14:paraId="6251BEC9" w14:textId="77777777" w:rsidR="000701DA" w:rsidRPr="00984BEC" w:rsidRDefault="000701DA" w:rsidP="007A7901">
            <w:pPr>
              <w:pStyle w:val="a9"/>
            </w:pPr>
          </w:p>
        </w:tc>
        <w:tc>
          <w:tcPr>
            <w:tcW w:w="7796" w:type="dxa"/>
          </w:tcPr>
          <w:p w14:paraId="2BBFC50C" w14:textId="77777777" w:rsidR="000701DA" w:rsidRPr="00984BEC" w:rsidRDefault="000701DA" w:rsidP="007A7901">
            <w:pPr>
              <w:pStyle w:val="a9"/>
            </w:pPr>
          </w:p>
        </w:tc>
      </w:tr>
      <w:tr w:rsidR="000701DA" w:rsidRPr="00984BEC" w14:paraId="32B360B3" w14:textId="77777777" w:rsidTr="000701DA">
        <w:tc>
          <w:tcPr>
            <w:tcW w:w="1838" w:type="dxa"/>
            <w:shd w:val="clear" w:color="auto" w:fill="auto"/>
          </w:tcPr>
          <w:p w14:paraId="0308087B" w14:textId="77777777" w:rsidR="000701DA" w:rsidRPr="00984BEC" w:rsidRDefault="000701DA" w:rsidP="007A7901">
            <w:pPr>
              <w:pStyle w:val="a9"/>
            </w:pPr>
          </w:p>
        </w:tc>
        <w:tc>
          <w:tcPr>
            <w:tcW w:w="7796" w:type="dxa"/>
          </w:tcPr>
          <w:p w14:paraId="5D8782D7" w14:textId="77777777" w:rsidR="000701DA" w:rsidRPr="00984BEC" w:rsidRDefault="000701DA" w:rsidP="007A7901">
            <w:pPr>
              <w:pStyle w:val="a9"/>
            </w:pPr>
          </w:p>
        </w:tc>
      </w:tr>
      <w:tr w:rsidR="000701DA" w:rsidRPr="00984BEC" w14:paraId="7B8CB67A" w14:textId="77777777" w:rsidTr="000701DA">
        <w:tc>
          <w:tcPr>
            <w:tcW w:w="1838" w:type="dxa"/>
            <w:shd w:val="clear" w:color="auto" w:fill="auto"/>
          </w:tcPr>
          <w:p w14:paraId="269190C4" w14:textId="77777777" w:rsidR="000701DA" w:rsidRPr="00984BEC" w:rsidRDefault="000701DA" w:rsidP="007A7901">
            <w:pPr>
              <w:pStyle w:val="a9"/>
            </w:pPr>
          </w:p>
        </w:tc>
        <w:tc>
          <w:tcPr>
            <w:tcW w:w="7796" w:type="dxa"/>
          </w:tcPr>
          <w:p w14:paraId="690B8F7E" w14:textId="77777777" w:rsidR="000701DA" w:rsidRPr="00984BEC" w:rsidRDefault="000701DA" w:rsidP="007A7901">
            <w:pPr>
              <w:pStyle w:val="a9"/>
            </w:pPr>
          </w:p>
        </w:tc>
      </w:tr>
      <w:tr w:rsidR="000701DA" w:rsidRPr="00984BEC" w14:paraId="18CEC783" w14:textId="77777777" w:rsidTr="000701DA">
        <w:tc>
          <w:tcPr>
            <w:tcW w:w="1838" w:type="dxa"/>
            <w:shd w:val="clear" w:color="auto" w:fill="auto"/>
          </w:tcPr>
          <w:p w14:paraId="60416120" w14:textId="77777777" w:rsidR="000701DA" w:rsidRPr="00984BEC" w:rsidRDefault="000701DA" w:rsidP="007A7901">
            <w:pPr>
              <w:pStyle w:val="a9"/>
            </w:pPr>
          </w:p>
        </w:tc>
        <w:tc>
          <w:tcPr>
            <w:tcW w:w="7796" w:type="dxa"/>
          </w:tcPr>
          <w:p w14:paraId="4A0E11D4" w14:textId="77777777" w:rsidR="000701DA" w:rsidRPr="00984BEC" w:rsidRDefault="000701DA" w:rsidP="007A7901">
            <w:pPr>
              <w:pStyle w:val="a9"/>
            </w:pPr>
          </w:p>
        </w:tc>
      </w:tr>
      <w:tr w:rsidR="000701DA" w:rsidRPr="00984BEC" w14:paraId="059D0E18" w14:textId="77777777" w:rsidTr="000701DA">
        <w:tc>
          <w:tcPr>
            <w:tcW w:w="1838" w:type="dxa"/>
            <w:shd w:val="clear" w:color="auto" w:fill="auto"/>
          </w:tcPr>
          <w:p w14:paraId="4FC8A9BB" w14:textId="77777777" w:rsidR="000701DA" w:rsidRPr="00984BEC" w:rsidRDefault="000701DA" w:rsidP="007A7901">
            <w:pPr>
              <w:pStyle w:val="a9"/>
              <w:rPr>
                <w:lang w:eastAsia="zh-TW"/>
              </w:rPr>
            </w:pPr>
          </w:p>
        </w:tc>
        <w:tc>
          <w:tcPr>
            <w:tcW w:w="7796" w:type="dxa"/>
          </w:tcPr>
          <w:p w14:paraId="6BB1231D" w14:textId="77777777" w:rsidR="000701DA" w:rsidRPr="00984BEC" w:rsidRDefault="000701DA" w:rsidP="007A7901">
            <w:pPr>
              <w:pStyle w:val="a9"/>
            </w:pPr>
          </w:p>
        </w:tc>
      </w:tr>
    </w:tbl>
    <w:p w14:paraId="75325A40" w14:textId="77777777" w:rsidR="005712BF" w:rsidRDefault="005712BF" w:rsidP="005712BF">
      <w:pPr>
        <w:pStyle w:val="a9"/>
      </w:pPr>
    </w:p>
    <w:p w14:paraId="3EF643F9" w14:textId="77777777" w:rsidR="00BD5153" w:rsidRDefault="00BD5153" w:rsidP="00BD5153">
      <w:pPr>
        <w:pStyle w:val="a9"/>
      </w:pPr>
    </w:p>
    <w:p w14:paraId="458BB3D2" w14:textId="37E58B0A" w:rsidR="00195A9A" w:rsidRPr="00CE0424" w:rsidRDefault="00195A9A" w:rsidP="00195A9A">
      <w:pPr>
        <w:pStyle w:val="1"/>
        <w:jc w:val="both"/>
      </w:pPr>
      <w:r>
        <w:t>3</w:t>
      </w:r>
      <w:r>
        <w:tab/>
        <w:t>Summary</w:t>
      </w:r>
    </w:p>
    <w:p w14:paraId="1B7E6C50" w14:textId="20C98908" w:rsidR="00195A9A" w:rsidRDefault="00810039" w:rsidP="00195A9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044B">
        <w:rPr>
          <w:rFonts w:ascii="Arial" w:hAnsi="Arial" w:cs="Arial"/>
        </w:rPr>
        <w:t xml:space="preserve">he following companies provided comments to the email discussion: </w:t>
      </w:r>
      <w:r w:rsidR="00C06ACC">
        <w:rPr>
          <w:rFonts w:ascii="Arial" w:hAnsi="Arial" w:cs="Arial"/>
        </w:rPr>
        <w:t>???</w:t>
      </w:r>
      <w:r w:rsidR="0028044B">
        <w:rPr>
          <w:rFonts w:ascii="Arial" w:hAnsi="Arial" w:cs="Arial"/>
        </w:rPr>
        <w:t xml:space="preserve">. </w:t>
      </w:r>
      <w:r w:rsidR="00195A9A">
        <w:rPr>
          <w:rFonts w:ascii="Arial" w:hAnsi="Arial" w:cs="Arial"/>
        </w:rPr>
        <w:t xml:space="preserve"> </w:t>
      </w:r>
    </w:p>
    <w:p w14:paraId="67582F0B" w14:textId="77777777" w:rsidR="00CC7770" w:rsidRDefault="00CC7770" w:rsidP="00CC7770">
      <w:pPr>
        <w:pStyle w:val="Proposal"/>
        <w:numPr>
          <w:ilvl w:val="0"/>
          <w:numId w:val="0"/>
        </w:numPr>
      </w:pPr>
    </w:p>
    <w:p w14:paraId="3D11B1EE" w14:textId="32011BED" w:rsidR="00CC7770" w:rsidRDefault="00C06ACC" w:rsidP="00CC7770">
      <w:pPr>
        <w:pStyle w:val="Proposal"/>
      </w:pPr>
      <w:bookmarkStart w:id="21" w:name="_Toc33577241"/>
      <w:r>
        <w:rPr>
          <w:rFonts w:cs="Arial"/>
        </w:rPr>
        <w:t>???</w:t>
      </w:r>
      <w:r w:rsidR="00CC7770">
        <w:t>.</w:t>
      </w:r>
      <w:bookmarkEnd w:id="21"/>
    </w:p>
    <w:p w14:paraId="6AE3D7BE" w14:textId="77777777" w:rsidR="00CC7770" w:rsidRDefault="00CC7770" w:rsidP="00CC7770">
      <w:pPr>
        <w:jc w:val="both"/>
        <w:rPr>
          <w:rFonts w:ascii="Arial" w:hAnsi="Arial" w:cs="Arial"/>
          <w:b/>
        </w:rPr>
      </w:pPr>
    </w:p>
    <w:p w14:paraId="7169A7BD" w14:textId="1E99E0F5" w:rsidR="00C01F33" w:rsidRPr="00CE0424" w:rsidRDefault="00195A9A" w:rsidP="00D43D54">
      <w:pPr>
        <w:pStyle w:val="1"/>
        <w:jc w:val="both"/>
      </w:pPr>
      <w:r>
        <w:t>4</w:t>
      </w:r>
      <w:r w:rsidR="00F12B1D">
        <w:tab/>
      </w:r>
      <w:r w:rsidR="00C01F33" w:rsidRPr="00CE0424">
        <w:t>Conclusion</w:t>
      </w:r>
    </w:p>
    <w:p w14:paraId="1AC7AC70" w14:textId="658514BD" w:rsidR="00195A9A" w:rsidRPr="00471243" w:rsidRDefault="00195A9A" w:rsidP="00CC7770">
      <w:pPr>
        <w:jc w:val="both"/>
        <w:rPr>
          <w:rFonts w:ascii="Arial" w:hAnsi="Arial" w:cs="Arial"/>
        </w:rPr>
      </w:pPr>
      <w:r w:rsidRPr="00471243">
        <w:rPr>
          <w:rFonts w:ascii="Arial" w:hAnsi="Arial" w:cs="Arial"/>
        </w:rPr>
        <w:t>Based on the discussion and summary, the following proposals are made:</w:t>
      </w:r>
    </w:p>
    <w:p w14:paraId="17F7ECBB" w14:textId="77777777" w:rsidR="00406FC0" w:rsidRDefault="00406FC0" w:rsidP="00CC7770">
      <w:pPr>
        <w:pStyle w:val="a9"/>
      </w:pPr>
    </w:p>
    <w:p w14:paraId="07A8D4DF" w14:textId="77777777" w:rsidR="000701DA" w:rsidRDefault="006E1C82">
      <w:pPr>
        <w:pStyle w:val="afc"/>
        <w:tabs>
          <w:tab w:val="right" w:leader="dot" w:pos="9629"/>
        </w:tabs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  <w:hyperlink w:anchor="_Toc33577241" w:history="1">
        <w:r w:rsidR="000701DA" w:rsidRPr="001A2BF0">
          <w:rPr>
            <w:rStyle w:val="af5"/>
            <w:noProof/>
          </w:rPr>
          <w:t>Proposal 1</w:t>
        </w:r>
        <w:r w:rsidR="000701DA">
          <w:rPr>
            <w:rFonts w:asciiTheme="minorHAnsi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701DA" w:rsidRPr="001A2BF0">
          <w:rPr>
            <w:rStyle w:val="af5"/>
            <w:rFonts w:cs="Arial"/>
            <w:noProof/>
          </w:rPr>
          <w:t>???</w:t>
        </w:r>
        <w:r w:rsidR="000701DA" w:rsidRPr="001A2BF0">
          <w:rPr>
            <w:rStyle w:val="af5"/>
            <w:noProof/>
          </w:rPr>
          <w:t>.</w:t>
        </w:r>
      </w:hyperlink>
    </w:p>
    <w:p w14:paraId="6BE6FA68" w14:textId="2A3F76F2" w:rsidR="00CC7770" w:rsidRPr="00CC7770" w:rsidRDefault="006E1C82" w:rsidP="00CC7770">
      <w:pPr>
        <w:pStyle w:val="a9"/>
        <w:rPr>
          <w:lang w:val="en-US"/>
        </w:rPr>
      </w:pPr>
      <w:r>
        <w:rPr>
          <w:b/>
          <w:bCs/>
          <w:lang w:val="en-US"/>
        </w:rPr>
        <w:fldChar w:fldCharType="end"/>
      </w:r>
    </w:p>
    <w:p w14:paraId="72A59982" w14:textId="77777777" w:rsidR="00CC7770" w:rsidRPr="00CE0424" w:rsidRDefault="00CC7770" w:rsidP="00CC7770">
      <w:pPr>
        <w:pStyle w:val="a9"/>
        <w:rPr>
          <w:b/>
          <w:bCs/>
        </w:rPr>
      </w:pPr>
    </w:p>
    <w:p w14:paraId="62B5C72B" w14:textId="2321220E" w:rsidR="00F507D1" w:rsidRPr="00CE0424" w:rsidRDefault="00BE7929" w:rsidP="00CE0424">
      <w:pPr>
        <w:pStyle w:val="1"/>
      </w:pPr>
      <w:bookmarkStart w:id="22" w:name="_In-sequence_SDU_delivery"/>
      <w:bookmarkEnd w:id="22"/>
      <w:r>
        <w:t>4</w:t>
      </w:r>
      <w:r w:rsidR="00F12B1D">
        <w:tab/>
      </w:r>
      <w:r w:rsidR="00F507D1" w:rsidRPr="00CE0424">
        <w:t>References</w:t>
      </w:r>
    </w:p>
    <w:bookmarkStart w:id="23" w:name="_Ref174151459"/>
    <w:bookmarkStart w:id="24" w:name="_Ref189809556"/>
    <w:p w14:paraId="11197388" w14:textId="07205C3D" w:rsidR="00D43D54" w:rsidRDefault="00C434DD" w:rsidP="00D43D54">
      <w:pPr>
        <w:pStyle w:val="Reference"/>
      </w:pPr>
      <w:r>
        <w:rPr>
          <w:noProof/>
        </w:rPr>
        <w:fldChar w:fldCharType="begin"/>
      </w:r>
      <w:r w:rsidR="005A3593">
        <w:rPr>
          <w:noProof/>
        </w:rPr>
        <w:instrText>HYPERLINK "http://3gpp.org/ftp/tsg_ran/TSG_RAN/TSGR_86/Docs/RP-192875.zip"</w:instrText>
      </w:r>
      <w:r>
        <w:rPr>
          <w:noProof/>
        </w:rPr>
        <w:fldChar w:fldCharType="separate"/>
      </w:r>
      <w:r>
        <w:rPr>
          <w:rStyle w:val="af5"/>
        </w:rPr>
        <w:t>R</w:t>
      </w:r>
      <w:r w:rsidR="005A3593">
        <w:rPr>
          <w:rStyle w:val="af5"/>
        </w:rPr>
        <w:t>P</w:t>
      </w:r>
      <w:r>
        <w:rPr>
          <w:rStyle w:val="af5"/>
        </w:rPr>
        <w:t>-19</w:t>
      </w:r>
      <w:r w:rsidR="005A3593">
        <w:rPr>
          <w:rStyle w:val="af5"/>
        </w:rPr>
        <w:t>2875</w:t>
      </w:r>
      <w:r>
        <w:rPr>
          <w:noProof/>
        </w:rPr>
        <w:fldChar w:fldCharType="end"/>
      </w:r>
      <w:r w:rsidR="005A3593">
        <w:t>, “Additional</w:t>
      </w:r>
      <w:r w:rsidR="005A3593" w:rsidRPr="00733C48">
        <w:t xml:space="preserve"> MTC enhancements for LTE</w:t>
      </w:r>
      <w:r w:rsidR="005A3593">
        <w:t xml:space="preserve">”, Ericsson, RAN#86, </w:t>
      </w:r>
      <w:r w:rsidR="005A3593" w:rsidRPr="005A3593">
        <w:t>Sitges, Spain, 9th – 12th December 2019</w:t>
      </w:r>
      <w:r w:rsidR="00406FC0">
        <w:t>.</w:t>
      </w:r>
    </w:p>
    <w:p w14:paraId="70C40964" w14:textId="73DDB05E" w:rsidR="005B486F" w:rsidRDefault="00F7008B" w:rsidP="00D43D54">
      <w:pPr>
        <w:pStyle w:val="Reference"/>
      </w:pPr>
      <w:hyperlink r:id="rId10" w:history="1">
        <w:r w:rsidR="005A3593">
          <w:rPr>
            <w:rStyle w:val="af5"/>
          </w:rPr>
          <w:t>RP-193224</w:t>
        </w:r>
      </w:hyperlink>
      <w:r w:rsidR="005A3593">
        <w:t>, “</w:t>
      </w:r>
      <w:r w:rsidR="005A3593" w:rsidRPr="005A3593">
        <w:t>Additional enhancements for NB-IoT</w:t>
      </w:r>
      <w:r w:rsidR="005A3593">
        <w:t xml:space="preserve">”, Futurewei, RAN#86, </w:t>
      </w:r>
      <w:r w:rsidR="005A3593" w:rsidRPr="005A3593">
        <w:t>Sitges, Spain, 9th – 12th December 2019</w:t>
      </w:r>
      <w:r w:rsidR="005A3593">
        <w:t>.</w:t>
      </w:r>
    </w:p>
    <w:p w14:paraId="3BB21021" w14:textId="79BC2064" w:rsidR="003404DE" w:rsidRDefault="00F7008B" w:rsidP="00D43D54">
      <w:pPr>
        <w:pStyle w:val="Reference"/>
      </w:pPr>
      <w:hyperlink r:id="rId11" w:tooltip="D:workfilesRANRAN2RAN2_108docsR2-1915772.zip" w:history="1">
        <w:r w:rsidR="003404DE" w:rsidRPr="00A15CBA">
          <w:rPr>
            <w:rStyle w:val="af5"/>
          </w:rPr>
          <w:t>R2-1915772</w:t>
        </w:r>
      </w:hyperlink>
      <w:r w:rsidR="00C434DD">
        <w:t>, “R</w:t>
      </w:r>
      <w:r w:rsidR="003404DE">
        <w:t>RC release assistance for Control and User Plane CIoT EPS optimizations”</w:t>
      </w:r>
      <w:r w:rsidR="003404DE">
        <w:tab/>
        <w:t>Ericsson</w:t>
      </w:r>
      <w:r w:rsidR="003404DE">
        <w:tab/>
        <w:t>discussion</w:t>
      </w:r>
      <w:r w:rsidR="003404DE">
        <w:tab/>
        <w:t>Rel-16</w:t>
      </w:r>
      <w:r w:rsidR="003404DE">
        <w:tab/>
        <w:t>LTE_eMTC5-Core, NB_IOTenh3-Core</w:t>
      </w:r>
    </w:p>
    <w:p w14:paraId="648F4306" w14:textId="51D4ED70" w:rsidR="003404DE" w:rsidRDefault="00F7008B" w:rsidP="00D43D54">
      <w:pPr>
        <w:pStyle w:val="Reference"/>
      </w:pPr>
      <w:hyperlink r:id="rId12" w:tooltip="D:workfilesRANRAN2RAN2_108docsR2-1915316.zip" w:history="1">
        <w:r w:rsidR="003404DE" w:rsidRPr="00A15CBA">
          <w:rPr>
            <w:rStyle w:val="af5"/>
          </w:rPr>
          <w:t>R2-1915316</w:t>
        </w:r>
      </w:hyperlink>
      <w:r w:rsidR="003404DE">
        <w:t>, “Access Stratum Release Assistance Indicator for eMTC and NB-IoT connected to 5GC”</w:t>
      </w:r>
      <w:r w:rsidR="003404DE">
        <w:tab/>
        <w:t>Huawei, HiSilicon</w:t>
      </w:r>
      <w:r w:rsidR="003404DE">
        <w:tab/>
        <w:t>discussion</w:t>
      </w:r>
      <w:r w:rsidR="003404DE">
        <w:tab/>
        <w:t>Rel-16</w:t>
      </w:r>
      <w:r w:rsidR="003404DE">
        <w:tab/>
        <w:t>LTE_eMTC5-Core, NB_IOTenh3-Core.</w:t>
      </w:r>
    </w:p>
    <w:bookmarkEnd w:id="23"/>
    <w:bookmarkEnd w:id="24"/>
    <w:p w14:paraId="25F28FD2" w14:textId="77777777" w:rsidR="003A7EF3" w:rsidRPr="00CE0424" w:rsidRDefault="003A7EF3" w:rsidP="00CE0424">
      <w:pPr>
        <w:pStyle w:val="a9"/>
      </w:pPr>
    </w:p>
    <w:sectPr w:rsidR="003A7EF3" w:rsidRPr="00CE0424" w:rsidSect="00C473A5">
      <w:headerReference w:type="even" r:id="rId13"/>
      <w:footerReference w:type="default" r:id="rId1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918C" w14:textId="77777777" w:rsidR="00F7008B" w:rsidRDefault="00F7008B">
      <w:r>
        <w:separator/>
      </w:r>
    </w:p>
  </w:endnote>
  <w:endnote w:type="continuationSeparator" w:id="0">
    <w:p w14:paraId="0BFD1A13" w14:textId="77777777" w:rsidR="00F7008B" w:rsidRDefault="00F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Segoe UI Semilight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EFA92" w14:textId="2293D654" w:rsidR="00E210DA" w:rsidRDefault="00E210DA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4845A5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4845A5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D11B" w14:textId="77777777" w:rsidR="00F7008B" w:rsidRDefault="00F7008B">
      <w:r>
        <w:separator/>
      </w:r>
    </w:p>
  </w:footnote>
  <w:footnote w:type="continuationSeparator" w:id="0">
    <w:p w14:paraId="03963F68" w14:textId="77777777" w:rsidR="00F7008B" w:rsidRDefault="00F7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C4EE" w14:textId="77777777" w:rsidR="00E210DA" w:rsidRDefault="00E210D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5CF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0A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2BC6A05"/>
    <w:multiLevelType w:val="hybridMultilevel"/>
    <w:tmpl w:val="98F6C53A"/>
    <w:lvl w:ilvl="0" w:tplc="CAFC9E90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</w:abstractNum>
  <w:abstractNum w:abstractNumId="7" w15:restartNumberingAfterBreak="0">
    <w:nsid w:val="1CC85747"/>
    <w:multiLevelType w:val="hybridMultilevel"/>
    <w:tmpl w:val="72D83BF2"/>
    <w:lvl w:ilvl="0" w:tplc="EDB2495A">
      <w:start w:val="1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30192F"/>
    <w:multiLevelType w:val="hybridMultilevel"/>
    <w:tmpl w:val="6336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850BE"/>
    <w:multiLevelType w:val="hybridMultilevel"/>
    <w:tmpl w:val="3DF8D4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FC794F"/>
    <w:multiLevelType w:val="hybridMultilevel"/>
    <w:tmpl w:val="5BD0A4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284"/>
    <w:multiLevelType w:val="hybridMultilevel"/>
    <w:tmpl w:val="744CFB32"/>
    <w:lvl w:ilvl="0" w:tplc="292AACB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9570E"/>
    <w:multiLevelType w:val="hybridMultilevel"/>
    <w:tmpl w:val="22DA4CEC"/>
    <w:lvl w:ilvl="0" w:tplc="292AACB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53D6"/>
    <w:multiLevelType w:val="hybridMultilevel"/>
    <w:tmpl w:val="34D07FD6"/>
    <w:lvl w:ilvl="0" w:tplc="D35AB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8042A7"/>
    <w:multiLevelType w:val="multilevel"/>
    <w:tmpl w:val="A5A8D12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30" w15:restartNumberingAfterBreak="0">
    <w:nsid w:val="650D79BC"/>
    <w:multiLevelType w:val="hybridMultilevel"/>
    <w:tmpl w:val="DCB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D8231A"/>
    <w:multiLevelType w:val="hybridMultilevel"/>
    <w:tmpl w:val="AB8ED4E2"/>
    <w:lvl w:ilvl="0" w:tplc="38626082">
      <w:start w:val="2"/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7"/>
  </w:num>
  <w:num w:numId="5">
    <w:abstractNumId w:val="12"/>
  </w:num>
  <w:num w:numId="6">
    <w:abstractNumId w:val="20"/>
  </w:num>
  <w:num w:numId="7">
    <w:abstractNumId w:val="26"/>
  </w:num>
  <w:num w:numId="8">
    <w:abstractNumId w:val="13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18"/>
  </w:num>
  <w:num w:numId="16">
    <w:abstractNumId w:val="28"/>
  </w:num>
  <w:num w:numId="17">
    <w:abstractNumId w:val="8"/>
  </w:num>
  <w:num w:numId="18">
    <w:abstractNumId w:val="10"/>
  </w:num>
  <w:num w:numId="19">
    <w:abstractNumId w:val="4"/>
  </w:num>
  <w:num w:numId="20">
    <w:abstractNumId w:val="34"/>
  </w:num>
  <w:num w:numId="21">
    <w:abstractNumId w:val="14"/>
  </w:num>
  <w:num w:numId="22">
    <w:abstractNumId w:val="31"/>
  </w:num>
  <w:num w:numId="23">
    <w:abstractNumId w:val="16"/>
  </w:num>
  <w:num w:numId="24">
    <w:abstractNumId w:val="19"/>
  </w:num>
  <w:num w:numId="25">
    <w:abstractNumId w:val="27"/>
  </w:num>
  <w:num w:numId="26">
    <w:abstractNumId w:val="29"/>
  </w:num>
  <w:num w:numId="27">
    <w:abstractNumId w:val="7"/>
  </w:num>
  <w:num w:numId="28">
    <w:abstractNumId w:val="33"/>
  </w:num>
  <w:num w:numId="29">
    <w:abstractNumId w:val="21"/>
  </w:num>
  <w:num w:numId="30">
    <w:abstractNumId w:val="22"/>
  </w:num>
  <w:num w:numId="31">
    <w:abstractNumId w:val="25"/>
  </w:num>
  <w:num w:numId="32">
    <w:abstractNumId w:val="30"/>
  </w:num>
  <w:num w:numId="33">
    <w:abstractNumId w:val="32"/>
  </w:num>
  <w:num w:numId="34">
    <w:abstractNumId w:val="9"/>
  </w:num>
  <w:num w:numId="35">
    <w:abstractNumId w:val="6"/>
  </w:num>
  <w:num w:numId="36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sson">
    <w15:presenceInfo w15:providerId="None" w15:userId="Ericsson"/>
  </w15:person>
  <w15:person w15:author="Jie Jie4 Shi">
    <w15:presenceInfo w15:providerId="AD" w15:userId="S-1-5-21-893219669-150845782-1589865915-646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131078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BA"/>
    <w:rsid w:val="000006E1"/>
    <w:rsid w:val="00002A37"/>
    <w:rsid w:val="0000564C"/>
    <w:rsid w:val="00006446"/>
    <w:rsid w:val="0000671B"/>
    <w:rsid w:val="00006896"/>
    <w:rsid w:val="00007CDC"/>
    <w:rsid w:val="00011B28"/>
    <w:rsid w:val="00015D15"/>
    <w:rsid w:val="000164D1"/>
    <w:rsid w:val="00016841"/>
    <w:rsid w:val="0002564D"/>
    <w:rsid w:val="00025ECA"/>
    <w:rsid w:val="000304AD"/>
    <w:rsid w:val="000325B8"/>
    <w:rsid w:val="000347CB"/>
    <w:rsid w:val="00034C15"/>
    <w:rsid w:val="00036BA1"/>
    <w:rsid w:val="000422E2"/>
    <w:rsid w:val="00042F22"/>
    <w:rsid w:val="000444EF"/>
    <w:rsid w:val="00051C71"/>
    <w:rsid w:val="000523C1"/>
    <w:rsid w:val="00052A07"/>
    <w:rsid w:val="000534E3"/>
    <w:rsid w:val="0005606A"/>
    <w:rsid w:val="00057117"/>
    <w:rsid w:val="000616E7"/>
    <w:rsid w:val="000629C8"/>
    <w:rsid w:val="0006487E"/>
    <w:rsid w:val="00065E1A"/>
    <w:rsid w:val="000701DA"/>
    <w:rsid w:val="00070C1E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2ADA"/>
    <w:rsid w:val="000A3226"/>
    <w:rsid w:val="000A56F2"/>
    <w:rsid w:val="000A7629"/>
    <w:rsid w:val="000B0A0C"/>
    <w:rsid w:val="000B2719"/>
    <w:rsid w:val="000B3A8F"/>
    <w:rsid w:val="000B4AB9"/>
    <w:rsid w:val="000B58C3"/>
    <w:rsid w:val="000B61E9"/>
    <w:rsid w:val="000C165A"/>
    <w:rsid w:val="000C2E19"/>
    <w:rsid w:val="000C3BF9"/>
    <w:rsid w:val="000D0D07"/>
    <w:rsid w:val="000D4797"/>
    <w:rsid w:val="000E0527"/>
    <w:rsid w:val="000E1E92"/>
    <w:rsid w:val="000F06D6"/>
    <w:rsid w:val="000F0EB1"/>
    <w:rsid w:val="000F1106"/>
    <w:rsid w:val="000F26CA"/>
    <w:rsid w:val="000F3A87"/>
    <w:rsid w:val="000F3BE9"/>
    <w:rsid w:val="000F3F6C"/>
    <w:rsid w:val="000F6DF3"/>
    <w:rsid w:val="001005FF"/>
    <w:rsid w:val="00104DE6"/>
    <w:rsid w:val="001062FB"/>
    <w:rsid w:val="001063E6"/>
    <w:rsid w:val="0010795D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2FDF"/>
    <w:rsid w:val="001344C0"/>
    <w:rsid w:val="001346FA"/>
    <w:rsid w:val="00135252"/>
    <w:rsid w:val="0013658B"/>
    <w:rsid w:val="0013764F"/>
    <w:rsid w:val="00137AB5"/>
    <w:rsid w:val="00137F0B"/>
    <w:rsid w:val="001424BC"/>
    <w:rsid w:val="001439ED"/>
    <w:rsid w:val="00151E23"/>
    <w:rsid w:val="001526E0"/>
    <w:rsid w:val="001551B5"/>
    <w:rsid w:val="00160A01"/>
    <w:rsid w:val="001659C1"/>
    <w:rsid w:val="001717B9"/>
    <w:rsid w:val="00173A8E"/>
    <w:rsid w:val="0017502C"/>
    <w:rsid w:val="001801B0"/>
    <w:rsid w:val="0018143F"/>
    <w:rsid w:val="00181FF8"/>
    <w:rsid w:val="0018649E"/>
    <w:rsid w:val="00190AC1"/>
    <w:rsid w:val="0019341A"/>
    <w:rsid w:val="00195A9A"/>
    <w:rsid w:val="00195D77"/>
    <w:rsid w:val="00197DF9"/>
    <w:rsid w:val="001A1987"/>
    <w:rsid w:val="001A2564"/>
    <w:rsid w:val="001A6173"/>
    <w:rsid w:val="001A6CBA"/>
    <w:rsid w:val="001B0D97"/>
    <w:rsid w:val="001B59BB"/>
    <w:rsid w:val="001B5A5D"/>
    <w:rsid w:val="001C1CE5"/>
    <w:rsid w:val="001C3D2A"/>
    <w:rsid w:val="001D24FD"/>
    <w:rsid w:val="001D51BA"/>
    <w:rsid w:val="001D53E7"/>
    <w:rsid w:val="001D6342"/>
    <w:rsid w:val="001D6D53"/>
    <w:rsid w:val="001E3607"/>
    <w:rsid w:val="001E4443"/>
    <w:rsid w:val="001E58E2"/>
    <w:rsid w:val="001E7AED"/>
    <w:rsid w:val="001F237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3C7E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363A2"/>
    <w:rsid w:val="00241370"/>
    <w:rsid w:val="00241559"/>
    <w:rsid w:val="002435B3"/>
    <w:rsid w:val="002458EB"/>
    <w:rsid w:val="002500C8"/>
    <w:rsid w:val="00257543"/>
    <w:rsid w:val="0025763A"/>
    <w:rsid w:val="00260A6C"/>
    <w:rsid w:val="002617E7"/>
    <w:rsid w:val="00264228"/>
    <w:rsid w:val="00264334"/>
    <w:rsid w:val="0026473E"/>
    <w:rsid w:val="00266214"/>
    <w:rsid w:val="00266C45"/>
    <w:rsid w:val="00267C83"/>
    <w:rsid w:val="0027144F"/>
    <w:rsid w:val="00271813"/>
    <w:rsid w:val="00271F3A"/>
    <w:rsid w:val="00273278"/>
    <w:rsid w:val="002737F4"/>
    <w:rsid w:val="0028044B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0035"/>
    <w:rsid w:val="002B24D6"/>
    <w:rsid w:val="002B3DFE"/>
    <w:rsid w:val="002C3C23"/>
    <w:rsid w:val="002C41E6"/>
    <w:rsid w:val="002D0116"/>
    <w:rsid w:val="002D071A"/>
    <w:rsid w:val="002D34B2"/>
    <w:rsid w:val="002D48B0"/>
    <w:rsid w:val="002D5B37"/>
    <w:rsid w:val="002D7637"/>
    <w:rsid w:val="002E0213"/>
    <w:rsid w:val="002E17F2"/>
    <w:rsid w:val="002E7CAE"/>
    <w:rsid w:val="002F2771"/>
    <w:rsid w:val="002F2829"/>
    <w:rsid w:val="002F35EE"/>
    <w:rsid w:val="002F37A9"/>
    <w:rsid w:val="002F5F23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0EBB"/>
    <w:rsid w:val="00322C9F"/>
    <w:rsid w:val="00322CE4"/>
    <w:rsid w:val="00324D23"/>
    <w:rsid w:val="00331751"/>
    <w:rsid w:val="00334579"/>
    <w:rsid w:val="00335858"/>
    <w:rsid w:val="00336BDA"/>
    <w:rsid w:val="003404DE"/>
    <w:rsid w:val="00342417"/>
    <w:rsid w:val="00342BD7"/>
    <w:rsid w:val="00346DB5"/>
    <w:rsid w:val="003477B1"/>
    <w:rsid w:val="00353CD5"/>
    <w:rsid w:val="00355AD8"/>
    <w:rsid w:val="00357380"/>
    <w:rsid w:val="003602D9"/>
    <w:rsid w:val="003604CE"/>
    <w:rsid w:val="003615B2"/>
    <w:rsid w:val="00370E47"/>
    <w:rsid w:val="003742AC"/>
    <w:rsid w:val="00377CE1"/>
    <w:rsid w:val="003802C2"/>
    <w:rsid w:val="00380B31"/>
    <w:rsid w:val="00385BF0"/>
    <w:rsid w:val="003939FF"/>
    <w:rsid w:val="003A2223"/>
    <w:rsid w:val="003A2A0F"/>
    <w:rsid w:val="003A3E06"/>
    <w:rsid w:val="003A45A1"/>
    <w:rsid w:val="003A5B0A"/>
    <w:rsid w:val="003A6BAC"/>
    <w:rsid w:val="003A70A4"/>
    <w:rsid w:val="003A7EF3"/>
    <w:rsid w:val="003B0363"/>
    <w:rsid w:val="003B159C"/>
    <w:rsid w:val="003B369F"/>
    <w:rsid w:val="003B36A3"/>
    <w:rsid w:val="003B4A3D"/>
    <w:rsid w:val="003B64BB"/>
    <w:rsid w:val="003B7F10"/>
    <w:rsid w:val="003B7FE5"/>
    <w:rsid w:val="003C11C8"/>
    <w:rsid w:val="003C2702"/>
    <w:rsid w:val="003C71C7"/>
    <w:rsid w:val="003C7806"/>
    <w:rsid w:val="003D109F"/>
    <w:rsid w:val="003D2478"/>
    <w:rsid w:val="003D3C45"/>
    <w:rsid w:val="003D5B1F"/>
    <w:rsid w:val="003D6F96"/>
    <w:rsid w:val="003E15FA"/>
    <w:rsid w:val="003E3A05"/>
    <w:rsid w:val="003E55E4"/>
    <w:rsid w:val="003E74E3"/>
    <w:rsid w:val="003F05C7"/>
    <w:rsid w:val="003F2CD4"/>
    <w:rsid w:val="003F4914"/>
    <w:rsid w:val="003F6BBE"/>
    <w:rsid w:val="004000E8"/>
    <w:rsid w:val="00402E2B"/>
    <w:rsid w:val="0040512B"/>
    <w:rsid w:val="00405CA5"/>
    <w:rsid w:val="00406FC0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2C"/>
    <w:rsid w:val="00441A92"/>
    <w:rsid w:val="004431DC"/>
    <w:rsid w:val="00444F56"/>
    <w:rsid w:val="00446488"/>
    <w:rsid w:val="00446A8D"/>
    <w:rsid w:val="00447B0A"/>
    <w:rsid w:val="00450D9E"/>
    <w:rsid w:val="004517AA"/>
    <w:rsid w:val="00452CAC"/>
    <w:rsid w:val="00457565"/>
    <w:rsid w:val="00457B71"/>
    <w:rsid w:val="004669E2"/>
    <w:rsid w:val="00467C40"/>
    <w:rsid w:val="00470C31"/>
    <w:rsid w:val="00471DE0"/>
    <w:rsid w:val="004734D0"/>
    <w:rsid w:val="0047556B"/>
    <w:rsid w:val="00477768"/>
    <w:rsid w:val="004845A5"/>
    <w:rsid w:val="0048670F"/>
    <w:rsid w:val="00487307"/>
    <w:rsid w:val="00492BC5"/>
    <w:rsid w:val="004964F1"/>
    <w:rsid w:val="004A107E"/>
    <w:rsid w:val="004A16BC"/>
    <w:rsid w:val="004A2B94"/>
    <w:rsid w:val="004A5A08"/>
    <w:rsid w:val="004A74EF"/>
    <w:rsid w:val="004B6F6A"/>
    <w:rsid w:val="004B7C0C"/>
    <w:rsid w:val="004C1A59"/>
    <w:rsid w:val="004C36D6"/>
    <w:rsid w:val="004C3898"/>
    <w:rsid w:val="004D36B1"/>
    <w:rsid w:val="004D7EBD"/>
    <w:rsid w:val="004E2680"/>
    <w:rsid w:val="004E28F9"/>
    <w:rsid w:val="004E2EA3"/>
    <w:rsid w:val="004E462E"/>
    <w:rsid w:val="004E56DC"/>
    <w:rsid w:val="004E76F4"/>
    <w:rsid w:val="004F0B4E"/>
    <w:rsid w:val="004F0B6C"/>
    <w:rsid w:val="004F2078"/>
    <w:rsid w:val="004F2342"/>
    <w:rsid w:val="004F2C1C"/>
    <w:rsid w:val="004F4DA3"/>
    <w:rsid w:val="004F5499"/>
    <w:rsid w:val="00501976"/>
    <w:rsid w:val="00506557"/>
    <w:rsid w:val="0050677A"/>
    <w:rsid w:val="00510811"/>
    <w:rsid w:val="005108D8"/>
    <w:rsid w:val="005116F9"/>
    <w:rsid w:val="00514666"/>
    <w:rsid w:val="005153A7"/>
    <w:rsid w:val="005219CF"/>
    <w:rsid w:val="00524F4A"/>
    <w:rsid w:val="005253F1"/>
    <w:rsid w:val="00534B59"/>
    <w:rsid w:val="0053622B"/>
    <w:rsid w:val="00536759"/>
    <w:rsid w:val="00537C62"/>
    <w:rsid w:val="00543329"/>
    <w:rsid w:val="005453FE"/>
    <w:rsid w:val="00546970"/>
    <w:rsid w:val="00547794"/>
    <w:rsid w:val="005507FC"/>
    <w:rsid w:val="00553CA9"/>
    <w:rsid w:val="00554E19"/>
    <w:rsid w:val="0056121F"/>
    <w:rsid w:val="00565E07"/>
    <w:rsid w:val="005712BF"/>
    <w:rsid w:val="00572505"/>
    <w:rsid w:val="00572C9B"/>
    <w:rsid w:val="00575160"/>
    <w:rsid w:val="00576FE5"/>
    <w:rsid w:val="00582809"/>
    <w:rsid w:val="0058798C"/>
    <w:rsid w:val="005900FA"/>
    <w:rsid w:val="005935A4"/>
    <w:rsid w:val="005948C2"/>
    <w:rsid w:val="005949EF"/>
    <w:rsid w:val="00595DCA"/>
    <w:rsid w:val="0059779B"/>
    <w:rsid w:val="005A209A"/>
    <w:rsid w:val="005A3593"/>
    <w:rsid w:val="005A662D"/>
    <w:rsid w:val="005B1409"/>
    <w:rsid w:val="005B155E"/>
    <w:rsid w:val="005B35D7"/>
    <w:rsid w:val="005B392A"/>
    <w:rsid w:val="005B3AA3"/>
    <w:rsid w:val="005B486F"/>
    <w:rsid w:val="005B6F83"/>
    <w:rsid w:val="005C0E4C"/>
    <w:rsid w:val="005C5300"/>
    <w:rsid w:val="005C74FB"/>
    <w:rsid w:val="005D1602"/>
    <w:rsid w:val="005D190D"/>
    <w:rsid w:val="005E08E7"/>
    <w:rsid w:val="005E385F"/>
    <w:rsid w:val="005E5B81"/>
    <w:rsid w:val="005F193A"/>
    <w:rsid w:val="005F2CB1"/>
    <w:rsid w:val="005F3025"/>
    <w:rsid w:val="005F618C"/>
    <w:rsid w:val="005F70BD"/>
    <w:rsid w:val="005F78EE"/>
    <w:rsid w:val="0060283C"/>
    <w:rsid w:val="00604F14"/>
    <w:rsid w:val="00611B83"/>
    <w:rsid w:val="00613257"/>
    <w:rsid w:val="00620A71"/>
    <w:rsid w:val="00620D80"/>
    <w:rsid w:val="006234A6"/>
    <w:rsid w:val="006255E7"/>
    <w:rsid w:val="00627D34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3E95"/>
    <w:rsid w:val="0064624E"/>
    <w:rsid w:val="00650AB9"/>
    <w:rsid w:val="00654EBF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4F04"/>
    <w:rsid w:val="00675C72"/>
    <w:rsid w:val="006771F9"/>
    <w:rsid w:val="006776D7"/>
    <w:rsid w:val="00681003"/>
    <w:rsid w:val="006817C9"/>
    <w:rsid w:val="00683ECE"/>
    <w:rsid w:val="006912FF"/>
    <w:rsid w:val="00694EB2"/>
    <w:rsid w:val="00695FC2"/>
    <w:rsid w:val="00696949"/>
    <w:rsid w:val="00697052"/>
    <w:rsid w:val="00697313"/>
    <w:rsid w:val="00697FF7"/>
    <w:rsid w:val="006A46FB"/>
    <w:rsid w:val="006A5E28"/>
    <w:rsid w:val="006A697B"/>
    <w:rsid w:val="006A7AA6"/>
    <w:rsid w:val="006A7AFF"/>
    <w:rsid w:val="006B1816"/>
    <w:rsid w:val="006B2099"/>
    <w:rsid w:val="006B50CF"/>
    <w:rsid w:val="006B52A3"/>
    <w:rsid w:val="006B7F08"/>
    <w:rsid w:val="006C03B8"/>
    <w:rsid w:val="006C3DF9"/>
    <w:rsid w:val="006C5EC9"/>
    <w:rsid w:val="006C6059"/>
    <w:rsid w:val="006C7522"/>
    <w:rsid w:val="006D0192"/>
    <w:rsid w:val="006D6F08"/>
    <w:rsid w:val="006E062C"/>
    <w:rsid w:val="006E1C82"/>
    <w:rsid w:val="006E28B7"/>
    <w:rsid w:val="006E2A9B"/>
    <w:rsid w:val="006E3310"/>
    <w:rsid w:val="006E4E39"/>
    <w:rsid w:val="006E565E"/>
    <w:rsid w:val="006E611A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36AF"/>
    <w:rsid w:val="007148D3"/>
    <w:rsid w:val="00715B9A"/>
    <w:rsid w:val="0072165A"/>
    <w:rsid w:val="00722073"/>
    <w:rsid w:val="00723215"/>
    <w:rsid w:val="007257D0"/>
    <w:rsid w:val="00726EA6"/>
    <w:rsid w:val="00727208"/>
    <w:rsid w:val="00727680"/>
    <w:rsid w:val="00733677"/>
    <w:rsid w:val="007348B1"/>
    <w:rsid w:val="007362A6"/>
    <w:rsid w:val="00736D7D"/>
    <w:rsid w:val="00740E58"/>
    <w:rsid w:val="007445A0"/>
    <w:rsid w:val="00744B71"/>
    <w:rsid w:val="0074524B"/>
    <w:rsid w:val="00747D8B"/>
    <w:rsid w:val="0075085C"/>
    <w:rsid w:val="00751228"/>
    <w:rsid w:val="007571E1"/>
    <w:rsid w:val="007604B2"/>
    <w:rsid w:val="007647C5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878D2"/>
    <w:rsid w:val="007925EA"/>
    <w:rsid w:val="00793CD8"/>
    <w:rsid w:val="00795C92"/>
    <w:rsid w:val="00796231"/>
    <w:rsid w:val="007977AB"/>
    <w:rsid w:val="007A1CB3"/>
    <w:rsid w:val="007A215B"/>
    <w:rsid w:val="007A306F"/>
    <w:rsid w:val="007A39BA"/>
    <w:rsid w:val="007A43A6"/>
    <w:rsid w:val="007A58A6"/>
    <w:rsid w:val="007A6313"/>
    <w:rsid w:val="007A7FB4"/>
    <w:rsid w:val="007B3D2D"/>
    <w:rsid w:val="007B50AE"/>
    <w:rsid w:val="007B51DF"/>
    <w:rsid w:val="007B6B39"/>
    <w:rsid w:val="007C05DD"/>
    <w:rsid w:val="007C1B0C"/>
    <w:rsid w:val="007C3D18"/>
    <w:rsid w:val="007C60BF"/>
    <w:rsid w:val="007C6A07"/>
    <w:rsid w:val="007C6A82"/>
    <w:rsid w:val="007C75A1"/>
    <w:rsid w:val="007C77A5"/>
    <w:rsid w:val="007D04E5"/>
    <w:rsid w:val="007D377A"/>
    <w:rsid w:val="007D5901"/>
    <w:rsid w:val="007D7526"/>
    <w:rsid w:val="007E3B45"/>
    <w:rsid w:val="007E4610"/>
    <w:rsid w:val="007E4715"/>
    <w:rsid w:val="007E505B"/>
    <w:rsid w:val="007E7091"/>
    <w:rsid w:val="007E74A0"/>
    <w:rsid w:val="007F5B6A"/>
    <w:rsid w:val="00803FAE"/>
    <w:rsid w:val="0080605F"/>
    <w:rsid w:val="00807786"/>
    <w:rsid w:val="00810039"/>
    <w:rsid w:val="00811FCB"/>
    <w:rsid w:val="008158D6"/>
    <w:rsid w:val="00817196"/>
    <w:rsid w:val="00821C52"/>
    <w:rsid w:val="008235DB"/>
    <w:rsid w:val="00824AB4"/>
    <w:rsid w:val="00825C42"/>
    <w:rsid w:val="00825D25"/>
    <w:rsid w:val="00827D6F"/>
    <w:rsid w:val="008376AC"/>
    <w:rsid w:val="00843873"/>
    <w:rsid w:val="008441D2"/>
    <w:rsid w:val="0084427E"/>
    <w:rsid w:val="008444E8"/>
    <w:rsid w:val="00844E80"/>
    <w:rsid w:val="00846FE7"/>
    <w:rsid w:val="00856911"/>
    <w:rsid w:val="00860C39"/>
    <w:rsid w:val="00861AE6"/>
    <w:rsid w:val="008623ED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3AB5"/>
    <w:rsid w:val="008D6D1A"/>
    <w:rsid w:val="008E065E"/>
    <w:rsid w:val="008E0927"/>
    <w:rsid w:val="008E0C35"/>
    <w:rsid w:val="008E0DE9"/>
    <w:rsid w:val="008E1909"/>
    <w:rsid w:val="008E4730"/>
    <w:rsid w:val="008F1EAB"/>
    <w:rsid w:val="008F33DC"/>
    <w:rsid w:val="008F477F"/>
    <w:rsid w:val="008F5293"/>
    <w:rsid w:val="008F79AD"/>
    <w:rsid w:val="00902350"/>
    <w:rsid w:val="009027B2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4240"/>
    <w:rsid w:val="009308C4"/>
    <w:rsid w:val="00931BD9"/>
    <w:rsid w:val="00935D9D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4A9E"/>
    <w:rsid w:val="0095681E"/>
    <w:rsid w:val="009572D4"/>
    <w:rsid w:val="00957E8F"/>
    <w:rsid w:val="00961921"/>
    <w:rsid w:val="0096430A"/>
    <w:rsid w:val="0096554B"/>
    <w:rsid w:val="0096584A"/>
    <w:rsid w:val="00970559"/>
    <w:rsid w:val="00971EA3"/>
    <w:rsid w:val="00971F08"/>
    <w:rsid w:val="00975B27"/>
    <w:rsid w:val="0097603D"/>
    <w:rsid w:val="00976949"/>
    <w:rsid w:val="00980477"/>
    <w:rsid w:val="00982037"/>
    <w:rsid w:val="009838FF"/>
    <w:rsid w:val="00984BEC"/>
    <w:rsid w:val="00985253"/>
    <w:rsid w:val="009853B3"/>
    <w:rsid w:val="0098591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718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5207"/>
    <w:rsid w:val="009F08F3"/>
    <w:rsid w:val="009F15A2"/>
    <w:rsid w:val="009F344F"/>
    <w:rsid w:val="009F4763"/>
    <w:rsid w:val="00A003AA"/>
    <w:rsid w:val="00A031D8"/>
    <w:rsid w:val="00A048A8"/>
    <w:rsid w:val="00A04F49"/>
    <w:rsid w:val="00A13E54"/>
    <w:rsid w:val="00A14B31"/>
    <w:rsid w:val="00A17F63"/>
    <w:rsid w:val="00A2193B"/>
    <w:rsid w:val="00A2351A"/>
    <w:rsid w:val="00A264A9"/>
    <w:rsid w:val="00A26DCF"/>
    <w:rsid w:val="00A27785"/>
    <w:rsid w:val="00A30187"/>
    <w:rsid w:val="00A32F63"/>
    <w:rsid w:val="00A3448A"/>
    <w:rsid w:val="00A36297"/>
    <w:rsid w:val="00A41E2B"/>
    <w:rsid w:val="00A452F9"/>
    <w:rsid w:val="00A45B74"/>
    <w:rsid w:val="00A45FAA"/>
    <w:rsid w:val="00A52E1D"/>
    <w:rsid w:val="00A60FB9"/>
    <w:rsid w:val="00A61499"/>
    <w:rsid w:val="00A61D6B"/>
    <w:rsid w:val="00A62A77"/>
    <w:rsid w:val="00A63483"/>
    <w:rsid w:val="00A657D7"/>
    <w:rsid w:val="00A660AC"/>
    <w:rsid w:val="00A67E6C"/>
    <w:rsid w:val="00A702BF"/>
    <w:rsid w:val="00A71B99"/>
    <w:rsid w:val="00A739D0"/>
    <w:rsid w:val="00A761D4"/>
    <w:rsid w:val="00A77EC4"/>
    <w:rsid w:val="00A85904"/>
    <w:rsid w:val="00A92879"/>
    <w:rsid w:val="00A9442A"/>
    <w:rsid w:val="00A97B50"/>
    <w:rsid w:val="00A97E26"/>
    <w:rsid w:val="00AA016F"/>
    <w:rsid w:val="00AA1ED6"/>
    <w:rsid w:val="00AA51D6"/>
    <w:rsid w:val="00AB0BC8"/>
    <w:rsid w:val="00AB11CA"/>
    <w:rsid w:val="00AB14D9"/>
    <w:rsid w:val="00AB229E"/>
    <w:rsid w:val="00AB3324"/>
    <w:rsid w:val="00AB4AB8"/>
    <w:rsid w:val="00AB614C"/>
    <w:rsid w:val="00AB655E"/>
    <w:rsid w:val="00AB7A5F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7722"/>
    <w:rsid w:val="00B006FE"/>
    <w:rsid w:val="00B007CB"/>
    <w:rsid w:val="00B02AA9"/>
    <w:rsid w:val="00B02FA3"/>
    <w:rsid w:val="00B034C6"/>
    <w:rsid w:val="00B05084"/>
    <w:rsid w:val="00B107BC"/>
    <w:rsid w:val="00B10D36"/>
    <w:rsid w:val="00B157F9"/>
    <w:rsid w:val="00B20256"/>
    <w:rsid w:val="00B20D09"/>
    <w:rsid w:val="00B2755F"/>
    <w:rsid w:val="00B2763F"/>
    <w:rsid w:val="00B27AAC"/>
    <w:rsid w:val="00B30929"/>
    <w:rsid w:val="00B372AA"/>
    <w:rsid w:val="00B40445"/>
    <w:rsid w:val="00B409E0"/>
    <w:rsid w:val="00B41888"/>
    <w:rsid w:val="00B425FD"/>
    <w:rsid w:val="00B458BE"/>
    <w:rsid w:val="00B45A52"/>
    <w:rsid w:val="00B46175"/>
    <w:rsid w:val="00B548B7"/>
    <w:rsid w:val="00B64312"/>
    <w:rsid w:val="00B664C7"/>
    <w:rsid w:val="00B73902"/>
    <w:rsid w:val="00B739F6"/>
    <w:rsid w:val="00B761FD"/>
    <w:rsid w:val="00B81A6C"/>
    <w:rsid w:val="00B85DE5"/>
    <w:rsid w:val="00B90F73"/>
    <w:rsid w:val="00B93B59"/>
    <w:rsid w:val="00B9406A"/>
    <w:rsid w:val="00BA2280"/>
    <w:rsid w:val="00BA2A08"/>
    <w:rsid w:val="00BA3789"/>
    <w:rsid w:val="00BA56D2"/>
    <w:rsid w:val="00BA76E0"/>
    <w:rsid w:val="00BB27C0"/>
    <w:rsid w:val="00BB2A25"/>
    <w:rsid w:val="00BB2D1F"/>
    <w:rsid w:val="00BB51E9"/>
    <w:rsid w:val="00BB6BAA"/>
    <w:rsid w:val="00BB6C13"/>
    <w:rsid w:val="00BC0FDC"/>
    <w:rsid w:val="00BC15F2"/>
    <w:rsid w:val="00BC3053"/>
    <w:rsid w:val="00BC4D2E"/>
    <w:rsid w:val="00BD48AC"/>
    <w:rsid w:val="00BD5153"/>
    <w:rsid w:val="00BD5F1A"/>
    <w:rsid w:val="00BE1234"/>
    <w:rsid w:val="00BE2FA6"/>
    <w:rsid w:val="00BE333F"/>
    <w:rsid w:val="00BE6794"/>
    <w:rsid w:val="00BE7406"/>
    <w:rsid w:val="00BE7603"/>
    <w:rsid w:val="00BE7929"/>
    <w:rsid w:val="00BF1167"/>
    <w:rsid w:val="00BF3279"/>
    <w:rsid w:val="00BF3C4B"/>
    <w:rsid w:val="00BF74C7"/>
    <w:rsid w:val="00C015F1"/>
    <w:rsid w:val="00C01F33"/>
    <w:rsid w:val="00C02CC6"/>
    <w:rsid w:val="00C040F7"/>
    <w:rsid w:val="00C044AB"/>
    <w:rsid w:val="00C05706"/>
    <w:rsid w:val="00C06ACC"/>
    <w:rsid w:val="00C07377"/>
    <w:rsid w:val="00C073B4"/>
    <w:rsid w:val="00C10478"/>
    <w:rsid w:val="00C12107"/>
    <w:rsid w:val="00C134F4"/>
    <w:rsid w:val="00C14D4B"/>
    <w:rsid w:val="00C154BB"/>
    <w:rsid w:val="00C15833"/>
    <w:rsid w:val="00C15FAB"/>
    <w:rsid w:val="00C279B5"/>
    <w:rsid w:val="00C27C45"/>
    <w:rsid w:val="00C3719D"/>
    <w:rsid w:val="00C37CB2"/>
    <w:rsid w:val="00C41F22"/>
    <w:rsid w:val="00C434DD"/>
    <w:rsid w:val="00C473A5"/>
    <w:rsid w:val="00C47DB7"/>
    <w:rsid w:val="00C54995"/>
    <w:rsid w:val="00C54D41"/>
    <w:rsid w:val="00C553AD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0850"/>
    <w:rsid w:val="00C81568"/>
    <w:rsid w:val="00C81B19"/>
    <w:rsid w:val="00C81D6A"/>
    <w:rsid w:val="00C86543"/>
    <w:rsid w:val="00C9027A"/>
    <w:rsid w:val="00C9068E"/>
    <w:rsid w:val="00C93814"/>
    <w:rsid w:val="00C93C4B"/>
    <w:rsid w:val="00C944AB"/>
    <w:rsid w:val="00C94C83"/>
    <w:rsid w:val="00C95B40"/>
    <w:rsid w:val="00CA1ED8"/>
    <w:rsid w:val="00CB0720"/>
    <w:rsid w:val="00CB1F63"/>
    <w:rsid w:val="00CB7170"/>
    <w:rsid w:val="00CC040E"/>
    <w:rsid w:val="00CC111F"/>
    <w:rsid w:val="00CC2011"/>
    <w:rsid w:val="00CC3EA0"/>
    <w:rsid w:val="00CC7770"/>
    <w:rsid w:val="00CC7B45"/>
    <w:rsid w:val="00CD09B6"/>
    <w:rsid w:val="00CD1188"/>
    <w:rsid w:val="00CD21BB"/>
    <w:rsid w:val="00CD2ED1"/>
    <w:rsid w:val="00CD337B"/>
    <w:rsid w:val="00CD6ED1"/>
    <w:rsid w:val="00CE0424"/>
    <w:rsid w:val="00CE4C0F"/>
    <w:rsid w:val="00CE7561"/>
    <w:rsid w:val="00CF1354"/>
    <w:rsid w:val="00CF3B1F"/>
    <w:rsid w:val="00CF3BF6"/>
    <w:rsid w:val="00CF51A3"/>
    <w:rsid w:val="00CF625B"/>
    <w:rsid w:val="00CF687E"/>
    <w:rsid w:val="00D0349B"/>
    <w:rsid w:val="00D0559C"/>
    <w:rsid w:val="00D060F1"/>
    <w:rsid w:val="00D10249"/>
    <w:rsid w:val="00D115C3"/>
    <w:rsid w:val="00D11897"/>
    <w:rsid w:val="00D13135"/>
    <w:rsid w:val="00D13E4E"/>
    <w:rsid w:val="00D14CCB"/>
    <w:rsid w:val="00D14FF4"/>
    <w:rsid w:val="00D2264F"/>
    <w:rsid w:val="00D239A7"/>
    <w:rsid w:val="00D23F47"/>
    <w:rsid w:val="00D24268"/>
    <w:rsid w:val="00D25CC6"/>
    <w:rsid w:val="00D36E71"/>
    <w:rsid w:val="00D37D87"/>
    <w:rsid w:val="00D40B33"/>
    <w:rsid w:val="00D4318F"/>
    <w:rsid w:val="00D438BF"/>
    <w:rsid w:val="00D43D54"/>
    <w:rsid w:val="00D440F8"/>
    <w:rsid w:val="00D441E1"/>
    <w:rsid w:val="00D4719D"/>
    <w:rsid w:val="00D5097E"/>
    <w:rsid w:val="00D543DC"/>
    <w:rsid w:val="00D546FF"/>
    <w:rsid w:val="00D55AD5"/>
    <w:rsid w:val="00D576CA"/>
    <w:rsid w:val="00D61AF5"/>
    <w:rsid w:val="00D652B5"/>
    <w:rsid w:val="00D65F5D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4DDA"/>
    <w:rsid w:val="00DA268A"/>
    <w:rsid w:val="00DA305E"/>
    <w:rsid w:val="00DA375F"/>
    <w:rsid w:val="00DA3C85"/>
    <w:rsid w:val="00DA5417"/>
    <w:rsid w:val="00DA56E8"/>
    <w:rsid w:val="00DB0A9F"/>
    <w:rsid w:val="00DB377D"/>
    <w:rsid w:val="00DB611D"/>
    <w:rsid w:val="00DC2D36"/>
    <w:rsid w:val="00DC53EF"/>
    <w:rsid w:val="00DD398C"/>
    <w:rsid w:val="00DE3499"/>
    <w:rsid w:val="00DE5608"/>
    <w:rsid w:val="00DE58D0"/>
    <w:rsid w:val="00DE654F"/>
    <w:rsid w:val="00DE700B"/>
    <w:rsid w:val="00DF0B6E"/>
    <w:rsid w:val="00DF15E0"/>
    <w:rsid w:val="00DF37A0"/>
    <w:rsid w:val="00E110E7"/>
    <w:rsid w:val="00E11B20"/>
    <w:rsid w:val="00E17FA2"/>
    <w:rsid w:val="00E210DA"/>
    <w:rsid w:val="00E22330"/>
    <w:rsid w:val="00E3023E"/>
    <w:rsid w:val="00E304E1"/>
    <w:rsid w:val="00E30B5A"/>
    <w:rsid w:val="00E3123D"/>
    <w:rsid w:val="00E31461"/>
    <w:rsid w:val="00E31D43"/>
    <w:rsid w:val="00E32608"/>
    <w:rsid w:val="00E32D58"/>
    <w:rsid w:val="00E34188"/>
    <w:rsid w:val="00E34B6E"/>
    <w:rsid w:val="00E35559"/>
    <w:rsid w:val="00E3723A"/>
    <w:rsid w:val="00E37860"/>
    <w:rsid w:val="00E4019D"/>
    <w:rsid w:val="00E42B74"/>
    <w:rsid w:val="00E446F1"/>
    <w:rsid w:val="00E46886"/>
    <w:rsid w:val="00E46CC4"/>
    <w:rsid w:val="00E47AEF"/>
    <w:rsid w:val="00E50744"/>
    <w:rsid w:val="00E53B75"/>
    <w:rsid w:val="00E54E3B"/>
    <w:rsid w:val="00E57565"/>
    <w:rsid w:val="00E63673"/>
    <w:rsid w:val="00E63838"/>
    <w:rsid w:val="00E64434"/>
    <w:rsid w:val="00E67C51"/>
    <w:rsid w:val="00E70274"/>
    <w:rsid w:val="00E72EFC"/>
    <w:rsid w:val="00E758EC"/>
    <w:rsid w:val="00E811CB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4DEB"/>
    <w:rsid w:val="00EA7A41"/>
    <w:rsid w:val="00EB077B"/>
    <w:rsid w:val="00EB4EA2"/>
    <w:rsid w:val="00EB74D4"/>
    <w:rsid w:val="00EC24D5"/>
    <w:rsid w:val="00EC27C6"/>
    <w:rsid w:val="00EC4207"/>
    <w:rsid w:val="00EC5653"/>
    <w:rsid w:val="00EC7037"/>
    <w:rsid w:val="00EC71CE"/>
    <w:rsid w:val="00ED1006"/>
    <w:rsid w:val="00ED5289"/>
    <w:rsid w:val="00EE0D53"/>
    <w:rsid w:val="00EE44FC"/>
    <w:rsid w:val="00EF18FE"/>
    <w:rsid w:val="00EF244D"/>
    <w:rsid w:val="00EF5787"/>
    <w:rsid w:val="00EF60D0"/>
    <w:rsid w:val="00F0528D"/>
    <w:rsid w:val="00F06B4E"/>
    <w:rsid w:val="00F06C67"/>
    <w:rsid w:val="00F06DFD"/>
    <w:rsid w:val="00F071D1"/>
    <w:rsid w:val="00F07533"/>
    <w:rsid w:val="00F10629"/>
    <w:rsid w:val="00F12B1D"/>
    <w:rsid w:val="00F15FA5"/>
    <w:rsid w:val="00F209B7"/>
    <w:rsid w:val="00F2376F"/>
    <w:rsid w:val="00F243D8"/>
    <w:rsid w:val="00F26929"/>
    <w:rsid w:val="00F30828"/>
    <w:rsid w:val="00F313D6"/>
    <w:rsid w:val="00F35BC2"/>
    <w:rsid w:val="00F40F0C"/>
    <w:rsid w:val="00F420EF"/>
    <w:rsid w:val="00F43CE3"/>
    <w:rsid w:val="00F4766C"/>
    <w:rsid w:val="00F5060E"/>
    <w:rsid w:val="00F507D1"/>
    <w:rsid w:val="00F519CE"/>
    <w:rsid w:val="00F51ADA"/>
    <w:rsid w:val="00F60203"/>
    <w:rsid w:val="00F607C5"/>
    <w:rsid w:val="00F60DEA"/>
    <w:rsid w:val="00F61378"/>
    <w:rsid w:val="00F6302A"/>
    <w:rsid w:val="00F63950"/>
    <w:rsid w:val="00F64974"/>
    <w:rsid w:val="00F64C2B"/>
    <w:rsid w:val="00F651BE"/>
    <w:rsid w:val="00F67F53"/>
    <w:rsid w:val="00F7008B"/>
    <w:rsid w:val="00F703BE"/>
    <w:rsid w:val="00F7150E"/>
    <w:rsid w:val="00F717DB"/>
    <w:rsid w:val="00F71F69"/>
    <w:rsid w:val="00F72B72"/>
    <w:rsid w:val="00F74BB9"/>
    <w:rsid w:val="00F74FC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19E2"/>
    <w:rsid w:val="00F92782"/>
    <w:rsid w:val="00F93AA9"/>
    <w:rsid w:val="00F96985"/>
    <w:rsid w:val="00F97838"/>
    <w:rsid w:val="00FA17AA"/>
    <w:rsid w:val="00FA2BB3"/>
    <w:rsid w:val="00FB4C80"/>
    <w:rsid w:val="00FB6A6A"/>
    <w:rsid w:val="00FB71F4"/>
    <w:rsid w:val="00FC7429"/>
    <w:rsid w:val="00FD07F6"/>
    <w:rsid w:val="00FD1D7B"/>
    <w:rsid w:val="00FD1EC8"/>
    <w:rsid w:val="00FD47ED"/>
    <w:rsid w:val="00FD5894"/>
    <w:rsid w:val="00FD74DB"/>
    <w:rsid w:val="00FD7660"/>
    <w:rsid w:val="00FE0655"/>
    <w:rsid w:val="00FE2365"/>
    <w:rsid w:val="00FE37D7"/>
    <w:rsid w:val="00FE4C7B"/>
    <w:rsid w:val="00FE7336"/>
    <w:rsid w:val="00FE787C"/>
    <w:rsid w:val="00FF3DD0"/>
    <w:rsid w:val="00FF45A5"/>
    <w:rsid w:val="00FF5C9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05552"/>
  <w15:chartTrackingRefBased/>
  <w15:docId w15:val="{85871958-43B3-48DD-8BD4-E324C46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2C9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572C9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572C9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572C9B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572C9B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572C9B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572C9B"/>
    <w:pPr>
      <w:outlineLvl w:val="5"/>
    </w:pPr>
  </w:style>
  <w:style w:type="paragraph" w:styleId="7">
    <w:name w:val="heading 7"/>
    <w:basedOn w:val="H6"/>
    <w:next w:val="a1"/>
    <w:link w:val="70"/>
    <w:qFormat/>
    <w:rsid w:val="00572C9B"/>
    <w:pPr>
      <w:outlineLvl w:val="6"/>
    </w:pPr>
  </w:style>
  <w:style w:type="paragraph" w:styleId="8">
    <w:name w:val="heading 8"/>
    <w:basedOn w:val="1"/>
    <w:next w:val="a1"/>
    <w:link w:val="80"/>
    <w:qFormat/>
    <w:rsid w:val="00572C9B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572C9B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1">
    <w:name w:val="toc 8"/>
    <w:basedOn w:val="11"/>
    <w:uiPriority w:val="39"/>
    <w:rsid w:val="00572C9B"/>
    <w:pPr>
      <w:spacing w:before="180"/>
      <w:ind w:left="2693" w:hanging="2693"/>
    </w:pPr>
    <w:rPr>
      <w:b/>
    </w:rPr>
  </w:style>
  <w:style w:type="paragraph" w:styleId="11">
    <w:name w:val="toc 1"/>
    <w:aliases w:val="Observation TOC2"/>
    <w:uiPriority w:val="39"/>
    <w:rsid w:val="00572C9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572C9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572C9B"/>
    <w:pPr>
      <w:spacing w:before="120" w:after="120"/>
    </w:pPr>
    <w:rPr>
      <w:b/>
      <w:lang w:eastAsia="en-GB"/>
    </w:rPr>
  </w:style>
  <w:style w:type="paragraph" w:styleId="52">
    <w:name w:val="toc 5"/>
    <w:basedOn w:val="42"/>
    <w:uiPriority w:val="39"/>
    <w:rsid w:val="00572C9B"/>
    <w:pPr>
      <w:ind w:left="1701" w:hanging="1701"/>
    </w:pPr>
  </w:style>
  <w:style w:type="paragraph" w:styleId="42">
    <w:name w:val="toc 4"/>
    <w:basedOn w:val="33"/>
    <w:uiPriority w:val="39"/>
    <w:rsid w:val="00572C9B"/>
    <w:pPr>
      <w:ind w:left="1418" w:hanging="1418"/>
    </w:pPr>
  </w:style>
  <w:style w:type="paragraph" w:styleId="33">
    <w:name w:val="toc 3"/>
    <w:basedOn w:val="23"/>
    <w:uiPriority w:val="39"/>
    <w:rsid w:val="00572C9B"/>
    <w:pPr>
      <w:ind w:left="1134" w:hanging="1134"/>
    </w:pPr>
  </w:style>
  <w:style w:type="paragraph" w:styleId="23">
    <w:name w:val="toc 2"/>
    <w:basedOn w:val="11"/>
    <w:uiPriority w:val="39"/>
    <w:rsid w:val="00572C9B"/>
    <w:pPr>
      <w:keepNext w:val="0"/>
      <w:spacing w:before="0"/>
      <w:ind w:left="851" w:hanging="851"/>
    </w:pPr>
    <w:rPr>
      <w:sz w:val="20"/>
    </w:rPr>
  </w:style>
  <w:style w:type="paragraph" w:styleId="24">
    <w:name w:val="index 2"/>
    <w:basedOn w:val="12"/>
    <w:rsid w:val="00572C9B"/>
    <w:pPr>
      <w:ind w:left="284"/>
    </w:pPr>
  </w:style>
  <w:style w:type="paragraph" w:styleId="12">
    <w:name w:val="index 1"/>
    <w:basedOn w:val="a1"/>
    <w:rsid w:val="00572C9B"/>
    <w:pPr>
      <w:keepLines/>
      <w:spacing w:after="0"/>
    </w:pPr>
  </w:style>
  <w:style w:type="paragraph" w:styleId="a6">
    <w:name w:val="Document Map"/>
    <w:basedOn w:val="a1"/>
    <w:link w:val="a7"/>
    <w:rsid w:val="00572C9B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572C9B"/>
    <w:pPr>
      <w:numPr>
        <w:numId w:val="22"/>
      </w:numPr>
    </w:pPr>
  </w:style>
  <w:style w:type="paragraph" w:styleId="a">
    <w:name w:val="List Number"/>
    <w:basedOn w:val="a8"/>
    <w:rsid w:val="00572C9B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572C9B"/>
    <w:pPr>
      <w:ind w:left="568" w:hanging="284"/>
    </w:pPr>
  </w:style>
  <w:style w:type="paragraph" w:styleId="aa">
    <w:name w:val="header"/>
    <w:link w:val="ab"/>
    <w:rsid w:val="00572C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572C9B"/>
    <w:rPr>
      <w:b/>
      <w:position w:val="6"/>
      <w:sz w:val="16"/>
    </w:rPr>
  </w:style>
  <w:style w:type="paragraph" w:styleId="ad">
    <w:name w:val="footnote text"/>
    <w:basedOn w:val="a1"/>
    <w:link w:val="ae"/>
    <w:rsid w:val="00572C9B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572C9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1">
    <w:name w:val="toc 9"/>
    <w:basedOn w:val="81"/>
    <w:uiPriority w:val="39"/>
    <w:rsid w:val="00572C9B"/>
    <w:pPr>
      <w:ind w:left="1418" w:hanging="1418"/>
    </w:pPr>
  </w:style>
  <w:style w:type="paragraph" w:styleId="61">
    <w:name w:val="toc 6"/>
    <w:basedOn w:val="52"/>
    <w:next w:val="a1"/>
    <w:uiPriority w:val="39"/>
    <w:rsid w:val="00572C9B"/>
    <w:pPr>
      <w:ind w:left="1985" w:hanging="1985"/>
    </w:pPr>
  </w:style>
  <w:style w:type="paragraph" w:styleId="71">
    <w:name w:val="toc 7"/>
    <w:basedOn w:val="61"/>
    <w:next w:val="a1"/>
    <w:uiPriority w:val="39"/>
    <w:rsid w:val="00572C9B"/>
    <w:pPr>
      <w:ind w:left="2268" w:hanging="2268"/>
    </w:pPr>
  </w:style>
  <w:style w:type="paragraph" w:styleId="2">
    <w:name w:val="List Bullet 2"/>
    <w:basedOn w:val="a0"/>
    <w:rsid w:val="00572C9B"/>
    <w:pPr>
      <w:numPr>
        <w:numId w:val="17"/>
      </w:numPr>
    </w:pPr>
  </w:style>
  <w:style w:type="paragraph" w:styleId="a0">
    <w:name w:val="List Bullet"/>
    <w:basedOn w:val="a8"/>
    <w:rsid w:val="00572C9B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572C9B"/>
    <w:pPr>
      <w:numPr>
        <w:numId w:val="18"/>
      </w:numPr>
    </w:pPr>
  </w:style>
  <w:style w:type="paragraph" w:customStyle="1" w:styleId="EQ">
    <w:name w:val="EQ"/>
    <w:basedOn w:val="a1"/>
    <w:next w:val="a1"/>
    <w:rsid w:val="00572C9B"/>
    <w:pPr>
      <w:keepLines/>
      <w:tabs>
        <w:tab w:val="center" w:pos="4536"/>
        <w:tab w:val="right" w:pos="9072"/>
      </w:tabs>
    </w:pPr>
    <w:rPr>
      <w:noProof/>
    </w:rPr>
  </w:style>
  <w:style w:type="paragraph" w:styleId="25">
    <w:name w:val="List 2"/>
    <w:basedOn w:val="a8"/>
    <w:rsid w:val="00572C9B"/>
    <w:pPr>
      <w:ind w:left="851"/>
    </w:pPr>
    <w:rPr>
      <w:lang w:eastAsia="ja-JP"/>
    </w:rPr>
  </w:style>
  <w:style w:type="paragraph" w:styleId="34">
    <w:name w:val="List 3"/>
    <w:basedOn w:val="25"/>
    <w:rsid w:val="00572C9B"/>
    <w:pPr>
      <w:ind w:left="1135"/>
    </w:pPr>
  </w:style>
  <w:style w:type="paragraph" w:styleId="43">
    <w:name w:val="List 4"/>
    <w:basedOn w:val="34"/>
    <w:rsid w:val="00572C9B"/>
    <w:pPr>
      <w:ind w:left="1418"/>
    </w:pPr>
  </w:style>
  <w:style w:type="paragraph" w:styleId="53">
    <w:name w:val="List 5"/>
    <w:basedOn w:val="43"/>
    <w:rsid w:val="00572C9B"/>
    <w:pPr>
      <w:ind w:left="1702"/>
    </w:pPr>
  </w:style>
  <w:style w:type="paragraph" w:customStyle="1" w:styleId="EditorsNote">
    <w:name w:val="Editor's Note"/>
    <w:basedOn w:val="NO"/>
    <w:link w:val="EditorsNoteChar"/>
    <w:rsid w:val="00572C9B"/>
    <w:rPr>
      <w:color w:val="FF0000"/>
      <w:lang w:val="x-none" w:eastAsia="x-none"/>
    </w:rPr>
  </w:style>
  <w:style w:type="paragraph" w:styleId="4">
    <w:name w:val="List Bullet 4"/>
    <w:basedOn w:val="30"/>
    <w:rsid w:val="00572C9B"/>
    <w:pPr>
      <w:numPr>
        <w:numId w:val="19"/>
      </w:numPr>
    </w:pPr>
  </w:style>
  <w:style w:type="paragraph" w:styleId="5">
    <w:name w:val="List Bullet 5"/>
    <w:basedOn w:val="4"/>
    <w:rsid w:val="00572C9B"/>
    <w:pPr>
      <w:numPr>
        <w:numId w:val="20"/>
      </w:numPr>
    </w:pPr>
  </w:style>
  <w:style w:type="paragraph" w:styleId="af">
    <w:name w:val="footer"/>
    <w:basedOn w:val="aa"/>
    <w:link w:val="af0"/>
    <w:rsid w:val="00572C9B"/>
    <w:pPr>
      <w:jc w:val="center"/>
    </w:pPr>
    <w:rPr>
      <w:i/>
    </w:rPr>
  </w:style>
  <w:style w:type="paragraph" w:customStyle="1" w:styleId="Reference">
    <w:name w:val="Reference"/>
    <w:basedOn w:val="a9"/>
    <w:rsid w:val="00572C9B"/>
    <w:pPr>
      <w:numPr>
        <w:numId w:val="2"/>
      </w:numPr>
    </w:pPr>
  </w:style>
  <w:style w:type="paragraph" w:styleId="af1">
    <w:name w:val="Balloon Text"/>
    <w:basedOn w:val="a1"/>
    <w:link w:val="af2"/>
    <w:rsid w:val="00572C9B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572C9B"/>
  </w:style>
  <w:style w:type="paragraph" w:styleId="a9">
    <w:name w:val="Body Text"/>
    <w:basedOn w:val="a1"/>
    <w:link w:val="af4"/>
    <w:rsid w:val="00572C9B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qFormat/>
    <w:rsid w:val="00572C9B"/>
    <w:rPr>
      <w:color w:val="0000FF"/>
      <w:u w:val="single"/>
    </w:rPr>
  </w:style>
  <w:style w:type="character" w:styleId="af6">
    <w:name w:val="FollowedHyperlink"/>
    <w:unhideWhenUsed/>
    <w:rsid w:val="00572C9B"/>
    <w:rPr>
      <w:color w:val="800080"/>
      <w:u w:val="single"/>
    </w:rPr>
  </w:style>
  <w:style w:type="character" w:styleId="af7">
    <w:name w:val="annotation reference"/>
    <w:uiPriority w:val="99"/>
    <w:qFormat/>
    <w:rsid w:val="00572C9B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572C9B"/>
  </w:style>
  <w:style w:type="paragraph" w:styleId="afa">
    <w:name w:val="annotation subject"/>
    <w:basedOn w:val="af8"/>
    <w:next w:val="af8"/>
    <w:link w:val="afb"/>
    <w:rsid w:val="00572C9B"/>
    <w:rPr>
      <w:b/>
      <w:bCs/>
    </w:rPr>
  </w:style>
  <w:style w:type="character" w:customStyle="1" w:styleId="10">
    <w:name w:val="标题 1 字符"/>
    <w:link w:val="1"/>
    <w:rsid w:val="00572C9B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rsid w:val="00572C9B"/>
    <w:rPr>
      <w:rFonts w:ascii="Times New Roman" w:hAnsi="Times New Roman"/>
    </w:rPr>
  </w:style>
  <w:style w:type="paragraph" w:customStyle="1" w:styleId="B2">
    <w:name w:val="B2"/>
    <w:basedOn w:val="25"/>
    <w:link w:val="B2Char"/>
    <w:rsid w:val="00572C9B"/>
    <w:rPr>
      <w:rFonts w:ascii="Times New Roman" w:hAnsi="Times New Roman"/>
    </w:rPr>
  </w:style>
  <w:style w:type="paragraph" w:customStyle="1" w:styleId="B3">
    <w:name w:val="B3"/>
    <w:basedOn w:val="34"/>
    <w:link w:val="B3Char2"/>
    <w:rsid w:val="00572C9B"/>
    <w:rPr>
      <w:rFonts w:ascii="Times New Roman" w:hAnsi="Times New Roman"/>
    </w:rPr>
  </w:style>
  <w:style w:type="paragraph" w:customStyle="1" w:styleId="B4">
    <w:name w:val="B4"/>
    <w:basedOn w:val="43"/>
    <w:link w:val="B4Char"/>
    <w:rsid w:val="00572C9B"/>
    <w:rPr>
      <w:rFonts w:ascii="Times New Roman" w:hAnsi="Times New Roman"/>
    </w:rPr>
  </w:style>
  <w:style w:type="paragraph" w:customStyle="1" w:styleId="Proposal">
    <w:name w:val="Proposal"/>
    <w:basedOn w:val="a9"/>
    <w:rsid w:val="00572C9B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572C9B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rsid w:val="00572C9B"/>
    <w:rPr>
      <w:rFonts w:ascii="Times New Roman" w:hAnsi="Times New Roman"/>
    </w:rPr>
  </w:style>
  <w:style w:type="paragraph" w:customStyle="1" w:styleId="EX">
    <w:name w:val="EX"/>
    <w:basedOn w:val="a1"/>
    <w:rsid w:val="00572C9B"/>
    <w:pPr>
      <w:keepLines/>
      <w:ind w:left="1702" w:hanging="1418"/>
    </w:pPr>
  </w:style>
  <w:style w:type="paragraph" w:customStyle="1" w:styleId="EW">
    <w:name w:val="EW"/>
    <w:basedOn w:val="EX"/>
    <w:rsid w:val="00572C9B"/>
    <w:pPr>
      <w:spacing w:after="0"/>
    </w:pPr>
  </w:style>
  <w:style w:type="paragraph" w:customStyle="1" w:styleId="TAL">
    <w:name w:val="TAL"/>
    <w:basedOn w:val="a1"/>
    <w:link w:val="TALCar"/>
    <w:rsid w:val="00572C9B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572C9B"/>
    <w:pPr>
      <w:jc w:val="center"/>
    </w:pPr>
  </w:style>
  <w:style w:type="paragraph" w:customStyle="1" w:styleId="TAH">
    <w:name w:val="TAH"/>
    <w:basedOn w:val="TAC"/>
    <w:link w:val="TAHCar"/>
    <w:rsid w:val="00572C9B"/>
    <w:rPr>
      <w:b/>
    </w:rPr>
  </w:style>
  <w:style w:type="paragraph" w:customStyle="1" w:styleId="TAN">
    <w:name w:val="TAN"/>
    <w:basedOn w:val="TAL"/>
    <w:rsid w:val="00572C9B"/>
    <w:pPr>
      <w:ind w:left="851" w:hanging="851"/>
    </w:pPr>
  </w:style>
  <w:style w:type="paragraph" w:customStyle="1" w:styleId="TAR">
    <w:name w:val="TAR"/>
    <w:basedOn w:val="TAL"/>
    <w:rsid w:val="00572C9B"/>
    <w:pPr>
      <w:jc w:val="right"/>
    </w:pPr>
  </w:style>
  <w:style w:type="paragraph" w:customStyle="1" w:styleId="TH">
    <w:name w:val="TH"/>
    <w:basedOn w:val="a1"/>
    <w:link w:val="THChar"/>
    <w:rsid w:val="00572C9B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aliases w:val="left"/>
    <w:basedOn w:val="TH"/>
    <w:link w:val="TFChar"/>
    <w:rsid w:val="00572C9B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572C9B"/>
    <w:pPr>
      <w:outlineLvl w:val="9"/>
    </w:pPr>
  </w:style>
  <w:style w:type="paragraph" w:customStyle="1" w:styleId="ZA">
    <w:name w:val="ZA"/>
    <w:rsid w:val="00572C9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572C9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572C9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572C9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572C9B"/>
  </w:style>
  <w:style w:type="paragraph" w:customStyle="1" w:styleId="ZH">
    <w:name w:val="ZH"/>
    <w:rsid w:val="00572C9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572C9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572C9B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572C9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572C9B"/>
    <w:pPr>
      <w:framePr w:wrap="notBeside" w:y="16161"/>
    </w:pPr>
  </w:style>
  <w:style w:type="paragraph" w:customStyle="1" w:styleId="FP">
    <w:name w:val="FP"/>
    <w:basedOn w:val="a1"/>
    <w:rsid w:val="00572C9B"/>
    <w:pPr>
      <w:spacing w:after="0"/>
    </w:pPr>
  </w:style>
  <w:style w:type="paragraph" w:customStyle="1" w:styleId="Observation">
    <w:name w:val="Observation"/>
    <w:basedOn w:val="Proposal"/>
    <w:qFormat/>
    <w:rsid w:val="00572C9B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572C9B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572C9B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572C9B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572C9B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572C9B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572C9B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572C9B"/>
    <w:pPr>
      <w:ind w:left="1985"/>
    </w:pPr>
  </w:style>
  <w:style w:type="character" w:customStyle="1" w:styleId="B6Char">
    <w:name w:val="B6 Char"/>
    <w:link w:val="B6"/>
    <w:rsid w:val="00572C9B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572C9B"/>
    <w:pPr>
      <w:ind w:left="2269"/>
    </w:pPr>
  </w:style>
  <w:style w:type="character" w:customStyle="1" w:styleId="B7Char">
    <w:name w:val="B7 Char"/>
    <w:basedOn w:val="B6Char"/>
    <w:link w:val="B7"/>
    <w:rsid w:val="00572C9B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572C9B"/>
    <w:pPr>
      <w:ind w:left="2552"/>
    </w:pPr>
  </w:style>
  <w:style w:type="character" w:customStyle="1" w:styleId="af2">
    <w:name w:val="批注框文本 字符"/>
    <w:link w:val="af1"/>
    <w:rsid w:val="00572C9B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572C9B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572C9B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572C9B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572C9B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572C9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572C9B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572C9B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572C9B"/>
    <w:pPr>
      <w:keepLines/>
      <w:ind w:left="1135" w:hanging="851"/>
    </w:pPr>
  </w:style>
  <w:style w:type="character" w:customStyle="1" w:styleId="NOChar">
    <w:name w:val="NO Char"/>
    <w:link w:val="NO"/>
    <w:qFormat/>
    <w:rsid w:val="00572C9B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572C9B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572C9B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qFormat/>
    <w:rsid w:val="00572C9B"/>
    <w:rPr>
      <w:i/>
      <w:iCs/>
    </w:rPr>
  </w:style>
  <w:style w:type="paragraph" w:customStyle="1" w:styleId="FigureTitle">
    <w:name w:val="Figure_Title"/>
    <w:basedOn w:val="a1"/>
    <w:next w:val="a1"/>
    <w:rsid w:val="00572C9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572C9B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572C9B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572C9B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572C9B"/>
    <w:rPr>
      <w:i/>
      <w:color w:val="0000FF"/>
    </w:rPr>
  </w:style>
  <w:style w:type="character" w:customStyle="1" w:styleId="22">
    <w:name w:val="标题 2 字符"/>
    <w:link w:val="21"/>
    <w:rsid w:val="00572C9B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572C9B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572C9B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572C9B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572C9B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572C9B"/>
    <w:rPr>
      <w:rFonts w:ascii="Arial" w:hAnsi="Arial"/>
      <w:lang w:eastAsia="ja-JP"/>
    </w:rPr>
  </w:style>
  <w:style w:type="character" w:customStyle="1" w:styleId="70">
    <w:name w:val="标题 7 字符"/>
    <w:link w:val="7"/>
    <w:rsid w:val="00572C9B"/>
    <w:rPr>
      <w:rFonts w:ascii="Arial" w:hAnsi="Arial"/>
      <w:lang w:eastAsia="ja-JP"/>
    </w:rPr>
  </w:style>
  <w:style w:type="character" w:customStyle="1" w:styleId="80">
    <w:name w:val="标题 8 字符"/>
    <w:link w:val="8"/>
    <w:rsid w:val="00572C9B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572C9B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572C9B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572C9B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572C9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572C9B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出段落 字符"/>
    <w:link w:val="aff"/>
    <w:uiPriority w:val="34"/>
    <w:locked/>
    <w:rsid w:val="00572C9B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572C9B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572C9B"/>
    <w:pPr>
      <w:spacing w:after="0"/>
    </w:pPr>
  </w:style>
  <w:style w:type="paragraph" w:customStyle="1" w:styleId="PL">
    <w:name w:val="PL"/>
    <w:link w:val="PLChar"/>
    <w:qFormat/>
    <w:rsid w:val="00572C9B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572C9B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572C9B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572C9B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572C9B"/>
    <w:rPr>
      <w:b/>
      <w:bCs/>
    </w:rPr>
  </w:style>
  <w:style w:type="table" w:styleId="aff4">
    <w:name w:val="Table Grid"/>
    <w:basedOn w:val="a3"/>
    <w:uiPriority w:val="39"/>
    <w:rsid w:val="00572C9B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572C9B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572C9B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572C9B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572C9B"/>
  </w:style>
  <w:style w:type="paragraph" w:customStyle="1" w:styleId="TALCharChar">
    <w:name w:val="TAL Char Char"/>
    <w:basedOn w:val="a1"/>
    <w:link w:val="TALCharCharChar"/>
    <w:rsid w:val="00572C9B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572C9B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572C9B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572C9B"/>
    <w:pPr>
      <w:spacing w:after="120"/>
      <w:ind w:left="283"/>
      <w:contextualSpacing/>
    </w:pPr>
    <w:rPr>
      <w:rFonts w:ascii="Arial" w:hAnsi="Arial"/>
    </w:rPr>
  </w:style>
  <w:style w:type="paragraph" w:styleId="26">
    <w:name w:val="List Continue 2"/>
    <w:basedOn w:val="a1"/>
    <w:rsid w:val="00572C9B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572C9B"/>
    <w:pPr>
      <w:numPr>
        <w:numId w:val="10"/>
      </w:numPr>
      <w:contextualSpacing/>
    </w:pPr>
  </w:style>
  <w:style w:type="paragraph" w:customStyle="1" w:styleId="Agreement">
    <w:name w:val="Agreement"/>
    <w:basedOn w:val="a1"/>
    <w:next w:val="a1"/>
    <w:qFormat/>
    <w:rsid w:val="003D6F96"/>
    <w:pPr>
      <w:numPr>
        <w:numId w:val="28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a3"/>
    <w:next w:val="aff4"/>
    <w:rsid w:val="009E5207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locked/>
    <w:rsid w:val="002B3DFE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1"/>
    <w:qFormat/>
    <w:rsid w:val="002B3DF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UnresolvedMention">
    <w:name w:val="Unresolved Mention"/>
    <w:basedOn w:val="a2"/>
    <w:uiPriority w:val="99"/>
    <w:semiHidden/>
    <w:unhideWhenUsed/>
    <w:rsid w:val="0036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09_e\Docs\R2-2001474.zi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tp.3gpp.org/tsg_ran/WG2_RL2/TSGR2_108/Docs/R2-1915316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tp.3gpp.org/tsg_ran/WG2_RL2/TSGR2_108/Docs/R2-1915772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3gpp.org/ftp/tsg_ran/TSG_RAN/TSGR_86/Docs/RP-19322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_e\Docs\R2-2001474.zi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mryav\Desktop\Desktop%20-%20Temp\RAN2%23104%20-%20Temp\R2-18xxxxx%20-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5726-D177-45FD-81F9-DE11A278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R2-18xxxxx - Contribution Template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5437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Emre A. Yavuz</dc:creator>
  <cp:keywords>3GPP; Ericsson; TDoc</cp:keywords>
  <dc:description/>
  <cp:lastModifiedBy>Jie Jie4 Shi</cp:lastModifiedBy>
  <cp:revision>2</cp:revision>
  <cp:lastPrinted>2008-01-31T07:09:00Z</cp:lastPrinted>
  <dcterms:created xsi:type="dcterms:W3CDTF">2020-02-27T08:11:00Z</dcterms:created>
  <dcterms:modified xsi:type="dcterms:W3CDTF">2020-02-27T08:11:00Z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1580806042</vt:lpwstr>
  </property>
</Properties>
</file>