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FB696" w14:textId="287332F3" w:rsidR="00E90E49" w:rsidRPr="00965597" w:rsidRDefault="00E90E49" w:rsidP="001523DF">
      <w:pPr>
        <w:pStyle w:val="3GPPHeader"/>
        <w:spacing w:after="0"/>
        <w:rPr>
          <w:sz w:val="32"/>
          <w:szCs w:val="32"/>
          <w:highlight w:val="yellow"/>
        </w:rPr>
      </w:pPr>
      <w:r w:rsidRPr="00965597">
        <w:t>3GPP TSG-RAN WG</w:t>
      </w:r>
      <w:r w:rsidR="008F1C4E" w:rsidRPr="00965597">
        <w:t>1</w:t>
      </w:r>
      <w:r w:rsidRPr="00965597">
        <w:t xml:space="preserve"> </w:t>
      </w:r>
      <w:r w:rsidR="008F1C4E" w:rsidRPr="00965597">
        <w:t xml:space="preserve">Meeting </w:t>
      </w:r>
      <w:r w:rsidRPr="00965597">
        <w:t>#</w:t>
      </w:r>
      <w:r w:rsidR="009D6BA3">
        <w:t>10</w:t>
      </w:r>
      <w:r w:rsidR="008E2FFC">
        <w:t>9</w:t>
      </w:r>
      <w:r w:rsidR="009D6BA3">
        <w:t>-e</w:t>
      </w:r>
      <w:r w:rsidRPr="00965597">
        <w:tab/>
      </w:r>
      <w:r w:rsidR="00091557" w:rsidRPr="00965597">
        <w:rPr>
          <w:sz w:val="32"/>
          <w:szCs w:val="32"/>
        </w:rPr>
        <w:t>R</w:t>
      </w:r>
      <w:r w:rsidR="008E2FFC">
        <w:rPr>
          <w:sz w:val="32"/>
          <w:szCs w:val="32"/>
        </w:rPr>
        <w:t>2</w:t>
      </w:r>
      <w:r w:rsidR="00091557" w:rsidRPr="00965597">
        <w:rPr>
          <w:sz w:val="32"/>
          <w:szCs w:val="32"/>
        </w:rPr>
        <w:t>-</w:t>
      </w:r>
      <w:r w:rsidR="009D6BA3">
        <w:rPr>
          <w:sz w:val="32"/>
          <w:szCs w:val="32"/>
        </w:rPr>
        <w:t>2</w:t>
      </w:r>
      <w:r w:rsidR="0081487B">
        <w:rPr>
          <w:sz w:val="32"/>
          <w:szCs w:val="32"/>
        </w:rPr>
        <w:t>0</w:t>
      </w:r>
      <w:r w:rsidR="009D6BA3">
        <w:rPr>
          <w:sz w:val="32"/>
          <w:szCs w:val="32"/>
        </w:rPr>
        <w:t>0</w:t>
      </w:r>
      <w:r w:rsidR="003E084E" w:rsidRPr="003E084E">
        <w:rPr>
          <w:sz w:val="32"/>
          <w:szCs w:val="32"/>
          <w:highlight w:val="yellow"/>
        </w:rPr>
        <w:t>xxxx</w:t>
      </w:r>
    </w:p>
    <w:p w14:paraId="6C7C68D0" w14:textId="4ABA5ED0" w:rsidR="00E90E49" w:rsidRPr="00965597" w:rsidRDefault="008E2FFC" w:rsidP="00A575AC">
      <w:pPr>
        <w:pStyle w:val="3GPPHeader"/>
      </w:pPr>
      <w:r>
        <w:t>Electronic meeting</w:t>
      </w:r>
      <w:r w:rsidR="0027144F" w:rsidRPr="009D6BA3">
        <w:t xml:space="preserve">, </w:t>
      </w:r>
      <w:r w:rsidR="009D6BA3" w:rsidRPr="009D6BA3">
        <w:t>February 2</w:t>
      </w:r>
      <w:r w:rsidR="00D3445C">
        <w:t>4</w:t>
      </w:r>
      <w:r w:rsidR="00D3445C" w:rsidRPr="00060473">
        <w:rPr>
          <w:vertAlign w:val="superscript"/>
        </w:rPr>
        <w:t>th</w:t>
      </w:r>
      <w:r w:rsidR="009D6BA3" w:rsidRPr="009D6BA3">
        <w:t xml:space="preserve"> </w:t>
      </w:r>
      <w:r w:rsidR="001D53E7" w:rsidRPr="009D6BA3">
        <w:t xml:space="preserve">– </w:t>
      </w:r>
      <w:r w:rsidR="009D6BA3" w:rsidRPr="009D6BA3">
        <w:t>March 6</w:t>
      </w:r>
      <w:r w:rsidR="009D6BA3" w:rsidRPr="00060473">
        <w:rPr>
          <w:vertAlign w:val="superscript"/>
        </w:rPr>
        <w:t>th</w:t>
      </w:r>
      <w:r w:rsidR="00060473">
        <w:t>,</w:t>
      </w:r>
      <w:r w:rsidR="009D6BA3" w:rsidRPr="009D6BA3">
        <w:t xml:space="preserve"> </w:t>
      </w:r>
      <w:r w:rsidR="0027144F" w:rsidRPr="009D6BA3">
        <w:t>20</w:t>
      </w:r>
      <w:r w:rsidR="009D6BA3">
        <w:t>20</w:t>
      </w:r>
    </w:p>
    <w:p w14:paraId="7BCDE8F9" w14:textId="77777777" w:rsidR="00E90E49" w:rsidRPr="00965597" w:rsidRDefault="00E90E49" w:rsidP="00A575AC">
      <w:pPr>
        <w:pStyle w:val="3GPPHeader"/>
      </w:pPr>
    </w:p>
    <w:p w14:paraId="256F8A93" w14:textId="12F65485" w:rsidR="00E90E49" w:rsidRPr="00C55D4C" w:rsidRDefault="00E90E49" w:rsidP="00A575AC">
      <w:pPr>
        <w:pStyle w:val="3GPPHeader"/>
      </w:pPr>
      <w:r w:rsidRPr="00C55D4C">
        <w:t>Agenda Item:</w:t>
      </w:r>
      <w:r w:rsidRPr="00C55D4C">
        <w:tab/>
      </w:r>
      <w:r w:rsidR="008E2FFC">
        <w:t>7.2.4</w:t>
      </w:r>
    </w:p>
    <w:p w14:paraId="4323F574" w14:textId="17CE7755" w:rsidR="00E90E49" w:rsidRPr="00965597" w:rsidRDefault="003D3C45" w:rsidP="00A575AC">
      <w:pPr>
        <w:pStyle w:val="3GPPHeader"/>
      </w:pPr>
      <w:r w:rsidRPr="00965597">
        <w:t>Source:</w:t>
      </w:r>
      <w:r w:rsidR="00E90E49" w:rsidRPr="00965597">
        <w:tab/>
      </w:r>
      <w:r w:rsidR="00F64C2B" w:rsidRPr="00965597">
        <w:t>Ericsson</w:t>
      </w:r>
      <w:r w:rsidR="000652C8">
        <w:t xml:space="preserve"> (</w:t>
      </w:r>
      <w:r w:rsidR="003E084E">
        <w:t>R</w:t>
      </w:r>
      <w:r w:rsidR="000652C8">
        <w:t>apporteur)</w:t>
      </w:r>
    </w:p>
    <w:p w14:paraId="558C4AFE" w14:textId="667BBDAE" w:rsidR="00E90E49" w:rsidRPr="00965597" w:rsidRDefault="003D3C45" w:rsidP="0014330A">
      <w:pPr>
        <w:pStyle w:val="3GPPHeader"/>
        <w:ind w:left="1695" w:hanging="1695"/>
      </w:pPr>
      <w:r w:rsidRPr="00965597">
        <w:t>Title:</w:t>
      </w:r>
      <w:r w:rsidR="00E90E49" w:rsidRPr="00965597">
        <w:tab/>
      </w:r>
      <w:r w:rsidR="003E084E">
        <w:rPr>
          <w:lang w:val="en-GB"/>
        </w:rPr>
        <w:t xml:space="preserve">Report of </w:t>
      </w:r>
      <w:r w:rsidR="003E084E" w:rsidRPr="003E084E">
        <w:rPr>
          <w:lang w:val="en-GB"/>
        </w:rPr>
        <w:t>[AT109e][308][NBIOT] PUR RRC in general and L1 signalling impact to RRC (Ericsson )</w:t>
      </w:r>
    </w:p>
    <w:p w14:paraId="0225C2AD" w14:textId="68B81C8B" w:rsidR="00E90E49" w:rsidRPr="00965597" w:rsidRDefault="00E90E49" w:rsidP="00A575AC">
      <w:pPr>
        <w:pStyle w:val="3GPPHeader"/>
      </w:pPr>
      <w:r w:rsidRPr="00965597">
        <w:t>Document for:</w:t>
      </w:r>
      <w:r w:rsidRPr="00965597">
        <w:tab/>
      </w:r>
      <w:r w:rsidR="003E084E">
        <w:t>Report</w:t>
      </w:r>
    </w:p>
    <w:p w14:paraId="012E1A6D" w14:textId="334A330E" w:rsidR="00E90E49" w:rsidRDefault="00E90E49" w:rsidP="00D9280D">
      <w:pPr>
        <w:pStyle w:val="1"/>
      </w:pPr>
      <w:r w:rsidRPr="00965597">
        <w:t>Introduction</w:t>
      </w:r>
    </w:p>
    <w:p w14:paraId="1B1FBEB4" w14:textId="66766F03" w:rsidR="003E084E" w:rsidRPr="003E084E" w:rsidRDefault="003E084E" w:rsidP="003E084E">
      <w:pPr>
        <w:rPr>
          <w:lang w:val="en-GB"/>
        </w:rPr>
      </w:pPr>
      <w:r>
        <w:rPr>
          <w:lang w:val="en-GB"/>
        </w:rPr>
        <w:t xml:space="preserve">This report is intended for providing summary of the proposals not yet agreed from </w:t>
      </w:r>
      <w:hyperlink r:id="rId8" w:history="1">
        <w:r>
          <w:rPr>
            <w:rStyle w:val="af"/>
            <w:rFonts w:cs="Arial"/>
            <w:szCs w:val="20"/>
            <w:lang w:val="en-GB"/>
          </w:rPr>
          <w:t>R2-2002028</w:t>
        </w:r>
      </w:hyperlink>
      <w:r>
        <w:rPr>
          <w:rFonts w:cs="Arial"/>
          <w:szCs w:val="20"/>
          <w:lang w:val="en-GB"/>
        </w:rPr>
        <w:t xml:space="preserve"> after the first treatment in RAN#109-e:</w:t>
      </w:r>
    </w:p>
    <w:p w14:paraId="7BF5FF57" w14:textId="3D5F707C" w:rsidR="003E084E" w:rsidRDefault="003E084E" w:rsidP="003E084E">
      <w:pPr>
        <w:spacing w:before="40" w:after="0" w:line="240" w:lineRule="auto"/>
        <w:textAlignment w:val="center"/>
        <w:rPr>
          <w:rFonts w:ascii="Calibri" w:eastAsia="Times New Roman" w:hAnsi="Calibri" w:cs="Calibri"/>
          <w:sz w:val="22"/>
          <w:lang w:val="en-GB"/>
        </w:rPr>
      </w:pPr>
      <w:r>
        <w:rPr>
          <w:rFonts w:cs="Arial"/>
          <w:b/>
          <w:bCs/>
          <w:szCs w:val="20"/>
          <w:lang w:val="en-GB"/>
        </w:rPr>
        <w:t xml:space="preserve">[AT109e][308][NBIOT] PUR RRC in general and L1 signalling impact to </w:t>
      </w:r>
      <w:r w:rsidRPr="00511591">
        <w:rPr>
          <w:rFonts w:cs="Arial"/>
          <w:b/>
          <w:bCs/>
          <w:szCs w:val="20"/>
          <w:lang w:val="en-GB"/>
        </w:rPr>
        <w:t>RRC (Ericsson</w:t>
      </w:r>
      <w:r>
        <w:rPr>
          <w:rFonts w:cs="Arial"/>
          <w:b/>
          <w:bCs/>
          <w:szCs w:val="20"/>
          <w:lang w:val="en-GB"/>
        </w:rPr>
        <w:t>)</w:t>
      </w:r>
    </w:p>
    <w:p w14:paraId="2751A3F8" w14:textId="77777777" w:rsidR="003E084E" w:rsidRDefault="003E084E" w:rsidP="003E084E">
      <w:pPr>
        <w:pStyle w:val="afd"/>
        <w:spacing w:before="0" w:beforeAutospacing="0" w:after="0" w:afterAutospacing="0"/>
        <w:ind w:left="567"/>
        <w:rPr>
          <w:rFonts w:ascii="Arial" w:hAnsi="Arial" w:cs="Arial"/>
          <w:sz w:val="20"/>
          <w:szCs w:val="20"/>
          <w:lang w:val="en-GB"/>
        </w:rPr>
      </w:pPr>
      <w:r>
        <w:rPr>
          <w:rFonts w:ascii="Arial" w:hAnsi="Arial" w:cs="Arial"/>
          <w:sz w:val="20"/>
          <w:szCs w:val="20"/>
          <w:lang w:val="en-GB"/>
        </w:rPr>
        <w:t>      Status: Not started</w:t>
      </w:r>
    </w:p>
    <w:p w14:paraId="020C2236" w14:textId="77777777" w:rsidR="003E084E" w:rsidRDefault="003E084E" w:rsidP="003E084E">
      <w:pPr>
        <w:pStyle w:val="afd"/>
        <w:spacing w:before="0" w:beforeAutospacing="0" w:after="0" w:afterAutospacing="0"/>
        <w:ind w:left="567"/>
        <w:rPr>
          <w:rFonts w:ascii="Arial" w:hAnsi="Arial" w:cs="Arial"/>
          <w:sz w:val="20"/>
          <w:szCs w:val="20"/>
          <w:lang w:val="en-GB"/>
        </w:rPr>
      </w:pPr>
      <w:r>
        <w:rPr>
          <w:rFonts w:ascii="Arial" w:hAnsi="Arial" w:cs="Arial"/>
          <w:sz w:val="20"/>
          <w:szCs w:val="20"/>
          <w:lang w:val="en-GB"/>
        </w:rPr>
        <w:t xml:space="preserve">      Scope: Progress the FFS not agreed above from </w:t>
      </w:r>
      <w:hyperlink r:id="rId9" w:history="1">
        <w:r>
          <w:rPr>
            <w:rStyle w:val="af"/>
            <w:rFonts w:ascii="Arial" w:hAnsi="Arial" w:cs="Arial"/>
            <w:sz w:val="20"/>
            <w:szCs w:val="20"/>
            <w:lang w:val="en-GB"/>
          </w:rPr>
          <w:t>R2-2002028</w:t>
        </w:r>
      </w:hyperlink>
    </w:p>
    <w:p w14:paraId="26891F2D" w14:textId="77777777" w:rsidR="003E084E" w:rsidRDefault="003E084E" w:rsidP="003E084E">
      <w:pPr>
        <w:pStyle w:val="afd"/>
        <w:spacing w:before="0" w:beforeAutospacing="0" w:after="0" w:afterAutospacing="0"/>
        <w:ind w:left="567"/>
        <w:rPr>
          <w:rFonts w:ascii="Arial" w:hAnsi="Arial" w:cs="Arial"/>
          <w:sz w:val="20"/>
          <w:szCs w:val="20"/>
          <w:lang w:val="en-GB"/>
        </w:rPr>
      </w:pPr>
      <w:r>
        <w:rPr>
          <w:rFonts w:ascii="Arial" w:hAnsi="Arial" w:cs="Arial"/>
          <w:sz w:val="20"/>
          <w:szCs w:val="20"/>
          <w:lang w:val="en-GB"/>
        </w:rPr>
        <w:t>      Intended outcome: Report</w:t>
      </w:r>
    </w:p>
    <w:p w14:paraId="757DC59B" w14:textId="77777777" w:rsidR="003E084E" w:rsidRDefault="003E084E" w:rsidP="003E084E">
      <w:pPr>
        <w:pStyle w:val="afd"/>
        <w:spacing w:before="0" w:beforeAutospacing="0" w:after="0" w:afterAutospacing="0"/>
        <w:ind w:left="567"/>
        <w:rPr>
          <w:rFonts w:ascii="Arial" w:hAnsi="Arial" w:cs="Arial"/>
          <w:sz w:val="20"/>
          <w:szCs w:val="20"/>
          <w:lang w:val="en-GB"/>
        </w:rPr>
      </w:pPr>
      <w:r>
        <w:rPr>
          <w:rFonts w:ascii="Arial" w:hAnsi="Arial" w:cs="Arial"/>
          <w:sz w:val="20"/>
          <w:szCs w:val="20"/>
          <w:lang w:val="en-GB"/>
        </w:rPr>
        <w:t>      Deadline: Thursday 27</w:t>
      </w:r>
      <w:r>
        <w:rPr>
          <w:rFonts w:ascii="Arial" w:hAnsi="Arial" w:cs="Arial"/>
          <w:sz w:val="20"/>
          <w:szCs w:val="20"/>
          <w:vertAlign w:val="superscript"/>
          <w:lang w:val="en-GB"/>
        </w:rPr>
        <w:t>th</w:t>
      </w:r>
      <w:r>
        <w:rPr>
          <w:rFonts w:ascii="Arial" w:hAnsi="Arial" w:cs="Arial"/>
          <w:sz w:val="20"/>
          <w:szCs w:val="20"/>
          <w:lang w:val="en-GB"/>
        </w:rPr>
        <w:t xml:space="preserve"> 0900 CET</w:t>
      </w:r>
    </w:p>
    <w:p w14:paraId="5A381ADD" w14:textId="1121E77F" w:rsidR="003E084E" w:rsidRDefault="003E084E" w:rsidP="003E084E">
      <w:pPr>
        <w:rPr>
          <w:lang w:val="en-GB" w:eastAsia="ja-JP"/>
        </w:rPr>
      </w:pPr>
    </w:p>
    <w:p w14:paraId="5CBAB6CC" w14:textId="345A5177" w:rsidR="003E084E" w:rsidRDefault="003E084E" w:rsidP="003E084E">
      <w:pPr>
        <w:rPr>
          <w:lang w:val="en-GB" w:eastAsia="ja-JP"/>
        </w:rPr>
      </w:pPr>
      <w:r>
        <w:rPr>
          <w:lang w:val="en-GB" w:eastAsia="ja-JP"/>
        </w:rPr>
        <w:t>The following have been agreed during RAN2#109-e so far:</w:t>
      </w:r>
    </w:p>
    <w:tbl>
      <w:tblPr>
        <w:tblStyle w:val="afa"/>
        <w:tblW w:w="0" w:type="auto"/>
        <w:tblLook w:val="04A0" w:firstRow="1" w:lastRow="0" w:firstColumn="1" w:lastColumn="0" w:noHBand="0" w:noVBand="1"/>
      </w:tblPr>
      <w:tblGrid>
        <w:gridCol w:w="9629"/>
      </w:tblGrid>
      <w:tr w:rsidR="003E084E" w14:paraId="5038DA7D" w14:textId="77777777" w:rsidTr="003E084E">
        <w:tc>
          <w:tcPr>
            <w:tcW w:w="9629" w:type="dxa"/>
          </w:tcPr>
          <w:p w14:paraId="0896F8E8" w14:textId="77777777" w:rsidR="003E084E" w:rsidRPr="00123BD7" w:rsidRDefault="003E084E" w:rsidP="003E084E">
            <w:pPr>
              <w:pStyle w:val="Doc-text2"/>
              <w:ind w:left="0" w:firstLine="0"/>
              <w:rPr>
                <w:rFonts w:cs="Times New Roman"/>
                <w:sz w:val="20"/>
                <w:szCs w:val="22"/>
              </w:rPr>
            </w:pPr>
            <w:r w:rsidRPr="00123BD7">
              <w:rPr>
                <w:sz w:val="20"/>
                <w:szCs w:val="22"/>
              </w:rPr>
              <w:t>Agreements:</w:t>
            </w:r>
          </w:p>
          <w:p w14:paraId="22D78A11" w14:textId="77777777" w:rsidR="003E084E" w:rsidRPr="00123BD7" w:rsidRDefault="003E084E" w:rsidP="003E084E">
            <w:pPr>
              <w:pStyle w:val="Doc-title"/>
              <w:numPr>
                <w:ilvl w:val="0"/>
                <w:numId w:val="36"/>
              </w:numPr>
              <w:rPr>
                <w:sz w:val="20"/>
                <w:szCs w:val="22"/>
              </w:rPr>
            </w:pPr>
            <w:r w:rsidRPr="00123BD7">
              <w:rPr>
                <w:sz w:val="20"/>
                <w:szCs w:val="22"/>
              </w:rPr>
              <w:t>Similar to EDT, upon transmission using PUR, RRC configures PHY to use PUR.</w:t>
            </w:r>
          </w:p>
          <w:p w14:paraId="41D860FA" w14:textId="77777777" w:rsidR="003E084E" w:rsidRPr="00123BD7" w:rsidRDefault="003E084E" w:rsidP="003E084E">
            <w:pPr>
              <w:pStyle w:val="Doc-title"/>
              <w:numPr>
                <w:ilvl w:val="0"/>
                <w:numId w:val="36"/>
              </w:numPr>
              <w:rPr>
                <w:sz w:val="20"/>
                <w:szCs w:val="22"/>
              </w:rPr>
            </w:pPr>
            <w:r w:rsidRPr="00123BD7">
              <w:rPr>
                <w:sz w:val="20"/>
                <w:szCs w:val="22"/>
              </w:rPr>
              <w:t>EDT value for timer t300 applies when UL data is included in transmission using PUR.</w:t>
            </w:r>
          </w:p>
          <w:p w14:paraId="250D3681" w14:textId="77777777" w:rsidR="003E084E" w:rsidRPr="00123BD7" w:rsidRDefault="003E084E" w:rsidP="003E084E">
            <w:pPr>
              <w:pStyle w:val="Doc-title"/>
              <w:numPr>
                <w:ilvl w:val="0"/>
                <w:numId w:val="36"/>
              </w:numPr>
              <w:rPr>
                <w:sz w:val="20"/>
                <w:szCs w:val="22"/>
              </w:rPr>
            </w:pPr>
            <w:r w:rsidRPr="00123BD7">
              <w:rPr>
                <w:sz w:val="20"/>
                <w:szCs w:val="22"/>
              </w:rPr>
              <w:t>When UL data is not included (i.e. only RRC message is included) in transmission using PUR, non-EDT value applies to t300.</w:t>
            </w:r>
          </w:p>
          <w:p w14:paraId="4A418FDC" w14:textId="167EE73B" w:rsidR="003E084E" w:rsidRPr="003E084E" w:rsidRDefault="003E084E" w:rsidP="003E084E">
            <w:pPr>
              <w:pStyle w:val="Doc-title"/>
              <w:numPr>
                <w:ilvl w:val="0"/>
                <w:numId w:val="36"/>
              </w:numPr>
            </w:pPr>
            <w:r w:rsidRPr="00123BD7">
              <w:rPr>
                <w:sz w:val="20"/>
                <w:szCs w:val="22"/>
              </w:rPr>
              <w:t>PUR periodicity includes at least values of several minutes, tens of minutes, ~hour, several hours, ~one day. FFS exact minimum and maximum values and total number of values.</w:t>
            </w:r>
          </w:p>
        </w:tc>
      </w:tr>
    </w:tbl>
    <w:p w14:paraId="474446B2" w14:textId="1D798ABE" w:rsidR="003E084E" w:rsidRDefault="003E084E" w:rsidP="003E084E">
      <w:pPr>
        <w:rPr>
          <w:lang w:val="en-GB" w:eastAsia="ja-JP"/>
        </w:rPr>
      </w:pPr>
    </w:p>
    <w:p w14:paraId="77D3FF52" w14:textId="5DADE478" w:rsidR="001251CB" w:rsidRDefault="003E084E" w:rsidP="003E084E">
      <w:pPr>
        <w:rPr>
          <w:rFonts w:cs="Arial"/>
          <w:szCs w:val="20"/>
          <w:lang w:val="en-GB"/>
        </w:rPr>
      </w:pPr>
      <w:r>
        <w:rPr>
          <w:lang w:val="en-GB" w:eastAsia="ja-JP"/>
        </w:rPr>
        <w:t>Companies are asked to provide their views for the rest of the proposal</w:t>
      </w:r>
      <w:r w:rsidR="001251CB">
        <w:rPr>
          <w:lang w:val="en-GB" w:eastAsia="ja-JP"/>
        </w:rPr>
        <w:t>s</w:t>
      </w:r>
      <w:r>
        <w:rPr>
          <w:lang w:val="en-GB" w:eastAsia="ja-JP"/>
        </w:rPr>
        <w:t xml:space="preserve"> moved to offline discussion and initially marked [FFS] in </w:t>
      </w:r>
      <w:hyperlink r:id="rId10" w:history="1">
        <w:r>
          <w:rPr>
            <w:rStyle w:val="af"/>
            <w:rFonts w:cs="Arial"/>
            <w:szCs w:val="20"/>
            <w:lang w:val="en-GB"/>
          </w:rPr>
          <w:t>R2-2002028</w:t>
        </w:r>
      </w:hyperlink>
      <w:r>
        <w:rPr>
          <w:rFonts w:cs="Arial"/>
          <w:szCs w:val="20"/>
          <w:lang w:val="en-GB"/>
        </w:rPr>
        <w:t xml:space="preserve">. </w:t>
      </w:r>
      <w:r w:rsidR="001251CB">
        <w:rPr>
          <w:rFonts w:cs="Arial"/>
          <w:szCs w:val="20"/>
          <w:lang w:val="en-GB"/>
        </w:rPr>
        <w:t xml:space="preserve">The summary submitted to the meeting is used as baseline and tables for replies have been added. </w:t>
      </w:r>
      <w:r w:rsidR="00123BD7">
        <w:rPr>
          <w:rFonts w:cs="Arial"/>
          <w:szCs w:val="20"/>
          <w:lang w:val="en-GB"/>
        </w:rPr>
        <w:t xml:space="preserve">The intention is to identify possible proposals and way forward to be further agreed during RAN2#109-e. </w:t>
      </w:r>
    </w:p>
    <w:p w14:paraId="3A0673C1" w14:textId="7E6602EF" w:rsidR="001251CB" w:rsidRPr="001251CB" w:rsidRDefault="003E084E" w:rsidP="003E084E">
      <w:pPr>
        <w:rPr>
          <w:rFonts w:cs="Arial"/>
          <w:szCs w:val="20"/>
          <w:lang w:val="en-GB"/>
        </w:rPr>
      </w:pPr>
      <w:r>
        <w:rPr>
          <w:rFonts w:cs="Arial"/>
          <w:szCs w:val="20"/>
          <w:lang w:val="en-GB"/>
        </w:rPr>
        <w:t xml:space="preserve">Companies are also </w:t>
      </w:r>
      <w:r w:rsidR="00A50129">
        <w:rPr>
          <w:rFonts w:cs="Arial"/>
          <w:szCs w:val="20"/>
          <w:lang w:val="en-GB"/>
        </w:rPr>
        <w:t>welcomed</w:t>
      </w:r>
      <w:r>
        <w:rPr>
          <w:rFonts w:cs="Arial"/>
          <w:szCs w:val="20"/>
          <w:lang w:val="en-GB"/>
        </w:rPr>
        <w:t xml:space="preserve"> to provide comments on other issues, i.e. those marked with [ASN.1/CR] and [Postpone]</w:t>
      </w:r>
      <w:r w:rsidR="001251CB">
        <w:rPr>
          <w:rFonts w:cs="Arial"/>
          <w:szCs w:val="20"/>
          <w:lang w:val="en-GB"/>
        </w:rPr>
        <w:t xml:space="preserve">, which are </w:t>
      </w:r>
      <w:r w:rsidR="00A50129">
        <w:rPr>
          <w:rFonts w:cs="Arial"/>
          <w:szCs w:val="20"/>
          <w:lang w:val="en-GB"/>
        </w:rPr>
        <w:t xml:space="preserve">grouped in </w:t>
      </w:r>
      <w:r w:rsidR="001251CB">
        <w:rPr>
          <w:rFonts w:cs="Arial"/>
          <w:szCs w:val="20"/>
          <w:lang w:val="en-GB"/>
        </w:rPr>
        <w:t xml:space="preserve">separate sections with </w:t>
      </w:r>
      <w:r w:rsidR="00857780">
        <w:rPr>
          <w:rFonts w:cs="Arial"/>
          <w:szCs w:val="20"/>
          <w:lang w:val="en-GB"/>
        </w:rPr>
        <w:t>tables</w:t>
      </w:r>
      <w:r w:rsidR="001251CB">
        <w:rPr>
          <w:rFonts w:cs="Arial"/>
          <w:szCs w:val="20"/>
          <w:lang w:val="en-GB"/>
        </w:rPr>
        <w:t xml:space="preserve"> for </w:t>
      </w:r>
      <w:r w:rsidR="00914CF7">
        <w:rPr>
          <w:rFonts w:cs="Arial"/>
          <w:szCs w:val="20"/>
          <w:lang w:val="en-GB"/>
        </w:rPr>
        <w:t xml:space="preserve">possible company input. </w:t>
      </w:r>
    </w:p>
    <w:p w14:paraId="539A41E9" w14:textId="6E6EB334" w:rsidR="00C55D4C" w:rsidRDefault="004000E8" w:rsidP="00C55D4C">
      <w:pPr>
        <w:pStyle w:val="1"/>
        <w:rPr>
          <w:lang w:val="en-US"/>
        </w:rPr>
      </w:pPr>
      <w:bookmarkStart w:id="0" w:name="_Ref178064866"/>
      <w:r w:rsidRPr="00965597">
        <w:rPr>
          <w:lang w:val="en-US"/>
        </w:rPr>
        <w:lastRenderedPageBreak/>
        <w:t>Discussion</w:t>
      </w:r>
      <w:bookmarkEnd w:id="0"/>
    </w:p>
    <w:p w14:paraId="541BB53B" w14:textId="1411FB8B" w:rsidR="000D0202" w:rsidRDefault="000D0202" w:rsidP="000D0202">
      <w:pPr>
        <w:pStyle w:val="20"/>
      </w:pPr>
      <w:r>
        <w:t>Details of procedural aspects of PUR in RRC</w:t>
      </w:r>
    </w:p>
    <w:p w14:paraId="6E9010C8" w14:textId="4DB59388" w:rsidR="00E7190A" w:rsidRDefault="00E7190A" w:rsidP="00530A66">
      <w:pPr>
        <w:pStyle w:val="31"/>
      </w:pPr>
      <w:r>
        <w:t>PUR configuration</w:t>
      </w:r>
      <w:r w:rsidR="006D5A5A">
        <w:t xml:space="preserve"> for CP solution</w:t>
      </w:r>
    </w:p>
    <w:p w14:paraId="61F20D9C" w14:textId="6BA14EA1" w:rsidR="00D64D73" w:rsidRPr="006D5A5A" w:rsidRDefault="00D64D73" w:rsidP="00E7190A">
      <w:pPr>
        <w:rPr>
          <w:lang w:eastAsia="ja-JP"/>
        </w:rPr>
      </w:pPr>
      <w:r>
        <w:rPr>
          <w:lang w:eastAsia="ja-JP"/>
        </w:rPr>
        <w:t xml:space="preserve">Two submitted </w:t>
      </w:r>
      <w:proofErr w:type="spellStart"/>
      <w:r>
        <w:rPr>
          <w:lang w:eastAsia="ja-JP"/>
        </w:rPr>
        <w:t>tdocs</w:t>
      </w:r>
      <w:proofErr w:type="spellEnd"/>
      <w:r>
        <w:rPr>
          <w:lang w:eastAsia="ja-JP"/>
        </w:rPr>
        <w:t xml:space="preserve"> </w:t>
      </w:r>
      <w:r>
        <w:rPr>
          <w:lang w:eastAsia="ja-JP"/>
        </w:rPr>
        <w:fldChar w:fldCharType="begin"/>
      </w:r>
      <w:r>
        <w:rPr>
          <w:lang w:eastAsia="ja-JP"/>
        </w:rPr>
        <w:instrText xml:space="preserve"> REF _Ref32840226 \r \h </w:instrText>
      </w:r>
      <w:r>
        <w:rPr>
          <w:lang w:eastAsia="ja-JP"/>
        </w:rPr>
      </w:r>
      <w:r>
        <w:rPr>
          <w:lang w:eastAsia="ja-JP"/>
        </w:rPr>
        <w:fldChar w:fldCharType="separate"/>
      </w:r>
      <w:r>
        <w:rPr>
          <w:lang w:eastAsia="ja-JP"/>
        </w:rPr>
        <w:t>[5]</w:t>
      </w:r>
      <w:r>
        <w:rPr>
          <w:lang w:eastAsia="ja-JP"/>
        </w:rPr>
        <w:fldChar w:fldCharType="end"/>
      </w:r>
      <w:r>
        <w:rPr>
          <w:lang w:eastAsia="ja-JP"/>
        </w:rPr>
        <w:t xml:space="preserve"> and </w:t>
      </w:r>
      <w:del w:id="1" w:author="Ericsson" w:date="2020-02-26T13:11:00Z">
        <w:r w:rsidDel="00935A55">
          <w:rPr>
            <w:lang w:eastAsia="ja-JP"/>
          </w:rPr>
          <w:fldChar w:fldCharType="begin"/>
        </w:r>
        <w:r w:rsidDel="00935A55">
          <w:rPr>
            <w:lang w:eastAsia="ja-JP"/>
          </w:rPr>
          <w:delInstrText xml:space="preserve"> REF _Ref32840231 \r \h </w:delInstrText>
        </w:r>
        <w:r w:rsidDel="00935A55">
          <w:rPr>
            <w:lang w:eastAsia="ja-JP"/>
          </w:rPr>
        </w:r>
        <w:r w:rsidDel="00935A55">
          <w:rPr>
            <w:lang w:eastAsia="ja-JP"/>
          </w:rPr>
          <w:fldChar w:fldCharType="separate"/>
        </w:r>
        <w:r w:rsidDel="00935A55">
          <w:rPr>
            <w:lang w:eastAsia="ja-JP"/>
          </w:rPr>
          <w:delText>[21]</w:delText>
        </w:r>
        <w:r w:rsidDel="00935A55">
          <w:rPr>
            <w:lang w:eastAsia="ja-JP"/>
          </w:rPr>
          <w:fldChar w:fldCharType="end"/>
        </w:r>
      </w:del>
      <w:ins w:id="2" w:author="Ericsson" w:date="2020-02-26T13:11:00Z">
        <w:r w:rsidR="00935A55">
          <w:rPr>
            <w:lang w:eastAsia="ja-JP"/>
          </w:rPr>
          <w:t>[12]</w:t>
        </w:r>
      </w:ins>
      <w:r>
        <w:rPr>
          <w:lang w:eastAsia="ja-JP"/>
        </w:rPr>
        <w:t xml:space="preserve"> include discussion on details of where to store PUR configuration for CP solution and implications of possible interactions. Additionally </w:t>
      </w:r>
      <w:r>
        <w:rPr>
          <w:lang w:eastAsia="ja-JP"/>
        </w:rPr>
        <w:fldChar w:fldCharType="begin"/>
      </w:r>
      <w:r>
        <w:rPr>
          <w:lang w:eastAsia="ja-JP"/>
        </w:rPr>
        <w:instrText xml:space="preserve"> REF _Ref32840285 \r \h </w:instrText>
      </w:r>
      <w:r>
        <w:rPr>
          <w:lang w:eastAsia="ja-JP"/>
        </w:rPr>
      </w:r>
      <w:r>
        <w:rPr>
          <w:lang w:eastAsia="ja-JP"/>
        </w:rPr>
        <w:fldChar w:fldCharType="separate"/>
      </w:r>
      <w:r>
        <w:rPr>
          <w:lang w:eastAsia="ja-JP"/>
        </w:rPr>
        <w:t>[6]</w:t>
      </w:r>
      <w:r>
        <w:rPr>
          <w:lang w:eastAsia="ja-JP"/>
        </w:rPr>
        <w:fldChar w:fldCharType="end"/>
      </w:r>
      <w:r>
        <w:rPr>
          <w:lang w:eastAsia="ja-JP"/>
        </w:rPr>
        <w:t xml:space="preserve"> is a draft LS to RAN3 related to discussion in </w:t>
      </w:r>
      <w:r>
        <w:rPr>
          <w:lang w:eastAsia="ja-JP"/>
        </w:rPr>
        <w:fldChar w:fldCharType="begin"/>
      </w:r>
      <w:r>
        <w:rPr>
          <w:lang w:eastAsia="ja-JP"/>
        </w:rPr>
        <w:instrText xml:space="preserve"> REF _Ref32840226 \r \h </w:instrText>
      </w:r>
      <w:r>
        <w:rPr>
          <w:lang w:eastAsia="ja-JP"/>
        </w:rPr>
      </w:r>
      <w:r>
        <w:rPr>
          <w:lang w:eastAsia="ja-JP"/>
        </w:rPr>
        <w:fldChar w:fldCharType="separate"/>
      </w:r>
      <w:r>
        <w:rPr>
          <w:lang w:eastAsia="ja-JP"/>
        </w:rPr>
        <w:t>[5]</w:t>
      </w:r>
      <w:r>
        <w:rPr>
          <w:lang w:eastAsia="ja-JP"/>
        </w:rPr>
        <w:fldChar w:fldCharType="end"/>
      </w:r>
      <w:r>
        <w:rPr>
          <w:lang w:eastAsia="ja-JP"/>
        </w:rPr>
        <w:t xml:space="preserve">. The following proposals are included in these two </w:t>
      </w:r>
      <w:proofErr w:type="spellStart"/>
      <w:r>
        <w:rPr>
          <w:lang w:eastAsia="ja-JP"/>
        </w:rPr>
        <w:t>tdocs</w:t>
      </w:r>
      <w:proofErr w:type="spellEnd"/>
      <w:r>
        <w:rPr>
          <w:lang w:eastAsia="ja-JP"/>
        </w:rPr>
        <w:t>:</w:t>
      </w:r>
    </w:p>
    <w:p w14:paraId="27E0B59B" w14:textId="1E6B5D28" w:rsidR="00E7190A" w:rsidRDefault="00E7190A" w:rsidP="00E7190A">
      <w:pPr>
        <w:pStyle w:val="a0"/>
        <w:overflowPunct w:val="0"/>
        <w:autoSpaceDE w:val="0"/>
        <w:autoSpaceDN w:val="0"/>
        <w:adjustRightInd w:val="0"/>
        <w:spacing w:after="120" w:line="240" w:lineRule="auto"/>
        <w:jc w:val="both"/>
        <w:textAlignment w:val="baseline"/>
        <w:rPr>
          <w:lang w:val="en-GB" w:eastAsia="en-US"/>
        </w:rPr>
      </w:pPr>
      <w:r>
        <w:rPr>
          <w:lang w:val="en-GB"/>
        </w:rPr>
        <w:t xml:space="preserve">RAN2 assumes that part of the PUR configuration of the UE can be stored in the MME transparently and the </w:t>
      </w:r>
      <w:proofErr w:type="spellStart"/>
      <w:r>
        <w:rPr>
          <w:lang w:val="en-GB"/>
        </w:rPr>
        <w:t>eNB</w:t>
      </w:r>
      <w:proofErr w:type="spellEnd"/>
      <w:r>
        <w:rPr>
          <w:lang w:val="en-GB"/>
        </w:rPr>
        <w:t xml:space="preserve"> does not link the PUR configuration to each UE in IDLE mode</w:t>
      </w:r>
      <w:r>
        <w:t xml:space="preserve"> [5]</w:t>
      </w:r>
      <w:r w:rsidR="008E0122">
        <w:t xml:space="preserve"> (Huawei)</w:t>
      </w:r>
    </w:p>
    <w:p w14:paraId="72A3B2FA" w14:textId="182C6C6E" w:rsidR="00E7190A" w:rsidRDefault="00E7190A" w:rsidP="006D5A5A">
      <w:pPr>
        <w:pStyle w:val="a0"/>
        <w:numPr>
          <w:ilvl w:val="1"/>
          <w:numId w:val="16"/>
        </w:numPr>
        <w:overflowPunct w:val="0"/>
        <w:autoSpaceDE w:val="0"/>
        <w:autoSpaceDN w:val="0"/>
        <w:adjustRightInd w:val="0"/>
        <w:spacing w:after="120" w:line="240" w:lineRule="auto"/>
        <w:jc w:val="both"/>
        <w:textAlignment w:val="baseline"/>
        <w:rPr>
          <w:lang w:val="en-GB"/>
        </w:rPr>
      </w:pPr>
      <w:r>
        <w:rPr>
          <w:lang w:val="en-GB"/>
        </w:rPr>
        <w:t>Send the LS to RAN3 to ask the support of the signalling.</w:t>
      </w:r>
      <w:r>
        <w:t xml:space="preserve"> [5]</w:t>
      </w:r>
      <w:r w:rsidR="008E0122">
        <w:t xml:space="preserve"> (Huawei)</w:t>
      </w:r>
    </w:p>
    <w:p w14:paraId="24C157B8" w14:textId="6E0C0568" w:rsidR="00E7190A" w:rsidRDefault="00E7190A" w:rsidP="00E7190A">
      <w:pPr>
        <w:pStyle w:val="a0"/>
        <w:overflowPunct w:val="0"/>
        <w:autoSpaceDE w:val="0"/>
        <w:autoSpaceDN w:val="0"/>
        <w:adjustRightInd w:val="0"/>
        <w:spacing w:after="120" w:line="240" w:lineRule="auto"/>
        <w:jc w:val="both"/>
        <w:textAlignment w:val="baseline"/>
      </w:pPr>
      <w:r>
        <w:t xml:space="preserve">It’s suggested that </w:t>
      </w:r>
      <w:proofErr w:type="spellStart"/>
      <w:r>
        <w:t>eNB</w:t>
      </w:r>
      <w:proofErr w:type="spellEnd"/>
      <w:r>
        <w:t xml:space="preserve"> can tag the D-PUR resource configuration with S-TMSI for a UE using CP solution.</w:t>
      </w:r>
      <w:r>
        <w:fldChar w:fldCharType="begin"/>
      </w:r>
      <w:r>
        <w:instrText>REF _Ref12 \r \h</w:instrText>
      </w:r>
      <w:r>
        <w:fldChar w:fldCharType="separate"/>
      </w:r>
      <w:r>
        <w:t>[12]</w:t>
      </w:r>
      <w:r>
        <w:fldChar w:fldCharType="end"/>
      </w:r>
      <w:r w:rsidR="008E0122">
        <w:t xml:space="preserve"> (ZTE)</w:t>
      </w:r>
    </w:p>
    <w:p w14:paraId="284EF8A0" w14:textId="484F4AEC" w:rsidR="00E7190A" w:rsidRDefault="00E7190A" w:rsidP="00D64D73">
      <w:pPr>
        <w:pStyle w:val="a0"/>
        <w:numPr>
          <w:ilvl w:val="1"/>
          <w:numId w:val="16"/>
        </w:numPr>
        <w:overflowPunct w:val="0"/>
        <w:autoSpaceDE w:val="0"/>
        <w:autoSpaceDN w:val="0"/>
        <w:adjustRightInd w:val="0"/>
        <w:spacing w:after="120" w:line="240" w:lineRule="auto"/>
        <w:jc w:val="both"/>
        <w:textAlignment w:val="baseline"/>
      </w:pPr>
      <w:r>
        <w:t xml:space="preserve">Once the S-TMSI changes, UE using CP solution and with D-PUR configuration would immediately indicate the new S-TMSI to </w:t>
      </w:r>
      <w:proofErr w:type="spellStart"/>
      <w:r>
        <w:t>eNB</w:t>
      </w:r>
      <w:proofErr w:type="spellEnd"/>
      <w:r>
        <w:t xml:space="preserve"> (e.g. the S-TMSI change indicating is performed in the same RRC_CONNECTED state as that the S-TMSI is changed by NAS).</w:t>
      </w:r>
      <w:r>
        <w:fldChar w:fldCharType="begin"/>
      </w:r>
      <w:r>
        <w:instrText>REF _Ref12 \r \h</w:instrText>
      </w:r>
      <w:r>
        <w:fldChar w:fldCharType="separate"/>
      </w:r>
      <w:r>
        <w:t>[12]</w:t>
      </w:r>
      <w:r>
        <w:fldChar w:fldCharType="end"/>
      </w:r>
      <w:r w:rsidR="008E0122">
        <w:t xml:space="preserve"> (ZTE)</w:t>
      </w:r>
    </w:p>
    <w:p w14:paraId="792389D7" w14:textId="77777777" w:rsidR="004412C6" w:rsidRDefault="00EC37B1" w:rsidP="006D5A5A">
      <w:pPr>
        <w:pStyle w:val="a0"/>
        <w:numPr>
          <w:ilvl w:val="0"/>
          <w:numId w:val="0"/>
        </w:numPr>
        <w:overflowPunct w:val="0"/>
        <w:autoSpaceDE w:val="0"/>
        <w:autoSpaceDN w:val="0"/>
        <w:adjustRightInd w:val="0"/>
        <w:spacing w:after="120" w:line="240" w:lineRule="auto"/>
        <w:jc w:val="both"/>
        <w:textAlignment w:val="baseline"/>
      </w:pPr>
      <w:r>
        <w:t xml:space="preserve">There are two open issues: Where the PUR configuration is stored when UE is in RRC_IDLE (e.g. in </w:t>
      </w:r>
      <w:proofErr w:type="spellStart"/>
      <w:r>
        <w:t>eNB</w:t>
      </w:r>
      <w:proofErr w:type="spellEnd"/>
      <w:r>
        <w:t xml:space="preserve"> and/or in MME) and if and how the </w:t>
      </w:r>
      <w:proofErr w:type="spellStart"/>
      <w:r>
        <w:t>eNB</w:t>
      </w:r>
      <w:proofErr w:type="spellEnd"/>
      <w:r>
        <w:t xml:space="preserve"> links UE </w:t>
      </w:r>
      <w:r w:rsidR="00786442">
        <w:t>and its PUR configuration.</w:t>
      </w:r>
    </w:p>
    <w:p w14:paraId="7D3069F2" w14:textId="48981629" w:rsidR="006D5A5A" w:rsidRDefault="00BA4BF8" w:rsidP="006D5A5A">
      <w:pPr>
        <w:pStyle w:val="a0"/>
        <w:numPr>
          <w:ilvl w:val="0"/>
          <w:numId w:val="0"/>
        </w:numPr>
        <w:overflowPunct w:val="0"/>
        <w:autoSpaceDE w:val="0"/>
        <w:autoSpaceDN w:val="0"/>
        <w:adjustRightInd w:val="0"/>
        <w:spacing w:after="120" w:line="240" w:lineRule="auto"/>
        <w:jc w:val="both"/>
        <w:textAlignment w:val="baseline"/>
      </w:pPr>
      <w:r>
        <w:t>The above</w:t>
      </w:r>
      <w:r w:rsidR="00F831D5">
        <w:t xml:space="preserve"> </w:t>
      </w:r>
      <w:r>
        <w:t xml:space="preserve">papers </w:t>
      </w:r>
      <w:r w:rsidR="00F831D5">
        <w:t xml:space="preserve">from Huawei and ZTE </w:t>
      </w:r>
      <w:r>
        <w:t>opposite views on the issues, thus the following proposals</w:t>
      </w:r>
      <w:r w:rsidR="004412C6">
        <w:t xml:space="preserve"> are</w:t>
      </w:r>
      <w:r>
        <w:t xml:space="preserve"> likely </w:t>
      </w:r>
      <w:r w:rsidR="004412C6">
        <w:t xml:space="preserve">to </w:t>
      </w:r>
      <w:r>
        <w:t>requir</w:t>
      </w:r>
      <w:r w:rsidR="004412C6">
        <w:t>e</w:t>
      </w:r>
      <w:r>
        <w:t xml:space="preserve"> more discussion</w:t>
      </w:r>
      <w:r w:rsidR="00786442">
        <w:t>:</w:t>
      </w:r>
    </w:p>
    <w:p w14:paraId="60A2671C" w14:textId="2BDAAF31" w:rsidR="00786442" w:rsidRPr="00711F71" w:rsidRDefault="00BA4BF8" w:rsidP="00786442">
      <w:pPr>
        <w:pStyle w:val="Proposal"/>
      </w:pPr>
      <w:bookmarkStart w:id="3" w:name="_Toc33085082"/>
      <w:r>
        <w:t xml:space="preserve">[FFS] </w:t>
      </w:r>
      <w:r w:rsidR="00786442" w:rsidRPr="00711F71">
        <w:t>MME stores at least part of the UE's PUR configuration in RRC_IDLE.</w:t>
      </w:r>
      <w:bookmarkEnd w:id="3"/>
    </w:p>
    <w:p w14:paraId="196EA0B8" w14:textId="40148EE6" w:rsidR="00517314" w:rsidRDefault="00711F71" w:rsidP="00F357F0">
      <w:pPr>
        <w:pStyle w:val="Proposal"/>
      </w:pPr>
      <w:bookmarkStart w:id="4" w:name="_Toc33085083"/>
      <w:r w:rsidRPr="00711F71">
        <w:t xml:space="preserve">[FFS] </w:t>
      </w:r>
      <w:r w:rsidR="00786442" w:rsidRPr="00711F71">
        <w:t xml:space="preserve">RAN2 to discuss if and how </w:t>
      </w:r>
      <w:proofErr w:type="spellStart"/>
      <w:r w:rsidR="00786442" w:rsidRPr="00711F71">
        <w:t>eNB</w:t>
      </w:r>
      <w:proofErr w:type="spellEnd"/>
      <w:r w:rsidR="00786442" w:rsidRPr="00711F71">
        <w:t xml:space="preserve"> links PUR configuration to each UE in RRC_IDLE.</w:t>
      </w:r>
      <w:bookmarkEnd w:id="4"/>
    </w:p>
    <w:p w14:paraId="33580AA7" w14:textId="77777777" w:rsidR="00465C69" w:rsidRPr="00465C69" w:rsidRDefault="00465C69" w:rsidP="00465C69">
      <w:pPr>
        <w:rPr>
          <w:u w:val="single"/>
        </w:rPr>
      </w:pPr>
      <w:r w:rsidRPr="00465C69">
        <w:rPr>
          <w:u w:val="single"/>
        </w:rPr>
        <w:t>Offline discussion</w:t>
      </w:r>
    </w:p>
    <w:p w14:paraId="6FBAF0E8" w14:textId="05A5B303" w:rsidR="00630187" w:rsidRDefault="00630187" w:rsidP="00630187">
      <w:r>
        <w:t>Companies are asked to provide their views on Proposals 1 and 2:</w:t>
      </w:r>
    </w:p>
    <w:tbl>
      <w:tblPr>
        <w:tblStyle w:val="afa"/>
        <w:tblW w:w="0" w:type="auto"/>
        <w:tblLook w:val="04A0" w:firstRow="1" w:lastRow="0" w:firstColumn="1" w:lastColumn="0" w:noHBand="0" w:noVBand="1"/>
      </w:tblPr>
      <w:tblGrid>
        <w:gridCol w:w="1838"/>
        <w:gridCol w:w="1843"/>
        <w:gridCol w:w="5948"/>
      </w:tblGrid>
      <w:tr w:rsidR="001251CB" w:rsidRPr="00245C06" w14:paraId="0881CA08" w14:textId="77777777" w:rsidTr="005034E0">
        <w:tc>
          <w:tcPr>
            <w:tcW w:w="1838" w:type="dxa"/>
          </w:tcPr>
          <w:p w14:paraId="2B0B898D" w14:textId="77777777" w:rsidR="001251CB" w:rsidRPr="00A22ED4" w:rsidRDefault="001251CB" w:rsidP="00CE08AC">
            <w:pPr>
              <w:rPr>
                <w:rFonts w:cs="Arial"/>
                <w:b/>
                <w:bCs/>
                <w:sz w:val="20"/>
                <w:szCs w:val="20"/>
              </w:rPr>
            </w:pPr>
            <w:r w:rsidRPr="00A22ED4">
              <w:rPr>
                <w:rFonts w:cs="Arial"/>
                <w:b/>
                <w:bCs/>
                <w:sz w:val="20"/>
                <w:szCs w:val="20"/>
              </w:rPr>
              <w:t>Company</w:t>
            </w:r>
          </w:p>
        </w:tc>
        <w:tc>
          <w:tcPr>
            <w:tcW w:w="1843" w:type="dxa"/>
          </w:tcPr>
          <w:p w14:paraId="74A8BCE9" w14:textId="7907E880" w:rsidR="001251CB" w:rsidRPr="00A22ED4" w:rsidRDefault="00630187" w:rsidP="00CE08AC">
            <w:pPr>
              <w:rPr>
                <w:rFonts w:cs="Arial"/>
                <w:b/>
                <w:bCs/>
                <w:sz w:val="20"/>
                <w:szCs w:val="20"/>
              </w:rPr>
            </w:pPr>
            <w:r w:rsidRPr="00A22ED4">
              <w:rPr>
                <w:rFonts w:cs="Arial"/>
                <w:b/>
                <w:bCs/>
                <w:sz w:val="20"/>
                <w:szCs w:val="20"/>
              </w:rPr>
              <w:t xml:space="preserve">Is P1 agreeable? </w:t>
            </w:r>
          </w:p>
        </w:tc>
        <w:tc>
          <w:tcPr>
            <w:tcW w:w="5948" w:type="dxa"/>
          </w:tcPr>
          <w:p w14:paraId="08643CEB" w14:textId="77777777" w:rsidR="001251CB" w:rsidRPr="00A22ED4" w:rsidRDefault="001251CB" w:rsidP="00CE08AC">
            <w:pPr>
              <w:rPr>
                <w:rFonts w:cs="Arial"/>
                <w:b/>
                <w:bCs/>
                <w:sz w:val="20"/>
                <w:szCs w:val="20"/>
              </w:rPr>
            </w:pPr>
            <w:r w:rsidRPr="00A22ED4">
              <w:rPr>
                <w:rFonts w:cs="Arial"/>
                <w:b/>
                <w:bCs/>
                <w:sz w:val="20"/>
                <w:szCs w:val="20"/>
              </w:rPr>
              <w:t>Comments</w:t>
            </w:r>
          </w:p>
        </w:tc>
      </w:tr>
      <w:tr w:rsidR="001251CB" w:rsidRPr="00245C06" w14:paraId="03462332" w14:textId="77777777" w:rsidTr="005034E0">
        <w:tc>
          <w:tcPr>
            <w:tcW w:w="1838" w:type="dxa"/>
          </w:tcPr>
          <w:p w14:paraId="76305365" w14:textId="5B8640B0" w:rsidR="001251CB" w:rsidRPr="00CA304A" w:rsidRDefault="00B00166" w:rsidP="00CE08AC">
            <w:pPr>
              <w:rPr>
                <w:rFonts w:cs="Arial"/>
                <w:sz w:val="20"/>
                <w:szCs w:val="18"/>
              </w:rPr>
            </w:pPr>
            <w:ins w:id="5" w:author="Ericsson" w:date="2020-02-25T14:33:00Z">
              <w:r w:rsidRPr="00CA304A">
                <w:rPr>
                  <w:rFonts w:cs="Arial"/>
                  <w:sz w:val="20"/>
                  <w:szCs w:val="18"/>
                </w:rPr>
                <w:t>Ericsson</w:t>
              </w:r>
            </w:ins>
          </w:p>
        </w:tc>
        <w:tc>
          <w:tcPr>
            <w:tcW w:w="1843" w:type="dxa"/>
          </w:tcPr>
          <w:p w14:paraId="36FC3643" w14:textId="76620B67" w:rsidR="001251CB" w:rsidRPr="00CA304A" w:rsidRDefault="00B00166" w:rsidP="00CE08AC">
            <w:pPr>
              <w:rPr>
                <w:rFonts w:cs="Arial"/>
                <w:sz w:val="20"/>
                <w:szCs w:val="18"/>
              </w:rPr>
            </w:pPr>
            <w:ins w:id="6" w:author="Ericsson" w:date="2020-02-25T14:33:00Z">
              <w:r w:rsidRPr="00CA304A">
                <w:rPr>
                  <w:rFonts w:cs="Arial"/>
                  <w:sz w:val="20"/>
                  <w:szCs w:val="18"/>
                </w:rPr>
                <w:t>Perhaps later</w:t>
              </w:r>
            </w:ins>
          </w:p>
        </w:tc>
        <w:tc>
          <w:tcPr>
            <w:tcW w:w="5948" w:type="dxa"/>
          </w:tcPr>
          <w:p w14:paraId="04BA89D3" w14:textId="3FD32FAF" w:rsidR="001251CB" w:rsidRPr="00CA304A" w:rsidRDefault="00B00166" w:rsidP="00CE08AC">
            <w:pPr>
              <w:rPr>
                <w:rFonts w:cs="Arial"/>
                <w:sz w:val="20"/>
                <w:szCs w:val="18"/>
              </w:rPr>
            </w:pPr>
            <w:ins w:id="7" w:author="Ericsson" w:date="2020-02-25T14:33:00Z">
              <w:r w:rsidRPr="00CA304A">
                <w:rPr>
                  <w:rFonts w:cs="Arial"/>
                  <w:sz w:val="20"/>
                  <w:szCs w:val="18"/>
                </w:rPr>
                <w:t xml:space="preserve">In </w:t>
              </w:r>
            </w:ins>
            <w:ins w:id="8" w:author="Ericsson" w:date="2020-02-25T14:34:00Z">
              <w:r w:rsidRPr="00CA304A">
                <w:rPr>
                  <w:rFonts w:cs="Arial"/>
                  <w:sz w:val="20"/>
                  <w:szCs w:val="18"/>
                </w:rPr>
                <w:t>our view it is problematic to agree P1 before the full solution is clear</w:t>
              </w:r>
            </w:ins>
            <w:ins w:id="9" w:author="Ericsson" w:date="2020-02-25T14:35:00Z">
              <w:r w:rsidRPr="00CA304A">
                <w:rPr>
                  <w:rFonts w:cs="Arial"/>
                  <w:sz w:val="20"/>
                  <w:szCs w:val="18"/>
                </w:rPr>
                <w:t>, which it is not from [5] and [12]</w:t>
              </w:r>
            </w:ins>
            <w:ins w:id="10" w:author="Ericsson" w:date="2020-02-25T14:34:00Z">
              <w:r w:rsidRPr="00CA304A">
                <w:rPr>
                  <w:rFonts w:cs="Arial"/>
                  <w:sz w:val="20"/>
                  <w:szCs w:val="18"/>
                </w:rPr>
                <w:t xml:space="preserve">. </w:t>
              </w:r>
            </w:ins>
            <w:ins w:id="11" w:author="Ericsson" w:date="2020-02-25T14:36:00Z">
              <w:r w:rsidRPr="00CA304A">
                <w:rPr>
                  <w:rFonts w:cs="Arial"/>
                  <w:sz w:val="20"/>
                  <w:szCs w:val="18"/>
                </w:rPr>
                <w:t>Wh</w:t>
              </w:r>
            </w:ins>
            <w:ins w:id="12" w:author="Ericsson" w:date="2020-02-26T13:11:00Z">
              <w:r w:rsidR="00935A55" w:rsidRPr="00CA304A">
                <w:rPr>
                  <w:rFonts w:cs="Arial"/>
                  <w:sz w:val="20"/>
                  <w:szCs w:val="18"/>
                </w:rPr>
                <w:t>at information is</w:t>
              </w:r>
            </w:ins>
            <w:ins w:id="13" w:author="Ericsson" w:date="2020-02-25T14:36:00Z">
              <w:r w:rsidRPr="00CA304A">
                <w:rPr>
                  <w:rFonts w:cs="Arial"/>
                  <w:sz w:val="20"/>
                  <w:szCs w:val="18"/>
                </w:rPr>
                <w:t xml:space="preserve"> to be stored in MME and wh</w:t>
              </w:r>
            </w:ins>
            <w:ins w:id="14" w:author="Ericsson" w:date="2020-02-26T13:12:00Z">
              <w:r w:rsidR="00935A55" w:rsidRPr="00CA304A">
                <w:rPr>
                  <w:rFonts w:cs="Arial"/>
                  <w:sz w:val="20"/>
                  <w:szCs w:val="18"/>
                </w:rPr>
                <w:t>at</w:t>
              </w:r>
            </w:ins>
            <w:ins w:id="15" w:author="Ericsson" w:date="2020-02-25T14:36:00Z">
              <w:r w:rsidRPr="00CA304A">
                <w:rPr>
                  <w:rFonts w:cs="Arial"/>
                  <w:sz w:val="20"/>
                  <w:szCs w:val="18"/>
                </w:rPr>
                <w:t xml:space="preserve"> in </w:t>
              </w:r>
              <w:proofErr w:type="spellStart"/>
              <w:r w:rsidRPr="00CA304A">
                <w:rPr>
                  <w:rFonts w:cs="Arial"/>
                  <w:sz w:val="20"/>
                  <w:szCs w:val="18"/>
                </w:rPr>
                <w:t>eNB</w:t>
              </w:r>
              <w:proofErr w:type="spellEnd"/>
              <w:r w:rsidRPr="00CA304A">
                <w:rPr>
                  <w:rFonts w:cs="Arial"/>
                  <w:sz w:val="20"/>
                  <w:szCs w:val="18"/>
                </w:rPr>
                <w:t xml:space="preserve">? </w:t>
              </w:r>
            </w:ins>
            <w:ins w:id="16" w:author="Ericsson" w:date="2020-02-26T18:10:00Z">
              <w:r w:rsidR="00CA304A" w:rsidRPr="00CA304A">
                <w:rPr>
                  <w:rFonts w:cs="Arial"/>
                  <w:sz w:val="20"/>
                  <w:szCs w:val="18"/>
                </w:rPr>
                <w:t xml:space="preserve">It is not exactly clear how the configuration storage in MME would work from </w:t>
              </w:r>
              <w:proofErr w:type="spellStart"/>
              <w:r w:rsidR="00CA304A" w:rsidRPr="00CA304A">
                <w:rPr>
                  <w:rFonts w:cs="Arial"/>
                  <w:sz w:val="20"/>
                  <w:szCs w:val="18"/>
                </w:rPr>
                <w:t>eNB</w:t>
              </w:r>
              <w:proofErr w:type="spellEnd"/>
              <w:r w:rsidR="00CA304A" w:rsidRPr="00CA304A">
                <w:rPr>
                  <w:rFonts w:cs="Arial"/>
                  <w:sz w:val="20"/>
                  <w:szCs w:val="18"/>
                </w:rPr>
                <w:t xml:space="preserve"> point of view</w:t>
              </w:r>
            </w:ins>
            <w:ins w:id="17" w:author="Ericsson" w:date="2020-02-26T18:11:00Z">
              <w:r w:rsidR="00CA304A">
                <w:rPr>
                  <w:rFonts w:cs="Arial"/>
                  <w:sz w:val="20"/>
                  <w:szCs w:val="18"/>
                </w:rPr>
                <w:t xml:space="preserve">, e.g. how would the </w:t>
              </w:r>
              <w:proofErr w:type="spellStart"/>
              <w:r w:rsidR="00CA304A">
                <w:rPr>
                  <w:rFonts w:cs="Arial"/>
                  <w:sz w:val="20"/>
                  <w:szCs w:val="18"/>
                </w:rPr>
                <w:t>eNB</w:t>
              </w:r>
              <w:proofErr w:type="spellEnd"/>
              <w:r w:rsidR="00CA304A">
                <w:rPr>
                  <w:rFonts w:cs="Arial"/>
                  <w:sz w:val="20"/>
                  <w:szCs w:val="18"/>
                </w:rPr>
                <w:t xml:space="preserve"> know all of the relevant configuration for a particular PUR occasion. </w:t>
              </w:r>
            </w:ins>
          </w:p>
        </w:tc>
      </w:tr>
      <w:tr w:rsidR="00826578" w:rsidRPr="00245C06" w14:paraId="3B156258" w14:textId="77777777" w:rsidTr="005034E0">
        <w:tc>
          <w:tcPr>
            <w:tcW w:w="1838" w:type="dxa"/>
          </w:tcPr>
          <w:p w14:paraId="34C0E9D7" w14:textId="01B13316" w:rsidR="00826578" w:rsidRPr="00245C06" w:rsidRDefault="00826578" w:rsidP="00826578">
            <w:pPr>
              <w:rPr>
                <w:rFonts w:cs="Arial"/>
              </w:rPr>
            </w:pPr>
            <w:ins w:id="18" w:author="HW" w:date="2020-02-27T02:39:00Z">
              <w:r>
                <w:rPr>
                  <w:rFonts w:eastAsiaTheme="minorEastAsia" w:cs="Arial" w:hint="eastAsia"/>
                  <w:lang w:eastAsia="zh-CN"/>
                </w:rPr>
                <w:t>Huawei</w:t>
              </w:r>
              <w:r>
                <w:rPr>
                  <w:rFonts w:eastAsiaTheme="minorEastAsia" w:cs="Arial"/>
                  <w:lang w:eastAsia="zh-CN"/>
                </w:rPr>
                <w:t>, HiSilicon</w:t>
              </w:r>
            </w:ins>
          </w:p>
        </w:tc>
        <w:tc>
          <w:tcPr>
            <w:tcW w:w="1843" w:type="dxa"/>
          </w:tcPr>
          <w:p w14:paraId="67D7AB2E" w14:textId="060195AF" w:rsidR="00826578" w:rsidRPr="00245C06" w:rsidRDefault="00826578" w:rsidP="00826578">
            <w:pPr>
              <w:rPr>
                <w:rFonts w:cs="Arial"/>
              </w:rPr>
            </w:pPr>
            <w:ins w:id="19" w:author="HW" w:date="2020-02-27T02:39:00Z">
              <w:r>
                <w:rPr>
                  <w:rFonts w:eastAsiaTheme="minorEastAsia" w:cs="Arial" w:hint="eastAsia"/>
                  <w:lang w:eastAsia="zh-CN"/>
                </w:rPr>
                <w:t>A</w:t>
              </w:r>
              <w:r>
                <w:rPr>
                  <w:rFonts w:eastAsiaTheme="minorEastAsia" w:cs="Arial"/>
                  <w:lang w:eastAsia="zh-CN"/>
                </w:rPr>
                <w:t>gree with P1</w:t>
              </w:r>
            </w:ins>
          </w:p>
        </w:tc>
        <w:tc>
          <w:tcPr>
            <w:tcW w:w="5948" w:type="dxa"/>
          </w:tcPr>
          <w:p w14:paraId="05D80C84" w14:textId="77777777" w:rsidR="00826578" w:rsidRDefault="00826578" w:rsidP="00826578">
            <w:pPr>
              <w:rPr>
                <w:ins w:id="20" w:author="HW" w:date="2020-02-27T02:39:00Z"/>
                <w:rFonts w:cs="Arial"/>
              </w:rPr>
            </w:pPr>
            <w:ins w:id="21" w:author="HW" w:date="2020-02-27T02:39:00Z">
              <w:r>
                <w:rPr>
                  <w:rFonts w:cs="Arial"/>
                </w:rPr>
                <w:t xml:space="preserve">In our view, </w:t>
              </w:r>
              <w:r w:rsidRPr="0095211F">
                <w:rPr>
                  <w:rFonts w:cs="Arial"/>
                </w:rPr>
                <w:t xml:space="preserve">only </w:t>
              </w:r>
              <w:r>
                <w:rPr>
                  <w:rFonts w:cs="Arial"/>
                </w:rPr>
                <w:t xml:space="preserve">the </w:t>
              </w:r>
              <w:r w:rsidRPr="0095211F">
                <w:rPr>
                  <w:rFonts w:cs="Arial"/>
                </w:rPr>
                <w:t xml:space="preserve">PHY parameters </w:t>
              </w:r>
              <w:r>
                <w:rPr>
                  <w:rFonts w:cs="Arial"/>
                </w:rPr>
                <w:t xml:space="preserve">needed </w:t>
              </w:r>
              <w:r w:rsidRPr="0095211F">
                <w:rPr>
                  <w:rFonts w:cs="Arial"/>
                </w:rPr>
                <w:t xml:space="preserve">for the </w:t>
              </w:r>
              <w:proofErr w:type="spellStart"/>
              <w:r w:rsidRPr="0095211F">
                <w:rPr>
                  <w:rFonts w:cs="Arial"/>
                </w:rPr>
                <w:t>eNB</w:t>
              </w:r>
              <w:proofErr w:type="spellEnd"/>
              <w:r w:rsidRPr="0095211F">
                <w:rPr>
                  <w:rFonts w:cs="Arial"/>
                </w:rPr>
                <w:t xml:space="preserve"> to receive </w:t>
              </w:r>
              <w:r>
                <w:rPr>
                  <w:rFonts w:cs="Arial"/>
                </w:rPr>
                <w:t xml:space="preserve">the </w:t>
              </w:r>
              <w:r w:rsidRPr="0095211F">
                <w:rPr>
                  <w:rFonts w:cs="Arial"/>
                </w:rPr>
                <w:t xml:space="preserve">PUR transmission </w:t>
              </w:r>
              <w:r>
                <w:rPr>
                  <w:rFonts w:cs="Arial"/>
                </w:rPr>
                <w:t>are</w:t>
              </w:r>
              <w:r w:rsidRPr="0095211F">
                <w:rPr>
                  <w:rFonts w:cs="Arial"/>
                </w:rPr>
                <w:t xml:space="preserve"> stored</w:t>
              </w:r>
              <w:r>
                <w:rPr>
                  <w:rFonts w:cs="Arial"/>
                </w:rPr>
                <w:t xml:space="preserve"> i</w:t>
              </w:r>
              <w:r w:rsidRPr="0095211F">
                <w:rPr>
                  <w:rFonts w:cs="Arial"/>
                </w:rPr>
                <w:t xml:space="preserve">n the </w:t>
              </w:r>
              <w:proofErr w:type="spellStart"/>
              <w:r w:rsidRPr="0095211F">
                <w:rPr>
                  <w:rFonts w:cs="Arial"/>
                </w:rPr>
                <w:t>eNB</w:t>
              </w:r>
              <w:proofErr w:type="spellEnd"/>
              <w:r>
                <w:rPr>
                  <w:rFonts w:cs="Arial"/>
                </w:rPr>
                <w:t>. And those parameters should be maintained similarly to PRACH resource, i.e. not linked individually to each UE or to PUR-RNTI. Other configuration parameters should be linked to S-TMSI included in the uplink RRC message for PUR and stored in the MME transparently.</w:t>
              </w:r>
            </w:ins>
          </w:p>
          <w:p w14:paraId="57CEFEE4" w14:textId="4C64D60D" w:rsidR="00826578" w:rsidRPr="00245C06" w:rsidRDefault="00826578" w:rsidP="00826578">
            <w:pPr>
              <w:rPr>
                <w:rFonts w:cs="Arial"/>
              </w:rPr>
            </w:pPr>
            <w:ins w:id="22" w:author="HW" w:date="2020-02-27T02:39:00Z">
              <w:r>
                <w:rPr>
                  <w:rFonts w:eastAsiaTheme="minorEastAsia" w:cs="Arial"/>
                  <w:lang w:eastAsia="zh-CN"/>
                </w:rPr>
                <w:t>O</w:t>
              </w:r>
              <w:r w:rsidRPr="0095211F">
                <w:rPr>
                  <w:rFonts w:eastAsiaTheme="minorEastAsia" w:cs="Arial"/>
                  <w:lang w:eastAsia="zh-CN"/>
                </w:rPr>
                <w:t xml:space="preserve">ne basic concept of the CP solution is that there is no UE context in the </w:t>
              </w:r>
              <w:proofErr w:type="spellStart"/>
              <w:r w:rsidRPr="0095211F">
                <w:rPr>
                  <w:rFonts w:eastAsiaTheme="minorEastAsia" w:cs="Arial"/>
                  <w:lang w:eastAsia="zh-CN"/>
                </w:rPr>
                <w:t>eNB</w:t>
              </w:r>
              <w:proofErr w:type="spellEnd"/>
              <w:r w:rsidRPr="0095211F">
                <w:rPr>
                  <w:rFonts w:eastAsiaTheme="minorEastAsia" w:cs="Arial"/>
                  <w:lang w:eastAsia="zh-CN"/>
                </w:rPr>
                <w:t xml:space="preserve"> for UEs in IDLE mode. Storing the whole PUR configuration in the </w:t>
              </w:r>
              <w:proofErr w:type="spellStart"/>
              <w:r w:rsidRPr="0095211F">
                <w:rPr>
                  <w:rFonts w:eastAsiaTheme="minorEastAsia" w:cs="Arial"/>
                  <w:lang w:eastAsia="zh-CN"/>
                </w:rPr>
                <w:t>eNB</w:t>
              </w:r>
              <w:proofErr w:type="spellEnd"/>
              <w:r w:rsidRPr="0095211F">
                <w:rPr>
                  <w:rFonts w:eastAsiaTheme="minorEastAsia" w:cs="Arial"/>
                  <w:lang w:eastAsia="zh-CN"/>
                </w:rPr>
                <w:t xml:space="preserve"> for UEs in Idle mode will reduce the benefit of the CP solution from the </w:t>
              </w:r>
              <w:proofErr w:type="spellStart"/>
              <w:r w:rsidRPr="0095211F">
                <w:rPr>
                  <w:rFonts w:eastAsiaTheme="minorEastAsia" w:cs="Arial"/>
                  <w:lang w:eastAsia="zh-CN"/>
                </w:rPr>
                <w:t>eNB</w:t>
              </w:r>
              <w:proofErr w:type="spellEnd"/>
              <w:r w:rsidRPr="0095211F">
                <w:rPr>
                  <w:rFonts w:eastAsiaTheme="minorEastAsia" w:cs="Arial"/>
                  <w:lang w:eastAsia="zh-CN"/>
                </w:rPr>
                <w:t xml:space="preserve"> point of view.</w:t>
              </w:r>
            </w:ins>
          </w:p>
        </w:tc>
      </w:tr>
    </w:tbl>
    <w:p w14:paraId="2055D3E6" w14:textId="17AEF0C1" w:rsidR="001251CB" w:rsidRDefault="001251CB" w:rsidP="001251CB">
      <w:pPr>
        <w:pStyle w:val="Proposal"/>
        <w:numPr>
          <w:ilvl w:val="0"/>
          <w:numId w:val="0"/>
        </w:numPr>
        <w:ind w:left="1701" w:hanging="1701"/>
      </w:pPr>
    </w:p>
    <w:tbl>
      <w:tblPr>
        <w:tblStyle w:val="afa"/>
        <w:tblW w:w="9634" w:type="dxa"/>
        <w:tblLook w:val="04A0" w:firstRow="1" w:lastRow="0" w:firstColumn="1" w:lastColumn="0" w:noHBand="0" w:noVBand="1"/>
      </w:tblPr>
      <w:tblGrid>
        <w:gridCol w:w="1838"/>
        <w:gridCol w:w="7796"/>
      </w:tblGrid>
      <w:tr w:rsidR="00630187" w:rsidRPr="00245C06" w14:paraId="150D4EF3" w14:textId="77777777" w:rsidTr="005034E0">
        <w:tc>
          <w:tcPr>
            <w:tcW w:w="1838" w:type="dxa"/>
          </w:tcPr>
          <w:p w14:paraId="048BBEAE" w14:textId="77777777" w:rsidR="00630187" w:rsidRPr="00A22ED4" w:rsidRDefault="00630187" w:rsidP="00CE08AC">
            <w:pPr>
              <w:rPr>
                <w:rFonts w:cs="Arial"/>
                <w:b/>
                <w:bCs/>
                <w:sz w:val="20"/>
                <w:szCs w:val="20"/>
              </w:rPr>
            </w:pPr>
            <w:r w:rsidRPr="00A22ED4">
              <w:rPr>
                <w:rFonts w:cs="Arial"/>
                <w:b/>
                <w:bCs/>
                <w:sz w:val="20"/>
                <w:szCs w:val="20"/>
              </w:rPr>
              <w:t>Company</w:t>
            </w:r>
          </w:p>
        </w:tc>
        <w:tc>
          <w:tcPr>
            <w:tcW w:w="7796" w:type="dxa"/>
          </w:tcPr>
          <w:p w14:paraId="001EDA7A" w14:textId="5610F0D7" w:rsidR="00630187" w:rsidRPr="00A22ED4" w:rsidRDefault="004D1C3C" w:rsidP="00CE08AC">
            <w:pPr>
              <w:rPr>
                <w:rFonts w:cs="Arial"/>
                <w:b/>
                <w:bCs/>
                <w:sz w:val="20"/>
                <w:szCs w:val="20"/>
              </w:rPr>
            </w:pPr>
            <w:r>
              <w:rPr>
                <w:rFonts w:cs="Arial"/>
                <w:b/>
                <w:bCs/>
                <w:sz w:val="20"/>
                <w:szCs w:val="20"/>
              </w:rPr>
              <w:t>D</w:t>
            </w:r>
            <w:r w:rsidR="00630187" w:rsidRPr="00A22ED4">
              <w:rPr>
                <w:rFonts w:cs="Arial"/>
                <w:b/>
                <w:bCs/>
                <w:sz w:val="20"/>
                <w:szCs w:val="20"/>
              </w:rPr>
              <w:t xml:space="preserve">oes </w:t>
            </w:r>
            <w:proofErr w:type="spellStart"/>
            <w:r w:rsidR="00630187" w:rsidRPr="00A22ED4">
              <w:rPr>
                <w:rFonts w:cs="Arial"/>
                <w:b/>
                <w:bCs/>
                <w:sz w:val="20"/>
                <w:szCs w:val="20"/>
              </w:rPr>
              <w:t>eNB</w:t>
            </w:r>
            <w:proofErr w:type="spellEnd"/>
            <w:r w:rsidR="00630187" w:rsidRPr="00A22ED4">
              <w:rPr>
                <w:rFonts w:cs="Arial"/>
                <w:b/>
                <w:bCs/>
                <w:sz w:val="20"/>
                <w:szCs w:val="20"/>
              </w:rPr>
              <w:t xml:space="preserve"> need to link PUR configuration and UE and if, how? </w:t>
            </w:r>
            <w:r w:rsidR="00EC700C">
              <w:rPr>
                <w:rFonts w:cs="Arial"/>
                <w:b/>
                <w:bCs/>
                <w:sz w:val="20"/>
                <w:szCs w:val="20"/>
              </w:rPr>
              <w:t>Please elaborate on how the configuration for CP PUR would work</w:t>
            </w:r>
            <w:r w:rsidR="00EC668A">
              <w:rPr>
                <w:rFonts w:cs="Arial"/>
                <w:b/>
                <w:bCs/>
                <w:sz w:val="20"/>
                <w:szCs w:val="20"/>
              </w:rPr>
              <w:t xml:space="preserve"> (if not </w:t>
            </w:r>
            <w:r w:rsidR="00FF3C4B">
              <w:rPr>
                <w:rFonts w:cs="Arial"/>
                <w:b/>
                <w:bCs/>
                <w:sz w:val="20"/>
                <w:szCs w:val="20"/>
              </w:rPr>
              <w:t xml:space="preserve">clear </w:t>
            </w:r>
            <w:r w:rsidR="009014BA">
              <w:rPr>
                <w:rFonts w:cs="Arial"/>
                <w:b/>
                <w:bCs/>
                <w:sz w:val="20"/>
                <w:szCs w:val="20"/>
              </w:rPr>
              <w:t xml:space="preserve">in </w:t>
            </w:r>
            <w:r w:rsidR="00EC668A">
              <w:rPr>
                <w:rFonts w:cs="Arial"/>
                <w:b/>
                <w:bCs/>
                <w:sz w:val="20"/>
                <w:szCs w:val="20"/>
              </w:rPr>
              <w:t>above</w:t>
            </w:r>
            <w:r w:rsidR="009014BA">
              <w:rPr>
                <w:rFonts w:cs="Arial"/>
                <w:b/>
                <w:bCs/>
                <w:sz w:val="20"/>
                <w:szCs w:val="20"/>
              </w:rPr>
              <w:t xml:space="preserve"> reply</w:t>
            </w:r>
            <w:r w:rsidR="00EC668A">
              <w:rPr>
                <w:rFonts w:cs="Arial"/>
                <w:b/>
                <w:bCs/>
                <w:sz w:val="20"/>
                <w:szCs w:val="20"/>
              </w:rPr>
              <w:t>)</w:t>
            </w:r>
            <w:r w:rsidR="00EC700C">
              <w:rPr>
                <w:rFonts w:cs="Arial"/>
                <w:b/>
                <w:bCs/>
                <w:sz w:val="20"/>
                <w:szCs w:val="20"/>
              </w:rPr>
              <w:t xml:space="preserve">. </w:t>
            </w:r>
          </w:p>
        </w:tc>
      </w:tr>
      <w:tr w:rsidR="00630187" w:rsidRPr="00245C06" w14:paraId="3CBA48C9" w14:textId="77777777" w:rsidTr="005034E0">
        <w:tc>
          <w:tcPr>
            <w:tcW w:w="1838" w:type="dxa"/>
          </w:tcPr>
          <w:p w14:paraId="3A9A6EBC" w14:textId="18F754EB" w:rsidR="00630187" w:rsidRPr="00CA304A" w:rsidRDefault="00134D58" w:rsidP="00CE08AC">
            <w:pPr>
              <w:rPr>
                <w:rFonts w:cs="Arial"/>
                <w:sz w:val="20"/>
                <w:szCs w:val="18"/>
              </w:rPr>
            </w:pPr>
            <w:ins w:id="23" w:author="Ericsson" w:date="2020-02-25T14:36:00Z">
              <w:r w:rsidRPr="00CA304A">
                <w:rPr>
                  <w:rFonts w:cs="Arial"/>
                  <w:sz w:val="20"/>
                  <w:szCs w:val="18"/>
                </w:rPr>
                <w:t>Ericsson</w:t>
              </w:r>
            </w:ins>
          </w:p>
        </w:tc>
        <w:tc>
          <w:tcPr>
            <w:tcW w:w="7796" w:type="dxa"/>
          </w:tcPr>
          <w:p w14:paraId="5196ED73" w14:textId="51F475AB" w:rsidR="00630187" w:rsidRPr="00CA304A" w:rsidRDefault="00134D58" w:rsidP="00CE08AC">
            <w:pPr>
              <w:rPr>
                <w:rFonts w:cs="Arial"/>
                <w:sz w:val="20"/>
                <w:szCs w:val="18"/>
              </w:rPr>
            </w:pPr>
            <w:proofErr w:type="spellStart"/>
            <w:ins w:id="24" w:author="Ericsson" w:date="2020-02-25T14:36:00Z">
              <w:r w:rsidRPr="00CA304A">
                <w:rPr>
                  <w:rFonts w:cs="Arial"/>
                  <w:sz w:val="20"/>
                  <w:szCs w:val="18"/>
                </w:rPr>
                <w:t>eNB</w:t>
              </w:r>
              <w:proofErr w:type="spellEnd"/>
              <w:r w:rsidRPr="00CA304A">
                <w:rPr>
                  <w:rFonts w:cs="Arial"/>
                  <w:sz w:val="20"/>
                  <w:szCs w:val="18"/>
                </w:rPr>
                <w:t xml:space="preserve"> would have to </w:t>
              </w:r>
            </w:ins>
            <w:ins w:id="25" w:author="Ericsson" w:date="2020-02-25T14:37:00Z">
              <w:r w:rsidRPr="00CA304A">
                <w:rPr>
                  <w:rFonts w:cs="Arial"/>
                  <w:sz w:val="20"/>
                  <w:szCs w:val="18"/>
                </w:rPr>
                <w:t>store UE-specific PUR information to be able to decode the PUR transmission; e.g. PUR C-RNTI, TBS, MCS, DM-RS</w:t>
              </w:r>
            </w:ins>
            <w:ins w:id="26" w:author="Ericsson" w:date="2020-02-25T15:56:00Z">
              <w:r w:rsidR="00B23B6D" w:rsidRPr="00CA304A">
                <w:rPr>
                  <w:rFonts w:cs="Arial"/>
                  <w:sz w:val="20"/>
                  <w:szCs w:val="18"/>
                </w:rPr>
                <w:t xml:space="preserve"> cyclic shift</w:t>
              </w:r>
            </w:ins>
            <w:ins w:id="27" w:author="Ericsson" w:date="2020-02-25T14:37:00Z">
              <w:r w:rsidRPr="00CA304A">
                <w:rPr>
                  <w:rFonts w:cs="Arial"/>
                  <w:sz w:val="20"/>
                  <w:szCs w:val="18"/>
                </w:rPr>
                <w:t xml:space="preserve">, etc. </w:t>
              </w:r>
            </w:ins>
            <w:ins w:id="28" w:author="Ericsson" w:date="2020-02-25T14:38:00Z">
              <w:r w:rsidRPr="00CA304A">
                <w:rPr>
                  <w:rFonts w:cs="Arial"/>
                  <w:sz w:val="20"/>
                  <w:szCs w:val="18"/>
                </w:rPr>
                <w:t>I</w:t>
              </w:r>
            </w:ins>
            <w:ins w:id="29" w:author="Ericsson" w:date="2020-02-25T14:37:00Z">
              <w:r w:rsidRPr="00CA304A">
                <w:rPr>
                  <w:rFonts w:cs="Arial"/>
                  <w:sz w:val="20"/>
                  <w:szCs w:val="18"/>
                </w:rPr>
                <w:t xml:space="preserve">t </w:t>
              </w:r>
            </w:ins>
            <w:ins w:id="30" w:author="Ericsson" w:date="2020-02-25T14:38:00Z">
              <w:r w:rsidRPr="00CA304A">
                <w:rPr>
                  <w:rFonts w:cs="Arial"/>
                  <w:sz w:val="20"/>
                  <w:szCs w:val="18"/>
                </w:rPr>
                <w:t xml:space="preserve">would not work to retrieve such information at first after the PUR transmission, and hence it is not sufficient for </w:t>
              </w:r>
              <w:proofErr w:type="spellStart"/>
              <w:r w:rsidRPr="00CA304A">
                <w:rPr>
                  <w:rFonts w:cs="Arial"/>
                  <w:sz w:val="20"/>
                  <w:szCs w:val="18"/>
                </w:rPr>
                <w:t>eNB</w:t>
              </w:r>
            </w:ins>
            <w:proofErr w:type="spellEnd"/>
            <w:ins w:id="31" w:author="Ericsson" w:date="2020-02-25T14:39:00Z">
              <w:r w:rsidRPr="00CA304A">
                <w:rPr>
                  <w:rFonts w:cs="Arial"/>
                  <w:sz w:val="20"/>
                  <w:szCs w:val="18"/>
                </w:rPr>
                <w:t xml:space="preserve"> to</w:t>
              </w:r>
            </w:ins>
            <w:ins w:id="32" w:author="Ericsson" w:date="2020-02-26T13:14:00Z">
              <w:r w:rsidR="00935A55" w:rsidRPr="00CA304A">
                <w:rPr>
                  <w:rFonts w:cs="Arial"/>
                  <w:sz w:val="20"/>
                  <w:szCs w:val="18"/>
                </w:rPr>
                <w:t xml:space="preserve"> just</w:t>
              </w:r>
            </w:ins>
            <w:ins w:id="33" w:author="Ericsson" w:date="2020-02-25T14:39:00Z">
              <w:r w:rsidRPr="00CA304A">
                <w:rPr>
                  <w:rFonts w:cs="Arial"/>
                  <w:sz w:val="20"/>
                  <w:szCs w:val="18"/>
                </w:rPr>
                <w:t xml:space="preserve"> store common information on which time- and frequency-resources are used for any UE in the cell.</w:t>
              </w:r>
            </w:ins>
          </w:p>
        </w:tc>
      </w:tr>
      <w:tr w:rsidR="00826578" w:rsidRPr="00245C06" w14:paraId="76B9F963" w14:textId="77777777" w:rsidTr="005034E0">
        <w:tc>
          <w:tcPr>
            <w:tcW w:w="1838" w:type="dxa"/>
          </w:tcPr>
          <w:p w14:paraId="5187188A" w14:textId="5A1B5EB9" w:rsidR="00826578" w:rsidRPr="00245C06" w:rsidRDefault="00826578" w:rsidP="00826578">
            <w:pPr>
              <w:rPr>
                <w:rFonts w:cs="Arial"/>
              </w:rPr>
            </w:pPr>
            <w:ins w:id="34" w:author="HW" w:date="2020-02-27T02:39:00Z">
              <w:r>
                <w:rPr>
                  <w:rFonts w:eastAsiaTheme="minorEastAsia" w:cs="Arial" w:hint="eastAsia"/>
                  <w:lang w:eastAsia="zh-CN"/>
                </w:rPr>
                <w:t>Huawei</w:t>
              </w:r>
              <w:r>
                <w:rPr>
                  <w:rFonts w:eastAsiaTheme="minorEastAsia" w:cs="Arial"/>
                  <w:lang w:eastAsia="zh-CN"/>
                </w:rPr>
                <w:t>, HiSilicon</w:t>
              </w:r>
            </w:ins>
          </w:p>
        </w:tc>
        <w:tc>
          <w:tcPr>
            <w:tcW w:w="7796" w:type="dxa"/>
          </w:tcPr>
          <w:p w14:paraId="670DB85F" w14:textId="77777777" w:rsidR="00826578" w:rsidRDefault="00826578" w:rsidP="00826578">
            <w:pPr>
              <w:rPr>
                <w:ins w:id="35" w:author="HW" w:date="2020-02-27T02:39:00Z"/>
                <w:rFonts w:eastAsiaTheme="minorEastAsia" w:cs="Arial"/>
                <w:lang w:eastAsia="zh-CN"/>
              </w:rPr>
            </w:pPr>
            <w:ins w:id="36" w:author="HW" w:date="2020-02-27T02:39:00Z">
              <w:r>
                <w:rPr>
                  <w:rFonts w:eastAsiaTheme="minorEastAsia" w:cs="Arial" w:hint="eastAsia"/>
                  <w:lang w:eastAsia="zh-CN"/>
                </w:rPr>
                <w:t>W</w:t>
              </w:r>
              <w:r>
                <w:rPr>
                  <w:rFonts w:eastAsiaTheme="minorEastAsia" w:cs="Arial"/>
                  <w:lang w:eastAsia="zh-CN"/>
                </w:rPr>
                <w:t>e think it is not feasible to link the PUR configuration directly to each UE in the CP solution due to UE ID:</w:t>
              </w:r>
            </w:ins>
          </w:p>
          <w:p w14:paraId="1466F433" w14:textId="77777777" w:rsidR="00826578" w:rsidRDefault="00826578" w:rsidP="00826578">
            <w:pPr>
              <w:rPr>
                <w:ins w:id="37" w:author="HW" w:date="2020-02-27T02:39:00Z"/>
                <w:rFonts w:eastAsiaTheme="minorEastAsia" w:cs="Arial"/>
                <w:lang w:eastAsia="zh-CN"/>
              </w:rPr>
            </w:pPr>
            <w:ins w:id="38" w:author="HW" w:date="2020-02-27T02:39:00Z">
              <w:r>
                <w:rPr>
                  <w:rFonts w:eastAsiaTheme="minorEastAsia" w:cs="Arial"/>
                  <w:lang w:eastAsia="zh-CN"/>
                </w:rPr>
                <w:t xml:space="preserve">1. It is not possible to link the PUR configuration to S-TMSI as S-TMSI is transparent to the </w:t>
              </w:r>
              <w:proofErr w:type="spellStart"/>
              <w:r>
                <w:rPr>
                  <w:rFonts w:eastAsiaTheme="minorEastAsia" w:cs="Arial"/>
                  <w:lang w:eastAsia="zh-CN"/>
                </w:rPr>
                <w:t>eNB</w:t>
              </w:r>
              <w:proofErr w:type="spellEnd"/>
              <w:r>
                <w:rPr>
                  <w:rFonts w:eastAsiaTheme="minorEastAsia" w:cs="Arial"/>
                  <w:lang w:eastAsia="zh-CN"/>
                </w:rPr>
                <w:t xml:space="preserve"> and </w:t>
              </w:r>
              <w:proofErr w:type="spellStart"/>
              <w:r>
                <w:rPr>
                  <w:rFonts w:eastAsiaTheme="minorEastAsia" w:cs="Arial"/>
                  <w:lang w:eastAsia="zh-CN"/>
                </w:rPr>
                <w:t>eNB</w:t>
              </w:r>
              <w:proofErr w:type="spellEnd"/>
              <w:r>
                <w:rPr>
                  <w:rFonts w:eastAsiaTheme="minorEastAsia" w:cs="Arial"/>
                  <w:lang w:eastAsia="zh-CN"/>
                </w:rPr>
                <w:t xml:space="preserve"> is not allowed to store S-TMSI. That is why in the UP solution we have another UE ID between the UE and the </w:t>
              </w:r>
              <w:proofErr w:type="spellStart"/>
              <w:r>
                <w:rPr>
                  <w:rFonts w:eastAsiaTheme="minorEastAsia" w:cs="Arial"/>
                  <w:lang w:eastAsia="zh-CN"/>
                </w:rPr>
                <w:t>eNBs</w:t>
              </w:r>
              <w:proofErr w:type="spellEnd"/>
              <w:r>
                <w:rPr>
                  <w:rFonts w:eastAsiaTheme="minorEastAsia" w:cs="Arial"/>
                  <w:lang w:eastAsia="zh-CN"/>
                </w:rPr>
                <w:t xml:space="preserve"> (resume ID)</w:t>
              </w:r>
            </w:ins>
          </w:p>
          <w:p w14:paraId="46C557F3" w14:textId="4CB2FA47" w:rsidR="00826578" w:rsidRPr="00245C06" w:rsidRDefault="00826578" w:rsidP="00826578">
            <w:pPr>
              <w:rPr>
                <w:rFonts w:cs="Arial"/>
              </w:rPr>
            </w:pPr>
            <w:ins w:id="39" w:author="HW" w:date="2020-02-27T02:39:00Z">
              <w:r>
                <w:rPr>
                  <w:rFonts w:eastAsiaTheme="minorEastAsia" w:cs="Arial"/>
                  <w:lang w:eastAsia="zh-CN"/>
                </w:rPr>
                <w:t xml:space="preserve">2. It is complicated to link the PUR configuration to PUR-RNTI. In this case, PUR-RNTI </w:t>
              </w:r>
              <w:r w:rsidRPr="0095211F">
                <w:rPr>
                  <w:rFonts w:eastAsiaTheme="minorEastAsia" w:cs="Arial"/>
                  <w:lang w:eastAsia="zh-CN"/>
                </w:rPr>
                <w:t>needs to be unique in the cell, which may impact the total number of availa</w:t>
              </w:r>
              <w:r>
                <w:rPr>
                  <w:rFonts w:eastAsiaTheme="minorEastAsia" w:cs="Arial"/>
                  <w:lang w:eastAsia="zh-CN"/>
                </w:rPr>
                <w:t>ble UE specific RNTI in the cell</w:t>
              </w:r>
              <w:r w:rsidRPr="0095211F">
                <w:rPr>
                  <w:rFonts w:eastAsiaTheme="minorEastAsia" w:cs="Arial"/>
                  <w:lang w:eastAsia="zh-CN"/>
                </w:rPr>
                <w:t>.</w:t>
              </w:r>
            </w:ins>
          </w:p>
        </w:tc>
      </w:tr>
    </w:tbl>
    <w:p w14:paraId="2D56D98E" w14:textId="77E4F453" w:rsidR="001251CB" w:rsidRDefault="001251CB" w:rsidP="001251CB">
      <w:pPr>
        <w:pStyle w:val="Proposal"/>
        <w:numPr>
          <w:ilvl w:val="0"/>
          <w:numId w:val="0"/>
        </w:numPr>
        <w:ind w:left="1701" w:hanging="1701"/>
      </w:pPr>
    </w:p>
    <w:p w14:paraId="380A8128" w14:textId="71F00513" w:rsidR="00F357F0" w:rsidRDefault="00517314" w:rsidP="00517314">
      <w:r>
        <w:t xml:space="preserve">Conditional on discussion on proposals 2 and 3, an LS to RAN3 might be needed: </w:t>
      </w:r>
      <w:r w:rsidR="00711F71" w:rsidRPr="00711F71">
        <w:t xml:space="preserve"> </w:t>
      </w:r>
    </w:p>
    <w:p w14:paraId="3A4CE042" w14:textId="5CBA73DE" w:rsidR="00517314" w:rsidRPr="00711F71" w:rsidRDefault="00517314" w:rsidP="00F357F0">
      <w:pPr>
        <w:pStyle w:val="Proposal"/>
      </w:pPr>
      <w:bookmarkStart w:id="40" w:name="_Toc33085084"/>
      <w:r>
        <w:t>[FFS, conditional</w:t>
      </w:r>
      <w:r w:rsidR="005E2B80">
        <w:t xml:space="preserve"> on </w:t>
      </w:r>
      <w:del w:id="41" w:author="Ericsson" w:date="2020-02-26T18:13:00Z">
        <w:r w:rsidR="005E2B80" w:rsidDel="00225AF0">
          <w:delText>P2</w:delText>
        </w:r>
      </w:del>
      <w:ins w:id="42" w:author="Ericsson" w:date="2020-02-26T18:13:00Z">
        <w:r w:rsidR="00225AF0">
          <w:t>P1</w:t>
        </w:r>
      </w:ins>
      <w:r w:rsidR="005E2B80">
        <w:t>/</w:t>
      </w:r>
      <w:del w:id="43" w:author="Ericsson" w:date="2020-02-26T18:13:00Z">
        <w:r w:rsidR="005E2B80" w:rsidDel="00225AF0">
          <w:delText>P3</w:delText>
        </w:r>
      </w:del>
      <w:ins w:id="44" w:author="Ericsson" w:date="2020-02-26T18:13:00Z">
        <w:r w:rsidR="00225AF0">
          <w:t>P2</w:t>
        </w:r>
      </w:ins>
      <w:r>
        <w:t>] Send LS to RAN3 on supporting signaling for PUR configuration.</w:t>
      </w:r>
      <w:bookmarkEnd w:id="40"/>
    </w:p>
    <w:p w14:paraId="2B854D5A" w14:textId="01EB823D" w:rsidR="006D5A5A" w:rsidRDefault="006D5A5A" w:rsidP="006D5A5A">
      <w:pPr>
        <w:pStyle w:val="a0"/>
        <w:numPr>
          <w:ilvl w:val="0"/>
          <w:numId w:val="0"/>
        </w:numPr>
        <w:overflowPunct w:val="0"/>
        <w:autoSpaceDE w:val="0"/>
        <w:autoSpaceDN w:val="0"/>
        <w:adjustRightInd w:val="0"/>
        <w:spacing w:after="120" w:line="240" w:lineRule="auto"/>
        <w:jc w:val="both"/>
        <w:textAlignment w:val="baseline"/>
      </w:pPr>
    </w:p>
    <w:tbl>
      <w:tblPr>
        <w:tblStyle w:val="afa"/>
        <w:tblW w:w="9634" w:type="dxa"/>
        <w:tblLook w:val="04A0" w:firstRow="1" w:lastRow="0" w:firstColumn="1" w:lastColumn="0" w:noHBand="0" w:noVBand="1"/>
      </w:tblPr>
      <w:tblGrid>
        <w:gridCol w:w="1838"/>
        <w:gridCol w:w="7796"/>
      </w:tblGrid>
      <w:tr w:rsidR="004414B3" w:rsidRPr="00245C06" w14:paraId="58EB3B90" w14:textId="77777777" w:rsidTr="005034E0">
        <w:tc>
          <w:tcPr>
            <w:tcW w:w="1838" w:type="dxa"/>
          </w:tcPr>
          <w:p w14:paraId="0E68B153" w14:textId="77777777" w:rsidR="004414B3" w:rsidRPr="00A22ED4" w:rsidRDefault="004414B3" w:rsidP="00CE08AC">
            <w:pPr>
              <w:rPr>
                <w:rFonts w:cs="Arial"/>
                <w:b/>
                <w:bCs/>
                <w:sz w:val="20"/>
                <w:szCs w:val="20"/>
              </w:rPr>
            </w:pPr>
            <w:r w:rsidRPr="00A22ED4">
              <w:rPr>
                <w:rFonts w:cs="Arial"/>
                <w:b/>
                <w:bCs/>
                <w:sz w:val="20"/>
                <w:szCs w:val="20"/>
              </w:rPr>
              <w:t>Company</w:t>
            </w:r>
          </w:p>
        </w:tc>
        <w:tc>
          <w:tcPr>
            <w:tcW w:w="7796" w:type="dxa"/>
          </w:tcPr>
          <w:p w14:paraId="61677473" w14:textId="072C195F" w:rsidR="004414B3" w:rsidRPr="00A22ED4" w:rsidRDefault="004414B3" w:rsidP="00CE08AC">
            <w:pPr>
              <w:rPr>
                <w:rFonts w:cs="Arial"/>
                <w:b/>
                <w:bCs/>
                <w:sz w:val="20"/>
                <w:szCs w:val="20"/>
              </w:rPr>
            </w:pPr>
            <w:r w:rsidRPr="00A22ED4">
              <w:rPr>
                <w:rFonts w:cs="Arial"/>
                <w:b/>
                <w:bCs/>
                <w:sz w:val="20"/>
                <w:szCs w:val="20"/>
              </w:rPr>
              <w:t xml:space="preserve">If </w:t>
            </w:r>
            <w:r w:rsidR="00EC668A">
              <w:rPr>
                <w:rFonts w:cs="Arial"/>
                <w:b/>
                <w:bCs/>
                <w:sz w:val="20"/>
                <w:szCs w:val="20"/>
              </w:rPr>
              <w:t>P1</w:t>
            </w:r>
            <w:r w:rsidRPr="00A22ED4">
              <w:rPr>
                <w:rFonts w:cs="Arial"/>
                <w:b/>
                <w:bCs/>
                <w:sz w:val="20"/>
                <w:szCs w:val="20"/>
              </w:rPr>
              <w:t xml:space="preserve"> or similar</w:t>
            </w:r>
            <w:r w:rsidR="00EC668A">
              <w:rPr>
                <w:rFonts w:cs="Arial"/>
                <w:b/>
                <w:bCs/>
                <w:sz w:val="20"/>
                <w:szCs w:val="20"/>
              </w:rPr>
              <w:t xml:space="preserve"> is</w:t>
            </w:r>
            <w:r w:rsidRPr="00A22ED4">
              <w:rPr>
                <w:rFonts w:cs="Arial"/>
                <w:b/>
                <w:bCs/>
                <w:sz w:val="20"/>
                <w:szCs w:val="20"/>
              </w:rPr>
              <w:t xml:space="preserve"> agreed, should RAN2 send LS to RAN3?</w:t>
            </w:r>
          </w:p>
        </w:tc>
      </w:tr>
      <w:tr w:rsidR="004414B3" w:rsidRPr="00245C06" w14:paraId="12C2F0F6" w14:textId="77777777" w:rsidTr="005034E0">
        <w:tc>
          <w:tcPr>
            <w:tcW w:w="1838" w:type="dxa"/>
          </w:tcPr>
          <w:p w14:paraId="5358F0B5" w14:textId="6E829524" w:rsidR="004414B3" w:rsidRPr="00225AF0" w:rsidRDefault="005C3E26" w:rsidP="00CE08AC">
            <w:pPr>
              <w:rPr>
                <w:rFonts w:cs="Arial"/>
                <w:sz w:val="20"/>
                <w:szCs w:val="16"/>
              </w:rPr>
            </w:pPr>
            <w:ins w:id="45" w:author="Ericsson" w:date="2020-02-25T14:39:00Z">
              <w:r w:rsidRPr="00225AF0">
                <w:rPr>
                  <w:rFonts w:cs="Arial"/>
                  <w:sz w:val="20"/>
                  <w:szCs w:val="16"/>
                </w:rPr>
                <w:t>Ericsson</w:t>
              </w:r>
            </w:ins>
          </w:p>
        </w:tc>
        <w:tc>
          <w:tcPr>
            <w:tcW w:w="7796" w:type="dxa"/>
          </w:tcPr>
          <w:p w14:paraId="16173117" w14:textId="571F2E06" w:rsidR="004414B3" w:rsidRPr="00225AF0" w:rsidRDefault="000F5D9E" w:rsidP="00CE08AC">
            <w:pPr>
              <w:rPr>
                <w:rFonts w:cs="Arial"/>
                <w:sz w:val="20"/>
                <w:szCs w:val="16"/>
              </w:rPr>
            </w:pPr>
            <w:ins w:id="46" w:author="Ericsson" w:date="2020-02-26T13:15:00Z">
              <w:r w:rsidRPr="00225AF0">
                <w:rPr>
                  <w:rFonts w:cs="Arial"/>
                  <w:sz w:val="20"/>
                  <w:szCs w:val="16"/>
                </w:rPr>
                <w:t xml:space="preserve">Yes we can send LS </w:t>
              </w:r>
            </w:ins>
            <w:ins w:id="47" w:author="Ericsson" w:date="2020-02-26T18:13:00Z">
              <w:r w:rsidR="00225AF0">
                <w:rPr>
                  <w:rFonts w:cs="Arial"/>
                  <w:sz w:val="20"/>
                  <w:szCs w:val="16"/>
                </w:rPr>
                <w:t xml:space="preserve">conditional on if above proposals would be agreed. </w:t>
              </w:r>
            </w:ins>
          </w:p>
        </w:tc>
      </w:tr>
      <w:tr w:rsidR="00826578" w:rsidRPr="00245C06" w14:paraId="50CD8CB1" w14:textId="77777777" w:rsidTr="005034E0">
        <w:tc>
          <w:tcPr>
            <w:tcW w:w="1838" w:type="dxa"/>
          </w:tcPr>
          <w:p w14:paraId="5BA2CA48" w14:textId="3C2F9A3B" w:rsidR="00826578" w:rsidRPr="00245C06" w:rsidRDefault="00826578" w:rsidP="00826578">
            <w:pPr>
              <w:rPr>
                <w:rFonts w:cs="Arial"/>
              </w:rPr>
            </w:pPr>
            <w:ins w:id="48" w:author="HW" w:date="2020-02-27T02:39:00Z">
              <w:r>
                <w:rPr>
                  <w:rFonts w:eastAsiaTheme="minorEastAsia" w:cs="Arial" w:hint="eastAsia"/>
                  <w:lang w:eastAsia="zh-CN"/>
                </w:rPr>
                <w:t>Huawei</w:t>
              </w:r>
              <w:r>
                <w:rPr>
                  <w:rFonts w:eastAsiaTheme="minorEastAsia" w:cs="Arial"/>
                  <w:lang w:eastAsia="zh-CN"/>
                </w:rPr>
                <w:t>, HiSilicon</w:t>
              </w:r>
            </w:ins>
          </w:p>
        </w:tc>
        <w:tc>
          <w:tcPr>
            <w:tcW w:w="7796" w:type="dxa"/>
          </w:tcPr>
          <w:p w14:paraId="0F371FD9" w14:textId="093C9B1C" w:rsidR="00826578" w:rsidRPr="00245C06" w:rsidRDefault="00826578" w:rsidP="00826578">
            <w:pPr>
              <w:rPr>
                <w:rFonts w:cs="Arial"/>
              </w:rPr>
            </w:pPr>
            <w:ins w:id="49" w:author="HW" w:date="2020-02-27T02:39:00Z">
              <w:r>
                <w:rPr>
                  <w:rFonts w:eastAsiaTheme="minorEastAsia" w:cs="Arial" w:hint="eastAsia"/>
                  <w:lang w:eastAsia="zh-CN"/>
                </w:rPr>
                <w:t>Y</w:t>
              </w:r>
              <w:r>
                <w:rPr>
                  <w:rFonts w:eastAsiaTheme="minorEastAsia" w:cs="Arial"/>
                  <w:lang w:eastAsia="zh-CN"/>
                </w:rPr>
                <w:t>es. Signaling support from RAN3 is needed if part of the PUR configuration is stored in the MME.</w:t>
              </w:r>
            </w:ins>
          </w:p>
        </w:tc>
      </w:tr>
    </w:tbl>
    <w:p w14:paraId="42F00E7D" w14:textId="2EACAC0C" w:rsidR="004414B3" w:rsidRDefault="004414B3" w:rsidP="006D5A5A">
      <w:pPr>
        <w:pStyle w:val="a0"/>
        <w:numPr>
          <w:ilvl w:val="0"/>
          <w:numId w:val="0"/>
        </w:numPr>
        <w:overflowPunct w:val="0"/>
        <w:autoSpaceDE w:val="0"/>
        <w:autoSpaceDN w:val="0"/>
        <w:adjustRightInd w:val="0"/>
        <w:spacing w:after="120" w:line="240" w:lineRule="auto"/>
        <w:jc w:val="both"/>
        <w:textAlignment w:val="baseline"/>
      </w:pPr>
    </w:p>
    <w:p w14:paraId="31510893" w14:textId="585F5A7E" w:rsidR="00A22ED4" w:rsidRDefault="00A22ED4" w:rsidP="006D5A5A">
      <w:pPr>
        <w:pStyle w:val="a0"/>
        <w:numPr>
          <w:ilvl w:val="0"/>
          <w:numId w:val="0"/>
        </w:numPr>
        <w:overflowPunct w:val="0"/>
        <w:autoSpaceDE w:val="0"/>
        <w:autoSpaceDN w:val="0"/>
        <w:adjustRightInd w:val="0"/>
        <w:spacing w:after="120" w:line="240" w:lineRule="auto"/>
        <w:jc w:val="both"/>
        <w:textAlignment w:val="baseline"/>
      </w:pPr>
      <w:r w:rsidRPr="008A1980">
        <w:rPr>
          <w:u w:val="single"/>
        </w:rPr>
        <w:t>Conclusion and proposal(s) for PUR configuration for CP solution</w:t>
      </w:r>
      <w:r>
        <w:t xml:space="preserve">: </w:t>
      </w:r>
      <w:r w:rsidRPr="00A22ED4">
        <w:rPr>
          <w:highlight w:val="yellow"/>
        </w:rPr>
        <w:t>TBD</w:t>
      </w:r>
    </w:p>
    <w:p w14:paraId="680533CE" w14:textId="03102B97" w:rsidR="009D0A76" w:rsidRDefault="009D0A76" w:rsidP="009D0A76">
      <w:pPr>
        <w:pStyle w:val="31"/>
      </w:pPr>
      <w:r>
        <w:t>L1 signalling impact</w:t>
      </w:r>
    </w:p>
    <w:p w14:paraId="1E650205" w14:textId="21E2E071" w:rsidR="0014706B" w:rsidRDefault="0014706B" w:rsidP="0014706B">
      <w:pPr>
        <w:rPr>
          <w:lang w:val="en-GB" w:eastAsia="ja-JP"/>
        </w:rPr>
      </w:pPr>
      <w:r>
        <w:rPr>
          <w:lang w:val="en-GB" w:eastAsia="ja-JP"/>
        </w:rPr>
        <w:t xml:space="preserve">Huawei/HiSilicon </w:t>
      </w:r>
      <w:r w:rsidR="007A5248">
        <w:rPr>
          <w:lang w:val="en-GB" w:eastAsia="ja-JP"/>
        </w:rPr>
        <w:fldChar w:fldCharType="begin"/>
      </w:r>
      <w:r w:rsidR="007A5248">
        <w:rPr>
          <w:lang w:val="en-GB" w:eastAsia="ja-JP"/>
        </w:rPr>
        <w:instrText xml:space="preserve"> REF _Ref32927703 \r \h </w:instrText>
      </w:r>
      <w:r w:rsidR="007A5248">
        <w:rPr>
          <w:lang w:val="en-GB" w:eastAsia="ja-JP"/>
        </w:rPr>
      </w:r>
      <w:r w:rsidR="007A5248">
        <w:rPr>
          <w:lang w:val="en-GB" w:eastAsia="ja-JP"/>
        </w:rPr>
        <w:fldChar w:fldCharType="separate"/>
      </w:r>
      <w:r w:rsidR="007A5248">
        <w:rPr>
          <w:lang w:val="en-GB" w:eastAsia="ja-JP"/>
        </w:rPr>
        <w:t>[7]</w:t>
      </w:r>
      <w:r w:rsidR="007A5248">
        <w:rPr>
          <w:lang w:val="en-GB" w:eastAsia="ja-JP"/>
        </w:rPr>
        <w:fldChar w:fldCharType="end"/>
      </w:r>
      <w:r w:rsidR="007A5248">
        <w:rPr>
          <w:lang w:val="en-GB" w:eastAsia="ja-JP"/>
        </w:rPr>
        <w:t xml:space="preserve"> and Qualcomm </w:t>
      </w:r>
      <w:r w:rsidR="007A5248">
        <w:rPr>
          <w:lang w:val="en-GB" w:eastAsia="ja-JP"/>
        </w:rPr>
        <w:fldChar w:fldCharType="begin"/>
      </w:r>
      <w:r w:rsidR="007A5248">
        <w:rPr>
          <w:lang w:val="en-GB" w:eastAsia="ja-JP"/>
        </w:rPr>
        <w:instrText xml:space="preserve"> REF _Ref33081546 \r \h </w:instrText>
      </w:r>
      <w:r w:rsidR="007A5248">
        <w:rPr>
          <w:lang w:val="en-GB" w:eastAsia="ja-JP"/>
        </w:rPr>
      </w:r>
      <w:r w:rsidR="007A5248">
        <w:rPr>
          <w:lang w:val="en-GB" w:eastAsia="ja-JP"/>
        </w:rPr>
        <w:fldChar w:fldCharType="separate"/>
      </w:r>
      <w:r w:rsidR="007A5248">
        <w:rPr>
          <w:lang w:val="en-GB" w:eastAsia="ja-JP"/>
        </w:rPr>
        <w:t>[9]</w:t>
      </w:r>
      <w:r w:rsidR="007A5248">
        <w:rPr>
          <w:lang w:val="en-GB" w:eastAsia="ja-JP"/>
        </w:rPr>
        <w:fldChar w:fldCharType="end"/>
      </w:r>
      <w:r w:rsidR="007A5248">
        <w:rPr>
          <w:lang w:val="en-GB" w:eastAsia="ja-JP"/>
        </w:rPr>
        <w:t xml:space="preserve"> </w:t>
      </w:r>
      <w:r>
        <w:rPr>
          <w:lang w:val="en-GB" w:eastAsia="ja-JP"/>
        </w:rPr>
        <w:t xml:space="preserve">discuss PHY-RRC interaction in the case of the following RAN1 agreement: </w:t>
      </w:r>
    </w:p>
    <w:tbl>
      <w:tblPr>
        <w:tblStyle w:val="afa"/>
        <w:tblW w:w="0" w:type="auto"/>
        <w:tblLook w:val="04A0" w:firstRow="1" w:lastRow="0" w:firstColumn="1" w:lastColumn="0" w:noHBand="0" w:noVBand="1"/>
      </w:tblPr>
      <w:tblGrid>
        <w:gridCol w:w="9629"/>
      </w:tblGrid>
      <w:tr w:rsidR="0014706B" w14:paraId="501E629B" w14:textId="77777777" w:rsidTr="0014706B">
        <w:tc>
          <w:tcPr>
            <w:tcW w:w="9629" w:type="dxa"/>
          </w:tcPr>
          <w:p w14:paraId="2B64ABC5" w14:textId="727772B6" w:rsidR="0014706B" w:rsidRPr="0014706B" w:rsidRDefault="0014706B" w:rsidP="0014706B">
            <w:pPr>
              <w:rPr>
                <w:rFonts w:ascii="Times New Roman" w:hAnsi="Times New Roman"/>
              </w:rPr>
            </w:pPr>
            <w:r w:rsidRPr="00C92CED">
              <w:rPr>
                <w:rFonts w:ascii="Times New Roman" w:hAnsi="Times New Roman"/>
                <w:b/>
              </w:rPr>
              <w:t>The dedicated PUR ACK DCI at least includes the NPUSCH repetition adjustment (absolute value as per legacy table), and the field is 3 bits.</w:t>
            </w:r>
          </w:p>
        </w:tc>
      </w:tr>
    </w:tbl>
    <w:p w14:paraId="2BD75E81" w14:textId="79A7D2F0" w:rsidR="007A5248" w:rsidRDefault="007A5248" w:rsidP="0014706B">
      <w:pPr>
        <w:rPr>
          <w:lang w:val="en-GB" w:eastAsia="ja-JP"/>
        </w:rPr>
      </w:pPr>
      <w:r>
        <w:rPr>
          <w:lang w:val="en-GB" w:eastAsia="ja-JP"/>
        </w:rPr>
        <w:t>Huawei brings up potential issue in updating the repetition number in case delta configuration is used for PUR configuration and number of PUSCH repetitions is an optional parameter with the following proposal:</w:t>
      </w:r>
    </w:p>
    <w:p w14:paraId="076C7D07" w14:textId="16443DDF" w:rsidR="009D0A76" w:rsidRDefault="009D0A76" w:rsidP="009D0A76">
      <w:pPr>
        <w:pStyle w:val="a0"/>
        <w:overflowPunct w:val="0"/>
        <w:autoSpaceDE w:val="0"/>
        <w:autoSpaceDN w:val="0"/>
        <w:adjustRightInd w:val="0"/>
        <w:spacing w:after="120" w:line="240" w:lineRule="auto"/>
        <w:jc w:val="both"/>
        <w:textAlignment w:val="baseline"/>
      </w:pPr>
      <w:r w:rsidRPr="00DA786A">
        <w:rPr>
          <w:lang w:val="en-GB"/>
        </w:rPr>
        <w:t>RAN2 to discuss how to handle parameter update triggered by L1 signalling.</w:t>
      </w:r>
      <w:r w:rsidRPr="00DA786A">
        <w:t xml:space="preserve"> [7]</w:t>
      </w:r>
      <w:r w:rsidR="00086F10">
        <w:t xml:space="preserve"> (Huawei)</w:t>
      </w:r>
    </w:p>
    <w:p w14:paraId="688CBA93" w14:textId="63B8CEEC" w:rsidR="007A5248" w:rsidRDefault="007A5248" w:rsidP="00F45C50">
      <w:pPr>
        <w:pStyle w:val="a0"/>
        <w:numPr>
          <w:ilvl w:val="0"/>
          <w:numId w:val="0"/>
        </w:numPr>
        <w:overflowPunct w:val="0"/>
        <w:autoSpaceDE w:val="0"/>
        <w:autoSpaceDN w:val="0"/>
        <w:adjustRightInd w:val="0"/>
        <w:spacing w:after="120" w:line="240" w:lineRule="auto"/>
        <w:jc w:val="both"/>
        <w:textAlignment w:val="baseline"/>
      </w:pPr>
      <w:r>
        <w:t xml:space="preserve">There is no explicit proposal in </w:t>
      </w:r>
      <w:r>
        <w:fldChar w:fldCharType="begin"/>
      </w:r>
      <w:r>
        <w:instrText xml:space="preserve"> REF _Ref33081546 \r \h </w:instrText>
      </w:r>
      <w:r>
        <w:fldChar w:fldCharType="separate"/>
      </w:r>
      <w:r>
        <w:t>[9]</w:t>
      </w:r>
      <w:r>
        <w:fldChar w:fldCharType="end"/>
      </w:r>
      <w:r>
        <w:t xml:space="preserve"> but Qualcomm mentions RAN1 specifications (TS 36.213) has captured the case and that RRC configuration would not need to be updated because of this. TS 36.213 states:  </w:t>
      </w:r>
    </w:p>
    <w:tbl>
      <w:tblPr>
        <w:tblStyle w:val="afa"/>
        <w:tblW w:w="0" w:type="auto"/>
        <w:tblInd w:w="720" w:type="dxa"/>
        <w:tblLook w:val="04A0" w:firstRow="1" w:lastRow="0" w:firstColumn="1" w:lastColumn="0" w:noHBand="0" w:noVBand="1"/>
      </w:tblPr>
      <w:tblGrid>
        <w:gridCol w:w="8909"/>
      </w:tblGrid>
      <w:tr w:rsidR="007A5248" w14:paraId="01779AAC" w14:textId="77777777" w:rsidTr="00CE08AC">
        <w:tc>
          <w:tcPr>
            <w:tcW w:w="9350" w:type="dxa"/>
          </w:tcPr>
          <w:p w14:paraId="3CE6E8A3" w14:textId="77777777" w:rsidR="007A5248" w:rsidRPr="007A5248" w:rsidRDefault="007A5248" w:rsidP="007A5248">
            <w:pPr>
              <w:pStyle w:val="af7"/>
              <w:numPr>
                <w:ilvl w:val="0"/>
                <w:numId w:val="34"/>
              </w:numPr>
              <w:overflowPunct w:val="0"/>
              <w:autoSpaceDE w:val="0"/>
              <w:autoSpaceDN w:val="0"/>
              <w:adjustRightInd w:val="0"/>
              <w:spacing w:line="240" w:lineRule="auto"/>
              <w:contextualSpacing/>
              <w:textAlignment w:val="baseline"/>
              <w:rPr>
                <w:rFonts w:ascii="Times New Roman" w:hAnsi="Times New Roman" w:cs="Times New Roman"/>
                <w:lang w:val="en-US"/>
              </w:rPr>
            </w:pPr>
            <w:ins w:id="50" w:author="Unknown">
              <w:r w:rsidRPr="007A5248">
                <w:rPr>
                  <w:rFonts w:ascii="Times New Roman" w:hAnsi="Times New Roman" w:cs="Times New Roman"/>
                  <w:color w:val="008080"/>
                  <w:sz w:val="20"/>
                  <w:szCs w:val="20"/>
                  <w:u w:val="single"/>
                </w:rPr>
                <w:t>For a PUSCH transmission using preconfigured uplink resource, the UE shall use the repetition number determined by the repetition adjustment field according to Table 8-2b and Table 8-2c from the most recent MPDCCH DCI format 6-0A/6-0B with CRC scrambled by PUR C-RNTI for PUR ACK feedback indication (as defined in [4]) if detected, configured by higher layers otherwise.</w:t>
              </w:r>
              <w:r w:rsidRPr="007A5248">
                <w:rPr>
                  <w:rFonts w:ascii="Times New Roman" w:hAnsi="Times New Roman" w:cs="Times New Roman"/>
                  <w:color w:val="008080"/>
                  <w:sz w:val="18"/>
                  <w:szCs w:val="18"/>
                  <w:u w:val="single"/>
                </w:rPr>
                <w:t xml:space="preserve"> </w:t>
              </w:r>
            </w:ins>
          </w:p>
        </w:tc>
      </w:tr>
    </w:tbl>
    <w:p w14:paraId="47DC1E07" w14:textId="77777777" w:rsidR="00465C69" w:rsidRDefault="00465C69" w:rsidP="00F45C50">
      <w:pPr>
        <w:pStyle w:val="a0"/>
        <w:numPr>
          <w:ilvl w:val="0"/>
          <w:numId w:val="0"/>
        </w:numPr>
        <w:overflowPunct w:val="0"/>
        <w:autoSpaceDE w:val="0"/>
        <w:autoSpaceDN w:val="0"/>
        <w:adjustRightInd w:val="0"/>
        <w:spacing w:after="120" w:line="240" w:lineRule="auto"/>
        <w:jc w:val="both"/>
        <w:textAlignment w:val="baseline"/>
      </w:pPr>
    </w:p>
    <w:p w14:paraId="538D42FD" w14:textId="6390DF87" w:rsidR="00530A66" w:rsidRDefault="007A5248" w:rsidP="00F45C50">
      <w:pPr>
        <w:pStyle w:val="a0"/>
        <w:numPr>
          <w:ilvl w:val="0"/>
          <w:numId w:val="0"/>
        </w:numPr>
        <w:overflowPunct w:val="0"/>
        <w:autoSpaceDE w:val="0"/>
        <w:autoSpaceDN w:val="0"/>
        <w:adjustRightInd w:val="0"/>
        <w:spacing w:after="120" w:line="240" w:lineRule="auto"/>
        <w:jc w:val="both"/>
        <w:textAlignment w:val="baseline"/>
      </w:pPr>
      <w:r>
        <w:t>Based on above RAN2 should agree whether changes are required in RAN2 specifications and details of such changes, if needed:</w:t>
      </w:r>
    </w:p>
    <w:p w14:paraId="703909C7" w14:textId="41622A4B" w:rsidR="0014706B" w:rsidRPr="00B36896" w:rsidRDefault="0014706B" w:rsidP="0014706B">
      <w:pPr>
        <w:pStyle w:val="Proposal"/>
      </w:pPr>
      <w:bookmarkStart w:id="51" w:name="_Toc33085085"/>
      <w:r>
        <w:rPr>
          <w:lang w:val="en-GB"/>
        </w:rPr>
        <w:t xml:space="preserve">[FFS] </w:t>
      </w:r>
      <w:r w:rsidRPr="00DA786A">
        <w:rPr>
          <w:lang w:val="en-GB"/>
        </w:rPr>
        <w:t xml:space="preserve">RAN2 to discuss </w:t>
      </w:r>
      <w:r w:rsidR="007A5248">
        <w:rPr>
          <w:lang w:val="en-GB"/>
        </w:rPr>
        <w:t>if</w:t>
      </w:r>
      <w:r w:rsidRPr="00DA786A">
        <w:rPr>
          <w:lang w:val="en-GB"/>
        </w:rPr>
        <w:t xml:space="preserve"> </w:t>
      </w:r>
      <w:r w:rsidR="00633CC1">
        <w:rPr>
          <w:lang w:val="en-GB"/>
        </w:rPr>
        <w:t xml:space="preserve">RAN1 agreement on </w:t>
      </w:r>
      <w:r w:rsidR="005B6226">
        <w:rPr>
          <w:lang w:val="en-GB"/>
        </w:rPr>
        <w:t>repetition adjustment</w:t>
      </w:r>
      <w:r w:rsidRPr="00DA786A">
        <w:rPr>
          <w:lang w:val="en-GB"/>
        </w:rPr>
        <w:t xml:space="preserve"> update triggered by L1 signalling</w:t>
      </w:r>
      <w:r w:rsidR="007A5248">
        <w:rPr>
          <w:lang w:val="en-GB"/>
        </w:rPr>
        <w:t xml:space="preserve"> requires </w:t>
      </w:r>
      <w:r w:rsidR="00743F9F">
        <w:rPr>
          <w:lang w:val="en-GB"/>
        </w:rPr>
        <w:t xml:space="preserve">any </w:t>
      </w:r>
      <w:r w:rsidR="007A5248">
        <w:rPr>
          <w:lang w:val="en-GB"/>
        </w:rPr>
        <w:t>changes in RAN2 specifications</w:t>
      </w:r>
      <w:r>
        <w:rPr>
          <w:lang w:val="en-GB"/>
        </w:rPr>
        <w:t>.</w:t>
      </w:r>
      <w:bookmarkEnd w:id="51"/>
    </w:p>
    <w:p w14:paraId="4D71125A" w14:textId="77777777" w:rsidR="00465C69" w:rsidRDefault="00465C69" w:rsidP="00B36896"/>
    <w:p w14:paraId="706C9C68" w14:textId="77777777" w:rsidR="00465C69" w:rsidRPr="00465C69" w:rsidRDefault="00465C69" w:rsidP="00465C69">
      <w:pPr>
        <w:rPr>
          <w:u w:val="single"/>
        </w:rPr>
      </w:pPr>
      <w:r w:rsidRPr="00465C69">
        <w:rPr>
          <w:u w:val="single"/>
        </w:rPr>
        <w:t>Offline discussion</w:t>
      </w:r>
    </w:p>
    <w:p w14:paraId="1269D05E" w14:textId="6347196F" w:rsidR="00B36896" w:rsidRDefault="00B36896" w:rsidP="00B36896">
      <w:r>
        <w:t>Companies are asked to provide comments for P4</w:t>
      </w:r>
      <w:r w:rsidR="006027EE">
        <w:t>, i.e. whether changes would be needed in RAN2 specifications</w:t>
      </w:r>
      <w:r w:rsidR="009A023E">
        <w:t xml:space="preserve"> based on the L1 signaling discussed above</w:t>
      </w:r>
      <w:r>
        <w:t>:</w:t>
      </w:r>
    </w:p>
    <w:tbl>
      <w:tblPr>
        <w:tblStyle w:val="afa"/>
        <w:tblW w:w="0" w:type="auto"/>
        <w:tblLook w:val="04A0" w:firstRow="1" w:lastRow="0" w:firstColumn="1" w:lastColumn="0" w:noHBand="0" w:noVBand="1"/>
      </w:tblPr>
      <w:tblGrid>
        <w:gridCol w:w="1696"/>
        <w:gridCol w:w="1985"/>
        <w:gridCol w:w="5948"/>
      </w:tblGrid>
      <w:tr w:rsidR="00A22ED4" w:rsidRPr="00245C06" w14:paraId="702BE1D1" w14:textId="77777777" w:rsidTr="00F77BF5">
        <w:tc>
          <w:tcPr>
            <w:tcW w:w="1696" w:type="dxa"/>
          </w:tcPr>
          <w:p w14:paraId="5B93E3EC" w14:textId="77777777" w:rsidR="00A22ED4" w:rsidRPr="00A22ED4" w:rsidRDefault="00A22ED4" w:rsidP="00CE08AC">
            <w:pPr>
              <w:rPr>
                <w:rFonts w:cs="Arial"/>
                <w:b/>
                <w:bCs/>
                <w:sz w:val="20"/>
                <w:szCs w:val="20"/>
              </w:rPr>
            </w:pPr>
            <w:r w:rsidRPr="00A22ED4">
              <w:rPr>
                <w:rFonts w:cs="Arial"/>
                <w:b/>
                <w:bCs/>
                <w:sz w:val="20"/>
                <w:szCs w:val="20"/>
              </w:rPr>
              <w:t>Company</w:t>
            </w:r>
          </w:p>
        </w:tc>
        <w:tc>
          <w:tcPr>
            <w:tcW w:w="1985" w:type="dxa"/>
          </w:tcPr>
          <w:p w14:paraId="539BA8BA" w14:textId="4A105B15" w:rsidR="00A22ED4" w:rsidRPr="00A22ED4" w:rsidRDefault="00990607" w:rsidP="00CE08AC">
            <w:pPr>
              <w:rPr>
                <w:rFonts w:cs="Arial"/>
                <w:b/>
                <w:bCs/>
                <w:sz w:val="20"/>
                <w:szCs w:val="20"/>
              </w:rPr>
            </w:pPr>
            <w:r>
              <w:rPr>
                <w:rFonts w:cs="Arial"/>
                <w:b/>
                <w:bCs/>
                <w:sz w:val="20"/>
                <w:szCs w:val="20"/>
              </w:rPr>
              <w:t xml:space="preserve">P4: </w:t>
            </w:r>
            <w:r w:rsidR="00571E18">
              <w:rPr>
                <w:rFonts w:cs="Arial"/>
                <w:b/>
                <w:bCs/>
                <w:sz w:val="20"/>
                <w:szCs w:val="20"/>
              </w:rPr>
              <w:t>Are c</w:t>
            </w:r>
            <w:r>
              <w:rPr>
                <w:rFonts w:cs="Arial"/>
                <w:b/>
                <w:bCs/>
                <w:sz w:val="20"/>
                <w:szCs w:val="20"/>
              </w:rPr>
              <w:t>hanges needed in RAN2?</w:t>
            </w:r>
          </w:p>
        </w:tc>
        <w:tc>
          <w:tcPr>
            <w:tcW w:w="5948" w:type="dxa"/>
          </w:tcPr>
          <w:p w14:paraId="15A4D92A" w14:textId="77777777" w:rsidR="00A22ED4" w:rsidRPr="00A22ED4" w:rsidRDefault="00A22ED4" w:rsidP="00CE08AC">
            <w:pPr>
              <w:rPr>
                <w:rFonts w:cs="Arial"/>
                <w:b/>
                <w:bCs/>
                <w:sz w:val="20"/>
                <w:szCs w:val="20"/>
              </w:rPr>
            </w:pPr>
            <w:r w:rsidRPr="00A22ED4">
              <w:rPr>
                <w:rFonts w:cs="Arial"/>
                <w:b/>
                <w:bCs/>
                <w:sz w:val="20"/>
                <w:szCs w:val="20"/>
              </w:rPr>
              <w:t>Comments</w:t>
            </w:r>
          </w:p>
        </w:tc>
      </w:tr>
      <w:tr w:rsidR="00A22ED4" w:rsidRPr="00245C06" w14:paraId="0677CC57" w14:textId="77777777" w:rsidTr="00F77BF5">
        <w:tc>
          <w:tcPr>
            <w:tcW w:w="1696" w:type="dxa"/>
          </w:tcPr>
          <w:p w14:paraId="5E830CA7" w14:textId="5DAA013A" w:rsidR="00A22ED4" w:rsidRPr="00FF5252" w:rsidRDefault="002028DF" w:rsidP="00CE08AC">
            <w:pPr>
              <w:rPr>
                <w:rFonts w:cs="Arial"/>
                <w:sz w:val="20"/>
                <w:szCs w:val="16"/>
              </w:rPr>
            </w:pPr>
            <w:ins w:id="52" w:author="Ericsson" w:date="2020-02-25T14:51:00Z">
              <w:r w:rsidRPr="00FF5252">
                <w:rPr>
                  <w:rFonts w:cs="Arial"/>
                  <w:sz w:val="20"/>
                  <w:szCs w:val="16"/>
                </w:rPr>
                <w:t>Ericsson</w:t>
              </w:r>
            </w:ins>
          </w:p>
        </w:tc>
        <w:tc>
          <w:tcPr>
            <w:tcW w:w="1985" w:type="dxa"/>
          </w:tcPr>
          <w:p w14:paraId="64895B13" w14:textId="63574F60" w:rsidR="00A22ED4" w:rsidRPr="00FF5252" w:rsidRDefault="002028DF" w:rsidP="00CE08AC">
            <w:pPr>
              <w:rPr>
                <w:rFonts w:cs="Arial"/>
                <w:sz w:val="20"/>
                <w:szCs w:val="16"/>
              </w:rPr>
            </w:pPr>
            <w:ins w:id="53" w:author="Ericsson" w:date="2020-02-25T14:51:00Z">
              <w:r w:rsidRPr="00FF5252">
                <w:rPr>
                  <w:rFonts w:cs="Arial"/>
                  <w:sz w:val="20"/>
                  <w:szCs w:val="16"/>
                </w:rPr>
                <w:t>Yes</w:t>
              </w:r>
            </w:ins>
          </w:p>
        </w:tc>
        <w:tc>
          <w:tcPr>
            <w:tcW w:w="5948" w:type="dxa"/>
          </w:tcPr>
          <w:p w14:paraId="0477E423" w14:textId="116C9E6F" w:rsidR="00A22ED4" w:rsidRPr="00FF5252" w:rsidRDefault="002028DF" w:rsidP="00CE08AC">
            <w:pPr>
              <w:rPr>
                <w:rFonts w:cs="Arial"/>
                <w:sz w:val="20"/>
                <w:szCs w:val="16"/>
              </w:rPr>
            </w:pPr>
            <w:ins w:id="54" w:author="Ericsson" w:date="2020-02-25T14:51:00Z">
              <w:r w:rsidRPr="00FF5252">
                <w:rPr>
                  <w:rFonts w:cs="Arial"/>
                  <w:sz w:val="20"/>
                  <w:szCs w:val="16"/>
                </w:rPr>
                <w:t xml:space="preserve">In our understanding, if </w:t>
              </w:r>
            </w:ins>
            <w:ins w:id="55" w:author="Ericsson" w:date="2020-02-25T14:52:00Z">
              <w:r w:rsidRPr="00FF5252">
                <w:rPr>
                  <w:rFonts w:cs="Arial"/>
                  <w:sz w:val="20"/>
                  <w:szCs w:val="16"/>
                </w:rPr>
                <w:t>the UE receives a repetition adjustment in DCI, RRC should be updated to make this applicable to any future PUR transmission (and not just for retransmissions within the current PUR occasion)</w:t>
              </w:r>
            </w:ins>
            <w:ins w:id="56" w:author="Ericsson" w:date="2020-02-25T14:53:00Z">
              <w:r w:rsidRPr="00FF5252">
                <w:rPr>
                  <w:rFonts w:cs="Arial"/>
                  <w:sz w:val="20"/>
                  <w:szCs w:val="16"/>
                </w:rPr>
                <w:t>.</w:t>
              </w:r>
            </w:ins>
            <w:ins w:id="57" w:author="Ericsson" w:date="2020-02-26T18:13:00Z">
              <w:r w:rsidR="00FF5252">
                <w:rPr>
                  <w:rFonts w:cs="Arial"/>
                  <w:sz w:val="20"/>
                  <w:szCs w:val="16"/>
                </w:rPr>
                <w:t xml:space="preserve"> But then, as</w:t>
              </w:r>
            </w:ins>
            <w:ins w:id="58" w:author="Ericsson" w:date="2020-02-26T18:14:00Z">
              <w:r w:rsidR="00FF5252">
                <w:rPr>
                  <w:rFonts w:cs="Arial"/>
                  <w:sz w:val="20"/>
                  <w:szCs w:val="16"/>
                </w:rPr>
                <w:t xml:space="preserve"> pointed out by HW, it is not clear how the update would be done in detail</w:t>
              </w:r>
              <w:r w:rsidR="00005E52">
                <w:rPr>
                  <w:rFonts w:cs="Arial"/>
                  <w:sz w:val="20"/>
                  <w:szCs w:val="16"/>
                </w:rPr>
                <w:t xml:space="preserve"> (without further discussion)</w:t>
              </w:r>
            </w:ins>
          </w:p>
        </w:tc>
      </w:tr>
      <w:tr w:rsidR="00826578" w:rsidRPr="00245C06" w14:paraId="2EFFD01C" w14:textId="77777777" w:rsidTr="00F77BF5">
        <w:tc>
          <w:tcPr>
            <w:tcW w:w="1696" w:type="dxa"/>
          </w:tcPr>
          <w:p w14:paraId="3CE6CCDE" w14:textId="43ADF971" w:rsidR="00826578" w:rsidRPr="00245C06" w:rsidRDefault="00826578" w:rsidP="00826578">
            <w:pPr>
              <w:rPr>
                <w:rFonts w:cs="Arial"/>
              </w:rPr>
            </w:pPr>
            <w:ins w:id="59" w:author="HW" w:date="2020-02-27T02:39:00Z">
              <w:r w:rsidRPr="00E43831">
                <w:rPr>
                  <w:rFonts w:cs="Arial"/>
                </w:rPr>
                <w:t>Huawei, HiSilicon</w:t>
              </w:r>
            </w:ins>
          </w:p>
        </w:tc>
        <w:tc>
          <w:tcPr>
            <w:tcW w:w="1985" w:type="dxa"/>
          </w:tcPr>
          <w:p w14:paraId="7D4E4161" w14:textId="04473726" w:rsidR="00826578" w:rsidRPr="00245C06" w:rsidRDefault="00826578" w:rsidP="00826578">
            <w:pPr>
              <w:rPr>
                <w:rFonts w:cs="Arial"/>
              </w:rPr>
            </w:pPr>
            <w:ins w:id="60" w:author="HW" w:date="2020-02-27T02:39:00Z">
              <w:r>
                <w:rPr>
                  <w:rFonts w:eastAsiaTheme="minorEastAsia" w:cs="Arial" w:hint="eastAsia"/>
                  <w:lang w:eastAsia="zh-CN"/>
                </w:rPr>
                <w:t>Y</w:t>
              </w:r>
              <w:r>
                <w:rPr>
                  <w:rFonts w:eastAsiaTheme="minorEastAsia" w:cs="Arial"/>
                  <w:lang w:eastAsia="zh-CN"/>
                </w:rPr>
                <w:t>es</w:t>
              </w:r>
            </w:ins>
          </w:p>
        </w:tc>
        <w:tc>
          <w:tcPr>
            <w:tcW w:w="5948" w:type="dxa"/>
          </w:tcPr>
          <w:p w14:paraId="3B1B7124" w14:textId="77777777" w:rsidR="00826578" w:rsidRDefault="00826578" w:rsidP="00826578">
            <w:pPr>
              <w:pStyle w:val="af2"/>
              <w:rPr>
                <w:ins w:id="61" w:author="HW" w:date="2020-02-27T02:39:00Z"/>
              </w:rPr>
            </w:pPr>
            <w:ins w:id="62" w:author="HW" w:date="2020-02-27T02:39:00Z">
              <w:r>
                <w:t>We are not sure how delta configuration in RRC will work after the parameter has been updated via L1 signaling, i.e. what will be the reference value, the one stored in RRC or the one stored in PHY.</w:t>
              </w:r>
            </w:ins>
          </w:p>
          <w:p w14:paraId="26D03EBB" w14:textId="77777777" w:rsidR="00826578" w:rsidRDefault="00826578" w:rsidP="00826578">
            <w:pPr>
              <w:rPr>
                <w:ins w:id="63" w:author="HW" w:date="2020-02-27T02:39:00Z"/>
                <w:rFonts w:eastAsiaTheme="minorEastAsia" w:cs="Arial"/>
                <w:lang w:eastAsia="zh-CN"/>
              </w:rPr>
            </w:pPr>
            <w:ins w:id="64" w:author="HW" w:date="2020-02-27T02:39:00Z">
              <w:r>
                <w:t>Also, for the case where full PUR configuration is received in RRC, does that override L1 configuration?</w:t>
              </w:r>
            </w:ins>
          </w:p>
          <w:p w14:paraId="3E2F132F" w14:textId="1E035ECF" w:rsidR="00826578" w:rsidRPr="00245C06" w:rsidRDefault="00826578" w:rsidP="00826578">
            <w:pPr>
              <w:rPr>
                <w:rFonts w:cs="Arial"/>
              </w:rPr>
            </w:pPr>
            <w:ins w:id="65" w:author="HW" w:date="2020-02-27T02:39:00Z">
              <w:r>
                <w:rPr>
                  <w:rFonts w:eastAsiaTheme="minorEastAsia" w:cs="Arial"/>
                  <w:lang w:eastAsia="zh-CN"/>
                </w:rPr>
                <w:t>Another issue is that today PHY only has the configuration of the physical resources in use, which is provided by RRC on a procedure basis, e.g. configuration for paging reception, configuration for RACH procedure, configuration for unicast transmission. With the RAN1 approach, PHY will have to keep configuration of multiple types of resources locally.</w:t>
              </w:r>
            </w:ins>
          </w:p>
        </w:tc>
      </w:tr>
    </w:tbl>
    <w:p w14:paraId="5D3588BD" w14:textId="1CD8C13D" w:rsidR="0014706B" w:rsidRDefault="0014706B" w:rsidP="00A22ED4">
      <w:pPr>
        <w:pStyle w:val="a0"/>
        <w:numPr>
          <w:ilvl w:val="0"/>
          <w:numId w:val="0"/>
        </w:numPr>
        <w:overflowPunct w:val="0"/>
        <w:autoSpaceDE w:val="0"/>
        <w:autoSpaceDN w:val="0"/>
        <w:adjustRightInd w:val="0"/>
        <w:spacing w:after="120" w:line="240" w:lineRule="auto"/>
        <w:jc w:val="both"/>
        <w:textAlignment w:val="baseline"/>
      </w:pPr>
    </w:p>
    <w:p w14:paraId="69B50993" w14:textId="77777777" w:rsidR="00A22ED4" w:rsidRDefault="00A22ED4" w:rsidP="00A22ED4">
      <w:pPr>
        <w:pStyle w:val="a0"/>
        <w:numPr>
          <w:ilvl w:val="0"/>
          <w:numId w:val="0"/>
        </w:numPr>
        <w:overflowPunct w:val="0"/>
        <w:autoSpaceDE w:val="0"/>
        <w:autoSpaceDN w:val="0"/>
        <w:adjustRightInd w:val="0"/>
        <w:spacing w:after="120" w:line="240" w:lineRule="auto"/>
        <w:jc w:val="both"/>
        <w:textAlignment w:val="baseline"/>
      </w:pPr>
      <w:r w:rsidRPr="008A1980">
        <w:rPr>
          <w:u w:val="single"/>
        </w:rPr>
        <w:t>Conclusion and proposal(s) for PUR configuration for CP solution</w:t>
      </w:r>
      <w:r>
        <w:t xml:space="preserve">: </w:t>
      </w:r>
      <w:r w:rsidRPr="00A22ED4">
        <w:rPr>
          <w:highlight w:val="yellow"/>
        </w:rPr>
        <w:t>TBD</w:t>
      </w:r>
    </w:p>
    <w:p w14:paraId="4279F409" w14:textId="77777777" w:rsidR="00A22ED4" w:rsidRDefault="00A22ED4" w:rsidP="00F45C50">
      <w:pPr>
        <w:pStyle w:val="a0"/>
        <w:numPr>
          <w:ilvl w:val="0"/>
          <w:numId w:val="0"/>
        </w:numPr>
        <w:overflowPunct w:val="0"/>
        <w:autoSpaceDE w:val="0"/>
        <w:autoSpaceDN w:val="0"/>
        <w:adjustRightInd w:val="0"/>
        <w:spacing w:after="120" w:line="240" w:lineRule="auto"/>
        <w:jc w:val="both"/>
        <w:textAlignment w:val="baseline"/>
      </w:pPr>
    </w:p>
    <w:p w14:paraId="0AFE1AC9" w14:textId="5EDA5916" w:rsidR="00BD7C85" w:rsidRDefault="00BD7C85" w:rsidP="00BD7C85">
      <w:pPr>
        <w:pStyle w:val="31"/>
      </w:pPr>
      <w:r>
        <w:t>Handover or connection re-establishment</w:t>
      </w:r>
    </w:p>
    <w:p w14:paraId="7D3C0B45" w14:textId="14987DAF" w:rsidR="00BD7C85" w:rsidRDefault="00BD7C85" w:rsidP="00BD7C85">
      <w:proofErr w:type="spellStart"/>
      <w:r>
        <w:rPr>
          <w:lang w:val="en-GB" w:eastAsia="ja-JP"/>
        </w:rPr>
        <w:t>ASUS</w:t>
      </w:r>
      <w:r w:rsidR="008E0122">
        <w:rPr>
          <w:lang w:val="en-GB" w:eastAsia="ja-JP"/>
        </w:rPr>
        <w:t>T</w:t>
      </w:r>
      <w:r>
        <w:rPr>
          <w:lang w:val="en-GB" w:eastAsia="ja-JP"/>
        </w:rPr>
        <w:t>e</w:t>
      </w:r>
      <w:r w:rsidR="008E0122">
        <w:rPr>
          <w:lang w:val="en-GB" w:eastAsia="ja-JP"/>
        </w:rPr>
        <w:t>K</w:t>
      </w:r>
      <w:proofErr w:type="spellEnd"/>
      <w:r>
        <w:rPr>
          <w:lang w:val="en-GB" w:eastAsia="ja-JP"/>
        </w:rPr>
        <w:t xml:space="preserve"> provides discussion on handover and connection re-establishment procedures</w:t>
      </w:r>
      <w:r w:rsidR="00D03CAE">
        <w:rPr>
          <w:lang w:val="en-GB" w:eastAsia="ja-JP"/>
        </w:rPr>
        <w:t xml:space="preserve"> </w:t>
      </w:r>
      <w:r w:rsidR="00D03CAE">
        <w:rPr>
          <w:lang w:val="en-GB" w:eastAsia="ja-JP"/>
        </w:rPr>
        <w:fldChar w:fldCharType="begin"/>
      </w:r>
      <w:r w:rsidR="00D03CAE">
        <w:rPr>
          <w:lang w:val="en-GB" w:eastAsia="ja-JP"/>
        </w:rPr>
        <w:instrText xml:space="preserve"> REF _Ref32925368 \r \h </w:instrText>
      </w:r>
      <w:r w:rsidR="00D03CAE">
        <w:rPr>
          <w:lang w:val="en-GB" w:eastAsia="ja-JP"/>
        </w:rPr>
      </w:r>
      <w:r w:rsidR="00D03CAE">
        <w:rPr>
          <w:lang w:val="en-GB" w:eastAsia="ja-JP"/>
        </w:rPr>
        <w:fldChar w:fldCharType="separate"/>
      </w:r>
      <w:r w:rsidR="00D03CAE">
        <w:rPr>
          <w:lang w:val="en-GB" w:eastAsia="ja-JP"/>
        </w:rPr>
        <w:t>[22]</w:t>
      </w:r>
      <w:r w:rsidR="00D03CAE">
        <w:rPr>
          <w:lang w:val="en-GB" w:eastAsia="ja-JP"/>
        </w:rPr>
        <w:fldChar w:fldCharType="end"/>
      </w:r>
      <w:r>
        <w:rPr>
          <w:lang w:val="en-GB" w:eastAsia="ja-JP"/>
        </w:rPr>
        <w:t>, and whether UE should always release PUR configuration</w:t>
      </w:r>
      <w:r w:rsidR="00D03CAE">
        <w:rPr>
          <w:lang w:val="en-GB" w:eastAsia="ja-JP"/>
        </w:rPr>
        <w:t xml:space="preserve"> when initiating RA procedure</w:t>
      </w:r>
      <w:r w:rsidR="00487C10">
        <w:rPr>
          <w:lang w:val="en-GB" w:eastAsia="ja-JP"/>
        </w:rPr>
        <w:t>. The following proposals and options are discussed:</w:t>
      </w:r>
    </w:p>
    <w:p w14:paraId="03894DE1" w14:textId="1D285C05" w:rsidR="00BD7C85" w:rsidRDefault="00BD7C85" w:rsidP="00BD7C85">
      <w:pPr>
        <w:pStyle w:val="a0"/>
        <w:overflowPunct w:val="0"/>
        <w:autoSpaceDE w:val="0"/>
        <w:autoSpaceDN w:val="0"/>
        <w:adjustRightInd w:val="0"/>
        <w:spacing w:after="120" w:line="240" w:lineRule="auto"/>
        <w:jc w:val="both"/>
        <w:textAlignment w:val="baseline"/>
      </w:pPr>
      <w:r>
        <w:t>RAN2 to discuss whether the UE should release D-PUR configuration due to a handover or a RRC connection re-establishment procedure.</w:t>
      </w:r>
      <w:r>
        <w:fldChar w:fldCharType="begin"/>
      </w:r>
      <w:r>
        <w:instrText>REF _Ref22 \r \h</w:instrText>
      </w:r>
      <w:r>
        <w:fldChar w:fldCharType="separate"/>
      </w:r>
      <w:r>
        <w:t>[22]</w:t>
      </w:r>
      <w:r>
        <w:fldChar w:fldCharType="end"/>
      </w:r>
      <w:r w:rsidR="008E0122">
        <w:t xml:space="preserve"> (</w:t>
      </w:r>
      <w:proofErr w:type="spellStart"/>
      <w:r w:rsidR="008E0122">
        <w:t>ASUSTeK</w:t>
      </w:r>
      <w:proofErr w:type="spellEnd"/>
      <w:r w:rsidR="008E0122">
        <w:t>)</w:t>
      </w:r>
    </w:p>
    <w:p w14:paraId="457D754C" w14:textId="56A6F7D7" w:rsidR="00BD7C85" w:rsidRDefault="00BD7C85" w:rsidP="00BD7C85">
      <w:pPr>
        <w:pStyle w:val="a0"/>
        <w:overflowPunct w:val="0"/>
        <w:autoSpaceDE w:val="0"/>
        <w:autoSpaceDN w:val="0"/>
        <w:adjustRightInd w:val="0"/>
        <w:spacing w:after="120" w:line="240" w:lineRule="auto"/>
        <w:jc w:val="both"/>
        <w:textAlignment w:val="baseline"/>
      </w:pPr>
      <w:r>
        <w:t>RAN2 to discuss which option among Opion1 to Option 3 to be adopted for releasing D-PUR configuration due to a handover or a RRC connection re-establishment procedure in RRC_CONNECTED state.</w:t>
      </w:r>
      <w:r>
        <w:fldChar w:fldCharType="begin"/>
      </w:r>
      <w:r>
        <w:instrText>REF _Ref22 \r \h</w:instrText>
      </w:r>
      <w:r>
        <w:fldChar w:fldCharType="separate"/>
      </w:r>
      <w:r>
        <w:t>[22]</w:t>
      </w:r>
      <w:r>
        <w:fldChar w:fldCharType="end"/>
      </w:r>
      <w:r w:rsidR="008E0122" w:rsidRPr="008E0122">
        <w:t xml:space="preserve"> </w:t>
      </w:r>
      <w:r w:rsidR="008E0122">
        <w:t>(</w:t>
      </w:r>
      <w:proofErr w:type="spellStart"/>
      <w:r w:rsidR="008E0122">
        <w:t>ASUSTeK</w:t>
      </w:r>
      <w:proofErr w:type="spellEnd"/>
      <w:r w:rsidR="008E0122">
        <w:t>)</w:t>
      </w:r>
    </w:p>
    <w:p w14:paraId="05AF30AA" w14:textId="77777777" w:rsidR="00BD7C85" w:rsidRDefault="00BD7C85" w:rsidP="00BD7C85">
      <w:pPr>
        <w:pStyle w:val="a0"/>
        <w:numPr>
          <w:ilvl w:val="1"/>
          <w:numId w:val="16"/>
        </w:numPr>
      </w:pPr>
      <w:r w:rsidRPr="005F2B1D">
        <w:rPr>
          <w:b/>
        </w:rPr>
        <w:t>Option 1:</w:t>
      </w:r>
      <w:r>
        <w:t xml:space="preserve"> </w:t>
      </w:r>
      <w:r w:rsidRPr="00AF2CCA">
        <w:rPr>
          <w:rFonts w:hint="eastAsia"/>
        </w:rPr>
        <w:t>The UE release</w:t>
      </w:r>
      <w:r>
        <w:t>s</w:t>
      </w:r>
      <w:r w:rsidRPr="00AF2CCA">
        <w:rPr>
          <w:rFonts w:hint="eastAsia"/>
        </w:rPr>
        <w:t xml:space="preserve"> the D-PUR when it does a RA procedure </w:t>
      </w:r>
      <w:r>
        <w:t xml:space="preserve">(due to handover or RRC connection re-establishment) </w:t>
      </w:r>
      <w:r w:rsidRPr="00AF2CCA">
        <w:rPr>
          <w:rFonts w:hint="eastAsia"/>
        </w:rPr>
        <w:t>on a new cell.</w:t>
      </w:r>
    </w:p>
    <w:p w14:paraId="2CEAB01E" w14:textId="77777777" w:rsidR="00BD7C85" w:rsidRDefault="00BD7C85" w:rsidP="00BD7C85">
      <w:pPr>
        <w:pStyle w:val="a0"/>
        <w:numPr>
          <w:ilvl w:val="1"/>
          <w:numId w:val="16"/>
        </w:numPr>
      </w:pPr>
      <w:r w:rsidRPr="005F2B1D">
        <w:rPr>
          <w:b/>
        </w:rPr>
        <w:t>Option 2:</w:t>
      </w:r>
      <w:r w:rsidRPr="005F2B1D">
        <w:rPr>
          <w:rFonts w:hint="eastAsia"/>
          <w:b/>
        </w:rPr>
        <w:t xml:space="preserve"> </w:t>
      </w:r>
      <w:r w:rsidRPr="00AF2CCA">
        <w:rPr>
          <w:rFonts w:hint="eastAsia"/>
        </w:rPr>
        <w:t>The UE release</w:t>
      </w:r>
      <w:r>
        <w:t>s</w:t>
      </w:r>
      <w:r w:rsidRPr="00AF2CCA">
        <w:rPr>
          <w:rFonts w:hint="eastAsia"/>
        </w:rPr>
        <w:t xml:space="preserve"> the D-PUR when it does a RA procedure </w:t>
      </w:r>
      <w:r>
        <w:t>(due to handover or RRC connection re-establishment), i.e. regardless of condition (b)</w:t>
      </w:r>
      <w:r w:rsidRPr="00AF2CCA">
        <w:rPr>
          <w:rFonts w:hint="eastAsia"/>
        </w:rPr>
        <w:t>.</w:t>
      </w:r>
    </w:p>
    <w:p w14:paraId="427337E1" w14:textId="6F004B58" w:rsidR="00BD7C85" w:rsidRDefault="00BD7C85" w:rsidP="00BD7C85">
      <w:pPr>
        <w:pStyle w:val="a0"/>
        <w:numPr>
          <w:ilvl w:val="1"/>
          <w:numId w:val="16"/>
        </w:numPr>
      </w:pPr>
      <w:r w:rsidRPr="005F2B1D">
        <w:rPr>
          <w:b/>
        </w:rPr>
        <w:t xml:space="preserve">Option 3: </w:t>
      </w:r>
      <w:r w:rsidRPr="00AF2CCA">
        <w:rPr>
          <w:rFonts w:hint="eastAsia"/>
        </w:rPr>
        <w:t>The UE release</w:t>
      </w:r>
      <w:r>
        <w:t>s</w:t>
      </w:r>
      <w:r w:rsidRPr="00AF2CCA">
        <w:rPr>
          <w:rFonts w:hint="eastAsia"/>
        </w:rPr>
        <w:t xml:space="preserve"> the D-PUR when it </w:t>
      </w:r>
      <w:r>
        <w:t>initiates a handover or a RRC connection re-establishment procedure, i.e. regardless of condition (a) and (b)</w:t>
      </w:r>
      <w:r w:rsidRPr="00AF2CCA">
        <w:rPr>
          <w:rFonts w:hint="eastAsia"/>
        </w:rPr>
        <w:t>.</w:t>
      </w:r>
    </w:p>
    <w:p w14:paraId="7D21F743" w14:textId="77777777" w:rsidR="00942167" w:rsidRDefault="00942167" w:rsidP="00942167">
      <w:pPr>
        <w:pStyle w:val="a0"/>
        <w:numPr>
          <w:ilvl w:val="2"/>
          <w:numId w:val="16"/>
        </w:numPr>
      </w:pPr>
      <w:r w:rsidRPr="00205983">
        <w:rPr>
          <w:b/>
        </w:rPr>
        <w:t>Condition (a):</w:t>
      </w:r>
      <w:r>
        <w:t xml:space="preserve"> initiation of RA procedure</w:t>
      </w:r>
    </w:p>
    <w:p w14:paraId="79576594" w14:textId="2121E575" w:rsidR="00942167" w:rsidRDefault="00942167" w:rsidP="00D40C8A">
      <w:pPr>
        <w:pStyle w:val="a0"/>
        <w:numPr>
          <w:ilvl w:val="2"/>
          <w:numId w:val="16"/>
        </w:numPr>
      </w:pPr>
      <w:r w:rsidRPr="00205983">
        <w:rPr>
          <w:b/>
        </w:rPr>
        <w:t>Condition (b):</w:t>
      </w:r>
      <w:r>
        <w:t xml:space="preserve"> change to a new cell.</w:t>
      </w:r>
      <w:r>
        <w:rPr>
          <w:rFonts w:hint="eastAsia"/>
        </w:rPr>
        <w:t xml:space="preserve"> </w:t>
      </w:r>
    </w:p>
    <w:p w14:paraId="173A004B" w14:textId="521719E1" w:rsidR="00FB02DF" w:rsidRDefault="00FB02DF" w:rsidP="00FB02DF">
      <w:pPr>
        <w:pStyle w:val="a0"/>
        <w:numPr>
          <w:ilvl w:val="0"/>
          <w:numId w:val="0"/>
        </w:numPr>
      </w:pPr>
      <w:r>
        <w:t>The following agreement has been made earlier</w:t>
      </w:r>
      <w:r w:rsidR="00D40C8A">
        <w:t xml:space="preserve"> which corresponds to Option 1, however, handover and connection re-establishment are not explicitly mentioned</w:t>
      </w:r>
      <w:r>
        <w:t>:</w:t>
      </w:r>
    </w:p>
    <w:tbl>
      <w:tblPr>
        <w:tblStyle w:val="afa"/>
        <w:tblW w:w="0" w:type="auto"/>
        <w:tblLook w:val="04A0" w:firstRow="1" w:lastRow="0" w:firstColumn="1" w:lastColumn="0" w:noHBand="0" w:noVBand="1"/>
      </w:tblPr>
      <w:tblGrid>
        <w:gridCol w:w="9629"/>
      </w:tblGrid>
      <w:tr w:rsidR="00FB02DF" w14:paraId="7AE189E5" w14:textId="77777777" w:rsidTr="00FB02DF">
        <w:tc>
          <w:tcPr>
            <w:tcW w:w="9629" w:type="dxa"/>
          </w:tcPr>
          <w:p w14:paraId="613CF721" w14:textId="32F49D8D" w:rsidR="00FB02DF" w:rsidRDefault="00FB02DF" w:rsidP="00FB02DF">
            <w:pPr>
              <w:pStyle w:val="Agreement"/>
            </w:pPr>
            <w:r w:rsidRPr="00FB02DF">
              <w:rPr>
                <w:b w:val="0"/>
                <w:sz w:val="20"/>
                <w:szCs w:val="22"/>
                <w:lang w:val="en-US"/>
              </w:rPr>
              <w:t>TA validation criterion “Serving cell changes” is implicitly always enabled, which means that TA is considered invalid when the UE initiates RA procedure in a different cell than where TA was last validated.</w:t>
            </w:r>
          </w:p>
        </w:tc>
      </w:tr>
    </w:tbl>
    <w:p w14:paraId="1D29FDDE" w14:textId="77777777" w:rsidR="00942167" w:rsidRDefault="00942167" w:rsidP="00FB02DF">
      <w:pPr>
        <w:pStyle w:val="a0"/>
        <w:numPr>
          <w:ilvl w:val="0"/>
          <w:numId w:val="0"/>
        </w:numPr>
      </w:pPr>
    </w:p>
    <w:p w14:paraId="275ADBA9" w14:textId="3DD7DE10" w:rsidR="006349F0" w:rsidRDefault="006349F0" w:rsidP="006349F0">
      <w:r>
        <w:t>The intention of earlier agreement</w:t>
      </w:r>
      <w:r w:rsidR="002A3DBA">
        <w:t>, also based on earlier email discussion</w:t>
      </w:r>
      <w:r w:rsidR="009D6E92">
        <w:t>s</w:t>
      </w:r>
      <w:r w:rsidR="002A3DBA">
        <w:t>,</w:t>
      </w:r>
      <w:r>
        <w:t xml:space="preserve"> seems to be that PUR configuration needs only to be released in a new cell as PUR configuration is not coordinated between </w:t>
      </w:r>
      <w:proofErr w:type="spellStart"/>
      <w:r>
        <w:t>eNBs</w:t>
      </w:r>
      <w:proofErr w:type="spellEnd"/>
      <w:r w:rsidR="00601AB1">
        <w:t>,</w:t>
      </w:r>
      <w:r>
        <w:t xml:space="preserve"> </w:t>
      </w:r>
      <w:r w:rsidR="00601AB1">
        <w:t>t</w:t>
      </w:r>
      <w:r w:rsidR="00AC7582">
        <w:t>hat is, i</w:t>
      </w:r>
      <w:r>
        <w:t>f cell is not changed, configuration could be kept (as long as TA is valid)</w:t>
      </w:r>
      <w:r w:rsidR="00601AB1">
        <w:t xml:space="preserve">. It can be discussed further whether the earlier agreement needs to be updated or whether for HO and/or re-establishment should be treated differently: </w:t>
      </w:r>
    </w:p>
    <w:p w14:paraId="3A6E8B04" w14:textId="4A18C6AB" w:rsidR="00601AB1" w:rsidRDefault="00601AB1" w:rsidP="00BD7C85">
      <w:pPr>
        <w:pStyle w:val="Proposal"/>
      </w:pPr>
      <w:bookmarkStart w:id="66" w:name="_Toc33085086"/>
      <w:r>
        <w:t>[FFS] RAN2 to agree between Options 1-3 and update or clarify earlier agreement if neede</w:t>
      </w:r>
      <w:bookmarkEnd w:id="66"/>
      <w:r w:rsidR="008D3A3A">
        <w:t>d.</w:t>
      </w:r>
    </w:p>
    <w:p w14:paraId="2B3D23BD" w14:textId="77777777" w:rsidR="00465C69" w:rsidRPr="00465C69" w:rsidRDefault="00465C69" w:rsidP="00465C69">
      <w:pPr>
        <w:rPr>
          <w:u w:val="single"/>
        </w:rPr>
      </w:pPr>
      <w:r w:rsidRPr="00465C69">
        <w:rPr>
          <w:u w:val="single"/>
        </w:rPr>
        <w:t>Offline discussion</w:t>
      </w:r>
    </w:p>
    <w:p w14:paraId="5D54EE8E" w14:textId="7B7576A1" w:rsidR="008D3A3A" w:rsidRDefault="008D3A3A" w:rsidP="008D3A3A">
      <w:r>
        <w:t>Companies are asked to provide their view</w:t>
      </w:r>
      <w:r w:rsidR="00D65142">
        <w:t xml:space="preserve"> of which option to go for</w:t>
      </w:r>
      <w:r>
        <w:t xml:space="preserve"> based on P5: </w:t>
      </w:r>
    </w:p>
    <w:tbl>
      <w:tblPr>
        <w:tblStyle w:val="afa"/>
        <w:tblW w:w="0" w:type="auto"/>
        <w:tblLook w:val="04A0" w:firstRow="1" w:lastRow="0" w:firstColumn="1" w:lastColumn="0" w:noHBand="0" w:noVBand="1"/>
      </w:tblPr>
      <w:tblGrid>
        <w:gridCol w:w="1696"/>
        <w:gridCol w:w="1701"/>
        <w:gridCol w:w="6232"/>
      </w:tblGrid>
      <w:tr w:rsidR="00B36896" w:rsidRPr="00245C06" w14:paraId="111BA47F" w14:textId="77777777" w:rsidTr="00F77BF5">
        <w:tc>
          <w:tcPr>
            <w:tcW w:w="1696" w:type="dxa"/>
          </w:tcPr>
          <w:p w14:paraId="25A07D6F" w14:textId="77777777" w:rsidR="00B36896" w:rsidRPr="00A22ED4" w:rsidRDefault="00B36896" w:rsidP="00CE08AC">
            <w:pPr>
              <w:rPr>
                <w:rFonts w:cs="Arial"/>
                <w:b/>
                <w:bCs/>
                <w:sz w:val="20"/>
                <w:szCs w:val="20"/>
              </w:rPr>
            </w:pPr>
            <w:r w:rsidRPr="00A22ED4">
              <w:rPr>
                <w:rFonts w:cs="Arial"/>
                <w:b/>
                <w:bCs/>
                <w:sz w:val="20"/>
                <w:szCs w:val="20"/>
              </w:rPr>
              <w:t>Company</w:t>
            </w:r>
          </w:p>
        </w:tc>
        <w:tc>
          <w:tcPr>
            <w:tcW w:w="1701" w:type="dxa"/>
          </w:tcPr>
          <w:p w14:paraId="18F8CCBD" w14:textId="57CB8EEC" w:rsidR="00B36896" w:rsidRPr="00A22ED4" w:rsidRDefault="00A36ECF" w:rsidP="00CE08AC">
            <w:pPr>
              <w:rPr>
                <w:rFonts w:cs="Arial"/>
                <w:b/>
                <w:bCs/>
                <w:sz w:val="20"/>
                <w:szCs w:val="20"/>
              </w:rPr>
            </w:pPr>
            <w:r>
              <w:rPr>
                <w:rFonts w:cs="Arial"/>
                <w:b/>
                <w:bCs/>
                <w:sz w:val="20"/>
                <w:szCs w:val="20"/>
              </w:rPr>
              <w:t>Option 1-3</w:t>
            </w:r>
            <w:r w:rsidR="004C7803">
              <w:rPr>
                <w:rFonts w:cs="Arial"/>
                <w:b/>
                <w:bCs/>
                <w:sz w:val="20"/>
                <w:szCs w:val="20"/>
              </w:rPr>
              <w:t>?</w:t>
            </w:r>
          </w:p>
        </w:tc>
        <w:tc>
          <w:tcPr>
            <w:tcW w:w="6232" w:type="dxa"/>
          </w:tcPr>
          <w:p w14:paraId="1BD33818" w14:textId="28FC1F28" w:rsidR="00B36896" w:rsidRPr="00A22ED4" w:rsidRDefault="00B36896" w:rsidP="00CE08AC">
            <w:pPr>
              <w:rPr>
                <w:rFonts w:cs="Arial"/>
                <w:b/>
                <w:bCs/>
                <w:sz w:val="20"/>
                <w:szCs w:val="20"/>
              </w:rPr>
            </w:pPr>
            <w:r w:rsidRPr="00A22ED4">
              <w:rPr>
                <w:rFonts w:cs="Arial"/>
                <w:b/>
                <w:bCs/>
                <w:sz w:val="20"/>
                <w:szCs w:val="20"/>
              </w:rPr>
              <w:t>Comments</w:t>
            </w:r>
            <w:r w:rsidR="008D3A3A">
              <w:rPr>
                <w:rFonts w:cs="Arial"/>
                <w:b/>
                <w:bCs/>
                <w:sz w:val="20"/>
                <w:szCs w:val="20"/>
              </w:rPr>
              <w:t xml:space="preserve"> </w:t>
            </w:r>
          </w:p>
        </w:tc>
      </w:tr>
      <w:tr w:rsidR="00B36896" w:rsidRPr="00245C06" w14:paraId="20BBB6DE" w14:textId="77777777" w:rsidTr="00F77BF5">
        <w:tc>
          <w:tcPr>
            <w:tcW w:w="1696" w:type="dxa"/>
          </w:tcPr>
          <w:p w14:paraId="6C826351" w14:textId="6066A644" w:rsidR="00B36896" w:rsidRPr="00E91E74" w:rsidRDefault="002B18DE" w:rsidP="00CE08AC">
            <w:pPr>
              <w:rPr>
                <w:rFonts w:cs="Arial"/>
                <w:sz w:val="20"/>
                <w:szCs w:val="20"/>
              </w:rPr>
            </w:pPr>
            <w:ins w:id="67" w:author="Ericsson" w:date="2020-02-25T15:00:00Z">
              <w:r w:rsidRPr="00E91E74">
                <w:rPr>
                  <w:rFonts w:cs="Arial"/>
                  <w:sz w:val="20"/>
                  <w:szCs w:val="20"/>
                </w:rPr>
                <w:t>Ericsson</w:t>
              </w:r>
            </w:ins>
          </w:p>
        </w:tc>
        <w:tc>
          <w:tcPr>
            <w:tcW w:w="1701" w:type="dxa"/>
          </w:tcPr>
          <w:p w14:paraId="612909B1" w14:textId="468D5A88" w:rsidR="00B36896" w:rsidRPr="00E91E74" w:rsidRDefault="00CA1244" w:rsidP="00CE08AC">
            <w:pPr>
              <w:rPr>
                <w:rFonts w:cs="Arial"/>
                <w:sz w:val="20"/>
                <w:szCs w:val="20"/>
              </w:rPr>
            </w:pPr>
            <w:ins w:id="68" w:author="Ericsson" w:date="2020-02-26T18:14:00Z">
              <w:r>
                <w:rPr>
                  <w:rFonts w:cs="Arial"/>
                  <w:sz w:val="20"/>
                  <w:szCs w:val="20"/>
                </w:rPr>
                <w:t>1</w:t>
              </w:r>
            </w:ins>
          </w:p>
        </w:tc>
        <w:tc>
          <w:tcPr>
            <w:tcW w:w="6232" w:type="dxa"/>
          </w:tcPr>
          <w:p w14:paraId="7E65C176" w14:textId="66E9BA7D" w:rsidR="00B36896" w:rsidRPr="00E91E74" w:rsidRDefault="00CA1244" w:rsidP="00CE08AC">
            <w:pPr>
              <w:rPr>
                <w:rFonts w:cs="Arial"/>
                <w:sz w:val="20"/>
                <w:szCs w:val="20"/>
              </w:rPr>
            </w:pPr>
            <w:ins w:id="69" w:author="Ericsson" w:date="2020-02-26T18:14:00Z">
              <w:r>
                <w:rPr>
                  <w:rFonts w:cs="Arial"/>
                  <w:sz w:val="20"/>
                  <w:szCs w:val="20"/>
                </w:rPr>
                <w:t xml:space="preserve">The intention was that PUR configuration </w:t>
              </w:r>
            </w:ins>
            <w:ins w:id="70" w:author="Ericsson" w:date="2020-02-26T18:15:00Z">
              <w:r>
                <w:rPr>
                  <w:rFonts w:cs="Arial"/>
                  <w:sz w:val="20"/>
                  <w:szCs w:val="20"/>
                </w:rPr>
                <w:t xml:space="preserve">would be released when UE initiates RA in another cell. This means, also release after HO or re-establishment to another cell. Within the same cell there doesn't seem to be a need to release. </w:t>
              </w:r>
            </w:ins>
            <w:ins w:id="71" w:author="Ericsson" w:date="2020-02-25T15:04:00Z">
              <w:r w:rsidR="004E226E" w:rsidRPr="00E91E74">
                <w:rPr>
                  <w:rFonts w:cs="Arial"/>
                  <w:sz w:val="20"/>
                  <w:szCs w:val="20"/>
                </w:rPr>
                <w:t xml:space="preserve"> </w:t>
              </w:r>
            </w:ins>
          </w:p>
        </w:tc>
      </w:tr>
      <w:tr w:rsidR="00826578" w:rsidRPr="00245C06" w14:paraId="503311F7" w14:textId="77777777" w:rsidTr="00F77BF5">
        <w:tc>
          <w:tcPr>
            <w:tcW w:w="1696" w:type="dxa"/>
          </w:tcPr>
          <w:p w14:paraId="5C6324CF" w14:textId="4F246FEE" w:rsidR="00826578" w:rsidRPr="00245C06" w:rsidRDefault="00826578" w:rsidP="00826578">
            <w:pPr>
              <w:rPr>
                <w:rFonts w:cs="Arial"/>
              </w:rPr>
            </w:pPr>
            <w:ins w:id="72" w:author="HW" w:date="2020-02-27T02:40:00Z">
              <w:r w:rsidRPr="00E43831">
                <w:rPr>
                  <w:rFonts w:cs="Arial"/>
                </w:rPr>
                <w:t>Huawei, HiSilicon</w:t>
              </w:r>
            </w:ins>
          </w:p>
        </w:tc>
        <w:tc>
          <w:tcPr>
            <w:tcW w:w="1701" w:type="dxa"/>
          </w:tcPr>
          <w:p w14:paraId="628801F2" w14:textId="43E6D607" w:rsidR="00826578" w:rsidRPr="00245C06" w:rsidRDefault="00826578" w:rsidP="00826578">
            <w:pPr>
              <w:rPr>
                <w:rFonts w:cs="Arial"/>
              </w:rPr>
            </w:pPr>
            <w:ins w:id="73" w:author="HW" w:date="2020-02-27T02:40:00Z">
              <w:r>
                <w:rPr>
                  <w:rFonts w:eastAsiaTheme="minorEastAsia" w:cs="Arial" w:hint="eastAsia"/>
                  <w:lang w:eastAsia="zh-CN"/>
                </w:rPr>
                <w:t>O</w:t>
              </w:r>
              <w:r>
                <w:rPr>
                  <w:rFonts w:eastAsiaTheme="minorEastAsia" w:cs="Arial"/>
                  <w:lang w:eastAsia="zh-CN"/>
                </w:rPr>
                <w:t>ption 1</w:t>
              </w:r>
            </w:ins>
          </w:p>
        </w:tc>
        <w:tc>
          <w:tcPr>
            <w:tcW w:w="6232" w:type="dxa"/>
          </w:tcPr>
          <w:p w14:paraId="09AD98D9" w14:textId="77777777" w:rsidR="00826578" w:rsidRDefault="00826578" w:rsidP="00826578">
            <w:pPr>
              <w:rPr>
                <w:ins w:id="74" w:author="HW" w:date="2020-02-27T02:40:00Z"/>
                <w:rFonts w:eastAsiaTheme="minorEastAsia" w:cs="Arial"/>
                <w:lang w:eastAsia="zh-CN"/>
              </w:rPr>
            </w:pPr>
            <w:ins w:id="75" w:author="HW" w:date="2020-02-27T02:40:00Z">
              <w:r>
                <w:rPr>
                  <w:rFonts w:eastAsiaTheme="minorEastAsia" w:cs="Arial" w:hint="eastAsia"/>
                  <w:lang w:eastAsia="zh-CN"/>
                </w:rPr>
                <w:t>W</w:t>
              </w:r>
              <w:r>
                <w:rPr>
                  <w:rFonts w:eastAsiaTheme="minorEastAsia" w:cs="Arial"/>
                  <w:lang w:eastAsia="zh-CN"/>
                </w:rPr>
                <w:t>e have agreed:</w:t>
              </w:r>
            </w:ins>
          </w:p>
          <w:p w14:paraId="16BF9E92" w14:textId="63CD6930" w:rsidR="00826578" w:rsidRPr="00245C06" w:rsidRDefault="00826578" w:rsidP="00826578">
            <w:pPr>
              <w:rPr>
                <w:rFonts w:cs="Arial"/>
              </w:rPr>
            </w:pPr>
            <w:ins w:id="76" w:author="HW" w:date="2020-02-27T02:40:00Z">
              <w:r w:rsidRPr="001174A7">
                <w:rPr>
                  <w:rFonts w:cs="Arial"/>
                </w:rPr>
                <w:t>The UE must release the D-PUR when it does a RA procedure on a new cell.</w:t>
              </w:r>
            </w:ins>
          </w:p>
        </w:tc>
      </w:tr>
    </w:tbl>
    <w:p w14:paraId="6CAFE3F5" w14:textId="36145E04" w:rsidR="00C33277" w:rsidRDefault="00C33277" w:rsidP="00B36896">
      <w:pPr>
        <w:pStyle w:val="Proposal"/>
        <w:numPr>
          <w:ilvl w:val="0"/>
          <w:numId w:val="0"/>
        </w:numPr>
      </w:pPr>
    </w:p>
    <w:p w14:paraId="0FF4DDF9" w14:textId="510F8352" w:rsidR="00C33277" w:rsidRDefault="00C33277" w:rsidP="00C33277">
      <w:pPr>
        <w:pStyle w:val="a0"/>
        <w:numPr>
          <w:ilvl w:val="0"/>
          <w:numId w:val="0"/>
        </w:numPr>
        <w:overflowPunct w:val="0"/>
        <w:autoSpaceDE w:val="0"/>
        <w:autoSpaceDN w:val="0"/>
        <w:adjustRightInd w:val="0"/>
        <w:spacing w:after="120" w:line="240" w:lineRule="auto"/>
        <w:jc w:val="both"/>
        <w:textAlignment w:val="baseline"/>
      </w:pPr>
      <w:r w:rsidRPr="008A1980">
        <w:rPr>
          <w:u w:val="single"/>
        </w:rPr>
        <w:t xml:space="preserve">Conclusion and proposal(s) for </w:t>
      </w:r>
      <w:r>
        <w:rPr>
          <w:u w:val="single"/>
        </w:rPr>
        <w:t>TA validation criteria / handover and re-establishment</w:t>
      </w:r>
      <w:r>
        <w:t xml:space="preserve">: </w:t>
      </w:r>
      <w:r w:rsidRPr="00A22ED4">
        <w:rPr>
          <w:highlight w:val="yellow"/>
        </w:rPr>
        <w:t>TBD</w:t>
      </w:r>
    </w:p>
    <w:p w14:paraId="46679CBD" w14:textId="77777777" w:rsidR="00C33277" w:rsidRDefault="00C33277" w:rsidP="00B36896">
      <w:pPr>
        <w:pStyle w:val="Proposal"/>
        <w:numPr>
          <w:ilvl w:val="0"/>
          <w:numId w:val="0"/>
        </w:numPr>
      </w:pPr>
    </w:p>
    <w:p w14:paraId="5CA39AB2" w14:textId="77777777" w:rsidR="00111DBC" w:rsidRDefault="00111DBC" w:rsidP="00111DBC">
      <w:pPr>
        <w:pStyle w:val="31"/>
      </w:pPr>
      <w:r w:rsidRPr="00530A66">
        <w:t>Text proposals</w:t>
      </w:r>
      <w:r>
        <w:t xml:space="preserve"> for procedural aspects</w:t>
      </w:r>
    </w:p>
    <w:p w14:paraId="367381FD" w14:textId="77777777" w:rsidR="00413C6B" w:rsidRDefault="00413C6B" w:rsidP="00413C6B">
      <w:pPr>
        <w:pStyle w:val="a0"/>
        <w:numPr>
          <w:ilvl w:val="0"/>
          <w:numId w:val="0"/>
        </w:numPr>
        <w:overflowPunct w:val="0"/>
        <w:autoSpaceDE w:val="0"/>
        <w:autoSpaceDN w:val="0"/>
        <w:adjustRightInd w:val="0"/>
        <w:spacing w:after="120" w:line="240" w:lineRule="auto"/>
        <w:jc w:val="both"/>
        <w:textAlignment w:val="baseline"/>
      </w:pPr>
    </w:p>
    <w:p w14:paraId="4C22D351" w14:textId="4C13A94B" w:rsidR="00530A66" w:rsidRDefault="00530A66" w:rsidP="00530A66">
      <w:pPr>
        <w:rPr>
          <w:u w:val="single"/>
          <w:lang w:eastAsia="ja-JP"/>
        </w:rPr>
      </w:pPr>
      <w:r>
        <w:rPr>
          <w:u w:val="single"/>
          <w:lang w:eastAsia="ja-JP"/>
        </w:rPr>
        <w:t>TA RSRP signaling</w:t>
      </w:r>
    </w:p>
    <w:p w14:paraId="29529005" w14:textId="5E3EC691" w:rsidR="009C3FFF" w:rsidRPr="009C3FFF" w:rsidRDefault="009C3FFF" w:rsidP="00530A66">
      <w:pPr>
        <w:rPr>
          <w:lang w:eastAsia="ja-JP"/>
        </w:rPr>
      </w:pPr>
      <w:r>
        <w:rPr>
          <w:lang w:eastAsia="ja-JP"/>
        </w:rPr>
        <w:t>Sierra Wireless has text proposal on RSRP change TA validation criterion:</w:t>
      </w:r>
    </w:p>
    <w:p w14:paraId="6F11B5DF" w14:textId="19BD8A81" w:rsidR="00530A66" w:rsidRDefault="00530A66" w:rsidP="00530A66">
      <w:pPr>
        <w:pStyle w:val="a0"/>
        <w:overflowPunct w:val="0"/>
        <w:autoSpaceDE w:val="0"/>
        <w:autoSpaceDN w:val="0"/>
        <w:adjustRightInd w:val="0"/>
        <w:spacing w:after="120" w:line="240" w:lineRule="auto"/>
        <w:jc w:val="both"/>
        <w:textAlignment w:val="baseline"/>
      </w:pPr>
      <w:r>
        <w:t xml:space="preserve">Adopt the TP in section 3 as baseline for configuration of TA validation criteria based on serving cell RSRP change for both </w:t>
      </w:r>
      <w:proofErr w:type="spellStart"/>
      <w:r>
        <w:t>eMTC</w:t>
      </w:r>
      <w:proofErr w:type="spellEnd"/>
      <w:r>
        <w:t xml:space="preserve"> and NB-IoT.</w:t>
      </w:r>
      <w:r>
        <w:fldChar w:fldCharType="begin"/>
      </w:r>
      <w:r>
        <w:instrText>REF _Ref3 \r \h</w:instrText>
      </w:r>
      <w:r>
        <w:fldChar w:fldCharType="separate"/>
      </w:r>
      <w:r>
        <w:t>[3]</w:t>
      </w:r>
      <w:r>
        <w:fldChar w:fldCharType="end"/>
      </w:r>
      <w:r w:rsidR="0077142E">
        <w:t xml:space="preserve"> (Sierra)</w:t>
      </w:r>
    </w:p>
    <w:p w14:paraId="1A8ABE3C" w14:textId="6B9E57F7" w:rsidR="009C3FFF" w:rsidRDefault="00BB4592" w:rsidP="009C3FFF">
      <w:pPr>
        <w:pStyle w:val="a0"/>
        <w:numPr>
          <w:ilvl w:val="0"/>
          <w:numId w:val="0"/>
        </w:numPr>
        <w:overflowPunct w:val="0"/>
        <w:autoSpaceDE w:val="0"/>
        <w:autoSpaceDN w:val="0"/>
        <w:adjustRightInd w:val="0"/>
        <w:spacing w:after="120" w:line="240" w:lineRule="auto"/>
        <w:jc w:val="both"/>
        <w:textAlignment w:val="baseline"/>
      </w:pPr>
      <w:r>
        <w:t xml:space="preserve">In the text proposal in </w:t>
      </w:r>
      <w:r>
        <w:fldChar w:fldCharType="begin"/>
      </w:r>
      <w:r>
        <w:instrText xml:space="preserve"> REF _Ref33083599 \r \h </w:instrText>
      </w:r>
      <w:r>
        <w:fldChar w:fldCharType="separate"/>
      </w:r>
      <w:r>
        <w:t>[3]</w:t>
      </w:r>
      <w:r>
        <w:fldChar w:fldCharType="end"/>
      </w:r>
      <w:r>
        <w:t xml:space="preserve"> the approach seems to be to update the configuration of RSRP thresholds every time TA is updated</w:t>
      </w:r>
      <w:r w:rsidR="00176721">
        <w:t xml:space="preserve"> e.g. by providing a table of mapping of TA value to RSRP threshold change</w:t>
      </w:r>
      <w:r w:rsidR="00A449BD">
        <w:t xml:space="preserve"> value</w:t>
      </w:r>
      <w:r w:rsidR="00176721">
        <w:t xml:space="preserve"> in PUR configuration. </w:t>
      </w:r>
      <w:r>
        <w:t>This approach has not yet been agreed in RAN2</w:t>
      </w:r>
      <w:r w:rsidR="00176721">
        <w:t xml:space="preserve"> and i</w:t>
      </w:r>
      <w:r>
        <w:t xml:space="preserve">n the current running CRs the </w:t>
      </w:r>
      <w:r w:rsidR="00176721">
        <w:t xml:space="preserve">RSRP thresholds are signaled as part of the PUR configuration not related to TA values. </w:t>
      </w:r>
    </w:p>
    <w:p w14:paraId="25AFA212" w14:textId="417CF4BA" w:rsidR="009C3FFF" w:rsidRDefault="00F304E6" w:rsidP="009C3FFF">
      <w:pPr>
        <w:pStyle w:val="a0"/>
        <w:numPr>
          <w:ilvl w:val="0"/>
          <w:numId w:val="0"/>
        </w:numPr>
        <w:overflowPunct w:val="0"/>
        <w:autoSpaceDE w:val="0"/>
        <w:autoSpaceDN w:val="0"/>
        <w:adjustRightInd w:val="0"/>
        <w:spacing w:after="120" w:line="240" w:lineRule="auto"/>
        <w:jc w:val="both"/>
        <w:textAlignment w:val="baseline"/>
      </w:pPr>
      <w:r>
        <w:t xml:space="preserve">Before adopting the text proposal, RAN2 should decide whether the approach proposed in </w:t>
      </w:r>
      <w:r>
        <w:fldChar w:fldCharType="begin"/>
      </w:r>
      <w:r>
        <w:instrText xml:space="preserve"> REF _Ref33083599 \r \h </w:instrText>
      </w:r>
      <w:r>
        <w:fldChar w:fldCharType="separate"/>
      </w:r>
      <w:r>
        <w:t>[3]</w:t>
      </w:r>
      <w:r>
        <w:fldChar w:fldCharType="end"/>
      </w:r>
      <w:r>
        <w:t xml:space="preserve"> is adopted:</w:t>
      </w:r>
    </w:p>
    <w:p w14:paraId="5EBE3D1E" w14:textId="5DAA7BA9" w:rsidR="009C3FFF" w:rsidRDefault="009C3FFF" w:rsidP="009C3FFF">
      <w:pPr>
        <w:pStyle w:val="Proposal"/>
      </w:pPr>
      <w:bookmarkStart w:id="77" w:name="_Toc33085089"/>
      <w:r>
        <w:t>[</w:t>
      </w:r>
      <w:r w:rsidR="00BB4592">
        <w:t>FFS</w:t>
      </w:r>
      <w:r>
        <w:t xml:space="preserve">] </w:t>
      </w:r>
      <w:r w:rsidR="00BB4592">
        <w:t xml:space="preserve">RAN2 to discuss </w:t>
      </w:r>
      <w:r w:rsidR="00272566">
        <w:t>whether the</w:t>
      </w:r>
      <w:r w:rsidR="00BB4592">
        <w:t xml:space="preserve"> thresholds for RSRP change TA validation criteria need to be updated every time TA is validated or update</w:t>
      </w:r>
      <w:r w:rsidR="004F7822">
        <w:t>d</w:t>
      </w:r>
      <w:r w:rsidR="003C6178">
        <w:t xml:space="preserve"> and whether signaling of RSRP thresholds needs to be optimized</w:t>
      </w:r>
      <w:r w:rsidR="002A5B74">
        <w:t>.</w:t>
      </w:r>
      <w:bookmarkEnd w:id="77"/>
      <w:r w:rsidR="00BB4592">
        <w:t xml:space="preserve"> </w:t>
      </w:r>
    </w:p>
    <w:p w14:paraId="75E1232D" w14:textId="002E6924" w:rsidR="006D59B0" w:rsidRDefault="006D59B0" w:rsidP="006D59B0">
      <w:pPr>
        <w:pStyle w:val="a0"/>
        <w:numPr>
          <w:ilvl w:val="0"/>
          <w:numId w:val="0"/>
        </w:numPr>
        <w:overflowPunct w:val="0"/>
        <w:autoSpaceDE w:val="0"/>
        <w:autoSpaceDN w:val="0"/>
        <w:adjustRightInd w:val="0"/>
        <w:spacing w:after="120" w:line="240" w:lineRule="auto"/>
        <w:jc w:val="both"/>
        <w:textAlignment w:val="baseline"/>
      </w:pPr>
    </w:p>
    <w:p w14:paraId="0D5E1611" w14:textId="77777777" w:rsidR="00465C69" w:rsidRPr="00465C69" w:rsidRDefault="00465C69" w:rsidP="00465C69">
      <w:pPr>
        <w:rPr>
          <w:u w:val="single"/>
        </w:rPr>
      </w:pPr>
      <w:r w:rsidRPr="00465C69">
        <w:rPr>
          <w:u w:val="single"/>
        </w:rPr>
        <w:t>Offline discussion</w:t>
      </w:r>
    </w:p>
    <w:p w14:paraId="76509E37" w14:textId="314BBFA0" w:rsidR="00A36ECF" w:rsidRDefault="00A36ECF" w:rsidP="00A36ECF">
      <w:r>
        <w:t>Companies are asked to provide their view based on P6</w:t>
      </w:r>
      <w:r w:rsidR="00A93FE7">
        <w:t xml:space="preserve"> and the text proposal in [3]</w:t>
      </w:r>
      <w:r>
        <w:t xml:space="preserve">: </w:t>
      </w:r>
    </w:p>
    <w:tbl>
      <w:tblPr>
        <w:tblStyle w:val="afa"/>
        <w:tblW w:w="9776" w:type="dxa"/>
        <w:tblLook w:val="04A0" w:firstRow="1" w:lastRow="0" w:firstColumn="1" w:lastColumn="0" w:noHBand="0" w:noVBand="1"/>
      </w:tblPr>
      <w:tblGrid>
        <w:gridCol w:w="1696"/>
        <w:gridCol w:w="8080"/>
      </w:tblGrid>
      <w:tr w:rsidR="00A93FE7" w:rsidRPr="00245C06" w14:paraId="62DF47CA" w14:textId="77777777" w:rsidTr="00A93FE7">
        <w:tc>
          <w:tcPr>
            <w:tcW w:w="1696" w:type="dxa"/>
          </w:tcPr>
          <w:p w14:paraId="0DD2889D" w14:textId="77777777" w:rsidR="00A93FE7" w:rsidRPr="00A22ED4" w:rsidRDefault="00A93FE7" w:rsidP="00CE08AC">
            <w:pPr>
              <w:rPr>
                <w:rFonts w:cs="Arial"/>
                <w:b/>
                <w:bCs/>
                <w:sz w:val="20"/>
                <w:szCs w:val="20"/>
              </w:rPr>
            </w:pPr>
            <w:r w:rsidRPr="00A22ED4">
              <w:rPr>
                <w:rFonts w:cs="Arial"/>
                <w:b/>
                <w:bCs/>
                <w:sz w:val="20"/>
                <w:szCs w:val="20"/>
              </w:rPr>
              <w:t>Company</w:t>
            </w:r>
          </w:p>
        </w:tc>
        <w:tc>
          <w:tcPr>
            <w:tcW w:w="8080" w:type="dxa"/>
          </w:tcPr>
          <w:p w14:paraId="1849D0E3" w14:textId="64EF58C6" w:rsidR="00A93FE7" w:rsidRPr="00A22ED4" w:rsidRDefault="00A93FE7" w:rsidP="00CE08AC">
            <w:pPr>
              <w:rPr>
                <w:rFonts w:cs="Arial"/>
                <w:b/>
                <w:bCs/>
                <w:sz w:val="20"/>
                <w:szCs w:val="20"/>
              </w:rPr>
            </w:pPr>
            <w:r w:rsidRPr="00A22ED4">
              <w:rPr>
                <w:rFonts w:cs="Arial"/>
                <w:b/>
                <w:bCs/>
                <w:sz w:val="20"/>
                <w:szCs w:val="20"/>
              </w:rPr>
              <w:t>Comments</w:t>
            </w:r>
            <w:r>
              <w:rPr>
                <w:rFonts w:cs="Arial"/>
                <w:b/>
                <w:bCs/>
                <w:sz w:val="20"/>
                <w:szCs w:val="20"/>
              </w:rPr>
              <w:t xml:space="preserve"> </w:t>
            </w:r>
            <w:r w:rsidR="005F58C2">
              <w:rPr>
                <w:rFonts w:cs="Arial"/>
                <w:b/>
                <w:bCs/>
                <w:sz w:val="20"/>
                <w:szCs w:val="20"/>
              </w:rPr>
              <w:t>(</w:t>
            </w:r>
            <w:r w:rsidR="00495BF0">
              <w:rPr>
                <w:rFonts w:cs="Arial"/>
                <w:b/>
                <w:bCs/>
                <w:sz w:val="20"/>
                <w:szCs w:val="20"/>
              </w:rPr>
              <w:t xml:space="preserve">on </w:t>
            </w:r>
            <w:r w:rsidR="00226FD2">
              <w:rPr>
                <w:rFonts w:cs="Arial"/>
                <w:b/>
                <w:bCs/>
                <w:sz w:val="20"/>
                <w:szCs w:val="20"/>
              </w:rPr>
              <w:t>P6</w:t>
            </w:r>
            <w:r w:rsidR="001E252D">
              <w:rPr>
                <w:rFonts w:cs="Arial"/>
                <w:b/>
                <w:bCs/>
                <w:sz w:val="20"/>
                <w:szCs w:val="20"/>
              </w:rPr>
              <w:t xml:space="preserve"> and e.g.</w:t>
            </w:r>
            <w:r w:rsidR="005F58C2">
              <w:rPr>
                <w:rFonts w:cs="Arial"/>
                <w:b/>
                <w:bCs/>
                <w:sz w:val="20"/>
                <w:szCs w:val="20"/>
              </w:rPr>
              <w:t xml:space="preserve"> </w:t>
            </w:r>
            <w:r w:rsidR="00226FD2">
              <w:rPr>
                <w:rFonts w:cs="Arial"/>
                <w:b/>
                <w:bCs/>
                <w:sz w:val="20"/>
                <w:szCs w:val="20"/>
              </w:rPr>
              <w:t>text proposal</w:t>
            </w:r>
            <w:r w:rsidR="005F58C2">
              <w:rPr>
                <w:rFonts w:cs="Arial"/>
                <w:b/>
                <w:bCs/>
                <w:sz w:val="20"/>
                <w:szCs w:val="20"/>
              </w:rPr>
              <w:t xml:space="preserve"> in [3])</w:t>
            </w:r>
          </w:p>
        </w:tc>
      </w:tr>
      <w:tr w:rsidR="00A93FE7" w:rsidRPr="00245C06" w14:paraId="2FEE52B7" w14:textId="77777777" w:rsidTr="00A93FE7">
        <w:tc>
          <w:tcPr>
            <w:tcW w:w="1696" w:type="dxa"/>
          </w:tcPr>
          <w:p w14:paraId="2AD1FA7C" w14:textId="236EDAC2" w:rsidR="00A93FE7" w:rsidRPr="00F960D8" w:rsidRDefault="00F24776" w:rsidP="00CE08AC">
            <w:pPr>
              <w:rPr>
                <w:rFonts w:cs="Arial"/>
                <w:sz w:val="20"/>
                <w:szCs w:val="20"/>
              </w:rPr>
            </w:pPr>
            <w:ins w:id="78" w:author="Ericsson" w:date="2020-02-25T15:09:00Z">
              <w:r w:rsidRPr="00F960D8">
                <w:rPr>
                  <w:rFonts w:cs="Arial"/>
                  <w:sz w:val="20"/>
                  <w:szCs w:val="20"/>
                </w:rPr>
                <w:t>Ericsson</w:t>
              </w:r>
            </w:ins>
          </w:p>
        </w:tc>
        <w:tc>
          <w:tcPr>
            <w:tcW w:w="8080" w:type="dxa"/>
          </w:tcPr>
          <w:p w14:paraId="45C84AE7" w14:textId="7CD1BF81" w:rsidR="00A93FE7" w:rsidRPr="00F960D8" w:rsidRDefault="00563BF7" w:rsidP="00CE08AC">
            <w:pPr>
              <w:rPr>
                <w:rFonts w:cs="Arial"/>
                <w:sz w:val="20"/>
                <w:szCs w:val="20"/>
              </w:rPr>
            </w:pPr>
            <w:ins w:id="79" w:author="Ericsson" w:date="2020-02-26T18:16:00Z">
              <w:r>
                <w:rPr>
                  <w:rFonts w:cs="Arial"/>
                  <w:sz w:val="20"/>
                  <w:szCs w:val="20"/>
                </w:rPr>
                <w:t xml:space="preserve">We don't think there is need to change RSRP thresholds after TA update, which also doesn't </w:t>
              </w:r>
            </w:ins>
            <w:ins w:id="80" w:author="Ericsson" w:date="2020-02-26T18:17:00Z">
              <w:r>
                <w:rPr>
                  <w:rFonts w:cs="Arial"/>
                  <w:sz w:val="20"/>
                  <w:szCs w:val="20"/>
                </w:rPr>
                <w:t>seem to be the RAN4 intention</w:t>
              </w:r>
            </w:ins>
            <w:ins w:id="81" w:author="Ericsson" w:date="2020-02-26T18:16:00Z">
              <w:r>
                <w:rPr>
                  <w:rFonts w:cs="Arial"/>
                  <w:sz w:val="20"/>
                  <w:szCs w:val="20"/>
                </w:rPr>
                <w:t xml:space="preserve">. PUR is mainly intended to relatively static UEs. For other </w:t>
              </w:r>
              <w:proofErr w:type="spellStart"/>
              <w:r>
                <w:rPr>
                  <w:rFonts w:cs="Arial"/>
                  <w:sz w:val="20"/>
                  <w:szCs w:val="20"/>
                </w:rPr>
                <w:t>scenarions</w:t>
              </w:r>
              <w:proofErr w:type="spellEnd"/>
              <w:r>
                <w:rPr>
                  <w:rFonts w:cs="Arial"/>
                  <w:sz w:val="20"/>
                  <w:szCs w:val="20"/>
                </w:rPr>
                <w:t xml:space="preserve">, other solutions could be used or new PUR configuration could be requested. </w:t>
              </w:r>
            </w:ins>
          </w:p>
        </w:tc>
      </w:tr>
      <w:tr w:rsidR="00826578" w:rsidRPr="00245C06" w14:paraId="02398F66" w14:textId="77777777" w:rsidTr="00A93FE7">
        <w:tc>
          <w:tcPr>
            <w:tcW w:w="1696" w:type="dxa"/>
          </w:tcPr>
          <w:p w14:paraId="64E8054E" w14:textId="4048E532" w:rsidR="00826578" w:rsidRPr="00245C06" w:rsidRDefault="00826578" w:rsidP="00826578">
            <w:pPr>
              <w:rPr>
                <w:rFonts w:cs="Arial"/>
              </w:rPr>
            </w:pPr>
            <w:ins w:id="82" w:author="HW" w:date="2020-02-27T02:40:00Z">
              <w:r>
                <w:rPr>
                  <w:rFonts w:eastAsiaTheme="minorEastAsia" w:cs="Arial" w:hint="eastAsia"/>
                  <w:lang w:eastAsia="zh-CN"/>
                </w:rPr>
                <w:t>Huawei</w:t>
              </w:r>
              <w:r>
                <w:rPr>
                  <w:rFonts w:eastAsiaTheme="minorEastAsia" w:cs="Arial"/>
                  <w:lang w:eastAsia="zh-CN"/>
                </w:rPr>
                <w:t>, HiSilicon</w:t>
              </w:r>
            </w:ins>
          </w:p>
        </w:tc>
        <w:tc>
          <w:tcPr>
            <w:tcW w:w="8080" w:type="dxa"/>
          </w:tcPr>
          <w:p w14:paraId="478D8E9F" w14:textId="77777777" w:rsidR="00826578" w:rsidRDefault="00826578" w:rsidP="00826578">
            <w:pPr>
              <w:rPr>
                <w:ins w:id="83" w:author="HW" w:date="2020-02-27T02:40:00Z"/>
                <w:rFonts w:eastAsiaTheme="minorEastAsia" w:cs="Arial"/>
                <w:lang w:eastAsia="zh-CN"/>
              </w:rPr>
            </w:pPr>
            <w:ins w:id="84" w:author="HW" w:date="2020-02-27T02:40:00Z">
              <w:r>
                <w:rPr>
                  <w:rFonts w:eastAsiaTheme="minorEastAsia" w:cs="Arial" w:hint="eastAsia"/>
                  <w:lang w:eastAsia="zh-CN"/>
                </w:rPr>
                <w:t>W</w:t>
              </w:r>
              <w:r>
                <w:rPr>
                  <w:rFonts w:eastAsiaTheme="minorEastAsia" w:cs="Arial"/>
                  <w:lang w:eastAsia="zh-CN"/>
                </w:rPr>
                <w:t>e think the detail of RSPR based TA validation is up to RAN1/4 to design. Currently, our understanding is that the mechanism is similar to relaxed monitoring, with possibility to have 2 RSRP thresholds. According to our understanding on the mechanism agreed in RAN1/RAN4, TP is provided taking NB-IoT RRC running CR as an example:</w:t>
              </w:r>
            </w:ins>
          </w:p>
          <w:p w14:paraId="1CA55357" w14:textId="77777777" w:rsidR="00826578" w:rsidRDefault="00826578" w:rsidP="00826578">
            <w:pPr>
              <w:rPr>
                <w:ins w:id="85" w:author="HW" w:date="2020-02-27T02:40:00Z"/>
                <w:rFonts w:eastAsiaTheme="minorEastAsia" w:cs="Arial"/>
                <w:lang w:eastAsia="zh-CN"/>
              </w:rPr>
            </w:pPr>
            <w:ins w:id="86" w:author="HW" w:date="2020-02-27T02:40:00Z">
              <w:r>
                <w:rPr>
                  <w:rFonts w:eastAsiaTheme="minorEastAsia" w:cs="Arial" w:hint="eastAsia"/>
                  <w:lang w:eastAsia="zh-CN"/>
                </w:rPr>
                <w:t>I</w:t>
              </w:r>
              <w:r>
                <w:rPr>
                  <w:rFonts w:eastAsiaTheme="minorEastAsia" w:cs="Arial"/>
                  <w:lang w:eastAsia="zh-CN"/>
                </w:rPr>
                <w:t>n configuration:</w:t>
              </w:r>
            </w:ins>
          </w:p>
          <w:p w14:paraId="0D7AE176" w14:textId="77777777" w:rsidR="00826578" w:rsidRPr="00095E3B" w:rsidRDefault="00826578" w:rsidP="008265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7" w:author="HW" w:date="2020-02-27T02:40:00Z"/>
                <w:rFonts w:ascii="Courier New" w:eastAsia="宋体" w:hAnsi="Courier New" w:cs="Times New Roman"/>
                <w:noProof/>
                <w:sz w:val="16"/>
                <w:szCs w:val="20"/>
                <w:lang w:val="en-GB"/>
              </w:rPr>
            </w:pPr>
            <w:ins w:id="88" w:author="HW" w:date="2020-02-27T02:40:00Z">
              <w:r w:rsidRPr="00095E3B">
                <w:rPr>
                  <w:rFonts w:ascii="Courier New" w:eastAsia="宋体" w:hAnsi="Courier New" w:cs="Times New Roman"/>
                  <w:noProof/>
                  <w:sz w:val="16"/>
                  <w:szCs w:val="20"/>
                  <w:lang w:val="en-GB"/>
                </w:rPr>
                <w:t>pur-NRSRPThreshold-r16</w:t>
              </w:r>
              <w:r w:rsidRPr="00095E3B">
                <w:rPr>
                  <w:rFonts w:ascii="Courier New" w:eastAsia="宋体" w:hAnsi="Courier New" w:cs="Times New Roman"/>
                  <w:noProof/>
                  <w:sz w:val="16"/>
                  <w:szCs w:val="20"/>
                  <w:lang w:val="en-GB"/>
                </w:rPr>
                <w:tab/>
              </w:r>
              <w:r w:rsidRPr="00095E3B">
                <w:rPr>
                  <w:rFonts w:ascii="Courier New" w:eastAsia="宋体" w:hAnsi="Courier New" w:cs="Times New Roman"/>
                  <w:noProof/>
                  <w:sz w:val="16"/>
                  <w:szCs w:val="20"/>
                  <w:lang w:val="en-GB"/>
                </w:rPr>
                <w:tab/>
              </w:r>
              <w:r w:rsidRPr="00095E3B">
                <w:rPr>
                  <w:rFonts w:ascii="Courier New" w:eastAsia="宋体" w:hAnsi="Courier New" w:cs="Times New Roman"/>
                  <w:noProof/>
                  <w:sz w:val="16"/>
                  <w:szCs w:val="20"/>
                  <w:lang w:val="en-GB"/>
                </w:rPr>
                <w:tab/>
                <w:t>SEQUENCE {</w:t>
              </w:r>
            </w:ins>
          </w:p>
          <w:p w14:paraId="3E282FD4" w14:textId="77777777" w:rsidR="00826578" w:rsidRPr="00095E3B" w:rsidRDefault="00826578" w:rsidP="008265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9" w:author="HW" w:date="2020-02-27T02:40:00Z"/>
                <w:rFonts w:ascii="Courier New" w:eastAsia="宋体" w:hAnsi="Courier New" w:cs="Times New Roman"/>
                <w:noProof/>
                <w:sz w:val="16"/>
                <w:szCs w:val="20"/>
                <w:lang w:val="en-GB"/>
              </w:rPr>
            </w:pPr>
            <w:ins w:id="90" w:author="HW" w:date="2020-02-27T02:40:00Z">
              <w:r w:rsidRPr="00095E3B">
                <w:rPr>
                  <w:rFonts w:ascii="Courier New" w:eastAsia="宋体" w:hAnsi="Courier New" w:cs="Times New Roman"/>
                  <w:noProof/>
                  <w:sz w:val="16"/>
                  <w:szCs w:val="20"/>
                  <w:lang w:val="en-GB"/>
                </w:rPr>
                <w:tab/>
                <w:t>rsrp-IncreaseThresh-r16</w:t>
              </w:r>
              <w:r w:rsidRPr="00095E3B">
                <w:rPr>
                  <w:rFonts w:ascii="Courier New" w:eastAsia="宋体" w:hAnsi="Courier New" w:cs="Times New Roman"/>
                  <w:noProof/>
                  <w:sz w:val="16"/>
                  <w:szCs w:val="20"/>
                  <w:lang w:val="en-GB"/>
                </w:rPr>
                <w:tab/>
              </w:r>
              <w:r w:rsidRPr="00095E3B">
                <w:rPr>
                  <w:rFonts w:ascii="Courier New" w:eastAsia="宋体" w:hAnsi="Courier New" w:cs="Times New Roman"/>
                  <w:noProof/>
                  <w:sz w:val="16"/>
                  <w:szCs w:val="20"/>
                  <w:lang w:val="en-GB"/>
                </w:rPr>
                <w:tab/>
              </w:r>
              <w:r w:rsidRPr="00095E3B">
                <w:rPr>
                  <w:rFonts w:ascii="Courier New" w:eastAsia="宋体" w:hAnsi="Courier New" w:cs="Times New Roman"/>
                  <w:noProof/>
                  <w:sz w:val="16"/>
                  <w:szCs w:val="20"/>
                  <w:lang w:val="en-GB"/>
                </w:rPr>
                <w:tab/>
                <w:t>RSRP-ChangeThresh-r16,</w:t>
              </w:r>
            </w:ins>
          </w:p>
          <w:p w14:paraId="26BFA831" w14:textId="77777777" w:rsidR="00826578" w:rsidRPr="00095E3B" w:rsidRDefault="00826578" w:rsidP="008265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1" w:author="HW" w:date="2020-02-27T02:40:00Z"/>
                <w:rFonts w:ascii="Courier New" w:eastAsia="宋体" w:hAnsi="Courier New" w:cs="Times New Roman"/>
                <w:noProof/>
                <w:sz w:val="16"/>
                <w:szCs w:val="20"/>
                <w:lang w:val="en-GB"/>
              </w:rPr>
            </w:pPr>
            <w:ins w:id="92" w:author="HW" w:date="2020-02-27T02:40:00Z">
              <w:r w:rsidRPr="00095E3B">
                <w:rPr>
                  <w:rFonts w:ascii="Courier New" w:eastAsia="宋体" w:hAnsi="Courier New" w:cs="Times New Roman"/>
                  <w:noProof/>
                  <w:sz w:val="16"/>
                  <w:szCs w:val="20"/>
                  <w:lang w:val="en-GB"/>
                </w:rPr>
                <w:tab/>
                <w:t>rsrp-DecreaseThresh-r16</w:t>
              </w:r>
              <w:r w:rsidRPr="00095E3B">
                <w:rPr>
                  <w:rFonts w:ascii="Courier New" w:eastAsia="宋体" w:hAnsi="Courier New" w:cs="Times New Roman"/>
                  <w:noProof/>
                  <w:sz w:val="16"/>
                  <w:szCs w:val="20"/>
                  <w:lang w:val="en-GB"/>
                </w:rPr>
                <w:tab/>
              </w:r>
              <w:r w:rsidRPr="00095E3B">
                <w:rPr>
                  <w:rFonts w:ascii="Courier New" w:eastAsia="宋体" w:hAnsi="Courier New" w:cs="Times New Roman"/>
                  <w:noProof/>
                  <w:sz w:val="16"/>
                  <w:szCs w:val="20"/>
                  <w:lang w:val="en-GB"/>
                </w:rPr>
                <w:tab/>
              </w:r>
              <w:r w:rsidRPr="00095E3B">
                <w:rPr>
                  <w:rFonts w:ascii="Courier New" w:eastAsia="宋体" w:hAnsi="Courier New" w:cs="Times New Roman"/>
                  <w:noProof/>
                  <w:sz w:val="16"/>
                  <w:szCs w:val="20"/>
                  <w:lang w:val="en-GB"/>
                </w:rPr>
                <w:tab/>
                <w:t>RSRP-ChangeThresh-r16</w:t>
              </w:r>
              <w:r w:rsidRPr="00095E3B">
                <w:rPr>
                  <w:rFonts w:ascii="Courier New" w:eastAsia="宋体" w:hAnsi="Courier New" w:cs="Times New Roman"/>
                  <w:noProof/>
                  <w:sz w:val="16"/>
                  <w:szCs w:val="20"/>
                  <w:lang w:val="en-GB"/>
                </w:rPr>
                <w:tab/>
                <w:t>OPTIONAL</w:t>
              </w:r>
              <w:r w:rsidRPr="00095E3B">
                <w:rPr>
                  <w:rFonts w:ascii="Courier New" w:eastAsia="宋体" w:hAnsi="Courier New" w:cs="Times New Roman"/>
                  <w:noProof/>
                  <w:sz w:val="16"/>
                  <w:szCs w:val="20"/>
                  <w:lang w:val="en-GB"/>
                </w:rPr>
                <w:tab/>
                <w:t>--Need ON</w:t>
              </w:r>
            </w:ins>
          </w:p>
          <w:p w14:paraId="21A420EA" w14:textId="77777777" w:rsidR="00826578" w:rsidRPr="00095E3B" w:rsidRDefault="00826578" w:rsidP="008265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3" w:author="HW" w:date="2020-02-27T02:40:00Z"/>
                <w:rFonts w:ascii="Courier New" w:eastAsia="宋体" w:hAnsi="Courier New" w:cs="Times New Roman"/>
                <w:noProof/>
                <w:sz w:val="16"/>
                <w:szCs w:val="20"/>
                <w:lang w:val="en-GB"/>
              </w:rPr>
            </w:pPr>
            <w:ins w:id="94" w:author="HW" w:date="2020-02-27T02:40:00Z">
              <w:r w:rsidRPr="00095E3B">
                <w:rPr>
                  <w:rFonts w:ascii="Courier New" w:eastAsia="宋体" w:hAnsi="Courier New" w:cs="Times New Roman"/>
                  <w:noProof/>
                  <w:sz w:val="16"/>
                  <w:szCs w:val="20"/>
                  <w:lang w:val="en-GB"/>
                </w:rPr>
                <w:t xml:space="preserve">} </w:t>
              </w:r>
              <w:r w:rsidRPr="00095E3B">
                <w:rPr>
                  <w:rFonts w:ascii="Courier New" w:eastAsia="宋体" w:hAnsi="Courier New" w:cs="Times New Roman"/>
                  <w:noProof/>
                  <w:sz w:val="16"/>
                  <w:szCs w:val="20"/>
                  <w:lang w:val="en-GB"/>
                </w:rPr>
                <w:tab/>
              </w:r>
              <w:r w:rsidRPr="00095E3B">
                <w:rPr>
                  <w:rFonts w:ascii="Courier New" w:eastAsia="宋体" w:hAnsi="Courier New" w:cs="Times New Roman"/>
                  <w:noProof/>
                  <w:sz w:val="16"/>
                  <w:szCs w:val="20"/>
                  <w:lang w:val="en-GB"/>
                </w:rPr>
                <w:tab/>
                <w:t xml:space="preserve">OPTIONAL, </w:t>
              </w:r>
              <w:r w:rsidRPr="00095E3B">
                <w:rPr>
                  <w:rFonts w:ascii="Courier New" w:eastAsia="宋体" w:hAnsi="Courier New" w:cs="Times New Roman"/>
                  <w:noProof/>
                  <w:sz w:val="16"/>
                  <w:szCs w:val="20"/>
                  <w:lang w:val="en-GB"/>
                </w:rPr>
                <w:tab/>
                <w:t>--Need OR</w:t>
              </w:r>
            </w:ins>
          </w:p>
          <w:p w14:paraId="308F84EE" w14:textId="77777777" w:rsidR="00826578" w:rsidRDefault="00826578" w:rsidP="00826578">
            <w:pPr>
              <w:rPr>
                <w:ins w:id="95" w:author="HW" w:date="2020-02-27T02:40:00Z"/>
                <w:rFonts w:eastAsiaTheme="minorEastAsia" w:cs="Arial"/>
                <w:lang w:eastAsia="zh-CN"/>
              </w:rPr>
            </w:pPr>
          </w:p>
          <w:p w14:paraId="0CEB62B9" w14:textId="77777777" w:rsidR="00826578" w:rsidRDefault="00826578" w:rsidP="00826578">
            <w:pPr>
              <w:rPr>
                <w:ins w:id="96" w:author="HW" w:date="2020-02-27T02:40:00Z"/>
                <w:rFonts w:eastAsiaTheme="minorEastAsia" w:cs="Arial"/>
                <w:lang w:eastAsia="zh-CN"/>
              </w:rPr>
            </w:pPr>
            <w:ins w:id="97" w:author="HW" w:date="2020-02-27T02:40:00Z">
              <w:r>
                <w:rPr>
                  <w:rFonts w:eastAsiaTheme="minorEastAsia" w:cs="Arial"/>
                  <w:lang w:eastAsia="zh-CN"/>
                </w:rPr>
                <w:t>TA criteria:</w:t>
              </w:r>
            </w:ins>
          </w:p>
          <w:p w14:paraId="3D3718E4" w14:textId="77777777" w:rsidR="00826578" w:rsidRPr="00E62464" w:rsidRDefault="00826578" w:rsidP="00826578">
            <w:pPr>
              <w:spacing w:after="180" w:line="240" w:lineRule="auto"/>
              <w:rPr>
                <w:ins w:id="98" w:author="HW" w:date="2020-02-27T02:40:00Z"/>
                <w:rFonts w:ascii="Times New Roman" w:eastAsia="宋体" w:hAnsi="Times New Roman" w:cs="Times New Roman"/>
                <w:szCs w:val="20"/>
                <w:lang w:val="en-GB"/>
              </w:rPr>
            </w:pPr>
            <w:ins w:id="99" w:author="HW" w:date="2020-02-27T02:40:00Z">
              <w:r w:rsidRPr="00E62464">
                <w:rPr>
                  <w:rFonts w:ascii="Times New Roman" w:eastAsia="宋体" w:hAnsi="Times New Roman" w:cs="Times New Roman"/>
                  <w:szCs w:val="20"/>
                  <w:lang w:val="en-GB"/>
                </w:rPr>
                <w:t>A UE shall consider the timing alignment value for transmission using PUR to be valid when all of the following conditions are fulfilled:</w:t>
              </w:r>
            </w:ins>
          </w:p>
          <w:p w14:paraId="05C2B9D3" w14:textId="77777777" w:rsidR="00826578" w:rsidRPr="00E62464" w:rsidRDefault="00826578" w:rsidP="00826578">
            <w:pPr>
              <w:spacing w:after="180" w:line="240" w:lineRule="auto"/>
              <w:ind w:left="568" w:hanging="284"/>
              <w:rPr>
                <w:ins w:id="100" w:author="HW" w:date="2020-02-27T02:40:00Z"/>
                <w:rFonts w:ascii="Times New Roman" w:eastAsia="宋体" w:hAnsi="Times New Roman" w:cs="Times New Roman"/>
                <w:szCs w:val="20"/>
                <w:lang w:val="en-GB"/>
              </w:rPr>
            </w:pPr>
            <w:ins w:id="101" w:author="HW" w:date="2020-02-27T02:40:00Z">
              <w:r w:rsidRPr="00E62464">
                <w:rPr>
                  <w:rFonts w:ascii="Times New Roman" w:eastAsia="宋体" w:hAnsi="Times New Roman" w:cs="Times New Roman"/>
                  <w:szCs w:val="20"/>
                  <w:lang w:val="en-GB"/>
                </w:rPr>
                <w:t>1&gt;</w:t>
              </w:r>
              <w:r w:rsidRPr="00E62464">
                <w:rPr>
                  <w:rFonts w:ascii="Times New Roman" w:eastAsia="宋体" w:hAnsi="Times New Roman" w:cs="Times New Roman"/>
                  <w:szCs w:val="20"/>
                  <w:lang w:val="en-GB"/>
                </w:rPr>
                <w:tab/>
                <w:t xml:space="preserve">if </w:t>
              </w:r>
              <w:proofErr w:type="spellStart"/>
              <w:r w:rsidRPr="00E62464">
                <w:rPr>
                  <w:rFonts w:ascii="Times New Roman" w:eastAsia="宋体" w:hAnsi="Times New Roman" w:cs="Times New Roman"/>
                  <w:i/>
                  <w:szCs w:val="20"/>
                  <w:lang w:val="en-GB"/>
                </w:rPr>
                <w:t>pur-TimingAlignmentTimer</w:t>
              </w:r>
              <w:proofErr w:type="spellEnd"/>
              <w:r w:rsidRPr="00E62464">
                <w:rPr>
                  <w:rFonts w:ascii="Times New Roman" w:eastAsia="宋体" w:hAnsi="Times New Roman" w:cs="Times New Roman"/>
                  <w:szCs w:val="20"/>
                  <w:lang w:val="en-GB"/>
                </w:rPr>
                <w:t xml:space="preserve"> is configured:</w:t>
              </w:r>
            </w:ins>
          </w:p>
          <w:p w14:paraId="1A5F82B6" w14:textId="77777777" w:rsidR="00826578" w:rsidRPr="00E62464" w:rsidRDefault="00826578" w:rsidP="00826578">
            <w:pPr>
              <w:spacing w:after="180" w:line="240" w:lineRule="auto"/>
              <w:ind w:left="851" w:hanging="284"/>
              <w:rPr>
                <w:ins w:id="102" w:author="HW" w:date="2020-02-27T02:40:00Z"/>
                <w:rFonts w:ascii="Times New Roman" w:eastAsia="宋体" w:hAnsi="Times New Roman" w:cs="Times New Roman"/>
                <w:szCs w:val="20"/>
                <w:lang w:val="en-GB"/>
              </w:rPr>
            </w:pPr>
            <w:ins w:id="103" w:author="HW" w:date="2020-02-27T02:40:00Z">
              <w:r w:rsidRPr="00E62464">
                <w:rPr>
                  <w:rFonts w:ascii="Times New Roman" w:eastAsia="宋体" w:hAnsi="Times New Roman" w:cs="Times New Roman"/>
                  <w:szCs w:val="20"/>
                  <w:lang w:val="en-GB"/>
                </w:rPr>
                <w:t>2&gt;</w:t>
              </w:r>
              <w:r w:rsidRPr="00E62464">
                <w:rPr>
                  <w:rFonts w:ascii="Times New Roman" w:eastAsia="宋体" w:hAnsi="Times New Roman" w:cs="Times New Roman"/>
                  <w:szCs w:val="20"/>
                  <w:lang w:val="en-GB"/>
                </w:rPr>
                <w:tab/>
              </w:r>
              <w:proofErr w:type="spellStart"/>
              <w:r w:rsidRPr="00E62464">
                <w:rPr>
                  <w:rFonts w:ascii="Times New Roman" w:eastAsia="宋体" w:hAnsi="Times New Roman" w:cs="Times New Roman"/>
                  <w:i/>
                  <w:szCs w:val="20"/>
                  <w:lang w:val="en-GB"/>
                </w:rPr>
                <w:t>pur-TimingAlignmentTimer</w:t>
              </w:r>
              <w:proofErr w:type="spellEnd"/>
              <w:r w:rsidRPr="00E62464">
                <w:rPr>
                  <w:rFonts w:ascii="Times New Roman" w:eastAsia="宋体" w:hAnsi="Times New Roman" w:cs="Times New Roman"/>
                  <w:szCs w:val="20"/>
                  <w:lang w:val="en-GB"/>
                </w:rPr>
                <w:t xml:space="preserve"> is running as confirmed by lower layers;</w:t>
              </w:r>
            </w:ins>
          </w:p>
          <w:p w14:paraId="5D26364A" w14:textId="77777777" w:rsidR="00826578" w:rsidRPr="00E62464" w:rsidRDefault="00826578" w:rsidP="00826578">
            <w:pPr>
              <w:spacing w:after="180" w:line="240" w:lineRule="auto"/>
              <w:ind w:left="568" w:hanging="284"/>
              <w:rPr>
                <w:ins w:id="104" w:author="HW" w:date="2020-02-27T02:40:00Z"/>
                <w:rFonts w:ascii="Times New Roman" w:eastAsia="宋体" w:hAnsi="Times New Roman" w:cs="Times New Roman"/>
                <w:szCs w:val="20"/>
                <w:lang w:val="en-GB"/>
              </w:rPr>
            </w:pPr>
            <w:ins w:id="105" w:author="HW" w:date="2020-02-27T02:40:00Z">
              <w:r w:rsidRPr="00E62464">
                <w:rPr>
                  <w:rFonts w:ascii="Times New Roman" w:eastAsia="宋体" w:hAnsi="Times New Roman" w:cs="Times New Roman"/>
                  <w:szCs w:val="20"/>
                  <w:lang w:val="en-GB"/>
                </w:rPr>
                <w:t>1&gt;</w:t>
              </w:r>
              <w:r w:rsidRPr="00E62464">
                <w:rPr>
                  <w:rFonts w:ascii="Times New Roman" w:eastAsia="宋体" w:hAnsi="Times New Roman" w:cs="Times New Roman"/>
                  <w:szCs w:val="20"/>
                  <w:lang w:val="en-GB"/>
                </w:rPr>
                <w:tab/>
                <w:t xml:space="preserve">if </w:t>
              </w:r>
              <w:proofErr w:type="spellStart"/>
              <w:r w:rsidRPr="00E62464">
                <w:rPr>
                  <w:rFonts w:ascii="Times New Roman" w:eastAsia="宋体" w:hAnsi="Times New Roman" w:cs="Times New Roman"/>
                  <w:i/>
                  <w:szCs w:val="20"/>
                  <w:lang w:val="en-GB"/>
                </w:rPr>
                <w:t>pur-NRSRPThreshold</w:t>
              </w:r>
              <w:proofErr w:type="spellEnd"/>
              <w:r w:rsidRPr="00E62464">
                <w:rPr>
                  <w:rFonts w:ascii="Times New Roman" w:eastAsia="宋体" w:hAnsi="Times New Roman" w:cs="Times New Roman"/>
                  <w:szCs w:val="20"/>
                  <w:lang w:val="en-GB"/>
                </w:rPr>
                <w:t xml:space="preserve"> is configured:</w:t>
              </w:r>
            </w:ins>
          </w:p>
          <w:p w14:paraId="1DFD9B3D" w14:textId="77777777" w:rsidR="00826578" w:rsidRDefault="00826578" w:rsidP="00826578">
            <w:pPr>
              <w:spacing w:after="180" w:line="240" w:lineRule="auto"/>
              <w:ind w:left="851" w:hanging="284"/>
              <w:rPr>
                <w:ins w:id="106" w:author="HW" w:date="2020-02-27T02:40:00Z"/>
                <w:rFonts w:ascii="Times New Roman" w:eastAsia="宋体" w:hAnsi="Times New Roman" w:cs="Times New Roman"/>
                <w:szCs w:val="20"/>
                <w:lang w:val="en-GB"/>
              </w:rPr>
            </w:pPr>
            <w:ins w:id="107" w:author="HW" w:date="2020-02-27T02:40:00Z">
              <w:r w:rsidRPr="00E62464">
                <w:rPr>
                  <w:rFonts w:ascii="Times New Roman" w:eastAsia="宋体" w:hAnsi="Times New Roman" w:cs="Times New Roman"/>
                  <w:szCs w:val="20"/>
                  <w:lang w:val="en-GB"/>
                </w:rPr>
                <w:t>2&gt;</w:t>
              </w:r>
              <w:r w:rsidRPr="00E62464">
                <w:rPr>
                  <w:rFonts w:ascii="Times New Roman" w:eastAsia="宋体" w:hAnsi="Times New Roman" w:cs="Times New Roman"/>
                  <w:szCs w:val="20"/>
                  <w:lang w:val="en-GB"/>
                </w:rPr>
                <w:tab/>
              </w:r>
              <w:r>
                <w:rPr>
                  <w:rFonts w:ascii="Times New Roman" w:eastAsia="宋体" w:hAnsi="Times New Roman" w:cs="Times New Roman"/>
                  <w:szCs w:val="20"/>
                  <w:lang w:val="en-GB"/>
                </w:rPr>
                <w:t xml:space="preserve">if </w:t>
              </w:r>
              <w:proofErr w:type="spellStart"/>
              <w:r w:rsidRPr="00E62464">
                <w:rPr>
                  <w:rFonts w:ascii="Times New Roman" w:eastAsia="宋体" w:hAnsi="Times New Roman" w:cs="Times New Roman"/>
                  <w:i/>
                  <w:szCs w:val="20"/>
                  <w:lang w:val="en-GB"/>
                </w:rPr>
                <w:t>rsrp-DecreaseThresh</w:t>
              </w:r>
              <w:proofErr w:type="spellEnd"/>
              <w:r>
                <w:rPr>
                  <w:rFonts w:ascii="Times New Roman" w:eastAsia="宋体" w:hAnsi="Times New Roman" w:cs="Times New Roman"/>
                  <w:szCs w:val="20"/>
                  <w:lang w:val="en-GB"/>
                </w:rPr>
                <w:t xml:space="preserve"> is configured:</w:t>
              </w:r>
            </w:ins>
          </w:p>
          <w:p w14:paraId="25392B49" w14:textId="77777777" w:rsidR="00826578" w:rsidRPr="00E62464" w:rsidRDefault="00826578" w:rsidP="00826578">
            <w:pPr>
              <w:spacing w:after="180" w:line="240" w:lineRule="auto"/>
              <w:ind w:leftChars="50" w:left="100" w:firstLineChars="350" w:firstLine="770"/>
              <w:rPr>
                <w:ins w:id="108" w:author="HW" w:date="2020-02-27T02:40:00Z"/>
                <w:rFonts w:ascii="Times New Roman" w:eastAsia="宋体" w:hAnsi="Times New Roman" w:cs="Times New Roman"/>
                <w:szCs w:val="20"/>
                <w:lang w:val="en-GB"/>
              </w:rPr>
            </w:pPr>
            <w:ins w:id="109" w:author="HW" w:date="2020-02-27T02:40:00Z">
              <w:r>
                <w:rPr>
                  <w:rFonts w:ascii="Times New Roman" w:eastAsia="宋体" w:hAnsi="Times New Roman" w:cs="Times New Roman"/>
                  <w:szCs w:val="20"/>
                  <w:lang w:val="en-GB"/>
                </w:rPr>
                <w:t xml:space="preserve">3&gt; </w:t>
              </w:r>
              <w:proofErr w:type="spellStart"/>
              <w:r w:rsidRPr="00E62464">
                <w:rPr>
                  <w:rFonts w:ascii="Times New Roman" w:eastAsia="宋体" w:hAnsi="Times New Roman" w:cs="Times New Roman"/>
                  <w:i/>
                  <w:szCs w:val="20"/>
                  <w:lang w:val="en-GB"/>
                </w:rPr>
                <w:t>rsrp-DecreaseThresh</w:t>
              </w:r>
              <w:proofErr w:type="spellEnd"/>
              <w:r w:rsidRPr="00E62464">
                <w:rPr>
                  <w:rFonts w:ascii="Times New Roman" w:eastAsia="宋体" w:hAnsi="Times New Roman" w:cs="Times New Roman"/>
                  <w:szCs w:val="20"/>
                  <w:lang w:val="en-GB"/>
                </w:rPr>
                <w:t xml:space="preserve"> </w:t>
              </w:r>
              <w:r>
                <w:rPr>
                  <w:rFonts w:ascii="Times New Roman" w:eastAsia="宋体" w:hAnsi="Times New Roman" w:cs="Times New Roman"/>
                  <w:szCs w:val="20"/>
                  <w:lang w:val="en-GB"/>
                </w:rPr>
                <w:t>&lt; |</w:t>
              </w:r>
              <w:proofErr w:type="spellStart"/>
              <w:r w:rsidRPr="00E62464">
                <w:rPr>
                  <w:rFonts w:ascii="Times New Roman" w:eastAsia="宋体" w:hAnsi="Times New Roman" w:cs="Times New Roman"/>
                  <w:szCs w:val="20"/>
                  <w:lang w:val="en-GB"/>
                </w:rPr>
                <w:t>Srxlev</w:t>
              </w:r>
              <w:r w:rsidRPr="00E62464">
                <w:rPr>
                  <w:rFonts w:ascii="Times New Roman" w:eastAsia="宋体" w:hAnsi="Times New Roman" w:cs="Times New Roman"/>
                  <w:szCs w:val="20"/>
                  <w:vertAlign w:val="subscript"/>
                  <w:lang w:val="en-GB"/>
                </w:rPr>
                <w:t>Ref</w:t>
              </w:r>
              <w:proofErr w:type="spellEnd"/>
              <w:r w:rsidRPr="00E62464">
                <w:rPr>
                  <w:rFonts w:ascii="Times New Roman" w:eastAsia="宋体" w:hAnsi="Times New Roman" w:cs="Times New Roman"/>
                  <w:szCs w:val="20"/>
                  <w:lang w:val="en-GB"/>
                </w:rPr>
                <w:t xml:space="preserve"> – </w:t>
              </w:r>
              <w:proofErr w:type="spellStart"/>
              <w:r w:rsidRPr="00E62464">
                <w:rPr>
                  <w:rFonts w:ascii="Times New Roman" w:eastAsia="宋体" w:hAnsi="Times New Roman" w:cs="Times New Roman"/>
                  <w:szCs w:val="20"/>
                  <w:lang w:val="en-GB"/>
                </w:rPr>
                <w:t>Srxlev</w:t>
              </w:r>
              <w:proofErr w:type="spellEnd"/>
              <w:r>
                <w:rPr>
                  <w:rFonts w:ascii="Times New Roman" w:eastAsia="宋体" w:hAnsi="Times New Roman" w:cs="Times New Roman"/>
                  <w:szCs w:val="20"/>
                  <w:lang w:val="en-GB"/>
                </w:rPr>
                <w:t>|</w:t>
              </w:r>
              <w:r w:rsidRPr="00E62464">
                <w:rPr>
                  <w:rFonts w:ascii="Times New Roman" w:eastAsia="宋体" w:hAnsi="Times New Roman" w:cs="Times New Roman"/>
                  <w:szCs w:val="20"/>
                  <w:lang w:val="en-GB"/>
                </w:rPr>
                <w:t xml:space="preserve"> &lt;</w:t>
              </w:r>
              <w:r>
                <w:rPr>
                  <w:rFonts w:ascii="Times New Roman" w:eastAsia="宋体" w:hAnsi="Times New Roman" w:cs="Times New Roman"/>
                  <w:szCs w:val="20"/>
                  <w:lang w:val="en-GB"/>
                </w:rPr>
                <w:t xml:space="preserve"> </w:t>
              </w:r>
              <w:proofErr w:type="spellStart"/>
              <w:r w:rsidRPr="00E62464">
                <w:rPr>
                  <w:rFonts w:ascii="Times New Roman" w:eastAsia="宋体" w:hAnsi="Times New Roman" w:cs="Times New Roman"/>
                  <w:i/>
                  <w:szCs w:val="20"/>
                  <w:lang w:val="en-GB"/>
                </w:rPr>
                <w:t>rsrp-IncreaseThresh</w:t>
              </w:r>
              <w:proofErr w:type="spellEnd"/>
              <w:r w:rsidRPr="00E62464">
                <w:rPr>
                  <w:rFonts w:ascii="Times New Roman" w:eastAsia="宋体" w:hAnsi="Times New Roman" w:cs="Times New Roman"/>
                  <w:szCs w:val="20"/>
                  <w:lang w:val="en-GB"/>
                </w:rPr>
                <w:t xml:space="preserve">; </w:t>
              </w:r>
            </w:ins>
          </w:p>
          <w:p w14:paraId="1D3E44DF" w14:textId="77777777" w:rsidR="00826578" w:rsidRDefault="00826578" w:rsidP="00826578">
            <w:pPr>
              <w:spacing w:after="180" w:line="240" w:lineRule="auto"/>
              <w:ind w:left="851" w:hanging="284"/>
              <w:rPr>
                <w:ins w:id="110" w:author="HW" w:date="2020-02-27T02:40:00Z"/>
                <w:rFonts w:ascii="Times New Roman" w:eastAsia="宋体" w:hAnsi="Times New Roman" w:cs="Times New Roman"/>
                <w:szCs w:val="20"/>
                <w:lang w:val="en-GB"/>
              </w:rPr>
            </w:pPr>
            <w:ins w:id="111" w:author="HW" w:date="2020-02-27T02:40:00Z">
              <w:r w:rsidRPr="00E62464">
                <w:rPr>
                  <w:rFonts w:ascii="Times New Roman" w:eastAsia="宋体" w:hAnsi="Times New Roman" w:cs="Times New Roman"/>
                  <w:szCs w:val="20"/>
                  <w:lang w:val="en-GB"/>
                </w:rPr>
                <w:t>2&gt;</w:t>
              </w:r>
              <w:r w:rsidRPr="00E62464">
                <w:rPr>
                  <w:rFonts w:ascii="Times New Roman" w:eastAsia="宋体" w:hAnsi="Times New Roman" w:cs="Times New Roman"/>
                  <w:szCs w:val="20"/>
                  <w:lang w:val="en-GB"/>
                </w:rPr>
                <w:tab/>
              </w:r>
              <w:r>
                <w:rPr>
                  <w:rFonts w:ascii="Times New Roman" w:eastAsia="宋体" w:hAnsi="Times New Roman" w:cs="Times New Roman"/>
                  <w:szCs w:val="20"/>
                  <w:lang w:val="en-GB"/>
                </w:rPr>
                <w:t>else:</w:t>
              </w:r>
            </w:ins>
          </w:p>
          <w:p w14:paraId="78E4DF12" w14:textId="77777777" w:rsidR="00826578" w:rsidRPr="00E62464" w:rsidRDefault="00826578" w:rsidP="00826578">
            <w:pPr>
              <w:spacing w:after="180" w:line="240" w:lineRule="auto"/>
              <w:ind w:leftChars="50" w:left="100" w:firstLineChars="350" w:firstLine="770"/>
              <w:rPr>
                <w:ins w:id="112" w:author="HW" w:date="2020-02-27T02:40:00Z"/>
                <w:rFonts w:ascii="Times New Roman" w:eastAsia="宋体" w:hAnsi="Times New Roman" w:cs="Times New Roman"/>
                <w:szCs w:val="20"/>
                <w:lang w:val="en-GB"/>
              </w:rPr>
            </w:pPr>
            <w:ins w:id="113" w:author="HW" w:date="2020-02-27T02:40:00Z">
              <w:r>
                <w:rPr>
                  <w:rFonts w:ascii="Times New Roman" w:eastAsia="宋体" w:hAnsi="Times New Roman" w:cs="Times New Roman"/>
                  <w:szCs w:val="20"/>
                  <w:lang w:val="en-GB"/>
                </w:rPr>
                <w:t>3&gt; |</w:t>
              </w:r>
              <w:proofErr w:type="spellStart"/>
              <w:r w:rsidRPr="00E62464">
                <w:rPr>
                  <w:rFonts w:ascii="Times New Roman" w:eastAsia="宋体" w:hAnsi="Times New Roman" w:cs="Times New Roman"/>
                  <w:szCs w:val="20"/>
                  <w:lang w:val="en-GB"/>
                </w:rPr>
                <w:t>Srxlev</w:t>
              </w:r>
              <w:r w:rsidRPr="00E62464">
                <w:rPr>
                  <w:rFonts w:ascii="Times New Roman" w:eastAsia="宋体" w:hAnsi="Times New Roman" w:cs="Times New Roman"/>
                  <w:szCs w:val="20"/>
                  <w:vertAlign w:val="subscript"/>
                  <w:lang w:val="en-GB"/>
                </w:rPr>
                <w:t>Ref</w:t>
              </w:r>
              <w:proofErr w:type="spellEnd"/>
              <w:r w:rsidRPr="00E62464">
                <w:rPr>
                  <w:rFonts w:ascii="Times New Roman" w:eastAsia="宋体" w:hAnsi="Times New Roman" w:cs="Times New Roman"/>
                  <w:szCs w:val="20"/>
                  <w:lang w:val="en-GB"/>
                </w:rPr>
                <w:t xml:space="preserve"> – </w:t>
              </w:r>
              <w:proofErr w:type="spellStart"/>
              <w:r w:rsidRPr="00E62464">
                <w:rPr>
                  <w:rFonts w:ascii="Times New Roman" w:eastAsia="宋体" w:hAnsi="Times New Roman" w:cs="Times New Roman"/>
                  <w:szCs w:val="20"/>
                  <w:lang w:val="en-GB"/>
                </w:rPr>
                <w:t>Srxlev</w:t>
              </w:r>
              <w:proofErr w:type="spellEnd"/>
              <w:r>
                <w:rPr>
                  <w:rFonts w:ascii="Times New Roman" w:eastAsia="宋体" w:hAnsi="Times New Roman" w:cs="Times New Roman"/>
                  <w:szCs w:val="20"/>
                  <w:lang w:val="en-GB"/>
                </w:rPr>
                <w:t>|</w:t>
              </w:r>
              <w:r w:rsidRPr="00E62464">
                <w:rPr>
                  <w:rFonts w:ascii="Times New Roman" w:eastAsia="宋体" w:hAnsi="Times New Roman" w:cs="Times New Roman"/>
                  <w:szCs w:val="20"/>
                  <w:lang w:val="en-GB"/>
                </w:rPr>
                <w:t xml:space="preserve"> &lt;</w:t>
              </w:r>
              <w:r>
                <w:rPr>
                  <w:rFonts w:ascii="Times New Roman" w:eastAsia="宋体" w:hAnsi="Times New Roman" w:cs="Times New Roman"/>
                  <w:szCs w:val="20"/>
                  <w:lang w:val="en-GB"/>
                </w:rPr>
                <w:t xml:space="preserve"> </w:t>
              </w:r>
              <w:proofErr w:type="spellStart"/>
              <w:r w:rsidRPr="00E62464">
                <w:rPr>
                  <w:rFonts w:ascii="Times New Roman" w:eastAsia="宋体" w:hAnsi="Times New Roman" w:cs="Times New Roman"/>
                  <w:i/>
                  <w:szCs w:val="20"/>
                  <w:lang w:val="en-GB"/>
                </w:rPr>
                <w:t>rsrp-IncreaseThresh</w:t>
              </w:r>
              <w:proofErr w:type="spellEnd"/>
              <w:r w:rsidRPr="00E62464">
                <w:rPr>
                  <w:rFonts w:ascii="Times New Roman" w:eastAsia="宋体" w:hAnsi="Times New Roman" w:cs="Times New Roman"/>
                  <w:szCs w:val="20"/>
                  <w:lang w:val="en-GB"/>
                </w:rPr>
                <w:t xml:space="preserve">; </w:t>
              </w:r>
            </w:ins>
          </w:p>
          <w:p w14:paraId="58D51954" w14:textId="77777777" w:rsidR="00826578" w:rsidRPr="00245C06" w:rsidRDefault="00826578" w:rsidP="00826578">
            <w:pPr>
              <w:rPr>
                <w:rFonts w:cs="Arial"/>
              </w:rPr>
            </w:pPr>
          </w:p>
        </w:tc>
      </w:tr>
    </w:tbl>
    <w:p w14:paraId="6925FF6B" w14:textId="03243243" w:rsidR="00530A66" w:rsidRDefault="00530A66" w:rsidP="00E7190A">
      <w:pPr>
        <w:rPr>
          <w:u w:val="single"/>
          <w:lang w:val="en-GB" w:eastAsia="ja-JP"/>
        </w:rPr>
      </w:pPr>
    </w:p>
    <w:p w14:paraId="4F1482A5" w14:textId="034A7179" w:rsidR="00C33277" w:rsidRDefault="00C33277" w:rsidP="00C33277">
      <w:pPr>
        <w:pStyle w:val="a0"/>
        <w:numPr>
          <w:ilvl w:val="0"/>
          <w:numId w:val="0"/>
        </w:numPr>
        <w:overflowPunct w:val="0"/>
        <w:autoSpaceDE w:val="0"/>
        <w:autoSpaceDN w:val="0"/>
        <w:adjustRightInd w:val="0"/>
        <w:spacing w:after="120" w:line="240" w:lineRule="auto"/>
        <w:jc w:val="both"/>
        <w:textAlignment w:val="baseline"/>
      </w:pPr>
      <w:r w:rsidRPr="008A1980">
        <w:rPr>
          <w:u w:val="single"/>
        </w:rPr>
        <w:t xml:space="preserve">Conclusion and proposal(s) for </w:t>
      </w:r>
      <w:r>
        <w:rPr>
          <w:u w:val="single"/>
        </w:rPr>
        <w:t>TA RSRP signaling</w:t>
      </w:r>
      <w:r>
        <w:t xml:space="preserve">: </w:t>
      </w:r>
      <w:r w:rsidRPr="00A22ED4">
        <w:rPr>
          <w:highlight w:val="yellow"/>
        </w:rPr>
        <w:t>TBD</w:t>
      </w:r>
    </w:p>
    <w:p w14:paraId="6C698D54" w14:textId="484FC907" w:rsidR="000D0202" w:rsidRDefault="000D0202" w:rsidP="000D0202">
      <w:pPr>
        <w:pStyle w:val="20"/>
      </w:pPr>
      <w:r>
        <w:t xml:space="preserve">Details of PUR parameters and </w:t>
      </w:r>
      <w:r w:rsidR="00530A66">
        <w:t xml:space="preserve">parameter </w:t>
      </w:r>
      <w:r>
        <w:t>ranges in RRC</w:t>
      </w:r>
    </w:p>
    <w:p w14:paraId="113A3D84" w14:textId="5EEFFAEB" w:rsidR="00E7190A" w:rsidRDefault="00E7190A" w:rsidP="00221538">
      <w:pPr>
        <w:pStyle w:val="31"/>
      </w:pPr>
      <w:r>
        <w:t>PUR periodicity</w:t>
      </w:r>
    </w:p>
    <w:p w14:paraId="3779F831" w14:textId="12181049" w:rsidR="00B0093B" w:rsidRPr="00B0093B" w:rsidRDefault="00B0093B" w:rsidP="00B0093B">
      <w:pPr>
        <w:rPr>
          <w:lang w:val="en-GB" w:eastAsia="ja-JP"/>
        </w:rPr>
      </w:pPr>
      <w:r>
        <w:rPr>
          <w:lang w:val="en-GB" w:eastAsia="ja-JP"/>
        </w:rPr>
        <w:t>Four companies</w:t>
      </w:r>
      <w:r w:rsidR="00B14131">
        <w:rPr>
          <w:lang w:val="en-GB" w:eastAsia="ja-JP"/>
        </w:rPr>
        <w:t xml:space="preserve"> (Huawei/HiSilicon, Ericsson, ZTE/</w:t>
      </w:r>
      <w:proofErr w:type="spellStart"/>
      <w:r w:rsidR="00B14131">
        <w:rPr>
          <w:lang w:val="en-GB" w:eastAsia="ja-JP"/>
        </w:rPr>
        <w:t>Sanechips</w:t>
      </w:r>
      <w:proofErr w:type="spellEnd"/>
      <w:r w:rsidR="00B14131">
        <w:rPr>
          <w:lang w:val="en-GB" w:eastAsia="ja-JP"/>
        </w:rPr>
        <w:t>, Sierra Wireless)</w:t>
      </w:r>
      <w:r>
        <w:rPr>
          <w:lang w:val="en-GB" w:eastAsia="ja-JP"/>
        </w:rPr>
        <w:t xml:space="preserve"> have provided proposals on range</w:t>
      </w:r>
      <w:r w:rsidR="00B14131">
        <w:rPr>
          <w:lang w:val="en-GB" w:eastAsia="ja-JP"/>
        </w:rPr>
        <w:t xml:space="preserve"> and details of PUR periodicity, i.e., the following proposals:</w:t>
      </w:r>
    </w:p>
    <w:p w14:paraId="0256B4D8" w14:textId="63972249" w:rsidR="00E7190A" w:rsidRDefault="00E7190A" w:rsidP="00E7190A">
      <w:pPr>
        <w:pStyle w:val="a0"/>
        <w:overflowPunct w:val="0"/>
        <w:autoSpaceDE w:val="0"/>
        <w:autoSpaceDN w:val="0"/>
        <w:adjustRightInd w:val="0"/>
        <w:spacing w:after="120" w:line="240" w:lineRule="auto"/>
        <w:jc w:val="both"/>
        <w:textAlignment w:val="baseline"/>
      </w:pPr>
      <w:r>
        <w:t xml:space="preserve">For both NB-IoT and </w:t>
      </w:r>
      <w:proofErr w:type="spellStart"/>
      <w:r>
        <w:t>eMTC</w:t>
      </w:r>
      <w:proofErr w:type="spellEnd"/>
      <w:r>
        <w:t xml:space="preserve">, </w:t>
      </w:r>
      <w:proofErr w:type="spellStart"/>
      <w:r>
        <w:t>hsf</w:t>
      </w:r>
      <w:proofErr w:type="spellEnd"/>
      <w:r>
        <w:t xml:space="preserve"> is used as the unit for PUR periodicity and the value range is {hsf128 (about 22 minutes), hsf256, hsf512, hsf1024, hsf2048, hsf4096, hsf8192 (about 23.3 hours), spare} </w:t>
      </w:r>
      <w:r>
        <w:fldChar w:fldCharType="begin"/>
      </w:r>
      <w:r>
        <w:instrText>REF _Ref8 \r \h</w:instrText>
      </w:r>
      <w:r>
        <w:fldChar w:fldCharType="separate"/>
      </w:r>
      <w:r>
        <w:t>[8]</w:t>
      </w:r>
      <w:r>
        <w:fldChar w:fldCharType="end"/>
      </w:r>
      <w:r w:rsidR="006911EA">
        <w:t xml:space="preserve"> (Huawei)</w:t>
      </w:r>
    </w:p>
    <w:p w14:paraId="5364654F" w14:textId="5E63BB4D" w:rsidR="00E7190A" w:rsidRDefault="00E7190A" w:rsidP="00E7190A">
      <w:pPr>
        <w:pStyle w:val="a0"/>
        <w:overflowPunct w:val="0"/>
        <w:autoSpaceDE w:val="0"/>
        <w:autoSpaceDN w:val="0"/>
        <w:adjustRightInd w:val="0"/>
        <w:spacing w:after="120" w:line="240" w:lineRule="auto"/>
        <w:jc w:val="both"/>
        <w:textAlignment w:val="baseline"/>
      </w:pPr>
      <w:r>
        <w:t xml:space="preserve">PUR periodicity and start position are based on legacy counters: </w:t>
      </w:r>
      <w:proofErr w:type="spellStart"/>
      <w:r>
        <w:t>subframe</w:t>
      </w:r>
      <w:proofErr w:type="spellEnd"/>
      <w:r>
        <w:t>, SFN, H-SFN.</w:t>
      </w:r>
      <w:r>
        <w:fldChar w:fldCharType="begin"/>
      </w:r>
      <w:r>
        <w:instrText>REF _Ref10 \r \h</w:instrText>
      </w:r>
      <w:r>
        <w:fldChar w:fldCharType="separate"/>
      </w:r>
      <w:r>
        <w:t>[10]</w:t>
      </w:r>
      <w:r>
        <w:fldChar w:fldCharType="end"/>
      </w:r>
      <w:r w:rsidR="006911EA">
        <w:t xml:space="preserve"> (Ericsson)</w:t>
      </w:r>
    </w:p>
    <w:p w14:paraId="4D8F734C" w14:textId="6A5ACD0C" w:rsidR="00E7190A" w:rsidRDefault="00E7190A" w:rsidP="00E7190A">
      <w:pPr>
        <w:pStyle w:val="a0"/>
        <w:overflowPunct w:val="0"/>
        <w:autoSpaceDE w:val="0"/>
        <w:autoSpaceDN w:val="0"/>
        <w:adjustRightInd w:val="0"/>
        <w:spacing w:after="120" w:line="240" w:lineRule="auto"/>
        <w:jc w:val="both"/>
        <w:textAlignment w:val="baseline"/>
      </w:pPr>
      <w:r>
        <w:t>PUR periodicity of up to at most 3h is supported.</w:t>
      </w:r>
      <w:r>
        <w:fldChar w:fldCharType="begin"/>
      </w:r>
      <w:r>
        <w:instrText>REF _Ref10 \r \h</w:instrText>
      </w:r>
      <w:r>
        <w:fldChar w:fldCharType="separate"/>
      </w:r>
      <w:r>
        <w:t>[10]</w:t>
      </w:r>
      <w:r>
        <w:fldChar w:fldCharType="end"/>
      </w:r>
      <w:r w:rsidR="006911EA">
        <w:t xml:space="preserve"> (Ericsson)</w:t>
      </w:r>
    </w:p>
    <w:p w14:paraId="13471529" w14:textId="24C582FF" w:rsidR="00E7190A" w:rsidRDefault="00E7190A" w:rsidP="00E7190A">
      <w:pPr>
        <w:pStyle w:val="a0"/>
        <w:overflowPunct w:val="0"/>
        <w:autoSpaceDE w:val="0"/>
        <w:autoSpaceDN w:val="0"/>
        <w:adjustRightInd w:val="0"/>
        <w:spacing w:after="120" w:line="240" w:lineRule="auto"/>
        <w:jc w:val="both"/>
        <w:textAlignment w:val="baseline"/>
      </w:pPr>
      <w:r>
        <w:t>The PUR periodicity parameter is quantized as a power of 2 to allow for multiplexing of PUR UEs.</w:t>
      </w:r>
      <w:r>
        <w:fldChar w:fldCharType="begin"/>
      </w:r>
      <w:r>
        <w:instrText>REF _Ref10 \r \h</w:instrText>
      </w:r>
      <w:r>
        <w:fldChar w:fldCharType="separate"/>
      </w:r>
      <w:r>
        <w:t>[10]</w:t>
      </w:r>
      <w:r>
        <w:fldChar w:fldCharType="end"/>
      </w:r>
      <w:r w:rsidR="006911EA">
        <w:t xml:space="preserve"> (Ericsson) </w:t>
      </w:r>
    </w:p>
    <w:p w14:paraId="2903849C" w14:textId="1B29FEAB" w:rsidR="00E7190A" w:rsidRDefault="00E7190A" w:rsidP="006911EA">
      <w:pPr>
        <w:pStyle w:val="a0"/>
        <w:overflowPunct w:val="0"/>
        <w:autoSpaceDE w:val="0"/>
        <w:autoSpaceDN w:val="0"/>
        <w:adjustRightInd w:val="0"/>
        <w:spacing w:after="120" w:line="240" w:lineRule="auto"/>
        <w:jc w:val="both"/>
        <w:textAlignment w:val="baseline"/>
      </w:pPr>
      <w:r>
        <w:t>3-bits or 4-bits is used for signaling PUR periodicity in the range from SFN=256 (2.5s) to SFN=1048576 (3h).</w:t>
      </w:r>
      <w:r>
        <w:fldChar w:fldCharType="begin"/>
      </w:r>
      <w:r>
        <w:instrText>REF _Ref10 \r \h</w:instrText>
      </w:r>
      <w:r>
        <w:fldChar w:fldCharType="separate"/>
      </w:r>
      <w:r>
        <w:t>[10]</w:t>
      </w:r>
      <w:r>
        <w:fldChar w:fldCharType="end"/>
      </w:r>
      <w:r w:rsidR="006911EA" w:rsidRPr="006911EA">
        <w:t xml:space="preserve"> </w:t>
      </w:r>
      <w:r w:rsidR="006911EA">
        <w:t>(Ericsson)</w:t>
      </w:r>
    </w:p>
    <w:p w14:paraId="07032FCA" w14:textId="75F8A49A" w:rsidR="00E7190A" w:rsidRDefault="00E7190A" w:rsidP="00E7190A">
      <w:pPr>
        <w:pStyle w:val="a0"/>
        <w:overflowPunct w:val="0"/>
        <w:autoSpaceDE w:val="0"/>
        <w:autoSpaceDN w:val="0"/>
        <w:adjustRightInd w:val="0"/>
        <w:spacing w:after="120" w:line="240" w:lineRule="auto"/>
        <w:jc w:val="both"/>
        <w:textAlignment w:val="baseline"/>
      </w:pPr>
      <w:r>
        <w:t xml:space="preserve">It’s suggested that the </w:t>
      </w:r>
      <w:proofErr w:type="spellStart"/>
      <w:r>
        <w:t>requestedPeriodicity</w:t>
      </w:r>
      <w:proofErr w:type="spellEnd"/>
      <w:r>
        <w:t xml:space="preserve"> can be set up to several days, and the minimal granularity can be 1ms.</w:t>
      </w:r>
      <w:r>
        <w:fldChar w:fldCharType="begin"/>
      </w:r>
      <w:r>
        <w:instrText>REF _Ref14 \r \h</w:instrText>
      </w:r>
      <w:r>
        <w:fldChar w:fldCharType="separate"/>
      </w:r>
      <w:r>
        <w:t>[14]</w:t>
      </w:r>
      <w:r>
        <w:fldChar w:fldCharType="end"/>
      </w:r>
      <w:r w:rsidR="006911EA">
        <w:t xml:space="preserve"> (ZTE)</w:t>
      </w:r>
    </w:p>
    <w:p w14:paraId="204D0711" w14:textId="3B52CBD2" w:rsidR="00E7190A" w:rsidRDefault="00E7190A" w:rsidP="00E7190A">
      <w:pPr>
        <w:pStyle w:val="a0"/>
        <w:overflowPunct w:val="0"/>
        <w:autoSpaceDE w:val="0"/>
        <w:autoSpaceDN w:val="0"/>
        <w:adjustRightInd w:val="0"/>
        <w:spacing w:after="120" w:line="240" w:lineRule="auto"/>
        <w:jc w:val="both"/>
        <w:textAlignment w:val="baseline"/>
      </w:pPr>
      <w:r>
        <w:t>PUR periodicity configurations should be from one HSFN to 1024 HSFN counts in binary multiples and in binary multiples of complete HSFN counts up to at least 64.</w:t>
      </w:r>
      <w:r>
        <w:fldChar w:fldCharType="begin"/>
      </w:r>
      <w:r>
        <w:instrText>REF _Ref21 \r \h</w:instrText>
      </w:r>
      <w:r>
        <w:fldChar w:fldCharType="separate"/>
      </w:r>
      <w:r>
        <w:t>[21]</w:t>
      </w:r>
      <w:r>
        <w:fldChar w:fldCharType="end"/>
      </w:r>
      <w:r w:rsidR="006911EA">
        <w:t xml:space="preserve"> (Sierra)</w:t>
      </w:r>
    </w:p>
    <w:p w14:paraId="4614D0DF" w14:textId="0B1A4895" w:rsidR="00E7190A" w:rsidRDefault="00E7190A" w:rsidP="00E7190A">
      <w:pPr>
        <w:pStyle w:val="a0"/>
        <w:overflowPunct w:val="0"/>
        <w:autoSpaceDE w:val="0"/>
        <w:autoSpaceDN w:val="0"/>
        <w:adjustRightInd w:val="0"/>
        <w:spacing w:after="120" w:line="240" w:lineRule="auto"/>
        <w:jc w:val="both"/>
        <w:textAlignment w:val="baseline"/>
      </w:pPr>
      <w:r>
        <w:t xml:space="preserve">The </w:t>
      </w:r>
      <w:proofErr w:type="spellStart"/>
      <w:r>
        <w:t>eNB</w:t>
      </w:r>
      <w:proofErr w:type="spellEnd"/>
      <w:r>
        <w:t xml:space="preserve"> should be able to configure offsets to enable interleaving of UEs that can have the shortest allowed periodicity.</w:t>
      </w:r>
      <w:r>
        <w:fldChar w:fldCharType="begin"/>
      </w:r>
      <w:r>
        <w:instrText>REF _Ref21 \r \h</w:instrText>
      </w:r>
      <w:r>
        <w:fldChar w:fldCharType="separate"/>
      </w:r>
      <w:r>
        <w:t>[21]</w:t>
      </w:r>
      <w:r>
        <w:fldChar w:fldCharType="end"/>
      </w:r>
      <w:r w:rsidR="006911EA">
        <w:t xml:space="preserve"> (Sierra)</w:t>
      </w:r>
    </w:p>
    <w:p w14:paraId="321C92EC" w14:textId="4F98081F" w:rsidR="00B14131" w:rsidRDefault="00B14131" w:rsidP="00B14131">
      <w:pPr>
        <w:pStyle w:val="a0"/>
        <w:numPr>
          <w:ilvl w:val="0"/>
          <w:numId w:val="0"/>
        </w:numPr>
        <w:overflowPunct w:val="0"/>
        <w:autoSpaceDE w:val="0"/>
        <w:autoSpaceDN w:val="0"/>
        <w:adjustRightInd w:val="0"/>
        <w:spacing w:after="120" w:line="240" w:lineRule="auto"/>
        <w:jc w:val="both"/>
        <w:textAlignment w:val="baseline"/>
      </w:pPr>
    </w:p>
    <w:p w14:paraId="0314CA0D" w14:textId="774A2FA9" w:rsidR="00B14131" w:rsidRDefault="00B14131" w:rsidP="00B14131">
      <w:pPr>
        <w:pStyle w:val="a0"/>
        <w:numPr>
          <w:ilvl w:val="0"/>
          <w:numId w:val="0"/>
        </w:numPr>
        <w:overflowPunct w:val="0"/>
        <w:autoSpaceDE w:val="0"/>
        <w:autoSpaceDN w:val="0"/>
        <w:adjustRightInd w:val="0"/>
        <w:spacing w:after="120" w:line="240" w:lineRule="auto"/>
        <w:jc w:val="both"/>
        <w:textAlignment w:val="baseline"/>
      </w:pPr>
      <w:r>
        <w:t xml:space="preserve">On possible range, Ericsson proposes range from 2.5 s up to </w:t>
      </w:r>
      <w:r w:rsidR="004716FC">
        <w:t>2.9</w:t>
      </w:r>
      <w:r>
        <w:t xml:space="preserve"> h, Huawei proposes from 22 min up to ~1 day, ZTE proposes from 1 </w:t>
      </w:r>
      <w:proofErr w:type="spellStart"/>
      <w:r>
        <w:t>ms</w:t>
      </w:r>
      <w:proofErr w:type="spellEnd"/>
      <w:r>
        <w:t xml:space="preserve"> up to several days and Sierra</w:t>
      </w:r>
      <w:r w:rsidR="00723490">
        <w:t xml:space="preserve"> doesn't have explicit suggestion on min and max values, but based </w:t>
      </w:r>
      <w:r w:rsidR="007413DA">
        <w:t xml:space="preserve">on </w:t>
      </w:r>
      <w:r w:rsidR="00723490">
        <w:t xml:space="preserve">discussion suggests </w:t>
      </w:r>
      <w:r w:rsidR="006B1141">
        <w:t xml:space="preserve">at least periodicity of one day if not more. The proposed minimum and maximum values are different, most overlap can be found with values from tens of minutes, hours or multiple hours </w:t>
      </w:r>
      <w:r w:rsidR="00F13533">
        <w:t xml:space="preserve">up to one day. The exact minimum and maximum need more discussion. </w:t>
      </w:r>
    </w:p>
    <w:p w14:paraId="1054C5E8" w14:textId="12086FCD" w:rsidR="00723490" w:rsidRDefault="00723490" w:rsidP="00B14131">
      <w:pPr>
        <w:pStyle w:val="a0"/>
        <w:numPr>
          <w:ilvl w:val="0"/>
          <w:numId w:val="0"/>
        </w:numPr>
        <w:overflowPunct w:val="0"/>
        <w:autoSpaceDE w:val="0"/>
        <w:autoSpaceDN w:val="0"/>
        <w:adjustRightInd w:val="0"/>
        <w:spacing w:after="120" w:line="240" w:lineRule="auto"/>
        <w:jc w:val="both"/>
        <w:textAlignment w:val="baseline"/>
      </w:pPr>
      <w:r>
        <w:t xml:space="preserve">Huawei and Sierra suggest </w:t>
      </w:r>
      <w:r w:rsidR="00550B64">
        <w:t>using</w:t>
      </w:r>
      <w:r>
        <w:t xml:space="preserve"> multiple of H-SFN cycle as granularity, Ericsson proposes SFN-based granularity (min of 256) and ZTE proposes 1 </w:t>
      </w:r>
      <w:proofErr w:type="spellStart"/>
      <w:r>
        <w:t>ms</w:t>
      </w:r>
      <w:proofErr w:type="spellEnd"/>
      <w:r>
        <w:t xml:space="preserve"> as minimum granularity. Huawei, Sierra and Ericsson seem to base their proposals (i</w:t>
      </w:r>
      <w:r w:rsidR="00A93FE7">
        <w:t>f</w:t>
      </w:r>
      <w:r>
        <w:t xml:space="preserve"> no</w:t>
      </w:r>
      <w:r w:rsidR="00AD5320">
        <w:t xml:space="preserve">t </w:t>
      </w:r>
      <w:r>
        <w:t>explicit</w:t>
      </w:r>
      <w:r w:rsidR="00AD5320">
        <w:t>ly</w:t>
      </w:r>
      <w:r>
        <w:t xml:space="preserve">) on powers of 2. </w:t>
      </w:r>
    </w:p>
    <w:p w14:paraId="200421FA" w14:textId="6D0CEE05" w:rsidR="00723490" w:rsidRDefault="00723490" w:rsidP="00B14131">
      <w:pPr>
        <w:pStyle w:val="a0"/>
        <w:numPr>
          <w:ilvl w:val="0"/>
          <w:numId w:val="0"/>
        </w:numPr>
        <w:overflowPunct w:val="0"/>
        <w:autoSpaceDE w:val="0"/>
        <w:autoSpaceDN w:val="0"/>
        <w:adjustRightInd w:val="0"/>
        <w:spacing w:after="120" w:line="240" w:lineRule="auto"/>
        <w:jc w:val="both"/>
        <w:textAlignment w:val="baseline"/>
      </w:pPr>
      <w:r>
        <w:t>As a way forward, following are proposed:</w:t>
      </w:r>
    </w:p>
    <w:p w14:paraId="2C635AF2" w14:textId="4F376408" w:rsidR="00723490" w:rsidRDefault="00723490" w:rsidP="00723490">
      <w:pPr>
        <w:pStyle w:val="Proposal"/>
      </w:pPr>
      <w:bookmarkStart w:id="114" w:name="_Toc33085096"/>
      <w:r>
        <w:t xml:space="preserve">PUR </w:t>
      </w:r>
      <w:r w:rsidR="00550B64">
        <w:t xml:space="preserve">periodicity </w:t>
      </w:r>
      <w:r>
        <w:t xml:space="preserve">configuration </w:t>
      </w:r>
      <w:r w:rsidR="00AD5320">
        <w:t>granularity is based on counts of binary multiples of HSFN, i.e. full SFN cycles (= 10.24 s). FFS on exact count.</w:t>
      </w:r>
      <w:bookmarkEnd w:id="114"/>
      <w:r w:rsidR="00AD5320">
        <w:t xml:space="preserve"> </w:t>
      </w:r>
    </w:p>
    <w:p w14:paraId="2B8AC928" w14:textId="77777777" w:rsidR="00465C69" w:rsidRDefault="00465C69" w:rsidP="00A36ECF"/>
    <w:p w14:paraId="602CC9EF" w14:textId="77777777" w:rsidR="00465C69" w:rsidRPr="00465C69" w:rsidRDefault="00465C69" w:rsidP="00465C69">
      <w:pPr>
        <w:rPr>
          <w:u w:val="single"/>
        </w:rPr>
      </w:pPr>
      <w:r w:rsidRPr="00465C69">
        <w:rPr>
          <w:u w:val="single"/>
        </w:rPr>
        <w:t>Offline discussion</w:t>
      </w:r>
    </w:p>
    <w:p w14:paraId="1362C601" w14:textId="27A00A0E" w:rsidR="00D65142" w:rsidRDefault="00D65142" w:rsidP="00A36ECF">
      <w:r>
        <w:t xml:space="preserve">In online web-session on Tuesday 24.2., above </w:t>
      </w:r>
      <w:r w:rsidR="006A5FC7">
        <w:t xml:space="preserve">proposal </w:t>
      </w:r>
      <w:r>
        <w:t>was</w:t>
      </w:r>
      <w:r w:rsidR="00D5199F">
        <w:t xml:space="preserve"> </w:t>
      </w:r>
      <w:r>
        <w:t xml:space="preserve">moved to be discussed offline. Also, following was agreed: </w:t>
      </w:r>
    </w:p>
    <w:tbl>
      <w:tblPr>
        <w:tblStyle w:val="afa"/>
        <w:tblW w:w="0" w:type="auto"/>
        <w:tblLook w:val="04A0" w:firstRow="1" w:lastRow="0" w:firstColumn="1" w:lastColumn="0" w:noHBand="0" w:noVBand="1"/>
      </w:tblPr>
      <w:tblGrid>
        <w:gridCol w:w="9629"/>
      </w:tblGrid>
      <w:tr w:rsidR="00D65142" w14:paraId="29E35556" w14:textId="77777777" w:rsidTr="00D65142">
        <w:tc>
          <w:tcPr>
            <w:tcW w:w="9629" w:type="dxa"/>
          </w:tcPr>
          <w:p w14:paraId="464D9895" w14:textId="669FE0DD" w:rsidR="00D65142" w:rsidRDefault="00D65142" w:rsidP="00A36ECF">
            <w:r w:rsidRPr="00D65142">
              <w:rPr>
                <w:sz w:val="20"/>
                <w:szCs w:val="20"/>
              </w:rPr>
              <w:t>PUR periodicity includes at least values of several minutes, tens of minutes, ~hour, several hours, ~one day. FFS exact minimum and maximum values and total number of values.</w:t>
            </w:r>
          </w:p>
        </w:tc>
      </w:tr>
    </w:tbl>
    <w:p w14:paraId="0F50C687" w14:textId="77777777" w:rsidR="00D65142" w:rsidRDefault="00D65142" w:rsidP="00A36ECF"/>
    <w:p w14:paraId="434EA98A" w14:textId="78E21040" w:rsidR="00D65142" w:rsidRDefault="00D65142" w:rsidP="00A36ECF">
      <w:r>
        <w:t xml:space="preserve">To fully understand what is needed to be captured e.g. in RRC regarding PUR periodicity, companies are asked to provide input to </w:t>
      </w:r>
      <w:r w:rsidR="003F2EF7">
        <w:t>P7 and PUR periodicity in general, and</w:t>
      </w:r>
      <w:r w:rsidR="000F4551">
        <w:t xml:space="preserve"> </w:t>
      </w:r>
      <w:r w:rsidR="002E0190">
        <w:t xml:space="preserve">possible </w:t>
      </w:r>
      <w:r w:rsidR="000F4551">
        <w:t xml:space="preserve">suggestion for full </w:t>
      </w:r>
      <w:r w:rsidR="003F2EF7">
        <w:t>value range</w:t>
      </w:r>
      <w:r>
        <w:t>:</w:t>
      </w:r>
    </w:p>
    <w:p w14:paraId="691D7724" w14:textId="526D48E6" w:rsidR="00723490" w:rsidRDefault="00723490" w:rsidP="00B14131">
      <w:pPr>
        <w:pStyle w:val="a0"/>
        <w:numPr>
          <w:ilvl w:val="0"/>
          <w:numId w:val="0"/>
        </w:numPr>
        <w:overflowPunct w:val="0"/>
        <w:autoSpaceDE w:val="0"/>
        <w:autoSpaceDN w:val="0"/>
        <w:adjustRightInd w:val="0"/>
        <w:spacing w:after="120" w:line="240" w:lineRule="auto"/>
        <w:jc w:val="both"/>
        <w:textAlignment w:val="baseline"/>
      </w:pPr>
    </w:p>
    <w:tbl>
      <w:tblPr>
        <w:tblStyle w:val="afa"/>
        <w:tblW w:w="9776" w:type="dxa"/>
        <w:tblLook w:val="04A0" w:firstRow="1" w:lastRow="0" w:firstColumn="1" w:lastColumn="0" w:noHBand="0" w:noVBand="1"/>
      </w:tblPr>
      <w:tblGrid>
        <w:gridCol w:w="1696"/>
        <w:gridCol w:w="1843"/>
        <w:gridCol w:w="6237"/>
      </w:tblGrid>
      <w:tr w:rsidR="00757BB6" w:rsidRPr="00245C06" w14:paraId="616CF5DF" w14:textId="77777777" w:rsidTr="001724D9">
        <w:tc>
          <w:tcPr>
            <w:tcW w:w="1696" w:type="dxa"/>
          </w:tcPr>
          <w:p w14:paraId="74D87E50" w14:textId="77777777" w:rsidR="00757BB6" w:rsidRPr="00A22ED4" w:rsidRDefault="00757BB6" w:rsidP="000C10C9">
            <w:pPr>
              <w:rPr>
                <w:rFonts w:cs="Arial"/>
                <w:b/>
                <w:bCs/>
                <w:sz w:val="20"/>
                <w:szCs w:val="20"/>
              </w:rPr>
            </w:pPr>
            <w:r w:rsidRPr="00A22ED4">
              <w:rPr>
                <w:rFonts w:cs="Arial"/>
                <w:b/>
                <w:bCs/>
                <w:sz w:val="20"/>
                <w:szCs w:val="20"/>
              </w:rPr>
              <w:t>Company</w:t>
            </w:r>
          </w:p>
        </w:tc>
        <w:tc>
          <w:tcPr>
            <w:tcW w:w="1843" w:type="dxa"/>
          </w:tcPr>
          <w:p w14:paraId="3072AA17" w14:textId="45AC71FD" w:rsidR="00757BB6" w:rsidRPr="00A22ED4" w:rsidRDefault="00757BB6" w:rsidP="000C10C9">
            <w:pPr>
              <w:rPr>
                <w:rFonts w:cs="Arial"/>
                <w:b/>
                <w:bCs/>
                <w:sz w:val="20"/>
                <w:szCs w:val="20"/>
              </w:rPr>
            </w:pPr>
            <w:r w:rsidRPr="00A22ED4">
              <w:rPr>
                <w:rFonts w:cs="Arial"/>
                <w:b/>
                <w:bCs/>
                <w:sz w:val="20"/>
                <w:szCs w:val="20"/>
              </w:rPr>
              <w:t>Is P</w:t>
            </w:r>
            <w:r>
              <w:rPr>
                <w:rFonts w:cs="Arial"/>
                <w:b/>
                <w:bCs/>
                <w:sz w:val="20"/>
                <w:szCs w:val="20"/>
              </w:rPr>
              <w:t>7</w:t>
            </w:r>
            <w:r w:rsidRPr="00A22ED4">
              <w:rPr>
                <w:rFonts w:cs="Arial"/>
                <w:b/>
                <w:bCs/>
                <w:sz w:val="20"/>
                <w:szCs w:val="20"/>
              </w:rPr>
              <w:t xml:space="preserve"> agreeable? </w:t>
            </w:r>
          </w:p>
        </w:tc>
        <w:tc>
          <w:tcPr>
            <w:tcW w:w="6237" w:type="dxa"/>
          </w:tcPr>
          <w:p w14:paraId="39F404E7" w14:textId="3A075F1C" w:rsidR="00757BB6" w:rsidRPr="00A22ED4" w:rsidRDefault="00757BB6" w:rsidP="000C10C9">
            <w:pPr>
              <w:rPr>
                <w:rFonts w:cs="Arial"/>
                <w:b/>
                <w:bCs/>
                <w:sz w:val="20"/>
                <w:szCs w:val="20"/>
              </w:rPr>
            </w:pPr>
            <w:r w:rsidRPr="00A22ED4">
              <w:rPr>
                <w:rFonts w:cs="Arial"/>
                <w:b/>
                <w:bCs/>
                <w:sz w:val="20"/>
                <w:szCs w:val="20"/>
              </w:rPr>
              <w:t>Comments</w:t>
            </w:r>
            <w:r w:rsidR="001724D9">
              <w:rPr>
                <w:rFonts w:cs="Arial"/>
                <w:b/>
                <w:bCs/>
                <w:sz w:val="20"/>
                <w:szCs w:val="20"/>
              </w:rPr>
              <w:t xml:space="preserve"> (e.g. alternatives, how alternative would work, </w:t>
            </w:r>
            <w:proofErr w:type="spellStart"/>
            <w:r w:rsidR="001724D9">
              <w:rPr>
                <w:rFonts w:cs="Arial"/>
                <w:b/>
                <w:bCs/>
                <w:sz w:val="20"/>
                <w:szCs w:val="20"/>
              </w:rPr>
              <w:t>etc</w:t>
            </w:r>
            <w:proofErr w:type="spellEnd"/>
            <w:r w:rsidR="001724D9">
              <w:rPr>
                <w:rFonts w:cs="Arial"/>
                <w:b/>
                <w:bCs/>
                <w:sz w:val="20"/>
                <w:szCs w:val="20"/>
              </w:rPr>
              <w:t>)</w:t>
            </w:r>
          </w:p>
        </w:tc>
      </w:tr>
      <w:tr w:rsidR="00757BB6" w:rsidRPr="00245C06" w14:paraId="052D68E6" w14:textId="77777777" w:rsidTr="001724D9">
        <w:tc>
          <w:tcPr>
            <w:tcW w:w="1696" w:type="dxa"/>
          </w:tcPr>
          <w:p w14:paraId="2C2151B1" w14:textId="78A9D39C" w:rsidR="00757BB6" w:rsidRPr="00F960D8" w:rsidRDefault="00C238FA" w:rsidP="000C10C9">
            <w:pPr>
              <w:rPr>
                <w:rFonts w:cs="Arial"/>
                <w:sz w:val="20"/>
                <w:szCs w:val="18"/>
              </w:rPr>
            </w:pPr>
            <w:ins w:id="115" w:author="Ericsson" w:date="2020-02-25T15:24:00Z">
              <w:r w:rsidRPr="00F960D8">
                <w:rPr>
                  <w:rFonts w:cs="Arial"/>
                  <w:sz w:val="20"/>
                  <w:szCs w:val="18"/>
                </w:rPr>
                <w:t>Ericsson</w:t>
              </w:r>
            </w:ins>
          </w:p>
        </w:tc>
        <w:tc>
          <w:tcPr>
            <w:tcW w:w="1843" w:type="dxa"/>
          </w:tcPr>
          <w:p w14:paraId="1547B970" w14:textId="238F5BD2" w:rsidR="00757BB6" w:rsidRPr="00F960D8" w:rsidRDefault="00C238FA" w:rsidP="000C10C9">
            <w:pPr>
              <w:rPr>
                <w:rFonts w:cs="Arial"/>
                <w:sz w:val="20"/>
                <w:szCs w:val="18"/>
              </w:rPr>
            </w:pPr>
            <w:ins w:id="116" w:author="Ericsson" w:date="2020-02-25T15:24:00Z">
              <w:r w:rsidRPr="00F960D8">
                <w:rPr>
                  <w:rFonts w:cs="Arial"/>
                  <w:sz w:val="20"/>
                  <w:szCs w:val="18"/>
                </w:rPr>
                <w:t>Yes</w:t>
              </w:r>
            </w:ins>
          </w:p>
        </w:tc>
        <w:tc>
          <w:tcPr>
            <w:tcW w:w="6237" w:type="dxa"/>
          </w:tcPr>
          <w:p w14:paraId="7BA1B1C2" w14:textId="4AE4D18B" w:rsidR="00757BB6" w:rsidRPr="00F960D8" w:rsidRDefault="00C238FA" w:rsidP="000C10C9">
            <w:pPr>
              <w:rPr>
                <w:rFonts w:cs="Arial"/>
                <w:sz w:val="20"/>
                <w:szCs w:val="18"/>
              </w:rPr>
            </w:pPr>
            <w:ins w:id="117" w:author="Ericsson" w:date="2020-02-25T15:25:00Z">
              <w:r w:rsidRPr="00F960D8">
                <w:rPr>
                  <w:rFonts w:cs="Arial"/>
                  <w:sz w:val="20"/>
                  <w:szCs w:val="18"/>
                </w:rPr>
                <w:t xml:space="preserve">The alternative of basing on absolute time introduces several problems and </w:t>
              </w:r>
            </w:ins>
            <w:ins w:id="118" w:author="Ericsson" w:date="2020-02-26T18:17:00Z">
              <w:r w:rsidR="00E44B5B">
                <w:rPr>
                  <w:rFonts w:cs="Arial"/>
                  <w:sz w:val="20"/>
                  <w:szCs w:val="18"/>
                </w:rPr>
                <w:t xml:space="preserve">new </w:t>
              </w:r>
            </w:ins>
            <w:ins w:id="119" w:author="Ericsson" w:date="2020-02-25T15:25:00Z">
              <w:r w:rsidRPr="00F960D8">
                <w:rPr>
                  <w:rFonts w:cs="Arial"/>
                  <w:sz w:val="20"/>
                  <w:szCs w:val="18"/>
                </w:rPr>
                <w:t>open issues.</w:t>
              </w:r>
            </w:ins>
          </w:p>
        </w:tc>
      </w:tr>
      <w:tr w:rsidR="00826578" w:rsidRPr="00245C06" w14:paraId="6E7E888B" w14:textId="77777777" w:rsidTr="001724D9">
        <w:tc>
          <w:tcPr>
            <w:tcW w:w="1696" w:type="dxa"/>
          </w:tcPr>
          <w:p w14:paraId="3A1DF820" w14:textId="2634316A" w:rsidR="00826578" w:rsidRPr="00245C06" w:rsidRDefault="00826578" w:rsidP="00826578">
            <w:pPr>
              <w:rPr>
                <w:rFonts w:cs="Arial"/>
              </w:rPr>
            </w:pPr>
            <w:ins w:id="120" w:author="HW" w:date="2020-02-27T02:40:00Z">
              <w:r>
                <w:rPr>
                  <w:rFonts w:eastAsiaTheme="minorEastAsia" w:cs="Arial" w:hint="eastAsia"/>
                  <w:lang w:eastAsia="zh-CN"/>
                </w:rPr>
                <w:t>Huawei</w:t>
              </w:r>
              <w:r>
                <w:rPr>
                  <w:rFonts w:eastAsiaTheme="minorEastAsia" w:cs="Arial"/>
                  <w:lang w:eastAsia="zh-CN"/>
                </w:rPr>
                <w:t>, HiSilicon</w:t>
              </w:r>
            </w:ins>
          </w:p>
        </w:tc>
        <w:tc>
          <w:tcPr>
            <w:tcW w:w="1843" w:type="dxa"/>
          </w:tcPr>
          <w:p w14:paraId="2AC4C2C9" w14:textId="3B586588" w:rsidR="00826578" w:rsidRPr="00245C06" w:rsidRDefault="00826578" w:rsidP="00826578">
            <w:pPr>
              <w:rPr>
                <w:rFonts w:cs="Arial"/>
              </w:rPr>
            </w:pPr>
            <w:ins w:id="121" w:author="HW" w:date="2020-02-27T02:40:00Z">
              <w:r>
                <w:rPr>
                  <w:rFonts w:eastAsiaTheme="minorEastAsia" w:cs="Arial" w:hint="eastAsia"/>
                  <w:lang w:eastAsia="zh-CN"/>
                </w:rPr>
                <w:t>A</w:t>
              </w:r>
              <w:r>
                <w:rPr>
                  <w:rFonts w:eastAsiaTheme="minorEastAsia" w:cs="Arial"/>
                  <w:lang w:eastAsia="zh-CN"/>
                </w:rPr>
                <w:t>gree</w:t>
              </w:r>
            </w:ins>
          </w:p>
        </w:tc>
        <w:tc>
          <w:tcPr>
            <w:tcW w:w="6237" w:type="dxa"/>
          </w:tcPr>
          <w:p w14:paraId="493BEAD2" w14:textId="77777777" w:rsidR="00826578" w:rsidRDefault="00826578" w:rsidP="00826578">
            <w:pPr>
              <w:rPr>
                <w:ins w:id="122" w:author="HW" w:date="2020-02-27T02:40:00Z"/>
                <w:rFonts w:eastAsiaTheme="minorEastAsia" w:cs="Arial"/>
                <w:lang w:eastAsia="zh-CN"/>
              </w:rPr>
            </w:pPr>
            <w:ins w:id="123" w:author="HW" w:date="2020-02-27T02:40:00Z">
              <w:r>
                <w:rPr>
                  <w:rFonts w:eastAsiaTheme="minorEastAsia" w:cs="Arial" w:hint="eastAsia"/>
                  <w:lang w:eastAsia="zh-CN"/>
                </w:rPr>
                <w:t>W</w:t>
              </w:r>
              <w:r>
                <w:rPr>
                  <w:rFonts w:eastAsiaTheme="minorEastAsia" w:cs="Arial"/>
                  <w:lang w:eastAsia="zh-CN"/>
                </w:rPr>
                <w:t>e think we need to discuss the following aspects:</w:t>
              </w:r>
            </w:ins>
          </w:p>
          <w:p w14:paraId="1AAC6105" w14:textId="77777777" w:rsidR="00826578" w:rsidRDefault="00826578" w:rsidP="00826578">
            <w:pPr>
              <w:rPr>
                <w:ins w:id="124" w:author="HW" w:date="2020-02-27T02:40:00Z"/>
                <w:rFonts w:eastAsiaTheme="minorEastAsia" w:cs="Arial"/>
                <w:lang w:eastAsia="zh-CN"/>
              </w:rPr>
            </w:pPr>
            <w:ins w:id="125" w:author="HW" w:date="2020-02-27T02:40:00Z">
              <w:r>
                <w:rPr>
                  <w:rFonts w:eastAsiaTheme="minorEastAsia" w:cs="Arial"/>
                  <w:lang w:eastAsia="zh-CN"/>
                </w:rPr>
                <w:t>1. Minimum/maximum value (in general, it depends on exact count)</w:t>
              </w:r>
            </w:ins>
          </w:p>
          <w:p w14:paraId="6212B16A" w14:textId="77777777" w:rsidR="00826578" w:rsidRPr="00023B39" w:rsidRDefault="00826578" w:rsidP="00826578">
            <w:pPr>
              <w:rPr>
                <w:ins w:id="126" w:author="HW" w:date="2020-02-27T02:40:00Z"/>
                <w:rFonts w:eastAsiaTheme="minorEastAsia" w:cs="Arial"/>
                <w:lang w:eastAsia="zh-CN"/>
              </w:rPr>
            </w:pPr>
            <w:ins w:id="127" w:author="HW" w:date="2020-02-27T02:40:00Z">
              <w:r>
                <w:rPr>
                  <w:rFonts w:eastAsiaTheme="minorEastAsia" w:cs="Arial"/>
                  <w:lang w:eastAsia="zh-CN"/>
                </w:rPr>
                <w:t>We think the minimum periodicity should be about 30 minutes. The maximum periodicity should be about 1 day.</w:t>
              </w:r>
            </w:ins>
          </w:p>
          <w:p w14:paraId="022D1CFB" w14:textId="77777777" w:rsidR="00826578" w:rsidRDefault="00826578" w:rsidP="00826578">
            <w:pPr>
              <w:rPr>
                <w:ins w:id="128" w:author="HW" w:date="2020-02-27T02:40:00Z"/>
                <w:rFonts w:eastAsiaTheme="minorEastAsia" w:cs="Arial"/>
                <w:lang w:eastAsia="zh-CN"/>
              </w:rPr>
            </w:pPr>
            <w:ins w:id="129" w:author="HW" w:date="2020-02-27T02:40:00Z">
              <w:r>
                <w:rPr>
                  <w:rFonts w:eastAsiaTheme="minorEastAsia" w:cs="Arial"/>
                  <w:lang w:eastAsia="zh-CN"/>
                </w:rPr>
                <w:t>2. Exact count</w:t>
              </w:r>
            </w:ins>
          </w:p>
          <w:p w14:paraId="17BD8B20" w14:textId="77777777" w:rsidR="00826578" w:rsidRDefault="00826578" w:rsidP="00826578">
            <w:pPr>
              <w:rPr>
                <w:ins w:id="130" w:author="HW" w:date="2020-02-27T02:40:00Z"/>
                <w:rFonts w:eastAsiaTheme="minorEastAsia" w:cs="Arial"/>
                <w:lang w:eastAsia="zh-CN"/>
              </w:rPr>
            </w:pPr>
            <w:ins w:id="131" w:author="HW" w:date="2020-02-27T02:40:00Z">
              <w:r>
                <w:rPr>
                  <w:rFonts w:eastAsiaTheme="minorEastAsia" w:cs="Arial"/>
                  <w:lang w:eastAsia="zh-CN"/>
                </w:rPr>
                <w:t>In order to provide above maximum periodicity, we prefer to use HSFN</w:t>
              </w:r>
            </w:ins>
          </w:p>
          <w:p w14:paraId="5D8EF81B" w14:textId="77777777" w:rsidR="00826578" w:rsidRDefault="00826578" w:rsidP="00826578">
            <w:pPr>
              <w:rPr>
                <w:ins w:id="132" w:author="HW" w:date="2020-02-27T02:40:00Z"/>
                <w:rFonts w:eastAsiaTheme="minorEastAsia" w:cs="Arial"/>
                <w:lang w:eastAsia="zh-CN"/>
              </w:rPr>
            </w:pPr>
            <w:ins w:id="133" w:author="HW" w:date="2020-02-27T02:40:00Z">
              <w:r>
                <w:rPr>
                  <w:rFonts w:eastAsiaTheme="minorEastAsia" w:cs="Arial"/>
                  <w:lang w:eastAsia="zh-CN"/>
                </w:rPr>
                <w:t>3. G</w:t>
              </w:r>
              <w:r w:rsidRPr="00023B39">
                <w:rPr>
                  <w:rFonts w:eastAsiaTheme="minorEastAsia" w:cs="Arial"/>
                  <w:lang w:eastAsia="zh-CN"/>
                </w:rPr>
                <w:t>ranularity</w:t>
              </w:r>
            </w:ins>
          </w:p>
          <w:p w14:paraId="597166B8" w14:textId="50D11E77" w:rsidR="00826578" w:rsidRPr="00245C06" w:rsidRDefault="00826578" w:rsidP="00826578">
            <w:pPr>
              <w:rPr>
                <w:rFonts w:cs="Arial"/>
              </w:rPr>
            </w:pPr>
            <w:ins w:id="134" w:author="HW" w:date="2020-02-27T02:40:00Z">
              <w:r>
                <w:rPr>
                  <w:rFonts w:eastAsiaTheme="minorEastAsia" w:cs="Arial"/>
                  <w:lang w:eastAsia="zh-CN"/>
                </w:rPr>
                <w:t>We need to consider signaling overhead. Thus 8 or 16 different values between 30 minutes and 1 day. Each of value should be power of 2.</w:t>
              </w:r>
            </w:ins>
          </w:p>
        </w:tc>
      </w:tr>
    </w:tbl>
    <w:p w14:paraId="2BEB16DA" w14:textId="77777777" w:rsidR="00757BB6" w:rsidRDefault="00757BB6" w:rsidP="00B14131">
      <w:pPr>
        <w:pStyle w:val="a0"/>
        <w:numPr>
          <w:ilvl w:val="0"/>
          <w:numId w:val="0"/>
        </w:numPr>
        <w:overflowPunct w:val="0"/>
        <w:autoSpaceDE w:val="0"/>
        <w:autoSpaceDN w:val="0"/>
        <w:adjustRightInd w:val="0"/>
        <w:spacing w:after="120" w:line="240" w:lineRule="auto"/>
        <w:jc w:val="both"/>
        <w:textAlignment w:val="baseline"/>
      </w:pPr>
    </w:p>
    <w:tbl>
      <w:tblPr>
        <w:tblStyle w:val="afa"/>
        <w:tblW w:w="9776" w:type="dxa"/>
        <w:tblLook w:val="04A0" w:firstRow="1" w:lastRow="0" w:firstColumn="1" w:lastColumn="0" w:noHBand="0" w:noVBand="1"/>
      </w:tblPr>
      <w:tblGrid>
        <w:gridCol w:w="1696"/>
        <w:gridCol w:w="8080"/>
      </w:tblGrid>
      <w:tr w:rsidR="003F2EF7" w:rsidRPr="00245C06" w14:paraId="431F90BE" w14:textId="77777777" w:rsidTr="00951DA3">
        <w:tc>
          <w:tcPr>
            <w:tcW w:w="1696" w:type="dxa"/>
          </w:tcPr>
          <w:p w14:paraId="04DE42B7" w14:textId="77777777" w:rsidR="003F2EF7" w:rsidRPr="00A22ED4" w:rsidRDefault="003F2EF7" w:rsidP="00CE08AC">
            <w:pPr>
              <w:rPr>
                <w:rFonts w:cs="Arial"/>
                <w:b/>
                <w:bCs/>
                <w:sz w:val="20"/>
                <w:szCs w:val="20"/>
              </w:rPr>
            </w:pPr>
            <w:r w:rsidRPr="00A22ED4">
              <w:rPr>
                <w:rFonts w:cs="Arial"/>
                <w:b/>
                <w:bCs/>
                <w:sz w:val="20"/>
                <w:szCs w:val="20"/>
              </w:rPr>
              <w:t>Company</w:t>
            </w:r>
          </w:p>
        </w:tc>
        <w:tc>
          <w:tcPr>
            <w:tcW w:w="8080" w:type="dxa"/>
          </w:tcPr>
          <w:p w14:paraId="5DB21E9A" w14:textId="7DDF68A2" w:rsidR="003F2EF7" w:rsidRPr="00A22ED4" w:rsidRDefault="003F2EF7" w:rsidP="00CE08AC">
            <w:pPr>
              <w:rPr>
                <w:rFonts w:cs="Arial"/>
                <w:b/>
                <w:bCs/>
                <w:sz w:val="20"/>
                <w:szCs w:val="20"/>
              </w:rPr>
            </w:pPr>
            <w:r>
              <w:rPr>
                <w:rFonts w:cs="Arial"/>
                <w:b/>
                <w:bCs/>
                <w:sz w:val="20"/>
                <w:szCs w:val="20"/>
              </w:rPr>
              <w:t xml:space="preserve">Suggestion for </w:t>
            </w:r>
            <w:r w:rsidR="003419F1">
              <w:rPr>
                <w:rFonts w:cs="Arial"/>
                <w:b/>
                <w:bCs/>
                <w:sz w:val="20"/>
                <w:szCs w:val="20"/>
              </w:rPr>
              <w:t xml:space="preserve">exact </w:t>
            </w:r>
            <w:r>
              <w:rPr>
                <w:rFonts w:cs="Arial"/>
                <w:b/>
                <w:bCs/>
                <w:sz w:val="20"/>
                <w:szCs w:val="20"/>
              </w:rPr>
              <w:t>value range, including m</w:t>
            </w:r>
            <w:r w:rsidR="009A085F">
              <w:rPr>
                <w:rFonts w:cs="Arial"/>
                <w:b/>
                <w:bCs/>
                <w:sz w:val="20"/>
                <w:szCs w:val="20"/>
              </w:rPr>
              <w:t>in, max</w:t>
            </w:r>
            <w:r w:rsidR="0039662B">
              <w:rPr>
                <w:rFonts w:cs="Arial"/>
                <w:b/>
                <w:bCs/>
                <w:sz w:val="20"/>
                <w:szCs w:val="20"/>
              </w:rPr>
              <w:t xml:space="preserve"> value and </w:t>
            </w:r>
            <w:r>
              <w:rPr>
                <w:rFonts w:cs="Arial"/>
                <w:b/>
                <w:bCs/>
                <w:sz w:val="20"/>
                <w:szCs w:val="20"/>
              </w:rPr>
              <w:t>number of values</w:t>
            </w:r>
            <w:r w:rsidR="00951DA3">
              <w:rPr>
                <w:rFonts w:cs="Arial"/>
                <w:b/>
                <w:bCs/>
                <w:sz w:val="20"/>
                <w:szCs w:val="20"/>
              </w:rPr>
              <w:t>.</w:t>
            </w:r>
          </w:p>
        </w:tc>
      </w:tr>
      <w:tr w:rsidR="003F2EF7" w:rsidRPr="00245C06" w14:paraId="15B74DE7" w14:textId="77777777" w:rsidTr="00951DA3">
        <w:tc>
          <w:tcPr>
            <w:tcW w:w="1696" w:type="dxa"/>
          </w:tcPr>
          <w:p w14:paraId="2D00AD34" w14:textId="27F88FC8" w:rsidR="003F2EF7" w:rsidRPr="00F960D8" w:rsidRDefault="008B7CDC" w:rsidP="00CE08AC">
            <w:pPr>
              <w:rPr>
                <w:rFonts w:cs="Arial"/>
                <w:sz w:val="20"/>
                <w:szCs w:val="20"/>
              </w:rPr>
            </w:pPr>
            <w:ins w:id="135" w:author="Ericsson" w:date="2020-02-25T15:25:00Z">
              <w:r w:rsidRPr="00F960D8">
                <w:rPr>
                  <w:rFonts w:cs="Arial"/>
                  <w:sz w:val="20"/>
                  <w:szCs w:val="20"/>
                </w:rPr>
                <w:t>Ericsson</w:t>
              </w:r>
            </w:ins>
          </w:p>
        </w:tc>
        <w:tc>
          <w:tcPr>
            <w:tcW w:w="8080" w:type="dxa"/>
          </w:tcPr>
          <w:p w14:paraId="415C11D7" w14:textId="2FFCBD2C" w:rsidR="003F2EF7" w:rsidRDefault="00E44B5B" w:rsidP="00CE08AC">
            <w:pPr>
              <w:rPr>
                <w:ins w:id="136" w:author="Ericsson" w:date="2020-02-26T18:17:00Z"/>
                <w:rFonts w:cs="Arial"/>
                <w:sz w:val="20"/>
                <w:szCs w:val="20"/>
              </w:rPr>
            </w:pPr>
            <w:ins w:id="137" w:author="Ericsson" w:date="2020-02-26T18:17:00Z">
              <w:r>
                <w:rPr>
                  <w:rFonts w:cs="Arial"/>
                  <w:sz w:val="20"/>
                  <w:szCs w:val="20"/>
                </w:rPr>
                <w:t>We have p</w:t>
              </w:r>
            </w:ins>
            <w:ins w:id="138" w:author="Ericsson" w:date="2020-02-25T15:25:00Z">
              <w:r w:rsidR="008B7CDC" w:rsidRPr="00F960D8">
                <w:rPr>
                  <w:rFonts w:cs="Arial"/>
                  <w:sz w:val="20"/>
                  <w:szCs w:val="20"/>
                </w:rPr>
                <w:t xml:space="preserve">roposed range </w:t>
              </w:r>
            </w:ins>
            <w:ins w:id="139" w:author="Ericsson" w:date="2020-02-25T15:37:00Z">
              <w:r w:rsidR="0023755A" w:rsidRPr="00F960D8">
                <w:rPr>
                  <w:rFonts w:cs="Arial"/>
                  <w:sz w:val="20"/>
                  <w:szCs w:val="20"/>
                </w:rPr>
                <w:t>{</w:t>
              </w:r>
            </w:ins>
            <w:ins w:id="140" w:author="Ericsson" w:date="2020-02-25T15:28:00Z">
              <w:r w:rsidR="008B7CDC" w:rsidRPr="00F960D8">
                <w:rPr>
                  <w:rFonts w:cs="Arial"/>
                  <w:sz w:val="20"/>
                  <w:szCs w:val="20"/>
                </w:rPr>
                <w:t>2.5s, …, 3h</w:t>
              </w:r>
            </w:ins>
            <w:ins w:id="141" w:author="Ericsson" w:date="2020-02-25T15:37:00Z">
              <w:r w:rsidR="0023755A" w:rsidRPr="00F960D8">
                <w:rPr>
                  <w:rFonts w:cs="Arial"/>
                  <w:sz w:val="20"/>
                  <w:szCs w:val="20"/>
                </w:rPr>
                <w:t>}</w:t>
              </w:r>
            </w:ins>
            <w:ins w:id="142" w:author="Ericsson" w:date="2020-02-25T15:28:00Z">
              <w:r w:rsidR="008B7CDC" w:rsidRPr="00F960D8">
                <w:rPr>
                  <w:rFonts w:cs="Arial"/>
                  <w:szCs w:val="20"/>
                </w:rPr>
                <w:t>.</w:t>
              </w:r>
            </w:ins>
            <w:ins w:id="143" w:author="Ericsson" w:date="2020-02-25T15:29:00Z">
              <w:r w:rsidR="008B7CDC" w:rsidRPr="00F960D8">
                <w:rPr>
                  <w:rFonts w:cs="Arial"/>
                  <w:sz w:val="20"/>
                  <w:szCs w:val="20"/>
                </w:rPr>
                <w:t xml:space="preserve"> The evaluations in </w:t>
              </w:r>
            </w:ins>
            <w:r w:rsidR="008B7CDC" w:rsidRPr="00F960D8">
              <w:rPr>
                <w:rFonts w:cs="Arial"/>
                <w:szCs w:val="20"/>
              </w:rPr>
              <w:fldChar w:fldCharType="begin"/>
            </w:r>
            <w:r w:rsidR="008B7CDC" w:rsidRPr="00F960D8">
              <w:rPr>
                <w:rFonts w:cs="Arial"/>
                <w:sz w:val="20"/>
                <w:szCs w:val="20"/>
              </w:rPr>
              <w:instrText xml:space="preserve"> HYPERLINK "https://www.3gpp.org/ftp/tsg_ran/WG2_RL2/TSGR2_109_e/Docs/R2-2000984.zip" </w:instrText>
            </w:r>
            <w:r w:rsidR="008B7CDC" w:rsidRPr="00F960D8">
              <w:rPr>
                <w:rFonts w:cs="Arial"/>
                <w:szCs w:val="20"/>
              </w:rPr>
              <w:fldChar w:fldCharType="separate"/>
            </w:r>
            <w:ins w:id="144" w:author="Ericsson" w:date="2020-02-25T15:30:00Z">
              <w:r w:rsidR="008B7CDC" w:rsidRPr="00F960D8">
                <w:rPr>
                  <w:rStyle w:val="af"/>
                  <w:rFonts w:cs="Arial"/>
                  <w:sz w:val="20"/>
                  <w:szCs w:val="20"/>
                </w:rPr>
                <w:t>R2-2000984</w:t>
              </w:r>
              <w:r w:rsidR="008B7CDC" w:rsidRPr="00F960D8">
                <w:rPr>
                  <w:rFonts w:cs="Arial"/>
                  <w:szCs w:val="20"/>
                </w:rPr>
                <w:fldChar w:fldCharType="end"/>
              </w:r>
            </w:ins>
            <w:ins w:id="145" w:author="Ericsson" w:date="2020-02-25T15:29:00Z">
              <w:r w:rsidR="008B7CDC" w:rsidRPr="00F960D8">
                <w:rPr>
                  <w:rFonts w:cs="Arial"/>
                  <w:sz w:val="20"/>
                  <w:szCs w:val="20"/>
                </w:rPr>
                <w:t xml:space="preserve"> show that the UE power reduction</w:t>
              </w:r>
            </w:ins>
            <w:ins w:id="146" w:author="Ericsson" w:date="2020-02-25T15:31:00Z">
              <w:r w:rsidR="008B7CDC" w:rsidRPr="00F960D8">
                <w:rPr>
                  <w:rFonts w:cs="Arial"/>
                  <w:sz w:val="20"/>
                  <w:szCs w:val="20"/>
                </w:rPr>
                <w:t xml:space="preserve"> compared to EDT</w:t>
              </w:r>
            </w:ins>
            <w:ins w:id="147" w:author="Ericsson" w:date="2020-02-25T15:29:00Z">
              <w:r w:rsidR="008B7CDC" w:rsidRPr="00F960D8">
                <w:rPr>
                  <w:rFonts w:cs="Arial"/>
                  <w:sz w:val="20"/>
                  <w:szCs w:val="20"/>
                </w:rPr>
                <w:t xml:space="preserve"> is insignificant </w:t>
              </w:r>
            </w:ins>
            <w:ins w:id="148" w:author="Ericsson" w:date="2020-02-25T15:30:00Z">
              <w:r w:rsidR="008B7CDC" w:rsidRPr="00F960D8">
                <w:rPr>
                  <w:rFonts w:cs="Arial"/>
                  <w:sz w:val="20"/>
                  <w:szCs w:val="20"/>
                </w:rPr>
                <w:t>for PUR periodicities longer than 3h</w:t>
              </w:r>
            </w:ins>
            <w:ins w:id="149" w:author="Ericsson" w:date="2020-02-25T15:31:00Z">
              <w:r w:rsidR="008B7CDC" w:rsidRPr="00F960D8">
                <w:rPr>
                  <w:rFonts w:cs="Arial"/>
                  <w:sz w:val="20"/>
                  <w:szCs w:val="20"/>
                </w:rPr>
                <w:t>. Therefore</w:t>
              </w:r>
            </w:ins>
            <w:ins w:id="150" w:author="Ericsson" w:date="2020-02-25T15:32:00Z">
              <w:r w:rsidR="008B7CDC" w:rsidRPr="00F960D8">
                <w:rPr>
                  <w:rFonts w:cs="Arial"/>
                  <w:sz w:val="20"/>
                  <w:szCs w:val="20"/>
                </w:rPr>
                <w:t>,</w:t>
              </w:r>
            </w:ins>
            <w:ins w:id="151" w:author="Ericsson" w:date="2020-02-25T15:31:00Z">
              <w:r w:rsidR="008B7CDC" w:rsidRPr="00F960D8">
                <w:rPr>
                  <w:rFonts w:cs="Arial"/>
                  <w:sz w:val="20"/>
                  <w:szCs w:val="20"/>
                </w:rPr>
                <w:t xml:space="preserve"> there is in our view no motivation to use PUR instead of the more generic and </w:t>
              </w:r>
            </w:ins>
            <w:ins w:id="152" w:author="Ericsson" w:date="2020-02-25T15:32:00Z">
              <w:r w:rsidR="008B7CDC" w:rsidRPr="008C10F3">
                <w:rPr>
                  <w:rFonts w:cs="Arial"/>
                  <w:sz w:val="20"/>
                  <w:szCs w:val="20"/>
                </w:rPr>
                <w:t>simpler EDT solution in this domain (</w:t>
              </w:r>
            </w:ins>
            <w:ins w:id="153" w:author="Ericsson" w:date="2020-02-26T18:18:00Z">
              <w:r w:rsidR="00AB0E69">
                <w:rPr>
                  <w:rFonts w:cs="Arial"/>
                  <w:sz w:val="20"/>
                  <w:szCs w:val="20"/>
                </w:rPr>
                <w:t xml:space="preserve">e.g. </w:t>
              </w:r>
            </w:ins>
            <w:ins w:id="154" w:author="Ericsson" w:date="2020-02-25T15:32:00Z">
              <w:r w:rsidR="008B7CDC" w:rsidRPr="008C10F3">
                <w:rPr>
                  <w:rFonts w:cs="Arial"/>
                  <w:sz w:val="20"/>
                  <w:szCs w:val="20"/>
                </w:rPr>
                <w:t>TA validity evalu</w:t>
              </w:r>
            </w:ins>
            <w:ins w:id="155" w:author="Ericsson" w:date="2020-02-25T15:33:00Z">
              <w:r w:rsidR="008B7CDC" w:rsidRPr="008C10F3">
                <w:rPr>
                  <w:rFonts w:cs="Arial"/>
                  <w:sz w:val="20"/>
                  <w:szCs w:val="20"/>
                </w:rPr>
                <w:t xml:space="preserve">ation and storing Idle radio resources </w:t>
              </w:r>
            </w:ins>
            <w:ins w:id="156" w:author="Ericsson" w:date="2020-02-26T18:18:00Z">
              <w:r w:rsidR="00AB0E69">
                <w:rPr>
                  <w:rFonts w:cs="Arial"/>
                  <w:sz w:val="20"/>
                  <w:szCs w:val="20"/>
                </w:rPr>
                <w:t xml:space="preserve">would </w:t>
              </w:r>
            </w:ins>
            <w:ins w:id="157" w:author="Ericsson" w:date="2020-02-25T15:33:00Z">
              <w:r w:rsidR="008B7CDC" w:rsidRPr="008C10F3">
                <w:rPr>
                  <w:rFonts w:cs="Arial"/>
                  <w:sz w:val="20"/>
                  <w:szCs w:val="20"/>
                </w:rPr>
                <w:t xml:space="preserve">not </w:t>
              </w:r>
            </w:ins>
            <w:ins w:id="158" w:author="Ericsson" w:date="2020-02-26T18:19:00Z">
              <w:r w:rsidR="00AB0E69">
                <w:rPr>
                  <w:rFonts w:cs="Arial"/>
                  <w:sz w:val="20"/>
                  <w:szCs w:val="20"/>
                </w:rPr>
                <w:t xml:space="preserve">be </w:t>
              </w:r>
            </w:ins>
            <w:ins w:id="159" w:author="Ericsson" w:date="2020-02-25T15:33:00Z">
              <w:r w:rsidR="008B7CDC" w:rsidRPr="008C10F3">
                <w:rPr>
                  <w:rFonts w:cs="Arial"/>
                  <w:sz w:val="20"/>
                  <w:szCs w:val="20"/>
                </w:rPr>
                <w:t>needed).</w:t>
              </w:r>
            </w:ins>
          </w:p>
          <w:p w14:paraId="0E01781D" w14:textId="1818E3D9" w:rsidR="00E44B5B" w:rsidRPr="00F960D8" w:rsidRDefault="00E44B5B" w:rsidP="00CE08AC">
            <w:pPr>
              <w:rPr>
                <w:rFonts w:cs="Arial"/>
                <w:sz w:val="20"/>
                <w:szCs w:val="20"/>
              </w:rPr>
            </w:pPr>
            <w:ins w:id="160" w:author="Ericsson" w:date="2020-02-26T18:17:00Z">
              <w:r>
                <w:rPr>
                  <w:rFonts w:cs="Arial"/>
                  <w:sz w:val="20"/>
                  <w:szCs w:val="20"/>
                </w:rPr>
                <w:t>If there is consensus on longer periodicities, we can support</w:t>
              </w:r>
            </w:ins>
            <w:ins w:id="161" w:author="Ericsson" w:date="2020-02-26T18:19:00Z">
              <w:r w:rsidR="00980AF8">
                <w:rPr>
                  <w:rFonts w:cs="Arial"/>
                  <w:sz w:val="20"/>
                  <w:szCs w:val="20"/>
                </w:rPr>
                <w:t xml:space="preserve"> something like</w:t>
              </w:r>
            </w:ins>
            <w:ins w:id="162" w:author="Ericsson" w:date="2020-02-26T18:17:00Z">
              <w:r>
                <w:rPr>
                  <w:rFonts w:cs="Arial"/>
                  <w:sz w:val="20"/>
                  <w:szCs w:val="20"/>
                </w:rPr>
                <w:t xml:space="preserve"> Huawei proposal </w:t>
              </w:r>
            </w:ins>
            <w:ins w:id="163" w:author="Ericsson" w:date="2020-02-26T18:19:00Z">
              <w:r w:rsidR="00980AF8">
                <w:rPr>
                  <w:rFonts w:cs="Arial"/>
                  <w:sz w:val="20"/>
                  <w:szCs w:val="20"/>
                </w:rPr>
                <w:t>in [8]</w:t>
              </w:r>
            </w:ins>
            <w:ins w:id="164" w:author="Ericsson" w:date="2020-02-26T18:17:00Z">
              <w:r>
                <w:rPr>
                  <w:rFonts w:cs="Arial"/>
                  <w:sz w:val="20"/>
                  <w:szCs w:val="20"/>
                </w:rPr>
                <w:t xml:space="preserve">, with the note that </w:t>
              </w:r>
            </w:ins>
            <w:ins w:id="165" w:author="Ericsson" w:date="2020-02-26T18:18:00Z">
              <w:r>
                <w:rPr>
                  <w:rFonts w:cs="Arial"/>
                  <w:sz w:val="20"/>
                  <w:szCs w:val="20"/>
                </w:rPr>
                <w:t>some shorter periodicities of e.g. couple of minutes should be supported, as the power gains for such scenarios seem to be the best</w:t>
              </w:r>
            </w:ins>
            <w:ins w:id="166" w:author="Ericsson" w:date="2020-02-26T18:19:00Z">
              <w:r w:rsidR="00AD7BA5">
                <w:rPr>
                  <w:rFonts w:cs="Arial"/>
                  <w:sz w:val="20"/>
                  <w:szCs w:val="20"/>
                </w:rPr>
                <w:t xml:space="preserve"> based on the evaluations</w:t>
              </w:r>
            </w:ins>
            <w:ins w:id="167" w:author="Ericsson" w:date="2020-02-26T18:18:00Z">
              <w:r>
                <w:rPr>
                  <w:rFonts w:cs="Arial"/>
                  <w:sz w:val="20"/>
                  <w:szCs w:val="20"/>
                </w:rPr>
                <w:t>.</w:t>
              </w:r>
            </w:ins>
          </w:p>
        </w:tc>
      </w:tr>
      <w:tr w:rsidR="00826578" w:rsidRPr="00245C06" w14:paraId="0732F3ED" w14:textId="77777777" w:rsidTr="00951DA3">
        <w:tc>
          <w:tcPr>
            <w:tcW w:w="1696" w:type="dxa"/>
          </w:tcPr>
          <w:p w14:paraId="3434490C" w14:textId="72977383" w:rsidR="00826578" w:rsidRPr="00245C06" w:rsidRDefault="00826578" w:rsidP="00826578">
            <w:pPr>
              <w:rPr>
                <w:rFonts w:cs="Arial"/>
              </w:rPr>
            </w:pPr>
            <w:ins w:id="168" w:author="HW" w:date="2020-02-27T02:40:00Z">
              <w:r>
                <w:rPr>
                  <w:rFonts w:eastAsiaTheme="minorEastAsia" w:cs="Arial" w:hint="eastAsia"/>
                  <w:lang w:eastAsia="zh-CN"/>
                </w:rPr>
                <w:t>Huawei</w:t>
              </w:r>
              <w:r>
                <w:rPr>
                  <w:rFonts w:eastAsiaTheme="minorEastAsia" w:cs="Arial"/>
                  <w:lang w:eastAsia="zh-CN"/>
                </w:rPr>
                <w:t>, HiSilicon</w:t>
              </w:r>
            </w:ins>
          </w:p>
        </w:tc>
        <w:tc>
          <w:tcPr>
            <w:tcW w:w="8080" w:type="dxa"/>
          </w:tcPr>
          <w:p w14:paraId="54E318B1" w14:textId="37377023" w:rsidR="00826578" w:rsidRPr="00245C06" w:rsidRDefault="00826578" w:rsidP="00826578">
            <w:pPr>
              <w:rPr>
                <w:rFonts w:cs="Arial"/>
              </w:rPr>
            </w:pPr>
            <w:ins w:id="169" w:author="HW" w:date="2020-02-27T02:40:00Z">
              <w:r w:rsidRPr="00023B39">
                <w:rPr>
                  <w:rFonts w:cs="Arial"/>
                </w:rPr>
                <w:t>{hsf128 (about 22 minutes), hsf256, hsf512, hsf1024, hsf2048, hsf4096, hsf8192 (about 23.3 hours), spare}</w:t>
              </w:r>
            </w:ins>
          </w:p>
        </w:tc>
      </w:tr>
    </w:tbl>
    <w:p w14:paraId="02F4D00D" w14:textId="48C48983" w:rsidR="00D40E84" w:rsidRDefault="00D40E84" w:rsidP="00B14131">
      <w:pPr>
        <w:pStyle w:val="a0"/>
        <w:numPr>
          <w:ilvl w:val="0"/>
          <w:numId w:val="0"/>
        </w:numPr>
        <w:overflowPunct w:val="0"/>
        <w:autoSpaceDE w:val="0"/>
        <w:autoSpaceDN w:val="0"/>
        <w:adjustRightInd w:val="0"/>
        <w:spacing w:after="120" w:line="240" w:lineRule="auto"/>
        <w:jc w:val="both"/>
        <w:textAlignment w:val="baseline"/>
      </w:pPr>
    </w:p>
    <w:p w14:paraId="7A61DC8B" w14:textId="5C147820" w:rsidR="00043CED" w:rsidRDefault="00043CED" w:rsidP="00043CED">
      <w:pPr>
        <w:pStyle w:val="a0"/>
        <w:numPr>
          <w:ilvl w:val="0"/>
          <w:numId w:val="0"/>
        </w:numPr>
        <w:overflowPunct w:val="0"/>
        <w:autoSpaceDE w:val="0"/>
        <w:autoSpaceDN w:val="0"/>
        <w:adjustRightInd w:val="0"/>
        <w:spacing w:after="120" w:line="240" w:lineRule="auto"/>
        <w:jc w:val="both"/>
        <w:textAlignment w:val="baseline"/>
      </w:pPr>
      <w:r w:rsidRPr="008A1980">
        <w:rPr>
          <w:u w:val="single"/>
        </w:rPr>
        <w:t xml:space="preserve">Conclusion and proposal(s) </w:t>
      </w:r>
      <w:r>
        <w:rPr>
          <w:u w:val="single"/>
        </w:rPr>
        <w:t xml:space="preserve">for PUR </w:t>
      </w:r>
      <w:proofErr w:type="spellStart"/>
      <w:r>
        <w:rPr>
          <w:u w:val="single"/>
        </w:rPr>
        <w:t>peridiodicity</w:t>
      </w:r>
      <w:proofErr w:type="spellEnd"/>
      <w:r>
        <w:t xml:space="preserve">: </w:t>
      </w:r>
      <w:r w:rsidRPr="00A22ED4">
        <w:rPr>
          <w:highlight w:val="yellow"/>
        </w:rPr>
        <w:t>TBD</w:t>
      </w:r>
    </w:p>
    <w:p w14:paraId="6AB69AE9" w14:textId="77777777" w:rsidR="00043CED" w:rsidRDefault="00043CED" w:rsidP="00B14131">
      <w:pPr>
        <w:pStyle w:val="a0"/>
        <w:numPr>
          <w:ilvl w:val="0"/>
          <w:numId w:val="0"/>
        </w:numPr>
        <w:overflowPunct w:val="0"/>
        <w:autoSpaceDE w:val="0"/>
        <w:autoSpaceDN w:val="0"/>
        <w:adjustRightInd w:val="0"/>
        <w:spacing w:after="120" w:line="240" w:lineRule="auto"/>
        <w:jc w:val="both"/>
        <w:textAlignment w:val="baseline"/>
      </w:pPr>
    </w:p>
    <w:p w14:paraId="25E9780B" w14:textId="23AF8F2F" w:rsidR="00E7190A" w:rsidRDefault="00E7190A" w:rsidP="00221538">
      <w:pPr>
        <w:pStyle w:val="31"/>
      </w:pPr>
      <w:r w:rsidRPr="00FB2C75">
        <w:t>TA timer</w:t>
      </w:r>
    </w:p>
    <w:p w14:paraId="2114C1F6" w14:textId="6E687990" w:rsidR="006C4007" w:rsidRPr="006C4007" w:rsidRDefault="006C4007" w:rsidP="006C4007">
      <w:pPr>
        <w:rPr>
          <w:lang w:val="en-GB" w:eastAsia="ja-JP"/>
        </w:rPr>
      </w:pPr>
      <w:r>
        <w:rPr>
          <w:lang w:val="en-GB" w:eastAsia="ja-JP"/>
        </w:rPr>
        <w:t>The following proposal from Huawei/HiSilicon, ZTE/</w:t>
      </w:r>
      <w:proofErr w:type="spellStart"/>
      <w:r>
        <w:rPr>
          <w:lang w:val="en-GB" w:eastAsia="ja-JP"/>
        </w:rPr>
        <w:t>Sanechips</w:t>
      </w:r>
      <w:proofErr w:type="spellEnd"/>
      <w:r>
        <w:rPr>
          <w:lang w:val="en-GB" w:eastAsia="ja-JP"/>
        </w:rPr>
        <w:t xml:space="preserve"> and Sierra Wireless have been submitted on possible values for the TA timer: </w:t>
      </w:r>
    </w:p>
    <w:p w14:paraId="08AEFEAA" w14:textId="78D262E6" w:rsidR="00E7190A" w:rsidRDefault="00E7190A" w:rsidP="00E7190A">
      <w:pPr>
        <w:pStyle w:val="a0"/>
        <w:overflowPunct w:val="0"/>
        <w:autoSpaceDE w:val="0"/>
        <w:autoSpaceDN w:val="0"/>
        <w:adjustRightInd w:val="0"/>
        <w:spacing w:after="120" w:line="240" w:lineRule="auto"/>
        <w:jc w:val="both"/>
        <w:textAlignment w:val="baseline"/>
      </w:pPr>
      <w:r>
        <w:t xml:space="preserve">For both NB-IoT and </w:t>
      </w:r>
      <w:proofErr w:type="spellStart"/>
      <w:r>
        <w:t>eMTC</w:t>
      </w:r>
      <w:proofErr w:type="spellEnd"/>
      <w:r>
        <w:t xml:space="preserve">, </w:t>
      </w:r>
      <w:proofErr w:type="spellStart"/>
      <w:r>
        <w:t>hsf</w:t>
      </w:r>
      <w:proofErr w:type="spellEnd"/>
      <w:r>
        <w:t xml:space="preserve"> is used as basic unit for </w:t>
      </w:r>
      <w:del w:id="170" w:author="Ericsson" w:date="2020-02-20T08:46:00Z">
        <w:r w:rsidRPr="00112FAB" w:rsidDel="00112FAB">
          <w:delText>PUR periodicity</w:delText>
        </w:r>
      </w:del>
      <w:ins w:id="171" w:author="Ericsson" w:date="2020-02-20T08:46:00Z">
        <w:r w:rsidR="00112FAB" w:rsidRPr="00112FAB">
          <w:t>TA</w:t>
        </w:r>
        <w:r w:rsidR="00112FAB">
          <w:t xml:space="preserve"> timer</w:t>
        </w:r>
      </w:ins>
      <w:r>
        <w:t xml:space="preserve"> and the value range is {hsf256 (about 43 minutes), hsf512, hsf1024, hsf2048, hsf4096, hsf8192, hsf16384 (about 46.6 hours), spare} </w:t>
      </w:r>
      <w:r>
        <w:fldChar w:fldCharType="begin"/>
      </w:r>
      <w:r>
        <w:instrText>REF _Ref8 \r \h</w:instrText>
      </w:r>
      <w:r>
        <w:fldChar w:fldCharType="separate"/>
      </w:r>
      <w:r>
        <w:t>[8]</w:t>
      </w:r>
      <w:r>
        <w:fldChar w:fldCharType="end"/>
      </w:r>
      <w:r w:rsidR="00C11CC0">
        <w:t xml:space="preserve"> (Huawei)</w:t>
      </w:r>
    </w:p>
    <w:p w14:paraId="3C6C69DE" w14:textId="77777777" w:rsidR="00E7190A" w:rsidRDefault="00E7190A" w:rsidP="00E7190A">
      <w:pPr>
        <w:pStyle w:val="a0"/>
        <w:overflowPunct w:val="0"/>
        <w:autoSpaceDE w:val="0"/>
        <w:autoSpaceDN w:val="0"/>
        <w:adjustRightInd w:val="0"/>
        <w:spacing w:after="120" w:line="240" w:lineRule="auto"/>
        <w:jc w:val="both"/>
        <w:textAlignment w:val="baseline"/>
      </w:pPr>
      <w:r>
        <w:t xml:space="preserve">It’s suggested that the value of </w:t>
      </w:r>
      <w:proofErr w:type="spellStart"/>
      <w:r>
        <w:t>pur-TimingAlignmentTimer</w:t>
      </w:r>
      <w:proofErr w:type="spellEnd"/>
      <w:r>
        <w:t xml:space="preserve"> can use the unit of PUR Period.</w:t>
      </w:r>
      <w:r>
        <w:fldChar w:fldCharType="begin"/>
      </w:r>
      <w:r>
        <w:instrText>REF _Ref13 \r \h</w:instrText>
      </w:r>
      <w:r>
        <w:fldChar w:fldCharType="separate"/>
      </w:r>
      <w:r>
        <w:t>[13]</w:t>
      </w:r>
      <w:r>
        <w:fldChar w:fldCharType="end"/>
      </w:r>
    </w:p>
    <w:p w14:paraId="262646A3" w14:textId="1A62CCE8" w:rsidR="00E7190A" w:rsidRDefault="00E7190A" w:rsidP="00E7190A">
      <w:pPr>
        <w:pStyle w:val="a0"/>
        <w:overflowPunct w:val="0"/>
        <w:autoSpaceDE w:val="0"/>
        <w:autoSpaceDN w:val="0"/>
        <w:adjustRightInd w:val="0"/>
        <w:spacing w:after="120" w:line="240" w:lineRule="auto"/>
        <w:jc w:val="both"/>
        <w:textAlignment w:val="baseline"/>
      </w:pPr>
      <w:proofErr w:type="spellStart"/>
      <w:proofErr w:type="gramStart"/>
      <w:r>
        <w:t>eNB</w:t>
      </w:r>
      <w:proofErr w:type="spellEnd"/>
      <w:proofErr w:type="gramEnd"/>
      <w:r>
        <w:t xml:space="preserve"> should configure a D-PUR TA timer length to ensure that at least one D-PUR occasion occurs while the D-PUR TA timer is running.</w:t>
      </w:r>
      <w:r>
        <w:fldChar w:fldCharType="begin"/>
      </w:r>
      <w:r>
        <w:instrText>REF _Ref23 \r \h</w:instrText>
      </w:r>
      <w:r>
        <w:fldChar w:fldCharType="separate"/>
      </w:r>
      <w:r>
        <w:t>[23]</w:t>
      </w:r>
      <w:r>
        <w:fldChar w:fldCharType="end"/>
      </w:r>
      <w:r w:rsidR="00C11CC0">
        <w:t xml:space="preserve"> (</w:t>
      </w:r>
      <w:proofErr w:type="spellStart"/>
      <w:r w:rsidR="00C11CC0">
        <w:t>ASUSTeK</w:t>
      </w:r>
      <w:proofErr w:type="spellEnd"/>
      <w:r w:rsidR="00C11CC0">
        <w:t>)</w:t>
      </w:r>
    </w:p>
    <w:p w14:paraId="492F82C4" w14:textId="0A721CFD" w:rsidR="00A254B6" w:rsidRDefault="00A254B6" w:rsidP="00A254B6">
      <w:pPr>
        <w:pStyle w:val="a0"/>
        <w:numPr>
          <w:ilvl w:val="0"/>
          <w:numId w:val="0"/>
        </w:numPr>
        <w:overflowPunct w:val="0"/>
        <w:autoSpaceDE w:val="0"/>
        <w:autoSpaceDN w:val="0"/>
        <w:adjustRightInd w:val="0"/>
        <w:spacing w:after="120" w:line="240" w:lineRule="auto"/>
        <w:jc w:val="both"/>
        <w:textAlignment w:val="baseline"/>
      </w:pPr>
      <w:r>
        <w:t xml:space="preserve">Common assumption behind </w:t>
      </w:r>
      <w:r w:rsidR="00FE1BEF">
        <w:t>the</w:t>
      </w:r>
      <w:r>
        <w:t xml:space="preserve"> proposals above is that TA timer value should at least allow one D-PUR occasion before TA is declared invalid. It should be noted that RAN2 has not yet agreed on exact starting location of the TA timer</w:t>
      </w:r>
      <w:r w:rsidR="00BC3BF3">
        <w:t xml:space="preserve"> and based on the common assumption also PUR periodicity should be agreed first</w:t>
      </w:r>
      <w:r w:rsidR="005E56CF">
        <w:t xml:space="preserve">, therefore the proposal is to postpone the discussion until these aspects are agreed. </w:t>
      </w:r>
    </w:p>
    <w:p w14:paraId="3FFF318A" w14:textId="3B53452E" w:rsidR="00A254B6" w:rsidRDefault="00A254B6" w:rsidP="00A254B6">
      <w:pPr>
        <w:pStyle w:val="Observation"/>
      </w:pPr>
      <w:bookmarkStart w:id="172" w:name="_Toc32928858"/>
      <w:r>
        <w:t xml:space="preserve">If </w:t>
      </w:r>
      <w:proofErr w:type="spellStart"/>
      <w:r>
        <w:t>eNB</w:t>
      </w:r>
      <w:proofErr w:type="spellEnd"/>
      <w:r>
        <w:t xml:space="preserve"> configures PUR, there should be at least one PUR opportunity before TA expiration.</w:t>
      </w:r>
      <w:bookmarkEnd w:id="172"/>
    </w:p>
    <w:p w14:paraId="19B9D1DC" w14:textId="19753800" w:rsidR="000F0780" w:rsidRDefault="000F0780" w:rsidP="000F0780">
      <w:pPr>
        <w:pStyle w:val="Proposal"/>
      </w:pPr>
      <w:bookmarkStart w:id="173" w:name="_Toc33085098"/>
      <w:r>
        <w:t>TA timer range and values are</w:t>
      </w:r>
      <w:r w:rsidR="006B1141">
        <w:t xml:space="preserve"> discussed further and</w:t>
      </w:r>
      <w:r>
        <w:t xml:space="preserve"> agreed once TA timer start location and PUR periodicity have been agreed.</w:t>
      </w:r>
      <w:bookmarkEnd w:id="173"/>
      <w:r>
        <w:t xml:space="preserve"> </w:t>
      </w:r>
    </w:p>
    <w:p w14:paraId="40F20961" w14:textId="205E9C9E" w:rsidR="00CC092F" w:rsidRDefault="00CC092F" w:rsidP="00CC092F">
      <w:pPr>
        <w:pStyle w:val="Proposal"/>
        <w:numPr>
          <w:ilvl w:val="0"/>
          <w:numId w:val="0"/>
        </w:numPr>
      </w:pPr>
    </w:p>
    <w:p w14:paraId="0513FF4F" w14:textId="77777777" w:rsidR="00CC092F" w:rsidRPr="00465C69" w:rsidRDefault="00CC092F" w:rsidP="00CC092F">
      <w:pPr>
        <w:rPr>
          <w:u w:val="single"/>
        </w:rPr>
      </w:pPr>
      <w:r w:rsidRPr="00465C69">
        <w:rPr>
          <w:u w:val="single"/>
        </w:rPr>
        <w:t>Offline discussion</w:t>
      </w:r>
    </w:p>
    <w:p w14:paraId="3D00EFD4" w14:textId="77777777" w:rsidR="00190CA6" w:rsidRDefault="00CC092F" w:rsidP="00CC092F">
      <w:r>
        <w:t xml:space="preserve">No progress on TA time value range was achieved during the online discussion, </w:t>
      </w:r>
      <w:r w:rsidR="006A5620">
        <w:t xml:space="preserve">and </w:t>
      </w:r>
      <w:r>
        <w:t xml:space="preserve">companies are asked to provide input on TA Timer value range, if possible. </w:t>
      </w:r>
    </w:p>
    <w:p w14:paraId="75C09D97" w14:textId="645F7463" w:rsidR="00CC092F" w:rsidRDefault="00CC092F" w:rsidP="00CC092F">
      <w:r>
        <w:t>As indicated above, the exact conclusion may depend on the possible PUR periodicity and the exact time when TA timer would be started:</w:t>
      </w:r>
    </w:p>
    <w:tbl>
      <w:tblPr>
        <w:tblStyle w:val="afa"/>
        <w:tblW w:w="9776" w:type="dxa"/>
        <w:tblLook w:val="04A0" w:firstRow="1" w:lastRow="0" w:firstColumn="1" w:lastColumn="0" w:noHBand="0" w:noVBand="1"/>
      </w:tblPr>
      <w:tblGrid>
        <w:gridCol w:w="1696"/>
        <w:gridCol w:w="8080"/>
      </w:tblGrid>
      <w:tr w:rsidR="00CC092F" w:rsidRPr="00245C06" w14:paraId="2646D4C0" w14:textId="77777777" w:rsidTr="000C10C9">
        <w:tc>
          <w:tcPr>
            <w:tcW w:w="1696" w:type="dxa"/>
          </w:tcPr>
          <w:p w14:paraId="796AA269" w14:textId="77777777" w:rsidR="00CC092F" w:rsidRPr="00A22ED4" w:rsidRDefault="00CC092F" w:rsidP="000C10C9">
            <w:pPr>
              <w:rPr>
                <w:rFonts w:cs="Arial"/>
                <w:b/>
                <w:bCs/>
                <w:sz w:val="20"/>
                <w:szCs w:val="20"/>
              </w:rPr>
            </w:pPr>
            <w:r w:rsidRPr="00A22ED4">
              <w:rPr>
                <w:rFonts w:cs="Arial"/>
                <w:b/>
                <w:bCs/>
                <w:sz w:val="20"/>
                <w:szCs w:val="20"/>
              </w:rPr>
              <w:t>Company</w:t>
            </w:r>
          </w:p>
        </w:tc>
        <w:tc>
          <w:tcPr>
            <w:tcW w:w="8080" w:type="dxa"/>
          </w:tcPr>
          <w:p w14:paraId="0AE5A064" w14:textId="31748835" w:rsidR="00CC092F" w:rsidRPr="00A22ED4" w:rsidRDefault="00CC092F" w:rsidP="000C10C9">
            <w:pPr>
              <w:rPr>
                <w:rFonts w:cs="Arial"/>
                <w:b/>
                <w:bCs/>
                <w:sz w:val="20"/>
                <w:szCs w:val="20"/>
              </w:rPr>
            </w:pPr>
            <w:r>
              <w:rPr>
                <w:rFonts w:cs="Arial"/>
                <w:b/>
                <w:bCs/>
                <w:sz w:val="20"/>
                <w:szCs w:val="20"/>
              </w:rPr>
              <w:t xml:space="preserve">Comments on TA timer </w:t>
            </w:r>
            <w:r w:rsidR="00DB2B52">
              <w:rPr>
                <w:rFonts w:cs="Arial"/>
                <w:b/>
                <w:bCs/>
                <w:sz w:val="20"/>
                <w:szCs w:val="20"/>
              </w:rPr>
              <w:t xml:space="preserve">and </w:t>
            </w:r>
            <w:r>
              <w:rPr>
                <w:rFonts w:cs="Arial"/>
                <w:b/>
                <w:bCs/>
                <w:sz w:val="20"/>
                <w:szCs w:val="20"/>
              </w:rPr>
              <w:t>value range</w:t>
            </w:r>
          </w:p>
        </w:tc>
      </w:tr>
      <w:tr w:rsidR="00CC092F" w:rsidRPr="00245C06" w14:paraId="305EE802" w14:textId="77777777" w:rsidTr="000C10C9">
        <w:tc>
          <w:tcPr>
            <w:tcW w:w="1696" w:type="dxa"/>
          </w:tcPr>
          <w:p w14:paraId="065C9AFA" w14:textId="725D39D8" w:rsidR="00CC092F" w:rsidRPr="00E91E74" w:rsidRDefault="0023755A" w:rsidP="000C10C9">
            <w:pPr>
              <w:rPr>
                <w:rFonts w:cs="Arial"/>
                <w:sz w:val="20"/>
                <w:szCs w:val="20"/>
              </w:rPr>
            </w:pPr>
            <w:ins w:id="174" w:author="Ericsson" w:date="2020-02-25T15:34:00Z">
              <w:r w:rsidRPr="00E91E74">
                <w:rPr>
                  <w:rFonts w:cs="Arial"/>
                  <w:sz w:val="20"/>
                  <w:szCs w:val="20"/>
                </w:rPr>
                <w:t>Ericsson</w:t>
              </w:r>
            </w:ins>
          </w:p>
        </w:tc>
        <w:tc>
          <w:tcPr>
            <w:tcW w:w="8080" w:type="dxa"/>
          </w:tcPr>
          <w:p w14:paraId="29B21867" w14:textId="69860314" w:rsidR="00CC092F" w:rsidRPr="00E91E74" w:rsidRDefault="0023755A" w:rsidP="000C10C9">
            <w:pPr>
              <w:rPr>
                <w:rFonts w:cs="Arial"/>
                <w:sz w:val="20"/>
                <w:szCs w:val="20"/>
              </w:rPr>
            </w:pPr>
            <w:ins w:id="175" w:author="Ericsson" w:date="2020-02-25T15:35:00Z">
              <w:r w:rsidRPr="00E91E74">
                <w:rPr>
                  <w:rFonts w:cs="Arial"/>
                  <w:sz w:val="20"/>
                  <w:szCs w:val="20"/>
                </w:rPr>
                <w:t xml:space="preserve">TA timer range could be configured as </w:t>
              </w:r>
            </w:ins>
            <w:ins w:id="176" w:author="Ericsson" w:date="2020-02-25T15:36:00Z">
              <w:r w:rsidRPr="00E91E74">
                <w:rPr>
                  <w:rFonts w:cs="Arial"/>
                  <w:sz w:val="20"/>
                  <w:szCs w:val="20"/>
                </w:rPr>
                <w:t>factor of the PUR periodicity, i.e. factor n={1, .., 8</w:t>
              </w:r>
            </w:ins>
            <w:ins w:id="177" w:author="Ericsson" w:date="2020-02-25T15:37:00Z">
              <w:r w:rsidRPr="00E91E74">
                <w:rPr>
                  <w:rFonts w:cs="Arial"/>
                  <w:sz w:val="20"/>
                  <w:szCs w:val="20"/>
                </w:rPr>
                <w:t>}</w:t>
              </w:r>
              <w:r w:rsidR="00503413" w:rsidRPr="00E91E74">
                <w:rPr>
                  <w:rFonts w:cs="Arial"/>
                  <w:sz w:val="20"/>
                  <w:szCs w:val="20"/>
                </w:rPr>
                <w:t xml:space="preserve">. </w:t>
              </w:r>
            </w:ins>
            <w:ins w:id="178" w:author="Ericsson" w:date="2020-02-26T18:21:00Z">
              <w:r w:rsidR="00130F7E">
                <w:rPr>
                  <w:rFonts w:cs="Arial"/>
                  <w:sz w:val="20"/>
                  <w:szCs w:val="20"/>
                </w:rPr>
                <w:t>T</w:t>
              </w:r>
            </w:ins>
            <w:ins w:id="179" w:author="Ericsson" w:date="2020-02-25T15:37:00Z">
              <w:r w:rsidR="00503413" w:rsidRPr="00E91E74">
                <w:rPr>
                  <w:rFonts w:cs="Arial"/>
                  <w:sz w:val="20"/>
                  <w:szCs w:val="20"/>
                </w:rPr>
                <w:t xml:space="preserve">here is no point in configuring a TA timer that is shorter than the configured PUR period, and </w:t>
              </w:r>
            </w:ins>
            <w:ins w:id="180" w:author="Ericsson" w:date="2020-02-25T15:38:00Z">
              <w:r w:rsidR="00503413" w:rsidRPr="00E91E74">
                <w:rPr>
                  <w:rFonts w:cs="Arial"/>
                  <w:sz w:val="20"/>
                  <w:szCs w:val="20"/>
                </w:rPr>
                <w:t>two TA timer values which both fall in the same PUR period would in practice have the same effect (e.g. if PUR period is 1h, TA timers 1</w:t>
              </w:r>
            </w:ins>
            <w:ins w:id="181" w:author="Ericsson" w:date="2020-02-25T15:39:00Z">
              <w:r w:rsidR="00503413" w:rsidRPr="00E91E74">
                <w:rPr>
                  <w:rFonts w:cs="Arial"/>
                  <w:sz w:val="20"/>
                  <w:szCs w:val="20"/>
                </w:rPr>
                <w:t>.</w:t>
              </w:r>
            </w:ins>
            <w:ins w:id="182" w:author="Ericsson" w:date="2020-02-25T15:38:00Z">
              <w:r w:rsidR="00503413" w:rsidRPr="00E91E74">
                <w:rPr>
                  <w:rFonts w:cs="Arial"/>
                  <w:sz w:val="20"/>
                  <w:szCs w:val="20"/>
                </w:rPr>
                <w:t xml:space="preserve">2h </w:t>
              </w:r>
            </w:ins>
            <w:ins w:id="183" w:author="Ericsson" w:date="2020-02-25T15:39:00Z">
              <w:r w:rsidR="00503413" w:rsidRPr="00E91E74">
                <w:rPr>
                  <w:rFonts w:cs="Arial"/>
                  <w:sz w:val="20"/>
                  <w:szCs w:val="20"/>
                </w:rPr>
                <w:t xml:space="preserve">and 1.8h would give the same behavior). 8 is selected to match to max </w:t>
              </w:r>
            </w:ins>
            <w:ins w:id="184" w:author="Ericsson" w:date="2020-02-25T15:40:00Z">
              <w:r w:rsidR="00503413" w:rsidRPr="00E91E74">
                <w:rPr>
                  <w:rFonts w:cs="Arial"/>
                  <w:sz w:val="20"/>
                  <w:szCs w:val="20"/>
                </w:rPr>
                <w:t>value for PUR skip parameter ‘m’.</w:t>
              </w:r>
            </w:ins>
            <w:ins w:id="185" w:author="Ericsson" w:date="2020-02-26T18:21:00Z">
              <w:r w:rsidR="00D339C3">
                <w:rPr>
                  <w:rFonts w:cs="Arial"/>
                  <w:sz w:val="20"/>
                  <w:szCs w:val="20"/>
                </w:rPr>
                <w:t xml:space="preserve"> We should also take care that timer covers the PUR occasion as intended with possible retransmissions.</w:t>
              </w:r>
            </w:ins>
          </w:p>
        </w:tc>
      </w:tr>
      <w:tr w:rsidR="00826578" w:rsidRPr="00245C06" w14:paraId="4AF43D8E" w14:textId="77777777" w:rsidTr="000C10C9">
        <w:tc>
          <w:tcPr>
            <w:tcW w:w="1696" w:type="dxa"/>
          </w:tcPr>
          <w:p w14:paraId="43F75E3B" w14:textId="71457717" w:rsidR="00826578" w:rsidRPr="00245C06" w:rsidRDefault="00826578" w:rsidP="00826578">
            <w:pPr>
              <w:rPr>
                <w:rFonts w:cs="Arial"/>
              </w:rPr>
            </w:pPr>
            <w:ins w:id="186" w:author="HW" w:date="2020-02-27T02:41:00Z">
              <w:r w:rsidRPr="00023B39">
                <w:rPr>
                  <w:rFonts w:cs="Arial"/>
                </w:rPr>
                <w:t>Huawei, HiSilicon</w:t>
              </w:r>
            </w:ins>
          </w:p>
        </w:tc>
        <w:tc>
          <w:tcPr>
            <w:tcW w:w="8080" w:type="dxa"/>
          </w:tcPr>
          <w:p w14:paraId="03E6DE8B" w14:textId="10F69655" w:rsidR="00826578" w:rsidRPr="00245C06" w:rsidRDefault="00826578" w:rsidP="00826578">
            <w:pPr>
              <w:rPr>
                <w:rFonts w:cs="Arial"/>
              </w:rPr>
            </w:pPr>
            <w:ins w:id="187" w:author="HW" w:date="2020-02-27T02:41:00Z">
              <w:r>
                <w:rPr>
                  <w:rFonts w:eastAsiaTheme="minorEastAsia" w:cs="Arial" w:hint="eastAsia"/>
                  <w:lang w:eastAsia="zh-CN"/>
                </w:rPr>
                <w:t>W</w:t>
              </w:r>
              <w:r>
                <w:rPr>
                  <w:rFonts w:eastAsiaTheme="minorEastAsia" w:cs="Arial"/>
                  <w:lang w:eastAsia="zh-CN"/>
                </w:rPr>
                <w:t>e think the value range of TA timer should be similar to the value range of periodicity.</w:t>
              </w:r>
            </w:ins>
          </w:p>
        </w:tc>
      </w:tr>
    </w:tbl>
    <w:p w14:paraId="4BDD0B6E" w14:textId="77777777" w:rsidR="00CC092F" w:rsidRDefault="00CC092F" w:rsidP="00CC092F">
      <w:pPr>
        <w:pStyle w:val="a0"/>
        <w:numPr>
          <w:ilvl w:val="0"/>
          <w:numId w:val="0"/>
        </w:numPr>
        <w:overflowPunct w:val="0"/>
        <w:autoSpaceDE w:val="0"/>
        <w:autoSpaceDN w:val="0"/>
        <w:adjustRightInd w:val="0"/>
        <w:spacing w:after="120" w:line="240" w:lineRule="auto"/>
        <w:jc w:val="both"/>
        <w:textAlignment w:val="baseline"/>
      </w:pPr>
    </w:p>
    <w:p w14:paraId="7A0C54B9" w14:textId="06CA39A8" w:rsidR="00CC092F" w:rsidRDefault="00CC092F" w:rsidP="00CC092F">
      <w:pPr>
        <w:pStyle w:val="a0"/>
        <w:numPr>
          <w:ilvl w:val="0"/>
          <w:numId w:val="0"/>
        </w:numPr>
        <w:overflowPunct w:val="0"/>
        <w:autoSpaceDE w:val="0"/>
        <w:autoSpaceDN w:val="0"/>
        <w:adjustRightInd w:val="0"/>
        <w:spacing w:after="120" w:line="240" w:lineRule="auto"/>
        <w:jc w:val="both"/>
        <w:textAlignment w:val="baseline"/>
      </w:pPr>
      <w:r w:rsidRPr="008A1980">
        <w:rPr>
          <w:u w:val="single"/>
        </w:rPr>
        <w:t xml:space="preserve">Conclusion and proposal(s) </w:t>
      </w:r>
      <w:r>
        <w:rPr>
          <w:u w:val="single"/>
        </w:rPr>
        <w:t>for TA timer</w:t>
      </w:r>
      <w:r>
        <w:t xml:space="preserve">: </w:t>
      </w:r>
      <w:r w:rsidRPr="00A22ED4">
        <w:rPr>
          <w:highlight w:val="yellow"/>
        </w:rPr>
        <w:t>TBD</w:t>
      </w:r>
    </w:p>
    <w:p w14:paraId="68AB0CB9" w14:textId="77777777" w:rsidR="00CC092F" w:rsidRDefault="00CC092F" w:rsidP="00CC092F">
      <w:pPr>
        <w:pStyle w:val="Proposal"/>
        <w:numPr>
          <w:ilvl w:val="0"/>
          <w:numId w:val="0"/>
        </w:numPr>
      </w:pPr>
    </w:p>
    <w:p w14:paraId="6630B34C" w14:textId="316732BB" w:rsidR="00E7190A" w:rsidRDefault="00E7190A" w:rsidP="00221538">
      <w:pPr>
        <w:pStyle w:val="31"/>
      </w:pPr>
      <w:r w:rsidRPr="00DA786A">
        <w:t>Time offset</w:t>
      </w:r>
    </w:p>
    <w:p w14:paraId="5F12104A" w14:textId="1DD675CA" w:rsidR="00655BB3" w:rsidRPr="00655BB3" w:rsidRDefault="00655BB3" w:rsidP="00655BB3">
      <w:pPr>
        <w:rPr>
          <w:lang w:val="en-GB" w:eastAsia="ja-JP"/>
        </w:rPr>
      </w:pPr>
      <w:r>
        <w:rPr>
          <w:lang w:val="en-GB" w:eastAsia="ja-JP"/>
        </w:rPr>
        <w:t>For PUR time offset THALES, Huawei/HiSilicon, ZTE/</w:t>
      </w:r>
      <w:proofErr w:type="spellStart"/>
      <w:r>
        <w:rPr>
          <w:lang w:val="en-GB" w:eastAsia="ja-JP"/>
        </w:rPr>
        <w:t>Sanechips</w:t>
      </w:r>
      <w:proofErr w:type="spellEnd"/>
      <w:r>
        <w:rPr>
          <w:lang w:val="en-GB" w:eastAsia="ja-JP"/>
        </w:rPr>
        <w:t xml:space="preserve"> and Sierra Wireless have provided the following proposals:</w:t>
      </w:r>
    </w:p>
    <w:p w14:paraId="755B542E" w14:textId="02C836AB" w:rsidR="00E7190A" w:rsidRDefault="00E7190A" w:rsidP="00E7190A">
      <w:pPr>
        <w:pStyle w:val="a0"/>
        <w:tabs>
          <w:tab w:val="left" w:pos="720"/>
        </w:tabs>
      </w:pPr>
      <w:r>
        <w:t>The UE may include a time offset for its PUR configuration into its request.</w:t>
      </w:r>
      <w:r>
        <w:fldChar w:fldCharType="begin"/>
      </w:r>
      <w:r>
        <w:instrText>REF _Ref1 \r \h</w:instrText>
      </w:r>
      <w:r>
        <w:fldChar w:fldCharType="separate"/>
      </w:r>
      <w:r>
        <w:t>[1]</w:t>
      </w:r>
      <w:r>
        <w:fldChar w:fldCharType="end"/>
      </w:r>
      <w:r w:rsidR="00886317">
        <w:t xml:space="preserve"> (THALES)</w:t>
      </w:r>
    </w:p>
    <w:p w14:paraId="4BB9664A" w14:textId="645E8EA5" w:rsidR="00E7190A" w:rsidRDefault="00E7190A" w:rsidP="00E7190A">
      <w:pPr>
        <w:pStyle w:val="a0"/>
        <w:tabs>
          <w:tab w:val="left" w:pos="720"/>
        </w:tabs>
      </w:pPr>
      <w:r>
        <w:t>The requested PUR timing offset shall be in the same range as the periodicity range.</w:t>
      </w:r>
      <w:r>
        <w:fldChar w:fldCharType="begin"/>
      </w:r>
      <w:r>
        <w:instrText>REF _Ref1 \r \h</w:instrText>
      </w:r>
      <w:r>
        <w:fldChar w:fldCharType="separate"/>
      </w:r>
      <w:r>
        <w:t>[1]</w:t>
      </w:r>
      <w:r>
        <w:fldChar w:fldCharType="end"/>
      </w:r>
      <w:r w:rsidR="00886317">
        <w:t xml:space="preserve"> (THALES)</w:t>
      </w:r>
    </w:p>
    <w:p w14:paraId="22960F35" w14:textId="202030FF" w:rsidR="00E7190A" w:rsidRDefault="00E7190A" w:rsidP="00E7190A">
      <w:pPr>
        <w:pStyle w:val="a0"/>
        <w:tabs>
          <w:tab w:val="left" w:pos="720"/>
        </w:tabs>
      </w:pPr>
      <w:r>
        <w:t xml:space="preserve">The </w:t>
      </w:r>
      <w:proofErr w:type="spellStart"/>
      <w:r>
        <w:t>eNodeB</w:t>
      </w:r>
      <w:proofErr w:type="spellEnd"/>
      <w:r>
        <w:t xml:space="preserve"> may provide in its PUR configuration a time offset.</w:t>
      </w:r>
      <w:r>
        <w:fldChar w:fldCharType="begin"/>
      </w:r>
      <w:r>
        <w:instrText>REF _Ref1 \r \h</w:instrText>
      </w:r>
      <w:r>
        <w:fldChar w:fldCharType="separate"/>
      </w:r>
      <w:r>
        <w:t>[1]</w:t>
      </w:r>
      <w:r>
        <w:fldChar w:fldCharType="end"/>
      </w:r>
      <w:r w:rsidR="00886317">
        <w:t xml:space="preserve"> (THALES)</w:t>
      </w:r>
    </w:p>
    <w:p w14:paraId="71D2346D" w14:textId="59384E3D" w:rsidR="00E7190A" w:rsidRDefault="00E7190A" w:rsidP="00E7190A">
      <w:pPr>
        <w:pStyle w:val="a0"/>
        <w:tabs>
          <w:tab w:val="left" w:pos="720"/>
        </w:tabs>
      </w:pPr>
      <w:r>
        <w:t>The configurable PUR timing offset shall be at least in the range of 1 to 2 times the periodicity range.</w:t>
      </w:r>
      <w:r>
        <w:fldChar w:fldCharType="begin"/>
      </w:r>
      <w:r>
        <w:instrText>REF _Ref1 \r \h</w:instrText>
      </w:r>
      <w:r>
        <w:fldChar w:fldCharType="separate"/>
      </w:r>
      <w:r>
        <w:t>[1]</w:t>
      </w:r>
      <w:r>
        <w:fldChar w:fldCharType="end"/>
      </w:r>
      <w:r w:rsidR="00886317">
        <w:t xml:space="preserve"> (THALES)</w:t>
      </w:r>
    </w:p>
    <w:p w14:paraId="28322113" w14:textId="77777777" w:rsidR="00E7190A" w:rsidRDefault="00E7190A" w:rsidP="00E7190A">
      <w:pPr>
        <w:pStyle w:val="a0"/>
        <w:overflowPunct w:val="0"/>
        <w:autoSpaceDE w:val="0"/>
        <w:autoSpaceDN w:val="0"/>
        <w:adjustRightInd w:val="0"/>
        <w:spacing w:after="120" w:line="240" w:lineRule="auto"/>
        <w:jc w:val="both"/>
        <w:textAlignment w:val="baseline"/>
      </w:pPr>
      <w:r>
        <w:t xml:space="preserve">For both NB-IoT and </w:t>
      </w:r>
      <w:proofErr w:type="spellStart"/>
      <w:r>
        <w:t>eMTC</w:t>
      </w:r>
      <w:proofErr w:type="spellEnd"/>
      <w:r>
        <w:t>, a 2-level start offset is introduced for PUR:</w:t>
      </w:r>
    </w:p>
    <w:p w14:paraId="262BA9E6" w14:textId="77777777" w:rsidR="00E7190A" w:rsidRDefault="00E7190A" w:rsidP="00E7190A">
      <w:pPr>
        <w:pStyle w:val="a0"/>
        <w:numPr>
          <w:ilvl w:val="1"/>
          <w:numId w:val="16"/>
        </w:numPr>
        <w:overflowPunct w:val="0"/>
        <w:autoSpaceDE w:val="0"/>
        <w:autoSpaceDN w:val="0"/>
        <w:adjustRightInd w:val="0"/>
        <w:spacing w:after="120" w:line="240" w:lineRule="auto"/>
        <w:jc w:val="both"/>
        <w:textAlignment w:val="baseline"/>
      </w:pPr>
      <w:r>
        <w:t xml:space="preserve">Level 1: </w:t>
      </w:r>
      <w:proofErr w:type="spellStart"/>
      <w:r>
        <w:t>startHSF</w:t>
      </w:r>
      <w:proofErr w:type="spellEnd"/>
      <w:r>
        <w:t>: {hsf128 (about 22 minutes), hsf256, hsf512, hsf1024, hsf2048, hsf4096, hsf8192 (about 23.3 hours), spare}</w:t>
      </w:r>
    </w:p>
    <w:p w14:paraId="7421A7C8" w14:textId="38DAA977" w:rsidR="00E7190A" w:rsidRDefault="00E7190A" w:rsidP="00E7190A">
      <w:pPr>
        <w:pStyle w:val="a0"/>
        <w:numPr>
          <w:ilvl w:val="1"/>
          <w:numId w:val="16"/>
        </w:numPr>
        <w:overflowPunct w:val="0"/>
        <w:autoSpaceDE w:val="0"/>
        <w:autoSpaceDN w:val="0"/>
        <w:adjustRightInd w:val="0"/>
        <w:spacing w:after="120" w:line="240" w:lineRule="auto"/>
        <w:jc w:val="both"/>
        <w:textAlignment w:val="baseline"/>
      </w:pPr>
      <w:r>
        <w:t xml:space="preserve">Level 2: </w:t>
      </w:r>
      <w:proofErr w:type="spellStart"/>
      <w:r>
        <w:t>startSubframe</w:t>
      </w:r>
      <w:proofErr w:type="spellEnd"/>
      <w:r>
        <w:t xml:space="preserve">: INTEGER(0..2559), value is in number of sub-frames by step of (PUR periodicity / 2560). </w:t>
      </w:r>
      <w:r>
        <w:fldChar w:fldCharType="begin"/>
      </w:r>
      <w:r>
        <w:instrText>REF _Ref8 \r \h</w:instrText>
      </w:r>
      <w:r>
        <w:fldChar w:fldCharType="separate"/>
      </w:r>
      <w:r>
        <w:t>[8]</w:t>
      </w:r>
      <w:r>
        <w:fldChar w:fldCharType="end"/>
      </w:r>
      <w:r w:rsidR="00886317">
        <w:t xml:space="preserve"> (Huawei)</w:t>
      </w:r>
    </w:p>
    <w:p w14:paraId="4A2E8B95" w14:textId="0BBBAAE3" w:rsidR="00E7190A" w:rsidRDefault="00E7190A" w:rsidP="00E7190A">
      <w:pPr>
        <w:pStyle w:val="a0"/>
        <w:overflowPunct w:val="0"/>
        <w:autoSpaceDE w:val="0"/>
        <w:autoSpaceDN w:val="0"/>
        <w:adjustRightInd w:val="0"/>
        <w:spacing w:after="120" w:line="240" w:lineRule="auto"/>
        <w:jc w:val="both"/>
        <w:textAlignment w:val="baseline"/>
      </w:pPr>
      <w:r>
        <w:t xml:space="preserve">The value range of </w:t>
      </w:r>
      <w:proofErr w:type="spellStart"/>
      <w:r>
        <w:t>requestedTimeOffset</w:t>
      </w:r>
      <w:proofErr w:type="spellEnd"/>
      <w:r>
        <w:t xml:space="preserve"> should be the same as that of the </w:t>
      </w:r>
      <w:proofErr w:type="spellStart"/>
      <w:r>
        <w:t>requestedPeriodicity</w:t>
      </w:r>
      <w:proofErr w:type="spellEnd"/>
      <w:r>
        <w:t xml:space="preserve">, and it should not be described strictly at </w:t>
      </w:r>
      <w:proofErr w:type="spellStart"/>
      <w:r>
        <w:t>subframe</w:t>
      </w:r>
      <w:proofErr w:type="spellEnd"/>
      <w:r>
        <w:t xml:space="preserve"> level (e.g. the field description can be a little flexible and leave some space for </w:t>
      </w:r>
      <w:proofErr w:type="spellStart"/>
      <w:r>
        <w:t>eNB</w:t>
      </w:r>
      <w:proofErr w:type="spellEnd"/>
      <w:r>
        <w:t xml:space="preserve"> scheduling).</w:t>
      </w:r>
      <w:r>
        <w:fldChar w:fldCharType="begin"/>
      </w:r>
      <w:r>
        <w:instrText>REF _Ref14 \r \h</w:instrText>
      </w:r>
      <w:r>
        <w:fldChar w:fldCharType="separate"/>
      </w:r>
      <w:r>
        <w:t>[14]</w:t>
      </w:r>
      <w:r>
        <w:fldChar w:fldCharType="end"/>
      </w:r>
      <w:r w:rsidR="00886317">
        <w:t xml:space="preserve"> (ZTE)</w:t>
      </w:r>
    </w:p>
    <w:p w14:paraId="76ADAA91" w14:textId="57B19494" w:rsidR="00E7190A" w:rsidRDefault="00E7190A" w:rsidP="00E7190A">
      <w:pPr>
        <w:pStyle w:val="a0"/>
        <w:overflowPunct w:val="0"/>
        <w:autoSpaceDE w:val="0"/>
        <w:autoSpaceDN w:val="0"/>
        <w:adjustRightInd w:val="0"/>
        <w:spacing w:after="120" w:line="240" w:lineRule="auto"/>
        <w:jc w:val="both"/>
        <w:textAlignment w:val="baseline"/>
      </w:pPr>
      <w:r>
        <w:t xml:space="preserve">The value range of </w:t>
      </w:r>
      <w:proofErr w:type="spellStart"/>
      <w:r>
        <w:t>pur-TimeOffset</w:t>
      </w:r>
      <w:proofErr w:type="spellEnd"/>
      <w:r>
        <w:t xml:space="preserve"> should be the same as that of the </w:t>
      </w:r>
      <w:proofErr w:type="spellStart"/>
      <w:r>
        <w:t>requestedPeriodicity</w:t>
      </w:r>
      <w:proofErr w:type="spellEnd"/>
      <w:r>
        <w:t xml:space="preserve">, and it should be described strictly at </w:t>
      </w:r>
      <w:proofErr w:type="spellStart"/>
      <w:r>
        <w:t>subframe</w:t>
      </w:r>
      <w:proofErr w:type="spellEnd"/>
      <w:r>
        <w:t xml:space="preserve"> </w:t>
      </w:r>
      <w:proofErr w:type="gramStart"/>
      <w:r>
        <w:t>level(</w:t>
      </w:r>
      <w:proofErr w:type="gramEnd"/>
      <w:r>
        <w:t xml:space="preserve">e.g. start from which </w:t>
      </w:r>
      <w:proofErr w:type="spellStart"/>
      <w:r>
        <w:t>subframe</w:t>
      </w:r>
      <w:proofErr w:type="spellEnd"/>
      <w:r>
        <w:t>).</w:t>
      </w:r>
      <w:r>
        <w:fldChar w:fldCharType="begin"/>
      </w:r>
      <w:r>
        <w:instrText>REF _Ref14 \r \h</w:instrText>
      </w:r>
      <w:r>
        <w:fldChar w:fldCharType="separate"/>
      </w:r>
      <w:r>
        <w:t>[14]</w:t>
      </w:r>
      <w:r>
        <w:fldChar w:fldCharType="end"/>
      </w:r>
      <w:r w:rsidR="00886317">
        <w:t xml:space="preserve"> (ZTE)</w:t>
      </w:r>
    </w:p>
    <w:p w14:paraId="7F757BE7" w14:textId="0F887964" w:rsidR="00E7190A" w:rsidRDefault="00E7190A" w:rsidP="00E7190A">
      <w:pPr>
        <w:pStyle w:val="a0"/>
        <w:overflowPunct w:val="0"/>
        <w:autoSpaceDE w:val="0"/>
        <w:autoSpaceDN w:val="0"/>
        <w:adjustRightInd w:val="0"/>
        <w:spacing w:after="120" w:line="240" w:lineRule="auto"/>
        <w:jc w:val="both"/>
        <w:textAlignment w:val="baseline"/>
      </w:pPr>
      <w:r>
        <w:t>PUR offset requests should be a limited range from a value of from HSFN127.</w:t>
      </w:r>
      <w:r>
        <w:fldChar w:fldCharType="begin"/>
      </w:r>
      <w:r>
        <w:instrText>REF _Ref21 \r \h</w:instrText>
      </w:r>
      <w:r>
        <w:fldChar w:fldCharType="separate"/>
      </w:r>
      <w:r>
        <w:t>[21]</w:t>
      </w:r>
      <w:r>
        <w:fldChar w:fldCharType="end"/>
      </w:r>
      <w:r w:rsidR="00886317">
        <w:t xml:space="preserve"> (Sierra)</w:t>
      </w:r>
    </w:p>
    <w:p w14:paraId="322953D9" w14:textId="77777777" w:rsidR="002A7FF8" w:rsidRDefault="002A7FF8" w:rsidP="002A7FF8">
      <w:pPr>
        <w:pStyle w:val="a0"/>
        <w:numPr>
          <w:ilvl w:val="0"/>
          <w:numId w:val="0"/>
        </w:numPr>
        <w:overflowPunct w:val="0"/>
        <w:autoSpaceDE w:val="0"/>
        <w:autoSpaceDN w:val="0"/>
        <w:adjustRightInd w:val="0"/>
        <w:spacing w:after="120" w:line="240" w:lineRule="auto"/>
        <w:ind w:left="1004"/>
        <w:jc w:val="both"/>
        <w:textAlignment w:val="baseline"/>
      </w:pPr>
    </w:p>
    <w:p w14:paraId="057F3750" w14:textId="5A9A778D" w:rsidR="002A7FF8" w:rsidRDefault="002A7FF8" w:rsidP="002A7FF8">
      <w:pPr>
        <w:pStyle w:val="a0"/>
        <w:numPr>
          <w:ilvl w:val="0"/>
          <w:numId w:val="0"/>
        </w:numPr>
        <w:overflowPunct w:val="0"/>
        <w:autoSpaceDE w:val="0"/>
        <w:autoSpaceDN w:val="0"/>
        <w:adjustRightInd w:val="0"/>
        <w:spacing w:after="120" w:line="240" w:lineRule="auto"/>
        <w:jc w:val="both"/>
        <w:textAlignment w:val="baseline"/>
      </w:pPr>
      <w:r>
        <w:t>First and third proposal above ha</w:t>
      </w:r>
      <w:r w:rsidR="007B0999">
        <w:t>ve</w:t>
      </w:r>
      <w:r>
        <w:t xml:space="preserve"> already been agreed, i.e. time offset can be included in PUR configuration request and in PUR configuration </w:t>
      </w:r>
      <w:r>
        <w:fldChar w:fldCharType="begin"/>
      </w:r>
      <w:r>
        <w:instrText xml:space="preserve"> REF _Ref32915921 \r \h </w:instrText>
      </w:r>
      <w:r>
        <w:fldChar w:fldCharType="separate"/>
      </w:r>
      <w:r>
        <w:t>[26]</w:t>
      </w:r>
      <w:r>
        <w:fldChar w:fldCharType="end"/>
      </w:r>
      <w:r>
        <w:t>:</w:t>
      </w:r>
    </w:p>
    <w:tbl>
      <w:tblPr>
        <w:tblStyle w:val="afa"/>
        <w:tblW w:w="0" w:type="auto"/>
        <w:tblLook w:val="04A0" w:firstRow="1" w:lastRow="0" w:firstColumn="1" w:lastColumn="0" w:noHBand="0" w:noVBand="1"/>
      </w:tblPr>
      <w:tblGrid>
        <w:gridCol w:w="9629"/>
      </w:tblGrid>
      <w:tr w:rsidR="002A7FF8" w14:paraId="096908B8" w14:textId="77777777" w:rsidTr="002A7FF8">
        <w:tc>
          <w:tcPr>
            <w:tcW w:w="9629" w:type="dxa"/>
          </w:tcPr>
          <w:p w14:paraId="0DE2E94C" w14:textId="77777777" w:rsidR="002A7FF8" w:rsidRPr="002A7FF8" w:rsidRDefault="002A7FF8" w:rsidP="002A7FF8">
            <w:pPr>
              <w:pStyle w:val="Agreement"/>
              <w:rPr>
                <w:b w:val="0"/>
                <w:i/>
                <w:sz w:val="20"/>
                <w:szCs w:val="20"/>
              </w:rPr>
            </w:pPr>
            <w:r w:rsidRPr="002A7FF8">
              <w:rPr>
                <w:b w:val="0"/>
                <w:sz w:val="20"/>
                <w:szCs w:val="20"/>
              </w:rPr>
              <w:t xml:space="preserve">PUR configuration request may contain a time offset request, i.e. requested time of the first PUR transmission. </w:t>
            </w:r>
            <w:r w:rsidRPr="002A7FF8">
              <w:rPr>
                <w:b w:val="0"/>
                <w:i/>
                <w:sz w:val="20"/>
                <w:szCs w:val="20"/>
              </w:rPr>
              <w:t>Details FFS.</w:t>
            </w:r>
          </w:p>
          <w:p w14:paraId="1D3EB316" w14:textId="2212DD68" w:rsidR="002A7FF8" w:rsidRDefault="002A7FF8" w:rsidP="002A7FF8">
            <w:pPr>
              <w:pStyle w:val="Agreement"/>
            </w:pPr>
            <w:r w:rsidRPr="002A7FF8">
              <w:rPr>
                <w:b w:val="0"/>
                <w:sz w:val="20"/>
                <w:szCs w:val="20"/>
              </w:rPr>
              <w:t xml:space="preserve">PUR configuration may contain a time offset, i.e. time of the first PUR transmission. </w:t>
            </w:r>
            <w:r w:rsidRPr="002A7FF8">
              <w:rPr>
                <w:b w:val="0"/>
                <w:i/>
                <w:sz w:val="20"/>
                <w:szCs w:val="20"/>
              </w:rPr>
              <w:t>Details FFS.</w:t>
            </w:r>
          </w:p>
        </w:tc>
      </w:tr>
    </w:tbl>
    <w:p w14:paraId="44D4B9EC" w14:textId="469C975F" w:rsidR="002A7FF8" w:rsidRDefault="002A7FF8" w:rsidP="002A7FF8">
      <w:pPr>
        <w:pStyle w:val="a0"/>
        <w:numPr>
          <w:ilvl w:val="0"/>
          <w:numId w:val="0"/>
        </w:numPr>
        <w:overflowPunct w:val="0"/>
        <w:autoSpaceDE w:val="0"/>
        <w:autoSpaceDN w:val="0"/>
        <w:adjustRightInd w:val="0"/>
        <w:spacing w:after="120" w:line="240" w:lineRule="auto"/>
        <w:jc w:val="both"/>
        <w:textAlignment w:val="baseline"/>
      </w:pPr>
    </w:p>
    <w:p w14:paraId="480970AA" w14:textId="2933C42A" w:rsidR="009603A4" w:rsidRDefault="00E714D6" w:rsidP="002A7FF8">
      <w:pPr>
        <w:pStyle w:val="a0"/>
        <w:numPr>
          <w:ilvl w:val="0"/>
          <w:numId w:val="0"/>
        </w:numPr>
        <w:overflowPunct w:val="0"/>
        <w:autoSpaceDE w:val="0"/>
        <w:autoSpaceDN w:val="0"/>
        <w:adjustRightInd w:val="0"/>
        <w:spacing w:after="120" w:line="240" w:lineRule="auto"/>
        <w:jc w:val="both"/>
        <w:textAlignment w:val="baseline"/>
      </w:pPr>
      <w:r>
        <w:t>A</w:t>
      </w:r>
      <w:r w:rsidR="009603A4">
        <w:t xml:space="preserve">ll proposals from companies indicate the range of the time offset </w:t>
      </w:r>
      <w:r>
        <w:t>should be</w:t>
      </w:r>
      <w:r w:rsidR="006E4FA8">
        <w:t xml:space="preserve"> </w:t>
      </w:r>
      <w:r w:rsidR="009603A4">
        <w:t>(at least) the PUR periodicity. Whether smaller granularity than e.g. HSFN is needed</w:t>
      </w:r>
      <w:r w:rsidR="007C6A15">
        <w:t xml:space="preserve"> or whether e.g. 2-level structure should be adopted</w:t>
      </w:r>
      <w:r w:rsidR="009603A4">
        <w:t xml:space="preserve"> can be discussed further. Therefore:</w:t>
      </w:r>
    </w:p>
    <w:p w14:paraId="22E3CBCB" w14:textId="13426C53" w:rsidR="002A7FF8" w:rsidRDefault="009603A4" w:rsidP="002A7FF8">
      <w:pPr>
        <w:pStyle w:val="Proposal"/>
      </w:pPr>
      <w:bookmarkStart w:id="188" w:name="_Toc33085099"/>
      <w:r>
        <w:t xml:space="preserve">The PUR time offset has the same range as PUR </w:t>
      </w:r>
      <w:r w:rsidR="007C6A15">
        <w:t>periodicity</w:t>
      </w:r>
      <w:r>
        <w:t>.</w:t>
      </w:r>
      <w:bookmarkEnd w:id="188"/>
      <w:r>
        <w:t xml:space="preserve"> </w:t>
      </w:r>
    </w:p>
    <w:p w14:paraId="6E210E11" w14:textId="10985DE1" w:rsidR="009603A4" w:rsidRDefault="009603A4" w:rsidP="002A7FF8">
      <w:pPr>
        <w:pStyle w:val="Proposal"/>
      </w:pPr>
      <w:bookmarkStart w:id="189" w:name="_Toc33085100"/>
      <w:r>
        <w:t xml:space="preserve">[FFS] </w:t>
      </w:r>
      <w:r w:rsidR="007C6A15">
        <w:t>RAN2 to discuss the granularity of PUR time offset.</w:t>
      </w:r>
      <w:bookmarkEnd w:id="189"/>
    </w:p>
    <w:p w14:paraId="1F7DB497" w14:textId="0052A6DF" w:rsidR="00465C69" w:rsidRPr="00465C69" w:rsidRDefault="00465C69" w:rsidP="00465C69">
      <w:pPr>
        <w:rPr>
          <w:u w:val="single"/>
        </w:rPr>
      </w:pPr>
      <w:r w:rsidRPr="00465C69">
        <w:rPr>
          <w:u w:val="single"/>
        </w:rPr>
        <w:t>Offline discussion</w:t>
      </w:r>
    </w:p>
    <w:p w14:paraId="42A302BC" w14:textId="7E1AC0D5" w:rsidR="00465C69" w:rsidRDefault="003669E0" w:rsidP="00465C69">
      <w:r>
        <w:t>P9 was briefly discussed online, but no agreement</w:t>
      </w:r>
      <w:r w:rsidR="00BD7728">
        <w:t xml:space="preserve"> was reached</w:t>
      </w:r>
      <w:r>
        <w:t xml:space="preserve">. </w:t>
      </w:r>
      <w:r w:rsidR="00571E18">
        <w:t xml:space="preserve">Companies are asked to provide input on P9 and P10, i.e. on </w:t>
      </w:r>
      <w:r w:rsidR="006D21EC">
        <w:t>possible range for PUR time offset and granularity or other suggested design principles</w:t>
      </w:r>
      <w:r w:rsidR="00465C69">
        <w:t>:</w:t>
      </w:r>
    </w:p>
    <w:tbl>
      <w:tblPr>
        <w:tblStyle w:val="afa"/>
        <w:tblW w:w="0" w:type="auto"/>
        <w:tblLook w:val="04A0" w:firstRow="1" w:lastRow="0" w:firstColumn="1" w:lastColumn="0" w:noHBand="0" w:noVBand="1"/>
      </w:tblPr>
      <w:tblGrid>
        <w:gridCol w:w="1696"/>
        <w:gridCol w:w="1985"/>
        <w:gridCol w:w="5948"/>
      </w:tblGrid>
      <w:tr w:rsidR="00D556FD" w:rsidRPr="00245C06" w14:paraId="75B280A5" w14:textId="77777777" w:rsidTr="00D556FD">
        <w:tc>
          <w:tcPr>
            <w:tcW w:w="1696" w:type="dxa"/>
          </w:tcPr>
          <w:p w14:paraId="6A3A9E61" w14:textId="77777777" w:rsidR="00D556FD" w:rsidRPr="00A22ED4" w:rsidRDefault="00D556FD" w:rsidP="000C10C9">
            <w:pPr>
              <w:rPr>
                <w:rFonts w:cs="Arial"/>
                <w:b/>
                <w:bCs/>
                <w:sz w:val="20"/>
                <w:szCs w:val="20"/>
              </w:rPr>
            </w:pPr>
            <w:r w:rsidRPr="00A22ED4">
              <w:rPr>
                <w:rFonts w:cs="Arial"/>
                <w:b/>
                <w:bCs/>
                <w:sz w:val="20"/>
                <w:szCs w:val="20"/>
              </w:rPr>
              <w:t>Company</w:t>
            </w:r>
          </w:p>
        </w:tc>
        <w:tc>
          <w:tcPr>
            <w:tcW w:w="1985" w:type="dxa"/>
          </w:tcPr>
          <w:p w14:paraId="65DADA29" w14:textId="4BE08679" w:rsidR="00D556FD" w:rsidRPr="00A22ED4" w:rsidRDefault="00D556FD" w:rsidP="000C10C9">
            <w:pPr>
              <w:rPr>
                <w:rFonts w:cs="Arial"/>
                <w:b/>
                <w:bCs/>
                <w:sz w:val="20"/>
                <w:szCs w:val="20"/>
              </w:rPr>
            </w:pPr>
            <w:r w:rsidRPr="00A22ED4">
              <w:rPr>
                <w:rFonts w:cs="Arial"/>
                <w:b/>
                <w:bCs/>
                <w:sz w:val="20"/>
                <w:szCs w:val="20"/>
              </w:rPr>
              <w:t>Is P</w:t>
            </w:r>
            <w:r>
              <w:rPr>
                <w:rFonts w:cs="Arial"/>
                <w:b/>
                <w:bCs/>
                <w:sz w:val="20"/>
                <w:szCs w:val="20"/>
              </w:rPr>
              <w:t>9</w:t>
            </w:r>
            <w:r w:rsidRPr="00A22ED4">
              <w:rPr>
                <w:rFonts w:cs="Arial"/>
                <w:b/>
                <w:bCs/>
                <w:sz w:val="20"/>
                <w:szCs w:val="20"/>
              </w:rPr>
              <w:t xml:space="preserve"> agreeable? </w:t>
            </w:r>
          </w:p>
        </w:tc>
        <w:tc>
          <w:tcPr>
            <w:tcW w:w="5948" w:type="dxa"/>
          </w:tcPr>
          <w:p w14:paraId="17F03874" w14:textId="02C56CA3" w:rsidR="00D556FD" w:rsidRPr="00A22ED4" w:rsidRDefault="00D556FD" w:rsidP="000C10C9">
            <w:pPr>
              <w:rPr>
                <w:rFonts w:cs="Arial"/>
                <w:b/>
                <w:bCs/>
                <w:sz w:val="20"/>
                <w:szCs w:val="20"/>
              </w:rPr>
            </w:pPr>
            <w:r w:rsidRPr="00A22ED4">
              <w:rPr>
                <w:rFonts w:cs="Arial"/>
                <w:b/>
                <w:bCs/>
                <w:sz w:val="20"/>
                <w:szCs w:val="20"/>
              </w:rPr>
              <w:t>Comments</w:t>
            </w:r>
            <w:r w:rsidR="008E2A2A">
              <w:rPr>
                <w:rFonts w:cs="Arial"/>
                <w:b/>
                <w:bCs/>
                <w:sz w:val="20"/>
                <w:szCs w:val="20"/>
              </w:rPr>
              <w:t xml:space="preserve"> (e.g. alternative </w:t>
            </w:r>
            <w:r w:rsidR="007A3EBC">
              <w:rPr>
                <w:rFonts w:cs="Arial"/>
                <w:b/>
                <w:bCs/>
                <w:sz w:val="20"/>
                <w:szCs w:val="20"/>
              </w:rPr>
              <w:t>suggestions</w:t>
            </w:r>
            <w:r w:rsidR="008E2A2A">
              <w:rPr>
                <w:rFonts w:cs="Arial"/>
                <w:b/>
                <w:bCs/>
                <w:sz w:val="20"/>
                <w:szCs w:val="20"/>
              </w:rPr>
              <w:t>)</w:t>
            </w:r>
          </w:p>
        </w:tc>
      </w:tr>
      <w:tr w:rsidR="00D556FD" w:rsidRPr="00245C06" w14:paraId="67700E6A" w14:textId="77777777" w:rsidTr="00D556FD">
        <w:tc>
          <w:tcPr>
            <w:tcW w:w="1696" w:type="dxa"/>
          </w:tcPr>
          <w:p w14:paraId="5BFE3738" w14:textId="5ED706FD" w:rsidR="00D556FD" w:rsidRPr="00A16DAB" w:rsidRDefault="00CB310C" w:rsidP="000C10C9">
            <w:pPr>
              <w:rPr>
                <w:rFonts w:cs="Arial"/>
                <w:sz w:val="20"/>
                <w:szCs w:val="20"/>
              </w:rPr>
            </w:pPr>
            <w:ins w:id="190" w:author="Ericsson" w:date="2020-02-25T15:41:00Z">
              <w:r w:rsidRPr="00A16DAB">
                <w:rPr>
                  <w:rFonts w:cs="Arial"/>
                  <w:sz w:val="20"/>
                  <w:szCs w:val="20"/>
                </w:rPr>
                <w:t>Ericsson</w:t>
              </w:r>
            </w:ins>
          </w:p>
        </w:tc>
        <w:tc>
          <w:tcPr>
            <w:tcW w:w="1985" w:type="dxa"/>
          </w:tcPr>
          <w:p w14:paraId="42995428" w14:textId="4E39F489" w:rsidR="00D556FD" w:rsidRPr="00A16DAB" w:rsidRDefault="00A16DAB" w:rsidP="000C10C9">
            <w:pPr>
              <w:rPr>
                <w:rFonts w:cs="Arial"/>
                <w:sz w:val="20"/>
                <w:szCs w:val="20"/>
              </w:rPr>
            </w:pPr>
            <w:ins w:id="191" w:author="Ericsson" w:date="2020-02-26T18:23:00Z">
              <w:r>
                <w:rPr>
                  <w:rFonts w:cs="Arial"/>
                  <w:sz w:val="20"/>
                  <w:szCs w:val="20"/>
                </w:rPr>
                <w:t>Depend</w:t>
              </w:r>
            </w:ins>
            <w:ins w:id="192" w:author="Ericsson" w:date="2020-02-26T18:26:00Z">
              <w:r w:rsidR="004960FE">
                <w:rPr>
                  <w:rFonts w:cs="Arial"/>
                  <w:sz w:val="20"/>
                  <w:szCs w:val="20"/>
                </w:rPr>
                <w:t>s on max periodicity</w:t>
              </w:r>
            </w:ins>
          </w:p>
        </w:tc>
        <w:tc>
          <w:tcPr>
            <w:tcW w:w="5948" w:type="dxa"/>
          </w:tcPr>
          <w:p w14:paraId="16FD76DA" w14:textId="6FD0DD6C" w:rsidR="00D556FD" w:rsidRDefault="00A16DAB" w:rsidP="000C10C9">
            <w:pPr>
              <w:rPr>
                <w:ins w:id="193" w:author="Ericsson" w:date="2020-02-26T18:25:00Z"/>
                <w:rFonts w:cs="Arial"/>
                <w:sz w:val="20"/>
                <w:szCs w:val="20"/>
              </w:rPr>
            </w:pPr>
            <w:ins w:id="194" w:author="Ericsson" w:date="2020-02-26T18:23:00Z">
              <w:r>
                <w:rPr>
                  <w:rFonts w:cs="Arial"/>
                  <w:sz w:val="20"/>
                  <w:szCs w:val="20"/>
                </w:rPr>
                <w:t>This depends on what periodicity</w:t>
              </w:r>
            </w:ins>
            <w:ins w:id="195" w:author="Ericsson" w:date="2020-02-26T18:24:00Z">
              <w:r w:rsidR="0022475E">
                <w:rPr>
                  <w:rFonts w:cs="Arial"/>
                  <w:sz w:val="20"/>
                  <w:szCs w:val="20"/>
                </w:rPr>
                <w:t xml:space="preserve"> range we will have. To us it does not seem viable to have very long offset, i.e. why would the UE ask for configuration very much earlier compared to when the first occasion s</w:t>
              </w:r>
            </w:ins>
            <w:ins w:id="196" w:author="Ericsson" w:date="2020-02-26T18:25:00Z">
              <w:r w:rsidR="0022475E">
                <w:rPr>
                  <w:rFonts w:cs="Arial"/>
                  <w:sz w:val="20"/>
                  <w:szCs w:val="20"/>
                </w:rPr>
                <w:t>hould happen? With our earlier proposal on periodicity up to 3 h the proposal makes some sense, but if e.g. 1 day is maximum, we don't think UE should ask for configuration 1 day in advance</w:t>
              </w:r>
            </w:ins>
            <w:ins w:id="197" w:author="Ericsson" w:date="2020-02-26T18:28:00Z">
              <w:r w:rsidR="003F3BF0">
                <w:rPr>
                  <w:rFonts w:cs="Arial"/>
                  <w:sz w:val="20"/>
                  <w:szCs w:val="20"/>
                </w:rPr>
                <w:t xml:space="preserve">, or the network to configure such. </w:t>
              </w:r>
            </w:ins>
          </w:p>
          <w:p w14:paraId="0F3E6331" w14:textId="5DF9335E" w:rsidR="0022475E" w:rsidRPr="00A16DAB" w:rsidRDefault="0022475E" w:rsidP="000C10C9">
            <w:pPr>
              <w:rPr>
                <w:rFonts w:cs="Arial"/>
                <w:sz w:val="20"/>
                <w:szCs w:val="20"/>
              </w:rPr>
            </w:pPr>
            <w:ins w:id="198" w:author="Ericsson" w:date="2020-02-26T18:25:00Z">
              <w:r>
                <w:rPr>
                  <w:rFonts w:cs="Arial"/>
                  <w:sz w:val="20"/>
                  <w:szCs w:val="20"/>
                </w:rPr>
                <w:t xml:space="preserve">Long </w:t>
              </w:r>
            </w:ins>
            <w:ins w:id="199" w:author="Ericsson" w:date="2020-02-26T18:26:00Z">
              <w:r>
                <w:rPr>
                  <w:rFonts w:cs="Arial"/>
                  <w:sz w:val="20"/>
                  <w:szCs w:val="20"/>
                </w:rPr>
                <w:t>offsets</w:t>
              </w:r>
            </w:ins>
            <w:ins w:id="200" w:author="Ericsson" w:date="2020-02-26T18:25:00Z">
              <w:r>
                <w:rPr>
                  <w:rFonts w:cs="Arial"/>
                  <w:sz w:val="20"/>
                  <w:szCs w:val="20"/>
                </w:rPr>
                <w:t xml:space="preserve"> may result in further issues e.g. in sy</w:t>
              </w:r>
            </w:ins>
            <w:ins w:id="201" w:author="Ericsson" w:date="2020-02-26T18:26:00Z">
              <w:r>
                <w:rPr>
                  <w:rFonts w:cs="Arial"/>
                  <w:sz w:val="20"/>
                  <w:szCs w:val="20"/>
                </w:rPr>
                <w:t>n</w:t>
              </w:r>
            </w:ins>
            <w:ins w:id="202" w:author="Ericsson" w:date="2020-02-26T18:25:00Z">
              <w:r>
                <w:rPr>
                  <w:rFonts w:cs="Arial"/>
                  <w:sz w:val="20"/>
                  <w:szCs w:val="20"/>
                </w:rPr>
                <w:t>c</w:t>
              </w:r>
            </w:ins>
            <w:ins w:id="203" w:author="Ericsson" w:date="2020-02-26T18:26:00Z">
              <w:r>
                <w:rPr>
                  <w:rFonts w:cs="Arial"/>
                  <w:sz w:val="20"/>
                  <w:szCs w:val="20"/>
                </w:rPr>
                <w:t>h</w:t>
              </w:r>
            </w:ins>
            <w:ins w:id="204" w:author="Ericsson" w:date="2020-02-26T18:25:00Z">
              <w:r>
                <w:rPr>
                  <w:rFonts w:cs="Arial"/>
                  <w:sz w:val="20"/>
                  <w:szCs w:val="20"/>
                </w:rPr>
                <w:t xml:space="preserve">ronization and starting the timers </w:t>
              </w:r>
              <w:proofErr w:type="spellStart"/>
              <w:r>
                <w:rPr>
                  <w:rFonts w:cs="Arial"/>
                  <w:sz w:val="20"/>
                  <w:szCs w:val="20"/>
                </w:rPr>
                <w:t>etc</w:t>
              </w:r>
            </w:ins>
            <w:proofErr w:type="spellEnd"/>
            <w:ins w:id="205" w:author="Ericsson" w:date="2020-02-26T18:26:00Z">
              <w:r w:rsidR="004E412A">
                <w:rPr>
                  <w:rFonts w:cs="Arial"/>
                  <w:sz w:val="20"/>
                  <w:szCs w:val="20"/>
                </w:rPr>
                <w:t xml:space="preserve"> (see also e.g. reply on TA timer start in the other discussion).</w:t>
              </w:r>
            </w:ins>
          </w:p>
        </w:tc>
      </w:tr>
      <w:tr w:rsidR="00826578" w:rsidRPr="00245C06" w14:paraId="69D90570" w14:textId="77777777" w:rsidTr="00D556FD">
        <w:tc>
          <w:tcPr>
            <w:tcW w:w="1696" w:type="dxa"/>
          </w:tcPr>
          <w:p w14:paraId="50E5DA83" w14:textId="17FB2C9D" w:rsidR="00826578" w:rsidRPr="00245C06" w:rsidRDefault="00826578" w:rsidP="00826578">
            <w:pPr>
              <w:rPr>
                <w:rFonts w:cs="Arial"/>
              </w:rPr>
            </w:pPr>
            <w:ins w:id="206" w:author="HW" w:date="2020-02-27T02:41:00Z">
              <w:r w:rsidRPr="00364682">
                <w:rPr>
                  <w:rFonts w:cs="Arial"/>
                </w:rPr>
                <w:t>Huawei, HiSilicon</w:t>
              </w:r>
            </w:ins>
          </w:p>
        </w:tc>
        <w:tc>
          <w:tcPr>
            <w:tcW w:w="1985" w:type="dxa"/>
          </w:tcPr>
          <w:p w14:paraId="1CFCC3E9" w14:textId="19EB3517" w:rsidR="00826578" w:rsidRPr="00245C06" w:rsidRDefault="00826578" w:rsidP="00826578">
            <w:pPr>
              <w:rPr>
                <w:rFonts w:cs="Arial"/>
              </w:rPr>
            </w:pPr>
            <w:ins w:id="207" w:author="HW" w:date="2020-02-27T02:41:00Z">
              <w:r>
                <w:rPr>
                  <w:rFonts w:eastAsiaTheme="minorEastAsia" w:cs="Arial" w:hint="eastAsia"/>
                  <w:lang w:eastAsia="zh-CN"/>
                </w:rPr>
                <w:t>T</w:t>
              </w:r>
              <w:r>
                <w:rPr>
                  <w:rFonts w:eastAsiaTheme="minorEastAsia" w:cs="Arial"/>
                  <w:lang w:eastAsia="zh-CN"/>
                </w:rPr>
                <w:t>BD</w:t>
              </w:r>
            </w:ins>
          </w:p>
        </w:tc>
        <w:tc>
          <w:tcPr>
            <w:tcW w:w="5948" w:type="dxa"/>
          </w:tcPr>
          <w:p w14:paraId="6F6073B7" w14:textId="77777777" w:rsidR="00826578" w:rsidRDefault="00826578" w:rsidP="00826578">
            <w:pPr>
              <w:rPr>
                <w:ins w:id="208" w:author="HW" w:date="2020-02-27T02:41:00Z"/>
                <w:rFonts w:eastAsiaTheme="minorEastAsia" w:cs="Arial"/>
                <w:lang w:eastAsia="zh-CN"/>
              </w:rPr>
            </w:pPr>
            <w:ins w:id="209" w:author="HW" w:date="2020-02-27T02:41:00Z">
              <w:r>
                <w:rPr>
                  <w:rFonts w:eastAsiaTheme="minorEastAsia" w:cs="Arial" w:hint="eastAsia"/>
                  <w:lang w:eastAsia="zh-CN"/>
                </w:rPr>
                <w:t>T</w:t>
              </w:r>
              <w:r>
                <w:rPr>
                  <w:rFonts w:eastAsiaTheme="minorEastAsia" w:cs="Arial"/>
                  <w:lang w:eastAsia="zh-CN"/>
                </w:rPr>
                <w:t>he meaning of offset is not clear to us.</w:t>
              </w:r>
            </w:ins>
          </w:p>
          <w:p w14:paraId="624434CE" w14:textId="77777777" w:rsidR="00826578" w:rsidRDefault="00826578" w:rsidP="00826578">
            <w:pPr>
              <w:rPr>
                <w:ins w:id="210" w:author="HW" w:date="2020-02-27T02:41:00Z"/>
                <w:rFonts w:eastAsiaTheme="minorEastAsia" w:cs="Arial"/>
                <w:lang w:eastAsia="zh-CN"/>
              </w:rPr>
            </w:pPr>
            <w:ins w:id="211" w:author="HW" w:date="2020-02-27T02:41:00Z">
              <w:r>
                <w:rPr>
                  <w:rFonts w:eastAsiaTheme="minorEastAsia" w:cs="Arial"/>
                  <w:lang w:eastAsia="zh-CN"/>
                </w:rPr>
                <w:t>If it reflects when the UE wants to start to use PUR grant, we agree with P9.</w:t>
              </w:r>
            </w:ins>
          </w:p>
          <w:p w14:paraId="6DAAB074" w14:textId="77777777" w:rsidR="00826578" w:rsidRDefault="00826578" w:rsidP="00826578">
            <w:pPr>
              <w:rPr>
                <w:ins w:id="212" w:author="HW" w:date="2020-02-27T02:41:00Z"/>
                <w:rFonts w:eastAsiaTheme="minorEastAsia" w:cs="Arial"/>
                <w:lang w:eastAsia="zh-CN"/>
              </w:rPr>
            </w:pPr>
            <w:ins w:id="213" w:author="HW" w:date="2020-02-27T02:41:00Z">
              <w:r>
                <w:rPr>
                  <w:rFonts w:eastAsiaTheme="minorEastAsia" w:cs="Arial"/>
                  <w:lang w:eastAsia="zh-CN"/>
                </w:rPr>
                <w:t xml:space="preserve">If it is the offset for the </w:t>
              </w:r>
              <w:proofErr w:type="spellStart"/>
              <w:r>
                <w:rPr>
                  <w:rFonts w:eastAsiaTheme="minorEastAsia" w:cs="Arial"/>
                  <w:lang w:eastAsia="zh-CN"/>
                </w:rPr>
                <w:t>eNB</w:t>
              </w:r>
              <w:proofErr w:type="spellEnd"/>
              <w:r>
                <w:rPr>
                  <w:rFonts w:eastAsiaTheme="minorEastAsia" w:cs="Arial"/>
                  <w:lang w:eastAsia="zh-CN"/>
                </w:rPr>
                <w:t xml:space="preserve"> to distribute different UEs, similarly as in SPS and DRX, we think it should be </w:t>
              </w:r>
              <w:proofErr w:type="spellStart"/>
              <w:r>
                <w:rPr>
                  <w:rFonts w:eastAsiaTheme="minorEastAsia" w:cs="Arial"/>
                  <w:lang w:eastAsia="zh-CN"/>
                </w:rPr>
                <w:t>subframe</w:t>
              </w:r>
              <w:proofErr w:type="spellEnd"/>
              <w:r>
                <w:rPr>
                  <w:rFonts w:eastAsiaTheme="minorEastAsia" w:cs="Arial"/>
                  <w:lang w:eastAsia="zh-CN"/>
                </w:rPr>
                <w:t xml:space="preserve"> level.</w:t>
              </w:r>
            </w:ins>
          </w:p>
          <w:p w14:paraId="27F47FD6" w14:textId="48404861" w:rsidR="00826578" w:rsidRPr="00245C06" w:rsidRDefault="00826578" w:rsidP="00826578">
            <w:pPr>
              <w:rPr>
                <w:rFonts w:cs="Arial"/>
              </w:rPr>
            </w:pPr>
            <w:ins w:id="214" w:author="HW" w:date="2020-02-27T02:41:00Z">
              <w:r>
                <w:rPr>
                  <w:rFonts w:eastAsiaTheme="minorEastAsia" w:cs="Arial"/>
                  <w:lang w:eastAsia="zh-CN"/>
                </w:rPr>
                <w:t>Thus we have the two level proposal. Level 1 is related to P9.</w:t>
              </w:r>
            </w:ins>
          </w:p>
        </w:tc>
      </w:tr>
    </w:tbl>
    <w:p w14:paraId="00288424" w14:textId="476BD5DD" w:rsidR="00465C69" w:rsidRDefault="00465C69" w:rsidP="00465C69">
      <w:pPr>
        <w:pStyle w:val="Proposal"/>
        <w:numPr>
          <w:ilvl w:val="0"/>
          <w:numId w:val="0"/>
        </w:numPr>
        <w:ind w:left="1701"/>
      </w:pPr>
    </w:p>
    <w:tbl>
      <w:tblPr>
        <w:tblStyle w:val="afa"/>
        <w:tblW w:w="9634" w:type="dxa"/>
        <w:tblLook w:val="04A0" w:firstRow="1" w:lastRow="0" w:firstColumn="1" w:lastColumn="0" w:noHBand="0" w:noVBand="1"/>
      </w:tblPr>
      <w:tblGrid>
        <w:gridCol w:w="1696"/>
        <w:gridCol w:w="7938"/>
      </w:tblGrid>
      <w:tr w:rsidR="00D556FD" w:rsidRPr="00245C06" w14:paraId="3FC8D660" w14:textId="77777777" w:rsidTr="00D556FD">
        <w:tc>
          <w:tcPr>
            <w:tcW w:w="1696" w:type="dxa"/>
          </w:tcPr>
          <w:p w14:paraId="0E4707E1" w14:textId="77777777" w:rsidR="00D556FD" w:rsidRPr="00A22ED4" w:rsidRDefault="00D556FD" w:rsidP="000C10C9">
            <w:pPr>
              <w:rPr>
                <w:rFonts w:cs="Arial"/>
                <w:b/>
                <w:bCs/>
                <w:sz w:val="20"/>
                <w:szCs w:val="20"/>
              </w:rPr>
            </w:pPr>
            <w:r w:rsidRPr="00A22ED4">
              <w:rPr>
                <w:rFonts w:cs="Arial"/>
                <w:b/>
                <w:bCs/>
                <w:sz w:val="20"/>
                <w:szCs w:val="20"/>
              </w:rPr>
              <w:t>Company</w:t>
            </w:r>
          </w:p>
        </w:tc>
        <w:tc>
          <w:tcPr>
            <w:tcW w:w="7938" w:type="dxa"/>
          </w:tcPr>
          <w:p w14:paraId="560603B3" w14:textId="6093C8ED" w:rsidR="00D556FD" w:rsidRPr="00A22ED4" w:rsidRDefault="008E2A2A" w:rsidP="000C10C9">
            <w:pPr>
              <w:rPr>
                <w:rFonts w:cs="Arial"/>
                <w:b/>
                <w:bCs/>
                <w:sz w:val="20"/>
                <w:szCs w:val="20"/>
              </w:rPr>
            </w:pPr>
            <w:r>
              <w:rPr>
                <w:rFonts w:cs="Arial"/>
                <w:b/>
                <w:bCs/>
                <w:sz w:val="20"/>
                <w:szCs w:val="20"/>
              </w:rPr>
              <w:t>Comments on P10 on granularity</w:t>
            </w:r>
            <w:r w:rsidR="00275963">
              <w:rPr>
                <w:rFonts w:cs="Arial"/>
                <w:b/>
                <w:bCs/>
                <w:sz w:val="20"/>
                <w:szCs w:val="20"/>
              </w:rPr>
              <w:t xml:space="preserve"> of PUR time offset</w:t>
            </w:r>
            <w:r w:rsidR="00EB1617">
              <w:rPr>
                <w:rFonts w:cs="Arial"/>
                <w:b/>
                <w:bCs/>
                <w:sz w:val="20"/>
                <w:szCs w:val="20"/>
              </w:rPr>
              <w:t xml:space="preserve">, other </w:t>
            </w:r>
            <w:r w:rsidR="00AF53ED">
              <w:rPr>
                <w:rFonts w:cs="Arial"/>
                <w:b/>
                <w:bCs/>
                <w:sz w:val="20"/>
                <w:szCs w:val="20"/>
              </w:rPr>
              <w:t>related comments</w:t>
            </w:r>
          </w:p>
        </w:tc>
      </w:tr>
      <w:tr w:rsidR="00D556FD" w:rsidRPr="00245C06" w14:paraId="74B9E104" w14:textId="77777777" w:rsidTr="00D556FD">
        <w:tc>
          <w:tcPr>
            <w:tcW w:w="1696" w:type="dxa"/>
          </w:tcPr>
          <w:p w14:paraId="16D4ED61" w14:textId="03466FEB" w:rsidR="00D556FD" w:rsidRPr="00A16DAB" w:rsidRDefault="001C65F1" w:rsidP="000C10C9">
            <w:pPr>
              <w:rPr>
                <w:rFonts w:cs="Arial"/>
                <w:sz w:val="20"/>
                <w:szCs w:val="16"/>
              </w:rPr>
            </w:pPr>
            <w:ins w:id="215" w:author="Ericsson" w:date="2020-02-25T15:42:00Z">
              <w:r w:rsidRPr="00A16DAB">
                <w:rPr>
                  <w:rFonts w:cs="Arial"/>
                  <w:sz w:val="20"/>
                  <w:szCs w:val="16"/>
                </w:rPr>
                <w:t>Ericsson</w:t>
              </w:r>
            </w:ins>
          </w:p>
        </w:tc>
        <w:tc>
          <w:tcPr>
            <w:tcW w:w="7938" w:type="dxa"/>
          </w:tcPr>
          <w:p w14:paraId="01A3672D" w14:textId="0150D186" w:rsidR="00D556FD" w:rsidRPr="00A16DAB" w:rsidRDefault="001C65F1" w:rsidP="000C10C9">
            <w:pPr>
              <w:rPr>
                <w:rFonts w:cs="Arial"/>
                <w:sz w:val="20"/>
                <w:szCs w:val="16"/>
              </w:rPr>
            </w:pPr>
            <w:ins w:id="216" w:author="Ericsson" w:date="2020-02-25T15:42:00Z">
              <w:r w:rsidRPr="00A16DAB">
                <w:rPr>
                  <w:rFonts w:cs="Arial"/>
                  <w:sz w:val="20"/>
                  <w:szCs w:val="16"/>
                </w:rPr>
                <w:t xml:space="preserve">Radio frame </w:t>
              </w:r>
            </w:ins>
            <w:ins w:id="217" w:author="Ericsson" w:date="2020-02-25T15:43:00Z">
              <w:r w:rsidRPr="00A16DAB">
                <w:rPr>
                  <w:rFonts w:cs="Arial"/>
                  <w:sz w:val="20"/>
                  <w:szCs w:val="16"/>
                </w:rPr>
                <w:t xml:space="preserve">granularity should be sufficient, </w:t>
              </w:r>
              <w:proofErr w:type="spellStart"/>
              <w:r w:rsidRPr="00A16DAB">
                <w:rPr>
                  <w:rFonts w:cs="Arial"/>
                  <w:sz w:val="20"/>
                  <w:szCs w:val="16"/>
                </w:rPr>
                <w:t>subframe</w:t>
              </w:r>
              <w:proofErr w:type="spellEnd"/>
              <w:r w:rsidRPr="00A16DAB">
                <w:rPr>
                  <w:rFonts w:cs="Arial"/>
                  <w:sz w:val="20"/>
                  <w:szCs w:val="16"/>
                </w:rPr>
                <w:t xml:space="preserve"> level is up to </w:t>
              </w:r>
              <w:proofErr w:type="spellStart"/>
              <w:r w:rsidRPr="00A16DAB">
                <w:rPr>
                  <w:rFonts w:cs="Arial"/>
                  <w:sz w:val="20"/>
                  <w:szCs w:val="16"/>
                </w:rPr>
                <w:t>eNB</w:t>
              </w:r>
              <w:proofErr w:type="spellEnd"/>
              <w:r w:rsidRPr="00A16DAB">
                <w:rPr>
                  <w:rFonts w:cs="Arial"/>
                  <w:sz w:val="20"/>
                  <w:szCs w:val="16"/>
                </w:rPr>
                <w:t xml:space="preserve"> scheduler.</w:t>
              </w:r>
            </w:ins>
          </w:p>
        </w:tc>
      </w:tr>
      <w:tr w:rsidR="00826578" w:rsidRPr="00245C06" w14:paraId="72A89B28" w14:textId="77777777" w:rsidTr="00D556FD">
        <w:tc>
          <w:tcPr>
            <w:tcW w:w="1696" w:type="dxa"/>
          </w:tcPr>
          <w:p w14:paraId="19FA5516" w14:textId="1237F4E3" w:rsidR="00826578" w:rsidRPr="00245C06" w:rsidRDefault="00826578" w:rsidP="00826578">
            <w:pPr>
              <w:rPr>
                <w:rFonts w:cs="Arial"/>
              </w:rPr>
            </w:pPr>
            <w:ins w:id="218" w:author="HW" w:date="2020-02-27T02:41:00Z">
              <w:r w:rsidRPr="00364682">
                <w:rPr>
                  <w:rFonts w:cs="Arial"/>
                </w:rPr>
                <w:t>Huawei, HiSilicon</w:t>
              </w:r>
            </w:ins>
          </w:p>
        </w:tc>
        <w:tc>
          <w:tcPr>
            <w:tcW w:w="7938" w:type="dxa"/>
          </w:tcPr>
          <w:p w14:paraId="07BA7199" w14:textId="77777777" w:rsidR="00826578" w:rsidRPr="00364682" w:rsidRDefault="00826578" w:rsidP="00826578">
            <w:pPr>
              <w:rPr>
                <w:ins w:id="219" w:author="HW" w:date="2020-02-27T02:41:00Z"/>
                <w:rFonts w:cs="Arial"/>
              </w:rPr>
            </w:pPr>
            <w:ins w:id="220" w:author="HW" w:date="2020-02-27T02:41:00Z">
              <w:r w:rsidRPr="00364682">
                <w:rPr>
                  <w:rFonts w:cs="Arial"/>
                </w:rPr>
                <w:t xml:space="preserve">Level 1: </w:t>
              </w:r>
              <w:proofErr w:type="spellStart"/>
              <w:r w:rsidRPr="00364682">
                <w:rPr>
                  <w:rFonts w:cs="Arial"/>
                </w:rPr>
                <w:t>startHSF</w:t>
              </w:r>
              <w:proofErr w:type="spellEnd"/>
              <w:r w:rsidRPr="00364682">
                <w:rPr>
                  <w:rFonts w:cs="Arial"/>
                </w:rPr>
                <w:t>: {hsf128 (about 22 minutes), hsf256, hsf512, hsf1024, hsf2048, hsf4096, hsf8192 (about 23.3 hours), spare}</w:t>
              </w:r>
            </w:ins>
          </w:p>
          <w:p w14:paraId="16A4B8DA" w14:textId="77777777" w:rsidR="00826578" w:rsidRDefault="00826578" w:rsidP="00826578">
            <w:pPr>
              <w:rPr>
                <w:ins w:id="221" w:author="HW" w:date="2020-02-27T02:41:00Z"/>
                <w:rFonts w:cs="Arial"/>
              </w:rPr>
            </w:pPr>
            <w:ins w:id="222" w:author="HW" w:date="2020-02-27T02:41:00Z">
              <w:r w:rsidRPr="00364682">
                <w:rPr>
                  <w:rFonts w:cs="Arial"/>
                </w:rPr>
                <w:t xml:space="preserve">Level 2: </w:t>
              </w:r>
              <w:proofErr w:type="spellStart"/>
              <w:r w:rsidRPr="00364682">
                <w:rPr>
                  <w:rFonts w:cs="Arial"/>
                </w:rPr>
                <w:t>startSubframe</w:t>
              </w:r>
              <w:proofErr w:type="spellEnd"/>
              <w:r w:rsidRPr="00364682">
                <w:rPr>
                  <w:rFonts w:cs="Arial"/>
                </w:rPr>
                <w:t xml:space="preserve">: </w:t>
              </w:r>
              <w:proofErr w:type="gramStart"/>
              <w:r w:rsidRPr="00364682">
                <w:rPr>
                  <w:rFonts w:cs="Arial"/>
                </w:rPr>
                <w:t>INTEGER(</w:t>
              </w:r>
              <w:proofErr w:type="gramEnd"/>
              <w:r w:rsidRPr="00364682">
                <w:rPr>
                  <w:rFonts w:cs="Arial"/>
                </w:rPr>
                <w:t xml:space="preserve">0..2559), value is in number of sub-frames by step of (PUR periodicity / 2560). </w:t>
              </w:r>
            </w:ins>
          </w:p>
          <w:p w14:paraId="339EEAF5" w14:textId="4854347F" w:rsidR="00826578" w:rsidRPr="00245C06" w:rsidRDefault="00826578" w:rsidP="00826578">
            <w:pPr>
              <w:rPr>
                <w:rFonts w:cs="Arial"/>
              </w:rPr>
            </w:pPr>
            <w:ins w:id="223" w:author="HW" w:date="2020-02-27T02:41:00Z">
              <w:r>
                <w:rPr>
                  <w:rFonts w:cs="Arial"/>
                </w:rPr>
                <w:t>See above comment. For level 1, we agree with P9.</w:t>
              </w:r>
            </w:ins>
          </w:p>
        </w:tc>
      </w:tr>
    </w:tbl>
    <w:p w14:paraId="13ADD167" w14:textId="77777777" w:rsidR="00D556FD" w:rsidRDefault="00D556FD" w:rsidP="00465C69">
      <w:pPr>
        <w:pStyle w:val="Proposal"/>
        <w:numPr>
          <w:ilvl w:val="0"/>
          <w:numId w:val="0"/>
        </w:numPr>
        <w:ind w:left="1701"/>
      </w:pPr>
    </w:p>
    <w:p w14:paraId="040DAEEB" w14:textId="3C34C8B1" w:rsidR="00465C69" w:rsidRDefault="00465C69" w:rsidP="00465C69">
      <w:r w:rsidRPr="008A1980">
        <w:t xml:space="preserve">Conclusion and proposal(s) </w:t>
      </w:r>
      <w:r>
        <w:t xml:space="preserve">for </w:t>
      </w:r>
      <w:r w:rsidR="002D2BD8">
        <w:t>time offset</w:t>
      </w:r>
      <w:r>
        <w:t xml:space="preserve">: </w:t>
      </w:r>
      <w:r w:rsidRPr="00A22ED4">
        <w:rPr>
          <w:highlight w:val="yellow"/>
        </w:rPr>
        <w:t>TBD</w:t>
      </w:r>
    </w:p>
    <w:p w14:paraId="68A29067" w14:textId="77777777" w:rsidR="002A7FF8" w:rsidRDefault="002A7FF8" w:rsidP="002A7FF8">
      <w:pPr>
        <w:pStyle w:val="a0"/>
        <w:numPr>
          <w:ilvl w:val="0"/>
          <w:numId w:val="0"/>
        </w:numPr>
        <w:overflowPunct w:val="0"/>
        <w:autoSpaceDE w:val="0"/>
        <w:autoSpaceDN w:val="0"/>
        <w:adjustRightInd w:val="0"/>
        <w:spacing w:after="120" w:line="240" w:lineRule="auto"/>
        <w:jc w:val="both"/>
        <w:textAlignment w:val="baseline"/>
      </w:pPr>
    </w:p>
    <w:p w14:paraId="7860D613" w14:textId="1E7331A8" w:rsidR="00E7190A" w:rsidRDefault="00E7190A" w:rsidP="00221538">
      <w:pPr>
        <w:pStyle w:val="31"/>
      </w:pPr>
      <w:r w:rsidRPr="00FB2C75">
        <w:t>PUR response timer</w:t>
      </w:r>
    </w:p>
    <w:p w14:paraId="4444B9CC" w14:textId="74D2095B" w:rsidR="000939CE" w:rsidRPr="000939CE" w:rsidRDefault="000939CE" w:rsidP="000939CE">
      <w:pPr>
        <w:rPr>
          <w:lang w:val="en-GB" w:eastAsia="ja-JP"/>
        </w:rPr>
      </w:pPr>
      <w:r>
        <w:rPr>
          <w:lang w:val="en-GB" w:eastAsia="ja-JP"/>
        </w:rPr>
        <w:t>The following have been proposed on PUR response timer/window</w:t>
      </w:r>
      <w:r w:rsidR="00C14AFA">
        <w:rPr>
          <w:lang w:val="en-GB" w:eastAsia="ja-JP"/>
        </w:rPr>
        <w:t xml:space="preserve"> by Huawei/HiSilicon, ZTE/</w:t>
      </w:r>
      <w:proofErr w:type="spellStart"/>
      <w:r w:rsidR="00C14AFA">
        <w:rPr>
          <w:lang w:val="en-GB" w:eastAsia="ja-JP"/>
        </w:rPr>
        <w:t>Sanechips</w:t>
      </w:r>
      <w:proofErr w:type="spellEnd"/>
      <w:r w:rsidR="00C14AFA">
        <w:rPr>
          <w:lang w:val="en-GB" w:eastAsia="ja-JP"/>
        </w:rPr>
        <w:t xml:space="preserve"> and Sierra Wireless</w:t>
      </w:r>
      <w:r w:rsidR="00964D89">
        <w:rPr>
          <w:lang w:val="en-GB" w:eastAsia="ja-JP"/>
        </w:rPr>
        <w:t>. One proposal from LG Electronics relates to handling application layer response</w:t>
      </w:r>
      <w:r>
        <w:rPr>
          <w:lang w:val="en-GB" w:eastAsia="ja-JP"/>
        </w:rPr>
        <w:t>:</w:t>
      </w:r>
    </w:p>
    <w:p w14:paraId="3601948F" w14:textId="4397C718" w:rsidR="00E7190A" w:rsidRDefault="00E7190A" w:rsidP="00E7190A">
      <w:pPr>
        <w:pStyle w:val="a0"/>
        <w:overflowPunct w:val="0"/>
        <w:autoSpaceDE w:val="0"/>
        <w:autoSpaceDN w:val="0"/>
        <w:adjustRightInd w:val="0"/>
        <w:spacing w:after="120" w:line="240" w:lineRule="auto"/>
        <w:jc w:val="both"/>
        <w:textAlignment w:val="baseline"/>
      </w:pPr>
      <w:r>
        <w:t xml:space="preserve">The value range for PUR response timer in NB-IoT is {pp1, pp2, pp3, pp4, pp8, pp16, pp32, pp64} with upper boundary 10.24s </w:t>
      </w:r>
      <w:r>
        <w:fldChar w:fldCharType="begin"/>
      </w:r>
      <w:r>
        <w:instrText>REF _Ref8 \r \h</w:instrText>
      </w:r>
      <w:r>
        <w:fldChar w:fldCharType="separate"/>
      </w:r>
      <w:r>
        <w:t>[8]</w:t>
      </w:r>
      <w:r>
        <w:fldChar w:fldCharType="end"/>
      </w:r>
      <w:r w:rsidR="00F76E25">
        <w:t xml:space="preserve"> (Huawei)</w:t>
      </w:r>
    </w:p>
    <w:p w14:paraId="75ACFCF3" w14:textId="7C12DA4A" w:rsidR="00E7190A" w:rsidRDefault="00E7190A" w:rsidP="00E7190A">
      <w:pPr>
        <w:pStyle w:val="a0"/>
        <w:overflowPunct w:val="0"/>
        <w:autoSpaceDE w:val="0"/>
        <w:autoSpaceDN w:val="0"/>
        <w:adjustRightInd w:val="0"/>
        <w:spacing w:after="120" w:line="240" w:lineRule="auto"/>
        <w:jc w:val="both"/>
        <w:textAlignment w:val="baseline"/>
      </w:pPr>
      <w:r>
        <w:t xml:space="preserve">The value range for PUR response timer in </w:t>
      </w:r>
      <w:proofErr w:type="spellStart"/>
      <w:r>
        <w:t>eMTC</w:t>
      </w:r>
      <w:proofErr w:type="spellEnd"/>
      <w:r>
        <w:t xml:space="preserve"> is {sf240, sf480, sf960, sf1920, sf3840, sf5760, sf7680, sf10240} </w:t>
      </w:r>
      <w:r>
        <w:fldChar w:fldCharType="begin"/>
      </w:r>
      <w:r>
        <w:instrText>REF _Ref8 \r \h</w:instrText>
      </w:r>
      <w:r>
        <w:fldChar w:fldCharType="separate"/>
      </w:r>
      <w:r>
        <w:t>[8]</w:t>
      </w:r>
      <w:r>
        <w:fldChar w:fldCharType="end"/>
      </w:r>
      <w:r w:rsidR="00F76E25">
        <w:t xml:space="preserve"> (Huawei)</w:t>
      </w:r>
    </w:p>
    <w:p w14:paraId="0870EFAA" w14:textId="2D87105D" w:rsidR="00E7190A" w:rsidRDefault="00E7190A" w:rsidP="00E7190A">
      <w:pPr>
        <w:pStyle w:val="a0"/>
        <w:overflowPunct w:val="0"/>
        <w:autoSpaceDE w:val="0"/>
        <w:autoSpaceDN w:val="0"/>
        <w:adjustRightInd w:val="0"/>
        <w:spacing w:after="120" w:line="240" w:lineRule="auto"/>
        <w:jc w:val="both"/>
        <w:textAlignment w:val="baseline"/>
      </w:pPr>
      <w:r>
        <w:t xml:space="preserve">The </w:t>
      </w:r>
      <w:proofErr w:type="spellStart"/>
      <w:r>
        <w:t>pur-ResponseWindowSize</w:t>
      </w:r>
      <w:proofErr w:type="spellEnd"/>
      <w:r>
        <w:t xml:space="preserve"> can use the same value range as that for the mac-</w:t>
      </w:r>
      <w:proofErr w:type="spellStart"/>
      <w:r>
        <w:t>ContentionResolutionTimer</w:t>
      </w:r>
      <w:proofErr w:type="spellEnd"/>
      <w:r>
        <w:t>.</w:t>
      </w:r>
      <w:r>
        <w:fldChar w:fldCharType="begin"/>
      </w:r>
      <w:r>
        <w:instrText>REF _Ref14 \r \h</w:instrText>
      </w:r>
      <w:r>
        <w:fldChar w:fldCharType="separate"/>
      </w:r>
      <w:r>
        <w:t>[14]</w:t>
      </w:r>
      <w:r>
        <w:fldChar w:fldCharType="end"/>
      </w:r>
      <w:r w:rsidR="00F76E25">
        <w:t xml:space="preserve"> (ZTE)</w:t>
      </w:r>
    </w:p>
    <w:p w14:paraId="7E706C5E" w14:textId="13492EB7" w:rsidR="00964D89" w:rsidRDefault="00964D89" w:rsidP="00964D89">
      <w:pPr>
        <w:pStyle w:val="a0"/>
        <w:overflowPunct w:val="0"/>
        <w:autoSpaceDE w:val="0"/>
        <w:autoSpaceDN w:val="0"/>
        <w:adjustRightInd w:val="0"/>
        <w:spacing w:after="120" w:line="240" w:lineRule="auto"/>
        <w:jc w:val="both"/>
        <w:textAlignment w:val="baseline"/>
      </w:pPr>
      <w:r>
        <w:t>RAN2 is kindly asked to discuss whether the application layer response for D-PUR transmission will be considered in the D-PUR design.</w:t>
      </w:r>
      <w:r>
        <w:fldChar w:fldCharType="begin"/>
      </w:r>
      <w:r>
        <w:instrText>REF _Ref17 \r \h</w:instrText>
      </w:r>
      <w:r>
        <w:fldChar w:fldCharType="separate"/>
      </w:r>
      <w:r>
        <w:t>[17]</w:t>
      </w:r>
      <w:r>
        <w:fldChar w:fldCharType="end"/>
      </w:r>
      <w:r w:rsidR="00F76E25">
        <w:t xml:space="preserve"> (LGE)</w:t>
      </w:r>
    </w:p>
    <w:p w14:paraId="6FA70A1F" w14:textId="5E96F61A" w:rsidR="00E7190A" w:rsidRDefault="00E7190A" w:rsidP="00E7190A">
      <w:pPr>
        <w:pStyle w:val="a0"/>
        <w:overflowPunct w:val="0"/>
        <w:autoSpaceDE w:val="0"/>
        <w:autoSpaceDN w:val="0"/>
        <w:adjustRightInd w:val="0"/>
        <w:spacing w:after="120" w:line="240" w:lineRule="auto"/>
        <w:jc w:val="both"/>
        <w:textAlignment w:val="baseline"/>
      </w:pPr>
      <w:r>
        <w:t>Enable configurable PUR response search space windows of 10ms to 2.56s</w:t>
      </w:r>
      <w:r>
        <w:fldChar w:fldCharType="begin"/>
      </w:r>
      <w:r>
        <w:instrText>REF _Ref21 \r \h</w:instrText>
      </w:r>
      <w:r>
        <w:fldChar w:fldCharType="separate"/>
      </w:r>
      <w:r>
        <w:t>[21]</w:t>
      </w:r>
      <w:r>
        <w:fldChar w:fldCharType="end"/>
      </w:r>
      <w:r w:rsidR="00F76E25">
        <w:t xml:space="preserve"> (S</w:t>
      </w:r>
      <w:r w:rsidR="006376B6">
        <w:t>ierra</w:t>
      </w:r>
      <w:r w:rsidR="00F76E25">
        <w:t>)</w:t>
      </w:r>
    </w:p>
    <w:p w14:paraId="36150BBF" w14:textId="0879EB46" w:rsidR="00964D89" w:rsidRDefault="00E7190A" w:rsidP="00413C6B">
      <w:pPr>
        <w:pStyle w:val="a0"/>
        <w:overflowPunct w:val="0"/>
        <w:autoSpaceDE w:val="0"/>
        <w:autoSpaceDN w:val="0"/>
        <w:adjustRightInd w:val="0"/>
        <w:spacing w:after="120" w:line="240" w:lineRule="auto"/>
        <w:jc w:val="both"/>
        <w:textAlignment w:val="baseline"/>
      </w:pPr>
      <w:r>
        <w:t>Enable the use of CDRX during the PUR SS window.</w:t>
      </w:r>
      <w:r>
        <w:fldChar w:fldCharType="begin"/>
      </w:r>
      <w:r>
        <w:instrText>REF _Ref21 \r \h</w:instrText>
      </w:r>
      <w:r>
        <w:fldChar w:fldCharType="separate"/>
      </w:r>
      <w:r>
        <w:t>[21]</w:t>
      </w:r>
      <w:r>
        <w:fldChar w:fldCharType="end"/>
      </w:r>
      <w:r w:rsidR="00F76E25">
        <w:t xml:space="preserve"> (S</w:t>
      </w:r>
      <w:r w:rsidR="006376B6">
        <w:t>ierra</w:t>
      </w:r>
      <w:r w:rsidR="00F76E25">
        <w:t>)</w:t>
      </w:r>
    </w:p>
    <w:p w14:paraId="493A80D6" w14:textId="48109C27" w:rsidR="000939CE" w:rsidRDefault="000939CE" w:rsidP="000939CE">
      <w:pPr>
        <w:pStyle w:val="a0"/>
        <w:numPr>
          <w:ilvl w:val="0"/>
          <w:numId w:val="0"/>
        </w:numPr>
        <w:overflowPunct w:val="0"/>
        <w:autoSpaceDE w:val="0"/>
        <w:autoSpaceDN w:val="0"/>
        <w:adjustRightInd w:val="0"/>
        <w:spacing w:after="120" w:line="240" w:lineRule="auto"/>
        <w:jc w:val="both"/>
        <w:textAlignment w:val="baseline"/>
      </w:pPr>
    </w:p>
    <w:p w14:paraId="40436520" w14:textId="55B1833B" w:rsidR="00752F0B" w:rsidRDefault="00BA159E" w:rsidP="000939CE">
      <w:pPr>
        <w:pStyle w:val="a0"/>
        <w:numPr>
          <w:ilvl w:val="0"/>
          <w:numId w:val="0"/>
        </w:numPr>
        <w:overflowPunct w:val="0"/>
        <w:autoSpaceDE w:val="0"/>
        <w:autoSpaceDN w:val="0"/>
        <w:adjustRightInd w:val="0"/>
        <w:spacing w:after="120" w:line="240" w:lineRule="auto"/>
        <w:jc w:val="both"/>
        <w:textAlignment w:val="baseline"/>
      </w:pPr>
      <w:r>
        <w:t>Proposals from Huawei and ZTE suggest to</w:t>
      </w:r>
      <w:r w:rsidR="00382866">
        <w:t xml:space="preserve"> </w:t>
      </w:r>
      <w:r>
        <w:t xml:space="preserve">use same value ranges as for </w:t>
      </w:r>
      <w:r>
        <w:rPr>
          <w:i/>
          <w:iCs/>
        </w:rPr>
        <w:t>mac-</w:t>
      </w:r>
      <w:proofErr w:type="spellStart"/>
      <w:r>
        <w:rPr>
          <w:i/>
          <w:iCs/>
        </w:rPr>
        <w:t>ContentionResolutionTimer</w:t>
      </w:r>
      <w:proofErr w:type="spellEnd"/>
      <w:r>
        <w:rPr>
          <w:i/>
          <w:iCs/>
        </w:rPr>
        <w:t xml:space="preserve"> </w:t>
      </w:r>
      <w:r>
        <w:t xml:space="preserve">for EDT. Sierra proposes somewhat shorter time range. As PUR procedures follow those of EDT, the following is proposed as way forward: </w:t>
      </w:r>
    </w:p>
    <w:p w14:paraId="021A4C4E" w14:textId="37AE8722" w:rsidR="00BA159E" w:rsidRDefault="00BA159E" w:rsidP="00BA159E">
      <w:pPr>
        <w:pStyle w:val="Proposal"/>
      </w:pPr>
      <w:bookmarkStart w:id="224" w:name="_Toc33085101"/>
      <w:r>
        <w:t>For NB-IoT: The value range for PUR response timer is</w:t>
      </w:r>
      <w:r w:rsidR="006E4FA8">
        <w:t xml:space="preserve"> same as in EDT (FDD):</w:t>
      </w:r>
      <w:r>
        <w:t xml:space="preserve"> {pp1, pp2, pp3, pp4, pp8, pp16, pp32, pp64} with upper boundary 10.24s</w:t>
      </w:r>
      <w:bookmarkEnd w:id="224"/>
      <w:r>
        <w:t xml:space="preserve"> </w:t>
      </w:r>
    </w:p>
    <w:p w14:paraId="20C0220F" w14:textId="7897237B" w:rsidR="00752F0B" w:rsidRDefault="00BA159E" w:rsidP="00705F49">
      <w:pPr>
        <w:pStyle w:val="Proposal"/>
      </w:pPr>
      <w:bookmarkStart w:id="225" w:name="_Toc33085102"/>
      <w:r>
        <w:t xml:space="preserve">For </w:t>
      </w:r>
      <w:proofErr w:type="spellStart"/>
      <w:r>
        <w:t>eMTC</w:t>
      </w:r>
      <w:proofErr w:type="spellEnd"/>
      <w:r>
        <w:t>:  The value range for PUR response timer is</w:t>
      </w:r>
      <w:r w:rsidR="006E4FA8">
        <w:t xml:space="preserve"> same as in EDT:</w:t>
      </w:r>
      <w:r>
        <w:t xml:space="preserve"> {sf240, sf480, sf960, sf1920, sf3840, sf5760, sf7680, sf10240}.</w:t>
      </w:r>
      <w:bookmarkEnd w:id="225"/>
    </w:p>
    <w:p w14:paraId="5939230A" w14:textId="2C3097F6" w:rsidR="00286091" w:rsidRDefault="00286091" w:rsidP="00286091">
      <w:r>
        <w:t>LGE proposes for RAN2 to discuss whether application layer response is taken into account</w:t>
      </w:r>
      <w:r w:rsidR="00BD0AD7">
        <w:t xml:space="preserve"> in PUR design</w:t>
      </w:r>
      <w:r>
        <w:t xml:space="preserve">. This discussion seems to be similar as RAN2 has had for EDT and contention resolution timer, i.e., PUR response timer should cover at least some cases, thus no proposal is made in this summary. </w:t>
      </w:r>
    </w:p>
    <w:p w14:paraId="54914721" w14:textId="7AA1F590" w:rsidR="000939CE" w:rsidRDefault="000939CE" w:rsidP="000939CE">
      <w:pPr>
        <w:pStyle w:val="a0"/>
        <w:numPr>
          <w:ilvl w:val="0"/>
          <w:numId w:val="0"/>
        </w:numPr>
        <w:overflowPunct w:val="0"/>
        <w:autoSpaceDE w:val="0"/>
        <w:autoSpaceDN w:val="0"/>
        <w:adjustRightInd w:val="0"/>
        <w:spacing w:after="120" w:line="240" w:lineRule="auto"/>
        <w:jc w:val="both"/>
        <w:textAlignment w:val="baseline"/>
      </w:pPr>
      <w:r>
        <w:t>The last proposal on whether connected mode DRX should be used is likely contentious based on earlier discussion on similar features</w:t>
      </w:r>
      <w:r w:rsidR="00BB310E">
        <w:t xml:space="preserve"> (e.g. EDT)</w:t>
      </w:r>
      <w:r w:rsidR="00752F0B">
        <w:t>, and is not necessary to make Rel-16 PUR work</w:t>
      </w:r>
      <w:r w:rsidR="007F3346">
        <w:t>.</w:t>
      </w:r>
      <w:r w:rsidR="00752F0B">
        <w:t xml:space="preserve"> </w:t>
      </w:r>
      <w:r w:rsidR="007F3346">
        <w:t>T</w:t>
      </w:r>
      <w:r w:rsidR="00752F0B">
        <w:t>his discussion can be postponed:</w:t>
      </w:r>
    </w:p>
    <w:p w14:paraId="36058F11" w14:textId="758F24D3" w:rsidR="000939CE" w:rsidRDefault="000939CE" w:rsidP="000939CE">
      <w:pPr>
        <w:pStyle w:val="Proposal"/>
      </w:pPr>
      <w:bookmarkStart w:id="226" w:name="_Toc33085103"/>
      <w:r>
        <w:t>[Postpone] RAN2 to discuss whether C-DRX should be used within PUR response window.</w:t>
      </w:r>
      <w:bookmarkEnd w:id="226"/>
    </w:p>
    <w:p w14:paraId="0F84AF1D" w14:textId="412D7298" w:rsidR="009D3B41" w:rsidRDefault="009D3B41" w:rsidP="009D3B41"/>
    <w:p w14:paraId="06D945FB" w14:textId="77777777" w:rsidR="009D3B41" w:rsidRPr="00465C69" w:rsidRDefault="009D3B41" w:rsidP="009D3B41">
      <w:pPr>
        <w:rPr>
          <w:u w:val="single"/>
        </w:rPr>
      </w:pPr>
      <w:r w:rsidRPr="00465C69">
        <w:rPr>
          <w:u w:val="single"/>
        </w:rPr>
        <w:t>Offline discussion</w:t>
      </w:r>
    </w:p>
    <w:p w14:paraId="585E6721" w14:textId="72551733" w:rsidR="009D3B41" w:rsidRDefault="00382866" w:rsidP="009D3B41">
      <w:r>
        <w:t>The value ranges were briefly discussed online, some comments were received and it was decided to continue offline. Therefore, companies are asked to provide ranges</w:t>
      </w:r>
      <w:r w:rsidR="00B80DBC">
        <w:t xml:space="preserve"> for the timers</w:t>
      </w:r>
      <w:r>
        <w:t xml:space="preserve"> and </w:t>
      </w:r>
      <w:r w:rsidR="00B80DBC">
        <w:t xml:space="preserve">any other </w:t>
      </w:r>
      <w:r>
        <w:t xml:space="preserve">comments for both </w:t>
      </w:r>
      <w:proofErr w:type="spellStart"/>
      <w:r>
        <w:t>eMTC</w:t>
      </w:r>
      <w:proofErr w:type="spellEnd"/>
      <w:r>
        <w:t xml:space="preserve"> and NB-IoT: </w:t>
      </w:r>
    </w:p>
    <w:tbl>
      <w:tblPr>
        <w:tblStyle w:val="afa"/>
        <w:tblW w:w="9776" w:type="dxa"/>
        <w:tblLook w:val="04A0" w:firstRow="1" w:lastRow="0" w:firstColumn="1" w:lastColumn="0" w:noHBand="0" w:noVBand="1"/>
      </w:tblPr>
      <w:tblGrid>
        <w:gridCol w:w="1696"/>
        <w:gridCol w:w="8080"/>
      </w:tblGrid>
      <w:tr w:rsidR="009D3B41" w:rsidRPr="00245C06" w14:paraId="275F0AB4" w14:textId="77777777" w:rsidTr="000C10C9">
        <w:tc>
          <w:tcPr>
            <w:tcW w:w="1696" w:type="dxa"/>
          </w:tcPr>
          <w:p w14:paraId="38A738A0" w14:textId="77777777" w:rsidR="009D3B41" w:rsidRPr="00A22ED4" w:rsidRDefault="009D3B41" w:rsidP="000C10C9">
            <w:pPr>
              <w:rPr>
                <w:rFonts w:cs="Arial"/>
                <w:b/>
                <w:bCs/>
                <w:sz w:val="20"/>
                <w:szCs w:val="20"/>
              </w:rPr>
            </w:pPr>
            <w:r w:rsidRPr="00A22ED4">
              <w:rPr>
                <w:rFonts w:cs="Arial"/>
                <w:b/>
                <w:bCs/>
                <w:sz w:val="20"/>
                <w:szCs w:val="20"/>
              </w:rPr>
              <w:t>Company</w:t>
            </w:r>
          </w:p>
        </w:tc>
        <w:tc>
          <w:tcPr>
            <w:tcW w:w="8080" w:type="dxa"/>
          </w:tcPr>
          <w:p w14:paraId="02343196" w14:textId="69651AC3" w:rsidR="009D3B41" w:rsidRPr="00A22ED4" w:rsidRDefault="00382866" w:rsidP="000C10C9">
            <w:pPr>
              <w:rPr>
                <w:rFonts w:cs="Arial"/>
                <w:b/>
                <w:bCs/>
                <w:sz w:val="20"/>
                <w:szCs w:val="20"/>
              </w:rPr>
            </w:pPr>
            <w:r>
              <w:rPr>
                <w:rFonts w:cs="Arial"/>
                <w:b/>
                <w:bCs/>
                <w:sz w:val="20"/>
                <w:szCs w:val="20"/>
              </w:rPr>
              <w:t xml:space="preserve">Suggestions on PUR response timer / PUR SS window for NB-IoT </w:t>
            </w:r>
          </w:p>
        </w:tc>
      </w:tr>
      <w:tr w:rsidR="009D3B41" w:rsidRPr="00245C06" w14:paraId="018E2553" w14:textId="77777777" w:rsidTr="000C10C9">
        <w:tc>
          <w:tcPr>
            <w:tcW w:w="1696" w:type="dxa"/>
          </w:tcPr>
          <w:p w14:paraId="042A729D" w14:textId="14F84C2E" w:rsidR="009D3B41" w:rsidRPr="00E91E74" w:rsidRDefault="00A70A78" w:rsidP="000C10C9">
            <w:pPr>
              <w:rPr>
                <w:rFonts w:cs="Arial"/>
                <w:sz w:val="20"/>
                <w:szCs w:val="18"/>
              </w:rPr>
            </w:pPr>
            <w:ins w:id="227" w:author="Ericsson" w:date="2020-02-25T15:44:00Z">
              <w:r w:rsidRPr="00E91E74">
                <w:rPr>
                  <w:rFonts w:cs="Arial"/>
                  <w:sz w:val="20"/>
                  <w:szCs w:val="18"/>
                </w:rPr>
                <w:t>Ericsson</w:t>
              </w:r>
            </w:ins>
          </w:p>
        </w:tc>
        <w:tc>
          <w:tcPr>
            <w:tcW w:w="8080" w:type="dxa"/>
          </w:tcPr>
          <w:p w14:paraId="6B7BA5A2" w14:textId="524C2477" w:rsidR="009D3B41" w:rsidRPr="00E91E74" w:rsidRDefault="00A70A78" w:rsidP="000C10C9">
            <w:pPr>
              <w:rPr>
                <w:rFonts w:cs="Arial"/>
                <w:sz w:val="20"/>
                <w:szCs w:val="18"/>
              </w:rPr>
            </w:pPr>
            <w:ins w:id="228" w:author="Ericsson" w:date="2020-02-25T15:44:00Z">
              <w:r w:rsidRPr="00E91E74">
                <w:rPr>
                  <w:rFonts w:cs="Arial"/>
                  <w:sz w:val="20"/>
                  <w:szCs w:val="18"/>
                </w:rPr>
                <w:t>Ok to reuse the EDT range as proposed.</w:t>
              </w:r>
            </w:ins>
          </w:p>
        </w:tc>
      </w:tr>
      <w:tr w:rsidR="00826578" w:rsidRPr="00245C06" w14:paraId="0B09668A" w14:textId="77777777" w:rsidTr="000C10C9">
        <w:tc>
          <w:tcPr>
            <w:tcW w:w="1696" w:type="dxa"/>
          </w:tcPr>
          <w:p w14:paraId="453AA32A" w14:textId="6B76A65C" w:rsidR="00826578" w:rsidRPr="00245C06" w:rsidRDefault="00826578" w:rsidP="00826578">
            <w:pPr>
              <w:rPr>
                <w:rFonts w:cs="Arial"/>
              </w:rPr>
            </w:pPr>
            <w:ins w:id="229" w:author="HW" w:date="2020-02-27T02:41:00Z">
              <w:r w:rsidRPr="00364682">
                <w:rPr>
                  <w:rFonts w:cs="Arial"/>
                </w:rPr>
                <w:t>Huawei, HiSilicon</w:t>
              </w:r>
            </w:ins>
          </w:p>
        </w:tc>
        <w:tc>
          <w:tcPr>
            <w:tcW w:w="8080" w:type="dxa"/>
          </w:tcPr>
          <w:p w14:paraId="41D8F4EF" w14:textId="77777777" w:rsidR="00826578" w:rsidRDefault="00826578" w:rsidP="00826578">
            <w:pPr>
              <w:rPr>
                <w:ins w:id="230" w:author="HW" w:date="2020-02-27T02:41:00Z"/>
                <w:rFonts w:eastAsiaTheme="minorEastAsia" w:cs="Arial"/>
                <w:lang w:eastAsia="zh-CN"/>
              </w:rPr>
            </w:pPr>
            <w:ins w:id="231" w:author="HW" w:date="2020-02-27T02:41:00Z">
              <w:r>
                <w:rPr>
                  <w:rFonts w:eastAsiaTheme="minorEastAsia" w:cs="Arial" w:hint="eastAsia"/>
                  <w:lang w:eastAsia="zh-CN"/>
                </w:rPr>
                <w:t>W</w:t>
              </w:r>
              <w:r>
                <w:rPr>
                  <w:rFonts w:eastAsiaTheme="minorEastAsia" w:cs="Arial"/>
                  <w:lang w:eastAsia="zh-CN"/>
                </w:rPr>
                <w:t>e think contention resolution timer in EDT and PUR response timer cover almost the same procedure. Thus the value range for contention resolution timer in EDT can be reused.</w:t>
              </w:r>
            </w:ins>
          </w:p>
          <w:p w14:paraId="75925D12" w14:textId="3B3942AD" w:rsidR="00826578" w:rsidRPr="00245C06" w:rsidRDefault="00826578" w:rsidP="00826578">
            <w:pPr>
              <w:rPr>
                <w:rFonts w:cs="Arial"/>
              </w:rPr>
            </w:pPr>
            <w:ins w:id="232" w:author="HW" w:date="2020-02-27T02:41:00Z">
              <w:r w:rsidRPr="00364682">
                <w:rPr>
                  <w:rFonts w:cs="Arial"/>
                </w:rPr>
                <w:t>For NB-IoT: The value range for PUR response timer is same as in EDT (FDD): {pp1, pp2, pp3, pp4, pp8, pp16, pp32, pp64} with upper boundary 10.24s</w:t>
              </w:r>
            </w:ins>
          </w:p>
        </w:tc>
      </w:tr>
    </w:tbl>
    <w:p w14:paraId="02AF7E4C" w14:textId="77777777" w:rsidR="009D3B41" w:rsidRDefault="009D3B41" w:rsidP="009D3B41">
      <w:pPr>
        <w:pStyle w:val="Proposal"/>
        <w:numPr>
          <w:ilvl w:val="0"/>
          <w:numId w:val="0"/>
        </w:numPr>
        <w:ind w:left="1701"/>
      </w:pPr>
    </w:p>
    <w:tbl>
      <w:tblPr>
        <w:tblStyle w:val="afa"/>
        <w:tblW w:w="9776" w:type="dxa"/>
        <w:tblLook w:val="04A0" w:firstRow="1" w:lastRow="0" w:firstColumn="1" w:lastColumn="0" w:noHBand="0" w:noVBand="1"/>
      </w:tblPr>
      <w:tblGrid>
        <w:gridCol w:w="1696"/>
        <w:gridCol w:w="8080"/>
      </w:tblGrid>
      <w:tr w:rsidR="00382866" w:rsidRPr="00245C06" w14:paraId="46CDC864" w14:textId="77777777" w:rsidTr="000C10C9">
        <w:tc>
          <w:tcPr>
            <w:tcW w:w="1696" w:type="dxa"/>
          </w:tcPr>
          <w:p w14:paraId="218CEBFF" w14:textId="77777777" w:rsidR="00382866" w:rsidRPr="00A22ED4" w:rsidRDefault="00382866" w:rsidP="00382866">
            <w:pPr>
              <w:rPr>
                <w:rFonts w:cs="Arial"/>
                <w:b/>
                <w:bCs/>
                <w:sz w:val="20"/>
                <w:szCs w:val="20"/>
              </w:rPr>
            </w:pPr>
            <w:r w:rsidRPr="00A22ED4">
              <w:rPr>
                <w:rFonts w:cs="Arial"/>
                <w:b/>
                <w:bCs/>
                <w:sz w:val="20"/>
                <w:szCs w:val="20"/>
              </w:rPr>
              <w:t>Company</w:t>
            </w:r>
          </w:p>
        </w:tc>
        <w:tc>
          <w:tcPr>
            <w:tcW w:w="8080" w:type="dxa"/>
          </w:tcPr>
          <w:p w14:paraId="36466CEE" w14:textId="66C0A366" w:rsidR="00382866" w:rsidRPr="00A22ED4" w:rsidRDefault="00382866" w:rsidP="00382866">
            <w:pPr>
              <w:rPr>
                <w:rFonts w:cs="Arial"/>
                <w:b/>
                <w:bCs/>
                <w:sz w:val="20"/>
                <w:szCs w:val="20"/>
              </w:rPr>
            </w:pPr>
            <w:r>
              <w:rPr>
                <w:rFonts w:cs="Arial"/>
                <w:b/>
                <w:bCs/>
                <w:sz w:val="20"/>
                <w:szCs w:val="20"/>
              </w:rPr>
              <w:t xml:space="preserve">Suggestions on PUR response timer / PUR SS window for </w:t>
            </w:r>
            <w:proofErr w:type="spellStart"/>
            <w:r>
              <w:rPr>
                <w:rFonts w:cs="Arial"/>
                <w:b/>
                <w:bCs/>
                <w:sz w:val="20"/>
                <w:szCs w:val="20"/>
              </w:rPr>
              <w:t>eMTC</w:t>
            </w:r>
            <w:proofErr w:type="spellEnd"/>
            <w:r>
              <w:rPr>
                <w:rFonts w:cs="Arial"/>
                <w:b/>
                <w:bCs/>
                <w:sz w:val="20"/>
                <w:szCs w:val="20"/>
              </w:rPr>
              <w:t xml:space="preserve"> </w:t>
            </w:r>
          </w:p>
        </w:tc>
      </w:tr>
      <w:tr w:rsidR="00A70A78" w:rsidRPr="00245C06" w14:paraId="7616FB00" w14:textId="77777777" w:rsidTr="000C10C9">
        <w:tc>
          <w:tcPr>
            <w:tcW w:w="1696" w:type="dxa"/>
          </w:tcPr>
          <w:p w14:paraId="5F8D8DAD" w14:textId="358D37E4" w:rsidR="00A70A78" w:rsidRPr="00245C06" w:rsidRDefault="00A70A78" w:rsidP="00A70A78">
            <w:pPr>
              <w:rPr>
                <w:rFonts w:cs="Arial"/>
              </w:rPr>
            </w:pPr>
            <w:ins w:id="233" w:author="Ericsson" w:date="2020-02-25T15:44:00Z">
              <w:r w:rsidRPr="009503EC">
                <w:rPr>
                  <w:rFonts w:cs="Arial"/>
                  <w:sz w:val="20"/>
                  <w:szCs w:val="20"/>
                </w:rPr>
                <w:t>Ericsson</w:t>
              </w:r>
            </w:ins>
          </w:p>
        </w:tc>
        <w:tc>
          <w:tcPr>
            <w:tcW w:w="8080" w:type="dxa"/>
          </w:tcPr>
          <w:p w14:paraId="54810E86" w14:textId="05A6037E" w:rsidR="00A70A78" w:rsidRPr="00245C06" w:rsidRDefault="00A70A78" w:rsidP="00A70A78">
            <w:pPr>
              <w:rPr>
                <w:rFonts w:cs="Arial"/>
              </w:rPr>
            </w:pPr>
            <w:ins w:id="234" w:author="Ericsson" w:date="2020-02-25T15:44:00Z">
              <w:r w:rsidRPr="009503EC">
                <w:rPr>
                  <w:rFonts w:cs="Arial"/>
                  <w:sz w:val="20"/>
                  <w:szCs w:val="20"/>
                </w:rPr>
                <w:t>Ok to reuse the EDT range as proposed.</w:t>
              </w:r>
            </w:ins>
          </w:p>
        </w:tc>
      </w:tr>
      <w:tr w:rsidR="00826578" w:rsidRPr="00245C06" w14:paraId="72EE5050" w14:textId="77777777" w:rsidTr="000C10C9">
        <w:tc>
          <w:tcPr>
            <w:tcW w:w="1696" w:type="dxa"/>
          </w:tcPr>
          <w:p w14:paraId="6AA82469" w14:textId="690D6011" w:rsidR="00826578" w:rsidRPr="00245C06" w:rsidRDefault="00826578" w:rsidP="00826578">
            <w:pPr>
              <w:rPr>
                <w:rFonts w:cs="Arial"/>
              </w:rPr>
            </w:pPr>
            <w:ins w:id="235" w:author="HW" w:date="2020-02-27T02:41:00Z">
              <w:r w:rsidRPr="00364682">
                <w:rPr>
                  <w:rFonts w:cs="Arial"/>
                </w:rPr>
                <w:t>Huawei, HiSilicon</w:t>
              </w:r>
            </w:ins>
          </w:p>
        </w:tc>
        <w:tc>
          <w:tcPr>
            <w:tcW w:w="8080" w:type="dxa"/>
          </w:tcPr>
          <w:p w14:paraId="4F89C242" w14:textId="412B693B" w:rsidR="00826578" w:rsidRPr="00245C06" w:rsidRDefault="00826578" w:rsidP="00826578">
            <w:pPr>
              <w:rPr>
                <w:rFonts w:cs="Arial"/>
              </w:rPr>
            </w:pPr>
            <w:ins w:id="236" w:author="HW" w:date="2020-02-27T02:41:00Z">
              <w:r w:rsidRPr="00364682">
                <w:rPr>
                  <w:rFonts w:cs="Arial"/>
                </w:rPr>
                <w:t xml:space="preserve">For </w:t>
              </w:r>
              <w:proofErr w:type="spellStart"/>
              <w:r w:rsidRPr="00364682">
                <w:rPr>
                  <w:rFonts w:cs="Arial"/>
                </w:rPr>
                <w:t>eMTC</w:t>
              </w:r>
              <w:proofErr w:type="spellEnd"/>
              <w:r w:rsidRPr="00364682">
                <w:rPr>
                  <w:rFonts w:cs="Arial"/>
                </w:rPr>
                <w:t>:  The value range for PUR response timer is same as in EDT: {sf240, sf480, sf960, sf1920, sf3840, sf5760, sf7680, sf10240}.</w:t>
              </w:r>
            </w:ins>
          </w:p>
        </w:tc>
      </w:tr>
    </w:tbl>
    <w:p w14:paraId="3B8C144F" w14:textId="0E97F1DA" w:rsidR="009D3B41" w:rsidRDefault="009D3B41" w:rsidP="009D3B41"/>
    <w:tbl>
      <w:tblPr>
        <w:tblStyle w:val="afa"/>
        <w:tblW w:w="9776" w:type="dxa"/>
        <w:tblLook w:val="04A0" w:firstRow="1" w:lastRow="0" w:firstColumn="1" w:lastColumn="0" w:noHBand="0" w:noVBand="1"/>
      </w:tblPr>
      <w:tblGrid>
        <w:gridCol w:w="1696"/>
        <w:gridCol w:w="8080"/>
      </w:tblGrid>
      <w:tr w:rsidR="00382866" w:rsidRPr="00245C06" w14:paraId="1D17AE67" w14:textId="77777777" w:rsidTr="000C10C9">
        <w:tc>
          <w:tcPr>
            <w:tcW w:w="1696" w:type="dxa"/>
          </w:tcPr>
          <w:p w14:paraId="27677BD0" w14:textId="77777777" w:rsidR="00382866" w:rsidRPr="00A22ED4" w:rsidRDefault="00382866" w:rsidP="000C10C9">
            <w:pPr>
              <w:rPr>
                <w:rFonts w:cs="Arial"/>
                <w:b/>
                <w:bCs/>
                <w:sz w:val="20"/>
                <w:szCs w:val="20"/>
              </w:rPr>
            </w:pPr>
            <w:r w:rsidRPr="00A22ED4">
              <w:rPr>
                <w:rFonts w:cs="Arial"/>
                <w:b/>
                <w:bCs/>
                <w:sz w:val="20"/>
                <w:szCs w:val="20"/>
              </w:rPr>
              <w:t>Company</w:t>
            </w:r>
          </w:p>
        </w:tc>
        <w:tc>
          <w:tcPr>
            <w:tcW w:w="8080" w:type="dxa"/>
          </w:tcPr>
          <w:p w14:paraId="4805AF02" w14:textId="2B39E8AB" w:rsidR="00382866" w:rsidRPr="00A22ED4" w:rsidRDefault="00382866" w:rsidP="000C10C9">
            <w:pPr>
              <w:rPr>
                <w:rFonts w:cs="Arial"/>
                <w:b/>
                <w:bCs/>
                <w:sz w:val="20"/>
                <w:szCs w:val="20"/>
              </w:rPr>
            </w:pPr>
            <w:r>
              <w:rPr>
                <w:rFonts w:cs="Arial"/>
                <w:b/>
                <w:bCs/>
                <w:sz w:val="20"/>
                <w:szCs w:val="20"/>
              </w:rPr>
              <w:t xml:space="preserve">Other comments (e.g. related to P13) </w:t>
            </w:r>
          </w:p>
        </w:tc>
      </w:tr>
      <w:tr w:rsidR="00826578" w:rsidRPr="00245C06" w14:paraId="43B57538" w14:textId="77777777" w:rsidTr="000C10C9">
        <w:tc>
          <w:tcPr>
            <w:tcW w:w="1696" w:type="dxa"/>
          </w:tcPr>
          <w:p w14:paraId="308A749E" w14:textId="72AF333E" w:rsidR="00826578" w:rsidRPr="00E91E74" w:rsidRDefault="00826578" w:rsidP="00826578">
            <w:pPr>
              <w:rPr>
                <w:rFonts w:cs="Arial"/>
                <w:sz w:val="20"/>
                <w:szCs w:val="20"/>
              </w:rPr>
            </w:pPr>
            <w:ins w:id="237" w:author="HW" w:date="2020-02-27T02:42:00Z">
              <w:r w:rsidRPr="00364682">
                <w:rPr>
                  <w:rFonts w:cs="Arial"/>
                </w:rPr>
                <w:t>Huawei, HiSilicon</w:t>
              </w:r>
            </w:ins>
          </w:p>
        </w:tc>
        <w:tc>
          <w:tcPr>
            <w:tcW w:w="8080" w:type="dxa"/>
          </w:tcPr>
          <w:p w14:paraId="4AA8AB03" w14:textId="464DB973" w:rsidR="00826578" w:rsidRPr="00E91E74" w:rsidRDefault="00826578" w:rsidP="00826578">
            <w:pPr>
              <w:rPr>
                <w:rFonts w:cs="Arial"/>
                <w:sz w:val="20"/>
                <w:szCs w:val="20"/>
              </w:rPr>
            </w:pPr>
            <w:ins w:id="238" w:author="HW" w:date="2020-02-27T02:42:00Z">
              <w:r>
                <w:rPr>
                  <w:rFonts w:eastAsiaTheme="minorEastAsia" w:cs="Arial"/>
                  <w:lang w:eastAsia="zh-CN"/>
                </w:rPr>
                <w:t>We think P13 is optimization and can be postponed. We are not sure about the benefit considering that RAN1 has already introduced L1 ACK.</w:t>
              </w:r>
            </w:ins>
          </w:p>
        </w:tc>
      </w:tr>
      <w:tr w:rsidR="00826578" w:rsidRPr="00245C06" w14:paraId="1B2B2065" w14:textId="77777777" w:rsidTr="000C10C9">
        <w:tc>
          <w:tcPr>
            <w:tcW w:w="1696" w:type="dxa"/>
          </w:tcPr>
          <w:p w14:paraId="235ECB19" w14:textId="77777777" w:rsidR="00826578" w:rsidRPr="00245C06" w:rsidRDefault="00826578" w:rsidP="00826578">
            <w:pPr>
              <w:rPr>
                <w:rFonts w:cs="Arial"/>
              </w:rPr>
            </w:pPr>
          </w:p>
        </w:tc>
        <w:tc>
          <w:tcPr>
            <w:tcW w:w="8080" w:type="dxa"/>
          </w:tcPr>
          <w:p w14:paraId="06A24B30" w14:textId="77777777" w:rsidR="00826578" w:rsidRPr="00245C06" w:rsidRDefault="00826578" w:rsidP="00826578">
            <w:pPr>
              <w:rPr>
                <w:rFonts w:cs="Arial"/>
              </w:rPr>
            </w:pPr>
          </w:p>
        </w:tc>
      </w:tr>
    </w:tbl>
    <w:p w14:paraId="7625E8F8" w14:textId="77777777" w:rsidR="00382866" w:rsidRDefault="00382866" w:rsidP="009D3B41"/>
    <w:p w14:paraId="07F3EF4C" w14:textId="35BE61AE" w:rsidR="009D3B41" w:rsidRDefault="009D3B41" w:rsidP="009D3B41">
      <w:r w:rsidRPr="008A1980">
        <w:t xml:space="preserve">Conclusion and proposal(s) </w:t>
      </w:r>
      <w:r>
        <w:t xml:space="preserve">for </w:t>
      </w:r>
      <w:r w:rsidR="00063010">
        <w:t>PUR response timer</w:t>
      </w:r>
      <w:r>
        <w:t xml:space="preserve">: </w:t>
      </w:r>
      <w:r w:rsidRPr="00A22ED4">
        <w:rPr>
          <w:highlight w:val="yellow"/>
        </w:rPr>
        <w:t>TBD</w:t>
      </w:r>
    </w:p>
    <w:p w14:paraId="0791FE66" w14:textId="77777777" w:rsidR="009D3B41" w:rsidRDefault="009D3B41" w:rsidP="009D3B41"/>
    <w:p w14:paraId="0B2E6180" w14:textId="77777777" w:rsidR="0013739F" w:rsidRDefault="0013739F" w:rsidP="0013739F">
      <w:pPr>
        <w:pStyle w:val="31"/>
      </w:pPr>
      <w:r>
        <w:t>Number of grant occasions</w:t>
      </w:r>
    </w:p>
    <w:p w14:paraId="0D5F2679" w14:textId="165D4143" w:rsidR="0013739F" w:rsidRPr="00166EA1" w:rsidRDefault="0013739F" w:rsidP="0013739F">
      <w:pPr>
        <w:rPr>
          <w:lang w:val="en-GB" w:eastAsia="ja-JP"/>
        </w:rPr>
      </w:pPr>
      <w:r>
        <w:rPr>
          <w:lang w:val="en-GB" w:eastAsia="ja-JP"/>
        </w:rPr>
        <w:t xml:space="preserve">The following issue is brought up in only one </w:t>
      </w:r>
      <w:proofErr w:type="spellStart"/>
      <w:r>
        <w:rPr>
          <w:lang w:val="en-GB" w:eastAsia="ja-JP"/>
        </w:rPr>
        <w:t>tdoc</w:t>
      </w:r>
      <w:proofErr w:type="spellEnd"/>
      <w:r>
        <w:rPr>
          <w:lang w:val="en-GB" w:eastAsia="ja-JP"/>
        </w:rPr>
        <w:t xml:space="preserve"> (ZTE/</w:t>
      </w:r>
      <w:proofErr w:type="spellStart"/>
      <w:r>
        <w:rPr>
          <w:lang w:val="en-GB" w:eastAsia="ja-JP"/>
        </w:rPr>
        <w:t>Sanechips</w:t>
      </w:r>
      <w:proofErr w:type="spellEnd"/>
      <w:r>
        <w:rPr>
          <w:lang w:val="en-GB" w:eastAsia="ja-JP"/>
        </w:rPr>
        <w:t xml:space="preserve">): </w:t>
      </w:r>
    </w:p>
    <w:p w14:paraId="1653A190" w14:textId="129D6A1B" w:rsidR="0013739F" w:rsidRDefault="0013739F" w:rsidP="0013739F">
      <w:pPr>
        <w:pStyle w:val="a0"/>
        <w:overflowPunct w:val="0"/>
        <w:autoSpaceDE w:val="0"/>
        <w:autoSpaceDN w:val="0"/>
        <w:adjustRightInd w:val="0"/>
        <w:spacing w:after="120" w:line="240" w:lineRule="auto"/>
        <w:jc w:val="both"/>
        <w:textAlignment w:val="baseline"/>
      </w:pPr>
      <w:r>
        <w:t>The number of PUR grant occasions in D-PUR request can be two values: one-shot or infinity.</w:t>
      </w:r>
      <w:r>
        <w:fldChar w:fldCharType="begin"/>
      </w:r>
      <w:r>
        <w:instrText>REF _Ref14 \r \h</w:instrText>
      </w:r>
      <w:r>
        <w:fldChar w:fldCharType="separate"/>
      </w:r>
      <w:r>
        <w:t>[14]</w:t>
      </w:r>
      <w:r>
        <w:fldChar w:fldCharType="end"/>
      </w:r>
    </w:p>
    <w:p w14:paraId="3BFC46B8" w14:textId="65F0C3B0" w:rsidR="0013739F" w:rsidRDefault="0013739F" w:rsidP="0013739F">
      <w:pPr>
        <w:pStyle w:val="a0"/>
        <w:numPr>
          <w:ilvl w:val="0"/>
          <w:numId w:val="0"/>
        </w:numPr>
        <w:overflowPunct w:val="0"/>
        <w:autoSpaceDE w:val="0"/>
        <w:autoSpaceDN w:val="0"/>
        <w:adjustRightInd w:val="0"/>
        <w:spacing w:after="120" w:line="240" w:lineRule="auto"/>
        <w:jc w:val="both"/>
        <w:textAlignment w:val="baseline"/>
      </w:pPr>
      <w:r>
        <w:t>The following working assumption has been made earlier:</w:t>
      </w:r>
    </w:p>
    <w:tbl>
      <w:tblPr>
        <w:tblStyle w:val="afa"/>
        <w:tblW w:w="0" w:type="auto"/>
        <w:tblLook w:val="04A0" w:firstRow="1" w:lastRow="0" w:firstColumn="1" w:lastColumn="0" w:noHBand="0" w:noVBand="1"/>
      </w:tblPr>
      <w:tblGrid>
        <w:gridCol w:w="9629"/>
      </w:tblGrid>
      <w:tr w:rsidR="0013739F" w14:paraId="60DD2F5A" w14:textId="77777777" w:rsidTr="0013739F">
        <w:tc>
          <w:tcPr>
            <w:tcW w:w="9629" w:type="dxa"/>
          </w:tcPr>
          <w:p w14:paraId="1B56829B" w14:textId="6F6E64DF" w:rsidR="0013739F" w:rsidRPr="0013739F" w:rsidRDefault="0013739F" w:rsidP="0013739F">
            <w:pPr>
              <w:pStyle w:val="Agreement"/>
              <w:rPr>
                <w:b w:val="0"/>
                <w:lang w:val="en-US"/>
              </w:rPr>
            </w:pPr>
            <w:r w:rsidRPr="0013739F">
              <w:rPr>
                <w:b w:val="0"/>
                <w:sz w:val="20"/>
                <w:szCs w:val="22"/>
                <w:lang w:val="en-US"/>
              </w:rPr>
              <w:t>Working assumption: Counter for D-PUR occasions, i.e., “n”, is not introduced and “indefinite” or “one-shot” are the only possible configurations.</w:t>
            </w:r>
          </w:p>
        </w:tc>
      </w:tr>
    </w:tbl>
    <w:p w14:paraId="609023A8" w14:textId="58E47219" w:rsidR="0013739F" w:rsidRDefault="0013739F" w:rsidP="0013739F">
      <w:pPr>
        <w:pStyle w:val="a0"/>
        <w:numPr>
          <w:ilvl w:val="0"/>
          <w:numId w:val="0"/>
        </w:numPr>
        <w:overflowPunct w:val="0"/>
        <w:autoSpaceDE w:val="0"/>
        <w:autoSpaceDN w:val="0"/>
        <w:adjustRightInd w:val="0"/>
        <w:spacing w:after="120" w:line="240" w:lineRule="auto"/>
        <w:jc w:val="both"/>
        <w:textAlignment w:val="baseline"/>
      </w:pPr>
    </w:p>
    <w:p w14:paraId="4EF9FC7A" w14:textId="5C49CAC7" w:rsidR="0013739F" w:rsidRDefault="0013739F" w:rsidP="0013739F">
      <w:pPr>
        <w:pStyle w:val="a0"/>
        <w:numPr>
          <w:ilvl w:val="0"/>
          <w:numId w:val="0"/>
        </w:numPr>
        <w:overflowPunct w:val="0"/>
        <w:autoSpaceDE w:val="0"/>
        <w:autoSpaceDN w:val="0"/>
        <w:adjustRightInd w:val="0"/>
        <w:spacing w:after="120" w:line="240" w:lineRule="auto"/>
        <w:jc w:val="both"/>
        <w:textAlignment w:val="baseline"/>
      </w:pPr>
      <w:r>
        <w:t>It should be possible for the UE to indicate whether it wants only one PUR occasion, according to an agreement:</w:t>
      </w:r>
    </w:p>
    <w:tbl>
      <w:tblPr>
        <w:tblStyle w:val="afa"/>
        <w:tblW w:w="0" w:type="auto"/>
        <w:tblLook w:val="04A0" w:firstRow="1" w:lastRow="0" w:firstColumn="1" w:lastColumn="0" w:noHBand="0" w:noVBand="1"/>
      </w:tblPr>
      <w:tblGrid>
        <w:gridCol w:w="9629"/>
      </w:tblGrid>
      <w:tr w:rsidR="0013739F" w14:paraId="2B9F6E08" w14:textId="77777777" w:rsidTr="0013739F">
        <w:tc>
          <w:tcPr>
            <w:tcW w:w="9629" w:type="dxa"/>
          </w:tcPr>
          <w:p w14:paraId="7D406CEB" w14:textId="3FBBE050" w:rsidR="0013739F" w:rsidRDefault="0013739F" w:rsidP="0013739F">
            <w:pPr>
              <w:pStyle w:val="Agreement"/>
            </w:pPr>
            <w:r w:rsidRPr="0013739F">
              <w:rPr>
                <w:b w:val="0"/>
                <w:sz w:val="20"/>
                <w:szCs w:val="22"/>
              </w:rPr>
              <w:t>D-PUR request includes number of PUR grant occasions requested with possibility to request infinite. FFS other values.</w:t>
            </w:r>
          </w:p>
        </w:tc>
      </w:tr>
    </w:tbl>
    <w:p w14:paraId="15F5176D" w14:textId="529CC0F5" w:rsidR="0013739F" w:rsidRDefault="0013739F" w:rsidP="0013739F">
      <w:pPr>
        <w:pStyle w:val="a0"/>
        <w:numPr>
          <w:ilvl w:val="0"/>
          <w:numId w:val="0"/>
        </w:numPr>
        <w:overflowPunct w:val="0"/>
        <w:autoSpaceDE w:val="0"/>
        <w:autoSpaceDN w:val="0"/>
        <w:adjustRightInd w:val="0"/>
        <w:spacing w:after="120" w:line="240" w:lineRule="auto"/>
        <w:jc w:val="both"/>
        <w:textAlignment w:val="baseline"/>
      </w:pPr>
    </w:p>
    <w:p w14:paraId="2CA66CCF" w14:textId="46EC590B" w:rsidR="00065E85" w:rsidRDefault="00065E85" w:rsidP="0013739F">
      <w:pPr>
        <w:pStyle w:val="a0"/>
        <w:numPr>
          <w:ilvl w:val="0"/>
          <w:numId w:val="0"/>
        </w:numPr>
        <w:overflowPunct w:val="0"/>
        <w:autoSpaceDE w:val="0"/>
        <w:autoSpaceDN w:val="0"/>
        <w:adjustRightInd w:val="0"/>
        <w:spacing w:after="120" w:line="240" w:lineRule="auto"/>
        <w:jc w:val="both"/>
        <w:textAlignment w:val="baseline"/>
      </w:pPr>
      <w:r>
        <w:t>The working assumption considers configuration and the possible values which can be requested by the UE have not been agreed yet, therefore it seems necessary to discuss what values can be requested by the UE:</w:t>
      </w:r>
    </w:p>
    <w:p w14:paraId="016ED282" w14:textId="24B6844E" w:rsidR="0013739F" w:rsidRDefault="00065E85" w:rsidP="0013739F">
      <w:pPr>
        <w:pStyle w:val="Proposal"/>
      </w:pPr>
      <w:bookmarkStart w:id="239" w:name="_Toc33085104"/>
      <w:r>
        <w:t xml:space="preserve">[FFS] RAN2 to discuss and agree </w:t>
      </w:r>
      <w:r w:rsidR="00773560">
        <w:t xml:space="preserve">the </w:t>
      </w:r>
      <w:r>
        <w:t xml:space="preserve">values for number of PUR grant occasions </w:t>
      </w:r>
      <w:r w:rsidR="00773560">
        <w:t xml:space="preserve">which can be </w:t>
      </w:r>
      <w:r>
        <w:t>requested by the UE</w:t>
      </w:r>
      <w:r w:rsidR="00F13507">
        <w:t>.</w:t>
      </w:r>
      <w:bookmarkEnd w:id="239"/>
    </w:p>
    <w:p w14:paraId="7455F1E1" w14:textId="342FECDC" w:rsidR="00561B8A" w:rsidRDefault="00561B8A" w:rsidP="00D40E84">
      <w:pPr>
        <w:pStyle w:val="Proposal"/>
        <w:numPr>
          <w:ilvl w:val="0"/>
          <w:numId w:val="0"/>
        </w:numPr>
      </w:pPr>
    </w:p>
    <w:p w14:paraId="33DCE41A" w14:textId="77777777" w:rsidR="009D3B41" w:rsidRPr="00465C69" w:rsidRDefault="009D3B41" w:rsidP="009D3B41">
      <w:pPr>
        <w:rPr>
          <w:u w:val="single"/>
        </w:rPr>
      </w:pPr>
      <w:r w:rsidRPr="00465C69">
        <w:rPr>
          <w:u w:val="single"/>
        </w:rPr>
        <w:t>Offline discussion</w:t>
      </w:r>
    </w:p>
    <w:p w14:paraId="3C279588" w14:textId="1EBF5BBF" w:rsidR="009D3B41" w:rsidRDefault="00EF0562" w:rsidP="009D3B41">
      <w:r>
        <w:t xml:space="preserve">Companies are </w:t>
      </w:r>
      <w:r w:rsidR="00F87B7B">
        <w:t>asked</w:t>
      </w:r>
      <w:r>
        <w:t xml:space="preserve"> to provide views on P14 on</w:t>
      </w:r>
      <w:r w:rsidR="00976F0D">
        <w:t xml:space="preserve"> number of PUR grant occasions which UE can explicitly request in PUR configuration request</w:t>
      </w:r>
      <w:r w:rsidR="009D3B41">
        <w:t>:</w:t>
      </w:r>
    </w:p>
    <w:tbl>
      <w:tblPr>
        <w:tblStyle w:val="afa"/>
        <w:tblW w:w="9634" w:type="dxa"/>
        <w:tblLook w:val="04A0" w:firstRow="1" w:lastRow="0" w:firstColumn="1" w:lastColumn="0" w:noHBand="0" w:noVBand="1"/>
      </w:tblPr>
      <w:tblGrid>
        <w:gridCol w:w="1696"/>
        <w:gridCol w:w="2977"/>
        <w:gridCol w:w="4961"/>
      </w:tblGrid>
      <w:tr w:rsidR="00B1312F" w:rsidRPr="00245C06" w14:paraId="22208A1C" w14:textId="77777777" w:rsidTr="00B1312F">
        <w:tc>
          <w:tcPr>
            <w:tcW w:w="1696" w:type="dxa"/>
          </w:tcPr>
          <w:p w14:paraId="55A06550" w14:textId="77777777" w:rsidR="00B1312F" w:rsidRPr="00A22ED4" w:rsidRDefault="00B1312F" w:rsidP="000C10C9">
            <w:pPr>
              <w:rPr>
                <w:rFonts w:cs="Arial"/>
                <w:b/>
                <w:bCs/>
                <w:sz w:val="20"/>
                <w:szCs w:val="20"/>
              </w:rPr>
            </w:pPr>
            <w:r w:rsidRPr="00A22ED4">
              <w:rPr>
                <w:rFonts w:cs="Arial"/>
                <w:b/>
                <w:bCs/>
                <w:sz w:val="20"/>
                <w:szCs w:val="20"/>
              </w:rPr>
              <w:t>Company</w:t>
            </w:r>
          </w:p>
        </w:tc>
        <w:tc>
          <w:tcPr>
            <w:tcW w:w="2977" w:type="dxa"/>
          </w:tcPr>
          <w:p w14:paraId="6E9A0EF2" w14:textId="2CD24E73" w:rsidR="00B1312F" w:rsidRPr="00A22ED4" w:rsidRDefault="007E61A5" w:rsidP="000C10C9">
            <w:pPr>
              <w:rPr>
                <w:rFonts w:cs="Arial"/>
                <w:b/>
                <w:bCs/>
                <w:szCs w:val="20"/>
              </w:rPr>
            </w:pPr>
            <w:r w:rsidRPr="00757BB6">
              <w:rPr>
                <w:rFonts w:cs="Arial"/>
                <w:b/>
                <w:bCs/>
                <w:sz w:val="20"/>
                <w:szCs w:val="18"/>
              </w:rPr>
              <w:t>Suggestion for values</w:t>
            </w:r>
          </w:p>
        </w:tc>
        <w:tc>
          <w:tcPr>
            <w:tcW w:w="4961" w:type="dxa"/>
          </w:tcPr>
          <w:p w14:paraId="055B7EEA" w14:textId="5897994F" w:rsidR="00B1312F" w:rsidRPr="00A22ED4" w:rsidRDefault="00B1312F" w:rsidP="000C10C9">
            <w:pPr>
              <w:rPr>
                <w:rFonts w:cs="Arial"/>
                <w:b/>
                <w:bCs/>
                <w:sz w:val="20"/>
                <w:szCs w:val="20"/>
              </w:rPr>
            </w:pPr>
            <w:r>
              <w:rPr>
                <w:rFonts w:cs="Arial"/>
                <w:b/>
                <w:bCs/>
                <w:sz w:val="20"/>
                <w:szCs w:val="20"/>
              </w:rPr>
              <w:t>Comments</w:t>
            </w:r>
          </w:p>
        </w:tc>
      </w:tr>
      <w:tr w:rsidR="00B1312F" w:rsidRPr="00245C06" w14:paraId="50B73F02" w14:textId="77777777" w:rsidTr="00B1312F">
        <w:tc>
          <w:tcPr>
            <w:tcW w:w="1696" w:type="dxa"/>
          </w:tcPr>
          <w:p w14:paraId="555F295D" w14:textId="4585EE8B" w:rsidR="00B1312F" w:rsidRPr="00E91E74" w:rsidRDefault="002529D1" w:rsidP="000C10C9">
            <w:pPr>
              <w:rPr>
                <w:rFonts w:cs="Arial"/>
                <w:sz w:val="20"/>
                <w:szCs w:val="18"/>
              </w:rPr>
            </w:pPr>
            <w:ins w:id="240" w:author="Ericsson" w:date="2020-02-25T15:49:00Z">
              <w:r w:rsidRPr="00E91E74">
                <w:rPr>
                  <w:rFonts w:cs="Arial"/>
                  <w:sz w:val="20"/>
                  <w:szCs w:val="18"/>
                </w:rPr>
                <w:t>Ericsson</w:t>
              </w:r>
            </w:ins>
          </w:p>
        </w:tc>
        <w:tc>
          <w:tcPr>
            <w:tcW w:w="2977" w:type="dxa"/>
          </w:tcPr>
          <w:p w14:paraId="38D31230" w14:textId="77777777" w:rsidR="00B1312F" w:rsidRDefault="002529D1" w:rsidP="000C10C9">
            <w:pPr>
              <w:rPr>
                <w:ins w:id="241" w:author="Ericsson" w:date="2020-02-26T18:36:00Z"/>
                <w:rFonts w:cs="Arial"/>
                <w:sz w:val="20"/>
                <w:szCs w:val="18"/>
              </w:rPr>
            </w:pPr>
            <w:ins w:id="242" w:author="Ericsson" w:date="2020-02-25T15:49:00Z">
              <w:r w:rsidRPr="00E91E74">
                <w:rPr>
                  <w:rFonts w:cs="Arial"/>
                  <w:sz w:val="20"/>
                  <w:szCs w:val="18"/>
                </w:rPr>
                <w:t xml:space="preserve">{1, </w:t>
              </w:r>
              <w:proofErr w:type="spellStart"/>
              <w:r w:rsidRPr="00E91E74">
                <w:rPr>
                  <w:rFonts w:cs="Arial"/>
                  <w:sz w:val="20"/>
                  <w:szCs w:val="18"/>
                </w:rPr>
                <w:t>inf</w:t>
              </w:r>
              <w:proofErr w:type="spellEnd"/>
              <w:r w:rsidRPr="00E91E74">
                <w:rPr>
                  <w:rFonts w:cs="Arial"/>
                  <w:sz w:val="20"/>
                  <w:szCs w:val="18"/>
                </w:rPr>
                <w:t>}</w:t>
              </w:r>
            </w:ins>
            <w:ins w:id="243" w:author="Ericsson" w:date="2020-02-26T18:36:00Z">
              <w:r w:rsidR="00B75CC1">
                <w:rPr>
                  <w:rFonts w:cs="Arial"/>
                  <w:sz w:val="20"/>
                  <w:szCs w:val="18"/>
                </w:rPr>
                <w:t xml:space="preserve"> at least</w:t>
              </w:r>
            </w:ins>
          </w:p>
          <w:p w14:paraId="506B6D4E" w14:textId="03B45F45" w:rsidR="00B75CC1" w:rsidRPr="00E91E74" w:rsidRDefault="00930B2A" w:rsidP="000C10C9">
            <w:pPr>
              <w:rPr>
                <w:rFonts w:cs="Arial"/>
                <w:sz w:val="20"/>
                <w:szCs w:val="18"/>
              </w:rPr>
            </w:pPr>
            <w:ins w:id="244" w:author="Ericsson" w:date="2020-02-26T18:37:00Z">
              <w:r>
                <w:rPr>
                  <w:rFonts w:cs="Arial"/>
                  <w:sz w:val="20"/>
                  <w:szCs w:val="18"/>
                </w:rPr>
                <w:t>May depend on</w:t>
              </w:r>
              <w:r w:rsidR="00D36975">
                <w:rPr>
                  <w:rFonts w:cs="Arial"/>
                  <w:sz w:val="20"/>
                  <w:szCs w:val="18"/>
                </w:rPr>
                <w:t xml:space="preserve"> o</w:t>
              </w:r>
              <w:r>
                <w:rPr>
                  <w:rFonts w:cs="Arial"/>
                  <w:sz w:val="20"/>
                  <w:szCs w:val="18"/>
                </w:rPr>
                <w:t xml:space="preserve">ther </w:t>
              </w:r>
              <w:r w:rsidR="00D36975">
                <w:rPr>
                  <w:rFonts w:cs="Arial"/>
                  <w:sz w:val="20"/>
                  <w:szCs w:val="18"/>
                </w:rPr>
                <w:t>agreed value ranges</w:t>
              </w:r>
            </w:ins>
          </w:p>
        </w:tc>
        <w:tc>
          <w:tcPr>
            <w:tcW w:w="4961" w:type="dxa"/>
          </w:tcPr>
          <w:p w14:paraId="3EC2C2C8" w14:textId="53501BD1" w:rsidR="00B1312F" w:rsidRPr="00E91E74" w:rsidRDefault="00221C34" w:rsidP="000C10C9">
            <w:pPr>
              <w:rPr>
                <w:rFonts w:cs="Arial"/>
                <w:sz w:val="20"/>
                <w:szCs w:val="18"/>
              </w:rPr>
            </w:pPr>
            <w:ins w:id="245" w:author="Ericsson" w:date="2020-02-26T18:29:00Z">
              <w:r>
                <w:rPr>
                  <w:rFonts w:cs="Arial"/>
                  <w:sz w:val="20"/>
                  <w:szCs w:val="18"/>
                </w:rPr>
                <w:t>If we are not going to use 'n', OK to confirm the above WA. Note that some issues e.g. with TA timer co</w:t>
              </w:r>
            </w:ins>
            <w:ins w:id="246" w:author="Ericsson" w:date="2020-02-26T18:30:00Z">
              <w:r>
                <w:rPr>
                  <w:rFonts w:cs="Arial"/>
                  <w:sz w:val="20"/>
                  <w:szCs w:val="18"/>
                </w:rPr>
                <w:t>uld be avoided by using 'n' instead, but we have discussed this earlier already</w:t>
              </w:r>
            </w:ins>
            <w:ins w:id="247" w:author="Ericsson" w:date="2020-02-26T18:32:00Z">
              <w:r w:rsidR="00FB76BC">
                <w:rPr>
                  <w:rFonts w:cs="Arial"/>
                  <w:sz w:val="20"/>
                  <w:szCs w:val="18"/>
                </w:rPr>
                <w:t xml:space="preserve"> and provided our views.</w:t>
              </w:r>
            </w:ins>
          </w:p>
        </w:tc>
      </w:tr>
      <w:tr w:rsidR="00826578" w:rsidRPr="00245C06" w14:paraId="4C898D95" w14:textId="77777777" w:rsidTr="00B1312F">
        <w:tc>
          <w:tcPr>
            <w:tcW w:w="1696" w:type="dxa"/>
          </w:tcPr>
          <w:p w14:paraId="20F90D17" w14:textId="771EAFC2" w:rsidR="00826578" w:rsidRPr="00245C06" w:rsidRDefault="00826578" w:rsidP="00826578">
            <w:pPr>
              <w:rPr>
                <w:rFonts w:cs="Arial"/>
              </w:rPr>
            </w:pPr>
            <w:ins w:id="248" w:author="HW" w:date="2020-02-27T02:42:00Z">
              <w:r w:rsidRPr="00364682">
                <w:rPr>
                  <w:rFonts w:cs="Arial"/>
                </w:rPr>
                <w:t>Huawei, HiSilicon</w:t>
              </w:r>
            </w:ins>
          </w:p>
        </w:tc>
        <w:tc>
          <w:tcPr>
            <w:tcW w:w="2977" w:type="dxa"/>
          </w:tcPr>
          <w:p w14:paraId="5DBE6D5B" w14:textId="6F49A2C1" w:rsidR="00826578" w:rsidRPr="00245C06" w:rsidRDefault="00826578" w:rsidP="00826578">
            <w:pPr>
              <w:rPr>
                <w:rFonts w:cs="Arial"/>
              </w:rPr>
            </w:pPr>
            <w:ins w:id="249" w:author="HW" w:date="2020-02-27T02:42:00Z">
              <w:r>
                <w:rPr>
                  <w:rFonts w:eastAsiaTheme="minorEastAsia" w:cs="Arial" w:hint="eastAsia"/>
                  <w:lang w:eastAsia="zh-CN"/>
                </w:rPr>
                <w:t>O</w:t>
              </w:r>
              <w:r>
                <w:rPr>
                  <w:rFonts w:eastAsiaTheme="minorEastAsia" w:cs="Arial"/>
                  <w:lang w:eastAsia="zh-CN"/>
                </w:rPr>
                <w:t>ne or infinity</w:t>
              </w:r>
            </w:ins>
          </w:p>
        </w:tc>
        <w:tc>
          <w:tcPr>
            <w:tcW w:w="4961" w:type="dxa"/>
          </w:tcPr>
          <w:p w14:paraId="0D77EB46" w14:textId="76F5BAEC" w:rsidR="00826578" w:rsidRPr="00245C06" w:rsidRDefault="00826578" w:rsidP="00826578">
            <w:pPr>
              <w:rPr>
                <w:rFonts w:cs="Arial"/>
              </w:rPr>
            </w:pPr>
            <w:ins w:id="250" w:author="HW" w:date="2020-02-27T02:42:00Z">
              <w:r>
                <w:rPr>
                  <w:rFonts w:eastAsiaTheme="minorEastAsia" w:cs="Arial" w:hint="eastAsia"/>
                  <w:lang w:eastAsia="zh-CN"/>
                </w:rPr>
                <w:t>S</w:t>
              </w:r>
              <w:r>
                <w:rPr>
                  <w:rFonts w:eastAsiaTheme="minorEastAsia" w:cs="Arial"/>
                  <w:lang w:eastAsia="zh-CN"/>
                </w:rPr>
                <w:t>ame as in configuration</w:t>
              </w:r>
            </w:ins>
          </w:p>
        </w:tc>
      </w:tr>
    </w:tbl>
    <w:p w14:paraId="54096CF6" w14:textId="77777777" w:rsidR="009D3B41" w:rsidRDefault="009D3B41" w:rsidP="009D3B41">
      <w:pPr>
        <w:pStyle w:val="Proposal"/>
        <w:numPr>
          <w:ilvl w:val="0"/>
          <w:numId w:val="0"/>
        </w:numPr>
        <w:ind w:left="1701"/>
      </w:pPr>
    </w:p>
    <w:p w14:paraId="2EB90694" w14:textId="1D8294D2" w:rsidR="009D3B41" w:rsidRDefault="009D3B41" w:rsidP="009D3B41">
      <w:r w:rsidRPr="008A1980">
        <w:t xml:space="preserve">Conclusion and proposal(s) </w:t>
      </w:r>
      <w:r>
        <w:t xml:space="preserve">for </w:t>
      </w:r>
      <w:r w:rsidR="002E0FD9">
        <w:t>number of grant occasions in PUR request</w:t>
      </w:r>
      <w:r>
        <w:t xml:space="preserve">: </w:t>
      </w:r>
      <w:r w:rsidRPr="00A22ED4">
        <w:rPr>
          <w:highlight w:val="yellow"/>
        </w:rPr>
        <w:t>TBD</w:t>
      </w:r>
    </w:p>
    <w:p w14:paraId="723967C7" w14:textId="1A53109D" w:rsidR="006A2BD6" w:rsidRDefault="006A2BD6" w:rsidP="00572F75">
      <w:pPr>
        <w:pStyle w:val="20"/>
      </w:pPr>
      <w:r>
        <w:t xml:space="preserve">Proposals initially marked [ASN.1/CR] </w:t>
      </w:r>
    </w:p>
    <w:p w14:paraId="7FB11752" w14:textId="1C09CAAF" w:rsidR="00F0637E" w:rsidRPr="00F0637E" w:rsidRDefault="00F0637E" w:rsidP="00F0637E">
      <w:pPr>
        <w:rPr>
          <w:lang w:val="en-GB" w:eastAsia="ja-JP"/>
        </w:rPr>
      </w:pPr>
      <w:r>
        <w:rPr>
          <w:lang w:val="en-GB" w:eastAsia="ja-JP"/>
        </w:rPr>
        <w:t>The following proposals</w:t>
      </w:r>
      <w:r w:rsidR="00C300DF">
        <w:rPr>
          <w:lang w:val="en-GB" w:eastAsia="ja-JP"/>
        </w:rPr>
        <w:t xml:space="preserve"> and discussions</w:t>
      </w:r>
      <w:r>
        <w:rPr>
          <w:lang w:val="en-GB" w:eastAsia="ja-JP"/>
        </w:rPr>
        <w:t xml:space="preserve"> were initially tagged with [ASN.1/CR], i.e. to be discussed further when discussing the running CRs:</w:t>
      </w:r>
    </w:p>
    <w:p w14:paraId="777A8650" w14:textId="77777777" w:rsidR="005A2DBE" w:rsidRDefault="005A2DBE" w:rsidP="005A2DBE">
      <w:pPr>
        <w:pStyle w:val="a0"/>
        <w:overflowPunct w:val="0"/>
        <w:autoSpaceDE w:val="0"/>
        <w:autoSpaceDN w:val="0"/>
        <w:adjustRightInd w:val="0"/>
        <w:spacing w:after="120" w:line="240" w:lineRule="auto"/>
        <w:jc w:val="both"/>
        <w:textAlignment w:val="baseline"/>
      </w:pPr>
      <w:bookmarkStart w:id="251" w:name="_Hlk32831026"/>
      <w:r w:rsidRPr="00317F8D">
        <w:t>Adopt the TP given in section 2.1 for RRC running CR section 5.3.3.3x.</w:t>
      </w:r>
      <w:r w:rsidRPr="00317F8D">
        <w:fldChar w:fldCharType="begin"/>
      </w:r>
      <w:r w:rsidRPr="00317F8D">
        <w:instrText xml:space="preserve">REF _Ref9 \r \h \* MERGEFORMAT </w:instrText>
      </w:r>
      <w:r w:rsidRPr="00317F8D">
        <w:fldChar w:fldCharType="separate"/>
      </w:r>
      <w:r w:rsidRPr="00317F8D">
        <w:t>[9]</w:t>
      </w:r>
      <w:r w:rsidRPr="00317F8D">
        <w:fldChar w:fldCharType="end"/>
      </w:r>
      <w:bookmarkEnd w:id="251"/>
      <w:r>
        <w:t xml:space="preserve"> (Qualcomm)</w:t>
      </w:r>
    </w:p>
    <w:p w14:paraId="327F9640" w14:textId="77777777" w:rsidR="005A2DBE" w:rsidRDefault="005A2DBE" w:rsidP="005A2DBE">
      <w:pPr>
        <w:pStyle w:val="a0"/>
        <w:overflowPunct w:val="0"/>
        <w:autoSpaceDE w:val="0"/>
        <w:autoSpaceDN w:val="0"/>
        <w:adjustRightInd w:val="0"/>
        <w:spacing w:after="120" w:line="240" w:lineRule="auto"/>
        <w:jc w:val="both"/>
        <w:textAlignment w:val="baseline"/>
      </w:pPr>
      <w:r>
        <w:t>Running CR on 36.331 should be updated as proposed in Annex regarding the condition of the PUR configuration request procedure.</w:t>
      </w:r>
      <w:r>
        <w:fldChar w:fldCharType="begin"/>
      </w:r>
      <w:r>
        <w:instrText>REF _Ref16 \r \h</w:instrText>
      </w:r>
      <w:r>
        <w:fldChar w:fldCharType="separate"/>
      </w:r>
      <w:r>
        <w:t>[16]</w:t>
      </w:r>
      <w:r>
        <w:fldChar w:fldCharType="end"/>
      </w:r>
      <w:r>
        <w:t xml:space="preserve"> (LGE)</w:t>
      </w:r>
    </w:p>
    <w:p w14:paraId="63B3D5C3" w14:textId="77777777" w:rsidR="005A2DBE" w:rsidRDefault="005A2DBE" w:rsidP="005A2DBE">
      <w:pPr>
        <w:pStyle w:val="a0"/>
        <w:numPr>
          <w:ilvl w:val="0"/>
          <w:numId w:val="0"/>
        </w:numPr>
        <w:overflowPunct w:val="0"/>
        <w:autoSpaceDE w:val="0"/>
        <w:autoSpaceDN w:val="0"/>
        <w:adjustRightInd w:val="0"/>
        <w:spacing w:after="120" w:line="240" w:lineRule="auto"/>
        <w:jc w:val="both"/>
        <w:textAlignment w:val="baseline"/>
      </w:pPr>
      <w:r>
        <w:t xml:space="preserve">First proposal relates to fallback indication handling, and proposal is to discuss this jointly including interactions between MAC and RRC: </w:t>
      </w:r>
    </w:p>
    <w:p w14:paraId="051C82BE" w14:textId="77777777" w:rsidR="005A2DBE" w:rsidRDefault="005A2DBE" w:rsidP="005A2DBE">
      <w:pPr>
        <w:pStyle w:val="Proposal"/>
      </w:pPr>
      <w:bookmarkStart w:id="252" w:name="_Toc33085090"/>
      <w:r>
        <w:t>[ASN.1/CR] RAN2 to discuss details of L1 fallback indication handling jointly in context with MAC and RRC specs.</w:t>
      </w:r>
      <w:bookmarkEnd w:id="252"/>
    </w:p>
    <w:p w14:paraId="31D071E4" w14:textId="77777777" w:rsidR="005A2DBE" w:rsidRDefault="005A2DBE" w:rsidP="005A2DBE">
      <w:r>
        <w:t>The second proposal proposes to update reference to size of MAC PDU in PUR configuration request conditions to expected size of MAC PDU.</w:t>
      </w:r>
    </w:p>
    <w:p w14:paraId="24ADFA84" w14:textId="50AFA7C0" w:rsidR="005A2DBE" w:rsidRDefault="005A2DBE" w:rsidP="005A2DBE">
      <w:pPr>
        <w:pStyle w:val="Proposal"/>
      </w:pPr>
      <w:bookmarkStart w:id="253" w:name="_Toc33085091"/>
      <w:r>
        <w:t>[ASN.1/CR] Update reference to MAC PDU size to expected MAC PDU size in conditions for initiating PUR configuration request.</w:t>
      </w:r>
      <w:bookmarkEnd w:id="253"/>
      <w:r>
        <w:t xml:space="preserve"> </w:t>
      </w:r>
    </w:p>
    <w:p w14:paraId="6098E3C9" w14:textId="77777777" w:rsidR="00D40E84" w:rsidRPr="00B220F1" w:rsidRDefault="00D40E84" w:rsidP="00D40E84">
      <w:pPr>
        <w:rPr>
          <w:lang w:val="en-GB" w:eastAsia="ja-JP"/>
        </w:rPr>
      </w:pPr>
      <w:r>
        <w:rPr>
          <w:lang w:val="en-GB" w:eastAsia="ja-JP"/>
        </w:rPr>
        <w:t>The following proposal from Huawei/HiSilicon is about which parameters should support delta configuration:</w:t>
      </w:r>
    </w:p>
    <w:p w14:paraId="64678343" w14:textId="77777777" w:rsidR="00D40E84" w:rsidRDefault="00D40E84" w:rsidP="00D40E84">
      <w:pPr>
        <w:pStyle w:val="a0"/>
        <w:overflowPunct w:val="0"/>
        <w:autoSpaceDE w:val="0"/>
        <w:autoSpaceDN w:val="0"/>
        <w:adjustRightInd w:val="0"/>
        <w:spacing w:after="120" w:line="240" w:lineRule="auto"/>
        <w:jc w:val="both"/>
        <w:textAlignment w:val="baseline"/>
      </w:pPr>
      <w:r>
        <w:t xml:space="preserve">PHY parameters are grouped and delta configuration is supported for the group instead of individual PHY parameter.  </w:t>
      </w:r>
      <w:r>
        <w:fldChar w:fldCharType="begin"/>
      </w:r>
      <w:r>
        <w:instrText>REF _Ref8 \r \h</w:instrText>
      </w:r>
      <w:r>
        <w:fldChar w:fldCharType="separate"/>
      </w:r>
      <w:r>
        <w:t>[8]</w:t>
      </w:r>
      <w:r>
        <w:fldChar w:fldCharType="end"/>
      </w:r>
      <w:r>
        <w:t xml:space="preserve"> (Huawei)</w:t>
      </w:r>
    </w:p>
    <w:p w14:paraId="72239B18" w14:textId="77777777" w:rsidR="00D40E84" w:rsidRDefault="00D40E84" w:rsidP="00D40E84">
      <w:pPr>
        <w:pStyle w:val="a0"/>
        <w:numPr>
          <w:ilvl w:val="0"/>
          <w:numId w:val="0"/>
        </w:numPr>
        <w:overflowPunct w:val="0"/>
        <w:autoSpaceDE w:val="0"/>
        <w:autoSpaceDN w:val="0"/>
        <w:adjustRightInd w:val="0"/>
        <w:spacing w:after="120" w:line="240" w:lineRule="auto"/>
        <w:jc w:val="both"/>
        <w:textAlignment w:val="baseline"/>
      </w:pPr>
      <w:r>
        <w:t xml:space="preserve">This can be discussed further together with the running CRs: </w:t>
      </w:r>
    </w:p>
    <w:p w14:paraId="5B01EE4A" w14:textId="77777777" w:rsidR="00D40E84" w:rsidRDefault="00D40E84" w:rsidP="00D40E84">
      <w:pPr>
        <w:pStyle w:val="Proposal"/>
      </w:pPr>
      <w:bookmarkStart w:id="254" w:name="_Toc33085105"/>
      <w:r>
        <w:t>[ASN.1/CR] PHY parameters are grouped and delta configuration is supported for the group</w:t>
      </w:r>
      <w:bookmarkEnd w:id="254"/>
    </w:p>
    <w:p w14:paraId="04142924" w14:textId="5DA4254A" w:rsidR="00D40E84" w:rsidRDefault="00D40E84" w:rsidP="00D40E84">
      <w:pPr>
        <w:pStyle w:val="Proposal"/>
      </w:pPr>
      <w:bookmarkStart w:id="255" w:name="_Toc33085106"/>
      <w:r>
        <w:t>[ASN.1/CR] FFS whether other PUR parameters can be grouped and details of delta signaling.</w:t>
      </w:r>
      <w:bookmarkEnd w:id="255"/>
      <w:r>
        <w:t xml:space="preserve"> </w:t>
      </w:r>
    </w:p>
    <w:p w14:paraId="4F5144B4" w14:textId="67C5512E" w:rsidR="00D40E84" w:rsidRPr="00421813" w:rsidRDefault="00D40E84" w:rsidP="00D40E84">
      <w:pPr>
        <w:rPr>
          <w:lang w:val="en-GB" w:eastAsia="ja-JP"/>
        </w:rPr>
      </w:pPr>
      <w:r>
        <w:rPr>
          <w:lang w:val="en-GB" w:eastAsia="ja-JP"/>
        </w:rPr>
        <w:t>The following proposals from Huawei/HiSilicon and ZTE/</w:t>
      </w:r>
      <w:proofErr w:type="spellStart"/>
      <w:r>
        <w:rPr>
          <w:lang w:val="en-GB" w:eastAsia="ja-JP"/>
        </w:rPr>
        <w:t>Sanechips</w:t>
      </w:r>
      <w:proofErr w:type="spellEnd"/>
      <w:r w:rsidR="0042720E">
        <w:rPr>
          <w:lang w:val="en-GB" w:eastAsia="ja-JP"/>
        </w:rPr>
        <w:t xml:space="preserve"> related to ASN.1 and PUR configuration</w:t>
      </w:r>
      <w:r>
        <w:rPr>
          <w:lang w:val="en-GB" w:eastAsia="ja-JP"/>
        </w:rPr>
        <w:t>:</w:t>
      </w:r>
    </w:p>
    <w:p w14:paraId="7BC57EFC" w14:textId="77777777" w:rsidR="00D40E84" w:rsidRDefault="00D40E84" w:rsidP="00D40E84">
      <w:pPr>
        <w:pStyle w:val="a0"/>
        <w:overflowPunct w:val="0"/>
        <w:autoSpaceDE w:val="0"/>
        <w:autoSpaceDN w:val="0"/>
        <w:adjustRightInd w:val="0"/>
        <w:spacing w:after="120" w:line="240" w:lineRule="auto"/>
        <w:jc w:val="both"/>
        <w:textAlignment w:val="baseline"/>
      </w:pPr>
      <w:r>
        <w:t>Capture parameters highlighted in yellow in the above tables in PUR-</w:t>
      </w:r>
      <w:proofErr w:type="spellStart"/>
      <w:r>
        <w:t>Config</w:t>
      </w:r>
      <w:proofErr w:type="spellEnd"/>
      <w:r>
        <w:t xml:space="preserve">(-NB)-r16 for NB-IoT and </w:t>
      </w:r>
      <w:proofErr w:type="spellStart"/>
      <w:r>
        <w:t>eMTC</w:t>
      </w:r>
      <w:proofErr w:type="spellEnd"/>
      <w:r>
        <w:t xml:space="preserve">. </w:t>
      </w:r>
      <w:r>
        <w:fldChar w:fldCharType="begin"/>
      </w:r>
      <w:r>
        <w:instrText>REF _Ref8 \r \h</w:instrText>
      </w:r>
      <w:r>
        <w:fldChar w:fldCharType="separate"/>
      </w:r>
      <w:r>
        <w:t>[8]</w:t>
      </w:r>
      <w:r>
        <w:fldChar w:fldCharType="end"/>
      </w:r>
      <w:r w:rsidRPr="00FF70BD">
        <w:t xml:space="preserve"> </w:t>
      </w:r>
      <w:r>
        <w:t>(Huawei)</w:t>
      </w:r>
    </w:p>
    <w:p w14:paraId="62A58254" w14:textId="77777777" w:rsidR="00D40E84" w:rsidRDefault="00D40E84" w:rsidP="00D40E84">
      <w:pPr>
        <w:pStyle w:val="a0"/>
        <w:overflowPunct w:val="0"/>
        <w:autoSpaceDE w:val="0"/>
        <w:autoSpaceDN w:val="0"/>
        <w:adjustRightInd w:val="0"/>
        <w:spacing w:after="120" w:line="240" w:lineRule="auto"/>
        <w:jc w:val="both"/>
        <w:textAlignment w:val="baseline"/>
      </w:pPr>
      <w:r>
        <w:t xml:space="preserve">Remove pur-TBS-r16 in NB-IoT RRC running CR. </w:t>
      </w:r>
      <w:r>
        <w:fldChar w:fldCharType="begin"/>
      </w:r>
      <w:r>
        <w:instrText>REF _Ref8 \r \h</w:instrText>
      </w:r>
      <w:r>
        <w:fldChar w:fldCharType="separate"/>
      </w:r>
      <w:r>
        <w:t>[8]</w:t>
      </w:r>
      <w:r>
        <w:fldChar w:fldCharType="end"/>
      </w:r>
      <w:r w:rsidRPr="00FF70BD">
        <w:t xml:space="preserve"> </w:t>
      </w:r>
      <w:r>
        <w:t>(Huawei)</w:t>
      </w:r>
    </w:p>
    <w:p w14:paraId="0285C93B" w14:textId="77777777" w:rsidR="00D40E84" w:rsidRDefault="00D40E84" w:rsidP="00D40E84">
      <w:pPr>
        <w:pStyle w:val="a0"/>
        <w:overflowPunct w:val="0"/>
        <w:autoSpaceDE w:val="0"/>
        <w:autoSpaceDN w:val="0"/>
        <w:adjustRightInd w:val="0"/>
        <w:spacing w:after="120" w:line="240" w:lineRule="auto"/>
        <w:jc w:val="both"/>
        <w:textAlignment w:val="baseline"/>
      </w:pPr>
      <w:proofErr w:type="gramStart"/>
      <w:r>
        <w:t>newUE-Identity-r16</w:t>
      </w:r>
      <w:proofErr w:type="gramEnd"/>
      <w:r>
        <w:t xml:space="preserve"> should be Cond PUR.</w:t>
      </w:r>
      <w:r>
        <w:fldChar w:fldCharType="begin"/>
      </w:r>
      <w:r>
        <w:instrText>REF _Ref14 \r \h</w:instrText>
      </w:r>
      <w:r>
        <w:fldChar w:fldCharType="separate"/>
      </w:r>
      <w:r>
        <w:t>[14]</w:t>
      </w:r>
      <w:r>
        <w:fldChar w:fldCharType="end"/>
      </w:r>
      <w:r>
        <w:t xml:space="preserve"> (ZTE)</w:t>
      </w:r>
    </w:p>
    <w:p w14:paraId="61858172" w14:textId="77777777" w:rsidR="00D40E84" w:rsidRDefault="00D40E84" w:rsidP="00D40E84">
      <w:pPr>
        <w:pStyle w:val="Proposal"/>
      </w:pPr>
      <w:bookmarkStart w:id="256" w:name="_Toc33085107"/>
      <w:r>
        <w:t>[ASN.1/CR] Capture remaining parameters from RAN1 parameter list in PUR-</w:t>
      </w:r>
      <w:proofErr w:type="spellStart"/>
      <w:r>
        <w:t>config</w:t>
      </w:r>
      <w:proofErr w:type="spellEnd"/>
      <w:r>
        <w:t>(-NB) in running TS 36.331 CRs</w:t>
      </w:r>
      <w:bookmarkEnd w:id="256"/>
    </w:p>
    <w:p w14:paraId="59C3E847" w14:textId="77777777" w:rsidR="00D40E84" w:rsidRDefault="00D40E84" w:rsidP="00D40E84">
      <w:pPr>
        <w:pStyle w:val="Proposal"/>
      </w:pPr>
      <w:bookmarkStart w:id="257" w:name="_Toc33085108"/>
      <w:r>
        <w:t>[ASN.1/CR] Remove pur-TBS-r16 in NB-IoT RRC running CR.</w:t>
      </w:r>
      <w:bookmarkEnd w:id="257"/>
    </w:p>
    <w:p w14:paraId="4BB2D1EB" w14:textId="635F6AC1" w:rsidR="00D40E84" w:rsidRDefault="00D40E84" w:rsidP="00D40E84">
      <w:pPr>
        <w:pStyle w:val="Proposal"/>
      </w:pPr>
      <w:bookmarkStart w:id="258" w:name="_Toc33085109"/>
      <w:r>
        <w:t>[ASN.1/CR] newUE-Identity-r16 should be Cond PUR.</w:t>
      </w:r>
      <w:bookmarkEnd w:id="258"/>
    </w:p>
    <w:p w14:paraId="5E8F48C6" w14:textId="77777777" w:rsidR="00953571" w:rsidRDefault="00953571" w:rsidP="00953571">
      <w:pPr>
        <w:pStyle w:val="Proposal"/>
        <w:numPr>
          <w:ilvl w:val="0"/>
          <w:numId w:val="0"/>
        </w:numPr>
      </w:pPr>
    </w:p>
    <w:p w14:paraId="63EFCBA8" w14:textId="4C554862" w:rsidR="004C7F23" w:rsidRDefault="004C7F23" w:rsidP="004C7F23">
      <w:r>
        <w:t>In the following, companies may provide comments regarding above</w:t>
      </w:r>
      <w:r w:rsidR="00953571">
        <w:t xml:space="preserve"> proposals e.g. if further discussions are needed before discussing these in context of running CRs:</w:t>
      </w:r>
    </w:p>
    <w:tbl>
      <w:tblPr>
        <w:tblStyle w:val="afa"/>
        <w:tblW w:w="9634" w:type="dxa"/>
        <w:tblLook w:val="04A0" w:firstRow="1" w:lastRow="0" w:firstColumn="1" w:lastColumn="0" w:noHBand="0" w:noVBand="1"/>
      </w:tblPr>
      <w:tblGrid>
        <w:gridCol w:w="1696"/>
        <w:gridCol w:w="7938"/>
      </w:tblGrid>
      <w:tr w:rsidR="004C7F23" w:rsidRPr="00245C06" w14:paraId="1AE07252" w14:textId="77777777" w:rsidTr="000C10C9">
        <w:tc>
          <w:tcPr>
            <w:tcW w:w="1696" w:type="dxa"/>
          </w:tcPr>
          <w:p w14:paraId="0164D4B6" w14:textId="77777777" w:rsidR="004C7F23" w:rsidRPr="00A22ED4" w:rsidRDefault="004C7F23" w:rsidP="000C10C9">
            <w:pPr>
              <w:rPr>
                <w:rFonts w:cs="Arial"/>
                <w:b/>
                <w:bCs/>
                <w:sz w:val="20"/>
                <w:szCs w:val="20"/>
              </w:rPr>
            </w:pPr>
            <w:r w:rsidRPr="00A22ED4">
              <w:rPr>
                <w:rFonts w:cs="Arial"/>
                <w:b/>
                <w:bCs/>
                <w:sz w:val="20"/>
                <w:szCs w:val="20"/>
              </w:rPr>
              <w:t>Company</w:t>
            </w:r>
          </w:p>
        </w:tc>
        <w:tc>
          <w:tcPr>
            <w:tcW w:w="7938" w:type="dxa"/>
          </w:tcPr>
          <w:p w14:paraId="1440F414" w14:textId="77777777" w:rsidR="004C7F23" w:rsidRPr="00A22ED4" w:rsidRDefault="004C7F23" w:rsidP="000C10C9">
            <w:pPr>
              <w:rPr>
                <w:rFonts w:cs="Arial"/>
                <w:b/>
                <w:bCs/>
                <w:sz w:val="20"/>
                <w:szCs w:val="20"/>
              </w:rPr>
            </w:pPr>
            <w:r>
              <w:rPr>
                <w:rFonts w:cs="Arial"/>
                <w:b/>
                <w:bCs/>
                <w:sz w:val="20"/>
                <w:szCs w:val="20"/>
              </w:rPr>
              <w:t xml:space="preserve">Comments </w:t>
            </w:r>
          </w:p>
        </w:tc>
      </w:tr>
      <w:tr w:rsidR="00826578" w:rsidRPr="00245C06" w14:paraId="63D92625" w14:textId="77777777" w:rsidTr="000C10C9">
        <w:tc>
          <w:tcPr>
            <w:tcW w:w="1696" w:type="dxa"/>
          </w:tcPr>
          <w:p w14:paraId="2F8E649B" w14:textId="0F845E67" w:rsidR="00826578" w:rsidRPr="005255F3" w:rsidRDefault="00826578" w:rsidP="00826578">
            <w:pPr>
              <w:rPr>
                <w:rFonts w:cs="Arial"/>
              </w:rPr>
            </w:pPr>
            <w:ins w:id="259" w:author="HW" w:date="2020-02-27T02:42:00Z">
              <w:r w:rsidRPr="00C465FF">
                <w:rPr>
                  <w:rFonts w:cs="Arial"/>
                </w:rPr>
                <w:t>Huawei, HiSilicon</w:t>
              </w:r>
            </w:ins>
          </w:p>
        </w:tc>
        <w:tc>
          <w:tcPr>
            <w:tcW w:w="7938" w:type="dxa"/>
          </w:tcPr>
          <w:p w14:paraId="64264D50" w14:textId="77777777" w:rsidR="00826578" w:rsidRDefault="00826578" w:rsidP="00826578">
            <w:pPr>
              <w:rPr>
                <w:ins w:id="260" w:author="HW" w:date="2020-02-27T02:42:00Z"/>
                <w:rFonts w:eastAsiaTheme="minorEastAsia" w:cs="Arial"/>
                <w:lang w:eastAsia="zh-CN"/>
              </w:rPr>
            </w:pPr>
            <w:ins w:id="261" w:author="HW" w:date="2020-02-27T02:42:00Z">
              <w:r>
                <w:rPr>
                  <w:rFonts w:eastAsiaTheme="minorEastAsia" w:cs="Arial"/>
                  <w:lang w:eastAsia="zh-CN"/>
                </w:rPr>
                <w:t>We would like to invite companies to provide comment on proposal 18, whether delta configuration is per parameter or per parameter “group”, e.g. L1 parameters can be grouped together.</w:t>
              </w:r>
            </w:ins>
          </w:p>
          <w:p w14:paraId="04B661F8" w14:textId="2C70E33C" w:rsidR="00826578" w:rsidRPr="005255F3" w:rsidRDefault="00826578" w:rsidP="00826578">
            <w:pPr>
              <w:rPr>
                <w:rFonts w:cs="Arial"/>
              </w:rPr>
            </w:pPr>
            <w:ins w:id="262" w:author="HW" w:date="2020-02-27T02:42:00Z">
              <w:r>
                <w:rPr>
                  <w:rFonts w:eastAsiaTheme="minorEastAsia" w:cs="Arial"/>
                  <w:lang w:eastAsia="zh-CN"/>
                </w:rPr>
                <w:t xml:space="preserve">For proposal 21, </w:t>
              </w:r>
              <w:r w:rsidRPr="008F1BA9">
                <w:rPr>
                  <w:rFonts w:eastAsiaTheme="minorEastAsia" w:cs="Arial"/>
                  <w:lang w:eastAsia="zh-CN"/>
                </w:rPr>
                <w:t xml:space="preserve">we </w:t>
              </w:r>
              <w:r>
                <w:rPr>
                  <w:rFonts w:eastAsiaTheme="minorEastAsia" w:cs="Arial"/>
                  <w:lang w:eastAsia="zh-CN"/>
                </w:rPr>
                <w:t xml:space="preserve">do not see the need to have </w:t>
              </w:r>
              <w:r w:rsidRPr="008F1BA9">
                <w:rPr>
                  <w:rFonts w:eastAsiaTheme="minorEastAsia" w:cs="Arial"/>
                  <w:lang w:eastAsia="zh-CN"/>
                </w:rPr>
                <w:t>Cond for every single parameter</w:t>
              </w:r>
              <w:r>
                <w:rPr>
                  <w:rFonts w:eastAsiaTheme="minorEastAsia" w:cs="Arial"/>
                  <w:lang w:eastAsia="zh-CN"/>
                </w:rPr>
                <w:t>. It should be</w:t>
              </w:r>
              <w:r w:rsidRPr="008F1BA9">
                <w:rPr>
                  <w:rFonts w:eastAsiaTheme="minorEastAsia" w:cs="Arial"/>
                  <w:lang w:eastAsia="zh-CN"/>
                </w:rPr>
                <w:t xml:space="preserve"> the </w:t>
              </w:r>
              <w:proofErr w:type="spellStart"/>
              <w:r w:rsidRPr="008F1BA9">
                <w:rPr>
                  <w:rFonts w:eastAsiaTheme="minorEastAsia" w:cs="Arial"/>
                  <w:lang w:eastAsia="zh-CN"/>
                </w:rPr>
                <w:t>eNB</w:t>
              </w:r>
              <w:proofErr w:type="spellEnd"/>
              <w:r w:rsidRPr="008F1BA9">
                <w:rPr>
                  <w:rFonts w:eastAsiaTheme="minorEastAsia" w:cs="Arial"/>
                  <w:lang w:eastAsia="zh-CN"/>
                </w:rPr>
                <w:t xml:space="preserve"> </w:t>
              </w:r>
              <w:r>
                <w:rPr>
                  <w:rFonts w:eastAsiaTheme="minorEastAsia" w:cs="Arial"/>
                  <w:lang w:eastAsia="zh-CN"/>
                </w:rPr>
                <w:t>to provide</w:t>
              </w:r>
              <w:r w:rsidRPr="008F1BA9">
                <w:rPr>
                  <w:rFonts w:eastAsiaTheme="minorEastAsia" w:cs="Arial"/>
                  <w:lang w:eastAsia="zh-CN"/>
                </w:rPr>
                <w:t xml:space="preserve"> proper configuration. </w:t>
              </w:r>
              <w:r>
                <w:rPr>
                  <w:rFonts w:eastAsiaTheme="minorEastAsia" w:cs="Arial"/>
                  <w:lang w:eastAsia="zh-CN"/>
                </w:rPr>
                <w:t>In LTE,</w:t>
              </w:r>
              <w:r w:rsidRPr="008F1BA9">
                <w:rPr>
                  <w:rFonts w:eastAsiaTheme="minorEastAsia" w:cs="Arial"/>
                  <w:lang w:eastAsia="zh-CN"/>
                </w:rPr>
                <w:t xml:space="preserve"> </w:t>
              </w:r>
              <w:r>
                <w:rPr>
                  <w:rFonts w:eastAsiaTheme="minorEastAsia" w:cs="Arial"/>
                  <w:lang w:eastAsia="zh-CN"/>
                </w:rPr>
                <w:t>Cond is used o</w:t>
              </w:r>
              <w:r w:rsidRPr="008F1BA9">
                <w:rPr>
                  <w:rFonts w:eastAsiaTheme="minorEastAsia" w:cs="Arial"/>
                  <w:lang w:eastAsia="zh-CN"/>
                </w:rPr>
                <w:t>nly when there is a need to indicate if the parameter is mandatory present for this feature</w:t>
              </w:r>
              <w:r>
                <w:rPr>
                  <w:rFonts w:eastAsiaTheme="minorEastAsia" w:cs="Arial"/>
                  <w:lang w:eastAsia="zh-CN"/>
                </w:rPr>
                <w:t>.</w:t>
              </w:r>
            </w:ins>
          </w:p>
        </w:tc>
      </w:tr>
      <w:tr w:rsidR="00826578" w:rsidRPr="00245C06" w14:paraId="6212A7B6" w14:textId="77777777" w:rsidTr="000C10C9">
        <w:tc>
          <w:tcPr>
            <w:tcW w:w="1696" w:type="dxa"/>
          </w:tcPr>
          <w:p w14:paraId="1C9940BC" w14:textId="77777777" w:rsidR="00826578" w:rsidRPr="00245C06" w:rsidRDefault="00826578" w:rsidP="00826578">
            <w:pPr>
              <w:rPr>
                <w:rFonts w:cs="Arial"/>
              </w:rPr>
            </w:pPr>
          </w:p>
        </w:tc>
        <w:tc>
          <w:tcPr>
            <w:tcW w:w="7938" w:type="dxa"/>
          </w:tcPr>
          <w:p w14:paraId="3E551BA7" w14:textId="77777777" w:rsidR="00826578" w:rsidRPr="00245C06" w:rsidRDefault="00826578" w:rsidP="00826578">
            <w:pPr>
              <w:rPr>
                <w:rFonts w:cs="Arial"/>
              </w:rPr>
            </w:pPr>
          </w:p>
        </w:tc>
      </w:tr>
    </w:tbl>
    <w:p w14:paraId="4647D641" w14:textId="77777777" w:rsidR="00285DA0" w:rsidRDefault="00285DA0" w:rsidP="00285DA0">
      <w:pPr>
        <w:pStyle w:val="a0"/>
        <w:numPr>
          <w:ilvl w:val="0"/>
          <w:numId w:val="0"/>
        </w:numPr>
        <w:overflowPunct w:val="0"/>
        <w:autoSpaceDE w:val="0"/>
        <w:autoSpaceDN w:val="0"/>
        <w:adjustRightInd w:val="0"/>
        <w:spacing w:after="120" w:line="240" w:lineRule="auto"/>
        <w:jc w:val="both"/>
        <w:textAlignment w:val="baseline"/>
      </w:pPr>
    </w:p>
    <w:p w14:paraId="2820E630" w14:textId="7FF1D014" w:rsidR="00285DA0" w:rsidRDefault="00285DA0" w:rsidP="00285DA0">
      <w:pPr>
        <w:pStyle w:val="a0"/>
        <w:numPr>
          <w:ilvl w:val="0"/>
          <w:numId w:val="0"/>
        </w:numPr>
        <w:overflowPunct w:val="0"/>
        <w:autoSpaceDE w:val="0"/>
        <w:autoSpaceDN w:val="0"/>
        <w:adjustRightInd w:val="0"/>
        <w:spacing w:after="120" w:line="240" w:lineRule="auto"/>
        <w:jc w:val="both"/>
        <w:textAlignment w:val="baseline"/>
      </w:pPr>
      <w:r>
        <w:t xml:space="preserve">Summary of comments: </w:t>
      </w:r>
      <w:r w:rsidRPr="00A22ED4">
        <w:rPr>
          <w:highlight w:val="yellow"/>
        </w:rPr>
        <w:t>TBD</w:t>
      </w:r>
    </w:p>
    <w:p w14:paraId="0F64C687" w14:textId="77777777" w:rsidR="00285DA0" w:rsidRDefault="00285DA0" w:rsidP="006A2BD6">
      <w:pPr>
        <w:rPr>
          <w:lang w:val="en-GB" w:eastAsia="ja-JP"/>
        </w:rPr>
      </w:pPr>
    </w:p>
    <w:p w14:paraId="70D5A137" w14:textId="593CC3C1" w:rsidR="00572F75" w:rsidRDefault="00572F75" w:rsidP="00572F75">
      <w:pPr>
        <w:pStyle w:val="20"/>
      </w:pPr>
      <w:r>
        <w:t>Proposals initially marked [</w:t>
      </w:r>
      <w:r w:rsidR="00990607">
        <w:t>Postpone</w:t>
      </w:r>
      <w:r>
        <w:t xml:space="preserve">] </w:t>
      </w:r>
    </w:p>
    <w:p w14:paraId="0B2EB981" w14:textId="2547D0F7" w:rsidR="002323BA" w:rsidRPr="002323BA" w:rsidRDefault="002323BA" w:rsidP="002323BA">
      <w:pPr>
        <w:rPr>
          <w:lang w:val="en-GB" w:eastAsia="ja-JP"/>
        </w:rPr>
      </w:pPr>
      <w:r>
        <w:rPr>
          <w:lang w:val="en-GB" w:eastAsia="ja-JP"/>
        </w:rPr>
        <w:t>Following proposals have initially been assigned for possible postponing:</w:t>
      </w:r>
    </w:p>
    <w:p w14:paraId="0C5B6C14" w14:textId="77777777" w:rsidR="005A2DBE" w:rsidRDefault="005A2DBE" w:rsidP="005A2DBE">
      <w:pPr>
        <w:pStyle w:val="a0"/>
        <w:overflowPunct w:val="0"/>
        <w:autoSpaceDE w:val="0"/>
        <w:autoSpaceDN w:val="0"/>
        <w:adjustRightInd w:val="0"/>
        <w:spacing w:after="120" w:line="240" w:lineRule="auto"/>
        <w:jc w:val="both"/>
        <w:textAlignment w:val="baseline"/>
      </w:pPr>
      <w:r w:rsidRPr="00BD45B0">
        <w:rPr>
          <w:lang w:eastAsia="en-US"/>
        </w:rPr>
        <w:t xml:space="preserve">RAN2 analyze the security aspects of RRC signaling related to D-PUR configuration for CP solution. </w:t>
      </w:r>
      <w:r>
        <w:fldChar w:fldCharType="begin"/>
      </w:r>
      <w:r>
        <w:instrText>REF _Ref4 \r \h</w:instrText>
      </w:r>
      <w:r>
        <w:fldChar w:fldCharType="separate"/>
      </w:r>
      <w:r>
        <w:t>[4]</w:t>
      </w:r>
      <w:r>
        <w:fldChar w:fldCharType="end"/>
      </w:r>
      <w:r>
        <w:t xml:space="preserve"> (Nokia)</w:t>
      </w:r>
    </w:p>
    <w:p w14:paraId="2A4DFB08" w14:textId="77777777" w:rsidR="005A2DBE" w:rsidRDefault="005A2DBE" w:rsidP="005A2DBE">
      <w:pPr>
        <w:pStyle w:val="a0"/>
        <w:overflowPunct w:val="0"/>
        <w:autoSpaceDE w:val="0"/>
        <w:autoSpaceDN w:val="0"/>
        <w:adjustRightInd w:val="0"/>
        <w:spacing w:after="120" w:line="240" w:lineRule="auto"/>
        <w:jc w:val="both"/>
        <w:textAlignment w:val="baseline"/>
      </w:pPr>
      <w:r>
        <w:t>RAN2 is kindly asked to discuss NAS-level D-PUR configuration request.</w:t>
      </w:r>
      <w:r>
        <w:fldChar w:fldCharType="begin"/>
      </w:r>
      <w:r>
        <w:instrText>REF _Ref18 \r \h</w:instrText>
      </w:r>
      <w:r>
        <w:fldChar w:fldCharType="separate"/>
      </w:r>
      <w:r>
        <w:t>[18]</w:t>
      </w:r>
      <w:r>
        <w:fldChar w:fldCharType="end"/>
      </w:r>
      <w:r>
        <w:t xml:space="preserve"> (LGE)</w:t>
      </w:r>
    </w:p>
    <w:p w14:paraId="0CA42B7D" w14:textId="77777777" w:rsidR="005A2DBE" w:rsidRDefault="005A2DBE" w:rsidP="005A2DBE">
      <w:pPr>
        <w:pStyle w:val="a0"/>
        <w:overflowPunct w:val="0"/>
        <w:autoSpaceDE w:val="0"/>
        <w:autoSpaceDN w:val="0"/>
        <w:adjustRightInd w:val="0"/>
        <w:spacing w:after="120" w:line="240" w:lineRule="auto"/>
        <w:jc w:val="both"/>
        <w:textAlignment w:val="baseline"/>
      </w:pPr>
      <w:r>
        <w:t>RAN2 is kindly asked to discuss whether D-PUR can be used to send a paging response message.</w:t>
      </w:r>
      <w:r>
        <w:fldChar w:fldCharType="begin"/>
      </w:r>
      <w:r>
        <w:instrText>REF _Ref19 \r \h</w:instrText>
      </w:r>
      <w:r>
        <w:fldChar w:fldCharType="separate"/>
      </w:r>
      <w:r>
        <w:t>[19]</w:t>
      </w:r>
      <w:r>
        <w:fldChar w:fldCharType="end"/>
      </w:r>
      <w:r>
        <w:t xml:space="preserve"> (LGE)</w:t>
      </w:r>
    </w:p>
    <w:p w14:paraId="591AD896" w14:textId="421E2445" w:rsidR="002323BA" w:rsidRDefault="005A2DBE" w:rsidP="002323BA">
      <w:pPr>
        <w:pStyle w:val="a0"/>
        <w:overflowPunct w:val="0"/>
        <w:autoSpaceDE w:val="0"/>
        <w:autoSpaceDN w:val="0"/>
        <w:adjustRightInd w:val="0"/>
        <w:spacing w:after="120" w:line="240" w:lineRule="auto"/>
        <w:jc w:val="both"/>
        <w:textAlignment w:val="baseline"/>
      </w:pPr>
      <w:r>
        <w:t>RAN2 is kindly asked to discuss shared preconfigured uplink resource transmission in RAN2 aspects.</w:t>
      </w:r>
      <w:r>
        <w:fldChar w:fldCharType="begin"/>
      </w:r>
      <w:r>
        <w:instrText>REF _Ref20 \r \h</w:instrText>
      </w:r>
      <w:r>
        <w:fldChar w:fldCharType="separate"/>
      </w:r>
      <w:r>
        <w:t>[20]</w:t>
      </w:r>
      <w:r>
        <w:fldChar w:fldCharType="end"/>
      </w:r>
      <w:r>
        <w:t xml:space="preserve"> (LGE)</w:t>
      </w:r>
    </w:p>
    <w:p w14:paraId="4ACCA254" w14:textId="77777777" w:rsidR="005A2DBE" w:rsidRDefault="005A2DBE" w:rsidP="005A2DBE">
      <w:pPr>
        <w:pStyle w:val="Proposal"/>
      </w:pPr>
      <w:bookmarkStart w:id="263" w:name="_Toc33085092"/>
      <w:r>
        <w:t xml:space="preserve">[Postpone] </w:t>
      </w:r>
      <w:r w:rsidRPr="00BD45B0">
        <w:t xml:space="preserve">RAN2 </w:t>
      </w:r>
      <w:r>
        <w:t xml:space="preserve">to </w:t>
      </w:r>
      <w:r w:rsidRPr="00BD45B0">
        <w:t>analyze the security aspects of RRC signaling related to D-PUR configuration for CP solution</w:t>
      </w:r>
      <w:r>
        <w:t>.</w:t>
      </w:r>
      <w:bookmarkEnd w:id="263"/>
    </w:p>
    <w:p w14:paraId="277C5F90" w14:textId="77777777" w:rsidR="005A2DBE" w:rsidRDefault="005A2DBE" w:rsidP="005A2DBE">
      <w:pPr>
        <w:pStyle w:val="Proposal"/>
      </w:pPr>
      <w:bookmarkStart w:id="264" w:name="_Toc33085093"/>
      <w:r>
        <w:t>[Postpone] RAN2 to discuss whether NAS-level D-PUR configuration request is supported.</w:t>
      </w:r>
      <w:bookmarkEnd w:id="264"/>
    </w:p>
    <w:p w14:paraId="696AD221" w14:textId="77777777" w:rsidR="005A2DBE" w:rsidRDefault="005A2DBE" w:rsidP="005A2DBE">
      <w:pPr>
        <w:pStyle w:val="Proposal"/>
      </w:pPr>
      <w:bookmarkStart w:id="265" w:name="_Toc33085094"/>
      <w:r>
        <w:t>[Postpone] RAN2 to discuss whether D-PUR can be used to send a paging response message.</w:t>
      </w:r>
      <w:bookmarkEnd w:id="265"/>
    </w:p>
    <w:p w14:paraId="6F993713" w14:textId="0CB9D289" w:rsidR="002323BA" w:rsidRDefault="005A2DBE" w:rsidP="002323BA">
      <w:pPr>
        <w:pStyle w:val="Proposal"/>
      </w:pPr>
      <w:bookmarkStart w:id="266" w:name="_Toc33085095"/>
      <w:r>
        <w:t>[Postpone] RAN2 to discuss aspects of shared preconfigured uplink resource transmission.</w:t>
      </w:r>
      <w:bookmarkEnd w:id="266"/>
      <w:r>
        <w:t xml:space="preserve"> </w:t>
      </w:r>
    </w:p>
    <w:p w14:paraId="4FCE852B" w14:textId="0DA2D233" w:rsidR="002323BA" w:rsidRDefault="002323BA" w:rsidP="002323BA">
      <w:r>
        <w:t>In the following, companies may provide comments regarding above if needed:</w:t>
      </w:r>
    </w:p>
    <w:tbl>
      <w:tblPr>
        <w:tblStyle w:val="afa"/>
        <w:tblW w:w="9634" w:type="dxa"/>
        <w:tblLook w:val="04A0" w:firstRow="1" w:lastRow="0" w:firstColumn="1" w:lastColumn="0" w:noHBand="0" w:noVBand="1"/>
      </w:tblPr>
      <w:tblGrid>
        <w:gridCol w:w="1696"/>
        <w:gridCol w:w="7938"/>
      </w:tblGrid>
      <w:tr w:rsidR="002323BA" w:rsidRPr="00245C06" w14:paraId="10B05D1B" w14:textId="77777777" w:rsidTr="000C10C9">
        <w:tc>
          <w:tcPr>
            <w:tcW w:w="1696" w:type="dxa"/>
          </w:tcPr>
          <w:p w14:paraId="7E3EE218" w14:textId="77777777" w:rsidR="002323BA" w:rsidRPr="00A22ED4" w:rsidRDefault="002323BA" w:rsidP="000C10C9">
            <w:pPr>
              <w:rPr>
                <w:rFonts w:cs="Arial"/>
                <w:b/>
                <w:bCs/>
                <w:sz w:val="20"/>
                <w:szCs w:val="20"/>
              </w:rPr>
            </w:pPr>
            <w:r w:rsidRPr="00A22ED4">
              <w:rPr>
                <w:rFonts w:cs="Arial"/>
                <w:b/>
                <w:bCs/>
                <w:sz w:val="20"/>
                <w:szCs w:val="20"/>
              </w:rPr>
              <w:t>Company</w:t>
            </w:r>
          </w:p>
        </w:tc>
        <w:tc>
          <w:tcPr>
            <w:tcW w:w="7938" w:type="dxa"/>
          </w:tcPr>
          <w:p w14:paraId="4D74B0D3" w14:textId="66ECFB9B" w:rsidR="002323BA" w:rsidRPr="00A22ED4" w:rsidRDefault="002323BA" w:rsidP="000C10C9">
            <w:pPr>
              <w:rPr>
                <w:rFonts w:cs="Arial"/>
                <w:b/>
                <w:bCs/>
                <w:sz w:val="20"/>
                <w:szCs w:val="20"/>
              </w:rPr>
            </w:pPr>
            <w:r>
              <w:rPr>
                <w:rFonts w:cs="Arial"/>
                <w:b/>
                <w:bCs/>
                <w:sz w:val="20"/>
                <w:szCs w:val="20"/>
              </w:rPr>
              <w:t xml:space="preserve">Comments </w:t>
            </w:r>
          </w:p>
        </w:tc>
      </w:tr>
      <w:tr w:rsidR="00826578" w:rsidRPr="00245C06" w14:paraId="0DCC173E" w14:textId="77777777" w:rsidTr="000C10C9">
        <w:tc>
          <w:tcPr>
            <w:tcW w:w="1696" w:type="dxa"/>
          </w:tcPr>
          <w:p w14:paraId="58F08F1A" w14:textId="5A0AF896" w:rsidR="00826578" w:rsidRPr="00E91E74" w:rsidRDefault="00826578" w:rsidP="00826578">
            <w:pPr>
              <w:rPr>
                <w:rFonts w:cs="Arial"/>
                <w:sz w:val="20"/>
                <w:szCs w:val="20"/>
              </w:rPr>
            </w:pPr>
            <w:bookmarkStart w:id="267" w:name="_GoBack" w:colFirst="0" w:colLast="0"/>
            <w:ins w:id="268" w:author="HW" w:date="2020-02-27T02:42:00Z">
              <w:r w:rsidRPr="00C465FF">
                <w:rPr>
                  <w:rFonts w:cs="Arial"/>
                </w:rPr>
                <w:t>Huawei, HiSilicon</w:t>
              </w:r>
            </w:ins>
          </w:p>
        </w:tc>
        <w:tc>
          <w:tcPr>
            <w:tcW w:w="7938" w:type="dxa"/>
          </w:tcPr>
          <w:p w14:paraId="71EF67FC" w14:textId="77777777" w:rsidR="00826578" w:rsidRDefault="00826578" w:rsidP="00826578">
            <w:pPr>
              <w:rPr>
                <w:ins w:id="269" w:author="HW" w:date="2020-02-27T02:42:00Z"/>
                <w:rFonts w:eastAsiaTheme="minorEastAsia" w:cs="Arial"/>
                <w:lang w:eastAsia="zh-CN"/>
              </w:rPr>
            </w:pPr>
            <w:ins w:id="270" w:author="HW" w:date="2020-02-27T02:42:00Z">
              <w:r>
                <w:rPr>
                  <w:rFonts w:eastAsiaTheme="minorEastAsia" w:cs="Arial" w:hint="eastAsia"/>
                  <w:lang w:eastAsia="zh-CN"/>
                </w:rPr>
                <w:t>W</w:t>
              </w:r>
              <w:r>
                <w:rPr>
                  <w:rFonts w:eastAsiaTheme="minorEastAsia" w:cs="Arial"/>
                  <w:lang w:eastAsia="zh-CN"/>
                </w:rPr>
                <w:t>e do not see any security problem for PUR request for the CP solution. This is the same as all RRC procedures in the CP solution.</w:t>
              </w:r>
            </w:ins>
          </w:p>
          <w:p w14:paraId="1FAEBE6D" w14:textId="0875120E" w:rsidR="00826578" w:rsidRPr="00E91E74" w:rsidRDefault="00826578" w:rsidP="00826578">
            <w:pPr>
              <w:rPr>
                <w:rFonts w:cs="Arial"/>
                <w:sz w:val="20"/>
                <w:szCs w:val="20"/>
              </w:rPr>
            </w:pPr>
            <w:ins w:id="271" w:author="HW" w:date="2020-02-27T02:42:00Z">
              <w:r>
                <w:rPr>
                  <w:rFonts w:eastAsiaTheme="minorEastAsia" w:cs="Arial"/>
                  <w:lang w:eastAsia="zh-CN"/>
                </w:rPr>
                <w:t>Agree to postpone above discussion.</w:t>
              </w:r>
            </w:ins>
          </w:p>
        </w:tc>
      </w:tr>
      <w:bookmarkEnd w:id="267"/>
      <w:tr w:rsidR="00826578" w:rsidRPr="00245C06" w14:paraId="3F178513" w14:textId="77777777" w:rsidTr="000C10C9">
        <w:tc>
          <w:tcPr>
            <w:tcW w:w="1696" w:type="dxa"/>
          </w:tcPr>
          <w:p w14:paraId="69A46F7A" w14:textId="77777777" w:rsidR="00826578" w:rsidRPr="00245C06" w:rsidRDefault="00826578" w:rsidP="00826578">
            <w:pPr>
              <w:rPr>
                <w:rFonts w:cs="Arial"/>
              </w:rPr>
            </w:pPr>
          </w:p>
        </w:tc>
        <w:tc>
          <w:tcPr>
            <w:tcW w:w="7938" w:type="dxa"/>
          </w:tcPr>
          <w:p w14:paraId="64557FDF" w14:textId="77777777" w:rsidR="00826578" w:rsidRPr="00245C06" w:rsidRDefault="00826578" w:rsidP="00826578">
            <w:pPr>
              <w:rPr>
                <w:rFonts w:cs="Arial"/>
              </w:rPr>
            </w:pPr>
          </w:p>
        </w:tc>
      </w:tr>
    </w:tbl>
    <w:p w14:paraId="7346BE29" w14:textId="77777777" w:rsidR="006A2BD6" w:rsidRPr="006A2BD6" w:rsidRDefault="006A2BD6" w:rsidP="006A2BD6">
      <w:pPr>
        <w:rPr>
          <w:lang w:val="en-GB" w:eastAsia="ja-JP"/>
        </w:rPr>
      </w:pPr>
    </w:p>
    <w:p w14:paraId="781B6408" w14:textId="77777777" w:rsidR="00285DA0" w:rsidRDefault="00285DA0" w:rsidP="00285DA0">
      <w:pPr>
        <w:pStyle w:val="a0"/>
        <w:numPr>
          <w:ilvl w:val="0"/>
          <w:numId w:val="0"/>
        </w:numPr>
        <w:overflowPunct w:val="0"/>
        <w:autoSpaceDE w:val="0"/>
        <w:autoSpaceDN w:val="0"/>
        <w:adjustRightInd w:val="0"/>
        <w:spacing w:after="120" w:line="240" w:lineRule="auto"/>
        <w:jc w:val="both"/>
        <w:textAlignment w:val="baseline"/>
      </w:pPr>
      <w:r>
        <w:t xml:space="preserve">Summary of comments: </w:t>
      </w:r>
      <w:r w:rsidRPr="00A22ED4">
        <w:rPr>
          <w:highlight w:val="yellow"/>
        </w:rPr>
        <w:t>TBD</w:t>
      </w:r>
    </w:p>
    <w:p w14:paraId="32A873A2" w14:textId="77777777" w:rsidR="00B61280" w:rsidRPr="00B61280" w:rsidRDefault="00B61280" w:rsidP="00B61280">
      <w:pPr>
        <w:rPr>
          <w:lang w:eastAsia="ja-JP"/>
        </w:rPr>
      </w:pPr>
    </w:p>
    <w:p w14:paraId="5AC59590" w14:textId="61D6201A" w:rsidR="00C01F33" w:rsidRDefault="00D64D73" w:rsidP="00CE0424">
      <w:pPr>
        <w:pStyle w:val="1"/>
        <w:rPr>
          <w:lang w:val="en-US"/>
        </w:rPr>
      </w:pPr>
      <w:r>
        <w:rPr>
          <w:lang w:val="en-US"/>
        </w:rPr>
        <w:t>Summary</w:t>
      </w:r>
      <w:r w:rsidR="001448C0">
        <w:rPr>
          <w:lang w:val="en-US"/>
        </w:rPr>
        <w:t xml:space="preserve"> </w:t>
      </w:r>
    </w:p>
    <w:p w14:paraId="69738604" w14:textId="7CB25E3C" w:rsidR="00572F75" w:rsidRPr="00CB6E89" w:rsidRDefault="00572F75" w:rsidP="00CB6E89">
      <w:r w:rsidRPr="00572F75">
        <w:rPr>
          <w:highlight w:val="yellow"/>
        </w:rPr>
        <w:t>Summary TBD based on rapporteur proposals after company input</w:t>
      </w:r>
    </w:p>
    <w:p w14:paraId="652889DA" w14:textId="77777777" w:rsidR="00F507D1" w:rsidRPr="00965597" w:rsidRDefault="00F507D1" w:rsidP="00D9280D">
      <w:pPr>
        <w:pStyle w:val="1"/>
        <w:numPr>
          <w:ilvl w:val="0"/>
          <w:numId w:val="0"/>
        </w:numPr>
        <w:rPr>
          <w:lang w:val="en-US"/>
        </w:rPr>
      </w:pPr>
      <w:bookmarkStart w:id="272" w:name="_In-sequence_SDU_delivery"/>
      <w:bookmarkEnd w:id="272"/>
      <w:r w:rsidRPr="00965597">
        <w:rPr>
          <w:lang w:val="en-US"/>
        </w:rPr>
        <w:t>References</w:t>
      </w:r>
    </w:p>
    <w:bookmarkStart w:id="273" w:name="_Ref32826365"/>
    <w:p w14:paraId="5DBD9809" w14:textId="1ECBF204" w:rsidR="008E2FFC" w:rsidRDefault="001D516C" w:rsidP="008E2FFC">
      <w:pPr>
        <w:pStyle w:val="Reference"/>
      </w:pPr>
      <w:r>
        <w:fldChar w:fldCharType="begin"/>
      </w:r>
      <w:r>
        <w:instrText xml:space="preserve"> HYPERLINK "http://www.3gpp.org/ftp/tsg_ran/WG2_RL2//TSGR2_109_e/Docs//R2-2000250.zip" </w:instrText>
      </w:r>
      <w:r>
        <w:fldChar w:fldCharType="separate"/>
      </w:r>
      <w:r w:rsidR="008E2FFC" w:rsidRPr="001D516C">
        <w:rPr>
          <w:rStyle w:val="af"/>
        </w:rPr>
        <w:t>R2-2000250</w:t>
      </w:r>
      <w:r>
        <w:fldChar w:fldCharType="end"/>
      </w:r>
      <w:r w:rsidR="008E2FFC">
        <w:t>, "Remaining clarifications on PUR configuration", THALES</w:t>
      </w:r>
      <w:bookmarkEnd w:id="273"/>
    </w:p>
    <w:p w14:paraId="0B2B5144" w14:textId="239B9DA1" w:rsidR="008E2FFC" w:rsidRDefault="00826578" w:rsidP="008E2FFC">
      <w:pPr>
        <w:pStyle w:val="Reference"/>
      </w:pPr>
      <w:hyperlink r:id="rId11" w:history="1">
        <w:r w:rsidR="008E2FFC" w:rsidRPr="001D516C">
          <w:rPr>
            <w:rStyle w:val="af"/>
          </w:rPr>
          <w:t>R2-2000435</w:t>
        </w:r>
      </w:hyperlink>
      <w:r w:rsidR="008E2FFC">
        <w:t>, "T300 applicability for PUR", Qualcomm Incorporated</w:t>
      </w:r>
    </w:p>
    <w:bookmarkStart w:id="274" w:name="_Ref33083599"/>
    <w:p w14:paraId="724B4E4B" w14:textId="64D7C8B0" w:rsidR="008E2FFC" w:rsidRDefault="001D516C" w:rsidP="008E2FFC">
      <w:pPr>
        <w:pStyle w:val="Reference"/>
      </w:pPr>
      <w:r>
        <w:fldChar w:fldCharType="begin"/>
      </w:r>
      <w:r>
        <w:instrText xml:space="preserve"> HYPERLINK "http://www.3gpp.org/ftp/tsg_ran/WG2_RL2//TSGR2_109_e/Docs//R2-2000443.zip" </w:instrText>
      </w:r>
      <w:r>
        <w:fldChar w:fldCharType="separate"/>
      </w:r>
      <w:r w:rsidR="008E2FFC" w:rsidRPr="001D516C">
        <w:rPr>
          <w:rStyle w:val="af"/>
        </w:rPr>
        <w:t>R2-2000443</w:t>
      </w:r>
      <w:r>
        <w:fldChar w:fldCharType="end"/>
      </w:r>
      <w:r w:rsidR="008E2FFC">
        <w:t>, "TA validation based on serving cell RSRP", Sierra Wireless, S.A.</w:t>
      </w:r>
      <w:bookmarkEnd w:id="274"/>
    </w:p>
    <w:p w14:paraId="414C32F5" w14:textId="168AD8C3" w:rsidR="008E2FFC" w:rsidRDefault="00826578" w:rsidP="008E2FFC">
      <w:pPr>
        <w:pStyle w:val="Reference"/>
      </w:pPr>
      <w:hyperlink r:id="rId12" w:history="1">
        <w:r w:rsidR="008E2FFC" w:rsidRPr="001D516C">
          <w:rPr>
            <w:rStyle w:val="af"/>
          </w:rPr>
          <w:t>R2-2000559</w:t>
        </w:r>
      </w:hyperlink>
      <w:r w:rsidR="008E2FFC">
        <w:t>, "Security Aspects of D-PUR for control plane solution",</w:t>
      </w:r>
      <w:r w:rsidR="008E2FFC" w:rsidRPr="008E2FFC">
        <w:t xml:space="preserve"> </w:t>
      </w:r>
      <w:r w:rsidR="008E2FFC">
        <w:t>Nokia, Nokia Shanghai Bell</w:t>
      </w:r>
    </w:p>
    <w:bookmarkStart w:id="275" w:name="_Ref32840226"/>
    <w:p w14:paraId="05A6A9C7" w14:textId="5A3537E7" w:rsidR="008E2FFC" w:rsidRDefault="001D516C" w:rsidP="008E2FFC">
      <w:pPr>
        <w:pStyle w:val="Reference"/>
      </w:pPr>
      <w:r>
        <w:fldChar w:fldCharType="begin"/>
      </w:r>
      <w:r>
        <w:instrText xml:space="preserve"> HYPERLINK "http://www.3gpp.org/ftp/tsg_ran/WG2_RL2//TSGR2_109_e/Docs//R2-2000640.zip" </w:instrText>
      </w:r>
      <w:r>
        <w:fldChar w:fldCharType="separate"/>
      </w:r>
      <w:r w:rsidR="008E2FFC" w:rsidRPr="001D516C">
        <w:rPr>
          <w:rStyle w:val="af"/>
        </w:rPr>
        <w:t>R2-2000640</w:t>
      </w:r>
      <w:r>
        <w:fldChar w:fldCharType="end"/>
      </w:r>
      <w:r w:rsidR="008E2FFC">
        <w:t>, "Handling of D-PUR configuration for CP solution", Huawei, HiSilicon</w:t>
      </w:r>
      <w:bookmarkEnd w:id="275"/>
    </w:p>
    <w:bookmarkStart w:id="276" w:name="_Ref32840285"/>
    <w:p w14:paraId="638F8828" w14:textId="058F65F1" w:rsidR="008E2FFC" w:rsidRDefault="001D516C" w:rsidP="008E2FFC">
      <w:pPr>
        <w:pStyle w:val="Reference"/>
      </w:pPr>
      <w:r>
        <w:fldChar w:fldCharType="begin"/>
      </w:r>
      <w:r>
        <w:instrText xml:space="preserve"> HYPERLINK "http://www.3gpp.org/ftp/tsg_ran/WG2_RL2//TSGR2_109_e/Docs//R2-2000641.zip" </w:instrText>
      </w:r>
      <w:r>
        <w:fldChar w:fldCharType="separate"/>
      </w:r>
      <w:r w:rsidR="008E2FFC" w:rsidRPr="001D516C">
        <w:rPr>
          <w:rStyle w:val="af"/>
        </w:rPr>
        <w:t>R2-2000641</w:t>
      </w:r>
      <w:r>
        <w:fldChar w:fldCharType="end"/>
      </w:r>
      <w:r w:rsidR="008E2FFC">
        <w:t>, "[Draft] LS on handling of D-PUR configuration for the CP solution", Huawei</w:t>
      </w:r>
      <w:bookmarkEnd w:id="276"/>
    </w:p>
    <w:bookmarkStart w:id="277" w:name="_Ref32927703"/>
    <w:p w14:paraId="436E58F7" w14:textId="6E14B720" w:rsidR="008E2FFC" w:rsidRDefault="001D516C" w:rsidP="008E2FFC">
      <w:pPr>
        <w:pStyle w:val="Reference"/>
      </w:pPr>
      <w:r>
        <w:fldChar w:fldCharType="begin"/>
      </w:r>
      <w:r>
        <w:instrText xml:space="preserve"> HYPERLINK "http://www.3gpp.org/ftp/tsg_ran/WG2_RL2//TSGR2_109_e/Docs//R2-2000642.zip" </w:instrText>
      </w:r>
      <w:r>
        <w:fldChar w:fldCharType="separate"/>
      </w:r>
      <w:r w:rsidR="008E2FFC" w:rsidRPr="001D516C">
        <w:rPr>
          <w:rStyle w:val="af"/>
        </w:rPr>
        <w:t>R2-2000642</w:t>
      </w:r>
      <w:r>
        <w:fldChar w:fldCharType="end"/>
      </w:r>
      <w:r w:rsidR="008E2FFC">
        <w:t>, "RRC-MAC-PHY interactions for PUR", Huawei, HiSilicon</w:t>
      </w:r>
      <w:bookmarkEnd w:id="277"/>
    </w:p>
    <w:p w14:paraId="288CB7EE" w14:textId="239A62BB" w:rsidR="008E2FFC" w:rsidRDefault="00826578" w:rsidP="008E2FFC">
      <w:pPr>
        <w:pStyle w:val="Reference"/>
      </w:pPr>
      <w:hyperlink r:id="rId13" w:history="1">
        <w:r w:rsidR="008E2FFC" w:rsidRPr="001D516C">
          <w:rPr>
            <w:rStyle w:val="af"/>
          </w:rPr>
          <w:t>R2-2000643</w:t>
        </w:r>
      </w:hyperlink>
      <w:r w:rsidR="008E2FFC">
        <w:t>, "</w:t>
      </w:r>
      <w:proofErr w:type="spellStart"/>
      <w:r w:rsidR="008E2FFC">
        <w:t>Signalling</w:t>
      </w:r>
      <w:proofErr w:type="spellEnd"/>
      <w:r w:rsidR="008E2FFC">
        <w:t xml:space="preserve"> aspect of PUR configuration", Huawei, HiSilicon</w:t>
      </w:r>
    </w:p>
    <w:bookmarkStart w:id="278" w:name="_Ref33081546"/>
    <w:p w14:paraId="46CAE17C" w14:textId="65C48A9F" w:rsidR="008E2FFC" w:rsidRDefault="001D516C" w:rsidP="008E2FFC">
      <w:pPr>
        <w:pStyle w:val="Reference"/>
      </w:pPr>
      <w:r>
        <w:fldChar w:fldCharType="begin"/>
      </w:r>
      <w:r>
        <w:instrText xml:space="preserve"> HYPERLINK "http://www.3gpp.org/ftp/tsg_ran/WG2_RL2//TSGR2_109_e/Docs//R2-2000695.zip" </w:instrText>
      </w:r>
      <w:r>
        <w:fldChar w:fldCharType="separate"/>
      </w:r>
      <w:r w:rsidR="008E2FFC" w:rsidRPr="001D516C">
        <w:rPr>
          <w:rStyle w:val="af"/>
        </w:rPr>
        <w:t>R2-2000695</w:t>
      </w:r>
      <w:r>
        <w:fldChar w:fldCharType="end"/>
      </w:r>
      <w:r w:rsidR="008E2FFC">
        <w:t xml:space="preserve">, "Remaining </w:t>
      </w:r>
      <w:proofErr w:type="spellStart"/>
      <w:r w:rsidR="008E2FFC">
        <w:t>FFSes</w:t>
      </w:r>
      <w:proofErr w:type="spellEnd"/>
      <w:r w:rsidR="008E2FFC">
        <w:t xml:space="preserve"> on RRC-MAC interaction for PUR", Qualcomm Incorporated</w:t>
      </w:r>
      <w:bookmarkEnd w:id="278"/>
    </w:p>
    <w:p w14:paraId="6D642EDB" w14:textId="25164DF5" w:rsidR="008E2FFC" w:rsidRDefault="00826578" w:rsidP="008E2FFC">
      <w:pPr>
        <w:pStyle w:val="Reference"/>
      </w:pPr>
      <w:hyperlink r:id="rId14" w:history="1">
        <w:r w:rsidR="008E2FFC" w:rsidRPr="001D516C">
          <w:rPr>
            <w:rStyle w:val="af"/>
          </w:rPr>
          <w:t>R2-2000984</w:t>
        </w:r>
      </w:hyperlink>
      <w:r w:rsidR="008E2FFC">
        <w:t>, "PUR periodicity and UE multiplexing", Ericsson</w:t>
      </w:r>
    </w:p>
    <w:p w14:paraId="57C423BE" w14:textId="7AE09380" w:rsidR="008E2FFC" w:rsidRDefault="00826578" w:rsidP="008E2FFC">
      <w:pPr>
        <w:pStyle w:val="Reference"/>
      </w:pPr>
      <w:hyperlink r:id="rId15" w:history="1">
        <w:r w:rsidR="008E2FFC" w:rsidRPr="001D516C">
          <w:rPr>
            <w:rStyle w:val="af"/>
          </w:rPr>
          <w:t>R2-2000985</w:t>
        </w:r>
      </w:hyperlink>
      <w:r w:rsidR="008E2FFC">
        <w:t>, "</w:t>
      </w:r>
      <w:r w:rsidR="008E2FFC" w:rsidRPr="008E2FFC">
        <w:t xml:space="preserve"> </w:t>
      </w:r>
      <w:r w:rsidR="008E2FFC">
        <w:t>RRC-MAC interaction details and other FFSs for PUR in running MAC CR", Ericsson</w:t>
      </w:r>
    </w:p>
    <w:p w14:paraId="49CED23D" w14:textId="6031F0BE" w:rsidR="008E2FFC" w:rsidRDefault="00826578" w:rsidP="008E2FFC">
      <w:pPr>
        <w:pStyle w:val="Reference"/>
      </w:pPr>
      <w:hyperlink r:id="rId16" w:history="1">
        <w:r w:rsidR="008E2FFC" w:rsidRPr="001D516C">
          <w:rPr>
            <w:rStyle w:val="af"/>
          </w:rPr>
          <w:t>R2-2001198</w:t>
        </w:r>
      </w:hyperlink>
      <w:r w:rsidR="008E2FFC">
        <w:t xml:space="preserve">, "D-PUR reconfiguration and release for CP solution", </w:t>
      </w:r>
      <w:r w:rsidR="008E2FFC" w:rsidRPr="008E2FFC">
        <w:t xml:space="preserve">ZTE Corporation, </w:t>
      </w:r>
      <w:proofErr w:type="spellStart"/>
      <w:r w:rsidR="008E2FFC" w:rsidRPr="008E2FFC">
        <w:t>Sanechips</w:t>
      </w:r>
      <w:proofErr w:type="spellEnd"/>
    </w:p>
    <w:p w14:paraId="2BA22B56" w14:textId="70FB7AF6" w:rsidR="008E2FFC" w:rsidRDefault="00826578" w:rsidP="008E2FFC">
      <w:pPr>
        <w:pStyle w:val="Reference"/>
      </w:pPr>
      <w:hyperlink r:id="rId17" w:history="1">
        <w:r w:rsidR="008E2FFC" w:rsidRPr="001D516C">
          <w:rPr>
            <w:rStyle w:val="af"/>
          </w:rPr>
          <w:t>R2-2001200</w:t>
        </w:r>
      </w:hyperlink>
      <w:r w:rsidR="008E2FFC">
        <w:t>, "MAC-RRC coordination for TA validation and some FFS for D-PUR",</w:t>
      </w:r>
      <w:r w:rsidR="008E2FFC" w:rsidRPr="008E2FFC">
        <w:t xml:space="preserve"> </w:t>
      </w:r>
      <w:r w:rsidR="008E2FFC">
        <w:t xml:space="preserve">ZTE Corporation, </w:t>
      </w:r>
      <w:proofErr w:type="spellStart"/>
      <w:r w:rsidR="008E2FFC">
        <w:t>Sanechips</w:t>
      </w:r>
      <w:proofErr w:type="spellEnd"/>
    </w:p>
    <w:p w14:paraId="726C3464" w14:textId="717CF085" w:rsidR="008E2FFC" w:rsidRDefault="00826578" w:rsidP="008E2FFC">
      <w:pPr>
        <w:pStyle w:val="Reference"/>
      </w:pPr>
      <w:hyperlink r:id="rId18" w:history="1">
        <w:r w:rsidR="008E2FFC" w:rsidRPr="001D516C">
          <w:rPr>
            <w:rStyle w:val="af"/>
          </w:rPr>
          <w:t>R2-2001201</w:t>
        </w:r>
      </w:hyperlink>
      <w:r w:rsidR="008E2FFC">
        <w:t xml:space="preserve">, "Remaining FFSs for D-PUR in 36.331", ZTE Corporation, </w:t>
      </w:r>
      <w:proofErr w:type="spellStart"/>
      <w:r w:rsidR="008E2FFC">
        <w:t>Sanechips</w:t>
      </w:r>
      <w:proofErr w:type="spellEnd"/>
    </w:p>
    <w:p w14:paraId="47056C87" w14:textId="2B0AD216" w:rsidR="008E2FFC" w:rsidRPr="008E2FFC" w:rsidRDefault="00826578" w:rsidP="008E2FFC">
      <w:pPr>
        <w:pStyle w:val="Reference"/>
        <w:rPr>
          <w:rFonts w:eastAsia="MS Mincho" w:cs="Times New Roman"/>
          <w:szCs w:val="24"/>
        </w:rPr>
      </w:pPr>
      <w:hyperlink r:id="rId19" w:history="1">
        <w:r w:rsidR="008E2FFC" w:rsidRPr="001D516C">
          <w:rPr>
            <w:rStyle w:val="af"/>
          </w:rPr>
          <w:t>R2-2001202</w:t>
        </w:r>
      </w:hyperlink>
      <w:r w:rsidR="008E2FFC">
        <w:t xml:space="preserve">, "Remaining FFSs for D-PUR in 36.321", ZTE Corporation, </w:t>
      </w:r>
      <w:proofErr w:type="spellStart"/>
      <w:r w:rsidR="008E2FFC">
        <w:t>Sanechips</w:t>
      </w:r>
      <w:proofErr w:type="spellEnd"/>
      <w:r w:rsidR="008E2FFC">
        <w:tab/>
      </w:r>
    </w:p>
    <w:p w14:paraId="322A4630" w14:textId="20C3BCBE" w:rsidR="008E2FFC" w:rsidRDefault="00826578" w:rsidP="008E2FFC">
      <w:pPr>
        <w:pStyle w:val="Reference"/>
      </w:pPr>
      <w:hyperlink r:id="rId20" w:history="1">
        <w:r w:rsidR="008E2FFC" w:rsidRPr="001D516C">
          <w:rPr>
            <w:rStyle w:val="af"/>
          </w:rPr>
          <w:t>R2-2001394</w:t>
        </w:r>
      </w:hyperlink>
      <w:r w:rsidR="008E2FFC">
        <w:t>, "Clarification for the condition of PUR configuration request procedure", LG Electronics UK</w:t>
      </w:r>
    </w:p>
    <w:bookmarkStart w:id="279" w:name="_Ref32923955"/>
    <w:p w14:paraId="1AD379CE" w14:textId="08BB2D86" w:rsidR="008E2FFC" w:rsidRDefault="001D516C" w:rsidP="008E2FFC">
      <w:pPr>
        <w:pStyle w:val="Reference"/>
      </w:pPr>
      <w:r>
        <w:fldChar w:fldCharType="begin"/>
      </w:r>
      <w:r>
        <w:instrText xml:space="preserve"> HYPERLINK "http://www.3gpp.org/ftp/tsg_ran/WG2_RL2//TSGR2_109_e/Docs//R2-2001395.zip" </w:instrText>
      </w:r>
      <w:r>
        <w:fldChar w:fldCharType="separate"/>
      </w:r>
      <w:r w:rsidR="008E2FFC" w:rsidRPr="001D516C">
        <w:rPr>
          <w:rStyle w:val="af"/>
        </w:rPr>
        <w:t>R2-2001395</w:t>
      </w:r>
      <w:r>
        <w:fldChar w:fldCharType="end"/>
      </w:r>
      <w:r w:rsidR="008E2FFC">
        <w:t>, "Handling application response for D-PUR transmission", LG Electronics UK</w:t>
      </w:r>
      <w:bookmarkEnd w:id="279"/>
    </w:p>
    <w:p w14:paraId="3DF4898F" w14:textId="068F881F" w:rsidR="008E2FFC" w:rsidRDefault="00826578" w:rsidP="008E2FFC">
      <w:pPr>
        <w:pStyle w:val="Reference"/>
      </w:pPr>
      <w:hyperlink r:id="rId21" w:history="1">
        <w:r w:rsidR="008E2FFC" w:rsidRPr="001D516C">
          <w:rPr>
            <w:rStyle w:val="af"/>
          </w:rPr>
          <w:t>R2-2001397</w:t>
        </w:r>
      </w:hyperlink>
      <w:r w:rsidR="008E2FFC">
        <w:t>, "Discussion on delivery of D-PUR configuration request",  LG Electronics UK</w:t>
      </w:r>
      <w:r w:rsidR="008E2FFC">
        <w:tab/>
      </w:r>
    </w:p>
    <w:p w14:paraId="694E15DA" w14:textId="69B40D7F" w:rsidR="008E2FFC" w:rsidRDefault="00826578" w:rsidP="008E2FFC">
      <w:pPr>
        <w:pStyle w:val="Reference"/>
      </w:pPr>
      <w:hyperlink r:id="rId22" w:history="1">
        <w:r w:rsidR="008E2FFC" w:rsidRPr="001D516C">
          <w:rPr>
            <w:rStyle w:val="af"/>
          </w:rPr>
          <w:t>R2-2001398</w:t>
        </w:r>
      </w:hyperlink>
      <w:r w:rsidR="008E2FFC">
        <w:t xml:space="preserve">, "Paging response </w:t>
      </w:r>
      <w:proofErr w:type="spellStart"/>
      <w:r w:rsidR="008E2FFC">
        <w:t>usign</w:t>
      </w:r>
      <w:proofErr w:type="spellEnd"/>
      <w:r w:rsidR="008E2FFC">
        <w:t xml:space="preserve"> D-PUR", LG Electronics UK</w:t>
      </w:r>
    </w:p>
    <w:p w14:paraId="73A94367" w14:textId="5F35D6FF" w:rsidR="008E2FFC" w:rsidRDefault="00826578" w:rsidP="008E2FFC">
      <w:pPr>
        <w:pStyle w:val="Reference"/>
      </w:pPr>
      <w:hyperlink r:id="rId23" w:history="1">
        <w:r w:rsidR="008E2FFC" w:rsidRPr="001D516C">
          <w:rPr>
            <w:rStyle w:val="af"/>
          </w:rPr>
          <w:t>R2-2001399</w:t>
        </w:r>
      </w:hyperlink>
      <w:r w:rsidR="008E2FFC">
        <w:t>, "Discussion on preconfigured shared uplink resource transmission", LG Electronics UK</w:t>
      </w:r>
    </w:p>
    <w:bookmarkStart w:id="280" w:name="_Ref32840231"/>
    <w:p w14:paraId="3F8BC63F" w14:textId="459AF186" w:rsidR="008E2FFC" w:rsidRDefault="001D516C" w:rsidP="008E2FFC">
      <w:pPr>
        <w:pStyle w:val="Reference"/>
      </w:pPr>
      <w:r>
        <w:fldChar w:fldCharType="begin"/>
      </w:r>
      <w:r>
        <w:instrText xml:space="preserve"> HYPERLINK "http://www.3gpp.org/ftp/tsg_ran/WG2_RL2//TSGR2_109_e/Docs//R2-2001516.zip" </w:instrText>
      </w:r>
      <w:r>
        <w:fldChar w:fldCharType="separate"/>
      </w:r>
      <w:r w:rsidR="008E2FFC" w:rsidRPr="001D516C">
        <w:rPr>
          <w:rStyle w:val="af"/>
        </w:rPr>
        <w:t>R2-2001516</w:t>
      </w:r>
      <w:r>
        <w:fldChar w:fldCharType="end"/>
      </w:r>
      <w:r w:rsidR="008E2FFC">
        <w:t>, "Further Pre-configured UL Resources Design Considerations", Sierra Wireless, S.A.</w:t>
      </w:r>
      <w:bookmarkEnd w:id="280"/>
    </w:p>
    <w:bookmarkStart w:id="281" w:name="_Ref32925368"/>
    <w:p w14:paraId="7041343A" w14:textId="4AEB7FDA" w:rsidR="008E2FFC" w:rsidRDefault="001D516C" w:rsidP="008E2FFC">
      <w:pPr>
        <w:pStyle w:val="Reference"/>
      </w:pPr>
      <w:r>
        <w:fldChar w:fldCharType="begin"/>
      </w:r>
      <w:r>
        <w:instrText xml:space="preserve"> HYPERLINK "http://www.3gpp.org/ftp/tsg_ran/WG2_RL2//TSGR2_109_e/Docs//R2-2001601.zip" </w:instrText>
      </w:r>
      <w:r>
        <w:fldChar w:fldCharType="separate"/>
      </w:r>
      <w:r w:rsidR="008E2FFC" w:rsidRPr="001D516C">
        <w:rPr>
          <w:rStyle w:val="af"/>
        </w:rPr>
        <w:t>R2-2001601</w:t>
      </w:r>
      <w:r>
        <w:fldChar w:fldCharType="end"/>
      </w:r>
      <w:r w:rsidR="008E2FFC">
        <w:t xml:space="preserve">, "Handling D-PUR configuration in RRC_CONNECTED state", </w:t>
      </w:r>
      <w:proofErr w:type="spellStart"/>
      <w:r w:rsidR="008E2FFC">
        <w:t>ASUSTeK</w:t>
      </w:r>
      <w:bookmarkEnd w:id="281"/>
      <w:proofErr w:type="spellEnd"/>
    </w:p>
    <w:bookmarkStart w:id="282" w:name="_Ref32826374"/>
    <w:p w14:paraId="107D9101" w14:textId="481498D7" w:rsidR="008E2FFC" w:rsidRPr="00813897" w:rsidRDefault="001D516C" w:rsidP="008E2FFC">
      <w:pPr>
        <w:pStyle w:val="Reference"/>
      </w:pPr>
      <w:r>
        <w:fldChar w:fldCharType="begin"/>
      </w:r>
      <w:r>
        <w:instrText xml:space="preserve"> HYPERLINK "http://www.3gpp.org/ftp/tsg_ran/WG2_RL2//TSGR2_109_e/Docs//R2-2001602.zip" </w:instrText>
      </w:r>
      <w:r>
        <w:fldChar w:fldCharType="separate"/>
      </w:r>
      <w:r w:rsidR="008E2FFC" w:rsidRPr="001D516C">
        <w:rPr>
          <w:rStyle w:val="af"/>
        </w:rPr>
        <w:t>R2-2001602</w:t>
      </w:r>
      <w:r>
        <w:fldChar w:fldCharType="end"/>
      </w:r>
      <w:r w:rsidR="008E2FFC" w:rsidRPr="00813897">
        <w:t xml:space="preserve">, "Remaining issues of D-PUR TA timer", </w:t>
      </w:r>
      <w:proofErr w:type="spellStart"/>
      <w:r w:rsidR="008E2FFC" w:rsidRPr="00813897">
        <w:t>ASUSTeK</w:t>
      </w:r>
      <w:bookmarkEnd w:id="282"/>
      <w:proofErr w:type="spellEnd"/>
    </w:p>
    <w:bookmarkStart w:id="283" w:name="_Ref32835755"/>
    <w:p w14:paraId="37167966" w14:textId="757F91CC" w:rsidR="008E2FFC" w:rsidRPr="00813897" w:rsidRDefault="001D516C" w:rsidP="008E2FFC">
      <w:pPr>
        <w:pStyle w:val="Reference"/>
      </w:pPr>
      <w:r>
        <w:fldChar w:fldCharType="begin"/>
      </w:r>
      <w:r>
        <w:instrText xml:space="preserve"> HYPERLINK "http://www.3gpp.org/ftp/tsg_ran/WG2_RL2//TSGR2_109_e/Docs//R2-2002021.zip" </w:instrText>
      </w:r>
      <w:r>
        <w:fldChar w:fldCharType="separate"/>
      </w:r>
      <w:r w:rsidR="008E2FFC" w:rsidRPr="001D516C">
        <w:rPr>
          <w:rStyle w:val="af"/>
        </w:rPr>
        <w:t>R2-2002021</w:t>
      </w:r>
      <w:r>
        <w:fldChar w:fldCharType="end"/>
      </w:r>
      <w:r w:rsidR="008E2FFC" w:rsidRPr="00813897">
        <w:t>, "Summary of Other RRC-MAC-PHY interactions", Qualcomm Incorporated</w:t>
      </w:r>
      <w:bookmarkEnd w:id="283"/>
    </w:p>
    <w:p w14:paraId="707FE6EC" w14:textId="48C4A118" w:rsidR="00856416" w:rsidRPr="00813897" w:rsidRDefault="00856416" w:rsidP="008E2FFC">
      <w:pPr>
        <w:pStyle w:val="Reference"/>
      </w:pPr>
      <w:bookmarkStart w:id="284" w:name="_Ref32837777"/>
      <w:r w:rsidRPr="00813897">
        <w:t>TS 36.331, v15.8.0</w:t>
      </w:r>
      <w:bookmarkEnd w:id="284"/>
    </w:p>
    <w:bookmarkStart w:id="285" w:name="_Ref32915921"/>
    <w:p w14:paraId="3A64E60B" w14:textId="0636920C" w:rsidR="002A7FF8" w:rsidRDefault="001D516C" w:rsidP="008E2FFC">
      <w:pPr>
        <w:pStyle w:val="Reference"/>
      </w:pPr>
      <w:r>
        <w:fldChar w:fldCharType="begin"/>
      </w:r>
      <w:r>
        <w:instrText xml:space="preserve"> HYPERLINK "http://www.3gpp.org/ftp/tsg_ran/WG2_RL2//TSGR2_108/Docs//R2-1916424.zip" </w:instrText>
      </w:r>
      <w:r>
        <w:fldChar w:fldCharType="separate"/>
      </w:r>
      <w:r w:rsidR="00757172" w:rsidRPr="001D516C">
        <w:rPr>
          <w:rStyle w:val="af"/>
        </w:rPr>
        <w:t>R2-1916424</w:t>
      </w:r>
      <w:r>
        <w:fldChar w:fldCharType="end"/>
      </w:r>
      <w:r w:rsidR="00757172">
        <w:t>, "</w:t>
      </w:r>
      <w:r w:rsidR="002A7FF8" w:rsidRPr="00813897">
        <w:t>RAN2 agreements</w:t>
      </w:r>
      <w:bookmarkEnd w:id="285"/>
      <w:r w:rsidR="00757172">
        <w:t xml:space="preserve"> for Rel-16 additional </w:t>
      </w:r>
      <w:proofErr w:type="spellStart"/>
      <w:r w:rsidR="00757172">
        <w:t>enhancemennts</w:t>
      </w:r>
      <w:proofErr w:type="spellEnd"/>
      <w:r w:rsidR="00757172">
        <w:t xml:space="preserve"> for NB-IoT and MTC", BlackBerry (Rapporteur), Reno, USA, November 2019</w:t>
      </w:r>
    </w:p>
    <w:p w14:paraId="2D97EF12" w14:textId="2EEAF7E9" w:rsidR="00CE08AC" w:rsidRPr="00813897" w:rsidRDefault="00826578" w:rsidP="008E2FFC">
      <w:pPr>
        <w:pStyle w:val="Reference"/>
      </w:pPr>
      <w:hyperlink r:id="rId24" w:history="1">
        <w:r w:rsidR="00CE08AC">
          <w:rPr>
            <w:rStyle w:val="af"/>
            <w:rFonts w:cs="Arial"/>
            <w:szCs w:val="20"/>
            <w:lang w:val="en-GB"/>
          </w:rPr>
          <w:t>R2-2002028</w:t>
        </w:r>
      </w:hyperlink>
      <w:r w:rsidR="00CE08AC">
        <w:t>, "</w:t>
      </w:r>
      <w:r w:rsidR="007E7836" w:rsidRPr="007E7836">
        <w:rPr>
          <w:rFonts w:cs="Arial"/>
          <w:szCs w:val="20"/>
          <w:lang w:val="en-GB"/>
        </w:rPr>
        <w:t xml:space="preserve"> </w:t>
      </w:r>
      <w:r w:rsidR="007E7836">
        <w:rPr>
          <w:rFonts w:cs="Arial"/>
          <w:szCs w:val="20"/>
          <w:lang w:val="en-GB"/>
        </w:rPr>
        <w:t xml:space="preserve">Summary of RRC in general and L1 signalling impact to RRC (including e.g. how/when to configure PHY)", Ericsson (Rapporteur), Online, February 2020.   </w:t>
      </w:r>
    </w:p>
    <w:p w14:paraId="2AF28BCF" w14:textId="77777777" w:rsidR="008E2FFC" w:rsidRPr="008E2FFC" w:rsidRDefault="008E2FFC" w:rsidP="008E2FFC">
      <w:pPr>
        <w:rPr>
          <w:lang w:val="en-GB" w:eastAsia="ja-JP"/>
        </w:rPr>
      </w:pPr>
    </w:p>
    <w:sectPr w:rsidR="008E2FFC" w:rsidRPr="008E2FFC" w:rsidSect="00C473A5">
      <w:headerReference w:type="even" r:id="rId25"/>
      <w:footerReference w:type="default" r:id="rId2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DDD6D" w14:textId="77777777" w:rsidR="000331BA" w:rsidRDefault="000331BA" w:rsidP="00A575AC">
      <w:r>
        <w:separator/>
      </w:r>
    </w:p>
    <w:p w14:paraId="6E4467E0" w14:textId="77777777" w:rsidR="000331BA" w:rsidRDefault="000331BA" w:rsidP="00A575AC"/>
  </w:endnote>
  <w:endnote w:type="continuationSeparator" w:id="0">
    <w:p w14:paraId="4F48630D" w14:textId="77777777" w:rsidR="000331BA" w:rsidRDefault="000331BA" w:rsidP="00A575AC">
      <w:r>
        <w:continuationSeparator/>
      </w:r>
    </w:p>
    <w:p w14:paraId="270CB8D9" w14:textId="77777777" w:rsidR="000331BA" w:rsidRDefault="000331BA" w:rsidP="00A57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CC964" w14:textId="77777777" w:rsidR="000C10C9" w:rsidRDefault="000C10C9"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826578">
      <w:rPr>
        <w:rStyle w:val="ae"/>
      </w:rPr>
      <w:t>15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826578">
      <w:rPr>
        <w:rStyle w:val="ae"/>
      </w:rPr>
      <w:t>15</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18569" w14:textId="77777777" w:rsidR="000331BA" w:rsidRDefault="000331BA" w:rsidP="00A575AC">
      <w:r>
        <w:separator/>
      </w:r>
    </w:p>
    <w:p w14:paraId="00080A81" w14:textId="77777777" w:rsidR="000331BA" w:rsidRDefault="000331BA" w:rsidP="00A575AC"/>
  </w:footnote>
  <w:footnote w:type="continuationSeparator" w:id="0">
    <w:p w14:paraId="21F7E4C8" w14:textId="77777777" w:rsidR="000331BA" w:rsidRDefault="000331BA" w:rsidP="00A575AC">
      <w:r>
        <w:continuationSeparator/>
      </w:r>
    </w:p>
    <w:p w14:paraId="3E109629" w14:textId="77777777" w:rsidR="000331BA" w:rsidRDefault="000331BA" w:rsidP="00A575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5C5" w14:textId="77777777" w:rsidR="000C10C9" w:rsidRDefault="000C10C9" w:rsidP="00A575A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20D9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F83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E07024"/>
    <w:multiLevelType w:val="multilevel"/>
    <w:tmpl w:val="D098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BC6A05"/>
    <w:multiLevelType w:val="hybridMultilevel"/>
    <w:tmpl w:val="98F6C53A"/>
    <w:lvl w:ilvl="0" w:tplc="CAFC9E90">
      <w:numFmt w:val="bullet"/>
      <w:lvlText w:val="-"/>
      <w:lvlJc w:val="left"/>
      <w:pPr>
        <w:ind w:left="720" w:hanging="360"/>
      </w:pPr>
      <w:rPr>
        <w:rFonts w:ascii="Arial" w:eastAsia="MS Mincho" w:hAnsi="Arial" w:cs="Arial" w:hint="default"/>
      </w:rPr>
    </w:lvl>
    <w:lvl w:ilvl="1" w:tplc="08090003">
      <w:start w:val="1"/>
      <w:numFmt w:val="bullet"/>
      <w:lvlText w:val="o"/>
      <w:lvlJc w:val="left"/>
      <w:pPr>
        <w:ind w:left="541" w:hanging="360"/>
      </w:pPr>
      <w:rPr>
        <w:rFonts w:ascii="Courier New" w:hAnsi="Courier New" w:cs="Courier New" w:hint="default"/>
      </w:rPr>
    </w:lvl>
    <w:lvl w:ilvl="2" w:tplc="08090005">
      <w:start w:val="1"/>
      <w:numFmt w:val="bullet"/>
      <w:lvlText w:val=""/>
      <w:lvlJc w:val="left"/>
      <w:pPr>
        <w:ind w:left="1261" w:hanging="360"/>
      </w:pPr>
      <w:rPr>
        <w:rFonts w:ascii="Wingdings" w:hAnsi="Wingdings" w:hint="default"/>
      </w:rPr>
    </w:lvl>
    <w:lvl w:ilvl="3" w:tplc="08090001">
      <w:start w:val="1"/>
      <w:numFmt w:val="bullet"/>
      <w:lvlText w:val=""/>
      <w:lvlJc w:val="left"/>
      <w:pPr>
        <w:ind w:left="1981" w:hanging="360"/>
      </w:pPr>
      <w:rPr>
        <w:rFonts w:ascii="Symbol" w:hAnsi="Symbol" w:hint="default"/>
      </w:rPr>
    </w:lvl>
    <w:lvl w:ilvl="4" w:tplc="08090003">
      <w:start w:val="1"/>
      <w:numFmt w:val="bullet"/>
      <w:lvlText w:val="o"/>
      <w:lvlJc w:val="left"/>
      <w:pPr>
        <w:ind w:left="2701" w:hanging="360"/>
      </w:pPr>
      <w:rPr>
        <w:rFonts w:ascii="Courier New" w:hAnsi="Courier New" w:cs="Courier New" w:hint="default"/>
      </w:rPr>
    </w:lvl>
    <w:lvl w:ilvl="5" w:tplc="08090005">
      <w:start w:val="1"/>
      <w:numFmt w:val="bullet"/>
      <w:lvlText w:val=""/>
      <w:lvlJc w:val="left"/>
      <w:pPr>
        <w:ind w:left="3421" w:hanging="360"/>
      </w:pPr>
      <w:rPr>
        <w:rFonts w:ascii="Wingdings" w:hAnsi="Wingdings" w:hint="default"/>
      </w:rPr>
    </w:lvl>
    <w:lvl w:ilvl="6" w:tplc="08090001">
      <w:start w:val="1"/>
      <w:numFmt w:val="bullet"/>
      <w:lvlText w:val=""/>
      <w:lvlJc w:val="left"/>
      <w:pPr>
        <w:ind w:left="4141" w:hanging="360"/>
      </w:pPr>
      <w:rPr>
        <w:rFonts w:ascii="Symbol" w:hAnsi="Symbol" w:hint="default"/>
      </w:rPr>
    </w:lvl>
    <w:lvl w:ilvl="7" w:tplc="08090003">
      <w:start w:val="1"/>
      <w:numFmt w:val="bullet"/>
      <w:lvlText w:val="o"/>
      <w:lvlJc w:val="left"/>
      <w:pPr>
        <w:ind w:left="4861" w:hanging="360"/>
      </w:pPr>
      <w:rPr>
        <w:rFonts w:ascii="Courier New" w:hAnsi="Courier New" w:cs="Courier New" w:hint="default"/>
      </w:rPr>
    </w:lvl>
    <w:lvl w:ilvl="8" w:tplc="08090005">
      <w:start w:val="1"/>
      <w:numFmt w:val="bullet"/>
      <w:lvlText w:val=""/>
      <w:lvlJc w:val="left"/>
      <w:pPr>
        <w:ind w:left="5581"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4EC1E3D"/>
    <w:multiLevelType w:val="hybridMultilevel"/>
    <w:tmpl w:val="8708C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3D1097"/>
    <w:multiLevelType w:val="hybridMultilevel"/>
    <w:tmpl w:val="89224478"/>
    <w:lvl w:ilvl="0" w:tplc="B8E6DE16">
      <w:start w:val="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AB0EBB64"/>
    <w:lvl w:ilvl="0" w:tplc="6E6EDF4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C8362B7"/>
    <w:multiLevelType w:val="multilevel"/>
    <w:tmpl w:val="041D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15:restartNumberingAfterBreak="0">
    <w:nsid w:val="5D4E4A18"/>
    <w:multiLevelType w:val="hybridMultilevel"/>
    <w:tmpl w:val="700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00BAA"/>
    <w:multiLevelType w:val="hybridMultilevel"/>
    <w:tmpl w:val="FD1E2A1E"/>
    <w:lvl w:ilvl="0" w:tplc="9B4C23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4FF1CEA"/>
    <w:multiLevelType w:val="hybridMultilevel"/>
    <w:tmpl w:val="C91A7F02"/>
    <w:lvl w:ilvl="0" w:tplc="B644CE60">
      <w:start w:val="1"/>
      <w:numFmt w:val="bullet"/>
      <w:pStyle w:val="50"/>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9"/>
  </w:num>
  <w:num w:numId="3">
    <w:abstractNumId w:val="15"/>
  </w:num>
  <w:num w:numId="4">
    <w:abstractNumId w:val="16"/>
  </w:num>
  <w:num w:numId="5">
    <w:abstractNumId w:val="12"/>
  </w:num>
  <w:num w:numId="6">
    <w:abstractNumId w:val="18"/>
  </w:num>
  <w:num w:numId="7">
    <w:abstractNumId w:val="22"/>
  </w:num>
  <w:num w:numId="8">
    <w:abstractNumId w:val="13"/>
  </w:num>
  <w:num w:numId="9">
    <w:abstractNumId w:val="11"/>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7"/>
  </w:num>
  <w:num w:numId="18">
    <w:abstractNumId w:val="9"/>
  </w:num>
  <w:num w:numId="19">
    <w:abstractNumId w:val="4"/>
  </w:num>
  <w:num w:numId="20">
    <w:abstractNumId w:val="30"/>
  </w:num>
  <w:num w:numId="21">
    <w:abstractNumId w:val="14"/>
  </w:num>
  <w:num w:numId="22">
    <w:abstractNumId w:val="27"/>
  </w:num>
  <w:num w:numId="23">
    <w:abstractNumId w:val="24"/>
  </w:num>
  <w:num w:numId="24">
    <w:abstractNumId w:val="24"/>
    <w:lvlOverride w:ilvl="0">
      <w:startOverride w:val="16"/>
    </w:lvlOverride>
    <w:lvlOverride w:ilvl="1">
      <w:startOverride w:val="9"/>
    </w:lvlOverride>
  </w:num>
  <w:num w:numId="25">
    <w:abstractNumId w:val="24"/>
    <w:lvlOverride w:ilvl="0">
      <w:startOverride w:val="16"/>
    </w:lvlOverride>
    <w:lvlOverride w:ilvl="1">
      <w:startOverride w:val="9"/>
    </w:lvlOverride>
  </w:num>
  <w:num w:numId="26">
    <w:abstractNumId w:val="24"/>
    <w:lvlOverride w:ilvl="0">
      <w:startOverride w:val="16"/>
    </w:lvlOverride>
    <w:lvlOverride w:ilvl="1">
      <w:startOverride w:val="9"/>
    </w:lvlOverride>
  </w:num>
  <w:num w:numId="27">
    <w:abstractNumId w:val="24"/>
    <w:lvlOverride w:ilvl="0">
      <w:startOverride w:val="16"/>
    </w:lvlOverride>
    <w:lvlOverride w:ilvl="1">
      <w:startOverride w:val="9"/>
    </w:lvlOverride>
  </w:num>
  <w:num w:numId="28">
    <w:abstractNumId w:val="24"/>
    <w:lvlOverride w:ilvl="0">
      <w:startOverride w:val="16"/>
    </w:lvlOverride>
    <w:lvlOverride w:ilvl="1">
      <w:startOverride w:val="9"/>
    </w:lvlOverride>
  </w:num>
  <w:num w:numId="29">
    <w:abstractNumId w:val="1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8"/>
  </w:num>
  <w:num w:numId="33">
    <w:abstractNumId w:val="28"/>
  </w:num>
  <w:num w:numId="34">
    <w:abstractNumId w:val="26"/>
  </w:num>
  <w:num w:numId="35">
    <w:abstractNumId w:val="5"/>
  </w:num>
  <w:num w:numId="36">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W">
    <w15:presenceInfo w15:providerId="None" w15:userId="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A3"/>
    <w:rsid w:val="000006E1"/>
    <w:rsid w:val="00002A37"/>
    <w:rsid w:val="0000564C"/>
    <w:rsid w:val="00005E52"/>
    <w:rsid w:val="00006446"/>
    <w:rsid w:val="00006896"/>
    <w:rsid w:val="00007CDC"/>
    <w:rsid w:val="00011B28"/>
    <w:rsid w:val="00012FB0"/>
    <w:rsid w:val="0001311B"/>
    <w:rsid w:val="00015D15"/>
    <w:rsid w:val="0002564D"/>
    <w:rsid w:val="00025ECA"/>
    <w:rsid w:val="000279C9"/>
    <w:rsid w:val="00027FC3"/>
    <w:rsid w:val="000325B8"/>
    <w:rsid w:val="000331BA"/>
    <w:rsid w:val="000335BE"/>
    <w:rsid w:val="00034433"/>
    <w:rsid w:val="00034C15"/>
    <w:rsid w:val="00036BA1"/>
    <w:rsid w:val="000422E2"/>
    <w:rsid w:val="00042F22"/>
    <w:rsid w:val="00043CED"/>
    <w:rsid w:val="000444EF"/>
    <w:rsid w:val="00046213"/>
    <w:rsid w:val="00052A07"/>
    <w:rsid w:val="000534E3"/>
    <w:rsid w:val="000540C7"/>
    <w:rsid w:val="0005606A"/>
    <w:rsid w:val="00057117"/>
    <w:rsid w:val="00060473"/>
    <w:rsid w:val="000616E7"/>
    <w:rsid w:val="00063010"/>
    <w:rsid w:val="0006487E"/>
    <w:rsid w:val="000652C8"/>
    <w:rsid w:val="00065E1A"/>
    <w:rsid w:val="00065E85"/>
    <w:rsid w:val="00072700"/>
    <w:rsid w:val="000738E5"/>
    <w:rsid w:val="000767C9"/>
    <w:rsid w:val="00077E5F"/>
    <w:rsid w:val="0008036A"/>
    <w:rsid w:val="00081AE6"/>
    <w:rsid w:val="00081C62"/>
    <w:rsid w:val="000855EB"/>
    <w:rsid w:val="00085B52"/>
    <w:rsid w:val="000866F2"/>
    <w:rsid w:val="00086F10"/>
    <w:rsid w:val="0009009F"/>
    <w:rsid w:val="00091557"/>
    <w:rsid w:val="000924C1"/>
    <w:rsid w:val="000924F0"/>
    <w:rsid w:val="00093474"/>
    <w:rsid w:val="000939CE"/>
    <w:rsid w:val="0009510F"/>
    <w:rsid w:val="000971EF"/>
    <w:rsid w:val="000A1B7B"/>
    <w:rsid w:val="000A56F2"/>
    <w:rsid w:val="000B1FF2"/>
    <w:rsid w:val="000B2719"/>
    <w:rsid w:val="000B3A8F"/>
    <w:rsid w:val="000B4AB9"/>
    <w:rsid w:val="000B58C3"/>
    <w:rsid w:val="000B61E9"/>
    <w:rsid w:val="000C10C9"/>
    <w:rsid w:val="000C165A"/>
    <w:rsid w:val="000C1C1A"/>
    <w:rsid w:val="000C2E19"/>
    <w:rsid w:val="000C6AEF"/>
    <w:rsid w:val="000C6DD7"/>
    <w:rsid w:val="000D0202"/>
    <w:rsid w:val="000D0D07"/>
    <w:rsid w:val="000D4797"/>
    <w:rsid w:val="000E0527"/>
    <w:rsid w:val="000E1E92"/>
    <w:rsid w:val="000F06D6"/>
    <w:rsid w:val="000F0780"/>
    <w:rsid w:val="000F0EB1"/>
    <w:rsid w:val="000F1106"/>
    <w:rsid w:val="000F3BE9"/>
    <w:rsid w:val="000F3F6C"/>
    <w:rsid w:val="000F4551"/>
    <w:rsid w:val="000F5D9E"/>
    <w:rsid w:val="000F6CA0"/>
    <w:rsid w:val="000F6DF3"/>
    <w:rsid w:val="001005FF"/>
    <w:rsid w:val="0010358D"/>
    <w:rsid w:val="001062FB"/>
    <w:rsid w:val="001063E6"/>
    <w:rsid w:val="00111DBC"/>
    <w:rsid w:val="00112FAB"/>
    <w:rsid w:val="00113CF4"/>
    <w:rsid w:val="001153EA"/>
    <w:rsid w:val="00115643"/>
    <w:rsid w:val="00116765"/>
    <w:rsid w:val="00116DF2"/>
    <w:rsid w:val="001219F5"/>
    <w:rsid w:val="00121A20"/>
    <w:rsid w:val="0012377F"/>
    <w:rsid w:val="00123BD7"/>
    <w:rsid w:val="00124314"/>
    <w:rsid w:val="001251CB"/>
    <w:rsid w:val="00126B4A"/>
    <w:rsid w:val="00130F7E"/>
    <w:rsid w:val="00132FD0"/>
    <w:rsid w:val="001344C0"/>
    <w:rsid w:val="001346FA"/>
    <w:rsid w:val="00134D58"/>
    <w:rsid w:val="00135252"/>
    <w:rsid w:val="0013739F"/>
    <w:rsid w:val="00137AB5"/>
    <w:rsid w:val="00137F0B"/>
    <w:rsid w:val="00140FDF"/>
    <w:rsid w:val="0014330A"/>
    <w:rsid w:val="001448C0"/>
    <w:rsid w:val="001457FF"/>
    <w:rsid w:val="001469B3"/>
    <w:rsid w:val="0014706B"/>
    <w:rsid w:val="00151E23"/>
    <w:rsid w:val="001523DF"/>
    <w:rsid w:val="001526E0"/>
    <w:rsid w:val="001551B5"/>
    <w:rsid w:val="00160ACE"/>
    <w:rsid w:val="001659C1"/>
    <w:rsid w:val="00166EA1"/>
    <w:rsid w:val="001724D9"/>
    <w:rsid w:val="00173A8E"/>
    <w:rsid w:val="00173D98"/>
    <w:rsid w:val="0017502C"/>
    <w:rsid w:val="00176721"/>
    <w:rsid w:val="0018143F"/>
    <w:rsid w:val="00181FF8"/>
    <w:rsid w:val="001850E2"/>
    <w:rsid w:val="00190AC1"/>
    <w:rsid w:val="00190CA6"/>
    <w:rsid w:val="0019341A"/>
    <w:rsid w:val="0019535D"/>
    <w:rsid w:val="00197DF9"/>
    <w:rsid w:val="001A1987"/>
    <w:rsid w:val="001A2564"/>
    <w:rsid w:val="001A430D"/>
    <w:rsid w:val="001A6173"/>
    <w:rsid w:val="001A6CBA"/>
    <w:rsid w:val="001B0499"/>
    <w:rsid w:val="001B06F0"/>
    <w:rsid w:val="001B0D97"/>
    <w:rsid w:val="001B2AF8"/>
    <w:rsid w:val="001B5A5D"/>
    <w:rsid w:val="001C1CE5"/>
    <w:rsid w:val="001C3D2A"/>
    <w:rsid w:val="001C65F1"/>
    <w:rsid w:val="001D183B"/>
    <w:rsid w:val="001D516C"/>
    <w:rsid w:val="001D51BA"/>
    <w:rsid w:val="001D53E7"/>
    <w:rsid w:val="001D6342"/>
    <w:rsid w:val="001D6D53"/>
    <w:rsid w:val="001E252D"/>
    <w:rsid w:val="001E58E2"/>
    <w:rsid w:val="001E7AED"/>
    <w:rsid w:val="001F3916"/>
    <w:rsid w:val="001F54C5"/>
    <w:rsid w:val="001F662C"/>
    <w:rsid w:val="001F7074"/>
    <w:rsid w:val="00200490"/>
    <w:rsid w:val="00201F3A"/>
    <w:rsid w:val="002028DF"/>
    <w:rsid w:val="00203F96"/>
    <w:rsid w:val="002069B2"/>
    <w:rsid w:val="00207FA3"/>
    <w:rsid w:val="00213591"/>
    <w:rsid w:val="00214DA8"/>
    <w:rsid w:val="00215423"/>
    <w:rsid w:val="002158FA"/>
    <w:rsid w:val="00220600"/>
    <w:rsid w:val="00221538"/>
    <w:rsid w:val="00221C34"/>
    <w:rsid w:val="002224DB"/>
    <w:rsid w:val="00223978"/>
    <w:rsid w:val="00223FCB"/>
    <w:rsid w:val="0022475E"/>
    <w:rsid w:val="002250A9"/>
    <w:rsid w:val="002252C3"/>
    <w:rsid w:val="00225AF0"/>
    <w:rsid w:val="00225C54"/>
    <w:rsid w:val="00226FD2"/>
    <w:rsid w:val="00230765"/>
    <w:rsid w:val="00230D18"/>
    <w:rsid w:val="002319E4"/>
    <w:rsid w:val="00231AC7"/>
    <w:rsid w:val="002323BA"/>
    <w:rsid w:val="00234F9A"/>
    <w:rsid w:val="00235632"/>
    <w:rsid w:val="00235872"/>
    <w:rsid w:val="0023755A"/>
    <w:rsid w:val="00241559"/>
    <w:rsid w:val="002417F8"/>
    <w:rsid w:val="002435B3"/>
    <w:rsid w:val="002458EB"/>
    <w:rsid w:val="00245DE2"/>
    <w:rsid w:val="002500C8"/>
    <w:rsid w:val="002529D1"/>
    <w:rsid w:val="00257543"/>
    <w:rsid w:val="00261325"/>
    <w:rsid w:val="002617E7"/>
    <w:rsid w:val="00262669"/>
    <w:rsid w:val="00264228"/>
    <w:rsid w:val="00264334"/>
    <w:rsid w:val="0026473E"/>
    <w:rsid w:val="002651FE"/>
    <w:rsid w:val="00266214"/>
    <w:rsid w:val="00267C83"/>
    <w:rsid w:val="0027144F"/>
    <w:rsid w:val="00271813"/>
    <w:rsid w:val="00271F3A"/>
    <w:rsid w:val="00272566"/>
    <w:rsid w:val="00273278"/>
    <w:rsid w:val="002737F4"/>
    <w:rsid w:val="00275963"/>
    <w:rsid w:val="00277F05"/>
    <w:rsid w:val="002805F5"/>
    <w:rsid w:val="00280751"/>
    <w:rsid w:val="0028280A"/>
    <w:rsid w:val="00285DA0"/>
    <w:rsid w:val="00286091"/>
    <w:rsid w:val="00286ACD"/>
    <w:rsid w:val="00287838"/>
    <w:rsid w:val="002907B5"/>
    <w:rsid w:val="00292EB7"/>
    <w:rsid w:val="0029567D"/>
    <w:rsid w:val="00296227"/>
    <w:rsid w:val="00296F44"/>
    <w:rsid w:val="0029728F"/>
    <w:rsid w:val="0029777D"/>
    <w:rsid w:val="002A055E"/>
    <w:rsid w:val="002A1C7C"/>
    <w:rsid w:val="002A1D4E"/>
    <w:rsid w:val="002A2869"/>
    <w:rsid w:val="002A31A9"/>
    <w:rsid w:val="002A3DBA"/>
    <w:rsid w:val="002A5B74"/>
    <w:rsid w:val="002A70BC"/>
    <w:rsid w:val="002A7FF8"/>
    <w:rsid w:val="002B18DE"/>
    <w:rsid w:val="002B24D6"/>
    <w:rsid w:val="002B3434"/>
    <w:rsid w:val="002C41E6"/>
    <w:rsid w:val="002C6114"/>
    <w:rsid w:val="002D071A"/>
    <w:rsid w:val="002D2BD8"/>
    <w:rsid w:val="002D34B2"/>
    <w:rsid w:val="002D48B0"/>
    <w:rsid w:val="002D5B37"/>
    <w:rsid w:val="002D6D08"/>
    <w:rsid w:val="002D7637"/>
    <w:rsid w:val="002E0190"/>
    <w:rsid w:val="002E06CF"/>
    <w:rsid w:val="002E0FD9"/>
    <w:rsid w:val="002E17F2"/>
    <w:rsid w:val="002E7CAE"/>
    <w:rsid w:val="002F2771"/>
    <w:rsid w:val="002F37A9"/>
    <w:rsid w:val="002F6BD2"/>
    <w:rsid w:val="00301CE6"/>
    <w:rsid w:val="0030256B"/>
    <w:rsid w:val="0030501F"/>
    <w:rsid w:val="00307BA1"/>
    <w:rsid w:val="00311702"/>
    <w:rsid w:val="00311E82"/>
    <w:rsid w:val="00313FD6"/>
    <w:rsid w:val="003143BD"/>
    <w:rsid w:val="00315363"/>
    <w:rsid w:val="00316577"/>
    <w:rsid w:val="00317F8D"/>
    <w:rsid w:val="003203ED"/>
    <w:rsid w:val="00322C9F"/>
    <w:rsid w:val="00324D23"/>
    <w:rsid w:val="00330A15"/>
    <w:rsid w:val="00331751"/>
    <w:rsid w:val="00334579"/>
    <w:rsid w:val="00335858"/>
    <w:rsid w:val="00336BDA"/>
    <w:rsid w:val="003419F1"/>
    <w:rsid w:val="003423C7"/>
    <w:rsid w:val="00342BD7"/>
    <w:rsid w:val="00346DB5"/>
    <w:rsid w:val="0034759D"/>
    <w:rsid w:val="003477B1"/>
    <w:rsid w:val="003503A7"/>
    <w:rsid w:val="00357380"/>
    <w:rsid w:val="003602D9"/>
    <w:rsid w:val="003604CE"/>
    <w:rsid w:val="003669E0"/>
    <w:rsid w:val="00370E47"/>
    <w:rsid w:val="00372661"/>
    <w:rsid w:val="003742AC"/>
    <w:rsid w:val="003757A7"/>
    <w:rsid w:val="00377CE1"/>
    <w:rsid w:val="00380D89"/>
    <w:rsid w:val="00382866"/>
    <w:rsid w:val="00385BF0"/>
    <w:rsid w:val="00387008"/>
    <w:rsid w:val="00387142"/>
    <w:rsid w:val="0039205D"/>
    <w:rsid w:val="003939FF"/>
    <w:rsid w:val="0039662B"/>
    <w:rsid w:val="003A2223"/>
    <w:rsid w:val="003A2A0F"/>
    <w:rsid w:val="003A45A1"/>
    <w:rsid w:val="003A5B0A"/>
    <w:rsid w:val="003A62C7"/>
    <w:rsid w:val="003A6BAC"/>
    <w:rsid w:val="003A70A4"/>
    <w:rsid w:val="003A7EF3"/>
    <w:rsid w:val="003B159C"/>
    <w:rsid w:val="003B369F"/>
    <w:rsid w:val="003B36A3"/>
    <w:rsid w:val="003B4416"/>
    <w:rsid w:val="003B64BB"/>
    <w:rsid w:val="003B7FE5"/>
    <w:rsid w:val="003C11C8"/>
    <w:rsid w:val="003C2702"/>
    <w:rsid w:val="003C6178"/>
    <w:rsid w:val="003C7806"/>
    <w:rsid w:val="003D109F"/>
    <w:rsid w:val="003D2478"/>
    <w:rsid w:val="003D3C45"/>
    <w:rsid w:val="003D5B1F"/>
    <w:rsid w:val="003D5E42"/>
    <w:rsid w:val="003E084E"/>
    <w:rsid w:val="003E15FA"/>
    <w:rsid w:val="003E55E4"/>
    <w:rsid w:val="003E74E3"/>
    <w:rsid w:val="003F05C7"/>
    <w:rsid w:val="003F2CD4"/>
    <w:rsid w:val="003F2EF7"/>
    <w:rsid w:val="003F3BF0"/>
    <w:rsid w:val="003F6BBE"/>
    <w:rsid w:val="004000E8"/>
    <w:rsid w:val="00402C73"/>
    <w:rsid w:val="00402E2B"/>
    <w:rsid w:val="0040512B"/>
    <w:rsid w:val="00405CA5"/>
    <w:rsid w:val="00407CD3"/>
    <w:rsid w:val="00410134"/>
    <w:rsid w:val="00410B72"/>
    <w:rsid w:val="00410F18"/>
    <w:rsid w:val="0041263E"/>
    <w:rsid w:val="00413AAC"/>
    <w:rsid w:val="00413C6B"/>
    <w:rsid w:val="00413E92"/>
    <w:rsid w:val="00416753"/>
    <w:rsid w:val="00416D5E"/>
    <w:rsid w:val="00421105"/>
    <w:rsid w:val="00421813"/>
    <w:rsid w:val="00422AA4"/>
    <w:rsid w:val="0042303A"/>
    <w:rsid w:val="004242F4"/>
    <w:rsid w:val="00425D31"/>
    <w:rsid w:val="0042720E"/>
    <w:rsid w:val="00427248"/>
    <w:rsid w:val="00437447"/>
    <w:rsid w:val="004412C6"/>
    <w:rsid w:val="004414B3"/>
    <w:rsid w:val="00441A92"/>
    <w:rsid w:val="004431DC"/>
    <w:rsid w:val="00444F56"/>
    <w:rsid w:val="0044562F"/>
    <w:rsid w:val="00446488"/>
    <w:rsid w:val="004517AA"/>
    <w:rsid w:val="004517B6"/>
    <w:rsid w:val="00452CAC"/>
    <w:rsid w:val="0045342F"/>
    <w:rsid w:val="004544BD"/>
    <w:rsid w:val="00457565"/>
    <w:rsid w:val="00457B71"/>
    <w:rsid w:val="004633CD"/>
    <w:rsid w:val="00465C69"/>
    <w:rsid w:val="00466680"/>
    <w:rsid w:val="004669E2"/>
    <w:rsid w:val="00470C31"/>
    <w:rsid w:val="004714A0"/>
    <w:rsid w:val="004716FC"/>
    <w:rsid w:val="00471DE0"/>
    <w:rsid w:val="004734D0"/>
    <w:rsid w:val="0047556B"/>
    <w:rsid w:val="00477025"/>
    <w:rsid w:val="00477768"/>
    <w:rsid w:val="00483009"/>
    <w:rsid w:val="00487C10"/>
    <w:rsid w:val="00492BC5"/>
    <w:rsid w:val="00495BF0"/>
    <w:rsid w:val="004960FE"/>
    <w:rsid w:val="004964F1"/>
    <w:rsid w:val="004A16BC"/>
    <w:rsid w:val="004A2B94"/>
    <w:rsid w:val="004A5966"/>
    <w:rsid w:val="004B6F6A"/>
    <w:rsid w:val="004B7C0C"/>
    <w:rsid w:val="004C3898"/>
    <w:rsid w:val="004C7803"/>
    <w:rsid w:val="004C7F23"/>
    <w:rsid w:val="004D1C3C"/>
    <w:rsid w:val="004D36B1"/>
    <w:rsid w:val="004D3989"/>
    <w:rsid w:val="004D65A8"/>
    <w:rsid w:val="004D7EBD"/>
    <w:rsid w:val="004E08F3"/>
    <w:rsid w:val="004E226E"/>
    <w:rsid w:val="004E2680"/>
    <w:rsid w:val="004E28F9"/>
    <w:rsid w:val="004E412A"/>
    <w:rsid w:val="004E462E"/>
    <w:rsid w:val="004E56DC"/>
    <w:rsid w:val="004E76F4"/>
    <w:rsid w:val="004F0B4E"/>
    <w:rsid w:val="004F0B6C"/>
    <w:rsid w:val="004F2078"/>
    <w:rsid w:val="004F4DA3"/>
    <w:rsid w:val="004F7822"/>
    <w:rsid w:val="00503413"/>
    <w:rsid w:val="005034E0"/>
    <w:rsid w:val="00506557"/>
    <w:rsid w:val="0050677A"/>
    <w:rsid w:val="005108D8"/>
    <w:rsid w:val="00511591"/>
    <w:rsid w:val="005116F9"/>
    <w:rsid w:val="005144FC"/>
    <w:rsid w:val="005153A7"/>
    <w:rsid w:val="00517314"/>
    <w:rsid w:val="005219CF"/>
    <w:rsid w:val="00523C0E"/>
    <w:rsid w:val="005255F3"/>
    <w:rsid w:val="00530A66"/>
    <w:rsid w:val="00534B59"/>
    <w:rsid w:val="00536759"/>
    <w:rsid w:val="00537C62"/>
    <w:rsid w:val="00543D0E"/>
    <w:rsid w:val="00546970"/>
    <w:rsid w:val="00550B64"/>
    <w:rsid w:val="005513AD"/>
    <w:rsid w:val="00554E19"/>
    <w:rsid w:val="00556A42"/>
    <w:rsid w:val="0056121F"/>
    <w:rsid w:val="00561B8A"/>
    <w:rsid w:val="00563BF7"/>
    <w:rsid w:val="00571E18"/>
    <w:rsid w:val="00572505"/>
    <w:rsid w:val="00572F75"/>
    <w:rsid w:val="005807CD"/>
    <w:rsid w:val="00582809"/>
    <w:rsid w:val="0058798C"/>
    <w:rsid w:val="005900FA"/>
    <w:rsid w:val="0059032B"/>
    <w:rsid w:val="005935A4"/>
    <w:rsid w:val="005948C2"/>
    <w:rsid w:val="00595DCA"/>
    <w:rsid w:val="00595DDD"/>
    <w:rsid w:val="0059779B"/>
    <w:rsid w:val="005A209A"/>
    <w:rsid w:val="005A2DBE"/>
    <w:rsid w:val="005A662D"/>
    <w:rsid w:val="005B1409"/>
    <w:rsid w:val="005B2353"/>
    <w:rsid w:val="005B35D7"/>
    <w:rsid w:val="005B392A"/>
    <w:rsid w:val="005B3AA3"/>
    <w:rsid w:val="005B6226"/>
    <w:rsid w:val="005B6F83"/>
    <w:rsid w:val="005C3E26"/>
    <w:rsid w:val="005C561E"/>
    <w:rsid w:val="005C74FB"/>
    <w:rsid w:val="005D1602"/>
    <w:rsid w:val="005D1938"/>
    <w:rsid w:val="005E2B80"/>
    <w:rsid w:val="005E385F"/>
    <w:rsid w:val="005E56CF"/>
    <w:rsid w:val="005E5B81"/>
    <w:rsid w:val="005F2CB1"/>
    <w:rsid w:val="005F3025"/>
    <w:rsid w:val="005F58C2"/>
    <w:rsid w:val="005F618C"/>
    <w:rsid w:val="005F70BD"/>
    <w:rsid w:val="00601367"/>
    <w:rsid w:val="00601AB1"/>
    <w:rsid w:val="006027EE"/>
    <w:rsid w:val="0060283C"/>
    <w:rsid w:val="00604F14"/>
    <w:rsid w:val="00605ED2"/>
    <w:rsid w:val="00611B83"/>
    <w:rsid w:val="00613257"/>
    <w:rsid w:val="0062001E"/>
    <w:rsid w:val="00620A71"/>
    <w:rsid w:val="00620D80"/>
    <w:rsid w:val="006234A6"/>
    <w:rsid w:val="00630001"/>
    <w:rsid w:val="00630187"/>
    <w:rsid w:val="006311B3"/>
    <w:rsid w:val="0063284C"/>
    <w:rsid w:val="00633CC1"/>
    <w:rsid w:val="006349F0"/>
    <w:rsid w:val="00636398"/>
    <w:rsid w:val="006368D3"/>
    <w:rsid w:val="006376B6"/>
    <w:rsid w:val="006377EC"/>
    <w:rsid w:val="0064151F"/>
    <w:rsid w:val="00641533"/>
    <w:rsid w:val="0064208D"/>
    <w:rsid w:val="006420F4"/>
    <w:rsid w:val="00643475"/>
    <w:rsid w:val="0064396A"/>
    <w:rsid w:val="0064624E"/>
    <w:rsid w:val="00650AB9"/>
    <w:rsid w:val="00655733"/>
    <w:rsid w:val="00655ACD"/>
    <w:rsid w:val="00655BB3"/>
    <w:rsid w:val="00656A92"/>
    <w:rsid w:val="00656DDE"/>
    <w:rsid w:val="0066011D"/>
    <w:rsid w:val="006607C0"/>
    <w:rsid w:val="006613A6"/>
    <w:rsid w:val="006627A2"/>
    <w:rsid w:val="006634E6"/>
    <w:rsid w:val="006655EE"/>
    <w:rsid w:val="00666D32"/>
    <w:rsid w:val="00667EE7"/>
    <w:rsid w:val="00670922"/>
    <w:rsid w:val="00670BE1"/>
    <w:rsid w:val="0067218F"/>
    <w:rsid w:val="006741F2"/>
    <w:rsid w:val="00674CC3"/>
    <w:rsid w:val="00675C72"/>
    <w:rsid w:val="006771F9"/>
    <w:rsid w:val="006776D7"/>
    <w:rsid w:val="00677FE2"/>
    <w:rsid w:val="00681003"/>
    <w:rsid w:val="006817C9"/>
    <w:rsid w:val="00683ECE"/>
    <w:rsid w:val="006853C6"/>
    <w:rsid w:val="006911EA"/>
    <w:rsid w:val="00695FC2"/>
    <w:rsid w:val="00696949"/>
    <w:rsid w:val="00697052"/>
    <w:rsid w:val="006A2BD6"/>
    <w:rsid w:val="006A46FB"/>
    <w:rsid w:val="006A5620"/>
    <w:rsid w:val="006A5E28"/>
    <w:rsid w:val="006A5FC7"/>
    <w:rsid w:val="006A697B"/>
    <w:rsid w:val="006A7AFF"/>
    <w:rsid w:val="006B1141"/>
    <w:rsid w:val="006B1816"/>
    <w:rsid w:val="006B2099"/>
    <w:rsid w:val="006B2C9D"/>
    <w:rsid w:val="006B50CF"/>
    <w:rsid w:val="006C03B8"/>
    <w:rsid w:val="006C4007"/>
    <w:rsid w:val="006C5EC9"/>
    <w:rsid w:val="006C6059"/>
    <w:rsid w:val="006C7522"/>
    <w:rsid w:val="006D21EC"/>
    <w:rsid w:val="006D3F15"/>
    <w:rsid w:val="006D59B0"/>
    <w:rsid w:val="006D5A5A"/>
    <w:rsid w:val="006D6F08"/>
    <w:rsid w:val="006E062C"/>
    <w:rsid w:val="006E1C82"/>
    <w:rsid w:val="006E28B7"/>
    <w:rsid w:val="006E2A9B"/>
    <w:rsid w:val="006E3310"/>
    <w:rsid w:val="006E3400"/>
    <w:rsid w:val="006E4E39"/>
    <w:rsid w:val="006E4FA8"/>
    <w:rsid w:val="006E565E"/>
    <w:rsid w:val="006E673D"/>
    <w:rsid w:val="006E7D3B"/>
    <w:rsid w:val="006F1B70"/>
    <w:rsid w:val="006F341D"/>
    <w:rsid w:val="006F3CDE"/>
    <w:rsid w:val="006F58D4"/>
    <w:rsid w:val="006F6582"/>
    <w:rsid w:val="0070346E"/>
    <w:rsid w:val="00704EDB"/>
    <w:rsid w:val="00705F49"/>
    <w:rsid w:val="00706101"/>
    <w:rsid w:val="00707072"/>
    <w:rsid w:val="00707D61"/>
    <w:rsid w:val="00711F71"/>
    <w:rsid w:val="00712287"/>
    <w:rsid w:val="00712772"/>
    <w:rsid w:val="007148D3"/>
    <w:rsid w:val="00715B9A"/>
    <w:rsid w:val="00723490"/>
    <w:rsid w:val="007257D0"/>
    <w:rsid w:val="00726EA6"/>
    <w:rsid w:val="00727208"/>
    <w:rsid w:val="00727680"/>
    <w:rsid w:val="007348B1"/>
    <w:rsid w:val="007362A6"/>
    <w:rsid w:val="00736D7D"/>
    <w:rsid w:val="00740E58"/>
    <w:rsid w:val="007413DA"/>
    <w:rsid w:val="00743F9F"/>
    <w:rsid w:val="007445A0"/>
    <w:rsid w:val="0074524B"/>
    <w:rsid w:val="00747D8B"/>
    <w:rsid w:val="00750710"/>
    <w:rsid w:val="00751228"/>
    <w:rsid w:val="00752F0B"/>
    <w:rsid w:val="0075423E"/>
    <w:rsid w:val="00756C79"/>
    <w:rsid w:val="00757172"/>
    <w:rsid w:val="007571E1"/>
    <w:rsid w:val="00757BB6"/>
    <w:rsid w:val="007604B2"/>
    <w:rsid w:val="00765281"/>
    <w:rsid w:val="00766779"/>
    <w:rsid w:val="00766BAD"/>
    <w:rsid w:val="0077142E"/>
    <w:rsid w:val="007714F6"/>
    <w:rsid w:val="007729A2"/>
    <w:rsid w:val="00773560"/>
    <w:rsid w:val="007755F2"/>
    <w:rsid w:val="00776014"/>
    <w:rsid w:val="00776971"/>
    <w:rsid w:val="0077748B"/>
    <w:rsid w:val="00780A80"/>
    <w:rsid w:val="0078177E"/>
    <w:rsid w:val="0078304C"/>
    <w:rsid w:val="00783290"/>
    <w:rsid w:val="00783673"/>
    <w:rsid w:val="00785490"/>
    <w:rsid w:val="00786442"/>
    <w:rsid w:val="007925EA"/>
    <w:rsid w:val="00793CD8"/>
    <w:rsid w:val="00795C92"/>
    <w:rsid w:val="00795D3D"/>
    <w:rsid w:val="00796231"/>
    <w:rsid w:val="007A1CB3"/>
    <w:rsid w:val="007A306F"/>
    <w:rsid w:val="007A3EBC"/>
    <w:rsid w:val="007A43A6"/>
    <w:rsid w:val="007A5248"/>
    <w:rsid w:val="007A58A6"/>
    <w:rsid w:val="007A75EC"/>
    <w:rsid w:val="007B0999"/>
    <w:rsid w:val="007B3D2D"/>
    <w:rsid w:val="007B50AE"/>
    <w:rsid w:val="007B51DF"/>
    <w:rsid w:val="007C05DD"/>
    <w:rsid w:val="007C3D18"/>
    <w:rsid w:val="007C60BF"/>
    <w:rsid w:val="007C6A07"/>
    <w:rsid w:val="007C6A15"/>
    <w:rsid w:val="007C75A1"/>
    <w:rsid w:val="007C77A5"/>
    <w:rsid w:val="007D04E5"/>
    <w:rsid w:val="007D5901"/>
    <w:rsid w:val="007D7526"/>
    <w:rsid w:val="007E4610"/>
    <w:rsid w:val="007E4715"/>
    <w:rsid w:val="007E505B"/>
    <w:rsid w:val="007E61A5"/>
    <w:rsid w:val="007E6FAB"/>
    <w:rsid w:val="007E7091"/>
    <w:rsid w:val="007E7836"/>
    <w:rsid w:val="007F3346"/>
    <w:rsid w:val="007F6FA6"/>
    <w:rsid w:val="00803336"/>
    <w:rsid w:val="00803FAE"/>
    <w:rsid w:val="0080605F"/>
    <w:rsid w:val="00807786"/>
    <w:rsid w:val="00810BB3"/>
    <w:rsid w:val="00811FCB"/>
    <w:rsid w:val="00813897"/>
    <w:rsid w:val="0081487B"/>
    <w:rsid w:val="008158D6"/>
    <w:rsid w:val="00817196"/>
    <w:rsid w:val="008235DB"/>
    <w:rsid w:val="00824AB4"/>
    <w:rsid w:val="00825C42"/>
    <w:rsid w:val="00825D25"/>
    <w:rsid w:val="00826578"/>
    <w:rsid w:val="00826C50"/>
    <w:rsid w:val="00827D6F"/>
    <w:rsid w:val="008376AC"/>
    <w:rsid w:val="00837E78"/>
    <w:rsid w:val="00841A08"/>
    <w:rsid w:val="008444E8"/>
    <w:rsid w:val="00844E80"/>
    <w:rsid w:val="00846FE7"/>
    <w:rsid w:val="00856416"/>
    <w:rsid w:val="00856911"/>
    <w:rsid w:val="00857780"/>
    <w:rsid w:val="00861B1F"/>
    <w:rsid w:val="00864288"/>
    <w:rsid w:val="008677FD"/>
    <w:rsid w:val="008706D4"/>
    <w:rsid w:val="00870F8A"/>
    <w:rsid w:val="008719A4"/>
    <w:rsid w:val="00871D23"/>
    <w:rsid w:val="00871F8D"/>
    <w:rsid w:val="008720B3"/>
    <w:rsid w:val="00874312"/>
    <w:rsid w:val="0087437C"/>
    <w:rsid w:val="00875CD7"/>
    <w:rsid w:val="00876B4D"/>
    <w:rsid w:val="00877F18"/>
    <w:rsid w:val="008820CC"/>
    <w:rsid w:val="00882534"/>
    <w:rsid w:val="00886317"/>
    <w:rsid w:val="00887A03"/>
    <w:rsid w:val="00892CCF"/>
    <w:rsid w:val="008941E3"/>
    <w:rsid w:val="00894A88"/>
    <w:rsid w:val="00895386"/>
    <w:rsid w:val="008A1980"/>
    <w:rsid w:val="008A21FF"/>
    <w:rsid w:val="008A2CE2"/>
    <w:rsid w:val="008A30AC"/>
    <w:rsid w:val="008A44B8"/>
    <w:rsid w:val="008A51A8"/>
    <w:rsid w:val="008A54C7"/>
    <w:rsid w:val="008A77D8"/>
    <w:rsid w:val="008B0483"/>
    <w:rsid w:val="008B120C"/>
    <w:rsid w:val="008B37A5"/>
    <w:rsid w:val="008B4A75"/>
    <w:rsid w:val="008B51A0"/>
    <w:rsid w:val="008B592A"/>
    <w:rsid w:val="008B7B5C"/>
    <w:rsid w:val="008B7CDC"/>
    <w:rsid w:val="008C0888"/>
    <w:rsid w:val="008C0C99"/>
    <w:rsid w:val="008C10F3"/>
    <w:rsid w:val="008C2017"/>
    <w:rsid w:val="008C3209"/>
    <w:rsid w:val="008C3AF2"/>
    <w:rsid w:val="008C4958"/>
    <w:rsid w:val="008C4BAA"/>
    <w:rsid w:val="008C6AE8"/>
    <w:rsid w:val="008C7573"/>
    <w:rsid w:val="008D00A5"/>
    <w:rsid w:val="008D34F1"/>
    <w:rsid w:val="008D39D8"/>
    <w:rsid w:val="008D3A3A"/>
    <w:rsid w:val="008D6D1A"/>
    <w:rsid w:val="008E0122"/>
    <w:rsid w:val="008E065E"/>
    <w:rsid w:val="008E0927"/>
    <w:rsid w:val="008E1909"/>
    <w:rsid w:val="008E2A2A"/>
    <w:rsid w:val="008E2FFC"/>
    <w:rsid w:val="008E689B"/>
    <w:rsid w:val="008F1173"/>
    <w:rsid w:val="008F1C4E"/>
    <w:rsid w:val="008F1EAB"/>
    <w:rsid w:val="008F27DD"/>
    <w:rsid w:val="008F33DC"/>
    <w:rsid w:val="008F477F"/>
    <w:rsid w:val="009014BA"/>
    <w:rsid w:val="00902350"/>
    <w:rsid w:val="0090336B"/>
    <w:rsid w:val="009053AA"/>
    <w:rsid w:val="00906939"/>
    <w:rsid w:val="00910B7D"/>
    <w:rsid w:val="00911DFB"/>
    <w:rsid w:val="00912FF0"/>
    <w:rsid w:val="009139D9"/>
    <w:rsid w:val="00914AD8"/>
    <w:rsid w:val="00914CF7"/>
    <w:rsid w:val="00916079"/>
    <w:rsid w:val="00917CE9"/>
    <w:rsid w:val="00920BF2"/>
    <w:rsid w:val="00922010"/>
    <w:rsid w:val="00930B2A"/>
    <w:rsid w:val="00931BD9"/>
    <w:rsid w:val="00934CD0"/>
    <w:rsid w:val="00935A55"/>
    <w:rsid w:val="009368F3"/>
    <w:rsid w:val="00937018"/>
    <w:rsid w:val="00941388"/>
    <w:rsid w:val="00941636"/>
    <w:rsid w:val="00942167"/>
    <w:rsid w:val="00943742"/>
    <w:rsid w:val="00945C05"/>
    <w:rsid w:val="00946945"/>
    <w:rsid w:val="00947713"/>
    <w:rsid w:val="00950DE7"/>
    <w:rsid w:val="00951DA3"/>
    <w:rsid w:val="00953571"/>
    <w:rsid w:val="00953920"/>
    <w:rsid w:val="00953D47"/>
    <w:rsid w:val="0095681E"/>
    <w:rsid w:val="009572D4"/>
    <w:rsid w:val="009603A4"/>
    <w:rsid w:val="00961921"/>
    <w:rsid w:val="0096430A"/>
    <w:rsid w:val="00964D89"/>
    <w:rsid w:val="0096554B"/>
    <w:rsid w:val="00965597"/>
    <w:rsid w:val="0096584A"/>
    <w:rsid w:val="00971F08"/>
    <w:rsid w:val="0097603D"/>
    <w:rsid w:val="00976949"/>
    <w:rsid w:val="00976D7A"/>
    <w:rsid w:val="00976F0D"/>
    <w:rsid w:val="00980477"/>
    <w:rsid w:val="00980AF8"/>
    <w:rsid w:val="00981B30"/>
    <w:rsid w:val="00985253"/>
    <w:rsid w:val="009853B3"/>
    <w:rsid w:val="00990607"/>
    <w:rsid w:val="00990630"/>
    <w:rsid w:val="00991761"/>
    <w:rsid w:val="00993EF8"/>
    <w:rsid w:val="00994C71"/>
    <w:rsid w:val="00994DCA"/>
    <w:rsid w:val="009960EC"/>
    <w:rsid w:val="009970DD"/>
    <w:rsid w:val="00997E84"/>
    <w:rsid w:val="009A023E"/>
    <w:rsid w:val="009A085F"/>
    <w:rsid w:val="009A0FBA"/>
    <w:rsid w:val="009A1601"/>
    <w:rsid w:val="009A344A"/>
    <w:rsid w:val="009A3BB6"/>
    <w:rsid w:val="009A462D"/>
    <w:rsid w:val="009A5CBA"/>
    <w:rsid w:val="009A76CF"/>
    <w:rsid w:val="009B1F30"/>
    <w:rsid w:val="009B3AC2"/>
    <w:rsid w:val="009B4DF4"/>
    <w:rsid w:val="009B564E"/>
    <w:rsid w:val="009B58BF"/>
    <w:rsid w:val="009B7E87"/>
    <w:rsid w:val="009C0169"/>
    <w:rsid w:val="009C3FFF"/>
    <w:rsid w:val="009C403E"/>
    <w:rsid w:val="009D0A76"/>
    <w:rsid w:val="009D3B41"/>
    <w:rsid w:val="009D4FF0"/>
    <w:rsid w:val="009D6BA3"/>
    <w:rsid w:val="009D6E92"/>
    <w:rsid w:val="009D703C"/>
    <w:rsid w:val="009D718F"/>
    <w:rsid w:val="009E068F"/>
    <w:rsid w:val="009E14E0"/>
    <w:rsid w:val="009E35DB"/>
    <w:rsid w:val="009E47A3"/>
    <w:rsid w:val="009E7294"/>
    <w:rsid w:val="009F08F3"/>
    <w:rsid w:val="009F194A"/>
    <w:rsid w:val="009F344F"/>
    <w:rsid w:val="00A031D8"/>
    <w:rsid w:val="00A033E7"/>
    <w:rsid w:val="00A048A8"/>
    <w:rsid w:val="00A04F49"/>
    <w:rsid w:val="00A13E54"/>
    <w:rsid w:val="00A16DAB"/>
    <w:rsid w:val="00A172EA"/>
    <w:rsid w:val="00A17F63"/>
    <w:rsid w:val="00A2193B"/>
    <w:rsid w:val="00A225A6"/>
    <w:rsid w:val="00A22ED4"/>
    <w:rsid w:val="00A2351A"/>
    <w:rsid w:val="00A23FB9"/>
    <w:rsid w:val="00A24048"/>
    <w:rsid w:val="00A254B6"/>
    <w:rsid w:val="00A264A9"/>
    <w:rsid w:val="00A26DCF"/>
    <w:rsid w:val="00A2724E"/>
    <w:rsid w:val="00A27785"/>
    <w:rsid w:val="00A30187"/>
    <w:rsid w:val="00A30F2F"/>
    <w:rsid w:val="00A3448A"/>
    <w:rsid w:val="00A36297"/>
    <w:rsid w:val="00A36ECF"/>
    <w:rsid w:val="00A41E2B"/>
    <w:rsid w:val="00A449BD"/>
    <w:rsid w:val="00A45B74"/>
    <w:rsid w:val="00A50129"/>
    <w:rsid w:val="00A52E1D"/>
    <w:rsid w:val="00A5304F"/>
    <w:rsid w:val="00A54D47"/>
    <w:rsid w:val="00A575AC"/>
    <w:rsid w:val="00A60944"/>
    <w:rsid w:val="00A61499"/>
    <w:rsid w:val="00A62A77"/>
    <w:rsid w:val="00A63483"/>
    <w:rsid w:val="00A657D7"/>
    <w:rsid w:val="00A660AC"/>
    <w:rsid w:val="00A67E6C"/>
    <w:rsid w:val="00A70A78"/>
    <w:rsid w:val="00A71B99"/>
    <w:rsid w:val="00A725BA"/>
    <w:rsid w:val="00A739D0"/>
    <w:rsid w:val="00A761D4"/>
    <w:rsid w:val="00A77EC4"/>
    <w:rsid w:val="00A83802"/>
    <w:rsid w:val="00A8797E"/>
    <w:rsid w:val="00A92879"/>
    <w:rsid w:val="00A93FE7"/>
    <w:rsid w:val="00A9442A"/>
    <w:rsid w:val="00AA016F"/>
    <w:rsid w:val="00AA1ED6"/>
    <w:rsid w:val="00AA51D6"/>
    <w:rsid w:val="00AB0BC8"/>
    <w:rsid w:val="00AB0E69"/>
    <w:rsid w:val="00AB11CA"/>
    <w:rsid w:val="00AB14D9"/>
    <w:rsid w:val="00AB4AB8"/>
    <w:rsid w:val="00AB655E"/>
    <w:rsid w:val="00AC007F"/>
    <w:rsid w:val="00AC2ECD"/>
    <w:rsid w:val="00AC3119"/>
    <w:rsid w:val="00AC49FB"/>
    <w:rsid w:val="00AC5A10"/>
    <w:rsid w:val="00AC7582"/>
    <w:rsid w:val="00AD0AA3"/>
    <w:rsid w:val="00AD0C8C"/>
    <w:rsid w:val="00AD2ED0"/>
    <w:rsid w:val="00AD3DF1"/>
    <w:rsid w:val="00AD3F94"/>
    <w:rsid w:val="00AD4A5A"/>
    <w:rsid w:val="00AD5320"/>
    <w:rsid w:val="00AD7BA5"/>
    <w:rsid w:val="00AE27AC"/>
    <w:rsid w:val="00AE40E0"/>
    <w:rsid w:val="00AE4DBA"/>
    <w:rsid w:val="00AE4F07"/>
    <w:rsid w:val="00AE6703"/>
    <w:rsid w:val="00AF1C5D"/>
    <w:rsid w:val="00AF42D7"/>
    <w:rsid w:val="00AF4E30"/>
    <w:rsid w:val="00AF53ED"/>
    <w:rsid w:val="00B00166"/>
    <w:rsid w:val="00B006FE"/>
    <w:rsid w:val="00B007CB"/>
    <w:rsid w:val="00B0093B"/>
    <w:rsid w:val="00B02AA9"/>
    <w:rsid w:val="00B02FA3"/>
    <w:rsid w:val="00B03C33"/>
    <w:rsid w:val="00B05084"/>
    <w:rsid w:val="00B1312F"/>
    <w:rsid w:val="00B14131"/>
    <w:rsid w:val="00B157F9"/>
    <w:rsid w:val="00B20256"/>
    <w:rsid w:val="00B20D09"/>
    <w:rsid w:val="00B220F1"/>
    <w:rsid w:val="00B23B6D"/>
    <w:rsid w:val="00B2763F"/>
    <w:rsid w:val="00B27AAC"/>
    <w:rsid w:val="00B30929"/>
    <w:rsid w:val="00B333A8"/>
    <w:rsid w:val="00B36896"/>
    <w:rsid w:val="00B372AA"/>
    <w:rsid w:val="00B37E32"/>
    <w:rsid w:val="00B40445"/>
    <w:rsid w:val="00B409E0"/>
    <w:rsid w:val="00B41888"/>
    <w:rsid w:val="00B42495"/>
    <w:rsid w:val="00B45A52"/>
    <w:rsid w:val="00B46175"/>
    <w:rsid w:val="00B506DD"/>
    <w:rsid w:val="00B525D1"/>
    <w:rsid w:val="00B548B7"/>
    <w:rsid w:val="00B60D6F"/>
    <w:rsid w:val="00B61280"/>
    <w:rsid w:val="00B664C7"/>
    <w:rsid w:val="00B739F6"/>
    <w:rsid w:val="00B75CC1"/>
    <w:rsid w:val="00B77E3F"/>
    <w:rsid w:val="00B80DBC"/>
    <w:rsid w:val="00B81754"/>
    <w:rsid w:val="00B81A6C"/>
    <w:rsid w:val="00B82FA7"/>
    <w:rsid w:val="00B85DE5"/>
    <w:rsid w:val="00B90F73"/>
    <w:rsid w:val="00B9104D"/>
    <w:rsid w:val="00B93B59"/>
    <w:rsid w:val="00B9406A"/>
    <w:rsid w:val="00BA159E"/>
    <w:rsid w:val="00BA1624"/>
    <w:rsid w:val="00BA17D4"/>
    <w:rsid w:val="00BA2280"/>
    <w:rsid w:val="00BA2A08"/>
    <w:rsid w:val="00BA4BF8"/>
    <w:rsid w:val="00BA56D2"/>
    <w:rsid w:val="00BA76E0"/>
    <w:rsid w:val="00BB2A25"/>
    <w:rsid w:val="00BB310E"/>
    <w:rsid w:val="00BB4592"/>
    <w:rsid w:val="00BB51E9"/>
    <w:rsid w:val="00BC0E42"/>
    <w:rsid w:val="00BC0FDC"/>
    <w:rsid w:val="00BC22B7"/>
    <w:rsid w:val="00BC3053"/>
    <w:rsid w:val="00BC3BF3"/>
    <w:rsid w:val="00BC4D2E"/>
    <w:rsid w:val="00BD0AD7"/>
    <w:rsid w:val="00BD48AC"/>
    <w:rsid w:val="00BD5F1A"/>
    <w:rsid w:val="00BD7728"/>
    <w:rsid w:val="00BD7C85"/>
    <w:rsid w:val="00BE1234"/>
    <w:rsid w:val="00BE2F69"/>
    <w:rsid w:val="00BE2FA6"/>
    <w:rsid w:val="00BE333F"/>
    <w:rsid w:val="00BE7406"/>
    <w:rsid w:val="00BE7603"/>
    <w:rsid w:val="00BF2F30"/>
    <w:rsid w:val="00BF3279"/>
    <w:rsid w:val="00BF3D4E"/>
    <w:rsid w:val="00BF4E3B"/>
    <w:rsid w:val="00BF74C7"/>
    <w:rsid w:val="00C015F1"/>
    <w:rsid w:val="00C01F33"/>
    <w:rsid w:val="00C02CC6"/>
    <w:rsid w:val="00C040F7"/>
    <w:rsid w:val="00C044AB"/>
    <w:rsid w:val="00C05706"/>
    <w:rsid w:val="00C07081"/>
    <w:rsid w:val="00C07377"/>
    <w:rsid w:val="00C07842"/>
    <w:rsid w:val="00C10478"/>
    <w:rsid w:val="00C11CC0"/>
    <w:rsid w:val="00C12107"/>
    <w:rsid w:val="00C14AFA"/>
    <w:rsid w:val="00C14D4B"/>
    <w:rsid w:val="00C154BB"/>
    <w:rsid w:val="00C21AA2"/>
    <w:rsid w:val="00C238FA"/>
    <w:rsid w:val="00C279B5"/>
    <w:rsid w:val="00C27C45"/>
    <w:rsid w:val="00C300DF"/>
    <w:rsid w:val="00C33277"/>
    <w:rsid w:val="00C34125"/>
    <w:rsid w:val="00C3719D"/>
    <w:rsid w:val="00C37CB2"/>
    <w:rsid w:val="00C473A5"/>
    <w:rsid w:val="00C52446"/>
    <w:rsid w:val="00C54995"/>
    <w:rsid w:val="00C54D41"/>
    <w:rsid w:val="00C55D4C"/>
    <w:rsid w:val="00C60071"/>
    <w:rsid w:val="00C60783"/>
    <w:rsid w:val="00C62F2F"/>
    <w:rsid w:val="00C64672"/>
    <w:rsid w:val="00C647F3"/>
    <w:rsid w:val="00C70697"/>
    <w:rsid w:val="00C7207D"/>
    <w:rsid w:val="00C72093"/>
    <w:rsid w:val="00C72EF4"/>
    <w:rsid w:val="00C744FE"/>
    <w:rsid w:val="00C75D2F"/>
    <w:rsid w:val="00C767BE"/>
    <w:rsid w:val="00C76E3C"/>
    <w:rsid w:val="00C81568"/>
    <w:rsid w:val="00C82C49"/>
    <w:rsid w:val="00C86D8E"/>
    <w:rsid w:val="00C9027A"/>
    <w:rsid w:val="00C9068E"/>
    <w:rsid w:val="00C92446"/>
    <w:rsid w:val="00C93814"/>
    <w:rsid w:val="00C93C4B"/>
    <w:rsid w:val="00C944AB"/>
    <w:rsid w:val="00C95B40"/>
    <w:rsid w:val="00CA1244"/>
    <w:rsid w:val="00CA1805"/>
    <w:rsid w:val="00CA1ED8"/>
    <w:rsid w:val="00CA304A"/>
    <w:rsid w:val="00CB1F63"/>
    <w:rsid w:val="00CB310C"/>
    <w:rsid w:val="00CB6E89"/>
    <w:rsid w:val="00CB7170"/>
    <w:rsid w:val="00CC040E"/>
    <w:rsid w:val="00CC092F"/>
    <w:rsid w:val="00CC111F"/>
    <w:rsid w:val="00CC2011"/>
    <w:rsid w:val="00CC3EA0"/>
    <w:rsid w:val="00CC5A1D"/>
    <w:rsid w:val="00CC747C"/>
    <w:rsid w:val="00CC7B45"/>
    <w:rsid w:val="00CD1188"/>
    <w:rsid w:val="00CD2ED1"/>
    <w:rsid w:val="00CD337B"/>
    <w:rsid w:val="00CE0424"/>
    <w:rsid w:val="00CE08AC"/>
    <w:rsid w:val="00CE15B2"/>
    <w:rsid w:val="00CE6823"/>
    <w:rsid w:val="00CE7561"/>
    <w:rsid w:val="00CE793E"/>
    <w:rsid w:val="00CF1354"/>
    <w:rsid w:val="00CF3B1F"/>
    <w:rsid w:val="00CF3BF6"/>
    <w:rsid w:val="00CF625B"/>
    <w:rsid w:val="00CF687E"/>
    <w:rsid w:val="00D018E0"/>
    <w:rsid w:val="00D0349B"/>
    <w:rsid w:val="00D03CAE"/>
    <w:rsid w:val="00D10249"/>
    <w:rsid w:val="00D115C3"/>
    <w:rsid w:val="00D11897"/>
    <w:rsid w:val="00D13135"/>
    <w:rsid w:val="00D13E4E"/>
    <w:rsid w:val="00D14BD6"/>
    <w:rsid w:val="00D239A7"/>
    <w:rsid w:val="00D23F47"/>
    <w:rsid w:val="00D24907"/>
    <w:rsid w:val="00D270C8"/>
    <w:rsid w:val="00D339C3"/>
    <w:rsid w:val="00D3445C"/>
    <w:rsid w:val="00D36975"/>
    <w:rsid w:val="00D36E71"/>
    <w:rsid w:val="00D37D87"/>
    <w:rsid w:val="00D40B33"/>
    <w:rsid w:val="00D40C8A"/>
    <w:rsid w:val="00D40E84"/>
    <w:rsid w:val="00D4318F"/>
    <w:rsid w:val="00D438BF"/>
    <w:rsid w:val="00D440F8"/>
    <w:rsid w:val="00D5199F"/>
    <w:rsid w:val="00D546FF"/>
    <w:rsid w:val="00D556FD"/>
    <w:rsid w:val="00D55AD5"/>
    <w:rsid w:val="00D576CA"/>
    <w:rsid w:val="00D61AF5"/>
    <w:rsid w:val="00D64D73"/>
    <w:rsid w:val="00D65142"/>
    <w:rsid w:val="00D652B5"/>
    <w:rsid w:val="00D66155"/>
    <w:rsid w:val="00D708B0"/>
    <w:rsid w:val="00D77B1D"/>
    <w:rsid w:val="00D8021F"/>
    <w:rsid w:val="00D80383"/>
    <w:rsid w:val="00D823C6"/>
    <w:rsid w:val="00D8327F"/>
    <w:rsid w:val="00D86CA3"/>
    <w:rsid w:val="00D871CE"/>
    <w:rsid w:val="00D9196D"/>
    <w:rsid w:val="00D9203D"/>
    <w:rsid w:val="00D9280D"/>
    <w:rsid w:val="00D92982"/>
    <w:rsid w:val="00D943AB"/>
    <w:rsid w:val="00DA2095"/>
    <w:rsid w:val="00DA305E"/>
    <w:rsid w:val="00DA5417"/>
    <w:rsid w:val="00DA56E8"/>
    <w:rsid w:val="00DA786A"/>
    <w:rsid w:val="00DB0852"/>
    <w:rsid w:val="00DB0A9F"/>
    <w:rsid w:val="00DB2B52"/>
    <w:rsid w:val="00DB377D"/>
    <w:rsid w:val="00DC2D36"/>
    <w:rsid w:val="00DC53EF"/>
    <w:rsid w:val="00DE5608"/>
    <w:rsid w:val="00DE58D0"/>
    <w:rsid w:val="00DE654F"/>
    <w:rsid w:val="00DF0B6E"/>
    <w:rsid w:val="00DF15E0"/>
    <w:rsid w:val="00DF37A0"/>
    <w:rsid w:val="00E110E7"/>
    <w:rsid w:val="00E11B20"/>
    <w:rsid w:val="00E15C74"/>
    <w:rsid w:val="00E17FA2"/>
    <w:rsid w:val="00E22330"/>
    <w:rsid w:val="00E30B5A"/>
    <w:rsid w:val="00E3123D"/>
    <w:rsid w:val="00E31461"/>
    <w:rsid w:val="00E31D43"/>
    <w:rsid w:val="00E32608"/>
    <w:rsid w:val="00E34188"/>
    <w:rsid w:val="00E34B6E"/>
    <w:rsid w:val="00E35559"/>
    <w:rsid w:val="00E3723A"/>
    <w:rsid w:val="00E37860"/>
    <w:rsid w:val="00E42EAC"/>
    <w:rsid w:val="00E446F1"/>
    <w:rsid w:val="00E44B5B"/>
    <w:rsid w:val="00E46886"/>
    <w:rsid w:val="00E47AEF"/>
    <w:rsid w:val="00E507F5"/>
    <w:rsid w:val="00E53B75"/>
    <w:rsid w:val="00E54BF3"/>
    <w:rsid w:val="00E54E3B"/>
    <w:rsid w:val="00E57565"/>
    <w:rsid w:val="00E60006"/>
    <w:rsid w:val="00E63838"/>
    <w:rsid w:val="00E64434"/>
    <w:rsid w:val="00E67C51"/>
    <w:rsid w:val="00E714D6"/>
    <w:rsid w:val="00E7190A"/>
    <w:rsid w:val="00E72EFC"/>
    <w:rsid w:val="00E73883"/>
    <w:rsid w:val="00E758EC"/>
    <w:rsid w:val="00E75D75"/>
    <w:rsid w:val="00E809CF"/>
    <w:rsid w:val="00E80E41"/>
    <w:rsid w:val="00E81E01"/>
    <w:rsid w:val="00E8234C"/>
    <w:rsid w:val="00E83AA9"/>
    <w:rsid w:val="00E85928"/>
    <w:rsid w:val="00E87822"/>
    <w:rsid w:val="00E90395"/>
    <w:rsid w:val="00E90E49"/>
    <w:rsid w:val="00E917F9"/>
    <w:rsid w:val="00E91940"/>
    <w:rsid w:val="00E91E74"/>
    <w:rsid w:val="00E9291C"/>
    <w:rsid w:val="00E93FFE"/>
    <w:rsid w:val="00E94F8A"/>
    <w:rsid w:val="00EA324F"/>
    <w:rsid w:val="00EA7A41"/>
    <w:rsid w:val="00EB077B"/>
    <w:rsid w:val="00EB1617"/>
    <w:rsid w:val="00EB23F3"/>
    <w:rsid w:val="00EB4EA2"/>
    <w:rsid w:val="00EC24D5"/>
    <w:rsid w:val="00EC27C6"/>
    <w:rsid w:val="00EC37B1"/>
    <w:rsid w:val="00EC4207"/>
    <w:rsid w:val="00EC5653"/>
    <w:rsid w:val="00EC668A"/>
    <w:rsid w:val="00EC700C"/>
    <w:rsid w:val="00EC71CE"/>
    <w:rsid w:val="00ED04C5"/>
    <w:rsid w:val="00ED1006"/>
    <w:rsid w:val="00EE716A"/>
    <w:rsid w:val="00EF0562"/>
    <w:rsid w:val="00EF0CB7"/>
    <w:rsid w:val="00EF18FE"/>
    <w:rsid w:val="00EF4485"/>
    <w:rsid w:val="00EF5787"/>
    <w:rsid w:val="00EF60D0"/>
    <w:rsid w:val="00F049FC"/>
    <w:rsid w:val="00F0528D"/>
    <w:rsid w:val="00F0637E"/>
    <w:rsid w:val="00F06C67"/>
    <w:rsid w:val="00F06DFD"/>
    <w:rsid w:val="00F071D1"/>
    <w:rsid w:val="00F07533"/>
    <w:rsid w:val="00F0791E"/>
    <w:rsid w:val="00F10629"/>
    <w:rsid w:val="00F13507"/>
    <w:rsid w:val="00F13533"/>
    <w:rsid w:val="00F15FA5"/>
    <w:rsid w:val="00F209B7"/>
    <w:rsid w:val="00F21699"/>
    <w:rsid w:val="00F21ED7"/>
    <w:rsid w:val="00F2376F"/>
    <w:rsid w:val="00F243D8"/>
    <w:rsid w:val="00F24776"/>
    <w:rsid w:val="00F304E6"/>
    <w:rsid w:val="00F30828"/>
    <w:rsid w:val="00F313D6"/>
    <w:rsid w:val="00F357F0"/>
    <w:rsid w:val="00F40F0C"/>
    <w:rsid w:val="00F45C50"/>
    <w:rsid w:val="00F4766C"/>
    <w:rsid w:val="00F5060E"/>
    <w:rsid w:val="00F507D1"/>
    <w:rsid w:val="00F519CE"/>
    <w:rsid w:val="00F51ADA"/>
    <w:rsid w:val="00F535E5"/>
    <w:rsid w:val="00F60203"/>
    <w:rsid w:val="00F607C5"/>
    <w:rsid w:val="00F60DEA"/>
    <w:rsid w:val="00F6302A"/>
    <w:rsid w:val="00F63950"/>
    <w:rsid w:val="00F64C2B"/>
    <w:rsid w:val="00F651BE"/>
    <w:rsid w:val="00F67F53"/>
    <w:rsid w:val="00F703BE"/>
    <w:rsid w:val="00F71F69"/>
    <w:rsid w:val="00F72B72"/>
    <w:rsid w:val="00F74212"/>
    <w:rsid w:val="00F74BB9"/>
    <w:rsid w:val="00F75582"/>
    <w:rsid w:val="00F75894"/>
    <w:rsid w:val="00F76E25"/>
    <w:rsid w:val="00F76EFA"/>
    <w:rsid w:val="00F77BF5"/>
    <w:rsid w:val="00F804BE"/>
    <w:rsid w:val="00F81668"/>
    <w:rsid w:val="00F817CE"/>
    <w:rsid w:val="00F831D5"/>
    <w:rsid w:val="00F8456C"/>
    <w:rsid w:val="00F859D8"/>
    <w:rsid w:val="00F868F5"/>
    <w:rsid w:val="00F8714C"/>
    <w:rsid w:val="00F87B7B"/>
    <w:rsid w:val="00F9056A"/>
    <w:rsid w:val="00F90F8D"/>
    <w:rsid w:val="00F92782"/>
    <w:rsid w:val="00F93AA9"/>
    <w:rsid w:val="00F95F71"/>
    <w:rsid w:val="00F960D8"/>
    <w:rsid w:val="00F96985"/>
    <w:rsid w:val="00F97838"/>
    <w:rsid w:val="00FA0937"/>
    <w:rsid w:val="00FA2BB3"/>
    <w:rsid w:val="00FA6769"/>
    <w:rsid w:val="00FB02DF"/>
    <w:rsid w:val="00FB2C75"/>
    <w:rsid w:val="00FB4C80"/>
    <w:rsid w:val="00FB69BF"/>
    <w:rsid w:val="00FB6A6A"/>
    <w:rsid w:val="00FB76BC"/>
    <w:rsid w:val="00FC7140"/>
    <w:rsid w:val="00FC7429"/>
    <w:rsid w:val="00FD07F6"/>
    <w:rsid w:val="00FD13DC"/>
    <w:rsid w:val="00FD1EC8"/>
    <w:rsid w:val="00FD47ED"/>
    <w:rsid w:val="00FD74DB"/>
    <w:rsid w:val="00FD7660"/>
    <w:rsid w:val="00FD7B22"/>
    <w:rsid w:val="00FE0655"/>
    <w:rsid w:val="00FE1BEF"/>
    <w:rsid w:val="00FE2365"/>
    <w:rsid w:val="00FE37D7"/>
    <w:rsid w:val="00FE4C7B"/>
    <w:rsid w:val="00FE4E86"/>
    <w:rsid w:val="00FE7336"/>
    <w:rsid w:val="00FE787C"/>
    <w:rsid w:val="00FF3C4B"/>
    <w:rsid w:val="00FF45A5"/>
    <w:rsid w:val="00FF5252"/>
    <w:rsid w:val="00FF5C91"/>
    <w:rsid w:val="00FF70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DE49B0"/>
  <w15:chartTrackingRefBased/>
  <w15:docId w15:val="{77B805DE-5F50-4A07-B37D-8E1E6840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469B3"/>
    <w:pPr>
      <w:spacing w:after="160" w:line="259" w:lineRule="auto"/>
    </w:pPr>
    <w:rPr>
      <w:rFonts w:ascii="Arial" w:eastAsiaTheme="minorHAnsi" w:hAnsi="Arial" w:cstheme="minorBidi"/>
      <w:szCs w:val="22"/>
      <w:lang w:val="en-US" w:eastAsia="en-US"/>
    </w:rPr>
  </w:style>
  <w:style w:type="paragraph" w:styleId="1">
    <w:name w:val="heading 1"/>
    <w:next w:val="a1"/>
    <w:link w:val="1Char"/>
    <w:qFormat/>
    <w:rsid w:val="00C55D4C"/>
    <w:pPr>
      <w:keepNext/>
      <w:keepLines/>
      <w:numPr>
        <w:numId w:val="23"/>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20">
    <w:name w:val="heading 2"/>
    <w:basedOn w:val="1"/>
    <w:next w:val="a1"/>
    <w:link w:val="2Char"/>
    <w:qFormat/>
    <w:rsid w:val="00C55D4C"/>
    <w:pPr>
      <w:numPr>
        <w:ilvl w:val="1"/>
      </w:numPr>
      <w:pBdr>
        <w:top w:val="none" w:sz="0" w:space="0" w:color="auto"/>
      </w:pBdr>
      <w:spacing w:before="180"/>
      <w:outlineLvl w:val="1"/>
    </w:pPr>
    <w:rPr>
      <w:sz w:val="32"/>
    </w:rPr>
  </w:style>
  <w:style w:type="paragraph" w:styleId="31">
    <w:name w:val="heading 3"/>
    <w:basedOn w:val="20"/>
    <w:next w:val="a1"/>
    <w:link w:val="3Char"/>
    <w:qFormat/>
    <w:rsid w:val="00C55D4C"/>
    <w:pPr>
      <w:numPr>
        <w:ilvl w:val="2"/>
      </w:numPr>
      <w:spacing w:before="120"/>
      <w:outlineLvl w:val="2"/>
    </w:pPr>
    <w:rPr>
      <w:sz w:val="28"/>
    </w:rPr>
  </w:style>
  <w:style w:type="paragraph" w:styleId="40">
    <w:name w:val="heading 4"/>
    <w:basedOn w:val="31"/>
    <w:next w:val="a1"/>
    <w:link w:val="4Char"/>
    <w:qFormat/>
    <w:rsid w:val="00C55D4C"/>
    <w:pPr>
      <w:numPr>
        <w:ilvl w:val="3"/>
      </w:numPr>
      <w:outlineLvl w:val="3"/>
    </w:pPr>
    <w:rPr>
      <w:sz w:val="24"/>
    </w:rPr>
  </w:style>
  <w:style w:type="paragraph" w:styleId="5">
    <w:name w:val="heading 5"/>
    <w:basedOn w:val="40"/>
    <w:next w:val="a1"/>
    <w:link w:val="5Char"/>
    <w:qFormat/>
    <w:rsid w:val="00C55D4C"/>
    <w:pPr>
      <w:numPr>
        <w:ilvl w:val="4"/>
      </w:numPr>
      <w:outlineLvl w:val="4"/>
    </w:pPr>
    <w:rPr>
      <w:sz w:val="22"/>
    </w:rPr>
  </w:style>
  <w:style w:type="paragraph" w:styleId="6">
    <w:name w:val="heading 6"/>
    <w:basedOn w:val="H6"/>
    <w:next w:val="a1"/>
    <w:link w:val="6Char"/>
    <w:qFormat/>
    <w:rsid w:val="00C55D4C"/>
    <w:pPr>
      <w:numPr>
        <w:ilvl w:val="5"/>
        <w:numId w:val="23"/>
      </w:numPr>
      <w:outlineLvl w:val="5"/>
    </w:pPr>
  </w:style>
  <w:style w:type="paragraph" w:styleId="7">
    <w:name w:val="heading 7"/>
    <w:basedOn w:val="H6"/>
    <w:next w:val="a1"/>
    <w:link w:val="7Char"/>
    <w:qFormat/>
    <w:rsid w:val="00C55D4C"/>
    <w:pPr>
      <w:numPr>
        <w:ilvl w:val="6"/>
        <w:numId w:val="23"/>
      </w:numPr>
      <w:outlineLvl w:val="6"/>
    </w:pPr>
  </w:style>
  <w:style w:type="paragraph" w:styleId="8">
    <w:name w:val="heading 8"/>
    <w:basedOn w:val="1"/>
    <w:next w:val="a1"/>
    <w:link w:val="8Char"/>
    <w:qFormat/>
    <w:rsid w:val="00C55D4C"/>
    <w:pPr>
      <w:numPr>
        <w:ilvl w:val="7"/>
      </w:numPr>
      <w:outlineLvl w:val="7"/>
    </w:pPr>
  </w:style>
  <w:style w:type="paragraph" w:styleId="9">
    <w:name w:val="heading 9"/>
    <w:basedOn w:val="8"/>
    <w:next w:val="a1"/>
    <w:link w:val="9Char"/>
    <w:qFormat/>
    <w:rsid w:val="00C55D4C"/>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C55D4C"/>
    <w:pPr>
      <w:spacing w:before="180"/>
      <w:ind w:left="2693" w:hanging="2693"/>
    </w:pPr>
    <w:rPr>
      <w:b/>
    </w:rPr>
  </w:style>
  <w:style w:type="paragraph" w:styleId="10">
    <w:name w:val="toc 1"/>
    <w:uiPriority w:val="39"/>
    <w:rsid w:val="00C55D4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C55D4C"/>
    <w:pPr>
      <w:keepNext/>
      <w:keepLines/>
      <w:spacing w:before="180"/>
      <w:jc w:val="center"/>
    </w:pPr>
  </w:style>
  <w:style w:type="paragraph" w:styleId="a5">
    <w:name w:val="caption"/>
    <w:basedOn w:val="a1"/>
    <w:next w:val="a1"/>
    <w:qFormat/>
    <w:rsid w:val="00C55D4C"/>
    <w:pPr>
      <w:spacing w:before="120"/>
    </w:pPr>
    <w:rPr>
      <w:b/>
      <w:lang w:eastAsia="en-GB"/>
    </w:rPr>
  </w:style>
  <w:style w:type="paragraph" w:styleId="51">
    <w:name w:val="toc 5"/>
    <w:basedOn w:val="41"/>
    <w:uiPriority w:val="39"/>
    <w:rsid w:val="00C55D4C"/>
    <w:pPr>
      <w:ind w:left="1701" w:hanging="1701"/>
    </w:pPr>
  </w:style>
  <w:style w:type="paragraph" w:styleId="41">
    <w:name w:val="toc 4"/>
    <w:basedOn w:val="32"/>
    <w:uiPriority w:val="39"/>
    <w:rsid w:val="00C55D4C"/>
    <w:pPr>
      <w:ind w:left="1418" w:hanging="1418"/>
    </w:pPr>
  </w:style>
  <w:style w:type="paragraph" w:styleId="32">
    <w:name w:val="toc 3"/>
    <w:basedOn w:val="22"/>
    <w:uiPriority w:val="39"/>
    <w:rsid w:val="00C55D4C"/>
    <w:pPr>
      <w:ind w:left="1134" w:hanging="1134"/>
    </w:pPr>
  </w:style>
  <w:style w:type="paragraph" w:styleId="22">
    <w:name w:val="toc 2"/>
    <w:basedOn w:val="10"/>
    <w:uiPriority w:val="39"/>
    <w:rsid w:val="00C55D4C"/>
    <w:pPr>
      <w:keepNext w:val="0"/>
      <w:spacing w:before="0"/>
      <w:ind w:left="851" w:hanging="851"/>
    </w:pPr>
    <w:rPr>
      <w:sz w:val="20"/>
    </w:rPr>
  </w:style>
  <w:style w:type="paragraph" w:styleId="23">
    <w:name w:val="index 2"/>
    <w:basedOn w:val="11"/>
    <w:rsid w:val="00C55D4C"/>
    <w:pPr>
      <w:ind w:left="284"/>
    </w:pPr>
  </w:style>
  <w:style w:type="paragraph" w:styleId="11">
    <w:name w:val="index 1"/>
    <w:basedOn w:val="a1"/>
    <w:rsid w:val="00C55D4C"/>
    <w:pPr>
      <w:keepLines/>
      <w:spacing w:after="0"/>
    </w:pPr>
  </w:style>
  <w:style w:type="paragraph" w:styleId="a6">
    <w:name w:val="Document Map"/>
    <w:basedOn w:val="a1"/>
    <w:link w:val="Char"/>
    <w:rsid w:val="00C55D4C"/>
    <w:pPr>
      <w:shd w:val="clear" w:color="auto" w:fill="000080"/>
    </w:pPr>
    <w:rPr>
      <w:rFonts w:ascii="Tahoma" w:hAnsi="Tahoma" w:cs="Tahoma"/>
    </w:rPr>
  </w:style>
  <w:style w:type="paragraph" w:styleId="21">
    <w:name w:val="List Number 2"/>
    <w:basedOn w:val="a"/>
    <w:rsid w:val="00C55D4C"/>
    <w:pPr>
      <w:numPr>
        <w:numId w:val="22"/>
      </w:numPr>
    </w:pPr>
  </w:style>
  <w:style w:type="paragraph" w:styleId="a">
    <w:name w:val="List Number"/>
    <w:basedOn w:val="a7"/>
    <w:rsid w:val="00C55D4C"/>
    <w:pPr>
      <w:numPr>
        <w:numId w:val="21"/>
      </w:numPr>
    </w:pPr>
    <w:rPr>
      <w:lang w:eastAsia="ja-JP"/>
    </w:rPr>
  </w:style>
  <w:style w:type="paragraph" w:styleId="a7">
    <w:name w:val="List"/>
    <w:basedOn w:val="a8"/>
    <w:rsid w:val="00C55D4C"/>
    <w:pPr>
      <w:ind w:left="568" w:hanging="284"/>
    </w:pPr>
  </w:style>
  <w:style w:type="paragraph" w:styleId="a9">
    <w:name w:val="header"/>
    <w:link w:val="Char0"/>
    <w:rsid w:val="00C55D4C"/>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C55D4C"/>
    <w:rPr>
      <w:b/>
      <w:position w:val="6"/>
      <w:sz w:val="16"/>
    </w:rPr>
  </w:style>
  <w:style w:type="paragraph" w:styleId="ab">
    <w:name w:val="footnote text"/>
    <w:basedOn w:val="a1"/>
    <w:link w:val="Char1"/>
    <w:rsid w:val="00C55D4C"/>
    <w:pPr>
      <w:keepLines/>
      <w:spacing w:after="0"/>
      <w:ind w:left="454" w:hanging="454"/>
    </w:pPr>
    <w:rPr>
      <w:sz w:val="16"/>
    </w:rPr>
  </w:style>
  <w:style w:type="paragraph" w:customStyle="1" w:styleId="3GPPHeader">
    <w:name w:val="3GPP_Header"/>
    <w:basedOn w:val="a8"/>
    <w:rsid w:val="00C55D4C"/>
    <w:pPr>
      <w:tabs>
        <w:tab w:val="left" w:pos="1701"/>
        <w:tab w:val="right" w:pos="9639"/>
      </w:tabs>
      <w:spacing w:after="240"/>
    </w:pPr>
    <w:rPr>
      <w:b/>
      <w:sz w:val="24"/>
    </w:rPr>
  </w:style>
  <w:style w:type="paragraph" w:styleId="90">
    <w:name w:val="toc 9"/>
    <w:basedOn w:val="80"/>
    <w:uiPriority w:val="39"/>
    <w:rsid w:val="00C55D4C"/>
    <w:pPr>
      <w:ind w:left="1418" w:hanging="1418"/>
    </w:pPr>
  </w:style>
  <w:style w:type="paragraph" w:styleId="60">
    <w:name w:val="toc 6"/>
    <w:basedOn w:val="51"/>
    <w:next w:val="a1"/>
    <w:uiPriority w:val="39"/>
    <w:rsid w:val="00C55D4C"/>
    <w:pPr>
      <w:ind w:left="1985" w:hanging="1985"/>
    </w:pPr>
  </w:style>
  <w:style w:type="paragraph" w:styleId="70">
    <w:name w:val="toc 7"/>
    <w:basedOn w:val="60"/>
    <w:next w:val="a1"/>
    <w:uiPriority w:val="39"/>
    <w:rsid w:val="00C55D4C"/>
    <w:pPr>
      <w:ind w:left="2268" w:hanging="2268"/>
    </w:pPr>
  </w:style>
  <w:style w:type="paragraph" w:styleId="2">
    <w:name w:val="List Bullet 2"/>
    <w:basedOn w:val="a0"/>
    <w:rsid w:val="00C55D4C"/>
    <w:pPr>
      <w:numPr>
        <w:numId w:val="17"/>
      </w:numPr>
    </w:pPr>
  </w:style>
  <w:style w:type="paragraph" w:styleId="a0">
    <w:name w:val="List Bullet"/>
    <w:basedOn w:val="a7"/>
    <w:rsid w:val="00C55D4C"/>
    <w:pPr>
      <w:numPr>
        <w:numId w:val="16"/>
      </w:numPr>
    </w:pPr>
    <w:rPr>
      <w:lang w:eastAsia="ja-JP"/>
    </w:rPr>
  </w:style>
  <w:style w:type="paragraph" w:styleId="30">
    <w:name w:val="List Bullet 3"/>
    <w:basedOn w:val="2"/>
    <w:rsid w:val="00C55D4C"/>
    <w:pPr>
      <w:numPr>
        <w:numId w:val="18"/>
      </w:numPr>
    </w:pPr>
  </w:style>
  <w:style w:type="paragraph" w:customStyle="1" w:styleId="EQ">
    <w:name w:val="EQ"/>
    <w:basedOn w:val="a1"/>
    <w:next w:val="a1"/>
    <w:rsid w:val="00C55D4C"/>
    <w:pPr>
      <w:keepLines/>
      <w:tabs>
        <w:tab w:val="center" w:pos="4536"/>
        <w:tab w:val="right" w:pos="9072"/>
      </w:tabs>
    </w:pPr>
    <w:rPr>
      <w:noProof/>
    </w:rPr>
  </w:style>
  <w:style w:type="paragraph" w:styleId="24">
    <w:name w:val="List 2"/>
    <w:basedOn w:val="a7"/>
    <w:rsid w:val="00C55D4C"/>
    <w:pPr>
      <w:ind w:left="851"/>
    </w:pPr>
    <w:rPr>
      <w:lang w:eastAsia="ja-JP"/>
    </w:rPr>
  </w:style>
  <w:style w:type="paragraph" w:styleId="33">
    <w:name w:val="List 3"/>
    <w:basedOn w:val="24"/>
    <w:rsid w:val="00C55D4C"/>
    <w:pPr>
      <w:ind w:left="1135"/>
    </w:pPr>
  </w:style>
  <w:style w:type="paragraph" w:styleId="42">
    <w:name w:val="List 4"/>
    <w:basedOn w:val="33"/>
    <w:rsid w:val="00C55D4C"/>
    <w:pPr>
      <w:ind w:left="1418"/>
    </w:pPr>
  </w:style>
  <w:style w:type="paragraph" w:styleId="52">
    <w:name w:val="List 5"/>
    <w:basedOn w:val="42"/>
    <w:rsid w:val="00C55D4C"/>
    <w:pPr>
      <w:ind w:left="1702"/>
    </w:pPr>
  </w:style>
  <w:style w:type="paragraph" w:customStyle="1" w:styleId="EditorsNote">
    <w:name w:val="Editor's Note"/>
    <w:basedOn w:val="NO"/>
    <w:link w:val="EditorsNoteChar"/>
    <w:rsid w:val="00C55D4C"/>
    <w:rPr>
      <w:color w:val="FF0000"/>
      <w:lang w:val="x-none" w:eastAsia="x-none"/>
    </w:rPr>
  </w:style>
  <w:style w:type="paragraph" w:styleId="4">
    <w:name w:val="List Bullet 4"/>
    <w:basedOn w:val="30"/>
    <w:rsid w:val="00C55D4C"/>
    <w:pPr>
      <w:numPr>
        <w:numId w:val="19"/>
      </w:numPr>
    </w:pPr>
  </w:style>
  <w:style w:type="paragraph" w:styleId="50">
    <w:name w:val="List Bullet 5"/>
    <w:basedOn w:val="4"/>
    <w:rsid w:val="00C55D4C"/>
    <w:pPr>
      <w:numPr>
        <w:numId w:val="20"/>
      </w:numPr>
    </w:pPr>
  </w:style>
  <w:style w:type="paragraph" w:styleId="ac">
    <w:name w:val="footer"/>
    <w:basedOn w:val="a9"/>
    <w:link w:val="Char2"/>
    <w:rsid w:val="00C55D4C"/>
    <w:pPr>
      <w:jc w:val="center"/>
    </w:pPr>
    <w:rPr>
      <w:i/>
    </w:rPr>
  </w:style>
  <w:style w:type="paragraph" w:customStyle="1" w:styleId="Reference">
    <w:name w:val="Reference"/>
    <w:basedOn w:val="a8"/>
    <w:rsid w:val="00C55D4C"/>
    <w:pPr>
      <w:numPr>
        <w:numId w:val="2"/>
      </w:numPr>
    </w:pPr>
  </w:style>
  <w:style w:type="paragraph" w:styleId="ad">
    <w:name w:val="Balloon Text"/>
    <w:basedOn w:val="a1"/>
    <w:link w:val="Char3"/>
    <w:rsid w:val="00C55D4C"/>
    <w:pPr>
      <w:spacing w:after="0"/>
    </w:pPr>
    <w:rPr>
      <w:rFonts w:ascii="Segoe UI" w:hAnsi="Segoe UI" w:cs="Segoe UI"/>
      <w:sz w:val="18"/>
      <w:szCs w:val="18"/>
    </w:rPr>
  </w:style>
  <w:style w:type="character" w:styleId="ae">
    <w:name w:val="page number"/>
    <w:basedOn w:val="a2"/>
    <w:rsid w:val="00C55D4C"/>
  </w:style>
  <w:style w:type="paragraph" w:styleId="a8">
    <w:name w:val="Body Text"/>
    <w:basedOn w:val="a1"/>
    <w:link w:val="Char4"/>
    <w:qFormat/>
    <w:rsid w:val="00C55D4C"/>
  </w:style>
  <w:style w:type="character" w:styleId="af">
    <w:name w:val="Hyperlink"/>
    <w:uiPriority w:val="99"/>
    <w:rsid w:val="00C55D4C"/>
    <w:rPr>
      <w:color w:val="0000FF"/>
      <w:u w:val="single"/>
    </w:rPr>
  </w:style>
  <w:style w:type="character" w:styleId="af0">
    <w:name w:val="FollowedHyperlink"/>
    <w:uiPriority w:val="99"/>
    <w:unhideWhenUsed/>
    <w:rsid w:val="00C55D4C"/>
    <w:rPr>
      <w:color w:val="800080"/>
      <w:u w:val="single"/>
    </w:rPr>
  </w:style>
  <w:style w:type="character" w:styleId="af1">
    <w:name w:val="annotation reference"/>
    <w:uiPriority w:val="99"/>
    <w:qFormat/>
    <w:rsid w:val="00C55D4C"/>
    <w:rPr>
      <w:sz w:val="16"/>
      <w:szCs w:val="16"/>
    </w:rPr>
  </w:style>
  <w:style w:type="paragraph" w:styleId="af2">
    <w:name w:val="annotation text"/>
    <w:basedOn w:val="a1"/>
    <w:link w:val="Char5"/>
    <w:uiPriority w:val="99"/>
    <w:qFormat/>
    <w:rsid w:val="00C55D4C"/>
  </w:style>
  <w:style w:type="paragraph" w:styleId="af3">
    <w:name w:val="annotation subject"/>
    <w:basedOn w:val="af2"/>
    <w:next w:val="af2"/>
    <w:link w:val="Char6"/>
    <w:rsid w:val="00C55D4C"/>
    <w:rPr>
      <w:b/>
      <w:bCs/>
    </w:rPr>
  </w:style>
  <w:style w:type="character" w:customStyle="1" w:styleId="1Char">
    <w:name w:val="标题 1 Char"/>
    <w:link w:val="1"/>
    <w:rsid w:val="00C55D4C"/>
    <w:rPr>
      <w:rFonts w:ascii="Arial" w:hAnsi="Arial"/>
      <w:sz w:val="36"/>
      <w:lang w:eastAsia="ja-JP"/>
    </w:rPr>
  </w:style>
  <w:style w:type="paragraph" w:customStyle="1" w:styleId="B1">
    <w:name w:val="B1"/>
    <w:basedOn w:val="a7"/>
    <w:link w:val="B1Char1"/>
    <w:qFormat/>
    <w:rsid w:val="00C55D4C"/>
    <w:rPr>
      <w:rFonts w:ascii="Times New Roman" w:hAnsi="Times New Roman"/>
    </w:rPr>
  </w:style>
  <w:style w:type="paragraph" w:customStyle="1" w:styleId="B2">
    <w:name w:val="B2"/>
    <w:basedOn w:val="24"/>
    <w:link w:val="B2Char"/>
    <w:qFormat/>
    <w:rsid w:val="00C55D4C"/>
    <w:rPr>
      <w:rFonts w:ascii="Times New Roman" w:hAnsi="Times New Roman"/>
    </w:rPr>
  </w:style>
  <w:style w:type="paragraph" w:customStyle="1" w:styleId="B3">
    <w:name w:val="B3"/>
    <w:basedOn w:val="33"/>
    <w:link w:val="B3Char2"/>
    <w:rsid w:val="00C55D4C"/>
    <w:rPr>
      <w:rFonts w:ascii="Times New Roman" w:hAnsi="Times New Roman"/>
    </w:rPr>
  </w:style>
  <w:style w:type="paragraph" w:customStyle="1" w:styleId="B4">
    <w:name w:val="B4"/>
    <w:basedOn w:val="42"/>
    <w:link w:val="B4Char"/>
    <w:rsid w:val="00C55D4C"/>
    <w:rPr>
      <w:rFonts w:ascii="Times New Roman" w:hAnsi="Times New Roman"/>
    </w:rPr>
  </w:style>
  <w:style w:type="paragraph" w:customStyle="1" w:styleId="Proposal">
    <w:name w:val="Proposal"/>
    <w:basedOn w:val="a8"/>
    <w:qFormat/>
    <w:rsid w:val="00C55D4C"/>
    <w:pPr>
      <w:numPr>
        <w:numId w:val="3"/>
      </w:numPr>
      <w:tabs>
        <w:tab w:val="clear" w:pos="1304"/>
        <w:tab w:val="left" w:pos="1701"/>
      </w:tabs>
      <w:ind w:left="1701" w:hanging="1701"/>
    </w:pPr>
    <w:rPr>
      <w:b/>
      <w:bCs/>
    </w:rPr>
  </w:style>
  <w:style w:type="character" w:customStyle="1" w:styleId="Char4">
    <w:name w:val="正文文本 Char"/>
    <w:link w:val="a8"/>
    <w:rsid w:val="00C55D4C"/>
    <w:rPr>
      <w:rFonts w:ascii="Arial" w:hAnsi="Arial"/>
      <w:lang w:val="en-US" w:eastAsia="zh-CN"/>
    </w:rPr>
  </w:style>
  <w:style w:type="paragraph" w:customStyle="1" w:styleId="B5">
    <w:name w:val="B5"/>
    <w:basedOn w:val="52"/>
    <w:link w:val="B5Char"/>
    <w:rsid w:val="00C55D4C"/>
    <w:rPr>
      <w:rFonts w:ascii="Times New Roman" w:hAnsi="Times New Roman"/>
    </w:rPr>
  </w:style>
  <w:style w:type="paragraph" w:customStyle="1" w:styleId="EX">
    <w:name w:val="EX"/>
    <w:basedOn w:val="a1"/>
    <w:rsid w:val="00C55D4C"/>
    <w:pPr>
      <w:keepLines/>
      <w:ind w:left="1702" w:hanging="1418"/>
    </w:pPr>
  </w:style>
  <w:style w:type="paragraph" w:customStyle="1" w:styleId="EW">
    <w:name w:val="EW"/>
    <w:basedOn w:val="EX"/>
    <w:rsid w:val="00C55D4C"/>
    <w:pPr>
      <w:spacing w:after="0"/>
    </w:pPr>
  </w:style>
  <w:style w:type="paragraph" w:customStyle="1" w:styleId="TAL">
    <w:name w:val="TAL"/>
    <w:basedOn w:val="a1"/>
    <w:link w:val="TALCar"/>
    <w:rsid w:val="00C55D4C"/>
    <w:pPr>
      <w:keepNext/>
      <w:keepLines/>
      <w:spacing w:after="0"/>
    </w:pPr>
    <w:rPr>
      <w:sz w:val="18"/>
      <w:lang w:val="x-none" w:eastAsia="x-none"/>
    </w:rPr>
  </w:style>
  <w:style w:type="paragraph" w:customStyle="1" w:styleId="TAC">
    <w:name w:val="TAC"/>
    <w:basedOn w:val="TAL"/>
    <w:rsid w:val="00C55D4C"/>
    <w:pPr>
      <w:jc w:val="center"/>
    </w:pPr>
  </w:style>
  <w:style w:type="paragraph" w:customStyle="1" w:styleId="TAH">
    <w:name w:val="TAH"/>
    <w:basedOn w:val="TAC"/>
    <w:link w:val="TAHCar"/>
    <w:rsid w:val="00C55D4C"/>
    <w:rPr>
      <w:b/>
    </w:rPr>
  </w:style>
  <w:style w:type="paragraph" w:customStyle="1" w:styleId="TAN">
    <w:name w:val="TAN"/>
    <w:basedOn w:val="TAL"/>
    <w:rsid w:val="00C55D4C"/>
    <w:pPr>
      <w:ind w:left="851" w:hanging="851"/>
    </w:pPr>
  </w:style>
  <w:style w:type="paragraph" w:customStyle="1" w:styleId="TAR">
    <w:name w:val="TAR"/>
    <w:basedOn w:val="TAL"/>
    <w:rsid w:val="00C55D4C"/>
    <w:pPr>
      <w:jc w:val="right"/>
    </w:pPr>
  </w:style>
  <w:style w:type="paragraph" w:customStyle="1" w:styleId="TH">
    <w:name w:val="TH"/>
    <w:basedOn w:val="a1"/>
    <w:link w:val="THChar"/>
    <w:rsid w:val="00C55D4C"/>
    <w:pPr>
      <w:keepNext/>
      <w:keepLines/>
      <w:spacing w:before="60"/>
      <w:jc w:val="center"/>
    </w:pPr>
    <w:rPr>
      <w:b/>
      <w:lang w:val="x-none" w:eastAsia="x-none"/>
    </w:rPr>
  </w:style>
  <w:style w:type="paragraph" w:customStyle="1" w:styleId="TF">
    <w:name w:val="TF"/>
    <w:basedOn w:val="TH"/>
    <w:link w:val="TFChar"/>
    <w:rsid w:val="00C55D4C"/>
    <w:pPr>
      <w:keepNext w:val="0"/>
      <w:spacing w:before="0" w:after="240"/>
    </w:pPr>
  </w:style>
  <w:style w:type="paragraph" w:customStyle="1" w:styleId="TT">
    <w:name w:val="TT"/>
    <w:basedOn w:val="1"/>
    <w:next w:val="a1"/>
    <w:rsid w:val="00C55D4C"/>
    <w:pPr>
      <w:numPr>
        <w:numId w:val="0"/>
      </w:numPr>
      <w:ind w:left="1134" w:hanging="1134"/>
      <w:outlineLvl w:val="9"/>
    </w:pPr>
  </w:style>
  <w:style w:type="paragraph" w:customStyle="1" w:styleId="ZA">
    <w:name w:val="ZA"/>
    <w:rsid w:val="00C55D4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C55D4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C55D4C"/>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C55D4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C55D4C"/>
  </w:style>
  <w:style w:type="paragraph" w:customStyle="1" w:styleId="ZH">
    <w:name w:val="ZH"/>
    <w:rsid w:val="00C55D4C"/>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C55D4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C55D4C"/>
    <w:pPr>
      <w:framePr w:hRule="auto" w:wrap="notBeside" w:y="852"/>
    </w:pPr>
    <w:rPr>
      <w:i w:val="0"/>
      <w:sz w:val="40"/>
    </w:rPr>
  </w:style>
  <w:style w:type="paragraph" w:customStyle="1" w:styleId="ZU">
    <w:name w:val="ZU"/>
    <w:rsid w:val="00C55D4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C55D4C"/>
    <w:pPr>
      <w:framePr w:wrap="notBeside" w:y="16161"/>
    </w:pPr>
  </w:style>
  <w:style w:type="paragraph" w:customStyle="1" w:styleId="FP">
    <w:name w:val="FP"/>
    <w:basedOn w:val="a1"/>
    <w:rsid w:val="00C55D4C"/>
    <w:pPr>
      <w:spacing w:after="0"/>
    </w:pPr>
  </w:style>
  <w:style w:type="paragraph" w:customStyle="1" w:styleId="Observation">
    <w:name w:val="Observation"/>
    <w:basedOn w:val="Proposal"/>
    <w:qFormat/>
    <w:rsid w:val="00C55D4C"/>
    <w:pPr>
      <w:numPr>
        <w:numId w:val="13"/>
      </w:numPr>
      <w:ind w:left="1701" w:hanging="1701"/>
    </w:pPr>
    <w:rPr>
      <w:lang w:eastAsia="ja-JP"/>
    </w:rPr>
  </w:style>
  <w:style w:type="paragraph" w:styleId="af4">
    <w:name w:val="table of figures"/>
    <w:basedOn w:val="a8"/>
    <w:next w:val="a1"/>
    <w:uiPriority w:val="99"/>
    <w:rsid w:val="00C55D4C"/>
    <w:pPr>
      <w:ind w:left="1701" w:hanging="1701"/>
    </w:pPr>
    <w:rPr>
      <w:b/>
    </w:rPr>
  </w:style>
  <w:style w:type="character" w:customStyle="1" w:styleId="B1Char1">
    <w:name w:val="B1 Char1"/>
    <w:link w:val="B1"/>
    <w:qFormat/>
    <w:rsid w:val="00C55D4C"/>
    <w:rPr>
      <w:rFonts w:ascii="Times New Roman" w:hAnsi="Times New Roman"/>
      <w:lang w:val="en-US" w:eastAsia="zh-CN"/>
    </w:rPr>
  </w:style>
  <w:style w:type="character" w:customStyle="1" w:styleId="B2Char">
    <w:name w:val="B2 Char"/>
    <w:link w:val="B2"/>
    <w:qFormat/>
    <w:rsid w:val="00C55D4C"/>
    <w:rPr>
      <w:rFonts w:ascii="Times New Roman" w:hAnsi="Times New Roman"/>
      <w:lang w:val="en-US" w:eastAsia="ja-JP"/>
    </w:rPr>
  </w:style>
  <w:style w:type="character" w:customStyle="1" w:styleId="B3Char2">
    <w:name w:val="B3 Char2"/>
    <w:link w:val="B3"/>
    <w:qFormat/>
    <w:rsid w:val="00C55D4C"/>
    <w:rPr>
      <w:rFonts w:ascii="Times New Roman" w:hAnsi="Times New Roman"/>
      <w:lang w:val="en-US" w:eastAsia="ja-JP"/>
    </w:rPr>
  </w:style>
  <w:style w:type="character" w:customStyle="1" w:styleId="B4Char">
    <w:name w:val="B4 Char"/>
    <w:link w:val="B4"/>
    <w:rsid w:val="00C55D4C"/>
    <w:rPr>
      <w:rFonts w:ascii="Times New Roman" w:hAnsi="Times New Roman"/>
      <w:lang w:val="en-US" w:eastAsia="ja-JP"/>
    </w:rPr>
  </w:style>
  <w:style w:type="character" w:customStyle="1" w:styleId="B5Char">
    <w:name w:val="B5 Char"/>
    <w:link w:val="B5"/>
    <w:rsid w:val="00C55D4C"/>
    <w:rPr>
      <w:rFonts w:ascii="Times New Roman" w:hAnsi="Times New Roman"/>
      <w:lang w:val="en-US" w:eastAsia="ja-JP"/>
    </w:rPr>
  </w:style>
  <w:style w:type="paragraph" w:customStyle="1" w:styleId="B6">
    <w:name w:val="B6"/>
    <w:basedOn w:val="B5"/>
    <w:link w:val="B6Char"/>
    <w:rsid w:val="00C55D4C"/>
    <w:pPr>
      <w:ind w:left="1985"/>
    </w:pPr>
  </w:style>
  <w:style w:type="character" w:customStyle="1" w:styleId="B6Char">
    <w:name w:val="B6 Char"/>
    <w:link w:val="B6"/>
    <w:rsid w:val="00C55D4C"/>
    <w:rPr>
      <w:rFonts w:ascii="Times New Roman" w:hAnsi="Times New Roman"/>
      <w:lang w:val="en-US" w:eastAsia="ja-JP"/>
    </w:rPr>
  </w:style>
  <w:style w:type="paragraph" w:customStyle="1" w:styleId="B7">
    <w:name w:val="B7"/>
    <w:basedOn w:val="B6"/>
    <w:link w:val="B7Char"/>
    <w:rsid w:val="00C55D4C"/>
    <w:pPr>
      <w:ind w:left="2269"/>
    </w:pPr>
  </w:style>
  <w:style w:type="character" w:customStyle="1" w:styleId="B7Char">
    <w:name w:val="B7 Char"/>
    <w:basedOn w:val="B6Char"/>
    <w:link w:val="B7"/>
    <w:rsid w:val="00C55D4C"/>
    <w:rPr>
      <w:rFonts w:ascii="Times New Roman" w:hAnsi="Times New Roman"/>
      <w:lang w:val="en-US" w:eastAsia="ja-JP"/>
    </w:rPr>
  </w:style>
  <w:style w:type="paragraph" w:customStyle="1" w:styleId="B8">
    <w:name w:val="B8"/>
    <w:basedOn w:val="B7"/>
    <w:qFormat/>
    <w:rsid w:val="00C55D4C"/>
    <w:pPr>
      <w:ind w:left="2552"/>
    </w:pPr>
  </w:style>
  <w:style w:type="character" w:customStyle="1" w:styleId="Char3">
    <w:name w:val="批注框文本 Char"/>
    <w:link w:val="ad"/>
    <w:rsid w:val="00C55D4C"/>
    <w:rPr>
      <w:rFonts w:ascii="Segoe UI" w:hAnsi="Segoe UI" w:cs="Segoe UI"/>
      <w:sz w:val="18"/>
      <w:szCs w:val="18"/>
      <w:lang w:val="en-US" w:eastAsia="zh-CN"/>
    </w:rPr>
  </w:style>
  <w:style w:type="character" w:customStyle="1" w:styleId="Char5">
    <w:name w:val="批注文字 Char"/>
    <w:link w:val="af2"/>
    <w:uiPriority w:val="99"/>
    <w:qFormat/>
    <w:rsid w:val="00C55D4C"/>
    <w:rPr>
      <w:rFonts w:ascii="Arial" w:hAnsi="Arial"/>
      <w:lang w:val="en-US" w:eastAsia="zh-CN"/>
    </w:rPr>
  </w:style>
  <w:style w:type="character" w:customStyle="1" w:styleId="Char6">
    <w:name w:val="批注主题 Char"/>
    <w:link w:val="af3"/>
    <w:rsid w:val="00C55D4C"/>
    <w:rPr>
      <w:rFonts w:ascii="Arial" w:hAnsi="Arial"/>
      <w:b/>
      <w:bCs/>
      <w:lang w:val="en-US" w:eastAsia="zh-CN"/>
    </w:rPr>
  </w:style>
  <w:style w:type="paragraph" w:customStyle="1" w:styleId="CRCoverPage">
    <w:name w:val="CR Cover Page"/>
    <w:link w:val="CRCoverPageZchn"/>
    <w:rsid w:val="00C55D4C"/>
    <w:pPr>
      <w:spacing w:after="120"/>
    </w:pPr>
    <w:rPr>
      <w:rFonts w:ascii="Arial" w:hAnsi="Arial"/>
      <w:lang w:eastAsia="ko-KR"/>
    </w:rPr>
  </w:style>
  <w:style w:type="character" w:customStyle="1" w:styleId="CRCoverPageZchn">
    <w:name w:val="CR Cover Page Zchn"/>
    <w:link w:val="CRCoverPage"/>
    <w:rsid w:val="00C55D4C"/>
    <w:rPr>
      <w:rFonts w:ascii="Arial" w:hAnsi="Arial"/>
      <w:lang w:eastAsia="ko-KR"/>
    </w:rPr>
  </w:style>
  <w:style w:type="paragraph" w:customStyle="1" w:styleId="Doc-text2">
    <w:name w:val="Doc-text2"/>
    <w:basedOn w:val="a1"/>
    <w:link w:val="Doc-text2Char"/>
    <w:qFormat/>
    <w:rsid w:val="00C55D4C"/>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C55D4C"/>
    <w:rPr>
      <w:rFonts w:ascii="Arial" w:eastAsia="MS Mincho" w:hAnsi="Arial"/>
      <w:szCs w:val="24"/>
      <w:lang w:val="x-none" w:eastAsia="x-none"/>
    </w:rPr>
  </w:style>
  <w:style w:type="character" w:customStyle="1" w:styleId="Char">
    <w:name w:val="文档结构图 Char"/>
    <w:link w:val="a6"/>
    <w:rsid w:val="00C55D4C"/>
    <w:rPr>
      <w:rFonts w:ascii="Tahoma" w:hAnsi="Tahoma" w:cs="Tahoma"/>
      <w:shd w:val="clear" w:color="auto" w:fill="000080"/>
      <w:lang w:val="en-US" w:eastAsia="zh-CN"/>
    </w:rPr>
  </w:style>
  <w:style w:type="paragraph" w:customStyle="1" w:styleId="NO">
    <w:name w:val="NO"/>
    <w:basedOn w:val="a1"/>
    <w:link w:val="NOChar"/>
    <w:rsid w:val="00C55D4C"/>
    <w:pPr>
      <w:keepLines/>
      <w:ind w:left="1135" w:hanging="851"/>
    </w:pPr>
  </w:style>
  <w:style w:type="character" w:customStyle="1" w:styleId="NOChar">
    <w:name w:val="NO Char"/>
    <w:link w:val="NO"/>
    <w:qFormat/>
    <w:rsid w:val="00C55D4C"/>
    <w:rPr>
      <w:rFonts w:ascii="Arial" w:hAnsi="Arial"/>
      <w:lang w:val="en-US" w:eastAsia="zh-CN"/>
    </w:rPr>
  </w:style>
  <w:style w:type="character" w:customStyle="1" w:styleId="EditorsNoteChar">
    <w:name w:val="Editor's Note Char"/>
    <w:link w:val="EditorsNote"/>
    <w:rsid w:val="00C55D4C"/>
    <w:rPr>
      <w:rFonts w:ascii="Arial" w:hAnsi="Arial"/>
      <w:color w:val="FF0000"/>
      <w:lang w:val="x-none" w:eastAsia="x-none"/>
    </w:rPr>
  </w:style>
  <w:style w:type="paragraph" w:customStyle="1" w:styleId="EmailDiscussion">
    <w:name w:val="EmailDiscussion"/>
    <w:basedOn w:val="a1"/>
    <w:next w:val="a1"/>
    <w:rsid w:val="00C55D4C"/>
    <w:pPr>
      <w:numPr>
        <w:numId w:val="14"/>
      </w:numPr>
      <w:spacing w:before="40" w:after="0"/>
    </w:pPr>
    <w:rPr>
      <w:rFonts w:eastAsia="MS Mincho"/>
      <w:b/>
      <w:szCs w:val="24"/>
      <w:lang w:eastAsia="en-GB"/>
    </w:rPr>
  </w:style>
  <w:style w:type="character" w:styleId="af5">
    <w:name w:val="Emphasis"/>
    <w:qFormat/>
    <w:rsid w:val="00C55D4C"/>
    <w:rPr>
      <w:i/>
      <w:iCs/>
    </w:rPr>
  </w:style>
  <w:style w:type="paragraph" w:customStyle="1" w:styleId="FigureTitle">
    <w:name w:val="Figure_Title"/>
    <w:basedOn w:val="a1"/>
    <w:next w:val="a1"/>
    <w:rsid w:val="00C55D4C"/>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C55D4C"/>
    <w:rPr>
      <w:rFonts w:ascii="Arial" w:hAnsi="Arial"/>
      <w:b/>
      <w:noProof/>
      <w:sz w:val="18"/>
      <w:lang w:eastAsia="ja-JP"/>
    </w:rPr>
  </w:style>
  <w:style w:type="character" w:customStyle="1" w:styleId="Char2">
    <w:name w:val="页脚 Char"/>
    <w:link w:val="ac"/>
    <w:rsid w:val="00C55D4C"/>
    <w:rPr>
      <w:rFonts w:ascii="Arial" w:hAnsi="Arial"/>
      <w:b/>
      <w:i/>
      <w:noProof/>
      <w:sz w:val="18"/>
      <w:lang w:eastAsia="ja-JP"/>
    </w:rPr>
  </w:style>
  <w:style w:type="character" w:customStyle="1" w:styleId="Char1">
    <w:name w:val="脚注文本 Char"/>
    <w:link w:val="ab"/>
    <w:rsid w:val="00C55D4C"/>
    <w:rPr>
      <w:rFonts w:ascii="Arial" w:hAnsi="Arial"/>
      <w:sz w:val="16"/>
      <w:lang w:val="en-US" w:eastAsia="zh-CN"/>
    </w:rPr>
  </w:style>
  <w:style w:type="paragraph" w:customStyle="1" w:styleId="Guidance">
    <w:name w:val="Guidance"/>
    <w:basedOn w:val="a1"/>
    <w:rsid w:val="00C55D4C"/>
    <w:rPr>
      <w:i/>
      <w:color w:val="0000FF"/>
    </w:rPr>
  </w:style>
  <w:style w:type="character" w:customStyle="1" w:styleId="2Char">
    <w:name w:val="标题 2 Char"/>
    <w:link w:val="20"/>
    <w:rsid w:val="00C55D4C"/>
    <w:rPr>
      <w:rFonts w:ascii="Arial" w:hAnsi="Arial"/>
      <w:sz w:val="32"/>
      <w:lang w:eastAsia="ja-JP"/>
    </w:rPr>
  </w:style>
  <w:style w:type="character" w:customStyle="1" w:styleId="3Char">
    <w:name w:val="标题 3 Char"/>
    <w:link w:val="31"/>
    <w:rsid w:val="00C55D4C"/>
    <w:rPr>
      <w:rFonts w:ascii="Arial" w:hAnsi="Arial"/>
      <w:sz w:val="28"/>
      <w:lang w:eastAsia="ja-JP"/>
    </w:rPr>
  </w:style>
  <w:style w:type="character" w:customStyle="1" w:styleId="4Char">
    <w:name w:val="标题 4 Char"/>
    <w:link w:val="40"/>
    <w:rsid w:val="00C55D4C"/>
    <w:rPr>
      <w:rFonts w:ascii="Arial" w:hAnsi="Arial"/>
      <w:sz w:val="24"/>
      <w:lang w:eastAsia="ja-JP"/>
    </w:rPr>
  </w:style>
  <w:style w:type="character" w:customStyle="1" w:styleId="5Char">
    <w:name w:val="标题 5 Char"/>
    <w:link w:val="5"/>
    <w:rsid w:val="00C55D4C"/>
    <w:rPr>
      <w:rFonts w:ascii="Arial" w:hAnsi="Arial"/>
      <w:sz w:val="22"/>
      <w:lang w:eastAsia="ja-JP"/>
    </w:rPr>
  </w:style>
  <w:style w:type="paragraph" w:customStyle="1" w:styleId="H6">
    <w:name w:val="H6"/>
    <w:basedOn w:val="5"/>
    <w:next w:val="a1"/>
    <w:rsid w:val="00C55D4C"/>
    <w:pPr>
      <w:numPr>
        <w:ilvl w:val="0"/>
        <w:numId w:val="0"/>
      </w:numPr>
      <w:ind w:left="1985" w:hanging="1985"/>
      <w:outlineLvl w:val="9"/>
    </w:pPr>
    <w:rPr>
      <w:sz w:val="20"/>
    </w:rPr>
  </w:style>
  <w:style w:type="character" w:customStyle="1" w:styleId="6Char">
    <w:name w:val="标题 6 Char"/>
    <w:link w:val="6"/>
    <w:rsid w:val="00C55D4C"/>
    <w:rPr>
      <w:rFonts w:ascii="Arial" w:hAnsi="Arial"/>
      <w:lang w:eastAsia="ja-JP"/>
    </w:rPr>
  </w:style>
  <w:style w:type="character" w:customStyle="1" w:styleId="7Char">
    <w:name w:val="标题 7 Char"/>
    <w:link w:val="7"/>
    <w:rsid w:val="00C55D4C"/>
    <w:rPr>
      <w:rFonts w:ascii="Arial" w:hAnsi="Arial"/>
      <w:lang w:eastAsia="ja-JP"/>
    </w:rPr>
  </w:style>
  <w:style w:type="character" w:customStyle="1" w:styleId="8Char">
    <w:name w:val="标题 8 Char"/>
    <w:link w:val="8"/>
    <w:rsid w:val="00C55D4C"/>
    <w:rPr>
      <w:rFonts w:ascii="Arial" w:hAnsi="Arial"/>
      <w:sz w:val="36"/>
      <w:lang w:eastAsia="ja-JP"/>
    </w:rPr>
  </w:style>
  <w:style w:type="character" w:customStyle="1" w:styleId="9Char">
    <w:name w:val="标题 9 Char"/>
    <w:link w:val="9"/>
    <w:rsid w:val="00C55D4C"/>
    <w:rPr>
      <w:rFonts w:ascii="Arial" w:hAnsi="Arial"/>
      <w:sz w:val="36"/>
      <w:lang w:eastAsia="ja-JP"/>
    </w:rPr>
  </w:style>
  <w:style w:type="character" w:styleId="HTML">
    <w:name w:val="HTML Code"/>
    <w:uiPriority w:val="99"/>
    <w:unhideWhenUsed/>
    <w:rsid w:val="00C55D4C"/>
    <w:rPr>
      <w:rFonts w:ascii="Courier New" w:eastAsia="Times New Roman" w:hAnsi="Courier New" w:cs="Courier New"/>
      <w:sz w:val="20"/>
      <w:szCs w:val="20"/>
    </w:rPr>
  </w:style>
  <w:style w:type="paragraph" w:styleId="af6">
    <w:name w:val="index heading"/>
    <w:basedOn w:val="a1"/>
    <w:next w:val="a1"/>
    <w:rsid w:val="00C55D4C"/>
    <w:pPr>
      <w:pBdr>
        <w:top w:val="single" w:sz="12" w:space="0" w:color="auto"/>
      </w:pBdr>
      <w:spacing w:before="360" w:after="240"/>
    </w:pPr>
    <w:rPr>
      <w:b/>
      <w:i/>
      <w:sz w:val="26"/>
      <w:lang w:eastAsia="en-GB"/>
    </w:rPr>
  </w:style>
  <w:style w:type="paragraph" w:customStyle="1" w:styleId="LD">
    <w:name w:val="LD"/>
    <w:rsid w:val="00C55D4C"/>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リスト段落,列出段落1,中等深浅网格 1 - 着色 21"/>
    <w:basedOn w:val="a1"/>
    <w:link w:val="Char7"/>
    <w:uiPriority w:val="34"/>
    <w:qFormat/>
    <w:rsid w:val="00C55D4C"/>
    <w:pPr>
      <w:spacing w:after="0"/>
      <w:ind w:left="720"/>
    </w:pPr>
    <w:rPr>
      <w:rFonts w:ascii="Calibri" w:eastAsia="Calibri" w:hAnsi="Calibri"/>
      <w:lang w:val="x-none"/>
    </w:rPr>
  </w:style>
  <w:style w:type="character" w:customStyle="1" w:styleId="Char7">
    <w:name w:val="列出段落 Char"/>
    <w:aliases w:val="- Bullets Char,?? ?? Char,????? Char,???? Char,Lista1 Char,목록 단락 Char,リスト段落 Char,列出段落1 Char,中等深浅网格 1 - 着色 21 Char"/>
    <w:link w:val="af7"/>
    <w:uiPriority w:val="34"/>
    <w:locked/>
    <w:rsid w:val="00C55D4C"/>
    <w:rPr>
      <w:rFonts w:ascii="Calibri" w:eastAsia="Calibri" w:hAnsi="Calibri"/>
      <w:sz w:val="22"/>
      <w:szCs w:val="22"/>
      <w:lang w:val="x-none" w:eastAsia="en-US"/>
    </w:rPr>
  </w:style>
  <w:style w:type="paragraph" w:customStyle="1" w:styleId="NF">
    <w:name w:val="NF"/>
    <w:basedOn w:val="NO"/>
    <w:rsid w:val="00C55D4C"/>
    <w:pPr>
      <w:keepNext/>
      <w:spacing w:after="0"/>
    </w:pPr>
    <w:rPr>
      <w:sz w:val="18"/>
    </w:rPr>
  </w:style>
  <w:style w:type="paragraph" w:customStyle="1" w:styleId="NW">
    <w:name w:val="NW"/>
    <w:basedOn w:val="NO"/>
    <w:rsid w:val="00C55D4C"/>
    <w:pPr>
      <w:spacing w:after="0"/>
    </w:pPr>
  </w:style>
  <w:style w:type="paragraph" w:customStyle="1" w:styleId="PL">
    <w:name w:val="PL"/>
    <w:link w:val="PLChar"/>
    <w:qFormat/>
    <w:rsid w:val="00C55D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C55D4C"/>
    <w:rPr>
      <w:rFonts w:ascii="Courier New" w:eastAsia="Batang" w:hAnsi="Courier New"/>
      <w:noProof/>
      <w:sz w:val="16"/>
      <w:shd w:val="clear" w:color="auto" w:fill="E6E6E6"/>
      <w:lang w:eastAsia="sv-SE"/>
    </w:rPr>
  </w:style>
  <w:style w:type="paragraph" w:styleId="af8">
    <w:name w:val="Plain Text"/>
    <w:basedOn w:val="a1"/>
    <w:link w:val="Char8"/>
    <w:rsid w:val="00C55D4C"/>
    <w:rPr>
      <w:rFonts w:ascii="Courier New" w:hAnsi="Courier New"/>
      <w:lang w:val="nb-NO"/>
    </w:rPr>
  </w:style>
  <w:style w:type="character" w:customStyle="1" w:styleId="Char8">
    <w:name w:val="纯文本 Char"/>
    <w:link w:val="af8"/>
    <w:rsid w:val="00C55D4C"/>
    <w:rPr>
      <w:rFonts w:ascii="Courier New" w:hAnsi="Courier New"/>
      <w:lang w:val="nb-NO" w:eastAsia="zh-CN"/>
    </w:rPr>
  </w:style>
  <w:style w:type="character" w:styleId="af9">
    <w:name w:val="Strong"/>
    <w:uiPriority w:val="22"/>
    <w:qFormat/>
    <w:rsid w:val="00C55D4C"/>
    <w:rPr>
      <w:b/>
      <w:bCs/>
    </w:rPr>
  </w:style>
  <w:style w:type="table" w:styleId="afa">
    <w:name w:val="Table Grid"/>
    <w:basedOn w:val="a3"/>
    <w:uiPriority w:val="39"/>
    <w:rsid w:val="00C55D4C"/>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C55D4C"/>
    <w:rPr>
      <w:rFonts w:ascii="Arial" w:hAnsi="Arial"/>
      <w:sz w:val="18"/>
      <w:lang w:val="x-none" w:eastAsia="x-none"/>
    </w:rPr>
  </w:style>
  <w:style w:type="character" w:customStyle="1" w:styleId="TAHCar">
    <w:name w:val="TAH Car"/>
    <w:link w:val="TAH"/>
    <w:locked/>
    <w:rsid w:val="00C55D4C"/>
    <w:rPr>
      <w:rFonts w:ascii="Arial" w:hAnsi="Arial"/>
      <w:b/>
      <w:sz w:val="18"/>
      <w:lang w:val="x-none" w:eastAsia="x-none"/>
    </w:rPr>
  </w:style>
  <w:style w:type="character" w:customStyle="1" w:styleId="THChar">
    <w:name w:val="TH Char"/>
    <w:link w:val="TH"/>
    <w:rsid w:val="00C55D4C"/>
    <w:rPr>
      <w:rFonts w:ascii="Arial" w:hAnsi="Arial"/>
      <w:b/>
      <w:lang w:val="x-none" w:eastAsia="x-none"/>
    </w:rPr>
  </w:style>
  <w:style w:type="paragraph" w:customStyle="1" w:styleId="TAJ">
    <w:name w:val="TAJ"/>
    <w:basedOn w:val="TH"/>
    <w:rsid w:val="00C55D4C"/>
  </w:style>
  <w:style w:type="paragraph" w:customStyle="1" w:styleId="TALCharChar">
    <w:name w:val="TAL Char Char"/>
    <w:basedOn w:val="a1"/>
    <w:link w:val="TALCharCharChar"/>
    <w:rsid w:val="00C55D4C"/>
    <w:pPr>
      <w:keepNext/>
      <w:keepLines/>
      <w:spacing w:after="0"/>
    </w:pPr>
    <w:rPr>
      <w:rFonts w:eastAsia="Malgun Gothic"/>
      <w:sz w:val="18"/>
      <w:lang w:val="x-none" w:eastAsia="x-none"/>
    </w:rPr>
  </w:style>
  <w:style w:type="character" w:customStyle="1" w:styleId="TALCharCharChar">
    <w:name w:val="TAL Char Char Char"/>
    <w:link w:val="TALCharChar"/>
    <w:rsid w:val="00C55D4C"/>
    <w:rPr>
      <w:rFonts w:ascii="Arial" w:eastAsia="Malgun Gothic" w:hAnsi="Arial"/>
      <w:sz w:val="18"/>
      <w:lang w:val="x-none" w:eastAsia="x-none"/>
    </w:rPr>
  </w:style>
  <w:style w:type="character" w:customStyle="1" w:styleId="TFChar">
    <w:name w:val="TF Char"/>
    <w:link w:val="TF"/>
    <w:rsid w:val="00C55D4C"/>
    <w:rPr>
      <w:rFonts w:ascii="Arial" w:hAnsi="Arial"/>
      <w:b/>
      <w:lang w:val="x-none" w:eastAsia="x-none"/>
    </w:rPr>
  </w:style>
  <w:style w:type="paragraph" w:styleId="afb">
    <w:name w:val="List Continue"/>
    <w:basedOn w:val="a1"/>
    <w:rsid w:val="00C55D4C"/>
    <w:pPr>
      <w:ind w:left="283"/>
      <w:contextualSpacing/>
    </w:pPr>
  </w:style>
  <w:style w:type="paragraph" w:styleId="25">
    <w:name w:val="List Continue 2"/>
    <w:basedOn w:val="a1"/>
    <w:rsid w:val="00C55D4C"/>
    <w:pPr>
      <w:ind w:left="566"/>
      <w:contextualSpacing/>
    </w:pPr>
  </w:style>
  <w:style w:type="paragraph" w:styleId="3">
    <w:name w:val="List Number 3"/>
    <w:basedOn w:val="21"/>
    <w:rsid w:val="00C55D4C"/>
    <w:pPr>
      <w:numPr>
        <w:numId w:val="10"/>
      </w:numPr>
      <w:contextualSpacing/>
    </w:pPr>
  </w:style>
  <w:style w:type="paragraph" w:customStyle="1" w:styleId="msonormal0">
    <w:name w:val="msonormal"/>
    <w:basedOn w:val="a1"/>
    <w:rsid w:val="008E2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titleChar">
    <w:name w:val="Doc-title Char"/>
    <w:link w:val="Doc-title"/>
    <w:qFormat/>
    <w:locked/>
    <w:rsid w:val="008E2FFC"/>
    <w:rPr>
      <w:rFonts w:ascii="Arial" w:eastAsia="MS Mincho" w:hAnsi="Arial" w:cs="Arial"/>
      <w:noProof/>
      <w:szCs w:val="24"/>
    </w:rPr>
  </w:style>
  <w:style w:type="paragraph" w:customStyle="1" w:styleId="Doc-title">
    <w:name w:val="Doc-title"/>
    <w:basedOn w:val="a1"/>
    <w:next w:val="a1"/>
    <w:link w:val="Doc-titleChar"/>
    <w:qFormat/>
    <w:rsid w:val="008E2FFC"/>
    <w:pPr>
      <w:spacing w:before="60" w:after="0" w:line="240" w:lineRule="auto"/>
      <w:ind w:left="1259" w:hanging="1259"/>
    </w:pPr>
    <w:rPr>
      <w:rFonts w:eastAsia="MS Mincho" w:cs="Arial"/>
      <w:noProof/>
      <w:szCs w:val="24"/>
      <w:lang w:val="en-GB" w:eastAsia="en-GB"/>
    </w:rPr>
  </w:style>
  <w:style w:type="character" w:styleId="afc">
    <w:name w:val="Subtle Emphasis"/>
    <w:basedOn w:val="a2"/>
    <w:uiPriority w:val="19"/>
    <w:qFormat/>
    <w:rsid w:val="00530A66"/>
    <w:rPr>
      <w:i/>
      <w:iCs/>
      <w:color w:val="404040" w:themeColor="text1" w:themeTint="BF"/>
    </w:rPr>
  </w:style>
  <w:style w:type="paragraph" w:customStyle="1" w:styleId="Agreement">
    <w:name w:val="Agreement"/>
    <w:basedOn w:val="a1"/>
    <w:next w:val="a1"/>
    <w:qFormat/>
    <w:rsid w:val="002A7FF8"/>
    <w:pPr>
      <w:numPr>
        <w:numId w:val="33"/>
      </w:numPr>
      <w:spacing w:before="60" w:after="0" w:line="240" w:lineRule="auto"/>
    </w:pPr>
    <w:rPr>
      <w:rFonts w:eastAsia="MS Mincho" w:cs="Times New Roman"/>
      <w:b/>
      <w:szCs w:val="24"/>
      <w:lang w:val="en-GB" w:eastAsia="en-GB"/>
    </w:rPr>
  </w:style>
  <w:style w:type="paragraph" w:styleId="afd">
    <w:name w:val="Normal (Web)"/>
    <w:basedOn w:val="a1"/>
    <w:uiPriority w:val="99"/>
    <w:unhideWhenUsed/>
    <w:rsid w:val="003E0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2"/>
    <w:uiPriority w:val="99"/>
    <w:semiHidden/>
    <w:unhideWhenUsed/>
    <w:rsid w:val="001D5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6911">
      <w:bodyDiv w:val="1"/>
      <w:marLeft w:val="0"/>
      <w:marRight w:val="0"/>
      <w:marTop w:val="0"/>
      <w:marBottom w:val="0"/>
      <w:divBdr>
        <w:top w:val="none" w:sz="0" w:space="0" w:color="auto"/>
        <w:left w:val="none" w:sz="0" w:space="0" w:color="auto"/>
        <w:bottom w:val="none" w:sz="0" w:space="0" w:color="auto"/>
        <w:right w:val="none" w:sz="0" w:space="0" w:color="auto"/>
      </w:divBdr>
    </w:div>
    <w:div w:id="451634318">
      <w:bodyDiv w:val="1"/>
      <w:marLeft w:val="0"/>
      <w:marRight w:val="0"/>
      <w:marTop w:val="0"/>
      <w:marBottom w:val="0"/>
      <w:divBdr>
        <w:top w:val="none" w:sz="0" w:space="0" w:color="auto"/>
        <w:left w:val="none" w:sz="0" w:space="0" w:color="auto"/>
        <w:bottom w:val="none" w:sz="0" w:space="0" w:color="auto"/>
        <w:right w:val="none" w:sz="0" w:space="0" w:color="auto"/>
      </w:divBdr>
    </w:div>
    <w:div w:id="996300570">
      <w:bodyDiv w:val="1"/>
      <w:marLeft w:val="0"/>
      <w:marRight w:val="0"/>
      <w:marTop w:val="0"/>
      <w:marBottom w:val="0"/>
      <w:divBdr>
        <w:top w:val="none" w:sz="0" w:space="0" w:color="auto"/>
        <w:left w:val="none" w:sz="0" w:space="0" w:color="auto"/>
        <w:bottom w:val="none" w:sz="0" w:space="0" w:color="auto"/>
        <w:right w:val="none" w:sz="0" w:space="0" w:color="auto"/>
      </w:divBdr>
    </w:div>
    <w:div w:id="1078139980">
      <w:bodyDiv w:val="1"/>
      <w:marLeft w:val="0"/>
      <w:marRight w:val="0"/>
      <w:marTop w:val="0"/>
      <w:marBottom w:val="0"/>
      <w:divBdr>
        <w:top w:val="none" w:sz="0" w:space="0" w:color="auto"/>
        <w:left w:val="none" w:sz="0" w:space="0" w:color="auto"/>
        <w:bottom w:val="none" w:sz="0" w:space="0" w:color="auto"/>
        <w:right w:val="none" w:sz="0" w:space="0" w:color="auto"/>
      </w:divBdr>
    </w:div>
    <w:div w:id="1112701005">
      <w:bodyDiv w:val="1"/>
      <w:marLeft w:val="0"/>
      <w:marRight w:val="0"/>
      <w:marTop w:val="0"/>
      <w:marBottom w:val="0"/>
      <w:divBdr>
        <w:top w:val="none" w:sz="0" w:space="0" w:color="auto"/>
        <w:left w:val="none" w:sz="0" w:space="0" w:color="auto"/>
        <w:bottom w:val="none" w:sz="0" w:space="0" w:color="auto"/>
        <w:right w:val="none" w:sz="0" w:space="0" w:color="auto"/>
      </w:divBdr>
    </w:div>
    <w:div w:id="1130519260">
      <w:bodyDiv w:val="1"/>
      <w:marLeft w:val="0"/>
      <w:marRight w:val="0"/>
      <w:marTop w:val="0"/>
      <w:marBottom w:val="0"/>
      <w:divBdr>
        <w:top w:val="none" w:sz="0" w:space="0" w:color="auto"/>
        <w:left w:val="none" w:sz="0" w:space="0" w:color="auto"/>
        <w:bottom w:val="none" w:sz="0" w:space="0" w:color="auto"/>
        <w:right w:val="none" w:sz="0" w:space="0" w:color="auto"/>
      </w:divBdr>
    </w:div>
    <w:div w:id="1257052476">
      <w:bodyDiv w:val="1"/>
      <w:marLeft w:val="0"/>
      <w:marRight w:val="0"/>
      <w:marTop w:val="0"/>
      <w:marBottom w:val="0"/>
      <w:divBdr>
        <w:top w:val="none" w:sz="0" w:space="0" w:color="auto"/>
        <w:left w:val="none" w:sz="0" w:space="0" w:color="auto"/>
        <w:bottom w:val="none" w:sz="0" w:space="0" w:color="auto"/>
        <w:right w:val="none" w:sz="0" w:space="0" w:color="auto"/>
      </w:divBdr>
    </w:div>
    <w:div w:id="1344941811">
      <w:bodyDiv w:val="1"/>
      <w:marLeft w:val="0"/>
      <w:marRight w:val="0"/>
      <w:marTop w:val="0"/>
      <w:marBottom w:val="0"/>
      <w:divBdr>
        <w:top w:val="none" w:sz="0" w:space="0" w:color="auto"/>
        <w:left w:val="none" w:sz="0" w:space="0" w:color="auto"/>
        <w:bottom w:val="none" w:sz="0" w:space="0" w:color="auto"/>
        <w:right w:val="none" w:sz="0" w:space="0" w:color="auto"/>
      </w:divBdr>
    </w:div>
    <w:div w:id="1394084702">
      <w:bodyDiv w:val="1"/>
      <w:marLeft w:val="0"/>
      <w:marRight w:val="0"/>
      <w:marTop w:val="0"/>
      <w:marBottom w:val="0"/>
      <w:divBdr>
        <w:top w:val="none" w:sz="0" w:space="0" w:color="auto"/>
        <w:left w:val="none" w:sz="0" w:space="0" w:color="auto"/>
        <w:bottom w:val="none" w:sz="0" w:space="0" w:color="auto"/>
        <w:right w:val="none" w:sz="0" w:space="0" w:color="auto"/>
      </w:divBdr>
    </w:div>
    <w:div w:id="1495337974">
      <w:bodyDiv w:val="1"/>
      <w:marLeft w:val="0"/>
      <w:marRight w:val="0"/>
      <w:marTop w:val="0"/>
      <w:marBottom w:val="0"/>
      <w:divBdr>
        <w:top w:val="none" w:sz="0" w:space="0" w:color="auto"/>
        <w:left w:val="none" w:sz="0" w:space="0" w:color="auto"/>
        <w:bottom w:val="none" w:sz="0" w:space="0" w:color="auto"/>
        <w:right w:val="none" w:sz="0" w:space="0" w:color="auto"/>
      </w:divBdr>
    </w:div>
    <w:div w:id="1513909691">
      <w:bodyDiv w:val="1"/>
      <w:marLeft w:val="0"/>
      <w:marRight w:val="0"/>
      <w:marTop w:val="0"/>
      <w:marBottom w:val="0"/>
      <w:divBdr>
        <w:top w:val="none" w:sz="0" w:space="0" w:color="auto"/>
        <w:left w:val="none" w:sz="0" w:space="0" w:color="auto"/>
        <w:bottom w:val="none" w:sz="0" w:space="0" w:color="auto"/>
        <w:right w:val="none" w:sz="0" w:space="0" w:color="auto"/>
      </w:divBdr>
    </w:div>
    <w:div w:id="1526484164">
      <w:bodyDiv w:val="1"/>
      <w:marLeft w:val="0"/>
      <w:marRight w:val="0"/>
      <w:marTop w:val="0"/>
      <w:marBottom w:val="0"/>
      <w:divBdr>
        <w:top w:val="none" w:sz="0" w:space="0" w:color="auto"/>
        <w:left w:val="none" w:sz="0" w:space="0" w:color="auto"/>
        <w:bottom w:val="none" w:sz="0" w:space="0" w:color="auto"/>
        <w:right w:val="none" w:sz="0" w:space="0" w:color="auto"/>
      </w:divBdr>
    </w:div>
    <w:div w:id="1527328782">
      <w:bodyDiv w:val="1"/>
      <w:marLeft w:val="0"/>
      <w:marRight w:val="0"/>
      <w:marTop w:val="0"/>
      <w:marBottom w:val="0"/>
      <w:divBdr>
        <w:top w:val="none" w:sz="0" w:space="0" w:color="auto"/>
        <w:left w:val="none" w:sz="0" w:space="0" w:color="auto"/>
        <w:bottom w:val="none" w:sz="0" w:space="0" w:color="auto"/>
        <w:right w:val="none" w:sz="0" w:space="0" w:color="auto"/>
      </w:divBdr>
    </w:div>
    <w:div w:id="1532232029">
      <w:bodyDiv w:val="1"/>
      <w:marLeft w:val="0"/>
      <w:marRight w:val="0"/>
      <w:marTop w:val="0"/>
      <w:marBottom w:val="0"/>
      <w:divBdr>
        <w:top w:val="none" w:sz="0" w:space="0" w:color="auto"/>
        <w:left w:val="none" w:sz="0" w:space="0" w:color="auto"/>
        <w:bottom w:val="none" w:sz="0" w:space="0" w:color="auto"/>
        <w:right w:val="none" w:sz="0" w:space="0" w:color="auto"/>
      </w:divBdr>
    </w:div>
    <w:div w:id="1583175797">
      <w:bodyDiv w:val="1"/>
      <w:marLeft w:val="0"/>
      <w:marRight w:val="0"/>
      <w:marTop w:val="0"/>
      <w:marBottom w:val="0"/>
      <w:divBdr>
        <w:top w:val="none" w:sz="0" w:space="0" w:color="auto"/>
        <w:left w:val="none" w:sz="0" w:space="0" w:color="auto"/>
        <w:bottom w:val="none" w:sz="0" w:space="0" w:color="auto"/>
        <w:right w:val="none" w:sz="0" w:space="0" w:color="auto"/>
      </w:divBdr>
    </w:div>
    <w:div w:id="1695494758">
      <w:bodyDiv w:val="1"/>
      <w:marLeft w:val="0"/>
      <w:marRight w:val="0"/>
      <w:marTop w:val="0"/>
      <w:marBottom w:val="0"/>
      <w:divBdr>
        <w:top w:val="none" w:sz="0" w:space="0" w:color="auto"/>
        <w:left w:val="none" w:sz="0" w:space="0" w:color="auto"/>
        <w:bottom w:val="none" w:sz="0" w:space="0" w:color="auto"/>
        <w:right w:val="none" w:sz="0" w:space="0" w:color="auto"/>
      </w:divBdr>
    </w:div>
    <w:div w:id="1898515111">
      <w:bodyDiv w:val="1"/>
      <w:marLeft w:val="0"/>
      <w:marRight w:val="0"/>
      <w:marTop w:val="0"/>
      <w:marBottom w:val="0"/>
      <w:divBdr>
        <w:top w:val="none" w:sz="0" w:space="0" w:color="auto"/>
        <w:left w:val="none" w:sz="0" w:space="0" w:color="auto"/>
        <w:bottom w:val="none" w:sz="0" w:space="0" w:color="auto"/>
        <w:right w:val="none" w:sz="0" w:space="0" w:color="auto"/>
      </w:divBdr>
    </w:div>
    <w:div w:id="196438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_e/Docs/R2-2002028.zip" TargetMode="External"/><Relationship Id="rId13" Type="http://schemas.openxmlformats.org/officeDocument/2006/relationships/hyperlink" Target="http://www.3gpp.org/ftp/tsg_ran/WG2_RL2//TSGR2_109_e/Docs//R2-2000643.zip" TargetMode="External"/><Relationship Id="rId18" Type="http://schemas.openxmlformats.org/officeDocument/2006/relationships/hyperlink" Target="http://www.3gpp.org/ftp/tsg_ran/WG2_RL2//TSGR2_109_e/Docs//R2-2001201.zi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3gpp.org/ftp/tsg_ran/WG2_RL2//TSGR2_109_e/Docs//R2-2001397.zip" TargetMode="External"/><Relationship Id="rId7" Type="http://schemas.openxmlformats.org/officeDocument/2006/relationships/endnotes" Target="endnotes.xml"/><Relationship Id="rId12" Type="http://schemas.openxmlformats.org/officeDocument/2006/relationships/hyperlink" Target="http://www.3gpp.org/ftp/tsg_ran/WG2_RL2//TSGR2_109_e/Docs//R2-2000559.zip" TargetMode="External"/><Relationship Id="rId17" Type="http://schemas.openxmlformats.org/officeDocument/2006/relationships/hyperlink" Target="http://www.3gpp.org/ftp/tsg_ran/WG2_RL2//TSGR2_109_e/Docs//R2-2001200.zi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3gpp.org/ftp/tsg_ran/WG2_RL2//TSGR2_109_e/Docs//R2-2001198.zip" TargetMode="External"/><Relationship Id="rId20" Type="http://schemas.openxmlformats.org/officeDocument/2006/relationships/hyperlink" Target="http://www.3gpp.org/ftp/tsg_ran/WG2_RL2//TSGR2_109_e/Docs//R2-200139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_e/Docs//R2-2000435.zip" TargetMode="External"/><Relationship Id="rId24" Type="http://schemas.openxmlformats.org/officeDocument/2006/relationships/hyperlink" Target="http://www.3gpp.org/ftp/tsg_ran/WG2_RL2/TSGR2_109_e/Docs/R2-2002028.zip" TargetMode="External"/><Relationship Id="rId5" Type="http://schemas.openxmlformats.org/officeDocument/2006/relationships/webSettings" Target="webSettings.xml"/><Relationship Id="rId15" Type="http://schemas.openxmlformats.org/officeDocument/2006/relationships/hyperlink" Target="http://www.3gpp.org/ftp/tsg_ran/WG2_RL2//TSGR2_109_e/Docs//R2-2000985.zip" TargetMode="External"/><Relationship Id="rId23" Type="http://schemas.openxmlformats.org/officeDocument/2006/relationships/hyperlink" Target="http://www.3gpp.org/ftp/tsg_ran/WG2_RL2//TSGR2_109_e/Docs//R2-2001399.zip" TargetMode="External"/><Relationship Id="rId28" Type="http://schemas.microsoft.com/office/2011/relationships/people" Target="people.xml"/><Relationship Id="rId10" Type="http://schemas.openxmlformats.org/officeDocument/2006/relationships/hyperlink" Target="http://www.3gpp.org/ftp/tsg_ran/WG2_RL2/TSGR2_109_e/Docs/R2-2002028.zip" TargetMode="External"/><Relationship Id="rId19" Type="http://schemas.openxmlformats.org/officeDocument/2006/relationships/hyperlink" Target="http://www.3gpp.org/ftp/tsg_ran/WG2_RL2//TSGR2_109_e/Docs//R2-2001202.zip" TargetMode="External"/><Relationship Id="rId4" Type="http://schemas.openxmlformats.org/officeDocument/2006/relationships/settings" Target="settings.xml"/><Relationship Id="rId9" Type="http://schemas.openxmlformats.org/officeDocument/2006/relationships/hyperlink" Target="http://www.3gpp.org/ftp/tsg_ran/WG2_RL2/TSGR2_109_e/Docs/R2-2002028.zip" TargetMode="External"/><Relationship Id="rId14" Type="http://schemas.openxmlformats.org/officeDocument/2006/relationships/hyperlink" Target="http://www.3gpp.org/ftp/tsg_ran/WG2_RL2//TSGR2_109_e/Docs//R2-2000984.zip" TargetMode="External"/><Relationship Id="rId22" Type="http://schemas.openxmlformats.org/officeDocument/2006/relationships/hyperlink" Target="http://www.3gpp.org/ftp/tsg_ran/WG2_RL2//TSGR2_109_e/Docs//R2-2001398.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65D35-3272-4DA8-8EE7-69D1FA56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5736</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HW</cp:lastModifiedBy>
  <cp:revision>2</cp:revision>
  <dcterms:created xsi:type="dcterms:W3CDTF">2020-02-26T18:43:00Z</dcterms:created>
  <dcterms:modified xsi:type="dcterms:W3CDTF">2020-02-26T18:43:00Z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1582618739</vt:lpwstr>
  </property>
</Properties>
</file>