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B696" w14:textId="2F092A46" w:rsidR="00E90E49" w:rsidRPr="00965597" w:rsidRDefault="00E90E49" w:rsidP="001523DF">
      <w:pPr>
        <w:pStyle w:val="3GPPHeader"/>
        <w:spacing w:after="0"/>
        <w:rPr>
          <w:sz w:val="32"/>
          <w:szCs w:val="32"/>
          <w:highlight w:val="yellow"/>
        </w:rPr>
      </w:pPr>
      <w:r w:rsidRPr="00965597">
        <w:t>3GPP TSG-RAN WG</w:t>
      </w:r>
      <w:r w:rsidR="008F1C4E" w:rsidRPr="00965597">
        <w:t>1</w:t>
      </w:r>
      <w:r w:rsidRPr="00965597">
        <w:t xml:space="preserve"> </w:t>
      </w:r>
      <w:r w:rsidR="008F1C4E" w:rsidRPr="00965597">
        <w:t xml:space="preserve">Meeting </w:t>
      </w:r>
      <w:r w:rsidRPr="00965597">
        <w:t>#</w:t>
      </w:r>
      <w:r w:rsidR="009D6BA3">
        <w:t>10</w:t>
      </w:r>
      <w:r w:rsidR="008E2FFC">
        <w:t>9</w:t>
      </w:r>
      <w:r w:rsidR="009D6BA3">
        <w:t>-e</w:t>
      </w:r>
      <w:r w:rsidRPr="00965597">
        <w:tab/>
      </w:r>
      <w:r w:rsidR="00603677">
        <w:t xml:space="preserve">DRAFT </w:t>
      </w:r>
      <w:r w:rsidR="00091557" w:rsidRPr="00965597">
        <w:rPr>
          <w:sz w:val="32"/>
          <w:szCs w:val="32"/>
        </w:rPr>
        <w:t>R</w:t>
      </w:r>
      <w:r w:rsidR="008E2FFC">
        <w:rPr>
          <w:sz w:val="32"/>
          <w:szCs w:val="32"/>
        </w:rPr>
        <w:t>2</w:t>
      </w:r>
      <w:r w:rsidR="00091557" w:rsidRPr="00965597">
        <w:rPr>
          <w:sz w:val="32"/>
          <w:szCs w:val="32"/>
        </w:rPr>
        <w:t>-</w:t>
      </w:r>
      <w:r w:rsidR="009D6BA3">
        <w:rPr>
          <w:sz w:val="32"/>
          <w:szCs w:val="32"/>
        </w:rPr>
        <w:t>2</w:t>
      </w:r>
      <w:r w:rsidR="0081487B">
        <w:rPr>
          <w:sz w:val="32"/>
          <w:szCs w:val="32"/>
        </w:rPr>
        <w:t>0</w:t>
      </w:r>
      <w:r w:rsidR="009D6BA3">
        <w:rPr>
          <w:sz w:val="32"/>
          <w:szCs w:val="32"/>
        </w:rPr>
        <w:t>0</w:t>
      </w:r>
      <w:r w:rsidR="00A3370E">
        <w:rPr>
          <w:sz w:val="32"/>
          <w:szCs w:val="32"/>
        </w:rPr>
        <w:t>xx</w:t>
      </w:r>
    </w:p>
    <w:p w14:paraId="6C7C68D0" w14:textId="6FABE43B" w:rsidR="00E90E49" w:rsidRPr="00965597" w:rsidRDefault="008E67F5" w:rsidP="00A575AC">
      <w:pPr>
        <w:pStyle w:val="3GPPHeader"/>
      </w:pPr>
      <w:r>
        <w:t>Online</w:t>
      </w:r>
      <w:r w:rsidR="0027144F" w:rsidRPr="009D6BA3">
        <w:t xml:space="preserve">, </w:t>
      </w:r>
      <w:r w:rsidR="009D6BA3" w:rsidRPr="009D6BA3">
        <w:t>February 2</w:t>
      </w:r>
      <w:r w:rsidR="00D3445C">
        <w:t>4</w:t>
      </w:r>
      <w:r w:rsidR="00D3445C" w:rsidRPr="00060473">
        <w:rPr>
          <w:vertAlign w:val="superscript"/>
        </w:rPr>
        <w:t>th</w:t>
      </w:r>
      <w:r w:rsidR="009D6BA3" w:rsidRPr="009D6BA3">
        <w:t xml:space="preserve"> </w:t>
      </w:r>
      <w:r w:rsidR="001D53E7" w:rsidRPr="009D6BA3">
        <w:t xml:space="preserve">– </w:t>
      </w:r>
      <w:r w:rsidR="009D6BA3" w:rsidRPr="009D6BA3">
        <w:t>March 6</w:t>
      </w:r>
      <w:r w:rsidR="009D6BA3" w:rsidRPr="00060473">
        <w:rPr>
          <w:vertAlign w:val="superscript"/>
        </w:rPr>
        <w:t>th</w:t>
      </w:r>
      <w:r w:rsidR="00060473">
        <w:t>,</w:t>
      </w:r>
      <w:r w:rsidR="009D6BA3" w:rsidRPr="009D6BA3">
        <w:t xml:space="preserve"> </w:t>
      </w:r>
      <w:r w:rsidR="0027144F" w:rsidRPr="009D6BA3">
        <w:t>20</w:t>
      </w:r>
      <w:r w:rsidR="009D6BA3">
        <w:t>20</w:t>
      </w:r>
    </w:p>
    <w:p w14:paraId="7BCDE8F9" w14:textId="77777777" w:rsidR="00E90E49" w:rsidRPr="00965597" w:rsidRDefault="00E90E49" w:rsidP="00A575AC">
      <w:pPr>
        <w:pStyle w:val="3GPPHeader"/>
      </w:pPr>
    </w:p>
    <w:p w14:paraId="256F8A93" w14:textId="298A7085" w:rsidR="00E90E49" w:rsidRPr="00C55D4C" w:rsidRDefault="00E90E49" w:rsidP="00A575AC">
      <w:pPr>
        <w:pStyle w:val="3GPPHeader"/>
      </w:pPr>
      <w:r w:rsidRPr="00C55D4C">
        <w:t>Agenda Item:</w:t>
      </w:r>
      <w:r w:rsidRPr="00C55D4C">
        <w:tab/>
      </w:r>
      <w:r w:rsidR="008E2FFC">
        <w:t>7.2.4</w:t>
      </w:r>
      <w:r w:rsidR="008E67F5">
        <w:t>, 7.1.4</w:t>
      </w:r>
    </w:p>
    <w:p w14:paraId="4323F574" w14:textId="011D88D4" w:rsidR="00E90E49" w:rsidRPr="00965597" w:rsidRDefault="003D3C45" w:rsidP="00A575AC">
      <w:pPr>
        <w:pStyle w:val="3GPPHeader"/>
      </w:pPr>
      <w:r w:rsidRPr="00965597">
        <w:t>Source:</w:t>
      </w:r>
      <w:r w:rsidR="00E90E49" w:rsidRPr="00965597">
        <w:tab/>
      </w:r>
      <w:r w:rsidR="008E67F5">
        <w:t>Qualcomm</w:t>
      </w:r>
      <w:r w:rsidR="000652C8">
        <w:t xml:space="preserve"> (Rapporteur)</w:t>
      </w:r>
    </w:p>
    <w:p w14:paraId="558C4AFE" w14:textId="39F18CBC" w:rsidR="00E90E49" w:rsidRPr="00965597" w:rsidRDefault="003D3C45" w:rsidP="0014330A">
      <w:pPr>
        <w:pStyle w:val="3GPPHeader"/>
        <w:ind w:left="1695" w:hanging="1695"/>
      </w:pPr>
      <w:r w:rsidRPr="00965597">
        <w:t>Title:</w:t>
      </w:r>
      <w:r w:rsidR="00E90E49" w:rsidRPr="00965597">
        <w:tab/>
      </w:r>
      <w:r w:rsidR="009255C4">
        <w:t xml:space="preserve">Report </w:t>
      </w:r>
      <w:r w:rsidR="00A3370E">
        <w:t>of [AT109e][307][NBIOT] PUR RRC-MAC-PHY interactions</w:t>
      </w:r>
    </w:p>
    <w:p w14:paraId="0225C2AD" w14:textId="77777777" w:rsidR="00E90E49" w:rsidRPr="00965597" w:rsidRDefault="00E90E49" w:rsidP="00A575AC">
      <w:pPr>
        <w:pStyle w:val="3GPPHeader"/>
      </w:pPr>
      <w:r w:rsidRPr="00965597">
        <w:t>Document for:</w:t>
      </w:r>
      <w:r w:rsidRPr="00965597">
        <w:tab/>
      </w:r>
      <w:r w:rsidRPr="008720B3">
        <w:t>Discussion, Decision</w:t>
      </w:r>
    </w:p>
    <w:p w14:paraId="012E1A6D" w14:textId="77777777" w:rsidR="00E90E49" w:rsidRDefault="00E90E49" w:rsidP="00D9280D">
      <w:pPr>
        <w:pStyle w:val="Heading1"/>
      </w:pPr>
      <w:r w:rsidRPr="00965597">
        <w:t>Introduction</w:t>
      </w:r>
    </w:p>
    <w:p w14:paraId="71537B90" w14:textId="15FD616B" w:rsidR="00882534" w:rsidRDefault="0095029A" w:rsidP="0095029A">
      <w:pPr>
        <w:rPr>
          <w:lang w:eastAsia="ja-JP"/>
        </w:rPr>
      </w:pPr>
      <w:r>
        <w:rPr>
          <w:lang w:eastAsia="ja-JP"/>
        </w:rPr>
        <w:t>A</w:t>
      </w:r>
      <w:r w:rsidR="00A2724E">
        <w:rPr>
          <w:lang w:eastAsia="ja-JP"/>
        </w:rPr>
        <w:t xml:space="preserve"> summary of proposals</w:t>
      </w:r>
      <w:r w:rsidR="00422D8F">
        <w:rPr>
          <w:lang w:eastAsia="ja-JP"/>
        </w:rPr>
        <w:t xml:space="preserve"> from </w:t>
      </w:r>
      <w:r w:rsidR="00027FC3">
        <w:rPr>
          <w:lang w:eastAsia="ja-JP"/>
        </w:rPr>
        <w:fldChar w:fldCharType="begin"/>
      </w:r>
      <w:r w:rsidR="00027FC3">
        <w:rPr>
          <w:lang w:eastAsia="ja-JP"/>
        </w:rPr>
        <w:instrText xml:space="preserve"> REF _Ref32826365 \n \h </w:instrText>
      </w:r>
      <w:r w:rsidR="00027FC3">
        <w:rPr>
          <w:lang w:eastAsia="ja-JP"/>
        </w:rPr>
      </w:r>
      <w:r w:rsidR="00027FC3">
        <w:rPr>
          <w:lang w:eastAsia="ja-JP"/>
        </w:rPr>
        <w:fldChar w:fldCharType="separate"/>
      </w:r>
      <w:r w:rsidR="00027FC3">
        <w:rPr>
          <w:lang w:eastAsia="ja-JP"/>
        </w:rPr>
        <w:t>[1]</w:t>
      </w:r>
      <w:r w:rsidR="00027FC3">
        <w:rPr>
          <w:lang w:eastAsia="ja-JP"/>
        </w:rPr>
        <w:fldChar w:fldCharType="end"/>
      </w:r>
      <w:r w:rsidR="00027FC3">
        <w:rPr>
          <w:lang w:eastAsia="ja-JP"/>
        </w:rPr>
        <w:t xml:space="preserve"> - </w:t>
      </w:r>
      <w:r w:rsidR="00027FC3">
        <w:rPr>
          <w:lang w:eastAsia="ja-JP"/>
        </w:rPr>
        <w:fldChar w:fldCharType="begin"/>
      </w:r>
      <w:r w:rsidR="00027FC3">
        <w:rPr>
          <w:lang w:eastAsia="ja-JP"/>
        </w:rPr>
        <w:instrText xml:space="preserve"> REF _Ref32826374 \n \h </w:instrText>
      </w:r>
      <w:r w:rsidR="00027FC3">
        <w:rPr>
          <w:lang w:eastAsia="ja-JP"/>
        </w:rPr>
      </w:r>
      <w:r w:rsidR="00027FC3">
        <w:rPr>
          <w:lang w:eastAsia="ja-JP"/>
        </w:rPr>
        <w:fldChar w:fldCharType="separate"/>
      </w:r>
      <w:r w:rsidR="00027FC3">
        <w:rPr>
          <w:lang w:eastAsia="ja-JP"/>
        </w:rPr>
        <w:t>[23]</w:t>
      </w:r>
      <w:r w:rsidR="00027FC3">
        <w:rPr>
          <w:lang w:eastAsia="ja-JP"/>
        </w:rPr>
        <w:fldChar w:fldCharType="end"/>
      </w:r>
      <w:r>
        <w:rPr>
          <w:lang w:eastAsia="ja-JP"/>
        </w:rPr>
        <w:t xml:space="preserve"> on RRC-MAC-PHY interactions for PUR was discussed in [25]</w:t>
      </w:r>
      <w:r w:rsidR="008720B3">
        <w:rPr>
          <w:lang w:eastAsia="ja-JP"/>
        </w:rPr>
        <w:t>.</w:t>
      </w:r>
      <w:r w:rsidR="00A2724E">
        <w:rPr>
          <w:lang w:eastAsia="ja-JP"/>
        </w:rPr>
        <w:t xml:space="preserve"> </w:t>
      </w:r>
      <w:r>
        <w:rPr>
          <w:lang w:eastAsia="ja-JP"/>
        </w:rPr>
        <w:t>Based on the discussion, following was agreed</w:t>
      </w:r>
      <w:r w:rsidR="00422D8F">
        <w:rPr>
          <w:lang w:eastAsia="ja-JP"/>
        </w:rPr>
        <w:t xml:space="preserve"> in RAN2#109e:</w:t>
      </w:r>
    </w:p>
    <w:tbl>
      <w:tblPr>
        <w:tblStyle w:val="TableGrid"/>
        <w:tblW w:w="0" w:type="auto"/>
        <w:tblInd w:w="1622" w:type="dxa"/>
        <w:tblLook w:val="04A0" w:firstRow="1" w:lastRow="0" w:firstColumn="1" w:lastColumn="0" w:noHBand="0" w:noVBand="1"/>
      </w:tblPr>
      <w:tblGrid>
        <w:gridCol w:w="8007"/>
      </w:tblGrid>
      <w:tr w:rsidR="00891E52" w14:paraId="0BE8ABB8" w14:textId="77777777" w:rsidTr="00DA400C">
        <w:tc>
          <w:tcPr>
            <w:tcW w:w="10194" w:type="dxa"/>
          </w:tcPr>
          <w:p w14:paraId="710DE3F0" w14:textId="77777777" w:rsidR="00891E52" w:rsidRDefault="00891E52" w:rsidP="00DA400C">
            <w:pPr>
              <w:pStyle w:val="Doc-text2"/>
              <w:ind w:left="0" w:firstLine="0"/>
            </w:pPr>
            <w:r>
              <w:t xml:space="preserve">Agreements: </w:t>
            </w:r>
          </w:p>
          <w:p w14:paraId="3CEE63D3" w14:textId="77777777" w:rsidR="00891E52" w:rsidRPr="005F6DB1" w:rsidRDefault="00891E52" w:rsidP="00DA400C">
            <w:pPr>
              <w:pStyle w:val="Doc-text2"/>
              <w:ind w:left="0" w:firstLine="0"/>
              <w:rPr>
                <w:bCs/>
              </w:rPr>
            </w:pPr>
          </w:p>
          <w:p w14:paraId="20787663" w14:textId="77777777" w:rsidR="00891E52" w:rsidRPr="005F6DB1" w:rsidRDefault="00891E52" w:rsidP="00144DF4">
            <w:pPr>
              <w:pStyle w:val="BodyText"/>
              <w:numPr>
                <w:ilvl w:val="0"/>
                <w:numId w:val="17"/>
              </w:numPr>
              <w:spacing w:before="40" w:after="120" w:line="240" w:lineRule="auto"/>
              <w:jc w:val="both"/>
              <w:rPr>
                <w:bCs/>
              </w:rPr>
            </w:pPr>
            <w:r w:rsidRPr="005F6DB1">
              <w:rPr>
                <w:bCs/>
              </w:rPr>
              <w:t>PUR TA timer configuration is provided to MAC when RRC receives PUR configuration from eNB.</w:t>
            </w:r>
          </w:p>
          <w:p w14:paraId="48627A8C" w14:textId="77777777" w:rsidR="00891E52" w:rsidRPr="005F6DB1" w:rsidRDefault="00891E52" w:rsidP="00144DF4">
            <w:pPr>
              <w:pStyle w:val="BodyText"/>
              <w:numPr>
                <w:ilvl w:val="0"/>
                <w:numId w:val="17"/>
              </w:numPr>
              <w:spacing w:before="40" w:after="120" w:line="240" w:lineRule="auto"/>
              <w:jc w:val="both"/>
              <w:rPr>
                <w:bCs/>
              </w:rPr>
            </w:pPr>
            <w:r w:rsidRPr="005F6DB1">
              <w:rPr>
                <w:bCs/>
              </w:rPr>
              <w:t>When TA validation fails due to other than expiration of TA timer, the PUR TA timer is not stopped (i.e. keeps running until expiry).</w:t>
            </w:r>
          </w:p>
          <w:p w14:paraId="05042AC0" w14:textId="77777777" w:rsidR="00891E52" w:rsidRDefault="00891E52" w:rsidP="00DA400C">
            <w:pPr>
              <w:pStyle w:val="Doc-text2"/>
              <w:ind w:left="0" w:firstLine="0"/>
            </w:pPr>
          </w:p>
        </w:tc>
      </w:tr>
    </w:tbl>
    <w:p w14:paraId="78106C82" w14:textId="348F160C" w:rsidR="00891E52" w:rsidRDefault="00891E52" w:rsidP="00422D8F">
      <w:pPr>
        <w:pStyle w:val="Doc-text2"/>
        <w:ind w:left="0" w:firstLine="0"/>
      </w:pPr>
    </w:p>
    <w:p w14:paraId="704D8B78" w14:textId="10B38329" w:rsidR="00422D8F" w:rsidRDefault="00422D8F" w:rsidP="00422D8F">
      <w:pPr>
        <w:pStyle w:val="Doc-text2"/>
        <w:ind w:left="0" w:firstLine="0"/>
        <w:rPr>
          <w:lang w:val="en-US"/>
        </w:rPr>
      </w:pPr>
      <w:r>
        <w:rPr>
          <w:lang w:val="en-US"/>
        </w:rPr>
        <w:t>An offline discussion was setup to discuss the remaining proposals from the summary [25] as follows:</w:t>
      </w:r>
    </w:p>
    <w:p w14:paraId="51BB87CC" w14:textId="77777777" w:rsidR="006D2792" w:rsidRPr="00422D8F" w:rsidRDefault="006D2792" w:rsidP="00422D8F">
      <w:pPr>
        <w:pStyle w:val="Doc-text2"/>
        <w:ind w:left="0" w:firstLine="0"/>
        <w:rPr>
          <w:lang w:val="en-US"/>
        </w:rPr>
      </w:pPr>
    </w:p>
    <w:p w14:paraId="291FC00C" w14:textId="77777777" w:rsidR="00891E52" w:rsidRDefault="00891E52" w:rsidP="00891E52">
      <w:pPr>
        <w:pStyle w:val="EmailDiscussion"/>
        <w:spacing w:line="240" w:lineRule="auto"/>
      </w:pPr>
      <w:r>
        <w:t>[AT109e][307][NBIOT] PUR RRC-MAC-PHY interactions (QC)</w:t>
      </w:r>
    </w:p>
    <w:p w14:paraId="421759E9" w14:textId="77777777" w:rsidR="00891E52" w:rsidRDefault="00891E52" w:rsidP="00891E52">
      <w:pPr>
        <w:pStyle w:val="EmailDiscussion2"/>
      </w:pPr>
      <w:r>
        <w:tab/>
        <w:t>Status: Not started</w:t>
      </w:r>
    </w:p>
    <w:p w14:paraId="14E11969" w14:textId="77777777" w:rsidR="00891E52" w:rsidRDefault="00891E52" w:rsidP="00891E52">
      <w:pPr>
        <w:pStyle w:val="EmailDiscussion2"/>
      </w:pPr>
      <w:r>
        <w:tab/>
        <w:t xml:space="preserve">Scope: </w:t>
      </w:r>
      <w:r w:rsidRPr="00230066">
        <w:t xml:space="preserve">Discuss and progress on the open issues and proposals in </w:t>
      </w:r>
      <w:hyperlink r:id="rId11" w:tooltip="http://www.3gpp.org/ftp/tsg_ran/WG2_RL2/TSGR2_109_eDocsR2-2002021.zip" w:history="1">
        <w:r w:rsidRPr="00C439BC">
          <w:rPr>
            <w:rStyle w:val="Hyperlink"/>
          </w:rPr>
          <w:t>R2-2002021</w:t>
        </w:r>
      </w:hyperlink>
      <w:r>
        <w:t>, excluding 4 and 9 (already agreed) and those marked as ASN.1/CR issues</w:t>
      </w:r>
    </w:p>
    <w:p w14:paraId="1A989BDA" w14:textId="77777777" w:rsidR="00891E52" w:rsidRDefault="00891E52" w:rsidP="00891E52">
      <w:pPr>
        <w:pStyle w:val="EmailDiscussion2"/>
      </w:pPr>
      <w:r>
        <w:tab/>
        <w:t>Intended outcome: report with categorisation of proposals – agreeable, needs further discussion, postpone</w:t>
      </w:r>
    </w:p>
    <w:p w14:paraId="6B9FB157" w14:textId="77777777" w:rsidR="00891E52" w:rsidRDefault="00891E52" w:rsidP="00891E52">
      <w:pPr>
        <w:pStyle w:val="EmailDiscussion2"/>
      </w:pPr>
      <w:r>
        <w:tab/>
        <w:t>Deadline: Thursday 27</w:t>
      </w:r>
      <w:r w:rsidRPr="00E41C45">
        <w:rPr>
          <w:vertAlign w:val="superscript"/>
        </w:rPr>
        <w:t>th</w:t>
      </w:r>
      <w:r>
        <w:t xml:space="preserve"> 0900 CET</w:t>
      </w:r>
    </w:p>
    <w:p w14:paraId="431F96D4" w14:textId="68634AD1" w:rsidR="0095029A" w:rsidRDefault="0095029A" w:rsidP="0095029A">
      <w:pPr>
        <w:rPr>
          <w:rFonts w:cs="Arial"/>
          <w:szCs w:val="20"/>
        </w:rPr>
      </w:pPr>
    </w:p>
    <w:p w14:paraId="67448DAC" w14:textId="7665D9A4" w:rsidR="00000498" w:rsidRDefault="00891E52" w:rsidP="00891E52">
      <w:pPr>
        <w:rPr>
          <w:rFonts w:cs="Arial"/>
          <w:szCs w:val="20"/>
        </w:rPr>
      </w:pPr>
      <w:r>
        <w:rPr>
          <w:rFonts w:cs="Arial"/>
          <w:szCs w:val="20"/>
        </w:rPr>
        <w:t>This document provides the report of the</w:t>
      </w:r>
      <w:r w:rsidR="00422D8F">
        <w:rPr>
          <w:rFonts w:cs="Arial"/>
          <w:szCs w:val="20"/>
        </w:rPr>
        <w:t xml:space="preserve"> above</w:t>
      </w:r>
      <w:r>
        <w:rPr>
          <w:rFonts w:cs="Arial"/>
          <w:szCs w:val="20"/>
        </w:rPr>
        <w:t xml:space="preserve"> offline discussion.</w:t>
      </w:r>
      <w:r w:rsidR="006D2792">
        <w:rPr>
          <w:rFonts w:cs="Arial"/>
          <w:szCs w:val="20"/>
        </w:rPr>
        <w:t xml:space="preserve"> </w:t>
      </w:r>
    </w:p>
    <w:p w14:paraId="19C741F6" w14:textId="065C7322" w:rsidR="00F33E26" w:rsidRDefault="00F33E26" w:rsidP="00891E52">
      <w:pPr>
        <w:rPr>
          <w:rFonts w:cs="Arial"/>
          <w:szCs w:val="20"/>
        </w:rPr>
      </w:pPr>
      <w:bookmarkStart w:id="0" w:name="_Hlk33472034"/>
      <w:r>
        <w:rPr>
          <w:rFonts w:cs="Arial"/>
          <w:szCs w:val="20"/>
        </w:rPr>
        <w:t>NOTE 1:</w:t>
      </w:r>
      <w:r>
        <w:rPr>
          <w:rFonts w:cs="Arial"/>
          <w:szCs w:val="20"/>
        </w:rPr>
        <w:tab/>
        <w:t>Although the offline discussion tag only includes NBIOT, the discussion and outcome below is equally applicable for eMTC.</w:t>
      </w:r>
    </w:p>
    <w:p w14:paraId="1759188D" w14:textId="47F0788F" w:rsidR="006D2792" w:rsidRDefault="00000498" w:rsidP="00891E52">
      <w:pPr>
        <w:rPr>
          <w:rFonts w:cs="Arial"/>
          <w:szCs w:val="20"/>
        </w:rPr>
      </w:pPr>
      <w:r>
        <w:rPr>
          <w:rFonts w:cs="Arial"/>
          <w:szCs w:val="20"/>
        </w:rPr>
        <w:t xml:space="preserve">NOTE </w:t>
      </w:r>
      <w:r w:rsidR="00F33E26">
        <w:rPr>
          <w:rFonts w:cs="Arial"/>
          <w:szCs w:val="20"/>
        </w:rPr>
        <w:t>2</w:t>
      </w:r>
      <w:r>
        <w:rPr>
          <w:rFonts w:cs="Arial"/>
          <w:szCs w:val="20"/>
        </w:rPr>
        <w:t>:</w:t>
      </w:r>
      <w:r>
        <w:rPr>
          <w:rFonts w:cs="Arial"/>
          <w:szCs w:val="20"/>
        </w:rPr>
        <w:tab/>
      </w:r>
      <w:r w:rsidR="006D2792">
        <w:rPr>
          <w:rFonts w:cs="Arial"/>
          <w:szCs w:val="20"/>
        </w:rPr>
        <w:t xml:space="preserve">The proposals from [25] are referred to as </w:t>
      </w:r>
      <w:r w:rsidR="006D2792" w:rsidRPr="006D2792">
        <w:rPr>
          <w:rFonts w:cs="Arial"/>
          <w:b/>
          <w:bCs/>
          <w:szCs w:val="20"/>
        </w:rPr>
        <w:t>PXX</w:t>
      </w:r>
      <w:r w:rsidR="006D2792">
        <w:rPr>
          <w:rFonts w:cs="Arial"/>
          <w:szCs w:val="20"/>
        </w:rPr>
        <w:t xml:space="preserve"> in the discussion below. </w:t>
      </w:r>
      <w:r w:rsidR="00F33E26">
        <w:rPr>
          <w:rFonts w:cs="Arial"/>
          <w:szCs w:val="20"/>
        </w:rPr>
        <w:t>(The proposal numbers from [25] are preserved for easy reference, and as such may not be continuous in this document.)</w:t>
      </w:r>
    </w:p>
    <w:p w14:paraId="0C41CB62" w14:textId="42AAECA3" w:rsidR="00000498" w:rsidRDefault="00000498" w:rsidP="00891E52">
      <w:pPr>
        <w:rPr>
          <w:rFonts w:cs="Arial"/>
          <w:szCs w:val="20"/>
        </w:rPr>
      </w:pPr>
      <w:r>
        <w:rPr>
          <w:rFonts w:cs="Arial"/>
          <w:szCs w:val="20"/>
        </w:rPr>
        <w:t xml:space="preserve">NOTE </w:t>
      </w:r>
      <w:r w:rsidR="00F33E26">
        <w:rPr>
          <w:rFonts w:cs="Arial"/>
          <w:szCs w:val="20"/>
        </w:rPr>
        <w:t>3</w:t>
      </w:r>
      <w:r>
        <w:rPr>
          <w:rFonts w:cs="Arial"/>
          <w:szCs w:val="20"/>
        </w:rPr>
        <w:t>:</w:t>
      </w:r>
      <w:r>
        <w:rPr>
          <w:rFonts w:cs="Arial"/>
          <w:szCs w:val="20"/>
        </w:rPr>
        <w:tab/>
        <w:t>For the questions where the request is to provide comments if you disagree with PXX, rapporteur will assume blank answer as no objection (i.e., ok with proposal).</w:t>
      </w:r>
    </w:p>
    <w:bookmarkEnd w:id="0"/>
    <w:p w14:paraId="0404ED9F" w14:textId="77777777" w:rsidR="006D2792" w:rsidRDefault="006D2792" w:rsidP="00891E52">
      <w:pPr>
        <w:rPr>
          <w:rFonts w:cs="Arial"/>
          <w:szCs w:val="20"/>
        </w:rPr>
      </w:pPr>
    </w:p>
    <w:p w14:paraId="29A54666" w14:textId="4C205D99" w:rsidR="006D2792" w:rsidRPr="006D2792" w:rsidRDefault="006D2792" w:rsidP="00891E52">
      <w:pPr>
        <w:rPr>
          <w:rFonts w:cs="Arial"/>
          <w:color w:val="FF0000"/>
          <w:szCs w:val="20"/>
        </w:rPr>
      </w:pPr>
      <w:r w:rsidRPr="006D2792">
        <w:rPr>
          <w:rFonts w:cs="Arial"/>
          <w:color w:val="FF0000"/>
          <w:szCs w:val="20"/>
        </w:rPr>
        <w:t>Editor’s Note: Proposals as outcome of this discussion will be furnished later.</w:t>
      </w:r>
    </w:p>
    <w:p w14:paraId="539A41E9" w14:textId="63455F10" w:rsidR="00C55D4C" w:rsidRDefault="004000E8" w:rsidP="00C55D4C">
      <w:pPr>
        <w:pStyle w:val="Heading1"/>
        <w:rPr>
          <w:lang w:val="en-US"/>
        </w:rPr>
      </w:pPr>
      <w:bookmarkStart w:id="1" w:name="_Ref178064866"/>
      <w:r w:rsidRPr="00965597">
        <w:rPr>
          <w:lang w:val="en-US"/>
        </w:rPr>
        <w:lastRenderedPageBreak/>
        <w:t>Discussion</w:t>
      </w:r>
      <w:bookmarkEnd w:id="1"/>
    </w:p>
    <w:p w14:paraId="7F9F6B51" w14:textId="12C59B80" w:rsidR="007B2E86" w:rsidRDefault="007B2E86" w:rsidP="007B2E86">
      <w:pPr>
        <w:pStyle w:val="Heading2"/>
        <w:tabs>
          <w:tab w:val="num" w:pos="860"/>
        </w:tabs>
        <w:ind w:left="0" w:firstLine="0"/>
      </w:pPr>
      <w:r>
        <w:t>Which layer maintains PUR grant</w:t>
      </w:r>
      <w:r w:rsidR="00EB20B5">
        <w:t xml:space="preserve"> and</w:t>
      </w:r>
      <w:r>
        <w:t xml:space="preserve"> m counter</w:t>
      </w:r>
    </w:p>
    <w:p w14:paraId="21E506C0" w14:textId="352C0AE7" w:rsidR="007B2E86" w:rsidRPr="00110896" w:rsidRDefault="00427918" w:rsidP="007B2E86">
      <w:pPr>
        <w:rPr>
          <w:lang w:val="en-GB" w:eastAsia="ja-JP"/>
        </w:rPr>
      </w:pPr>
      <w:r>
        <w:rPr>
          <w:lang w:val="en-GB" w:eastAsia="ja-JP"/>
        </w:rPr>
        <w:t>One</w:t>
      </w:r>
      <w:r w:rsidR="007B2E86">
        <w:rPr>
          <w:lang w:val="en-GB" w:eastAsia="ja-JP"/>
        </w:rPr>
        <w:t xml:space="preserve"> aspect which does not seems to have clear consensus is which layer (RRC or MAC) maintains the PUR grant. From [7] and [11], </w:t>
      </w:r>
      <w:r w:rsidR="00110896">
        <w:rPr>
          <w:lang w:val="en-GB" w:eastAsia="ja-JP"/>
        </w:rPr>
        <w:t>th</w:t>
      </w:r>
      <w:r w:rsidR="00110896" w:rsidRPr="00110896">
        <w:rPr>
          <w:lang w:val="en-GB" w:eastAsia="ja-JP"/>
        </w:rPr>
        <w:t>ere</w:t>
      </w:r>
      <w:r w:rsidR="007B2E86" w:rsidRPr="00110896">
        <w:rPr>
          <w:lang w:val="en-GB" w:eastAsia="ja-JP"/>
        </w:rPr>
        <w:t xml:space="preserve"> are two options for the handling of PUR grant:</w:t>
      </w:r>
    </w:p>
    <w:p w14:paraId="6A40C532" w14:textId="77777777" w:rsidR="007B2E86" w:rsidRDefault="007B2E86" w:rsidP="00144DF4">
      <w:pPr>
        <w:numPr>
          <w:ilvl w:val="0"/>
          <w:numId w:val="16"/>
        </w:numPr>
        <w:overflowPunct w:val="0"/>
        <w:autoSpaceDE w:val="0"/>
        <w:autoSpaceDN w:val="0"/>
        <w:adjustRightInd w:val="0"/>
        <w:spacing w:after="120" w:line="240" w:lineRule="auto"/>
        <w:jc w:val="both"/>
        <w:textAlignment w:val="baseline"/>
        <w:rPr>
          <w:rFonts w:ascii="Times New Roman" w:hAnsi="Times New Roman"/>
          <w:sz w:val="22"/>
        </w:rPr>
      </w:pPr>
      <w:r>
        <w:rPr>
          <w:rFonts w:ascii="Times New Roman" w:hAnsi="Times New Roman"/>
          <w:sz w:val="22"/>
        </w:rPr>
        <w:t>Option 1: PUR grant is maintained in MAC layer.</w:t>
      </w:r>
    </w:p>
    <w:p w14:paraId="51D9FA03" w14:textId="77777777" w:rsidR="007B2E86" w:rsidRDefault="007B2E86" w:rsidP="007B2E86">
      <w:pPr>
        <w:ind w:left="420"/>
        <w:rPr>
          <w:rFonts w:ascii="Times New Roman" w:hAnsi="Times New Roman"/>
          <w:sz w:val="22"/>
        </w:rPr>
      </w:pPr>
      <w:r>
        <w:rPr>
          <w:rFonts w:ascii="Times New Roman" w:hAnsi="Times New Roman"/>
          <w:sz w:val="22"/>
        </w:rPr>
        <w:t>In Option 1, similar to SPS, PUR resource is delivered to MAC when configured by RRC (upon reception of RRC release message). MAC layer maintains the resource in IDLE mode.</w:t>
      </w:r>
    </w:p>
    <w:p w14:paraId="32591FAE" w14:textId="77777777" w:rsidR="007B2E86" w:rsidRDefault="007B2E86" w:rsidP="00144DF4">
      <w:pPr>
        <w:numPr>
          <w:ilvl w:val="0"/>
          <w:numId w:val="16"/>
        </w:numPr>
        <w:overflowPunct w:val="0"/>
        <w:autoSpaceDE w:val="0"/>
        <w:autoSpaceDN w:val="0"/>
        <w:adjustRightInd w:val="0"/>
        <w:spacing w:after="120" w:line="240" w:lineRule="auto"/>
        <w:jc w:val="both"/>
        <w:textAlignment w:val="baseline"/>
        <w:rPr>
          <w:rFonts w:ascii="Times New Roman" w:hAnsi="Times New Roman"/>
          <w:sz w:val="22"/>
        </w:rPr>
      </w:pPr>
      <w:r>
        <w:rPr>
          <w:rFonts w:ascii="Times New Roman" w:hAnsi="Times New Roman"/>
          <w:sz w:val="22"/>
        </w:rPr>
        <w:t>Option 2: PUR grant is delivered to MAC upon initiation of each transmission using PUR.</w:t>
      </w:r>
    </w:p>
    <w:p w14:paraId="202120D7" w14:textId="77777777" w:rsidR="007B2E86" w:rsidRDefault="007B2E86" w:rsidP="007B2E86">
      <w:pPr>
        <w:ind w:left="420"/>
        <w:rPr>
          <w:rFonts w:ascii="Times New Roman" w:hAnsi="Times New Roman"/>
          <w:sz w:val="22"/>
        </w:rPr>
      </w:pPr>
      <w:r>
        <w:rPr>
          <w:rFonts w:ascii="Times New Roman" w:hAnsi="Times New Roman"/>
          <w:sz w:val="22"/>
        </w:rPr>
        <w:t>In Option 2, similar to PRACH resources (not grant) for RA or EDT, PUR grant is only delivered to MAC when transmission using PUR is initiated.</w:t>
      </w:r>
    </w:p>
    <w:p w14:paraId="31F5AEA6" w14:textId="77777777" w:rsidR="007B2E86" w:rsidRDefault="007B2E86" w:rsidP="007B2E86">
      <w:pPr>
        <w:rPr>
          <w:rFonts w:ascii="Times New Roman" w:hAnsi="Times New Roman"/>
          <w:sz w:val="22"/>
        </w:rPr>
      </w:pPr>
    </w:p>
    <w:p w14:paraId="3939E847" w14:textId="77777777" w:rsidR="007B2E86" w:rsidRDefault="007B2E86" w:rsidP="007B2E86">
      <w:pPr>
        <w:rPr>
          <w:rFonts w:ascii="Times New Roman" w:hAnsi="Times New Roman"/>
          <w:sz w:val="22"/>
        </w:rPr>
      </w:pPr>
      <w:r>
        <w:rPr>
          <w:rFonts w:ascii="Times New Roman" w:hAnsi="Times New Roman"/>
          <w:sz w:val="22"/>
        </w:rPr>
        <w:t>Following proposals are relevant to the above:</w:t>
      </w:r>
    </w:p>
    <w:p w14:paraId="7D90BAB0"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PUR grant is maintained in RRC and delivered to MAC upon initiation of transmission using PUR. [7]</w:t>
      </w:r>
    </w:p>
    <w:p w14:paraId="3456FC68"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Discuss whether RRC provides PUR configuration or PUR grant to the MAC.</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081DEF09"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RRC layer provides UL grant and necessary PUR configuration to MAC when triggering PUR transmission.</w:t>
      </w:r>
      <w:r w:rsidRPr="00617594">
        <w:fldChar w:fldCharType="begin"/>
      </w:r>
      <w:r w:rsidRPr="00617594">
        <w:instrText xml:space="preserve">REF _Ref11 \r \h \* MERGEFORMAT </w:instrText>
      </w:r>
      <w:r w:rsidRPr="00617594">
        <w:fldChar w:fldCharType="separate"/>
      </w:r>
      <w:r w:rsidRPr="00617594">
        <w:t>[11]</w:t>
      </w:r>
      <w:r w:rsidRPr="00617594">
        <w:fldChar w:fldCharType="end"/>
      </w:r>
    </w:p>
    <w:p w14:paraId="7F67EA28"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The interaction between RRC layer and MAC layer for PUR configuration is up to UE implementation. E.g. the PUR configuration can be stored as MAC parameters.</w:t>
      </w:r>
      <w:r w:rsidRPr="00617594">
        <w:fldChar w:fldCharType="begin"/>
      </w:r>
      <w:r w:rsidRPr="00617594">
        <w:instrText xml:space="preserve">REF _Ref15 \r \h \* MERGEFORMAT </w:instrText>
      </w:r>
      <w:r w:rsidRPr="00617594">
        <w:fldChar w:fldCharType="separate"/>
      </w:r>
      <w:r w:rsidRPr="00617594">
        <w:t>[15]</w:t>
      </w:r>
      <w:r w:rsidRPr="00617594">
        <w:fldChar w:fldCharType="end"/>
      </w:r>
    </w:p>
    <w:p w14:paraId="508F0215" w14:textId="77777777" w:rsidR="007B2E86" w:rsidRDefault="007B2E86" w:rsidP="007B2E86">
      <w:pPr>
        <w:rPr>
          <w:rFonts w:ascii="Times New Roman" w:hAnsi="Times New Roman"/>
          <w:sz w:val="22"/>
        </w:rPr>
      </w:pPr>
    </w:p>
    <w:p w14:paraId="194FBBB8" w14:textId="77777777" w:rsidR="007B2E86" w:rsidRDefault="007B2E86" w:rsidP="007B2E86">
      <w:pPr>
        <w:rPr>
          <w:rFonts w:ascii="Times New Roman" w:hAnsi="Times New Roman"/>
          <w:sz w:val="22"/>
        </w:rPr>
      </w:pPr>
      <w:r>
        <w:rPr>
          <w:rFonts w:ascii="Times New Roman" w:hAnsi="Times New Roman"/>
          <w:sz w:val="22"/>
        </w:rPr>
        <w:t>Additionally, it is described in the contributions that the conclusion on the above would affect how/which layer maintains “m” counter and where the operation of “m” is specified.</w:t>
      </w:r>
    </w:p>
    <w:p w14:paraId="22E13E63" w14:textId="77777777" w:rsidR="007B2E86" w:rsidRDefault="007B2E86" w:rsidP="007B2E86">
      <w:pPr>
        <w:rPr>
          <w:lang w:val="en-GB" w:eastAsia="ja-JP"/>
        </w:rPr>
      </w:pPr>
      <w:r>
        <w:rPr>
          <w:lang w:val="en-GB" w:eastAsia="ja-JP"/>
        </w:rPr>
        <w:t>Following are the relevant proposals:</w:t>
      </w:r>
    </w:p>
    <w:p w14:paraId="36232CD0"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“m” counter is maintained in RRC. [7]</w:t>
      </w:r>
    </w:p>
    <w:p w14:paraId="7E7B0106"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‘m’ counter is maintained in MAC.</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4FE33EBC"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RRC layer handles counting of 'm' implicit skips of PUR transmissions.</w:t>
      </w:r>
      <w:r w:rsidRPr="00617594">
        <w:fldChar w:fldCharType="begin"/>
      </w:r>
      <w:r w:rsidRPr="00617594">
        <w:instrText xml:space="preserve">REF _Ref11 \r \h \* MERGEFORMAT </w:instrText>
      </w:r>
      <w:r w:rsidRPr="00617594">
        <w:fldChar w:fldCharType="separate"/>
      </w:r>
      <w:r w:rsidRPr="00617594">
        <w:t>[11]</w:t>
      </w:r>
      <w:r w:rsidRPr="00617594">
        <w:fldChar w:fldCharType="end"/>
      </w:r>
    </w:p>
    <w:p w14:paraId="5BEAA05D"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It’s suggested to capture the “m” counter maintenance in MAC layer.</w:t>
      </w:r>
      <w:r w:rsidRPr="00617594">
        <w:fldChar w:fldCharType="begin"/>
      </w:r>
      <w:r w:rsidRPr="00617594">
        <w:instrText xml:space="preserve">REF _Ref13 \r \h \* MERGEFORMAT </w:instrText>
      </w:r>
      <w:r w:rsidRPr="00617594">
        <w:fldChar w:fldCharType="separate"/>
      </w:r>
      <w:r w:rsidRPr="00617594">
        <w:t>[13]</w:t>
      </w:r>
      <w:r w:rsidRPr="00617594">
        <w:fldChar w:fldCharType="end"/>
      </w:r>
    </w:p>
    <w:p w14:paraId="53170978" w14:textId="77777777" w:rsidR="007B2E86" w:rsidRDefault="007B2E86" w:rsidP="007B2E86">
      <w:pPr>
        <w:rPr>
          <w:lang w:val="en-GB" w:eastAsia="ja-JP"/>
        </w:rPr>
      </w:pPr>
    </w:p>
    <w:p w14:paraId="35D319D6" w14:textId="77777777" w:rsidR="007B2E86" w:rsidRDefault="007B2E86" w:rsidP="007B2E86">
      <w:r>
        <w:rPr>
          <w:lang w:val="en-GB" w:eastAsia="ja-JP"/>
        </w:rPr>
        <w:t xml:space="preserve">In general companies proposing to have PUR “configuration” to be provided to MAC and MAC to handle the PUR grant propose “m” counter should be maintained in MAC. </w:t>
      </w:r>
      <w:r>
        <w:t>Companies who propose to have PUR “grant” maintained in RRC and informed to MAC on each PUR occasion propose that ‘m’ counter should be maintained in RRC layer.</w:t>
      </w:r>
    </w:p>
    <w:p w14:paraId="7E92E707" w14:textId="77777777" w:rsidR="007B2E86" w:rsidRDefault="007B2E86" w:rsidP="007B2E86">
      <w:r>
        <w:t xml:space="preserve">Further, if “m” counter is maintained in MAC, maximum value of such counter is configured by RRC field (currently captured as implicitReleaseAfter) and when the counter value reaches the configured max value, MAC should send indication to RRC so that RRC can release PUR configuration. </w:t>
      </w:r>
    </w:p>
    <w:p w14:paraId="64B5F1E6" w14:textId="77777777" w:rsidR="007B2E86" w:rsidRPr="00617594" w:rsidRDefault="007B2E86" w:rsidP="007B2E86">
      <w:pPr>
        <w:pStyle w:val="ListBullet"/>
        <w:overflowPunct w:val="0"/>
        <w:autoSpaceDE w:val="0"/>
        <w:autoSpaceDN w:val="0"/>
        <w:adjustRightInd w:val="0"/>
        <w:spacing w:after="120" w:line="240" w:lineRule="auto"/>
        <w:jc w:val="both"/>
        <w:textAlignment w:val="baseline"/>
      </w:pPr>
      <w:r w:rsidRPr="00617594">
        <w:t>When the counter value reaches the configured max value, MAC should send indication to RRC so that RRC can release PUR configuration.</w:t>
      </w:r>
      <w:r w:rsidRPr="00617594">
        <w:fldChar w:fldCharType="begin"/>
      </w:r>
      <w:r w:rsidRPr="00617594">
        <w:instrText xml:space="preserve">REF _Ref9 \r \h \* MERGEFORMAT </w:instrText>
      </w:r>
      <w:r w:rsidRPr="00617594">
        <w:fldChar w:fldCharType="separate"/>
      </w:r>
      <w:r w:rsidRPr="00617594">
        <w:t>[9]</w:t>
      </w:r>
      <w:r w:rsidRPr="00617594">
        <w:fldChar w:fldCharType="end"/>
      </w:r>
    </w:p>
    <w:p w14:paraId="330DF639" w14:textId="77777777" w:rsidR="007B2E86" w:rsidRDefault="007B2E86" w:rsidP="007B2E86">
      <w:r>
        <w:t>As there is no clear consensus, this should be further discussed.</w:t>
      </w:r>
    </w:p>
    <w:p w14:paraId="39ABB13D" w14:textId="60BB3284" w:rsidR="007B2E86" w:rsidRPr="006761C7" w:rsidRDefault="006761C7" w:rsidP="006761C7">
      <w:pPr>
        <w:rPr>
          <w:b/>
          <w:bCs/>
        </w:rPr>
      </w:pPr>
      <w:bookmarkStart w:id="2" w:name="_Toc33022086"/>
      <w:bookmarkStart w:id="3" w:name="_Toc33023776"/>
      <w:bookmarkStart w:id="4" w:name="_Toc33023889"/>
      <w:bookmarkStart w:id="5" w:name="_Toc33024349"/>
      <w:bookmarkStart w:id="6" w:name="_Toc33085849"/>
      <w:bookmarkStart w:id="7" w:name="_Toc33087962"/>
      <w:bookmarkStart w:id="8" w:name="_Toc33088009"/>
      <w:bookmarkStart w:id="9" w:name="_Toc33088136"/>
      <w:bookmarkStart w:id="10" w:name="_Toc33088155"/>
      <w:bookmarkStart w:id="11" w:name="_Toc33088197"/>
      <w:bookmarkStart w:id="12" w:name="_Toc33088421"/>
      <w:bookmarkStart w:id="13" w:name="_Toc33088507"/>
      <w:r>
        <w:rPr>
          <w:b/>
          <w:bCs/>
        </w:rPr>
        <w:lastRenderedPageBreak/>
        <w:t xml:space="preserve">P1: </w:t>
      </w:r>
      <w:r w:rsidR="00157FDC" w:rsidRPr="006761C7">
        <w:rPr>
          <w:b/>
          <w:bCs/>
        </w:rPr>
        <w:t xml:space="preserve">[FFS] Which layer (RRC or MAC) maintains PUR grant (i.e., whether RRC provides PUR configuration to MAC once and MAC calculates the grant, or whether RRC calculates the grant before each PUR transmission), or whether to leave it up to UE implementation. </w:t>
      </w:r>
      <w:bookmarkEnd w:id="2"/>
      <w:bookmarkEnd w:id="3"/>
      <w:bookmarkEnd w:id="4"/>
      <w:bookmarkEnd w:id="5"/>
      <w:bookmarkEnd w:id="6"/>
      <w:bookmarkEnd w:id="7"/>
      <w:bookmarkEnd w:id="8"/>
      <w:bookmarkEnd w:id="9"/>
      <w:bookmarkEnd w:id="10"/>
      <w:bookmarkEnd w:id="11"/>
      <w:bookmarkEnd w:id="12"/>
      <w:bookmarkEnd w:id="13"/>
    </w:p>
    <w:p w14:paraId="27679330" w14:textId="608CF99A" w:rsidR="00891E52" w:rsidRDefault="00891E52" w:rsidP="007B2E86"/>
    <w:p w14:paraId="662444EA" w14:textId="0BA57F33" w:rsidR="00891E52" w:rsidRPr="002467FE" w:rsidRDefault="00891E52" w:rsidP="007B2E86">
      <w:pPr>
        <w:rPr>
          <w:b/>
          <w:bCs/>
        </w:rPr>
      </w:pPr>
      <w:r w:rsidRPr="002467FE">
        <w:rPr>
          <w:b/>
          <w:bCs/>
        </w:rPr>
        <w:t>Offline discussion Q1: Companies are requested to provide their view on above proposal considering the following options for PUR grant handling:</w:t>
      </w:r>
    </w:p>
    <w:p w14:paraId="670D7049" w14:textId="10660C18" w:rsidR="00891E52" w:rsidRDefault="00891E52" w:rsidP="007B2E86">
      <w:r>
        <w:t>Option 1: RRC provide</w:t>
      </w:r>
      <w:r w:rsidR="00157FDC">
        <w:t>s</w:t>
      </w:r>
      <w:r>
        <w:t xml:space="preserve"> PUR configuration </w:t>
      </w:r>
      <w:r w:rsidR="00C05795">
        <w:t xml:space="preserve">to MAC </w:t>
      </w:r>
      <w:r>
        <w:t>once and MAC calculates the grant</w:t>
      </w:r>
    </w:p>
    <w:p w14:paraId="329EEF14" w14:textId="6C664C9F" w:rsidR="00891E52" w:rsidRDefault="00891E52" w:rsidP="007B2E86">
      <w:r>
        <w:t>Option 2: RRC calculates the grant before each PUR transmission</w:t>
      </w:r>
      <w:r w:rsidR="003165D4">
        <w:t xml:space="preserve"> and provides the grant to the MAC</w:t>
      </w:r>
    </w:p>
    <w:p w14:paraId="7B0C96D0" w14:textId="15B63CEC" w:rsidR="00891E52" w:rsidRDefault="00891E52" w:rsidP="007B2E86">
      <w:r>
        <w:t xml:space="preserve">Option 3: </w:t>
      </w:r>
      <w:r w:rsidR="002467FE">
        <w:t>Leave it up to UE implementation.</w:t>
      </w:r>
    </w:p>
    <w:tbl>
      <w:tblPr>
        <w:tblStyle w:val="TableGrid"/>
        <w:tblW w:w="0" w:type="auto"/>
        <w:tblLook w:val="04A0" w:firstRow="1" w:lastRow="0" w:firstColumn="1" w:lastColumn="0" w:noHBand="0" w:noVBand="1"/>
      </w:tblPr>
      <w:tblGrid>
        <w:gridCol w:w="1838"/>
        <w:gridCol w:w="1843"/>
        <w:gridCol w:w="5948"/>
      </w:tblGrid>
      <w:tr w:rsidR="009A6309" w:rsidRPr="00245C06" w14:paraId="1D2F01E4" w14:textId="77777777" w:rsidTr="00A14A09">
        <w:tc>
          <w:tcPr>
            <w:tcW w:w="1838" w:type="dxa"/>
          </w:tcPr>
          <w:p w14:paraId="4F984603" w14:textId="77777777" w:rsidR="009A6309" w:rsidRPr="00A22ED4" w:rsidRDefault="009A6309" w:rsidP="00DA400C">
            <w:pPr>
              <w:rPr>
                <w:rFonts w:cs="Arial"/>
                <w:b/>
                <w:bCs/>
                <w:sz w:val="20"/>
                <w:szCs w:val="20"/>
              </w:rPr>
            </w:pPr>
            <w:r w:rsidRPr="00A22ED4">
              <w:rPr>
                <w:rFonts w:cs="Arial"/>
                <w:b/>
                <w:bCs/>
                <w:sz w:val="20"/>
                <w:szCs w:val="20"/>
              </w:rPr>
              <w:t>Company</w:t>
            </w:r>
          </w:p>
        </w:tc>
        <w:tc>
          <w:tcPr>
            <w:tcW w:w="1843" w:type="dxa"/>
          </w:tcPr>
          <w:p w14:paraId="1FC2C5CC" w14:textId="0B647618" w:rsidR="009A6309" w:rsidRPr="00A22ED4" w:rsidRDefault="009A6309"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0E2ADB62" w14:textId="5FA677FF" w:rsidR="009A6309" w:rsidRPr="00A22ED4" w:rsidRDefault="009A6309" w:rsidP="00DA400C">
            <w:pPr>
              <w:rPr>
                <w:rFonts w:cs="Arial"/>
                <w:b/>
                <w:bCs/>
                <w:sz w:val="20"/>
                <w:szCs w:val="20"/>
              </w:rPr>
            </w:pPr>
            <w:r w:rsidRPr="00A22ED4">
              <w:rPr>
                <w:rFonts w:cs="Arial"/>
                <w:b/>
                <w:bCs/>
                <w:sz w:val="20"/>
                <w:szCs w:val="20"/>
              </w:rPr>
              <w:t>Comments</w:t>
            </w:r>
            <w:r w:rsidR="007C3E13">
              <w:rPr>
                <w:rFonts w:cs="Arial"/>
                <w:b/>
                <w:bCs/>
                <w:sz w:val="20"/>
                <w:szCs w:val="20"/>
              </w:rPr>
              <w:t>, with potential TPs, if any.</w:t>
            </w:r>
          </w:p>
        </w:tc>
      </w:tr>
      <w:tr w:rsidR="001B2115" w:rsidRPr="00245C06" w14:paraId="7A1F7FE1" w14:textId="77777777" w:rsidTr="00A14A09">
        <w:tc>
          <w:tcPr>
            <w:tcW w:w="1838" w:type="dxa"/>
          </w:tcPr>
          <w:p w14:paraId="2F683FA7" w14:textId="2B191FAA" w:rsidR="001B2115" w:rsidRPr="00245C06" w:rsidRDefault="001B2115" w:rsidP="001B2115">
            <w:pPr>
              <w:rPr>
                <w:rFonts w:cs="Arial"/>
              </w:rPr>
            </w:pPr>
            <w:ins w:id="14" w:author="ZTE" w:date="2020-02-26T16:13:00Z">
              <w:r w:rsidRPr="00323028">
                <w:rPr>
                  <w:rFonts w:hint="eastAsia"/>
                  <w:sz w:val="20"/>
                </w:rPr>
                <w:t>ZTE</w:t>
              </w:r>
            </w:ins>
          </w:p>
        </w:tc>
        <w:tc>
          <w:tcPr>
            <w:tcW w:w="1843" w:type="dxa"/>
          </w:tcPr>
          <w:p w14:paraId="4D5EA982" w14:textId="7DE0879C" w:rsidR="001B2115" w:rsidRPr="00245C06" w:rsidRDefault="001B2115" w:rsidP="001B2115">
            <w:pPr>
              <w:rPr>
                <w:rFonts w:cs="Arial"/>
              </w:rPr>
            </w:pPr>
            <w:ins w:id="15" w:author="ZTE" w:date="2020-02-26T16:13:00Z">
              <w:r w:rsidRPr="00323028">
                <w:rPr>
                  <w:rFonts w:hint="eastAsia"/>
                  <w:sz w:val="20"/>
                </w:rPr>
                <w:t>Slightly prefer Option 1 or Option 3</w:t>
              </w:r>
            </w:ins>
          </w:p>
        </w:tc>
        <w:tc>
          <w:tcPr>
            <w:tcW w:w="5948" w:type="dxa"/>
          </w:tcPr>
          <w:p w14:paraId="29BF571F" w14:textId="77777777" w:rsidR="001B2115" w:rsidRDefault="001B2115" w:rsidP="00377629">
            <w:pPr>
              <w:spacing w:after="40" w:line="240" w:lineRule="exact"/>
              <w:rPr>
                <w:ins w:id="16" w:author="ZTE" w:date="2020-02-26T16:13:00Z"/>
                <w:sz w:val="20"/>
                <w:szCs w:val="20"/>
              </w:rPr>
            </w:pPr>
            <w:ins w:id="17" w:author="ZTE" w:date="2020-02-26T16:13:00Z">
              <w:r>
                <w:rPr>
                  <w:sz w:val="20"/>
                  <w:szCs w:val="20"/>
                </w:rPr>
                <w:t>High level to say, we expect PUR grant maintenance can be left to UE implementation and change on spec would be as less as possible.</w:t>
              </w:r>
            </w:ins>
          </w:p>
          <w:p w14:paraId="2C7E0605" w14:textId="77777777" w:rsidR="001B2115" w:rsidRPr="00C019FB" w:rsidRDefault="001B2115" w:rsidP="001B2115">
            <w:pPr>
              <w:spacing w:before="40" w:after="40" w:line="240" w:lineRule="exact"/>
              <w:rPr>
                <w:ins w:id="18" w:author="ZTE" w:date="2020-02-26T16:13:00Z"/>
                <w:sz w:val="20"/>
                <w:szCs w:val="20"/>
              </w:rPr>
            </w:pPr>
            <w:ins w:id="19" w:author="ZTE" w:date="2020-02-26T16:13:00Z">
              <w:r w:rsidRPr="00C019FB">
                <w:rPr>
                  <w:sz w:val="20"/>
                  <w:szCs w:val="20"/>
                </w:rPr>
                <w:t>We are thankful for the detailed analysis and comparison on the options in [7]</w:t>
              </w:r>
              <w:r w:rsidRPr="00C019FB">
                <w:rPr>
                  <w:rFonts w:hint="eastAsia"/>
                  <w:sz w:val="20"/>
                  <w:szCs w:val="20"/>
                </w:rPr>
                <w:t>.</w:t>
              </w:r>
              <w:r w:rsidRPr="00C019FB">
                <w:rPr>
                  <w:sz w:val="20"/>
                  <w:szCs w:val="20"/>
                </w:rPr>
                <w:t xml:space="preserve"> But:</w:t>
              </w:r>
            </w:ins>
          </w:p>
          <w:p w14:paraId="79B9CBC6" w14:textId="77777777" w:rsidR="001B2115" w:rsidRPr="00C019FB" w:rsidRDefault="001B2115" w:rsidP="00144DF4">
            <w:pPr>
              <w:pStyle w:val="ListParagraph"/>
              <w:numPr>
                <w:ilvl w:val="0"/>
                <w:numId w:val="18"/>
              </w:numPr>
              <w:spacing w:before="40" w:after="40" w:line="240" w:lineRule="exact"/>
              <w:rPr>
                <w:ins w:id="20" w:author="ZTE" w:date="2020-02-26T16:13:00Z"/>
                <w:rFonts w:ascii="Arial" w:hAnsi="Arial" w:cs="Arial"/>
                <w:sz w:val="20"/>
                <w:szCs w:val="20"/>
              </w:rPr>
            </w:pPr>
            <w:ins w:id="21" w:author="ZTE" w:date="2020-02-26T16:13:00Z">
              <w:r w:rsidRPr="00C019FB">
                <w:rPr>
                  <w:rFonts w:ascii="Arial" w:hAnsi="Arial" w:cs="Arial"/>
                  <w:sz w:val="20"/>
                  <w:szCs w:val="20"/>
                </w:rPr>
                <w:t>Firstly, we have a general understanding that MAC reset only reset the resources used in connected m</w:t>
              </w:r>
              <w:r>
                <w:rPr>
                  <w:rFonts w:ascii="Arial" w:hAnsi="Arial" w:cs="Arial"/>
                  <w:sz w:val="20"/>
                  <w:szCs w:val="20"/>
                </w:rPr>
                <w:t>o</w:t>
              </w:r>
              <w:r w:rsidRPr="00C019FB">
                <w:rPr>
                  <w:rFonts w:ascii="Arial" w:hAnsi="Arial" w:cs="Arial"/>
                  <w:sz w:val="20"/>
                  <w:szCs w:val="20"/>
                </w:rPr>
                <w:t xml:space="preserve">de. The PUR grant and PUR timer would be irrelevant. For example, the </w:t>
              </w:r>
              <w:r w:rsidRPr="00C019FB">
                <w:rPr>
                  <w:rFonts w:ascii="Arial" w:hAnsi="Arial" w:cs="Arial"/>
                  <w:i/>
                  <w:sz w:val="20"/>
                  <w:szCs w:val="20"/>
                </w:rPr>
                <w:t>timeAlignmentTimers</w:t>
              </w:r>
              <w:r w:rsidRPr="00C019FB">
                <w:rPr>
                  <w:rFonts w:ascii="Arial" w:hAnsi="Arial" w:cs="Arial"/>
                  <w:sz w:val="20"/>
                  <w:szCs w:val="20"/>
                </w:rPr>
                <w:t xml:space="preserve"> mentioned in current section 5.9 are the timer</w:t>
              </w:r>
              <w:r w:rsidRPr="00C019FB">
                <w:rPr>
                  <w:rFonts w:ascii="Arial" w:eastAsiaTheme="minorHAnsi" w:hAnsi="Arial" w:cs="Arial"/>
                  <w:sz w:val="20"/>
                  <w:szCs w:val="20"/>
                </w:rPr>
                <w:t>s</w:t>
              </w:r>
              <w:r w:rsidRPr="00C019FB">
                <w:rPr>
                  <w:rFonts w:ascii="Arial" w:hAnsi="Arial" w:cs="Arial"/>
                  <w:sz w:val="20"/>
                  <w:szCs w:val="20"/>
                </w:rPr>
                <w:t xml:space="preserve"> running in </w:t>
              </w:r>
              <w:r w:rsidRPr="00C019FB">
                <w:rPr>
                  <w:rFonts w:ascii="Arial" w:eastAsiaTheme="minorHAnsi" w:hAnsi="Arial" w:cs="Arial"/>
                  <w:sz w:val="20"/>
                  <w:szCs w:val="20"/>
                </w:rPr>
                <w:t xml:space="preserve">RRC_CONNECTED. We already introduce a </w:t>
              </w:r>
              <w:r w:rsidRPr="00C019FB">
                <w:rPr>
                  <w:rFonts w:ascii="Arial" w:hAnsi="Arial" w:cs="Arial"/>
                  <w:sz w:val="20"/>
                  <w:szCs w:val="20"/>
                </w:rPr>
                <w:t xml:space="preserve">new </w:t>
              </w:r>
              <w:r w:rsidRPr="00C019FB">
                <w:rPr>
                  <w:rFonts w:ascii="Arial" w:hAnsi="Arial" w:cs="Arial"/>
                  <w:i/>
                  <w:sz w:val="20"/>
                  <w:szCs w:val="20"/>
                </w:rPr>
                <w:t>pur-timeAlignmentTimer</w:t>
              </w:r>
              <w:r w:rsidRPr="00C019FB">
                <w:rPr>
                  <w:rFonts w:ascii="Arial" w:hAnsi="Arial" w:cs="Arial"/>
                  <w:sz w:val="20"/>
                  <w:szCs w:val="20"/>
                </w:rPr>
                <w:t xml:space="preserve"> for IDLE mode </w:t>
              </w:r>
              <w:r w:rsidRPr="00C019FB">
                <w:rPr>
                  <w:rFonts w:ascii="Arial" w:eastAsiaTheme="minorHAnsi" w:hAnsi="Arial" w:cs="Arial"/>
                  <w:sz w:val="20"/>
                  <w:szCs w:val="20"/>
                </w:rPr>
                <w:t xml:space="preserve">with the intention that this timer would </w:t>
              </w:r>
              <w:r w:rsidRPr="00C019FB">
                <w:rPr>
                  <w:rFonts w:ascii="Arial" w:hAnsi="Arial" w:cs="Arial"/>
                  <w:sz w:val="20"/>
                  <w:szCs w:val="20"/>
                </w:rPr>
                <w:t xml:space="preserve">be maintained separately and </w:t>
              </w:r>
              <w:r w:rsidRPr="00C019FB">
                <w:rPr>
                  <w:rFonts w:ascii="Arial" w:eastAsiaTheme="minorHAnsi" w:hAnsi="Arial" w:cs="Arial"/>
                  <w:sz w:val="20"/>
                  <w:szCs w:val="20"/>
                </w:rPr>
                <w:t xml:space="preserve">not be impacted by the process to the existing </w:t>
              </w:r>
              <w:r w:rsidRPr="00C019FB">
                <w:rPr>
                  <w:rFonts w:ascii="Arial" w:hAnsi="Arial" w:cs="Arial"/>
                  <w:i/>
                  <w:sz w:val="20"/>
                  <w:szCs w:val="20"/>
                </w:rPr>
                <w:t>timeAlignmentTimers</w:t>
              </w:r>
              <w:r w:rsidRPr="00C019FB">
                <w:rPr>
                  <w:rFonts w:ascii="Arial" w:eastAsiaTheme="minorHAnsi" w:hAnsi="Arial" w:cs="Arial"/>
                  <w:sz w:val="20"/>
                  <w:szCs w:val="20"/>
                </w:rPr>
                <w:t xml:space="preserve">. </w:t>
              </w:r>
            </w:ins>
          </w:p>
          <w:p w14:paraId="67CB6297" w14:textId="77777777" w:rsidR="001B2115" w:rsidRPr="00C019FB" w:rsidRDefault="001B2115" w:rsidP="00144DF4">
            <w:pPr>
              <w:pStyle w:val="ListParagraph"/>
              <w:numPr>
                <w:ilvl w:val="0"/>
                <w:numId w:val="18"/>
              </w:numPr>
              <w:spacing w:before="40" w:after="40" w:line="240" w:lineRule="exact"/>
              <w:rPr>
                <w:ins w:id="22" w:author="ZTE" w:date="2020-02-26T16:13:00Z"/>
                <w:rFonts w:ascii="Arial" w:hAnsi="Arial" w:cs="Arial"/>
                <w:sz w:val="20"/>
                <w:szCs w:val="20"/>
              </w:rPr>
            </w:pPr>
            <w:ins w:id="23" w:author="ZTE" w:date="2020-02-26T16:13:00Z">
              <w:r w:rsidRPr="00C019FB">
                <w:rPr>
                  <w:rFonts w:ascii="Arial" w:hAnsi="Arial" w:cs="Arial"/>
                  <w:sz w:val="20"/>
                  <w:szCs w:val="20"/>
                </w:rPr>
                <w:t>Secondly, for another mentioned impact that “</w:t>
              </w:r>
              <w:r w:rsidRPr="00C019FB">
                <w:rPr>
                  <w:rFonts w:ascii="Arial" w:hAnsi="Arial" w:cs="Arial"/>
                  <w:i/>
                  <w:sz w:val="20"/>
                  <w:szCs w:val="20"/>
                </w:rPr>
                <w:t>Upon transmission using PUR, default MAC configuration cannot be used</w:t>
              </w:r>
              <w:r w:rsidRPr="00C019FB">
                <w:rPr>
                  <w:rFonts w:ascii="Arial" w:hAnsi="Arial" w:cs="Arial"/>
                  <w:sz w:val="20"/>
                  <w:szCs w:val="20"/>
                </w:rPr>
                <w:t xml:space="preserve">”, we are not crystal clear the reason. Per our understanding, no matter option 1 and option 2, the PUR grant would be maintained separately as a resources for IDLE and be used at next PUR occasion. It’s same for option 1 and option 2 that default MAC configuration would be used upon transmission using PUR. </w:t>
              </w:r>
            </w:ins>
          </w:p>
          <w:p w14:paraId="009217D8" w14:textId="77777777" w:rsidR="001B2115" w:rsidRPr="00C019FB" w:rsidRDefault="001B2115" w:rsidP="00144DF4">
            <w:pPr>
              <w:pStyle w:val="ListParagraph"/>
              <w:numPr>
                <w:ilvl w:val="0"/>
                <w:numId w:val="18"/>
              </w:numPr>
              <w:spacing w:before="40" w:after="40" w:line="240" w:lineRule="exact"/>
              <w:rPr>
                <w:ins w:id="24" w:author="ZTE" w:date="2020-02-26T16:13:00Z"/>
                <w:rFonts w:ascii="Arial" w:hAnsi="Arial" w:cs="Arial"/>
                <w:sz w:val="20"/>
                <w:szCs w:val="20"/>
              </w:rPr>
            </w:pPr>
            <w:ins w:id="25" w:author="ZTE" w:date="2020-02-26T16:13:00Z">
              <w:r w:rsidRPr="00C019FB">
                <w:rPr>
                  <w:rFonts w:ascii="Arial" w:hAnsi="Arial" w:cs="Arial"/>
                  <w:sz w:val="20"/>
                  <w:szCs w:val="20"/>
                </w:rPr>
                <w:t xml:space="preserve">Thirdly, we have the feeling that option 2 may have more RRC-MAC interaction for RRC delivering and MAC acquiring the PUR configuration on each time PUR transmission. </w:t>
              </w:r>
            </w:ins>
          </w:p>
          <w:p w14:paraId="7FA97CE7" w14:textId="77777777" w:rsidR="001B2115" w:rsidRPr="00C019FB" w:rsidRDefault="001B2115" w:rsidP="00144DF4">
            <w:pPr>
              <w:pStyle w:val="ListParagraph"/>
              <w:numPr>
                <w:ilvl w:val="0"/>
                <w:numId w:val="18"/>
              </w:numPr>
              <w:spacing w:before="40" w:after="40" w:line="240" w:lineRule="exact"/>
              <w:rPr>
                <w:ins w:id="26" w:author="ZTE" w:date="2020-02-26T16:13:00Z"/>
                <w:rFonts w:ascii="Arial" w:hAnsi="Arial" w:cs="Arial"/>
                <w:sz w:val="20"/>
                <w:szCs w:val="20"/>
              </w:rPr>
            </w:pPr>
            <w:ins w:id="27" w:author="ZTE" w:date="2020-02-26T16:13:00Z">
              <w:r w:rsidRPr="00C019FB">
                <w:rPr>
                  <w:rFonts w:ascii="Arial" w:hAnsi="Arial" w:cs="Arial"/>
                  <w:sz w:val="20"/>
                  <w:szCs w:val="20"/>
                </w:rPr>
                <w:t>Finally, if companies think “stop (if running) all timers” in MAC section 5.9 may cause confusion, we are fine to make some clarification and think the change would be small.</w:t>
              </w:r>
            </w:ins>
          </w:p>
          <w:p w14:paraId="4399B0C6" w14:textId="2429960B" w:rsidR="001B2115" w:rsidRPr="00245C06" w:rsidRDefault="001B2115" w:rsidP="00377629">
            <w:pPr>
              <w:spacing w:before="60"/>
              <w:rPr>
                <w:rFonts w:cs="Arial"/>
              </w:rPr>
            </w:pPr>
            <w:ins w:id="28" w:author="ZTE" w:date="2020-02-26T16:13:00Z">
              <w:r w:rsidRPr="00B66679">
                <w:rPr>
                  <w:rFonts w:eastAsia="Calibri" w:cs="Arial"/>
                  <w:sz w:val="20"/>
                  <w:szCs w:val="20"/>
                  <w:lang w:val="x-none"/>
                </w:rPr>
                <w:t xml:space="preserve">With the above </w:t>
              </w:r>
              <w:r w:rsidRPr="00B66679">
                <w:rPr>
                  <w:rFonts w:eastAsia="Calibri" w:cs="Arial" w:hint="eastAsia"/>
                  <w:sz w:val="20"/>
                  <w:szCs w:val="20"/>
                  <w:lang w:val="x-none"/>
                </w:rPr>
                <w:t>consideration</w:t>
              </w:r>
              <w:r w:rsidRPr="00B66679">
                <w:rPr>
                  <w:rFonts w:eastAsia="Calibri" w:cs="Arial"/>
                  <w:sz w:val="20"/>
                  <w:szCs w:val="20"/>
                  <w:lang w:val="x-none"/>
                </w:rPr>
                <w:t>, we slightly prefer</w:t>
              </w:r>
              <w:r w:rsidRPr="00B66679">
                <w:rPr>
                  <w:rFonts w:eastAsia="Calibri" w:cs="Arial" w:hint="eastAsia"/>
                  <w:sz w:val="20"/>
                  <w:szCs w:val="20"/>
                  <w:lang w:val="x-none"/>
                </w:rPr>
                <w:t xml:space="preserve"> Option 1 or Option 3</w:t>
              </w:r>
              <w:r>
                <w:rPr>
                  <w:rFonts w:eastAsia="Calibri" w:cs="Arial"/>
                  <w:sz w:val="20"/>
                  <w:szCs w:val="20"/>
                  <w:lang w:val="x-none"/>
                </w:rPr>
                <w:t>.</w:t>
              </w:r>
            </w:ins>
          </w:p>
        </w:tc>
      </w:tr>
      <w:tr w:rsidR="00BE1EC5" w:rsidRPr="00245C06" w14:paraId="7C9DB43B" w14:textId="77777777" w:rsidTr="00A14A09">
        <w:tc>
          <w:tcPr>
            <w:tcW w:w="1838" w:type="dxa"/>
          </w:tcPr>
          <w:p w14:paraId="2579E6C8" w14:textId="3C92B528" w:rsidR="00BE1EC5" w:rsidRPr="00245C06" w:rsidRDefault="00BE1EC5" w:rsidP="00BE1EC5">
            <w:pPr>
              <w:rPr>
                <w:rFonts w:cs="Arial"/>
              </w:rPr>
            </w:pPr>
            <w:ins w:id="29" w:author="Ericsson" w:date="2020-02-25T15:53:00Z">
              <w:r>
                <w:rPr>
                  <w:rFonts w:cs="Arial"/>
                  <w:sz w:val="20"/>
                  <w:szCs w:val="20"/>
                  <w:lang w:val="de-DE"/>
                </w:rPr>
                <w:t>Ericsson</w:t>
              </w:r>
            </w:ins>
          </w:p>
        </w:tc>
        <w:tc>
          <w:tcPr>
            <w:tcW w:w="1843" w:type="dxa"/>
          </w:tcPr>
          <w:p w14:paraId="50974CDD" w14:textId="633C93C0" w:rsidR="00BE1EC5" w:rsidRPr="00245C06" w:rsidRDefault="00BE1EC5" w:rsidP="00BE1EC5">
            <w:pPr>
              <w:rPr>
                <w:rFonts w:cs="Arial"/>
              </w:rPr>
            </w:pPr>
            <w:ins w:id="30" w:author="Ericsson" w:date="2020-02-25T15:59:00Z">
              <w:r>
                <w:rPr>
                  <w:rFonts w:cs="Arial"/>
                  <w:sz w:val="20"/>
                  <w:szCs w:val="20"/>
                  <w:lang w:val="de-DE"/>
                </w:rPr>
                <w:t>Option 2</w:t>
              </w:r>
            </w:ins>
          </w:p>
        </w:tc>
        <w:tc>
          <w:tcPr>
            <w:tcW w:w="5948" w:type="dxa"/>
          </w:tcPr>
          <w:p w14:paraId="576C9BB1" w14:textId="16A28A09" w:rsidR="00BE1EC5" w:rsidRPr="009B388D" w:rsidRDefault="009B388D" w:rsidP="00BE1EC5">
            <w:pPr>
              <w:rPr>
                <w:rFonts w:cs="Arial"/>
                <w:sz w:val="20"/>
                <w:szCs w:val="20"/>
              </w:rPr>
            </w:pPr>
            <w:ins w:id="31" w:author="Ericsson" w:date="2020-02-26T18:45:00Z">
              <w:r w:rsidRPr="009B388D">
                <w:rPr>
                  <w:rFonts w:cs="Arial"/>
                  <w:sz w:val="20"/>
                  <w:szCs w:val="20"/>
                </w:rPr>
                <w:t>Leaving this up to UE implementation would mean in the futur</w:t>
              </w:r>
            </w:ins>
            <w:ins w:id="32" w:author="Ericsson" w:date="2020-02-26T18:46:00Z">
              <w:r w:rsidRPr="009B388D">
                <w:rPr>
                  <w:rFonts w:cs="Arial"/>
                  <w:sz w:val="20"/>
                  <w:szCs w:val="20"/>
                </w:rPr>
                <w:t>e it would be very difficult to do e.g. further enhancements or changes.</w:t>
              </w:r>
              <w:r>
                <w:rPr>
                  <w:rFonts w:cs="Arial"/>
                  <w:sz w:val="20"/>
                  <w:szCs w:val="20"/>
                </w:rPr>
                <w:t xml:space="preserve"> There are lot of dependencies</w:t>
              </w:r>
              <w:r w:rsidR="00E978E3">
                <w:rPr>
                  <w:rFonts w:cs="Arial"/>
                  <w:sz w:val="20"/>
                  <w:szCs w:val="20"/>
                </w:rPr>
                <w:t xml:space="preserve"> and interactions</w:t>
              </w:r>
              <w:r>
                <w:rPr>
                  <w:rFonts w:cs="Arial"/>
                  <w:sz w:val="20"/>
                  <w:szCs w:val="20"/>
                </w:rPr>
                <w:t xml:space="preserve"> between e.g. MAC and RRC layer in PUR as discussed so far. </w:t>
              </w:r>
            </w:ins>
          </w:p>
        </w:tc>
      </w:tr>
    </w:tbl>
    <w:p w14:paraId="0B4BD725" w14:textId="1CD88EC6" w:rsidR="002467FE" w:rsidRDefault="002467FE" w:rsidP="007B2E86"/>
    <w:p w14:paraId="3AEA0D3C" w14:textId="2BFCFF54" w:rsidR="006761C7" w:rsidRDefault="006761C7" w:rsidP="007B2E86">
      <w:r>
        <w:t>Response Summary TBD</w:t>
      </w:r>
    </w:p>
    <w:p w14:paraId="4CE23B9A" w14:textId="408685CB" w:rsidR="006761C7" w:rsidRDefault="006761C7" w:rsidP="00144DF4">
      <w:pPr>
        <w:pStyle w:val="Proposal"/>
        <w:numPr>
          <w:ilvl w:val="0"/>
          <w:numId w:val="15"/>
        </w:numPr>
        <w:tabs>
          <w:tab w:val="clear" w:pos="1701"/>
        </w:tabs>
        <w:overflowPunct w:val="0"/>
        <w:autoSpaceDE w:val="0"/>
        <w:autoSpaceDN w:val="0"/>
        <w:adjustRightInd w:val="0"/>
        <w:spacing w:before="240" w:after="240" w:line="360" w:lineRule="auto"/>
        <w:contextualSpacing/>
        <w:jc w:val="both"/>
        <w:textAlignment w:val="baseline"/>
      </w:pPr>
      <w:r>
        <w:t>TBD</w:t>
      </w:r>
    </w:p>
    <w:p w14:paraId="23DC136E" w14:textId="77777777" w:rsidR="006761C7" w:rsidRDefault="006761C7" w:rsidP="007B2E86"/>
    <w:p w14:paraId="4E800873" w14:textId="77777777" w:rsidR="006761C7" w:rsidRDefault="006761C7" w:rsidP="007B2E86">
      <w:pPr>
        <w:pBdr>
          <w:bottom w:val="double" w:sz="6" w:space="1" w:color="auto"/>
        </w:pBdr>
      </w:pPr>
    </w:p>
    <w:p w14:paraId="0ABB4469" w14:textId="0DCF2312" w:rsidR="007B2E86" w:rsidRDefault="00232B62" w:rsidP="007B2E86">
      <w:r>
        <w:t>While it is not</w:t>
      </w:r>
      <w:r w:rsidRPr="00232B62">
        <w:t xml:space="preserve"> </w:t>
      </w:r>
      <w:r w:rsidR="00110896">
        <w:t>necessary</w:t>
      </w:r>
      <w:r>
        <w:t xml:space="preserve"> that the 'm' counter is tied to how the grant is provided, rapporteur agrees with conclusion from [7] that </w:t>
      </w:r>
      <w:r w:rsidR="004C1891">
        <w:t>less cross-layer intera</w:t>
      </w:r>
      <w:r w:rsidR="00110896">
        <w:t>c</w:t>
      </w:r>
      <w:r w:rsidR="004C1891">
        <w:t xml:space="preserve">tion is needed if the ‘m’ counter is maintained in the same layer which handles the PUR grant. Therefore, it </w:t>
      </w:r>
      <w:r w:rsidR="006761C7">
        <w:t>wa</w:t>
      </w:r>
      <w:r w:rsidR="004C1891">
        <w:t>s proposed to agree</w:t>
      </w:r>
      <w:r>
        <w:t xml:space="preserve"> </w:t>
      </w:r>
      <w:r w:rsidR="004C1891">
        <w:t>o</w:t>
      </w:r>
      <w:r w:rsidR="007B2E86">
        <w:t>nly one of the following two proposals based on the outcome of above.</w:t>
      </w:r>
    </w:p>
    <w:p w14:paraId="4D3C1C0D" w14:textId="28355B4C" w:rsidR="007B2E86" w:rsidRPr="006761C7" w:rsidRDefault="006761C7" w:rsidP="006761C7">
      <w:pPr>
        <w:rPr>
          <w:b/>
          <w:bCs/>
        </w:rPr>
      </w:pPr>
      <w:bookmarkStart w:id="33" w:name="_Toc33022087"/>
      <w:bookmarkStart w:id="34" w:name="_Toc33023777"/>
      <w:bookmarkStart w:id="35" w:name="_Toc33023890"/>
      <w:bookmarkStart w:id="36" w:name="_Toc33024350"/>
      <w:bookmarkStart w:id="37" w:name="_Toc33085850"/>
      <w:bookmarkStart w:id="38" w:name="_Toc33087963"/>
      <w:bookmarkStart w:id="39" w:name="_Toc33088010"/>
      <w:bookmarkStart w:id="40" w:name="_Toc33088137"/>
      <w:bookmarkStart w:id="41" w:name="_Toc33088156"/>
      <w:bookmarkStart w:id="42" w:name="_Toc33088198"/>
      <w:bookmarkStart w:id="43" w:name="_Toc33088422"/>
      <w:bookmarkStart w:id="44" w:name="_Toc33088508"/>
      <w:r>
        <w:rPr>
          <w:b/>
          <w:bCs/>
        </w:rPr>
        <w:t xml:space="preserve">P2: </w:t>
      </w:r>
      <w:r w:rsidR="007B2E86" w:rsidRPr="006761C7">
        <w:rPr>
          <w:b/>
          <w:bCs/>
        </w:rPr>
        <w:t xml:space="preserve">Conditional on RRC </w:t>
      </w:r>
      <w:r w:rsidR="001875C3" w:rsidRPr="006761C7">
        <w:rPr>
          <w:b/>
          <w:bCs/>
        </w:rPr>
        <w:t>providing</w:t>
      </w:r>
      <w:r w:rsidR="007B2E86" w:rsidRPr="006761C7">
        <w:rPr>
          <w:b/>
          <w:bCs/>
        </w:rPr>
        <w:t xml:space="preserve"> PUR grant to MAC: “m” counter is maintained in RRC.</w:t>
      </w:r>
      <w:bookmarkEnd w:id="33"/>
      <w:bookmarkEnd w:id="34"/>
      <w:bookmarkEnd w:id="35"/>
      <w:bookmarkEnd w:id="36"/>
      <w:bookmarkEnd w:id="37"/>
      <w:bookmarkEnd w:id="38"/>
      <w:bookmarkEnd w:id="39"/>
      <w:bookmarkEnd w:id="40"/>
      <w:bookmarkEnd w:id="41"/>
      <w:bookmarkEnd w:id="42"/>
      <w:bookmarkEnd w:id="43"/>
      <w:bookmarkEnd w:id="44"/>
      <w:r w:rsidR="007B2E86" w:rsidRPr="006761C7">
        <w:rPr>
          <w:b/>
          <w:bCs/>
        </w:rPr>
        <w:t xml:space="preserve"> </w:t>
      </w:r>
    </w:p>
    <w:p w14:paraId="160D0980" w14:textId="3A39E60D" w:rsidR="007B2E86" w:rsidRPr="006761C7" w:rsidRDefault="006761C7" w:rsidP="006761C7">
      <w:pPr>
        <w:rPr>
          <w:b/>
          <w:bCs/>
        </w:rPr>
      </w:pPr>
      <w:bookmarkStart w:id="45" w:name="_Toc33022088"/>
      <w:bookmarkStart w:id="46" w:name="_Toc33023778"/>
      <w:bookmarkStart w:id="47" w:name="_Toc33023891"/>
      <w:bookmarkStart w:id="48" w:name="_Toc33024351"/>
      <w:bookmarkStart w:id="49" w:name="_Toc33085851"/>
      <w:bookmarkStart w:id="50" w:name="_Toc33087964"/>
      <w:bookmarkStart w:id="51" w:name="_Toc33088011"/>
      <w:bookmarkStart w:id="52" w:name="_Toc33088138"/>
      <w:bookmarkStart w:id="53" w:name="_Toc33088157"/>
      <w:bookmarkStart w:id="54" w:name="_Toc33088199"/>
      <w:bookmarkStart w:id="55" w:name="_Toc33088423"/>
      <w:bookmarkStart w:id="56" w:name="_Toc33088509"/>
      <w:r>
        <w:rPr>
          <w:b/>
          <w:bCs/>
        </w:rPr>
        <w:t xml:space="preserve">P3: </w:t>
      </w:r>
      <w:r w:rsidR="001875C3" w:rsidRPr="006761C7">
        <w:rPr>
          <w:b/>
          <w:bCs/>
        </w:rPr>
        <w:t>Conditional on MAC receiving</w:t>
      </w:r>
      <w:r w:rsidR="007B2E86" w:rsidRPr="006761C7">
        <w:rPr>
          <w:b/>
          <w:bCs/>
        </w:rPr>
        <w:t xml:space="preserve"> </w:t>
      </w:r>
      <w:r w:rsidR="001875C3" w:rsidRPr="006761C7">
        <w:rPr>
          <w:b/>
          <w:bCs/>
        </w:rPr>
        <w:t>PUR configuration and calculating</w:t>
      </w:r>
      <w:r w:rsidR="007B2E86" w:rsidRPr="006761C7">
        <w:rPr>
          <w:b/>
          <w:bCs/>
        </w:rPr>
        <w:t xml:space="preserve"> PUR grant: “m” counter is maintained in MAC. When the counter value reaches the configured max value, MAC send</w:t>
      </w:r>
      <w:r w:rsidR="001875C3" w:rsidRPr="006761C7">
        <w:rPr>
          <w:b/>
          <w:bCs/>
        </w:rPr>
        <w:t>s</w:t>
      </w:r>
      <w:r w:rsidR="007B2E86" w:rsidRPr="006761C7">
        <w:rPr>
          <w:b/>
          <w:bCs/>
        </w:rPr>
        <w:t xml:space="preserve"> indication to RRC </w:t>
      </w:r>
      <w:r w:rsidR="001875C3" w:rsidRPr="006761C7">
        <w:rPr>
          <w:b/>
          <w:bCs/>
        </w:rPr>
        <w:t>to</w:t>
      </w:r>
      <w:r w:rsidR="007B2E86" w:rsidRPr="006761C7">
        <w:rPr>
          <w:b/>
          <w:bCs/>
        </w:rPr>
        <w:t xml:space="preserve"> release PUR configuration.</w:t>
      </w:r>
      <w:bookmarkEnd w:id="45"/>
      <w:bookmarkEnd w:id="46"/>
      <w:bookmarkEnd w:id="47"/>
      <w:bookmarkEnd w:id="48"/>
      <w:bookmarkEnd w:id="49"/>
      <w:bookmarkEnd w:id="50"/>
      <w:bookmarkEnd w:id="51"/>
      <w:bookmarkEnd w:id="52"/>
      <w:bookmarkEnd w:id="53"/>
      <w:bookmarkEnd w:id="54"/>
      <w:bookmarkEnd w:id="55"/>
      <w:bookmarkEnd w:id="56"/>
    </w:p>
    <w:p w14:paraId="2A741C6F" w14:textId="43739B33" w:rsidR="007C3E13" w:rsidRPr="007C3E13" w:rsidRDefault="007C3E13" w:rsidP="007C3E13"/>
    <w:p w14:paraId="4515DB4E" w14:textId="06FB4639" w:rsidR="007C3E13" w:rsidRPr="00466752" w:rsidRDefault="007C3E13" w:rsidP="007C3E13">
      <w:pPr>
        <w:rPr>
          <w:b/>
          <w:bCs/>
        </w:rPr>
      </w:pPr>
      <w:r w:rsidRPr="00466752">
        <w:rPr>
          <w:b/>
          <w:bCs/>
        </w:rPr>
        <w:t xml:space="preserve">Offline discussion Q2: </w:t>
      </w:r>
      <w:r w:rsidR="00EE094A" w:rsidRPr="00466752">
        <w:rPr>
          <w:b/>
          <w:bCs/>
        </w:rPr>
        <w:t xml:space="preserve">Please provide your comment if </w:t>
      </w:r>
      <w:r w:rsidR="00A14A09" w:rsidRPr="00466752">
        <w:rPr>
          <w:b/>
          <w:bCs/>
        </w:rPr>
        <w:t>you are NOT ok with the above conditional proposals. The objective is that once there is conclusion on Q1, the outcome of Q2 should be automatic, unless there are objections.</w:t>
      </w:r>
    </w:p>
    <w:tbl>
      <w:tblPr>
        <w:tblStyle w:val="TableGrid"/>
        <w:tblW w:w="0" w:type="auto"/>
        <w:tblLook w:val="04A0" w:firstRow="1" w:lastRow="0" w:firstColumn="1" w:lastColumn="0" w:noHBand="0" w:noVBand="1"/>
      </w:tblPr>
      <w:tblGrid>
        <w:gridCol w:w="1838"/>
        <w:gridCol w:w="1843"/>
        <w:gridCol w:w="5948"/>
      </w:tblGrid>
      <w:tr w:rsidR="00A14A09" w:rsidRPr="00245C06" w14:paraId="6EA73181" w14:textId="77777777" w:rsidTr="00F65729">
        <w:tc>
          <w:tcPr>
            <w:tcW w:w="1838" w:type="dxa"/>
          </w:tcPr>
          <w:p w14:paraId="64FD9CCC" w14:textId="77777777" w:rsidR="00A14A09" w:rsidRPr="00A22ED4" w:rsidRDefault="00A14A09" w:rsidP="00DA400C">
            <w:pPr>
              <w:rPr>
                <w:rFonts w:cs="Arial"/>
                <w:b/>
                <w:bCs/>
                <w:sz w:val="20"/>
                <w:szCs w:val="20"/>
              </w:rPr>
            </w:pPr>
            <w:r w:rsidRPr="00A22ED4">
              <w:rPr>
                <w:rFonts w:cs="Arial"/>
                <w:b/>
                <w:bCs/>
                <w:sz w:val="20"/>
                <w:szCs w:val="20"/>
              </w:rPr>
              <w:t>Company</w:t>
            </w:r>
          </w:p>
        </w:tc>
        <w:tc>
          <w:tcPr>
            <w:tcW w:w="1843" w:type="dxa"/>
          </w:tcPr>
          <w:p w14:paraId="70751DA4" w14:textId="69528F5C" w:rsidR="00A14A09" w:rsidRPr="00A22ED4" w:rsidRDefault="00014C46" w:rsidP="00DA400C">
            <w:pPr>
              <w:rPr>
                <w:rFonts w:cs="Arial"/>
                <w:b/>
                <w:bCs/>
                <w:sz w:val="20"/>
                <w:szCs w:val="20"/>
              </w:rPr>
            </w:pPr>
            <w:r>
              <w:rPr>
                <w:rFonts w:cs="Arial"/>
                <w:b/>
                <w:bCs/>
                <w:sz w:val="20"/>
                <w:szCs w:val="20"/>
              </w:rPr>
              <w:t>Disa</w:t>
            </w:r>
            <w:r w:rsidR="007E3E54">
              <w:rPr>
                <w:rFonts w:cs="Arial"/>
                <w:b/>
                <w:bCs/>
                <w:sz w:val="20"/>
                <w:szCs w:val="20"/>
              </w:rPr>
              <w:t>gree</w:t>
            </w:r>
            <w:r w:rsidR="00BA3EF5">
              <w:rPr>
                <w:rFonts w:cs="Arial"/>
                <w:b/>
                <w:bCs/>
                <w:sz w:val="20"/>
                <w:szCs w:val="20"/>
              </w:rPr>
              <w:t xml:space="preserve"> </w:t>
            </w:r>
            <w:r w:rsidR="007E3E54">
              <w:rPr>
                <w:rFonts w:cs="Arial"/>
                <w:b/>
                <w:bCs/>
                <w:sz w:val="20"/>
                <w:szCs w:val="20"/>
              </w:rPr>
              <w:t>with conditional proposals P2 and P3?</w:t>
            </w:r>
            <w:r w:rsidR="00A14A09" w:rsidRPr="00A22ED4">
              <w:rPr>
                <w:rFonts w:cs="Arial"/>
                <w:b/>
                <w:bCs/>
                <w:sz w:val="20"/>
                <w:szCs w:val="20"/>
              </w:rPr>
              <w:t xml:space="preserve"> </w:t>
            </w:r>
          </w:p>
        </w:tc>
        <w:tc>
          <w:tcPr>
            <w:tcW w:w="5948" w:type="dxa"/>
          </w:tcPr>
          <w:p w14:paraId="57FF0D1F" w14:textId="778FD044" w:rsidR="00A14A09" w:rsidRPr="00A22ED4" w:rsidRDefault="00A14A09" w:rsidP="00DA400C">
            <w:pPr>
              <w:rPr>
                <w:rFonts w:cs="Arial"/>
                <w:b/>
                <w:bCs/>
                <w:sz w:val="20"/>
                <w:szCs w:val="20"/>
              </w:rPr>
            </w:pPr>
            <w:r w:rsidRPr="00A22ED4">
              <w:rPr>
                <w:rFonts w:cs="Arial"/>
                <w:b/>
                <w:bCs/>
                <w:sz w:val="20"/>
                <w:szCs w:val="20"/>
              </w:rPr>
              <w:t>Comments</w:t>
            </w:r>
            <w:r w:rsidR="007E3E54">
              <w:rPr>
                <w:rFonts w:cs="Arial"/>
                <w:b/>
                <w:bCs/>
                <w:sz w:val="20"/>
                <w:szCs w:val="20"/>
              </w:rPr>
              <w:t xml:space="preserve"> (especially if you disagree, please explain).</w:t>
            </w:r>
          </w:p>
        </w:tc>
      </w:tr>
      <w:tr w:rsidR="001B2115" w:rsidRPr="00245C06" w14:paraId="53EE5D3C" w14:textId="77777777" w:rsidTr="00F65729">
        <w:tc>
          <w:tcPr>
            <w:tcW w:w="1838" w:type="dxa"/>
          </w:tcPr>
          <w:p w14:paraId="1F231A80" w14:textId="2402F36E" w:rsidR="001B2115" w:rsidRPr="00245C06" w:rsidRDefault="001B2115" w:rsidP="001B2115">
            <w:pPr>
              <w:rPr>
                <w:rFonts w:cs="Arial"/>
              </w:rPr>
            </w:pPr>
            <w:ins w:id="57" w:author="ZTE" w:date="2020-02-26T16:11:00Z">
              <w:r w:rsidRPr="00F46089">
                <w:rPr>
                  <w:rFonts w:hint="eastAsia"/>
                  <w:sz w:val="20"/>
                </w:rPr>
                <w:t>ZTE</w:t>
              </w:r>
            </w:ins>
          </w:p>
        </w:tc>
        <w:tc>
          <w:tcPr>
            <w:tcW w:w="1843" w:type="dxa"/>
          </w:tcPr>
          <w:p w14:paraId="20BC6510" w14:textId="20419B4E" w:rsidR="001B2115" w:rsidRPr="00245C06" w:rsidRDefault="001B2115" w:rsidP="001B2115">
            <w:pPr>
              <w:rPr>
                <w:rFonts w:cs="Arial"/>
              </w:rPr>
            </w:pPr>
            <w:ins w:id="58" w:author="ZTE" w:date="2020-02-26T16:11:00Z">
              <w:r w:rsidRPr="00F46089">
                <w:rPr>
                  <w:rFonts w:hint="eastAsia"/>
                  <w:sz w:val="20"/>
                </w:rPr>
                <w:t>We slightly prefer P3</w:t>
              </w:r>
            </w:ins>
          </w:p>
        </w:tc>
        <w:tc>
          <w:tcPr>
            <w:tcW w:w="5948" w:type="dxa"/>
          </w:tcPr>
          <w:p w14:paraId="767DD201" w14:textId="7CDF5654" w:rsidR="001B2115" w:rsidRPr="00245C06" w:rsidRDefault="001B2115" w:rsidP="001B2115">
            <w:pPr>
              <w:rPr>
                <w:rFonts w:cs="Arial"/>
              </w:rPr>
            </w:pPr>
            <w:ins w:id="59" w:author="ZTE" w:date="2020-02-26T16:11:00Z">
              <w:r w:rsidRPr="00F46089">
                <w:rPr>
                  <w:rFonts w:hint="eastAsia"/>
                  <w:sz w:val="20"/>
                </w:rPr>
                <w:t xml:space="preserve">If Option 1 is selected for </w:t>
              </w:r>
              <w:r>
                <w:rPr>
                  <w:sz w:val="20"/>
                </w:rPr>
                <w:t>Question 1</w:t>
              </w:r>
              <w:r w:rsidRPr="00F46089">
                <w:rPr>
                  <w:rFonts w:hint="eastAsia"/>
                  <w:sz w:val="20"/>
                </w:rPr>
                <w:t xml:space="preserve">, the PUR configuration is </w:t>
              </w:r>
              <w:r>
                <w:rPr>
                  <w:sz w:val="20"/>
                </w:rPr>
                <w:t>maintained</w:t>
              </w:r>
              <w:r w:rsidRPr="00F46089">
                <w:rPr>
                  <w:rFonts w:hint="eastAsia"/>
                  <w:sz w:val="20"/>
                </w:rPr>
                <w:t xml:space="preserve"> in MAC, </w:t>
              </w:r>
              <w:r>
                <w:rPr>
                  <w:sz w:val="20"/>
                </w:rPr>
                <w:t xml:space="preserve">then </w:t>
              </w:r>
              <w:r w:rsidRPr="00F46089">
                <w:rPr>
                  <w:rFonts w:hint="eastAsia"/>
                  <w:sz w:val="20"/>
                </w:rPr>
                <w:t xml:space="preserve">it is convenient for MAC to maintain the </w:t>
              </w:r>
              <w:r w:rsidRPr="00F46089">
                <w:rPr>
                  <w:sz w:val="20"/>
                </w:rPr>
                <w:t>“</w:t>
              </w:r>
              <w:r w:rsidRPr="00F46089">
                <w:rPr>
                  <w:rFonts w:hint="eastAsia"/>
                  <w:sz w:val="20"/>
                </w:rPr>
                <w:t>m</w:t>
              </w:r>
              <w:r w:rsidRPr="00F46089">
                <w:rPr>
                  <w:sz w:val="20"/>
                </w:rPr>
                <w:t>”</w:t>
              </w:r>
              <w:r w:rsidRPr="00F46089">
                <w:rPr>
                  <w:rFonts w:hint="eastAsia"/>
                  <w:sz w:val="20"/>
                </w:rPr>
                <w:t xml:space="preserve"> counter, which needs less MAC-RRC interaction.</w:t>
              </w:r>
            </w:ins>
          </w:p>
        </w:tc>
      </w:tr>
      <w:tr w:rsidR="00AE7EA9" w:rsidRPr="00245C06" w14:paraId="5D1BCF27" w14:textId="77777777" w:rsidTr="00F65729">
        <w:tc>
          <w:tcPr>
            <w:tcW w:w="1838" w:type="dxa"/>
          </w:tcPr>
          <w:p w14:paraId="7A7B9DC9" w14:textId="6BF211AC" w:rsidR="00AE7EA9" w:rsidRPr="00245C06" w:rsidRDefault="00AE7EA9" w:rsidP="00AE7EA9">
            <w:pPr>
              <w:rPr>
                <w:rFonts w:cs="Arial"/>
              </w:rPr>
            </w:pPr>
            <w:ins w:id="60" w:author="Ericsson" w:date="2020-02-26T18:47:00Z">
              <w:r>
                <w:rPr>
                  <w:rFonts w:cs="Arial"/>
                  <w:sz w:val="20"/>
                  <w:szCs w:val="20"/>
                  <w:lang w:val="de-DE"/>
                </w:rPr>
                <w:t>Ericsson</w:t>
              </w:r>
            </w:ins>
          </w:p>
        </w:tc>
        <w:tc>
          <w:tcPr>
            <w:tcW w:w="1843" w:type="dxa"/>
          </w:tcPr>
          <w:p w14:paraId="736123CC" w14:textId="77777777" w:rsidR="00AE7EA9" w:rsidRPr="00245C06" w:rsidRDefault="00AE7EA9" w:rsidP="00AE7EA9">
            <w:pPr>
              <w:rPr>
                <w:rFonts w:cs="Arial"/>
              </w:rPr>
            </w:pPr>
          </w:p>
        </w:tc>
        <w:tc>
          <w:tcPr>
            <w:tcW w:w="5948" w:type="dxa"/>
          </w:tcPr>
          <w:p w14:paraId="70A74C02" w14:textId="409CD8CA" w:rsidR="00AE7EA9" w:rsidRPr="00245C06" w:rsidRDefault="00AE7EA9" w:rsidP="00AE7EA9">
            <w:pPr>
              <w:rPr>
                <w:rFonts w:cs="Arial"/>
              </w:rPr>
            </w:pPr>
            <w:ins w:id="61" w:author="Ericsson" w:date="2020-02-26T18:47:00Z">
              <w:r>
                <w:rPr>
                  <w:rFonts w:cs="Arial"/>
                  <w:sz w:val="20"/>
                  <w:szCs w:val="20"/>
                  <w:lang w:val="de-DE"/>
                </w:rPr>
                <w:t>In general, no strong opinion, but as principle we should go for the "simplest" or least complex method in the end, regardless of how the grant is provided. Likely simplest way depends on the grant mechanism but we shouldn't unnecessarily tie our hands beforehand.</w:t>
              </w:r>
            </w:ins>
          </w:p>
        </w:tc>
      </w:tr>
    </w:tbl>
    <w:p w14:paraId="1905BD0E" w14:textId="6335B178" w:rsidR="00A14A09" w:rsidRDefault="00A14A09" w:rsidP="007C3E13"/>
    <w:p w14:paraId="1DE630AC" w14:textId="7CFD1991" w:rsidR="007E3E54" w:rsidRDefault="007E3E54" w:rsidP="007C3E13"/>
    <w:p w14:paraId="14CADC65" w14:textId="165338A4" w:rsidR="007E3E54" w:rsidRDefault="007E3E54" w:rsidP="007C3E13">
      <w:pPr>
        <w:pBdr>
          <w:bottom w:val="double" w:sz="6" w:space="1" w:color="auto"/>
        </w:pBdr>
      </w:pPr>
    </w:p>
    <w:p w14:paraId="15C867D7" w14:textId="77777777" w:rsidR="003C6ECD" w:rsidRDefault="003C6ECD" w:rsidP="003C6ECD">
      <w:pPr>
        <w:pStyle w:val="Heading2"/>
        <w:tabs>
          <w:tab w:val="num" w:pos="860"/>
        </w:tabs>
        <w:ind w:left="0" w:firstLine="0"/>
      </w:pPr>
      <w:bookmarkStart w:id="62" w:name="OLE_LINK144"/>
      <w:r>
        <w:t>PUR TA timer</w:t>
      </w:r>
    </w:p>
    <w:bookmarkEnd w:id="62"/>
    <w:p w14:paraId="7E5D3F3E" w14:textId="64886B18" w:rsidR="00CB6E89" w:rsidRDefault="003C6ECD" w:rsidP="00CB6E89">
      <w:pPr>
        <w:rPr>
          <w:rFonts w:ascii="Times New Roman" w:hAnsi="Times New Roman"/>
          <w:sz w:val="22"/>
        </w:rPr>
      </w:pPr>
      <w:r>
        <w:rPr>
          <w:rFonts w:ascii="Times New Roman" w:hAnsi="Times New Roman"/>
          <w:sz w:val="22"/>
        </w:rPr>
        <w:t>RAN2 have agreed that PUR TA timer is a MAC timer, hence the PUR TA timer needs to be maintained in MAC.</w:t>
      </w:r>
      <w:r w:rsidR="00F65721">
        <w:rPr>
          <w:rFonts w:ascii="Times New Roman" w:hAnsi="Times New Roman"/>
          <w:sz w:val="22"/>
        </w:rPr>
        <w:t xml:space="preserve"> RAN2 also agreed “</w:t>
      </w:r>
      <w:r w:rsidR="00F65721" w:rsidRPr="00F65721">
        <w:rPr>
          <w:rFonts w:ascii="Times New Roman" w:hAnsi="Times New Roman"/>
          <w:sz w:val="22"/>
        </w:rPr>
        <w:t>PUR TA timer configuration is provided to MAC when RRC receives PUR configuration from eNB.</w:t>
      </w:r>
      <w:r w:rsidR="00F65721">
        <w:rPr>
          <w:rFonts w:ascii="Times New Roman" w:hAnsi="Times New Roman"/>
          <w:sz w:val="22"/>
        </w:rPr>
        <w:t>”</w:t>
      </w:r>
    </w:p>
    <w:p w14:paraId="4DD89186" w14:textId="0EC69C57" w:rsidR="00EE578E" w:rsidRPr="00EE578E" w:rsidRDefault="003C6ECD" w:rsidP="00CB6E89">
      <w:r>
        <w:t xml:space="preserve">Following </w:t>
      </w:r>
      <w:r w:rsidR="00F90DA4">
        <w:t>are related proposals from various contributions</w:t>
      </w:r>
      <w:r w:rsidR="00F65721">
        <w:t xml:space="preserve"> on </w:t>
      </w:r>
      <w:r w:rsidR="00175216">
        <w:t xml:space="preserve">when does </w:t>
      </w:r>
      <w:r w:rsidR="00416050">
        <w:t>the timer</w:t>
      </w:r>
      <w:r w:rsidR="00175216">
        <w:t xml:space="preserve"> </w:t>
      </w:r>
      <w:r w:rsidR="00FF5208">
        <w:t>start</w:t>
      </w:r>
      <w:r w:rsidR="00416050">
        <w:t>:</w:t>
      </w:r>
    </w:p>
    <w:p w14:paraId="0D7AFA02" w14:textId="77777777" w:rsidR="00F90DA4" w:rsidRPr="00EE578E" w:rsidRDefault="00F90DA4" w:rsidP="00F90DA4">
      <w:pPr>
        <w:pStyle w:val="ListBullet"/>
        <w:rPr>
          <w:lang w:eastAsia="en-US"/>
        </w:rPr>
      </w:pPr>
      <w:r w:rsidRPr="00EE578E">
        <w:t>PUR TA timer is configured to MAC upon reception of RRC release message including PUR configuration. [7]</w:t>
      </w:r>
    </w:p>
    <w:p w14:paraId="30A164FE"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PUR TA timer is started on the first subframe of the first PUR transmission opportunity after the PUR configuration has been received.</w:t>
      </w:r>
      <w:r w:rsidRPr="00EE578E">
        <w:fldChar w:fldCharType="begin"/>
      </w:r>
      <w:r w:rsidRPr="00EE578E">
        <w:instrText xml:space="preserve">REF _Ref11 \r \h \* MERGEFORMAT </w:instrText>
      </w:r>
      <w:r w:rsidRPr="00EE578E">
        <w:fldChar w:fldCharType="separate"/>
      </w:r>
      <w:r w:rsidRPr="00EE578E">
        <w:t>[11]</w:t>
      </w:r>
      <w:r w:rsidRPr="00EE578E">
        <w:fldChar w:fldCharType="end"/>
      </w:r>
    </w:p>
    <w:p w14:paraId="029DF759" w14:textId="0D7AF97F" w:rsidR="00A216A7" w:rsidRPr="00EE578E" w:rsidRDefault="00E9286C" w:rsidP="00EE578E">
      <w:pPr>
        <w:pStyle w:val="ListBullet"/>
        <w:overflowPunct w:val="0"/>
        <w:autoSpaceDE w:val="0"/>
        <w:autoSpaceDN w:val="0"/>
        <w:adjustRightInd w:val="0"/>
        <w:spacing w:after="120" w:line="240" w:lineRule="auto"/>
        <w:jc w:val="both"/>
        <w:textAlignment w:val="baseline"/>
      </w:pPr>
      <w:r w:rsidRPr="00EE578E">
        <w:t>the MAC entity starts the D-PUR TA timer when the MAC entity is configured with the D-PUR TA timer.</w:t>
      </w:r>
      <w:r w:rsidRPr="00EE578E">
        <w:fldChar w:fldCharType="begin"/>
      </w:r>
      <w:r w:rsidRPr="00EE578E">
        <w:instrText xml:space="preserve">REF _Ref23 \r \h \* MERGEFORMAT </w:instrText>
      </w:r>
      <w:r w:rsidRPr="00EE578E">
        <w:fldChar w:fldCharType="separate"/>
      </w:r>
      <w:r w:rsidRPr="00EE578E">
        <w:t>[23]</w:t>
      </w:r>
      <w:r w:rsidRPr="00EE578E">
        <w:fldChar w:fldCharType="end"/>
      </w:r>
    </w:p>
    <w:p w14:paraId="557AEFAE" w14:textId="74C1015D" w:rsidR="00947D57" w:rsidRDefault="00947D57" w:rsidP="00947D57">
      <w:pPr>
        <w:pStyle w:val="ListBullet"/>
        <w:numPr>
          <w:ilvl w:val="0"/>
          <w:numId w:val="0"/>
        </w:numPr>
        <w:overflowPunct w:val="0"/>
        <w:autoSpaceDE w:val="0"/>
        <w:autoSpaceDN w:val="0"/>
        <w:adjustRightInd w:val="0"/>
        <w:spacing w:after="120" w:line="240" w:lineRule="auto"/>
        <w:jc w:val="both"/>
        <w:textAlignment w:val="baseline"/>
      </w:pPr>
    </w:p>
    <w:p w14:paraId="5BE775CA" w14:textId="3EA4946A" w:rsidR="00175216" w:rsidRDefault="00153CC7" w:rsidP="00175216">
      <w:pPr>
        <w:pStyle w:val="BodyText"/>
        <w:jc w:val="both"/>
      </w:pPr>
      <w:r>
        <w:t>I</w:t>
      </w:r>
      <w:r w:rsidR="00175216" w:rsidRPr="00EE578E">
        <w:t xml:space="preserve">t seems [7] assumes the above proposal also means PUR TA timer is started when MAC entity is configured with the D-PUR TA timer, [23] has explicit proposal on this, however [11] proposes a different starting time </w:t>
      </w:r>
      <w:r w:rsidR="00175216" w:rsidRPr="00EE578E">
        <w:lastRenderedPageBreak/>
        <w:t>while explaining the caveats that if PUR TA timer is started on the first PUR occasion, it may be “too far” in the future so that the TA timer would not work as intended. Given that PUR TA timer is specific to IDLE mode, rapporteur thinks it makes sense that the timer is started when UE goes to IDLE, i.e. when the MAC is configured with the TA timer.</w:t>
      </w:r>
    </w:p>
    <w:p w14:paraId="39B6EB5D" w14:textId="7ED0A445" w:rsidR="00175216" w:rsidRPr="006761C7" w:rsidRDefault="006761C7" w:rsidP="006761C7">
      <w:pPr>
        <w:rPr>
          <w:b/>
          <w:bCs/>
        </w:rPr>
      </w:pPr>
      <w:bookmarkStart w:id="63" w:name="_Toc33019731"/>
      <w:bookmarkStart w:id="64" w:name="_Toc33019774"/>
      <w:bookmarkStart w:id="65" w:name="_Toc33022069"/>
      <w:bookmarkStart w:id="66" w:name="_Toc33023780"/>
      <w:bookmarkStart w:id="67" w:name="_Toc33023893"/>
      <w:bookmarkStart w:id="68" w:name="_Toc33024353"/>
      <w:bookmarkStart w:id="69" w:name="_Toc33085853"/>
      <w:bookmarkStart w:id="70" w:name="_Toc33087966"/>
      <w:bookmarkStart w:id="71" w:name="_Toc33088013"/>
      <w:bookmarkStart w:id="72" w:name="_Toc33088140"/>
      <w:bookmarkStart w:id="73" w:name="_Toc33088159"/>
      <w:bookmarkStart w:id="74" w:name="_Toc33088201"/>
      <w:bookmarkStart w:id="75" w:name="_Toc33088425"/>
      <w:bookmarkStart w:id="76" w:name="_Toc33088511"/>
      <w:r>
        <w:rPr>
          <w:b/>
          <w:bCs/>
        </w:rPr>
        <w:t xml:space="preserve">P5: </w:t>
      </w:r>
      <w:r w:rsidR="00F11642" w:rsidRPr="006761C7">
        <w:rPr>
          <w:b/>
          <w:bCs/>
        </w:rPr>
        <w:t xml:space="preserve">[FFS] </w:t>
      </w:r>
      <w:r w:rsidR="00175216" w:rsidRPr="006761C7">
        <w:rPr>
          <w:b/>
          <w:bCs/>
        </w:rPr>
        <w:t xml:space="preserve">MAC entity starts the PUR TA timer </w:t>
      </w:r>
      <w:r w:rsidR="004C1891" w:rsidRPr="006761C7">
        <w:rPr>
          <w:b/>
          <w:bCs/>
        </w:rPr>
        <w:t>[</w:t>
      </w:r>
      <w:r w:rsidR="00175216" w:rsidRPr="006761C7">
        <w:rPr>
          <w:b/>
          <w:bCs/>
        </w:rPr>
        <w:t>when the MAC entity is configured with the PUR TA timer</w:t>
      </w:r>
      <w:r w:rsidR="004C1891" w:rsidRPr="006761C7">
        <w:rPr>
          <w:b/>
          <w:bCs/>
        </w:rPr>
        <w:t>]/[when the UE moves to IDLE]/[upon first PUR transmission opportunity after the PUR configuration has been received]</w:t>
      </w:r>
      <w:r w:rsidR="00175216" w:rsidRPr="006761C7">
        <w:rPr>
          <w:b/>
          <w:bCs/>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78D6110" w14:textId="77777777" w:rsidR="00466752" w:rsidRPr="006761C7" w:rsidRDefault="00466752" w:rsidP="006761C7">
      <w:pPr>
        <w:rPr>
          <w:b/>
          <w:bCs/>
        </w:rPr>
      </w:pPr>
    </w:p>
    <w:p w14:paraId="01618C5D" w14:textId="6C3E17F6" w:rsidR="00466752" w:rsidRPr="002467FE" w:rsidRDefault="00466752" w:rsidP="00466752">
      <w:pPr>
        <w:rPr>
          <w:b/>
          <w:bCs/>
        </w:rPr>
      </w:pPr>
      <w:r w:rsidRPr="002467FE">
        <w:rPr>
          <w:b/>
          <w:bCs/>
        </w:rPr>
        <w:t>Offline discussion Q</w:t>
      </w:r>
      <w:r>
        <w:rPr>
          <w:b/>
          <w:bCs/>
        </w:rPr>
        <w:t>3</w:t>
      </w:r>
      <w:r w:rsidRPr="002467FE">
        <w:rPr>
          <w:b/>
          <w:bCs/>
        </w:rPr>
        <w:t xml:space="preserve">: Companies are requested to provide their view on above proposal considering the following options </w:t>
      </w:r>
      <w:r>
        <w:rPr>
          <w:b/>
          <w:bCs/>
        </w:rPr>
        <w:t>for starting time of PUR TA timer</w:t>
      </w:r>
      <w:r w:rsidRPr="002467FE">
        <w:rPr>
          <w:b/>
          <w:bCs/>
        </w:rPr>
        <w:t>:</w:t>
      </w:r>
    </w:p>
    <w:p w14:paraId="16527F44" w14:textId="0B88E039" w:rsidR="00466752" w:rsidRDefault="00466752" w:rsidP="00466752">
      <w:r>
        <w:t xml:space="preserve">Option 1: </w:t>
      </w:r>
      <w:r w:rsidRPr="00B4753E">
        <w:t>when the MAC entity is configured with the PUR TA timer</w:t>
      </w:r>
    </w:p>
    <w:p w14:paraId="75E8FF03" w14:textId="1F0DED65" w:rsidR="00466752" w:rsidRDefault="00466752" w:rsidP="00466752">
      <w:r>
        <w:t>Option 2: when the UE moves to IDLE</w:t>
      </w:r>
    </w:p>
    <w:p w14:paraId="068BFAFC" w14:textId="740220FD" w:rsidR="00466752" w:rsidRDefault="00466752" w:rsidP="00466752">
      <w:r>
        <w:t xml:space="preserve">Option 3: upon </w:t>
      </w:r>
      <w:r w:rsidRPr="00EE578E">
        <w:t>first PUR transmission opportunity after the PUR configuration has been received</w:t>
      </w:r>
    </w:p>
    <w:tbl>
      <w:tblPr>
        <w:tblStyle w:val="TableGrid"/>
        <w:tblW w:w="0" w:type="auto"/>
        <w:tblLook w:val="04A0" w:firstRow="1" w:lastRow="0" w:firstColumn="1" w:lastColumn="0" w:noHBand="0" w:noVBand="1"/>
      </w:tblPr>
      <w:tblGrid>
        <w:gridCol w:w="1838"/>
        <w:gridCol w:w="1843"/>
        <w:gridCol w:w="5948"/>
      </w:tblGrid>
      <w:tr w:rsidR="00466752" w:rsidRPr="00245C06" w14:paraId="217A8150" w14:textId="77777777" w:rsidTr="00DA400C">
        <w:tc>
          <w:tcPr>
            <w:tcW w:w="1838" w:type="dxa"/>
          </w:tcPr>
          <w:p w14:paraId="43284C2B" w14:textId="77777777" w:rsidR="00466752" w:rsidRPr="00A22ED4" w:rsidRDefault="00466752" w:rsidP="00DA400C">
            <w:pPr>
              <w:rPr>
                <w:rFonts w:cs="Arial"/>
                <w:b/>
                <w:bCs/>
                <w:sz w:val="20"/>
                <w:szCs w:val="20"/>
              </w:rPr>
            </w:pPr>
            <w:r w:rsidRPr="00A22ED4">
              <w:rPr>
                <w:rFonts w:cs="Arial"/>
                <w:b/>
                <w:bCs/>
                <w:sz w:val="20"/>
                <w:szCs w:val="20"/>
              </w:rPr>
              <w:t>Company</w:t>
            </w:r>
          </w:p>
        </w:tc>
        <w:tc>
          <w:tcPr>
            <w:tcW w:w="1843" w:type="dxa"/>
          </w:tcPr>
          <w:p w14:paraId="7BFEF76B" w14:textId="77777777" w:rsidR="00466752" w:rsidRPr="00A22ED4" w:rsidRDefault="00466752"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7F66AFFD" w14:textId="77777777" w:rsidR="00466752" w:rsidRPr="00A22ED4" w:rsidRDefault="00466752" w:rsidP="00DA400C">
            <w:pPr>
              <w:rPr>
                <w:rFonts w:cs="Arial"/>
                <w:b/>
                <w:bCs/>
                <w:sz w:val="20"/>
                <w:szCs w:val="20"/>
              </w:rPr>
            </w:pPr>
            <w:r w:rsidRPr="00A22ED4">
              <w:rPr>
                <w:rFonts w:cs="Arial"/>
                <w:b/>
                <w:bCs/>
                <w:sz w:val="20"/>
                <w:szCs w:val="20"/>
              </w:rPr>
              <w:t>Comments</w:t>
            </w:r>
            <w:r>
              <w:rPr>
                <w:rFonts w:cs="Arial"/>
                <w:b/>
                <w:bCs/>
                <w:sz w:val="20"/>
                <w:szCs w:val="20"/>
              </w:rPr>
              <w:t>, with potential TPs, if any.</w:t>
            </w:r>
          </w:p>
        </w:tc>
      </w:tr>
      <w:tr w:rsidR="001B2115" w:rsidRPr="00245C06" w14:paraId="1E4C4AFC" w14:textId="77777777" w:rsidTr="00DA400C">
        <w:tc>
          <w:tcPr>
            <w:tcW w:w="1838" w:type="dxa"/>
          </w:tcPr>
          <w:p w14:paraId="73BF8C09" w14:textId="5E863F1A" w:rsidR="001B2115" w:rsidRPr="00245C06" w:rsidRDefault="001B2115" w:rsidP="001B2115">
            <w:pPr>
              <w:rPr>
                <w:rFonts w:cs="Arial"/>
              </w:rPr>
            </w:pPr>
            <w:ins w:id="77" w:author="ZTE" w:date="2020-02-26T16:10:00Z">
              <w:r w:rsidRPr="00F46089">
                <w:rPr>
                  <w:rFonts w:hint="eastAsia"/>
                  <w:sz w:val="20"/>
                </w:rPr>
                <w:t>ZTE</w:t>
              </w:r>
            </w:ins>
          </w:p>
        </w:tc>
        <w:tc>
          <w:tcPr>
            <w:tcW w:w="1843" w:type="dxa"/>
          </w:tcPr>
          <w:p w14:paraId="166C3B65" w14:textId="5F2F9F49" w:rsidR="001B2115" w:rsidRPr="00245C06" w:rsidRDefault="001B2115" w:rsidP="001B2115">
            <w:pPr>
              <w:rPr>
                <w:rFonts w:cs="Arial"/>
              </w:rPr>
            </w:pPr>
            <w:ins w:id="78" w:author="ZTE" w:date="2020-02-26T16:10:00Z">
              <w:r w:rsidRPr="00F46089">
                <w:rPr>
                  <w:rFonts w:hint="eastAsia"/>
                  <w:sz w:val="20"/>
                </w:rPr>
                <w:t>Option 1</w:t>
              </w:r>
            </w:ins>
          </w:p>
        </w:tc>
        <w:tc>
          <w:tcPr>
            <w:tcW w:w="5948" w:type="dxa"/>
          </w:tcPr>
          <w:p w14:paraId="3B8AFD92" w14:textId="77777777" w:rsidR="001B2115" w:rsidRPr="005942A0" w:rsidRDefault="001B2115" w:rsidP="001B2115">
            <w:pPr>
              <w:rPr>
                <w:ins w:id="79" w:author="ZTE" w:date="2020-02-26T16:12:00Z"/>
                <w:rFonts w:cs="Arial"/>
                <w:sz w:val="20"/>
                <w:szCs w:val="20"/>
              </w:rPr>
            </w:pPr>
            <w:ins w:id="80" w:author="ZTE" w:date="2020-02-26T16:12:00Z">
              <w:r w:rsidRPr="005942A0">
                <w:rPr>
                  <w:rFonts w:cs="Arial"/>
                  <w:sz w:val="20"/>
                  <w:szCs w:val="20"/>
                </w:rPr>
                <w:t>We think option 1 is straightforward that TA timer is started at the time when the MAC entity is configured with the PUR TA timer.</w:t>
              </w:r>
            </w:ins>
          </w:p>
          <w:p w14:paraId="5E2E9F15" w14:textId="77777777" w:rsidR="001B2115" w:rsidRPr="005942A0" w:rsidRDefault="001B2115" w:rsidP="001B2115">
            <w:pPr>
              <w:rPr>
                <w:ins w:id="81" w:author="ZTE" w:date="2020-02-26T16:12:00Z"/>
                <w:rFonts w:cs="Arial"/>
                <w:sz w:val="20"/>
                <w:szCs w:val="20"/>
              </w:rPr>
            </w:pPr>
            <w:ins w:id="82" w:author="ZTE" w:date="2020-02-26T16:12:00Z">
              <w:r w:rsidRPr="005942A0">
                <w:rPr>
                  <w:rFonts w:cs="Arial"/>
                  <w:sz w:val="20"/>
                  <w:szCs w:val="20"/>
                </w:rPr>
                <w:t>For option 2, with the consideration that not every time the UE moves to IDLE, there will have PUR configuration or reconfiguration, we think this option is not suitable, or it’s too general and may cause unnecessary TA timer restart.</w:t>
              </w:r>
            </w:ins>
          </w:p>
          <w:p w14:paraId="512F4A90" w14:textId="778BDC0C" w:rsidR="001B2115" w:rsidRPr="00377629" w:rsidRDefault="001B2115" w:rsidP="001B2115">
            <w:pPr>
              <w:rPr>
                <w:rFonts w:cs="Arial"/>
                <w:sz w:val="20"/>
                <w:szCs w:val="20"/>
              </w:rPr>
            </w:pPr>
            <w:ins w:id="83" w:author="ZTE" w:date="2020-02-26T16:12:00Z">
              <w:r w:rsidRPr="005942A0">
                <w:rPr>
                  <w:rFonts w:cs="Arial"/>
                  <w:sz w:val="20"/>
                  <w:szCs w:val="20"/>
                </w:rPr>
                <w:t>For option 3, we are not crystal clear why there has risk that the actual (re)starting times of the timers may be misalignment between UE and eNB</w:t>
              </w:r>
              <w:r>
                <w:rPr>
                  <w:rFonts w:eastAsiaTheme="minorEastAsia" w:cs="Arial" w:hint="eastAsia"/>
                  <w:sz w:val="20"/>
                  <w:szCs w:val="20"/>
                  <w:lang w:eastAsia="zh-CN"/>
                </w:rPr>
                <w:t>.</w:t>
              </w:r>
              <w:r>
                <w:rPr>
                  <w:rFonts w:eastAsiaTheme="minorEastAsia" w:cs="Arial"/>
                  <w:sz w:val="20"/>
                  <w:szCs w:val="20"/>
                  <w:lang w:eastAsia="zh-CN"/>
                </w:rPr>
                <w:t xml:space="preserve"> D</w:t>
              </w:r>
              <w:r w:rsidRPr="005942A0">
                <w:rPr>
                  <w:rFonts w:cs="Arial"/>
                  <w:sz w:val="20"/>
                  <w:szCs w:val="20"/>
                </w:rPr>
                <w:t xml:space="preserve">oes the consideration is message repetition or retransmission or round-trip delay? If this is the case, as the determination on first PUR transmission opportunity is also based on the timing upon reception of RRC release message including PUR configuration and the configured time offset, we think there also has risk about inconsistent understanding on first PUR transmission opportunity. Moreover, if the TA timer would start at first PUR transmission opportunity, the network may </w:t>
              </w:r>
              <w:r>
                <w:rPr>
                  <w:rFonts w:cs="Arial"/>
                  <w:sz w:val="20"/>
                  <w:szCs w:val="20"/>
                </w:rPr>
                <w:t xml:space="preserve">need to adjust </w:t>
              </w:r>
              <w:r w:rsidRPr="005942A0">
                <w:rPr>
                  <w:rFonts w:cs="Arial"/>
                  <w:sz w:val="20"/>
                  <w:szCs w:val="20"/>
                </w:rPr>
                <w:t xml:space="preserve">TA timer value, e.g., to subtract the value of time offset from the initial setting of TA timer value. We think this is unnecessary </w:t>
              </w:r>
              <w:r w:rsidRPr="005942A0">
                <w:rPr>
                  <w:rFonts w:eastAsiaTheme="minorEastAsia" w:cs="Arial"/>
                  <w:sz w:val="20"/>
                  <w:szCs w:val="20"/>
                  <w:lang w:eastAsia="zh-CN"/>
                </w:rPr>
                <w:t>complexity</w:t>
              </w:r>
              <w:r w:rsidRPr="005942A0">
                <w:rPr>
                  <w:rFonts w:cs="Arial"/>
                  <w:sz w:val="20"/>
                  <w:szCs w:val="20"/>
                </w:rPr>
                <w:t>.</w:t>
              </w:r>
            </w:ins>
          </w:p>
        </w:tc>
      </w:tr>
      <w:tr w:rsidR="00C8086D" w:rsidRPr="00245C06" w14:paraId="07E76315" w14:textId="77777777" w:rsidTr="00DA400C">
        <w:tc>
          <w:tcPr>
            <w:tcW w:w="1838" w:type="dxa"/>
          </w:tcPr>
          <w:p w14:paraId="6FE562C3" w14:textId="30676821" w:rsidR="00C8086D" w:rsidRPr="00245C06" w:rsidRDefault="00C8086D" w:rsidP="00C8086D">
            <w:pPr>
              <w:rPr>
                <w:rFonts w:cs="Arial"/>
              </w:rPr>
            </w:pPr>
            <w:ins w:id="84" w:author="Ericsson" w:date="2020-02-26T18:47:00Z">
              <w:r>
                <w:rPr>
                  <w:rFonts w:cs="Arial"/>
                  <w:sz w:val="20"/>
                  <w:szCs w:val="20"/>
                  <w:lang w:val="de-DE"/>
                </w:rPr>
                <w:t>Ericsson</w:t>
              </w:r>
            </w:ins>
          </w:p>
        </w:tc>
        <w:tc>
          <w:tcPr>
            <w:tcW w:w="1843" w:type="dxa"/>
          </w:tcPr>
          <w:p w14:paraId="4E0ABC0A" w14:textId="2D5975DF" w:rsidR="00C8086D" w:rsidRPr="00245C06" w:rsidRDefault="00C8086D" w:rsidP="00C8086D">
            <w:pPr>
              <w:rPr>
                <w:rFonts w:cs="Arial"/>
              </w:rPr>
            </w:pPr>
            <w:ins w:id="85" w:author="Ericsson" w:date="2020-02-26T18:47:00Z">
              <w:r w:rsidRPr="00C8086D">
                <w:rPr>
                  <w:rFonts w:cs="Arial"/>
                  <w:sz w:val="20"/>
                  <w:szCs w:val="20"/>
                </w:rPr>
                <w:t>Option 3</w:t>
              </w:r>
            </w:ins>
          </w:p>
        </w:tc>
        <w:tc>
          <w:tcPr>
            <w:tcW w:w="5948" w:type="dxa"/>
          </w:tcPr>
          <w:p w14:paraId="0A127722" w14:textId="6C85BE0B" w:rsidR="00C8086D" w:rsidRDefault="00C8086D" w:rsidP="00C8086D">
            <w:pPr>
              <w:rPr>
                <w:ins w:id="86" w:author="Ericsson" w:date="2020-02-26T18:49:00Z"/>
                <w:rFonts w:cs="Arial"/>
                <w:sz w:val="20"/>
                <w:szCs w:val="20"/>
                <w:lang w:val="de-DE"/>
              </w:rPr>
            </w:pPr>
            <w:ins w:id="87" w:author="Ericsson" w:date="2020-02-26T18:47:00Z">
              <w:r>
                <w:rPr>
                  <w:rFonts w:cs="Arial"/>
                  <w:sz w:val="20"/>
                  <w:szCs w:val="20"/>
                  <w:lang w:val="de-DE"/>
                </w:rPr>
                <w:t xml:space="preserve">The starting time should be such that both eNB and UE can start the timer in the same subframe. </w:t>
              </w:r>
              <w:r>
                <w:rPr>
                  <w:rFonts w:cs="Arial"/>
                  <w:sz w:val="20"/>
                  <w:szCs w:val="20"/>
                  <w:lang w:val="de-DE"/>
                </w:rPr>
                <w:t>I</w:t>
              </w:r>
              <w:r>
                <w:rPr>
                  <w:rFonts w:cs="Arial"/>
                  <w:sz w:val="20"/>
                  <w:szCs w:val="20"/>
                  <w:lang w:val="de-DE"/>
                </w:rPr>
                <w:t xml:space="preserve">ssue with Option 1 and 2 is that eNB </w:t>
              </w:r>
              <w:r>
                <w:rPr>
                  <w:rFonts w:cs="Arial"/>
                  <w:sz w:val="20"/>
                  <w:szCs w:val="20"/>
                  <w:lang w:val="de-DE"/>
                </w:rPr>
                <w:t>does</w:t>
              </w:r>
              <w:r>
                <w:rPr>
                  <w:rFonts w:cs="Arial"/>
                  <w:sz w:val="20"/>
                  <w:szCs w:val="20"/>
                  <w:lang w:val="de-DE"/>
                </w:rPr>
                <w:t xml:space="preserve"> not know when UE actually configures MAC or moves to idle – these depend on the UE implementation </w:t>
              </w:r>
              <w:r>
                <w:rPr>
                  <w:rFonts w:cs="Arial"/>
                  <w:sz w:val="20"/>
                  <w:szCs w:val="20"/>
                  <w:lang w:val="de-DE"/>
                </w:rPr>
                <w:t>and</w:t>
              </w:r>
              <w:r>
                <w:rPr>
                  <w:rFonts w:cs="Arial"/>
                  <w:sz w:val="20"/>
                  <w:szCs w:val="20"/>
                  <w:lang w:val="de-DE"/>
                </w:rPr>
                <w:t xml:space="preserve"> a common time reference is needed.</w:t>
              </w:r>
              <w:r w:rsidR="009F20AB">
                <w:rPr>
                  <w:rFonts w:cs="Arial"/>
                  <w:sz w:val="20"/>
                  <w:szCs w:val="20"/>
                  <w:lang w:val="de-DE"/>
                </w:rPr>
                <w:t xml:space="preserve"> This was </w:t>
              </w:r>
            </w:ins>
            <w:ins w:id="88" w:author="Ericsson" w:date="2020-02-26T18:48:00Z">
              <w:r w:rsidR="009F20AB">
                <w:rPr>
                  <w:rFonts w:cs="Arial"/>
                  <w:sz w:val="20"/>
                  <w:szCs w:val="20"/>
                  <w:lang w:val="de-DE"/>
                </w:rPr>
                <w:t xml:space="preserve">already discussed e.g. during email discussion on TA validation, </w:t>
              </w:r>
            </w:ins>
            <w:ins w:id="89" w:author="Ericsson" w:date="2020-02-26T18:49:00Z">
              <w:r w:rsidR="009F20AB">
                <w:rPr>
                  <w:rFonts w:cs="Arial"/>
                  <w:sz w:val="20"/>
                  <w:szCs w:val="20"/>
                  <w:lang w:val="de-DE"/>
                </w:rPr>
                <w:t>where we have agreement</w:t>
              </w:r>
            </w:ins>
            <w:ins w:id="90" w:author="Ericsson" w:date="2020-02-26T18:50:00Z">
              <w:r w:rsidR="009F20AB">
                <w:rPr>
                  <w:rFonts w:cs="Arial"/>
                  <w:sz w:val="20"/>
                  <w:szCs w:val="20"/>
                  <w:lang w:val="de-DE"/>
                </w:rPr>
                <w:t xml:space="preserve"> from RAN2#107</w:t>
              </w:r>
            </w:ins>
            <w:ins w:id="91" w:author="Ericsson" w:date="2020-02-26T18:49:00Z">
              <w:r w:rsidR="009F20AB">
                <w:rPr>
                  <w:rFonts w:cs="Arial"/>
                  <w:sz w:val="20"/>
                  <w:szCs w:val="20"/>
                  <w:lang w:val="de-DE"/>
                </w:rPr>
                <w:t xml:space="preserve">: </w:t>
              </w:r>
            </w:ins>
          </w:p>
          <w:p w14:paraId="4FCAEA41" w14:textId="77777777" w:rsidR="009F20AB" w:rsidRPr="009F20AB" w:rsidRDefault="009F20AB" w:rsidP="009F20AB">
            <w:pPr>
              <w:pStyle w:val="Agreement"/>
              <w:rPr>
                <w:ins w:id="92" w:author="Ericsson" w:date="2020-02-26T18:50:00Z"/>
                <w:b w:val="0"/>
                <w:bCs/>
                <w:sz w:val="20"/>
                <w:szCs w:val="22"/>
              </w:rPr>
            </w:pPr>
            <w:ins w:id="93" w:author="Ericsson" w:date="2020-02-26T18:50:00Z">
              <w:r w:rsidRPr="009F20AB">
                <w:rPr>
                  <w:b w:val="0"/>
                  <w:bCs/>
                  <w:sz w:val="20"/>
                  <w:szCs w:val="22"/>
                </w:rPr>
                <w:t>The (re)starting times for TA timer need to be aligned between UE and eNB. The details of the mechanism are FFS.</w:t>
              </w:r>
            </w:ins>
          </w:p>
          <w:p w14:paraId="3E538715" w14:textId="77777777" w:rsidR="009F20AB" w:rsidRDefault="009F20AB" w:rsidP="00C8086D">
            <w:pPr>
              <w:rPr>
                <w:ins w:id="94" w:author="Ericsson" w:date="2020-02-26T18:47:00Z"/>
                <w:rFonts w:cs="Arial"/>
                <w:sz w:val="20"/>
                <w:szCs w:val="20"/>
                <w:lang w:val="de-DE"/>
              </w:rPr>
            </w:pPr>
          </w:p>
          <w:p w14:paraId="0CDCA660" w14:textId="3FDB4013" w:rsidR="00C8086D" w:rsidRPr="00245C06" w:rsidRDefault="009F20AB" w:rsidP="00C8086D">
            <w:pPr>
              <w:rPr>
                <w:rFonts w:cs="Arial"/>
              </w:rPr>
            </w:pPr>
            <w:ins w:id="95" w:author="Ericsson" w:date="2020-02-26T18:50:00Z">
              <w:r>
                <w:rPr>
                  <w:rFonts w:cs="Arial"/>
                  <w:sz w:val="20"/>
                  <w:szCs w:val="20"/>
                  <w:lang w:val="de-DE"/>
                </w:rPr>
                <w:t>Optio</w:t>
              </w:r>
              <w:r>
                <w:rPr>
                  <w:rFonts w:cs="Arial"/>
                  <w:sz w:val="20"/>
                  <w:szCs w:val="20"/>
                  <w:lang w:val="de-DE"/>
                </w:rPr>
                <w:t>n</w:t>
              </w:r>
              <w:r>
                <w:rPr>
                  <w:rFonts w:cs="Arial"/>
                  <w:sz w:val="20"/>
                  <w:szCs w:val="20"/>
                  <w:lang w:val="de-DE"/>
                </w:rPr>
                <w:t xml:space="preserve"> 3 would work in this sense considering the offset configura</w:t>
              </w:r>
            </w:ins>
            <w:ins w:id="96" w:author="Ericsson" w:date="2020-02-26T18:51:00Z">
              <w:r>
                <w:rPr>
                  <w:rFonts w:cs="Arial"/>
                  <w:sz w:val="20"/>
                  <w:szCs w:val="20"/>
                  <w:lang w:val="de-DE"/>
                </w:rPr>
                <w:t xml:space="preserve">tion would be done in the way which results in common reference between UE and eNB. In any case, the starting time of </w:t>
              </w:r>
              <w:r>
                <w:rPr>
                  <w:rFonts w:cs="Arial"/>
                  <w:sz w:val="20"/>
                  <w:szCs w:val="20"/>
                  <w:lang w:val="de-DE"/>
                </w:rPr>
                <w:lastRenderedPageBreak/>
                <w:t>PUR transmission needs to be aligned between UE and eNB</w:t>
              </w:r>
            </w:ins>
            <w:ins w:id="97" w:author="Ericsson" w:date="2020-02-26T18:52:00Z">
              <w:r w:rsidR="00524A40">
                <w:rPr>
                  <w:rFonts w:cs="Arial"/>
                  <w:sz w:val="20"/>
                  <w:szCs w:val="20"/>
                  <w:lang w:val="de-DE"/>
                </w:rPr>
                <w:t>, how it would work otherwise?</w:t>
              </w:r>
              <w:r w:rsidR="003C1CFA">
                <w:rPr>
                  <w:rFonts w:cs="Arial"/>
                  <w:sz w:val="20"/>
                  <w:szCs w:val="20"/>
                  <w:lang w:val="de-DE"/>
                </w:rPr>
                <w:t xml:space="preserve"> Also we don't think the offset should put the first PUR opportunity too far in the future, see reply to the other discussion as well.</w:t>
              </w:r>
            </w:ins>
          </w:p>
        </w:tc>
      </w:tr>
    </w:tbl>
    <w:p w14:paraId="52D0C491" w14:textId="77777777" w:rsidR="00466752" w:rsidRDefault="00466752" w:rsidP="00466752"/>
    <w:p w14:paraId="444AAE94" w14:textId="77777777" w:rsidR="00CA11A5" w:rsidRDefault="00CA11A5" w:rsidP="00947D57">
      <w:pPr>
        <w:pStyle w:val="ListBullet"/>
        <w:numPr>
          <w:ilvl w:val="0"/>
          <w:numId w:val="0"/>
        </w:numPr>
        <w:pBdr>
          <w:bottom w:val="double" w:sz="6" w:space="1" w:color="auto"/>
        </w:pBdr>
        <w:overflowPunct w:val="0"/>
        <w:autoSpaceDE w:val="0"/>
        <w:autoSpaceDN w:val="0"/>
        <w:adjustRightInd w:val="0"/>
        <w:spacing w:after="120" w:line="240" w:lineRule="auto"/>
        <w:jc w:val="both"/>
        <w:textAlignment w:val="baseline"/>
      </w:pPr>
    </w:p>
    <w:p w14:paraId="3E2847A9" w14:textId="77777777" w:rsidR="00CA11A5" w:rsidRDefault="00CA11A5" w:rsidP="00947D57">
      <w:pPr>
        <w:pStyle w:val="ListBullet"/>
        <w:numPr>
          <w:ilvl w:val="0"/>
          <w:numId w:val="0"/>
        </w:numPr>
        <w:overflowPunct w:val="0"/>
        <w:autoSpaceDE w:val="0"/>
        <w:autoSpaceDN w:val="0"/>
        <w:adjustRightInd w:val="0"/>
        <w:spacing w:after="120" w:line="240" w:lineRule="auto"/>
        <w:jc w:val="both"/>
        <w:textAlignment w:val="baseline"/>
      </w:pPr>
    </w:p>
    <w:p w14:paraId="41C22E71" w14:textId="65D17E99" w:rsidR="00EE578E" w:rsidRPr="00EE578E" w:rsidRDefault="00947D57" w:rsidP="00947D57">
      <w:pPr>
        <w:pStyle w:val="ListBullet"/>
        <w:numPr>
          <w:ilvl w:val="0"/>
          <w:numId w:val="0"/>
        </w:numPr>
        <w:overflowPunct w:val="0"/>
        <w:autoSpaceDE w:val="0"/>
        <w:autoSpaceDN w:val="0"/>
        <w:adjustRightInd w:val="0"/>
        <w:spacing w:after="120" w:line="240" w:lineRule="auto"/>
        <w:jc w:val="both"/>
        <w:textAlignment w:val="baseline"/>
      </w:pPr>
      <w:r>
        <w:t>TA validation</w:t>
      </w:r>
      <w:r w:rsidR="00175216">
        <w:t xml:space="preserve"> by L1</w:t>
      </w:r>
      <w:r>
        <w:t>:</w:t>
      </w:r>
    </w:p>
    <w:p w14:paraId="42444E31" w14:textId="144CBEC0" w:rsidR="00F90DA4" w:rsidRPr="00EE578E" w:rsidRDefault="00F90DA4" w:rsidP="00F90DA4">
      <w:pPr>
        <w:pStyle w:val="ListBullet"/>
      </w:pPr>
      <w:r w:rsidRPr="00EE578E">
        <w:t>MAC restarts PUR TA timer if L1 signalling including TA is received. [7]</w:t>
      </w:r>
    </w:p>
    <w:p w14:paraId="50759B33"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 xml:space="preserve">TA adjustment by DCI is captured in MAC specification 5.4.x.2 to include the condition “when a Timing Advance Command MAC control element is received </w:t>
      </w:r>
      <w:r w:rsidRPr="00EE578E">
        <w:rPr>
          <w:u w:val="single"/>
        </w:rPr>
        <w:t>or PDCCH indicates timing advance adjustment as specified in TS 36.213 subclause 9.1.5.3</w:t>
      </w:r>
      <w:r w:rsidRPr="00EE578E">
        <w:t>”.</w:t>
      </w:r>
      <w:r w:rsidRPr="00EE578E">
        <w:fldChar w:fldCharType="begin"/>
      </w:r>
      <w:r w:rsidRPr="00EE578E">
        <w:instrText xml:space="preserve">REF _Ref9 \r \h \* MERGEFORMAT </w:instrText>
      </w:r>
      <w:r w:rsidRPr="00EE578E">
        <w:fldChar w:fldCharType="separate"/>
      </w:r>
      <w:r w:rsidRPr="00EE578E">
        <w:t>[9]</w:t>
      </w:r>
      <w:r w:rsidRPr="00EE578E">
        <w:fldChar w:fldCharType="end"/>
      </w:r>
    </w:p>
    <w:p w14:paraId="7A232E9F" w14:textId="77777777" w:rsidR="00E9286C" w:rsidRPr="00EE578E" w:rsidRDefault="00E9286C" w:rsidP="00E9286C">
      <w:pPr>
        <w:pStyle w:val="ListBullet"/>
        <w:overflowPunct w:val="0"/>
        <w:autoSpaceDE w:val="0"/>
        <w:autoSpaceDN w:val="0"/>
        <w:adjustRightInd w:val="0"/>
        <w:spacing w:after="120" w:line="240" w:lineRule="auto"/>
        <w:jc w:val="both"/>
        <w:textAlignment w:val="baseline"/>
      </w:pPr>
      <w:r w:rsidRPr="00EE578E">
        <w:t>When PUR ACK DCI indicates TA adjustment, the PUR TA timer is restarted and TA is adjusted by the value provided in the DCI.</w:t>
      </w:r>
      <w:r w:rsidRPr="00EE578E">
        <w:fldChar w:fldCharType="begin"/>
      </w:r>
      <w:r w:rsidRPr="00EE578E">
        <w:instrText xml:space="preserve">REF _Ref11 \r \h \* MERGEFORMAT </w:instrText>
      </w:r>
      <w:r w:rsidRPr="00EE578E">
        <w:fldChar w:fldCharType="separate"/>
      </w:r>
      <w:r w:rsidRPr="00EE578E">
        <w:t>[11]</w:t>
      </w:r>
      <w:r w:rsidRPr="00EE578E">
        <w:fldChar w:fldCharType="end"/>
      </w:r>
    </w:p>
    <w:p w14:paraId="6E1C38A4" w14:textId="77777777" w:rsidR="00175216" w:rsidRDefault="00175216" w:rsidP="00175216">
      <w:pPr>
        <w:pStyle w:val="ListBullet"/>
        <w:numPr>
          <w:ilvl w:val="0"/>
          <w:numId w:val="0"/>
        </w:numPr>
      </w:pPr>
    </w:p>
    <w:p w14:paraId="6E329E65" w14:textId="46AAEC05" w:rsidR="00175216" w:rsidRDefault="00175216" w:rsidP="00175216">
      <w:pPr>
        <w:pStyle w:val="BodyText"/>
        <w:jc w:val="both"/>
      </w:pPr>
      <w:r>
        <w:t>Regarding TA by L1 signalling, RAN1 has agreed the following:</w:t>
      </w:r>
    </w:p>
    <w:tbl>
      <w:tblPr>
        <w:tblStyle w:val="TableGrid"/>
        <w:tblW w:w="0" w:type="auto"/>
        <w:tblLook w:val="04A0" w:firstRow="1" w:lastRow="0" w:firstColumn="1" w:lastColumn="0" w:noHBand="0" w:noVBand="1"/>
      </w:tblPr>
      <w:tblGrid>
        <w:gridCol w:w="9629"/>
      </w:tblGrid>
      <w:tr w:rsidR="00175216" w14:paraId="688EC42E" w14:textId="77777777" w:rsidTr="00175216">
        <w:tc>
          <w:tcPr>
            <w:tcW w:w="9629" w:type="dxa"/>
          </w:tcPr>
          <w:p w14:paraId="43C05B87" w14:textId="77777777" w:rsidR="00175216" w:rsidRPr="00175216" w:rsidRDefault="00175216" w:rsidP="00175216">
            <w:pPr>
              <w:spacing w:before="40" w:after="40"/>
              <w:rPr>
                <w:sz w:val="18"/>
              </w:rPr>
            </w:pPr>
            <w:r w:rsidRPr="00175216">
              <w:rPr>
                <w:sz w:val="20"/>
                <w:szCs w:val="24"/>
              </w:rPr>
              <w:t>If format 6-0A CRC is scrambled by PUR-RNTI and Resource block assignment is set to all ones, the remaining fields are set as follows:</w:t>
            </w:r>
          </w:p>
          <w:p w14:paraId="45842B4D" w14:textId="77777777" w:rsidR="00175216" w:rsidRPr="00175216" w:rsidRDefault="00175216" w:rsidP="00175216">
            <w:pPr>
              <w:spacing w:before="40" w:after="40"/>
              <w:rPr>
                <w:sz w:val="20"/>
                <w:szCs w:val="24"/>
              </w:rPr>
            </w:pPr>
            <w:r w:rsidRPr="00175216">
              <w:rPr>
                <w:sz w:val="20"/>
                <w:szCs w:val="24"/>
              </w:rPr>
              <w:t>&lt;skip&gt;</w:t>
            </w:r>
          </w:p>
          <w:p w14:paraId="5B370384" w14:textId="083304F9" w:rsidR="00175216" w:rsidRPr="00175216" w:rsidRDefault="00175216" w:rsidP="00175216">
            <w:pPr>
              <w:spacing w:before="40" w:after="40"/>
              <w:rPr>
                <w:sz w:val="18"/>
              </w:rPr>
            </w:pPr>
            <w:r w:rsidRPr="00175216">
              <w:rPr>
                <w:sz w:val="20"/>
                <w:szCs w:val="24"/>
              </w:rPr>
              <w:t>-     Timing advance adjustment – 6 bits as defined in subclause 4.2.3 of [3]. The field is only present if ACK or Fallback indicator is set to 0.</w:t>
            </w:r>
          </w:p>
        </w:tc>
      </w:tr>
    </w:tbl>
    <w:p w14:paraId="262D4519" w14:textId="77777777" w:rsidR="00175216" w:rsidRDefault="00175216" w:rsidP="00175216">
      <w:pPr>
        <w:pStyle w:val="BodyText"/>
        <w:jc w:val="both"/>
      </w:pPr>
    </w:p>
    <w:p w14:paraId="357F2326" w14:textId="29A9E290" w:rsidR="00175216" w:rsidRDefault="00175216" w:rsidP="00175216">
      <w:pPr>
        <w:pStyle w:val="BodyText"/>
        <w:jc w:val="both"/>
      </w:pPr>
      <w:r>
        <w:t>Based on the proposals, it should not be controversial that MAC applies the TA value and restarts PUR TA if L1 signalling include TA. Current MAC running CR</w:t>
      </w:r>
      <w:r w:rsidR="006975FA">
        <w:t xml:space="preserve"> R2-2000983</w:t>
      </w:r>
      <w:r>
        <w:t xml:space="preserve"> includes the following</w:t>
      </w:r>
      <w:r w:rsidR="005C50F1">
        <w:t xml:space="preserve"> in 5.4.x.2</w:t>
      </w:r>
      <w:r>
        <w:t>:</w:t>
      </w:r>
    </w:p>
    <w:p w14:paraId="697428DE" w14:textId="77777777" w:rsidR="00175216" w:rsidRPr="00D93990" w:rsidRDefault="00175216" w:rsidP="00175216">
      <w:pPr>
        <w:pStyle w:val="B1"/>
        <w:rPr>
          <w:noProof/>
        </w:rPr>
      </w:pPr>
      <w:r w:rsidRPr="00D93990">
        <w:rPr>
          <w:noProof/>
        </w:rPr>
        <w:t>-</w:t>
      </w:r>
      <w:r w:rsidRPr="00D93990">
        <w:rPr>
          <w:noProof/>
        </w:rPr>
        <w:tab/>
        <w:t xml:space="preserve">when a Timing Advance </w:t>
      </w:r>
      <w:r w:rsidRPr="00D93990">
        <w:t xml:space="preserve">Command </w:t>
      </w:r>
      <w:r w:rsidRPr="00D93990">
        <w:rPr>
          <w:noProof/>
        </w:rPr>
        <w:t>MAC control element is received:</w:t>
      </w:r>
    </w:p>
    <w:p w14:paraId="2850B21A" w14:textId="77777777" w:rsidR="00175216" w:rsidRPr="00D93990" w:rsidRDefault="00175216" w:rsidP="00175216">
      <w:pPr>
        <w:pStyle w:val="B2"/>
        <w:rPr>
          <w:noProof/>
        </w:rPr>
      </w:pPr>
      <w:r w:rsidRPr="00D93990">
        <w:rPr>
          <w:noProof/>
        </w:rPr>
        <w:t>-</w:t>
      </w:r>
      <w:r w:rsidRPr="00D93990">
        <w:rPr>
          <w:noProof/>
        </w:rPr>
        <w:tab/>
        <w:t>apply the Timing Advance Command;</w:t>
      </w:r>
    </w:p>
    <w:p w14:paraId="3ACD670A" w14:textId="77777777" w:rsidR="00175216" w:rsidRPr="00D93990" w:rsidRDefault="00175216" w:rsidP="00175216">
      <w:pPr>
        <w:pStyle w:val="B2"/>
        <w:rPr>
          <w:noProof/>
        </w:rPr>
      </w:pPr>
      <w:r w:rsidRPr="00D93990">
        <w:rPr>
          <w:noProof/>
        </w:rPr>
        <w:t>-</w:t>
      </w:r>
      <w:r w:rsidRPr="00D93990">
        <w:rPr>
          <w:noProof/>
        </w:rPr>
        <w:tab/>
      </w:r>
      <w:r>
        <w:rPr>
          <w:noProof/>
        </w:rPr>
        <w:t xml:space="preserve">start or </w:t>
      </w:r>
      <w:r w:rsidRPr="00D93990">
        <w:rPr>
          <w:noProof/>
        </w:rPr>
        <w:t xml:space="preserve">restart the </w:t>
      </w:r>
      <w:r>
        <w:rPr>
          <w:i/>
          <w:noProof/>
        </w:rPr>
        <w:t>pur-</w:t>
      </w:r>
      <w:r w:rsidRPr="00D93990">
        <w:rPr>
          <w:i/>
          <w:noProof/>
        </w:rPr>
        <w:t>timeAlignmentTimer</w:t>
      </w:r>
      <w:r w:rsidRPr="00D93990">
        <w:rPr>
          <w:noProof/>
        </w:rPr>
        <w:t>.</w:t>
      </w:r>
    </w:p>
    <w:p w14:paraId="3AEF2590" w14:textId="0447EBAC" w:rsidR="00E93EFA" w:rsidRDefault="00175216" w:rsidP="00F65729">
      <w:pPr>
        <w:pStyle w:val="BodyText"/>
        <w:jc w:val="both"/>
      </w:pPr>
      <w:r>
        <w:t>The above can be updated as follows</w:t>
      </w:r>
      <w:r w:rsidR="000503BE">
        <w:t xml:space="preserve"> in</w:t>
      </w:r>
      <w:r w:rsidR="00F65729">
        <w:t xml:space="preserve"> the</w:t>
      </w:r>
      <w:r w:rsidR="000503BE">
        <w:t xml:space="preserve"> MAC CR (taking current CR text as baseline)</w:t>
      </w:r>
    </w:p>
    <w:tbl>
      <w:tblPr>
        <w:tblStyle w:val="TableGrid"/>
        <w:tblW w:w="0" w:type="auto"/>
        <w:tblLook w:val="04A0" w:firstRow="1" w:lastRow="0" w:firstColumn="1" w:lastColumn="0" w:noHBand="0" w:noVBand="1"/>
      </w:tblPr>
      <w:tblGrid>
        <w:gridCol w:w="9629"/>
      </w:tblGrid>
      <w:tr w:rsidR="000503BE" w14:paraId="60000483" w14:textId="77777777" w:rsidTr="00AB7DCE">
        <w:tc>
          <w:tcPr>
            <w:tcW w:w="9629" w:type="dxa"/>
          </w:tcPr>
          <w:p w14:paraId="02B877C7" w14:textId="77777777" w:rsidR="000541CC" w:rsidRDefault="000541CC" w:rsidP="000541CC">
            <w:pPr>
              <w:pStyle w:val="Heading4"/>
              <w:numPr>
                <w:ilvl w:val="0"/>
                <w:numId w:val="0"/>
              </w:numPr>
              <w:ind w:left="864" w:hanging="864"/>
              <w:outlineLvl w:val="3"/>
              <w:rPr>
                <w:noProof/>
              </w:rPr>
            </w:pPr>
            <w:r>
              <w:rPr>
                <w:noProof/>
              </w:rPr>
              <w:lastRenderedPageBreak/>
              <w:t>5.4.x.2</w:t>
            </w:r>
            <w:r>
              <w:rPr>
                <w:noProof/>
              </w:rPr>
              <w:tab/>
              <w:t>Maintenance of PUR Uplink Time Alignment</w:t>
            </w:r>
          </w:p>
          <w:p w14:paraId="79D7AC16" w14:textId="77777777" w:rsidR="000541CC" w:rsidRDefault="000541CC" w:rsidP="000541CC">
            <w:r>
              <w:t xml:space="preserve">MAC entity may have a configurable timer </w:t>
            </w:r>
            <w:r w:rsidRPr="00743DE4">
              <w:rPr>
                <w:i/>
              </w:rPr>
              <w:t>pur-TimeAlignmentTimer</w:t>
            </w:r>
            <w:r>
              <w:rPr>
                <w:i/>
              </w:rPr>
              <w:t xml:space="preserve"> </w:t>
            </w:r>
            <w:r>
              <w:t>when upper layers have configured Preconfigured Uplink Resource.</w:t>
            </w:r>
          </w:p>
          <w:p w14:paraId="61F1BAEF" w14:textId="77777777" w:rsidR="000541CC" w:rsidRDefault="000541CC" w:rsidP="000541CC">
            <w:r>
              <w:t>The MAC entity shall:</w:t>
            </w:r>
          </w:p>
          <w:p w14:paraId="119D45CF" w14:textId="77777777" w:rsidR="000541CC" w:rsidRDefault="000541CC" w:rsidP="000541CC">
            <w:pPr>
              <w:pStyle w:val="B1"/>
            </w:pPr>
            <w:r>
              <w:t>-</w:t>
            </w:r>
            <w:r>
              <w:tab/>
              <w:t>if upper layers indicate PUR TA is validated:</w:t>
            </w:r>
          </w:p>
          <w:p w14:paraId="598BC7A7" w14:textId="77777777" w:rsidR="000541CC" w:rsidRDefault="000541CC" w:rsidP="000541CC">
            <w:pPr>
              <w:pStyle w:val="B2"/>
              <w:rPr>
                <w:i/>
              </w:rPr>
            </w:pPr>
            <w:r>
              <w:t>-</w:t>
            </w:r>
            <w:r>
              <w:tab/>
              <w:t xml:space="preserve">start or restart the </w:t>
            </w:r>
            <w:r>
              <w:rPr>
                <w:i/>
              </w:rPr>
              <w:t>pur-timeAlignmentTimer.</w:t>
            </w:r>
          </w:p>
          <w:p w14:paraId="62772702" w14:textId="0D8903BD" w:rsidR="000541CC" w:rsidRPr="00D93990" w:rsidRDefault="000541CC" w:rsidP="000541CC">
            <w:pPr>
              <w:pStyle w:val="B1"/>
              <w:rPr>
                <w:noProof/>
              </w:rPr>
            </w:pPr>
            <w:r w:rsidRPr="00D93990">
              <w:rPr>
                <w:noProof/>
              </w:rPr>
              <w:t>-</w:t>
            </w:r>
            <w:r w:rsidRPr="00D93990">
              <w:rPr>
                <w:noProof/>
              </w:rPr>
              <w:tab/>
              <w:t xml:space="preserve">when a Timing Advance </w:t>
            </w:r>
            <w:r w:rsidRPr="00D93990">
              <w:t xml:space="preserve">Command </w:t>
            </w:r>
            <w:r w:rsidRPr="00D93990">
              <w:rPr>
                <w:noProof/>
              </w:rPr>
              <w:t>MAC control element is received</w:t>
            </w:r>
            <w:ins w:id="98" w:author="QC (Umesh)" w:date="2020-02-24T14:15:00Z">
              <w:r w:rsidR="00AB7DCE" w:rsidRPr="00F17816">
                <w:rPr>
                  <w:noProof/>
                  <w:color w:val="000000" w:themeColor="text1"/>
                  <w:u w:val="single"/>
                </w:rPr>
                <w:t xml:space="preserve"> or PDCCH indicates timing advance adjustment as specified in TS 36.21</w:t>
              </w:r>
              <w:r w:rsidR="00AB7DCE">
                <w:rPr>
                  <w:noProof/>
                  <w:color w:val="000000" w:themeColor="text1"/>
                  <w:u w:val="single"/>
                </w:rPr>
                <w:t>2</w:t>
              </w:r>
              <w:r w:rsidR="00AB7DCE" w:rsidRPr="00F17816">
                <w:rPr>
                  <w:noProof/>
                  <w:color w:val="000000" w:themeColor="text1"/>
                  <w:u w:val="single"/>
                </w:rPr>
                <w:t xml:space="preserve"> subclause</w:t>
              </w:r>
              <w:r w:rsidR="00AB7DCE">
                <w:rPr>
                  <w:noProof/>
                  <w:color w:val="000000" w:themeColor="text1"/>
                  <w:u w:val="single"/>
                </w:rPr>
                <w:t>s</w:t>
              </w:r>
              <w:r w:rsidR="00AB7DCE" w:rsidRPr="00F17816">
                <w:rPr>
                  <w:noProof/>
                  <w:color w:val="000000" w:themeColor="text1"/>
                  <w:u w:val="single"/>
                </w:rPr>
                <w:t xml:space="preserve"> </w:t>
              </w:r>
              <w:r w:rsidR="00AB7DCE">
                <w:rPr>
                  <w:noProof/>
                  <w:color w:val="000000" w:themeColor="text1"/>
                  <w:u w:val="single"/>
                </w:rPr>
                <w:t>5.3.3.1.10 and 5.3.3.1.11</w:t>
              </w:r>
            </w:ins>
            <w:r w:rsidRPr="00D93990">
              <w:rPr>
                <w:noProof/>
              </w:rPr>
              <w:t>:</w:t>
            </w:r>
          </w:p>
          <w:p w14:paraId="102073A9" w14:textId="77777777" w:rsidR="000541CC" w:rsidRPr="00D93990" w:rsidRDefault="000541CC" w:rsidP="000541CC">
            <w:pPr>
              <w:pStyle w:val="B2"/>
              <w:rPr>
                <w:noProof/>
              </w:rPr>
            </w:pPr>
            <w:r w:rsidRPr="00D93990">
              <w:rPr>
                <w:noProof/>
              </w:rPr>
              <w:t>-</w:t>
            </w:r>
            <w:r w:rsidRPr="00D93990">
              <w:rPr>
                <w:noProof/>
              </w:rPr>
              <w:tab/>
              <w:t>apply the Timing Advance Command;</w:t>
            </w:r>
          </w:p>
          <w:p w14:paraId="4801DE81" w14:textId="77777777" w:rsidR="000541CC" w:rsidRPr="00D93990" w:rsidRDefault="000541CC" w:rsidP="000541CC">
            <w:pPr>
              <w:pStyle w:val="B2"/>
              <w:rPr>
                <w:noProof/>
              </w:rPr>
            </w:pPr>
            <w:r w:rsidRPr="00D93990">
              <w:rPr>
                <w:noProof/>
              </w:rPr>
              <w:t>-</w:t>
            </w:r>
            <w:r w:rsidRPr="00D93990">
              <w:rPr>
                <w:noProof/>
              </w:rPr>
              <w:tab/>
            </w:r>
            <w:r>
              <w:rPr>
                <w:noProof/>
              </w:rPr>
              <w:t xml:space="preserve">start or </w:t>
            </w:r>
            <w:r w:rsidRPr="00D93990">
              <w:rPr>
                <w:noProof/>
              </w:rPr>
              <w:t xml:space="preserve">restart the </w:t>
            </w:r>
            <w:r>
              <w:rPr>
                <w:i/>
                <w:noProof/>
              </w:rPr>
              <w:t>pur-</w:t>
            </w:r>
            <w:r w:rsidRPr="00D93990">
              <w:rPr>
                <w:i/>
                <w:noProof/>
              </w:rPr>
              <w:t>timeAlignmentTimer</w:t>
            </w:r>
            <w:r w:rsidRPr="00D93990">
              <w:rPr>
                <w:noProof/>
              </w:rPr>
              <w:t>.</w:t>
            </w:r>
          </w:p>
          <w:p w14:paraId="0AC1D8FA" w14:textId="77777777" w:rsidR="000541CC" w:rsidRPr="00D93990" w:rsidRDefault="000541CC" w:rsidP="000541CC">
            <w:pPr>
              <w:pStyle w:val="B1"/>
              <w:rPr>
                <w:noProof/>
              </w:rPr>
            </w:pPr>
            <w:r w:rsidRPr="00D93990">
              <w:rPr>
                <w:noProof/>
              </w:rPr>
              <w:t>-</w:t>
            </w:r>
            <w:r w:rsidRPr="00D93990">
              <w:rPr>
                <w:noProof/>
              </w:rPr>
              <w:tab/>
              <w:t xml:space="preserve">when a </w:t>
            </w:r>
            <w:r>
              <w:rPr>
                <w:i/>
                <w:noProof/>
              </w:rPr>
              <w:t>pur-</w:t>
            </w:r>
            <w:r w:rsidRPr="00D93990">
              <w:rPr>
                <w:i/>
                <w:noProof/>
              </w:rPr>
              <w:t>timeAlignmentTimer</w:t>
            </w:r>
            <w:r w:rsidRPr="00D93990">
              <w:rPr>
                <w:noProof/>
              </w:rPr>
              <w:t xml:space="preserve"> expires:</w:t>
            </w:r>
          </w:p>
          <w:p w14:paraId="49ADA7B1" w14:textId="77777777" w:rsidR="000541CC" w:rsidRPr="00D93990" w:rsidRDefault="000541CC" w:rsidP="000541CC">
            <w:pPr>
              <w:pStyle w:val="B2"/>
              <w:rPr>
                <w:noProof/>
              </w:rPr>
            </w:pPr>
            <w:r w:rsidRPr="00D93990">
              <w:rPr>
                <w:noProof/>
              </w:rPr>
              <w:t>-</w:t>
            </w:r>
            <w:r w:rsidRPr="00D93990">
              <w:rPr>
                <w:noProof/>
              </w:rPr>
              <w:tab/>
            </w:r>
            <w:r>
              <w:rPr>
                <w:noProof/>
              </w:rPr>
              <w:t>indicate to upper layers the expiry of PUR TA timer.</w:t>
            </w:r>
          </w:p>
          <w:p w14:paraId="260705F9" w14:textId="77777777" w:rsidR="000541CC" w:rsidRDefault="000541CC" w:rsidP="000541CC">
            <w:pPr>
              <w:pStyle w:val="EditorsNote"/>
              <w:rPr>
                <w:i/>
              </w:rPr>
            </w:pPr>
            <w:r>
              <w:t xml:space="preserve">Editor's note: FFS when to start the </w:t>
            </w:r>
            <w:r>
              <w:rPr>
                <w:i/>
              </w:rPr>
              <w:t>pur-timeAlignmentTimer.</w:t>
            </w:r>
          </w:p>
          <w:p w14:paraId="767CDEAC" w14:textId="77777777" w:rsidR="000541CC" w:rsidRPr="003559E9" w:rsidRDefault="000541CC" w:rsidP="000541CC">
            <w:r>
              <w:rPr>
                <w:noProof/>
                <w:lang w:eastAsia="zh-CN"/>
              </w:rPr>
              <w:t xml:space="preserve">Upon request from upper layers, MAC entity shall indicate if </w:t>
            </w:r>
            <w:r>
              <w:rPr>
                <w:i/>
                <w:noProof/>
                <w:lang w:eastAsia="zh-CN"/>
              </w:rPr>
              <w:t>pur-TimeAlignmentTimer</w:t>
            </w:r>
            <w:r>
              <w:t xml:space="preserve"> is running or not.</w:t>
            </w:r>
          </w:p>
          <w:p w14:paraId="2F7755AF" w14:textId="77777777" w:rsidR="000541CC" w:rsidRDefault="000541CC" w:rsidP="000541CC">
            <w:pPr>
              <w:rPr>
                <w:noProof/>
                <w:lang w:eastAsia="zh-CN"/>
              </w:rPr>
            </w:pPr>
            <w:r>
              <w:rPr>
                <w:noProof/>
                <w:lang w:eastAsia="zh-CN"/>
              </w:rPr>
              <w:t xml:space="preserve">If </w:t>
            </w:r>
            <w:r>
              <w:rPr>
                <w:i/>
                <w:noProof/>
                <w:lang w:eastAsia="zh-CN"/>
              </w:rPr>
              <w:t xml:space="preserve">pur-TimeAlignmentTimer </w:t>
            </w:r>
            <w:r>
              <w:rPr>
                <w:noProof/>
                <w:lang w:eastAsia="zh-CN"/>
              </w:rPr>
              <w:t>is configured, t</w:t>
            </w:r>
            <w:r w:rsidRPr="00D93990">
              <w:rPr>
                <w:noProof/>
                <w:lang w:eastAsia="zh-CN"/>
              </w:rPr>
              <w:t xml:space="preserve">he MAC entity shall not perform any uplink transmission </w:t>
            </w:r>
            <w:r>
              <w:rPr>
                <w:noProof/>
                <w:lang w:eastAsia="zh-CN"/>
              </w:rPr>
              <w:t xml:space="preserve">using preconfigured grant corresponding to PUR </w:t>
            </w:r>
            <w:r w:rsidRPr="00D93990">
              <w:rPr>
                <w:noProof/>
                <w:lang w:eastAsia="zh-CN"/>
              </w:rPr>
              <w:t xml:space="preserve">except the Random Access Preamble transmission when the </w:t>
            </w:r>
            <w:r>
              <w:rPr>
                <w:i/>
                <w:noProof/>
                <w:lang w:eastAsia="zh-CN"/>
              </w:rPr>
              <w:t>pur-</w:t>
            </w:r>
            <w:r w:rsidRPr="00D93990">
              <w:rPr>
                <w:i/>
                <w:noProof/>
              </w:rPr>
              <w:t>timeAlignmentTimer</w:t>
            </w:r>
            <w:r w:rsidRPr="00D93990">
              <w:rPr>
                <w:noProof/>
              </w:rPr>
              <w:t xml:space="preserve"> </w:t>
            </w:r>
            <w:r w:rsidRPr="00D93990">
              <w:rPr>
                <w:noProof/>
                <w:lang w:eastAsia="zh-CN"/>
              </w:rPr>
              <w:t>is not running</w:t>
            </w:r>
            <w:r>
              <w:rPr>
                <w:noProof/>
                <w:lang w:eastAsia="zh-CN"/>
              </w:rPr>
              <w:t xml:space="preserve"> or when the TA for PUR is considered invalid. </w:t>
            </w:r>
          </w:p>
          <w:p w14:paraId="53257B82" w14:textId="5A51E7F1" w:rsidR="000503BE" w:rsidRDefault="000541CC" w:rsidP="001E1E05">
            <w:pPr>
              <w:pStyle w:val="EditorsNote"/>
              <w:rPr>
                <w:noProof/>
                <w:lang w:eastAsia="zh-CN"/>
              </w:rPr>
            </w:pPr>
            <w:r>
              <w:rPr>
                <w:noProof/>
                <w:lang w:eastAsia="zh-CN"/>
              </w:rPr>
              <w:t xml:space="preserve">Editor's note: FFS whether cell change can be captured in MAC or whether only in RRC and the exact interaction needed. </w:t>
            </w:r>
          </w:p>
        </w:tc>
      </w:tr>
    </w:tbl>
    <w:p w14:paraId="1C5B9D4A" w14:textId="01ADDB28" w:rsidR="000503BE" w:rsidRDefault="000503BE" w:rsidP="00175216">
      <w:pPr>
        <w:pStyle w:val="ListBullet"/>
        <w:numPr>
          <w:ilvl w:val="0"/>
          <w:numId w:val="0"/>
        </w:numPr>
      </w:pPr>
    </w:p>
    <w:p w14:paraId="5628E59F" w14:textId="62906F9E" w:rsidR="00F65729" w:rsidRPr="006761C7" w:rsidRDefault="006761C7" w:rsidP="006761C7">
      <w:pPr>
        <w:rPr>
          <w:b/>
          <w:bCs/>
        </w:rPr>
      </w:pPr>
      <w:bookmarkStart w:id="99" w:name="_Toc32499528"/>
      <w:bookmarkStart w:id="100" w:name="_Toc32500486"/>
      <w:bookmarkStart w:id="101" w:name="_Toc33019732"/>
      <w:bookmarkStart w:id="102" w:name="_Toc33019775"/>
      <w:bookmarkStart w:id="103" w:name="_Toc33022070"/>
      <w:bookmarkStart w:id="104" w:name="_Toc33023781"/>
      <w:bookmarkStart w:id="105" w:name="_Toc33023894"/>
      <w:bookmarkStart w:id="106" w:name="_Toc33024354"/>
      <w:bookmarkStart w:id="107" w:name="_Toc33085854"/>
      <w:bookmarkStart w:id="108" w:name="_Toc33087967"/>
      <w:bookmarkStart w:id="109" w:name="_Toc33088014"/>
      <w:bookmarkStart w:id="110" w:name="_Toc33088141"/>
      <w:bookmarkStart w:id="111" w:name="_Toc33088160"/>
      <w:bookmarkStart w:id="112" w:name="_Toc33088202"/>
      <w:bookmarkStart w:id="113" w:name="_Toc33088426"/>
      <w:bookmarkStart w:id="114" w:name="_Toc33088512"/>
      <w:r>
        <w:rPr>
          <w:b/>
          <w:bCs/>
        </w:rPr>
        <w:t xml:space="preserve">P6: </w:t>
      </w:r>
      <w:r w:rsidR="00F65729" w:rsidRPr="006761C7">
        <w:rPr>
          <w:b/>
          <w:bCs/>
        </w:rPr>
        <w:t xml:space="preserve">A adjustment by DCI is captured in MAC specification 5.4.x.2 to include the condition “when a Timing Advance Command MAC control element is received </w:t>
      </w:r>
      <w:r w:rsidR="00F65729" w:rsidRPr="006B6B1E">
        <w:rPr>
          <w:b/>
          <w:bCs/>
          <w:u w:val="single"/>
        </w:rPr>
        <w:t>or PDCCH indicates timing advance adjustment as specified in TS 36.212 subclauses 5.3.3.1.10 and 5.3.3.1.11</w:t>
      </w:r>
      <w:r w:rsidR="00F65729" w:rsidRPr="006761C7">
        <w:rPr>
          <w:b/>
          <w:bCs/>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34D690D" w14:textId="07B1882D" w:rsidR="00F65729" w:rsidRPr="00466752" w:rsidRDefault="00F65729" w:rsidP="00F65729">
      <w:pPr>
        <w:rPr>
          <w:b/>
          <w:bCs/>
        </w:rPr>
      </w:pPr>
      <w:r w:rsidRPr="00466752">
        <w:rPr>
          <w:b/>
          <w:bCs/>
        </w:rPr>
        <w:t>Offline discussion Q</w:t>
      </w:r>
      <w:r>
        <w:rPr>
          <w:b/>
          <w:bCs/>
        </w:rPr>
        <w:t>4</w:t>
      </w:r>
      <w:r w:rsidRPr="00466752">
        <w:rPr>
          <w:b/>
          <w:bCs/>
        </w:rPr>
        <w:t xml:space="preserve">: Please provide your comment only if you are NOT ok with the above proposal. </w:t>
      </w:r>
    </w:p>
    <w:tbl>
      <w:tblPr>
        <w:tblStyle w:val="TableGrid"/>
        <w:tblW w:w="0" w:type="auto"/>
        <w:tblLook w:val="04A0" w:firstRow="1" w:lastRow="0" w:firstColumn="1" w:lastColumn="0" w:noHBand="0" w:noVBand="1"/>
      </w:tblPr>
      <w:tblGrid>
        <w:gridCol w:w="1838"/>
        <w:gridCol w:w="1843"/>
        <w:gridCol w:w="5948"/>
      </w:tblGrid>
      <w:tr w:rsidR="00F65729" w:rsidRPr="00245C06" w14:paraId="11B356C5" w14:textId="77777777" w:rsidTr="00DA400C">
        <w:tc>
          <w:tcPr>
            <w:tcW w:w="1838" w:type="dxa"/>
          </w:tcPr>
          <w:p w14:paraId="6BC3E712" w14:textId="77777777" w:rsidR="00F65729" w:rsidRPr="00A22ED4" w:rsidRDefault="00F65729" w:rsidP="00DA400C">
            <w:pPr>
              <w:rPr>
                <w:rFonts w:cs="Arial"/>
                <w:b/>
                <w:bCs/>
                <w:sz w:val="20"/>
                <w:szCs w:val="20"/>
              </w:rPr>
            </w:pPr>
            <w:r w:rsidRPr="00A22ED4">
              <w:rPr>
                <w:rFonts w:cs="Arial"/>
                <w:b/>
                <w:bCs/>
                <w:sz w:val="20"/>
                <w:szCs w:val="20"/>
              </w:rPr>
              <w:t>Company</w:t>
            </w:r>
          </w:p>
        </w:tc>
        <w:tc>
          <w:tcPr>
            <w:tcW w:w="1843" w:type="dxa"/>
          </w:tcPr>
          <w:p w14:paraId="55848517" w14:textId="3C544A16" w:rsidR="00F65729" w:rsidRPr="00A22ED4" w:rsidRDefault="00014C46" w:rsidP="00DA400C">
            <w:pPr>
              <w:rPr>
                <w:rFonts w:cs="Arial"/>
                <w:b/>
                <w:bCs/>
                <w:sz w:val="20"/>
                <w:szCs w:val="20"/>
              </w:rPr>
            </w:pPr>
            <w:r>
              <w:rPr>
                <w:rFonts w:cs="Arial"/>
                <w:b/>
                <w:bCs/>
                <w:sz w:val="20"/>
                <w:szCs w:val="20"/>
              </w:rPr>
              <w:t>Disa</w:t>
            </w:r>
            <w:r w:rsidR="00F65729">
              <w:rPr>
                <w:rFonts w:cs="Arial"/>
                <w:b/>
                <w:bCs/>
                <w:sz w:val="20"/>
                <w:szCs w:val="20"/>
              </w:rPr>
              <w:t>gree with P</w:t>
            </w:r>
            <w:r w:rsidR="006761C7">
              <w:rPr>
                <w:rFonts w:cs="Arial"/>
                <w:b/>
                <w:bCs/>
                <w:sz w:val="20"/>
                <w:szCs w:val="20"/>
              </w:rPr>
              <w:t>6</w:t>
            </w:r>
            <w:r w:rsidR="00F65729">
              <w:rPr>
                <w:rFonts w:cs="Arial"/>
                <w:b/>
                <w:bCs/>
                <w:sz w:val="20"/>
                <w:szCs w:val="20"/>
              </w:rPr>
              <w:t>?</w:t>
            </w:r>
            <w:r w:rsidR="00F65729" w:rsidRPr="00A22ED4">
              <w:rPr>
                <w:rFonts w:cs="Arial"/>
                <w:b/>
                <w:bCs/>
                <w:sz w:val="20"/>
                <w:szCs w:val="20"/>
              </w:rPr>
              <w:t xml:space="preserve"> </w:t>
            </w:r>
          </w:p>
        </w:tc>
        <w:tc>
          <w:tcPr>
            <w:tcW w:w="5948" w:type="dxa"/>
          </w:tcPr>
          <w:p w14:paraId="57F29E64" w14:textId="09CD1B31" w:rsidR="00F65729" w:rsidRPr="00A22ED4" w:rsidRDefault="00F65729" w:rsidP="00DA400C">
            <w:pPr>
              <w:rPr>
                <w:rFonts w:cs="Arial"/>
                <w:b/>
                <w:bCs/>
                <w:sz w:val="20"/>
                <w:szCs w:val="20"/>
              </w:rPr>
            </w:pPr>
            <w:r w:rsidRPr="00A22ED4">
              <w:rPr>
                <w:rFonts w:cs="Arial"/>
                <w:b/>
                <w:bCs/>
                <w:sz w:val="20"/>
                <w:szCs w:val="20"/>
              </w:rPr>
              <w:t>Comments</w:t>
            </w:r>
          </w:p>
        </w:tc>
      </w:tr>
      <w:tr w:rsidR="00FD1B52" w:rsidRPr="00245C06" w14:paraId="04C862CD" w14:textId="77777777" w:rsidTr="00DA400C">
        <w:tc>
          <w:tcPr>
            <w:tcW w:w="1838" w:type="dxa"/>
          </w:tcPr>
          <w:p w14:paraId="28148162" w14:textId="15C6E71F" w:rsidR="00FD1B52" w:rsidRPr="00245C06" w:rsidRDefault="00FD1B52" w:rsidP="00FD1B52">
            <w:pPr>
              <w:rPr>
                <w:rFonts w:cs="Arial"/>
              </w:rPr>
            </w:pPr>
            <w:ins w:id="115" w:author="Ericsson" w:date="2020-02-26T18:53:00Z">
              <w:r>
                <w:rPr>
                  <w:rFonts w:cs="Arial"/>
                  <w:sz w:val="20"/>
                  <w:szCs w:val="20"/>
                  <w:lang w:val="de-DE"/>
                </w:rPr>
                <w:t>Ericsson</w:t>
              </w:r>
            </w:ins>
          </w:p>
        </w:tc>
        <w:tc>
          <w:tcPr>
            <w:tcW w:w="1843" w:type="dxa"/>
          </w:tcPr>
          <w:p w14:paraId="35B460D2" w14:textId="77777777" w:rsidR="00FD1B52" w:rsidRPr="00245C06" w:rsidRDefault="00FD1B52" w:rsidP="00FD1B52">
            <w:pPr>
              <w:rPr>
                <w:rFonts w:cs="Arial"/>
              </w:rPr>
            </w:pPr>
          </w:p>
        </w:tc>
        <w:tc>
          <w:tcPr>
            <w:tcW w:w="5948" w:type="dxa"/>
          </w:tcPr>
          <w:p w14:paraId="63F3386C" w14:textId="0A9D4A1C" w:rsidR="00FD1B52" w:rsidRPr="00245C06" w:rsidRDefault="00FD1B52" w:rsidP="00FD1B52">
            <w:pPr>
              <w:rPr>
                <w:rFonts w:cs="Arial"/>
              </w:rPr>
            </w:pPr>
            <w:ins w:id="116" w:author="Ericsson" w:date="2020-02-26T18:53:00Z">
              <w:r>
                <w:rPr>
                  <w:rFonts w:cs="Arial"/>
                  <w:sz w:val="20"/>
                  <w:szCs w:val="20"/>
                  <w:lang w:val="de-DE"/>
                </w:rPr>
                <w:t xml:space="preserve">Don't think exact reference is necessary but OK if others are. </w:t>
              </w:r>
            </w:ins>
          </w:p>
        </w:tc>
      </w:tr>
      <w:tr w:rsidR="00F65729" w:rsidRPr="00245C06" w14:paraId="334D8DB3" w14:textId="77777777" w:rsidTr="00DA400C">
        <w:tc>
          <w:tcPr>
            <w:tcW w:w="1838" w:type="dxa"/>
          </w:tcPr>
          <w:p w14:paraId="1683049A" w14:textId="77777777" w:rsidR="00F65729" w:rsidRPr="00245C06" w:rsidRDefault="00F65729" w:rsidP="00DA400C">
            <w:pPr>
              <w:rPr>
                <w:rFonts w:cs="Arial"/>
              </w:rPr>
            </w:pPr>
          </w:p>
        </w:tc>
        <w:tc>
          <w:tcPr>
            <w:tcW w:w="1843" w:type="dxa"/>
          </w:tcPr>
          <w:p w14:paraId="3B544F47" w14:textId="77777777" w:rsidR="00F65729" w:rsidRPr="00245C06" w:rsidRDefault="00F65729" w:rsidP="00DA400C">
            <w:pPr>
              <w:rPr>
                <w:rFonts w:cs="Arial"/>
              </w:rPr>
            </w:pPr>
          </w:p>
        </w:tc>
        <w:tc>
          <w:tcPr>
            <w:tcW w:w="5948" w:type="dxa"/>
          </w:tcPr>
          <w:p w14:paraId="2C722DA3" w14:textId="77777777" w:rsidR="00F65729" w:rsidRPr="00245C06" w:rsidRDefault="00F65729" w:rsidP="00DA400C">
            <w:pPr>
              <w:rPr>
                <w:rFonts w:cs="Arial"/>
              </w:rPr>
            </w:pPr>
          </w:p>
        </w:tc>
      </w:tr>
    </w:tbl>
    <w:p w14:paraId="1E1A6B8C" w14:textId="1751717F" w:rsidR="00F65729" w:rsidRDefault="00F65729" w:rsidP="00175216">
      <w:pPr>
        <w:pStyle w:val="ListBullet"/>
        <w:numPr>
          <w:ilvl w:val="0"/>
          <w:numId w:val="0"/>
        </w:numPr>
      </w:pPr>
    </w:p>
    <w:p w14:paraId="2A7BD86D" w14:textId="0E0EB573" w:rsidR="00F65729" w:rsidRDefault="00F65729" w:rsidP="00175216">
      <w:pPr>
        <w:pStyle w:val="ListBullet"/>
        <w:numPr>
          <w:ilvl w:val="0"/>
          <w:numId w:val="0"/>
        </w:numPr>
        <w:pBdr>
          <w:bottom w:val="double" w:sz="6" w:space="1" w:color="auto"/>
        </w:pBdr>
      </w:pPr>
    </w:p>
    <w:p w14:paraId="0E866606" w14:textId="762F44A5" w:rsidR="00F90DA4" w:rsidRDefault="0052671A" w:rsidP="00F90DA4">
      <w:pPr>
        <w:pStyle w:val="Heading2"/>
        <w:keepLines w:val="0"/>
        <w:spacing w:before="240" w:after="60"/>
        <w:ind w:left="540"/>
      </w:pPr>
      <w:r>
        <w:t xml:space="preserve">PUR </w:t>
      </w:r>
      <w:r w:rsidR="00F90DA4">
        <w:t>TA validation</w:t>
      </w:r>
    </w:p>
    <w:p w14:paraId="03CBB05D" w14:textId="663E6AB8" w:rsidR="00C92AAD" w:rsidRDefault="00C92AAD" w:rsidP="00AE6703">
      <w:pPr>
        <w:pStyle w:val="BodyText"/>
        <w:jc w:val="both"/>
      </w:pPr>
      <w:r>
        <w:t>One contribution proposes on where to capture the TA validation:</w:t>
      </w:r>
    </w:p>
    <w:p w14:paraId="30BC15D0" w14:textId="77777777" w:rsidR="00C92AAD" w:rsidRPr="009355E3" w:rsidRDefault="00C92AAD" w:rsidP="00C92AAD">
      <w:pPr>
        <w:pStyle w:val="ListBullet"/>
        <w:overflowPunct w:val="0"/>
        <w:autoSpaceDE w:val="0"/>
        <w:autoSpaceDN w:val="0"/>
        <w:adjustRightInd w:val="0"/>
        <w:spacing w:after="120" w:line="240" w:lineRule="auto"/>
        <w:jc w:val="both"/>
        <w:textAlignment w:val="baseline"/>
      </w:pPr>
      <w:r w:rsidRPr="009355E3">
        <w:t>It’s suggested to capture the TA validation procedure in MAC specification.</w:t>
      </w:r>
      <w:r w:rsidRPr="009355E3">
        <w:fldChar w:fldCharType="begin"/>
      </w:r>
      <w:r w:rsidRPr="009355E3">
        <w:instrText xml:space="preserve">REF _Ref13 \r \h \* MERGEFORMAT </w:instrText>
      </w:r>
      <w:r w:rsidRPr="009355E3">
        <w:fldChar w:fldCharType="separate"/>
      </w:r>
      <w:r w:rsidRPr="009355E3">
        <w:t>[13]</w:t>
      </w:r>
      <w:r w:rsidRPr="009355E3">
        <w:fldChar w:fldCharType="end"/>
      </w:r>
    </w:p>
    <w:p w14:paraId="79B4A80A" w14:textId="77777777" w:rsidR="00C92AAD" w:rsidRDefault="00C92AAD" w:rsidP="00AE6703">
      <w:pPr>
        <w:pStyle w:val="BodyText"/>
        <w:jc w:val="both"/>
      </w:pPr>
    </w:p>
    <w:p w14:paraId="2A11F8E6" w14:textId="2383A5A7" w:rsidR="00F90DA4" w:rsidRDefault="00C92AAD" w:rsidP="00AE6703">
      <w:pPr>
        <w:pStyle w:val="BodyText"/>
        <w:jc w:val="both"/>
      </w:pPr>
      <w:r>
        <w:lastRenderedPageBreak/>
        <w:t xml:space="preserve">Given that </w:t>
      </w:r>
      <w:r w:rsidR="0052671A">
        <w:t>the following are</w:t>
      </w:r>
      <w:r>
        <w:t xml:space="preserve"> already</w:t>
      </w:r>
      <w:r w:rsidR="0052671A">
        <w:t xml:space="preserve"> captured in the current RRC running CRs</w:t>
      </w:r>
      <w:r>
        <w:t xml:space="preserve"> after </w:t>
      </w:r>
      <w:r w:rsidR="009355E3">
        <w:t>lengthy discussions</w:t>
      </w:r>
      <w:r>
        <w:t xml:space="preserve">, </w:t>
      </w:r>
      <w:r w:rsidR="00DF55D8">
        <w:t xml:space="preserve">rapporteur thinks </w:t>
      </w:r>
      <w:r>
        <w:t>RAN2 should not spend time to rewrite it</w:t>
      </w:r>
      <w:r w:rsidR="009355E3">
        <w:t>.</w:t>
      </w:r>
      <w:r w:rsidR="00DF55D8">
        <w:t xml:space="preserve"> However, a quick discussion is proposed.</w:t>
      </w:r>
    </w:p>
    <w:p w14:paraId="26687133" w14:textId="4F624D2D" w:rsidR="0052671A" w:rsidRDefault="0052671A" w:rsidP="00AE6703">
      <w:pPr>
        <w:pStyle w:val="BodyText"/>
        <w:jc w:val="both"/>
      </w:pPr>
      <w:r>
        <w:t>eMTC:</w:t>
      </w:r>
    </w:p>
    <w:tbl>
      <w:tblPr>
        <w:tblStyle w:val="TableGrid"/>
        <w:tblW w:w="0" w:type="auto"/>
        <w:tblLook w:val="04A0" w:firstRow="1" w:lastRow="0" w:firstColumn="1" w:lastColumn="0" w:noHBand="0" w:noVBand="1"/>
      </w:tblPr>
      <w:tblGrid>
        <w:gridCol w:w="9629"/>
      </w:tblGrid>
      <w:tr w:rsidR="0052671A" w14:paraId="547E7037" w14:textId="77777777" w:rsidTr="0052671A">
        <w:tc>
          <w:tcPr>
            <w:tcW w:w="9629" w:type="dxa"/>
          </w:tcPr>
          <w:p w14:paraId="0931423E" w14:textId="77777777" w:rsidR="0052671A" w:rsidRPr="00867590" w:rsidRDefault="0052671A" w:rsidP="0052671A">
            <w:pPr>
              <w:pStyle w:val="Heading4"/>
              <w:numPr>
                <w:ilvl w:val="0"/>
                <w:numId w:val="0"/>
              </w:numPr>
              <w:ind w:left="864" w:hanging="864"/>
              <w:outlineLvl w:val="3"/>
            </w:pPr>
            <w:r w:rsidRPr="00867590">
              <w:t>5.3.3.</w:t>
            </w:r>
            <w:r>
              <w:rPr>
                <w:lang w:val="en-US"/>
              </w:rPr>
              <w:t>x</w:t>
            </w:r>
            <w:r w:rsidRPr="00867590">
              <w:tab/>
            </w:r>
            <w:r>
              <w:t>Timing alignment validation for transmission using PUR</w:t>
            </w:r>
          </w:p>
          <w:p w14:paraId="41C706AF" w14:textId="77777777" w:rsidR="0052671A" w:rsidRDefault="0052671A" w:rsidP="0052671A">
            <w:r w:rsidRPr="00187FC0">
              <w:t xml:space="preserve">A UE </w:t>
            </w:r>
            <w:r>
              <w:t xml:space="preserve">shall consider the timing alignment value for transmission using PUR to be valid </w:t>
            </w:r>
            <w:r w:rsidRPr="00187FC0">
              <w:t>when all of the following conditions are fulfilled:</w:t>
            </w:r>
          </w:p>
          <w:p w14:paraId="0B585054" w14:textId="77777777" w:rsidR="0052671A" w:rsidRDefault="0052671A" w:rsidP="0052671A">
            <w:pPr>
              <w:pStyle w:val="B1"/>
            </w:pPr>
            <w:r w:rsidRPr="00867590">
              <w:t>1&gt;</w:t>
            </w:r>
            <w:r w:rsidRPr="00867590">
              <w:tab/>
            </w:r>
            <w:r>
              <w:t xml:space="preserve">if </w:t>
            </w:r>
            <w:r w:rsidRPr="00A161A6">
              <w:rPr>
                <w:i/>
              </w:rPr>
              <w:t>idleModeTAT</w:t>
            </w:r>
            <w:r w:rsidRPr="007B0DB9">
              <w:t xml:space="preserve"> </w:t>
            </w:r>
            <w:r>
              <w:t>is configured:</w:t>
            </w:r>
          </w:p>
          <w:p w14:paraId="560E5771" w14:textId="77777777" w:rsidR="0052671A" w:rsidRDefault="0052671A" w:rsidP="0052671A">
            <w:pPr>
              <w:pStyle w:val="B2"/>
            </w:pPr>
            <w:r>
              <w:t>2&gt;</w:t>
            </w:r>
            <w:r>
              <w:tab/>
              <w:t>timing alignment timer for PUR is running as</w:t>
            </w:r>
            <w:r w:rsidRPr="007B0DB9">
              <w:t xml:space="preserve"> confirmed by lower layers</w:t>
            </w:r>
            <w:r w:rsidRPr="00867590">
              <w:t>;</w:t>
            </w:r>
          </w:p>
          <w:p w14:paraId="7F3D7B57" w14:textId="77777777" w:rsidR="0052671A" w:rsidRDefault="0052671A" w:rsidP="0052671A">
            <w:pPr>
              <w:pStyle w:val="B1"/>
            </w:pPr>
            <w:r w:rsidRPr="00867590">
              <w:t>1&gt;</w:t>
            </w:r>
            <w:r w:rsidRPr="00867590">
              <w:tab/>
            </w:r>
            <w:r>
              <w:t xml:space="preserve">if </w:t>
            </w:r>
            <w:r w:rsidRPr="00CF5271">
              <w:rPr>
                <w:i/>
              </w:rPr>
              <w:t>rsrp-ChangeThr</w:t>
            </w:r>
            <w:r>
              <w:rPr>
                <w:i/>
              </w:rPr>
              <w:t>e</w:t>
            </w:r>
            <w:r w:rsidRPr="00CF5271">
              <w:rPr>
                <w:i/>
              </w:rPr>
              <w:t>sh</w:t>
            </w:r>
            <w:r>
              <w:t xml:space="preserve"> is configured:</w:t>
            </w:r>
          </w:p>
          <w:p w14:paraId="74B1AB05" w14:textId="77777777" w:rsidR="0052671A" w:rsidRDefault="0052671A" w:rsidP="0052671A">
            <w:pPr>
              <w:pStyle w:val="B2"/>
              <w:rPr>
                <w:bCs/>
                <w:noProof/>
                <w:lang w:val="en-GB" w:eastAsia="en-GB"/>
              </w:rPr>
            </w:pPr>
            <w:r>
              <w:t>2&gt;</w:t>
            </w:r>
            <w: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p>
          <w:p w14:paraId="5EFAC6BE" w14:textId="77777777" w:rsidR="0052671A" w:rsidRDefault="0052671A" w:rsidP="0052671A">
            <w:pPr>
              <w:pStyle w:val="B2"/>
            </w:pPr>
            <w:r>
              <w:t>2&gt;</w:t>
            </w:r>
            <w: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p>
          <w:p w14:paraId="18F39A98" w14:textId="46FE4251" w:rsidR="0052671A" w:rsidRDefault="0052671A" w:rsidP="0052671A">
            <w:pPr>
              <w:pStyle w:val="EditorsNote"/>
            </w:pPr>
            <w:r>
              <w:t xml:space="preserve">Editor’s Note: </w:t>
            </w:r>
            <w:r>
              <w:rPr>
                <w:lang w:val="en-US"/>
              </w:rPr>
              <w:t xml:space="preserve">FFS: </w:t>
            </w:r>
            <w:r>
              <w:t>Further details about serving cell change and interaction with MAC.</w:t>
            </w:r>
          </w:p>
        </w:tc>
      </w:tr>
    </w:tbl>
    <w:p w14:paraId="0937A605" w14:textId="77777777" w:rsidR="0052671A" w:rsidRDefault="0052671A" w:rsidP="00AE6703">
      <w:pPr>
        <w:pStyle w:val="BodyText"/>
        <w:jc w:val="both"/>
      </w:pPr>
    </w:p>
    <w:p w14:paraId="56B88288" w14:textId="1BB58BBB" w:rsidR="0052671A" w:rsidRDefault="0052671A" w:rsidP="000D28CC">
      <w:pPr>
        <w:pStyle w:val="BodyText"/>
        <w:jc w:val="both"/>
      </w:pPr>
      <w:r>
        <w:t>NB-IoT</w:t>
      </w:r>
      <w:r w:rsidR="006B6B1E">
        <w:t>:</w:t>
      </w:r>
    </w:p>
    <w:tbl>
      <w:tblPr>
        <w:tblStyle w:val="TableGrid"/>
        <w:tblW w:w="0" w:type="auto"/>
        <w:tblLook w:val="04A0" w:firstRow="1" w:lastRow="0" w:firstColumn="1" w:lastColumn="0" w:noHBand="0" w:noVBand="1"/>
      </w:tblPr>
      <w:tblGrid>
        <w:gridCol w:w="9629"/>
      </w:tblGrid>
      <w:tr w:rsidR="00F7459F" w14:paraId="0BC8AE53" w14:textId="77777777" w:rsidTr="00F7459F">
        <w:tc>
          <w:tcPr>
            <w:tcW w:w="9629" w:type="dxa"/>
          </w:tcPr>
          <w:p w14:paraId="4CD4F6E1" w14:textId="77777777" w:rsidR="00F7459F" w:rsidRDefault="00F7459F" w:rsidP="00F7459F">
            <w:pPr>
              <w:pStyle w:val="BodyText"/>
              <w:jc w:val="both"/>
            </w:pPr>
            <w:r>
              <w:t>5.3.3.x</w:t>
            </w:r>
            <w:r>
              <w:tab/>
              <w:t>Timing alignment validation for transmission using PUR</w:t>
            </w:r>
          </w:p>
          <w:p w14:paraId="210FF37A" w14:textId="77777777" w:rsidR="00F7459F" w:rsidRDefault="00F7459F" w:rsidP="00F7459F">
            <w:pPr>
              <w:pStyle w:val="BodyText"/>
              <w:jc w:val="both"/>
            </w:pPr>
            <w:r>
              <w:t>A UE shall consider the timing alignment value for transmission using PUR to be valid when all of the following conditions are fulfilled:</w:t>
            </w:r>
          </w:p>
          <w:p w14:paraId="7BFC4BB6" w14:textId="77777777" w:rsidR="00F7459F" w:rsidRDefault="00F7459F" w:rsidP="00F7459F">
            <w:pPr>
              <w:pStyle w:val="BodyText"/>
              <w:jc w:val="both"/>
            </w:pPr>
            <w:r>
              <w:t>1&gt;</w:t>
            </w:r>
            <w:r>
              <w:tab/>
              <w:t>if pur-TimingAlignmentTimer is configured:</w:t>
            </w:r>
          </w:p>
          <w:p w14:paraId="18F16E65" w14:textId="1ECE5E3C" w:rsidR="00F7459F" w:rsidRDefault="00F7459F" w:rsidP="00F7459F">
            <w:pPr>
              <w:pStyle w:val="BodyText"/>
              <w:jc w:val="both"/>
            </w:pPr>
            <w:r>
              <w:tab/>
              <w:t>2&gt;</w:t>
            </w:r>
            <w:r>
              <w:tab/>
              <w:t>pur-TimingAlignmentTimer is running as confirmed by lower layers;</w:t>
            </w:r>
          </w:p>
          <w:p w14:paraId="0124D41D" w14:textId="77777777" w:rsidR="00F7459F" w:rsidRDefault="00F7459F" w:rsidP="00F7459F">
            <w:pPr>
              <w:pStyle w:val="BodyText"/>
              <w:jc w:val="both"/>
            </w:pPr>
            <w:r>
              <w:t>1&gt;</w:t>
            </w:r>
            <w:r>
              <w:tab/>
              <w:t>if pur-NRSRPThreshold is configured:</w:t>
            </w:r>
          </w:p>
          <w:p w14:paraId="7CEA1195" w14:textId="60433AC6" w:rsidR="00F7459F" w:rsidRDefault="00F7459F" w:rsidP="00F7459F">
            <w:pPr>
              <w:pStyle w:val="BodyText"/>
              <w:jc w:val="both"/>
            </w:pPr>
            <w:r>
              <w:tab/>
              <w:t>2&gt;</w:t>
            </w:r>
            <w:r>
              <w:tab/>
              <w:t xml:space="preserve">the TA validation criterion based on change in serving cell (N)RSRP is fulfilled; </w:t>
            </w:r>
          </w:p>
          <w:p w14:paraId="770B6904" w14:textId="3AB1720C" w:rsidR="00F7459F" w:rsidRDefault="00F7459F" w:rsidP="00F7459F">
            <w:pPr>
              <w:pStyle w:val="BodyText"/>
              <w:jc w:val="both"/>
            </w:pPr>
            <w:r w:rsidRPr="00F7459F">
              <w:rPr>
                <w:color w:val="FF0000"/>
              </w:rPr>
              <w:t>Editor's Note:</w:t>
            </w:r>
            <w:r w:rsidRPr="00F7459F">
              <w:rPr>
                <w:color w:val="FF0000"/>
              </w:rPr>
              <w:tab/>
              <w:t>FFS how to capture TA validation criteria.</w:t>
            </w:r>
          </w:p>
        </w:tc>
      </w:tr>
    </w:tbl>
    <w:p w14:paraId="47A1031B" w14:textId="77777777" w:rsidR="00F7459F" w:rsidRDefault="00F7459F" w:rsidP="000D28CC">
      <w:pPr>
        <w:pStyle w:val="BodyText"/>
        <w:jc w:val="both"/>
      </w:pPr>
    </w:p>
    <w:p w14:paraId="51C8F886" w14:textId="5905E29A" w:rsidR="00DF55D8" w:rsidRDefault="00DF55D8" w:rsidP="00BE4AD7">
      <w:pPr>
        <w:pStyle w:val="Observation"/>
      </w:pPr>
      <w:bookmarkStart w:id="117" w:name="_Toc33023899"/>
      <w:bookmarkStart w:id="118" w:name="_Toc33024359"/>
      <w:bookmarkStart w:id="119" w:name="_Toc33085859"/>
      <w:bookmarkStart w:id="120" w:name="_Toc33087972"/>
      <w:bookmarkStart w:id="121" w:name="_Toc33088019"/>
      <w:bookmarkStart w:id="122" w:name="_Toc33088144"/>
      <w:bookmarkStart w:id="123" w:name="_Toc33088163"/>
      <w:bookmarkStart w:id="124" w:name="_Toc33088205"/>
      <w:r w:rsidRPr="0058592C">
        <w:t>Current running CR already captures TA validation criteria in RRC.</w:t>
      </w:r>
      <w:bookmarkEnd w:id="117"/>
      <w:bookmarkEnd w:id="118"/>
      <w:bookmarkEnd w:id="119"/>
      <w:bookmarkEnd w:id="120"/>
      <w:bookmarkEnd w:id="121"/>
      <w:bookmarkEnd w:id="122"/>
      <w:bookmarkEnd w:id="123"/>
      <w:bookmarkEnd w:id="124"/>
    </w:p>
    <w:p w14:paraId="6BD0FC78" w14:textId="77777777" w:rsidR="006B6B1E" w:rsidRDefault="006B6B1E" w:rsidP="006B6B1E">
      <w:pPr>
        <w:pStyle w:val="BodyText"/>
        <w:jc w:val="both"/>
        <w:rPr>
          <w:b/>
          <w:bCs/>
        </w:rPr>
      </w:pPr>
      <w:bookmarkStart w:id="125" w:name="_Toc33019736"/>
      <w:bookmarkStart w:id="126" w:name="_Toc33019779"/>
      <w:bookmarkStart w:id="127" w:name="_Toc33022074"/>
      <w:bookmarkStart w:id="128" w:name="_Toc33023785"/>
      <w:bookmarkStart w:id="129" w:name="_Toc33023900"/>
      <w:bookmarkStart w:id="130" w:name="_Toc33024360"/>
      <w:bookmarkStart w:id="131" w:name="_Toc33085860"/>
      <w:bookmarkStart w:id="132" w:name="_Toc33087973"/>
      <w:bookmarkStart w:id="133" w:name="_Toc33088020"/>
      <w:bookmarkStart w:id="134" w:name="_Toc33088145"/>
      <w:bookmarkStart w:id="135" w:name="_Toc33088164"/>
      <w:bookmarkStart w:id="136" w:name="_Toc33088206"/>
      <w:bookmarkStart w:id="137" w:name="_Toc33088428"/>
      <w:bookmarkStart w:id="138" w:name="_Toc33088514"/>
    </w:p>
    <w:p w14:paraId="25F319C7" w14:textId="626C8553" w:rsidR="00DF55D8" w:rsidRDefault="006B6B1E" w:rsidP="006B6B1E">
      <w:pPr>
        <w:pStyle w:val="BodyText"/>
        <w:jc w:val="both"/>
        <w:rPr>
          <w:b/>
          <w:bCs/>
        </w:rPr>
      </w:pPr>
      <w:r>
        <w:rPr>
          <w:b/>
          <w:bCs/>
        </w:rPr>
        <w:t xml:space="preserve">P8: </w:t>
      </w:r>
      <w:r w:rsidR="00014C46" w:rsidRPr="006B6B1E">
        <w:rPr>
          <w:b/>
          <w:bCs/>
        </w:rPr>
        <w:t xml:space="preserve">RAN2 </w:t>
      </w:r>
      <w:r w:rsidR="00A13507" w:rsidRPr="006B6B1E">
        <w:rPr>
          <w:b/>
          <w:bCs/>
        </w:rPr>
        <w:t>confirm</w:t>
      </w:r>
      <w:r w:rsidR="00014C46" w:rsidRPr="006B6B1E">
        <w:rPr>
          <w:b/>
          <w:bCs/>
        </w:rPr>
        <w:t>s</w:t>
      </w:r>
      <w:r w:rsidR="00DF55D8" w:rsidRPr="006B6B1E">
        <w:rPr>
          <w:b/>
          <w:bCs/>
        </w:rPr>
        <w:t xml:space="preserve"> TA validation procedure is </w:t>
      </w:r>
      <w:r w:rsidR="001C5DC1" w:rsidRPr="006B6B1E">
        <w:rPr>
          <w:b/>
          <w:bCs/>
        </w:rPr>
        <w:t>captured</w:t>
      </w:r>
      <w:r>
        <w:rPr>
          <w:b/>
          <w:bCs/>
        </w:rPr>
        <w:t>/kept</w:t>
      </w:r>
      <w:r w:rsidR="00DF55D8" w:rsidRPr="006B6B1E">
        <w:rPr>
          <w:b/>
          <w:bCs/>
        </w:rPr>
        <w:t xml:space="preserve"> in RRC spec.</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F867834" w14:textId="77777777" w:rsidR="006B6B1E" w:rsidRPr="006B6B1E" w:rsidRDefault="006B6B1E" w:rsidP="006B6B1E">
      <w:pPr>
        <w:pStyle w:val="BodyText"/>
        <w:jc w:val="both"/>
        <w:rPr>
          <w:b/>
          <w:bCs/>
        </w:rPr>
      </w:pPr>
    </w:p>
    <w:p w14:paraId="3DF09C90" w14:textId="628AEEE2" w:rsidR="00014C46" w:rsidRPr="00014C46" w:rsidRDefault="00014C46" w:rsidP="00014C46">
      <w:pPr>
        <w:pStyle w:val="BodyText"/>
        <w:jc w:val="both"/>
        <w:rPr>
          <w:b/>
          <w:bCs/>
        </w:rPr>
      </w:pPr>
      <w:r w:rsidRPr="00014C46">
        <w:rPr>
          <w:b/>
          <w:bCs/>
        </w:rPr>
        <w:t>Offline discussion Q</w:t>
      </w:r>
      <w:r>
        <w:rPr>
          <w:b/>
          <w:bCs/>
        </w:rPr>
        <w:t>5</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014C46" w:rsidRPr="00245C06" w14:paraId="713809C5" w14:textId="77777777" w:rsidTr="00DA400C">
        <w:tc>
          <w:tcPr>
            <w:tcW w:w="1838" w:type="dxa"/>
          </w:tcPr>
          <w:p w14:paraId="52B30F96" w14:textId="77777777" w:rsidR="00014C46" w:rsidRPr="00A22ED4" w:rsidRDefault="00014C46" w:rsidP="00DA400C">
            <w:pPr>
              <w:rPr>
                <w:rFonts w:cs="Arial"/>
                <w:b/>
                <w:bCs/>
                <w:sz w:val="20"/>
                <w:szCs w:val="20"/>
              </w:rPr>
            </w:pPr>
            <w:r w:rsidRPr="00A22ED4">
              <w:rPr>
                <w:rFonts w:cs="Arial"/>
                <w:b/>
                <w:bCs/>
                <w:sz w:val="20"/>
                <w:szCs w:val="20"/>
              </w:rPr>
              <w:t>Company</w:t>
            </w:r>
          </w:p>
        </w:tc>
        <w:tc>
          <w:tcPr>
            <w:tcW w:w="1843" w:type="dxa"/>
          </w:tcPr>
          <w:p w14:paraId="3A69CE13" w14:textId="129FE765" w:rsidR="00014C46" w:rsidRPr="00A22ED4" w:rsidRDefault="00014C46" w:rsidP="00DA400C">
            <w:pPr>
              <w:rPr>
                <w:rFonts w:cs="Arial"/>
                <w:b/>
                <w:bCs/>
                <w:sz w:val="20"/>
                <w:szCs w:val="20"/>
              </w:rPr>
            </w:pPr>
            <w:r>
              <w:rPr>
                <w:rFonts w:cs="Arial"/>
                <w:b/>
                <w:bCs/>
                <w:sz w:val="20"/>
                <w:szCs w:val="20"/>
              </w:rPr>
              <w:t>Disagree with P</w:t>
            </w:r>
            <w:r w:rsidR="006B6B1E">
              <w:rPr>
                <w:rFonts w:cs="Arial"/>
                <w:b/>
                <w:bCs/>
                <w:sz w:val="20"/>
                <w:szCs w:val="20"/>
              </w:rPr>
              <w:t>8</w:t>
            </w:r>
            <w:r>
              <w:rPr>
                <w:rFonts w:cs="Arial"/>
                <w:b/>
                <w:bCs/>
                <w:sz w:val="20"/>
                <w:szCs w:val="20"/>
              </w:rPr>
              <w:t>?</w:t>
            </w:r>
            <w:r w:rsidRPr="00A22ED4">
              <w:rPr>
                <w:rFonts w:cs="Arial"/>
                <w:b/>
                <w:bCs/>
                <w:sz w:val="20"/>
                <w:szCs w:val="20"/>
              </w:rPr>
              <w:t xml:space="preserve"> </w:t>
            </w:r>
          </w:p>
        </w:tc>
        <w:tc>
          <w:tcPr>
            <w:tcW w:w="5948" w:type="dxa"/>
          </w:tcPr>
          <w:p w14:paraId="08138DEA" w14:textId="77777777" w:rsidR="00014C46" w:rsidRPr="00A22ED4" w:rsidRDefault="00014C46" w:rsidP="00DA400C">
            <w:pPr>
              <w:rPr>
                <w:rFonts w:cs="Arial"/>
                <w:b/>
                <w:bCs/>
                <w:sz w:val="20"/>
                <w:szCs w:val="20"/>
              </w:rPr>
            </w:pPr>
            <w:r w:rsidRPr="00A22ED4">
              <w:rPr>
                <w:rFonts w:cs="Arial"/>
                <w:b/>
                <w:bCs/>
                <w:sz w:val="20"/>
                <w:szCs w:val="20"/>
              </w:rPr>
              <w:t>Comments</w:t>
            </w:r>
          </w:p>
        </w:tc>
      </w:tr>
      <w:tr w:rsidR="00014C46" w:rsidRPr="00245C06" w14:paraId="3F1DF13B" w14:textId="77777777" w:rsidTr="00DA400C">
        <w:tc>
          <w:tcPr>
            <w:tcW w:w="1838" w:type="dxa"/>
          </w:tcPr>
          <w:p w14:paraId="0DDBBA83" w14:textId="77777777" w:rsidR="00014C46" w:rsidRPr="00245C06" w:rsidRDefault="00014C46" w:rsidP="00DA400C">
            <w:pPr>
              <w:rPr>
                <w:rFonts w:cs="Arial"/>
              </w:rPr>
            </w:pPr>
          </w:p>
        </w:tc>
        <w:tc>
          <w:tcPr>
            <w:tcW w:w="1843" w:type="dxa"/>
          </w:tcPr>
          <w:p w14:paraId="418EF574" w14:textId="77777777" w:rsidR="00014C46" w:rsidRPr="00245C06" w:rsidRDefault="00014C46" w:rsidP="00DA400C">
            <w:pPr>
              <w:rPr>
                <w:rFonts w:cs="Arial"/>
              </w:rPr>
            </w:pPr>
          </w:p>
        </w:tc>
        <w:tc>
          <w:tcPr>
            <w:tcW w:w="5948" w:type="dxa"/>
          </w:tcPr>
          <w:p w14:paraId="246B3005" w14:textId="77777777" w:rsidR="00014C46" w:rsidRPr="00245C06" w:rsidRDefault="00014C46" w:rsidP="00DA400C">
            <w:pPr>
              <w:rPr>
                <w:rFonts w:cs="Arial"/>
              </w:rPr>
            </w:pPr>
          </w:p>
        </w:tc>
      </w:tr>
      <w:tr w:rsidR="00014C46" w:rsidRPr="00245C06" w14:paraId="15ED666F" w14:textId="77777777" w:rsidTr="00DA400C">
        <w:tc>
          <w:tcPr>
            <w:tcW w:w="1838" w:type="dxa"/>
          </w:tcPr>
          <w:p w14:paraId="7ABC2DDC" w14:textId="77777777" w:rsidR="00014C46" w:rsidRPr="00245C06" w:rsidRDefault="00014C46" w:rsidP="00DA400C">
            <w:pPr>
              <w:rPr>
                <w:rFonts w:cs="Arial"/>
              </w:rPr>
            </w:pPr>
          </w:p>
        </w:tc>
        <w:tc>
          <w:tcPr>
            <w:tcW w:w="1843" w:type="dxa"/>
          </w:tcPr>
          <w:p w14:paraId="2038516D" w14:textId="77777777" w:rsidR="00014C46" w:rsidRPr="00245C06" w:rsidRDefault="00014C46" w:rsidP="00DA400C">
            <w:pPr>
              <w:rPr>
                <w:rFonts w:cs="Arial"/>
              </w:rPr>
            </w:pPr>
          </w:p>
        </w:tc>
        <w:tc>
          <w:tcPr>
            <w:tcW w:w="5948" w:type="dxa"/>
          </w:tcPr>
          <w:p w14:paraId="2B9889DB" w14:textId="77777777" w:rsidR="00014C46" w:rsidRPr="00245C06" w:rsidRDefault="00014C46" w:rsidP="00DA400C">
            <w:pPr>
              <w:rPr>
                <w:rFonts w:cs="Arial"/>
              </w:rPr>
            </w:pPr>
          </w:p>
        </w:tc>
      </w:tr>
    </w:tbl>
    <w:p w14:paraId="40DD750A" w14:textId="77777777" w:rsidR="00014C46" w:rsidRDefault="00014C46" w:rsidP="000D28CC">
      <w:pPr>
        <w:pStyle w:val="BodyText"/>
        <w:jc w:val="both"/>
      </w:pPr>
    </w:p>
    <w:p w14:paraId="49823D7B" w14:textId="1F52B728" w:rsidR="00014C46" w:rsidRDefault="00014C46" w:rsidP="000D28CC">
      <w:pPr>
        <w:pStyle w:val="BodyText"/>
        <w:pBdr>
          <w:bottom w:val="double" w:sz="6" w:space="1" w:color="auto"/>
        </w:pBdr>
        <w:jc w:val="both"/>
      </w:pPr>
    </w:p>
    <w:p w14:paraId="48A512A3" w14:textId="77777777" w:rsidR="00BA3EF5" w:rsidRDefault="00BA3EF5" w:rsidP="000D28CC">
      <w:pPr>
        <w:pStyle w:val="BodyText"/>
        <w:jc w:val="both"/>
      </w:pPr>
    </w:p>
    <w:p w14:paraId="1BCAEB1A" w14:textId="3DFF88D7" w:rsidR="0074155C" w:rsidRPr="00062C30" w:rsidRDefault="0074155C" w:rsidP="0074155C">
      <w:pPr>
        <w:pStyle w:val="Heading2"/>
        <w:keepLines w:val="0"/>
        <w:spacing w:before="240" w:after="60"/>
        <w:ind w:left="540"/>
      </w:pPr>
      <w:r>
        <w:t>PUR completion</w:t>
      </w:r>
      <w:r w:rsidR="00367BBC">
        <w:t>/fallback</w:t>
      </w:r>
      <w:r>
        <w:t xml:space="preserve"> indication from PHY</w:t>
      </w:r>
    </w:p>
    <w:p w14:paraId="1DA53707" w14:textId="77777777" w:rsidR="0074155C" w:rsidRDefault="0074155C" w:rsidP="0074155C">
      <w:r>
        <w:t>In the RRC running CR, following is captured:</w:t>
      </w:r>
    </w:p>
    <w:tbl>
      <w:tblPr>
        <w:tblStyle w:val="TableGrid"/>
        <w:tblW w:w="0" w:type="auto"/>
        <w:tblInd w:w="1304" w:type="dxa"/>
        <w:tblLook w:val="04A0" w:firstRow="1" w:lastRow="0" w:firstColumn="1" w:lastColumn="0" w:noHBand="0" w:noVBand="1"/>
      </w:tblPr>
      <w:tblGrid>
        <w:gridCol w:w="8325"/>
      </w:tblGrid>
      <w:tr w:rsidR="0074155C" w14:paraId="74D0BD25" w14:textId="77777777" w:rsidTr="0074155C">
        <w:tc>
          <w:tcPr>
            <w:tcW w:w="9629" w:type="dxa"/>
          </w:tcPr>
          <w:p w14:paraId="06F52EBA" w14:textId="77777777" w:rsidR="0074155C" w:rsidRPr="00C12030" w:rsidRDefault="0074155C" w:rsidP="0074155C">
            <w:pPr>
              <w:keepNext/>
              <w:keepLines/>
              <w:spacing w:before="120"/>
              <w:ind w:left="1418" w:hanging="1418"/>
              <w:outlineLvl w:val="3"/>
              <w:rPr>
                <w:sz w:val="24"/>
                <w:lang w:eastAsia="x-none"/>
              </w:rPr>
            </w:pPr>
            <w:r w:rsidRPr="00C12030">
              <w:rPr>
                <w:sz w:val="24"/>
                <w:lang w:eastAsia="x-none"/>
              </w:rPr>
              <w:t>5.3.3.3</w:t>
            </w:r>
            <w:r>
              <w:rPr>
                <w:sz w:val="24"/>
                <w:lang w:eastAsia="x-none"/>
              </w:rPr>
              <w:t>x</w:t>
            </w:r>
            <w:r w:rsidRPr="00C12030">
              <w:rPr>
                <w:sz w:val="24"/>
                <w:lang w:eastAsia="x-none"/>
              </w:rPr>
              <w:tab/>
              <w:t xml:space="preserve">UE actions upon receiving </w:t>
            </w:r>
            <w:r>
              <w:rPr>
                <w:sz w:val="24"/>
                <w:lang w:eastAsia="x-none"/>
              </w:rPr>
              <w:t>PUR completion</w:t>
            </w:r>
            <w:r w:rsidRPr="00C12030">
              <w:rPr>
                <w:sz w:val="24"/>
                <w:lang w:eastAsia="x-none"/>
              </w:rPr>
              <w:t xml:space="preserve"> indication from lower layers</w:t>
            </w:r>
          </w:p>
          <w:p w14:paraId="070E59D5" w14:textId="77777777" w:rsidR="0074155C" w:rsidRDefault="0074155C" w:rsidP="0074155C">
            <w:r w:rsidRPr="00C12030">
              <w:t xml:space="preserve">Upon indication from lower layers that </w:t>
            </w:r>
            <w:r>
              <w:t>CP transmission using PUR</w:t>
            </w:r>
            <w:r w:rsidRPr="00C12030">
              <w:t xml:space="preserve"> is </w:t>
            </w:r>
            <w:r>
              <w:t>successfully completed</w:t>
            </w:r>
            <w:r w:rsidRPr="00C12030">
              <w:t>, the UE shall</w:t>
            </w:r>
            <w:r>
              <w:t xml:space="preserve"> </w:t>
            </w:r>
            <w:r w:rsidRPr="00C12030">
              <w:t>perform the actions specified in 5.3.3.</w:t>
            </w:r>
            <w:r>
              <w:t xml:space="preserve">4b as </w:t>
            </w:r>
            <w:r w:rsidRPr="004F7A80">
              <w:t xml:space="preserve">if an empty </w:t>
            </w:r>
            <w:r w:rsidRPr="00552078">
              <w:rPr>
                <w:i/>
              </w:rPr>
              <w:t>RRCEarlyDataComplete</w:t>
            </w:r>
            <w:r w:rsidRPr="004F7A80">
              <w:t xml:space="preserve"> message was received</w:t>
            </w:r>
            <w:r>
              <w:t>.</w:t>
            </w:r>
          </w:p>
          <w:p w14:paraId="4C990610" w14:textId="77777777" w:rsidR="0074155C" w:rsidRDefault="0074155C" w:rsidP="0074155C">
            <w:pPr>
              <w:pStyle w:val="EditorsNote"/>
            </w:pPr>
            <w:bookmarkStart w:id="139" w:name="_Hlk26361877"/>
            <w:r>
              <w:t xml:space="preserve">Editor’s Note: Additional details </w:t>
            </w:r>
            <w:r>
              <w:rPr>
                <w:lang w:val="en-US"/>
              </w:rPr>
              <w:t>is</w:t>
            </w:r>
            <w:r>
              <w:t xml:space="preserve"> needed for the case if any RRC parameter is updated by L1 ACK.</w:t>
            </w:r>
          </w:p>
          <w:p w14:paraId="080CF99D" w14:textId="1620C78F" w:rsidR="0074155C" w:rsidRDefault="0074155C" w:rsidP="0074155C">
            <w:pPr>
              <w:pStyle w:val="EditorsNote"/>
            </w:pPr>
            <w:r>
              <w:t xml:space="preserve">Editor’s Note: Additional details </w:t>
            </w:r>
            <w:r>
              <w:rPr>
                <w:lang w:val="en-US"/>
              </w:rPr>
              <w:t>may be</w:t>
            </w:r>
            <w:r>
              <w:t xml:space="preserve"> needed </w:t>
            </w:r>
            <w:r>
              <w:rPr>
                <w:lang w:val="en-US"/>
              </w:rPr>
              <w:t>regarding RRC-MAC interaction.</w:t>
            </w:r>
            <w:bookmarkEnd w:id="139"/>
          </w:p>
        </w:tc>
      </w:tr>
    </w:tbl>
    <w:p w14:paraId="126730E1" w14:textId="1B6EED03" w:rsidR="0074155C" w:rsidRDefault="0074155C" w:rsidP="000D28CC">
      <w:pPr>
        <w:pStyle w:val="Proposal"/>
        <w:numPr>
          <w:ilvl w:val="0"/>
          <w:numId w:val="0"/>
        </w:numPr>
        <w:tabs>
          <w:tab w:val="clear" w:pos="1701"/>
        </w:tabs>
        <w:overflowPunct w:val="0"/>
        <w:autoSpaceDE w:val="0"/>
        <w:autoSpaceDN w:val="0"/>
        <w:adjustRightInd w:val="0"/>
        <w:spacing w:before="240" w:after="240" w:line="360" w:lineRule="auto"/>
        <w:ind w:left="1304" w:hanging="1304"/>
        <w:contextualSpacing/>
        <w:jc w:val="both"/>
        <w:textAlignment w:val="baseline"/>
      </w:pPr>
    </w:p>
    <w:p w14:paraId="098747E3" w14:textId="5854D84B" w:rsidR="0074155C" w:rsidRPr="00937395" w:rsidRDefault="0074155C" w:rsidP="00937395">
      <w:bookmarkStart w:id="140" w:name="_Toc33019742"/>
      <w:r w:rsidRPr="00937395">
        <w:t>Related RAN1 agreement is the following:</w:t>
      </w:r>
      <w:bookmarkEnd w:id="140"/>
    </w:p>
    <w:tbl>
      <w:tblPr>
        <w:tblStyle w:val="TableGrid"/>
        <w:tblW w:w="0" w:type="auto"/>
        <w:tblInd w:w="1304" w:type="dxa"/>
        <w:tblLook w:val="04A0" w:firstRow="1" w:lastRow="0" w:firstColumn="1" w:lastColumn="0" w:noHBand="0" w:noVBand="1"/>
      </w:tblPr>
      <w:tblGrid>
        <w:gridCol w:w="8325"/>
      </w:tblGrid>
      <w:tr w:rsidR="0074155C" w14:paraId="5ED3A54E" w14:textId="77777777" w:rsidTr="0074155C">
        <w:tc>
          <w:tcPr>
            <w:tcW w:w="9629" w:type="dxa"/>
          </w:tcPr>
          <w:p w14:paraId="44E1658B" w14:textId="77777777" w:rsidR="0074155C" w:rsidRDefault="0074155C" w:rsidP="0074155C">
            <w:pPr>
              <w:spacing w:before="40" w:after="40"/>
            </w:pPr>
            <w:r>
              <w:rPr>
                <w:sz w:val="24"/>
                <w:szCs w:val="24"/>
              </w:rPr>
              <w:t>If format 6-0A CRC is scrambled by PUR-RNTI and Resource block assignment is set to all ones, the remaining fields are set as follows:</w:t>
            </w:r>
          </w:p>
          <w:p w14:paraId="47493719" w14:textId="1C28DA67" w:rsidR="0074155C" w:rsidRDefault="0074155C" w:rsidP="0074155C">
            <w:pPr>
              <w:spacing w:before="40" w:after="40"/>
            </w:pPr>
            <w:r>
              <w:rPr>
                <w:sz w:val="24"/>
                <w:szCs w:val="24"/>
              </w:rPr>
              <w:t>-     ACK or Fallback indicator – 1 bit, where value 0 indicates ACK and value 1 indicates fallback as defined in subclause 9.1.5.3 of [3]</w:t>
            </w:r>
          </w:p>
        </w:tc>
      </w:tr>
    </w:tbl>
    <w:p w14:paraId="56EECF04" w14:textId="77777777" w:rsidR="00C24EE1" w:rsidRDefault="00C24EE1" w:rsidP="00C24EE1"/>
    <w:p w14:paraId="68D36357" w14:textId="15538D14" w:rsidR="00C24EE1" w:rsidRDefault="00C24EE1" w:rsidP="00C24EE1">
      <w:r>
        <w:t xml:space="preserve">The procedure about the ACK/fallback </w:t>
      </w:r>
      <w:r w:rsidR="00367BBC">
        <w:t>indicator</w:t>
      </w:r>
      <w:r>
        <w:t xml:space="preserve"> is captured in RAN1 specification TS 36.213, subclause 9.1.5.3 as follows</w:t>
      </w:r>
      <w:r w:rsidR="00367BBC">
        <w:t>:</w:t>
      </w:r>
    </w:p>
    <w:tbl>
      <w:tblPr>
        <w:tblStyle w:val="TableGrid"/>
        <w:tblW w:w="0" w:type="auto"/>
        <w:tblLook w:val="04A0" w:firstRow="1" w:lastRow="0" w:firstColumn="1" w:lastColumn="0" w:noHBand="0" w:noVBand="1"/>
      </w:tblPr>
      <w:tblGrid>
        <w:gridCol w:w="9350"/>
      </w:tblGrid>
      <w:tr w:rsidR="00C24EE1" w:rsidRPr="00C24EE1" w14:paraId="13EE497F" w14:textId="77777777" w:rsidTr="0001798B">
        <w:tc>
          <w:tcPr>
            <w:tcW w:w="9350" w:type="dxa"/>
          </w:tcPr>
          <w:p w14:paraId="1096DF2B" w14:textId="77777777" w:rsidR="00C24EE1" w:rsidRPr="00367BBC" w:rsidRDefault="00C24EE1" w:rsidP="0001798B">
            <w:pPr>
              <w:spacing w:before="40" w:after="40"/>
            </w:pPr>
            <w:r w:rsidRPr="00367BBC">
              <w:rPr>
                <w:b/>
                <w:bCs/>
              </w:rPr>
              <w:t>9.1.5.3            Preconfigured Uplink Resource ACK/fallback procedure</w:t>
            </w:r>
            <w:r w:rsidRPr="00367BBC">
              <w:rPr>
                <w:sz w:val="24"/>
                <w:szCs w:val="24"/>
              </w:rPr>
              <w:t> </w:t>
            </w:r>
          </w:p>
          <w:p w14:paraId="06FC30F1" w14:textId="77777777" w:rsidR="00C24EE1" w:rsidRPr="00C24EE1" w:rsidRDefault="00C24EE1" w:rsidP="0001798B">
            <w:pPr>
              <w:spacing w:before="40" w:after="40"/>
            </w:pPr>
            <w:r w:rsidRPr="00367BBC">
              <w:rPr>
                <w:sz w:val="24"/>
                <w:szCs w:val="24"/>
              </w:rPr>
              <w:t>If a UE has initiated a PUSCH transmission using preconfigured uplink resource on a given serving cell, and upon detection of a PDCCH with DCI format 6-0A/6-0B with CRC scrambled by PUR C-RNTI intended for the UE within the PUR search space window as defined in Subclause 9.1.5, and the corresponding DCI is for PUR ACK feedback indication (as defined in [4]), the UE shall deliver the PUR ACK/fallback indication, as signalled on the PDCCH, to the higher layers.</w:t>
            </w:r>
            <w:r w:rsidRPr="00C24EE1">
              <w:rPr>
                <w:rFonts w:ascii="Segoe UI" w:hAnsi="Segoe UI" w:cs="Segoe UI"/>
                <w:u w:val="single"/>
              </w:rPr>
              <w:t xml:space="preserve"> </w:t>
            </w:r>
          </w:p>
        </w:tc>
      </w:tr>
    </w:tbl>
    <w:p w14:paraId="37864C9A" w14:textId="77777777" w:rsidR="00C24EE1" w:rsidRDefault="00C24EE1" w:rsidP="00C24EE1"/>
    <w:p w14:paraId="36358404" w14:textId="77777777" w:rsidR="00C24EE1" w:rsidRDefault="00C24EE1" w:rsidP="00C24EE1">
      <w:r>
        <w:t xml:space="preserve">It is clear from the above that PHY shall deliver the PUR ACK/fallback indication as signalled on the PDCCH to the higher layers. </w:t>
      </w:r>
    </w:p>
    <w:p w14:paraId="0E1C9525" w14:textId="77777777" w:rsidR="001D0065" w:rsidRDefault="00367BBC" w:rsidP="001D0065">
      <w:r>
        <w:t xml:space="preserve">For the case of PUR ACK, MAC running CR section 5.4.x.1 captures some MAC procedure and further captures that PUR success indication is provided to upper layers. </w:t>
      </w:r>
      <w:r w:rsidR="00CA7EB9">
        <w:t>A</w:t>
      </w:r>
      <w:r>
        <w:t xml:space="preserve">dditionally, </w:t>
      </w:r>
      <w:r w:rsidR="00CA7EB9">
        <w:t>behavior</w:t>
      </w:r>
      <w:r>
        <w:t xml:space="preserve"> on PUR ACK is already captured in TS 36.331 as shown above. </w:t>
      </w:r>
      <w:r w:rsidR="001D0065">
        <w:t>For the case of PUR NACK/fallback, there is FFS note in the MAC running CR. And nothing is captured in RRC so far.</w:t>
      </w:r>
    </w:p>
    <w:p w14:paraId="1BA0D5AA" w14:textId="77CE7A72" w:rsidR="00367BBC" w:rsidRDefault="00367BBC" w:rsidP="00367BBC"/>
    <w:p w14:paraId="7BDFA8D4" w14:textId="138A87B0" w:rsidR="00367BBC" w:rsidRDefault="00CA7EB9" w:rsidP="00367BBC">
      <w:r>
        <w:t>Following proposals are relevant to the PUR completion and fallback indication from PHY (i.e. L1 indication)</w:t>
      </w:r>
    </w:p>
    <w:p w14:paraId="42A1F66E" w14:textId="77777777" w:rsidR="00CA7EB9" w:rsidRDefault="00CA7EB9" w:rsidP="0001798B">
      <w:pPr>
        <w:pStyle w:val="ListBullet"/>
        <w:overflowPunct w:val="0"/>
        <w:autoSpaceDE w:val="0"/>
        <w:autoSpaceDN w:val="0"/>
        <w:adjustRightInd w:val="0"/>
        <w:spacing w:after="120" w:line="240" w:lineRule="auto"/>
        <w:jc w:val="both"/>
        <w:textAlignment w:val="baseline"/>
      </w:pPr>
      <w:r w:rsidRPr="00843BFD">
        <w:lastRenderedPageBreak/>
        <w:t>Adopt the TP given in section 2.1 for MAC running CR section 5.4.x.1.</w:t>
      </w:r>
      <w:r w:rsidRPr="00843BFD">
        <w:fldChar w:fldCharType="begin"/>
      </w:r>
      <w:r w:rsidRPr="00843BFD">
        <w:instrText xml:space="preserve">REF _Ref9 \r \h \* MERGEFORMAT </w:instrText>
      </w:r>
      <w:r w:rsidRPr="00843BFD">
        <w:fldChar w:fldCharType="separate"/>
      </w:r>
      <w:r w:rsidRPr="00843BFD">
        <w:t>[9]</w:t>
      </w:r>
      <w:r w:rsidRPr="00843BFD">
        <w:fldChar w:fldCharType="end"/>
      </w:r>
    </w:p>
    <w:p w14:paraId="44842C93" w14:textId="7EB0E76E" w:rsidR="00CA7EB9" w:rsidRDefault="00CA7EB9" w:rsidP="0001798B">
      <w:pPr>
        <w:pStyle w:val="ListBullet"/>
        <w:overflowPunct w:val="0"/>
        <w:autoSpaceDE w:val="0"/>
        <w:autoSpaceDN w:val="0"/>
        <w:adjustRightInd w:val="0"/>
        <w:spacing w:after="120" w:line="240" w:lineRule="auto"/>
        <w:jc w:val="both"/>
        <w:textAlignment w:val="baseline"/>
      </w:pPr>
      <w:r w:rsidRPr="00CA7EB9">
        <w:t>Adopt the TP given in section 2.1 for RRC running CR section 5.3.3.3x.[9]</w:t>
      </w:r>
      <w:r>
        <w:t>.</w:t>
      </w:r>
    </w:p>
    <w:p w14:paraId="6954B930" w14:textId="77777777" w:rsidR="00CA7EB9" w:rsidRPr="00843BFD" w:rsidRDefault="00CA7EB9" w:rsidP="00CA7EB9">
      <w:pPr>
        <w:pStyle w:val="ListBullet"/>
        <w:overflowPunct w:val="0"/>
        <w:autoSpaceDE w:val="0"/>
        <w:autoSpaceDN w:val="0"/>
        <w:adjustRightInd w:val="0"/>
        <w:spacing w:after="120" w:line="240" w:lineRule="auto"/>
        <w:jc w:val="both"/>
        <w:textAlignment w:val="baseline"/>
      </w:pPr>
      <w:r w:rsidRPr="00843BFD">
        <w:t>When "PUR fallback indication" is received by MAC layer, MAC will stop monitoring PDCCH in PUR response window and higher layers are informed that PUR transmission was not successful.</w:t>
      </w:r>
      <w:r w:rsidRPr="00843BFD">
        <w:fldChar w:fldCharType="begin"/>
      </w:r>
      <w:r w:rsidRPr="00843BFD">
        <w:instrText xml:space="preserve">REF _Ref11 \r \h \* MERGEFORMAT </w:instrText>
      </w:r>
      <w:r w:rsidRPr="00843BFD">
        <w:fldChar w:fldCharType="separate"/>
      </w:r>
      <w:r w:rsidRPr="00843BFD">
        <w:t>[11]</w:t>
      </w:r>
      <w:r w:rsidRPr="00843BFD">
        <w:fldChar w:fldCharType="end"/>
      </w:r>
    </w:p>
    <w:p w14:paraId="63AB67B0" w14:textId="77777777" w:rsidR="00CA7EB9" w:rsidRDefault="00CA7EB9" w:rsidP="00CA7EB9">
      <w:pPr>
        <w:pStyle w:val="ListBullet"/>
        <w:numPr>
          <w:ilvl w:val="0"/>
          <w:numId w:val="0"/>
        </w:numPr>
        <w:overflowPunct w:val="0"/>
        <w:autoSpaceDE w:val="0"/>
        <w:autoSpaceDN w:val="0"/>
        <w:adjustRightInd w:val="0"/>
        <w:spacing w:after="120" w:line="240" w:lineRule="auto"/>
        <w:ind w:left="1004"/>
        <w:jc w:val="both"/>
        <w:textAlignment w:val="baseline"/>
      </w:pPr>
    </w:p>
    <w:p w14:paraId="3418237B" w14:textId="47E44C60" w:rsidR="00546C1E" w:rsidRDefault="00367BBC" w:rsidP="00367BBC">
      <w:r>
        <w:t xml:space="preserve">Further, based on </w:t>
      </w:r>
      <w:r w:rsidR="008069FD">
        <w:t>previous</w:t>
      </w:r>
      <w:r>
        <w:t xml:space="preserve"> RAN2 </w:t>
      </w:r>
      <w:r w:rsidR="008069FD">
        <w:t>agreements</w:t>
      </w:r>
      <w:r>
        <w:t>, [9] proposes</w:t>
      </w:r>
      <w:r w:rsidR="00546C1E">
        <w:t xml:space="preserve"> that MAC is agnostic to the indication and forward it to “upper layers” in both success and fallback case. This seems to align with the above proposal from [11]. </w:t>
      </w:r>
    </w:p>
    <w:p w14:paraId="1C52EA8D" w14:textId="77777777" w:rsidR="00FC74E2" w:rsidRDefault="00FC74E2" w:rsidP="00367BBC"/>
    <w:p w14:paraId="12AAA12F" w14:textId="51CFAE02" w:rsidR="00D049A1" w:rsidRDefault="00FC74E2" w:rsidP="00FC74E2">
      <w:pPr>
        <w:pStyle w:val="BodyText"/>
        <w:jc w:val="both"/>
        <w:rPr>
          <w:b/>
          <w:bCs/>
        </w:rPr>
      </w:pPr>
      <w:bookmarkStart w:id="141" w:name="_Toc33019743"/>
      <w:bookmarkStart w:id="142" w:name="_Toc33019785"/>
      <w:bookmarkStart w:id="143" w:name="_Toc33022080"/>
      <w:bookmarkStart w:id="144" w:name="_Toc33023791"/>
      <w:bookmarkStart w:id="145" w:name="_Toc33023907"/>
      <w:bookmarkStart w:id="146" w:name="_Toc33024367"/>
      <w:bookmarkStart w:id="147" w:name="_Toc33085867"/>
      <w:bookmarkStart w:id="148" w:name="_Toc33087980"/>
      <w:bookmarkStart w:id="149" w:name="_Toc33088027"/>
      <w:bookmarkStart w:id="150" w:name="_Toc33088148"/>
      <w:bookmarkStart w:id="151" w:name="_Toc33088167"/>
      <w:bookmarkStart w:id="152" w:name="_Toc33088209"/>
      <w:bookmarkStart w:id="153" w:name="_Toc33088430"/>
      <w:bookmarkStart w:id="154" w:name="_Toc33088516"/>
      <w:r>
        <w:rPr>
          <w:b/>
          <w:bCs/>
        </w:rPr>
        <w:t xml:space="preserve">P10: </w:t>
      </w:r>
      <w:r w:rsidR="007F6679" w:rsidRPr="00FC74E2">
        <w:rPr>
          <w:b/>
          <w:bCs/>
        </w:rPr>
        <w:t>When "PUR fallback indication" is received, MAC stops monitoring PDCCH in PUR response window.</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753760B" w14:textId="77777777" w:rsidR="00FC74E2" w:rsidRPr="00FC74E2" w:rsidRDefault="00FC74E2" w:rsidP="00FC74E2">
      <w:pPr>
        <w:pStyle w:val="BodyText"/>
        <w:jc w:val="both"/>
        <w:rPr>
          <w:b/>
          <w:bCs/>
        </w:rPr>
      </w:pPr>
    </w:p>
    <w:p w14:paraId="40A36F99" w14:textId="7A29AB4D" w:rsidR="00D049A1" w:rsidRPr="00014C46" w:rsidRDefault="00D049A1" w:rsidP="00D049A1">
      <w:pPr>
        <w:pStyle w:val="BodyText"/>
        <w:jc w:val="both"/>
        <w:rPr>
          <w:b/>
          <w:bCs/>
        </w:rPr>
      </w:pPr>
      <w:r w:rsidRPr="00014C46">
        <w:rPr>
          <w:b/>
          <w:bCs/>
        </w:rPr>
        <w:t>Offline discussion Q</w:t>
      </w:r>
      <w:r>
        <w:rPr>
          <w:b/>
          <w:bCs/>
        </w:rPr>
        <w:t>6</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D049A1" w:rsidRPr="00245C06" w14:paraId="2ADEE08F" w14:textId="77777777" w:rsidTr="00DA400C">
        <w:tc>
          <w:tcPr>
            <w:tcW w:w="1838" w:type="dxa"/>
          </w:tcPr>
          <w:p w14:paraId="58FD0EE2" w14:textId="77777777" w:rsidR="00D049A1" w:rsidRPr="00A22ED4" w:rsidRDefault="00D049A1" w:rsidP="00DA400C">
            <w:pPr>
              <w:rPr>
                <w:rFonts w:cs="Arial"/>
                <w:b/>
                <w:bCs/>
                <w:sz w:val="20"/>
                <w:szCs w:val="20"/>
              </w:rPr>
            </w:pPr>
            <w:r w:rsidRPr="00A22ED4">
              <w:rPr>
                <w:rFonts w:cs="Arial"/>
                <w:b/>
                <w:bCs/>
                <w:sz w:val="20"/>
                <w:szCs w:val="20"/>
              </w:rPr>
              <w:t>Company</w:t>
            </w:r>
          </w:p>
        </w:tc>
        <w:tc>
          <w:tcPr>
            <w:tcW w:w="1843" w:type="dxa"/>
          </w:tcPr>
          <w:p w14:paraId="7F30C6D2" w14:textId="60E1FF6E" w:rsidR="00D049A1" w:rsidRPr="00A22ED4" w:rsidRDefault="00D049A1" w:rsidP="00DA400C">
            <w:pPr>
              <w:rPr>
                <w:rFonts w:cs="Arial"/>
                <w:b/>
                <w:bCs/>
                <w:sz w:val="20"/>
                <w:szCs w:val="20"/>
              </w:rPr>
            </w:pPr>
            <w:r>
              <w:rPr>
                <w:rFonts w:cs="Arial"/>
                <w:b/>
                <w:bCs/>
                <w:sz w:val="20"/>
                <w:szCs w:val="20"/>
              </w:rPr>
              <w:t>Disagree with P</w:t>
            </w:r>
            <w:r w:rsidR="00FC74E2">
              <w:rPr>
                <w:rFonts w:cs="Arial"/>
                <w:b/>
                <w:bCs/>
                <w:sz w:val="20"/>
                <w:szCs w:val="20"/>
              </w:rPr>
              <w:t>10</w:t>
            </w:r>
            <w:r>
              <w:rPr>
                <w:rFonts w:cs="Arial"/>
                <w:b/>
                <w:bCs/>
                <w:sz w:val="20"/>
                <w:szCs w:val="20"/>
              </w:rPr>
              <w:t>?</w:t>
            </w:r>
            <w:r w:rsidRPr="00A22ED4">
              <w:rPr>
                <w:rFonts w:cs="Arial"/>
                <w:b/>
                <w:bCs/>
                <w:sz w:val="20"/>
                <w:szCs w:val="20"/>
              </w:rPr>
              <w:t xml:space="preserve"> </w:t>
            </w:r>
          </w:p>
        </w:tc>
        <w:tc>
          <w:tcPr>
            <w:tcW w:w="5948" w:type="dxa"/>
          </w:tcPr>
          <w:p w14:paraId="0D485483" w14:textId="77777777" w:rsidR="00D049A1" w:rsidRPr="00A22ED4" w:rsidRDefault="00D049A1" w:rsidP="00DA400C">
            <w:pPr>
              <w:rPr>
                <w:rFonts w:cs="Arial"/>
                <w:b/>
                <w:bCs/>
                <w:sz w:val="20"/>
                <w:szCs w:val="20"/>
              </w:rPr>
            </w:pPr>
            <w:r w:rsidRPr="00A22ED4">
              <w:rPr>
                <w:rFonts w:cs="Arial"/>
                <w:b/>
                <w:bCs/>
                <w:sz w:val="20"/>
                <w:szCs w:val="20"/>
              </w:rPr>
              <w:t>Comments</w:t>
            </w:r>
          </w:p>
        </w:tc>
      </w:tr>
      <w:tr w:rsidR="00D049A1" w:rsidRPr="00245C06" w14:paraId="230D7D7A" w14:textId="77777777" w:rsidTr="00DA400C">
        <w:tc>
          <w:tcPr>
            <w:tcW w:w="1838" w:type="dxa"/>
          </w:tcPr>
          <w:p w14:paraId="4359A5EA" w14:textId="77777777" w:rsidR="00D049A1" w:rsidRPr="00245C06" w:rsidRDefault="00D049A1" w:rsidP="00DA400C">
            <w:pPr>
              <w:rPr>
                <w:rFonts w:cs="Arial"/>
              </w:rPr>
            </w:pPr>
          </w:p>
        </w:tc>
        <w:tc>
          <w:tcPr>
            <w:tcW w:w="1843" w:type="dxa"/>
          </w:tcPr>
          <w:p w14:paraId="613EE549" w14:textId="77777777" w:rsidR="00D049A1" w:rsidRPr="00245C06" w:rsidRDefault="00D049A1" w:rsidP="00DA400C">
            <w:pPr>
              <w:rPr>
                <w:rFonts w:cs="Arial"/>
              </w:rPr>
            </w:pPr>
          </w:p>
        </w:tc>
        <w:tc>
          <w:tcPr>
            <w:tcW w:w="5948" w:type="dxa"/>
          </w:tcPr>
          <w:p w14:paraId="44EF1535" w14:textId="77777777" w:rsidR="00D049A1" w:rsidRPr="00245C06" w:rsidRDefault="00D049A1" w:rsidP="00DA400C">
            <w:pPr>
              <w:rPr>
                <w:rFonts w:cs="Arial"/>
              </w:rPr>
            </w:pPr>
          </w:p>
        </w:tc>
      </w:tr>
      <w:tr w:rsidR="00D049A1" w:rsidRPr="00245C06" w14:paraId="758A63E5" w14:textId="77777777" w:rsidTr="00DA400C">
        <w:tc>
          <w:tcPr>
            <w:tcW w:w="1838" w:type="dxa"/>
          </w:tcPr>
          <w:p w14:paraId="57938863" w14:textId="77777777" w:rsidR="00D049A1" w:rsidRPr="00245C06" w:rsidRDefault="00D049A1" w:rsidP="00DA400C">
            <w:pPr>
              <w:rPr>
                <w:rFonts w:cs="Arial"/>
              </w:rPr>
            </w:pPr>
          </w:p>
        </w:tc>
        <w:tc>
          <w:tcPr>
            <w:tcW w:w="1843" w:type="dxa"/>
          </w:tcPr>
          <w:p w14:paraId="51E41A5A" w14:textId="77777777" w:rsidR="00D049A1" w:rsidRPr="00245C06" w:rsidRDefault="00D049A1" w:rsidP="00DA400C">
            <w:pPr>
              <w:rPr>
                <w:rFonts w:cs="Arial"/>
              </w:rPr>
            </w:pPr>
          </w:p>
        </w:tc>
        <w:tc>
          <w:tcPr>
            <w:tcW w:w="5948" w:type="dxa"/>
          </w:tcPr>
          <w:p w14:paraId="36D3C71D" w14:textId="77777777" w:rsidR="00D049A1" w:rsidRPr="00245C06" w:rsidRDefault="00D049A1" w:rsidP="00DA400C">
            <w:pPr>
              <w:rPr>
                <w:rFonts w:cs="Arial"/>
              </w:rPr>
            </w:pPr>
          </w:p>
        </w:tc>
      </w:tr>
    </w:tbl>
    <w:p w14:paraId="59274984" w14:textId="77777777" w:rsidR="00D049A1" w:rsidRDefault="00D049A1" w:rsidP="00D049A1">
      <w:pPr>
        <w:pStyle w:val="BodyText"/>
        <w:jc w:val="both"/>
      </w:pPr>
    </w:p>
    <w:p w14:paraId="22767DF2" w14:textId="1D39E3E5" w:rsidR="00D049A1" w:rsidRDefault="00D049A1" w:rsidP="00D049A1">
      <w:r>
        <w:t xml:space="preserve">If MAC forwards the L1 ACK/PUR fallback indication received from lower layers to the RRC, then RRC specification can capture the previous agreement that </w:t>
      </w:r>
      <w:r w:rsidRPr="0064271D">
        <w:t>UE actions upon reception of fallback indication from lower layers is left up to implementation</w:t>
      </w:r>
      <w:r>
        <w:t>. So, the following two proposals are covered by next question.</w:t>
      </w:r>
    </w:p>
    <w:p w14:paraId="101AA9B4" w14:textId="77777777" w:rsidR="00FC74E2" w:rsidRDefault="00FC74E2" w:rsidP="00FC74E2">
      <w:pPr>
        <w:pStyle w:val="BodyText"/>
        <w:jc w:val="both"/>
        <w:rPr>
          <w:b/>
          <w:bCs/>
        </w:rPr>
      </w:pPr>
      <w:bookmarkStart w:id="155" w:name="_Toc33019744"/>
      <w:bookmarkStart w:id="156" w:name="_Toc33019786"/>
      <w:bookmarkStart w:id="157" w:name="_Toc33022081"/>
      <w:bookmarkStart w:id="158" w:name="_Toc33023792"/>
      <w:bookmarkStart w:id="159" w:name="_Toc33023908"/>
      <w:bookmarkStart w:id="160" w:name="_Toc33024368"/>
      <w:bookmarkStart w:id="161" w:name="_Toc33085868"/>
      <w:bookmarkStart w:id="162" w:name="_Toc33087981"/>
      <w:bookmarkStart w:id="163" w:name="_Toc33088028"/>
      <w:bookmarkStart w:id="164" w:name="_Toc33088149"/>
      <w:bookmarkStart w:id="165" w:name="_Toc33088168"/>
      <w:bookmarkStart w:id="166" w:name="_Toc33088210"/>
      <w:bookmarkStart w:id="167" w:name="_Toc33088431"/>
      <w:bookmarkStart w:id="168" w:name="_Toc33088517"/>
    </w:p>
    <w:p w14:paraId="6FDEAA83" w14:textId="78026CF3" w:rsidR="00546C1E" w:rsidRPr="00FC74E2" w:rsidRDefault="00FC74E2" w:rsidP="00FC74E2">
      <w:pPr>
        <w:pStyle w:val="BodyText"/>
        <w:jc w:val="both"/>
        <w:rPr>
          <w:b/>
          <w:bCs/>
        </w:rPr>
      </w:pPr>
      <w:r>
        <w:rPr>
          <w:b/>
          <w:bCs/>
        </w:rPr>
        <w:t xml:space="preserve">P11: </w:t>
      </w:r>
      <w:r w:rsidR="00A9113E" w:rsidRPr="00FC74E2">
        <w:rPr>
          <w:b/>
          <w:bCs/>
        </w:rPr>
        <w:t>MAC forwards the L1 ACK</w:t>
      </w:r>
      <w:r w:rsidR="00D049A1" w:rsidRPr="00FC74E2">
        <w:rPr>
          <w:b/>
          <w:bCs/>
        </w:rPr>
        <w:t>/</w:t>
      </w:r>
      <w:r w:rsidR="00A9113E" w:rsidRPr="00FC74E2">
        <w:rPr>
          <w:b/>
          <w:bCs/>
        </w:rPr>
        <w:t xml:space="preserve">PUR fallback indication </w:t>
      </w:r>
      <w:r w:rsidR="001E455E" w:rsidRPr="00FC74E2">
        <w:rPr>
          <w:b/>
          <w:bCs/>
        </w:rPr>
        <w:t xml:space="preserve">received </w:t>
      </w:r>
      <w:r w:rsidR="00A9113E" w:rsidRPr="00FC74E2">
        <w:rPr>
          <w:b/>
          <w:bCs/>
        </w:rPr>
        <w:t>from lower layers to the RRC.</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375AD46" w14:textId="0B69E1A7" w:rsidR="0064271D" w:rsidRPr="00FC74E2" w:rsidRDefault="00FC74E2" w:rsidP="00FC74E2">
      <w:pPr>
        <w:pStyle w:val="BodyText"/>
        <w:jc w:val="both"/>
        <w:rPr>
          <w:b/>
          <w:bCs/>
        </w:rPr>
      </w:pPr>
      <w:bookmarkStart w:id="169" w:name="_Toc33019746"/>
      <w:bookmarkStart w:id="170" w:name="_Toc33019788"/>
      <w:bookmarkStart w:id="171" w:name="_Toc33022083"/>
      <w:bookmarkStart w:id="172" w:name="_Toc33023794"/>
      <w:bookmarkStart w:id="173" w:name="_Toc33023910"/>
      <w:bookmarkStart w:id="174" w:name="_Toc33024370"/>
      <w:bookmarkStart w:id="175" w:name="_Toc33085870"/>
      <w:bookmarkStart w:id="176" w:name="_Toc33087983"/>
      <w:bookmarkStart w:id="177" w:name="_Toc33088030"/>
      <w:bookmarkStart w:id="178" w:name="_Toc33088151"/>
      <w:bookmarkStart w:id="179" w:name="_Toc33088170"/>
      <w:bookmarkStart w:id="180" w:name="_Toc33088212"/>
      <w:bookmarkStart w:id="181" w:name="_Toc33088433"/>
      <w:bookmarkStart w:id="182" w:name="_Toc33088519"/>
      <w:r>
        <w:rPr>
          <w:b/>
          <w:bCs/>
        </w:rPr>
        <w:t xml:space="preserve">P13: </w:t>
      </w:r>
      <w:r w:rsidR="0064271D" w:rsidRPr="00FC74E2">
        <w:rPr>
          <w:b/>
          <w:bCs/>
        </w:rPr>
        <w:t xml:space="preserve">In RRC CR 5.3.3.3x, add “NOTE: UE actions upon reception of fallback indication from lower layers (see TS 36.213 subclause 9.1.5.3) is left up to implementation.” </w:t>
      </w:r>
      <w:r w:rsidR="00F87CE3" w:rsidRPr="00FC74E2">
        <w:rPr>
          <w:b/>
          <w:bCs/>
        </w:rPr>
        <w:t>Remove Editor’s 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78E8364" w14:textId="77777777" w:rsidR="00FC74E2" w:rsidRDefault="00FC74E2" w:rsidP="008C50C7">
      <w:pPr>
        <w:pStyle w:val="BodyText"/>
        <w:jc w:val="both"/>
        <w:rPr>
          <w:b/>
          <w:bCs/>
        </w:rPr>
      </w:pPr>
    </w:p>
    <w:p w14:paraId="2CD6F7B1" w14:textId="5E81E080" w:rsidR="008C50C7" w:rsidRPr="00014C46" w:rsidRDefault="008C50C7" w:rsidP="008C50C7">
      <w:pPr>
        <w:pStyle w:val="BodyText"/>
        <w:jc w:val="both"/>
        <w:rPr>
          <w:b/>
          <w:bCs/>
        </w:rPr>
      </w:pPr>
      <w:r w:rsidRPr="00014C46">
        <w:rPr>
          <w:b/>
          <w:bCs/>
        </w:rPr>
        <w:t>Offline discussion Q</w:t>
      </w:r>
      <w:r>
        <w:rPr>
          <w:b/>
          <w:bCs/>
        </w:rPr>
        <w:t>7</w:t>
      </w:r>
      <w:r w:rsidRPr="00014C46">
        <w:rPr>
          <w:b/>
          <w:bCs/>
        </w:rPr>
        <w:t>: Please provide your comment if you are NOT ok with the above proposal</w:t>
      </w:r>
      <w:r>
        <w:rPr>
          <w:b/>
          <w:bCs/>
        </w:rPr>
        <w:t>s</w:t>
      </w:r>
      <w:r w:rsidRPr="00014C46">
        <w:rPr>
          <w:b/>
          <w:bCs/>
        </w:rPr>
        <w:t xml:space="preserve">. </w:t>
      </w:r>
    </w:p>
    <w:tbl>
      <w:tblPr>
        <w:tblStyle w:val="TableGrid"/>
        <w:tblW w:w="0" w:type="auto"/>
        <w:tblLook w:val="04A0" w:firstRow="1" w:lastRow="0" w:firstColumn="1" w:lastColumn="0" w:noHBand="0" w:noVBand="1"/>
      </w:tblPr>
      <w:tblGrid>
        <w:gridCol w:w="1838"/>
        <w:gridCol w:w="1843"/>
        <w:gridCol w:w="5948"/>
      </w:tblGrid>
      <w:tr w:rsidR="008C50C7" w:rsidRPr="00245C06" w14:paraId="694BD992" w14:textId="77777777" w:rsidTr="00DA400C">
        <w:tc>
          <w:tcPr>
            <w:tcW w:w="1838" w:type="dxa"/>
          </w:tcPr>
          <w:p w14:paraId="4DE9178B" w14:textId="77777777" w:rsidR="008C50C7" w:rsidRPr="00A22ED4" w:rsidRDefault="008C50C7" w:rsidP="00DA400C">
            <w:pPr>
              <w:rPr>
                <w:rFonts w:cs="Arial"/>
                <w:b/>
                <w:bCs/>
                <w:sz w:val="20"/>
                <w:szCs w:val="20"/>
              </w:rPr>
            </w:pPr>
            <w:r w:rsidRPr="00A22ED4">
              <w:rPr>
                <w:rFonts w:cs="Arial"/>
                <w:b/>
                <w:bCs/>
                <w:sz w:val="20"/>
                <w:szCs w:val="20"/>
              </w:rPr>
              <w:t>Company</w:t>
            </w:r>
          </w:p>
        </w:tc>
        <w:tc>
          <w:tcPr>
            <w:tcW w:w="1843" w:type="dxa"/>
          </w:tcPr>
          <w:p w14:paraId="02390BF6" w14:textId="6D9080FB" w:rsidR="008C50C7" w:rsidRPr="00A22ED4" w:rsidRDefault="008C50C7" w:rsidP="00DA400C">
            <w:pPr>
              <w:rPr>
                <w:rFonts w:cs="Arial"/>
                <w:b/>
                <w:bCs/>
                <w:sz w:val="20"/>
                <w:szCs w:val="20"/>
              </w:rPr>
            </w:pPr>
            <w:r>
              <w:rPr>
                <w:rFonts w:cs="Arial"/>
                <w:b/>
                <w:bCs/>
                <w:sz w:val="20"/>
                <w:szCs w:val="20"/>
              </w:rPr>
              <w:t>Disagree with P</w:t>
            </w:r>
            <w:r w:rsidR="00FC74E2">
              <w:rPr>
                <w:rFonts w:cs="Arial"/>
                <w:b/>
                <w:bCs/>
                <w:sz w:val="20"/>
                <w:szCs w:val="20"/>
              </w:rPr>
              <w:t>11</w:t>
            </w:r>
            <w:r>
              <w:rPr>
                <w:rFonts w:cs="Arial"/>
                <w:b/>
                <w:bCs/>
                <w:sz w:val="20"/>
                <w:szCs w:val="20"/>
              </w:rPr>
              <w:t xml:space="preserve"> and/or P</w:t>
            </w:r>
            <w:r w:rsidR="00FC74E2">
              <w:rPr>
                <w:rFonts w:cs="Arial"/>
                <w:b/>
                <w:bCs/>
                <w:sz w:val="20"/>
                <w:szCs w:val="20"/>
              </w:rPr>
              <w:t>13</w:t>
            </w:r>
            <w:r>
              <w:rPr>
                <w:rFonts w:cs="Arial"/>
                <w:b/>
                <w:bCs/>
                <w:sz w:val="20"/>
                <w:szCs w:val="20"/>
              </w:rPr>
              <w:t>?</w:t>
            </w:r>
            <w:r w:rsidRPr="00A22ED4">
              <w:rPr>
                <w:rFonts w:cs="Arial"/>
                <w:b/>
                <w:bCs/>
                <w:sz w:val="20"/>
                <w:szCs w:val="20"/>
              </w:rPr>
              <w:t xml:space="preserve"> </w:t>
            </w:r>
          </w:p>
        </w:tc>
        <w:tc>
          <w:tcPr>
            <w:tcW w:w="5948" w:type="dxa"/>
          </w:tcPr>
          <w:p w14:paraId="618C9563" w14:textId="77777777" w:rsidR="008C50C7" w:rsidRPr="00A22ED4" w:rsidRDefault="008C50C7" w:rsidP="00DA400C">
            <w:pPr>
              <w:rPr>
                <w:rFonts w:cs="Arial"/>
                <w:b/>
                <w:bCs/>
                <w:sz w:val="20"/>
                <w:szCs w:val="20"/>
              </w:rPr>
            </w:pPr>
            <w:r w:rsidRPr="00A22ED4">
              <w:rPr>
                <w:rFonts w:cs="Arial"/>
                <w:b/>
                <w:bCs/>
                <w:sz w:val="20"/>
                <w:szCs w:val="20"/>
              </w:rPr>
              <w:t>Comments</w:t>
            </w:r>
          </w:p>
        </w:tc>
      </w:tr>
      <w:tr w:rsidR="008C50C7" w:rsidRPr="00245C06" w14:paraId="6503454C" w14:textId="77777777" w:rsidTr="00DA400C">
        <w:tc>
          <w:tcPr>
            <w:tcW w:w="1838" w:type="dxa"/>
          </w:tcPr>
          <w:p w14:paraId="1DE6A862" w14:textId="77777777" w:rsidR="008C50C7" w:rsidRPr="00245C06" w:rsidRDefault="008C50C7" w:rsidP="00DA400C">
            <w:pPr>
              <w:rPr>
                <w:rFonts w:cs="Arial"/>
              </w:rPr>
            </w:pPr>
          </w:p>
        </w:tc>
        <w:tc>
          <w:tcPr>
            <w:tcW w:w="1843" w:type="dxa"/>
          </w:tcPr>
          <w:p w14:paraId="34D6721F" w14:textId="77777777" w:rsidR="008C50C7" w:rsidRPr="00245C06" w:rsidRDefault="008C50C7" w:rsidP="00DA400C">
            <w:pPr>
              <w:rPr>
                <w:rFonts w:cs="Arial"/>
              </w:rPr>
            </w:pPr>
          </w:p>
        </w:tc>
        <w:tc>
          <w:tcPr>
            <w:tcW w:w="5948" w:type="dxa"/>
          </w:tcPr>
          <w:p w14:paraId="21E4E3C8" w14:textId="77777777" w:rsidR="008C50C7" w:rsidRPr="00245C06" w:rsidRDefault="008C50C7" w:rsidP="00DA400C">
            <w:pPr>
              <w:rPr>
                <w:rFonts w:cs="Arial"/>
              </w:rPr>
            </w:pPr>
          </w:p>
        </w:tc>
      </w:tr>
      <w:tr w:rsidR="008C50C7" w:rsidRPr="00245C06" w14:paraId="4EC64BB8" w14:textId="77777777" w:rsidTr="00DA400C">
        <w:tc>
          <w:tcPr>
            <w:tcW w:w="1838" w:type="dxa"/>
          </w:tcPr>
          <w:p w14:paraId="4986660D" w14:textId="77777777" w:rsidR="008C50C7" w:rsidRPr="00245C06" w:rsidRDefault="008C50C7" w:rsidP="00DA400C">
            <w:pPr>
              <w:rPr>
                <w:rFonts w:cs="Arial"/>
              </w:rPr>
            </w:pPr>
          </w:p>
        </w:tc>
        <w:tc>
          <w:tcPr>
            <w:tcW w:w="1843" w:type="dxa"/>
          </w:tcPr>
          <w:p w14:paraId="4405DAB6" w14:textId="77777777" w:rsidR="008C50C7" w:rsidRPr="00245C06" w:rsidRDefault="008C50C7" w:rsidP="00DA400C">
            <w:pPr>
              <w:rPr>
                <w:rFonts w:cs="Arial"/>
              </w:rPr>
            </w:pPr>
          </w:p>
        </w:tc>
        <w:tc>
          <w:tcPr>
            <w:tcW w:w="5948" w:type="dxa"/>
          </w:tcPr>
          <w:p w14:paraId="2FA457BA" w14:textId="77777777" w:rsidR="008C50C7" w:rsidRPr="00245C06" w:rsidRDefault="008C50C7" w:rsidP="00DA400C">
            <w:pPr>
              <w:rPr>
                <w:rFonts w:cs="Arial"/>
              </w:rPr>
            </w:pPr>
          </w:p>
        </w:tc>
      </w:tr>
    </w:tbl>
    <w:p w14:paraId="2853A0D2" w14:textId="1C80C97B" w:rsidR="008C50C7" w:rsidRDefault="008C50C7" w:rsidP="008C50C7">
      <w:pPr>
        <w:pStyle w:val="BodyText"/>
        <w:jc w:val="both"/>
      </w:pPr>
    </w:p>
    <w:p w14:paraId="13BE2284" w14:textId="2DCB9AD5" w:rsidR="007E0D52" w:rsidRDefault="007E0D52" w:rsidP="008C50C7">
      <w:pPr>
        <w:pStyle w:val="BodyText"/>
        <w:pBdr>
          <w:bottom w:val="double" w:sz="6" w:space="1" w:color="auto"/>
        </w:pBdr>
        <w:jc w:val="both"/>
      </w:pPr>
    </w:p>
    <w:p w14:paraId="16BCCAB5" w14:textId="48F4EE13" w:rsidR="00F94921" w:rsidRDefault="00F94921" w:rsidP="00F94921">
      <w:pPr>
        <w:pStyle w:val="Heading2"/>
      </w:pPr>
      <w:r w:rsidRPr="00F94921">
        <w:t xml:space="preserve">PUR release </w:t>
      </w:r>
      <w:r w:rsidR="00DA551E">
        <w:t>due to RACH on new cell</w:t>
      </w:r>
    </w:p>
    <w:p w14:paraId="428D3B5F" w14:textId="38D1D878" w:rsidR="00F94921" w:rsidRDefault="00F94921" w:rsidP="00F94921">
      <w:pPr>
        <w:rPr>
          <w:lang w:val="en-GB" w:eastAsia="ja-JP"/>
        </w:rPr>
      </w:pPr>
      <w:r>
        <w:rPr>
          <w:lang w:val="en-GB" w:eastAsia="ja-JP"/>
        </w:rPr>
        <w:t>Following is proposed in [13]</w:t>
      </w:r>
    </w:p>
    <w:p w14:paraId="66C19C9F" w14:textId="57ED1F7F" w:rsidR="00CC6E68" w:rsidRPr="00CC6E68" w:rsidRDefault="00F94921" w:rsidP="00F94921">
      <w:pPr>
        <w:pStyle w:val="ListBullet"/>
        <w:overflowPunct w:val="0"/>
        <w:autoSpaceDE w:val="0"/>
        <w:autoSpaceDN w:val="0"/>
        <w:adjustRightInd w:val="0"/>
        <w:spacing w:after="120" w:line="240" w:lineRule="auto"/>
        <w:jc w:val="both"/>
        <w:textAlignment w:val="baseline"/>
      </w:pPr>
      <w:r w:rsidRPr="00F94921">
        <w:t>It’s suggested to capture PUR configuration release upon RA in another cell in MAC specification and delete the related description in RRC specification.</w:t>
      </w:r>
      <w:r w:rsidRPr="00F94921">
        <w:fldChar w:fldCharType="begin"/>
      </w:r>
      <w:r w:rsidRPr="00F94921">
        <w:instrText xml:space="preserve">REF _Ref13 \r \h \* MERGEFORMAT </w:instrText>
      </w:r>
      <w:r w:rsidRPr="00F94921">
        <w:fldChar w:fldCharType="separate"/>
      </w:r>
      <w:r w:rsidRPr="00F94921">
        <w:t>[13]</w:t>
      </w:r>
      <w:r w:rsidRPr="00F94921">
        <w:fldChar w:fldCharType="end"/>
      </w:r>
    </w:p>
    <w:p w14:paraId="656A4317" w14:textId="3F29AF45" w:rsidR="00F94921" w:rsidRDefault="00F94921" w:rsidP="00F94921">
      <w:pPr>
        <w:rPr>
          <w:lang w:val="en-GB" w:eastAsia="ja-JP"/>
        </w:rPr>
      </w:pPr>
      <w:r w:rsidRPr="00F94921">
        <w:rPr>
          <w:lang w:val="en-GB" w:eastAsia="ja-JP"/>
        </w:rPr>
        <w:lastRenderedPageBreak/>
        <w:t xml:space="preserve">In [9], it is described that </w:t>
      </w:r>
      <w:r w:rsidR="000C0948">
        <w:rPr>
          <w:lang w:val="en-GB" w:eastAsia="ja-JP"/>
        </w:rPr>
        <w:t>since</w:t>
      </w:r>
      <w:r w:rsidRPr="00F94921">
        <w:t xml:space="preserve"> the UE is in IDLE, when RACH is initiated in a new cell, RRC should be aware of the initiation because it is the one which triggered the connection/resume request. If RRC submitted </w:t>
      </w:r>
      <w:r w:rsidR="00985485">
        <w:t xml:space="preserve">an </w:t>
      </w:r>
      <w:r w:rsidRPr="00F94921">
        <w:t>RRC message to to the lower layers</w:t>
      </w:r>
      <w:r w:rsidR="00985485">
        <w:t xml:space="preserve"> for transmission</w:t>
      </w:r>
      <w:r w:rsidR="00C47595">
        <w:t xml:space="preserve"> while</w:t>
      </w:r>
      <w:r w:rsidRPr="00F94921">
        <w:t xml:space="preserve"> it is aware that UE is in </w:t>
      </w:r>
      <w:r w:rsidR="00985485">
        <w:t xml:space="preserve">a </w:t>
      </w:r>
      <w:r w:rsidRPr="00F94921">
        <w:t xml:space="preserve">different cell, RRC can proactively release PUR </w:t>
      </w:r>
      <w:r w:rsidR="000C0948">
        <w:t xml:space="preserve">without </w:t>
      </w:r>
      <w:r w:rsidR="00CC6E68">
        <w:t xml:space="preserve">any </w:t>
      </w:r>
      <w:r w:rsidR="000C0948">
        <w:t xml:space="preserve">indication from MAC </w:t>
      </w:r>
      <w:r w:rsidRPr="00F94921">
        <w:t xml:space="preserve">(consequently, MAC would initiate RACH instead of trying to use PUR). </w:t>
      </w:r>
      <w:r w:rsidR="00C47595">
        <w:rPr>
          <w:lang w:val="en-GB" w:eastAsia="ja-JP"/>
        </w:rPr>
        <w:t>Therefore, handling of PUR release due to RACH initiation in new cell should be captured in RRC specification.</w:t>
      </w:r>
    </w:p>
    <w:p w14:paraId="3D35D07E" w14:textId="77777777" w:rsidR="002A2774" w:rsidRDefault="002A2774" w:rsidP="00F94921">
      <w:pPr>
        <w:rPr>
          <w:lang w:val="en-GB" w:eastAsia="ja-JP"/>
        </w:rPr>
      </w:pPr>
    </w:p>
    <w:p w14:paraId="496C4644" w14:textId="799408FC" w:rsidR="00427918" w:rsidRPr="002A2774" w:rsidRDefault="002A2774" w:rsidP="002A2774">
      <w:pPr>
        <w:rPr>
          <w:b/>
          <w:bCs/>
        </w:rPr>
      </w:pPr>
      <w:bookmarkStart w:id="183" w:name="_Toc33022085"/>
      <w:bookmarkStart w:id="184" w:name="_Toc33023796"/>
      <w:bookmarkStart w:id="185" w:name="_Toc33023912"/>
      <w:bookmarkStart w:id="186" w:name="_Toc33024372"/>
      <w:bookmarkStart w:id="187" w:name="_Toc33085872"/>
      <w:bookmarkStart w:id="188" w:name="_Toc33087985"/>
      <w:bookmarkStart w:id="189" w:name="_Toc33088032"/>
      <w:bookmarkStart w:id="190" w:name="_Toc33088152"/>
      <w:bookmarkStart w:id="191" w:name="_Toc33088171"/>
      <w:bookmarkStart w:id="192" w:name="_Toc33088213"/>
      <w:bookmarkStart w:id="193" w:name="_Toc33088434"/>
      <w:bookmarkStart w:id="194" w:name="_Toc33088520"/>
      <w:r>
        <w:rPr>
          <w:b/>
          <w:bCs/>
        </w:rPr>
        <w:t xml:space="preserve">P14: </w:t>
      </w:r>
      <w:r w:rsidR="00C47595" w:rsidRPr="002A2774">
        <w:rPr>
          <w:b/>
          <w:bCs/>
        </w:rPr>
        <w:t>[FFS] Where to capture PUR release due to RACH initiation on</w:t>
      </w:r>
      <w:r w:rsidR="00573407" w:rsidRPr="002A2774">
        <w:rPr>
          <w:b/>
          <w:bCs/>
        </w:rPr>
        <w:t xml:space="preserve"> a</w:t>
      </w:r>
      <w:r w:rsidR="00C47595" w:rsidRPr="002A2774">
        <w:rPr>
          <w:b/>
          <w:bCs/>
        </w:rPr>
        <w:t xml:space="preserve"> new cell.</w:t>
      </w:r>
      <w:bookmarkEnd w:id="183"/>
      <w:bookmarkEnd w:id="184"/>
      <w:bookmarkEnd w:id="185"/>
      <w:bookmarkEnd w:id="186"/>
      <w:bookmarkEnd w:id="187"/>
      <w:bookmarkEnd w:id="188"/>
      <w:bookmarkEnd w:id="189"/>
      <w:bookmarkEnd w:id="190"/>
      <w:bookmarkEnd w:id="191"/>
      <w:bookmarkEnd w:id="192"/>
      <w:bookmarkEnd w:id="193"/>
      <w:bookmarkEnd w:id="194"/>
    </w:p>
    <w:p w14:paraId="4598ED18" w14:textId="77777777" w:rsidR="002A2774" w:rsidRDefault="002A2774" w:rsidP="0047766B">
      <w:pPr>
        <w:rPr>
          <w:b/>
          <w:bCs/>
        </w:rPr>
      </w:pPr>
    </w:p>
    <w:p w14:paraId="11B3A418" w14:textId="0B93F133" w:rsidR="00CC6E68" w:rsidRPr="002467FE" w:rsidRDefault="0047766B" w:rsidP="0047766B">
      <w:pPr>
        <w:rPr>
          <w:b/>
          <w:bCs/>
        </w:rPr>
      </w:pPr>
      <w:r w:rsidRPr="002467FE">
        <w:rPr>
          <w:b/>
          <w:bCs/>
        </w:rPr>
        <w:t>Offline discussion Q</w:t>
      </w:r>
      <w:r w:rsidR="00CC6E68">
        <w:rPr>
          <w:b/>
          <w:bCs/>
        </w:rPr>
        <w:t>8</w:t>
      </w:r>
      <w:r w:rsidRPr="002467FE">
        <w:rPr>
          <w:b/>
          <w:bCs/>
        </w:rPr>
        <w:t>: Companies are requested to provide their view on above proposal considering the following options</w:t>
      </w:r>
      <w:r w:rsidR="00CC6E68">
        <w:rPr>
          <w:b/>
          <w:bCs/>
        </w:rPr>
        <w:t xml:space="preserve"> for handling of PUR release due to RACH initiation in new cell</w:t>
      </w:r>
      <w:r w:rsidRPr="002467FE">
        <w:rPr>
          <w:b/>
          <w:bCs/>
        </w:rPr>
        <w:t>:</w:t>
      </w:r>
    </w:p>
    <w:p w14:paraId="7A87BF7B" w14:textId="65C99E9F" w:rsidR="00CC6E68" w:rsidRDefault="0047766B" w:rsidP="0047766B">
      <w:r>
        <w:t xml:space="preserve">Option 1: </w:t>
      </w:r>
      <w:r w:rsidR="00CC6E68">
        <w:t>captured in MAC.</w:t>
      </w:r>
    </w:p>
    <w:p w14:paraId="02D71D7F" w14:textId="22F0D38A" w:rsidR="00CC6E68" w:rsidRDefault="00CC6E68" w:rsidP="0047766B">
      <w:r>
        <w:tab/>
        <w:t>1a. Indication(s) required across layers.</w:t>
      </w:r>
    </w:p>
    <w:p w14:paraId="70664B84" w14:textId="45581C48" w:rsidR="00CC6E68" w:rsidRDefault="00CC6E68" w:rsidP="0047766B">
      <w:r>
        <w:tab/>
        <w:t>1b. No indication required across layers.</w:t>
      </w:r>
    </w:p>
    <w:p w14:paraId="289D1EFA" w14:textId="0BF02948" w:rsidR="0047766B" w:rsidRDefault="0047766B" w:rsidP="0047766B">
      <w:r>
        <w:t xml:space="preserve">Option 2: </w:t>
      </w:r>
      <w:r w:rsidR="00CC6E68">
        <w:t>captured in RRC.</w:t>
      </w:r>
    </w:p>
    <w:p w14:paraId="748A0FF3" w14:textId="09C33EFE" w:rsidR="00CC6E68" w:rsidRDefault="00CC6E68" w:rsidP="00CC6E68">
      <w:r>
        <w:tab/>
        <w:t>2a. Indication(s) required across layers.</w:t>
      </w:r>
    </w:p>
    <w:p w14:paraId="6F92CD38" w14:textId="19C2F837" w:rsidR="00CC6E68" w:rsidRDefault="00CC6E68" w:rsidP="00CC6E68">
      <w:r>
        <w:tab/>
        <w:t>2b. No indication required across layers.</w:t>
      </w:r>
    </w:p>
    <w:p w14:paraId="2EBA1458" w14:textId="16B1DE3C" w:rsidR="0047766B" w:rsidRDefault="0047766B" w:rsidP="0047766B">
      <w:r>
        <w:t xml:space="preserve">Option 3: </w:t>
      </w:r>
      <w:r w:rsidR="00CC6E68">
        <w:t>other.</w:t>
      </w:r>
    </w:p>
    <w:tbl>
      <w:tblPr>
        <w:tblStyle w:val="TableGrid"/>
        <w:tblW w:w="0" w:type="auto"/>
        <w:tblLook w:val="04A0" w:firstRow="1" w:lastRow="0" w:firstColumn="1" w:lastColumn="0" w:noHBand="0" w:noVBand="1"/>
      </w:tblPr>
      <w:tblGrid>
        <w:gridCol w:w="1838"/>
        <w:gridCol w:w="1843"/>
        <w:gridCol w:w="5948"/>
      </w:tblGrid>
      <w:tr w:rsidR="0047766B" w:rsidRPr="00245C06" w14:paraId="58379EAB" w14:textId="77777777" w:rsidTr="00DA400C">
        <w:tc>
          <w:tcPr>
            <w:tcW w:w="1838" w:type="dxa"/>
          </w:tcPr>
          <w:p w14:paraId="33AB3E4C" w14:textId="77777777" w:rsidR="0047766B" w:rsidRPr="00A22ED4" w:rsidRDefault="0047766B" w:rsidP="00DA400C">
            <w:pPr>
              <w:rPr>
                <w:rFonts w:cs="Arial"/>
                <w:b/>
                <w:bCs/>
                <w:sz w:val="20"/>
                <w:szCs w:val="20"/>
              </w:rPr>
            </w:pPr>
            <w:r w:rsidRPr="00A22ED4">
              <w:rPr>
                <w:rFonts w:cs="Arial"/>
                <w:b/>
                <w:bCs/>
                <w:sz w:val="20"/>
                <w:szCs w:val="20"/>
              </w:rPr>
              <w:t>Company</w:t>
            </w:r>
          </w:p>
        </w:tc>
        <w:tc>
          <w:tcPr>
            <w:tcW w:w="1843" w:type="dxa"/>
          </w:tcPr>
          <w:p w14:paraId="4B81CAA4" w14:textId="77777777" w:rsidR="0047766B" w:rsidRPr="00A22ED4" w:rsidRDefault="0047766B" w:rsidP="00DA400C">
            <w:pPr>
              <w:rPr>
                <w:rFonts w:cs="Arial"/>
                <w:b/>
                <w:bCs/>
                <w:sz w:val="20"/>
                <w:szCs w:val="20"/>
              </w:rPr>
            </w:pPr>
            <w:r>
              <w:rPr>
                <w:rFonts w:cs="Arial"/>
                <w:b/>
                <w:bCs/>
                <w:sz w:val="20"/>
                <w:szCs w:val="20"/>
              </w:rPr>
              <w:t>Option</w:t>
            </w:r>
            <w:r w:rsidRPr="00A22ED4">
              <w:rPr>
                <w:rFonts w:cs="Arial"/>
                <w:b/>
                <w:bCs/>
                <w:sz w:val="20"/>
                <w:szCs w:val="20"/>
              </w:rPr>
              <w:t xml:space="preserve"> </w:t>
            </w:r>
          </w:p>
        </w:tc>
        <w:tc>
          <w:tcPr>
            <w:tcW w:w="5948" w:type="dxa"/>
          </w:tcPr>
          <w:p w14:paraId="39AE3455" w14:textId="77777777" w:rsidR="0047766B" w:rsidRDefault="0047766B" w:rsidP="00DA400C">
            <w:pPr>
              <w:rPr>
                <w:rFonts w:cs="Arial"/>
                <w:b/>
                <w:bCs/>
                <w:sz w:val="20"/>
                <w:szCs w:val="20"/>
              </w:rPr>
            </w:pPr>
            <w:r w:rsidRPr="00A22ED4">
              <w:rPr>
                <w:rFonts w:cs="Arial"/>
                <w:b/>
                <w:bCs/>
                <w:sz w:val="20"/>
                <w:szCs w:val="20"/>
              </w:rPr>
              <w:t>Comments</w:t>
            </w:r>
            <w:r>
              <w:rPr>
                <w:rFonts w:cs="Arial"/>
                <w:b/>
                <w:bCs/>
                <w:sz w:val="20"/>
                <w:szCs w:val="20"/>
              </w:rPr>
              <w:t>, with potential TPs, if any.</w:t>
            </w:r>
          </w:p>
          <w:p w14:paraId="4D47D809" w14:textId="3E6561F1" w:rsidR="00CC6E68" w:rsidRPr="00A22ED4" w:rsidRDefault="00CC6E68" w:rsidP="00DA400C">
            <w:pPr>
              <w:rPr>
                <w:rFonts w:cs="Arial"/>
                <w:b/>
                <w:bCs/>
                <w:sz w:val="20"/>
                <w:szCs w:val="20"/>
              </w:rPr>
            </w:pPr>
            <w:r>
              <w:rPr>
                <w:rFonts w:cs="Arial"/>
                <w:b/>
                <w:bCs/>
                <w:sz w:val="20"/>
                <w:szCs w:val="20"/>
              </w:rPr>
              <w:t>Also describe whether/which indication(s) need(s) to be passed across MAC and RRC layers.</w:t>
            </w:r>
          </w:p>
        </w:tc>
      </w:tr>
      <w:tr w:rsidR="001B2115" w:rsidRPr="00245C06" w14:paraId="50D39D4E" w14:textId="77777777" w:rsidTr="002F1428">
        <w:trPr>
          <w:trHeight w:val="2448"/>
        </w:trPr>
        <w:tc>
          <w:tcPr>
            <w:tcW w:w="1838" w:type="dxa"/>
          </w:tcPr>
          <w:p w14:paraId="68CEF84F" w14:textId="51F7CD7F" w:rsidR="001B2115" w:rsidRPr="00245C06" w:rsidRDefault="001B2115" w:rsidP="001B2115">
            <w:pPr>
              <w:rPr>
                <w:rFonts w:cs="Arial"/>
              </w:rPr>
            </w:pPr>
            <w:ins w:id="195" w:author="ZTE" w:date="2020-02-26T16:10:00Z">
              <w:r w:rsidRPr="009342BB">
                <w:rPr>
                  <w:rFonts w:hint="eastAsia"/>
                  <w:sz w:val="20"/>
                </w:rPr>
                <w:t>ZTE</w:t>
              </w:r>
            </w:ins>
          </w:p>
        </w:tc>
        <w:tc>
          <w:tcPr>
            <w:tcW w:w="1843" w:type="dxa"/>
          </w:tcPr>
          <w:p w14:paraId="6718E802" w14:textId="2A936611" w:rsidR="001B2115" w:rsidRPr="00245C06" w:rsidRDefault="001B2115" w:rsidP="001B2115">
            <w:pPr>
              <w:rPr>
                <w:rFonts w:cs="Arial"/>
              </w:rPr>
            </w:pPr>
            <w:ins w:id="196" w:author="ZTE" w:date="2020-02-26T16:10:00Z">
              <w:r>
                <w:rPr>
                  <w:sz w:val="20"/>
                </w:rPr>
                <w:t>1b</w:t>
              </w:r>
            </w:ins>
          </w:p>
        </w:tc>
        <w:tc>
          <w:tcPr>
            <w:tcW w:w="5948" w:type="dxa"/>
          </w:tcPr>
          <w:p w14:paraId="73BF6759" w14:textId="77777777" w:rsidR="001B2115" w:rsidRPr="009342BB" w:rsidRDefault="001B2115" w:rsidP="001B2115">
            <w:pPr>
              <w:rPr>
                <w:ins w:id="197" w:author="ZTE" w:date="2020-02-26T16:10:00Z"/>
                <w:sz w:val="20"/>
              </w:rPr>
            </w:pPr>
            <w:ins w:id="198" w:author="ZTE" w:date="2020-02-26T16:10:00Z">
              <w:r w:rsidRPr="009342BB">
                <w:rPr>
                  <w:rFonts w:hint="eastAsia"/>
                  <w:sz w:val="20"/>
                </w:rPr>
                <w:t xml:space="preserve">If captured in MAC, initiation of RA procedure in a new cell can be accurately captured in Random Access procedure. </w:t>
              </w:r>
              <w:r>
                <w:rPr>
                  <w:sz w:val="20"/>
                </w:rPr>
                <w:t>And according to our comments for Question 1, we think PUR release can be purely performed by MAC, so no need of across layers indication.</w:t>
              </w:r>
            </w:ins>
          </w:p>
          <w:p w14:paraId="4189717D" w14:textId="10ECC4FC" w:rsidR="001B2115" w:rsidRPr="00245C06" w:rsidRDefault="001B2115" w:rsidP="001B2115">
            <w:pPr>
              <w:rPr>
                <w:rFonts w:cs="Arial"/>
              </w:rPr>
            </w:pPr>
            <w:ins w:id="199" w:author="ZTE" w:date="2020-02-26T16:10:00Z">
              <w:r w:rsidRPr="009342BB">
                <w:rPr>
                  <w:rFonts w:hint="eastAsia"/>
                  <w:sz w:val="20"/>
                </w:rPr>
                <w:t xml:space="preserve">If captured in RRC, </w:t>
              </w:r>
              <w:r w:rsidRPr="004B3E60">
                <w:rPr>
                  <w:sz w:val="20"/>
                </w:rPr>
                <w:t>the description</w:t>
              </w:r>
              <w:r w:rsidRPr="009342BB">
                <w:rPr>
                  <w:rFonts w:hint="eastAsia"/>
                  <w:sz w:val="20"/>
                </w:rPr>
                <w:t xml:space="preserve"> can only </w:t>
              </w:r>
              <w:r>
                <w:rPr>
                  <w:sz w:val="20"/>
                </w:rPr>
                <w:t xml:space="preserve">be </w:t>
              </w:r>
              <w:r w:rsidRPr="009342BB">
                <w:rPr>
                  <w:rFonts w:hint="eastAsia"/>
                  <w:sz w:val="20"/>
                </w:rPr>
                <w:t>captured in each transmission of RRC Msg3</w:t>
              </w:r>
              <w:r>
                <w:rPr>
                  <w:sz w:val="20"/>
                </w:rPr>
                <w:t xml:space="preserve">. Then </w:t>
              </w:r>
              <w:r w:rsidRPr="009342BB">
                <w:rPr>
                  <w:rFonts w:hint="eastAsia"/>
                  <w:sz w:val="20"/>
                </w:rPr>
                <w:t>if RA failure occurs before</w:t>
              </w:r>
              <w:r>
                <w:rPr>
                  <w:rFonts w:hint="eastAsia"/>
                  <w:sz w:val="20"/>
                </w:rPr>
                <w:t xml:space="preserve"> RRC Msg3 transmission, </w:t>
              </w:r>
              <w:r>
                <w:rPr>
                  <w:sz w:val="20"/>
                </w:rPr>
                <w:t xml:space="preserve">it’s no way for </w:t>
              </w:r>
              <w:r>
                <w:rPr>
                  <w:rFonts w:hint="eastAsia"/>
                  <w:sz w:val="20"/>
                </w:rPr>
                <w:t xml:space="preserve">RRC </w:t>
              </w:r>
              <w:r>
                <w:rPr>
                  <w:sz w:val="20"/>
                </w:rPr>
                <w:t>to capture this trigger for PUR release.</w:t>
              </w:r>
            </w:ins>
          </w:p>
        </w:tc>
      </w:tr>
      <w:tr w:rsidR="00FD1B52" w:rsidRPr="00245C06" w14:paraId="75EBFE97" w14:textId="77777777" w:rsidTr="00DA400C">
        <w:tc>
          <w:tcPr>
            <w:tcW w:w="1838" w:type="dxa"/>
          </w:tcPr>
          <w:p w14:paraId="61468B75" w14:textId="0468D568" w:rsidR="00FD1B52" w:rsidRPr="00245C06" w:rsidRDefault="00FD1B52" w:rsidP="00FD1B52">
            <w:pPr>
              <w:rPr>
                <w:rFonts w:cs="Arial"/>
              </w:rPr>
            </w:pPr>
            <w:ins w:id="200" w:author="Ericsson" w:date="2020-02-26T18:53:00Z">
              <w:r>
                <w:rPr>
                  <w:rFonts w:cs="Arial"/>
                  <w:sz w:val="20"/>
                  <w:szCs w:val="20"/>
                  <w:lang w:val="de-DE"/>
                </w:rPr>
                <w:t>Ericsson</w:t>
              </w:r>
            </w:ins>
          </w:p>
        </w:tc>
        <w:tc>
          <w:tcPr>
            <w:tcW w:w="1843" w:type="dxa"/>
          </w:tcPr>
          <w:p w14:paraId="6A60E456" w14:textId="632FF2B1" w:rsidR="00FD1B52" w:rsidRPr="00245C06" w:rsidRDefault="00FD1B52" w:rsidP="00FD1B52">
            <w:pPr>
              <w:rPr>
                <w:rFonts w:cs="Arial"/>
              </w:rPr>
            </w:pPr>
            <w:ins w:id="201" w:author="Ericsson" w:date="2020-02-26T18:53:00Z">
              <w:r>
                <w:rPr>
                  <w:rFonts w:cs="Arial"/>
                  <w:sz w:val="20"/>
                  <w:szCs w:val="20"/>
                  <w:lang w:val="de-DE"/>
                </w:rPr>
                <w:t>2</w:t>
              </w:r>
            </w:ins>
            <w:ins w:id="202" w:author="Ericsson" w:date="2020-02-26T18:58:00Z">
              <w:r w:rsidR="00077628">
                <w:rPr>
                  <w:rFonts w:cs="Arial"/>
                  <w:sz w:val="20"/>
                  <w:szCs w:val="20"/>
                  <w:lang w:val="de-DE"/>
                </w:rPr>
                <w:t xml:space="preserve"> (</w:t>
              </w:r>
            </w:ins>
            <w:ins w:id="203" w:author="Ericsson" w:date="2020-02-26T18:57:00Z">
              <w:r w:rsidR="00602481">
                <w:rPr>
                  <w:rFonts w:cs="Arial"/>
                  <w:sz w:val="20"/>
                  <w:szCs w:val="20"/>
                  <w:lang w:val="de-DE"/>
                </w:rPr>
                <w:t>a</w:t>
              </w:r>
            </w:ins>
            <w:ins w:id="204" w:author="Ericsson" w:date="2020-02-26T18:58:00Z">
              <w:r w:rsidR="00077628">
                <w:rPr>
                  <w:rFonts w:cs="Arial"/>
                  <w:sz w:val="20"/>
                  <w:szCs w:val="20"/>
                  <w:lang w:val="de-DE"/>
                </w:rPr>
                <w:t>?)</w:t>
              </w:r>
            </w:ins>
          </w:p>
        </w:tc>
        <w:tc>
          <w:tcPr>
            <w:tcW w:w="5948" w:type="dxa"/>
          </w:tcPr>
          <w:p w14:paraId="0711F19F" w14:textId="34936697" w:rsidR="00FD1B52" w:rsidRDefault="00FD1B52" w:rsidP="00FD1B52">
            <w:pPr>
              <w:rPr>
                <w:ins w:id="205" w:author="Ericsson" w:date="2020-02-26T18:53:00Z"/>
                <w:rFonts w:cs="Arial"/>
                <w:sz w:val="20"/>
                <w:szCs w:val="20"/>
                <w:lang w:val="de-DE"/>
              </w:rPr>
            </w:pPr>
            <w:ins w:id="206" w:author="Ericsson" w:date="2020-02-26T18:53:00Z">
              <w:r>
                <w:rPr>
                  <w:rFonts w:cs="Arial"/>
                  <w:sz w:val="20"/>
                  <w:szCs w:val="20"/>
                  <w:lang w:val="de-DE"/>
                </w:rPr>
                <w:t>The issue with Option 1 is that MAC layer may not have the information on cells without relying on implementation or additional indications between layers.</w:t>
              </w:r>
            </w:ins>
            <w:ins w:id="207" w:author="Ericsson" w:date="2020-02-26T18:55:00Z">
              <w:r w:rsidR="00602481">
                <w:rPr>
                  <w:rFonts w:cs="Arial"/>
                  <w:sz w:val="20"/>
                  <w:szCs w:val="20"/>
                  <w:lang w:val="de-DE"/>
                </w:rPr>
                <w:t xml:space="preserve"> Option 1 would also suggest that MAC would handle most of the configuration</w:t>
              </w:r>
            </w:ins>
            <w:ins w:id="208" w:author="Ericsson" w:date="2020-02-26T18:56:00Z">
              <w:r w:rsidR="00602481">
                <w:rPr>
                  <w:rFonts w:cs="Arial"/>
                  <w:sz w:val="20"/>
                  <w:szCs w:val="20"/>
                  <w:lang w:val="de-DE"/>
                </w:rPr>
                <w:t xml:space="preserve"> – which we haven't agreed to</w:t>
              </w:r>
            </w:ins>
            <w:ins w:id="209" w:author="Ericsson" w:date="2020-02-26T18:58:00Z">
              <w:r w:rsidR="007D7516">
                <w:rPr>
                  <w:rFonts w:cs="Arial"/>
                  <w:sz w:val="20"/>
                  <w:szCs w:val="20"/>
                  <w:lang w:val="de-DE"/>
                </w:rPr>
                <w:t xml:space="preserve"> at least yet</w:t>
              </w:r>
            </w:ins>
            <w:ins w:id="210" w:author="Ericsson" w:date="2020-02-26T18:56:00Z">
              <w:r w:rsidR="00602481">
                <w:rPr>
                  <w:rFonts w:cs="Arial"/>
                  <w:sz w:val="20"/>
                  <w:szCs w:val="20"/>
                  <w:lang w:val="de-DE"/>
                </w:rPr>
                <w:t>.</w:t>
              </w:r>
            </w:ins>
          </w:p>
          <w:p w14:paraId="2E21CC21" w14:textId="77777777" w:rsidR="00602481" w:rsidRDefault="00FD1B52" w:rsidP="00FD1B52">
            <w:pPr>
              <w:rPr>
                <w:ins w:id="211" w:author="Ericsson" w:date="2020-02-26T19:01:00Z"/>
                <w:rFonts w:cs="Arial"/>
                <w:sz w:val="20"/>
                <w:szCs w:val="20"/>
              </w:rPr>
            </w:pPr>
            <w:ins w:id="212" w:author="Ericsson" w:date="2020-02-26T18:53:00Z">
              <w:r>
                <w:rPr>
                  <w:rFonts w:cs="Arial"/>
                  <w:sz w:val="20"/>
                  <w:szCs w:val="20"/>
                  <w:lang w:val="de-DE"/>
                </w:rPr>
                <w:t>For Option 2</w:t>
              </w:r>
            </w:ins>
            <w:ins w:id="213" w:author="Ericsson" w:date="2020-02-26T18:56:00Z">
              <w:r w:rsidR="00602481">
                <w:rPr>
                  <w:rFonts w:cs="Arial"/>
                  <w:sz w:val="20"/>
                  <w:szCs w:val="20"/>
                  <w:lang w:val="de-DE"/>
                </w:rPr>
                <w:t>, RRC would anyways handle initiation of PUR</w:t>
              </w:r>
            </w:ins>
            <w:ins w:id="214" w:author="Ericsson" w:date="2020-02-26T18:57:00Z">
              <w:r w:rsidR="00602481">
                <w:rPr>
                  <w:rFonts w:cs="Arial"/>
                  <w:sz w:val="20"/>
                  <w:szCs w:val="20"/>
                  <w:lang w:val="de-DE"/>
                </w:rPr>
                <w:t>, and would know about cell chang</w:t>
              </w:r>
            </w:ins>
            <w:ins w:id="215" w:author="Ericsson" w:date="2020-02-26T18:58:00Z">
              <w:r w:rsidR="008A667D">
                <w:rPr>
                  <w:rFonts w:cs="Arial"/>
                  <w:sz w:val="20"/>
                  <w:szCs w:val="20"/>
                  <w:lang w:val="de-DE"/>
                </w:rPr>
                <w:t>e</w:t>
              </w:r>
            </w:ins>
            <w:ins w:id="216" w:author="Ericsson" w:date="2020-02-26T18:59:00Z">
              <w:r w:rsidR="008A667D">
                <w:rPr>
                  <w:rFonts w:cs="Arial"/>
                  <w:sz w:val="20"/>
                  <w:szCs w:val="20"/>
                  <w:lang w:val="de-DE"/>
                </w:rPr>
                <w:t xml:space="preserve">. It may be that indication to MAC is needed to be defined, depending on some further details </w:t>
              </w:r>
            </w:ins>
            <w:ins w:id="217" w:author="Ericsson" w:date="2020-02-26T18:57:00Z">
              <w:r w:rsidR="00602481" w:rsidRPr="00602481">
                <w:rPr>
                  <w:rFonts w:cs="Arial"/>
                  <w:sz w:val="20"/>
                  <w:szCs w:val="20"/>
                </w:rPr>
                <w:t>on where e.g. grant is maintained.</w:t>
              </w:r>
            </w:ins>
          </w:p>
          <w:p w14:paraId="2224B978" w14:textId="2ACB5672" w:rsidR="00651788" w:rsidRPr="008A667D" w:rsidRDefault="00651788" w:rsidP="00FD1B52">
            <w:pPr>
              <w:rPr>
                <w:rFonts w:cs="Arial"/>
                <w:sz w:val="20"/>
                <w:szCs w:val="20"/>
                <w:lang w:val="de-DE"/>
              </w:rPr>
            </w:pPr>
            <w:ins w:id="218" w:author="Ericsson" w:date="2020-02-26T19:01:00Z">
              <w:r>
                <w:rPr>
                  <w:rFonts w:cs="Arial"/>
                  <w:sz w:val="20"/>
                  <w:szCs w:val="20"/>
                </w:rPr>
                <w:t xml:space="preserve">In general, we think we should first </w:t>
              </w:r>
            </w:ins>
            <w:ins w:id="219" w:author="Ericsson" w:date="2020-02-26T19:02:00Z">
              <w:r w:rsidR="00B03BC3">
                <w:rPr>
                  <w:rFonts w:cs="Arial"/>
                  <w:sz w:val="20"/>
                  <w:szCs w:val="20"/>
                </w:rPr>
                <w:t>agree</w:t>
              </w:r>
            </w:ins>
            <w:bookmarkStart w:id="220" w:name="_GoBack"/>
            <w:bookmarkEnd w:id="220"/>
            <w:ins w:id="221" w:author="Ericsson" w:date="2020-02-26T19:01:00Z">
              <w:r>
                <w:rPr>
                  <w:rFonts w:cs="Arial"/>
                  <w:sz w:val="20"/>
                  <w:szCs w:val="20"/>
                </w:rPr>
                <w:t xml:space="preserve"> e.g. where the grant is maintained as that may affect the most viable way to do t</w:t>
              </w:r>
            </w:ins>
            <w:ins w:id="222" w:author="Ericsson" w:date="2020-02-26T19:02:00Z">
              <w:r>
                <w:rPr>
                  <w:rFonts w:cs="Arial"/>
                  <w:sz w:val="20"/>
                  <w:szCs w:val="20"/>
                </w:rPr>
                <w:t xml:space="preserve">his. </w:t>
              </w:r>
            </w:ins>
          </w:p>
        </w:tc>
      </w:tr>
    </w:tbl>
    <w:p w14:paraId="7992EA6D" w14:textId="77777777" w:rsidR="0047766B" w:rsidRDefault="0047766B" w:rsidP="0047766B"/>
    <w:p w14:paraId="17E7E518" w14:textId="219F3FB4" w:rsidR="0047766B" w:rsidRDefault="0047766B" w:rsidP="0047766B">
      <w:pPr>
        <w:pStyle w:val="Proposal"/>
        <w:numPr>
          <w:ilvl w:val="0"/>
          <w:numId w:val="0"/>
        </w:numPr>
        <w:pBdr>
          <w:bottom w:val="double" w:sz="6" w:space="1" w:color="auto"/>
        </w:pBdr>
        <w:tabs>
          <w:tab w:val="clear" w:pos="1701"/>
        </w:tabs>
        <w:overflowPunct w:val="0"/>
        <w:autoSpaceDE w:val="0"/>
        <w:autoSpaceDN w:val="0"/>
        <w:adjustRightInd w:val="0"/>
        <w:spacing w:before="240" w:after="240" w:line="360" w:lineRule="auto"/>
        <w:ind w:left="1304" w:hanging="1304"/>
        <w:contextualSpacing/>
        <w:jc w:val="both"/>
        <w:textAlignment w:val="baseline"/>
        <w:rPr>
          <w:lang w:val="en-GB" w:eastAsia="ja-JP"/>
        </w:rPr>
      </w:pPr>
    </w:p>
    <w:p w14:paraId="2D963F34" w14:textId="6D171A59" w:rsidR="00427918" w:rsidRDefault="00427918" w:rsidP="00427918">
      <w:pPr>
        <w:pStyle w:val="Heading2"/>
      </w:pPr>
      <w:r>
        <w:lastRenderedPageBreak/>
        <w:t>Other</w:t>
      </w:r>
    </w:p>
    <w:p w14:paraId="2A5AB834" w14:textId="26F59A77" w:rsidR="00C510C8" w:rsidRPr="00C510C8" w:rsidRDefault="00C510C8" w:rsidP="00C510C8">
      <w:pPr>
        <w:rPr>
          <w:lang w:val="en-GB" w:eastAsia="ja-JP"/>
        </w:rPr>
      </w:pPr>
      <w:r>
        <w:rPr>
          <w:lang w:val="en-GB" w:eastAsia="ja-JP"/>
        </w:rPr>
        <w:t>[11] explains if RRC ACK is received for a PUR transmission, it should be indicated to MAC layer so that MAC can stop monitoring PUR response window.</w:t>
      </w:r>
    </w:p>
    <w:p w14:paraId="57A1DC84" w14:textId="77777777" w:rsidR="007235C6" w:rsidRPr="00737416" w:rsidRDefault="007235C6" w:rsidP="007235C6">
      <w:pPr>
        <w:pStyle w:val="ListBullet"/>
        <w:overflowPunct w:val="0"/>
        <w:autoSpaceDE w:val="0"/>
        <w:autoSpaceDN w:val="0"/>
        <w:adjustRightInd w:val="0"/>
        <w:spacing w:after="120" w:line="240" w:lineRule="auto"/>
        <w:jc w:val="both"/>
        <w:textAlignment w:val="baseline"/>
      </w:pPr>
      <w:r w:rsidRPr="00737416">
        <w:t>RRC layer indicates successful PUR transmission to MAC layer when higher layer ACK is received.</w:t>
      </w:r>
      <w:r w:rsidRPr="00737416">
        <w:fldChar w:fldCharType="begin"/>
      </w:r>
      <w:r w:rsidRPr="00737416">
        <w:instrText xml:space="preserve">REF _Ref11 \r \h \* MERGEFORMAT </w:instrText>
      </w:r>
      <w:r w:rsidRPr="00737416">
        <w:fldChar w:fldCharType="separate"/>
      </w:r>
      <w:r w:rsidRPr="00737416">
        <w:t>[11]</w:t>
      </w:r>
      <w:r w:rsidRPr="00737416">
        <w:fldChar w:fldCharType="end"/>
      </w:r>
    </w:p>
    <w:p w14:paraId="58BF9389" w14:textId="388EDE54" w:rsidR="00427918" w:rsidRPr="00737416" w:rsidRDefault="003F51DF" w:rsidP="00427918">
      <w:pPr>
        <w:rPr>
          <w:lang w:val="en-GB" w:eastAsia="ja-JP"/>
        </w:rPr>
      </w:pPr>
      <w:r>
        <w:rPr>
          <w:lang w:val="en-GB" w:eastAsia="ja-JP"/>
        </w:rPr>
        <w:t>To the summary rapporteur, t</w:t>
      </w:r>
      <w:r w:rsidR="00C510C8" w:rsidRPr="00737416">
        <w:rPr>
          <w:lang w:val="en-GB" w:eastAsia="ja-JP"/>
        </w:rPr>
        <w:t>his seem</w:t>
      </w:r>
      <w:r>
        <w:rPr>
          <w:lang w:val="en-GB" w:eastAsia="ja-JP"/>
        </w:rPr>
        <w:t>ed</w:t>
      </w:r>
      <w:r w:rsidR="00C510C8" w:rsidRPr="00737416">
        <w:rPr>
          <w:lang w:val="en-GB" w:eastAsia="ja-JP"/>
        </w:rPr>
        <w:t xml:space="preserve"> to be straightforward</w:t>
      </w:r>
      <w:r>
        <w:rPr>
          <w:lang w:val="en-GB" w:eastAsia="ja-JP"/>
        </w:rPr>
        <w:t xml:space="preserve"> and following was proposed in the discussion summary [25]:</w:t>
      </w:r>
    </w:p>
    <w:p w14:paraId="4F923231" w14:textId="1248F8ED" w:rsidR="00C510C8" w:rsidRPr="002A2774" w:rsidRDefault="002A2774" w:rsidP="002A2774">
      <w:pPr>
        <w:pStyle w:val="BodyText"/>
        <w:jc w:val="both"/>
        <w:rPr>
          <w:b/>
          <w:bCs/>
        </w:rPr>
      </w:pPr>
      <w:bookmarkStart w:id="223" w:name="_Toc33023797"/>
      <w:bookmarkStart w:id="224" w:name="_Toc33023913"/>
      <w:bookmarkStart w:id="225" w:name="_Toc33024373"/>
      <w:bookmarkStart w:id="226" w:name="_Toc33085873"/>
      <w:bookmarkStart w:id="227" w:name="_Toc33087986"/>
      <w:bookmarkStart w:id="228" w:name="_Toc33088033"/>
      <w:bookmarkStart w:id="229" w:name="_Toc33088153"/>
      <w:bookmarkStart w:id="230" w:name="_Toc33088172"/>
      <w:bookmarkStart w:id="231" w:name="_Toc33088214"/>
      <w:bookmarkStart w:id="232" w:name="_Toc33088435"/>
      <w:bookmarkStart w:id="233" w:name="_Toc33088521"/>
      <w:r>
        <w:rPr>
          <w:b/>
          <w:bCs/>
        </w:rPr>
        <w:t xml:space="preserve">P15: </w:t>
      </w:r>
      <w:r w:rsidR="00C510C8" w:rsidRPr="002A2774">
        <w:rPr>
          <w:b/>
          <w:bCs/>
        </w:rPr>
        <w:t>Upon reception of RRC message indicating successful PUR transmission, RRC indicates this to MAC layer.</w:t>
      </w:r>
      <w:bookmarkEnd w:id="223"/>
      <w:bookmarkEnd w:id="224"/>
      <w:bookmarkEnd w:id="225"/>
      <w:bookmarkEnd w:id="226"/>
      <w:bookmarkEnd w:id="227"/>
      <w:bookmarkEnd w:id="228"/>
      <w:bookmarkEnd w:id="229"/>
      <w:bookmarkEnd w:id="230"/>
      <w:bookmarkEnd w:id="231"/>
      <w:bookmarkEnd w:id="232"/>
      <w:bookmarkEnd w:id="233"/>
      <w:r w:rsidR="00C510C8" w:rsidRPr="002A2774">
        <w:rPr>
          <w:b/>
          <w:bCs/>
        </w:rPr>
        <w:t xml:space="preserve">  </w:t>
      </w:r>
    </w:p>
    <w:p w14:paraId="10666A6A" w14:textId="7D873ED5" w:rsidR="0001798B" w:rsidRPr="0001798B" w:rsidRDefault="0001798B" w:rsidP="00232B62"/>
    <w:p w14:paraId="6BE6F6D3" w14:textId="1F2409FB" w:rsidR="003F51DF" w:rsidRPr="00014C46" w:rsidRDefault="003F51DF" w:rsidP="003F51DF">
      <w:pPr>
        <w:pStyle w:val="BodyText"/>
        <w:jc w:val="both"/>
        <w:rPr>
          <w:b/>
          <w:bCs/>
        </w:rPr>
      </w:pPr>
      <w:r w:rsidRPr="00014C46">
        <w:rPr>
          <w:b/>
          <w:bCs/>
        </w:rPr>
        <w:t>Offline discussion Q</w:t>
      </w:r>
      <w:r>
        <w:rPr>
          <w:b/>
          <w:bCs/>
        </w:rPr>
        <w:t>9</w:t>
      </w:r>
      <w:r w:rsidRPr="00014C46">
        <w:rPr>
          <w:b/>
          <w:bCs/>
        </w:rPr>
        <w:t xml:space="preserve">: Please provide your comment if you are NOT ok with the above proposal. </w:t>
      </w:r>
    </w:p>
    <w:tbl>
      <w:tblPr>
        <w:tblStyle w:val="TableGrid"/>
        <w:tblW w:w="0" w:type="auto"/>
        <w:tblLook w:val="04A0" w:firstRow="1" w:lastRow="0" w:firstColumn="1" w:lastColumn="0" w:noHBand="0" w:noVBand="1"/>
      </w:tblPr>
      <w:tblGrid>
        <w:gridCol w:w="1838"/>
        <w:gridCol w:w="1843"/>
        <w:gridCol w:w="5948"/>
      </w:tblGrid>
      <w:tr w:rsidR="003F51DF" w:rsidRPr="00245C06" w14:paraId="067C69E9" w14:textId="77777777" w:rsidTr="00DA400C">
        <w:tc>
          <w:tcPr>
            <w:tcW w:w="1838" w:type="dxa"/>
          </w:tcPr>
          <w:p w14:paraId="1697ED59" w14:textId="77777777" w:rsidR="003F51DF" w:rsidRPr="00A22ED4" w:rsidRDefault="003F51DF" w:rsidP="00DA400C">
            <w:pPr>
              <w:rPr>
                <w:rFonts w:cs="Arial"/>
                <w:b/>
                <w:bCs/>
                <w:sz w:val="20"/>
                <w:szCs w:val="20"/>
              </w:rPr>
            </w:pPr>
            <w:r w:rsidRPr="00A22ED4">
              <w:rPr>
                <w:rFonts w:cs="Arial"/>
                <w:b/>
                <w:bCs/>
                <w:sz w:val="20"/>
                <w:szCs w:val="20"/>
              </w:rPr>
              <w:t>Company</w:t>
            </w:r>
          </w:p>
        </w:tc>
        <w:tc>
          <w:tcPr>
            <w:tcW w:w="1843" w:type="dxa"/>
          </w:tcPr>
          <w:p w14:paraId="5D792A00" w14:textId="69DCA1E9" w:rsidR="003F51DF" w:rsidRPr="00A22ED4" w:rsidRDefault="003F51DF" w:rsidP="00DA400C">
            <w:pPr>
              <w:rPr>
                <w:rFonts w:cs="Arial"/>
                <w:b/>
                <w:bCs/>
                <w:sz w:val="20"/>
                <w:szCs w:val="20"/>
              </w:rPr>
            </w:pPr>
            <w:r>
              <w:rPr>
                <w:rFonts w:cs="Arial"/>
                <w:b/>
                <w:bCs/>
                <w:sz w:val="20"/>
                <w:szCs w:val="20"/>
              </w:rPr>
              <w:t>Disagree with P1</w:t>
            </w:r>
            <w:r w:rsidR="002A2774">
              <w:rPr>
                <w:rFonts w:cs="Arial"/>
                <w:b/>
                <w:bCs/>
                <w:sz w:val="20"/>
                <w:szCs w:val="20"/>
              </w:rPr>
              <w:t>5</w:t>
            </w:r>
            <w:r>
              <w:rPr>
                <w:rFonts w:cs="Arial"/>
                <w:b/>
                <w:bCs/>
                <w:sz w:val="20"/>
                <w:szCs w:val="20"/>
              </w:rPr>
              <w:t>?</w:t>
            </w:r>
            <w:r w:rsidRPr="00A22ED4">
              <w:rPr>
                <w:rFonts w:cs="Arial"/>
                <w:b/>
                <w:bCs/>
                <w:sz w:val="20"/>
                <w:szCs w:val="20"/>
              </w:rPr>
              <w:t xml:space="preserve"> </w:t>
            </w:r>
          </w:p>
        </w:tc>
        <w:tc>
          <w:tcPr>
            <w:tcW w:w="5948" w:type="dxa"/>
          </w:tcPr>
          <w:p w14:paraId="0C4D2476" w14:textId="77777777" w:rsidR="003F51DF" w:rsidRPr="00A22ED4" w:rsidRDefault="003F51DF" w:rsidP="00DA400C">
            <w:pPr>
              <w:rPr>
                <w:rFonts w:cs="Arial"/>
                <w:b/>
                <w:bCs/>
                <w:sz w:val="20"/>
                <w:szCs w:val="20"/>
              </w:rPr>
            </w:pPr>
            <w:r w:rsidRPr="00A22ED4">
              <w:rPr>
                <w:rFonts w:cs="Arial"/>
                <w:b/>
                <w:bCs/>
                <w:sz w:val="20"/>
                <w:szCs w:val="20"/>
              </w:rPr>
              <w:t>Comments</w:t>
            </w:r>
          </w:p>
        </w:tc>
      </w:tr>
      <w:tr w:rsidR="003F51DF" w:rsidRPr="00245C06" w14:paraId="6A458D28" w14:textId="77777777" w:rsidTr="00DA400C">
        <w:tc>
          <w:tcPr>
            <w:tcW w:w="1838" w:type="dxa"/>
          </w:tcPr>
          <w:p w14:paraId="6DF7B51B" w14:textId="77777777" w:rsidR="003F51DF" w:rsidRPr="00245C06" w:rsidRDefault="003F51DF" w:rsidP="00DA400C">
            <w:pPr>
              <w:rPr>
                <w:rFonts w:cs="Arial"/>
              </w:rPr>
            </w:pPr>
          </w:p>
        </w:tc>
        <w:tc>
          <w:tcPr>
            <w:tcW w:w="1843" w:type="dxa"/>
          </w:tcPr>
          <w:p w14:paraId="52EBC61E" w14:textId="77777777" w:rsidR="003F51DF" w:rsidRPr="00245C06" w:rsidRDefault="003F51DF" w:rsidP="00DA400C">
            <w:pPr>
              <w:rPr>
                <w:rFonts w:cs="Arial"/>
              </w:rPr>
            </w:pPr>
          </w:p>
        </w:tc>
        <w:tc>
          <w:tcPr>
            <w:tcW w:w="5948" w:type="dxa"/>
          </w:tcPr>
          <w:p w14:paraId="3A1C49BC" w14:textId="77777777" w:rsidR="003F51DF" w:rsidRPr="00245C06" w:rsidRDefault="003F51DF" w:rsidP="00DA400C">
            <w:pPr>
              <w:rPr>
                <w:rFonts w:cs="Arial"/>
              </w:rPr>
            </w:pPr>
          </w:p>
        </w:tc>
      </w:tr>
      <w:tr w:rsidR="003F51DF" w:rsidRPr="00245C06" w14:paraId="4EECB23C" w14:textId="77777777" w:rsidTr="00DA400C">
        <w:tc>
          <w:tcPr>
            <w:tcW w:w="1838" w:type="dxa"/>
          </w:tcPr>
          <w:p w14:paraId="09452BE6" w14:textId="77777777" w:rsidR="003F51DF" w:rsidRPr="00245C06" w:rsidRDefault="003F51DF" w:rsidP="00DA400C">
            <w:pPr>
              <w:rPr>
                <w:rFonts w:cs="Arial"/>
              </w:rPr>
            </w:pPr>
          </w:p>
        </w:tc>
        <w:tc>
          <w:tcPr>
            <w:tcW w:w="1843" w:type="dxa"/>
          </w:tcPr>
          <w:p w14:paraId="3DB1CD67" w14:textId="77777777" w:rsidR="003F51DF" w:rsidRPr="00245C06" w:rsidRDefault="003F51DF" w:rsidP="00DA400C">
            <w:pPr>
              <w:rPr>
                <w:rFonts w:cs="Arial"/>
              </w:rPr>
            </w:pPr>
          </w:p>
        </w:tc>
        <w:tc>
          <w:tcPr>
            <w:tcW w:w="5948" w:type="dxa"/>
          </w:tcPr>
          <w:p w14:paraId="6921C0C2" w14:textId="77777777" w:rsidR="003F51DF" w:rsidRPr="00245C06" w:rsidRDefault="003F51DF" w:rsidP="00DA400C">
            <w:pPr>
              <w:rPr>
                <w:rFonts w:cs="Arial"/>
              </w:rPr>
            </w:pPr>
          </w:p>
        </w:tc>
      </w:tr>
    </w:tbl>
    <w:p w14:paraId="697E86E1" w14:textId="77777777" w:rsidR="003F51DF" w:rsidRDefault="003F51DF" w:rsidP="003F51DF">
      <w:pPr>
        <w:pStyle w:val="BodyText"/>
        <w:jc w:val="both"/>
      </w:pPr>
    </w:p>
    <w:p w14:paraId="07A96824" w14:textId="656A6D8B" w:rsidR="0001798B" w:rsidRPr="0001798B" w:rsidRDefault="0001798B" w:rsidP="0001798B">
      <w:pPr>
        <w:rPr>
          <w:lang w:val="en-GB" w:eastAsia="ja-JP"/>
        </w:rPr>
      </w:pPr>
    </w:p>
    <w:p w14:paraId="275CEE4A" w14:textId="0F37B57B" w:rsidR="00937395" w:rsidRPr="003639B5" w:rsidRDefault="00937395" w:rsidP="00427918">
      <w:pPr>
        <w:pStyle w:val="Heading1"/>
      </w:pPr>
      <w:r w:rsidRPr="003639B5">
        <w:t xml:space="preserve">Summary </w:t>
      </w:r>
    </w:p>
    <w:p w14:paraId="0D4069A4" w14:textId="63C360CE" w:rsidR="00406E49" w:rsidRPr="00406E49" w:rsidRDefault="00603677" w:rsidP="00406E49">
      <w:pPr>
        <w:rPr>
          <w:b/>
          <w:lang w:val="en-GB" w:eastAsia="ja-JP"/>
        </w:rPr>
      </w:pPr>
      <w:r>
        <w:rPr>
          <w:b/>
          <w:lang w:val="en-GB" w:eastAsia="ja-JP"/>
        </w:rPr>
        <w:t>To be updated.</w:t>
      </w:r>
    </w:p>
    <w:p w14:paraId="7880B3B8" w14:textId="4D2A47DF" w:rsidR="00A13507" w:rsidRPr="00A13507" w:rsidRDefault="00A13507" w:rsidP="00A13507">
      <w:pPr>
        <w:rPr>
          <w:b/>
          <w:lang w:val="en-GB" w:eastAsia="ja-JP"/>
        </w:rPr>
      </w:pPr>
    </w:p>
    <w:p w14:paraId="652889DA" w14:textId="77777777" w:rsidR="00F507D1" w:rsidRPr="00965597" w:rsidRDefault="00F507D1" w:rsidP="000D28CC">
      <w:pPr>
        <w:pStyle w:val="Heading1"/>
        <w:numPr>
          <w:ilvl w:val="0"/>
          <w:numId w:val="0"/>
        </w:numPr>
        <w:rPr>
          <w:lang w:val="en-US"/>
        </w:rPr>
      </w:pPr>
      <w:bookmarkStart w:id="234" w:name="_In-sequence_SDU_delivery"/>
      <w:bookmarkEnd w:id="234"/>
      <w:r w:rsidRPr="00965597">
        <w:rPr>
          <w:lang w:val="en-US"/>
        </w:rPr>
        <w:t>References</w:t>
      </w:r>
    </w:p>
    <w:p w14:paraId="5DBD9809" w14:textId="2C09B32B" w:rsidR="008E2FFC" w:rsidRDefault="008E2FFC" w:rsidP="000D28CC">
      <w:pPr>
        <w:pStyle w:val="Reference"/>
      </w:pPr>
      <w:bookmarkStart w:id="235" w:name="_Ref32826365"/>
      <w:r w:rsidRPr="008E2FFC">
        <w:t>R2-2000250</w:t>
      </w:r>
      <w:r>
        <w:t>, "Remaining clarifications on PUR configuration", THALES</w:t>
      </w:r>
      <w:bookmarkEnd w:id="235"/>
    </w:p>
    <w:p w14:paraId="0B2B5144" w14:textId="35D97431" w:rsidR="008E2FFC" w:rsidRDefault="008E2FFC" w:rsidP="000D28CC">
      <w:pPr>
        <w:pStyle w:val="Reference"/>
      </w:pPr>
      <w:r w:rsidRPr="008E2FFC">
        <w:t>R2-2000435</w:t>
      </w:r>
      <w:r>
        <w:t>, "T300 applicability for PUR", Qualcomm Incorporated</w:t>
      </w:r>
    </w:p>
    <w:p w14:paraId="724B4E4B" w14:textId="6CCE4C26" w:rsidR="008E2FFC" w:rsidRDefault="008E2FFC" w:rsidP="000D28CC">
      <w:pPr>
        <w:pStyle w:val="Reference"/>
      </w:pPr>
      <w:r w:rsidRPr="008E2FFC">
        <w:t>R2-2000443</w:t>
      </w:r>
      <w:r>
        <w:t>, "TA validation based on serving cell RSRP", Sierra Wireless, S.A.</w:t>
      </w:r>
    </w:p>
    <w:p w14:paraId="414C32F5" w14:textId="266ED9CF" w:rsidR="008E2FFC" w:rsidRDefault="008E2FFC" w:rsidP="000D28CC">
      <w:pPr>
        <w:pStyle w:val="Reference"/>
      </w:pPr>
      <w:r w:rsidRPr="008E2FFC">
        <w:t>R2-2000559</w:t>
      </w:r>
      <w:r>
        <w:t>, "Security Aspects of D-PUR for control plane solution",</w:t>
      </w:r>
      <w:r w:rsidRPr="008E2FFC">
        <w:t xml:space="preserve"> </w:t>
      </w:r>
      <w:r>
        <w:t>Nokia, Nokia Shanghai Bell</w:t>
      </w:r>
    </w:p>
    <w:p w14:paraId="05A6A9C7" w14:textId="4AD835AA" w:rsidR="008E2FFC" w:rsidRDefault="008E2FFC" w:rsidP="000D28CC">
      <w:pPr>
        <w:pStyle w:val="Reference"/>
      </w:pPr>
      <w:bookmarkStart w:id="236" w:name="_Ref32840226"/>
      <w:r w:rsidRPr="008E2FFC">
        <w:t>R2-2000640</w:t>
      </w:r>
      <w:r>
        <w:t>, "Handling of D-PUR configuration for CP solution", Huawei, HiSilicon</w:t>
      </w:r>
      <w:bookmarkEnd w:id="236"/>
    </w:p>
    <w:p w14:paraId="638F8828" w14:textId="737DFD61" w:rsidR="008E2FFC" w:rsidRDefault="008E2FFC" w:rsidP="000D28CC">
      <w:pPr>
        <w:pStyle w:val="Reference"/>
      </w:pPr>
      <w:bookmarkStart w:id="237" w:name="_Ref32840285"/>
      <w:r w:rsidRPr="008E2FFC">
        <w:t>R2-2000641</w:t>
      </w:r>
      <w:r>
        <w:t>, "[Draft] LS on handling of D-PUR configuration for the CP solution", Huawei</w:t>
      </w:r>
      <w:bookmarkEnd w:id="237"/>
    </w:p>
    <w:p w14:paraId="436E58F7" w14:textId="64804966" w:rsidR="008E2FFC" w:rsidRDefault="008E2FFC" w:rsidP="000D28CC">
      <w:pPr>
        <w:pStyle w:val="Reference"/>
      </w:pPr>
      <w:bookmarkStart w:id="238" w:name="_Ref32927703"/>
      <w:r w:rsidRPr="008E2FFC">
        <w:t>R2-2000642</w:t>
      </w:r>
      <w:r>
        <w:t>, "RRC-MAC-PHY interactions for PUR", Huawei, HiSilicon</w:t>
      </w:r>
      <w:bookmarkEnd w:id="238"/>
    </w:p>
    <w:p w14:paraId="288CB7EE" w14:textId="6EF1A16E" w:rsidR="008E2FFC" w:rsidRDefault="008E2FFC" w:rsidP="000D28CC">
      <w:pPr>
        <w:pStyle w:val="Reference"/>
      </w:pPr>
      <w:r w:rsidRPr="008E2FFC">
        <w:t>R2-2000643</w:t>
      </w:r>
      <w:r>
        <w:t>, "Signalling aspect of PUR configuration", Huawei, HiSilicon</w:t>
      </w:r>
    </w:p>
    <w:p w14:paraId="46CAE17C" w14:textId="37A91A56" w:rsidR="008E2FFC" w:rsidRDefault="008E2FFC" w:rsidP="000D28CC">
      <w:pPr>
        <w:pStyle w:val="Reference"/>
      </w:pPr>
      <w:r w:rsidRPr="008E2FFC">
        <w:t>R2-2000695</w:t>
      </w:r>
      <w:r>
        <w:t>, "Remaining FFSes on RRC-MAC interaction for PUR", Qualcomm Incorporated</w:t>
      </w:r>
    </w:p>
    <w:p w14:paraId="6D642EDB" w14:textId="600C6D26" w:rsidR="008E2FFC" w:rsidRDefault="008E2FFC" w:rsidP="000D28CC">
      <w:pPr>
        <w:pStyle w:val="Reference"/>
      </w:pPr>
      <w:r w:rsidRPr="008E2FFC">
        <w:t>R2-2000984</w:t>
      </w:r>
      <w:r>
        <w:t>, "PUR periodicity and UE multiplexing", Ericsson</w:t>
      </w:r>
    </w:p>
    <w:p w14:paraId="57C423BE" w14:textId="78E37A11" w:rsidR="008E2FFC" w:rsidRDefault="008E2FFC" w:rsidP="000D28CC">
      <w:pPr>
        <w:pStyle w:val="Reference"/>
      </w:pPr>
      <w:r w:rsidRPr="008E2FFC">
        <w:t>R2-2000985</w:t>
      </w:r>
      <w:r>
        <w:t>, "</w:t>
      </w:r>
      <w:r w:rsidRPr="008E2FFC">
        <w:t xml:space="preserve"> </w:t>
      </w:r>
      <w:r>
        <w:t>RRC-MAC interaction details and other FFSs for PUR in running MAC CR", Ericsson</w:t>
      </w:r>
    </w:p>
    <w:p w14:paraId="49CED23D" w14:textId="1F2D65AC" w:rsidR="008E2FFC" w:rsidRDefault="008E2FFC" w:rsidP="000D28CC">
      <w:pPr>
        <w:pStyle w:val="Reference"/>
      </w:pPr>
      <w:r w:rsidRPr="008E2FFC">
        <w:t>R2-2001198</w:t>
      </w:r>
      <w:r>
        <w:t xml:space="preserve">, "D-PUR reconfiguration and release for CP solution",  </w:t>
      </w:r>
      <w:r w:rsidRPr="008E2FFC">
        <w:t>ZTE Corporation, Sanechips</w:t>
      </w:r>
    </w:p>
    <w:p w14:paraId="2BA22B56" w14:textId="45A8A91A" w:rsidR="008E2FFC" w:rsidRDefault="008E2FFC" w:rsidP="000D28CC">
      <w:pPr>
        <w:pStyle w:val="Reference"/>
      </w:pPr>
      <w:r w:rsidRPr="008E2FFC">
        <w:lastRenderedPageBreak/>
        <w:t>R2-2001200</w:t>
      </w:r>
      <w:r>
        <w:t>, "MAC-RRC coordination for TA validation and some FFS for D-PUR",</w:t>
      </w:r>
      <w:r w:rsidRPr="008E2FFC">
        <w:t xml:space="preserve"> </w:t>
      </w:r>
      <w:r>
        <w:t>ZTE Corporation, Sanechips</w:t>
      </w:r>
    </w:p>
    <w:p w14:paraId="726C3464" w14:textId="040E63C7" w:rsidR="008E2FFC" w:rsidRDefault="008E2FFC" w:rsidP="000D28CC">
      <w:pPr>
        <w:pStyle w:val="Reference"/>
      </w:pPr>
      <w:r w:rsidRPr="008E2FFC">
        <w:t>R2-2001201</w:t>
      </w:r>
      <w:r>
        <w:t>, "Remaining FFSs for D-PUR in 36.331", ZTE Corporation, Sanechips</w:t>
      </w:r>
    </w:p>
    <w:p w14:paraId="47056C87" w14:textId="67B48895" w:rsidR="008E2FFC" w:rsidRPr="008E2FFC" w:rsidRDefault="008E2FFC" w:rsidP="000D28CC">
      <w:pPr>
        <w:pStyle w:val="Reference"/>
        <w:rPr>
          <w:rFonts w:eastAsia="MS Mincho" w:cs="Times New Roman"/>
          <w:szCs w:val="24"/>
        </w:rPr>
      </w:pPr>
      <w:r>
        <w:t>R2-2001202, "Remaining FFSs for D-PUR in 36.321", ZTE Corporation, Sanechips</w:t>
      </w:r>
      <w:r>
        <w:tab/>
      </w:r>
    </w:p>
    <w:p w14:paraId="322A4630" w14:textId="7960CC2C" w:rsidR="008E2FFC" w:rsidRDefault="008E2FFC" w:rsidP="000D28CC">
      <w:pPr>
        <w:pStyle w:val="Reference"/>
      </w:pPr>
      <w:r>
        <w:t>R2-2001394, "Clarification for the condition of PUR configuration request procedure", LG Electronics UK</w:t>
      </w:r>
    </w:p>
    <w:p w14:paraId="1AD379CE" w14:textId="18891D2D" w:rsidR="008E2FFC" w:rsidRDefault="008E2FFC" w:rsidP="000D28CC">
      <w:pPr>
        <w:pStyle w:val="Reference"/>
      </w:pPr>
      <w:bookmarkStart w:id="239" w:name="_Ref32923955"/>
      <w:r>
        <w:t>R2-2001395, "Handling application response for D-PUR transmission", LG Electronics UK</w:t>
      </w:r>
      <w:bookmarkEnd w:id="239"/>
    </w:p>
    <w:p w14:paraId="3DF4898F" w14:textId="2092D75A" w:rsidR="008E2FFC" w:rsidRDefault="008E2FFC" w:rsidP="000D28CC">
      <w:pPr>
        <w:pStyle w:val="Reference"/>
      </w:pPr>
      <w:r>
        <w:t>R2-2001397, "Discussion on delivery of D-PUR configuration request",  LG Electronics UK</w:t>
      </w:r>
      <w:r>
        <w:tab/>
      </w:r>
    </w:p>
    <w:p w14:paraId="694E15DA" w14:textId="5207F927" w:rsidR="008E2FFC" w:rsidRDefault="008E2FFC" w:rsidP="000D28CC">
      <w:pPr>
        <w:pStyle w:val="Reference"/>
      </w:pPr>
      <w:r>
        <w:t>R2-2001398, "Paging response usign D-PUR", LG Electronics UK</w:t>
      </w:r>
    </w:p>
    <w:p w14:paraId="73A94367" w14:textId="50404950" w:rsidR="008E2FFC" w:rsidRDefault="008E2FFC" w:rsidP="000D28CC">
      <w:pPr>
        <w:pStyle w:val="Reference"/>
      </w:pPr>
      <w:r>
        <w:t>R2-2001399, "Discussion on preconfigured shared uplink resource transmission", LG Electronics UK</w:t>
      </w:r>
    </w:p>
    <w:p w14:paraId="3F8BC63F" w14:textId="59616CE2" w:rsidR="008E2FFC" w:rsidRDefault="008E2FFC" w:rsidP="000D28CC">
      <w:pPr>
        <w:pStyle w:val="Reference"/>
      </w:pPr>
      <w:bookmarkStart w:id="240" w:name="_Ref32840231"/>
      <w:r>
        <w:t>R2-2001516, "Further Pre-configured UL Resources Design Considerations", Sierra Wireless, S.A.</w:t>
      </w:r>
      <w:bookmarkEnd w:id="240"/>
    </w:p>
    <w:p w14:paraId="7041343A" w14:textId="0A81B95C" w:rsidR="008E2FFC" w:rsidRDefault="008E2FFC" w:rsidP="000D28CC">
      <w:pPr>
        <w:pStyle w:val="Reference"/>
      </w:pPr>
      <w:bookmarkStart w:id="241" w:name="_Ref32925368"/>
      <w:r>
        <w:t>R2-2001601, "Handling D-PUR configuration in RRC_CONNECTED state", ASUSTeK</w:t>
      </w:r>
      <w:bookmarkEnd w:id="241"/>
    </w:p>
    <w:p w14:paraId="107D9101" w14:textId="392072A7" w:rsidR="008E2FFC" w:rsidRPr="00813897" w:rsidRDefault="008E2FFC" w:rsidP="000D28CC">
      <w:pPr>
        <w:pStyle w:val="Reference"/>
      </w:pPr>
      <w:bookmarkStart w:id="242" w:name="_Ref32826374"/>
      <w:r w:rsidRPr="00813897">
        <w:t>R2-2001602, "Remaining issues of D-PUR TA timer", ASUSTeK</w:t>
      </w:r>
      <w:bookmarkEnd w:id="242"/>
    </w:p>
    <w:p w14:paraId="37167966" w14:textId="43795C5F" w:rsidR="008E2FFC" w:rsidRDefault="00232B62" w:rsidP="000D28CC">
      <w:pPr>
        <w:pStyle w:val="Reference"/>
      </w:pPr>
      <w:bookmarkStart w:id="243" w:name="_Ref32835755"/>
      <w:r>
        <w:t>R2-2002028</w:t>
      </w:r>
      <w:r w:rsidR="008E2FFC" w:rsidRPr="00813897">
        <w:t>, "</w:t>
      </w:r>
      <w:r w:rsidR="008E67F5">
        <w:rPr>
          <w:lang w:val="en-GB"/>
        </w:rPr>
        <w:t>Summary of RRC in general and L1 signalling impact to RRC (including e.g. how/when to configure PHY)</w:t>
      </w:r>
      <w:r w:rsidR="008E2FFC" w:rsidRPr="00813897">
        <w:t xml:space="preserve">", </w:t>
      </w:r>
      <w:r w:rsidR="008E67F5">
        <w:t>Ericsson</w:t>
      </w:r>
      <w:bookmarkEnd w:id="243"/>
    </w:p>
    <w:p w14:paraId="21D9922A" w14:textId="13024612" w:rsidR="0068227D" w:rsidRPr="00813897" w:rsidRDefault="0068227D" w:rsidP="000D28CC">
      <w:pPr>
        <w:pStyle w:val="Reference"/>
      </w:pPr>
      <w:r>
        <w:t>R2-2002021, “Summary of Other RRC-MAC-PHY interactions”, Qualcomm</w:t>
      </w:r>
    </w:p>
    <w:p w14:paraId="2AF28BCF" w14:textId="77777777" w:rsidR="008E2FFC" w:rsidRPr="008E2FFC" w:rsidRDefault="008E2FFC" w:rsidP="008E2FFC">
      <w:pPr>
        <w:rPr>
          <w:lang w:val="en-GB" w:eastAsia="ja-JP"/>
        </w:rPr>
      </w:pPr>
    </w:p>
    <w:sectPr w:rsidR="008E2FFC" w:rsidRPr="008E2FFC"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6E57" w14:textId="77777777" w:rsidR="00CA04BA" w:rsidRDefault="00CA04BA" w:rsidP="00A575AC">
      <w:r>
        <w:separator/>
      </w:r>
    </w:p>
    <w:p w14:paraId="4F3FDA58" w14:textId="77777777" w:rsidR="00CA04BA" w:rsidRDefault="00CA04BA" w:rsidP="00A575AC"/>
  </w:endnote>
  <w:endnote w:type="continuationSeparator" w:id="0">
    <w:p w14:paraId="53DA6812" w14:textId="77777777" w:rsidR="00CA04BA" w:rsidRDefault="00CA04BA" w:rsidP="00A575AC">
      <w:r>
        <w:continuationSeparator/>
      </w:r>
    </w:p>
    <w:p w14:paraId="7CD74D42" w14:textId="77777777" w:rsidR="00CA04BA" w:rsidRDefault="00CA04BA" w:rsidP="00A5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C964" w14:textId="504BB7CE" w:rsidR="00593F9F" w:rsidRDefault="00593F9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77629">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7629">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171C" w14:textId="77777777" w:rsidR="00CA04BA" w:rsidRDefault="00CA04BA" w:rsidP="00A575AC">
      <w:r>
        <w:separator/>
      </w:r>
    </w:p>
    <w:p w14:paraId="338B52C8" w14:textId="77777777" w:rsidR="00CA04BA" w:rsidRDefault="00CA04BA" w:rsidP="00A575AC"/>
  </w:footnote>
  <w:footnote w:type="continuationSeparator" w:id="0">
    <w:p w14:paraId="554EF6C0" w14:textId="77777777" w:rsidR="00CA04BA" w:rsidRDefault="00CA04BA" w:rsidP="00A575AC">
      <w:r>
        <w:continuationSeparator/>
      </w:r>
    </w:p>
    <w:p w14:paraId="515CFFEA" w14:textId="77777777" w:rsidR="00CA04BA" w:rsidRDefault="00CA04BA" w:rsidP="00A57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5C5" w14:textId="77777777" w:rsidR="00593F9F" w:rsidRDefault="00593F9F" w:rsidP="00A575A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3B268B8"/>
    <w:multiLevelType w:val="hybridMultilevel"/>
    <w:tmpl w:val="0F6CE05C"/>
    <w:lvl w:ilvl="0" w:tplc="C36ECD94">
      <w:start w:val="1"/>
      <w:numFmt w:val="decimal"/>
      <w:lvlText w:val="Proposal %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BC6A05"/>
    <w:multiLevelType w:val="hybridMultilevel"/>
    <w:tmpl w:val="98F6C53A"/>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47288"/>
    <w:multiLevelType w:val="hybridMultilevel"/>
    <w:tmpl w:val="1572301C"/>
    <w:lvl w:ilvl="0" w:tplc="69A669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97670"/>
    <w:multiLevelType w:val="hybridMultilevel"/>
    <w:tmpl w:val="F20AF19E"/>
    <w:lvl w:ilvl="0" w:tplc="38626082">
      <w:start w:val="2"/>
      <w:numFmt w:val="bullet"/>
      <w:lvlText w:val="-"/>
      <w:lvlJc w:val="left"/>
      <w:pPr>
        <w:ind w:left="420" w:hanging="420"/>
      </w:pPr>
      <w:rPr>
        <w:rFonts w:ascii="Calibri" w:eastAsia="Malgun Gothic"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C8362B7"/>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2"/>
  </w:num>
  <w:num w:numId="6">
    <w:abstractNumId w:val="13"/>
  </w:num>
  <w:num w:numId="7">
    <w:abstractNumId w:val="5"/>
  </w:num>
  <w:num w:numId="8">
    <w:abstractNumId w:val="6"/>
  </w:num>
  <w:num w:numId="9">
    <w:abstractNumId w:val="2"/>
  </w:num>
  <w:num w:numId="10">
    <w:abstractNumId w:val="17"/>
  </w:num>
  <w:num w:numId="11">
    <w:abstractNumId w:val="7"/>
  </w:num>
  <w:num w:numId="12">
    <w:abstractNumId w:val="15"/>
  </w:num>
  <w:num w:numId="13">
    <w:abstractNumId w:val="14"/>
  </w:num>
  <w:num w:numId="14">
    <w:abstractNumId w:val="16"/>
  </w:num>
  <w:num w:numId="15">
    <w:abstractNumId w:val="1"/>
  </w:num>
  <w:num w:numId="16">
    <w:abstractNumId w:val="9"/>
  </w:num>
  <w:num w:numId="17">
    <w:abstractNumId w:val="3"/>
  </w:num>
  <w:num w:numId="18">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Ericsson">
    <w15:presenceInfo w15:providerId="None" w15:userId="Ericsson"/>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sv-SE"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A3"/>
    <w:rsid w:val="00000498"/>
    <w:rsid w:val="000006E1"/>
    <w:rsid w:val="00002A37"/>
    <w:rsid w:val="0000564C"/>
    <w:rsid w:val="00006446"/>
    <w:rsid w:val="00006896"/>
    <w:rsid w:val="00007CDC"/>
    <w:rsid w:val="00011B28"/>
    <w:rsid w:val="00012FB0"/>
    <w:rsid w:val="00014C46"/>
    <w:rsid w:val="00015D15"/>
    <w:rsid w:val="0001768A"/>
    <w:rsid w:val="0001798B"/>
    <w:rsid w:val="0002564D"/>
    <w:rsid w:val="00025ECA"/>
    <w:rsid w:val="00027FC3"/>
    <w:rsid w:val="000325B8"/>
    <w:rsid w:val="000335BE"/>
    <w:rsid w:val="0003376C"/>
    <w:rsid w:val="00034433"/>
    <w:rsid w:val="00034C15"/>
    <w:rsid w:val="00036BA1"/>
    <w:rsid w:val="00042244"/>
    <w:rsid w:val="000422E2"/>
    <w:rsid w:val="00042F22"/>
    <w:rsid w:val="000444EF"/>
    <w:rsid w:val="00046213"/>
    <w:rsid w:val="000503BE"/>
    <w:rsid w:val="00052A07"/>
    <w:rsid w:val="000534E3"/>
    <w:rsid w:val="000541CC"/>
    <w:rsid w:val="0005606A"/>
    <w:rsid w:val="00057117"/>
    <w:rsid w:val="00060473"/>
    <w:rsid w:val="000616E7"/>
    <w:rsid w:val="0006487E"/>
    <w:rsid w:val="000652C8"/>
    <w:rsid w:val="00065E1A"/>
    <w:rsid w:val="00072700"/>
    <w:rsid w:val="000738E5"/>
    <w:rsid w:val="000767C9"/>
    <w:rsid w:val="00077628"/>
    <w:rsid w:val="00077E5F"/>
    <w:rsid w:val="0008036A"/>
    <w:rsid w:val="00081AE6"/>
    <w:rsid w:val="00081C62"/>
    <w:rsid w:val="000855EB"/>
    <w:rsid w:val="00085B52"/>
    <w:rsid w:val="000866F2"/>
    <w:rsid w:val="00086F10"/>
    <w:rsid w:val="0009009F"/>
    <w:rsid w:val="00091557"/>
    <w:rsid w:val="0009187C"/>
    <w:rsid w:val="000924C1"/>
    <w:rsid w:val="000924F0"/>
    <w:rsid w:val="00093474"/>
    <w:rsid w:val="000939CE"/>
    <w:rsid w:val="0009510F"/>
    <w:rsid w:val="000971EF"/>
    <w:rsid w:val="000A1B7B"/>
    <w:rsid w:val="000A56F2"/>
    <w:rsid w:val="000B1FF2"/>
    <w:rsid w:val="000B2719"/>
    <w:rsid w:val="000B38F8"/>
    <w:rsid w:val="000B3A8F"/>
    <w:rsid w:val="000B4AB9"/>
    <w:rsid w:val="000B58C3"/>
    <w:rsid w:val="000B61E9"/>
    <w:rsid w:val="000C0948"/>
    <w:rsid w:val="000C165A"/>
    <w:rsid w:val="000C2E19"/>
    <w:rsid w:val="000C6AEF"/>
    <w:rsid w:val="000C6DD7"/>
    <w:rsid w:val="000D0202"/>
    <w:rsid w:val="000D0A08"/>
    <w:rsid w:val="000D0D07"/>
    <w:rsid w:val="000D28CC"/>
    <w:rsid w:val="000D4797"/>
    <w:rsid w:val="000D5357"/>
    <w:rsid w:val="000E0527"/>
    <w:rsid w:val="000E1E92"/>
    <w:rsid w:val="000E36C0"/>
    <w:rsid w:val="000F06D6"/>
    <w:rsid w:val="000F0780"/>
    <w:rsid w:val="000F0EB1"/>
    <w:rsid w:val="000F1106"/>
    <w:rsid w:val="000F3BE9"/>
    <w:rsid w:val="000F3F6C"/>
    <w:rsid w:val="000F6CA0"/>
    <w:rsid w:val="000F6DF3"/>
    <w:rsid w:val="001005FF"/>
    <w:rsid w:val="0010358D"/>
    <w:rsid w:val="001062FB"/>
    <w:rsid w:val="001063E6"/>
    <w:rsid w:val="00110896"/>
    <w:rsid w:val="00113CF4"/>
    <w:rsid w:val="001153EA"/>
    <w:rsid w:val="00115643"/>
    <w:rsid w:val="00116765"/>
    <w:rsid w:val="001219F5"/>
    <w:rsid w:val="00121A20"/>
    <w:rsid w:val="0012377F"/>
    <w:rsid w:val="00124314"/>
    <w:rsid w:val="00126B4A"/>
    <w:rsid w:val="00132FD0"/>
    <w:rsid w:val="001344C0"/>
    <w:rsid w:val="001346FA"/>
    <w:rsid w:val="00135252"/>
    <w:rsid w:val="0013739F"/>
    <w:rsid w:val="00137AB5"/>
    <w:rsid w:val="00137F0B"/>
    <w:rsid w:val="00140FDF"/>
    <w:rsid w:val="0014330A"/>
    <w:rsid w:val="001448C0"/>
    <w:rsid w:val="00144DF4"/>
    <w:rsid w:val="001457FF"/>
    <w:rsid w:val="001469B3"/>
    <w:rsid w:val="0014706B"/>
    <w:rsid w:val="001509BA"/>
    <w:rsid w:val="00151E23"/>
    <w:rsid w:val="001523DF"/>
    <w:rsid w:val="001526E0"/>
    <w:rsid w:val="00153CC7"/>
    <w:rsid w:val="001551B5"/>
    <w:rsid w:val="00157FDC"/>
    <w:rsid w:val="00160ACE"/>
    <w:rsid w:val="001659C1"/>
    <w:rsid w:val="00166EA1"/>
    <w:rsid w:val="00173A8E"/>
    <w:rsid w:val="0017502C"/>
    <w:rsid w:val="00175216"/>
    <w:rsid w:val="0018143F"/>
    <w:rsid w:val="00181FF8"/>
    <w:rsid w:val="001850E2"/>
    <w:rsid w:val="001875C3"/>
    <w:rsid w:val="00190AC1"/>
    <w:rsid w:val="0019341A"/>
    <w:rsid w:val="0019535D"/>
    <w:rsid w:val="00197DF9"/>
    <w:rsid w:val="001A1987"/>
    <w:rsid w:val="001A2564"/>
    <w:rsid w:val="001A430D"/>
    <w:rsid w:val="001A6173"/>
    <w:rsid w:val="001A6CBA"/>
    <w:rsid w:val="001B0D97"/>
    <w:rsid w:val="001B2115"/>
    <w:rsid w:val="001B5A5D"/>
    <w:rsid w:val="001C1CE5"/>
    <w:rsid w:val="001C3D2A"/>
    <w:rsid w:val="001C5DC1"/>
    <w:rsid w:val="001D0065"/>
    <w:rsid w:val="001D0A53"/>
    <w:rsid w:val="001D1DFC"/>
    <w:rsid w:val="001D51BA"/>
    <w:rsid w:val="001D53E7"/>
    <w:rsid w:val="001D6342"/>
    <w:rsid w:val="001D6D53"/>
    <w:rsid w:val="001E1E05"/>
    <w:rsid w:val="001E455E"/>
    <w:rsid w:val="001E58E2"/>
    <w:rsid w:val="001E7AED"/>
    <w:rsid w:val="001F3916"/>
    <w:rsid w:val="001F4F79"/>
    <w:rsid w:val="001F54C5"/>
    <w:rsid w:val="001F662C"/>
    <w:rsid w:val="001F7074"/>
    <w:rsid w:val="00200490"/>
    <w:rsid w:val="00201F3A"/>
    <w:rsid w:val="00203F96"/>
    <w:rsid w:val="002069B2"/>
    <w:rsid w:val="00207FA3"/>
    <w:rsid w:val="00214DA8"/>
    <w:rsid w:val="00215423"/>
    <w:rsid w:val="002158FA"/>
    <w:rsid w:val="00220552"/>
    <w:rsid w:val="00220600"/>
    <w:rsid w:val="00221538"/>
    <w:rsid w:val="002224DB"/>
    <w:rsid w:val="00223FCB"/>
    <w:rsid w:val="002252C3"/>
    <w:rsid w:val="00225C54"/>
    <w:rsid w:val="00230765"/>
    <w:rsid w:val="00230D18"/>
    <w:rsid w:val="002319E4"/>
    <w:rsid w:val="00231AC7"/>
    <w:rsid w:val="00232B62"/>
    <w:rsid w:val="00233207"/>
    <w:rsid w:val="00234F9A"/>
    <w:rsid w:val="00235632"/>
    <w:rsid w:val="00235872"/>
    <w:rsid w:val="00241559"/>
    <w:rsid w:val="002435B3"/>
    <w:rsid w:val="002458EB"/>
    <w:rsid w:val="00245DE2"/>
    <w:rsid w:val="002467FE"/>
    <w:rsid w:val="002500C8"/>
    <w:rsid w:val="00257543"/>
    <w:rsid w:val="002617E7"/>
    <w:rsid w:val="00262669"/>
    <w:rsid w:val="00264228"/>
    <w:rsid w:val="00264334"/>
    <w:rsid w:val="0026473E"/>
    <w:rsid w:val="00266214"/>
    <w:rsid w:val="00267C83"/>
    <w:rsid w:val="0027144F"/>
    <w:rsid w:val="00271813"/>
    <w:rsid w:val="00271F3A"/>
    <w:rsid w:val="00273278"/>
    <w:rsid w:val="002737F4"/>
    <w:rsid w:val="00277F05"/>
    <w:rsid w:val="002805F5"/>
    <w:rsid w:val="00280751"/>
    <w:rsid w:val="0028280A"/>
    <w:rsid w:val="00286091"/>
    <w:rsid w:val="00286ACD"/>
    <w:rsid w:val="00287838"/>
    <w:rsid w:val="002907B5"/>
    <w:rsid w:val="00292EB7"/>
    <w:rsid w:val="0029567D"/>
    <w:rsid w:val="00296227"/>
    <w:rsid w:val="00296F44"/>
    <w:rsid w:val="0029728F"/>
    <w:rsid w:val="0029777D"/>
    <w:rsid w:val="002A055E"/>
    <w:rsid w:val="002A1C7C"/>
    <w:rsid w:val="002A1D4E"/>
    <w:rsid w:val="002A2774"/>
    <w:rsid w:val="002A2869"/>
    <w:rsid w:val="002A31A9"/>
    <w:rsid w:val="002A3DBA"/>
    <w:rsid w:val="002A7FF8"/>
    <w:rsid w:val="002B24D6"/>
    <w:rsid w:val="002B28B4"/>
    <w:rsid w:val="002B3434"/>
    <w:rsid w:val="002C20EF"/>
    <w:rsid w:val="002C3EE2"/>
    <w:rsid w:val="002C41E6"/>
    <w:rsid w:val="002C6114"/>
    <w:rsid w:val="002D071A"/>
    <w:rsid w:val="002D34B2"/>
    <w:rsid w:val="002D48B0"/>
    <w:rsid w:val="002D5B37"/>
    <w:rsid w:val="002D6D08"/>
    <w:rsid w:val="002D7637"/>
    <w:rsid w:val="002E17F2"/>
    <w:rsid w:val="002E7CAE"/>
    <w:rsid w:val="002F018D"/>
    <w:rsid w:val="002F1428"/>
    <w:rsid w:val="002F2771"/>
    <w:rsid w:val="002F37A9"/>
    <w:rsid w:val="00300A9A"/>
    <w:rsid w:val="00301CE6"/>
    <w:rsid w:val="0030256B"/>
    <w:rsid w:val="0030501F"/>
    <w:rsid w:val="00307BA1"/>
    <w:rsid w:val="00311702"/>
    <w:rsid w:val="00311E82"/>
    <w:rsid w:val="00313FD6"/>
    <w:rsid w:val="003143BD"/>
    <w:rsid w:val="00315363"/>
    <w:rsid w:val="003165D4"/>
    <w:rsid w:val="00317F8D"/>
    <w:rsid w:val="003203ED"/>
    <w:rsid w:val="00321933"/>
    <w:rsid w:val="00322C9F"/>
    <w:rsid w:val="00324D23"/>
    <w:rsid w:val="00331751"/>
    <w:rsid w:val="00334579"/>
    <w:rsid w:val="00335858"/>
    <w:rsid w:val="00336BDA"/>
    <w:rsid w:val="00342BD7"/>
    <w:rsid w:val="00346DB5"/>
    <w:rsid w:val="0034759D"/>
    <w:rsid w:val="003477B1"/>
    <w:rsid w:val="003503A7"/>
    <w:rsid w:val="00352A7D"/>
    <w:rsid w:val="00357380"/>
    <w:rsid w:val="003602D9"/>
    <w:rsid w:val="003604CE"/>
    <w:rsid w:val="00365482"/>
    <w:rsid w:val="00367BBC"/>
    <w:rsid w:val="00370E47"/>
    <w:rsid w:val="003742AC"/>
    <w:rsid w:val="003757A7"/>
    <w:rsid w:val="00377629"/>
    <w:rsid w:val="00377CE1"/>
    <w:rsid w:val="00380D89"/>
    <w:rsid w:val="00385BF0"/>
    <w:rsid w:val="00387008"/>
    <w:rsid w:val="00387142"/>
    <w:rsid w:val="0039205D"/>
    <w:rsid w:val="003939FF"/>
    <w:rsid w:val="003A2223"/>
    <w:rsid w:val="003A2A0F"/>
    <w:rsid w:val="003A45A1"/>
    <w:rsid w:val="003A5B0A"/>
    <w:rsid w:val="003A62C7"/>
    <w:rsid w:val="003A6BAC"/>
    <w:rsid w:val="003A70A4"/>
    <w:rsid w:val="003A7EF3"/>
    <w:rsid w:val="003B159C"/>
    <w:rsid w:val="003B369F"/>
    <w:rsid w:val="003B36A3"/>
    <w:rsid w:val="003B4416"/>
    <w:rsid w:val="003B64BB"/>
    <w:rsid w:val="003B7FE5"/>
    <w:rsid w:val="003C11C8"/>
    <w:rsid w:val="003C1CFA"/>
    <w:rsid w:val="003C2702"/>
    <w:rsid w:val="003C6ECD"/>
    <w:rsid w:val="003C7806"/>
    <w:rsid w:val="003D109F"/>
    <w:rsid w:val="003D2478"/>
    <w:rsid w:val="003D3C45"/>
    <w:rsid w:val="003D5B1F"/>
    <w:rsid w:val="003E15FA"/>
    <w:rsid w:val="003E55E4"/>
    <w:rsid w:val="003E74E3"/>
    <w:rsid w:val="003F05C7"/>
    <w:rsid w:val="003F2CD4"/>
    <w:rsid w:val="003F51DF"/>
    <w:rsid w:val="003F6BBE"/>
    <w:rsid w:val="004000E8"/>
    <w:rsid w:val="00402437"/>
    <w:rsid w:val="00402C73"/>
    <w:rsid w:val="00402E2B"/>
    <w:rsid w:val="0040512B"/>
    <w:rsid w:val="00405CA5"/>
    <w:rsid w:val="00406E49"/>
    <w:rsid w:val="00407CD3"/>
    <w:rsid w:val="00410134"/>
    <w:rsid w:val="00410B72"/>
    <w:rsid w:val="00410F18"/>
    <w:rsid w:val="00411D4F"/>
    <w:rsid w:val="0041263E"/>
    <w:rsid w:val="00413AAC"/>
    <w:rsid w:val="00413C6B"/>
    <w:rsid w:val="00413E92"/>
    <w:rsid w:val="00416050"/>
    <w:rsid w:val="00416D5E"/>
    <w:rsid w:val="00421105"/>
    <w:rsid w:val="00421813"/>
    <w:rsid w:val="004220B2"/>
    <w:rsid w:val="00422AA4"/>
    <w:rsid w:val="00422D8F"/>
    <w:rsid w:val="0042303A"/>
    <w:rsid w:val="004242F4"/>
    <w:rsid w:val="00425D31"/>
    <w:rsid w:val="00427248"/>
    <w:rsid w:val="00427918"/>
    <w:rsid w:val="0043267E"/>
    <w:rsid w:val="00437447"/>
    <w:rsid w:val="004412C6"/>
    <w:rsid w:val="00441A92"/>
    <w:rsid w:val="004431DC"/>
    <w:rsid w:val="00444F56"/>
    <w:rsid w:val="0044562F"/>
    <w:rsid w:val="00446488"/>
    <w:rsid w:val="004517AA"/>
    <w:rsid w:val="004517B6"/>
    <w:rsid w:val="00452CAC"/>
    <w:rsid w:val="0045342F"/>
    <w:rsid w:val="004544BD"/>
    <w:rsid w:val="00457565"/>
    <w:rsid w:val="00457B71"/>
    <w:rsid w:val="004633CD"/>
    <w:rsid w:val="00466680"/>
    <w:rsid w:val="00466752"/>
    <w:rsid w:val="004669E2"/>
    <w:rsid w:val="00470C31"/>
    <w:rsid w:val="004714A0"/>
    <w:rsid w:val="004716FC"/>
    <w:rsid w:val="00471DE0"/>
    <w:rsid w:val="004734D0"/>
    <w:rsid w:val="0047556B"/>
    <w:rsid w:val="00477025"/>
    <w:rsid w:val="0047766B"/>
    <w:rsid w:val="00477768"/>
    <w:rsid w:val="00483009"/>
    <w:rsid w:val="00487C10"/>
    <w:rsid w:val="00492BC5"/>
    <w:rsid w:val="004964F1"/>
    <w:rsid w:val="004A13CC"/>
    <w:rsid w:val="004A16BC"/>
    <w:rsid w:val="004A2B94"/>
    <w:rsid w:val="004A407F"/>
    <w:rsid w:val="004A5966"/>
    <w:rsid w:val="004B6F6A"/>
    <w:rsid w:val="004B7C0C"/>
    <w:rsid w:val="004C1891"/>
    <w:rsid w:val="004C302B"/>
    <w:rsid w:val="004C3898"/>
    <w:rsid w:val="004D36B1"/>
    <w:rsid w:val="004D3989"/>
    <w:rsid w:val="004D65A8"/>
    <w:rsid w:val="004D6D6D"/>
    <w:rsid w:val="004D7EBD"/>
    <w:rsid w:val="004E2680"/>
    <w:rsid w:val="004E28F9"/>
    <w:rsid w:val="004E462E"/>
    <w:rsid w:val="004E56DC"/>
    <w:rsid w:val="004E76F4"/>
    <w:rsid w:val="004E7BA6"/>
    <w:rsid w:val="004F0B4E"/>
    <w:rsid w:val="004F0B6C"/>
    <w:rsid w:val="004F2078"/>
    <w:rsid w:val="004F4DA3"/>
    <w:rsid w:val="00506557"/>
    <w:rsid w:val="0050677A"/>
    <w:rsid w:val="005108D8"/>
    <w:rsid w:val="005116F9"/>
    <w:rsid w:val="005144FC"/>
    <w:rsid w:val="005153A7"/>
    <w:rsid w:val="00517314"/>
    <w:rsid w:val="005219CF"/>
    <w:rsid w:val="00523C0E"/>
    <w:rsid w:val="00524A40"/>
    <w:rsid w:val="00525938"/>
    <w:rsid w:val="0052671A"/>
    <w:rsid w:val="00530A66"/>
    <w:rsid w:val="00534B59"/>
    <w:rsid w:val="00536759"/>
    <w:rsid w:val="00537C62"/>
    <w:rsid w:val="00543D0E"/>
    <w:rsid w:val="00546970"/>
    <w:rsid w:val="00546C1E"/>
    <w:rsid w:val="00550B64"/>
    <w:rsid w:val="00554E19"/>
    <w:rsid w:val="00556A42"/>
    <w:rsid w:val="0056121F"/>
    <w:rsid w:val="00561B8A"/>
    <w:rsid w:val="00562B1E"/>
    <w:rsid w:val="00572505"/>
    <w:rsid w:val="00573407"/>
    <w:rsid w:val="00580079"/>
    <w:rsid w:val="005807CD"/>
    <w:rsid w:val="00582809"/>
    <w:rsid w:val="0058592C"/>
    <w:rsid w:val="0058798C"/>
    <w:rsid w:val="005900FA"/>
    <w:rsid w:val="0059032B"/>
    <w:rsid w:val="005935A4"/>
    <w:rsid w:val="00593F9F"/>
    <w:rsid w:val="005948C2"/>
    <w:rsid w:val="00595DCA"/>
    <w:rsid w:val="00595DDD"/>
    <w:rsid w:val="0059779B"/>
    <w:rsid w:val="005A209A"/>
    <w:rsid w:val="005A662D"/>
    <w:rsid w:val="005B1409"/>
    <w:rsid w:val="005B2353"/>
    <w:rsid w:val="005B306D"/>
    <w:rsid w:val="005B35D7"/>
    <w:rsid w:val="005B392A"/>
    <w:rsid w:val="005B3AA3"/>
    <w:rsid w:val="005B523A"/>
    <w:rsid w:val="005B5417"/>
    <w:rsid w:val="005B6226"/>
    <w:rsid w:val="005B6F83"/>
    <w:rsid w:val="005C23B6"/>
    <w:rsid w:val="005C50F1"/>
    <w:rsid w:val="005C561E"/>
    <w:rsid w:val="005C74FB"/>
    <w:rsid w:val="005D1602"/>
    <w:rsid w:val="005D1938"/>
    <w:rsid w:val="005E2B80"/>
    <w:rsid w:val="005E385F"/>
    <w:rsid w:val="005E56CF"/>
    <w:rsid w:val="005E5B81"/>
    <w:rsid w:val="005F2CB1"/>
    <w:rsid w:val="005F3025"/>
    <w:rsid w:val="005F618C"/>
    <w:rsid w:val="005F70BD"/>
    <w:rsid w:val="005F7E6E"/>
    <w:rsid w:val="00602481"/>
    <w:rsid w:val="0060283C"/>
    <w:rsid w:val="00603677"/>
    <w:rsid w:val="00604F14"/>
    <w:rsid w:val="00605ED2"/>
    <w:rsid w:val="00611B83"/>
    <w:rsid w:val="00612474"/>
    <w:rsid w:val="00613257"/>
    <w:rsid w:val="00617594"/>
    <w:rsid w:val="0062001E"/>
    <w:rsid w:val="00620A71"/>
    <w:rsid w:val="00620D80"/>
    <w:rsid w:val="006234A6"/>
    <w:rsid w:val="00630001"/>
    <w:rsid w:val="006311B3"/>
    <w:rsid w:val="0063177B"/>
    <w:rsid w:val="0063284C"/>
    <w:rsid w:val="006349F0"/>
    <w:rsid w:val="00636398"/>
    <w:rsid w:val="006368D3"/>
    <w:rsid w:val="006376B6"/>
    <w:rsid w:val="006377EC"/>
    <w:rsid w:val="0064151F"/>
    <w:rsid w:val="00641533"/>
    <w:rsid w:val="0064208D"/>
    <w:rsid w:val="0064271D"/>
    <w:rsid w:val="00643475"/>
    <w:rsid w:val="0064396A"/>
    <w:rsid w:val="0064624E"/>
    <w:rsid w:val="00650AB9"/>
    <w:rsid w:val="00651788"/>
    <w:rsid w:val="00655733"/>
    <w:rsid w:val="00655ACD"/>
    <w:rsid w:val="00655BB3"/>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61C7"/>
    <w:rsid w:val="006771F9"/>
    <w:rsid w:val="006776D7"/>
    <w:rsid w:val="00677FE2"/>
    <w:rsid w:val="00681003"/>
    <w:rsid w:val="006817C9"/>
    <w:rsid w:val="0068227D"/>
    <w:rsid w:val="00683ECE"/>
    <w:rsid w:val="006853C6"/>
    <w:rsid w:val="006911EA"/>
    <w:rsid w:val="00695FC2"/>
    <w:rsid w:val="00696949"/>
    <w:rsid w:val="00697052"/>
    <w:rsid w:val="006975FA"/>
    <w:rsid w:val="006A46FB"/>
    <w:rsid w:val="006A5E28"/>
    <w:rsid w:val="006A697B"/>
    <w:rsid w:val="006A7AFF"/>
    <w:rsid w:val="006B1141"/>
    <w:rsid w:val="006B1816"/>
    <w:rsid w:val="006B2099"/>
    <w:rsid w:val="006B2C9D"/>
    <w:rsid w:val="006B50CF"/>
    <w:rsid w:val="006B6B1E"/>
    <w:rsid w:val="006B6E7F"/>
    <w:rsid w:val="006C03B8"/>
    <w:rsid w:val="006C4007"/>
    <w:rsid w:val="006C5EC9"/>
    <w:rsid w:val="006C6059"/>
    <w:rsid w:val="006C7522"/>
    <w:rsid w:val="006D2792"/>
    <w:rsid w:val="006D59B0"/>
    <w:rsid w:val="006D5A5A"/>
    <w:rsid w:val="006D6F08"/>
    <w:rsid w:val="006E062C"/>
    <w:rsid w:val="006E1C82"/>
    <w:rsid w:val="006E28B7"/>
    <w:rsid w:val="006E2A9B"/>
    <w:rsid w:val="006E3310"/>
    <w:rsid w:val="006E3400"/>
    <w:rsid w:val="006E4E39"/>
    <w:rsid w:val="006E4FA8"/>
    <w:rsid w:val="006E565E"/>
    <w:rsid w:val="006E673D"/>
    <w:rsid w:val="006E7D3B"/>
    <w:rsid w:val="006F1B70"/>
    <w:rsid w:val="006F341D"/>
    <w:rsid w:val="006F3CDE"/>
    <w:rsid w:val="006F58D4"/>
    <w:rsid w:val="006F6582"/>
    <w:rsid w:val="0070346E"/>
    <w:rsid w:val="00704EDB"/>
    <w:rsid w:val="00705F49"/>
    <w:rsid w:val="00706101"/>
    <w:rsid w:val="00707072"/>
    <w:rsid w:val="00707D61"/>
    <w:rsid w:val="00711F71"/>
    <w:rsid w:val="00712287"/>
    <w:rsid w:val="00712772"/>
    <w:rsid w:val="007148D3"/>
    <w:rsid w:val="00715B9A"/>
    <w:rsid w:val="00723490"/>
    <w:rsid w:val="007235C6"/>
    <w:rsid w:val="007257D0"/>
    <w:rsid w:val="00726EA6"/>
    <w:rsid w:val="00727208"/>
    <w:rsid w:val="00727680"/>
    <w:rsid w:val="007322D3"/>
    <w:rsid w:val="007348B1"/>
    <w:rsid w:val="007362A6"/>
    <w:rsid w:val="00736D7D"/>
    <w:rsid w:val="00737416"/>
    <w:rsid w:val="00740E58"/>
    <w:rsid w:val="007413DA"/>
    <w:rsid w:val="0074155C"/>
    <w:rsid w:val="007445A0"/>
    <w:rsid w:val="0074524B"/>
    <w:rsid w:val="00747D8B"/>
    <w:rsid w:val="00750710"/>
    <w:rsid w:val="00751228"/>
    <w:rsid w:val="0075132B"/>
    <w:rsid w:val="00752F0B"/>
    <w:rsid w:val="00756C79"/>
    <w:rsid w:val="007571E1"/>
    <w:rsid w:val="007604B2"/>
    <w:rsid w:val="00765281"/>
    <w:rsid w:val="00766779"/>
    <w:rsid w:val="00766BAD"/>
    <w:rsid w:val="0077142E"/>
    <w:rsid w:val="007714F6"/>
    <w:rsid w:val="007729A2"/>
    <w:rsid w:val="00772A16"/>
    <w:rsid w:val="007755F2"/>
    <w:rsid w:val="00776014"/>
    <w:rsid w:val="00776971"/>
    <w:rsid w:val="0077748B"/>
    <w:rsid w:val="00780A80"/>
    <w:rsid w:val="0078177E"/>
    <w:rsid w:val="0078304C"/>
    <w:rsid w:val="00783673"/>
    <w:rsid w:val="00785490"/>
    <w:rsid w:val="00786442"/>
    <w:rsid w:val="007925EA"/>
    <w:rsid w:val="00793CD8"/>
    <w:rsid w:val="00795C92"/>
    <w:rsid w:val="00795D3D"/>
    <w:rsid w:val="00796231"/>
    <w:rsid w:val="007A1CB3"/>
    <w:rsid w:val="007A306F"/>
    <w:rsid w:val="007A43A6"/>
    <w:rsid w:val="007A58A6"/>
    <w:rsid w:val="007A75EC"/>
    <w:rsid w:val="007B0999"/>
    <w:rsid w:val="007B2E86"/>
    <w:rsid w:val="007B3D2D"/>
    <w:rsid w:val="007B50AE"/>
    <w:rsid w:val="007B51DF"/>
    <w:rsid w:val="007C05DD"/>
    <w:rsid w:val="007C3D18"/>
    <w:rsid w:val="007C3E13"/>
    <w:rsid w:val="007C60BF"/>
    <w:rsid w:val="007C6A07"/>
    <w:rsid w:val="007C6A15"/>
    <w:rsid w:val="007C75A1"/>
    <w:rsid w:val="007C77A5"/>
    <w:rsid w:val="007D04E5"/>
    <w:rsid w:val="007D5901"/>
    <w:rsid w:val="007D7516"/>
    <w:rsid w:val="007D7526"/>
    <w:rsid w:val="007E0D52"/>
    <w:rsid w:val="007E3E54"/>
    <w:rsid w:val="007E4610"/>
    <w:rsid w:val="007E4715"/>
    <w:rsid w:val="007E505B"/>
    <w:rsid w:val="007E6FAB"/>
    <w:rsid w:val="007E7091"/>
    <w:rsid w:val="007F2091"/>
    <w:rsid w:val="007F3346"/>
    <w:rsid w:val="007F6679"/>
    <w:rsid w:val="007F6FA6"/>
    <w:rsid w:val="00803336"/>
    <w:rsid w:val="00803FAE"/>
    <w:rsid w:val="0080605F"/>
    <w:rsid w:val="008069FD"/>
    <w:rsid w:val="00807786"/>
    <w:rsid w:val="00811FCB"/>
    <w:rsid w:val="00813897"/>
    <w:rsid w:val="0081487B"/>
    <w:rsid w:val="008158D6"/>
    <w:rsid w:val="00817196"/>
    <w:rsid w:val="008235DB"/>
    <w:rsid w:val="00824AB4"/>
    <w:rsid w:val="00825C42"/>
    <w:rsid w:val="00825D25"/>
    <w:rsid w:val="00826C50"/>
    <w:rsid w:val="00827D6F"/>
    <w:rsid w:val="008376AC"/>
    <w:rsid w:val="00837E78"/>
    <w:rsid w:val="00841A08"/>
    <w:rsid w:val="00843BFD"/>
    <w:rsid w:val="008444E8"/>
    <w:rsid w:val="00844E80"/>
    <w:rsid w:val="00846FE7"/>
    <w:rsid w:val="0085440D"/>
    <w:rsid w:val="00856416"/>
    <w:rsid w:val="00856911"/>
    <w:rsid w:val="00861B1F"/>
    <w:rsid w:val="00864288"/>
    <w:rsid w:val="00866A37"/>
    <w:rsid w:val="008677FD"/>
    <w:rsid w:val="008706D4"/>
    <w:rsid w:val="00870F8A"/>
    <w:rsid w:val="008719A4"/>
    <w:rsid w:val="00871D23"/>
    <w:rsid w:val="00871F8D"/>
    <w:rsid w:val="008720B3"/>
    <w:rsid w:val="00874312"/>
    <w:rsid w:val="0087437C"/>
    <w:rsid w:val="00875CD7"/>
    <w:rsid w:val="00875F78"/>
    <w:rsid w:val="00876B4D"/>
    <w:rsid w:val="00877E4E"/>
    <w:rsid w:val="00877F18"/>
    <w:rsid w:val="008820CC"/>
    <w:rsid w:val="00882534"/>
    <w:rsid w:val="00886317"/>
    <w:rsid w:val="00891E52"/>
    <w:rsid w:val="008941E3"/>
    <w:rsid w:val="00894A88"/>
    <w:rsid w:val="00895386"/>
    <w:rsid w:val="00897B4A"/>
    <w:rsid w:val="008A11D6"/>
    <w:rsid w:val="008A21FF"/>
    <w:rsid w:val="008A2CE2"/>
    <w:rsid w:val="008A30AC"/>
    <w:rsid w:val="008A44B8"/>
    <w:rsid w:val="008A51A8"/>
    <w:rsid w:val="008A54C7"/>
    <w:rsid w:val="008A667D"/>
    <w:rsid w:val="008A77D8"/>
    <w:rsid w:val="008B0483"/>
    <w:rsid w:val="008B120C"/>
    <w:rsid w:val="008B37A5"/>
    <w:rsid w:val="008B51A0"/>
    <w:rsid w:val="008B592A"/>
    <w:rsid w:val="008B71AC"/>
    <w:rsid w:val="008B7B5C"/>
    <w:rsid w:val="008C0888"/>
    <w:rsid w:val="008C0C99"/>
    <w:rsid w:val="008C2017"/>
    <w:rsid w:val="008C3209"/>
    <w:rsid w:val="008C3AF2"/>
    <w:rsid w:val="008C4958"/>
    <w:rsid w:val="008C4BAA"/>
    <w:rsid w:val="008C50C7"/>
    <w:rsid w:val="008C6AE8"/>
    <w:rsid w:val="008C7573"/>
    <w:rsid w:val="008D00A5"/>
    <w:rsid w:val="008D34F1"/>
    <w:rsid w:val="008D39D8"/>
    <w:rsid w:val="008D60B0"/>
    <w:rsid w:val="008D6D1A"/>
    <w:rsid w:val="008E0122"/>
    <w:rsid w:val="008E020A"/>
    <w:rsid w:val="008E065E"/>
    <w:rsid w:val="008E0927"/>
    <w:rsid w:val="008E1909"/>
    <w:rsid w:val="008E2FFC"/>
    <w:rsid w:val="008E67F5"/>
    <w:rsid w:val="008E689B"/>
    <w:rsid w:val="008F1C4E"/>
    <w:rsid w:val="008F1EAB"/>
    <w:rsid w:val="008F27DD"/>
    <w:rsid w:val="008F33DC"/>
    <w:rsid w:val="008F477F"/>
    <w:rsid w:val="00902350"/>
    <w:rsid w:val="0090336B"/>
    <w:rsid w:val="009053AA"/>
    <w:rsid w:val="00906939"/>
    <w:rsid w:val="00910B7D"/>
    <w:rsid w:val="00911DFB"/>
    <w:rsid w:val="009139D9"/>
    <w:rsid w:val="00913CED"/>
    <w:rsid w:val="00914AD8"/>
    <w:rsid w:val="00916079"/>
    <w:rsid w:val="00917CE9"/>
    <w:rsid w:val="00920BF2"/>
    <w:rsid w:val="00922010"/>
    <w:rsid w:val="009255C4"/>
    <w:rsid w:val="00931BD9"/>
    <w:rsid w:val="0093490A"/>
    <w:rsid w:val="00934CD0"/>
    <w:rsid w:val="009355E3"/>
    <w:rsid w:val="009368F3"/>
    <w:rsid w:val="00937018"/>
    <w:rsid w:val="00937395"/>
    <w:rsid w:val="00941388"/>
    <w:rsid w:val="00941636"/>
    <w:rsid w:val="00942167"/>
    <w:rsid w:val="00943742"/>
    <w:rsid w:val="00945C05"/>
    <w:rsid w:val="00946945"/>
    <w:rsid w:val="00947713"/>
    <w:rsid w:val="00947D57"/>
    <w:rsid w:val="0095029A"/>
    <w:rsid w:val="00950DE7"/>
    <w:rsid w:val="00952441"/>
    <w:rsid w:val="00953920"/>
    <w:rsid w:val="00953D47"/>
    <w:rsid w:val="0095681E"/>
    <w:rsid w:val="009572D4"/>
    <w:rsid w:val="009603A4"/>
    <w:rsid w:val="00961921"/>
    <w:rsid w:val="0096430A"/>
    <w:rsid w:val="00964D89"/>
    <w:rsid w:val="0096554B"/>
    <w:rsid w:val="00965597"/>
    <w:rsid w:val="0096584A"/>
    <w:rsid w:val="00971F08"/>
    <w:rsid w:val="0097603D"/>
    <w:rsid w:val="00976949"/>
    <w:rsid w:val="00976D7A"/>
    <w:rsid w:val="00980477"/>
    <w:rsid w:val="00985253"/>
    <w:rsid w:val="009853B3"/>
    <w:rsid w:val="00985485"/>
    <w:rsid w:val="00990630"/>
    <w:rsid w:val="00991761"/>
    <w:rsid w:val="00993EF8"/>
    <w:rsid w:val="0099428A"/>
    <w:rsid w:val="00994C71"/>
    <w:rsid w:val="00994DCA"/>
    <w:rsid w:val="009960EC"/>
    <w:rsid w:val="009970DD"/>
    <w:rsid w:val="00997E84"/>
    <w:rsid w:val="009A0FBA"/>
    <w:rsid w:val="009A1601"/>
    <w:rsid w:val="009A344A"/>
    <w:rsid w:val="009A3BB6"/>
    <w:rsid w:val="009A462D"/>
    <w:rsid w:val="009A5CBA"/>
    <w:rsid w:val="009A6309"/>
    <w:rsid w:val="009A6B31"/>
    <w:rsid w:val="009B1F30"/>
    <w:rsid w:val="009B388D"/>
    <w:rsid w:val="009B3AC2"/>
    <w:rsid w:val="009B4DF4"/>
    <w:rsid w:val="009B564E"/>
    <w:rsid w:val="009B7E87"/>
    <w:rsid w:val="009C0169"/>
    <w:rsid w:val="009C3FFF"/>
    <w:rsid w:val="009C403E"/>
    <w:rsid w:val="009D0A76"/>
    <w:rsid w:val="009D4F35"/>
    <w:rsid w:val="009D4FF0"/>
    <w:rsid w:val="009D6BA3"/>
    <w:rsid w:val="009D6E92"/>
    <w:rsid w:val="009D703C"/>
    <w:rsid w:val="009D718F"/>
    <w:rsid w:val="009E068F"/>
    <w:rsid w:val="009E14E0"/>
    <w:rsid w:val="009E35DB"/>
    <w:rsid w:val="009E47A3"/>
    <w:rsid w:val="009E7294"/>
    <w:rsid w:val="009F08F3"/>
    <w:rsid w:val="009F194A"/>
    <w:rsid w:val="009F20AB"/>
    <w:rsid w:val="009F344F"/>
    <w:rsid w:val="009F5071"/>
    <w:rsid w:val="00A00A40"/>
    <w:rsid w:val="00A031D8"/>
    <w:rsid w:val="00A048A8"/>
    <w:rsid w:val="00A04F49"/>
    <w:rsid w:val="00A13507"/>
    <w:rsid w:val="00A13E54"/>
    <w:rsid w:val="00A14A09"/>
    <w:rsid w:val="00A172EA"/>
    <w:rsid w:val="00A17F63"/>
    <w:rsid w:val="00A216A7"/>
    <w:rsid w:val="00A2193B"/>
    <w:rsid w:val="00A225A6"/>
    <w:rsid w:val="00A2351A"/>
    <w:rsid w:val="00A23FB9"/>
    <w:rsid w:val="00A254B6"/>
    <w:rsid w:val="00A264A9"/>
    <w:rsid w:val="00A26DCF"/>
    <w:rsid w:val="00A2724E"/>
    <w:rsid w:val="00A27785"/>
    <w:rsid w:val="00A30187"/>
    <w:rsid w:val="00A30F2F"/>
    <w:rsid w:val="00A3370E"/>
    <w:rsid w:val="00A3448A"/>
    <w:rsid w:val="00A36297"/>
    <w:rsid w:val="00A41E2B"/>
    <w:rsid w:val="00A45B74"/>
    <w:rsid w:val="00A52E1D"/>
    <w:rsid w:val="00A5304F"/>
    <w:rsid w:val="00A54BE9"/>
    <w:rsid w:val="00A54D47"/>
    <w:rsid w:val="00A5636C"/>
    <w:rsid w:val="00A575AC"/>
    <w:rsid w:val="00A60944"/>
    <w:rsid w:val="00A61499"/>
    <w:rsid w:val="00A62A77"/>
    <w:rsid w:val="00A63483"/>
    <w:rsid w:val="00A657D7"/>
    <w:rsid w:val="00A660AC"/>
    <w:rsid w:val="00A67E6C"/>
    <w:rsid w:val="00A71B99"/>
    <w:rsid w:val="00A725BA"/>
    <w:rsid w:val="00A739D0"/>
    <w:rsid w:val="00A73DAF"/>
    <w:rsid w:val="00A761D4"/>
    <w:rsid w:val="00A77EC4"/>
    <w:rsid w:val="00A8797E"/>
    <w:rsid w:val="00A9113E"/>
    <w:rsid w:val="00A92879"/>
    <w:rsid w:val="00A9442A"/>
    <w:rsid w:val="00AA016F"/>
    <w:rsid w:val="00AA1ED6"/>
    <w:rsid w:val="00AA51D6"/>
    <w:rsid w:val="00AA6E48"/>
    <w:rsid w:val="00AB0BC8"/>
    <w:rsid w:val="00AB11CA"/>
    <w:rsid w:val="00AB14D9"/>
    <w:rsid w:val="00AB4AB8"/>
    <w:rsid w:val="00AB655E"/>
    <w:rsid w:val="00AB7DCE"/>
    <w:rsid w:val="00AC007F"/>
    <w:rsid w:val="00AC2ECD"/>
    <w:rsid w:val="00AC3119"/>
    <w:rsid w:val="00AC49FB"/>
    <w:rsid w:val="00AC4EFC"/>
    <w:rsid w:val="00AC5A10"/>
    <w:rsid w:val="00AC7582"/>
    <w:rsid w:val="00AC77BF"/>
    <w:rsid w:val="00AD0AA3"/>
    <w:rsid w:val="00AD0C8C"/>
    <w:rsid w:val="00AD2ED0"/>
    <w:rsid w:val="00AD3DF1"/>
    <w:rsid w:val="00AD3F94"/>
    <w:rsid w:val="00AD4A5A"/>
    <w:rsid w:val="00AD5320"/>
    <w:rsid w:val="00AE27AC"/>
    <w:rsid w:val="00AE40E0"/>
    <w:rsid w:val="00AE4DBA"/>
    <w:rsid w:val="00AE4F07"/>
    <w:rsid w:val="00AE6703"/>
    <w:rsid w:val="00AE7137"/>
    <w:rsid w:val="00AE7EA9"/>
    <w:rsid w:val="00AF1C5D"/>
    <w:rsid w:val="00AF42D7"/>
    <w:rsid w:val="00B006FE"/>
    <w:rsid w:val="00B007CB"/>
    <w:rsid w:val="00B0093B"/>
    <w:rsid w:val="00B02AA9"/>
    <w:rsid w:val="00B02FA3"/>
    <w:rsid w:val="00B03BC3"/>
    <w:rsid w:val="00B05084"/>
    <w:rsid w:val="00B14131"/>
    <w:rsid w:val="00B157F9"/>
    <w:rsid w:val="00B20256"/>
    <w:rsid w:val="00B20D09"/>
    <w:rsid w:val="00B220F1"/>
    <w:rsid w:val="00B2763F"/>
    <w:rsid w:val="00B27AAC"/>
    <w:rsid w:val="00B30929"/>
    <w:rsid w:val="00B372AA"/>
    <w:rsid w:val="00B37E32"/>
    <w:rsid w:val="00B40445"/>
    <w:rsid w:val="00B409E0"/>
    <w:rsid w:val="00B41557"/>
    <w:rsid w:val="00B41888"/>
    <w:rsid w:val="00B42495"/>
    <w:rsid w:val="00B45A52"/>
    <w:rsid w:val="00B46175"/>
    <w:rsid w:val="00B4753E"/>
    <w:rsid w:val="00B506DD"/>
    <w:rsid w:val="00B525D1"/>
    <w:rsid w:val="00B53672"/>
    <w:rsid w:val="00B548B7"/>
    <w:rsid w:val="00B60D6F"/>
    <w:rsid w:val="00B61280"/>
    <w:rsid w:val="00B664C7"/>
    <w:rsid w:val="00B739F6"/>
    <w:rsid w:val="00B81A6C"/>
    <w:rsid w:val="00B82FA7"/>
    <w:rsid w:val="00B85DE5"/>
    <w:rsid w:val="00B867AF"/>
    <w:rsid w:val="00B90F73"/>
    <w:rsid w:val="00B9104D"/>
    <w:rsid w:val="00B93B59"/>
    <w:rsid w:val="00B9406A"/>
    <w:rsid w:val="00BA159E"/>
    <w:rsid w:val="00BA17D4"/>
    <w:rsid w:val="00BA2280"/>
    <w:rsid w:val="00BA2A08"/>
    <w:rsid w:val="00BA3EF5"/>
    <w:rsid w:val="00BA4BF8"/>
    <w:rsid w:val="00BA56D2"/>
    <w:rsid w:val="00BA76E0"/>
    <w:rsid w:val="00BB2A25"/>
    <w:rsid w:val="00BB310E"/>
    <w:rsid w:val="00BB51E9"/>
    <w:rsid w:val="00BC0E42"/>
    <w:rsid w:val="00BC0FDC"/>
    <w:rsid w:val="00BC22B7"/>
    <w:rsid w:val="00BC3053"/>
    <w:rsid w:val="00BC3BF3"/>
    <w:rsid w:val="00BC4D2E"/>
    <w:rsid w:val="00BC6AC1"/>
    <w:rsid w:val="00BD0AD7"/>
    <w:rsid w:val="00BD48AC"/>
    <w:rsid w:val="00BD5F1A"/>
    <w:rsid w:val="00BD7C85"/>
    <w:rsid w:val="00BE1234"/>
    <w:rsid w:val="00BE1EC5"/>
    <w:rsid w:val="00BE2F69"/>
    <w:rsid w:val="00BE2FA6"/>
    <w:rsid w:val="00BE333F"/>
    <w:rsid w:val="00BE4AD7"/>
    <w:rsid w:val="00BE7406"/>
    <w:rsid w:val="00BE7603"/>
    <w:rsid w:val="00BF2F30"/>
    <w:rsid w:val="00BF3279"/>
    <w:rsid w:val="00BF3D4E"/>
    <w:rsid w:val="00BF4E3B"/>
    <w:rsid w:val="00BF74C7"/>
    <w:rsid w:val="00C015F1"/>
    <w:rsid w:val="00C01F33"/>
    <w:rsid w:val="00C02CC6"/>
    <w:rsid w:val="00C040F7"/>
    <w:rsid w:val="00C044AB"/>
    <w:rsid w:val="00C05706"/>
    <w:rsid w:val="00C05795"/>
    <w:rsid w:val="00C07081"/>
    <w:rsid w:val="00C07377"/>
    <w:rsid w:val="00C07842"/>
    <w:rsid w:val="00C10478"/>
    <w:rsid w:val="00C11CC0"/>
    <w:rsid w:val="00C12107"/>
    <w:rsid w:val="00C14AFA"/>
    <w:rsid w:val="00C14D4B"/>
    <w:rsid w:val="00C154BB"/>
    <w:rsid w:val="00C21AA2"/>
    <w:rsid w:val="00C24EE1"/>
    <w:rsid w:val="00C279B5"/>
    <w:rsid w:val="00C27C45"/>
    <w:rsid w:val="00C34125"/>
    <w:rsid w:val="00C3719D"/>
    <w:rsid w:val="00C37CB2"/>
    <w:rsid w:val="00C473A5"/>
    <w:rsid w:val="00C47595"/>
    <w:rsid w:val="00C510C8"/>
    <w:rsid w:val="00C52446"/>
    <w:rsid w:val="00C54995"/>
    <w:rsid w:val="00C54D41"/>
    <w:rsid w:val="00C55196"/>
    <w:rsid w:val="00C55D4C"/>
    <w:rsid w:val="00C60071"/>
    <w:rsid w:val="00C60783"/>
    <w:rsid w:val="00C608A4"/>
    <w:rsid w:val="00C62F2F"/>
    <w:rsid w:val="00C64672"/>
    <w:rsid w:val="00C70697"/>
    <w:rsid w:val="00C7207D"/>
    <w:rsid w:val="00C72093"/>
    <w:rsid w:val="00C72EF4"/>
    <w:rsid w:val="00C744FE"/>
    <w:rsid w:val="00C75D2F"/>
    <w:rsid w:val="00C767BE"/>
    <w:rsid w:val="00C76E3C"/>
    <w:rsid w:val="00C8086D"/>
    <w:rsid w:val="00C81568"/>
    <w:rsid w:val="00C823F3"/>
    <w:rsid w:val="00C82C49"/>
    <w:rsid w:val="00C85CD8"/>
    <w:rsid w:val="00C9027A"/>
    <w:rsid w:val="00C9068E"/>
    <w:rsid w:val="00C92446"/>
    <w:rsid w:val="00C92AAD"/>
    <w:rsid w:val="00C93814"/>
    <w:rsid w:val="00C93C4B"/>
    <w:rsid w:val="00C944AB"/>
    <w:rsid w:val="00C95B40"/>
    <w:rsid w:val="00CA04BA"/>
    <w:rsid w:val="00CA11A5"/>
    <w:rsid w:val="00CA1805"/>
    <w:rsid w:val="00CA1ED8"/>
    <w:rsid w:val="00CA7EB9"/>
    <w:rsid w:val="00CB0248"/>
    <w:rsid w:val="00CB1F63"/>
    <w:rsid w:val="00CB6E89"/>
    <w:rsid w:val="00CB7170"/>
    <w:rsid w:val="00CB7510"/>
    <w:rsid w:val="00CC040E"/>
    <w:rsid w:val="00CC111F"/>
    <w:rsid w:val="00CC13C8"/>
    <w:rsid w:val="00CC2011"/>
    <w:rsid w:val="00CC3EA0"/>
    <w:rsid w:val="00CC6E68"/>
    <w:rsid w:val="00CC7B45"/>
    <w:rsid w:val="00CD1188"/>
    <w:rsid w:val="00CD2ED1"/>
    <w:rsid w:val="00CD337B"/>
    <w:rsid w:val="00CE0424"/>
    <w:rsid w:val="00CE15B2"/>
    <w:rsid w:val="00CE53B1"/>
    <w:rsid w:val="00CE6823"/>
    <w:rsid w:val="00CE7561"/>
    <w:rsid w:val="00CE793E"/>
    <w:rsid w:val="00CF1354"/>
    <w:rsid w:val="00CF3B1F"/>
    <w:rsid w:val="00CF3BF6"/>
    <w:rsid w:val="00CF625B"/>
    <w:rsid w:val="00CF687E"/>
    <w:rsid w:val="00D018E0"/>
    <w:rsid w:val="00D0349B"/>
    <w:rsid w:val="00D03BA3"/>
    <w:rsid w:val="00D03CAE"/>
    <w:rsid w:val="00D049A1"/>
    <w:rsid w:val="00D10249"/>
    <w:rsid w:val="00D115C3"/>
    <w:rsid w:val="00D11897"/>
    <w:rsid w:val="00D13135"/>
    <w:rsid w:val="00D13E4E"/>
    <w:rsid w:val="00D239A7"/>
    <w:rsid w:val="00D23F47"/>
    <w:rsid w:val="00D24907"/>
    <w:rsid w:val="00D270C8"/>
    <w:rsid w:val="00D3445C"/>
    <w:rsid w:val="00D36E71"/>
    <w:rsid w:val="00D37D87"/>
    <w:rsid w:val="00D40B33"/>
    <w:rsid w:val="00D40C8A"/>
    <w:rsid w:val="00D4318F"/>
    <w:rsid w:val="00D438BF"/>
    <w:rsid w:val="00D440F8"/>
    <w:rsid w:val="00D546FF"/>
    <w:rsid w:val="00D55AD5"/>
    <w:rsid w:val="00D576CA"/>
    <w:rsid w:val="00D61AF5"/>
    <w:rsid w:val="00D64D73"/>
    <w:rsid w:val="00D652B5"/>
    <w:rsid w:val="00D66155"/>
    <w:rsid w:val="00D708B0"/>
    <w:rsid w:val="00D77B1D"/>
    <w:rsid w:val="00D8021F"/>
    <w:rsid w:val="00D80383"/>
    <w:rsid w:val="00D823C6"/>
    <w:rsid w:val="00D8327F"/>
    <w:rsid w:val="00D86CA3"/>
    <w:rsid w:val="00D871CE"/>
    <w:rsid w:val="00D9196D"/>
    <w:rsid w:val="00D9203D"/>
    <w:rsid w:val="00D9280D"/>
    <w:rsid w:val="00D92982"/>
    <w:rsid w:val="00D943AB"/>
    <w:rsid w:val="00DA2095"/>
    <w:rsid w:val="00DA305E"/>
    <w:rsid w:val="00DA5417"/>
    <w:rsid w:val="00DA551E"/>
    <w:rsid w:val="00DA56E8"/>
    <w:rsid w:val="00DA786A"/>
    <w:rsid w:val="00DB06C5"/>
    <w:rsid w:val="00DB0852"/>
    <w:rsid w:val="00DB0A9F"/>
    <w:rsid w:val="00DB377D"/>
    <w:rsid w:val="00DB70C0"/>
    <w:rsid w:val="00DC2D36"/>
    <w:rsid w:val="00DC53EF"/>
    <w:rsid w:val="00DE1F4B"/>
    <w:rsid w:val="00DE5608"/>
    <w:rsid w:val="00DE58D0"/>
    <w:rsid w:val="00DE654F"/>
    <w:rsid w:val="00DF0B6E"/>
    <w:rsid w:val="00DF15E0"/>
    <w:rsid w:val="00DF37A0"/>
    <w:rsid w:val="00DF55D8"/>
    <w:rsid w:val="00E10FAD"/>
    <w:rsid w:val="00E110E7"/>
    <w:rsid w:val="00E11865"/>
    <w:rsid w:val="00E11B20"/>
    <w:rsid w:val="00E15710"/>
    <w:rsid w:val="00E15C74"/>
    <w:rsid w:val="00E17FA2"/>
    <w:rsid w:val="00E22330"/>
    <w:rsid w:val="00E30B5A"/>
    <w:rsid w:val="00E3123D"/>
    <w:rsid w:val="00E31461"/>
    <w:rsid w:val="00E31D43"/>
    <w:rsid w:val="00E32608"/>
    <w:rsid w:val="00E34188"/>
    <w:rsid w:val="00E34B6E"/>
    <w:rsid w:val="00E35559"/>
    <w:rsid w:val="00E3723A"/>
    <w:rsid w:val="00E37860"/>
    <w:rsid w:val="00E42EAC"/>
    <w:rsid w:val="00E446F1"/>
    <w:rsid w:val="00E46886"/>
    <w:rsid w:val="00E47AEF"/>
    <w:rsid w:val="00E53B75"/>
    <w:rsid w:val="00E54E3B"/>
    <w:rsid w:val="00E57565"/>
    <w:rsid w:val="00E60006"/>
    <w:rsid w:val="00E63838"/>
    <w:rsid w:val="00E64434"/>
    <w:rsid w:val="00E67C51"/>
    <w:rsid w:val="00E714D6"/>
    <w:rsid w:val="00E7190A"/>
    <w:rsid w:val="00E72EFC"/>
    <w:rsid w:val="00E73883"/>
    <w:rsid w:val="00E758EC"/>
    <w:rsid w:val="00E77D36"/>
    <w:rsid w:val="00E809CF"/>
    <w:rsid w:val="00E80E41"/>
    <w:rsid w:val="00E81E01"/>
    <w:rsid w:val="00E8234C"/>
    <w:rsid w:val="00E83AA9"/>
    <w:rsid w:val="00E85928"/>
    <w:rsid w:val="00E87822"/>
    <w:rsid w:val="00E90395"/>
    <w:rsid w:val="00E90E49"/>
    <w:rsid w:val="00E917F9"/>
    <w:rsid w:val="00E91940"/>
    <w:rsid w:val="00E9286C"/>
    <w:rsid w:val="00E9291C"/>
    <w:rsid w:val="00E93EFA"/>
    <w:rsid w:val="00E93FFE"/>
    <w:rsid w:val="00E94F8A"/>
    <w:rsid w:val="00E978E3"/>
    <w:rsid w:val="00EA7A41"/>
    <w:rsid w:val="00EB077B"/>
    <w:rsid w:val="00EB20B5"/>
    <w:rsid w:val="00EB23F3"/>
    <w:rsid w:val="00EB314E"/>
    <w:rsid w:val="00EB4EA2"/>
    <w:rsid w:val="00EC24D5"/>
    <w:rsid w:val="00EC27C6"/>
    <w:rsid w:val="00EC37B1"/>
    <w:rsid w:val="00EC4207"/>
    <w:rsid w:val="00EC5653"/>
    <w:rsid w:val="00EC71CE"/>
    <w:rsid w:val="00ED04C5"/>
    <w:rsid w:val="00ED1006"/>
    <w:rsid w:val="00ED497F"/>
    <w:rsid w:val="00EE094A"/>
    <w:rsid w:val="00EE5737"/>
    <w:rsid w:val="00EE578E"/>
    <w:rsid w:val="00EE716A"/>
    <w:rsid w:val="00EF0CB7"/>
    <w:rsid w:val="00EF18FE"/>
    <w:rsid w:val="00EF5787"/>
    <w:rsid w:val="00EF60D0"/>
    <w:rsid w:val="00F049FC"/>
    <w:rsid w:val="00F0528D"/>
    <w:rsid w:val="00F06C67"/>
    <w:rsid w:val="00F06DFD"/>
    <w:rsid w:val="00F071D1"/>
    <w:rsid w:val="00F07533"/>
    <w:rsid w:val="00F0791E"/>
    <w:rsid w:val="00F10629"/>
    <w:rsid w:val="00F11642"/>
    <w:rsid w:val="00F13507"/>
    <w:rsid w:val="00F13533"/>
    <w:rsid w:val="00F15FA5"/>
    <w:rsid w:val="00F209B7"/>
    <w:rsid w:val="00F21699"/>
    <w:rsid w:val="00F21ED7"/>
    <w:rsid w:val="00F2376F"/>
    <w:rsid w:val="00F243D8"/>
    <w:rsid w:val="00F30828"/>
    <w:rsid w:val="00F313D6"/>
    <w:rsid w:val="00F33E26"/>
    <w:rsid w:val="00F357F0"/>
    <w:rsid w:val="00F40F0C"/>
    <w:rsid w:val="00F45C50"/>
    <w:rsid w:val="00F4766C"/>
    <w:rsid w:val="00F5060E"/>
    <w:rsid w:val="00F507D1"/>
    <w:rsid w:val="00F519CE"/>
    <w:rsid w:val="00F51ADA"/>
    <w:rsid w:val="00F535E5"/>
    <w:rsid w:val="00F60203"/>
    <w:rsid w:val="00F607C5"/>
    <w:rsid w:val="00F60DEA"/>
    <w:rsid w:val="00F6302A"/>
    <w:rsid w:val="00F63950"/>
    <w:rsid w:val="00F64C2B"/>
    <w:rsid w:val="00F651BE"/>
    <w:rsid w:val="00F65721"/>
    <w:rsid w:val="00F65729"/>
    <w:rsid w:val="00F67F53"/>
    <w:rsid w:val="00F703BE"/>
    <w:rsid w:val="00F71F69"/>
    <w:rsid w:val="00F72B72"/>
    <w:rsid w:val="00F74212"/>
    <w:rsid w:val="00F7459F"/>
    <w:rsid w:val="00F74BB9"/>
    <w:rsid w:val="00F75582"/>
    <w:rsid w:val="00F76E25"/>
    <w:rsid w:val="00F76EFA"/>
    <w:rsid w:val="00F778F1"/>
    <w:rsid w:val="00F804BE"/>
    <w:rsid w:val="00F811F1"/>
    <w:rsid w:val="00F81668"/>
    <w:rsid w:val="00F817CE"/>
    <w:rsid w:val="00F82288"/>
    <w:rsid w:val="00F831D5"/>
    <w:rsid w:val="00F8456C"/>
    <w:rsid w:val="00F859D8"/>
    <w:rsid w:val="00F859DF"/>
    <w:rsid w:val="00F868F5"/>
    <w:rsid w:val="00F8714C"/>
    <w:rsid w:val="00F87CE3"/>
    <w:rsid w:val="00F9056A"/>
    <w:rsid w:val="00F90DA4"/>
    <w:rsid w:val="00F90F8D"/>
    <w:rsid w:val="00F92782"/>
    <w:rsid w:val="00F93AA9"/>
    <w:rsid w:val="00F94921"/>
    <w:rsid w:val="00F95F71"/>
    <w:rsid w:val="00F96985"/>
    <w:rsid w:val="00F97838"/>
    <w:rsid w:val="00FA2BB3"/>
    <w:rsid w:val="00FB02DF"/>
    <w:rsid w:val="00FB2C75"/>
    <w:rsid w:val="00FB4C80"/>
    <w:rsid w:val="00FB54D1"/>
    <w:rsid w:val="00FB6A6A"/>
    <w:rsid w:val="00FC7140"/>
    <w:rsid w:val="00FC7429"/>
    <w:rsid w:val="00FC74E2"/>
    <w:rsid w:val="00FD07F6"/>
    <w:rsid w:val="00FD13DC"/>
    <w:rsid w:val="00FD1B52"/>
    <w:rsid w:val="00FD1EC8"/>
    <w:rsid w:val="00FD47ED"/>
    <w:rsid w:val="00FD74DB"/>
    <w:rsid w:val="00FD7660"/>
    <w:rsid w:val="00FD7B22"/>
    <w:rsid w:val="00FE0655"/>
    <w:rsid w:val="00FE1BEF"/>
    <w:rsid w:val="00FE2365"/>
    <w:rsid w:val="00FE37D7"/>
    <w:rsid w:val="00FE4C7B"/>
    <w:rsid w:val="00FE4E86"/>
    <w:rsid w:val="00FE7336"/>
    <w:rsid w:val="00FE787C"/>
    <w:rsid w:val="00FF45A5"/>
    <w:rsid w:val="00FF5208"/>
    <w:rsid w:val="00FF5C91"/>
    <w:rsid w:val="00FF70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E49B0"/>
  <w15:chartTrackingRefBased/>
  <w15:docId w15:val="{77B805DE-5F50-4A07-B37D-8E1E684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Body Text" w:qFormat="1"/>
    <w:lsdException w:name="Subtitle" w:qFormat="1"/>
    <w:lsdException w:name="Hyperlink" w:uiPriority="99" w:qFormat="1"/>
    <w:lsdException w:name="Followed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675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C55D4C"/>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basedOn w:val="Heading1"/>
    <w:next w:val="Normal"/>
    <w:link w:val="Heading2Char"/>
    <w:uiPriority w:val="9"/>
    <w:qFormat/>
    <w:rsid w:val="00C55D4C"/>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C55D4C"/>
    <w:pPr>
      <w:numPr>
        <w:ilvl w:val="2"/>
      </w:numPr>
      <w:spacing w:before="120"/>
      <w:outlineLvl w:val="2"/>
    </w:pPr>
    <w:rPr>
      <w:sz w:val="28"/>
    </w:rPr>
  </w:style>
  <w:style w:type="paragraph" w:styleId="Heading4">
    <w:name w:val="heading 4"/>
    <w:basedOn w:val="Heading3"/>
    <w:next w:val="Normal"/>
    <w:link w:val="Heading4Char"/>
    <w:uiPriority w:val="9"/>
    <w:qFormat/>
    <w:rsid w:val="00C55D4C"/>
    <w:pPr>
      <w:numPr>
        <w:ilvl w:val="3"/>
      </w:numPr>
      <w:outlineLvl w:val="3"/>
    </w:pPr>
    <w:rPr>
      <w:sz w:val="24"/>
    </w:rPr>
  </w:style>
  <w:style w:type="paragraph" w:styleId="Heading5">
    <w:name w:val="heading 5"/>
    <w:basedOn w:val="Heading4"/>
    <w:next w:val="Normal"/>
    <w:link w:val="Heading5Char"/>
    <w:uiPriority w:val="9"/>
    <w:qFormat/>
    <w:rsid w:val="00C55D4C"/>
    <w:pPr>
      <w:numPr>
        <w:ilvl w:val="4"/>
      </w:numPr>
      <w:outlineLvl w:val="4"/>
    </w:pPr>
    <w:rPr>
      <w:sz w:val="22"/>
    </w:rPr>
  </w:style>
  <w:style w:type="paragraph" w:styleId="Heading6">
    <w:name w:val="heading 6"/>
    <w:basedOn w:val="H6"/>
    <w:next w:val="Normal"/>
    <w:link w:val="Heading6Char"/>
    <w:uiPriority w:val="9"/>
    <w:qFormat/>
    <w:rsid w:val="00C55D4C"/>
    <w:pPr>
      <w:numPr>
        <w:ilvl w:val="5"/>
        <w:numId w:val="13"/>
      </w:numPr>
      <w:outlineLvl w:val="5"/>
    </w:pPr>
  </w:style>
  <w:style w:type="paragraph" w:styleId="Heading7">
    <w:name w:val="heading 7"/>
    <w:basedOn w:val="H6"/>
    <w:next w:val="Normal"/>
    <w:link w:val="Heading7Char"/>
    <w:uiPriority w:val="9"/>
    <w:qFormat/>
    <w:rsid w:val="00C55D4C"/>
    <w:pPr>
      <w:numPr>
        <w:ilvl w:val="6"/>
        <w:numId w:val="13"/>
      </w:numPr>
      <w:outlineLvl w:val="6"/>
    </w:pPr>
  </w:style>
  <w:style w:type="paragraph" w:styleId="Heading8">
    <w:name w:val="heading 8"/>
    <w:basedOn w:val="Heading1"/>
    <w:next w:val="Normal"/>
    <w:link w:val="Heading8Char"/>
    <w:uiPriority w:val="9"/>
    <w:qFormat/>
    <w:rsid w:val="00C55D4C"/>
    <w:pPr>
      <w:numPr>
        <w:ilvl w:val="7"/>
      </w:numPr>
      <w:outlineLvl w:val="7"/>
    </w:pPr>
  </w:style>
  <w:style w:type="paragraph" w:styleId="Heading9">
    <w:name w:val="heading 9"/>
    <w:basedOn w:val="Heading8"/>
    <w:next w:val="Normal"/>
    <w:link w:val="Heading9Char"/>
    <w:uiPriority w:val="9"/>
    <w:qFormat/>
    <w:rsid w:val="00C55D4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C55D4C"/>
    <w:pPr>
      <w:spacing w:before="180"/>
      <w:ind w:left="2693" w:hanging="2693"/>
    </w:pPr>
    <w:rPr>
      <w:b/>
    </w:rPr>
  </w:style>
  <w:style w:type="paragraph" w:styleId="TOC1">
    <w:name w:val="toc 1"/>
    <w:uiPriority w:val="39"/>
    <w:rsid w:val="00C55D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C55D4C"/>
    <w:pPr>
      <w:keepNext/>
      <w:keepLines/>
      <w:spacing w:before="180"/>
      <w:jc w:val="center"/>
    </w:pPr>
  </w:style>
  <w:style w:type="paragraph" w:styleId="Caption">
    <w:name w:val="caption"/>
    <w:basedOn w:val="Normal"/>
    <w:next w:val="Normal"/>
    <w:qFormat/>
    <w:rsid w:val="00C55D4C"/>
    <w:pPr>
      <w:spacing w:before="120"/>
    </w:pPr>
    <w:rPr>
      <w:b/>
      <w:lang w:eastAsia="en-GB"/>
    </w:rPr>
  </w:style>
  <w:style w:type="paragraph" w:styleId="TOC5">
    <w:name w:val="toc 5"/>
    <w:basedOn w:val="TOC4"/>
    <w:uiPriority w:val="39"/>
    <w:rsid w:val="00C55D4C"/>
    <w:pPr>
      <w:ind w:left="1701" w:hanging="1701"/>
    </w:pPr>
  </w:style>
  <w:style w:type="paragraph" w:styleId="TOC4">
    <w:name w:val="toc 4"/>
    <w:basedOn w:val="TOC3"/>
    <w:uiPriority w:val="39"/>
    <w:rsid w:val="00C55D4C"/>
    <w:pPr>
      <w:ind w:left="1418" w:hanging="1418"/>
    </w:pPr>
  </w:style>
  <w:style w:type="paragraph" w:styleId="TOC3">
    <w:name w:val="toc 3"/>
    <w:basedOn w:val="TOC2"/>
    <w:uiPriority w:val="39"/>
    <w:rsid w:val="00C55D4C"/>
    <w:pPr>
      <w:ind w:left="1134" w:hanging="1134"/>
    </w:pPr>
  </w:style>
  <w:style w:type="paragraph" w:styleId="TOC2">
    <w:name w:val="toc 2"/>
    <w:basedOn w:val="TOC1"/>
    <w:uiPriority w:val="39"/>
    <w:rsid w:val="00C55D4C"/>
    <w:pPr>
      <w:keepNext w:val="0"/>
      <w:spacing w:before="0"/>
      <w:ind w:left="851" w:hanging="851"/>
    </w:pPr>
    <w:rPr>
      <w:sz w:val="20"/>
    </w:rPr>
  </w:style>
  <w:style w:type="paragraph" w:styleId="Index2">
    <w:name w:val="index 2"/>
    <w:basedOn w:val="Index1"/>
    <w:rsid w:val="00C55D4C"/>
    <w:pPr>
      <w:ind w:left="284"/>
    </w:pPr>
  </w:style>
  <w:style w:type="paragraph" w:styleId="Index1">
    <w:name w:val="index 1"/>
    <w:basedOn w:val="Normal"/>
    <w:rsid w:val="00C55D4C"/>
    <w:pPr>
      <w:keepLines/>
      <w:spacing w:after="0"/>
    </w:pPr>
  </w:style>
  <w:style w:type="paragraph" w:styleId="DocumentMap">
    <w:name w:val="Document Map"/>
    <w:basedOn w:val="Normal"/>
    <w:link w:val="DocumentMapChar"/>
    <w:rsid w:val="00C55D4C"/>
    <w:pPr>
      <w:shd w:val="clear" w:color="auto" w:fill="000080"/>
    </w:pPr>
    <w:rPr>
      <w:rFonts w:ascii="Tahoma" w:hAnsi="Tahoma" w:cs="Tahoma"/>
    </w:rPr>
  </w:style>
  <w:style w:type="paragraph" w:styleId="ListNumber2">
    <w:name w:val="List Number 2"/>
    <w:basedOn w:val="ListNumber"/>
    <w:rsid w:val="00C55D4C"/>
    <w:pPr>
      <w:numPr>
        <w:numId w:val="12"/>
      </w:numPr>
    </w:pPr>
  </w:style>
  <w:style w:type="paragraph" w:styleId="ListNumber">
    <w:name w:val="List Number"/>
    <w:basedOn w:val="List"/>
    <w:rsid w:val="00C55D4C"/>
    <w:pPr>
      <w:numPr>
        <w:numId w:val="11"/>
      </w:numPr>
    </w:pPr>
    <w:rPr>
      <w:lang w:eastAsia="ja-JP"/>
    </w:rPr>
  </w:style>
  <w:style w:type="paragraph" w:styleId="List">
    <w:name w:val="List"/>
    <w:basedOn w:val="BodyText"/>
    <w:rsid w:val="00C55D4C"/>
    <w:pPr>
      <w:ind w:left="568" w:hanging="284"/>
    </w:pPr>
  </w:style>
  <w:style w:type="paragraph" w:styleId="Header">
    <w:name w:val="header"/>
    <w:link w:val="HeaderChar"/>
    <w:rsid w:val="00C55D4C"/>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C55D4C"/>
    <w:rPr>
      <w:b/>
      <w:position w:val="6"/>
      <w:sz w:val="16"/>
    </w:rPr>
  </w:style>
  <w:style w:type="paragraph" w:styleId="FootnoteText">
    <w:name w:val="footnote text"/>
    <w:basedOn w:val="Normal"/>
    <w:link w:val="FootnoteTextChar"/>
    <w:rsid w:val="00C55D4C"/>
    <w:pPr>
      <w:keepLines/>
      <w:spacing w:after="0"/>
      <w:ind w:left="454" w:hanging="454"/>
    </w:pPr>
    <w:rPr>
      <w:sz w:val="16"/>
    </w:rPr>
  </w:style>
  <w:style w:type="paragraph" w:customStyle="1" w:styleId="3GPPHeader">
    <w:name w:val="3GPP_Header"/>
    <w:basedOn w:val="BodyText"/>
    <w:rsid w:val="00C55D4C"/>
    <w:pPr>
      <w:tabs>
        <w:tab w:val="left" w:pos="1701"/>
        <w:tab w:val="right" w:pos="9639"/>
      </w:tabs>
      <w:spacing w:after="240"/>
    </w:pPr>
    <w:rPr>
      <w:b/>
      <w:sz w:val="24"/>
    </w:rPr>
  </w:style>
  <w:style w:type="paragraph" w:styleId="TOC9">
    <w:name w:val="toc 9"/>
    <w:basedOn w:val="TOC8"/>
    <w:uiPriority w:val="39"/>
    <w:rsid w:val="00C55D4C"/>
    <w:pPr>
      <w:ind w:left="1418" w:hanging="1418"/>
    </w:pPr>
  </w:style>
  <w:style w:type="paragraph" w:styleId="TOC6">
    <w:name w:val="toc 6"/>
    <w:basedOn w:val="TOC5"/>
    <w:next w:val="Normal"/>
    <w:uiPriority w:val="39"/>
    <w:rsid w:val="00C55D4C"/>
    <w:pPr>
      <w:ind w:left="1985" w:hanging="1985"/>
    </w:pPr>
  </w:style>
  <w:style w:type="paragraph" w:styleId="TOC7">
    <w:name w:val="toc 7"/>
    <w:basedOn w:val="TOC6"/>
    <w:next w:val="Normal"/>
    <w:uiPriority w:val="39"/>
    <w:rsid w:val="00C55D4C"/>
    <w:pPr>
      <w:ind w:left="2268" w:hanging="2268"/>
    </w:pPr>
  </w:style>
  <w:style w:type="paragraph" w:styleId="ListBullet2">
    <w:name w:val="List Bullet 2"/>
    <w:basedOn w:val="ListBullet"/>
    <w:rsid w:val="00C55D4C"/>
    <w:pPr>
      <w:numPr>
        <w:numId w:val="7"/>
      </w:numPr>
    </w:pPr>
  </w:style>
  <w:style w:type="paragraph" w:styleId="ListBullet">
    <w:name w:val="List Bullet"/>
    <w:basedOn w:val="List"/>
    <w:rsid w:val="00C55D4C"/>
    <w:pPr>
      <w:numPr>
        <w:numId w:val="6"/>
      </w:numPr>
    </w:pPr>
    <w:rPr>
      <w:lang w:eastAsia="ja-JP"/>
    </w:rPr>
  </w:style>
  <w:style w:type="paragraph" w:styleId="ListBullet3">
    <w:name w:val="List Bullet 3"/>
    <w:basedOn w:val="ListBullet2"/>
    <w:rsid w:val="00C55D4C"/>
    <w:pPr>
      <w:numPr>
        <w:numId w:val="8"/>
      </w:numPr>
    </w:pPr>
  </w:style>
  <w:style w:type="paragraph" w:customStyle="1" w:styleId="EQ">
    <w:name w:val="EQ"/>
    <w:basedOn w:val="Normal"/>
    <w:next w:val="Normal"/>
    <w:rsid w:val="00C55D4C"/>
    <w:pPr>
      <w:keepLines/>
      <w:tabs>
        <w:tab w:val="center" w:pos="4536"/>
        <w:tab w:val="right" w:pos="9072"/>
      </w:tabs>
    </w:pPr>
    <w:rPr>
      <w:noProof/>
    </w:rPr>
  </w:style>
  <w:style w:type="paragraph" w:styleId="List2">
    <w:name w:val="List 2"/>
    <w:basedOn w:val="List"/>
    <w:rsid w:val="00C55D4C"/>
    <w:pPr>
      <w:ind w:left="851"/>
    </w:pPr>
    <w:rPr>
      <w:lang w:eastAsia="ja-JP"/>
    </w:rPr>
  </w:style>
  <w:style w:type="paragraph" w:styleId="List3">
    <w:name w:val="List 3"/>
    <w:basedOn w:val="List2"/>
    <w:rsid w:val="00C55D4C"/>
    <w:pPr>
      <w:ind w:left="1135"/>
    </w:pPr>
  </w:style>
  <w:style w:type="paragraph" w:styleId="List4">
    <w:name w:val="List 4"/>
    <w:basedOn w:val="List3"/>
    <w:rsid w:val="00C55D4C"/>
    <w:pPr>
      <w:ind w:left="1418"/>
    </w:pPr>
  </w:style>
  <w:style w:type="paragraph" w:styleId="List5">
    <w:name w:val="List 5"/>
    <w:basedOn w:val="List4"/>
    <w:rsid w:val="00C55D4C"/>
    <w:pPr>
      <w:ind w:left="1702"/>
    </w:pPr>
  </w:style>
  <w:style w:type="paragraph" w:customStyle="1" w:styleId="EditorsNote">
    <w:name w:val="Editor's Note"/>
    <w:aliases w:val="EN"/>
    <w:basedOn w:val="NO"/>
    <w:link w:val="EditorsNoteChar"/>
    <w:qFormat/>
    <w:rsid w:val="00C55D4C"/>
    <w:rPr>
      <w:color w:val="FF0000"/>
      <w:lang w:val="x-none" w:eastAsia="x-none"/>
    </w:rPr>
  </w:style>
  <w:style w:type="paragraph" w:styleId="ListBullet4">
    <w:name w:val="List Bullet 4"/>
    <w:basedOn w:val="ListBullet3"/>
    <w:rsid w:val="00C55D4C"/>
    <w:pPr>
      <w:numPr>
        <w:numId w:val="9"/>
      </w:numPr>
    </w:pPr>
  </w:style>
  <w:style w:type="paragraph" w:styleId="ListBullet5">
    <w:name w:val="List Bullet 5"/>
    <w:basedOn w:val="ListBullet4"/>
    <w:rsid w:val="00C55D4C"/>
    <w:pPr>
      <w:numPr>
        <w:numId w:val="10"/>
      </w:numPr>
    </w:pPr>
  </w:style>
  <w:style w:type="paragraph" w:styleId="Footer">
    <w:name w:val="footer"/>
    <w:basedOn w:val="Header"/>
    <w:link w:val="FooterChar"/>
    <w:rsid w:val="00C55D4C"/>
    <w:pPr>
      <w:jc w:val="center"/>
    </w:pPr>
    <w:rPr>
      <w:i/>
    </w:rPr>
  </w:style>
  <w:style w:type="paragraph" w:customStyle="1" w:styleId="Reference">
    <w:name w:val="Reference"/>
    <w:basedOn w:val="BodyText"/>
    <w:rsid w:val="00C55D4C"/>
    <w:pPr>
      <w:numPr>
        <w:numId w:val="1"/>
      </w:numPr>
    </w:pPr>
  </w:style>
  <w:style w:type="paragraph" w:styleId="BalloonText">
    <w:name w:val="Balloon Text"/>
    <w:basedOn w:val="Normal"/>
    <w:link w:val="BalloonTextChar"/>
    <w:rsid w:val="00C55D4C"/>
    <w:pPr>
      <w:spacing w:after="0"/>
    </w:pPr>
    <w:rPr>
      <w:rFonts w:ascii="Segoe UI" w:hAnsi="Segoe UI" w:cs="Segoe UI"/>
      <w:sz w:val="18"/>
      <w:szCs w:val="18"/>
    </w:rPr>
  </w:style>
  <w:style w:type="character" w:styleId="PageNumber">
    <w:name w:val="page number"/>
    <w:basedOn w:val="DefaultParagraphFont"/>
    <w:rsid w:val="00C55D4C"/>
  </w:style>
  <w:style w:type="paragraph" w:styleId="BodyText">
    <w:name w:val="Body Text"/>
    <w:basedOn w:val="Normal"/>
    <w:link w:val="BodyTextChar"/>
    <w:qFormat/>
    <w:rsid w:val="00C55D4C"/>
  </w:style>
  <w:style w:type="character" w:styleId="Hyperlink">
    <w:name w:val="Hyperlink"/>
    <w:uiPriority w:val="99"/>
    <w:qFormat/>
    <w:rsid w:val="00C55D4C"/>
    <w:rPr>
      <w:color w:val="0000FF"/>
      <w:u w:val="single"/>
    </w:rPr>
  </w:style>
  <w:style w:type="character" w:styleId="FollowedHyperlink">
    <w:name w:val="FollowedHyperlink"/>
    <w:uiPriority w:val="99"/>
    <w:unhideWhenUsed/>
    <w:rsid w:val="00C55D4C"/>
    <w:rPr>
      <w:color w:val="800080"/>
      <w:u w:val="single"/>
    </w:rPr>
  </w:style>
  <w:style w:type="character" w:styleId="CommentReference">
    <w:name w:val="annotation reference"/>
    <w:qFormat/>
    <w:rsid w:val="00C55D4C"/>
    <w:rPr>
      <w:sz w:val="16"/>
      <w:szCs w:val="16"/>
    </w:rPr>
  </w:style>
  <w:style w:type="paragraph" w:styleId="CommentText">
    <w:name w:val="annotation text"/>
    <w:basedOn w:val="Normal"/>
    <w:link w:val="CommentTextChar"/>
    <w:qFormat/>
    <w:rsid w:val="00C55D4C"/>
  </w:style>
  <w:style w:type="paragraph" w:styleId="CommentSubject">
    <w:name w:val="annotation subject"/>
    <w:basedOn w:val="CommentText"/>
    <w:next w:val="CommentText"/>
    <w:link w:val="CommentSubjectChar"/>
    <w:rsid w:val="00C55D4C"/>
    <w:rPr>
      <w:b/>
      <w:bCs/>
    </w:rPr>
  </w:style>
  <w:style w:type="character" w:customStyle="1" w:styleId="Heading1Char">
    <w:name w:val="Heading 1 Char"/>
    <w:link w:val="Heading1"/>
    <w:rsid w:val="00C55D4C"/>
    <w:rPr>
      <w:rFonts w:ascii="Arial" w:hAnsi="Arial"/>
      <w:sz w:val="36"/>
      <w:lang w:eastAsia="ja-JP"/>
    </w:rPr>
  </w:style>
  <w:style w:type="paragraph" w:customStyle="1" w:styleId="B1">
    <w:name w:val="B1"/>
    <w:basedOn w:val="List"/>
    <w:link w:val="B1Char1"/>
    <w:qFormat/>
    <w:rsid w:val="00C55D4C"/>
    <w:rPr>
      <w:rFonts w:ascii="Times New Roman" w:hAnsi="Times New Roman"/>
    </w:rPr>
  </w:style>
  <w:style w:type="paragraph" w:customStyle="1" w:styleId="B2">
    <w:name w:val="B2"/>
    <w:basedOn w:val="List2"/>
    <w:link w:val="B2Char"/>
    <w:qFormat/>
    <w:rsid w:val="00C55D4C"/>
    <w:rPr>
      <w:rFonts w:ascii="Times New Roman" w:hAnsi="Times New Roman"/>
    </w:rPr>
  </w:style>
  <w:style w:type="paragraph" w:customStyle="1" w:styleId="B3">
    <w:name w:val="B3"/>
    <w:basedOn w:val="List3"/>
    <w:link w:val="B3Char2"/>
    <w:rsid w:val="00C55D4C"/>
    <w:rPr>
      <w:rFonts w:ascii="Times New Roman" w:hAnsi="Times New Roman"/>
    </w:rPr>
  </w:style>
  <w:style w:type="paragraph" w:customStyle="1" w:styleId="B4">
    <w:name w:val="B4"/>
    <w:basedOn w:val="List4"/>
    <w:link w:val="B4Char"/>
    <w:rsid w:val="00C55D4C"/>
    <w:rPr>
      <w:rFonts w:ascii="Times New Roman" w:hAnsi="Times New Roman"/>
    </w:rPr>
  </w:style>
  <w:style w:type="paragraph" w:customStyle="1" w:styleId="Proposal">
    <w:name w:val="Proposal"/>
    <w:basedOn w:val="BodyText"/>
    <w:link w:val="ProposalChar"/>
    <w:qFormat/>
    <w:rsid w:val="00C55D4C"/>
    <w:pPr>
      <w:numPr>
        <w:numId w:val="2"/>
      </w:numPr>
      <w:tabs>
        <w:tab w:val="left" w:pos="1701"/>
      </w:tabs>
    </w:pPr>
    <w:rPr>
      <w:b/>
      <w:bCs/>
    </w:rPr>
  </w:style>
  <w:style w:type="character" w:customStyle="1" w:styleId="BodyTextChar">
    <w:name w:val="Body Text Char"/>
    <w:link w:val="BodyText"/>
    <w:rsid w:val="00C55D4C"/>
    <w:rPr>
      <w:rFonts w:ascii="Arial" w:hAnsi="Arial"/>
      <w:lang w:val="en-US" w:eastAsia="zh-CN"/>
    </w:rPr>
  </w:style>
  <w:style w:type="paragraph" w:customStyle="1" w:styleId="B5">
    <w:name w:val="B5"/>
    <w:basedOn w:val="List5"/>
    <w:link w:val="B5Char"/>
    <w:rsid w:val="00C55D4C"/>
    <w:rPr>
      <w:rFonts w:ascii="Times New Roman" w:hAnsi="Times New Roman"/>
    </w:rPr>
  </w:style>
  <w:style w:type="paragraph" w:customStyle="1" w:styleId="EX">
    <w:name w:val="EX"/>
    <w:basedOn w:val="Normal"/>
    <w:rsid w:val="00C55D4C"/>
    <w:pPr>
      <w:keepLines/>
      <w:ind w:left="1702" w:hanging="1418"/>
    </w:pPr>
  </w:style>
  <w:style w:type="paragraph" w:customStyle="1" w:styleId="EW">
    <w:name w:val="EW"/>
    <w:basedOn w:val="EX"/>
    <w:rsid w:val="00C55D4C"/>
    <w:pPr>
      <w:spacing w:after="0"/>
    </w:pPr>
  </w:style>
  <w:style w:type="paragraph" w:customStyle="1" w:styleId="TAL">
    <w:name w:val="TAL"/>
    <w:basedOn w:val="Normal"/>
    <w:link w:val="TALCar"/>
    <w:rsid w:val="00C55D4C"/>
    <w:pPr>
      <w:keepNext/>
      <w:keepLines/>
      <w:spacing w:after="0"/>
    </w:pPr>
    <w:rPr>
      <w:sz w:val="18"/>
      <w:lang w:val="x-none" w:eastAsia="x-none"/>
    </w:rPr>
  </w:style>
  <w:style w:type="paragraph" w:customStyle="1" w:styleId="TAC">
    <w:name w:val="TAC"/>
    <w:basedOn w:val="TAL"/>
    <w:rsid w:val="00C55D4C"/>
    <w:pPr>
      <w:jc w:val="center"/>
    </w:pPr>
  </w:style>
  <w:style w:type="paragraph" w:customStyle="1" w:styleId="TAH">
    <w:name w:val="TAH"/>
    <w:basedOn w:val="TAC"/>
    <w:link w:val="TAHCar"/>
    <w:rsid w:val="00C55D4C"/>
    <w:rPr>
      <w:b/>
    </w:rPr>
  </w:style>
  <w:style w:type="paragraph" w:customStyle="1" w:styleId="TAN">
    <w:name w:val="TAN"/>
    <w:basedOn w:val="TAL"/>
    <w:rsid w:val="00C55D4C"/>
    <w:pPr>
      <w:ind w:left="851" w:hanging="851"/>
    </w:pPr>
  </w:style>
  <w:style w:type="paragraph" w:customStyle="1" w:styleId="TAR">
    <w:name w:val="TAR"/>
    <w:basedOn w:val="TAL"/>
    <w:rsid w:val="00C55D4C"/>
    <w:pPr>
      <w:jc w:val="right"/>
    </w:pPr>
  </w:style>
  <w:style w:type="paragraph" w:customStyle="1" w:styleId="TH">
    <w:name w:val="TH"/>
    <w:basedOn w:val="Normal"/>
    <w:link w:val="THChar"/>
    <w:rsid w:val="00C55D4C"/>
    <w:pPr>
      <w:keepNext/>
      <w:keepLines/>
      <w:spacing w:before="60"/>
      <w:jc w:val="center"/>
    </w:pPr>
    <w:rPr>
      <w:b/>
      <w:lang w:val="x-none" w:eastAsia="x-none"/>
    </w:rPr>
  </w:style>
  <w:style w:type="paragraph" w:customStyle="1" w:styleId="TF">
    <w:name w:val="TF"/>
    <w:basedOn w:val="TH"/>
    <w:link w:val="TFChar"/>
    <w:rsid w:val="00C55D4C"/>
    <w:pPr>
      <w:keepNext w:val="0"/>
      <w:spacing w:before="0" w:after="240"/>
    </w:pPr>
  </w:style>
  <w:style w:type="paragraph" w:customStyle="1" w:styleId="TT">
    <w:name w:val="TT"/>
    <w:basedOn w:val="Heading1"/>
    <w:next w:val="Normal"/>
    <w:rsid w:val="00C55D4C"/>
    <w:pPr>
      <w:numPr>
        <w:numId w:val="0"/>
      </w:numPr>
      <w:ind w:left="1134" w:hanging="1134"/>
      <w:outlineLvl w:val="9"/>
    </w:pPr>
  </w:style>
  <w:style w:type="paragraph" w:customStyle="1" w:styleId="ZA">
    <w:name w:val="ZA"/>
    <w:rsid w:val="00C55D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C55D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C55D4C"/>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C55D4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C55D4C"/>
  </w:style>
  <w:style w:type="paragraph" w:customStyle="1" w:styleId="ZH">
    <w:name w:val="ZH"/>
    <w:rsid w:val="00C55D4C"/>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C55D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C55D4C"/>
    <w:pPr>
      <w:framePr w:hRule="auto" w:wrap="notBeside" w:y="852"/>
    </w:pPr>
    <w:rPr>
      <w:i w:val="0"/>
      <w:sz w:val="40"/>
    </w:rPr>
  </w:style>
  <w:style w:type="paragraph" w:customStyle="1" w:styleId="ZU">
    <w:name w:val="ZU"/>
    <w:rsid w:val="00C55D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C55D4C"/>
    <w:pPr>
      <w:framePr w:wrap="notBeside" w:y="16161"/>
    </w:pPr>
  </w:style>
  <w:style w:type="paragraph" w:customStyle="1" w:styleId="FP">
    <w:name w:val="FP"/>
    <w:basedOn w:val="Normal"/>
    <w:rsid w:val="00C55D4C"/>
    <w:pPr>
      <w:spacing w:after="0"/>
    </w:pPr>
  </w:style>
  <w:style w:type="paragraph" w:customStyle="1" w:styleId="Observation">
    <w:name w:val="Observation"/>
    <w:basedOn w:val="Proposal"/>
    <w:qFormat/>
    <w:rsid w:val="00C55D4C"/>
    <w:pPr>
      <w:numPr>
        <w:numId w:val="4"/>
      </w:numPr>
      <w:ind w:left="1701" w:hanging="1701"/>
    </w:pPr>
    <w:rPr>
      <w:lang w:eastAsia="ja-JP"/>
    </w:rPr>
  </w:style>
  <w:style w:type="paragraph" w:styleId="TableofFigures">
    <w:name w:val="table of figures"/>
    <w:basedOn w:val="BodyText"/>
    <w:next w:val="Normal"/>
    <w:uiPriority w:val="99"/>
    <w:rsid w:val="00C55D4C"/>
    <w:pPr>
      <w:ind w:left="1701" w:hanging="1701"/>
    </w:pPr>
    <w:rPr>
      <w:b/>
    </w:rPr>
  </w:style>
  <w:style w:type="character" w:customStyle="1" w:styleId="B1Char1">
    <w:name w:val="B1 Char1"/>
    <w:link w:val="B1"/>
    <w:qFormat/>
    <w:rsid w:val="00C55D4C"/>
    <w:rPr>
      <w:rFonts w:ascii="Times New Roman" w:hAnsi="Times New Roman"/>
      <w:lang w:val="en-US" w:eastAsia="zh-CN"/>
    </w:rPr>
  </w:style>
  <w:style w:type="character" w:customStyle="1" w:styleId="B2Char">
    <w:name w:val="B2 Char"/>
    <w:link w:val="B2"/>
    <w:qFormat/>
    <w:rsid w:val="00C55D4C"/>
    <w:rPr>
      <w:rFonts w:ascii="Times New Roman" w:hAnsi="Times New Roman"/>
      <w:lang w:val="en-US" w:eastAsia="ja-JP"/>
    </w:rPr>
  </w:style>
  <w:style w:type="character" w:customStyle="1" w:styleId="B3Char2">
    <w:name w:val="B3 Char2"/>
    <w:link w:val="B3"/>
    <w:qFormat/>
    <w:rsid w:val="00C55D4C"/>
    <w:rPr>
      <w:rFonts w:ascii="Times New Roman" w:hAnsi="Times New Roman"/>
      <w:lang w:val="en-US" w:eastAsia="ja-JP"/>
    </w:rPr>
  </w:style>
  <w:style w:type="character" w:customStyle="1" w:styleId="B4Char">
    <w:name w:val="B4 Char"/>
    <w:link w:val="B4"/>
    <w:rsid w:val="00C55D4C"/>
    <w:rPr>
      <w:rFonts w:ascii="Times New Roman" w:hAnsi="Times New Roman"/>
      <w:lang w:val="en-US" w:eastAsia="ja-JP"/>
    </w:rPr>
  </w:style>
  <w:style w:type="character" w:customStyle="1" w:styleId="B5Char">
    <w:name w:val="B5 Char"/>
    <w:link w:val="B5"/>
    <w:rsid w:val="00C55D4C"/>
    <w:rPr>
      <w:rFonts w:ascii="Times New Roman" w:hAnsi="Times New Roman"/>
      <w:lang w:val="en-US" w:eastAsia="ja-JP"/>
    </w:rPr>
  </w:style>
  <w:style w:type="paragraph" w:customStyle="1" w:styleId="B6">
    <w:name w:val="B6"/>
    <w:basedOn w:val="B5"/>
    <w:link w:val="B6Char"/>
    <w:rsid w:val="00C55D4C"/>
    <w:pPr>
      <w:ind w:left="1985"/>
    </w:pPr>
  </w:style>
  <w:style w:type="character" w:customStyle="1" w:styleId="B6Char">
    <w:name w:val="B6 Char"/>
    <w:link w:val="B6"/>
    <w:rsid w:val="00C55D4C"/>
    <w:rPr>
      <w:rFonts w:ascii="Times New Roman" w:hAnsi="Times New Roman"/>
      <w:lang w:val="en-US" w:eastAsia="ja-JP"/>
    </w:rPr>
  </w:style>
  <w:style w:type="paragraph" w:customStyle="1" w:styleId="B7">
    <w:name w:val="B7"/>
    <w:basedOn w:val="B6"/>
    <w:link w:val="B7Char"/>
    <w:rsid w:val="00C55D4C"/>
    <w:pPr>
      <w:ind w:left="2269"/>
    </w:pPr>
  </w:style>
  <w:style w:type="character" w:customStyle="1" w:styleId="B7Char">
    <w:name w:val="B7 Char"/>
    <w:basedOn w:val="B6Char"/>
    <w:link w:val="B7"/>
    <w:rsid w:val="00C55D4C"/>
    <w:rPr>
      <w:rFonts w:ascii="Times New Roman" w:hAnsi="Times New Roman"/>
      <w:lang w:val="en-US" w:eastAsia="ja-JP"/>
    </w:rPr>
  </w:style>
  <w:style w:type="paragraph" w:customStyle="1" w:styleId="B8">
    <w:name w:val="B8"/>
    <w:basedOn w:val="B7"/>
    <w:qFormat/>
    <w:rsid w:val="00C55D4C"/>
    <w:pPr>
      <w:ind w:left="2552"/>
    </w:pPr>
  </w:style>
  <w:style w:type="character" w:customStyle="1" w:styleId="BalloonTextChar">
    <w:name w:val="Balloon Text Char"/>
    <w:link w:val="BalloonText"/>
    <w:rsid w:val="00C55D4C"/>
    <w:rPr>
      <w:rFonts w:ascii="Segoe UI" w:hAnsi="Segoe UI" w:cs="Segoe UI"/>
      <w:sz w:val="18"/>
      <w:szCs w:val="18"/>
      <w:lang w:val="en-US" w:eastAsia="zh-CN"/>
    </w:rPr>
  </w:style>
  <w:style w:type="character" w:customStyle="1" w:styleId="CommentTextChar">
    <w:name w:val="Comment Text Char"/>
    <w:link w:val="CommentText"/>
    <w:uiPriority w:val="99"/>
    <w:qFormat/>
    <w:rsid w:val="00C55D4C"/>
    <w:rPr>
      <w:rFonts w:ascii="Arial" w:hAnsi="Arial"/>
      <w:lang w:val="en-US" w:eastAsia="zh-CN"/>
    </w:rPr>
  </w:style>
  <w:style w:type="character" w:customStyle="1" w:styleId="CommentSubjectChar">
    <w:name w:val="Comment Subject Char"/>
    <w:link w:val="CommentSubject"/>
    <w:rsid w:val="00C55D4C"/>
    <w:rPr>
      <w:rFonts w:ascii="Arial" w:hAnsi="Arial"/>
      <w:b/>
      <w:bCs/>
      <w:lang w:val="en-US" w:eastAsia="zh-CN"/>
    </w:rPr>
  </w:style>
  <w:style w:type="paragraph" w:customStyle="1" w:styleId="CRCoverPage">
    <w:name w:val="CR Cover Page"/>
    <w:link w:val="CRCoverPageZchn"/>
    <w:rsid w:val="00C55D4C"/>
    <w:pPr>
      <w:spacing w:after="120"/>
    </w:pPr>
    <w:rPr>
      <w:rFonts w:ascii="Arial" w:hAnsi="Arial"/>
      <w:lang w:eastAsia="ko-KR"/>
    </w:rPr>
  </w:style>
  <w:style w:type="character" w:customStyle="1" w:styleId="CRCoverPageZchn">
    <w:name w:val="CR Cover Page Zchn"/>
    <w:link w:val="CRCoverPage"/>
    <w:rsid w:val="00C55D4C"/>
    <w:rPr>
      <w:rFonts w:ascii="Arial" w:hAnsi="Arial"/>
      <w:lang w:eastAsia="ko-KR"/>
    </w:rPr>
  </w:style>
  <w:style w:type="paragraph" w:customStyle="1" w:styleId="Doc-text2">
    <w:name w:val="Doc-text2"/>
    <w:basedOn w:val="Normal"/>
    <w:link w:val="Doc-text2Char"/>
    <w:qFormat/>
    <w:rsid w:val="00C55D4C"/>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C55D4C"/>
    <w:rPr>
      <w:rFonts w:ascii="Arial" w:eastAsia="MS Mincho" w:hAnsi="Arial"/>
      <w:szCs w:val="24"/>
      <w:lang w:val="x-none" w:eastAsia="x-none"/>
    </w:rPr>
  </w:style>
  <w:style w:type="character" w:customStyle="1" w:styleId="DocumentMapChar">
    <w:name w:val="Document Map Char"/>
    <w:link w:val="DocumentMap"/>
    <w:rsid w:val="00C55D4C"/>
    <w:rPr>
      <w:rFonts w:ascii="Tahoma" w:hAnsi="Tahoma" w:cs="Tahoma"/>
      <w:shd w:val="clear" w:color="auto" w:fill="000080"/>
      <w:lang w:val="en-US" w:eastAsia="zh-CN"/>
    </w:rPr>
  </w:style>
  <w:style w:type="paragraph" w:customStyle="1" w:styleId="NO">
    <w:name w:val="NO"/>
    <w:basedOn w:val="Normal"/>
    <w:link w:val="NOChar"/>
    <w:qFormat/>
    <w:rsid w:val="00C55D4C"/>
    <w:pPr>
      <w:keepLines/>
      <w:ind w:left="1135" w:hanging="851"/>
    </w:pPr>
  </w:style>
  <w:style w:type="character" w:customStyle="1" w:styleId="NOChar">
    <w:name w:val="NO Char"/>
    <w:link w:val="NO"/>
    <w:qFormat/>
    <w:rsid w:val="00C55D4C"/>
    <w:rPr>
      <w:rFonts w:ascii="Arial" w:hAnsi="Arial"/>
      <w:lang w:val="en-US" w:eastAsia="zh-CN"/>
    </w:rPr>
  </w:style>
  <w:style w:type="character" w:customStyle="1" w:styleId="EditorsNoteChar">
    <w:name w:val="Editor's Note Char"/>
    <w:aliases w:val="EN Char"/>
    <w:link w:val="EditorsNote"/>
    <w:qFormat/>
    <w:rsid w:val="00C55D4C"/>
    <w:rPr>
      <w:rFonts w:ascii="Arial" w:hAnsi="Arial"/>
      <w:color w:val="FF0000"/>
      <w:lang w:val="x-none" w:eastAsia="x-none"/>
    </w:rPr>
  </w:style>
  <w:style w:type="paragraph" w:customStyle="1" w:styleId="EmailDiscussion">
    <w:name w:val="EmailDiscussion"/>
    <w:basedOn w:val="Normal"/>
    <w:next w:val="Normal"/>
    <w:link w:val="EmailDiscussionChar"/>
    <w:qFormat/>
    <w:rsid w:val="00C55D4C"/>
    <w:pPr>
      <w:numPr>
        <w:numId w:val="5"/>
      </w:numPr>
      <w:spacing w:before="40" w:after="0"/>
    </w:pPr>
    <w:rPr>
      <w:rFonts w:eastAsia="MS Mincho"/>
      <w:b/>
      <w:szCs w:val="24"/>
      <w:lang w:eastAsia="en-GB"/>
    </w:rPr>
  </w:style>
  <w:style w:type="character" w:styleId="Emphasis">
    <w:name w:val="Emphasis"/>
    <w:qFormat/>
    <w:rsid w:val="00C55D4C"/>
    <w:rPr>
      <w:i/>
      <w:iCs/>
    </w:rPr>
  </w:style>
  <w:style w:type="paragraph" w:customStyle="1" w:styleId="FigureTitle">
    <w:name w:val="Figure_Title"/>
    <w:basedOn w:val="Normal"/>
    <w:next w:val="Normal"/>
    <w:rsid w:val="00C55D4C"/>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C55D4C"/>
    <w:rPr>
      <w:rFonts w:ascii="Arial" w:hAnsi="Arial"/>
      <w:b/>
      <w:noProof/>
      <w:sz w:val="18"/>
      <w:lang w:eastAsia="ja-JP"/>
    </w:rPr>
  </w:style>
  <w:style w:type="character" w:customStyle="1" w:styleId="FooterChar">
    <w:name w:val="Footer Char"/>
    <w:link w:val="Footer"/>
    <w:rsid w:val="00C55D4C"/>
    <w:rPr>
      <w:rFonts w:ascii="Arial" w:hAnsi="Arial"/>
      <w:b/>
      <w:i/>
      <w:noProof/>
      <w:sz w:val="18"/>
      <w:lang w:eastAsia="ja-JP"/>
    </w:rPr>
  </w:style>
  <w:style w:type="character" w:customStyle="1" w:styleId="FootnoteTextChar">
    <w:name w:val="Footnote Text Char"/>
    <w:link w:val="FootnoteText"/>
    <w:rsid w:val="00C55D4C"/>
    <w:rPr>
      <w:rFonts w:ascii="Arial" w:hAnsi="Arial"/>
      <w:sz w:val="16"/>
      <w:lang w:val="en-US" w:eastAsia="zh-CN"/>
    </w:rPr>
  </w:style>
  <w:style w:type="paragraph" w:customStyle="1" w:styleId="Guidance">
    <w:name w:val="Guidance"/>
    <w:basedOn w:val="Normal"/>
    <w:rsid w:val="00C55D4C"/>
    <w:rPr>
      <w:i/>
      <w:color w:val="0000FF"/>
    </w:rPr>
  </w:style>
  <w:style w:type="character" w:customStyle="1" w:styleId="Heading2Char">
    <w:name w:val="Heading 2 Char"/>
    <w:link w:val="Heading2"/>
    <w:uiPriority w:val="9"/>
    <w:rsid w:val="00C55D4C"/>
    <w:rPr>
      <w:rFonts w:ascii="Arial" w:hAnsi="Arial"/>
      <w:sz w:val="32"/>
      <w:lang w:eastAsia="ja-JP"/>
    </w:rPr>
  </w:style>
  <w:style w:type="character" w:customStyle="1" w:styleId="Heading3Char">
    <w:name w:val="Heading 3 Char"/>
    <w:link w:val="Heading3"/>
    <w:uiPriority w:val="9"/>
    <w:rsid w:val="00C55D4C"/>
    <w:rPr>
      <w:rFonts w:ascii="Arial" w:hAnsi="Arial"/>
      <w:sz w:val="28"/>
      <w:lang w:eastAsia="ja-JP"/>
    </w:rPr>
  </w:style>
  <w:style w:type="character" w:customStyle="1" w:styleId="Heading4Char">
    <w:name w:val="Heading 4 Char"/>
    <w:link w:val="Heading4"/>
    <w:uiPriority w:val="9"/>
    <w:rsid w:val="00C55D4C"/>
    <w:rPr>
      <w:rFonts w:ascii="Arial" w:hAnsi="Arial"/>
      <w:sz w:val="24"/>
      <w:lang w:eastAsia="ja-JP"/>
    </w:rPr>
  </w:style>
  <w:style w:type="character" w:customStyle="1" w:styleId="Heading5Char">
    <w:name w:val="Heading 5 Char"/>
    <w:link w:val="Heading5"/>
    <w:uiPriority w:val="9"/>
    <w:rsid w:val="00C55D4C"/>
    <w:rPr>
      <w:rFonts w:ascii="Arial" w:hAnsi="Arial"/>
      <w:sz w:val="22"/>
      <w:lang w:eastAsia="ja-JP"/>
    </w:rPr>
  </w:style>
  <w:style w:type="paragraph" w:customStyle="1" w:styleId="H6">
    <w:name w:val="H6"/>
    <w:basedOn w:val="Heading5"/>
    <w:next w:val="Normal"/>
    <w:rsid w:val="00C55D4C"/>
    <w:pPr>
      <w:numPr>
        <w:ilvl w:val="0"/>
        <w:numId w:val="0"/>
      </w:numPr>
      <w:ind w:left="1985" w:hanging="1985"/>
      <w:outlineLvl w:val="9"/>
    </w:pPr>
    <w:rPr>
      <w:sz w:val="20"/>
    </w:rPr>
  </w:style>
  <w:style w:type="character" w:customStyle="1" w:styleId="Heading6Char">
    <w:name w:val="Heading 6 Char"/>
    <w:link w:val="Heading6"/>
    <w:uiPriority w:val="9"/>
    <w:rsid w:val="00C55D4C"/>
    <w:rPr>
      <w:rFonts w:ascii="Arial" w:hAnsi="Arial"/>
      <w:lang w:eastAsia="ja-JP"/>
    </w:rPr>
  </w:style>
  <w:style w:type="character" w:customStyle="1" w:styleId="Heading7Char">
    <w:name w:val="Heading 7 Char"/>
    <w:link w:val="Heading7"/>
    <w:uiPriority w:val="9"/>
    <w:rsid w:val="00C55D4C"/>
    <w:rPr>
      <w:rFonts w:ascii="Arial" w:hAnsi="Arial"/>
      <w:lang w:eastAsia="ja-JP"/>
    </w:rPr>
  </w:style>
  <w:style w:type="character" w:customStyle="1" w:styleId="Heading8Char">
    <w:name w:val="Heading 8 Char"/>
    <w:link w:val="Heading8"/>
    <w:uiPriority w:val="9"/>
    <w:rsid w:val="00C55D4C"/>
    <w:rPr>
      <w:rFonts w:ascii="Arial" w:hAnsi="Arial"/>
      <w:sz w:val="36"/>
      <w:lang w:eastAsia="ja-JP"/>
    </w:rPr>
  </w:style>
  <w:style w:type="character" w:customStyle="1" w:styleId="Heading9Char">
    <w:name w:val="Heading 9 Char"/>
    <w:link w:val="Heading9"/>
    <w:uiPriority w:val="9"/>
    <w:rsid w:val="00C55D4C"/>
    <w:rPr>
      <w:rFonts w:ascii="Arial" w:hAnsi="Arial"/>
      <w:sz w:val="36"/>
      <w:lang w:eastAsia="ja-JP"/>
    </w:rPr>
  </w:style>
  <w:style w:type="character" w:styleId="HTMLCode">
    <w:name w:val="HTML Code"/>
    <w:uiPriority w:val="99"/>
    <w:unhideWhenUsed/>
    <w:rsid w:val="00C55D4C"/>
    <w:rPr>
      <w:rFonts w:ascii="Courier New" w:eastAsia="Times New Roman" w:hAnsi="Courier New" w:cs="Courier New"/>
      <w:sz w:val="20"/>
      <w:szCs w:val="20"/>
    </w:rPr>
  </w:style>
  <w:style w:type="paragraph" w:styleId="IndexHeading">
    <w:name w:val="index heading"/>
    <w:basedOn w:val="Normal"/>
    <w:next w:val="Normal"/>
    <w:rsid w:val="00C55D4C"/>
    <w:pPr>
      <w:pBdr>
        <w:top w:val="single" w:sz="12" w:space="0" w:color="auto"/>
      </w:pBdr>
      <w:spacing w:before="360" w:after="240"/>
    </w:pPr>
    <w:rPr>
      <w:b/>
      <w:i/>
      <w:sz w:val="26"/>
      <w:lang w:eastAsia="en-GB"/>
    </w:rPr>
  </w:style>
  <w:style w:type="paragraph" w:customStyle="1" w:styleId="LD">
    <w:name w:val="LD"/>
    <w:rsid w:val="00C55D4C"/>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
    <w:basedOn w:val="Normal"/>
    <w:link w:val="ListParagraphChar"/>
    <w:uiPriority w:val="34"/>
    <w:qFormat/>
    <w:rsid w:val="00C55D4C"/>
    <w:pPr>
      <w:spacing w:after="0"/>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
    <w:link w:val="ListParagraph"/>
    <w:uiPriority w:val="34"/>
    <w:locked/>
    <w:rsid w:val="00C55D4C"/>
    <w:rPr>
      <w:rFonts w:ascii="Calibri" w:eastAsia="Calibri" w:hAnsi="Calibri"/>
      <w:sz w:val="22"/>
      <w:szCs w:val="22"/>
      <w:lang w:val="x-none" w:eastAsia="en-US"/>
    </w:rPr>
  </w:style>
  <w:style w:type="paragraph" w:customStyle="1" w:styleId="NF">
    <w:name w:val="NF"/>
    <w:basedOn w:val="NO"/>
    <w:rsid w:val="00C55D4C"/>
    <w:pPr>
      <w:keepNext/>
      <w:spacing w:after="0"/>
    </w:pPr>
    <w:rPr>
      <w:sz w:val="18"/>
    </w:rPr>
  </w:style>
  <w:style w:type="paragraph" w:customStyle="1" w:styleId="NW">
    <w:name w:val="NW"/>
    <w:basedOn w:val="NO"/>
    <w:rsid w:val="00C55D4C"/>
    <w:pPr>
      <w:spacing w:after="0"/>
    </w:pPr>
  </w:style>
  <w:style w:type="paragraph" w:customStyle="1" w:styleId="PL">
    <w:name w:val="PL"/>
    <w:link w:val="PLChar"/>
    <w:qFormat/>
    <w:rsid w:val="00C55D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C55D4C"/>
    <w:rPr>
      <w:rFonts w:ascii="Courier New" w:eastAsia="Batang" w:hAnsi="Courier New"/>
      <w:noProof/>
      <w:sz w:val="16"/>
      <w:shd w:val="clear" w:color="auto" w:fill="E6E6E6"/>
      <w:lang w:eastAsia="sv-SE"/>
    </w:rPr>
  </w:style>
  <w:style w:type="paragraph" w:styleId="PlainText">
    <w:name w:val="Plain Text"/>
    <w:basedOn w:val="Normal"/>
    <w:link w:val="PlainTextChar"/>
    <w:rsid w:val="00C55D4C"/>
    <w:rPr>
      <w:rFonts w:ascii="Courier New" w:hAnsi="Courier New"/>
      <w:lang w:val="nb-NO"/>
    </w:rPr>
  </w:style>
  <w:style w:type="character" w:customStyle="1" w:styleId="PlainTextChar">
    <w:name w:val="Plain Text Char"/>
    <w:link w:val="PlainText"/>
    <w:rsid w:val="00C55D4C"/>
    <w:rPr>
      <w:rFonts w:ascii="Courier New" w:hAnsi="Courier New"/>
      <w:lang w:val="nb-NO" w:eastAsia="zh-CN"/>
    </w:rPr>
  </w:style>
  <w:style w:type="character" w:styleId="Strong">
    <w:name w:val="Strong"/>
    <w:uiPriority w:val="22"/>
    <w:qFormat/>
    <w:rsid w:val="00C55D4C"/>
    <w:rPr>
      <w:b/>
      <w:bCs/>
    </w:rPr>
  </w:style>
  <w:style w:type="table" w:styleId="TableGrid">
    <w:name w:val="Table Grid"/>
    <w:basedOn w:val="TableNormal"/>
    <w:rsid w:val="00C55D4C"/>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55D4C"/>
    <w:rPr>
      <w:rFonts w:ascii="Arial" w:hAnsi="Arial"/>
      <w:sz w:val="18"/>
      <w:lang w:val="x-none" w:eastAsia="x-none"/>
    </w:rPr>
  </w:style>
  <w:style w:type="character" w:customStyle="1" w:styleId="TAHCar">
    <w:name w:val="TAH Car"/>
    <w:link w:val="TAH"/>
    <w:locked/>
    <w:rsid w:val="00C55D4C"/>
    <w:rPr>
      <w:rFonts w:ascii="Arial" w:hAnsi="Arial"/>
      <w:b/>
      <w:sz w:val="18"/>
      <w:lang w:val="x-none" w:eastAsia="x-none"/>
    </w:rPr>
  </w:style>
  <w:style w:type="character" w:customStyle="1" w:styleId="THChar">
    <w:name w:val="TH Char"/>
    <w:link w:val="TH"/>
    <w:rsid w:val="00C55D4C"/>
    <w:rPr>
      <w:rFonts w:ascii="Arial" w:hAnsi="Arial"/>
      <w:b/>
      <w:lang w:val="x-none" w:eastAsia="x-none"/>
    </w:rPr>
  </w:style>
  <w:style w:type="paragraph" w:customStyle="1" w:styleId="TAJ">
    <w:name w:val="TAJ"/>
    <w:basedOn w:val="TH"/>
    <w:rsid w:val="00C55D4C"/>
  </w:style>
  <w:style w:type="paragraph" w:customStyle="1" w:styleId="TALCharChar">
    <w:name w:val="TAL Char Char"/>
    <w:basedOn w:val="Normal"/>
    <w:link w:val="TALCharCharChar"/>
    <w:rsid w:val="00C55D4C"/>
    <w:pPr>
      <w:keepNext/>
      <w:keepLines/>
      <w:spacing w:after="0"/>
    </w:pPr>
    <w:rPr>
      <w:rFonts w:eastAsia="Malgun Gothic"/>
      <w:sz w:val="18"/>
      <w:lang w:val="x-none" w:eastAsia="x-none"/>
    </w:rPr>
  </w:style>
  <w:style w:type="character" w:customStyle="1" w:styleId="TALCharCharChar">
    <w:name w:val="TAL Char Char Char"/>
    <w:link w:val="TALCharChar"/>
    <w:rsid w:val="00C55D4C"/>
    <w:rPr>
      <w:rFonts w:ascii="Arial" w:eastAsia="Malgun Gothic" w:hAnsi="Arial"/>
      <w:sz w:val="18"/>
      <w:lang w:val="x-none" w:eastAsia="x-none"/>
    </w:rPr>
  </w:style>
  <w:style w:type="character" w:customStyle="1" w:styleId="TFChar">
    <w:name w:val="TF Char"/>
    <w:link w:val="TF"/>
    <w:rsid w:val="00C55D4C"/>
    <w:rPr>
      <w:rFonts w:ascii="Arial" w:hAnsi="Arial"/>
      <w:b/>
      <w:lang w:val="x-none" w:eastAsia="x-none"/>
    </w:rPr>
  </w:style>
  <w:style w:type="paragraph" w:styleId="ListContinue">
    <w:name w:val="List Continue"/>
    <w:basedOn w:val="Normal"/>
    <w:rsid w:val="00C55D4C"/>
    <w:pPr>
      <w:ind w:left="283"/>
      <w:contextualSpacing/>
    </w:pPr>
  </w:style>
  <w:style w:type="paragraph" w:styleId="ListContinue2">
    <w:name w:val="List Continue 2"/>
    <w:basedOn w:val="Normal"/>
    <w:rsid w:val="00C55D4C"/>
    <w:pPr>
      <w:ind w:left="566"/>
      <w:contextualSpacing/>
    </w:pPr>
  </w:style>
  <w:style w:type="paragraph" w:styleId="ListNumber3">
    <w:name w:val="List Number 3"/>
    <w:basedOn w:val="ListNumber2"/>
    <w:rsid w:val="00C55D4C"/>
    <w:pPr>
      <w:numPr>
        <w:numId w:val="3"/>
      </w:numPr>
      <w:contextualSpacing/>
    </w:pPr>
  </w:style>
  <w:style w:type="paragraph" w:customStyle="1" w:styleId="msonormal0">
    <w:name w:val="msonormal"/>
    <w:basedOn w:val="Normal"/>
    <w:rsid w:val="008E2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itleChar">
    <w:name w:val="Doc-title Char"/>
    <w:link w:val="Doc-title"/>
    <w:qFormat/>
    <w:locked/>
    <w:rsid w:val="008E2FFC"/>
    <w:rPr>
      <w:rFonts w:ascii="Arial" w:eastAsia="MS Mincho" w:hAnsi="Arial" w:cs="Arial"/>
      <w:noProof/>
      <w:szCs w:val="24"/>
    </w:rPr>
  </w:style>
  <w:style w:type="paragraph" w:customStyle="1" w:styleId="Doc-title">
    <w:name w:val="Doc-title"/>
    <w:basedOn w:val="Normal"/>
    <w:next w:val="Normal"/>
    <w:link w:val="Doc-titleChar"/>
    <w:qFormat/>
    <w:rsid w:val="008E2FFC"/>
    <w:pPr>
      <w:spacing w:before="60" w:after="0" w:line="240" w:lineRule="auto"/>
      <w:ind w:left="1259" w:hanging="1259"/>
    </w:pPr>
    <w:rPr>
      <w:rFonts w:eastAsia="MS Mincho" w:cs="Arial"/>
      <w:noProof/>
      <w:szCs w:val="24"/>
      <w:lang w:val="en-GB" w:eastAsia="en-GB"/>
    </w:rPr>
  </w:style>
  <w:style w:type="character" w:styleId="SubtleEmphasis">
    <w:name w:val="Subtle Emphasis"/>
    <w:basedOn w:val="DefaultParagraphFont"/>
    <w:uiPriority w:val="19"/>
    <w:qFormat/>
    <w:rsid w:val="00530A66"/>
    <w:rPr>
      <w:i/>
      <w:iCs/>
      <w:color w:val="404040" w:themeColor="text1" w:themeTint="BF"/>
    </w:rPr>
  </w:style>
  <w:style w:type="paragraph" w:customStyle="1" w:styleId="Agreement">
    <w:name w:val="Agreement"/>
    <w:basedOn w:val="Normal"/>
    <w:next w:val="Normal"/>
    <w:qFormat/>
    <w:rsid w:val="002A7FF8"/>
    <w:pPr>
      <w:numPr>
        <w:numId w:val="14"/>
      </w:numPr>
      <w:spacing w:before="60" w:after="0" w:line="240" w:lineRule="auto"/>
    </w:pPr>
    <w:rPr>
      <w:rFonts w:eastAsia="MS Mincho" w:cs="Times New Roman"/>
      <w:b/>
      <w:szCs w:val="24"/>
      <w:lang w:val="en-GB" w:eastAsia="en-GB"/>
    </w:rPr>
  </w:style>
  <w:style w:type="character" w:customStyle="1" w:styleId="ProposalChar">
    <w:name w:val="Proposal Char"/>
    <w:basedOn w:val="ListParagraphChar"/>
    <w:link w:val="Proposal"/>
    <w:rsid w:val="004220B2"/>
    <w:rPr>
      <w:rFonts w:ascii="Arial" w:eastAsiaTheme="minorHAnsi" w:hAnsi="Arial" w:cstheme="minorBidi"/>
      <w:b/>
      <w:bCs/>
      <w:sz w:val="22"/>
      <w:szCs w:val="22"/>
      <w:lang w:val="en-US" w:eastAsia="en-US"/>
    </w:rPr>
  </w:style>
  <w:style w:type="character" w:customStyle="1" w:styleId="B2Car">
    <w:name w:val="B2 Car"/>
    <w:rsid w:val="004220B2"/>
    <w:rPr>
      <w:rFonts w:ascii="Times New Roman" w:eastAsia="Times New Roman" w:hAnsi="Times New Roman"/>
    </w:rPr>
  </w:style>
  <w:style w:type="character" w:customStyle="1" w:styleId="B1Char">
    <w:name w:val="B1 Char"/>
    <w:locked/>
    <w:rsid w:val="00A5636C"/>
    <w:rPr>
      <w:rFonts w:ascii="Times New Roman" w:hAnsi="Times New Roman"/>
      <w:lang w:val="en-GB" w:eastAsia="en-US"/>
    </w:rPr>
  </w:style>
  <w:style w:type="paragraph" w:styleId="Revision">
    <w:name w:val="Revision"/>
    <w:hidden/>
    <w:uiPriority w:val="99"/>
    <w:semiHidden/>
    <w:rsid w:val="00300A9A"/>
    <w:rPr>
      <w:rFonts w:ascii="Arial" w:eastAsiaTheme="minorHAnsi" w:hAnsi="Arial" w:cstheme="minorBidi"/>
      <w:szCs w:val="22"/>
      <w:lang w:val="en-US" w:eastAsia="en-US"/>
    </w:rPr>
  </w:style>
  <w:style w:type="paragraph" w:customStyle="1" w:styleId="Postpone">
    <w:name w:val="Postpone"/>
    <w:basedOn w:val="Proposal"/>
    <w:link w:val="PostponeChar"/>
    <w:qFormat/>
    <w:rsid w:val="00612474"/>
    <w:pPr>
      <w:numPr>
        <w:numId w:val="0"/>
      </w:numPr>
      <w:tabs>
        <w:tab w:val="clear" w:pos="1701"/>
      </w:tabs>
      <w:overflowPunct w:val="0"/>
      <w:autoSpaceDE w:val="0"/>
      <w:autoSpaceDN w:val="0"/>
      <w:adjustRightInd w:val="0"/>
      <w:spacing w:before="240" w:after="240" w:line="360" w:lineRule="auto"/>
      <w:ind w:left="1304" w:hanging="1304"/>
      <w:contextualSpacing/>
      <w:jc w:val="both"/>
      <w:textAlignment w:val="baseline"/>
    </w:pPr>
  </w:style>
  <w:style w:type="character" w:customStyle="1" w:styleId="PostponeChar">
    <w:name w:val="Postpone Char"/>
    <w:basedOn w:val="ProposalChar"/>
    <w:link w:val="Postpone"/>
    <w:rsid w:val="00612474"/>
    <w:rPr>
      <w:rFonts w:ascii="Arial" w:eastAsiaTheme="minorHAnsi" w:hAnsi="Arial" w:cstheme="minorBidi"/>
      <w:b/>
      <w:bCs/>
      <w:sz w:val="22"/>
      <w:szCs w:val="22"/>
      <w:lang w:val="en-US" w:eastAsia="en-US"/>
    </w:rPr>
  </w:style>
  <w:style w:type="character" w:customStyle="1" w:styleId="EmailDiscussionChar">
    <w:name w:val="EmailDiscussion Char"/>
    <w:link w:val="EmailDiscussion"/>
    <w:rsid w:val="00891E52"/>
    <w:rPr>
      <w:rFonts w:ascii="Arial" w:eastAsia="MS Mincho" w:hAnsi="Arial" w:cstheme="minorBidi"/>
      <w:b/>
      <w:szCs w:val="24"/>
      <w:lang w:val="en-US"/>
    </w:rPr>
  </w:style>
  <w:style w:type="paragraph" w:customStyle="1" w:styleId="EmailDiscussion2">
    <w:name w:val="EmailDiscussion2"/>
    <w:basedOn w:val="Doc-text2"/>
    <w:qFormat/>
    <w:rsid w:val="00891E52"/>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911">
      <w:bodyDiv w:val="1"/>
      <w:marLeft w:val="0"/>
      <w:marRight w:val="0"/>
      <w:marTop w:val="0"/>
      <w:marBottom w:val="0"/>
      <w:divBdr>
        <w:top w:val="none" w:sz="0" w:space="0" w:color="auto"/>
        <w:left w:val="none" w:sz="0" w:space="0" w:color="auto"/>
        <w:bottom w:val="none" w:sz="0" w:space="0" w:color="auto"/>
        <w:right w:val="none" w:sz="0" w:space="0" w:color="auto"/>
      </w:divBdr>
    </w:div>
    <w:div w:id="996300570">
      <w:bodyDiv w:val="1"/>
      <w:marLeft w:val="0"/>
      <w:marRight w:val="0"/>
      <w:marTop w:val="0"/>
      <w:marBottom w:val="0"/>
      <w:divBdr>
        <w:top w:val="none" w:sz="0" w:space="0" w:color="auto"/>
        <w:left w:val="none" w:sz="0" w:space="0" w:color="auto"/>
        <w:bottom w:val="none" w:sz="0" w:space="0" w:color="auto"/>
        <w:right w:val="none" w:sz="0" w:space="0" w:color="auto"/>
      </w:divBdr>
    </w:div>
    <w:div w:id="1078139980">
      <w:bodyDiv w:val="1"/>
      <w:marLeft w:val="0"/>
      <w:marRight w:val="0"/>
      <w:marTop w:val="0"/>
      <w:marBottom w:val="0"/>
      <w:divBdr>
        <w:top w:val="none" w:sz="0" w:space="0" w:color="auto"/>
        <w:left w:val="none" w:sz="0" w:space="0" w:color="auto"/>
        <w:bottom w:val="none" w:sz="0" w:space="0" w:color="auto"/>
        <w:right w:val="none" w:sz="0" w:space="0" w:color="auto"/>
      </w:divBdr>
    </w:div>
    <w:div w:id="1112701005">
      <w:bodyDiv w:val="1"/>
      <w:marLeft w:val="0"/>
      <w:marRight w:val="0"/>
      <w:marTop w:val="0"/>
      <w:marBottom w:val="0"/>
      <w:divBdr>
        <w:top w:val="none" w:sz="0" w:space="0" w:color="auto"/>
        <w:left w:val="none" w:sz="0" w:space="0" w:color="auto"/>
        <w:bottom w:val="none" w:sz="0" w:space="0" w:color="auto"/>
        <w:right w:val="none" w:sz="0" w:space="0" w:color="auto"/>
      </w:divBdr>
    </w:div>
    <w:div w:id="1130519260">
      <w:bodyDiv w:val="1"/>
      <w:marLeft w:val="0"/>
      <w:marRight w:val="0"/>
      <w:marTop w:val="0"/>
      <w:marBottom w:val="0"/>
      <w:divBdr>
        <w:top w:val="none" w:sz="0" w:space="0" w:color="auto"/>
        <w:left w:val="none" w:sz="0" w:space="0" w:color="auto"/>
        <w:bottom w:val="none" w:sz="0" w:space="0" w:color="auto"/>
        <w:right w:val="none" w:sz="0" w:space="0" w:color="auto"/>
      </w:divBdr>
    </w:div>
    <w:div w:id="1257052476">
      <w:bodyDiv w:val="1"/>
      <w:marLeft w:val="0"/>
      <w:marRight w:val="0"/>
      <w:marTop w:val="0"/>
      <w:marBottom w:val="0"/>
      <w:divBdr>
        <w:top w:val="none" w:sz="0" w:space="0" w:color="auto"/>
        <w:left w:val="none" w:sz="0" w:space="0" w:color="auto"/>
        <w:bottom w:val="none" w:sz="0" w:space="0" w:color="auto"/>
        <w:right w:val="none" w:sz="0" w:space="0" w:color="auto"/>
      </w:divBdr>
    </w:div>
    <w:div w:id="1336953351">
      <w:bodyDiv w:val="1"/>
      <w:marLeft w:val="0"/>
      <w:marRight w:val="0"/>
      <w:marTop w:val="0"/>
      <w:marBottom w:val="0"/>
      <w:divBdr>
        <w:top w:val="none" w:sz="0" w:space="0" w:color="auto"/>
        <w:left w:val="none" w:sz="0" w:space="0" w:color="auto"/>
        <w:bottom w:val="none" w:sz="0" w:space="0" w:color="auto"/>
        <w:right w:val="none" w:sz="0" w:space="0" w:color="auto"/>
      </w:divBdr>
    </w:div>
    <w:div w:id="1344941811">
      <w:bodyDiv w:val="1"/>
      <w:marLeft w:val="0"/>
      <w:marRight w:val="0"/>
      <w:marTop w:val="0"/>
      <w:marBottom w:val="0"/>
      <w:divBdr>
        <w:top w:val="none" w:sz="0" w:space="0" w:color="auto"/>
        <w:left w:val="none" w:sz="0" w:space="0" w:color="auto"/>
        <w:bottom w:val="none" w:sz="0" w:space="0" w:color="auto"/>
        <w:right w:val="none" w:sz="0" w:space="0" w:color="auto"/>
      </w:divBdr>
    </w:div>
    <w:div w:id="1394084702">
      <w:bodyDiv w:val="1"/>
      <w:marLeft w:val="0"/>
      <w:marRight w:val="0"/>
      <w:marTop w:val="0"/>
      <w:marBottom w:val="0"/>
      <w:divBdr>
        <w:top w:val="none" w:sz="0" w:space="0" w:color="auto"/>
        <w:left w:val="none" w:sz="0" w:space="0" w:color="auto"/>
        <w:bottom w:val="none" w:sz="0" w:space="0" w:color="auto"/>
        <w:right w:val="none" w:sz="0" w:space="0" w:color="auto"/>
      </w:divBdr>
    </w:div>
    <w:div w:id="1495337974">
      <w:bodyDiv w:val="1"/>
      <w:marLeft w:val="0"/>
      <w:marRight w:val="0"/>
      <w:marTop w:val="0"/>
      <w:marBottom w:val="0"/>
      <w:divBdr>
        <w:top w:val="none" w:sz="0" w:space="0" w:color="auto"/>
        <w:left w:val="none" w:sz="0" w:space="0" w:color="auto"/>
        <w:bottom w:val="none" w:sz="0" w:space="0" w:color="auto"/>
        <w:right w:val="none" w:sz="0" w:space="0" w:color="auto"/>
      </w:divBdr>
    </w:div>
    <w:div w:id="1513909691">
      <w:bodyDiv w:val="1"/>
      <w:marLeft w:val="0"/>
      <w:marRight w:val="0"/>
      <w:marTop w:val="0"/>
      <w:marBottom w:val="0"/>
      <w:divBdr>
        <w:top w:val="none" w:sz="0" w:space="0" w:color="auto"/>
        <w:left w:val="none" w:sz="0" w:space="0" w:color="auto"/>
        <w:bottom w:val="none" w:sz="0" w:space="0" w:color="auto"/>
        <w:right w:val="none" w:sz="0" w:space="0" w:color="auto"/>
      </w:divBdr>
    </w:div>
    <w:div w:id="1526484164">
      <w:bodyDiv w:val="1"/>
      <w:marLeft w:val="0"/>
      <w:marRight w:val="0"/>
      <w:marTop w:val="0"/>
      <w:marBottom w:val="0"/>
      <w:divBdr>
        <w:top w:val="none" w:sz="0" w:space="0" w:color="auto"/>
        <w:left w:val="none" w:sz="0" w:space="0" w:color="auto"/>
        <w:bottom w:val="none" w:sz="0" w:space="0" w:color="auto"/>
        <w:right w:val="none" w:sz="0" w:space="0" w:color="auto"/>
      </w:divBdr>
    </w:div>
    <w:div w:id="1527328782">
      <w:bodyDiv w:val="1"/>
      <w:marLeft w:val="0"/>
      <w:marRight w:val="0"/>
      <w:marTop w:val="0"/>
      <w:marBottom w:val="0"/>
      <w:divBdr>
        <w:top w:val="none" w:sz="0" w:space="0" w:color="auto"/>
        <w:left w:val="none" w:sz="0" w:space="0" w:color="auto"/>
        <w:bottom w:val="none" w:sz="0" w:space="0" w:color="auto"/>
        <w:right w:val="none" w:sz="0" w:space="0" w:color="auto"/>
      </w:divBdr>
    </w:div>
    <w:div w:id="1532232029">
      <w:bodyDiv w:val="1"/>
      <w:marLeft w:val="0"/>
      <w:marRight w:val="0"/>
      <w:marTop w:val="0"/>
      <w:marBottom w:val="0"/>
      <w:divBdr>
        <w:top w:val="none" w:sz="0" w:space="0" w:color="auto"/>
        <w:left w:val="none" w:sz="0" w:space="0" w:color="auto"/>
        <w:bottom w:val="none" w:sz="0" w:space="0" w:color="auto"/>
        <w:right w:val="none" w:sz="0" w:space="0" w:color="auto"/>
      </w:divBdr>
    </w:div>
    <w:div w:id="1686328548">
      <w:bodyDiv w:val="1"/>
      <w:marLeft w:val="0"/>
      <w:marRight w:val="0"/>
      <w:marTop w:val="0"/>
      <w:marBottom w:val="0"/>
      <w:divBdr>
        <w:top w:val="none" w:sz="0" w:space="0" w:color="auto"/>
        <w:left w:val="none" w:sz="0" w:space="0" w:color="auto"/>
        <w:bottom w:val="none" w:sz="0" w:space="0" w:color="auto"/>
        <w:right w:val="none" w:sz="0" w:space="0" w:color="auto"/>
      </w:divBdr>
    </w:div>
    <w:div w:id="1695494758">
      <w:bodyDiv w:val="1"/>
      <w:marLeft w:val="0"/>
      <w:marRight w:val="0"/>
      <w:marTop w:val="0"/>
      <w:marBottom w:val="0"/>
      <w:divBdr>
        <w:top w:val="none" w:sz="0" w:space="0" w:color="auto"/>
        <w:left w:val="none" w:sz="0" w:space="0" w:color="auto"/>
        <w:bottom w:val="none" w:sz="0" w:space="0" w:color="auto"/>
        <w:right w:val="none" w:sz="0" w:space="0" w:color="auto"/>
      </w:divBdr>
    </w:div>
    <w:div w:id="1898515111">
      <w:bodyDiv w:val="1"/>
      <w:marLeft w:val="0"/>
      <w:marRight w:val="0"/>
      <w:marTop w:val="0"/>
      <w:marBottom w:val="0"/>
      <w:divBdr>
        <w:top w:val="none" w:sz="0" w:space="0" w:color="auto"/>
        <w:left w:val="none" w:sz="0" w:space="0" w:color="auto"/>
        <w:bottom w:val="none" w:sz="0" w:space="0" w:color="auto"/>
        <w:right w:val="none" w:sz="0" w:space="0" w:color="auto"/>
      </w:divBdr>
    </w:div>
    <w:div w:id="19643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_e\Docs\R2-2002021.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F34C-3411-44F8-B9B8-57BD3248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9337F-3C68-44DE-BA48-2F911F29E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0965A-8CEB-49DC-80AE-91D96743AD39}">
  <ds:schemaRefs>
    <ds:schemaRef ds:uri="http://schemas.microsoft.com/sharepoint/v3/contenttype/forms"/>
  </ds:schemaRefs>
</ds:datastoreItem>
</file>

<file path=customXml/itemProps4.xml><?xml version="1.0" encoding="utf-8"?>
<ds:datastoreItem xmlns:ds="http://schemas.openxmlformats.org/officeDocument/2006/customXml" ds:itemID="{8AC1CE08-3270-4AAB-A28A-B5703666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Phuyal</dc:creator>
  <cp:keywords/>
  <dc:description/>
  <cp:lastModifiedBy>Ericsson</cp:lastModifiedBy>
  <cp:revision>20</cp:revision>
  <dcterms:created xsi:type="dcterms:W3CDTF">2020-02-26T17:45:00Z</dcterms:created>
  <dcterms:modified xsi:type="dcterms:W3CDTF">2020-02-26T18:02:00Z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0x01010091ACDE4E8658D24EB43E6A0F1DA0CD77</vt:lpwstr>
  </property>
</Properties>
</file>