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0FA7371C" w:rsidR="00A209D6" w:rsidRPr="00D1695D"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r w:rsidR="00C243CC" w:rsidRPr="00D1695D">
        <w:rPr>
          <w:rStyle w:val="a6"/>
          <w:bCs/>
          <w:noProof w:val="0"/>
          <w:color w:val="auto"/>
          <w:sz w:val="24"/>
          <w:szCs w:val="24"/>
          <w:u w:val="none"/>
        </w:rPr>
        <w:t>R2-200</w:t>
      </w:r>
      <w:r w:rsidR="000F5F44" w:rsidRPr="00D1695D">
        <w:rPr>
          <w:rStyle w:val="a6"/>
          <w:bCs/>
          <w:noProof w:val="0"/>
          <w:color w:val="auto"/>
          <w:sz w:val="24"/>
          <w:szCs w:val="24"/>
          <w:u w:val="none"/>
        </w:rPr>
        <w:t>xxxx</w:t>
      </w:r>
    </w:p>
    <w:p w14:paraId="11776FA6" w14:textId="04EA961B" w:rsidR="00A209D6" w:rsidRPr="00465587" w:rsidRDefault="009E5B79" w:rsidP="00A209D6">
      <w:pPr>
        <w:pStyle w:val="a3"/>
        <w:tabs>
          <w:tab w:val="right" w:pos="9639"/>
        </w:tabs>
        <w:rPr>
          <w:rFonts w:eastAsia="宋体"/>
          <w:bCs/>
          <w:sz w:val="24"/>
          <w:szCs w:val="24"/>
          <w:lang w:eastAsia="zh-CN"/>
        </w:rPr>
      </w:pPr>
      <w:r>
        <w:rPr>
          <w:rFonts w:eastAsia="宋体"/>
          <w:bCs/>
          <w:sz w:val="24"/>
          <w:szCs w:val="24"/>
          <w:lang w:eastAsia="zh-CN"/>
        </w:rPr>
        <w:t xml:space="preserve">Online, </w:t>
      </w:r>
      <w:r w:rsidR="009376CD">
        <w:rPr>
          <w:rFonts w:eastAsia="宋体"/>
          <w:bCs/>
          <w:sz w:val="24"/>
          <w:szCs w:val="24"/>
          <w:lang w:eastAsia="zh-CN"/>
        </w:rPr>
        <w:t>24</w:t>
      </w:r>
      <w:r w:rsidR="006574C0" w:rsidRPr="006574C0">
        <w:rPr>
          <w:rFonts w:eastAsia="宋体"/>
          <w:bCs/>
          <w:sz w:val="24"/>
          <w:szCs w:val="24"/>
          <w:lang w:eastAsia="zh-CN"/>
        </w:rPr>
        <w:t xml:space="preserve"> </w:t>
      </w:r>
      <w:r w:rsidR="00086A67">
        <w:rPr>
          <w:rFonts w:eastAsia="宋体"/>
          <w:bCs/>
          <w:sz w:val="24"/>
          <w:szCs w:val="24"/>
          <w:lang w:eastAsia="zh-CN"/>
        </w:rPr>
        <w:t xml:space="preserve">February </w:t>
      </w:r>
      <w:r w:rsidR="006574C0" w:rsidRPr="006574C0">
        <w:rPr>
          <w:rFonts w:eastAsia="宋体"/>
          <w:bCs/>
          <w:sz w:val="24"/>
          <w:szCs w:val="24"/>
          <w:lang w:eastAsia="zh-CN"/>
        </w:rPr>
        <w:t xml:space="preserve">– </w:t>
      </w:r>
      <w:r w:rsidR="00086A67">
        <w:rPr>
          <w:rFonts w:eastAsia="宋体"/>
          <w:bCs/>
          <w:sz w:val="24"/>
          <w:szCs w:val="24"/>
          <w:lang w:eastAsia="zh-CN"/>
        </w:rPr>
        <w:t>6 March</w:t>
      </w:r>
      <w:r w:rsidR="006574C0" w:rsidRPr="006574C0">
        <w:rPr>
          <w:rFonts w:eastAsia="宋体"/>
          <w:bCs/>
          <w:sz w:val="24"/>
          <w:szCs w:val="24"/>
          <w:lang w:eastAsia="zh-CN"/>
        </w:rPr>
        <w:t xml:space="preserve"> 20</w:t>
      </w:r>
      <w:r w:rsidR="009376CD">
        <w:rPr>
          <w:rFonts w:eastAsia="宋体"/>
          <w:bCs/>
          <w:sz w:val="24"/>
          <w:szCs w:val="24"/>
          <w:lang w:eastAsia="zh-CN"/>
        </w:rPr>
        <w:t>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8D016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F2046C">
        <w:rPr>
          <w:rFonts w:cs="Arial"/>
          <w:b/>
          <w:bCs/>
          <w:sz w:val="24"/>
        </w:rPr>
        <w:t>1</w:t>
      </w:r>
    </w:p>
    <w:p w14:paraId="73188B46" w14:textId="62F4EC2F"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1E82AC61"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w:t>
      </w:r>
      <w:r w:rsidR="00015464" w:rsidRPr="00015464">
        <w:rPr>
          <w:rFonts w:ascii="Arial" w:hAnsi="Arial" w:cs="Arial"/>
          <w:b/>
          <w:bCs/>
          <w:sz w:val="24"/>
        </w:rPr>
        <w:t>AT109e][303][NBIOT R15] System sup</w:t>
      </w:r>
      <w:r w:rsidR="00015464">
        <w:rPr>
          <w:rFonts w:ascii="Arial" w:hAnsi="Arial" w:cs="Arial"/>
          <w:b/>
          <w:bCs/>
          <w:sz w:val="24"/>
        </w:rPr>
        <w:t>port for Wake Up Signal (Huawei</w:t>
      </w:r>
      <w:r w:rsidR="0092461D" w:rsidRPr="0092461D">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1"/>
      </w:pPr>
      <w:r w:rsidRPr="006E13D1">
        <w:t>1</w:t>
      </w:r>
      <w:r w:rsidRPr="006E13D1">
        <w:tab/>
      </w:r>
      <w:r w:rsidR="0092461D">
        <w:t>Scope of the offline email discussion</w:t>
      </w:r>
    </w:p>
    <w:p w14:paraId="6D7C7619" w14:textId="004B9121" w:rsidR="0092461D" w:rsidRPr="00F2046C"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015464">
        <w:t>“[</w:t>
      </w:r>
      <w:r w:rsidR="00015464" w:rsidRPr="00015464">
        <w:t>AT109e][303][NBIOT R15] System support for Wake Up Signal (Huawei)</w:t>
      </w:r>
      <w:r w:rsidR="0092461D" w:rsidRPr="00D1695D">
        <w:t>”</w:t>
      </w:r>
      <w:r w:rsidR="0092461D" w:rsidRPr="00F2046C">
        <w:t>, as indicated below:</w:t>
      </w:r>
    </w:p>
    <w:p w14:paraId="79024902" w14:textId="2AED4571" w:rsidR="00F2046C" w:rsidRPr="00D1695D" w:rsidRDefault="00015464" w:rsidP="00015464">
      <w:pPr>
        <w:pStyle w:val="EmailDiscussion"/>
        <w:rPr>
          <w:rFonts w:ascii="Times New Roman" w:hAnsi="Times New Roman" w:cs="Times New Roman"/>
        </w:rPr>
      </w:pPr>
      <w:r w:rsidRPr="00015464">
        <w:rPr>
          <w:rFonts w:ascii="Times New Roman" w:hAnsi="Times New Roman" w:cs="Times New Roman"/>
        </w:rPr>
        <w:t>[AT109e][303][NBIOT R15] System support for Wake Up Signal (Huawei)</w:t>
      </w:r>
    </w:p>
    <w:p w14:paraId="119E8D8E" w14:textId="777777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Scope</w:t>
      </w:r>
      <w:r w:rsidRPr="00D1695D">
        <w:rPr>
          <w:rFonts w:eastAsia="MS Mincho"/>
          <w:szCs w:val="24"/>
          <w:lang w:eastAsia="en-GB"/>
        </w:rPr>
        <w:t>: Discuss and review the CRs</w:t>
      </w:r>
    </w:p>
    <w:p w14:paraId="0AA93018" w14:textId="777777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Intended outcome</w:t>
      </w:r>
      <w:r w:rsidRPr="00D1695D">
        <w:rPr>
          <w:rFonts w:eastAsia="MS Mincho"/>
          <w:szCs w:val="24"/>
          <w:lang w:eastAsia="en-GB"/>
        </w:rPr>
        <w:t>: Agreeable CRs, or decision to e.g. postpone/not agree.</w:t>
      </w:r>
    </w:p>
    <w:p w14:paraId="17A6C257" w14:textId="777777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Pr="00D1695D">
        <w:rPr>
          <w:rFonts w:eastAsia="MS Mincho"/>
          <w:szCs w:val="24"/>
          <w:u w:val="single"/>
          <w:lang w:eastAsia="en-GB"/>
        </w:rPr>
        <w:t>Deadline:</w:t>
      </w:r>
      <w:r w:rsidRPr="00D1695D">
        <w:rPr>
          <w:rFonts w:eastAsia="MS Mincho"/>
          <w:szCs w:val="24"/>
          <w:lang w:eastAsia="en-GB"/>
        </w:rPr>
        <w:t xml:space="preserve"> 06-03-2020, 12:00 CET</w:t>
      </w:r>
    </w:p>
    <w:p w14:paraId="737A513A" w14:textId="59DAFD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007140CD" w:rsidRPr="00D1695D">
        <w:rPr>
          <w:rFonts w:eastAsia="MS Mincho"/>
          <w:szCs w:val="24"/>
          <w:lang w:eastAsia="en-GB"/>
        </w:rPr>
        <w:t>T</w:t>
      </w:r>
      <w:r w:rsidRPr="00D1695D">
        <w:rPr>
          <w:rFonts w:eastAsia="MS Mincho"/>
          <w:szCs w:val="24"/>
          <w:lang w:eastAsia="en-GB"/>
        </w:rPr>
        <w:t xml:space="preserve">imeline: </w:t>
      </w:r>
    </w:p>
    <w:p w14:paraId="3D776155" w14:textId="5564D13A"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C</w:t>
      </w:r>
      <w:r w:rsidR="007140CD" w:rsidRPr="00D1695D">
        <w:rPr>
          <w:rFonts w:ascii="Times New Roman" w:hAnsi="Times New Roman"/>
        </w:rPr>
        <w:t>ompanies input: Wednesd</w:t>
      </w:r>
      <w:r w:rsidRPr="00D1695D">
        <w:rPr>
          <w:rFonts w:ascii="Times New Roman" w:hAnsi="Times New Roman"/>
        </w:rPr>
        <w:t xml:space="preserve">ay, </w:t>
      </w:r>
      <w:r w:rsidR="007140CD" w:rsidRPr="00D1695D">
        <w:rPr>
          <w:rFonts w:ascii="Times New Roman" w:hAnsi="Times New Roman"/>
        </w:rPr>
        <w:t>Mar 04</w:t>
      </w:r>
      <w:r w:rsidRPr="00D1695D">
        <w:rPr>
          <w:rFonts w:ascii="Times New Roman" w:hAnsi="Times New Roman"/>
          <w:vertAlign w:val="superscript"/>
        </w:rPr>
        <w:t>th</w:t>
      </w:r>
      <w:r w:rsidR="007140CD" w:rsidRPr="00D1695D">
        <w:rPr>
          <w:rFonts w:ascii="Times New Roman" w:hAnsi="Times New Roman"/>
        </w:rPr>
        <w:t xml:space="preserve"> 12</w:t>
      </w:r>
      <w:r w:rsidRPr="00D1695D">
        <w:rPr>
          <w:rFonts w:ascii="Times New Roman" w:hAnsi="Times New Roman"/>
        </w:rPr>
        <w:t xml:space="preserve">:00 CET </w:t>
      </w:r>
    </w:p>
    <w:p w14:paraId="27DDD24C" w14:textId="73767884"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Rapporteur summary</w:t>
      </w:r>
      <w:r w:rsidR="00F2046C" w:rsidRPr="00D1695D">
        <w:rPr>
          <w:rFonts w:ascii="Times New Roman" w:hAnsi="Times New Roman"/>
        </w:rPr>
        <w:t xml:space="preserve"> and updated CR</w:t>
      </w:r>
      <w:r w:rsidR="00853E41">
        <w:rPr>
          <w:rFonts w:ascii="Times New Roman" w:hAnsi="Times New Roman"/>
        </w:rPr>
        <w:t>s</w:t>
      </w:r>
      <w:r w:rsidR="007140CD" w:rsidRPr="00D1695D">
        <w:rPr>
          <w:rFonts w:ascii="Times New Roman" w:hAnsi="Times New Roman"/>
        </w:rPr>
        <w:t xml:space="preserve"> (if needed)</w:t>
      </w:r>
      <w:r w:rsidRPr="00D1695D">
        <w:rPr>
          <w:rFonts w:ascii="Times New Roman" w:hAnsi="Times New Roman"/>
        </w:rPr>
        <w:t xml:space="preserve">: </w:t>
      </w:r>
      <w:r w:rsidR="007140CD" w:rsidRPr="00D1695D">
        <w:rPr>
          <w:rFonts w:ascii="Times New Roman" w:hAnsi="Times New Roman"/>
        </w:rPr>
        <w:t>Wednesday, Mar 04</w:t>
      </w:r>
      <w:r w:rsidR="007140CD" w:rsidRPr="00D1695D">
        <w:rPr>
          <w:rFonts w:ascii="Times New Roman" w:hAnsi="Times New Roman"/>
          <w:vertAlign w:val="superscript"/>
        </w:rPr>
        <w:t>th</w:t>
      </w:r>
      <w:r w:rsidR="007140CD" w:rsidRPr="00D1695D">
        <w:rPr>
          <w:rFonts w:ascii="Times New Roman" w:hAnsi="Times New Roman"/>
        </w:rPr>
        <w:t xml:space="preserve"> </w:t>
      </w:r>
      <w:r w:rsidRPr="00D1695D">
        <w:rPr>
          <w:rFonts w:ascii="Times New Roman" w:hAnsi="Times New Roman"/>
        </w:rPr>
        <w:t xml:space="preserve">17:00 CET </w:t>
      </w:r>
    </w:p>
    <w:p w14:paraId="55425C0E" w14:textId="22FA59F0" w:rsidR="00C52BB1" w:rsidRPr="00D1695D" w:rsidRDefault="00C52BB1" w:rsidP="00C52BB1">
      <w:pPr>
        <w:pStyle w:val="EmailDiscussion2"/>
        <w:numPr>
          <w:ilvl w:val="2"/>
          <w:numId w:val="13"/>
        </w:numPr>
        <w:ind w:left="1980"/>
        <w:rPr>
          <w:rFonts w:ascii="Times New Roman" w:hAnsi="Times New Roman"/>
        </w:rPr>
      </w:pPr>
      <w:r w:rsidRPr="00D1695D">
        <w:rPr>
          <w:rFonts w:ascii="Times New Roman" w:hAnsi="Times New Roman"/>
        </w:rPr>
        <w:t>Wording comment, if any, on updated CR</w:t>
      </w:r>
      <w:r w:rsidR="00853E41">
        <w:rPr>
          <w:rFonts w:ascii="Times New Roman" w:hAnsi="Times New Roman"/>
        </w:rPr>
        <w:t>s</w:t>
      </w:r>
      <w:r w:rsidRPr="00D1695D">
        <w:rPr>
          <w:rFonts w:ascii="Times New Roman" w:hAnsi="Times New Roman"/>
        </w:rPr>
        <w:t>: Thursday, Mar 05</w:t>
      </w:r>
      <w:r w:rsidRPr="00D1695D">
        <w:rPr>
          <w:rFonts w:ascii="Times New Roman" w:hAnsi="Times New Roman"/>
          <w:vertAlign w:val="superscript"/>
        </w:rPr>
        <w:t>th</w:t>
      </w:r>
      <w:r w:rsidRPr="00D1695D">
        <w:rPr>
          <w:rFonts w:ascii="Times New Roman" w:hAnsi="Times New Roman"/>
        </w:rPr>
        <w:t xml:space="preserve"> 12:00 CET </w:t>
      </w:r>
    </w:p>
    <w:p w14:paraId="475CC46B" w14:textId="6E65BC1B" w:rsidR="0092461D" w:rsidRPr="00D1695D" w:rsidRDefault="007140CD" w:rsidP="0092461D">
      <w:pPr>
        <w:pStyle w:val="EmailDiscussion2"/>
        <w:numPr>
          <w:ilvl w:val="2"/>
          <w:numId w:val="13"/>
        </w:numPr>
        <w:ind w:left="1980"/>
        <w:rPr>
          <w:rFonts w:ascii="Times New Roman" w:hAnsi="Times New Roman"/>
        </w:rPr>
      </w:pPr>
      <w:r w:rsidRPr="00D1695D">
        <w:rPr>
          <w:rFonts w:ascii="Times New Roman" w:hAnsi="Times New Roman"/>
        </w:rPr>
        <w:t>Final check</w:t>
      </w:r>
      <w:r w:rsidR="00C52BB1" w:rsidRPr="00D1695D">
        <w:rPr>
          <w:rFonts w:ascii="Times New Roman" w:hAnsi="Times New Roman"/>
        </w:rPr>
        <w:t>, including shadow CR,</w:t>
      </w:r>
      <w:r w:rsidR="00F2046C" w:rsidRPr="00D1695D">
        <w:rPr>
          <w:rFonts w:ascii="Times New Roman" w:hAnsi="Times New Roman"/>
        </w:rPr>
        <w:t xml:space="preserve"> </w:t>
      </w:r>
      <w:r w:rsidR="00B21F69" w:rsidRPr="00D1695D">
        <w:rPr>
          <w:rFonts w:ascii="Times New Roman" w:hAnsi="Times New Roman"/>
        </w:rPr>
        <w:t>e-mail discussion stops, Mar 06</w:t>
      </w:r>
      <w:r w:rsidR="00B21F69" w:rsidRPr="00D1695D">
        <w:rPr>
          <w:rFonts w:ascii="Times New Roman" w:hAnsi="Times New Roman"/>
          <w:vertAlign w:val="superscript"/>
        </w:rPr>
        <w:t>th</w:t>
      </w:r>
      <w:r w:rsidR="00B21F69" w:rsidRPr="00D1695D">
        <w:rPr>
          <w:rFonts w:ascii="Times New Roman" w:hAnsi="Times New Roman"/>
        </w:rPr>
        <w:t xml:space="preserve"> 12:00 CET</w:t>
      </w:r>
    </w:p>
    <w:p w14:paraId="766D6D29" w14:textId="2BD82082" w:rsidR="00A209D6" w:rsidRDefault="00086A67" w:rsidP="00A209D6">
      <w:pPr>
        <w:pStyle w:val="1"/>
      </w:pPr>
      <w:r>
        <w:t>2</w:t>
      </w:r>
      <w:r w:rsidR="00A209D6" w:rsidRPr="006E13D1">
        <w:tab/>
      </w:r>
      <w:r w:rsidR="00F2046C">
        <w:t>O</w:t>
      </w:r>
      <w:r w:rsidR="0092461D">
        <w:t>ffline email discussion</w:t>
      </w:r>
    </w:p>
    <w:p w14:paraId="62ADC6D8" w14:textId="55EF6A8E" w:rsidR="00015464" w:rsidRDefault="00515C52" w:rsidP="00015464">
      <w:hyperlink r:id="rId12" w:tooltip="http://www.3gpp.org/ftp/tsg_ran/WG2_RL2/TSGR2_109_eDocsR2-2000809.zip" w:history="1">
        <w:r w:rsidR="00015464" w:rsidRPr="00015464">
          <w:rPr>
            <w:rStyle w:val="a6"/>
          </w:rPr>
          <w:t>R2-2000809</w:t>
        </w:r>
      </w:hyperlink>
      <w:r w:rsidR="00015464" w:rsidRPr="00015464">
        <w:tab/>
        <w:t>System support for Wake Up Signal</w:t>
      </w:r>
      <w:r w:rsidR="00015464" w:rsidRPr="00015464">
        <w:tab/>
        <w:t>Huawei, HiSilicon</w:t>
      </w:r>
      <w:r w:rsidR="00015464" w:rsidRPr="00015464">
        <w:tab/>
        <w:t>CR</w:t>
      </w:r>
      <w:r w:rsidR="00015464" w:rsidRPr="00015464">
        <w:tab/>
        <w:t>Rel-15</w:t>
      </w:r>
      <w:r w:rsidR="00015464" w:rsidRPr="00015464">
        <w:tab/>
      </w:r>
      <w:r w:rsidR="00015464">
        <w:tab/>
      </w:r>
      <w:r w:rsidR="00015464" w:rsidRPr="00015464">
        <w:t>36.300</w:t>
      </w:r>
      <w:r w:rsidR="00015464" w:rsidRPr="00015464">
        <w:tab/>
      </w:r>
      <w:r w:rsidR="00015464" w:rsidRPr="00015464">
        <w:tab/>
        <w:t>F</w:t>
      </w:r>
    </w:p>
    <w:p w14:paraId="13BD0702" w14:textId="77777777" w:rsidR="00015464" w:rsidRDefault="00015464" w:rsidP="00015464">
      <w:r>
        <w:t>Companies are requested to provide comments in the table below (one row for each new comment to better keep track of the discussion – please don’t edit the previous comments).</w:t>
      </w:r>
    </w:p>
    <w:tbl>
      <w:tblPr>
        <w:tblStyle w:val="af1"/>
        <w:tblW w:w="0" w:type="auto"/>
        <w:tblCellMar>
          <w:left w:w="28" w:type="dxa"/>
          <w:right w:w="28" w:type="dxa"/>
        </w:tblCellMar>
        <w:tblLook w:val="04A0" w:firstRow="1" w:lastRow="0" w:firstColumn="1" w:lastColumn="0" w:noHBand="0" w:noVBand="1"/>
      </w:tblPr>
      <w:tblGrid>
        <w:gridCol w:w="1838"/>
        <w:gridCol w:w="1985"/>
        <w:gridCol w:w="5808"/>
      </w:tblGrid>
      <w:tr w:rsidR="00015464" w14:paraId="11D449E8" w14:textId="77777777" w:rsidTr="002E0C86">
        <w:tc>
          <w:tcPr>
            <w:tcW w:w="1838" w:type="dxa"/>
          </w:tcPr>
          <w:p w14:paraId="55C28D86" w14:textId="77777777" w:rsidR="00015464" w:rsidRPr="00BB7A70" w:rsidRDefault="00015464" w:rsidP="002E0C86">
            <w:pPr>
              <w:rPr>
                <w:b/>
                <w:bCs/>
              </w:rPr>
            </w:pPr>
            <w:r>
              <w:rPr>
                <w:b/>
                <w:bCs/>
              </w:rPr>
              <w:t>Company</w:t>
            </w:r>
          </w:p>
        </w:tc>
        <w:tc>
          <w:tcPr>
            <w:tcW w:w="1985" w:type="dxa"/>
          </w:tcPr>
          <w:p w14:paraId="23BC378E" w14:textId="77777777" w:rsidR="00015464" w:rsidRPr="00BB7A70" w:rsidRDefault="00015464" w:rsidP="002E0C86">
            <w:pPr>
              <w:rPr>
                <w:b/>
                <w:bCs/>
              </w:rPr>
            </w:pPr>
            <w:r>
              <w:rPr>
                <w:b/>
                <w:bCs/>
              </w:rPr>
              <w:t>Do you agree with the intent of the CR?</w:t>
            </w:r>
          </w:p>
        </w:tc>
        <w:tc>
          <w:tcPr>
            <w:tcW w:w="5808" w:type="dxa"/>
          </w:tcPr>
          <w:p w14:paraId="06AC0F51" w14:textId="77777777" w:rsidR="00015464" w:rsidRPr="00BB7A70" w:rsidRDefault="00015464" w:rsidP="002E0C86">
            <w:pPr>
              <w:rPr>
                <w:b/>
                <w:bCs/>
              </w:rPr>
            </w:pPr>
            <w:r>
              <w:rPr>
                <w:b/>
                <w:bCs/>
              </w:rPr>
              <w:t>Detailed comments</w:t>
            </w:r>
          </w:p>
        </w:tc>
      </w:tr>
      <w:tr w:rsidR="00015464" w14:paraId="70C09549" w14:textId="77777777" w:rsidTr="002E0C86">
        <w:tc>
          <w:tcPr>
            <w:tcW w:w="1838" w:type="dxa"/>
          </w:tcPr>
          <w:p w14:paraId="1823F498" w14:textId="1B93649C" w:rsidR="00015464" w:rsidRDefault="00E73648" w:rsidP="002E0C86">
            <w:r>
              <w:t>Qualcom</w:t>
            </w:r>
          </w:p>
        </w:tc>
        <w:tc>
          <w:tcPr>
            <w:tcW w:w="1985" w:type="dxa"/>
          </w:tcPr>
          <w:p w14:paraId="366B1E3F" w14:textId="32058857" w:rsidR="00015464" w:rsidRPr="00736801" w:rsidRDefault="00E73648" w:rsidP="002E0C86">
            <w:pPr>
              <w:rPr>
                <w:b/>
                <w:bCs/>
              </w:rPr>
            </w:pPr>
            <w:r>
              <w:rPr>
                <w:b/>
                <w:bCs/>
              </w:rPr>
              <w:t>Yes</w:t>
            </w:r>
          </w:p>
        </w:tc>
        <w:tc>
          <w:tcPr>
            <w:tcW w:w="5808" w:type="dxa"/>
          </w:tcPr>
          <w:p w14:paraId="4674251D" w14:textId="10FF4350" w:rsidR="00015464" w:rsidRDefault="00E73648" w:rsidP="002E0C86">
            <w:r>
              <w:t>Think this CR should be checked by RAN3 before agreeing as it has impact on RAN3 specifications too.</w:t>
            </w:r>
          </w:p>
        </w:tc>
      </w:tr>
      <w:tr w:rsidR="00015464" w14:paraId="49C3FA7C" w14:textId="77777777" w:rsidTr="002E0C86">
        <w:tc>
          <w:tcPr>
            <w:tcW w:w="1838" w:type="dxa"/>
          </w:tcPr>
          <w:p w14:paraId="272C03DD" w14:textId="3420C066" w:rsidR="00015464" w:rsidRDefault="001E29C2" w:rsidP="002E0C86">
            <w:ins w:id="0" w:author="Sethuraman Gurumoorthy" w:date="2020-02-24T14:21:00Z">
              <w:r>
                <w:t>A</w:t>
              </w:r>
            </w:ins>
            <w:ins w:id="1" w:author="Sethuraman Gurumoorthy" w:date="2020-02-24T14:22:00Z">
              <w:r>
                <w:t>pple</w:t>
              </w:r>
            </w:ins>
          </w:p>
        </w:tc>
        <w:tc>
          <w:tcPr>
            <w:tcW w:w="1985" w:type="dxa"/>
          </w:tcPr>
          <w:p w14:paraId="5E9CEFF4" w14:textId="5363CE36" w:rsidR="00015464" w:rsidRPr="00736801" w:rsidRDefault="001E29C2" w:rsidP="002E0C86">
            <w:pPr>
              <w:rPr>
                <w:b/>
                <w:bCs/>
              </w:rPr>
            </w:pPr>
            <w:ins w:id="2" w:author="Sethuraman Gurumoorthy" w:date="2020-02-24T14:22:00Z">
              <w:r>
                <w:rPr>
                  <w:b/>
                  <w:bCs/>
                </w:rPr>
                <w:t>Yes</w:t>
              </w:r>
            </w:ins>
          </w:p>
        </w:tc>
        <w:tc>
          <w:tcPr>
            <w:tcW w:w="5808" w:type="dxa"/>
          </w:tcPr>
          <w:p w14:paraId="45AE4619" w14:textId="77777777" w:rsidR="00015464" w:rsidRPr="00736801" w:rsidRDefault="00015464" w:rsidP="002E0C86">
            <w:pPr>
              <w:rPr>
                <w:rFonts w:eastAsia="宋体"/>
                <w:noProof/>
              </w:rPr>
            </w:pPr>
          </w:p>
        </w:tc>
      </w:tr>
      <w:tr w:rsidR="00034BDD" w14:paraId="2BEEEE83" w14:textId="77777777" w:rsidTr="002E0C86">
        <w:trPr>
          <w:ins w:id="3" w:author="Nokia" w:date="2020-02-26T10:03:00Z"/>
        </w:trPr>
        <w:tc>
          <w:tcPr>
            <w:tcW w:w="1838" w:type="dxa"/>
          </w:tcPr>
          <w:p w14:paraId="632B679B" w14:textId="6CD439D5" w:rsidR="00034BDD" w:rsidRDefault="00034BDD" w:rsidP="002E0C86">
            <w:pPr>
              <w:rPr>
                <w:ins w:id="4" w:author="Nokia" w:date="2020-02-26T10:03:00Z"/>
              </w:rPr>
            </w:pPr>
            <w:ins w:id="5" w:author="Nokia" w:date="2020-02-26T10:03:00Z">
              <w:r>
                <w:t>Nokia</w:t>
              </w:r>
            </w:ins>
          </w:p>
        </w:tc>
        <w:tc>
          <w:tcPr>
            <w:tcW w:w="1985" w:type="dxa"/>
          </w:tcPr>
          <w:p w14:paraId="13328991" w14:textId="492F8696" w:rsidR="00034BDD" w:rsidRDefault="00C976C2" w:rsidP="002E0C86">
            <w:pPr>
              <w:rPr>
                <w:ins w:id="6" w:author="Nokia" w:date="2020-02-26T10:03:00Z"/>
                <w:b/>
                <w:bCs/>
              </w:rPr>
            </w:pPr>
            <w:ins w:id="7" w:author="Nokia" w:date="2020-02-27T18:13:00Z">
              <w:r>
                <w:rPr>
                  <w:b/>
                  <w:bCs/>
                </w:rPr>
                <w:t>Yes</w:t>
              </w:r>
            </w:ins>
          </w:p>
        </w:tc>
        <w:tc>
          <w:tcPr>
            <w:tcW w:w="5808" w:type="dxa"/>
          </w:tcPr>
          <w:p w14:paraId="14D43481" w14:textId="10F76FCC" w:rsidR="00034BDD" w:rsidRPr="00736801" w:rsidRDefault="00034BDD" w:rsidP="002E0C86">
            <w:pPr>
              <w:rPr>
                <w:ins w:id="8" w:author="Nokia" w:date="2020-02-26T10:03:00Z"/>
                <w:rFonts w:eastAsia="宋体"/>
                <w:noProof/>
              </w:rPr>
            </w:pPr>
          </w:p>
        </w:tc>
      </w:tr>
      <w:tr w:rsidR="00616607" w14:paraId="28017BD1" w14:textId="77777777" w:rsidTr="002E0C86">
        <w:trPr>
          <w:ins w:id="9" w:author="Alan A. (DCM)" w:date="2020-02-26T13:44:00Z"/>
        </w:trPr>
        <w:tc>
          <w:tcPr>
            <w:tcW w:w="1838" w:type="dxa"/>
          </w:tcPr>
          <w:p w14:paraId="43D1FF86" w14:textId="5080737A" w:rsidR="00616607" w:rsidRPr="00616607" w:rsidRDefault="00616607" w:rsidP="002E0C86">
            <w:pPr>
              <w:rPr>
                <w:ins w:id="10" w:author="Alan A. (DCM)" w:date="2020-02-26T13:44:00Z"/>
                <w:rFonts w:eastAsiaTheme="minorEastAsia"/>
                <w:lang w:eastAsia="ja-JP"/>
                <w:rPrChange w:id="11" w:author="Alan A. (DCM)" w:date="2020-02-26T13:44:00Z">
                  <w:rPr>
                    <w:ins w:id="12" w:author="Alan A. (DCM)" w:date="2020-02-26T13:44:00Z"/>
                  </w:rPr>
                </w:rPrChange>
              </w:rPr>
            </w:pPr>
            <w:ins w:id="13" w:author="Alan A. (DCM)" w:date="2020-02-26T13:44:00Z">
              <w:r>
                <w:rPr>
                  <w:rFonts w:eastAsiaTheme="minorEastAsia" w:hint="eastAsia"/>
                  <w:lang w:eastAsia="ja-JP"/>
                </w:rPr>
                <w:t>NTT DOCOMO,</w:t>
              </w:r>
              <w:r>
                <w:rPr>
                  <w:rFonts w:eastAsiaTheme="minorEastAsia"/>
                  <w:lang w:eastAsia="ja-JP"/>
                </w:rPr>
                <w:t xml:space="preserve"> Inc.</w:t>
              </w:r>
            </w:ins>
          </w:p>
        </w:tc>
        <w:tc>
          <w:tcPr>
            <w:tcW w:w="1985" w:type="dxa"/>
          </w:tcPr>
          <w:p w14:paraId="6A448FCB" w14:textId="205CC861" w:rsidR="00616607" w:rsidRPr="00616607" w:rsidRDefault="00616607" w:rsidP="002E0C86">
            <w:pPr>
              <w:rPr>
                <w:ins w:id="14" w:author="Alan A. (DCM)" w:date="2020-02-26T13:44:00Z"/>
                <w:rFonts w:eastAsiaTheme="minorEastAsia"/>
                <w:b/>
                <w:bCs/>
                <w:lang w:eastAsia="ja-JP"/>
                <w:rPrChange w:id="15" w:author="Alan A. (DCM)" w:date="2020-02-26T13:44:00Z">
                  <w:rPr>
                    <w:ins w:id="16" w:author="Alan A. (DCM)" w:date="2020-02-26T13:44:00Z"/>
                    <w:b/>
                    <w:bCs/>
                  </w:rPr>
                </w:rPrChange>
              </w:rPr>
            </w:pPr>
            <w:ins w:id="17" w:author="Alan A. (DCM)" w:date="2020-02-26T13:44:00Z">
              <w:r>
                <w:rPr>
                  <w:rFonts w:eastAsiaTheme="minorEastAsia" w:hint="eastAsia"/>
                  <w:b/>
                  <w:bCs/>
                  <w:lang w:eastAsia="ja-JP"/>
                </w:rPr>
                <w:t>Yes</w:t>
              </w:r>
            </w:ins>
          </w:p>
        </w:tc>
        <w:tc>
          <w:tcPr>
            <w:tcW w:w="5808" w:type="dxa"/>
          </w:tcPr>
          <w:p w14:paraId="7D506E1D" w14:textId="77777777" w:rsidR="00616607" w:rsidRDefault="00616607" w:rsidP="002E0C86">
            <w:pPr>
              <w:rPr>
                <w:ins w:id="18" w:author="Alan A. (DCM)" w:date="2020-02-26T13:50:00Z"/>
                <w:rFonts w:eastAsiaTheme="minorEastAsia"/>
                <w:noProof/>
                <w:lang w:eastAsia="ja-JP"/>
              </w:rPr>
            </w:pPr>
            <w:ins w:id="19" w:author="Alan A. (DCM)" w:date="2020-02-26T13:44:00Z">
              <w:r>
                <w:rPr>
                  <w:rFonts w:eastAsiaTheme="minorEastAsia"/>
                  <w:noProof/>
                  <w:lang w:eastAsia="ja-JP"/>
                </w:rPr>
                <w:t xml:space="preserve">SA2 asked both RAN2 and RAN3 to take the information </w:t>
              </w:r>
            </w:ins>
            <w:ins w:id="20" w:author="Alan A. (DCM)" w:date="2020-02-26T13:45:00Z">
              <w:r>
                <w:rPr>
                  <w:rFonts w:eastAsiaTheme="minorEastAsia"/>
                  <w:noProof/>
                  <w:lang w:eastAsia="ja-JP"/>
                </w:rPr>
                <w:t>in the LS In into account</w:t>
              </w:r>
            </w:ins>
            <w:ins w:id="21" w:author="Alan A. (DCM)" w:date="2020-02-26T13:50:00Z">
              <w:r>
                <w:rPr>
                  <w:rFonts w:eastAsiaTheme="minorEastAsia"/>
                  <w:noProof/>
                  <w:lang w:eastAsia="ja-JP"/>
                </w:rPr>
                <w:t>, so we have the same view as Qualcomm</w:t>
              </w:r>
            </w:ins>
            <w:ins w:id="22" w:author="Alan A. (DCM)" w:date="2020-02-26T13:45:00Z">
              <w:r>
                <w:rPr>
                  <w:rFonts w:eastAsiaTheme="minorEastAsia"/>
                  <w:noProof/>
                  <w:lang w:eastAsia="ja-JP"/>
                </w:rPr>
                <w:t xml:space="preserve">. </w:t>
              </w:r>
            </w:ins>
          </w:p>
          <w:p w14:paraId="634D4FF6" w14:textId="79D789ED" w:rsidR="00616607" w:rsidRPr="00616607" w:rsidRDefault="00616607" w:rsidP="00616607">
            <w:pPr>
              <w:rPr>
                <w:ins w:id="23" w:author="Alan A. (DCM)" w:date="2020-02-26T13:44:00Z"/>
                <w:rFonts w:eastAsiaTheme="minorEastAsia"/>
                <w:noProof/>
                <w:lang w:eastAsia="ja-JP"/>
                <w:rPrChange w:id="24" w:author="Alan A. (DCM)" w:date="2020-02-26T13:44:00Z">
                  <w:rPr>
                    <w:ins w:id="25" w:author="Alan A. (DCM)" w:date="2020-02-26T13:44:00Z"/>
                    <w:rFonts w:eastAsia="宋体"/>
                    <w:noProof/>
                  </w:rPr>
                </w:rPrChange>
              </w:rPr>
            </w:pPr>
            <w:ins w:id="26" w:author="Alan A. (DCM)" w:date="2020-02-26T13:50:00Z">
              <w:r>
                <w:rPr>
                  <w:rFonts w:eastAsiaTheme="minorEastAsia"/>
                  <w:noProof/>
                  <w:lang w:eastAsia="ja-JP"/>
                </w:rPr>
                <w:t xml:space="preserve">However, </w:t>
              </w:r>
            </w:ins>
            <w:ins w:id="27" w:author="Alan A. (DCM)" w:date="2020-02-26T13:45:00Z">
              <w:r>
                <w:rPr>
                  <w:rFonts w:eastAsiaTheme="minorEastAsia"/>
                  <w:noProof/>
                  <w:lang w:eastAsia="ja-JP"/>
                </w:rPr>
                <w:t>RAN3 is likely already aware of this, since there’s a 36.413 CR under “Other specs” in this CR (the CR number for the 36.413 CR is xxxx, though).</w:t>
              </w:r>
            </w:ins>
            <w:ins w:id="28" w:author="Alan A. (DCM)" w:date="2020-02-26T13:50:00Z">
              <w:r>
                <w:rPr>
                  <w:rFonts w:eastAsiaTheme="minorEastAsia"/>
                  <w:noProof/>
                  <w:lang w:eastAsia="ja-JP"/>
                </w:rPr>
                <w:t xml:space="preserve"> We assume that on that </w:t>
              </w:r>
            </w:ins>
            <w:ins w:id="29" w:author="Alan A. (DCM)" w:date="2020-02-26T14:21:00Z">
              <w:r w:rsidR="00AF1DD9">
                <w:rPr>
                  <w:rFonts w:eastAsiaTheme="minorEastAsia"/>
                  <w:noProof/>
                  <w:lang w:eastAsia="ja-JP"/>
                </w:rPr>
                <w:t xml:space="preserve">36.413 </w:t>
              </w:r>
            </w:ins>
            <w:ins w:id="30" w:author="Alan A. (DCM)" w:date="2020-02-26T13:50:00Z">
              <w:r>
                <w:rPr>
                  <w:rFonts w:eastAsiaTheme="minorEastAsia"/>
                  <w:noProof/>
                  <w:lang w:eastAsia="ja-JP"/>
                </w:rPr>
                <w:t>CR</w:t>
              </w:r>
            </w:ins>
            <w:ins w:id="31" w:author="Alan A. (DCM)" w:date="2020-02-26T13:51:00Z">
              <w:r>
                <w:rPr>
                  <w:rFonts w:eastAsiaTheme="minorEastAsia"/>
                  <w:noProof/>
                  <w:lang w:eastAsia="ja-JP"/>
                </w:rPr>
                <w:t>,</w:t>
              </w:r>
            </w:ins>
            <w:ins w:id="32" w:author="Alan A. (DCM)" w:date="2020-02-26T13:50:00Z">
              <w:r>
                <w:rPr>
                  <w:rFonts w:eastAsiaTheme="minorEastAsia"/>
                  <w:noProof/>
                  <w:lang w:eastAsia="ja-JP"/>
                </w:rPr>
                <w:t xml:space="preserve"> R2-200080</w:t>
              </w:r>
            </w:ins>
            <w:ins w:id="33" w:author="Alan A. (DCM)" w:date="2020-02-26T13:51:00Z">
              <w:r>
                <w:rPr>
                  <w:rFonts w:eastAsiaTheme="minorEastAsia"/>
                  <w:noProof/>
                  <w:lang w:eastAsia="ja-JP"/>
                </w:rPr>
                <w:t>9 is properly referenced.</w:t>
              </w:r>
            </w:ins>
          </w:p>
        </w:tc>
      </w:tr>
      <w:tr w:rsidR="001350D2" w14:paraId="175099A7" w14:textId="77777777" w:rsidTr="002E0C86">
        <w:trPr>
          <w:ins w:id="34" w:author="Breuer Volker" w:date="2020-02-26T13:39:00Z"/>
        </w:trPr>
        <w:tc>
          <w:tcPr>
            <w:tcW w:w="1838" w:type="dxa"/>
          </w:tcPr>
          <w:p w14:paraId="0D853A73" w14:textId="0A235BBC" w:rsidR="001350D2" w:rsidRDefault="001350D2" w:rsidP="002E0C86">
            <w:pPr>
              <w:rPr>
                <w:ins w:id="35" w:author="Breuer Volker" w:date="2020-02-26T13:39:00Z"/>
                <w:rFonts w:eastAsiaTheme="minorEastAsia"/>
                <w:lang w:eastAsia="ja-JP"/>
              </w:rPr>
            </w:pPr>
            <w:ins w:id="36" w:author="Breuer Volker" w:date="2020-02-26T13:40:00Z">
              <w:r>
                <w:rPr>
                  <w:rFonts w:eastAsiaTheme="minorEastAsia"/>
                  <w:lang w:eastAsia="ja-JP"/>
                </w:rPr>
                <w:t>Thales</w:t>
              </w:r>
            </w:ins>
          </w:p>
        </w:tc>
        <w:tc>
          <w:tcPr>
            <w:tcW w:w="1985" w:type="dxa"/>
          </w:tcPr>
          <w:p w14:paraId="4B200DC4" w14:textId="46E59690" w:rsidR="001350D2" w:rsidRDefault="00AB59B7" w:rsidP="002E0C86">
            <w:pPr>
              <w:rPr>
                <w:ins w:id="37" w:author="Breuer Volker" w:date="2020-02-26T13:39:00Z"/>
                <w:rFonts w:eastAsiaTheme="minorEastAsia"/>
                <w:b/>
                <w:bCs/>
                <w:lang w:eastAsia="ja-JP"/>
              </w:rPr>
            </w:pPr>
            <w:ins w:id="38" w:author="Breuer Volker" w:date="2020-02-26T15:11:00Z">
              <w:r>
                <w:rPr>
                  <w:rFonts w:eastAsiaTheme="minorEastAsia"/>
                  <w:b/>
                  <w:bCs/>
                  <w:lang w:eastAsia="ja-JP"/>
                </w:rPr>
                <w:t>Yes</w:t>
              </w:r>
            </w:ins>
          </w:p>
        </w:tc>
        <w:tc>
          <w:tcPr>
            <w:tcW w:w="5808" w:type="dxa"/>
          </w:tcPr>
          <w:p w14:paraId="211AA8AC" w14:textId="2F676D27" w:rsidR="00150EB2" w:rsidRDefault="001350D2">
            <w:pPr>
              <w:rPr>
                <w:ins w:id="39" w:author="Breuer Volker" w:date="2020-02-26T14:09:00Z"/>
                <w:rFonts w:eastAsiaTheme="minorEastAsia"/>
                <w:noProof/>
                <w:lang w:eastAsia="ja-JP"/>
              </w:rPr>
            </w:pPr>
            <w:ins w:id="40" w:author="Breuer Volker" w:date="2020-02-26T13:43:00Z">
              <w:r>
                <w:rPr>
                  <w:rFonts w:eastAsiaTheme="minorEastAsia"/>
                  <w:noProof/>
                  <w:lang w:eastAsia="ja-JP"/>
                </w:rPr>
                <w:t xml:space="preserve">We agree on the principle, i.e. if UE’s last used cell ID is known and indicated in </w:t>
              </w:r>
            </w:ins>
            <w:ins w:id="41" w:author="Breuer Volker" w:date="2020-02-26T13:44:00Z">
              <w:r>
                <w:rPr>
                  <w:rFonts w:eastAsiaTheme="minorEastAsia"/>
                  <w:noProof/>
                  <w:lang w:eastAsia="ja-JP"/>
                </w:rPr>
                <w:t>the</w:t>
              </w:r>
            </w:ins>
            <w:ins w:id="42" w:author="Breuer Volker" w:date="2020-02-26T13:43:00Z">
              <w:r>
                <w:rPr>
                  <w:rFonts w:eastAsiaTheme="minorEastAsia"/>
                  <w:noProof/>
                  <w:lang w:eastAsia="ja-JP"/>
                </w:rPr>
                <w:t xml:space="preserve"> </w:t>
              </w:r>
            </w:ins>
            <w:ins w:id="43" w:author="Breuer Volker" w:date="2020-02-26T13:44:00Z">
              <w:r w:rsidR="00150EB2">
                <w:rPr>
                  <w:rFonts w:eastAsiaTheme="minorEastAsia"/>
                  <w:noProof/>
                  <w:lang w:eastAsia="ja-JP"/>
                </w:rPr>
                <w:t>S1-AP</w:t>
              </w:r>
              <w:r>
                <w:rPr>
                  <w:rFonts w:eastAsiaTheme="minorEastAsia"/>
                  <w:noProof/>
                  <w:lang w:eastAsia="ja-JP"/>
                </w:rPr>
                <w:t xml:space="preserve"> message from MME</w:t>
              </w:r>
            </w:ins>
            <w:ins w:id="44" w:author="Breuer Volker" w:date="2020-02-26T13:46:00Z">
              <w:r>
                <w:rPr>
                  <w:rFonts w:eastAsiaTheme="minorEastAsia"/>
                  <w:noProof/>
                  <w:lang w:eastAsia="ja-JP"/>
                </w:rPr>
                <w:t>,</w:t>
              </w:r>
            </w:ins>
            <w:ins w:id="45" w:author="Breuer Volker" w:date="2020-02-26T13:44:00Z">
              <w:r>
                <w:rPr>
                  <w:rFonts w:eastAsiaTheme="minorEastAsia"/>
                  <w:noProof/>
                  <w:lang w:eastAsia="ja-JP"/>
                </w:rPr>
                <w:t xml:space="preserve"> the eNB shall use WUS only in said last </w:t>
              </w:r>
            </w:ins>
            <w:ins w:id="46" w:author="Breuer Volker" w:date="2020-02-26T14:03:00Z">
              <w:r w:rsidR="00150EB2">
                <w:rPr>
                  <w:rFonts w:eastAsiaTheme="minorEastAsia"/>
                  <w:noProof/>
                  <w:lang w:eastAsia="ja-JP"/>
                </w:rPr>
                <w:t>used</w:t>
              </w:r>
            </w:ins>
            <w:ins w:id="47" w:author="Breuer Volker" w:date="2020-02-26T13:44:00Z">
              <w:r>
                <w:rPr>
                  <w:rFonts w:eastAsiaTheme="minorEastAsia"/>
                  <w:noProof/>
                  <w:lang w:eastAsia="ja-JP"/>
                </w:rPr>
                <w:t xml:space="preserve"> cell. </w:t>
              </w:r>
            </w:ins>
          </w:p>
          <w:p w14:paraId="7E745C63" w14:textId="1CC8FFB8" w:rsidR="00BF46D8" w:rsidRDefault="00E76607">
            <w:pPr>
              <w:rPr>
                <w:ins w:id="48" w:author="Breuer Volker" w:date="2020-02-26T14:27:00Z"/>
                <w:rFonts w:eastAsiaTheme="minorEastAsia"/>
                <w:noProof/>
                <w:lang w:eastAsia="ja-JP"/>
              </w:rPr>
            </w:pPr>
            <w:ins w:id="49" w:author="Breuer Volker" w:date="2020-02-26T14:39:00Z">
              <w:r>
                <w:rPr>
                  <w:rFonts w:eastAsiaTheme="minorEastAsia"/>
                  <w:noProof/>
                  <w:lang w:eastAsia="ja-JP"/>
                </w:rPr>
                <w:t>The</w:t>
              </w:r>
            </w:ins>
            <w:ins w:id="50" w:author="Breuer Volker" w:date="2020-02-26T14:12:00Z">
              <w:r w:rsidR="00BF46D8">
                <w:rPr>
                  <w:rFonts w:eastAsiaTheme="minorEastAsia"/>
                  <w:noProof/>
                  <w:lang w:eastAsia="ja-JP"/>
                </w:rPr>
                <w:t xml:space="preserve"> absence of</w:t>
              </w:r>
            </w:ins>
            <w:ins w:id="51" w:author="Breuer Volker" w:date="2020-02-26T14:08:00Z">
              <w:r w:rsidR="00BF46D8">
                <w:rPr>
                  <w:rFonts w:eastAsiaTheme="minorEastAsia"/>
                  <w:noProof/>
                  <w:lang w:eastAsia="ja-JP"/>
                </w:rPr>
                <w:t xml:space="preserve"> cell ID in the S1-A</w:t>
              </w:r>
            </w:ins>
            <w:ins w:id="52" w:author="Breuer Volker" w:date="2020-02-26T14:09:00Z">
              <w:r w:rsidR="00BF46D8">
                <w:rPr>
                  <w:rFonts w:eastAsiaTheme="minorEastAsia"/>
                  <w:noProof/>
                  <w:lang w:eastAsia="ja-JP"/>
                </w:rPr>
                <w:t>P</w:t>
              </w:r>
            </w:ins>
            <w:ins w:id="53" w:author="Breuer Volker" w:date="2020-02-26T14:08:00Z">
              <w:r w:rsidR="00BF46D8">
                <w:rPr>
                  <w:rFonts w:eastAsiaTheme="minorEastAsia"/>
                  <w:noProof/>
                  <w:lang w:eastAsia="ja-JP"/>
                </w:rPr>
                <w:t xml:space="preserve"> message </w:t>
              </w:r>
            </w:ins>
            <w:ins w:id="54" w:author="Breuer Volker" w:date="2020-02-26T14:12:00Z">
              <w:r w:rsidR="00BF46D8">
                <w:rPr>
                  <w:rFonts w:eastAsiaTheme="minorEastAsia"/>
                  <w:noProof/>
                  <w:lang w:eastAsia="ja-JP"/>
                </w:rPr>
                <w:t xml:space="preserve">should </w:t>
              </w:r>
            </w:ins>
            <w:ins w:id="55" w:author="Breuer Volker" w:date="2020-02-26T14:15:00Z">
              <w:r w:rsidR="00E5053B">
                <w:rPr>
                  <w:rFonts w:eastAsiaTheme="minorEastAsia"/>
                  <w:noProof/>
                  <w:lang w:eastAsia="ja-JP"/>
                </w:rPr>
                <w:t>occur in</w:t>
              </w:r>
            </w:ins>
            <w:ins w:id="56" w:author="Breuer Volker" w:date="2020-02-26T14:12:00Z">
              <w:r w:rsidR="00BF46D8">
                <w:rPr>
                  <w:rFonts w:eastAsiaTheme="minorEastAsia"/>
                  <w:noProof/>
                  <w:lang w:eastAsia="ja-JP"/>
                </w:rPr>
                <w:t xml:space="preserve"> error case only</w:t>
              </w:r>
            </w:ins>
            <w:ins w:id="57" w:author="Breuer Volker" w:date="2020-02-26T14:19:00Z">
              <w:r w:rsidR="00E5053B">
                <w:rPr>
                  <w:rFonts w:eastAsiaTheme="minorEastAsia"/>
                  <w:noProof/>
                  <w:lang w:eastAsia="ja-JP"/>
                </w:rPr>
                <w:t>, which is our interpretation o</w:t>
              </w:r>
            </w:ins>
            <w:ins w:id="58" w:author="Breuer Volker" w:date="2020-02-26T14:20:00Z">
              <w:r w:rsidR="00E5053B">
                <w:rPr>
                  <w:rFonts w:eastAsiaTheme="minorEastAsia"/>
                  <w:noProof/>
                  <w:lang w:eastAsia="ja-JP"/>
                </w:rPr>
                <w:t xml:space="preserve">f, information is included </w:t>
              </w:r>
            </w:ins>
            <w:ins w:id="59" w:author="Breuer Volker" w:date="2020-02-26T14:19:00Z">
              <w:r w:rsidR="00E5053B">
                <w:rPr>
                  <w:rFonts w:eastAsiaTheme="minorEastAsia"/>
                  <w:noProof/>
                  <w:lang w:eastAsia="ja-JP"/>
                </w:rPr>
                <w:t xml:space="preserve"> </w:t>
              </w:r>
              <w:r w:rsidR="00E5053B" w:rsidRPr="00F01932">
                <w:rPr>
                  <w:noProof/>
                </w:rPr>
                <w:t xml:space="preserve">whenever </w:t>
              </w:r>
              <w:r w:rsidR="00E5053B" w:rsidRPr="00F01932">
                <w:rPr>
                  <w:noProof/>
                </w:rPr>
                <w:lastRenderedPageBreak/>
                <w:t>the MME has this information available</w:t>
              </w:r>
            </w:ins>
            <w:ins w:id="60" w:author="Breuer Volker" w:date="2020-02-26T14:20:00Z">
              <w:r w:rsidR="00E5053B">
                <w:rPr>
                  <w:noProof/>
                </w:rPr>
                <w:t>.</w:t>
              </w:r>
            </w:ins>
            <w:ins w:id="61" w:author="Breuer Volker" w:date="2020-02-26T14:15:00Z">
              <w:r w:rsidR="00BF46D8">
                <w:rPr>
                  <w:rFonts w:eastAsiaTheme="minorEastAsia"/>
                  <w:noProof/>
                  <w:lang w:eastAsia="ja-JP"/>
                </w:rPr>
                <w:t xml:space="preserve"> </w:t>
              </w:r>
            </w:ins>
            <w:ins w:id="62" w:author="Breuer Volker" w:date="2020-02-26T14:40:00Z">
              <w:r>
                <w:rPr>
                  <w:rFonts w:eastAsiaTheme="minorEastAsia"/>
                  <w:noProof/>
                  <w:lang w:eastAsia="ja-JP"/>
                </w:rPr>
                <w:t>As this leads to multi-cell WUS usage.</w:t>
              </w:r>
            </w:ins>
          </w:p>
          <w:p w14:paraId="4FC87ED2" w14:textId="77777777" w:rsidR="001350D2" w:rsidRDefault="00E76607">
            <w:pPr>
              <w:rPr>
                <w:ins w:id="63" w:author="Breuer Volker" w:date="2020-02-26T15:28:00Z"/>
                <w:rFonts w:eastAsiaTheme="minorEastAsia"/>
                <w:noProof/>
                <w:lang w:eastAsia="ja-JP"/>
              </w:rPr>
            </w:pPr>
            <w:ins w:id="64" w:author="Breuer Volker" w:date="2020-02-26T14:41:00Z">
              <w:r>
                <w:rPr>
                  <w:rFonts w:eastAsiaTheme="minorEastAsia"/>
                  <w:noProof/>
                  <w:lang w:eastAsia="ja-JP"/>
                </w:rPr>
                <w:t>However, in the CR</w:t>
              </w:r>
            </w:ins>
            <w:ins w:id="65" w:author="Breuer Volker" w:date="2020-02-26T13:53:00Z">
              <w:r w:rsidR="001350D2">
                <w:rPr>
                  <w:rFonts w:eastAsiaTheme="minorEastAsia"/>
                  <w:noProof/>
                  <w:lang w:eastAsia="ja-JP"/>
                </w:rPr>
                <w:t xml:space="preserve"> it should be clarified</w:t>
              </w:r>
            </w:ins>
            <w:ins w:id="66" w:author="Breuer Volker" w:date="2020-02-26T13:59:00Z">
              <w:r w:rsidR="00150EB2">
                <w:rPr>
                  <w:rFonts w:eastAsiaTheme="minorEastAsia"/>
                  <w:noProof/>
                  <w:lang w:eastAsia="ja-JP"/>
                </w:rPr>
                <w:t>, that</w:t>
              </w:r>
            </w:ins>
            <w:ins w:id="67" w:author="Breuer Volker" w:date="2020-02-26T13:53:00Z">
              <w:r w:rsidR="001350D2">
                <w:rPr>
                  <w:rFonts w:eastAsiaTheme="minorEastAsia"/>
                  <w:noProof/>
                  <w:lang w:eastAsia="ja-JP"/>
                </w:rPr>
                <w:t xml:space="preserve"> a UE re-se</w:t>
              </w:r>
            </w:ins>
            <w:ins w:id="68" w:author="Breuer Volker" w:date="2020-02-26T13:56:00Z">
              <w:r w:rsidR="00150EB2">
                <w:rPr>
                  <w:rFonts w:eastAsiaTheme="minorEastAsia"/>
                  <w:noProof/>
                  <w:lang w:eastAsia="ja-JP"/>
                </w:rPr>
                <w:t>le</w:t>
              </w:r>
            </w:ins>
            <w:ins w:id="69" w:author="Breuer Volker" w:date="2020-02-26T13:53:00Z">
              <w:r w:rsidR="001350D2">
                <w:rPr>
                  <w:rFonts w:eastAsiaTheme="minorEastAsia"/>
                  <w:noProof/>
                  <w:lang w:eastAsia="ja-JP"/>
                </w:rPr>
                <w:t>cting to another cell,</w:t>
              </w:r>
            </w:ins>
            <w:ins w:id="70" w:author="Breuer Volker" w:date="2020-02-26T14:42:00Z">
              <w:r>
                <w:rPr>
                  <w:rFonts w:eastAsiaTheme="minorEastAsia"/>
                  <w:noProof/>
                  <w:lang w:eastAsia="ja-JP"/>
                </w:rPr>
                <w:t xml:space="preserve"> camping,</w:t>
              </w:r>
            </w:ins>
            <w:ins w:id="71" w:author="Breuer Volker" w:date="2020-02-26T13:53:00Z">
              <w:r w:rsidR="00AB59B7">
                <w:rPr>
                  <w:rFonts w:eastAsiaTheme="minorEastAsia"/>
                  <w:noProof/>
                  <w:lang w:eastAsia="ja-JP"/>
                </w:rPr>
                <w:t xml:space="preserve"> monitoring</w:t>
              </w:r>
            </w:ins>
            <w:ins w:id="72" w:author="Breuer Volker" w:date="2020-02-26T14:42:00Z">
              <w:r>
                <w:rPr>
                  <w:rFonts w:eastAsiaTheme="minorEastAsia"/>
                  <w:noProof/>
                  <w:lang w:eastAsia="ja-JP"/>
                </w:rPr>
                <w:t xml:space="preserve">, etc </w:t>
              </w:r>
            </w:ins>
            <w:ins w:id="73" w:author="Breuer Volker" w:date="2020-02-26T13:54:00Z">
              <w:r w:rsidR="00150EB2">
                <w:rPr>
                  <w:rFonts w:eastAsiaTheme="minorEastAsia"/>
                  <w:noProof/>
                  <w:lang w:eastAsia="ja-JP"/>
                </w:rPr>
                <w:t xml:space="preserve"> can</w:t>
              </w:r>
            </w:ins>
            <w:ins w:id="74" w:author="Breuer Volker" w:date="2020-02-26T14:25:00Z">
              <w:r w:rsidR="00F07F5B">
                <w:rPr>
                  <w:rFonts w:eastAsiaTheme="minorEastAsia"/>
                  <w:noProof/>
                  <w:lang w:eastAsia="ja-JP"/>
                </w:rPr>
                <w:t>,</w:t>
              </w:r>
            </w:ins>
            <w:ins w:id="75" w:author="Breuer Volker" w:date="2020-02-26T13:54:00Z">
              <w:r w:rsidR="00150EB2">
                <w:rPr>
                  <w:rFonts w:eastAsiaTheme="minorEastAsia"/>
                  <w:noProof/>
                  <w:lang w:eastAsia="ja-JP"/>
                </w:rPr>
                <w:t xml:space="preserve"> after anot</w:t>
              </w:r>
              <w:r w:rsidR="001350D2">
                <w:rPr>
                  <w:rFonts w:eastAsiaTheme="minorEastAsia"/>
                  <w:noProof/>
                  <w:lang w:eastAsia="ja-JP"/>
                </w:rPr>
                <w:t>h</w:t>
              </w:r>
            </w:ins>
            <w:ins w:id="76" w:author="Breuer Volker" w:date="2020-02-26T13:59:00Z">
              <w:r w:rsidR="00150EB2">
                <w:rPr>
                  <w:rFonts w:eastAsiaTheme="minorEastAsia"/>
                  <w:noProof/>
                  <w:lang w:eastAsia="ja-JP"/>
                </w:rPr>
                <w:t>e</w:t>
              </w:r>
            </w:ins>
            <w:ins w:id="77" w:author="Breuer Volker" w:date="2020-02-26T13:54:00Z">
              <w:r w:rsidR="001350D2">
                <w:rPr>
                  <w:rFonts w:eastAsiaTheme="minorEastAsia"/>
                  <w:noProof/>
                  <w:lang w:eastAsia="ja-JP"/>
                </w:rPr>
                <w:t xml:space="preserve">r re-selection to </w:t>
              </w:r>
            </w:ins>
            <w:ins w:id="78" w:author="Breuer Volker" w:date="2020-02-26T13:59:00Z">
              <w:r w:rsidR="00150EB2">
                <w:rPr>
                  <w:rFonts w:eastAsiaTheme="minorEastAsia"/>
                  <w:noProof/>
                  <w:lang w:eastAsia="ja-JP"/>
                </w:rPr>
                <w:t xml:space="preserve">the </w:t>
              </w:r>
            </w:ins>
            <w:ins w:id="79" w:author="Breuer Volker" w:date="2020-02-26T14:18:00Z">
              <w:r w:rsidR="00E5053B">
                <w:rPr>
                  <w:rFonts w:eastAsiaTheme="minorEastAsia"/>
                  <w:noProof/>
                  <w:lang w:eastAsia="ja-JP"/>
                </w:rPr>
                <w:t>“</w:t>
              </w:r>
            </w:ins>
            <w:ins w:id="80" w:author="Breuer Volker" w:date="2020-02-26T13:54:00Z">
              <w:r w:rsidR="001350D2">
                <w:rPr>
                  <w:rFonts w:eastAsiaTheme="minorEastAsia"/>
                  <w:noProof/>
                  <w:lang w:eastAsia="ja-JP"/>
                </w:rPr>
                <w:t>last used cell</w:t>
              </w:r>
            </w:ins>
            <w:ins w:id="81" w:author="Breuer Volker" w:date="2020-02-26T14:18:00Z">
              <w:r w:rsidR="00E5053B">
                <w:rPr>
                  <w:rFonts w:eastAsiaTheme="minorEastAsia"/>
                  <w:noProof/>
                  <w:lang w:eastAsia="ja-JP"/>
                </w:rPr>
                <w:t>”</w:t>
              </w:r>
            </w:ins>
            <w:ins w:id="82" w:author="Breuer Volker" w:date="2020-02-26T13:59:00Z">
              <w:r w:rsidR="00150EB2">
                <w:rPr>
                  <w:rFonts w:eastAsiaTheme="minorEastAsia"/>
                  <w:noProof/>
                  <w:lang w:eastAsia="ja-JP"/>
                </w:rPr>
                <w:t>,</w:t>
              </w:r>
            </w:ins>
            <w:ins w:id="83" w:author="Breuer Volker" w:date="2020-02-26T13:54:00Z">
              <w:r w:rsidR="001350D2">
                <w:rPr>
                  <w:rFonts w:eastAsiaTheme="minorEastAsia"/>
                  <w:noProof/>
                  <w:lang w:eastAsia="ja-JP"/>
                </w:rPr>
                <w:t xml:space="preserve"> re</w:t>
              </w:r>
            </w:ins>
            <w:ins w:id="84" w:author="Breuer Volker" w:date="2020-02-26T13:55:00Z">
              <w:r w:rsidR="00150EB2">
                <w:rPr>
                  <w:rFonts w:eastAsiaTheme="minorEastAsia"/>
                  <w:noProof/>
                  <w:lang w:eastAsia="ja-JP"/>
                </w:rPr>
                <w:t>s</w:t>
              </w:r>
            </w:ins>
            <w:ins w:id="85" w:author="Breuer Volker" w:date="2020-02-26T13:54:00Z">
              <w:r w:rsidR="00150EB2">
                <w:rPr>
                  <w:rFonts w:eastAsiaTheme="minorEastAsia"/>
                  <w:noProof/>
                  <w:lang w:eastAsia="ja-JP"/>
                </w:rPr>
                <w:t xml:space="preserve">ume monitoring WUS only. </w:t>
              </w:r>
            </w:ins>
            <w:ins w:id="86" w:author="Breuer Volker" w:date="2020-02-26T15:07:00Z">
              <w:r w:rsidR="00AB59B7">
                <w:rPr>
                  <w:rFonts w:eastAsiaTheme="minorEastAsia"/>
                  <w:noProof/>
                  <w:lang w:eastAsia="ja-JP"/>
                </w:rPr>
                <w:t>But</w:t>
              </w:r>
            </w:ins>
            <w:ins w:id="87" w:author="Breuer Volker" w:date="2020-02-26T13:55:00Z">
              <w:r w:rsidR="00150EB2">
                <w:rPr>
                  <w:rFonts w:eastAsiaTheme="minorEastAsia"/>
                  <w:noProof/>
                  <w:lang w:eastAsia="ja-JP"/>
                </w:rPr>
                <w:t xml:space="preserve"> in case it r</w:t>
              </w:r>
            </w:ins>
            <w:ins w:id="88" w:author="Breuer Volker" w:date="2020-02-26T14:19:00Z">
              <w:r w:rsidR="00E5053B">
                <w:rPr>
                  <w:rFonts w:eastAsiaTheme="minorEastAsia"/>
                  <w:noProof/>
                  <w:lang w:eastAsia="ja-JP"/>
                </w:rPr>
                <w:t xml:space="preserve">estarts monitoring </w:t>
              </w:r>
            </w:ins>
            <w:ins w:id="89" w:author="Breuer Volker" w:date="2020-02-26T14:18:00Z">
              <w:r w:rsidR="00E5053B">
                <w:rPr>
                  <w:rFonts w:eastAsiaTheme="minorEastAsia"/>
                  <w:noProof/>
                  <w:lang w:eastAsia="ja-JP"/>
                </w:rPr>
                <w:t>in t</w:t>
              </w:r>
              <w:r w:rsidR="00E5053B">
                <w:t>he time</w:t>
              </w:r>
              <w:r w:rsidR="00E5053B" w:rsidRPr="00B74D1F">
                <w:t xml:space="preserve"> between WUS and the paging occasion (PO) </w:t>
              </w:r>
            </w:ins>
            <w:ins w:id="90" w:author="Breuer Volker" w:date="2020-02-26T13:57:00Z">
              <w:r w:rsidR="00150EB2">
                <w:rPr>
                  <w:rFonts w:eastAsiaTheme="minorEastAsia"/>
                  <w:noProof/>
                  <w:lang w:eastAsia="ja-JP"/>
                </w:rPr>
                <w:t xml:space="preserve">the UE </w:t>
              </w:r>
            </w:ins>
            <w:ins w:id="91" w:author="Breuer Volker" w:date="2020-02-26T13:55:00Z">
              <w:r w:rsidR="00E5053B">
                <w:rPr>
                  <w:rFonts w:eastAsiaTheme="minorEastAsia"/>
                  <w:noProof/>
                  <w:lang w:eastAsia="ja-JP"/>
                </w:rPr>
                <w:t xml:space="preserve">needs to monitor </w:t>
              </w:r>
              <w:r w:rsidR="00150EB2">
                <w:rPr>
                  <w:rFonts w:eastAsiaTheme="minorEastAsia"/>
                  <w:noProof/>
                  <w:lang w:eastAsia="ja-JP"/>
                </w:rPr>
                <w:t xml:space="preserve"> said coming PO</w:t>
              </w:r>
            </w:ins>
            <w:ins w:id="92" w:author="Breuer Volker" w:date="2020-02-26T15:12:00Z">
              <w:r w:rsidR="00AB59B7">
                <w:rPr>
                  <w:rFonts w:eastAsiaTheme="minorEastAsia"/>
                  <w:noProof/>
                  <w:lang w:eastAsia="ja-JP"/>
                </w:rPr>
                <w:t>s</w:t>
              </w:r>
            </w:ins>
            <w:ins w:id="93" w:author="Breuer Volker" w:date="2020-02-26T13:55:00Z">
              <w:r w:rsidR="00150EB2">
                <w:rPr>
                  <w:rFonts w:eastAsiaTheme="minorEastAsia"/>
                  <w:noProof/>
                  <w:lang w:eastAsia="ja-JP"/>
                </w:rPr>
                <w:t xml:space="preserve"> directly.</w:t>
              </w:r>
            </w:ins>
          </w:p>
          <w:p w14:paraId="59B62743" w14:textId="5A599E7B" w:rsidR="0087641F" w:rsidRDefault="0087641F" w:rsidP="0087641F">
            <w:pPr>
              <w:pStyle w:val="B1"/>
              <w:rPr>
                <w:ins w:id="94" w:author="Breuer Volker" w:date="2020-02-26T15:28:00Z"/>
              </w:rPr>
            </w:pPr>
            <w:ins w:id="95" w:author="Breuer Volker" w:date="2020-02-26T15:28:00Z">
              <w:r>
                <w:t>-</w:t>
              </w:r>
              <w:r>
                <w:tab/>
                <w:t>The UE only monitors WUS in the cell where it was last released; unless it missed</w:t>
              </w:r>
            </w:ins>
            <w:ins w:id="96" w:author="Breuer Volker" w:date="2020-02-26T15:29:00Z">
              <w:r>
                <w:t xml:space="preserve"> monitoring WUS and </w:t>
              </w:r>
            </w:ins>
            <w:ins w:id="97" w:author="Breuer Volker" w:date="2020-02-26T15:30:00Z">
              <w:r>
                <w:rPr>
                  <w:rFonts w:eastAsiaTheme="minorEastAsia"/>
                  <w:noProof/>
                  <w:lang w:eastAsia="ja-JP"/>
                </w:rPr>
                <w:t xml:space="preserve">the UE needs to </w:t>
              </w:r>
              <w:r w:rsidRPr="00CC198E">
                <w:rPr>
                  <w:rFonts w:eastAsiaTheme="minorEastAsia"/>
                  <w:b/>
                  <w:noProof/>
                  <w:lang w:eastAsia="ja-JP"/>
                </w:rPr>
                <w:t>monitor  PO</w:t>
              </w:r>
              <w:r>
                <w:rPr>
                  <w:rFonts w:eastAsiaTheme="minorEastAsia"/>
                  <w:b/>
                  <w:noProof/>
                  <w:lang w:eastAsia="ja-JP"/>
                </w:rPr>
                <w:t>s</w:t>
              </w:r>
              <w:r w:rsidRPr="00CC198E">
                <w:rPr>
                  <w:rFonts w:eastAsiaTheme="minorEastAsia"/>
                  <w:b/>
                  <w:noProof/>
                  <w:lang w:eastAsia="ja-JP"/>
                </w:rPr>
                <w:t xml:space="preserve"> </w:t>
              </w:r>
              <w:r w:rsidRPr="00CC198E">
                <w:rPr>
                  <w:rFonts w:eastAsiaTheme="minorEastAsia"/>
                  <w:noProof/>
                  <w:lang w:eastAsia="ja-JP"/>
                </w:rPr>
                <w:t>untill start of next WUS or PTW ends, whichever is earlier.</w:t>
              </w:r>
            </w:ins>
          </w:p>
          <w:p w14:paraId="27BCF6B1" w14:textId="03294455" w:rsidR="0087641F" w:rsidRDefault="0087641F">
            <w:pPr>
              <w:rPr>
                <w:ins w:id="98" w:author="Breuer Volker" w:date="2020-02-26T13:39:00Z"/>
                <w:rFonts w:eastAsiaTheme="minorEastAsia"/>
                <w:noProof/>
                <w:lang w:eastAsia="ja-JP"/>
              </w:rPr>
            </w:pPr>
          </w:p>
        </w:tc>
      </w:tr>
      <w:tr w:rsidR="00711021" w14:paraId="1125C08E" w14:textId="77777777" w:rsidTr="002E0C86">
        <w:tc>
          <w:tcPr>
            <w:tcW w:w="1838" w:type="dxa"/>
          </w:tcPr>
          <w:p w14:paraId="3694594B" w14:textId="7058B5E4" w:rsidR="00711021" w:rsidRPr="00711021" w:rsidRDefault="00711021" w:rsidP="002E0C86">
            <w:pPr>
              <w:rPr>
                <w:rFonts w:eastAsia="宋体"/>
                <w:lang w:eastAsia="zh-CN"/>
              </w:rPr>
            </w:pPr>
            <w:r>
              <w:rPr>
                <w:rFonts w:eastAsia="宋体" w:hint="eastAsia"/>
                <w:lang w:eastAsia="zh-CN"/>
              </w:rPr>
              <w:lastRenderedPageBreak/>
              <w:t>Mediatek</w:t>
            </w:r>
          </w:p>
        </w:tc>
        <w:tc>
          <w:tcPr>
            <w:tcW w:w="1985" w:type="dxa"/>
          </w:tcPr>
          <w:p w14:paraId="74325F6B" w14:textId="1646CF69" w:rsidR="00711021" w:rsidRPr="00711021" w:rsidRDefault="00711021" w:rsidP="002E0C86">
            <w:pPr>
              <w:rPr>
                <w:rFonts w:eastAsia="宋体"/>
                <w:b/>
                <w:bCs/>
                <w:lang w:eastAsia="zh-CN"/>
              </w:rPr>
            </w:pPr>
            <w:r>
              <w:rPr>
                <w:rFonts w:eastAsia="宋体" w:hint="eastAsia"/>
                <w:b/>
                <w:bCs/>
                <w:lang w:eastAsia="zh-CN"/>
              </w:rPr>
              <w:t>Yes</w:t>
            </w:r>
          </w:p>
        </w:tc>
        <w:tc>
          <w:tcPr>
            <w:tcW w:w="5808" w:type="dxa"/>
          </w:tcPr>
          <w:p w14:paraId="4B838F85" w14:textId="46D284C4" w:rsidR="00711021" w:rsidRPr="00C8415C" w:rsidRDefault="00711021">
            <w:pPr>
              <w:rPr>
                <w:rFonts w:eastAsia="宋体" w:hint="eastAsia"/>
                <w:noProof/>
                <w:lang w:eastAsia="zh-CN"/>
              </w:rPr>
            </w:pPr>
          </w:p>
        </w:tc>
      </w:tr>
      <w:tr w:rsidR="00C8415C" w14:paraId="2E4D8258" w14:textId="77777777" w:rsidTr="002E0C86">
        <w:tc>
          <w:tcPr>
            <w:tcW w:w="1838" w:type="dxa"/>
          </w:tcPr>
          <w:p w14:paraId="42466480" w14:textId="1661385B" w:rsidR="00C8415C" w:rsidRDefault="00C8415C" w:rsidP="002E0C86">
            <w:pPr>
              <w:rPr>
                <w:rFonts w:eastAsia="宋体" w:hint="eastAsia"/>
                <w:lang w:eastAsia="zh-CN"/>
              </w:rPr>
            </w:pPr>
            <w:r>
              <w:rPr>
                <w:rFonts w:eastAsia="宋体" w:hint="eastAsia"/>
                <w:lang w:eastAsia="zh-CN"/>
              </w:rPr>
              <w:t xml:space="preserve">Lenovo </w:t>
            </w:r>
          </w:p>
        </w:tc>
        <w:tc>
          <w:tcPr>
            <w:tcW w:w="1985" w:type="dxa"/>
          </w:tcPr>
          <w:p w14:paraId="218A6316" w14:textId="1A8CBF2D" w:rsidR="00C8415C" w:rsidRDefault="00C8415C" w:rsidP="002E0C86">
            <w:pPr>
              <w:rPr>
                <w:rFonts w:eastAsia="宋体" w:hint="eastAsia"/>
                <w:b/>
                <w:bCs/>
                <w:lang w:eastAsia="zh-CN"/>
              </w:rPr>
            </w:pPr>
            <w:r>
              <w:rPr>
                <w:rFonts w:eastAsia="宋体" w:hint="eastAsia"/>
                <w:b/>
                <w:bCs/>
                <w:lang w:eastAsia="zh-CN"/>
              </w:rPr>
              <w:t>Yes</w:t>
            </w:r>
          </w:p>
        </w:tc>
        <w:tc>
          <w:tcPr>
            <w:tcW w:w="5808" w:type="dxa"/>
          </w:tcPr>
          <w:p w14:paraId="5507FBA3" w14:textId="071E8126" w:rsidR="00790E20" w:rsidRPr="00F80039" w:rsidRDefault="00790E20" w:rsidP="0070140F">
            <w:pPr>
              <w:rPr>
                <w:rFonts w:eastAsiaTheme="minorEastAsia"/>
                <w:noProof/>
                <w:lang w:eastAsia="ja-JP"/>
              </w:rPr>
            </w:pPr>
            <w:r>
              <w:rPr>
                <w:rFonts w:eastAsia="宋体" w:hint="eastAsia"/>
                <w:noProof/>
                <w:lang w:eastAsia="zh-CN"/>
              </w:rPr>
              <w:t>Genera</w:t>
            </w:r>
            <w:r w:rsidR="0070140F">
              <w:rPr>
                <w:rFonts w:eastAsia="宋体" w:hint="eastAsia"/>
                <w:noProof/>
                <w:lang w:eastAsia="zh-CN"/>
              </w:rPr>
              <w:t>lly, we agree the intent of CR, b</w:t>
            </w:r>
            <w:bookmarkStart w:id="99" w:name="_GoBack"/>
            <w:bookmarkEnd w:id="99"/>
            <w:r>
              <w:rPr>
                <w:rFonts w:eastAsia="宋体"/>
                <w:noProof/>
                <w:lang w:eastAsia="zh-CN"/>
              </w:rPr>
              <w:t xml:space="preserve">ut we think </w:t>
            </w:r>
            <w:r w:rsidR="0070140F">
              <w:rPr>
                <w:rFonts w:eastAsia="宋体"/>
                <w:noProof/>
                <w:lang w:eastAsia="zh-CN"/>
              </w:rPr>
              <w:t>it should be discussed in RAN3.</w:t>
            </w:r>
          </w:p>
        </w:tc>
      </w:tr>
    </w:tbl>
    <w:p w14:paraId="7E6D32DF" w14:textId="77777777" w:rsidR="00015464" w:rsidRDefault="00015464" w:rsidP="00015464"/>
    <w:p w14:paraId="3E458E52" w14:textId="77777777" w:rsidR="00015464" w:rsidRDefault="00015464" w:rsidP="00015464">
      <w:r>
        <w:t>Conclusion: TBC</w:t>
      </w:r>
    </w:p>
    <w:p w14:paraId="0D71BCA1" w14:textId="77777777" w:rsidR="00015464" w:rsidRDefault="00015464" w:rsidP="00015464">
      <w:r>
        <w:t>Proposal: TBC</w:t>
      </w:r>
    </w:p>
    <w:p w14:paraId="31D046B9" w14:textId="77777777" w:rsidR="00015464" w:rsidRPr="00015464" w:rsidRDefault="00015464" w:rsidP="00015464"/>
    <w:p w14:paraId="78C7B45C" w14:textId="322C25AA" w:rsidR="00015464" w:rsidRDefault="00515C52" w:rsidP="00CA5813">
      <w:hyperlink r:id="rId13" w:tooltip="http://www.3gpp.org/ftp/tsg_ran/WG2_RL2/TSGR2_109_eDocsR2-2000638.zip" w:history="1">
        <w:r w:rsidR="00015464" w:rsidRPr="00015464">
          <w:rPr>
            <w:rStyle w:val="a6"/>
          </w:rPr>
          <w:t>R2-2000638</w:t>
        </w:r>
      </w:hyperlink>
      <w:r w:rsidR="00015464" w:rsidRPr="00015464">
        <w:tab/>
        <w:t>System support for Wake Up Signal</w:t>
      </w:r>
      <w:r w:rsidR="00015464" w:rsidRPr="00015464">
        <w:tab/>
        <w:t>Huawei, HiSilicon</w:t>
      </w:r>
      <w:r w:rsidR="00015464" w:rsidRPr="00015464">
        <w:tab/>
        <w:t>CR</w:t>
      </w:r>
      <w:r w:rsidR="00015464" w:rsidRPr="00015464">
        <w:tab/>
        <w:t>Rel-15</w:t>
      </w:r>
      <w:r w:rsidR="00015464" w:rsidRPr="00015464">
        <w:tab/>
      </w:r>
      <w:r w:rsidR="00015464">
        <w:tab/>
      </w:r>
      <w:r w:rsidR="00015464" w:rsidRPr="00015464">
        <w:t>36.304</w:t>
      </w:r>
      <w:r w:rsidR="00015464" w:rsidRPr="00015464">
        <w:tab/>
      </w:r>
      <w:r w:rsidR="00015464" w:rsidRPr="00015464">
        <w:tab/>
        <w:t>F</w:t>
      </w:r>
      <w:r w:rsidR="00015464">
        <w:t xml:space="preserve"> </w:t>
      </w:r>
    </w:p>
    <w:p w14:paraId="6F7891A0" w14:textId="205F15F3" w:rsidR="000F5F44" w:rsidRDefault="00F2046C" w:rsidP="00CA5813">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af1"/>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05D0A91D" w:rsidR="000F5F44" w:rsidRDefault="00E73648" w:rsidP="00356CE5">
            <w:r>
              <w:t>Qualcomm</w:t>
            </w:r>
          </w:p>
        </w:tc>
        <w:tc>
          <w:tcPr>
            <w:tcW w:w="1985" w:type="dxa"/>
          </w:tcPr>
          <w:p w14:paraId="475B2E6A" w14:textId="205885DE" w:rsidR="000F5F44" w:rsidRPr="00736801" w:rsidRDefault="00E73648" w:rsidP="00356CE5">
            <w:pPr>
              <w:rPr>
                <w:b/>
                <w:bCs/>
              </w:rPr>
            </w:pPr>
            <w:r>
              <w:rPr>
                <w:b/>
                <w:bCs/>
              </w:rPr>
              <w:t>Yes</w:t>
            </w:r>
          </w:p>
        </w:tc>
        <w:tc>
          <w:tcPr>
            <w:tcW w:w="5808" w:type="dxa"/>
          </w:tcPr>
          <w:p w14:paraId="67AF6E72" w14:textId="77777777" w:rsidR="000F5F44" w:rsidRDefault="00535242" w:rsidP="00356CE5">
            <w:r>
              <w:t xml:space="preserve">We think the wording in the CR should be changed to </w:t>
            </w:r>
          </w:p>
          <w:p w14:paraId="538AA052" w14:textId="40BE57D2" w:rsidR="00635A02" w:rsidRDefault="00635A02" w:rsidP="00535242">
            <w:r>
              <w:t>The SA2 mechanism requires network to use WUS only in the cell where core network had S1 connection for the UE. This implies this is the last cell where UE was in NAS CONNECTED mode.</w:t>
            </w:r>
            <w:r w:rsidR="001A7EA1">
              <w:t xml:space="preserve"> Therefore we propose the following changes.</w:t>
            </w:r>
            <w:r>
              <w:t xml:space="preserve"> </w:t>
            </w:r>
          </w:p>
          <w:p w14:paraId="2936F10A" w14:textId="3DB13D54" w:rsidR="00535242" w:rsidRDefault="00535242" w:rsidP="00535242">
            <w:r>
              <w:t>Cover sheet changes:</w:t>
            </w:r>
          </w:p>
          <w:p w14:paraId="70E22F66" w14:textId="1CDF4D9D" w:rsidR="00535242" w:rsidRPr="00021B6E" w:rsidRDefault="00535242" w:rsidP="00535242">
            <w:pPr>
              <w:pStyle w:val="CRCoverPage"/>
              <w:spacing w:after="0"/>
              <w:ind w:left="100"/>
              <w:rPr>
                <w:rFonts w:eastAsiaTheme="minorEastAsia"/>
                <w:noProof/>
              </w:rPr>
            </w:pPr>
            <w:r>
              <w:rPr>
                <w:rFonts w:eastAsiaTheme="minorEastAsia"/>
                <w:noProof/>
              </w:rPr>
              <w:t>“</w:t>
            </w:r>
            <w:r w:rsidRPr="00021B6E">
              <w:rPr>
                <w:rFonts w:eastAsiaTheme="minorEastAsia"/>
                <w:noProof/>
              </w:rPr>
              <w:t xml:space="preserve">Specify that </w:t>
            </w:r>
            <w:r>
              <w:rPr>
                <w:rFonts w:eastAsiaTheme="minorEastAsia"/>
                <w:noProof/>
              </w:rPr>
              <w:t xml:space="preserve">the UE monitors WUS </w:t>
            </w:r>
            <w:r w:rsidRPr="00535242">
              <w:rPr>
                <w:rFonts w:eastAsiaTheme="minorEastAsia"/>
                <w:strike/>
                <w:noProof/>
              </w:rPr>
              <w:t>camping</w:t>
            </w:r>
            <w:r>
              <w:rPr>
                <w:rFonts w:eastAsiaTheme="minorEastAsia"/>
                <w:noProof/>
              </w:rPr>
              <w:t xml:space="preserve"> only when </w:t>
            </w:r>
            <w:r>
              <w:rPr>
                <w:rFonts w:eastAsiaTheme="minorEastAsia"/>
                <w:b/>
                <w:bCs/>
                <w:noProof/>
                <w:color w:val="FF0000"/>
              </w:rPr>
              <w:t xml:space="preserve">camping </w:t>
            </w:r>
            <w:r>
              <w:rPr>
                <w:rFonts w:eastAsiaTheme="minorEastAsia"/>
                <w:noProof/>
              </w:rPr>
              <w:t xml:space="preserve">in the cell it </w:t>
            </w:r>
            <w:r w:rsidRPr="00021B6E">
              <w:rPr>
                <w:rFonts w:eastAsiaTheme="minorEastAsia"/>
                <w:noProof/>
              </w:rPr>
              <w:t>was last connected to</w:t>
            </w:r>
            <w:r w:rsidR="00635A02">
              <w:rPr>
                <w:rFonts w:eastAsiaTheme="minorEastAsia"/>
                <w:noProof/>
              </w:rPr>
              <w:t xml:space="preserve"> </w:t>
            </w:r>
            <w:r w:rsidR="00635A02" w:rsidRPr="00635A02">
              <w:rPr>
                <w:rFonts w:eastAsiaTheme="minorEastAsia"/>
                <w:b/>
                <w:bCs/>
                <w:noProof/>
                <w:color w:val="FF0000"/>
              </w:rPr>
              <w:t>core network</w:t>
            </w:r>
            <w:r w:rsidRPr="00021B6E">
              <w:rPr>
                <w:rFonts w:eastAsiaTheme="minorEastAsia"/>
                <w:noProof/>
              </w:rPr>
              <w:t>.</w:t>
            </w:r>
          </w:p>
          <w:p w14:paraId="675C8FFE" w14:textId="650CE9BC" w:rsidR="00535242" w:rsidRDefault="00535242" w:rsidP="00535242"/>
          <w:p w14:paraId="3B6FCD61" w14:textId="4B26D449" w:rsidR="00535242" w:rsidRDefault="00535242" w:rsidP="00535242"/>
          <w:p w14:paraId="7FA113A6" w14:textId="77777777" w:rsidR="00535242" w:rsidRDefault="00535242" w:rsidP="00535242">
            <w:r>
              <w:t>CR changes:</w:t>
            </w:r>
          </w:p>
          <w:p w14:paraId="144F552A" w14:textId="72EAD3E4" w:rsidR="00535242" w:rsidRDefault="00535242" w:rsidP="00535242">
            <w:pPr>
              <w:rPr>
                <w:ins w:id="100" w:author="Mungal" w:date="2020-02-24T15:20:00Z"/>
                <w:noProof/>
                <w:lang w:eastAsia="ja-JP"/>
              </w:rPr>
            </w:pPr>
            <w:r>
              <w:t>“</w:t>
            </w:r>
            <w:r w:rsidRPr="00352D7A">
              <w:rPr>
                <w:noProof/>
                <w:lang w:eastAsia="ja-JP"/>
              </w:rPr>
              <w:t xml:space="preserve">When the UE supports WUS </w:t>
            </w:r>
            <w:ins w:id="101" w:author="Huawei" w:date="2020-01-27T11:53:00Z">
              <w:r>
                <w:rPr>
                  <w:noProof/>
                  <w:lang w:eastAsia="ja-JP"/>
                </w:rPr>
                <w:t xml:space="preserve">and is camping on the cell where it </w:t>
              </w:r>
            </w:ins>
            <w:ins w:id="102" w:author="Mungal" w:date="2020-02-24T15:21:00Z">
              <w:r w:rsidR="00F923DE">
                <w:rPr>
                  <w:noProof/>
                  <w:lang w:eastAsia="ja-JP"/>
                </w:rPr>
                <w:t xml:space="preserve">last </w:t>
              </w:r>
            </w:ins>
            <w:ins w:id="103" w:author="Mungal" w:date="2020-02-24T15:22:00Z">
              <w:r w:rsidR="00F923DE">
                <w:rPr>
                  <w:noProof/>
                  <w:lang w:eastAsia="ja-JP"/>
                </w:rPr>
                <w:t xml:space="preserve">left </w:t>
              </w:r>
            </w:ins>
            <w:ins w:id="104" w:author="Mungal" w:date="2020-02-24T15:27:00Z">
              <w:r w:rsidR="00635A02" w:rsidRPr="00CC0C94">
                <w:t>EMM-CONNECTED mode</w:t>
              </w:r>
            </w:ins>
            <w:ins w:id="105" w:author="Mungal" w:date="2020-02-24T15:32:00Z">
              <w:r w:rsidR="006B14D7">
                <w:t xml:space="preserve"> (see TS 24.301 [16]) (NOTE)</w:t>
              </w:r>
            </w:ins>
            <w:ins w:id="106" w:author="Mungal" w:date="2020-02-24T15:27:00Z">
              <w:r w:rsidR="00635A02">
                <w:rPr>
                  <w:noProof/>
                  <w:lang w:eastAsia="ja-JP"/>
                </w:rPr>
                <w:t xml:space="preserve"> </w:t>
              </w:r>
            </w:ins>
            <w:ins w:id="107" w:author="Huawei" w:date="2020-01-27T11:53:00Z">
              <w:del w:id="108" w:author="Mungal" w:date="2020-02-24T15:22:00Z">
                <w:r w:rsidDel="00F923DE">
                  <w:rPr>
                    <w:noProof/>
                    <w:lang w:eastAsia="ja-JP"/>
                  </w:rPr>
                  <w:delText xml:space="preserve">was released </w:delText>
                </w:r>
              </w:del>
            </w:ins>
            <w:ins w:id="109" w:author="Mungal" w:date="2020-02-24T15:16:00Z">
              <w:r w:rsidRPr="00535242">
                <w:rPr>
                  <w:noProof/>
                  <w:lang w:eastAsia="ja-JP"/>
                </w:rPr>
                <w:t xml:space="preserve"> </w:t>
              </w:r>
            </w:ins>
            <w:r w:rsidRPr="00352D7A">
              <w:rPr>
                <w:noProof/>
                <w:lang w:eastAsia="ja-JP"/>
              </w:rPr>
              <w:t xml:space="preserve">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POs or until a paging message including the UE's NAS identity is received, whichever is earlier. If the UE does not detect WUS the UE is not required to monitor the following PO(s). If the UE missed a WUS </w:t>
            </w:r>
            <w:r w:rsidRPr="00352D7A">
              <w:rPr>
                <w:noProof/>
                <w:lang w:eastAsia="ja-JP"/>
              </w:rPr>
              <w:lastRenderedPageBreak/>
              <w:t>occasion (e.g. due to cell reselection), it monitors every PO until the start of next WUS or until the PTW ends, whichever is earlier.</w:t>
            </w:r>
          </w:p>
          <w:p w14:paraId="420AB307" w14:textId="7E1EE2A0" w:rsidR="00F923DE" w:rsidRPr="00352D7A" w:rsidRDefault="00F923DE" w:rsidP="00535242">
            <w:pPr>
              <w:rPr>
                <w:noProof/>
                <w:lang w:eastAsia="ja-JP"/>
              </w:rPr>
            </w:pPr>
            <w:ins w:id="110" w:author="Mungal" w:date="2020-02-24T15:20:00Z">
              <w:r>
                <w:rPr>
                  <w:noProof/>
                  <w:lang w:eastAsia="ja-JP"/>
                </w:rPr>
                <w:t xml:space="preserve">NOTE: </w:t>
              </w:r>
            </w:ins>
            <w:ins w:id="111" w:author="Mungal" w:date="2020-02-24T15:22:00Z">
              <w:r>
                <w:rPr>
                  <w:noProof/>
                  <w:lang w:eastAsia="ja-JP"/>
                </w:rPr>
                <w:t>UE may have been</w:t>
              </w:r>
            </w:ins>
            <w:ins w:id="112" w:author="Mungal" w:date="2020-02-24T15:27:00Z">
              <w:r w:rsidR="00635A02">
                <w:rPr>
                  <w:noProof/>
                  <w:lang w:eastAsia="ja-JP"/>
                </w:rPr>
                <w:t xml:space="preserve">in </w:t>
              </w:r>
              <w:r w:rsidR="00635A02" w:rsidRPr="00CC0C94">
                <w:t>EMM-CONNECTED mode</w:t>
              </w:r>
            </w:ins>
            <w:ins w:id="113" w:author="Mungal" w:date="2020-02-24T15:22:00Z">
              <w:r>
                <w:rPr>
                  <w:noProof/>
                  <w:lang w:eastAsia="ja-JP"/>
                </w:rPr>
                <w:t xml:space="preserve"> because of RRC connection </w:t>
              </w:r>
            </w:ins>
            <w:ins w:id="114" w:author="Mungal" w:date="2020-02-24T15:23:00Z">
              <w:r>
                <w:rPr>
                  <w:noProof/>
                  <w:lang w:eastAsia="ja-JP"/>
                </w:rPr>
                <w:t>establishment, RRC connenction resumption or EDT</w:t>
              </w:r>
            </w:ins>
          </w:p>
          <w:p w14:paraId="243EDF04" w14:textId="2A3BB2E3" w:rsidR="00535242" w:rsidRDefault="00535242" w:rsidP="00356CE5">
            <w:r>
              <w:t>”</w:t>
            </w:r>
          </w:p>
        </w:tc>
      </w:tr>
      <w:tr w:rsidR="000F5F44" w14:paraId="47EDF4D9" w14:textId="77777777" w:rsidTr="00D1695D">
        <w:tc>
          <w:tcPr>
            <w:tcW w:w="1838" w:type="dxa"/>
          </w:tcPr>
          <w:p w14:paraId="29F6C781" w14:textId="05212844" w:rsidR="000F5F44" w:rsidRDefault="001E29C2" w:rsidP="00356CE5">
            <w:ins w:id="115" w:author="Sethuraman Gurumoorthy" w:date="2020-02-24T14:22:00Z">
              <w:r>
                <w:lastRenderedPageBreak/>
                <w:t>Apple</w:t>
              </w:r>
            </w:ins>
          </w:p>
        </w:tc>
        <w:tc>
          <w:tcPr>
            <w:tcW w:w="1985" w:type="dxa"/>
          </w:tcPr>
          <w:p w14:paraId="61E89309" w14:textId="0EE6FB2A" w:rsidR="000F5F44" w:rsidRPr="00736801" w:rsidRDefault="001E29C2" w:rsidP="00356CE5">
            <w:pPr>
              <w:rPr>
                <w:b/>
                <w:bCs/>
              </w:rPr>
            </w:pPr>
            <w:ins w:id="116" w:author="Sethuraman Gurumoorthy" w:date="2020-02-24T14:22:00Z">
              <w:r>
                <w:rPr>
                  <w:b/>
                  <w:bCs/>
                </w:rPr>
                <w:t>Yes</w:t>
              </w:r>
            </w:ins>
          </w:p>
        </w:tc>
        <w:tc>
          <w:tcPr>
            <w:tcW w:w="5808" w:type="dxa"/>
          </w:tcPr>
          <w:p w14:paraId="3FA5C551" w14:textId="77777777" w:rsidR="000F5F44" w:rsidRDefault="001E29C2" w:rsidP="00356CE5">
            <w:pPr>
              <w:rPr>
                <w:ins w:id="117" w:author="Sethuraman Gurumoorthy" w:date="2020-02-24T14:22:00Z"/>
                <w:rFonts w:eastAsia="宋体"/>
                <w:noProof/>
              </w:rPr>
            </w:pPr>
            <w:ins w:id="118" w:author="Sethuraman Gurumoorthy" w:date="2020-02-24T14:22:00Z">
              <w:r>
                <w:rPr>
                  <w:rFonts w:eastAsia="宋体"/>
                  <w:noProof/>
                </w:rPr>
                <w:t xml:space="preserve">Should the Cover sheet change be rephrased as </w:t>
              </w:r>
            </w:ins>
          </w:p>
          <w:p w14:paraId="137E4B73" w14:textId="50BA70DC" w:rsidR="001E29C2" w:rsidRPr="00021B6E" w:rsidRDefault="001E29C2" w:rsidP="001E29C2">
            <w:pPr>
              <w:pStyle w:val="CRCoverPage"/>
              <w:spacing w:after="0"/>
              <w:ind w:left="100"/>
              <w:rPr>
                <w:ins w:id="119" w:author="Sethuraman Gurumoorthy" w:date="2020-02-24T14:22:00Z"/>
                <w:rFonts w:eastAsiaTheme="minorEastAsia"/>
                <w:noProof/>
              </w:rPr>
            </w:pPr>
            <w:ins w:id="120" w:author="Sethuraman Gurumoorthy" w:date="2020-02-24T14:22:00Z">
              <w:r>
                <w:rPr>
                  <w:rFonts w:eastAsiaTheme="minorEastAsia"/>
                  <w:noProof/>
                </w:rPr>
                <w:t>“</w:t>
              </w:r>
              <w:r w:rsidRPr="00021B6E">
                <w:rPr>
                  <w:rFonts w:eastAsiaTheme="minorEastAsia"/>
                  <w:noProof/>
                </w:rPr>
                <w:t xml:space="preserve">Specify that </w:t>
              </w:r>
              <w:r>
                <w:rPr>
                  <w:rFonts w:eastAsiaTheme="minorEastAsia"/>
                  <w:noProof/>
                </w:rPr>
                <w:t xml:space="preserve">the UE monitors WUS </w:t>
              </w:r>
              <w:r w:rsidRPr="00535242">
                <w:rPr>
                  <w:rFonts w:eastAsiaTheme="minorEastAsia"/>
                  <w:strike/>
                  <w:noProof/>
                </w:rPr>
                <w:t>camping</w:t>
              </w:r>
              <w:r>
                <w:rPr>
                  <w:rFonts w:eastAsiaTheme="minorEastAsia"/>
                  <w:noProof/>
                </w:rPr>
                <w:t xml:space="preserve"> only when </w:t>
              </w:r>
              <w:r>
                <w:rPr>
                  <w:rFonts w:eastAsiaTheme="minorEastAsia"/>
                  <w:b/>
                  <w:bCs/>
                  <w:noProof/>
                  <w:color w:val="FF0000"/>
                </w:rPr>
                <w:t xml:space="preserve">camping back </w:t>
              </w:r>
              <w:r>
                <w:rPr>
                  <w:rFonts w:eastAsiaTheme="minorEastAsia"/>
                  <w:noProof/>
                </w:rPr>
                <w:t xml:space="preserve">in the cell </w:t>
              </w:r>
              <w:r w:rsidRPr="00AC54D9">
                <w:rPr>
                  <w:rFonts w:eastAsiaTheme="minorEastAsia"/>
                  <w:b/>
                  <w:bCs/>
                  <w:noProof/>
                </w:rPr>
                <w:t>where</w:t>
              </w:r>
              <w:r>
                <w:rPr>
                  <w:rFonts w:eastAsiaTheme="minorEastAsia"/>
                  <w:noProof/>
                </w:rPr>
                <w:t xml:space="preserve"> it </w:t>
              </w:r>
              <w:r w:rsidRPr="00021B6E">
                <w:rPr>
                  <w:rFonts w:eastAsiaTheme="minorEastAsia"/>
                  <w:noProof/>
                </w:rPr>
                <w:t>was last connected to</w:t>
              </w:r>
            </w:ins>
            <w:ins w:id="121" w:author="Sethuraman Gurumoorthy" w:date="2020-02-24T14:23:00Z">
              <w:r>
                <w:rPr>
                  <w:rFonts w:eastAsiaTheme="minorEastAsia"/>
                  <w:noProof/>
                </w:rPr>
                <w:t xml:space="preserve"> </w:t>
              </w:r>
              <w:r w:rsidRPr="00AC54D9">
                <w:rPr>
                  <w:rFonts w:eastAsiaTheme="minorEastAsia"/>
                  <w:b/>
                  <w:bCs/>
                  <w:noProof/>
                </w:rPr>
                <w:t>a</w:t>
              </w:r>
            </w:ins>
            <w:ins w:id="122" w:author="Sethuraman Gurumoorthy" w:date="2020-02-24T14:22:00Z">
              <w:r>
                <w:rPr>
                  <w:rFonts w:eastAsiaTheme="minorEastAsia"/>
                  <w:noProof/>
                </w:rPr>
                <w:t xml:space="preserve"> </w:t>
              </w:r>
              <w:r w:rsidRPr="00635A02">
                <w:rPr>
                  <w:rFonts w:eastAsiaTheme="minorEastAsia"/>
                  <w:b/>
                  <w:bCs/>
                  <w:noProof/>
                  <w:color w:val="FF0000"/>
                </w:rPr>
                <w:t>core network</w:t>
              </w:r>
              <w:r w:rsidRPr="00021B6E">
                <w:rPr>
                  <w:rFonts w:eastAsiaTheme="minorEastAsia"/>
                  <w:noProof/>
                </w:rPr>
                <w:t>.</w:t>
              </w:r>
            </w:ins>
          </w:p>
          <w:p w14:paraId="7C3DFBCF" w14:textId="1B887F97" w:rsidR="001E29C2" w:rsidRDefault="001E29C2" w:rsidP="00356CE5">
            <w:pPr>
              <w:rPr>
                <w:ins w:id="123" w:author="Sethuraman Gurumoorthy" w:date="2020-02-24T14:23:00Z"/>
                <w:rFonts w:eastAsia="宋体"/>
                <w:noProof/>
              </w:rPr>
            </w:pPr>
          </w:p>
          <w:p w14:paraId="5E938B43" w14:textId="77777777" w:rsidR="001E29C2" w:rsidRDefault="001E29C2" w:rsidP="00356CE5">
            <w:pPr>
              <w:rPr>
                <w:ins w:id="124" w:author="Sethuraman Gurumoorthy" w:date="2020-02-24T14:22:00Z"/>
                <w:rFonts w:eastAsia="宋体"/>
                <w:noProof/>
              </w:rPr>
            </w:pPr>
          </w:p>
          <w:p w14:paraId="57573736" w14:textId="558F79BC" w:rsidR="001E29C2" w:rsidRPr="00736801" w:rsidRDefault="001E29C2" w:rsidP="00356CE5">
            <w:pPr>
              <w:rPr>
                <w:rFonts w:eastAsia="宋体"/>
                <w:noProof/>
              </w:rPr>
            </w:pPr>
          </w:p>
        </w:tc>
      </w:tr>
      <w:tr w:rsidR="00034BDD" w14:paraId="5BB5FCB2" w14:textId="77777777" w:rsidTr="00D1695D">
        <w:trPr>
          <w:ins w:id="125" w:author="Nokia" w:date="2020-02-26T10:06:00Z"/>
        </w:trPr>
        <w:tc>
          <w:tcPr>
            <w:tcW w:w="1838" w:type="dxa"/>
          </w:tcPr>
          <w:p w14:paraId="62B526E0" w14:textId="08FDDB9C" w:rsidR="00034BDD" w:rsidRDefault="00034BDD" w:rsidP="00356CE5">
            <w:pPr>
              <w:rPr>
                <w:ins w:id="126" w:author="Nokia" w:date="2020-02-26T10:06:00Z"/>
              </w:rPr>
            </w:pPr>
            <w:ins w:id="127" w:author="Nokia" w:date="2020-02-26T10:06:00Z">
              <w:r>
                <w:t>Nokia</w:t>
              </w:r>
            </w:ins>
          </w:p>
        </w:tc>
        <w:tc>
          <w:tcPr>
            <w:tcW w:w="1985" w:type="dxa"/>
          </w:tcPr>
          <w:p w14:paraId="5AA15430" w14:textId="36FA740F" w:rsidR="00034BDD" w:rsidRDefault="00C976C2" w:rsidP="00356CE5">
            <w:pPr>
              <w:rPr>
                <w:ins w:id="128" w:author="Nokia" w:date="2020-02-26T10:06:00Z"/>
                <w:b/>
                <w:bCs/>
              </w:rPr>
            </w:pPr>
            <w:ins w:id="129" w:author="Nokia" w:date="2020-02-27T18:13:00Z">
              <w:r>
                <w:rPr>
                  <w:b/>
                  <w:bCs/>
                </w:rPr>
                <w:t>Yes</w:t>
              </w:r>
            </w:ins>
          </w:p>
        </w:tc>
        <w:tc>
          <w:tcPr>
            <w:tcW w:w="5808" w:type="dxa"/>
          </w:tcPr>
          <w:p w14:paraId="7A279617" w14:textId="1BD61234" w:rsidR="00034BDD" w:rsidRDefault="00034BDD" w:rsidP="00356CE5">
            <w:pPr>
              <w:rPr>
                <w:ins w:id="130" w:author="Nokia" w:date="2020-02-26T10:06:00Z"/>
                <w:rFonts w:eastAsia="宋体"/>
                <w:noProof/>
              </w:rPr>
            </w:pPr>
            <w:ins w:id="131" w:author="Nokia" w:date="2020-02-26T10:06:00Z">
              <w:r>
                <w:rPr>
                  <w:rFonts w:eastAsia="宋体"/>
                  <w:noProof/>
                </w:rPr>
                <w:t>Same as above.</w:t>
              </w:r>
            </w:ins>
          </w:p>
        </w:tc>
      </w:tr>
      <w:tr w:rsidR="00616607" w14:paraId="0233E999" w14:textId="77777777" w:rsidTr="00D1695D">
        <w:trPr>
          <w:ins w:id="132" w:author="Alan A. (DCM)" w:date="2020-02-26T13:51:00Z"/>
        </w:trPr>
        <w:tc>
          <w:tcPr>
            <w:tcW w:w="1838" w:type="dxa"/>
          </w:tcPr>
          <w:p w14:paraId="6EFC00EE" w14:textId="53C633F1" w:rsidR="00616607" w:rsidRPr="00616607" w:rsidRDefault="00616607" w:rsidP="00356CE5">
            <w:pPr>
              <w:rPr>
                <w:ins w:id="133" w:author="Alan A. (DCM)" w:date="2020-02-26T13:51:00Z"/>
                <w:rFonts w:eastAsiaTheme="minorEastAsia"/>
                <w:lang w:eastAsia="ja-JP"/>
                <w:rPrChange w:id="134" w:author="Alan A. (DCM)" w:date="2020-02-26T13:51:00Z">
                  <w:rPr>
                    <w:ins w:id="135" w:author="Alan A. (DCM)" w:date="2020-02-26T13:51:00Z"/>
                  </w:rPr>
                </w:rPrChange>
              </w:rPr>
            </w:pPr>
            <w:ins w:id="136" w:author="Alan A. (DCM)" w:date="2020-02-26T13:51:00Z">
              <w:r>
                <w:rPr>
                  <w:rFonts w:eastAsiaTheme="minorEastAsia" w:hint="eastAsia"/>
                  <w:lang w:eastAsia="ja-JP"/>
                </w:rPr>
                <w:t>NTT DOCOMO,</w:t>
              </w:r>
              <w:r>
                <w:rPr>
                  <w:rFonts w:eastAsiaTheme="minorEastAsia"/>
                  <w:lang w:eastAsia="ja-JP"/>
                </w:rPr>
                <w:t xml:space="preserve"> Inc.</w:t>
              </w:r>
            </w:ins>
          </w:p>
        </w:tc>
        <w:tc>
          <w:tcPr>
            <w:tcW w:w="1985" w:type="dxa"/>
          </w:tcPr>
          <w:p w14:paraId="54BCA2DF" w14:textId="0AA4B02B" w:rsidR="00616607" w:rsidRPr="00616607" w:rsidRDefault="00616607" w:rsidP="00356CE5">
            <w:pPr>
              <w:rPr>
                <w:ins w:id="137" w:author="Alan A. (DCM)" w:date="2020-02-26T13:51:00Z"/>
                <w:rFonts w:eastAsiaTheme="minorEastAsia"/>
                <w:b/>
                <w:bCs/>
                <w:lang w:eastAsia="ja-JP"/>
                <w:rPrChange w:id="138" w:author="Alan A. (DCM)" w:date="2020-02-26T13:51:00Z">
                  <w:rPr>
                    <w:ins w:id="139" w:author="Alan A. (DCM)" w:date="2020-02-26T13:51:00Z"/>
                    <w:b/>
                    <w:bCs/>
                  </w:rPr>
                </w:rPrChange>
              </w:rPr>
            </w:pPr>
            <w:ins w:id="140" w:author="Alan A. (DCM)" w:date="2020-02-26T13:51:00Z">
              <w:r>
                <w:rPr>
                  <w:rFonts w:eastAsiaTheme="minorEastAsia" w:hint="eastAsia"/>
                  <w:b/>
                  <w:bCs/>
                  <w:lang w:eastAsia="ja-JP"/>
                </w:rPr>
                <w:t>Yes</w:t>
              </w:r>
            </w:ins>
          </w:p>
        </w:tc>
        <w:tc>
          <w:tcPr>
            <w:tcW w:w="5808" w:type="dxa"/>
          </w:tcPr>
          <w:p w14:paraId="6BDBD4EE" w14:textId="762EDA7D" w:rsidR="00C9681D" w:rsidRDefault="00C9681D" w:rsidP="00356CE5">
            <w:pPr>
              <w:rPr>
                <w:ins w:id="141" w:author="Alan A. (DCM)" w:date="2020-02-26T14:16:00Z"/>
                <w:rFonts w:eastAsiaTheme="minorEastAsia"/>
                <w:noProof/>
                <w:lang w:eastAsia="ja-JP"/>
              </w:rPr>
            </w:pPr>
            <w:ins w:id="142" w:author="Alan A. (DCM)" w:date="2020-02-26T14:15:00Z">
              <w:r>
                <w:rPr>
                  <w:rFonts w:eastAsiaTheme="minorEastAsia" w:hint="eastAsia"/>
                  <w:noProof/>
                  <w:lang w:eastAsia="ja-JP"/>
                </w:rPr>
                <w:t>The SA2 CR (S2-2002119) uses</w:t>
              </w:r>
            </w:ins>
            <w:ins w:id="143" w:author="Alan A. (DCM)" w:date="2020-02-26T14:16:00Z">
              <w:r>
                <w:rPr>
                  <w:rFonts w:eastAsiaTheme="minorEastAsia"/>
                  <w:noProof/>
                  <w:lang w:eastAsia="ja-JP"/>
                </w:rPr>
                <w:t xml:space="preserve"> the following wording:</w:t>
              </w:r>
            </w:ins>
          </w:p>
          <w:p w14:paraId="7E80D914" w14:textId="76AD1603" w:rsidR="00C9681D" w:rsidRDefault="00C9681D" w:rsidP="00356CE5">
            <w:pPr>
              <w:rPr>
                <w:ins w:id="144" w:author="Alan A. (DCM)" w:date="2020-02-26T14:16:00Z"/>
                <w:rFonts w:eastAsiaTheme="minorEastAsia"/>
                <w:noProof/>
                <w:lang w:eastAsia="ja-JP"/>
              </w:rPr>
            </w:pPr>
            <w:ins w:id="145" w:author="Alan A. (DCM)" w:date="2020-02-26T14:16:00Z">
              <w:r>
                <w:rPr>
                  <w:rFonts w:eastAsiaTheme="minorEastAsia"/>
                  <w:noProof/>
                  <w:lang w:eastAsia="ja-JP"/>
                </w:rPr>
                <w:t>“…the use of WUS by the UE is restricted (in this release) to the cell in which the UE’s RRC connection was last released.”</w:t>
              </w:r>
            </w:ins>
          </w:p>
          <w:p w14:paraId="69325844" w14:textId="4B710730" w:rsidR="00C9681D" w:rsidRDefault="00C9681D" w:rsidP="00356CE5">
            <w:pPr>
              <w:rPr>
                <w:ins w:id="146" w:author="Alan A. (DCM)" w:date="2020-02-26T14:16:00Z"/>
                <w:rFonts w:eastAsiaTheme="minorEastAsia"/>
                <w:noProof/>
                <w:lang w:eastAsia="ja-JP"/>
              </w:rPr>
            </w:pPr>
          </w:p>
          <w:p w14:paraId="5B2DAD17" w14:textId="7D5E9AA4" w:rsidR="00C9681D" w:rsidRPr="00C9681D" w:rsidRDefault="00C9681D" w:rsidP="00356CE5">
            <w:pPr>
              <w:rPr>
                <w:ins w:id="147" w:author="Alan A. (DCM)" w:date="2020-02-26T14:15:00Z"/>
                <w:rFonts w:eastAsiaTheme="minorEastAsia"/>
                <w:noProof/>
                <w:lang w:eastAsia="ja-JP"/>
              </w:rPr>
            </w:pPr>
            <w:ins w:id="148" w:author="Alan A. (DCM)" w:date="2020-02-26T14:16:00Z">
              <w:r>
                <w:rPr>
                  <w:rFonts w:eastAsiaTheme="minorEastAsia"/>
                  <w:noProof/>
                  <w:lang w:eastAsia="ja-JP"/>
                </w:rPr>
                <w:t>That seems to imply just RRC_CONNECTED</w:t>
              </w:r>
            </w:ins>
            <w:ins w:id="149" w:author="Alan A. (DCM)" w:date="2020-02-26T14:18:00Z">
              <w:r>
                <w:rPr>
                  <w:rFonts w:eastAsiaTheme="minorEastAsia"/>
                  <w:noProof/>
                  <w:lang w:eastAsia="ja-JP"/>
                </w:rPr>
                <w:t xml:space="preserve"> mode. </w:t>
              </w:r>
            </w:ins>
            <w:ins w:id="150" w:author="Alan A. (DCM)" w:date="2020-02-26T14:19:00Z">
              <w:r>
                <w:rPr>
                  <w:rFonts w:eastAsiaTheme="minorEastAsia"/>
                  <w:noProof/>
                  <w:lang w:eastAsia="ja-JP"/>
                </w:rPr>
                <w:t xml:space="preserve">Shouldn’t the RAN2 CR and the SA2 CR use similar wording? </w:t>
              </w:r>
            </w:ins>
            <w:ins w:id="151" w:author="Alan A. (DCM)" w:date="2020-02-26T14:20:00Z">
              <w:r>
                <w:rPr>
                  <w:rFonts w:eastAsiaTheme="minorEastAsia" w:hint="eastAsia"/>
                  <w:noProof/>
                  <w:lang w:eastAsia="ja-JP"/>
                </w:rPr>
                <w:t>I</w:t>
              </w:r>
              <w:r>
                <w:rPr>
                  <w:rFonts w:eastAsiaTheme="minorEastAsia"/>
                  <w:noProof/>
                  <w:lang w:eastAsia="ja-JP"/>
                </w:rPr>
                <w:t xml:space="preserve">f so, we could just swap out EMM-CONNECTED for RRC_CONNECTED in </w:t>
              </w:r>
            </w:ins>
            <w:ins w:id="152" w:author="Alan A. (DCM)" w:date="2020-02-26T14:24:00Z">
              <w:r w:rsidR="00CA0356">
                <w:rPr>
                  <w:rFonts w:eastAsiaTheme="minorEastAsia"/>
                  <w:noProof/>
                  <w:lang w:eastAsia="ja-JP"/>
                </w:rPr>
                <w:t>Qualcomm’s suggestion above.</w:t>
              </w:r>
            </w:ins>
          </w:p>
          <w:p w14:paraId="7D7CA055" w14:textId="6B84A7FE" w:rsidR="00616607" w:rsidRDefault="00616607" w:rsidP="00356CE5">
            <w:pPr>
              <w:rPr>
                <w:ins w:id="153" w:author="Alan A. (DCM)" w:date="2020-02-26T13:52:00Z"/>
                <w:rFonts w:eastAsiaTheme="minorEastAsia"/>
                <w:noProof/>
                <w:lang w:eastAsia="ja-JP"/>
              </w:rPr>
            </w:pPr>
            <w:ins w:id="154" w:author="Alan A. (DCM)" w:date="2020-02-26T13:52:00Z">
              <w:r>
                <w:rPr>
                  <w:rFonts w:eastAsiaTheme="minorEastAsia" w:hint="eastAsia"/>
                  <w:noProof/>
                  <w:lang w:eastAsia="ja-JP"/>
                </w:rPr>
                <w:t>Combining Qualcomm</w:t>
              </w:r>
              <w:r>
                <w:rPr>
                  <w:rFonts w:eastAsiaTheme="minorEastAsia"/>
                  <w:noProof/>
                  <w:lang w:eastAsia="ja-JP"/>
                </w:rPr>
                <w:t>’s and Apple’s suggestions, we think that the following might be more readable</w:t>
              </w:r>
            </w:ins>
            <w:ins w:id="155" w:author="Alan A. (DCM)" w:date="2020-02-26T13:53:00Z">
              <w:r w:rsidR="00C07ADF">
                <w:rPr>
                  <w:rFonts w:eastAsiaTheme="minorEastAsia"/>
                  <w:noProof/>
                  <w:lang w:eastAsia="ja-JP"/>
                </w:rPr>
                <w:t xml:space="preserve"> on the cover sheet</w:t>
              </w:r>
            </w:ins>
            <w:ins w:id="156" w:author="Alan A. (DCM)" w:date="2020-02-26T13:52:00Z">
              <w:r>
                <w:rPr>
                  <w:rFonts w:eastAsiaTheme="minorEastAsia"/>
                  <w:noProof/>
                  <w:lang w:eastAsia="ja-JP"/>
                </w:rPr>
                <w:t>:</w:t>
              </w:r>
            </w:ins>
          </w:p>
          <w:p w14:paraId="244935B7" w14:textId="3CAAC748" w:rsidR="00616607" w:rsidRDefault="00616607" w:rsidP="00616607">
            <w:pPr>
              <w:pStyle w:val="CRCoverPage"/>
              <w:spacing w:after="0"/>
              <w:ind w:left="100"/>
              <w:rPr>
                <w:ins w:id="157" w:author="Alan A. (DCM)" w:date="2020-02-26T13:54:00Z"/>
                <w:rFonts w:eastAsiaTheme="minorEastAsia"/>
                <w:noProof/>
              </w:rPr>
            </w:pPr>
            <w:ins w:id="158" w:author="Alan A. (DCM)" w:date="2020-02-26T13:53:00Z">
              <w:r>
                <w:rPr>
                  <w:rFonts w:eastAsiaTheme="minorEastAsia"/>
                  <w:noProof/>
                </w:rPr>
                <w:t>“</w:t>
              </w:r>
              <w:r w:rsidRPr="00021B6E">
                <w:rPr>
                  <w:rFonts w:eastAsiaTheme="minorEastAsia"/>
                  <w:noProof/>
                </w:rPr>
                <w:t xml:space="preserve">Specify that </w:t>
              </w:r>
              <w:r>
                <w:rPr>
                  <w:rFonts w:eastAsiaTheme="minorEastAsia"/>
                  <w:noProof/>
                </w:rPr>
                <w:t xml:space="preserve">the UE monitors WUS </w:t>
              </w:r>
              <w:r w:rsidRPr="00535242">
                <w:rPr>
                  <w:rFonts w:eastAsiaTheme="minorEastAsia"/>
                  <w:strike/>
                  <w:noProof/>
                </w:rPr>
                <w:t>camping</w:t>
              </w:r>
              <w:r>
                <w:rPr>
                  <w:rFonts w:eastAsiaTheme="minorEastAsia"/>
                  <w:noProof/>
                </w:rPr>
                <w:t xml:space="preserve"> only when </w:t>
              </w:r>
              <w:r>
                <w:rPr>
                  <w:rFonts w:eastAsiaTheme="minorEastAsia"/>
                  <w:b/>
                  <w:bCs/>
                  <w:noProof/>
                  <w:color w:val="FF0000"/>
                </w:rPr>
                <w:t xml:space="preserve">camping </w:t>
              </w:r>
              <w:r>
                <w:rPr>
                  <w:rFonts w:eastAsiaTheme="minorEastAsia"/>
                  <w:noProof/>
                </w:rPr>
                <w:t xml:space="preserve">in the cell </w:t>
              </w:r>
              <w:r w:rsidRPr="00AC54D9">
                <w:rPr>
                  <w:rFonts w:eastAsiaTheme="minorEastAsia"/>
                  <w:b/>
                  <w:bCs/>
                  <w:noProof/>
                </w:rPr>
                <w:t>where</w:t>
              </w:r>
              <w:r>
                <w:rPr>
                  <w:rFonts w:eastAsiaTheme="minorEastAsia"/>
                  <w:noProof/>
                </w:rPr>
                <w:t xml:space="preserve"> it </w:t>
              </w:r>
              <w:r w:rsidRPr="00021B6E">
                <w:rPr>
                  <w:rFonts w:eastAsiaTheme="minorEastAsia"/>
                  <w:noProof/>
                </w:rPr>
                <w:t>was last connected to</w:t>
              </w:r>
              <w:r>
                <w:rPr>
                  <w:rFonts w:eastAsiaTheme="minorEastAsia"/>
                  <w:noProof/>
                </w:rPr>
                <w:t xml:space="preserve"> </w:t>
              </w:r>
              <w:r w:rsidRPr="00AC54D9">
                <w:rPr>
                  <w:rFonts w:eastAsiaTheme="minorEastAsia"/>
                  <w:b/>
                  <w:bCs/>
                  <w:noProof/>
                </w:rPr>
                <w:t>a</w:t>
              </w:r>
              <w:r>
                <w:rPr>
                  <w:rFonts w:eastAsiaTheme="minorEastAsia"/>
                  <w:noProof/>
                </w:rPr>
                <w:t xml:space="preserve"> </w:t>
              </w:r>
              <w:r w:rsidRPr="00635A02">
                <w:rPr>
                  <w:rFonts w:eastAsiaTheme="minorEastAsia"/>
                  <w:b/>
                  <w:bCs/>
                  <w:noProof/>
                  <w:color w:val="FF0000"/>
                </w:rPr>
                <w:t>core network</w:t>
              </w:r>
              <w:r w:rsidRPr="00021B6E">
                <w:rPr>
                  <w:rFonts w:eastAsiaTheme="minorEastAsia"/>
                  <w:noProof/>
                </w:rPr>
                <w:t>.</w:t>
              </w:r>
            </w:ins>
          </w:p>
          <w:p w14:paraId="7EABDAFC" w14:textId="77777777" w:rsidR="00C07ADF" w:rsidRPr="00021B6E" w:rsidRDefault="00C07ADF" w:rsidP="00616607">
            <w:pPr>
              <w:pStyle w:val="CRCoverPage"/>
              <w:spacing w:after="0"/>
              <w:ind w:left="100"/>
              <w:rPr>
                <w:ins w:id="159" w:author="Alan A. (DCM)" w:date="2020-02-26T13:53:00Z"/>
                <w:rFonts w:eastAsiaTheme="minorEastAsia"/>
                <w:noProof/>
              </w:rPr>
            </w:pPr>
          </w:p>
          <w:p w14:paraId="1B4C4D60" w14:textId="73A7AA90" w:rsidR="00616607" w:rsidRDefault="00C07ADF" w:rsidP="00356CE5">
            <w:pPr>
              <w:rPr>
                <w:ins w:id="160" w:author="Alan A. (DCM)" w:date="2020-02-26T13:55:00Z"/>
                <w:rFonts w:eastAsiaTheme="minorEastAsia"/>
                <w:noProof/>
                <w:lang w:eastAsia="ja-JP"/>
              </w:rPr>
            </w:pPr>
            <w:ins w:id="161" w:author="Alan A. (DCM)" w:date="2020-02-26T13:55:00Z">
              <w:r>
                <w:rPr>
                  <w:rFonts w:eastAsiaTheme="minorEastAsia"/>
                  <w:noProof/>
                  <w:lang w:eastAsia="ja-JP"/>
                </w:rPr>
                <w:t>We also thought about whether or not the note from Qualcomm is necessary, and in the end it could be useful for clarification. Tidying it up a little bit as follows:</w:t>
              </w:r>
            </w:ins>
          </w:p>
          <w:p w14:paraId="63C11AF4" w14:textId="4DE43BB9" w:rsidR="00C07ADF" w:rsidRPr="00C07ADF" w:rsidRDefault="00AF1DD9" w:rsidP="00356CE5">
            <w:pPr>
              <w:rPr>
                <w:ins w:id="162" w:author="Alan A. (DCM)" w:date="2020-02-26T13:51:00Z"/>
                <w:rFonts w:eastAsiaTheme="minorEastAsia"/>
                <w:noProof/>
                <w:lang w:eastAsia="ja-JP"/>
                <w:rPrChange w:id="163" w:author="Alan A. (DCM)" w:date="2020-02-26T13:56:00Z">
                  <w:rPr>
                    <w:ins w:id="164" w:author="Alan A. (DCM)" w:date="2020-02-26T13:51:00Z"/>
                    <w:rFonts w:eastAsia="宋体"/>
                    <w:noProof/>
                  </w:rPr>
                </w:rPrChange>
              </w:rPr>
            </w:pPr>
            <w:ins w:id="165" w:author="Alan A. (DCM)" w:date="2020-02-26T14:22:00Z">
              <w:r>
                <w:rPr>
                  <w:noProof/>
                  <w:lang w:eastAsia="ja-JP"/>
                </w:rPr>
                <w:tab/>
              </w:r>
            </w:ins>
            <w:ins w:id="166" w:author="Alan A. (DCM)" w:date="2020-02-26T13:55:00Z">
              <w:r w:rsidR="00C07ADF">
                <w:rPr>
                  <w:noProof/>
                  <w:lang w:eastAsia="ja-JP"/>
                </w:rPr>
                <w:t>NOTE: UE may have been</w:t>
              </w:r>
            </w:ins>
            <w:ins w:id="167" w:author="Alan A. (DCM)" w:date="2020-02-26T13:56:00Z">
              <w:r w:rsidR="00C07ADF">
                <w:rPr>
                  <w:noProof/>
                  <w:lang w:eastAsia="ja-JP"/>
                </w:rPr>
                <w:t xml:space="preserve"> </w:t>
              </w:r>
            </w:ins>
            <w:ins w:id="168" w:author="Alan A. (DCM)" w:date="2020-02-26T13:55:00Z">
              <w:r w:rsidR="00C07ADF">
                <w:rPr>
                  <w:noProof/>
                  <w:lang w:eastAsia="ja-JP"/>
                </w:rPr>
                <w:t xml:space="preserve">in </w:t>
              </w:r>
              <w:r w:rsidR="00C9681D">
                <w:t>RRC_</w:t>
              </w:r>
              <w:r w:rsidR="00C07ADF" w:rsidRPr="00CC0C94">
                <w:t>CONNECTED mode</w:t>
              </w:r>
              <w:r w:rsidR="00C07ADF">
                <w:rPr>
                  <w:noProof/>
                  <w:lang w:eastAsia="ja-JP"/>
                </w:rPr>
                <w:t xml:space="preserve"> because </w:t>
              </w:r>
            </w:ins>
            <w:ins w:id="169" w:author="Alan A. (DCM)" w:date="2020-02-26T14:22:00Z">
              <w:r>
                <w:rPr>
                  <w:noProof/>
                  <w:lang w:eastAsia="ja-JP"/>
                </w:rPr>
                <w:tab/>
              </w:r>
            </w:ins>
            <w:ins w:id="170" w:author="Alan A. (DCM)" w:date="2020-02-26T13:55:00Z">
              <w:r w:rsidR="00C07ADF">
                <w:rPr>
                  <w:noProof/>
                  <w:lang w:eastAsia="ja-JP"/>
                </w:rPr>
                <w:t xml:space="preserve">of RRC connection establishment, RRC </w:t>
              </w:r>
            </w:ins>
            <w:ins w:id="171" w:author="Alan A. (DCM)" w:date="2020-02-26T13:56:00Z">
              <w:r w:rsidR="00C07ADF">
                <w:rPr>
                  <w:noProof/>
                  <w:lang w:eastAsia="ja-JP"/>
                </w:rPr>
                <w:t>connection</w:t>
              </w:r>
            </w:ins>
            <w:ins w:id="172" w:author="Alan A. (DCM)" w:date="2020-02-26T13:55:00Z">
              <w:r w:rsidR="00C07ADF">
                <w:rPr>
                  <w:noProof/>
                  <w:lang w:eastAsia="ja-JP"/>
                </w:rPr>
                <w:t xml:space="preserve"> resumption or </w:t>
              </w:r>
            </w:ins>
            <w:ins w:id="173" w:author="Alan A. (DCM)" w:date="2020-02-26T14:22:00Z">
              <w:r>
                <w:rPr>
                  <w:noProof/>
                  <w:lang w:eastAsia="ja-JP"/>
                </w:rPr>
                <w:tab/>
              </w:r>
            </w:ins>
            <w:ins w:id="174" w:author="Alan A. (DCM)" w:date="2020-02-26T13:55:00Z">
              <w:r w:rsidR="00C07ADF">
                <w:rPr>
                  <w:noProof/>
                  <w:lang w:eastAsia="ja-JP"/>
                </w:rPr>
                <w:t>EDT</w:t>
              </w:r>
            </w:ins>
            <w:ins w:id="175" w:author="Alan A. (DCM)" w:date="2020-02-26T13:56:00Z">
              <w:r w:rsidR="00C07ADF">
                <w:rPr>
                  <w:noProof/>
                  <w:lang w:eastAsia="ja-JP"/>
                </w:rPr>
                <w:t>.</w:t>
              </w:r>
            </w:ins>
          </w:p>
        </w:tc>
      </w:tr>
      <w:tr w:rsidR="00150EB2" w14:paraId="339B0588" w14:textId="77777777" w:rsidTr="00D1695D">
        <w:trPr>
          <w:ins w:id="176" w:author="Breuer Volker" w:date="2020-02-26T14:01:00Z"/>
        </w:trPr>
        <w:tc>
          <w:tcPr>
            <w:tcW w:w="1838" w:type="dxa"/>
          </w:tcPr>
          <w:p w14:paraId="65297CE0" w14:textId="5D2FF790" w:rsidR="00150EB2" w:rsidRDefault="00150EB2" w:rsidP="00356CE5">
            <w:pPr>
              <w:rPr>
                <w:ins w:id="177" w:author="Breuer Volker" w:date="2020-02-26T14:01:00Z"/>
                <w:rFonts w:eastAsiaTheme="minorEastAsia"/>
                <w:lang w:eastAsia="ja-JP"/>
              </w:rPr>
            </w:pPr>
            <w:ins w:id="178" w:author="Breuer Volker" w:date="2020-02-26T14:01:00Z">
              <w:r>
                <w:rPr>
                  <w:rFonts w:eastAsiaTheme="minorEastAsia"/>
                  <w:lang w:eastAsia="ja-JP"/>
                </w:rPr>
                <w:t>Thales</w:t>
              </w:r>
            </w:ins>
          </w:p>
        </w:tc>
        <w:tc>
          <w:tcPr>
            <w:tcW w:w="1985" w:type="dxa"/>
          </w:tcPr>
          <w:p w14:paraId="03A87D10" w14:textId="7D114AF7" w:rsidR="00150EB2" w:rsidRDefault="00E76607" w:rsidP="00356CE5">
            <w:pPr>
              <w:rPr>
                <w:ins w:id="179" w:author="Breuer Volker" w:date="2020-02-26T14:01:00Z"/>
                <w:rFonts w:eastAsiaTheme="minorEastAsia"/>
                <w:b/>
                <w:bCs/>
                <w:lang w:eastAsia="ja-JP"/>
              </w:rPr>
            </w:pPr>
            <w:ins w:id="180" w:author="Breuer Volker" w:date="2020-02-26T14:44:00Z">
              <w:r>
                <w:rPr>
                  <w:rFonts w:eastAsiaTheme="minorEastAsia"/>
                  <w:b/>
                  <w:bCs/>
                  <w:lang w:eastAsia="ja-JP"/>
                </w:rPr>
                <w:t>Yes</w:t>
              </w:r>
            </w:ins>
          </w:p>
        </w:tc>
        <w:tc>
          <w:tcPr>
            <w:tcW w:w="5808" w:type="dxa"/>
          </w:tcPr>
          <w:p w14:paraId="48FC78F5" w14:textId="522DA11F" w:rsidR="00E319BE" w:rsidRDefault="00E319BE">
            <w:pPr>
              <w:rPr>
                <w:ins w:id="181" w:author="Breuer Volker" w:date="2020-02-26T14:55:00Z"/>
                <w:rFonts w:eastAsiaTheme="minorEastAsia"/>
                <w:noProof/>
              </w:rPr>
            </w:pPr>
            <w:ins w:id="182" w:author="Breuer Volker" w:date="2020-02-26T14:45:00Z">
              <w:r>
                <w:rPr>
                  <w:rFonts w:eastAsiaTheme="minorEastAsia"/>
                  <w:noProof/>
                </w:rPr>
                <w:t xml:space="preserve">Monitoring WUS only </w:t>
              </w:r>
              <w:r w:rsidR="00E76607">
                <w:rPr>
                  <w:rFonts w:eastAsiaTheme="minorEastAsia"/>
                  <w:noProof/>
                </w:rPr>
                <w:t>in last connected ce</w:t>
              </w:r>
              <w:r>
                <w:rPr>
                  <w:rFonts w:eastAsiaTheme="minorEastAsia"/>
                  <w:noProof/>
                </w:rPr>
                <w:t xml:space="preserve">ll is fine, but when monitoring </w:t>
              </w:r>
            </w:ins>
            <w:ins w:id="183" w:author="Breuer Volker" w:date="2020-02-26T14:46:00Z">
              <w:r>
                <w:rPr>
                  <w:rFonts w:eastAsiaTheme="minorEastAsia"/>
                  <w:noProof/>
                </w:rPr>
                <w:t>i</w:t>
              </w:r>
            </w:ins>
            <w:ins w:id="184" w:author="Breuer Volker" w:date="2020-02-26T14:45:00Z">
              <w:r>
                <w:rPr>
                  <w:rFonts w:eastAsiaTheme="minorEastAsia"/>
                  <w:noProof/>
                </w:rPr>
                <w:t xml:space="preserve">s </w:t>
              </w:r>
            </w:ins>
            <w:ins w:id="185" w:author="Breuer Volker" w:date="2020-02-26T14:46:00Z">
              <w:r>
                <w:rPr>
                  <w:rFonts w:eastAsiaTheme="minorEastAsia"/>
                  <w:noProof/>
                  <w:lang w:eastAsia="ja-JP"/>
                </w:rPr>
                <w:t>restarted in t</w:t>
              </w:r>
              <w:r>
                <w:t>he time</w:t>
              </w:r>
              <w:r w:rsidRPr="00B74D1F">
                <w:t xml:space="preserve"> between WUS and the paging occasion (PO) </w:t>
              </w:r>
              <w:r>
                <w:rPr>
                  <w:rFonts w:eastAsiaTheme="minorEastAsia"/>
                  <w:noProof/>
                  <w:lang w:eastAsia="ja-JP"/>
                </w:rPr>
                <w:t>the UE needs to monitor  said coming PO</w:t>
              </w:r>
            </w:ins>
            <w:ins w:id="186" w:author="Breuer Volker" w:date="2020-02-26T14:53:00Z">
              <w:r>
                <w:rPr>
                  <w:rFonts w:eastAsiaTheme="minorEastAsia"/>
                  <w:noProof/>
                  <w:lang w:eastAsia="ja-JP"/>
                </w:rPr>
                <w:t>s</w:t>
              </w:r>
            </w:ins>
            <w:ins w:id="187" w:author="Breuer Volker" w:date="2020-02-26T14:46:00Z">
              <w:r>
                <w:rPr>
                  <w:rFonts w:eastAsiaTheme="minorEastAsia"/>
                  <w:noProof/>
                  <w:lang w:eastAsia="ja-JP"/>
                </w:rPr>
                <w:t xml:space="preserve"> </w:t>
              </w:r>
            </w:ins>
            <w:ins w:id="188" w:author="Breuer Volker" w:date="2020-02-26T14:53:00Z">
              <w:r>
                <w:rPr>
                  <w:rFonts w:eastAsiaTheme="minorEastAsia"/>
                  <w:noProof/>
                  <w:lang w:eastAsia="ja-JP"/>
                </w:rPr>
                <w:t xml:space="preserve">till next WUs or </w:t>
              </w:r>
            </w:ins>
            <w:ins w:id="189" w:author="Breuer Volker" w:date="2020-02-26T14:58:00Z">
              <w:r w:rsidR="00986E7F">
                <w:rPr>
                  <w:rFonts w:eastAsiaTheme="minorEastAsia"/>
                  <w:noProof/>
                  <w:lang w:eastAsia="ja-JP"/>
                </w:rPr>
                <w:t>PTW</w:t>
              </w:r>
            </w:ins>
            <w:ins w:id="190" w:author="Breuer Volker" w:date="2020-02-26T14:53:00Z">
              <w:r>
                <w:rPr>
                  <w:rFonts w:eastAsiaTheme="minorEastAsia"/>
                  <w:noProof/>
                  <w:lang w:eastAsia="ja-JP"/>
                </w:rPr>
                <w:t xml:space="preserve"> ends.</w:t>
              </w:r>
            </w:ins>
            <w:ins w:id="191" w:author="Breuer Volker" w:date="2020-02-26T14:46:00Z">
              <w:r>
                <w:rPr>
                  <w:rFonts w:eastAsiaTheme="minorEastAsia"/>
                  <w:noProof/>
                  <w:lang w:eastAsia="ja-JP"/>
                </w:rPr>
                <w:t>.</w:t>
              </w:r>
              <w:r>
                <w:rPr>
                  <w:rFonts w:eastAsiaTheme="minorEastAsia"/>
                  <w:noProof/>
                </w:rPr>
                <w:t xml:space="preserve"> </w:t>
              </w:r>
            </w:ins>
          </w:p>
          <w:p w14:paraId="6BC79462" w14:textId="77777777" w:rsidR="00986E7F" w:rsidRDefault="00986E7F" w:rsidP="00986E7F">
            <w:pPr>
              <w:rPr>
                <w:ins w:id="192" w:author="Breuer Volker" w:date="2020-02-26T14:55:00Z"/>
              </w:rPr>
            </w:pPr>
            <w:ins w:id="193" w:author="Breuer Volker" w:date="2020-02-26T14:55:00Z">
              <w:r>
                <w:t>Cover sheet changes:</w:t>
              </w:r>
            </w:ins>
          </w:p>
          <w:p w14:paraId="51BE47AC" w14:textId="55656B34" w:rsidR="00E319BE" w:rsidRDefault="00E76607">
            <w:pPr>
              <w:rPr>
                <w:ins w:id="194" w:author="Breuer Volker" w:date="2020-02-26T14:53:00Z"/>
                <w:rFonts w:eastAsiaTheme="minorEastAsia"/>
                <w:b/>
                <w:bCs/>
                <w:noProof/>
                <w:color w:val="FF0000"/>
              </w:rPr>
            </w:pPr>
            <w:ins w:id="195" w:author="Breuer Volker" w:date="2020-02-26T14:45:00Z">
              <w:r>
                <w:rPr>
                  <w:rFonts w:eastAsiaTheme="minorEastAsia"/>
                  <w:noProof/>
                </w:rPr>
                <w:t>“</w:t>
              </w:r>
              <w:r w:rsidRPr="00021B6E">
                <w:rPr>
                  <w:rFonts w:eastAsiaTheme="minorEastAsia"/>
                  <w:noProof/>
                </w:rPr>
                <w:t xml:space="preserve">Specify that </w:t>
              </w:r>
              <w:r>
                <w:rPr>
                  <w:rFonts w:eastAsiaTheme="minorEastAsia"/>
                  <w:noProof/>
                </w:rPr>
                <w:t xml:space="preserve">the UE </w:t>
              </w:r>
            </w:ins>
            <w:ins w:id="196" w:author="Breuer Volker" w:date="2020-02-26T14:58:00Z">
              <w:r w:rsidR="00986E7F" w:rsidRPr="00986E7F">
                <w:rPr>
                  <w:rFonts w:eastAsiaTheme="minorEastAsia"/>
                  <w:b/>
                  <w:noProof/>
                  <w:rPrChange w:id="197" w:author="Breuer Volker" w:date="2020-02-26T14:59:00Z">
                    <w:rPr>
                      <w:rFonts w:eastAsiaTheme="minorEastAsia"/>
                      <w:noProof/>
                    </w:rPr>
                  </w:rPrChange>
                </w:rPr>
                <w:t>can</w:t>
              </w:r>
              <w:r w:rsidR="00986E7F">
                <w:rPr>
                  <w:rFonts w:eastAsiaTheme="minorEastAsia"/>
                  <w:noProof/>
                </w:rPr>
                <w:t xml:space="preserve"> </w:t>
              </w:r>
            </w:ins>
            <w:ins w:id="198" w:author="Breuer Volker" w:date="2020-02-26T14:45:00Z">
              <w:r w:rsidR="00986E7F">
                <w:rPr>
                  <w:rFonts w:eastAsiaTheme="minorEastAsia"/>
                  <w:noProof/>
                </w:rPr>
                <w:t>monitor</w:t>
              </w:r>
              <w:r>
                <w:rPr>
                  <w:rFonts w:eastAsiaTheme="minorEastAsia"/>
                  <w:noProof/>
                </w:rPr>
                <w:t xml:space="preserve"> WUS </w:t>
              </w:r>
              <w:r w:rsidRPr="00535242">
                <w:rPr>
                  <w:rFonts w:eastAsiaTheme="minorEastAsia"/>
                  <w:strike/>
                  <w:noProof/>
                </w:rPr>
                <w:t>camping</w:t>
              </w:r>
              <w:r>
                <w:rPr>
                  <w:rFonts w:eastAsiaTheme="minorEastAsia"/>
                  <w:noProof/>
                </w:rPr>
                <w:t xml:space="preserve"> only</w:t>
              </w:r>
            </w:ins>
            <w:ins w:id="199" w:author="Breuer Volker" w:date="2020-02-26T14:59:00Z">
              <w:r w:rsidR="00986E7F">
                <w:rPr>
                  <w:rFonts w:eastAsiaTheme="minorEastAsia"/>
                  <w:noProof/>
                </w:rPr>
                <w:t>,</w:t>
              </w:r>
            </w:ins>
            <w:ins w:id="200" w:author="Breuer Volker" w:date="2020-02-26T14:45:00Z">
              <w:r>
                <w:rPr>
                  <w:rFonts w:eastAsiaTheme="minorEastAsia"/>
                  <w:noProof/>
                </w:rPr>
                <w:t xml:space="preserve"> when </w:t>
              </w:r>
              <w:r>
                <w:rPr>
                  <w:rFonts w:eastAsiaTheme="minorEastAsia"/>
                  <w:b/>
                  <w:bCs/>
                  <w:noProof/>
                  <w:color w:val="FF0000"/>
                </w:rPr>
                <w:t xml:space="preserve">camping </w:t>
              </w:r>
              <w:r>
                <w:rPr>
                  <w:rFonts w:eastAsiaTheme="minorEastAsia"/>
                  <w:noProof/>
                </w:rPr>
                <w:t xml:space="preserve">in the cell </w:t>
              </w:r>
              <w:r w:rsidRPr="00AC54D9">
                <w:rPr>
                  <w:rFonts w:eastAsiaTheme="minorEastAsia"/>
                  <w:b/>
                  <w:bCs/>
                  <w:noProof/>
                </w:rPr>
                <w:t>where</w:t>
              </w:r>
              <w:r>
                <w:rPr>
                  <w:rFonts w:eastAsiaTheme="minorEastAsia"/>
                  <w:noProof/>
                </w:rPr>
                <w:t xml:space="preserve"> it </w:t>
              </w:r>
              <w:r w:rsidRPr="00021B6E">
                <w:rPr>
                  <w:rFonts w:eastAsiaTheme="minorEastAsia"/>
                  <w:noProof/>
                </w:rPr>
                <w:t>was last connected to</w:t>
              </w:r>
              <w:r>
                <w:rPr>
                  <w:rFonts w:eastAsiaTheme="minorEastAsia"/>
                  <w:noProof/>
                </w:rPr>
                <w:t xml:space="preserve"> </w:t>
              </w:r>
              <w:r w:rsidRPr="00AC54D9">
                <w:rPr>
                  <w:rFonts w:eastAsiaTheme="minorEastAsia"/>
                  <w:b/>
                  <w:bCs/>
                  <w:noProof/>
                </w:rPr>
                <w:t>a</w:t>
              </w:r>
              <w:r>
                <w:rPr>
                  <w:rFonts w:eastAsiaTheme="minorEastAsia"/>
                  <w:noProof/>
                </w:rPr>
                <w:t xml:space="preserve"> </w:t>
              </w:r>
              <w:r w:rsidRPr="00635A02">
                <w:rPr>
                  <w:rFonts w:eastAsiaTheme="minorEastAsia"/>
                  <w:b/>
                  <w:bCs/>
                  <w:noProof/>
                  <w:color w:val="FF0000"/>
                </w:rPr>
                <w:t>core network</w:t>
              </w:r>
            </w:ins>
            <w:ins w:id="201" w:author="Breuer Volker" w:date="2020-02-26T14:47:00Z">
              <w:r w:rsidR="00E319BE">
                <w:rPr>
                  <w:rFonts w:eastAsiaTheme="minorEastAsia"/>
                  <w:b/>
                  <w:bCs/>
                  <w:noProof/>
                  <w:color w:val="FF0000"/>
                </w:rPr>
                <w:t xml:space="preserve">. </w:t>
              </w:r>
            </w:ins>
          </w:p>
          <w:p w14:paraId="71D28090" w14:textId="4CF627AE" w:rsidR="00150EB2" w:rsidRDefault="00E319BE">
            <w:pPr>
              <w:rPr>
                <w:ins w:id="202" w:author="Breuer Volker" w:date="2020-02-26T14:01:00Z"/>
                <w:rFonts w:eastAsiaTheme="minorEastAsia"/>
                <w:noProof/>
                <w:lang w:eastAsia="ja-JP"/>
              </w:rPr>
            </w:pPr>
            <w:ins w:id="203" w:author="Breuer Volker" w:date="2020-02-26T14:47:00Z">
              <w:r>
                <w:t>I</w:t>
              </w:r>
              <w:r w:rsidRPr="00E319BE">
                <w:rPr>
                  <w:rPrChange w:id="204" w:author="Breuer Volker" w:date="2020-02-26T14:48:00Z">
                    <w:rPr>
                      <w:rFonts w:eastAsiaTheme="minorEastAsia"/>
                      <w:b/>
                      <w:bCs/>
                      <w:noProof/>
                      <w:color w:val="FF0000"/>
                    </w:rPr>
                  </w:rPrChange>
                </w:rPr>
                <w:t xml:space="preserve">n </w:t>
              </w:r>
            </w:ins>
            <w:ins w:id="205" w:author="Breuer Volker" w:date="2020-02-26T14:48:00Z">
              <w:r w:rsidRPr="00E319BE">
                <w:rPr>
                  <w:rPrChange w:id="206" w:author="Breuer Volker" w:date="2020-02-26T14:48:00Z">
                    <w:rPr>
                      <w:rFonts w:eastAsiaTheme="minorEastAsia"/>
                      <w:b/>
                      <w:bCs/>
                      <w:noProof/>
                      <w:color w:val="FF0000"/>
                    </w:rPr>
                  </w:rPrChange>
                </w:rPr>
                <w:t xml:space="preserve">case </w:t>
              </w:r>
            </w:ins>
            <w:ins w:id="207" w:author="Breuer Volker" w:date="2020-02-26T14:54:00Z">
              <w:r>
                <w:t xml:space="preserve">of </w:t>
              </w:r>
            </w:ins>
            <w:ins w:id="208" w:author="Breuer Volker" w:date="2020-02-26T14:47:00Z">
              <w:r w:rsidRPr="00986E7F">
                <w:rPr>
                  <w:rFonts w:eastAsiaTheme="minorEastAsia"/>
                  <w:b/>
                  <w:bCs/>
                  <w:noProof/>
                  <w:color w:val="FF0000"/>
                </w:rPr>
                <w:t>camping back</w:t>
              </w:r>
              <w:r w:rsidRPr="00E319BE">
                <w:rPr>
                  <w:rPrChange w:id="209" w:author="Breuer Volker" w:date="2020-02-26T14:48:00Z">
                    <w:rPr>
                      <w:rFonts w:eastAsiaTheme="minorEastAsia"/>
                      <w:b/>
                      <w:bCs/>
                      <w:noProof/>
                      <w:color w:val="FF0000"/>
                    </w:rPr>
                  </w:rPrChange>
                </w:rPr>
                <w:t xml:space="preserve"> </w:t>
              </w:r>
            </w:ins>
            <w:ins w:id="210" w:author="Breuer Volker" w:date="2020-02-26T14:56:00Z">
              <w:r w:rsidR="00986E7F">
                <w:t xml:space="preserve">on </w:t>
              </w:r>
            </w:ins>
            <w:ins w:id="211" w:author="Breuer Volker" w:date="2020-02-26T14:57:00Z">
              <w:r w:rsidR="00986E7F">
                <w:t>said</w:t>
              </w:r>
            </w:ins>
            <w:ins w:id="212" w:author="Breuer Volker" w:date="2020-02-26T14:56:00Z">
              <w:r w:rsidR="00986E7F">
                <w:t xml:space="preserve"> cell</w:t>
              </w:r>
            </w:ins>
            <w:ins w:id="213" w:author="Breuer Volker" w:date="2020-02-26T14:57:00Z">
              <w:r w:rsidR="00986E7F">
                <w:t>,</w:t>
              </w:r>
            </w:ins>
            <w:ins w:id="214" w:author="Breuer Volker" w:date="2020-02-26T14:56:00Z">
              <w:r w:rsidR="00986E7F">
                <w:t xml:space="preserve"> </w:t>
              </w:r>
            </w:ins>
            <w:ins w:id="215" w:author="Breuer Volker" w:date="2020-02-26T14:48:00Z">
              <w:r w:rsidRPr="00E319BE">
                <w:rPr>
                  <w:b/>
                  <w:rPrChange w:id="216" w:author="Breuer Volker" w:date="2020-02-26T14:49:00Z">
                    <w:rPr>
                      <w:rFonts w:eastAsiaTheme="minorEastAsia"/>
                      <w:noProof/>
                      <w:lang w:eastAsia="ja-JP"/>
                    </w:rPr>
                  </w:rPrChange>
                </w:rPr>
                <w:t xml:space="preserve">in </w:t>
              </w:r>
              <w:r w:rsidRPr="00E319BE">
                <w:rPr>
                  <w:rFonts w:eastAsiaTheme="minorEastAsia"/>
                  <w:b/>
                  <w:noProof/>
                  <w:lang w:eastAsia="ja-JP"/>
                  <w:rPrChange w:id="217" w:author="Breuer Volker" w:date="2020-02-26T14:49:00Z">
                    <w:rPr>
                      <w:rFonts w:eastAsiaTheme="minorEastAsia"/>
                      <w:noProof/>
                      <w:lang w:eastAsia="ja-JP"/>
                    </w:rPr>
                  </w:rPrChange>
                </w:rPr>
                <w:t>t</w:t>
              </w:r>
              <w:r w:rsidRPr="00E319BE">
                <w:rPr>
                  <w:b/>
                  <w:rPrChange w:id="218" w:author="Breuer Volker" w:date="2020-02-26T14:49:00Z">
                    <w:rPr/>
                  </w:rPrChange>
                </w:rPr>
                <w:t>he time between WUS and the paging occasion (PO)</w:t>
              </w:r>
              <w:r w:rsidRPr="00B74D1F">
                <w:t xml:space="preserve"> </w:t>
              </w:r>
              <w:r>
                <w:rPr>
                  <w:rFonts w:eastAsiaTheme="minorEastAsia"/>
                  <w:noProof/>
                  <w:lang w:eastAsia="ja-JP"/>
                </w:rPr>
                <w:t xml:space="preserve">the UE needs to </w:t>
              </w:r>
              <w:r w:rsidRPr="00E319BE">
                <w:rPr>
                  <w:rFonts w:eastAsiaTheme="minorEastAsia"/>
                  <w:b/>
                  <w:noProof/>
                  <w:lang w:eastAsia="ja-JP"/>
                  <w:rPrChange w:id="219" w:author="Breuer Volker" w:date="2020-02-26T14:49:00Z">
                    <w:rPr>
                      <w:rFonts w:eastAsiaTheme="minorEastAsia"/>
                      <w:noProof/>
                      <w:lang w:eastAsia="ja-JP"/>
                    </w:rPr>
                  </w:rPrChange>
                </w:rPr>
                <w:t>monitor  PO</w:t>
              </w:r>
            </w:ins>
            <w:ins w:id="220" w:author="Breuer Volker" w:date="2020-02-26T14:57:00Z">
              <w:r w:rsidR="00986E7F">
                <w:rPr>
                  <w:rFonts w:eastAsiaTheme="minorEastAsia"/>
                  <w:b/>
                  <w:noProof/>
                  <w:lang w:eastAsia="ja-JP"/>
                </w:rPr>
                <w:t>s</w:t>
              </w:r>
            </w:ins>
            <w:ins w:id="221" w:author="Breuer Volker" w:date="2020-02-26T14:48:00Z">
              <w:r w:rsidRPr="00E319BE">
                <w:rPr>
                  <w:rFonts w:eastAsiaTheme="minorEastAsia"/>
                  <w:b/>
                  <w:noProof/>
                  <w:lang w:eastAsia="ja-JP"/>
                  <w:rPrChange w:id="222" w:author="Breuer Volker" w:date="2020-02-26T14:49:00Z">
                    <w:rPr>
                      <w:rFonts w:eastAsiaTheme="minorEastAsia"/>
                      <w:noProof/>
                      <w:lang w:eastAsia="ja-JP"/>
                    </w:rPr>
                  </w:rPrChange>
                </w:rPr>
                <w:t xml:space="preserve"> </w:t>
              </w:r>
            </w:ins>
            <w:ins w:id="223" w:author="Breuer Volker" w:date="2020-02-26T14:51:00Z">
              <w:r w:rsidRPr="00986E7F">
                <w:rPr>
                  <w:rFonts w:eastAsiaTheme="minorEastAsia"/>
                  <w:noProof/>
                  <w:lang w:eastAsia="ja-JP"/>
                  <w:rPrChange w:id="224" w:author="Breuer Volker" w:date="2020-02-26T14:58:00Z">
                    <w:rPr>
                      <w:rFonts w:eastAsiaTheme="minorEastAsia"/>
                      <w:b/>
                      <w:noProof/>
                      <w:lang w:eastAsia="ja-JP"/>
                    </w:rPr>
                  </w:rPrChange>
                </w:rPr>
                <w:t>untill start of next WUS or P</w:t>
              </w:r>
            </w:ins>
            <w:ins w:id="225" w:author="Breuer Volker" w:date="2020-02-26T14:57:00Z">
              <w:r w:rsidR="00986E7F" w:rsidRPr="00986E7F">
                <w:rPr>
                  <w:rFonts w:eastAsiaTheme="minorEastAsia"/>
                  <w:noProof/>
                  <w:lang w:eastAsia="ja-JP"/>
                  <w:rPrChange w:id="226" w:author="Breuer Volker" w:date="2020-02-26T14:58:00Z">
                    <w:rPr>
                      <w:rFonts w:eastAsiaTheme="minorEastAsia"/>
                      <w:b/>
                      <w:noProof/>
                      <w:lang w:eastAsia="ja-JP"/>
                    </w:rPr>
                  </w:rPrChange>
                </w:rPr>
                <w:t xml:space="preserve">TW </w:t>
              </w:r>
            </w:ins>
            <w:ins w:id="227" w:author="Breuer Volker" w:date="2020-02-26T14:51:00Z">
              <w:r w:rsidR="00986E7F" w:rsidRPr="00986E7F">
                <w:rPr>
                  <w:rFonts w:eastAsiaTheme="minorEastAsia"/>
                  <w:noProof/>
                  <w:lang w:eastAsia="ja-JP"/>
                  <w:rPrChange w:id="228" w:author="Breuer Volker" w:date="2020-02-26T14:58:00Z">
                    <w:rPr>
                      <w:rFonts w:eastAsiaTheme="minorEastAsia"/>
                      <w:b/>
                      <w:noProof/>
                      <w:lang w:eastAsia="ja-JP"/>
                    </w:rPr>
                  </w:rPrChange>
                </w:rPr>
                <w:t>ends, whichever is earlier</w:t>
              </w:r>
            </w:ins>
            <w:ins w:id="229" w:author="Breuer Volker" w:date="2020-02-26T14:52:00Z">
              <w:r w:rsidR="00AB59B7">
                <w:rPr>
                  <w:rFonts w:eastAsiaTheme="minorEastAsia"/>
                  <w:noProof/>
                  <w:lang w:eastAsia="ja-JP"/>
                </w:rPr>
                <w:t>.</w:t>
              </w:r>
            </w:ins>
          </w:p>
        </w:tc>
      </w:tr>
      <w:tr w:rsidR="00711021" w14:paraId="601F3921" w14:textId="77777777" w:rsidTr="00D1695D">
        <w:tc>
          <w:tcPr>
            <w:tcW w:w="1838" w:type="dxa"/>
          </w:tcPr>
          <w:p w14:paraId="36E48A12" w14:textId="28DFA206" w:rsidR="00711021" w:rsidRPr="00711021" w:rsidRDefault="00711021" w:rsidP="00356CE5">
            <w:pPr>
              <w:rPr>
                <w:rFonts w:eastAsia="宋体"/>
                <w:lang w:eastAsia="zh-CN"/>
              </w:rPr>
            </w:pPr>
            <w:r>
              <w:rPr>
                <w:rFonts w:eastAsia="宋体" w:hint="eastAsia"/>
                <w:lang w:eastAsia="zh-CN"/>
              </w:rPr>
              <w:t>Mediatek</w:t>
            </w:r>
          </w:p>
        </w:tc>
        <w:tc>
          <w:tcPr>
            <w:tcW w:w="1985" w:type="dxa"/>
          </w:tcPr>
          <w:p w14:paraId="7891AAC7" w14:textId="12FB2992" w:rsidR="00711021" w:rsidRPr="00711021" w:rsidRDefault="00711021" w:rsidP="00356CE5">
            <w:pPr>
              <w:rPr>
                <w:rFonts w:eastAsia="宋体"/>
                <w:b/>
                <w:bCs/>
                <w:lang w:eastAsia="zh-CN"/>
              </w:rPr>
            </w:pPr>
            <w:r>
              <w:rPr>
                <w:rFonts w:eastAsia="宋体" w:hint="eastAsia"/>
                <w:b/>
                <w:bCs/>
                <w:lang w:eastAsia="zh-CN"/>
              </w:rPr>
              <w:t>Yes</w:t>
            </w:r>
          </w:p>
        </w:tc>
        <w:tc>
          <w:tcPr>
            <w:tcW w:w="5808" w:type="dxa"/>
          </w:tcPr>
          <w:p w14:paraId="0D34AD7A" w14:textId="77777777" w:rsidR="00711021" w:rsidRDefault="00711021">
            <w:pPr>
              <w:rPr>
                <w:rFonts w:eastAsia="宋体"/>
                <w:noProof/>
                <w:lang w:eastAsia="zh-CN"/>
              </w:rPr>
            </w:pPr>
            <w:r>
              <w:rPr>
                <w:rFonts w:eastAsia="宋体" w:hint="eastAsia"/>
                <w:noProof/>
                <w:lang w:eastAsia="zh-CN"/>
              </w:rPr>
              <w:t xml:space="preserve">We agree with the </w:t>
            </w:r>
            <w:r>
              <w:rPr>
                <w:rFonts w:eastAsia="宋体"/>
                <w:noProof/>
                <w:lang w:eastAsia="zh-CN"/>
              </w:rPr>
              <w:t>intention, but we have a double of words “last connected to a core network”.</w:t>
            </w:r>
          </w:p>
          <w:p w14:paraId="4DDE2C8C" w14:textId="7A0F19BD" w:rsidR="00711021" w:rsidRDefault="00711021" w:rsidP="00711021">
            <w:pPr>
              <w:rPr>
                <w:rFonts w:eastAsia="宋体"/>
                <w:noProof/>
                <w:lang w:eastAsia="zh-CN"/>
              </w:rPr>
            </w:pPr>
            <w:r>
              <w:rPr>
                <w:rFonts w:eastAsia="宋体"/>
                <w:noProof/>
                <w:lang w:eastAsia="zh-CN"/>
              </w:rPr>
              <w:lastRenderedPageBreak/>
              <w:t>If a RRC connecion establishment is failed because of UE didn’t sucessfully send RRCConnectionSetupComplete to eNB, UE only has a connection with eNB, and no any NAS signalling/data has exchanged with core network.</w:t>
            </w:r>
          </w:p>
          <w:p w14:paraId="0751971F" w14:textId="34A35070" w:rsidR="00711021" w:rsidRPr="00711021" w:rsidRDefault="00711021" w:rsidP="00711021">
            <w:pPr>
              <w:rPr>
                <w:rFonts w:eastAsia="宋体"/>
                <w:noProof/>
                <w:lang w:eastAsia="zh-CN"/>
              </w:rPr>
            </w:pPr>
            <w:r>
              <w:rPr>
                <w:rFonts w:eastAsia="宋体"/>
                <w:noProof/>
                <w:lang w:eastAsia="zh-CN"/>
              </w:rPr>
              <w:t>Can we call it a connection to a core network in this case?</w:t>
            </w:r>
          </w:p>
        </w:tc>
      </w:tr>
      <w:tr w:rsidR="00C8415C" w14:paraId="4088965C" w14:textId="77777777" w:rsidTr="00D1695D">
        <w:tc>
          <w:tcPr>
            <w:tcW w:w="1838" w:type="dxa"/>
          </w:tcPr>
          <w:p w14:paraId="1412B084" w14:textId="1EDEFAA2" w:rsidR="00C8415C" w:rsidRDefault="00C8415C" w:rsidP="00356CE5">
            <w:pPr>
              <w:rPr>
                <w:rFonts w:eastAsia="宋体" w:hint="eastAsia"/>
                <w:lang w:eastAsia="zh-CN"/>
              </w:rPr>
            </w:pPr>
            <w:r>
              <w:rPr>
                <w:rFonts w:eastAsia="宋体" w:hint="eastAsia"/>
                <w:lang w:eastAsia="zh-CN"/>
              </w:rPr>
              <w:lastRenderedPageBreak/>
              <w:t>Lenovo</w:t>
            </w:r>
          </w:p>
        </w:tc>
        <w:tc>
          <w:tcPr>
            <w:tcW w:w="1985" w:type="dxa"/>
          </w:tcPr>
          <w:p w14:paraId="2C0A7E8A" w14:textId="4D080807" w:rsidR="00C8415C" w:rsidRDefault="00790E20" w:rsidP="00356CE5">
            <w:pPr>
              <w:rPr>
                <w:rFonts w:eastAsia="宋体" w:hint="eastAsia"/>
                <w:b/>
                <w:bCs/>
                <w:lang w:eastAsia="zh-CN"/>
              </w:rPr>
            </w:pPr>
            <w:r>
              <w:rPr>
                <w:rFonts w:eastAsia="宋体" w:hint="eastAsia"/>
                <w:b/>
                <w:bCs/>
                <w:lang w:eastAsia="zh-CN"/>
              </w:rPr>
              <w:t>Y</w:t>
            </w:r>
            <w:r>
              <w:rPr>
                <w:rFonts w:eastAsia="宋体"/>
                <w:b/>
                <w:bCs/>
                <w:lang w:eastAsia="zh-CN"/>
              </w:rPr>
              <w:t>es</w:t>
            </w:r>
          </w:p>
        </w:tc>
        <w:tc>
          <w:tcPr>
            <w:tcW w:w="5808" w:type="dxa"/>
          </w:tcPr>
          <w:p w14:paraId="29A52BA8" w14:textId="59DC0A90" w:rsidR="00BC11AB" w:rsidRDefault="00F80039" w:rsidP="00F80039">
            <w:pPr>
              <w:rPr>
                <w:rFonts w:eastAsia="宋体" w:hint="eastAsia"/>
                <w:noProof/>
                <w:lang w:eastAsia="zh-CN"/>
              </w:rPr>
            </w:pPr>
            <w:r>
              <w:rPr>
                <w:rFonts w:eastAsia="宋体"/>
                <w:noProof/>
                <w:lang w:eastAsia="zh-CN"/>
              </w:rPr>
              <w:t>The same veiw as Qualcomm’s.</w:t>
            </w:r>
            <w:r w:rsidR="003B7D8A">
              <w:rPr>
                <w:rFonts w:eastAsia="宋体"/>
                <w:noProof/>
                <w:lang w:eastAsia="zh-CN"/>
              </w:rPr>
              <w:t xml:space="preserve"> We prefer the words on “</w:t>
            </w:r>
            <w:r w:rsidR="003B7D8A" w:rsidRPr="00021B6E">
              <w:rPr>
                <w:rFonts w:eastAsiaTheme="minorEastAsia"/>
                <w:noProof/>
              </w:rPr>
              <w:t>last connected to</w:t>
            </w:r>
            <w:r w:rsidR="003B7D8A">
              <w:rPr>
                <w:rFonts w:eastAsiaTheme="minorEastAsia"/>
                <w:noProof/>
              </w:rPr>
              <w:t xml:space="preserve"> core network</w:t>
            </w:r>
            <w:r w:rsidR="003B7D8A">
              <w:rPr>
                <w:rFonts w:eastAsia="宋体"/>
                <w:noProof/>
                <w:lang w:eastAsia="zh-CN"/>
              </w:rPr>
              <w:t>”</w:t>
            </w:r>
          </w:p>
        </w:tc>
      </w:tr>
    </w:tbl>
    <w:p w14:paraId="7F011CF9" w14:textId="38EFC74F" w:rsidR="000F5F44" w:rsidRPr="00711021" w:rsidRDefault="000F5F44" w:rsidP="00CA5813"/>
    <w:p w14:paraId="33F9FFAC" w14:textId="2C8B6DA9" w:rsidR="00C41F02" w:rsidRDefault="00C41F02" w:rsidP="00CA5813">
      <w:r>
        <w:t>Conclusion: TB</w:t>
      </w:r>
      <w:r w:rsidR="00B21F69">
        <w:t>C</w:t>
      </w:r>
    </w:p>
    <w:p w14:paraId="3AD8B2AC" w14:textId="5CD351A4" w:rsidR="00C41F02" w:rsidRDefault="00B21F69" w:rsidP="00B21F69">
      <w:r>
        <w:t>Proposal: TBC</w:t>
      </w:r>
    </w:p>
    <w:p w14:paraId="5FF2457F" w14:textId="0880D187" w:rsidR="00A209D6" w:rsidRPr="006E13D1" w:rsidRDefault="00086A67" w:rsidP="00A209D6">
      <w:pPr>
        <w:pStyle w:val="1"/>
      </w:pPr>
      <w:r>
        <w:t>3</w:t>
      </w:r>
      <w:r w:rsidR="00A209D6" w:rsidRPr="006E13D1">
        <w:tab/>
      </w:r>
      <w:r w:rsidR="008C3057">
        <w:t>Conclusion</w:t>
      </w:r>
      <w:r>
        <w:t>s</w:t>
      </w:r>
    </w:p>
    <w:p w14:paraId="283FDB01" w14:textId="683D2607" w:rsidR="00E3664C" w:rsidRDefault="00811DD2" w:rsidP="00A209D6">
      <w:pPr>
        <w:rPr>
          <w:b/>
          <w:u w:val="single"/>
        </w:rPr>
      </w:pPr>
      <w:r>
        <w:rPr>
          <w:b/>
          <w:u w:val="single"/>
        </w:rPr>
        <w:t>Conclusions:</w:t>
      </w:r>
    </w:p>
    <w:p w14:paraId="0CE8BAE8" w14:textId="25BBFBF5" w:rsidR="00811DD2" w:rsidRPr="00811DD2" w:rsidRDefault="00B21F69" w:rsidP="00A209D6">
      <w:pPr>
        <w:rPr>
          <w:bCs/>
        </w:rPr>
      </w:pPr>
      <w:r>
        <w:rPr>
          <w:bCs/>
          <w:highlight w:val="yellow"/>
        </w:rPr>
        <w:t>TBC</w:t>
      </w:r>
    </w:p>
    <w:p w14:paraId="4234FC9B" w14:textId="02187830" w:rsidR="00811DD2" w:rsidRDefault="00811DD2" w:rsidP="00A209D6">
      <w:pPr>
        <w:rPr>
          <w:b/>
          <w:u w:val="single"/>
        </w:rPr>
      </w:pPr>
      <w:r>
        <w:rPr>
          <w:b/>
          <w:u w:val="single"/>
        </w:rPr>
        <w:t>Agreed CRs:</w:t>
      </w:r>
    </w:p>
    <w:p w14:paraId="2459A103" w14:textId="305F7F51" w:rsidR="00811DD2" w:rsidRPr="00811DD2" w:rsidRDefault="00B21F69" w:rsidP="00811DD2">
      <w:pPr>
        <w:rPr>
          <w:bCs/>
        </w:rPr>
      </w:pPr>
      <w:r>
        <w:rPr>
          <w:bCs/>
          <w:highlight w:val="yellow"/>
        </w:rPr>
        <w:t>TBC</w:t>
      </w:r>
      <w:r w:rsidR="00811DD2" w:rsidRPr="00811DD2">
        <w:rPr>
          <w:bCs/>
          <w:highlight w:val="yellow"/>
        </w:rPr>
        <w:t xml:space="preserve"> –</w:t>
      </w:r>
      <w:r w:rsidR="00811DD2">
        <w:rPr>
          <w:bCs/>
          <w:highlight w:val="yellow"/>
        </w:rPr>
        <w:t xml:space="preserve">agreed </w:t>
      </w:r>
      <w:r w:rsidR="00015464">
        <w:rPr>
          <w:bCs/>
          <w:highlight w:val="yellow"/>
        </w:rPr>
        <w:t>Rel-15</w:t>
      </w:r>
      <w:r>
        <w:rPr>
          <w:bCs/>
          <w:highlight w:val="yellow"/>
        </w:rPr>
        <w:t xml:space="preserve"> </w:t>
      </w:r>
      <w:r w:rsidR="00D1695D">
        <w:rPr>
          <w:bCs/>
          <w:highlight w:val="yellow"/>
        </w:rPr>
        <w:t>CR</w:t>
      </w:r>
      <w:r w:rsidR="00015464">
        <w:rPr>
          <w:bCs/>
          <w:highlight w:val="yellow"/>
        </w:rPr>
        <w:t>s</w:t>
      </w:r>
      <w:r w:rsidR="00D1695D">
        <w:rPr>
          <w:bCs/>
          <w:highlight w:val="yellow"/>
        </w:rPr>
        <w:t xml:space="preserve"> </w:t>
      </w:r>
      <w:r>
        <w:rPr>
          <w:bCs/>
          <w:highlight w:val="yellow"/>
        </w:rPr>
        <w:t xml:space="preserve">and </w:t>
      </w:r>
      <w:r w:rsidR="00D1695D">
        <w:rPr>
          <w:bCs/>
          <w:highlight w:val="yellow"/>
        </w:rPr>
        <w:t xml:space="preserve">shadow </w:t>
      </w:r>
      <w:r w:rsidR="00015464">
        <w:rPr>
          <w:bCs/>
          <w:highlight w:val="yellow"/>
        </w:rPr>
        <w:t>Rel-16</w:t>
      </w:r>
      <w:r>
        <w:rPr>
          <w:bCs/>
          <w:highlight w:val="yellow"/>
        </w:rPr>
        <w:t xml:space="preserve"> </w:t>
      </w:r>
      <w:r w:rsidR="00811DD2">
        <w:rPr>
          <w:bCs/>
          <w:highlight w:val="yellow"/>
        </w:rPr>
        <w:t>CR (with Tdoc numbers)</w:t>
      </w:r>
      <w:r w:rsidR="00811DD2" w:rsidRPr="00811DD2">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1"/>
      </w:pPr>
      <w:r>
        <w:t>4</w:t>
      </w:r>
      <w:r w:rsidRPr="006E13D1">
        <w:tab/>
      </w:r>
      <w:r>
        <w:t xml:space="preserve">List of referenced documents </w:t>
      </w:r>
    </w:p>
    <w:p w14:paraId="115EB516" w14:textId="77777777" w:rsidR="00015464" w:rsidRPr="00015464" w:rsidRDefault="00811DD2" w:rsidP="00015464">
      <w:pPr>
        <w:pStyle w:val="Doc-title"/>
        <w:rPr>
          <w:rFonts w:ascii="Times New Roman" w:hAnsi="Times New Roman"/>
        </w:rPr>
      </w:pPr>
      <w:r w:rsidRPr="00CD7A32">
        <w:rPr>
          <w:rFonts w:ascii="Times New Roman" w:hAnsi="Times New Roman"/>
        </w:rPr>
        <w:t>[1]</w:t>
      </w:r>
      <w:r w:rsidR="00B21F69" w:rsidRPr="00CD7A32">
        <w:rPr>
          <w:rFonts w:ascii="Times New Roman" w:hAnsi="Times New Roman"/>
        </w:rPr>
        <w:t xml:space="preserve"> </w:t>
      </w:r>
      <w:hyperlink r:id="rId14" w:tooltip="http://www.3gpp.org/ftp/tsg_ran/WG2_RL2/TSGR2_109_eDocsR2-2000638.zip" w:history="1">
        <w:r w:rsidR="00015464" w:rsidRPr="00015464">
          <w:rPr>
            <w:rStyle w:val="a6"/>
            <w:rFonts w:ascii="Times New Roman" w:hAnsi="Times New Roman"/>
          </w:rPr>
          <w:t>R2-2000638</w:t>
        </w:r>
      </w:hyperlink>
      <w:r w:rsidR="00015464" w:rsidRPr="00015464">
        <w:rPr>
          <w:rFonts w:ascii="Times New Roman" w:hAnsi="Times New Roman"/>
        </w:rPr>
        <w:tab/>
        <w:t>System support for Wake Up Signal</w:t>
      </w:r>
      <w:r w:rsidR="00015464" w:rsidRPr="00015464">
        <w:rPr>
          <w:rFonts w:ascii="Times New Roman" w:hAnsi="Times New Roman"/>
        </w:rPr>
        <w:tab/>
        <w:t>Huawei, HiSilicon</w:t>
      </w:r>
      <w:r w:rsidR="00015464" w:rsidRPr="00015464">
        <w:rPr>
          <w:rFonts w:ascii="Times New Roman" w:hAnsi="Times New Roman"/>
        </w:rPr>
        <w:tab/>
        <w:t>CR</w:t>
      </w:r>
      <w:r w:rsidR="00015464" w:rsidRPr="00015464">
        <w:rPr>
          <w:rFonts w:ascii="Times New Roman" w:hAnsi="Times New Roman"/>
        </w:rPr>
        <w:tab/>
        <w:t>Rel-15</w:t>
      </w:r>
      <w:r w:rsidR="00015464" w:rsidRPr="00015464">
        <w:rPr>
          <w:rFonts w:ascii="Times New Roman" w:hAnsi="Times New Roman"/>
        </w:rPr>
        <w:tab/>
        <w:t>36.304</w:t>
      </w:r>
      <w:r w:rsidR="00015464" w:rsidRPr="00015464">
        <w:rPr>
          <w:rFonts w:ascii="Times New Roman" w:hAnsi="Times New Roman"/>
        </w:rPr>
        <w:tab/>
        <w:t>15.5.0</w:t>
      </w:r>
      <w:r w:rsidR="00015464" w:rsidRPr="00015464">
        <w:rPr>
          <w:rFonts w:ascii="Times New Roman" w:hAnsi="Times New Roman"/>
        </w:rPr>
        <w:tab/>
        <w:t>0779</w:t>
      </w:r>
      <w:r w:rsidR="00015464" w:rsidRPr="00015464">
        <w:rPr>
          <w:rFonts w:ascii="Times New Roman" w:hAnsi="Times New Roman"/>
        </w:rPr>
        <w:tab/>
        <w:t>-</w:t>
      </w:r>
      <w:r w:rsidR="00015464" w:rsidRPr="00015464">
        <w:rPr>
          <w:rFonts w:ascii="Times New Roman" w:hAnsi="Times New Roman"/>
        </w:rPr>
        <w:tab/>
        <w:t>F</w:t>
      </w:r>
      <w:r w:rsidR="00015464" w:rsidRPr="00015464">
        <w:rPr>
          <w:rFonts w:ascii="Times New Roman" w:hAnsi="Times New Roman"/>
        </w:rPr>
        <w:tab/>
        <w:t>NB_IOTenh2-Core, LTE_eMTC4-Core</w:t>
      </w:r>
    </w:p>
    <w:p w14:paraId="7955BCB8" w14:textId="4054766D" w:rsidR="00015464" w:rsidRPr="00015464" w:rsidRDefault="00015464" w:rsidP="00015464">
      <w:pPr>
        <w:pStyle w:val="Doc-title"/>
        <w:rPr>
          <w:rFonts w:ascii="Times New Roman" w:hAnsi="Times New Roman"/>
        </w:rPr>
      </w:pPr>
      <w:r>
        <w:rPr>
          <w:rFonts w:ascii="Times New Roman" w:hAnsi="Times New Roman"/>
        </w:rPr>
        <w:t>[2</w:t>
      </w:r>
      <w:r w:rsidRPr="00CD7A32">
        <w:rPr>
          <w:rFonts w:ascii="Times New Roman" w:hAnsi="Times New Roman"/>
        </w:rPr>
        <w:t xml:space="preserve">] </w:t>
      </w:r>
      <w:hyperlink r:id="rId15" w:tooltip="http://www.3gpp.org/ftp/tsg_ran/WG2_RL2/TSGR2_109_eDocsR2-2000809.zip" w:history="1">
        <w:r w:rsidRPr="00015464">
          <w:rPr>
            <w:rStyle w:val="a6"/>
            <w:rFonts w:ascii="Times New Roman" w:hAnsi="Times New Roman"/>
          </w:rPr>
          <w:t>R2-2000809</w:t>
        </w:r>
      </w:hyperlink>
      <w:r w:rsidRPr="00015464">
        <w:rPr>
          <w:rFonts w:ascii="Times New Roman" w:hAnsi="Times New Roman"/>
        </w:rPr>
        <w:tab/>
        <w:t>System support for Wake Up Signal</w:t>
      </w:r>
      <w:r w:rsidRPr="00015464">
        <w:rPr>
          <w:rFonts w:ascii="Times New Roman" w:hAnsi="Times New Roman"/>
        </w:rPr>
        <w:tab/>
        <w:t>Huawei, HiSilicon</w:t>
      </w:r>
      <w:r w:rsidRPr="00015464">
        <w:rPr>
          <w:rFonts w:ascii="Times New Roman" w:hAnsi="Times New Roman"/>
        </w:rPr>
        <w:tab/>
        <w:t>CR</w:t>
      </w:r>
      <w:r w:rsidRPr="00015464">
        <w:rPr>
          <w:rFonts w:ascii="Times New Roman" w:hAnsi="Times New Roman"/>
        </w:rPr>
        <w:tab/>
        <w:t>Rel-15</w:t>
      </w:r>
      <w:r w:rsidRPr="00015464">
        <w:rPr>
          <w:rFonts w:ascii="Times New Roman" w:hAnsi="Times New Roman"/>
        </w:rPr>
        <w:tab/>
        <w:t>36.300</w:t>
      </w:r>
      <w:r w:rsidRPr="00015464">
        <w:rPr>
          <w:rFonts w:ascii="Times New Roman" w:hAnsi="Times New Roman"/>
        </w:rPr>
        <w:tab/>
        <w:t>15.8.0</w:t>
      </w:r>
      <w:r w:rsidRPr="00015464">
        <w:rPr>
          <w:rFonts w:ascii="Times New Roman" w:hAnsi="Times New Roman"/>
        </w:rPr>
        <w:tab/>
        <w:t>1264</w:t>
      </w:r>
      <w:r w:rsidRPr="00015464">
        <w:rPr>
          <w:rFonts w:ascii="Times New Roman" w:hAnsi="Times New Roman"/>
        </w:rPr>
        <w:tab/>
        <w:t>-</w:t>
      </w:r>
      <w:r w:rsidRPr="00015464">
        <w:rPr>
          <w:rFonts w:ascii="Times New Roman" w:hAnsi="Times New Roman"/>
        </w:rPr>
        <w:tab/>
        <w:t>F</w:t>
      </w:r>
      <w:r w:rsidRPr="00015464">
        <w:rPr>
          <w:rFonts w:ascii="Times New Roman" w:hAnsi="Times New Roman"/>
        </w:rPr>
        <w:tab/>
        <w:t>NB_IOTenh2-Core, LTE_eMTC4-Core</w:t>
      </w:r>
    </w:p>
    <w:p w14:paraId="6935D3BB" w14:textId="71F8F76B" w:rsidR="00015464" w:rsidRPr="00015464" w:rsidRDefault="00015464" w:rsidP="00015464">
      <w:pPr>
        <w:pStyle w:val="Doc-title"/>
        <w:rPr>
          <w:rFonts w:ascii="Times New Roman" w:hAnsi="Times New Roman"/>
        </w:rPr>
      </w:pPr>
      <w:r>
        <w:rPr>
          <w:rFonts w:ascii="Times New Roman" w:hAnsi="Times New Roman"/>
        </w:rPr>
        <w:t>[</w:t>
      </w:r>
      <w:r w:rsidR="00A15C16">
        <w:rPr>
          <w:rFonts w:ascii="Times New Roman" w:hAnsi="Times New Roman"/>
        </w:rPr>
        <w:t>3</w:t>
      </w:r>
      <w:r w:rsidRPr="00CD7A32">
        <w:rPr>
          <w:rFonts w:ascii="Times New Roman" w:hAnsi="Times New Roman"/>
        </w:rPr>
        <w:t xml:space="preserve">] </w:t>
      </w:r>
      <w:hyperlink r:id="rId16" w:tooltip="http://www.3gpp.org/ftp/tsg_ran/WG2_RL2/TSGR2_109_eDocsR2-2000810.zip" w:history="1">
        <w:r w:rsidRPr="00015464">
          <w:rPr>
            <w:rStyle w:val="a6"/>
            <w:rFonts w:ascii="Times New Roman" w:hAnsi="Times New Roman"/>
          </w:rPr>
          <w:t>R2-2000810</w:t>
        </w:r>
      </w:hyperlink>
      <w:r w:rsidRPr="00015464">
        <w:rPr>
          <w:rFonts w:ascii="Times New Roman" w:hAnsi="Times New Roman"/>
        </w:rPr>
        <w:tab/>
        <w:t>System support for Wake Up Signal</w:t>
      </w:r>
      <w:r w:rsidRPr="00015464">
        <w:rPr>
          <w:rFonts w:ascii="Times New Roman" w:hAnsi="Times New Roman"/>
        </w:rPr>
        <w:tab/>
        <w:t>Huawei, HiSilicon</w:t>
      </w:r>
      <w:r w:rsidRPr="00015464">
        <w:rPr>
          <w:rFonts w:ascii="Times New Roman" w:hAnsi="Times New Roman"/>
        </w:rPr>
        <w:tab/>
        <w:t>CR</w:t>
      </w:r>
      <w:r w:rsidRPr="00015464">
        <w:rPr>
          <w:rFonts w:ascii="Times New Roman" w:hAnsi="Times New Roman"/>
        </w:rPr>
        <w:tab/>
        <w:t>Rel-16</w:t>
      </w:r>
      <w:r w:rsidRPr="00015464">
        <w:rPr>
          <w:rFonts w:ascii="Times New Roman" w:hAnsi="Times New Roman"/>
        </w:rPr>
        <w:tab/>
        <w:t>36.300</w:t>
      </w:r>
      <w:r w:rsidRPr="00015464">
        <w:rPr>
          <w:rFonts w:ascii="Times New Roman" w:hAnsi="Times New Roman"/>
        </w:rPr>
        <w:tab/>
        <w:t>16.0.0</w:t>
      </w:r>
      <w:r w:rsidRPr="00015464">
        <w:rPr>
          <w:rFonts w:ascii="Times New Roman" w:hAnsi="Times New Roman"/>
        </w:rPr>
        <w:tab/>
        <w:t>1265</w:t>
      </w:r>
      <w:r w:rsidRPr="00015464">
        <w:rPr>
          <w:rFonts w:ascii="Times New Roman" w:hAnsi="Times New Roman"/>
        </w:rPr>
        <w:tab/>
        <w:t>-</w:t>
      </w:r>
      <w:r w:rsidRPr="00015464">
        <w:rPr>
          <w:rFonts w:ascii="Times New Roman" w:hAnsi="Times New Roman"/>
        </w:rPr>
        <w:tab/>
        <w:t>A</w:t>
      </w:r>
      <w:r w:rsidRPr="00015464">
        <w:rPr>
          <w:rFonts w:ascii="Times New Roman" w:hAnsi="Times New Roman"/>
        </w:rPr>
        <w:tab/>
        <w:t>NB_IOTenh2-Core, LTE_eMTC4-Core</w:t>
      </w:r>
    </w:p>
    <w:p w14:paraId="71A96144" w14:textId="4CC3DF6A" w:rsidR="00CA5813" w:rsidRDefault="00CA5813" w:rsidP="00015464">
      <w:pPr>
        <w:pStyle w:val="Doc-title"/>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6D368" w14:textId="77777777" w:rsidR="00515C52" w:rsidRDefault="00515C52">
      <w:r>
        <w:separator/>
      </w:r>
    </w:p>
  </w:endnote>
  <w:endnote w:type="continuationSeparator" w:id="0">
    <w:p w14:paraId="14F99D2C" w14:textId="77777777" w:rsidR="00515C52" w:rsidRDefault="00515C52">
      <w:r>
        <w:continuationSeparator/>
      </w:r>
    </w:p>
  </w:endnote>
  <w:endnote w:type="continuationNotice" w:id="1">
    <w:p w14:paraId="34418C5B" w14:textId="77777777" w:rsidR="00515C52" w:rsidRDefault="00515C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altName w:val="Segoe UI Semilight"/>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490C3" w14:textId="77777777" w:rsidR="00515C52" w:rsidRDefault="00515C52">
      <w:r>
        <w:separator/>
      </w:r>
    </w:p>
  </w:footnote>
  <w:footnote w:type="continuationSeparator" w:id="0">
    <w:p w14:paraId="7E0CB28E" w14:textId="77777777" w:rsidR="00515C52" w:rsidRDefault="00515C52">
      <w:r>
        <w:continuationSeparator/>
      </w:r>
    </w:p>
  </w:footnote>
  <w:footnote w:type="continuationNotice" w:id="1">
    <w:p w14:paraId="2F9C65F6" w14:textId="77777777" w:rsidR="00515C52" w:rsidRDefault="00515C5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Alan A. (DCM)">
    <w15:presenceInfo w15:providerId="None" w15:userId="Alan A. (DCM)"/>
  </w15:person>
  <w15:person w15:author="Breuer Volker">
    <w15:presenceInfo w15:providerId="AD" w15:userId="S-1-5-21-1756069562-2755429619-3398506132-2037748"/>
  </w15:person>
  <w15:person w15:author="Mungal">
    <w15:presenceInfo w15:providerId="None" w15:userId="Munga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5464"/>
    <w:rsid w:val="00016557"/>
    <w:rsid w:val="00023C40"/>
    <w:rsid w:val="000248D3"/>
    <w:rsid w:val="00033397"/>
    <w:rsid w:val="00034BDD"/>
    <w:rsid w:val="00040095"/>
    <w:rsid w:val="00065A43"/>
    <w:rsid w:val="00073C9C"/>
    <w:rsid w:val="00080512"/>
    <w:rsid w:val="00086A67"/>
    <w:rsid w:val="00090468"/>
    <w:rsid w:val="000934C4"/>
    <w:rsid w:val="00094568"/>
    <w:rsid w:val="000A2E98"/>
    <w:rsid w:val="000B7BCF"/>
    <w:rsid w:val="000C2B74"/>
    <w:rsid w:val="000C522B"/>
    <w:rsid w:val="000D58AB"/>
    <w:rsid w:val="000F2814"/>
    <w:rsid w:val="000F3DFD"/>
    <w:rsid w:val="000F5F44"/>
    <w:rsid w:val="00112F1A"/>
    <w:rsid w:val="001350D2"/>
    <w:rsid w:val="00145075"/>
    <w:rsid w:val="00150EB2"/>
    <w:rsid w:val="00160AEE"/>
    <w:rsid w:val="00162896"/>
    <w:rsid w:val="001741A0"/>
    <w:rsid w:val="00175FA0"/>
    <w:rsid w:val="00194CD0"/>
    <w:rsid w:val="001A7EA1"/>
    <w:rsid w:val="001B49C9"/>
    <w:rsid w:val="001C23F4"/>
    <w:rsid w:val="001C4F79"/>
    <w:rsid w:val="001E1D6B"/>
    <w:rsid w:val="001E229F"/>
    <w:rsid w:val="001E29C2"/>
    <w:rsid w:val="001E6337"/>
    <w:rsid w:val="001F168B"/>
    <w:rsid w:val="001F592D"/>
    <w:rsid w:val="001F5AC5"/>
    <w:rsid w:val="001F7831"/>
    <w:rsid w:val="00204045"/>
    <w:rsid w:val="0020712B"/>
    <w:rsid w:val="0022606D"/>
    <w:rsid w:val="00231728"/>
    <w:rsid w:val="00250404"/>
    <w:rsid w:val="0025557A"/>
    <w:rsid w:val="002610D8"/>
    <w:rsid w:val="002747EC"/>
    <w:rsid w:val="002855BF"/>
    <w:rsid w:val="002B0A69"/>
    <w:rsid w:val="002D5D7B"/>
    <w:rsid w:val="002F0D22"/>
    <w:rsid w:val="00311B17"/>
    <w:rsid w:val="003172DC"/>
    <w:rsid w:val="00325AE3"/>
    <w:rsid w:val="00326069"/>
    <w:rsid w:val="0035462D"/>
    <w:rsid w:val="00356F67"/>
    <w:rsid w:val="00364B41"/>
    <w:rsid w:val="00371193"/>
    <w:rsid w:val="00383096"/>
    <w:rsid w:val="00393CF7"/>
    <w:rsid w:val="003A41EF"/>
    <w:rsid w:val="003B40AD"/>
    <w:rsid w:val="003B7D8A"/>
    <w:rsid w:val="003C4E37"/>
    <w:rsid w:val="003D06FA"/>
    <w:rsid w:val="003D0FCB"/>
    <w:rsid w:val="003D5E0C"/>
    <w:rsid w:val="003D7E6D"/>
    <w:rsid w:val="003E16BE"/>
    <w:rsid w:val="003E2BB9"/>
    <w:rsid w:val="003F4E28"/>
    <w:rsid w:val="004006E8"/>
    <w:rsid w:val="00401855"/>
    <w:rsid w:val="00406C19"/>
    <w:rsid w:val="00411CED"/>
    <w:rsid w:val="00465587"/>
    <w:rsid w:val="00477455"/>
    <w:rsid w:val="004A1F7B"/>
    <w:rsid w:val="004C37C0"/>
    <w:rsid w:val="004C44D2"/>
    <w:rsid w:val="004D3578"/>
    <w:rsid w:val="004D380D"/>
    <w:rsid w:val="004E213A"/>
    <w:rsid w:val="00503171"/>
    <w:rsid w:val="00506C28"/>
    <w:rsid w:val="00515C52"/>
    <w:rsid w:val="00534DA0"/>
    <w:rsid w:val="00535242"/>
    <w:rsid w:val="00543E6C"/>
    <w:rsid w:val="00565087"/>
    <w:rsid w:val="0056573F"/>
    <w:rsid w:val="00596C0D"/>
    <w:rsid w:val="0059780C"/>
    <w:rsid w:val="005A24F5"/>
    <w:rsid w:val="005B33DF"/>
    <w:rsid w:val="00611566"/>
    <w:rsid w:val="00616607"/>
    <w:rsid w:val="00635A02"/>
    <w:rsid w:val="00646D99"/>
    <w:rsid w:val="00656910"/>
    <w:rsid w:val="006569EF"/>
    <w:rsid w:val="006574C0"/>
    <w:rsid w:val="00680D20"/>
    <w:rsid w:val="006B14D7"/>
    <w:rsid w:val="006B697F"/>
    <w:rsid w:val="006C66D8"/>
    <w:rsid w:val="006D1E24"/>
    <w:rsid w:val="006E1417"/>
    <w:rsid w:val="006E3A35"/>
    <w:rsid w:val="006F6A2C"/>
    <w:rsid w:val="0070140F"/>
    <w:rsid w:val="007069DC"/>
    <w:rsid w:val="00710201"/>
    <w:rsid w:val="00711021"/>
    <w:rsid w:val="007140CD"/>
    <w:rsid w:val="0072073A"/>
    <w:rsid w:val="007323F0"/>
    <w:rsid w:val="007342B5"/>
    <w:rsid w:val="00734A5B"/>
    <w:rsid w:val="00736801"/>
    <w:rsid w:val="0074383A"/>
    <w:rsid w:val="00744E76"/>
    <w:rsid w:val="00756A33"/>
    <w:rsid w:val="00757D40"/>
    <w:rsid w:val="007662B5"/>
    <w:rsid w:val="00781F0F"/>
    <w:rsid w:val="0078727C"/>
    <w:rsid w:val="0079049D"/>
    <w:rsid w:val="00790E20"/>
    <w:rsid w:val="00793DC5"/>
    <w:rsid w:val="007A07B1"/>
    <w:rsid w:val="007B18D8"/>
    <w:rsid w:val="007C095F"/>
    <w:rsid w:val="007C2DD0"/>
    <w:rsid w:val="007E422C"/>
    <w:rsid w:val="007E5DF8"/>
    <w:rsid w:val="007F2E08"/>
    <w:rsid w:val="007F4D29"/>
    <w:rsid w:val="008028A4"/>
    <w:rsid w:val="00811DD2"/>
    <w:rsid w:val="00813245"/>
    <w:rsid w:val="00824452"/>
    <w:rsid w:val="00840DE0"/>
    <w:rsid w:val="0085285C"/>
    <w:rsid w:val="00853E41"/>
    <w:rsid w:val="0086354A"/>
    <w:rsid w:val="0087641F"/>
    <w:rsid w:val="008768CA"/>
    <w:rsid w:val="00877EF9"/>
    <w:rsid w:val="00880559"/>
    <w:rsid w:val="008B5306"/>
    <w:rsid w:val="008B57E6"/>
    <w:rsid w:val="008C2E2A"/>
    <w:rsid w:val="008C3057"/>
    <w:rsid w:val="008D2E4D"/>
    <w:rsid w:val="008F396F"/>
    <w:rsid w:val="008F3DCD"/>
    <w:rsid w:val="008F5581"/>
    <w:rsid w:val="0090271F"/>
    <w:rsid w:val="00902DB9"/>
    <w:rsid w:val="0090466A"/>
    <w:rsid w:val="00923655"/>
    <w:rsid w:val="0092461D"/>
    <w:rsid w:val="00936071"/>
    <w:rsid w:val="009376CD"/>
    <w:rsid w:val="00937E2B"/>
    <w:rsid w:val="00940212"/>
    <w:rsid w:val="00942EC2"/>
    <w:rsid w:val="00945FAF"/>
    <w:rsid w:val="00961B32"/>
    <w:rsid w:val="00962509"/>
    <w:rsid w:val="00970DB3"/>
    <w:rsid w:val="00974BB0"/>
    <w:rsid w:val="00975BCD"/>
    <w:rsid w:val="00986E7F"/>
    <w:rsid w:val="0099212D"/>
    <w:rsid w:val="009A0AF3"/>
    <w:rsid w:val="009B07CD"/>
    <w:rsid w:val="009C19E9"/>
    <w:rsid w:val="009D74A6"/>
    <w:rsid w:val="009E5B79"/>
    <w:rsid w:val="00A10F02"/>
    <w:rsid w:val="00A15C16"/>
    <w:rsid w:val="00A204CA"/>
    <w:rsid w:val="00A209D6"/>
    <w:rsid w:val="00A3023F"/>
    <w:rsid w:val="00A34A13"/>
    <w:rsid w:val="00A36BAC"/>
    <w:rsid w:val="00A53724"/>
    <w:rsid w:val="00A54B2B"/>
    <w:rsid w:val="00A75BA2"/>
    <w:rsid w:val="00A82346"/>
    <w:rsid w:val="00A9671C"/>
    <w:rsid w:val="00AA1553"/>
    <w:rsid w:val="00AB59B7"/>
    <w:rsid w:val="00AB5DF5"/>
    <w:rsid w:val="00AC54D9"/>
    <w:rsid w:val="00AE2839"/>
    <w:rsid w:val="00AF1DD9"/>
    <w:rsid w:val="00B04E37"/>
    <w:rsid w:val="00B05380"/>
    <w:rsid w:val="00B05962"/>
    <w:rsid w:val="00B15449"/>
    <w:rsid w:val="00B16C2F"/>
    <w:rsid w:val="00B21F69"/>
    <w:rsid w:val="00B27303"/>
    <w:rsid w:val="00B4050E"/>
    <w:rsid w:val="00B47FD1"/>
    <w:rsid w:val="00B516BB"/>
    <w:rsid w:val="00B84DB2"/>
    <w:rsid w:val="00B93900"/>
    <w:rsid w:val="00B93EA0"/>
    <w:rsid w:val="00BB7A70"/>
    <w:rsid w:val="00BC11AB"/>
    <w:rsid w:val="00BC3555"/>
    <w:rsid w:val="00BF46D8"/>
    <w:rsid w:val="00C0272E"/>
    <w:rsid w:val="00C07ADF"/>
    <w:rsid w:val="00C12B51"/>
    <w:rsid w:val="00C23293"/>
    <w:rsid w:val="00C243CC"/>
    <w:rsid w:val="00C24650"/>
    <w:rsid w:val="00C25465"/>
    <w:rsid w:val="00C33079"/>
    <w:rsid w:val="00C41F02"/>
    <w:rsid w:val="00C52BB1"/>
    <w:rsid w:val="00C623C4"/>
    <w:rsid w:val="00C83A13"/>
    <w:rsid w:val="00C8415C"/>
    <w:rsid w:val="00C86DEB"/>
    <w:rsid w:val="00C9068C"/>
    <w:rsid w:val="00C92967"/>
    <w:rsid w:val="00C9681D"/>
    <w:rsid w:val="00C976C2"/>
    <w:rsid w:val="00CA0356"/>
    <w:rsid w:val="00CA3D0C"/>
    <w:rsid w:val="00CA5813"/>
    <w:rsid w:val="00CA654B"/>
    <w:rsid w:val="00CB72B8"/>
    <w:rsid w:val="00CC59A5"/>
    <w:rsid w:val="00CD4C7B"/>
    <w:rsid w:val="00CD58FE"/>
    <w:rsid w:val="00CD7A32"/>
    <w:rsid w:val="00D1695D"/>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B59E5"/>
    <w:rsid w:val="00DB5FD7"/>
    <w:rsid w:val="00DC309B"/>
    <w:rsid w:val="00DC4DA2"/>
    <w:rsid w:val="00DC5261"/>
    <w:rsid w:val="00DD4442"/>
    <w:rsid w:val="00DE25D2"/>
    <w:rsid w:val="00DF3FCE"/>
    <w:rsid w:val="00E319BE"/>
    <w:rsid w:val="00E3664C"/>
    <w:rsid w:val="00E46C08"/>
    <w:rsid w:val="00E471CF"/>
    <w:rsid w:val="00E5053B"/>
    <w:rsid w:val="00E62835"/>
    <w:rsid w:val="00E705EF"/>
    <w:rsid w:val="00E72474"/>
    <w:rsid w:val="00E73648"/>
    <w:rsid w:val="00E76607"/>
    <w:rsid w:val="00E77645"/>
    <w:rsid w:val="00E83697"/>
    <w:rsid w:val="00EA11A6"/>
    <w:rsid w:val="00EA66C9"/>
    <w:rsid w:val="00EA7894"/>
    <w:rsid w:val="00EC4A25"/>
    <w:rsid w:val="00EE2ED5"/>
    <w:rsid w:val="00F025A2"/>
    <w:rsid w:val="00F0364B"/>
    <w:rsid w:val="00F036E9"/>
    <w:rsid w:val="00F07388"/>
    <w:rsid w:val="00F07F5B"/>
    <w:rsid w:val="00F2026E"/>
    <w:rsid w:val="00F2046C"/>
    <w:rsid w:val="00F2210A"/>
    <w:rsid w:val="00F37743"/>
    <w:rsid w:val="00F54A3D"/>
    <w:rsid w:val="00F54CB0"/>
    <w:rsid w:val="00F579CD"/>
    <w:rsid w:val="00F610B7"/>
    <w:rsid w:val="00F653B8"/>
    <w:rsid w:val="00F71B89"/>
    <w:rsid w:val="00F7353C"/>
    <w:rsid w:val="00F76F8F"/>
    <w:rsid w:val="00F80039"/>
    <w:rsid w:val="00F923DE"/>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basedOn w:val="a"/>
    <w:uiPriority w:val="34"/>
    <w:qFormat/>
    <w:rsid w:val="000F2814"/>
    <w:pPr>
      <w:ind w:left="720"/>
      <w:contextualSpacing/>
    </w:pPr>
  </w:style>
  <w:style w:type="character" w:styleId="ac">
    <w:name w:val="annotation reference"/>
    <w:basedOn w:val="a0"/>
    <w:rsid w:val="001F592D"/>
    <w:rPr>
      <w:sz w:val="16"/>
      <w:szCs w:val="16"/>
    </w:rPr>
  </w:style>
  <w:style w:type="paragraph" w:styleId="ad">
    <w:name w:val="annotation text"/>
    <w:basedOn w:val="a"/>
    <w:link w:val="ae"/>
    <w:rsid w:val="001F592D"/>
  </w:style>
  <w:style w:type="character" w:customStyle="1" w:styleId="ae">
    <w:name w:val="批注文字 字符"/>
    <w:basedOn w:val="a0"/>
    <w:link w:val="ad"/>
    <w:rsid w:val="001F592D"/>
    <w:rPr>
      <w:lang w:eastAsia="en-US"/>
    </w:rPr>
  </w:style>
  <w:style w:type="paragraph" w:styleId="af">
    <w:name w:val="annotation subject"/>
    <w:basedOn w:val="ad"/>
    <w:next w:val="ad"/>
    <w:link w:val="af0"/>
    <w:semiHidden/>
    <w:unhideWhenUsed/>
    <w:rsid w:val="001F592D"/>
    <w:rPr>
      <w:b/>
      <w:bCs/>
    </w:rPr>
  </w:style>
  <w:style w:type="character" w:customStyle="1" w:styleId="af0">
    <w:name w:val="批注主题 字符"/>
    <w:basedOn w:val="ae"/>
    <w:link w:val="af"/>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f1">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EA11A6"/>
    <w:rPr>
      <w:color w:val="954F72" w:themeColor="followedHyperlink"/>
      <w:u w:val="single"/>
    </w:rPr>
  </w:style>
  <w:style w:type="paragraph" w:customStyle="1" w:styleId="EmailDiscussion2">
    <w:name w:val="EmailDiscussion2"/>
    <w:basedOn w:val="a"/>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a"/>
    <w:next w:val="a"/>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af3">
    <w:name w:val="Plain Text"/>
    <w:basedOn w:val="a"/>
    <w:link w:val="af4"/>
    <w:uiPriority w:val="99"/>
    <w:unhideWhenUsed/>
    <w:rsid w:val="00B21F69"/>
    <w:pPr>
      <w:spacing w:before="40" w:after="0"/>
    </w:pPr>
    <w:rPr>
      <w:rFonts w:ascii="Consolas" w:eastAsia="Calibri" w:hAnsi="Consolas"/>
      <w:sz w:val="21"/>
      <w:szCs w:val="21"/>
    </w:rPr>
  </w:style>
  <w:style w:type="character" w:customStyle="1" w:styleId="af4">
    <w:name w:val="纯文本 字符"/>
    <w:basedOn w:val="a0"/>
    <w:link w:val="af3"/>
    <w:uiPriority w:val="99"/>
    <w:rsid w:val="00B21F69"/>
    <w:rPr>
      <w:rFonts w:ascii="Consolas" w:eastAsia="Calibri" w:hAnsi="Consolas"/>
      <w:sz w:val="21"/>
      <w:szCs w:val="21"/>
      <w:lang w:eastAsia="en-US"/>
    </w:rPr>
  </w:style>
  <w:style w:type="character" w:customStyle="1" w:styleId="B1Zchn">
    <w:name w:val="B1 Zchn"/>
    <w:link w:val="B1"/>
    <w:rsid w:val="0087641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09_e\Docs\R2-2000638.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ftp/tsg_ran/WG2_RL2/TSGR2_109_e\Docs\R2-2000809.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2_RL2/TSGR2_109_e\Docs\R2-200081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WG2_RL2/TSGR2_109_e\Docs\R2-2000809.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09_e\Docs\R2-20006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4</Pages>
  <Words>1209</Words>
  <Characters>6892</Characters>
  <Application>Microsoft Office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8085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Huawei</dc:creator>
  <cp:lastModifiedBy>Jie Jie4 Shi</cp:lastModifiedBy>
  <cp:revision>2</cp:revision>
  <dcterms:created xsi:type="dcterms:W3CDTF">2020-03-02T07:19:00Z</dcterms:created>
  <dcterms:modified xsi:type="dcterms:W3CDTF">2020-03-02T07:19:00Z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1582540612</vt:lpwstr>
  </property>
</Properties>
</file>