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A7371C"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C243CC" w:rsidRPr="00D1695D">
        <w:rPr>
          <w:rStyle w:val="Hyperlink"/>
          <w:bCs/>
          <w:noProof w:val="0"/>
          <w:color w:val="auto"/>
          <w:sz w:val="24"/>
          <w:szCs w:val="24"/>
          <w:u w:val="none"/>
        </w:rPr>
        <w:t>R2-200</w:t>
      </w:r>
      <w:r w:rsidR="000F5F44" w:rsidRPr="00D1695D">
        <w:rPr>
          <w:rStyle w:val="Hyperlink"/>
          <w:bCs/>
          <w:noProof w:val="0"/>
          <w:color w:val="auto"/>
          <w:sz w:val="24"/>
          <w:szCs w:val="24"/>
          <w:u w:val="none"/>
        </w:rPr>
        <w:t>xxxx</w:t>
      </w:r>
    </w:p>
    <w:p w14:paraId="11776FA6" w14:textId="04EA961B"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sidR="00086A67">
        <w:rPr>
          <w:rFonts w:eastAsia="SimSun"/>
          <w:bCs/>
          <w:sz w:val="24"/>
          <w:szCs w:val="24"/>
          <w:lang w:eastAsia="zh-CN"/>
        </w:rPr>
        <w:t xml:space="preserve">February </w:t>
      </w:r>
      <w:r w:rsidR="006574C0" w:rsidRPr="006574C0">
        <w:rPr>
          <w:rFonts w:eastAsia="SimSun"/>
          <w:bCs/>
          <w:sz w:val="24"/>
          <w:szCs w:val="24"/>
          <w:lang w:eastAsia="zh-CN"/>
        </w:rPr>
        <w:t xml:space="preserve">– </w:t>
      </w:r>
      <w:r w:rsidR="00086A67">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62F4EC2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1E82AC61"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015464" w:rsidRPr="00015464">
        <w:rPr>
          <w:rFonts w:ascii="Arial" w:hAnsi="Arial" w:cs="Arial"/>
          <w:b/>
          <w:bCs/>
          <w:sz w:val="24"/>
        </w:rPr>
        <w:t>AT109e][303][NBIOT R15] System sup</w:t>
      </w:r>
      <w:r w:rsidR="00015464">
        <w:rPr>
          <w:rFonts w:ascii="Arial" w:hAnsi="Arial" w:cs="Arial"/>
          <w:b/>
          <w:bCs/>
          <w:sz w:val="24"/>
        </w:rPr>
        <w:t>port for Wake Up Signal (Huawei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004B9121"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015464">
        <w:t>“[</w:t>
      </w:r>
      <w:r w:rsidR="00015464" w:rsidRPr="00015464">
        <w:t>AT109e][303][NBIOT R15] System support for Wake Up Signal (Huawei)</w:t>
      </w:r>
      <w:r w:rsidR="0092461D" w:rsidRPr="00D1695D">
        <w:t>”</w:t>
      </w:r>
      <w:r w:rsidR="0092461D" w:rsidRPr="00F2046C">
        <w:t>, as indicated below:</w:t>
      </w:r>
    </w:p>
    <w:p w14:paraId="79024902" w14:textId="2AED4571" w:rsidR="00F2046C" w:rsidRPr="00D1695D" w:rsidRDefault="00015464" w:rsidP="00015464">
      <w:pPr>
        <w:pStyle w:val="EmailDiscussion"/>
        <w:rPr>
          <w:rFonts w:ascii="Times New Roman" w:hAnsi="Times New Roman" w:cs="Times New Roman"/>
        </w:rPr>
      </w:pPr>
      <w:r w:rsidRPr="00015464">
        <w:rPr>
          <w:rFonts w:ascii="Times New Roman" w:hAnsi="Times New Roman" w:cs="Times New Roman"/>
        </w:rPr>
        <w:t>[AT109e][303][NBIOT R15] System support for Wake Up Signal (Huawei)</w:t>
      </w:r>
    </w:p>
    <w:p w14:paraId="119E8D8E"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Scope</w:t>
      </w:r>
      <w:r w:rsidRPr="00D1695D">
        <w:rPr>
          <w:rFonts w:eastAsia="MS Mincho"/>
          <w:szCs w:val="24"/>
          <w:lang w:eastAsia="en-GB"/>
        </w:rPr>
        <w:t>: Discuss and review the CRs</w:t>
      </w:r>
    </w:p>
    <w:p w14:paraId="0AA93018"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Intended outcome</w:t>
      </w:r>
      <w:r w:rsidRPr="00D1695D">
        <w:rPr>
          <w:rFonts w:eastAsia="MS Mincho"/>
          <w:szCs w:val="24"/>
          <w:lang w:eastAsia="en-GB"/>
        </w:rPr>
        <w:t>: Agreeable CRs, or decision to e.g. postpone/not agree.</w:t>
      </w:r>
    </w:p>
    <w:p w14:paraId="17A6C257"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Deadline:</w:t>
      </w:r>
      <w:r w:rsidRPr="00D1695D">
        <w:rPr>
          <w:rFonts w:eastAsia="MS Mincho"/>
          <w:szCs w:val="24"/>
          <w:lang w:eastAsia="en-GB"/>
        </w:rPr>
        <w:t xml:space="preserve"> 06-03-2020, 12:00 CET</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5564D13A"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C</w:t>
      </w:r>
      <w:r w:rsidR="007140CD" w:rsidRPr="00D1695D">
        <w:rPr>
          <w:rFonts w:ascii="Times New Roman" w:hAnsi="Times New Roman"/>
        </w:rPr>
        <w:t>ompanies input: Wednesd</w:t>
      </w:r>
      <w:r w:rsidRPr="00D1695D">
        <w:rPr>
          <w:rFonts w:ascii="Times New Roman" w:hAnsi="Times New Roman"/>
        </w:rPr>
        <w:t xml:space="preserve">ay, </w:t>
      </w:r>
      <w:r w:rsidR="007140CD" w:rsidRPr="00D1695D">
        <w:rPr>
          <w:rFonts w:ascii="Times New Roman" w:hAnsi="Times New Roman"/>
        </w:rPr>
        <w:t>Mar 04</w:t>
      </w:r>
      <w:r w:rsidRPr="00D1695D">
        <w:rPr>
          <w:rFonts w:ascii="Times New Roman" w:hAnsi="Times New Roman"/>
          <w:vertAlign w:val="superscript"/>
        </w:rPr>
        <w:t>th</w:t>
      </w:r>
      <w:r w:rsidR="007140CD" w:rsidRPr="00D1695D">
        <w:rPr>
          <w:rFonts w:ascii="Times New Roman" w:hAnsi="Times New Roman"/>
        </w:rPr>
        <w:t xml:space="preserve"> 12</w:t>
      </w:r>
      <w:r w:rsidRPr="00D1695D">
        <w:rPr>
          <w:rFonts w:ascii="Times New Roman" w:hAnsi="Times New Roman"/>
        </w:rPr>
        <w:t xml:space="preserve">:00 CET </w:t>
      </w:r>
    </w:p>
    <w:p w14:paraId="27DDD24C" w14:textId="73767884"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853E41">
        <w:rPr>
          <w:rFonts w:ascii="Times New Roman" w:hAnsi="Times New Roman"/>
        </w:rPr>
        <w:t>s</w:t>
      </w:r>
      <w:r w:rsidR="007140CD" w:rsidRPr="00D1695D">
        <w:rPr>
          <w:rFonts w:ascii="Times New Roman" w:hAnsi="Times New Roman"/>
        </w:rPr>
        <w:t xml:space="preserve"> (if needed)</w:t>
      </w:r>
      <w:r w:rsidRPr="00D1695D">
        <w:rPr>
          <w:rFonts w:ascii="Times New Roman" w:hAnsi="Times New Roman"/>
        </w:rPr>
        <w:t xml:space="preserve">: </w:t>
      </w:r>
      <w:r w:rsidR="007140CD" w:rsidRPr="00D1695D">
        <w:rPr>
          <w:rFonts w:ascii="Times New Roman" w:hAnsi="Times New Roman"/>
        </w:rPr>
        <w:t>Wednesday, Mar 04</w:t>
      </w:r>
      <w:r w:rsidR="007140CD" w:rsidRPr="00D1695D">
        <w:rPr>
          <w:rFonts w:ascii="Times New Roman" w:hAnsi="Times New Roman"/>
          <w:vertAlign w:val="superscript"/>
        </w:rPr>
        <w:t>th</w:t>
      </w:r>
      <w:r w:rsidR="007140CD" w:rsidRPr="00D1695D">
        <w:rPr>
          <w:rFonts w:ascii="Times New Roman" w:hAnsi="Times New Roman"/>
        </w:rPr>
        <w:t xml:space="preserve"> </w:t>
      </w:r>
      <w:r w:rsidRPr="00D1695D">
        <w:rPr>
          <w:rFonts w:ascii="Times New Roman" w:hAnsi="Times New Roman"/>
        </w:rPr>
        <w:t xml:space="preserve">17:00 CET </w:t>
      </w:r>
    </w:p>
    <w:p w14:paraId="55425C0E" w14:textId="22FA59F0"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Wording comment, if any, on updated CR</w:t>
      </w:r>
      <w:r w:rsidR="00853E41">
        <w:rPr>
          <w:rFonts w:ascii="Times New Roman" w:hAnsi="Times New Roman"/>
        </w:rPr>
        <w:t>s</w:t>
      </w:r>
      <w:r w:rsidRPr="00D1695D">
        <w:rPr>
          <w:rFonts w:ascii="Times New Roman" w:hAnsi="Times New Roman"/>
        </w:rPr>
        <w:t>: Thursday, Mar 05</w:t>
      </w:r>
      <w:r w:rsidRPr="00D1695D">
        <w:rPr>
          <w:rFonts w:ascii="Times New Roman" w:hAnsi="Times New Roman"/>
          <w:vertAlign w:val="superscript"/>
        </w:rPr>
        <w:t>th</w:t>
      </w:r>
      <w:r w:rsidRPr="00D1695D">
        <w:rPr>
          <w:rFonts w:ascii="Times New Roman" w:hAnsi="Times New Roman"/>
        </w:rPr>
        <w:t xml:space="preserve"> 12:00 CET </w:t>
      </w:r>
    </w:p>
    <w:p w14:paraId="475CC46B" w14:textId="6E65BC1B" w:rsidR="0092461D" w:rsidRPr="00D1695D" w:rsidRDefault="007140CD" w:rsidP="0092461D">
      <w:pPr>
        <w:pStyle w:val="EmailDiscussion2"/>
        <w:numPr>
          <w:ilvl w:val="2"/>
          <w:numId w:val="13"/>
        </w:numPr>
        <w:ind w:left="1980"/>
        <w:rPr>
          <w:rFonts w:ascii="Times New Roman" w:hAnsi="Times New Roman"/>
        </w:rPr>
      </w:pPr>
      <w:r w:rsidRPr="00D1695D">
        <w:rPr>
          <w:rFonts w:ascii="Times New Roman" w:hAnsi="Times New Roman"/>
        </w:rPr>
        <w:t>Final check</w:t>
      </w:r>
      <w:r w:rsidR="00C52BB1" w:rsidRPr="00D1695D">
        <w:rPr>
          <w:rFonts w:ascii="Times New Roman" w:hAnsi="Times New Roman"/>
        </w:rPr>
        <w:t>, including shadow CR,</w:t>
      </w:r>
      <w:r w:rsidR="00F2046C" w:rsidRPr="00D1695D">
        <w:rPr>
          <w:rFonts w:ascii="Times New Roman" w:hAnsi="Times New Roman"/>
        </w:rPr>
        <w:t xml:space="preserve"> </w:t>
      </w:r>
      <w:r w:rsidR="00B21F69" w:rsidRPr="00D1695D">
        <w:rPr>
          <w:rFonts w:ascii="Times New Roman" w:hAnsi="Times New Roman"/>
        </w:rPr>
        <w:t>e-mail discussion stops, Mar 06</w:t>
      </w:r>
      <w:r w:rsidR="00B21F69" w:rsidRPr="00D1695D">
        <w:rPr>
          <w:rFonts w:ascii="Times New Roman" w:hAnsi="Times New Roman"/>
          <w:vertAlign w:val="superscript"/>
        </w:rPr>
        <w:t>th</w:t>
      </w:r>
      <w:r w:rsidR="00B21F69" w:rsidRPr="00D1695D">
        <w:rPr>
          <w:rFonts w:ascii="Times New Roman" w:hAnsi="Times New Roman"/>
        </w:rPr>
        <w:t xml:space="preserve"> 12:00 CET</w:t>
      </w:r>
    </w:p>
    <w:p w14:paraId="766D6D29" w14:textId="2BD82082" w:rsidR="00A209D6" w:rsidRDefault="00086A67" w:rsidP="00A209D6">
      <w:pPr>
        <w:pStyle w:val="Heading1"/>
      </w:pPr>
      <w:r>
        <w:t>2</w:t>
      </w:r>
      <w:r w:rsidR="00A209D6" w:rsidRPr="006E13D1">
        <w:tab/>
      </w:r>
      <w:r w:rsidR="00F2046C">
        <w:t>O</w:t>
      </w:r>
      <w:r w:rsidR="0092461D">
        <w:t>ffline email discussion</w:t>
      </w:r>
    </w:p>
    <w:p w14:paraId="62ADC6D8" w14:textId="55EF6A8E" w:rsidR="00015464" w:rsidRDefault="00B93900" w:rsidP="00015464">
      <w:hyperlink r:id="rId12" w:tooltip="http://www.3gpp.org/ftp/tsg_ran/WG2_RL2/TSGR2_109_eDocsR2-2000809.zip" w:history="1">
        <w:r w:rsidR="00015464" w:rsidRPr="00015464">
          <w:rPr>
            <w:rStyle w:val="Hyperlink"/>
          </w:rPr>
          <w:t>R2-2000809</w:t>
        </w:r>
      </w:hyperlink>
      <w:r w:rsidR="00015464" w:rsidRPr="00015464">
        <w:tab/>
        <w:t>System support for Wake Up Signal</w:t>
      </w:r>
      <w:r w:rsidR="00015464" w:rsidRPr="00015464">
        <w:tab/>
        <w:t xml:space="preserve">Huawei, </w:t>
      </w:r>
      <w:proofErr w:type="spellStart"/>
      <w:r w:rsidR="00015464" w:rsidRPr="00015464">
        <w:t>HiSilicon</w:t>
      </w:r>
      <w:proofErr w:type="spellEnd"/>
      <w:r w:rsidR="00015464" w:rsidRPr="00015464">
        <w:tab/>
        <w:t>CR</w:t>
      </w:r>
      <w:r w:rsidR="00015464" w:rsidRPr="00015464">
        <w:tab/>
        <w:t>Rel-15</w:t>
      </w:r>
      <w:r w:rsidR="00015464" w:rsidRPr="00015464">
        <w:tab/>
      </w:r>
      <w:r w:rsidR="00015464">
        <w:tab/>
      </w:r>
      <w:r w:rsidR="00015464" w:rsidRPr="00015464">
        <w:t>36.300</w:t>
      </w:r>
      <w:r w:rsidR="00015464" w:rsidRPr="00015464">
        <w:tab/>
      </w:r>
      <w:r w:rsidR="00015464" w:rsidRPr="00015464">
        <w:tab/>
        <w:t>F</w:t>
      </w:r>
    </w:p>
    <w:p w14:paraId="13BD0702" w14:textId="77777777" w:rsidR="00015464" w:rsidRDefault="00015464" w:rsidP="00015464">
      <w:r>
        <w:t>Companies are requested to provide comments in the table below (one row for each new comment to better keep track of the discussion – please don’t edit the previous comments).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15464" w14:paraId="11D449E8" w14:textId="77777777" w:rsidTr="002E0C86">
        <w:tc>
          <w:tcPr>
            <w:tcW w:w="1838" w:type="dxa"/>
          </w:tcPr>
          <w:p w14:paraId="55C28D86" w14:textId="77777777" w:rsidR="00015464" w:rsidRPr="00BB7A70" w:rsidRDefault="00015464" w:rsidP="002E0C86">
            <w:pPr>
              <w:rPr>
                <w:b/>
                <w:bCs/>
              </w:rPr>
            </w:pPr>
            <w:r>
              <w:rPr>
                <w:b/>
                <w:bCs/>
              </w:rPr>
              <w:t>Company</w:t>
            </w:r>
          </w:p>
        </w:tc>
        <w:tc>
          <w:tcPr>
            <w:tcW w:w="1985" w:type="dxa"/>
          </w:tcPr>
          <w:p w14:paraId="23BC378E" w14:textId="77777777" w:rsidR="00015464" w:rsidRPr="00BB7A70" w:rsidRDefault="00015464" w:rsidP="002E0C86">
            <w:pPr>
              <w:rPr>
                <w:b/>
                <w:bCs/>
              </w:rPr>
            </w:pPr>
            <w:r>
              <w:rPr>
                <w:b/>
                <w:bCs/>
              </w:rPr>
              <w:t>Do you agree with the intent of the CR?</w:t>
            </w:r>
          </w:p>
        </w:tc>
        <w:tc>
          <w:tcPr>
            <w:tcW w:w="5808" w:type="dxa"/>
          </w:tcPr>
          <w:p w14:paraId="06AC0F51" w14:textId="77777777" w:rsidR="00015464" w:rsidRPr="00BB7A70" w:rsidRDefault="00015464" w:rsidP="002E0C86">
            <w:pPr>
              <w:rPr>
                <w:b/>
                <w:bCs/>
              </w:rPr>
            </w:pPr>
            <w:r>
              <w:rPr>
                <w:b/>
                <w:bCs/>
              </w:rPr>
              <w:t>Detailed comments</w:t>
            </w:r>
          </w:p>
        </w:tc>
      </w:tr>
      <w:tr w:rsidR="00015464" w14:paraId="70C09549" w14:textId="77777777" w:rsidTr="002E0C86">
        <w:tc>
          <w:tcPr>
            <w:tcW w:w="1838" w:type="dxa"/>
          </w:tcPr>
          <w:p w14:paraId="1823F498" w14:textId="1B93649C" w:rsidR="00015464" w:rsidRDefault="00E73648" w:rsidP="002E0C86">
            <w:proofErr w:type="spellStart"/>
            <w:r>
              <w:t>Qualcom</w:t>
            </w:r>
            <w:proofErr w:type="spellEnd"/>
          </w:p>
        </w:tc>
        <w:tc>
          <w:tcPr>
            <w:tcW w:w="1985" w:type="dxa"/>
          </w:tcPr>
          <w:p w14:paraId="366B1E3F" w14:textId="32058857" w:rsidR="00015464" w:rsidRPr="00736801" w:rsidRDefault="00E73648" w:rsidP="002E0C86">
            <w:pPr>
              <w:rPr>
                <w:b/>
                <w:bCs/>
              </w:rPr>
            </w:pPr>
            <w:r>
              <w:rPr>
                <w:b/>
                <w:bCs/>
              </w:rPr>
              <w:t>Yes</w:t>
            </w:r>
          </w:p>
        </w:tc>
        <w:tc>
          <w:tcPr>
            <w:tcW w:w="5808" w:type="dxa"/>
          </w:tcPr>
          <w:p w14:paraId="4674251D" w14:textId="10FF4350" w:rsidR="00015464" w:rsidRDefault="00E73648" w:rsidP="002E0C86">
            <w:r>
              <w:t>Think this CR should be checked by RAN3 before agreeing as it has impact on RAN3 specifications too.</w:t>
            </w:r>
          </w:p>
        </w:tc>
      </w:tr>
      <w:tr w:rsidR="00015464" w14:paraId="49C3FA7C" w14:textId="77777777" w:rsidTr="002E0C86">
        <w:tc>
          <w:tcPr>
            <w:tcW w:w="1838" w:type="dxa"/>
          </w:tcPr>
          <w:p w14:paraId="272C03DD" w14:textId="3420C066" w:rsidR="00015464" w:rsidRDefault="001E29C2" w:rsidP="002E0C86">
            <w:ins w:id="0" w:author="Sethuraman Gurumoorthy" w:date="2020-02-24T14:21:00Z">
              <w:r>
                <w:t>A</w:t>
              </w:r>
            </w:ins>
            <w:ins w:id="1" w:author="Sethuraman Gurumoorthy" w:date="2020-02-24T14:22:00Z">
              <w:r>
                <w:t>pple</w:t>
              </w:r>
            </w:ins>
          </w:p>
        </w:tc>
        <w:tc>
          <w:tcPr>
            <w:tcW w:w="1985" w:type="dxa"/>
          </w:tcPr>
          <w:p w14:paraId="5E9CEFF4" w14:textId="5363CE36" w:rsidR="00015464" w:rsidRPr="00736801" w:rsidRDefault="001E29C2" w:rsidP="002E0C86">
            <w:pPr>
              <w:rPr>
                <w:b/>
                <w:bCs/>
              </w:rPr>
            </w:pPr>
            <w:ins w:id="2" w:author="Sethuraman Gurumoorthy" w:date="2020-02-24T14:22:00Z">
              <w:r>
                <w:rPr>
                  <w:b/>
                  <w:bCs/>
                </w:rPr>
                <w:t>Yes</w:t>
              </w:r>
            </w:ins>
          </w:p>
        </w:tc>
        <w:tc>
          <w:tcPr>
            <w:tcW w:w="5808" w:type="dxa"/>
          </w:tcPr>
          <w:p w14:paraId="45AE4619" w14:textId="77777777" w:rsidR="00015464" w:rsidRPr="00736801" w:rsidRDefault="00015464" w:rsidP="002E0C86">
            <w:pPr>
              <w:rPr>
                <w:rFonts w:eastAsia="SimSun"/>
                <w:noProof/>
              </w:rPr>
            </w:pPr>
          </w:p>
        </w:tc>
      </w:tr>
    </w:tbl>
    <w:p w14:paraId="7E6D32DF" w14:textId="77777777" w:rsidR="00015464" w:rsidRDefault="00015464" w:rsidP="00015464"/>
    <w:p w14:paraId="3E458E52" w14:textId="77777777" w:rsidR="00015464" w:rsidRDefault="00015464" w:rsidP="00015464">
      <w:r>
        <w:t>Conclusion: TBC</w:t>
      </w:r>
    </w:p>
    <w:p w14:paraId="0D71BCA1" w14:textId="77777777" w:rsidR="00015464" w:rsidRDefault="00015464" w:rsidP="00015464">
      <w:r>
        <w:t>Proposal: TBC</w:t>
      </w:r>
    </w:p>
    <w:p w14:paraId="31D046B9" w14:textId="77777777" w:rsidR="00015464" w:rsidRPr="00015464" w:rsidRDefault="00015464" w:rsidP="00015464"/>
    <w:p w14:paraId="78C7B45C" w14:textId="322C25AA" w:rsidR="00015464" w:rsidRDefault="00B93900" w:rsidP="00CA5813">
      <w:hyperlink r:id="rId13" w:tooltip="http://www.3gpp.org/ftp/tsg_ran/WG2_RL2/TSGR2_109_eDocsR2-2000638.zip" w:history="1">
        <w:r w:rsidR="00015464" w:rsidRPr="00015464">
          <w:rPr>
            <w:rStyle w:val="Hyperlink"/>
          </w:rPr>
          <w:t>R2-2000638</w:t>
        </w:r>
      </w:hyperlink>
      <w:r w:rsidR="00015464" w:rsidRPr="00015464">
        <w:tab/>
        <w:t>System support for Wake Up Signal</w:t>
      </w:r>
      <w:r w:rsidR="00015464" w:rsidRPr="00015464">
        <w:tab/>
        <w:t xml:space="preserve">Huawei, </w:t>
      </w:r>
      <w:proofErr w:type="spellStart"/>
      <w:r w:rsidR="00015464" w:rsidRPr="00015464">
        <w:t>HiSilicon</w:t>
      </w:r>
      <w:proofErr w:type="spellEnd"/>
      <w:r w:rsidR="00015464" w:rsidRPr="00015464">
        <w:tab/>
        <w:t>CR</w:t>
      </w:r>
      <w:r w:rsidR="00015464" w:rsidRPr="00015464">
        <w:tab/>
        <w:t>Rel-15</w:t>
      </w:r>
      <w:r w:rsidR="00015464" w:rsidRPr="00015464">
        <w:tab/>
      </w:r>
      <w:r w:rsidR="00015464">
        <w:tab/>
      </w:r>
      <w:r w:rsidR="00015464" w:rsidRPr="00015464">
        <w:t>36.304</w:t>
      </w:r>
      <w:r w:rsidR="00015464" w:rsidRPr="00015464">
        <w:tab/>
      </w:r>
      <w:r w:rsidR="00015464" w:rsidRPr="00015464">
        <w:tab/>
        <w:t>F</w:t>
      </w:r>
      <w:r w:rsidR="00015464">
        <w:t xml:space="preserve"> </w:t>
      </w:r>
    </w:p>
    <w:p w14:paraId="6F7891A0" w14:textId="205F15F3"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05D0A91D" w:rsidR="000F5F44" w:rsidRDefault="00E73648" w:rsidP="00356CE5">
            <w:r>
              <w:t>Qualcomm</w:t>
            </w:r>
          </w:p>
        </w:tc>
        <w:tc>
          <w:tcPr>
            <w:tcW w:w="1985" w:type="dxa"/>
          </w:tcPr>
          <w:p w14:paraId="475B2E6A" w14:textId="205885DE" w:rsidR="000F5F44" w:rsidRPr="00736801" w:rsidRDefault="00E73648" w:rsidP="00356CE5">
            <w:pPr>
              <w:rPr>
                <w:b/>
                <w:bCs/>
              </w:rPr>
            </w:pPr>
            <w:r>
              <w:rPr>
                <w:b/>
                <w:bCs/>
              </w:rPr>
              <w:t>Yes</w:t>
            </w:r>
          </w:p>
        </w:tc>
        <w:tc>
          <w:tcPr>
            <w:tcW w:w="5808" w:type="dxa"/>
          </w:tcPr>
          <w:p w14:paraId="67AF6E72" w14:textId="77777777" w:rsidR="000F5F44" w:rsidRDefault="00535242" w:rsidP="00356CE5">
            <w:r>
              <w:t xml:space="preserve">We think the wording in the CR should be changed to </w:t>
            </w:r>
          </w:p>
          <w:p w14:paraId="538AA052" w14:textId="40BE57D2" w:rsidR="00635A02" w:rsidRDefault="00635A02" w:rsidP="00535242">
            <w:r>
              <w:lastRenderedPageBreak/>
              <w:t>The SA2 mechanism requires network to use WUS only in the cell where core network had S1 connection for the UE. This implies this is the last cell where UE was in NAS CONNECTED mode.</w:t>
            </w:r>
            <w:r w:rsidR="001A7EA1">
              <w:t xml:space="preserve"> Therefore we propose the following changes.</w:t>
            </w:r>
            <w:r>
              <w:t xml:space="preserve"> </w:t>
            </w:r>
          </w:p>
          <w:p w14:paraId="2936F10A" w14:textId="3DB13D54" w:rsidR="00535242" w:rsidRDefault="00535242" w:rsidP="00535242">
            <w:r>
              <w:t>Cover sheet changes:</w:t>
            </w:r>
          </w:p>
          <w:p w14:paraId="70E22F66" w14:textId="1CDF4D9D" w:rsidR="00535242" w:rsidRPr="00021B6E" w:rsidRDefault="00535242" w:rsidP="00535242">
            <w:pPr>
              <w:pStyle w:val="CRCoverPage"/>
              <w:spacing w:after="0"/>
              <w:ind w:left="100"/>
              <w:rPr>
                <w:rFonts w:eastAsiaTheme="minorEastAsia"/>
                <w:noProof/>
              </w:rPr>
            </w:pPr>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w:t>
            </w:r>
            <w:r>
              <w:rPr>
                <w:rFonts w:eastAsiaTheme="minorEastAsia"/>
                <w:noProof/>
              </w:rPr>
              <w:t xml:space="preserve">in the cell it </w:t>
            </w:r>
            <w:r w:rsidRPr="00021B6E">
              <w:rPr>
                <w:rFonts w:eastAsiaTheme="minorEastAsia"/>
                <w:noProof/>
              </w:rPr>
              <w:t>was last connected to</w:t>
            </w:r>
            <w:r w:rsidR="00635A02">
              <w:rPr>
                <w:rFonts w:eastAsiaTheme="minorEastAsia"/>
                <w:noProof/>
              </w:rPr>
              <w:t xml:space="preserve"> </w:t>
            </w:r>
            <w:r w:rsidR="00635A02" w:rsidRPr="00635A02">
              <w:rPr>
                <w:rFonts w:eastAsiaTheme="minorEastAsia"/>
                <w:b/>
                <w:bCs/>
                <w:noProof/>
                <w:color w:val="FF0000"/>
              </w:rPr>
              <w:t>core network</w:t>
            </w:r>
            <w:r w:rsidRPr="00021B6E">
              <w:rPr>
                <w:rFonts w:eastAsiaTheme="minorEastAsia"/>
                <w:noProof/>
              </w:rPr>
              <w:t>.</w:t>
            </w:r>
          </w:p>
          <w:p w14:paraId="675C8FFE" w14:textId="650CE9BC" w:rsidR="00535242" w:rsidRDefault="00535242" w:rsidP="00535242"/>
          <w:p w14:paraId="3B6FCD61" w14:textId="4B26D449" w:rsidR="00535242" w:rsidRDefault="00535242" w:rsidP="00535242"/>
          <w:p w14:paraId="7FA113A6" w14:textId="77777777" w:rsidR="00535242" w:rsidRDefault="00535242" w:rsidP="00535242">
            <w:r>
              <w:t>CR changes:</w:t>
            </w:r>
          </w:p>
          <w:p w14:paraId="144F552A" w14:textId="72EAD3E4" w:rsidR="00535242" w:rsidRDefault="00535242" w:rsidP="00535242">
            <w:pPr>
              <w:rPr>
                <w:ins w:id="3" w:author="Mungal" w:date="2020-02-24T15:20:00Z"/>
                <w:noProof/>
                <w:lang w:eastAsia="ja-JP"/>
              </w:rPr>
            </w:pPr>
            <w:r>
              <w:t>“</w:t>
            </w:r>
            <w:r w:rsidRPr="00352D7A">
              <w:rPr>
                <w:noProof/>
                <w:lang w:eastAsia="ja-JP"/>
              </w:rPr>
              <w:t xml:space="preserve">When the UE supports WUS </w:t>
            </w:r>
            <w:ins w:id="4" w:author="Huawei" w:date="2020-01-27T11:53:00Z">
              <w:r>
                <w:rPr>
                  <w:noProof/>
                  <w:lang w:eastAsia="ja-JP"/>
                </w:rPr>
                <w:t xml:space="preserve">and is camping on the cell where it </w:t>
              </w:r>
            </w:ins>
            <w:ins w:id="5" w:author="Mungal" w:date="2020-02-24T15:21:00Z">
              <w:r w:rsidR="00F923DE">
                <w:rPr>
                  <w:noProof/>
                  <w:lang w:eastAsia="ja-JP"/>
                </w:rPr>
                <w:t xml:space="preserve">last </w:t>
              </w:r>
            </w:ins>
            <w:ins w:id="6" w:author="Mungal" w:date="2020-02-24T15:22:00Z">
              <w:r w:rsidR="00F923DE">
                <w:rPr>
                  <w:noProof/>
                  <w:lang w:eastAsia="ja-JP"/>
                </w:rPr>
                <w:t xml:space="preserve">left </w:t>
              </w:r>
            </w:ins>
            <w:ins w:id="7" w:author="Mungal" w:date="2020-02-24T15:27:00Z">
              <w:r w:rsidR="00635A02" w:rsidRPr="00CC0C94">
                <w:t>EMM-CONNECTED mode</w:t>
              </w:r>
            </w:ins>
            <w:ins w:id="8" w:author="Mungal" w:date="2020-02-24T15:32:00Z">
              <w:r w:rsidR="006B14D7">
                <w:t xml:space="preserve"> (see TS 24.301 [16]) (NOTE)</w:t>
              </w:r>
            </w:ins>
            <w:ins w:id="9" w:author="Mungal" w:date="2020-02-24T15:27:00Z">
              <w:r w:rsidR="00635A02">
                <w:rPr>
                  <w:noProof/>
                  <w:lang w:eastAsia="ja-JP"/>
                </w:rPr>
                <w:t xml:space="preserve"> </w:t>
              </w:r>
            </w:ins>
            <w:ins w:id="10" w:author="Huawei" w:date="2020-01-27T11:53:00Z">
              <w:del w:id="11" w:author="Mungal" w:date="2020-02-24T15:22:00Z">
                <w:r w:rsidDel="00F923DE">
                  <w:rPr>
                    <w:noProof/>
                    <w:lang w:eastAsia="ja-JP"/>
                  </w:rPr>
                  <w:delText xml:space="preserve">was released </w:delText>
                </w:r>
              </w:del>
            </w:ins>
            <w:ins w:id="12" w:author="Mungal" w:date="2020-02-24T15:16:00Z">
              <w:r w:rsidRPr="00535242">
                <w:rPr>
                  <w:noProof/>
                  <w:lang w:eastAsia="ja-JP"/>
                </w:rPr>
                <w:t xml:space="preserve"> </w:t>
              </w:r>
            </w:ins>
            <w:r w:rsidRPr="00352D7A">
              <w:rPr>
                <w:noProof/>
                <w:lang w:eastAsia="ja-JP"/>
              </w:rPr>
              <w:t xml:space="preserve">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420AB307" w14:textId="7E1EE2A0" w:rsidR="00F923DE" w:rsidRPr="00352D7A" w:rsidRDefault="00F923DE" w:rsidP="00535242">
            <w:pPr>
              <w:rPr>
                <w:noProof/>
                <w:lang w:eastAsia="ja-JP"/>
              </w:rPr>
            </w:pPr>
            <w:ins w:id="13" w:author="Mungal" w:date="2020-02-24T15:20:00Z">
              <w:r>
                <w:rPr>
                  <w:noProof/>
                  <w:lang w:eastAsia="ja-JP"/>
                </w:rPr>
                <w:t xml:space="preserve">NOTE: </w:t>
              </w:r>
            </w:ins>
            <w:ins w:id="14" w:author="Mungal" w:date="2020-02-24T15:22:00Z">
              <w:r>
                <w:rPr>
                  <w:noProof/>
                  <w:lang w:eastAsia="ja-JP"/>
                </w:rPr>
                <w:t>UE may have been</w:t>
              </w:r>
            </w:ins>
            <w:ins w:id="15" w:author="Mungal" w:date="2020-02-24T15:27:00Z">
              <w:r w:rsidR="00635A02">
                <w:rPr>
                  <w:noProof/>
                  <w:lang w:eastAsia="ja-JP"/>
                </w:rPr>
                <w:t xml:space="preserve">in </w:t>
              </w:r>
              <w:r w:rsidR="00635A02" w:rsidRPr="00CC0C94">
                <w:t>EMM-CONNECTED mode</w:t>
              </w:r>
            </w:ins>
            <w:ins w:id="16" w:author="Mungal" w:date="2020-02-24T15:22:00Z">
              <w:r>
                <w:rPr>
                  <w:noProof/>
                  <w:lang w:eastAsia="ja-JP"/>
                </w:rPr>
                <w:t xml:space="preserve"> because of RRC connection </w:t>
              </w:r>
            </w:ins>
            <w:ins w:id="17" w:author="Mungal" w:date="2020-02-24T15:23:00Z">
              <w:r>
                <w:rPr>
                  <w:noProof/>
                  <w:lang w:eastAsia="ja-JP"/>
                </w:rPr>
                <w:t>establishment, RRC connenction resumption or EDT</w:t>
              </w:r>
            </w:ins>
          </w:p>
          <w:p w14:paraId="243EDF04" w14:textId="2A3BB2E3" w:rsidR="00535242" w:rsidRDefault="00535242" w:rsidP="00356CE5">
            <w:r>
              <w:t>”</w:t>
            </w:r>
          </w:p>
        </w:tc>
      </w:tr>
      <w:tr w:rsidR="000F5F44" w14:paraId="47EDF4D9" w14:textId="77777777" w:rsidTr="00D1695D">
        <w:tc>
          <w:tcPr>
            <w:tcW w:w="1838" w:type="dxa"/>
          </w:tcPr>
          <w:p w14:paraId="29F6C781" w14:textId="05212844" w:rsidR="000F5F44" w:rsidRDefault="001E29C2" w:rsidP="00356CE5">
            <w:ins w:id="18" w:author="Sethuraman Gurumoorthy" w:date="2020-02-24T14:22:00Z">
              <w:r>
                <w:lastRenderedPageBreak/>
                <w:t>Apple</w:t>
              </w:r>
            </w:ins>
          </w:p>
        </w:tc>
        <w:tc>
          <w:tcPr>
            <w:tcW w:w="1985" w:type="dxa"/>
          </w:tcPr>
          <w:p w14:paraId="61E89309" w14:textId="0EE6FB2A" w:rsidR="000F5F44" w:rsidRPr="00736801" w:rsidRDefault="001E29C2" w:rsidP="00356CE5">
            <w:pPr>
              <w:rPr>
                <w:b/>
                <w:bCs/>
              </w:rPr>
            </w:pPr>
            <w:ins w:id="19" w:author="Sethuraman Gurumoorthy" w:date="2020-02-24T14:22:00Z">
              <w:r>
                <w:rPr>
                  <w:b/>
                  <w:bCs/>
                </w:rPr>
                <w:t>Yes</w:t>
              </w:r>
            </w:ins>
          </w:p>
        </w:tc>
        <w:tc>
          <w:tcPr>
            <w:tcW w:w="5808" w:type="dxa"/>
          </w:tcPr>
          <w:p w14:paraId="3FA5C551" w14:textId="77777777" w:rsidR="000F5F44" w:rsidRDefault="001E29C2" w:rsidP="00356CE5">
            <w:pPr>
              <w:rPr>
                <w:ins w:id="20" w:author="Sethuraman Gurumoorthy" w:date="2020-02-24T14:22:00Z"/>
                <w:rFonts w:eastAsia="SimSun"/>
                <w:noProof/>
              </w:rPr>
            </w:pPr>
            <w:ins w:id="21" w:author="Sethuraman Gurumoorthy" w:date="2020-02-24T14:22:00Z">
              <w:r>
                <w:rPr>
                  <w:rFonts w:eastAsia="SimSun"/>
                  <w:noProof/>
                </w:rPr>
                <w:t xml:space="preserve">Should the Cover sheet change be rephrased as </w:t>
              </w:r>
            </w:ins>
          </w:p>
          <w:p w14:paraId="137E4B73" w14:textId="50BA70DC" w:rsidR="001E29C2" w:rsidRPr="00021B6E" w:rsidRDefault="001E29C2" w:rsidP="001E29C2">
            <w:pPr>
              <w:pStyle w:val="CRCoverPage"/>
              <w:spacing w:after="0"/>
              <w:ind w:left="100"/>
              <w:rPr>
                <w:ins w:id="22" w:author="Sethuraman Gurumoorthy" w:date="2020-02-24T14:22:00Z"/>
                <w:rFonts w:eastAsiaTheme="minorEastAsia"/>
                <w:noProof/>
              </w:rPr>
            </w:pPr>
            <w:ins w:id="23" w:author="Sethuraman Gurumoorthy" w:date="2020-02-24T14:22:00Z">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back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ins>
            <w:ins w:id="24" w:author="Sethuraman Gurumoorthy" w:date="2020-02-24T14:23:00Z">
              <w:r>
                <w:rPr>
                  <w:rFonts w:eastAsiaTheme="minorEastAsia"/>
                  <w:noProof/>
                </w:rPr>
                <w:t xml:space="preserve"> </w:t>
              </w:r>
              <w:bookmarkStart w:id="25" w:name="_GoBack"/>
              <w:r w:rsidRPr="00AC54D9">
                <w:rPr>
                  <w:rFonts w:eastAsiaTheme="minorEastAsia"/>
                  <w:b/>
                  <w:bCs/>
                  <w:noProof/>
                </w:rPr>
                <w:t>a</w:t>
              </w:r>
            </w:ins>
            <w:bookmarkEnd w:id="25"/>
            <w:ins w:id="26" w:author="Sethuraman Gurumoorthy" w:date="2020-02-24T14:22:00Z">
              <w:r>
                <w:rPr>
                  <w:rFonts w:eastAsiaTheme="minorEastAsia"/>
                  <w:noProof/>
                </w:rPr>
                <w:t xml:space="preserve"> </w:t>
              </w:r>
              <w:r w:rsidRPr="00635A02">
                <w:rPr>
                  <w:rFonts w:eastAsiaTheme="minorEastAsia"/>
                  <w:b/>
                  <w:bCs/>
                  <w:noProof/>
                  <w:color w:val="FF0000"/>
                </w:rPr>
                <w:t>core network</w:t>
              </w:r>
              <w:r w:rsidRPr="00021B6E">
                <w:rPr>
                  <w:rFonts w:eastAsiaTheme="minorEastAsia"/>
                  <w:noProof/>
                </w:rPr>
                <w:t>.</w:t>
              </w:r>
            </w:ins>
          </w:p>
          <w:p w14:paraId="7C3DFBCF" w14:textId="1B887F97" w:rsidR="001E29C2" w:rsidRDefault="001E29C2" w:rsidP="00356CE5">
            <w:pPr>
              <w:rPr>
                <w:ins w:id="27" w:author="Sethuraman Gurumoorthy" w:date="2020-02-24T14:23:00Z"/>
                <w:rFonts w:eastAsia="SimSun"/>
                <w:noProof/>
              </w:rPr>
            </w:pPr>
          </w:p>
          <w:p w14:paraId="5E938B43" w14:textId="77777777" w:rsidR="001E29C2" w:rsidRDefault="001E29C2" w:rsidP="00356CE5">
            <w:pPr>
              <w:rPr>
                <w:ins w:id="28" w:author="Sethuraman Gurumoorthy" w:date="2020-02-24T14:22:00Z"/>
                <w:rFonts w:eastAsia="SimSun"/>
                <w:noProof/>
              </w:rPr>
            </w:pPr>
          </w:p>
          <w:p w14:paraId="57573736" w14:textId="558F79BC" w:rsidR="001E29C2" w:rsidRPr="00736801" w:rsidRDefault="001E29C2" w:rsidP="00356CE5">
            <w:pPr>
              <w:rPr>
                <w:rFonts w:eastAsia="SimSun"/>
                <w:noProof/>
              </w:rPr>
            </w:pPr>
          </w:p>
        </w:tc>
      </w:tr>
    </w:tbl>
    <w:p w14:paraId="7F011CF9" w14:textId="504CF904" w:rsidR="000F5F44" w:rsidRDefault="000F5F44" w:rsidP="00CA5813"/>
    <w:p w14:paraId="33F9FFAC" w14:textId="2C8B6DA9" w:rsidR="00C41F02" w:rsidRDefault="00C41F02" w:rsidP="00CA5813">
      <w:r>
        <w:t>Conclusion: TB</w:t>
      </w:r>
      <w:r w:rsidR="00B21F69">
        <w:t>C</w:t>
      </w:r>
    </w:p>
    <w:p w14:paraId="3AD8B2AC" w14:textId="5CD351A4" w:rsidR="00C41F02" w:rsidRDefault="00B21F69" w:rsidP="00B21F69">
      <w:r>
        <w:t>Proposal: TBC</w:t>
      </w:r>
    </w:p>
    <w:p w14:paraId="5FF2457F" w14:textId="0880D187" w:rsidR="00A209D6" w:rsidRPr="006E13D1" w:rsidRDefault="00086A67" w:rsidP="00A209D6">
      <w:pPr>
        <w:pStyle w:val="Heading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4234FC9B" w14:textId="02187830" w:rsidR="00811DD2" w:rsidRDefault="00811DD2" w:rsidP="00A209D6">
      <w:pPr>
        <w:rPr>
          <w:b/>
          <w:u w:val="single"/>
        </w:rPr>
      </w:pPr>
      <w:r>
        <w:rPr>
          <w:b/>
          <w:u w:val="single"/>
        </w:rPr>
        <w:t>Agreed CRs:</w:t>
      </w:r>
    </w:p>
    <w:p w14:paraId="2459A103" w14:textId="305F7F51" w:rsidR="00811DD2" w:rsidRPr="00811DD2" w:rsidRDefault="00B21F69" w:rsidP="00811DD2">
      <w:pPr>
        <w:rPr>
          <w:bCs/>
        </w:rPr>
      </w:pPr>
      <w:r>
        <w:rPr>
          <w:bCs/>
          <w:highlight w:val="yellow"/>
        </w:rPr>
        <w:t>TBC</w:t>
      </w:r>
      <w:r w:rsidR="00811DD2" w:rsidRPr="00811DD2">
        <w:rPr>
          <w:bCs/>
          <w:highlight w:val="yellow"/>
        </w:rPr>
        <w:t xml:space="preserve"> –</w:t>
      </w:r>
      <w:r w:rsidR="00811DD2">
        <w:rPr>
          <w:bCs/>
          <w:highlight w:val="yellow"/>
        </w:rPr>
        <w:t xml:space="preserve">agreed </w:t>
      </w:r>
      <w:r w:rsidR="00015464">
        <w:rPr>
          <w:bCs/>
          <w:highlight w:val="yellow"/>
        </w:rPr>
        <w:t>Rel-15</w:t>
      </w:r>
      <w:r>
        <w:rPr>
          <w:bCs/>
          <w:highlight w:val="yellow"/>
        </w:rPr>
        <w:t xml:space="preserve"> </w:t>
      </w:r>
      <w:r w:rsidR="00D1695D">
        <w:rPr>
          <w:bCs/>
          <w:highlight w:val="yellow"/>
        </w:rPr>
        <w:t>CR</w:t>
      </w:r>
      <w:r w:rsidR="00015464">
        <w:rPr>
          <w:bCs/>
          <w:highlight w:val="yellow"/>
        </w:rPr>
        <w:t>s</w:t>
      </w:r>
      <w:r w:rsidR="00D1695D">
        <w:rPr>
          <w:bCs/>
          <w:highlight w:val="yellow"/>
        </w:rPr>
        <w:t xml:space="preserve"> </w:t>
      </w:r>
      <w:r>
        <w:rPr>
          <w:bCs/>
          <w:highlight w:val="yellow"/>
        </w:rPr>
        <w:t xml:space="preserve">and </w:t>
      </w:r>
      <w:r w:rsidR="00D1695D">
        <w:rPr>
          <w:bCs/>
          <w:highlight w:val="yellow"/>
        </w:rPr>
        <w:t xml:space="preserve">shadow </w:t>
      </w:r>
      <w:r w:rsidR="00015464">
        <w:rPr>
          <w:bCs/>
          <w:highlight w:val="yellow"/>
        </w:rPr>
        <w:t>Rel-16</w:t>
      </w:r>
      <w:r>
        <w:rPr>
          <w:bCs/>
          <w:highlight w:val="yellow"/>
        </w:rPr>
        <w:t xml:space="preserve"> </w:t>
      </w:r>
      <w:r w:rsidR="00811DD2">
        <w:rPr>
          <w:bCs/>
          <w:highlight w:val="yellow"/>
        </w:rPr>
        <w:t xml:space="preserve">CR (with </w:t>
      </w:r>
      <w:proofErr w:type="spellStart"/>
      <w:r w:rsidR="00811DD2">
        <w:rPr>
          <w:bCs/>
          <w:highlight w:val="yellow"/>
        </w:rPr>
        <w:t>Tdoc</w:t>
      </w:r>
      <w:proofErr w:type="spellEnd"/>
      <w:r w:rsidR="00811DD2">
        <w:rPr>
          <w:bCs/>
          <w:highlight w:val="yellow"/>
        </w:rPr>
        <w:t xml:space="preserve"> numbers)</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lastRenderedPageBreak/>
        <w:t>4</w:t>
      </w:r>
      <w:r w:rsidRPr="006E13D1">
        <w:tab/>
      </w:r>
      <w:r>
        <w:t xml:space="preserve">List of referenced documents </w:t>
      </w:r>
    </w:p>
    <w:p w14:paraId="115EB516" w14:textId="77777777" w:rsidR="00015464" w:rsidRPr="00015464" w:rsidRDefault="00811DD2" w:rsidP="00015464">
      <w:pPr>
        <w:pStyle w:val="Doc-title"/>
        <w:rPr>
          <w:rFonts w:ascii="Times New Roman" w:hAnsi="Times New Roman"/>
        </w:rPr>
      </w:pPr>
      <w:r w:rsidRPr="00CD7A32">
        <w:rPr>
          <w:rFonts w:ascii="Times New Roman" w:hAnsi="Times New Roman"/>
        </w:rPr>
        <w:t>[1]</w:t>
      </w:r>
      <w:r w:rsidR="00B21F69" w:rsidRPr="00CD7A32">
        <w:rPr>
          <w:rFonts w:ascii="Times New Roman" w:hAnsi="Times New Roman"/>
        </w:rPr>
        <w:t xml:space="preserve"> </w:t>
      </w:r>
      <w:hyperlink r:id="rId14" w:tooltip="http://www.3gpp.org/ftp/tsg_ran/WG2_RL2/TSGR2_109_eDocsR2-2000638.zip" w:history="1">
        <w:r w:rsidR="00015464" w:rsidRPr="00015464">
          <w:rPr>
            <w:rStyle w:val="Hyperlink"/>
            <w:rFonts w:ascii="Times New Roman" w:hAnsi="Times New Roman"/>
          </w:rPr>
          <w:t>R2-2000638</w:t>
        </w:r>
      </w:hyperlink>
      <w:r w:rsidR="00015464" w:rsidRPr="00015464">
        <w:rPr>
          <w:rFonts w:ascii="Times New Roman" w:hAnsi="Times New Roman"/>
        </w:rPr>
        <w:tab/>
        <w:t>System support for Wake Up Signal</w:t>
      </w:r>
      <w:r w:rsidR="00015464" w:rsidRPr="00015464">
        <w:rPr>
          <w:rFonts w:ascii="Times New Roman" w:hAnsi="Times New Roman"/>
        </w:rPr>
        <w:tab/>
        <w:t>Huawei, HiSilicon</w:t>
      </w:r>
      <w:r w:rsidR="00015464" w:rsidRPr="00015464">
        <w:rPr>
          <w:rFonts w:ascii="Times New Roman" w:hAnsi="Times New Roman"/>
        </w:rPr>
        <w:tab/>
        <w:t>CR</w:t>
      </w:r>
      <w:r w:rsidR="00015464" w:rsidRPr="00015464">
        <w:rPr>
          <w:rFonts w:ascii="Times New Roman" w:hAnsi="Times New Roman"/>
        </w:rPr>
        <w:tab/>
        <w:t>Rel-15</w:t>
      </w:r>
      <w:r w:rsidR="00015464" w:rsidRPr="00015464">
        <w:rPr>
          <w:rFonts w:ascii="Times New Roman" w:hAnsi="Times New Roman"/>
        </w:rPr>
        <w:tab/>
        <w:t>36.304</w:t>
      </w:r>
      <w:r w:rsidR="00015464" w:rsidRPr="00015464">
        <w:rPr>
          <w:rFonts w:ascii="Times New Roman" w:hAnsi="Times New Roman"/>
        </w:rPr>
        <w:tab/>
        <w:t>15.5.0</w:t>
      </w:r>
      <w:r w:rsidR="00015464" w:rsidRPr="00015464">
        <w:rPr>
          <w:rFonts w:ascii="Times New Roman" w:hAnsi="Times New Roman"/>
        </w:rPr>
        <w:tab/>
        <w:t>0779</w:t>
      </w:r>
      <w:r w:rsidR="00015464" w:rsidRPr="00015464">
        <w:rPr>
          <w:rFonts w:ascii="Times New Roman" w:hAnsi="Times New Roman"/>
        </w:rPr>
        <w:tab/>
        <w:t>-</w:t>
      </w:r>
      <w:r w:rsidR="00015464" w:rsidRPr="00015464">
        <w:rPr>
          <w:rFonts w:ascii="Times New Roman" w:hAnsi="Times New Roman"/>
        </w:rPr>
        <w:tab/>
        <w:t>F</w:t>
      </w:r>
      <w:r w:rsidR="00015464" w:rsidRPr="00015464">
        <w:rPr>
          <w:rFonts w:ascii="Times New Roman" w:hAnsi="Times New Roman"/>
        </w:rPr>
        <w:tab/>
        <w:t>NB_IOTenh2-Core, LTE_eMTC4-Core</w:t>
      </w:r>
    </w:p>
    <w:p w14:paraId="7955BCB8" w14:textId="4054766D" w:rsidR="00015464" w:rsidRPr="00015464" w:rsidRDefault="00015464" w:rsidP="00015464">
      <w:pPr>
        <w:pStyle w:val="Doc-title"/>
        <w:rPr>
          <w:rFonts w:ascii="Times New Roman" w:hAnsi="Times New Roman"/>
        </w:rPr>
      </w:pPr>
      <w:r>
        <w:rPr>
          <w:rFonts w:ascii="Times New Roman" w:hAnsi="Times New Roman"/>
        </w:rPr>
        <w:t>[2</w:t>
      </w:r>
      <w:r w:rsidRPr="00CD7A32">
        <w:rPr>
          <w:rFonts w:ascii="Times New Roman" w:hAnsi="Times New Roman"/>
        </w:rPr>
        <w:t xml:space="preserve">] </w:t>
      </w:r>
      <w:hyperlink r:id="rId15" w:tooltip="http://www.3gpp.org/ftp/tsg_ran/WG2_RL2/TSGR2_109_eDocsR2-2000809.zip" w:history="1">
        <w:r w:rsidRPr="00015464">
          <w:rPr>
            <w:rStyle w:val="Hyperlink"/>
            <w:rFonts w:ascii="Times New Roman" w:hAnsi="Times New Roman"/>
          </w:rPr>
          <w:t>R2-2000809</w:t>
        </w:r>
      </w:hyperlink>
      <w:r w:rsidRPr="00015464">
        <w:rPr>
          <w:rFonts w:ascii="Times New Roman" w:hAnsi="Times New Roman"/>
        </w:rPr>
        <w:tab/>
        <w:t>System support for Wake Up Signal</w:t>
      </w:r>
      <w:r w:rsidRPr="00015464">
        <w:rPr>
          <w:rFonts w:ascii="Times New Roman" w:hAnsi="Times New Roman"/>
        </w:rPr>
        <w:tab/>
        <w:t>Huawei, HiSilicon</w:t>
      </w:r>
      <w:r w:rsidRPr="00015464">
        <w:rPr>
          <w:rFonts w:ascii="Times New Roman" w:hAnsi="Times New Roman"/>
        </w:rPr>
        <w:tab/>
        <w:t>CR</w:t>
      </w:r>
      <w:r w:rsidRPr="00015464">
        <w:rPr>
          <w:rFonts w:ascii="Times New Roman" w:hAnsi="Times New Roman"/>
        </w:rPr>
        <w:tab/>
        <w:t>Rel-15</w:t>
      </w:r>
      <w:r w:rsidRPr="00015464">
        <w:rPr>
          <w:rFonts w:ascii="Times New Roman" w:hAnsi="Times New Roman"/>
        </w:rPr>
        <w:tab/>
        <w:t>36.300</w:t>
      </w:r>
      <w:r w:rsidRPr="00015464">
        <w:rPr>
          <w:rFonts w:ascii="Times New Roman" w:hAnsi="Times New Roman"/>
        </w:rPr>
        <w:tab/>
        <w:t>15.8.0</w:t>
      </w:r>
      <w:r w:rsidRPr="00015464">
        <w:rPr>
          <w:rFonts w:ascii="Times New Roman" w:hAnsi="Times New Roman"/>
        </w:rPr>
        <w:tab/>
        <w:t>1264</w:t>
      </w:r>
      <w:r w:rsidRPr="00015464">
        <w:rPr>
          <w:rFonts w:ascii="Times New Roman" w:hAnsi="Times New Roman"/>
        </w:rPr>
        <w:tab/>
        <w:t>-</w:t>
      </w:r>
      <w:r w:rsidRPr="00015464">
        <w:rPr>
          <w:rFonts w:ascii="Times New Roman" w:hAnsi="Times New Roman"/>
        </w:rPr>
        <w:tab/>
        <w:t>F</w:t>
      </w:r>
      <w:r w:rsidRPr="00015464">
        <w:rPr>
          <w:rFonts w:ascii="Times New Roman" w:hAnsi="Times New Roman"/>
        </w:rPr>
        <w:tab/>
        <w:t>NB_IOTenh2-Core, LTE_eMTC4-Core</w:t>
      </w:r>
    </w:p>
    <w:p w14:paraId="6935D3BB" w14:textId="71F8F76B" w:rsidR="00015464" w:rsidRPr="00015464" w:rsidRDefault="00015464" w:rsidP="00015464">
      <w:pPr>
        <w:pStyle w:val="Doc-title"/>
        <w:rPr>
          <w:rFonts w:ascii="Times New Roman" w:hAnsi="Times New Roman"/>
        </w:rPr>
      </w:pPr>
      <w:r>
        <w:rPr>
          <w:rFonts w:ascii="Times New Roman" w:hAnsi="Times New Roman"/>
        </w:rPr>
        <w:t>[</w:t>
      </w:r>
      <w:r w:rsidR="00A15C16">
        <w:rPr>
          <w:rFonts w:ascii="Times New Roman" w:hAnsi="Times New Roman"/>
        </w:rPr>
        <w:t>3</w:t>
      </w:r>
      <w:r w:rsidRPr="00CD7A32">
        <w:rPr>
          <w:rFonts w:ascii="Times New Roman" w:hAnsi="Times New Roman"/>
        </w:rPr>
        <w:t xml:space="preserve">] </w:t>
      </w:r>
      <w:hyperlink r:id="rId16" w:tooltip="http://www.3gpp.org/ftp/tsg_ran/WG2_RL2/TSGR2_109_eDocsR2-2000810.zip" w:history="1">
        <w:r w:rsidRPr="00015464">
          <w:rPr>
            <w:rStyle w:val="Hyperlink"/>
            <w:rFonts w:ascii="Times New Roman" w:hAnsi="Times New Roman"/>
          </w:rPr>
          <w:t>R2-2000810</w:t>
        </w:r>
      </w:hyperlink>
      <w:r w:rsidRPr="00015464">
        <w:rPr>
          <w:rFonts w:ascii="Times New Roman" w:hAnsi="Times New Roman"/>
        </w:rPr>
        <w:tab/>
        <w:t>System support for Wake Up Signal</w:t>
      </w:r>
      <w:r w:rsidRPr="00015464">
        <w:rPr>
          <w:rFonts w:ascii="Times New Roman" w:hAnsi="Times New Roman"/>
        </w:rPr>
        <w:tab/>
        <w:t>Huawei, HiSilicon</w:t>
      </w:r>
      <w:r w:rsidRPr="00015464">
        <w:rPr>
          <w:rFonts w:ascii="Times New Roman" w:hAnsi="Times New Roman"/>
        </w:rPr>
        <w:tab/>
        <w:t>CR</w:t>
      </w:r>
      <w:r w:rsidRPr="00015464">
        <w:rPr>
          <w:rFonts w:ascii="Times New Roman" w:hAnsi="Times New Roman"/>
        </w:rPr>
        <w:tab/>
        <w:t>Rel-16</w:t>
      </w:r>
      <w:r w:rsidRPr="00015464">
        <w:rPr>
          <w:rFonts w:ascii="Times New Roman" w:hAnsi="Times New Roman"/>
        </w:rPr>
        <w:tab/>
        <w:t>36.300</w:t>
      </w:r>
      <w:r w:rsidRPr="00015464">
        <w:rPr>
          <w:rFonts w:ascii="Times New Roman" w:hAnsi="Times New Roman"/>
        </w:rPr>
        <w:tab/>
        <w:t>16.0.0</w:t>
      </w:r>
      <w:r w:rsidRPr="00015464">
        <w:rPr>
          <w:rFonts w:ascii="Times New Roman" w:hAnsi="Times New Roman"/>
        </w:rPr>
        <w:tab/>
        <w:t>1265</w:t>
      </w:r>
      <w:r w:rsidRPr="00015464">
        <w:rPr>
          <w:rFonts w:ascii="Times New Roman" w:hAnsi="Times New Roman"/>
        </w:rPr>
        <w:tab/>
        <w:t>-</w:t>
      </w:r>
      <w:r w:rsidRPr="00015464">
        <w:rPr>
          <w:rFonts w:ascii="Times New Roman" w:hAnsi="Times New Roman"/>
        </w:rPr>
        <w:tab/>
        <w:t>A</w:t>
      </w:r>
      <w:r w:rsidRPr="00015464">
        <w:rPr>
          <w:rFonts w:ascii="Times New Roman" w:hAnsi="Times New Roman"/>
        </w:rPr>
        <w:tab/>
        <w:t>NB_IOTenh2-Core, LTE_eMTC4-Core</w:t>
      </w:r>
    </w:p>
    <w:p w14:paraId="71A96144" w14:textId="4CC3DF6A" w:rsidR="00CA5813" w:rsidRDefault="00CA5813" w:rsidP="00015464">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7D2F" w14:textId="77777777" w:rsidR="00B93900" w:rsidRDefault="00B93900">
      <w:r>
        <w:separator/>
      </w:r>
    </w:p>
  </w:endnote>
  <w:endnote w:type="continuationSeparator" w:id="0">
    <w:p w14:paraId="1E198AD0" w14:textId="77777777" w:rsidR="00B93900" w:rsidRDefault="00B93900">
      <w:r>
        <w:continuationSeparator/>
      </w:r>
    </w:p>
  </w:endnote>
  <w:endnote w:type="continuationNotice" w:id="1">
    <w:p w14:paraId="733DC951" w14:textId="77777777" w:rsidR="00B93900" w:rsidRDefault="00B939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20FF9" w14:textId="77777777" w:rsidR="00B93900" w:rsidRDefault="00B93900">
      <w:r>
        <w:separator/>
      </w:r>
    </w:p>
  </w:footnote>
  <w:footnote w:type="continuationSeparator" w:id="0">
    <w:p w14:paraId="3E459284" w14:textId="77777777" w:rsidR="00B93900" w:rsidRDefault="00B93900">
      <w:r>
        <w:continuationSeparator/>
      </w:r>
    </w:p>
  </w:footnote>
  <w:footnote w:type="continuationNotice" w:id="1">
    <w:p w14:paraId="7F0768E3" w14:textId="77777777" w:rsidR="00B93900" w:rsidRDefault="00B939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gal">
    <w15:presenceInfo w15:providerId="None" w15:userId="Munga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5464"/>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45075"/>
    <w:rsid w:val="00160AEE"/>
    <w:rsid w:val="00162896"/>
    <w:rsid w:val="001741A0"/>
    <w:rsid w:val="00175FA0"/>
    <w:rsid w:val="00194CD0"/>
    <w:rsid w:val="001A7EA1"/>
    <w:rsid w:val="001B49C9"/>
    <w:rsid w:val="001C23F4"/>
    <w:rsid w:val="001C4F79"/>
    <w:rsid w:val="001E1D6B"/>
    <w:rsid w:val="001E229F"/>
    <w:rsid w:val="001E29C2"/>
    <w:rsid w:val="001E6337"/>
    <w:rsid w:val="001F168B"/>
    <w:rsid w:val="001F592D"/>
    <w:rsid w:val="001F7831"/>
    <w:rsid w:val="00204045"/>
    <w:rsid w:val="0020712B"/>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503171"/>
    <w:rsid w:val="00506C28"/>
    <w:rsid w:val="00534DA0"/>
    <w:rsid w:val="00535242"/>
    <w:rsid w:val="00543E6C"/>
    <w:rsid w:val="00565087"/>
    <w:rsid w:val="0056573F"/>
    <w:rsid w:val="00596C0D"/>
    <w:rsid w:val="0059780C"/>
    <w:rsid w:val="005A24F5"/>
    <w:rsid w:val="005B33DF"/>
    <w:rsid w:val="00611566"/>
    <w:rsid w:val="00635A02"/>
    <w:rsid w:val="00646D99"/>
    <w:rsid w:val="00656910"/>
    <w:rsid w:val="006569EF"/>
    <w:rsid w:val="006574C0"/>
    <w:rsid w:val="00680D20"/>
    <w:rsid w:val="006B14D7"/>
    <w:rsid w:val="006B697F"/>
    <w:rsid w:val="006C66D8"/>
    <w:rsid w:val="006D1E24"/>
    <w:rsid w:val="006E1417"/>
    <w:rsid w:val="006E3A35"/>
    <w:rsid w:val="006F6A2C"/>
    <w:rsid w:val="007069DC"/>
    <w:rsid w:val="00710201"/>
    <w:rsid w:val="007140CD"/>
    <w:rsid w:val="0072073A"/>
    <w:rsid w:val="007342B5"/>
    <w:rsid w:val="00734A5B"/>
    <w:rsid w:val="00736801"/>
    <w:rsid w:val="0074383A"/>
    <w:rsid w:val="00744E76"/>
    <w:rsid w:val="00756A33"/>
    <w:rsid w:val="00757D4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40DE0"/>
    <w:rsid w:val="0085285C"/>
    <w:rsid w:val="00853E41"/>
    <w:rsid w:val="0086354A"/>
    <w:rsid w:val="008768CA"/>
    <w:rsid w:val="00877EF9"/>
    <w:rsid w:val="00880559"/>
    <w:rsid w:val="008B5306"/>
    <w:rsid w:val="008B57E6"/>
    <w:rsid w:val="008C2E2A"/>
    <w:rsid w:val="008C3057"/>
    <w:rsid w:val="008D2E4D"/>
    <w:rsid w:val="008F396F"/>
    <w:rsid w:val="008F3DCD"/>
    <w:rsid w:val="008F5581"/>
    <w:rsid w:val="0090271F"/>
    <w:rsid w:val="00902DB9"/>
    <w:rsid w:val="0090466A"/>
    <w:rsid w:val="00923655"/>
    <w:rsid w:val="0092461D"/>
    <w:rsid w:val="00936071"/>
    <w:rsid w:val="009376CD"/>
    <w:rsid w:val="00937E2B"/>
    <w:rsid w:val="00940212"/>
    <w:rsid w:val="00942EC2"/>
    <w:rsid w:val="00945FAF"/>
    <w:rsid w:val="00961B32"/>
    <w:rsid w:val="00962509"/>
    <w:rsid w:val="00970DB3"/>
    <w:rsid w:val="00974BB0"/>
    <w:rsid w:val="00975BCD"/>
    <w:rsid w:val="0099212D"/>
    <w:rsid w:val="009A0AF3"/>
    <w:rsid w:val="009B07CD"/>
    <w:rsid w:val="009C19E9"/>
    <w:rsid w:val="009D74A6"/>
    <w:rsid w:val="009E5B79"/>
    <w:rsid w:val="00A10F02"/>
    <w:rsid w:val="00A15C16"/>
    <w:rsid w:val="00A204CA"/>
    <w:rsid w:val="00A209D6"/>
    <w:rsid w:val="00A3023F"/>
    <w:rsid w:val="00A34A13"/>
    <w:rsid w:val="00A53724"/>
    <w:rsid w:val="00A54B2B"/>
    <w:rsid w:val="00A75BA2"/>
    <w:rsid w:val="00A82346"/>
    <w:rsid w:val="00A9671C"/>
    <w:rsid w:val="00AA1553"/>
    <w:rsid w:val="00AB5DF5"/>
    <w:rsid w:val="00AC54D9"/>
    <w:rsid w:val="00AE2839"/>
    <w:rsid w:val="00B04E37"/>
    <w:rsid w:val="00B05380"/>
    <w:rsid w:val="00B05962"/>
    <w:rsid w:val="00B15449"/>
    <w:rsid w:val="00B16C2F"/>
    <w:rsid w:val="00B21F69"/>
    <w:rsid w:val="00B27303"/>
    <w:rsid w:val="00B4050E"/>
    <w:rsid w:val="00B47FD1"/>
    <w:rsid w:val="00B516BB"/>
    <w:rsid w:val="00B84DB2"/>
    <w:rsid w:val="00B93900"/>
    <w:rsid w:val="00B93EA0"/>
    <w:rsid w:val="00BB7A70"/>
    <w:rsid w:val="00BC3555"/>
    <w:rsid w:val="00C0272E"/>
    <w:rsid w:val="00C12B51"/>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E3664C"/>
    <w:rsid w:val="00E46C08"/>
    <w:rsid w:val="00E471CF"/>
    <w:rsid w:val="00E62835"/>
    <w:rsid w:val="00E72474"/>
    <w:rsid w:val="00E73648"/>
    <w:rsid w:val="00E77645"/>
    <w:rsid w:val="00E83697"/>
    <w:rsid w:val="00EA11A6"/>
    <w:rsid w:val="00EA66C9"/>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23DE"/>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09_e\Docs\R2-200063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WG2_RL2/TSGR2_109_e\Docs\R2-2000809.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09_e\Docs\R2-20008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09_e\Docs\R2-2000809.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09_e\Docs\R2-20006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23</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4706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Sethuraman Gurumoorthy</cp:lastModifiedBy>
  <cp:revision>6</cp:revision>
  <dcterms:created xsi:type="dcterms:W3CDTF">2020-02-24T15:10:00Z</dcterms:created>
  <dcterms:modified xsi:type="dcterms:W3CDTF">2020-02-25T16:38:00Z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1582540612</vt:lpwstr>
  </property>
</Properties>
</file>