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8E06FD">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proofErr w:type="spellStart"/>
      <w:r>
        <w:rPr>
          <w:rFonts w:eastAsia="PMingLiU"/>
          <w:lang w:eastAsia="zh-TW"/>
        </w:rPr>
        <w:t>IoT</w:t>
      </w:r>
      <w:proofErr w:type="spellEnd"/>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w:t>
      </w:r>
      <w:proofErr w:type="gramStart"/>
      <w:r w:rsidRPr="008D25CA">
        <w:rPr>
          <w:rFonts w:eastAsia="PMingLiU"/>
          <w:bCs/>
          <w:lang w:eastAsia="zh-TW"/>
        </w:rPr>
        <w:t>][</w:t>
      </w:r>
      <w:proofErr w:type="gramEnd"/>
      <w:r w:rsidRPr="008D25CA">
        <w:rPr>
          <w:rFonts w:eastAsia="PMingLiU"/>
          <w:bCs/>
          <w:lang w:eastAsia="zh-TW"/>
        </w:rPr>
        <w:t>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w:t>
      </w:r>
      <w:proofErr w:type="spellStart"/>
      <w:r w:rsidRPr="008D25CA">
        <w:rPr>
          <w:rFonts w:eastAsia="Times New Roman"/>
          <w:b w:val="0"/>
        </w:rPr>
        <w:t>IoT</w:t>
      </w:r>
      <w:proofErr w:type="spellEnd"/>
      <w:r w:rsidRPr="008D25CA">
        <w:rPr>
          <w:rFonts w:eastAsia="Times New Roman"/>
          <w:b w:val="0"/>
        </w:rPr>
        <w:t xml:space="preserve">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232E38">
      <w:pPr>
        <w:pStyle w:val="EmailDiscussion"/>
        <w:numPr>
          <w:ilvl w:val="0"/>
          <w:numId w:val="39"/>
        </w:numPr>
        <w:rPr>
          <w:rFonts w:eastAsia="Times New Roman"/>
          <w:szCs w:val="20"/>
          <w:lang w:val="en-US"/>
        </w:rPr>
      </w:pPr>
      <w:r>
        <w:rPr>
          <w:lang w:val="en-US"/>
        </w:rPr>
        <w:t>[AT109e][300] RAN2 109-e Organizational NB-</w:t>
      </w:r>
      <w:proofErr w:type="spellStart"/>
      <w:r>
        <w:rPr>
          <w:lang w:val="en-US"/>
        </w:rPr>
        <w:t>IoT</w:t>
      </w:r>
      <w:proofErr w:type="spellEnd"/>
      <w:r>
        <w:rPr>
          <w:lang w:val="en-US"/>
        </w:rPr>
        <w:t xml:space="preserve">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w:t>
      </w:r>
      <w:proofErr w:type="spellStart"/>
      <w:r w:rsidR="00CF682E">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1126284F" w14:textId="66099DED" w:rsidR="006B293F" w:rsidRDefault="006B293F" w:rsidP="006B293F">
      <w:pPr>
        <w:pStyle w:val="EmailDiscussion2"/>
      </w:pPr>
      <w:r>
        <w:tab/>
        <w:t>Intended outcome: Approval of Report from NB-</w:t>
      </w:r>
      <w:proofErr w:type="spellStart"/>
      <w:r>
        <w:t>IoT</w:t>
      </w:r>
      <w:proofErr w:type="spellEnd"/>
      <w:r>
        <w:t xml:space="preserve">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 xml:space="preserve">[AT109e][301][NBIOT R14] Clarification on polling bit for </w:t>
      </w:r>
      <w:proofErr w:type="spellStart"/>
      <w:r>
        <w:t>RRCConnectionRelease</w:t>
      </w:r>
      <w:proofErr w:type="spellEnd"/>
      <w:r>
        <w:t xml:space="preserve"> (Huawei)</w:t>
      </w:r>
    </w:p>
    <w:p w14:paraId="31426A0D" w14:textId="55F73A7C" w:rsidR="0026668B" w:rsidRDefault="0026668B" w:rsidP="0026668B">
      <w:pPr>
        <w:pStyle w:val="EmailDiscussion2"/>
      </w:pPr>
      <w:r>
        <w:tab/>
        <w:t>Status: Started</w:t>
      </w:r>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w:t>
      </w:r>
      <w:proofErr w:type="spellStart"/>
      <w:r>
        <w:t>IoT</w:t>
      </w:r>
      <w:proofErr w:type="spellEnd"/>
      <w:r>
        <w:t xml:space="preserve"> and </w:t>
      </w:r>
      <w:proofErr w:type="spellStart"/>
      <w:r>
        <w:t>eMTC</w:t>
      </w:r>
      <w:proofErr w:type="spellEnd"/>
      <w:r>
        <w:t xml:space="preserve"> (Huawei)</w:t>
      </w:r>
    </w:p>
    <w:p w14:paraId="39E9DA9D" w14:textId="088B8815" w:rsidR="0026668B" w:rsidRDefault="0026668B" w:rsidP="0026668B">
      <w:pPr>
        <w:pStyle w:val="EmailDiscussion2"/>
      </w:pPr>
      <w:r>
        <w:tab/>
        <w:t>Status: Started</w:t>
      </w:r>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6BF049B8" w:rsidR="0026668B" w:rsidRDefault="0026668B" w:rsidP="0026668B">
      <w:pPr>
        <w:pStyle w:val="EmailDiscussion2"/>
      </w:pPr>
      <w:r>
        <w:tab/>
        <w:t>Status: Started</w:t>
      </w:r>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7C490B9B" w:rsidR="0026668B" w:rsidRDefault="0026668B" w:rsidP="0026668B">
      <w:pPr>
        <w:pStyle w:val="EmailDiscussion2"/>
      </w:pPr>
      <w:r>
        <w:tab/>
        <w:t>Status: Started</w:t>
      </w:r>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3C0F0B16" w:rsidR="00FE45BA" w:rsidRDefault="00FE45BA" w:rsidP="00FE45BA">
      <w:pPr>
        <w:pStyle w:val="EmailDiscussion2"/>
      </w:pPr>
      <w:r>
        <w:tab/>
        <w:t xml:space="preserve">Status: </w:t>
      </w:r>
      <w:r w:rsidR="00A77A9D">
        <w:t>complete</w:t>
      </w:r>
    </w:p>
    <w:p w14:paraId="06E681B1" w14:textId="7436AF47"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8E06FD">
          <w:rPr>
            <w:rStyle w:val="Hyperlink"/>
          </w:rPr>
          <w:t>R2-2000308</w:t>
        </w:r>
      </w:hyperlink>
    </w:p>
    <w:p w14:paraId="540A1A13" w14:textId="44939430"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8E06FD">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088A0194" w:rsidR="00FE45BA" w:rsidRDefault="00FE45BA" w:rsidP="00FE45BA">
      <w:pPr>
        <w:pStyle w:val="EmailDiscussion2"/>
      </w:pPr>
      <w:r>
        <w:tab/>
        <w:t>Status: started</w:t>
      </w:r>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w:t>
      </w:r>
      <w:r w:rsidR="00156AFC">
        <w:t xml:space="preserve"> in </w:t>
      </w:r>
      <w:r w:rsidR="00156AFC" w:rsidRPr="008E06FD">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2B54C577" w:rsidR="00FE45BA" w:rsidRDefault="00FE45BA" w:rsidP="00FE45BA">
      <w:pPr>
        <w:pStyle w:val="EmailDiscussion2"/>
      </w:pPr>
      <w:r>
        <w:tab/>
        <w:t xml:space="preserve">Status: </w:t>
      </w:r>
      <w:r w:rsidR="00A77A9D">
        <w:t>complete</w:t>
      </w:r>
    </w:p>
    <w:p w14:paraId="1527F0EE" w14:textId="52EE3BE2"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8E06FD">
          <w:rPr>
            <w:rStyle w:val="Hyperlink"/>
          </w:rPr>
          <w:t>R2-2002021</w:t>
        </w:r>
      </w:hyperlink>
      <w:r>
        <w:t>, excluding 4 and 9 (already agreed) and those marked as ASN.1/CR issues</w:t>
      </w:r>
    </w:p>
    <w:p w14:paraId="3852A517" w14:textId="5D0194E2"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8E06FD">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192AD8AC" w:rsidR="00A77A9D" w:rsidRDefault="00A77A9D" w:rsidP="00A77A9D">
      <w:pPr>
        <w:pStyle w:val="EmailDiscussion2"/>
      </w:pPr>
      <w:r>
        <w:tab/>
        <w:t>Status: extended</w:t>
      </w:r>
    </w:p>
    <w:p w14:paraId="58500535" w14:textId="34A2BC0E"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8E06FD">
          <w:rPr>
            <w:rStyle w:val="Hyperlink"/>
          </w:rPr>
          <w:t>R2-2002028</w:t>
        </w:r>
      </w:hyperlink>
    </w:p>
    <w:p w14:paraId="10E4A10B" w14:textId="77777777" w:rsidR="00A77A9D" w:rsidRDefault="00A77A9D" w:rsidP="00A77A9D">
      <w:pPr>
        <w:pStyle w:val="EmailDiscussion2"/>
      </w:pPr>
      <w:r>
        <w:tab/>
        <w:t xml:space="preserve">Intended outcome: Report in </w:t>
      </w:r>
      <w:r w:rsidRPr="008E06FD">
        <w:t>R2-2001792</w:t>
      </w:r>
      <w:r>
        <w:t xml:space="preserve">. Updated report in </w:t>
      </w:r>
      <w:r w:rsidRPr="008E06FD">
        <w:t>R2-2001796</w:t>
      </w:r>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316B37A6" w:rsidR="00FE45BA" w:rsidRDefault="00FE45BA" w:rsidP="00FE45BA">
      <w:pPr>
        <w:pStyle w:val="EmailDiscussion2"/>
      </w:pPr>
      <w:r>
        <w:tab/>
        <w:t>Status: Started</w:t>
      </w:r>
    </w:p>
    <w:p w14:paraId="0E6CE04F" w14:textId="14A82569" w:rsidR="00FE45BA" w:rsidRDefault="00FE45BA" w:rsidP="00FE45BA">
      <w:pPr>
        <w:pStyle w:val="EmailDiscussion2"/>
      </w:pPr>
      <w:r>
        <w:tab/>
        <w:t xml:space="preserve">Scope: Proposal 3 and 9 of </w:t>
      </w:r>
      <w:hyperlink r:id="rId13" w:tooltip="http://www.3gpp.org/ftp/tsg_ran/WG2_RL2/TSGR2_109_eDocsR2-2001474.zip" w:history="1">
        <w:r w:rsidRPr="008E06FD">
          <w:rPr>
            <w:rStyle w:val="Hyperlink"/>
          </w:rPr>
          <w:t>R2-2001474</w:t>
        </w:r>
      </w:hyperlink>
    </w:p>
    <w:p w14:paraId="01E5F99D" w14:textId="627A41D4" w:rsidR="00FE45BA" w:rsidRDefault="00FE45BA" w:rsidP="00FE45BA">
      <w:pPr>
        <w:pStyle w:val="EmailDiscussion2"/>
      </w:pPr>
      <w:r>
        <w:tab/>
        <w:t>Intended outcome: report</w:t>
      </w:r>
      <w:r w:rsidR="00156AFC">
        <w:t xml:space="preserve"> in </w:t>
      </w:r>
      <w:hyperlink r:id="rId14" w:tooltip="http://www.3gpp.org/ftp/tsg_ran/WG2_RL2/TSGR2_109_eDocsR2-2001793.zip" w:history="1">
        <w:r w:rsidR="00156AFC" w:rsidRPr="008E06FD">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0DDEDAC4" w:rsidR="00FE45BA" w:rsidRDefault="00FE45BA" w:rsidP="00FE45BA">
      <w:pPr>
        <w:pStyle w:val="EmailDiscussion2"/>
      </w:pPr>
      <w:r>
        <w:tab/>
        <w:t>Status: Started</w:t>
      </w:r>
    </w:p>
    <w:p w14:paraId="7510CF03" w14:textId="24430851" w:rsidR="00FE45BA" w:rsidRDefault="00FE45BA" w:rsidP="00FE45BA">
      <w:pPr>
        <w:pStyle w:val="EmailDiscussion2"/>
      </w:pPr>
      <w:r>
        <w:tab/>
        <w:t xml:space="preserve">Scope: Progress the open issues and proposals listed in </w:t>
      </w:r>
      <w:hyperlink r:id="rId15" w:tooltip="http://www.3gpp.org/ftp/tsg_ran/WG2_RL2/TSGR2_109_eDocsR2-2002015.zip" w:history="1">
        <w:r w:rsidRPr="008E06FD">
          <w:rPr>
            <w:rStyle w:val="Hyperlink"/>
          </w:rPr>
          <w:t>R2-2002015</w:t>
        </w:r>
      </w:hyperlink>
      <w:r>
        <w:t>, not already agreed.</w:t>
      </w:r>
    </w:p>
    <w:p w14:paraId="20E28C5F" w14:textId="0A5E0C61" w:rsidR="00FE45BA" w:rsidRDefault="00FE45BA" w:rsidP="00FE45BA">
      <w:pPr>
        <w:pStyle w:val="EmailDiscussion2"/>
      </w:pPr>
      <w:r>
        <w:tab/>
        <w:t>Intended outcome: report</w:t>
      </w:r>
      <w:r w:rsidR="00156AFC">
        <w:t xml:space="preserve"> in </w:t>
      </w:r>
      <w:hyperlink r:id="rId16" w:tooltip="http://www.3gpp.org/ftp/tsg_ran/WG2_RL2/TSGR2_109_eDocsR2-2001794.zip" w:history="1">
        <w:r w:rsidR="00156AFC" w:rsidRPr="008E06FD">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77777777" w:rsidR="00701382" w:rsidRDefault="00701382" w:rsidP="00701382">
      <w:pPr>
        <w:pStyle w:val="EmailDiscussion2"/>
      </w:pPr>
      <w:r>
        <w:tab/>
        <w:t>Status: Not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8E06FD">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77777777" w:rsidR="00701382" w:rsidRDefault="00701382" w:rsidP="00701382">
      <w:pPr>
        <w:pStyle w:val="EmailDiscussion2"/>
      </w:pPr>
      <w:r>
        <w:tab/>
        <w:t>Status: Not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8E06FD">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8E06FD">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[AT109e][314][NBIOT] R16 36.302 CR  (Huawei)</w:t>
      </w:r>
    </w:p>
    <w:p w14:paraId="3CA36071" w14:textId="77777777" w:rsidR="00701382" w:rsidRDefault="00701382" w:rsidP="00701382">
      <w:pPr>
        <w:pStyle w:val="EmailDiscussion2"/>
      </w:pPr>
      <w:r>
        <w:tab/>
        <w:t>Status: Not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8E06FD">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460CC18A" w:rsidR="00701382" w:rsidRDefault="00701382" w:rsidP="00701382">
      <w:pPr>
        <w:pStyle w:val="EmailDiscussion2"/>
      </w:pPr>
      <w:r>
        <w:tab/>
        <w:t xml:space="preserve">Status: </w:t>
      </w:r>
      <w:del w:id="1" w:author="Huawei" w:date="2020-02-28T10:53:00Z">
        <w:r w:rsidDel="00EE6605">
          <w:delText xml:space="preserve">Not </w:delText>
        </w:r>
      </w:del>
      <w:bookmarkStart w:id="2" w:name="_GoBack"/>
      <w:bookmarkEnd w:id="2"/>
      <w:r>
        <w:t>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8E06FD">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7777777" w:rsidR="00701382" w:rsidRDefault="00701382" w:rsidP="00701382">
      <w:pPr>
        <w:pStyle w:val="EmailDiscussion2"/>
      </w:pPr>
      <w:r>
        <w:tab/>
        <w:t>Status: Not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8E06FD">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77777777" w:rsidR="00701382" w:rsidRDefault="00701382" w:rsidP="00701382">
      <w:pPr>
        <w:pStyle w:val="EmailDiscussion2"/>
      </w:pPr>
      <w:r>
        <w:tab/>
        <w:t>Status: Not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8E06FD">
        <w:t>R2-2001788</w:t>
      </w:r>
      <w:r>
        <w:t>.</w:t>
      </w:r>
    </w:p>
    <w:p w14:paraId="0146762F" w14:textId="77777777" w:rsidR="00701382" w:rsidRDefault="00701382" w:rsidP="00701382">
      <w:pPr>
        <w:pStyle w:val="EmailDiscussion2"/>
        <w:rPr>
          <w:ins w:id="3" w:author="Huawei" w:date="2020-02-28T10:53:00Z"/>
        </w:rPr>
      </w:pPr>
      <w:r>
        <w:tab/>
        <w:t>Deadline: 06-03-2020, 12:00 CET</w:t>
      </w:r>
    </w:p>
    <w:p w14:paraId="736A09F4" w14:textId="77777777" w:rsidR="00EE6605" w:rsidRDefault="00EE6605" w:rsidP="00701382">
      <w:pPr>
        <w:pStyle w:val="EmailDiscussion2"/>
      </w:pPr>
    </w:p>
    <w:p w14:paraId="396217E5" w14:textId="77777777" w:rsidR="00EE6605" w:rsidRDefault="00EE6605" w:rsidP="00EE6605">
      <w:pPr>
        <w:pStyle w:val="EmailDiscussion"/>
        <w:rPr>
          <w:ins w:id="4" w:author="Huawei" w:date="2020-02-28T10:53:00Z"/>
        </w:rPr>
      </w:pPr>
      <w:ins w:id="5" w:author="Huawei" w:date="2020-02-28T10:53:00Z">
        <w:r>
          <w:t xml:space="preserve">[AT109e][318][NBIOT] </w:t>
        </w:r>
        <w:r w:rsidRPr="00DC158F">
          <w:t>Reply LS to Reply LS on Rel-16 NB-</w:t>
        </w:r>
        <w:proofErr w:type="spellStart"/>
        <w:r w:rsidRPr="00DC158F">
          <w:t>IoT</w:t>
        </w:r>
        <w:proofErr w:type="spellEnd"/>
        <w:r w:rsidRPr="00DC158F">
          <w:t xml:space="preserve"> enhancements</w:t>
        </w:r>
        <w:r>
          <w:t xml:space="preserve"> (Huawei)</w:t>
        </w:r>
      </w:ins>
    </w:p>
    <w:p w14:paraId="033B8057" w14:textId="77777777" w:rsidR="00EE6605" w:rsidRDefault="00EE6605" w:rsidP="00EE6605">
      <w:pPr>
        <w:pStyle w:val="EmailDiscussion2"/>
        <w:rPr>
          <w:ins w:id="6" w:author="Huawei" w:date="2020-02-28T10:53:00Z"/>
        </w:rPr>
      </w:pPr>
      <w:ins w:id="7" w:author="Huawei" w:date="2020-02-28T10:53:00Z">
        <w:r>
          <w:tab/>
          <w:t>Status: Not started</w:t>
        </w:r>
      </w:ins>
    </w:p>
    <w:p w14:paraId="1CB73C69" w14:textId="77777777" w:rsidR="00EE6605" w:rsidRDefault="00EE6605" w:rsidP="00EE6605">
      <w:pPr>
        <w:pStyle w:val="EmailDiscussion2"/>
        <w:rPr>
          <w:ins w:id="8" w:author="Huawei" w:date="2020-02-28T10:53:00Z"/>
        </w:rPr>
      </w:pPr>
      <w:ins w:id="9" w:author="Huawei" w:date="2020-02-28T10:53:00Z">
        <w:r>
          <w:tab/>
          <w:t>Scope: Discuss the value range + Draft the reply LS based on the agreements.</w:t>
        </w:r>
      </w:ins>
    </w:p>
    <w:p w14:paraId="3C954178" w14:textId="77777777" w:rsidR="00EE6605" w:rsidRDefault="00EE6605" w:rsidP="00EE6605">
      <w:pPr>
        <w:pStyle w:val="EmailDiscussion2"/>
        <w:rPr>
          <w:ins w:id="10" w:author="Huawei" w:date="2020-02-28T10:53:00Z"/>
        </w:rPr>
      </w:pPr>
      <w:ins w:id="11" w:author="Huawei" w:date="2020-02-28T10:53:00Z">
        <w:r>
          <w:tab/>
          <w:t>Intended outcome: Approved LS in R2-2001795</w:t>
        </w:r>
      </w:ins>
    </w:p>
    <w:p w14:paraId="44FD6159" w14:textId="77777777" w:rsidR="00EE6605" w:rsidRDefault="00EE6605" w:rsidP="00EE6605">
      <w:pPr>
        <w:pStyle w:val="EmailDiscussion2"/>
        <w:rPr>
          <w:ins w:id="12" w:author="Huawei" w:date="2020-02-28T10:53:00Z"/>
        </w:rPr>
      </w:pPr>
      <w:ins w:id="13" w:author="Huawei" w:date="2020-02-28T10:53:00Z">
        <w:r>
          <w:tab/>
          <w:t>Deadline: 04-03-2020, 12:00 CET – Value range</w:t>
        </w:r>
      </w:ins>
    </w:p>
    <w:p w14:paraId="478C7B7B" w14:textId="77777777" w:rsidR="00EE6605" w:rsidRDefault="00EE6605" w:rsidP="00EE6605">
      <w:pPr>
        <w:pStyle w:val="EmailDiscussion2"/>
        <w:rPr>
          <w:ins w:id="14" w:author="Huawei" w:date="2020-02-28T10:53:00Z"/>
        </w:rPr>
      </w:pPr>
      <w:ins w:id="15" w:author="Huawei" w:date="2020-02-28T10:53:00Z">
        <w:r>
          <w:tab/>
          <w:t>Deadline: 06-03-2020, 12:00 CET – LS approved</w:t>
        </w:r>
      </w:ins>
    </w:p>
    <w:p w14:paraId="2D920185" w14:textId="763ADEDF" w:rsidR="0011799C" w:rsidRDefault="0011799C" w:rsidP="0011799C">
      <w:pPr>
        <w:pStyle w:val="Heading2"/>
      </w:pPr>
      <w:r>
        <w:t>4</w:t>
      </w:r>
      <w:r w:rsidRPr="00AE3A2C">
        <w:t>.</w:t>
      </w:r>
      <w:r>
        <w:t>1</w:t>
      </w:r>
      <w:r w:rsidR="00AA663B">
        <w:tab/>
      </w:r>
      <w:r>
        <w:t>NB-</w:t>
      </w:r>
      <w:proofErr w:type="spellStart"/>
      <w:r>
        <w:t>IoT</w:t>
      </w:r>
      <w:proofErr w:type="spellEnd"/>
      <w:r>
        <w:t xml:space="preserve">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5484E0C6" w:rsidR="00DB7F4D" w:rsidRDefault="00EE6605" w:rsidP="00DB7F4D">
      <w:pPr>
        <w:pStyle w:val="Doc-title"/>
      </w:pPr>
      <w:hyperlink r:id="rId17" w:tooltip="http://www.3gpp.org/ftp/tsg_ran/WG2_RL2/TSGR2_109_eDocsR2-2000617.zip" w:history="1">
        <w:r w:rsidR="00DB7F4D" w:rsidRPr="008E06FD">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21476ED8" w:rsidR="00DB7F4D" w:rsidRDefault="00EE6605" w:rsidP="00DB7F4D">
      <w:pPr>
        <w:pStyle w:val="Doc-title"/>
      </w:pPr>
      <w:hyperlink r:id="rId18" w:tooltip="http://www.3gpp.org/ftp/tsg_ran/WG2_RL2/TSGR2_109_eDocsR2-2000618.zip" w:history="1">
        <w:r w:rsidR="00DB7F4D" w:rsidRPr="008E06FD">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 xml:space="preserve">Clarification on polling bit for </w:t>
      </w:r>
      <w:proofErr w:type="spellStart"/>
      <w:r w:rsidR="00704293">
        <w:t>RRCConnectionRelease</w:t>
      </w:r>
      <w:proofErr w:type="spellEnd"/>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Pr="0020356F" w:rsidRDefault="0020356F" w:rsidP="0020356F">
      <w:pPr>
        <w:pStyle w:val="Doc-text2"/>
      </w:pPr>
    </w:p>
    <w:p w14:paraId="33E42D10" w14:textId="093F2E6A" w:rsidR="00DB7F4D" w:rsidRDefault="00EE6605" w:rsidP="00DB7F4D">
      <w:pPr>
        <w:pStyle w:val="Doc-title"/>
      </w:pPr>
      <w:hyperlink r:id="rId19" w:tooltip="http://www.3gpp.org/ftp/tsg_ran/WG2_RL2/TSGR2_109_eDocsR2-2000632.zip" w:history="1">
        <w:r w:rsidR="00DB7F4D" w:rsidRPr="008E06FD">
          <w:rPr>
            <w:rStyle w:val="Hyperlink"/>
          </w:rPr>
          <w:t>R2-2000632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0AA82E58" w14:textId="437506D7" w:rsidR="00DB7F4D" w:rsidRDefault="00EE6605" w:rsidP="00DB7F4D">
      <w:pPr>
        <w:pStyle w:val="Doc-title"/>
      </w:pPr>
      <w:hyperlink r:id="rId20" w:tooltip="http://www.3gpp.org/ftp/tsg_ran/WG2_RL2/TSGR2_109_eDocsR2-2000633.zip" w:history="1">
        <w:r w:rsidR="00DB7F4D" w:rsidRPr="008E06FD">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23D50C20" w14:textId="3867CC53" w:rsidR="00DB7F4D" w:rsidRDefault="00EE6605" w:rsidP="00DB7F4D">
      <w:pPr>
        <w:pStyle w:val="Doc-title"/>
      </w:pPr>
      <w:hyperlink r:id="rId21" w:tooltip="http://www.3gpp.org/ftp/tsg_ran/WG2_RL2/TSGR2_109_eDocsR2-2000634.zip" w:history="1">
        <w:r w:rsidR="00DB7F4D" w:rsidRPr="008E06FD">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C58F4CB" w14:textId="6E26AE0F" w:rsidR="00DB7F4D" w:rsidRDefault="00EE6605" w:rsidP="00DB7F4D">
      <w:pPr>
        <w:pStyle w:val="Doc-title"/>
      </w:pPr>
      <w:hyperlink r:id="rId22" w:tooltip="http://www.3gpp.org/ftp/tsg_ran/WG2_RL2/TSGR2_109_eDocsR2-2000635.zip" w:history="1">
        <w:r w:rsidR="00DB7F4D" w:rsidRPr="008E06FD">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574F35A5" w:rsidR="0020356F" w:rsidRDefault="0020356F"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w:t>
      </w:r>
      <w:proofErr w:type="spellStart"/>
      <w:r w:rsidR="00704293">
        <w:t>IoT</w:t>
      </w:r>
      <w:proofErr w:type="spellEnd"/>
      <w:r w:rsidR="00704293">
        <w:t xml:space="preserve"> and </w:t>
      </w:r>
      <w:proofErr w:type="spellStart"/>
      <w:r w:rsidR="00704293">
        <w:t>eMTC</w:t>
      </w:r>
      <w:proofErr w:type="spellEnd"/>
      <w:r>
        <w:t xml:space="preserve"> (</w:t>
      </w:r>
      <w:r w:rsidR="00704293">
        <w:t>Huawei</w:t>
      </w:r>
      <w:r>
        <w:t>)</w:t>
      </w:r>
    </w:p>
    <w:p w14:paraId="49FE9866" w14:textId="77777777" w:rsidR="00704293" w:rsidRDefault="00704293" w:rsidP="00704293">
      <w:pPr>
        <w:pStyle w:val="EmailDiscussion2"/>
      </w:pPr>
      <w:bookmarkStart w:id="16"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16"/>
    <w:p w14:paraId="768CA003" w14:textId="77777777" w:rsidR="0020356F" w:rsidRPr="0020356F" w:rsidRDefault="0020356F" w:rsidP="0020356F">
      <w:pPr>
        <w:pStyle w:val="Doc-text2"/>
      </w:pPr>
    </w:p>
    <w:p w14:paraId="1722179B" w14:textId="0AE93A5E" w:rsidR="00DB7F4D" w:rsidRDefault="00EE6605" w:rsidP="00DB7F4D">
      <w:pPr>
        <w:pStyle w:val="Doc-title"/>
      </w:pPr>
      <w:hyperlink r:id="rId23" w:tooltip="http://www.3gpp.org/ftp/tsg_ran/WG2_RL2/TSGR2_109_eDocsR2-2000638.zip" w:history="1">
        <w:r w:rsidR="00DB7F4D" w:rsidRPr="008E06FD">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252533F7" w:rsidR="00DB7F4D" w:rsidRDefault="00EE6605" w:rsidP="00DB7F4D">
      <w:pPr>
        <w:pStyle w:val="Doc-title"/>
      </w:pPr>
      <w:hyperlink r:id="rId24" w:tooltip="http://www.3gpp.org/ftp/tsg_ran/WG2_RL2/TSGR2_109_eDocsR2-2000809.zip" w:history="1">
        <w:r w:rsidR="00DB7F4D" w:rsidRPr="008E06FD">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6C3B1CEA" w:rsidR="00DB7F4D" w:rsidRDefault="00EE6605" w:rsidP="00DB7F4D">
      <w:pPr>
        <w:pStyle w:val="Doc-title"/>
      </w:pPr>
      <w:hyperlink r:id="rId25" w:tooltip="http://www.3gpp.org/ftp/tsg_ran/WG2_RL2/TSGR2_109_eDocsR2-2000810.zip" w:history="1">
        <w:r w:rsidR="00DB7F4D" w:rsidRPr="008E06FD">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8E06FD">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17" w:name="_Toc198546600"/>
      <w:bookmarkEnd w:id="0"/>
      <w:r>
        <w:t>7.</w:t>
      </w:r>
      <w:r w:rsidR="00141A01">
        <w:t>2</w:t>
      </w:r>
      <w:r w:rsidR="00141A01">
        <w:tab/>
      </w:r>
      <w:r w:rsidR="00565005" w:rsidRPr="00AE3A2C">
        <w:t>Additional enhancements for NB-</w:t>
      </w:r>
      <w:proofErr w:type="spellStart"/>
      <w:r w:rsidR="00565005" w:rsidRPr="00AE3A2C">
        <w:t>IoT</w:t>
      </w:r>
      <w:proofErr w:type="spellEnd"/>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8E06FD">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 xml:space="preserve">Including incoming LSs, draft TS, rapporteur inputs, </w:t>
      </w:r>
      <w:proofErr w:type="spellStart"/>
      <w:r w:rsidRPr="00AE3A2C">
        <w:rPr>
          <w:noProof w:val="0"/>
        </w:rPr>
        <w:t>etc</w:t>
      </w:r>
      <w:proofErr w:type="spellEnd"/>
    </w:p>
    <w:p w14:paraId="1B00B84A" w14:textId="5B50FBC2" w:rsidR="0080095E" w:rsidRDefault="00EE6605" w:rsidP="0080095E">
      <w:pPr>
        <w:pStyle w:val="Doc-title"/>
      </w:pPr>
      <w:hyperlink r:id="rId26" w:tooltip="http://www.3gpp.org/ftp/tsg_ran/WG2_RL2/TSGR2_109_eDocsR2-2000049.zip" w:history="1">
        <w:r w:rsidR="0080095E" w:rsidRPr="008E06FD">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7F54EE9D" w:rsidR="00DB7F4D" w:rsidRDefault="00EE6605" w:rsidP="00DB7F4D">
      <w:pPr>
        <w:pStyle w:val="Doc-title"/>
      </w:pPr>
      <w:hyperlink r:id="rId27" w:tooltip="http://www.3gpp.org/ftp/tsg_ran/WG2_RL2/TSGR2_109_eDocsR2-2000058.zip" w:history="1">
        <w:r w:rsidR="00DB7F4D" w:rsidRPr="008E06FD">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23767CD7" w:rsidR="0080095E" w:rsidRDefault="00EE6605" w:rsidP="0080095E">
      <w:pPr>
        <w:pStyle w:val="Doc-title"/>
      </w:pPr>
      <w:hyperlink r:id="rId28" w:tooltip="http://www.3gpp.org/ftp/tsg_ran/WG2_RL2/TSGR2_109_eDocsR2-2000064.zip" w:history="1">
        <w:r w:rsidR="0080095E" w:rsidRPr="008E06FD">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3C4BA7AB" w:rsidR="00DB7F4D" w:rsidRDefault="00EE6605" w:rsidP="00DB7F4D">
      <w:pPr>
        <w:pStyle w:val="Doc-title"/>
      </w:pPr>
      <w:hyperlink r:id="rId29" w:tooltip="http://www.3gpp.org/ftp/tsg_ran/WG2_RL2/TSGR2_109_eDocsR2-2000068.zip" w:history="1">
        <w:r w:rsidR="00DB7F4D" w:rsidRPr="008E06FD">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0FF31786" w:rsidR="0080095E" w:rsidRDefault="00EE6605" w:rsidP="0080095E">
      <w:pPr>
        <w:pStyle w:val="Doc-title"/>
      </w:pPr>
      <w:hyperlink r:id="rId30" w:tooltip="http://www.3gpp.org/ftp/tsg_ran/WG2_RL2/TSGR2_109_eDocsR2-2000072.zip" w:history="1">
        <w:r w:rsidR="0080095E" w:rsidRPr="008E06FD">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389412AC" w:rsidR="00DB7F4D" w:rsidRDefault="00EE6605" w:rsidP="00DB7F4D">
      <w:pPr>
        <w:pStyle w:val="Doc-title"/>
      </w:pPr>
      <w:hyperlink r:id="rId31" w:tooltip="http://www.3gpp.org/ftp/tsg_ran/WG2_RL2/TSGR2_109_eDocsR2-2000088.zip" w:history="1">
        <w:r w:rsidR="00DB7F4D" w:rsidRPr="008E06FD">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1BD0609E" w:rsidR="00941C5E" w:rsidDel="003E27C8" w:rsidRDefault="00EE6605" w:rsidP="00941C5E">
      <w:pPr>
        <w:pStyle w:val="Doc-title"/>
      </w:pPr>
      <w:hyperlink r:id="rId32" w:tooltip="http://www.3gpp.org/ftp/tsg_ran/WG2_RL2/TSGR2_109_eDocsR2-2000092.zip" w:history="1">
        <w:r w:rsidR="00941C5E" w:rsidRPr="008E06FD"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1CD2A4A6" w14:textId="77777777" w:rsidR="009F5D71" w:rsidRDefault="009F5D71" w:rsidP="00DB7F4D">
      <w:pPr>
        <w:pStyle w:val="Doc-title"/>
      </w:pPr>
    </w:p>
    <w:p w14:paraId="1073A911" w14:textId="4029BAD5" w:rsidR="00232E38" w:rsidRDefault="00232E38" w:rsidP="00232E38">
      <w:pPr>
        <w:pStyle w:val="Comments"/>
      </w:pPr>
      <w:r>
        <w:t>CRs</w:t>
      </w:r>
    </w:p>
    <w:p w14:paraId="163E5FCC" w14:textId="17B05A3C" w:rsidR="009F5D71" w:rsidRDefault="00EE6605" w:rsidP="009F5D71">
      <w:pPr>
        <w:pStyle w:val="Doc-title"/>
      </w:pPr>
      <w:hyperlink r:id="rId33" w:tooltip="http://www.3gpp.org/ftp/tsg_ran/WG2_RL2/TSGR2_109_eDocsR2-2000647.zip" w:history="1">
        <w:r w:rsidR="009F5D71" w:rsidRPr="008E06FD">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2A457FA2" w:rsidR="00701382" w:rsidRDefault="00EE6605" w:rsidP="00701382">
      <w:pPr>
        <w:pStyle w:val="Doc-title"/>
      </w:pPr>
      <w:hyperlink r:id="rId34" w:tooltip="http://www.3gpp.org/ftp/tsg_ran/WG2_RL2/TSGR2_109_eDocsR2-2000620.zip" w:history="1">
        <w:r w:rsidR="00701382" w:rsidRPr="008E06FD">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7131EFD6" w:rsidR="00701382" w:rsidRDefault="00701382" w:rsidP="00701382">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18"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8E06FD">
        <w:t>R2-2001782</w:t>
      </w:r>
      <w:r>
        <w:t>.</w:t>
      </w:r>
    </w:p>
    <w:p w14:paraId="66790E01" w14:textId="77777777" w:rsidR="00701382" w:rsidRDefault="00701382" w:rsidP="00701382">
      <w:pPr>
        <w:pStyle w:val="EmailDiscussion2"/>
      </w:pPr>
      <w:r>
        <w:tab/>
        <w:t>Deadline: 06-03-2020, 12:00 CET</w:t>
      </w:r>
    </w:p>
    <w:bookmarkEnd w:id="18"/>
    <w:p w14:paraId="54AD26C8" w14:textId="77777777" w:rsidR="00701382" w:rsidRPr="00701382" w:rsidRDefault="00701382" w:rsidP="00701382">
      <w:pPr>
        <w:pStyle w:val="Doc-text2"/>
      </w:pPr>
    </w:p>
    <w:p w14:paraId="7D5C63EC" w14:textId="677A8F23" w:rsidR="00DB7F4D" w:rsidRDefault="00EE6605" w:rsidP="00DB7F4D">
      <w:pPr>
        <w:pStyle w:val="Doc-title"/>
      </w:pPr>
      <w:hyperlink r:id="rId35" w:tooltip="http://www.3gpp.org/ftp/tsg_ran/WG2_RL2/TSGR2_109_eDocsR2-2000304.zip" w:history="1">
        <w:r w:rsidR="00DB7F4D" w:rsidRPr="008E06FD">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8E06FD">
        <w:t>R2-1916570</w:t>
      </w:r>
    </w:p>
    <w:p w14:paraId="34EDD500" w14:textId="11B5B195" w:rsidR="00701382" w:rsidRDefault="00701382" w:rsidP="00701382">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8E06FD">
        <w:t>R2-2001783</w:t>
      </w:r>
      <w:r>
        <w:t>.</w:t>
      </w:r>
    </w:p>
    <w:p w14:paraId="77789E0E" w14:textId="77777777" w:rsidR="00701382" w:rsidRDefault="00701382" w:rsidP="00701382">
      <w:pPr>
        <w:pStyle w:val="EmailDiscussion2"/>
      </w:pPr>
      <w:r>
        <w:tab/>
        <w:t>Deadline: 06-03-2020, 12:00 CET</w:t>
      </w:r>
    </w:p>
    <w:p w14:paraId="69AD60CC" w14:textId="77777777" w:rsidR="00701382" w:rsidRPr="00701382" w:rsidRDefault="00701382" w:rsidP="00701382">
      <w:pPr>
        <w:pStyle w:val="Doc-text2"/>
      </w:pPr>
    </w:p>
    <w:p w14:paraId="01CD0877" w14:textId="23E3B072" w:rsidR="00DB7F4D" w:rsidRDefault="00EE6605" w:rsidP="00DB7F4D">
      <w:pPr>
        <w:pStyle w:val="Doc-title"/>
      </w:pPr>
      <w:hyperlink r:id="rId36" w:tooltip="http://www.3gpp.org/ftp/tsg_ran/WG2_RL2/TSGR2_109_eDocsR2-2000619.zip" w:history="1">
        <w:r w:rsidR="00DB7F4D" w:rsidRPr="008E06FD">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3B6757F0" w:rsidR="00701382" w:rsidRDefault="00701382" w:rsidP="00701382">
      <w:pPr>
        <w:pStyle w:val="Doc-text2"/>
      </w:pP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8E06FD">
        <w:t>R2-2001784</w:t>
      </w:r>
    </w:p>
    <w:p w14:paraId="65318FB8" w14:textId="77777777" w:rsidR="00701382" w:rsidRDefault="00701382" w:rsidP="00701382">
      <w:pPr>
        <w:pStyle w:val="EmailDiscussion2"/>
      </w:pPr>
      <w:r>
        <w:tab/>
        <w:t>Deadline: 06-03-2020, 12:00 CET</w:t>
      </w:r>
    </w:p>
    <w:p w14:paraId="193C725A" w14:textId="77777777" w:rsidR="00701382" w:rsidRPr="00701382" w:rsidRDefault="00701382" w:rsidP="00701382">
      <w:pPr>
        <w:pStyle w:val="Doc-text2"/>
      </w:pPr>
    </w:p>
    <w:p w14:paraId="44331EA7" w14:textId="01C9F5F6" w:rsidR="00DB7F4D" w:rsidRDefault="00EE6605" w:rsidP="00DB7F4D">
      <w:pPr>
        <w:pStyle w:val="Doc-title"/>
      </w:pPr>
      <w:hyperlink r:id="rId37" w:tooltip="http://www.3gpp.org/ftp/tsg_ran/WG2_RL2/TSGR2_109_eDocsR2-2000621.zip" w:history="1">
        <w:r w:rsidR="00DB7F4D" w:rsidRPr="008E06FD">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8E06FD">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0F32038A" w14:textId="43D5CE10" w:rsidR="00DB7F4D" w:rsidRDefault="00EE6605" w:rsidP="00DB7F4D">
      <w:pPr>
        <w:pStyle w:val="Doc-title"/>
      </w:pPr>
      <w:hyperlink r:id="rId38" w:tooltip="http://www.3gpp.org/ftp/tsg_ran/WG2_RL2/TSGR2_109_eDocsR2-2000622.zip" w:history="1">
        <w:r w:rsidR="00DB7F4D" w:rsidRPr="008E06FD">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736872AA" w:rsidR="00DB7F4D" w:rsidRDefault="00EE6605" w:rsidP="00DB7F4D">
      <w:pPr>
        <w:pStyle w:val="Doc-title"/>
      </w:pPr>
      <w:hyperlink r:id="rId39" w:tooltip="http://www.3gpp.org/ftp/tsg_ran/WG2_RL2/TSGR2_109_eDocsR2-2000930.zip" w:history="1">
        <w:r w:rsidR="00DB7F4D" w:rsidRPr="008E06FD">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5F49EE50" w:rsidR="00701382" w:rsidRDefault="00701382" w:rsidP="00701382">
      <w:pPr>
        <w:pStyle w:val="Doc-text2"/>
      </w:pP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8E06FD">
        <w:t>R2-2001786</w:t>
      </w:r>
      <w:r>
        <w:t>.</w:t>
      </w:r>
    </w:p>
    <w:p w14:paraId="4424B1EE" w14:textId="77777777" w:rsidR="00701382" w:rsidRDefault="00701382" w:rsidP="00701382">
      <w:pPr>
        <w:pStyle w:val="EmailDiscussion2"/>
      </w:pPr>
      <w:r>
        <w:tab/>
        <w:t>Deadline: 06-03-2020, 12:00 CET</w:t>
      </w:r>
    </w:p>
    <w:p w14:paraId="4EB9FDC4" w14:textId="77777777" w:rsidR="00701382" w:rsidRPr="00701382" w:rsidRDefault="00701382" w:rsidP="00701382">
      <w:pPr>
        <w:pStyle w:val="Doc-text2"/>
      </w:pPr>
    </w:p>
    <w:p w14:paraId="5261F1CC" w14:textId="0C449318" w:rsidR="00DB7F4D" w:rsidRDefault="00EE6605" w:rsidP="00DB7F4D">
      <w:pPr>
        <w:pStyle w:val="Doc-title"/>
      </w:pPr>
      <w:hyperlink r:id="rId40" w:tooltip="http://www.3gpp.org/ftp/tsg_ran/WG2_RL2/TSGR2_109_eDocsR2-2000983.zip" w:history="1">
        <w:r w:rsidR="00DB7F4D" w:rsidRPr="008E06FD">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50492A5C" w:rsidR="00701382" w:rsidRDefault="00701382" w:rsidP="00701382">
      <w:pPr>
        <w:pStyle w:val="Doc-text2"/>
      </w:pP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8E06FD">
        <w:t>R2-2001787</w:t>
      </w:r>
      <w:r>
        <w:t>.</w:t>
      </w:r>
    </w:p>
    <w:p w14:paraId="11D2B457" w14:textId="77777777" w:rsidR="00701382" w:rsidRDefault="00701382" w:rsidP="00701382">
      <w:pPr>
        <w:pStyle w:val="EmailDiscussion2"/>
      </w:pPr>
      <w:r>
        <w:tab/>
        <w:t>Deadline: 06-03-2020, 12:00 CET</w:t>
      </w:r>
    </w:p>
    <w:p w14:paraId="72E234A7" w14:textId="77777777" w:rsidR="00701382" w:rsidRPr="00701382" w:rsidRDefault="00701382" w:rsidP="00701382">
      <w:pPr>
        <w:pStyle w:val="Doc-text2"/>
      </w:pPr>
    </w:p>
    <w:p w14:paraId="742A6981" w14:textId="0DD9931E" w:rsidR="009267D0" w:rsidRDefault="00EE6605" w:rsidP="009267D0">
      <w:pPr>
        <w:pStyle w:val="Doc-title"/>
      </w:pPr>
      <w:hyperlink r:id="rId41" w:tooltip="http://www.3gpp.org/ftp/tsg_ran/WG2_RL2/TSGR2_109_eDocsR2-2002090.zip" w:history="1">
        <w:r w:rsidR="009267D0" w:rsidRPr="008E06FD">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9267D0">
        <w:tab/>
        <w:t>B</w:t>
      </w:r>
      <w:r w:rsidR="009267D0">
        <w:tab/>
        <w:t>NB_IOTenh</w:t>
      </w:r>
      <w:r w:rsidR="00CF682E">
        <w:t>3</w:t>
      </w:r>
      <w:r w:rsidR="009267D0">
        <w:t>_</w:t>
      </w:r>
      <w:r w:rsidR="00CF682E">
        <w:t xml:space="preserve"> </w:t>
      </w:r>
      <w:r w:rsidR="009267D0">
        <w:t>Core</w:t>
      </w:r>
      <w:r w:rsidR="009267D0">
        <w:tab/>
        <w:t>Late</w:t>
      </w:r>
    </w:p>
    <w:p w14:paraId="74881EF4" w14:textId="6B0ADF2E" w:rsidR="00DB7F4D" w:rsidRDefault="00DB7F4D" w:rsidP="00DB7F4D">
      <w:pPr>
        <w:pStyle w:val="Doc-title"/>
      </w:pP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8E06FD">
        <w:t>R2-2001788</w:t>
      </w:r>
      <w:r>
        <w:t>.</w:t>
      </w:r>
    </w:p>
    <w:p w14:paraId="345B2CA9" w14:textId="77777777" w:rsidR="00701382" w:rsidRDefault="00701382" w:rsidP="00701382">
      <w:pPr>
        <w:pStyle w:val="EmailDiscussion2"/>
      </w:pPr>
      <w:r>
        <w:tab/>
        <w:t>Deadline: 06-03-2020, 12:00 CET</w:t>
      </w:r>
    </w:p>
    <w:p w14:paraId="4744FF68" w14:textId="77777777" w:rsidR="00701382" w:rsidRPr="00701382" w:rsidRDefault="00701382" w:rsidP="00701382">
      <w:pPr>
        <w:pStyle w:val="Doc-text2"/>
      </w:pPr>
    </w:p>
    <w:p w14:paraId="5D7E0179" w14:textId="460B73B2" w:rsidR="009F5D71" w:rsidRPr="009F5D71" w:rsidRDefault="009F5D71" w:rsidP="009F5D71">
      <w:pPr>
        <w:pStyle w:val="Comments"/>
      </w:pPr>
      <w:r>
        <w:t>Withdrawn</w:t>
      </w:r>
    </w:p>
    <w:p w14:paraId="69903CEB" w14:textId="06704D71" w:rsidR="009F5D71" w:rsidRDefault="00EE6605" w:rsidP="009F5D71">
      <w:pPr>
        <w:pStyle w:val="Doc-title"/>
      </w:pPr>
      <w:hyperlink r:id="rId42" w:tooltip="http://www.3gpp.org/ftp/tsg_ran/WG2_RL2/TSGR2_109_eDocsR2-2000394.zip" w:history="1">
        <w:r w:rsidR="009F5D71" w:rsidRPr="008E06FD">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6BBD14C4" w:rsidR="009267D0" w:rsidRDefault="00EE6605" w:rsidP="009267D0">
      <w:pPr>
        <w:pStyle w:val="Doc-title"/>
      </w:pPr>
      <w:hyperlink r:id="rId43" w:tooltip="http://www.3gpp.org/ftp/tsg_ran/WG2_RL2/TSGR2_109_eDocsR2-2001161.zip" w:history="1">
        <w:r w:rsidR="009267D0" w:rsidRPr="008E06FD">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Mobile-terminated Early Data transmission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w:t>
      </w:r>
      <w:proofErr w:type="gramStart"/>
      <w:r w:rsidRPr="00413FDE">
        <w:rPr>
          <w:noProof w:val="0"/>
        </w:rPr>
        <w:t>Up</w:t>
      </w:r>
      <w:proofErr w:type="gramEnd"/>
      <w:r w:rsidRPr="00413FDE">
        <w:rPr>
          <w:noProof w:val="0"/>
        </w:rPr>
        <w:t xml:space="preserve"> signal for MTC and NB-</w:t>
      </w:r>
      <w:proofErr w:type="spellStart"/>
      <w:r w:rsidRPr="00413FDE">
        <w:rPr>
          <w:noProof w:val="0"/>
        </w:rPr>
        <w:t>IoT</w:t>
      </w:r>
      <w:proofErr w:type="spellEnd"/>
      <w:r w:rsidRPr="00413FDE">
        <w:rPr>
          <w:noProof w:val="0"/>
        </w:rPr>
        <w:t xml:space="preserve">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772A5216" w:rsidR="00DB7F4D" w:rsidRDefault="00EE6605" w:rsidP="00DB7F4D">
      <w:pPr>
        <w:pStyle w:val="Doc-title"/>
      </w:pPr>
      <w:hyperlink r:id="rId44" w:tooltip="http://www.3gpp.org/ftp/tsg_ran/WG2_RL2/TSGR2_109_eDocsR2-2000306.zip" w:history="1">
        <w:r w:rsidR="00DB7F4D" w:rsidRPr="008E06FD">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8E2F83">
      <w:pPr>
        <w:pStyle w:val="Doc-text2"/>
        <w:numPr>
          <w:ilvl w:val="0"/>
          <w:numId w:val="40"/>
        </w:numPr>
      </w:pPr>
      <w:r>
        <w:t>QC thinks p1, 5, 6, 7, 8 have a reasonable level of consensus</w:t>
      </w:r>
    </w:p>
    <w:p w14:paraId="45FC2403" w14:textId="76F14103" w:rsidR="008E2F83" w:rsidRDefault="008E2F83" w:rsidP="008E2F83">
      <w:pPr>
        <w:pStyle w:val="Doc-text2"/>
        <w:numPr>
          <w:ilvl w:val="0"/>
          <w:numId w:val="40"/>
        </w:numPr>
      </w:pPr>
      <w:r>
        <w:t xml:space="preserve">QC think p2, 3, 4 needs more discussion. </w:t>
      </w:r>
    </w:p>
    <w:p w14:paraId="20580D86" w14:textId="4A60FA14" w:rsidR="008E2F83" w:rsidRDefault="008E2F83" w:rsidP="008E2F83">
      <w:pPr>
        <w:pStyle w:val="Doc-text2"/>
        <w:numPr>
          <w:ilvl w:val="0"/>
          <w:numId w:val="40"/>
        </w:numPr>
      </w:pPr>
      <w:r>
        <w:t>ZTE thinks some of the proposals e.g. p1 needs a bit of work, but baseline is OK as long as there is no restriction in case further issues are found.</w:t>
      </w:r>
    </w:p>
    <w:p w14:paraId="0566AD22" w14:textId="77777777" w:rsidR="008E2F83" w:rsidRPr="008E2F83" w:rsidRDefault="008E2F83" w:rsidP="008E2F83">
      <w:pPr>
        <w:pStyle w:val="Doc-text2"/>
        <w:numPr>
          <w:ilvl w:val="0"/>
          <w:numId w:val="40"/>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For NB-</w:t>
      </w:r>
      <w:proofErr w:type="spellStart"/>
      <w:r>
        <w:rPr>
          <w:b/>
          <w:bCs/>
        </w:rPr>
        <w:t>IoT</w:t>
      </w:r>
      <w:proofErr w:type="spellEnd"/>
      <w:r>
        <w:rPr>
          <w:b/>
          <w:bCs/>
        </w:rPr>
        <w:t xml:space="preserve">, </w:t>
      </w:r>
      <w:r w:rsidRPr="0026252C">
        <w:rPr>
          <w:b/>
          <w:bCs/>
        </w:rPr>
        <w:t xml:space="preserve">RAN2 agree </w:t>
      </w:r>
      <w:proofErr w:type="spellStart"/>
      <w:r w:rsidRPr="0026252C">
        <w:rPr>
          <w:b/>
          <w:bCs/>
        </w:rPr>
        <w:t>signaling</w:t>
      </w:r>
      <w:proofErr w:type="spellEnd"/>
      <w:r w:rsidRPr="0026252C">
        <w:rPr>
          <w:b/>
          <w:bCs/>
        </w:rPr>
        <w:t xml:space="preserve">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t xml:space="preserve">Proposal 2: </w:t>
      </w:r>
      <w:r w:rsidRPr="00D239FB">
        <w:rPr>
          <w:b/>
          <w:bCs/>
          <w:color w:val="000000"/>
          <w:lang w:eastAsia="en-US"/>
        </w:rPr>
        <w:tab/>
      </w:r>
      <w:r>
        <w:rPr>
          <w:b/>
          <w:bCs/>
          <w:color w:val="000000"/>
          <w:lang w:eastAsia="en-US"/>
        </w:rPr>
        <w:t>For NB-</w:t>
      </w:r>
      <w:proofErr w:type="spellStart"/>
      <w:r>
        <w:rPr>
          <w:b/>
          <w:bCs/>
          <w:color w:val="000000"/>
          <w:lang w:eastAsia="en-US"/>
        </w:rPr>
        <w:t>IoT</w:t>
      </w:r>
      <w:proofErr w:type="spellEnd"/>
      <w:r>
        <w:rPr>
          <w:b/>
          <w:bCs/>
          <w:color w:val="000000"/>
          <w:lang w:eastAsia="en-US"/>
        </w:rPr>
        <w:t>/</w:t>
      </w:r>
      <w:proofErr w:type="spellStart"/>
      <w:r>
        <w:rPr>
          <w:b/>
          <w:bCs/>
          <w:color w:val="000000"/>
          <w:lang w:eastAsia="en-US"/>
        </w:rPr>
        <w:t>eMTC</w:t>
      </w:r>
      <w:proofErr w:type="spellEnd"/>
      <w:r>
        <w:rPr>
          <w:b/>
          <w:bCs/>
          <w:color w:val="000000"/>
          <w:lang w:eastAsia="en-US"/>
        </w:rPr>
        <w:t>,</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For NB-</w:t>
      </w:r>
      <w:proofErr w:type="spellStart"/>
      <w:r>
        <w:rPr>
          <w:b/>
          <w:bCs/>
          <w:color w:val="000000"/>
        </w:rPr>
        <w:t>IoT</w:t>
      </w:r>
      <w:proofErr w:type="spellEnd"/>
      <w:r>
        <w:rPr>
          <w:b/>
          <w:bCs/>
          <w:color w:val="000000"/>
        </w:rPr>
        <w:t>/</w:t>
      </w:r>
      <w:proofErr w:type="spellStart"/>
      <w:r>
        <w:rPr>
          <w:b/>
          <w:bCs/>
          <w:color w:val="000000"/>
        </w:rPr>
        <w:t>eMTC</w:t>
      </w:r>
      <w:proofErr w:type="spellEnd"/>
      <w:r>
        <w:rPr>
          <w:b/>
          <w:bCs/>
          <w:color w:val="000000"/>
        </w:rPr>
        <w:t xml:space="preserve">,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 xml:space="preserve">RAN 2 discuss if </w:t>
      </w:r>
      <w:proofErr w:type="spellStart"/>
      <w:r w:rsidRPr="00D239FB">
        <w:rPr>
          <w:b/>
          <w:bCs/>
          <w:color w:val="000000"/>
        </w:rPr>
        <w:t>Rel</w:t>
      </w:r>
      <w:proofErr w:type="spellEnd"/>
      <w:r w:rsidRPr="00D239FB">
        <w:rPr>
          <w:b/>
          <w:bCs/>
          <w:color w:val="000000"/>
        </w:rPr>
        <w:t xml:space="preserve">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For NB-</w:t>
      </w:r>
      <w:proofErr w:type="spellStart"/>
      <w:r>
        <w:rPr>
          <w:b/>
          <w:bCs/>
          <w:color w:val="000000"/>
        </w:rPr>
        <w:t>IoT</w:t>
      </w:r>
      <w:proofErr w:type="spellEnd"/>
      <w:r>
        <w:rPr>
          <w:b/>
          <w:bCs/>
          <w:color w:val="000000"/>
        </w:rPr>
        <w:t xml:space="preserve">,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w:t>
      </w:r>
      <w:proofErr w:type="spellStart"/>
      <w:r w:rsidRPr="00A119A5">
        <w:rPr>
          <w:b/>
          <w:bCs/>
          <w:szCs w:val="21"/>
          <w:lang w:eastAsia="en-US"/>
        </w:rPr>
        <w:t>IoT</w:t>
      </w:r>
      <w:proofErr w:type="spellEnd"/>
      <w:r w:rsidRPr="00A119A5">
        <w:rPr>
          <w:b/>
          <w:bCs/>
          <w:szCs w:val="21"/>
          <w:lang w:eastAsia="en-US"/>
        </w:rPr>
        <w: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w:t>
      </w:r>
      <w:proofErr w:type="spellStart"/>
      <w:r>
        <w:rPr>
          <w:b/>
          <w:bCs/>
          <w:szCs w:val="21"/>
          <w:lang w:eastAsia="ja-JP"/>
        </w:rPr>
        <w:t>eMTC</w:t>
      </w:r>
      <w:proofErr w:type="spellEnd"/>
      <w:r>
        <w:rPr>
          <w:b/>
          <w:bCs/>
          <w:szCs w:val="21"/>
          <w:lang w:eastAsia="ja-JP"/>
        </w:rPr>
        <w:t xml:space="preserve">,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w:t>
      </w:r>
      <w:proofErr w:type="spellStart"/>
      <w:r>
        <w:rPr>
          <w:b/>
          <w:bCs/>
          <w:color w:val="000000"/>
          <w:lang w:eastAsia="en-US"/>
        </w:rPr>
        <w:t>eMTC</w:t>
      </w:r>
      <w:proofErr w:type="spellEnd"/>
      <w:r>
        <w:rPr>
          <w:b/>
          <w:bCs/>
          <w:color w:val="000000"/>
          <w:lang w:eastAsia="en-US"/>
        </w:rPr>
        <w:t xml:space="preserve">,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9</w:t>
      </w:r>
      <w:r w:rsidRPr="00331874">
        <w:rPr>
          <w:b/>
          <w:bCs/>
          <w:color w:val="000000"/>
          <w:lang w:eastAsia="en-US"/>
        </w:rPr>
        <w:t xml:space="preserve">: </w:t>
      </w:r>
      <w:r>
        <w:rPr>
          <w:b/>
          <w:bCs/>
          <w:color w:val="000000"/>
          <w:lang w:eastAsia="en-US"/>
        </w:rPr>
        <w:tab/>
        <w:t xml:space="preserve">The baseline signalling changes, including field description, be captured in the </w:t>
      </w:r>
      <w:proofErr w:type="spellStart"/>
      <w:r>
        <w:rPr>
          <w:b/>
          <w:bCs/>
          <w:color w:val="000000"/>
          <w:lang w:eastAsia="en-US"/>
        </w:rPr>
        <w:t>eMTC</w:t>
      </w:r>
      <w:proofErr w:type="spellEnd"/>
      <w:r>
        <w:rPr>
          <w:b/>
          <w:bCs/>
          <w:color w:val="000000"/>
          <w:lang w:eastAsia="en-US"/>
        </w:rPr>
        <w:t xml:space="preserve"> and NB-</w:t>
      </w:r>
      <w:proofErr w:type="spellStart"/>
      <w:r>
        <w:rPr>
          <w:b/>
          <w:bCs/>
          <w:color w:val="000000"/>
          <w:lang w:eastAsia="en-US"/>
        </w:rPr>
        <w:t>IoT</w:t>
      </w:r>
      <w:proofErr w:type="spellEnd"/>
      <w:r>
        <w:rPr>
          <w:b/>
          <w:bCs/>
          <w:color w:val="000000"/>
          <w:lang w:eastAsia="en-US"/>
        </w:rPr>
        <w:t xml:space="preserve">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10ED1">
            <w:pPr>
              <w:pStyle w:val="ListParagraph"/>
              <w:numPr>
                <w:ilvl w:val="0"/>
                <w:numId w:val="41"/>
              </w:numPr>
            </w:pPr>
            <w:r w:rsidRPr="00B10ED1">
              <w:t>For NB-</w:t>
            </w:r>
            <w:proofErr w:type="spellStart"/>
            <w:r w:rsidRPr="00B10ED1">
              <w:t>IoT</w:t>
            </w:r>
            <w:proofErr w:type="spellEnd"/>
            <w:r w:rsidRPr="00B10ED1">
              <w:t xml:space="preserve">, RAN2 agree </w:t>
            </w:r>
            <w:proofErr w:type="spellStart"/>
            <w:r w:rsidRPr="00B10ED1">
              <w:t>signaling</w:t>
            </w:r>
            <w:proofErr w:type="spellEnd"/>
            <w:r w:rsidRPr="00B10ED1">
              <w:t xml:space="preserve"> changes proposed in Table 5 as the baseline.</w:t>
            </w:r>
          </w:p>
          <w:p w14:paraId="30840D0E" w14:textId="63376E5F" w:rsidR="00B10ED1" w:rsidRPr="00B10ED1" w:rsidRDefault="00B10ED1" w:rsidP="00B10ED1">
            <w:pPr>
              <w:pStyle w:val="ListParagraph"/>
              <w:numPr>
                <w:ilvl w:val="0"/>
                <w:numId w:val="41"/>
              </w:numPr>
              <w:rPr>
                <w:color w:val="000000"/>
              </w:rPr>
            </w:pPr>
            <w:r w:rsidRPr="00B10ED1">
              <w:rPr>
                <w:color w:val="000000"/>
              </w:rPr>
              <w:t>For NB-</w:t>
            </w:r>
            <w:proofErr w:type="spellStart"/>
            <w:r w:rsidRPr="00B10ED1">
              <w:rPr>
                <w:color w:val="000000"/>
              </w:rPr>
              <w:t>IoT</w:t>
            </w:r>
            <w:proofErr w:type="spellEnd"/>
            <w:r w:rsidRPr="00B10ED1">
              <w:rPr>
                <w:color w:val="000000"/>
              </w:rPr>
              <w:t>, RAN2 assume the changes proposed in Table 7, 8 and 9 as the baseline for signalling group WUS information.</w:t>
            </w:r>
          </w:p>
          <w:p w14:paraId="54F5AE66" w14:textId="1EB029C3" w:rsidR="00B10ED1" w:rsidRPr="00B10ED1" w:rsidRDefault="00B10ED1" w:rsidP="00B10ED1">
            <w:pPr>
              <w:pStyle w:val="ListParagraph"/>
              <w:numPr>
                <w:ilvl w:val="0"/>
                <w:numId w:val="41"/>
              </w:numPr>
              <w:rPr>
                <w:szCs w:val="21"/>
                <w:lang w:eastAsia="en-US"/>
              </w:rPr>
            </w:pPr>
            <w:r w:rsidRPr="00B10ED1">
              <w:rPr>
                <w:szCs w:val="21"/>
                <w:lang w:eastAsia="en-US"/>
              </w:rPr>
              <w:lastRenderedPageBreak/>
              <w:t>For NB-</w:t>
            </w:r>
            <w:proofErr w:type="spellStart"/>
            <w:r w:rsidRPr="00B10ED1">
              <w:rPr>
                <w:szCs w:val="21"/>
                <w:lang w:eastAsia="en-US"/>
              </w:rPr>
              <w:t>IoT</w:t>
            </w:r>
            <w:proofErr w:type="spellEnd"/>
            <w:r w:rsidRPr="00B10ED1">
              <w:rPr>
                <w:szCs w:val="21"/>
                <w:lang w:eastAsia="en-US"/>
              </w:rPr>
              <w:t>, RAN2 use the changes proposed in Table 10 as the baseline.</w:t>
            </w:r>
          </w:p>
          <w:p w14:paraId="70305080" w14:textId="2BAB19B2" w:rsidR="00B10ED1" w:rsidRPr="00B10ED1" w:rsidRDefault="00B10ED1" w:rsidP="00B10ED1">
            <w:pPr>
              <w:pStyle w:val="ListParagraph"/>
              <w:numPr>
                <w:ilvl w:val="0"/>
                <w:numId w:val="41"/>
              </w:numPr>
              <w:rPr>
                <w:szCs w:val="21"/>
                <w:lang w:eastAsia="ja-JP"/>
              </w:rPr>
            </w:pPr>
            <w:r w:rsidRPr="00B10ED1">
              <w:rPr>
                <w:szCs w:val="21"/>
                <w:lang w:eastAsia="ja-JP"/>
              </w:rPr>
              <w:t xml:space="preserve">For </w:t>
            </w:r>
            <w:proofErr w:type="spellStart"/>
            <w:r w:rsidRPr="00B10ED1">
              <w:rPr>
                <w:szCs w:val="21"/>
                <w:lang w:eastAsia="ja-JP"/>
              </w:rPr>
              <w:t>eMTC</w:t>
            </w:r>
            <w:proofErr w:type="spellEnd"/>
            <w:r w:rsidRPr="00B10ED1">
              <w:rPr>
                <w:szCs w:val="21"/>
                <w:lang w:eastAsia="ja-JP"/>
              </w:rPr>
              <w:t>, RAN2 agree to use the changes proposed in Table 12 as the baseline.</w:t>
            </w:r>
          </w:p>
          <w:p w14:paraId="088D295A" w14:textId="7C92470C" w:rsidR="00B10ED1" w:rsidRPr="00B10ED1" w:rsidRDefault="00B10ED1" w:rsidP="00B10ED1">
            <w:pPr>
              <w:pStyle w:val="ListParagraph"/>
              <w:numPr>
                <w:ilvl w:val="0"/>
                <w:numId w:val="41"/>
              </w:numPr>
              <w:rPr>
                <w:color w:val="000000"/>
                <w:lang w:eastAsia="en-US"/>
              </w:rPr>
            </w:pPr>
            <w:r w:rsidRPr="00B10ED1">
              <w:rPr>
                <w:color w:val="000000"/>
                <w:lang w:eastAsia="en-US"/>
              </w:rPr>
              <w:t xml:space="preserve">For </w:t>
            </w:r>
            <w:proofErr w:type="spellStart"/>
            <w:r w:rsidRPr="00B10ED1">
              <w:rPr>
                <w:color w:val="000000"/>
                <w:lang w:eastAsia="en-US"/>
              </w:rPr>
              <w:t>eMTC</w:t>
            </w:r>
            <w:proofErr w:type="spellEnd"/>
            <w:r w:rsidRPr="00B10ED1">
              <w:rPr>
                <w:color w:val="000000"/>
                <w:lang w:eastAsia="en-US"/>
              </w:rPr>
              <w:t xml:space="preserve">,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t>[AT109e][305][NBIOT/EMTC] WUS: Progress the FFS from Email Discussion 108#94 and Summary (QC)</w:t>
      </w:r>
    </w:p>
    <w:p w14:paraId="28B2FD57" w14:textId="298EF926" w:rsidR="00156AFC" w:rsidRDefault="00156AFC" w:rsidP="00156AFC">
      <w:pPr>
        <w:pStyle w:val="EmailDiscussion2"/>
      </w:pPr>
      <w:r>
        <w:tab/>
        <w:t xml:space="preserve">Scope: try to progress proposals 2, 3, 4 from the email discussion as well as all proposals/open issues from the summary document </w:t>
      </w:r>
      <w:hyperlink r:id="rId45" w:tooltip="http://www.3gpp.org/ftp/tsg_ran/WG2_RL2/TSGR2_109_eDocsR2-2000308.zip" w:history="1">
        <w:r w:rsidRPr="008E06FD">
          <w:rPr>
            <w:rStyle w:val="Hyperlink"/>
          </w:rPr>
          <w:t>R2-2000308</w:t>
        </w:r>
      </w:hyperlink>
    </w:p>
    <w:p w14:paraId="75ADC22D" w14:textId="4ED8A704" w:rsidR="00156AFC" w:rsidRDefault="00156AFC" w:rsidP="00156AFC">
      <w:pPr>
        <w:pStyle w:val="EmailDiscussion2"/>
      </w:pPr>
      <w:r>
        <w:tab/>
        <w:t xml:space="preserve">Intended outcome: report in </w:t>
      </w:r>
      <w:hyperlink r:id="rId46" w:tooltip="http://www.3gpp.org/ftp/tsg_ran/WG2_RL2/TSGR2_109_eDocsR2-2001789.zip" w:history="1">
        <w:r w:rsidRPr="008E06FD">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6277B0E8" w:rsidR="00156AFC" w:rsidRDefault="00EE6605" w:rsidP="00156AFC">
      <w:pPr>
        <w:pStyle w:val="Doc-title"/>
      </w:pPr>
      <w:hyperlink r:id="rId47" w:tooltip="http://www.3gpp.org/ftp/tsg_ran/WG2_RL2/TSGR2_109_eDocsR2-2001789.zip" w:history="1">
        <w:r w:rsidR="00156AFC" w:rsidRPr="008E06FD">
          <w:rPr>
            <w:rStyle w:val="Hyperlink"/>
          </w:rPr>
          <w:t>R2-2001789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proofErr w:type="spellStart"/>
      <w:r w:rsidRPr="00064087">
        <w:rPr>
          <w:b/>
          <w:color w:val="000000"/>
        </w:rPr>
        <w:t>eMTC</w:t>
      </w:r>
      <w:proofErr w:type="spellEnd"/>
      <w:r w:rsidRPr="00064087">
        <w:rPr>
          <w:b/>
          <w:color w:val="000000"/>
        </w:rPr>
        <w:t xml:space="preserve"> and NB-</w:t>
      </w:r>
      <w:proofErr w:type="spellStart"/>
      <w:r w:rsidRPr="00064087">
        <w:rPr>
          <w:b/>
          <w:color w:val="000000"/>
        </w:rPr>
        <w:t>IoT</w:t>
      </w:r>
      <w:proofErr w:type="spellEnd"/>
      <w:r w:rsidRPr="00064087">
        <w:rPr>
          <w:b/>
          <w:color w:val="000000"/>
        </w:rPr>
        <w:t xml:space="preserve">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w:t>
      </w:r>
      <w:proofErr w:type="spellStart"/>
      <w:r w:rsidRPr="00064087">
        <w:rPr>
          <w:b/>
          <w:bCs/>
          <w:color w:val="000000"/>
        </w:rPr>
        <w:t>IoT</w:t>
      </w:r>
      <w:proofErr w:type="spellEnd"/>
      <w:r w:rsidRPr="00064087">
        <w:rPr>
          <w:b/>
          <w:bCs/>
          <w:color w:val="000000"/>
        </w:rPr>
        <w: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 MERGEFORMAT </w:instrText>
      </w:r>
      <w:r w:rsidRPr="00064087">
        <w:rPr>
          <w:b/>
          <w:bCs/>
          <w:color w:val="000000"/>
          <w:lang w:eastAsia="en-US"/>
        </w:rPr>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862828">
            <w:pPr>
              <w:pStyle w:val="Doc-text2"/>
              <w:numPr>
                <w:ilvl w:val="0"/>
                <w:numId w:val="41"/>
              </w:numPr>
            </w:pPr>
            <w:r w:rsidRPr="00862828">
              <w:t xml:space="preserve">For </w:t>
            </w:r>
            <w:proofErr w:type="spellStart"/>
            <w:r w:rsidRPr="00862828">
              <w:t>eMTC</w:t>
            </w:r>
            <w:proofErr w:type="spellEnd"/>
            <w:r w:rsidRPr="00862828">
              <w:t xml:space="preserve"> and NB-</w:t>
            </w:r>
            <w:proofErr w:type="spellStart"/>
            <w:r w:rsidRPr="00862828">
              <w:t>IoT</w:t>
            </w:r>
            <w:proofErr w:type="spellEnd"/>
            <w:r w:rsidRPr="00862828">
              <w:t xml:space="preserve"> support the same paging probability range and granularity.</w:t>
            </w:r>
          </w:p>
          <w:p w14:paraId="74CA5517" w14:textId="361B8F36" w:rsidR="00862828" w:rsidRDefault="00862828" w:rsidP="00862828">
            <w:pPr>
              <w:pStyle w:val="Doc-text2"/>
              <w:numPr>
                <w:ilvl w:val="0"/>
                <w:numId w:val="41"/>
              </w:numPr>
            </w:pPr>
            <w:r w:rsidRPr="00862828">
              <w:t>No special handling of WUS resource overlap is specified and UE use the WUS resource corresponding to its gap capability</w:t>
            </w:r>
          </w:p>
          <w:p w14:paraId="6322F06E" w14:textId="6FF606EC" w:rsidR="00A43BB3" w:rsidRDefault="00A43BB3" w:rsidP="00A43BB3">
            <w:pPr>
              <w:pStyle w:val="ListParagraph"/>
              <w:numPr>
                <w:ilvl w:val="0"/>
                <w:numId w:val="41"/>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48" w:tooltip="http://www.3gpp.org/ftp/tsg_ran/WG2_RL2/TSGR2_109_eDocsR2-2000639.zip" w:history="1">
              <w:r w:rsidRPr="008E06FD">
                <w:rPr>
                  <w:rStyle w:val="Hyperlink"/>
                </w:rPr>
                <w:t>R2-2000639</w:t>
              </w:r>
            </w:hyperlink>
            <w:r w:rsidRPr="00A43BB3">
              <w:t xml:space="preserve"> </w:t>
            </w:r>
            <w:r w:rsidRPr="00A43BB3">
              <w:rPr>
                <w:color w:val="000000"/>
              </w:rPr>
              <w:t>as starting point.</w:t>
            </w:r>
          </w:p>
          <w:p w14:paraId="4A00F897" w14:textId="35689D88" w:rsidR="00086BFA" w:rsidRDefault="00086BFA" w:rsidP="00086BFA">
            <w:pPr>
              <w:pStyle w:val="ListParagraph"/>
              <w:numPr>
                <w:ilvl w:val="0"/>
                <w:numId w:val="41"/>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862828">
            <w:pPr>
              <w:pStyle w:val="Doc-text2"/>
              <w:numPr>
                <w:ilvl w:val="0"/>
                <w:numId w:val="41"/>
              </w:numPr>
            </w:pPr>
            <w:r w:rsidRPr="00862828">
              <w:t>For NB-</w:t>
            </w:r>
            <w:proofErr w:type="spellStart"/>
            <w:r w:rsidRPr="00862828">
              <w:t>IoT</w:t>
            </w:r>
            <w:proofErr w:type="spellEnd"/>
            <w:r w:rsidRPr="00862828">
              <w:t>, if only one R16 WUS resource is configured and no Release 15 WUS resource is configured then R16 WUS resource is always in primary location</w:t>
            </w:r>
          </w:p>
          <w:p w14:paraId="77296527" w14:textId="77777777" w:rsidR="00086BFA" w:rsidRPr="00086BFA" w:rsidRDefault="00086BFA" w:rsidP="00086BFA">
            <w:pPr>
              <w:pStyle w:val="Doc-text2"/>
              <w:numPr>
                <w:ilvl w:val="0"/>
                <w:numId w:val="41"/>
              </w:numPr>
            </w:pPr>
            <w:r w:rsidRPr="00086BFA">
              <w:rPr>
                <w:color w:val="000000"/>
              </w:rPr>
              <w:t>Support of Release 16 WUS is independent to support of Release 15 WUS</w:t>
            </w:r>
          </w:p>
          <w:p w14:paraId="102F4841" w14:textId="0A5E87FE" w:rsidR="0083525B" w:rsidRDefault="0083525B" w:rsidP="0083525B">
            <w:pPr>
              <w:pStyle w:val="ListParagraph"/>
              <w:numPr>
                <w:ilvl w:val="0"/>
                <w:numId w:val="41"/>
              </w:numPr>
              <w:rPr>
                <w:color w:val="000000"/>
              </w:rPr>
            </w:pPr>
            <w:r w:rsidRPr="00086BFA">
              <w:rPr>
                <w:color w:val="000000"/>
              </w:rPr>
              <w:t xml:space="preserve">Define WUS group selection based on the formula defined in </w:t>
            </w:r>
            <w:hyperlink r:id="rId49" w:tooltip="http://www.3gpp.org/ftp/tsg_ran/WG2_RL2/TSGR2_109_eDocsR2-2001472.zip" w:history="1">
              <w:r w:rsidRPr="008E06FD">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862828">
            <w:pPr>
              <w:pStyle w:val="Doc-text2"/>
              <w:numPr>
                <w:ilvl w:val="0"/>
                <w:numId w:val="41"/>
              </w:numPr>
            </w:pPr>
            <w:r>
              <w:t>C</w:t>
            </w:r>
            <w:r w:rsidR="00862828" w:rsidRPr="00862828">
              <w:t>ode points for paging probability</w:t>
            </w:r>
            <w:r>
              <w:t xml:space="preserve"> thresholds</w:t>
            </w:r>
            <w:r w:rsidR="00862828" w:rsidRPr="00862828">
              <w:t>.</w:t>
            </w:r>
          </w:p>
          <w:p w14:paraId="4D768B78" w14:textId="263537AA" w:rsidR="00A43BB3" w:rsidRDefault="00A43BB3" w:rsidP="00A43BB3">
            <w:pPr>
              <w:pStyle w:val="Doc-text2"/>
              <w:numPr>
                <w:ilvl w:val="0"/>
                <w:numId w:val="41"/>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7777777" w:rsidR="00156AFC" w:rsidRDefault="00156AFC" w:rsidP="00156AFC">
      <w:pPr>
        <w:pStyle w:val="EmailDiscussion2"/>
      </w:pPr>
      <w:r>
        <w:tab/>
        <w:t>Intended outcome: Endorsed TP to be incorporated into the NB-</w:t>
      </w:r>
      <w:proofErr w:type="spellStart"/>
      <w:r>
        <w:t>IoT</w:t>
      </w:r>
      <w:proofErr w:type="spellEnd"/>
      <w:r>
        <w:t xml:space="preserve"> and </w:t>
      </w:r>
      <w:proofErr w:type="spellStart"/>
      <w:r>
        <w:t>eMTC</w:t>
      </w:r>
      <w:proofErr w:type="spellEnd"/>
      <w:r>
        <w:t xml:space="preserve"> CRs in </w:t>
      </w:r>
      <w:r w:rsidRPr="008E06FD">
        <w:t>R2-2001790</w:t>
      </w:r>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AC4D354" w:rsidR="00156AFC" w:rsidRDefault="00156AFC" w:rsidP="00156AFC">
      <w:pPr>
        <w:pStyle w:val="Doc-title"/>
      </w:pPr>
      <w:r w:rsidRPr="008E06FD">
        <w:t>R2-2001790</w:t>
      </w:r>
      <w:r>
        <w:tab/>
        <w:t>[AT109e]</w:t>
      </w:r>
      <w:r w:rsidRPr="00156AFC">
        <w:t>[306][NBIOT/EMTC] WUS: Finalise the signalling</w:t>
      </w:r>
      <w:r>
        <w:tab/>
        <w:t>Qualcomm Incorporated</w:t>
      </w:r>
      <w:r>
        <w:tab/>
        <w:t>report</w:t>
      </w:r>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13F7DE5C" w:rsidR="009F5D71" w:rsidRDefault="00EE6605" w:rsidP="009F5D71">
      <w:pPr>
        <w:pStyle w:val="Doc-title"/>
      </w:pPr>
      <w:hyperlink r:id="rId50" w:tooltip="http://www.3gpp.org/ftp/tsg_ran/WG2_RL2/TSGR2_109_eDocsR2-2000308.zip" w:history="1">
        <w:r w:rsidR="009F5D71" w:rsidRPr="008E06FD">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E41C45">
      <w:pPr>
        <w:pStyle w:val="Doc-text2"/>
        <w:numPr>
          <w:ilvl w:val="0"/>
          <w:numId w:val="41"/>
        </w:numPr>
      </w:pPr>
      <w:r>
        <w:t>QC thinks the stage 2 should be updated by email (p1)</w:t>
      </w:r>
    </w:p>
    <w:p w14:paraId="25E2CF5F" w14:textId="683C9C33" w:rsidR="00E41C45" w:rsidRDefault="00E41C45" w:rsidP="00E41C45">
      <w:pPr>
        <w:pStyle w:val="Doc-text2"/>
        <w:numPr>
          <w:ilvl w:val="0"/>
          <w:numId w:val="41"/>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E41C45">
      <w:pPr>
        <w:pStyle w:val="Doc-text2"/>
        <w:numPr>
          <w:ilvl w:val="0"/>
          <w:numId w:val="41"/>
        </w:numPr>
      </w:pPr>
      <w:r>
        <w:t>Ericsson thinks p4 was already agreed to be independent.</w:t>
      </w:r>
    </w:p>
    <w:p w14:paraId="75178D81" w14:textId="1D1B35C3" w:rsidR="00A05DA2" w:rsidRDefault="00A05DA2" w:rsidP="00E41C45">
      <w:pPr>
        <w:pStyle w:val="Doc-text2"/>
        <w:numPr>
          <w:ilvl w:val="0"/>
          <w:numId w:val="41"/>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00B84609" w:rsidR="00DB7F4D" w:rsidRDefault="00EE6605" w:rsidP="00DB7F4D">
      <w:pPr>
        <w:pStyle w:val="Doc-title"/>
      </w:pPr>
      <w:hyperlink r:id="rId51" w:tooltip="http://www.3gpp.org/ftp/tsg_ran/WG2_RL2/TSGR2_109_eDocsR2-2000307.zip" w:history="1">
        <w:r w:rsidR="00DB7F4D" w:rsidRPr="008E06FD">
          <w:rPr>
            <w:rStyle w:val="Hyperlink"/>
          </w:rPr>
          <w:t>R2-2000307</w:t>
        </w:r>
      </w:hyperlink>
      <w:r w:rsidR="00DB7F4D">
        <w:tab/>
        <w:t>Text proposal for WUS description in TS 36.304</w:t>
      </w:r>
      <w:r w:rsidR="00DB7F4D">
        <w:tab/>
        <w:t>Qualcomm Incorporated</w:t>
      </w:r>
      <w:r w:rsidR="00DB7F4D">
        <w:tab/>
        <w:t>discussion</w:t>
      </w:r>
    </w:p>
    <w:p w14:paraId="1CE85A1F" w14:textId="28E91CD1" w:rsidR="00DB7F4D" w:rsidRDefault="00EE6605" w:rsidP="00DB7F4D">
      <w:pPr>
        <w:pStyle w:val="Doc-title"/>
      </w:pPr>
      <w:hyperlink r:id="rId52" w:tooltip="http://www.3gpp.org/ftp/tsg_ran/WG2_RL2/TSGR2_109_eDocsR2-2000639.zip" w:history="1">
        <w:r w:rsidR="00DB7F4D" w:rsidRPr="008E06FD">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77777777" w:rsidR="00DB7F4D" w:rsidRDefault="00DB7F4D" w:rsidP="00DB7F4D">
      <w:pPr>
        <w:pStyle w:val="Doc-title"/>
      </w:pPr>
      <w:r w:rsidRPr="008E06FD">
        <w:t>R2-2000828</w:t>
      </w:r>
      <w:r>
        <w:tab/>
        <w:t>UE-group wake-up signal for MTC/NB-IoT</w:t>
      </w:r>
      <w:r>
        <w:tab/>
        <w:t>Sony</w:t>
      </w:r>
      <w:r>
        <w:tab/>
        <w:t>discussion</w:t>
      </w:r>
      <w:r>
        <w:tab/>
        <w:t>Rel-16</w:t>
      </w:r>
      <w:r>
        <w:tab/>
        <w:t>NB_IOTenh3-Core</w:t>
      </w:r>
      <w:r>
        <w:tab/>
      </w:r>
      <w:r w:rsidRPr="008E06FD">
        <w:t>R2-1915235</w:t>
      </w:r>
      <w:r>
        <w:tab/>
        <w:t>Withdrawn</w:t>
      </w:r>
    </w:p>
    <w:p w14:paraId="759521FC" w14:textId="7EDC05C6" w:rsidR="00DB7F4D" w:rsidRDefault="00EE6605" w:rsidP="00DB7F4D">
      <w:pPr>
        <w:pStyle w:val="Doc-title"/>
      </w:pPr>
      <w:hyperlink r:id="rId53" w:tooltip="http://www.3gpp.org/ftp/tsg_ran/WG2_RL2/TSGR2_109_eDocsR2-2001024.zip" w:history="1">
        <w:r w:rsidR="00DB7F4D" w:rsidRPr="008E06FD">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59202568" w:rsidR="00DB7F4D" w:rsidRDefault="00EE6605" w:rsidP="00DB7F4D">
      <w:pPr>
        <w:pStyle w:val="Doc-title"/>
      </w:pPr>
      <w:hyperlink r:id="rId54" w:tooltip="http://www.3gpp.org/ftp/tsg_ran/WG2_RL2/TSGR2_109_eDocsR2-2001025.zip" w:history="1">
        <w:r w:rsidR="00DB7F4D" w:rsidRPr="008E06FD">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1D65E2A4" w:rsidR="00DB7F4D" w:rsidRDefault="00EE6605" w:rsidP="00DB7F4D">
      <w:pPr>
        <w:pStyle w:val="Doc-title"/>
      </w:pPr>
      <w:hyperlink r:id="rId55" w:tooltip="http://www.3gpp.org/ftp/tsg_ran/WG2_RL2/TSGR2_109_eDocsR2-2001026.zip" w:history="1">
        <w:r w:rsidR="00DB7F4D" w:rsidRPr="008E06FD">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4E4BDA20" w:rsidR="00DB7F4D" w:rsidRDefault="00EE6605" w:rsidP="00DB7F4D">
      <w:pPr>
        <w:pStyle w:val="Doc-title"/>
      </w:pPr>
      <w:hyperlink r:id="rId56" w:tooltip="http://www.3gpp.org/ftp/tsg_ran/WG2_RL2/TSGR2_109_eDocsR2-2001203.zip" w:history="1">
        <w:r w:rsidR="00DB7F4D" w:rsidRPr="008E06FD">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3446D965" w:rsidR="00DB7F4D" w:rsidRDefault="00EE6605" w:rsidP="00DB7F4D">
      <w:pPr>
        <w:pStyle w:val="Doc-title"/>
      </w:pPr>
      <w:hyperlink r:id="rId57" w:tooltip="http://www.3gpp.org/ftp/tsg_ran/WG2_RL2/TSGR2_109_eDocsR2-2001210.zip" w:history="1">
        <w:r w:rsidR="00DB7F4D" w:rsidRPr="008E06FD">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r w:rsidR="00DB7F4D" w:rsidRPr="008E06FD">
        <w:t>R2-1915638</w:t>
      </w:r>
    </w:p>
    <w:p w14:paraId="6A840F14" w14:textId="005C5F0F" w:rsidR="00DB7F4D" w:rsidRDefault="00EE6605" w:rsidP="00DB7F4D">
      <w:pPr>
        <w:pStyle w:val="Doc-title"/>
      </w:pPr>
      <w:hyperlink r:id="rId58" w:tooltip="http://www.3gpp.org/ftp/tsg_ran/WG2_RL2/TSGR2_109_eDocsR2-2001472.zip" w:history="1">
        <w:r w:rsidR="00DB7F4D" w:rsidRPr="008E06FD">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r w:rsidR="00DB7F4D" w:rsidRPr="008E06FD">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w:t>
      </w:r>
      <w:proofErr w:type="spellStart"/>
      <w:r w:rsidRPr="00413FDE">
        <w:rPr>
          <w:noProof w:val="0"/>
        </w:rPr>
        <w:t>IoT</w:t>
      </w:r>
      <w:proofErr w:type="spellEnd"/>
      <w:r w:rsidRPr="00413FDE">
        <w:rPr>
          <w:noProof w:val="0"/>
        </w:rPr>
        <w:t xml:space="preserve">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1ED3FC5D" w:rsidR="009F5D71" w:rsidRDefault="00EE6605" w:rsidP="009F5D71">
      <w:pPr>
        <w:pStyle w:val="Doc-title"/>
      </w:pPr>
      <w:hyperlink r:id="rId59" w:tooltip="http://www.3gpp.org/ftp/tsg_ran/WG2_RL2/TSGR2_109_eDocsR2-2002021.zip" w:history="1">
        <w:r w:rsidR="009F5D71" w:rsidRPr="008E06FD">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230066">
      <w:pPr>
        <w:pStyle w:val="Doc-text2"/>
        <w:numPr>
          <w:ilvl w:val="0"/>
          <w:numId w:val="41"/>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 xml:space="preserve">PUR TA timer configuration is provided to MAC when RRC receives PUR configuration from </w:t>
      </w:r>
      <w:proofErr w:type="spellStart"/>
      <w:r w:rsidRPr="00C823F3">
        <w:rPr>
          <w:b/>
        </w:rPr>
        <w:t>eNB</w:t>
      </w:r>
      <w:proofErr w:type="spellEnd"/>
      <w:r w:rsidRPr="00C823F3">
        <w:rPr>
          <w:b/>
        </w:rPr>
        <w:t>.</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t>
      </w:r>
      <w:proofErr w:type="gramStart"/>
      <w:r w:rsidRPr="00C823F3">
        <w:rPr>
          <w:b/>
        </w:rPr>
        <w:t>/[</w:t>
      </w:r>
      <w:proofErr w:type="gramEnd"/>
      <w:r w:rsidRPr="00C823F3">
        <w:rPr>
          <w:b/>
        </w:rPr>
        <w:t>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t>Proposal 6.</w:t>
      </w:r>
      <w:r w:rsidRPr="00C823F3">
        <w:rPr>
          <w:b/>
        </w:rPr>
        <w:tab/>
        <w:t xml:space="preserve">TA adjustment by DCI is captured in MAC specification 5.4.x.2 to include the condition “when a Timing Advance Command MAC control element is received or PDCCH indicates timing advance adjustment as specified in TS 36.212 </w:t>
      </w:r>
      <w:proofErr w:type="spellStart"/>
      <w:r w:rsidRPr="00C823F3">
        <w:rPr>
          <w:b/>
        </w:rPr>
        <w:t>subclauses</w:t>
      </w:r>
      <w:proofErr w:type="spellEnd"/>
      <w:r w:rsidRPr="00C823F3">
        <w:rPr>
          <w:b/>
        </w:rPr>
        <w:t xml:space="preserve">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 xml:space="preserve">When "PUR </w:t>
      </w:r>
      <w:proofErr w:type="spellStart"/>
      <w:r w:rsidRPr="00C823F3">
        <w:rPr>
          <w:b/>
        </w:rPr>
        <w:t>fallback</w:t>
      </w:r>
      <w:proofErr w:type="spellEnd"/>
      <w:r w:rsidRPr="00C823F3">
        <w:rPr>
          <w:b/>
        </w:rPr>
        <w:t xml:space="preserve">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 xml:space="preserve">MAC forwards the L1 ACK or PUR </w:t>
      </w:r>
      <w:proofErr w:type="spellStart"/>
      <w:r w:rsidRPr="00C823F3">
        <w:rPr>
          <w:b/>
        </w:rPr>
        <w:t>fallback</w:t>
      </w:r>
      <w:proofErr w:type="spellEnd"/>
      <w:r w:rsidRPr="00C823F3">
        <w:rPr>
          <w:b/>
        </w:rPr>
        <w:t xml:space="preserve">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 xml:space="preserve">In RRC CR 5.3.3.3x, add “NOTE: UE actions upon reception of </w:t>
      </w:r>
      <w:proofErr w:type="spellStart"/>
      <w:r w:rsidRPr="00C823F3">
        <w:rPr>
          <w:b/>
        </w:rPr>
        <w:t>fallback</w:t>
      </w:r>
      <w:proofErr w:type="spellEnd"/>
      <w:r w:rsidRPr="00C823F3">
        <w:rPr>
          <w:b/>
        </w:rPr>
        <w:t xml:space="preserve"> indication from lower layers (see TS 36.213 </w:t>
      </w:r>
      <w:proofErr w:type="spellStart"/>
      <w:r w:rsidRPr="00C823F3">
        <w:rPr>
          <w:b/>
        </w:rPr>
        <w:t>subclause</w:t>
      </w:r>
      <w:proofErr w:type="spellEnd"/>
      <w:r w:rsidRPr="00C823F3">
        <w:rPr>
          <w:b/>
        </w:rPr>
        <w:t xml:space="preserv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 xml:space="preserve">[ASN.1/CR] The PUR response window timer is restarted at the last </w:t>
      </w:r>
      <w:proofErr w:type="spellStart"/>
      <w:r w:rsidRPr="00C823F3">
        <w:rPr>
          <w:b/>
        </w:rPr>
        <w:t>subframe</w:t>
      </w:r>
      <w:proofErr w:type="spellEnd"/>
      <w:r w:rsidRPr="00C823F3">
        <w:rPr>
          <w:b/>
        </w:rPr>
        <w:t xml:space="preserv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5F6DB1">
            <w:pPr>
              <w:pStyle w:val="BodyText"/>
              <w:numPr>
                <w:ilvl w:val="0"/>
                <w:numId w:val="41"/>
              </w:numPr>
              <w:jc w:val="both"/>
              <w:rPr>
                <w:bCs/>
              </w:rPr>
            </w:pPr>
            <w:r w:rsidRPr="005F6DB1">
              <w:rPr>
                <w:bCs/>
              </w:rPr>
              <w:t xml:space="preserve">PUR TA timer configuration is provided to MAC when RRC receives PUR configuration from </w:t>
            </w:r>
            <w:proofErr w:type="spellStart"/>
            <w:r w:rsidRPr="005F6DB1">
              <w:rPr>
                <w:bCs/>
              </w:rPr>
              <w:t>eNB</w:t>
            </w:r>
            <w:proofErr w:type="spellEnd"/>
            <w:r w:rsidRPr="005F6DB1">
              <w:rPr>
                <w:bCs/>
              </w:rPr>
              <w:t>.</w:t>
            </w:r>
          </w:p>
          <w:p w14:paraId="14847FD5" w14:textId="4779AD8D" w:rsidR="00230066" w:rsidRPr="005F6DB1" w:rsidRDefault="00230066" w:rsidP="005F6DB1">
            <w:pPr>
              <w:pStyle w:val="BodyText"/>
              <w:numPr>
                <w:ilvl w:val="0"/>
                <w:numId w:val="41"/>
              </w:numPr>
              <w:jc w:val="both"/>
              <w:rPr>
                <w:bCs/>
              </w:rPr>
            </w:pPr>
            <w:r w:rsidRPr="005F6DB1">
              <w:rPr>
                <w:bCs/>
              </w:rPr>
              <w:lastRenderedPageBreak/>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2A85DC1B" w:rsidR="00156AFC" w:rsidRDefault="00156AFC" w:rsidP="00156AFC">
      <w:pPr>
        <w:pStyle w:val="EmailDiscussion2"/>
      </w:pPr>
      <w:r>
        <w:tab/>
        <w:t xml:space="preserve">Scope: </w:t>
      </w:r>
      <w:r w:rsidRPr="00230066">
        <w:t xml:space="preserve">Discuss and progress on the open issues and proposals in </w:t>
      </w:r>
      <w:hyperlink r:id="rId60" w:tooltip="http://www.3gpp.org/ftp/tsg_ran/WG2_RL2/TSGR2_109_eDocsR2-2002021.zip" w:history="1">
        <w:r w:rsidRPr="008E06FD">
          <w:rPr>
            <w:rStyle w:val="Hyperlink"/>
          </w:rPr>
          <w:t>R2-2002021</w:t>
        </w:r>
      </w:hyperlink>
      <w:r>
        <w:t>, excluding 4 and 9 (already agreed) and those marked as ASN.1/CR issues</w:t>
      </w:r>
    </w:p>
    <w:p w14:paraId="38C4847E" w14:textId="2C524482" w:rsidR="00156AFC" w:rsidRDefault="00156AFC" w:rsidP="00156AFC">
      <w:pPr>
        <w:pStyle w:val="EmailDiscussion2"/>
      </w:pPr>
      <w:r>
        <w:tab/>
        <w:t xml:space="preserve">Intended outcome: report with categorisation of proposals – agreeable, needs further discussion, postpone in </w:t>
      </w:r>
      <w:hyperlink r:id="rId61" w:tooltip="http://www.3gpp.org/ftp/tsg_ran/WG2_RL2/TSGR2_109_eDocsR2-2001791.zip" w:history="1">
        <w:r w:rsidRPr="008E06FD">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1F6BC58E" w:rsidR="00156AFC" w:rsidRDefault="00EE6605" w:rsidP="00156AFC">
      <w:pPr>
        <w:pStyle w:val="Doc-title"/>
      </w:pPr>
      <w:hyperlink r:id="rId62" w:tooltip="http://www.3gpp.org/ftp/tsg_ran/WG2_RL2/TSGR2_109_eDocsR2-2001791.zip" w:history="1">
        <w:r w:rsidR="00156AFC" w:rsidRPr="008E06FD">
          <w:rPr>
            <w:rStyle w:val="Hyperlink"/>
          </w:rPr>
          <w:t>R2-2001791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 xml:space="preserve">When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 xml:space="preserve">In RRC CR 5.3.3.3x, add “NOTE: UE actions upon reception of [FFS: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w:t>
      </w:r>
      <w:proofErr w:type="gramStart"/>
      <w:r w:rsidRPr="00A967AA">
        <w:rPr>
          <w:rFonts w:ascii="Times New Roman" w:eastAsia="Times New Roman" w:hAnsi="Times New Roman"/>
          <w:szCs w:val="20"/>
        </w:rPr>
        <w:t>m</w:t>
      </w:r>
      <w:proofErr w:type="gramEnd"/>
      <w:r w:rsidRPr="00A967AA">
        <w:rPr>
          <w:rFonts w:ascii="Times New Roman" w:eastAsia="Times New Roman" w:hAnsi="Times New Roman"/>
          <w:szCs w:val="20"/>
        </w:rPr>
        <w:t>” counter is maintained in MAC. When the counter value reaches the configured max value, MAC sends indication to RRC to release PUR configuration.</w:t>
      </w:r>
    </w:p>
    <w:p w14:paraId="2C109272" w14:textId="0FACAFF1" w:rsidR="00B74F38" w:rsidRPr="00B74F38" w:rsidRDefault="00B74F38" w:rsidP="00B74F38">
      <w:pPr>
        <w:pStyle w:val="ListParagraph"/>
        <w:numPr>
          <w:ilvl w:val="0"/>
          <w:numId w:val="41"/>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8.</w:t>
      </w:r>
      <w:r w:rsidRPr="00A967AA">
        <w:rPr>
          <w:rFonts w:ascii="Times New Roman" w:eastAsia="Times New Roman" w:hAnsi="Times New Roman"/>
          <w:szCs w:val="20"/>
        </w:rPr>
        <w:tab/>
        <w:t xml:space="preserve">[FFS] Upon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 xml:space="preserve"> indication from lower layers, MAC indicates [PUR </w:t>
      </w:r>
      <w:proofErr w:type="spellStart"/>
      <w:r w:rsidRPr="00A967AA">
        <w:rPr>
          <w:rFonts w:ascii="Times New Roman" w:eastAsia="Times New Roman" w:hAnsi="Times New Roman"/>
          <w:szCs w:val="20"/>
        </w:rPr>
        <w:t>fallback</w:t>
      </w:r>
      <w:proofErr w:type="spellEnd"/>
      <w:r w:rsidRPr="00A967AA">
        <w:rPr>
          <w:rFonts w:ascii="Times New Roman" w:eastAsia="Times New Roman" w:hAnsi="Times New Roman"/>
          <w:szCs w:val="20"/>
        </w:rPr>
        <w:t>]</w:t>
      </w:r>
      <w:proofErr w:type="gramStart"/>
      <w:r w:rsidRPr="00A967AA">
        <w:rPr>
          <w:rFonts w:ascii="Times New Roman" w:eastAsia="Times New Roman" w:hAnsi="Times New Roman"/>
          <w:szCs w:val="20"/>
        </w:rPr>
        <w:t>/[</w:t>
      </w:r>
      <w:proofErr w:type="gramEnd"/>
      <w:r w:rsidRPr="00A967AA">
        <w:rPr>
          <w:rFonts w:ascii="Times New Roman" w:eastAsia="Times New Roman" w:hAnsi="Times New Roman"/>
          <w:szCs w:val="20"/>
        </w:rPr>
        <w:t>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19" w:name="_In-sequence_SDU_delivery"/>
      <w:bookmarkEnd w:id="19"/>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MAC entity starts the PUR TA timer when the MAC entity is configured with the PUR TA timer.</w:t>
            </w:r>
          </w:p>
          <w:p w14:paraId="0B9C4FEF" w14:textId="1CEDC2F1"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lastRenderedPageBreak/>
              <w:t xml:space="preserve">When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is received, MAC stops monitoring PDCCH in PUR response window.</w:t>
            </w:r>
          </w:p>
          <w:p w14:paraId="6AFD7C67" w14:textId="6CDF96BD" w:rsidR="0081595D" w:rsidRPr="00C30798" w:rsidRDefault="0081595D" w:rsidP="00C30798">
            <w:pPr>
              <w:pStyle w:val="ListParagraph"/>
              <w:numPr>
                <w:ilvl w:val="0"/>
                <w:numId w:val="48"/>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In RRC CR 5.3.3.3x, add “NOTE: UE actions upon reception of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 xml:space="preserve">Upon PUR </w:t>
            </w:r>
            <w:proofErr w:type="spellStart"/>
            <w:r w:rsidRPr="00C30798">
              <w:rPr>
                <w:rFonts w:ascii="Times New Roman" w:eastAsia="Times New Roman" w:hAnsi="Times New Roman"/>
                <w:szCs w:val="20"/>
              </w:rPr>
              <w:t>fallback</w:t>
            </w:r>
            <w:proofErr w:type="spellEnd"/>
            <w:r w:rsidRPr="00C30798">
              <w:rPr>
                <w:rFonts w:ascii="Times New Roman" w:eastAsia="Times New Roman" w:hAnsi="Times New Roman"/>
                <w:szCs w:val="20"/>
              </w:rPr>
              <w:t xml:space="preserve"> indication from lower layers, MAC indicates PUR </w:t>
            </w:r>
            <w:proofErr w:type="spellStart"/>
            <w:r w:rsidRPr="00C30798">
              <w:rPr>
                <w:rFonts w:ascii="Times New Roman" w:eastAsia="Times New Roman" w:hAnsi="Times New Roman"/>
                <w:szCs w:val="20"/>
              </w:rPr>
              <w:t>fallback</w:t>
            </w:r>
            <w:proofErr w:type="spellEnd"/>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74F3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t>
            </w:r>
            <w:proofErr w:type="gramStart"/>
            <w:r w:rsidRPr="00C30798">
              <w:rPr>
                <w:rFonts w:ascii="Times New Roman" w:eastAsia="Times New Roman" w:hAnsi="Times New Roman"/>
                <w:szCs w:val="20"/>
              </w:rPr>
              <w:t>m</w:t>
            </w:r>
            <w:proofErr w:type="gramEnd"/>
            <w:r w:rsidRPr="00C30798">
              <w:rPr>
                <w:rFonts w:ascii="Times New Roman" w:eastAsia="Times New Roman" w:hAnsi="Times New Roman"/>
                <w:szCs w:val="20"/>
              </w:rPr>
              <w:t>”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C30798">
            <w:pPr>
              <w:pStyle w:val="ListParagraph"/>
              <w:numPr>
                <w:ilvl w:val="0"/>
                <w:numId w:val="49"/>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63E8BE71" w:rsidR="009F5D71" w:rsidRDefault="00EE6605" w:rsidP="009F5D71">
      <w:pPr>
        <w:pStyle w:val="Doc-title"/>
      </w:pPr>
      <w:hyperlink r:id="rId63" w:tooltip="http://www.3gpp.org/ftp/tsg_ran/WG2_RL2/TSGR2_109_eDocsR2-2002028.zip" w:history="1">
        <w:r w:rsidR="009F5D71" w:rsidRPr="008E06FD">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C52CD7">
      <w:pPr>
        <w:pStyle w:val="Doc-text2"/>
        <w:numPr>
          <w:ilvl w:val="0"/>
          <w:numId w:val="41"/>
        </w:numPr>
      </w:pPr>
      <w:r>
        <w:t xml:space="preserve">ZTE wonders about the case of DL data. </w:t>
      </w:r>
    </w:p>
    <w:p w14:paraId="2AD2D605" w14:textId="77777777" w:rsidR="00B85195" w:rsidRDefault="00B85195" w:rsidP="00B85195">
      <w:pPr>
        <w:pStyle w:val="Doc-title"/>
      </w:pPr>
      <w:r>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5195">
      <w:pPr>
        <w:pStyle w:val="Doc-text2"/>
        <w:numPr>
          <w:ilvl w:val="0"/>
          <w:numId w:val="41"/>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t>Proposal 22</w:t>
      </w:r>
      <w:r>
        <w:tab/>
        <w:t>For eMTC:  The value range for PUR response timer is same as in EDT: {sf240, sf480, sf960, sf1920, sf3840, sf5760, sf7680, sf10240}.</w:t>
      </w:r>
    </w:p>
    <w:p w14:paraId="2447BAFD" w14:textId="0B97B59F" w:rsidR="00C52CD7" w:rsidRPr="00C52CD7" w:rsidRDefault="00C52CD7" w:rsidP="00C52CD7">
      <w:pPr>
        <w:pStyle w:val="Doc-text2"/>
        <w:numPr>
          <w:ilvl w:val="0"/>
          <w:numId w:val="41"/>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C52CD7">
            <w:pPr>
              <w:pStyle w:val="Doc-title"/>
              <w:numPr>
                <w:ilvl w:val="0"/>
                <w:numId w:val="41"/>
              </w:numPr>
            </w:pPr>
            <w:r>
              <w:t>Similar to EDT, upon transmission using PUR, RRC configures PHY to use PUR.</w:t>
            </w:r>
          </w:p>
          <w:p w14:paraId="7C85918D" w14:textId="05DF69AD" w:rsidR="00B85195" w:rsidRDefault="00B85195" w:rsidP="00C52CD7">
            <w:pPr>
              <w:pStyle w:val="Doc-title"/>
              <w:numPr>
                <w:ilvl w:val="0"/>
                <w:numId w:val="41"/>
              </w:numPr>
            </w:pPr>
            <w:r>
              <w:t>EDT value for timer t300 applies when UL data is included in transmission using PUR.</w:t>
            </w:r>
          </w:p>
          <w:p w14:paraId="2B2DCEA7" w14:textId="1444C60D" w:rsidR="00B85195" w:rsidRDefault="00B85195" w:rsidP="00C52CD7">
            <w:pPr>
              <w:pStyle w:val="Doc-title"/>
              <w:numPr>
                <w:ilvl w:val="0"/>
                <w:numId w:val="41"/>
              </w:numPr>
            </w:pPr>
            <w:r>
              <w:lastRenderedPageBreak/>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C52CD7">
            <w:pPr>
              <w:pStyle w:val="Doc-title"/>
              <w:numPr>
                <w:ilvl w:val="0"/>
                <w:numId w:val="41"/>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tab/>
        <w:t>Status: started</w:t>
      </w:r>
    </w:p>
    <w:p w14:paraId="5D6AC45F" w14:textId="103C54CE" w:rsidR="00156AFC" w:rsidRDefault="00156AFC" w:rsidP="00156AFC">
      <w:pPr>
        <w:pStyle w:val="EmailDiscussion2"/>
      </w:pPr>
      <w:r>
        <w:tab/>
        <w:t xml:space="preserve">Scope: Progress the FFS not agreed above from </w:t>
      </w:r>
      <w:hyperlink r:id="rId64" w:tooltip="http://www.3gpp.org/ftp/tsg_ran/WG2_RL2/TSGR2_109_eDocsR2-2002028.zip" w:history="1">
        <w:r w:rsidRPr="008E06FD">
          <w:rPr>
            <w:rStyle w:val="Hyperlink"/>
          </w:rPr>
          <w:t>R2-2002028</w:t>
        </w:r>
      </w:hyperlink>
    </w:p>
    <w:p w14:paraId="63FC5AC2" w14:textId="20E0E202" w:rsidR="00156AFC" w:rsidRDefault="00156AFC" w:rsidP="00156AFC">
      <w:pPr>
        <w:pStyle w:val="EmailDiscussion2"/>
      </w:pPr>
      <w:r>
        <w:tab/>
        <w:t xml:space="preserve">Intended outcome: Report in </w:t>
      </w:r>
      <w:r w:rsidRPr="008E06FD">
        <w:t>R2-2001792</w:t>
      </w:r>
      <w:r w:rsidR="006601B3">
        <w:t xml:space="preserve">. Updated report in </w:t>
      </w:r>
      <w:r w:rsidR="006601B3" w:rsidRPr="008E06FD">
        <w:t>R2-2001796</w:t>
      </w:r>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4B764B95" w:rsidR="00156AFC" w:rsidRDefault="00156AFC" w:rsidP="00156AFC">
      <w:pPr>
        <w:pStyle w:val="Doc-title"/>
      </w:pPr>
      <w:r w:rsidRPr="008E06FD">
        <w:t>R2-2001792</w:t>
      </w:r>
      <w:r>
        <w:tab/>
        <w:t xml:space="preserve">[AT109e][308][NBIOT] PUR </w:t>
      </w:r>
      <w:r>
        <w:rPr>
          <w:rFonts w:eastAsia="Times New Roman"/>
        </w:rPr>
        <w:t>RRC in general and L1 signalling impact to RRC</w:t>
      </w:r>
      <w:r>
        <w:rPr>
          <w:rFonts w:eastAsia="Times New Roman"/>
        </w:rPr>
        <w:tab/>
        <w:t>Ericsson</w:t>
      </w:r>
      <w:r>
        <w:tab/>
        <w:t>report</w:t>
      </w:r>
    </w:p>
    <w:p w14:paraId="1016F682" w14:textId="17D6FEBE" w:rsidR="006601B3" w:rsidRDefault="006601B3" w:rsidP="006601B3">
      <w:pPr>
        <w:pStyle w:val="Doc-title"/>
      </w:pPr>
      <w:r w:rsidRPr="008E06FD">
        <w:t>R2-2001796</w:t>
      </w:r>
      <w:r>
        <w:tab/>
        <w:t xml:space="preserve">[AT109e][308][NBIOT] updated PUR </w:t>
      </w:r>
      <w:r>
        <w:rPr>
          <w:rFonts w:eastAsia="Times New Roman"/>
        </w:rPr>
        <w:t>RRC in general and L1 signalling impact to RRC</w:t>
      </w:r>
      <w:r>
        <w:rPr>
          <w:rFonts w:eastAsia="Times New Roman"/>
        </w:rPr>
        <w:tab/>
        <w:t>Ericsson</w:t>
      </w:r>
      <w:r>
        <w:tab/>
        <w:t>report</w:t>
      </w:r>
    </w:p>
    <w:p w14:paraId="2DF77CEB" w14:textId="77777777" w:rsidR="006601B3" w:rsidRPr="006601B3" w:rsidRDefault="006601B3" w:rsidP="006601B3">
      <w:pPr>
        <w:pStyle w:val="Doc-text2"/>
      </w:pPr>
    </w:p>
    <w:p w14:paraId="7552445A" w14:textId="77777777" w:rsidR="00B85195" w:rsidRPr="00B85195" w:rsidRDefault="00B85195" w:rsidP="00B85195">
      <w:pPr>
        <w:pStyle w:val="Doc-text2"/>
      </w:pPr>
    </w:p>
    <w:p w14:paraId="1781B293" w14:textId="65AC60E8" w:rsidR="009F5D71" w:rsidRDefault="009F5D71" w:rsidP="009F5D71">
      <w:pPr>
        <w:pStyle w:val="Comments"/>
      </w:pPr>
      <w:r>
        <w:t>Others</w:t>
      </w:r>
    </w:p>
    <w:p w14:paraId="7FC331AC" w14:textId="7F66EC78" w:rsidR="00DB7F4D" w:rsidRDefault="00EE6605" w:rsidP="00DB7F4D">
      <w:pPr>
        <w:pStyle w:val="Doc-title"/>
      </w:pPr>
      <w:hyperlink r:id="rId65" w:tooltip="http://www.3gpp.org/ftp/tsg_ran/WG2_RL2/TSGR2_109_eDocsR2-2000250.zip" w:history="1">
        <w:r w:rsidR="00DB7F4D" w:rsidRPr="008E06FD">
          <w:rPr>
            <w:rStyle w:val="Hyperlink"/>
          </w:rPr>
          <w:t>R2-2000250</w:t>
        </w:r>
      </w:hyperlink>
      <w:r w:rsidR="00DB7F4D">
        <w:tab/>
        <w:t>Remaining clarifications on PUR configuration</w:t>
      </w:r>
      <w:r w:rsidR="00DB7F4D">
        <w:tab/>
        <w:t>THALES</w:t>
      </w:r>
      <w:r w:rsidR="00DB7F4D">
        <w:tab/>
        <w:t>discussion</w:t>
      </w:r>
    </w:p>
    <w:p w14:paraId="335D60B4" w14:textId="0E674193" w:rsidR="00DB7F4D" w:rsidRDefault="00EE6605" w:rsidP="00DB7F4D">
      <w:pPr>
        <w:pStyle w:val="Doc-title"/>
      </w:pPr>
      <w:hyperlink r:id="rId66" w:tooltip="http://www.3gpp.org/ftp/tsg_ran/WG2_RL2/TSGR2_109_eDocsR2-2000435.zip" w:history="1">
        <w:r w:rsidR="00DB7F4D" w:rsidRPr="008E06FD">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6527F7EC" w:rsidR="00DB7F4D" w:rsidRDefault="00EE6605" w:rsidP="00DB7F4D">
      <w:pPr>
        <w:pStyle w:val="Doc-title"/>
      </w:pPr>
      <w:hyperlink r:id="rId67" w:tooltip="http://www.3gpp.org/ftp/tsg_ran/WG2_RL2/TSGR2_109_eDocsR2-2000443.zip" w:history="1">
        <w:r w:rsidR="00DB7F4D" w:rsidRPr="008E06FD">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8E06FD">
        <w:t>R2-1916427</w:t>
      </w:r>
    </w:p>
    <w:p w14:paraId="049E0523" w14:textId="4716385A" w:rsidR="00DB7F4D" w:rsidRDefault="00EE6605" w:rsidP="00DB7F4D">
      <w:pPr>
        <w:pStyle w:val="Doc-title"/>
      </w:pPr>
      <w:hyperlink r:id="rId68" w:tooltip="http://www.3gpp.org/ftp/tsg_ran/WG2_RL2/TSGR2_109_eDocsR2-2000559.zip" w:history="1">
        <w:r w:rsidR="00DB7F4D" w:rsidRPr="008E06FD">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2E21404A" w:rsidR="00DB7F4D" w:rsidRDefault="00EE6605" w:rsidP="00DB7F4D">
      <w:pPr>
        <w:pStyle w:val="Doc-title"/>
      </w:pPr>
      <w:hyperlink r:id="rId69" w:tooltip="http://www.3gpp.org/ftp/tsg_ran/WG2_RL2/TSGR2_109_eDocsR2-2000640.zip" w:history="1">
        <w:r w:rsidR="00DB7F4D" w:rsidRPr="008E06FD">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r w:rsidR="00DB7F4D" w:rsidRPr="008E06FD">
        <w:t>R2-1915312</w:t>
      </w:r>
    </w:p>
    <w:p w14:paraId="605A2F99" w14:textId="47913B24" w:rsidR="00DB7F4D" w:rsidRDefault="00EE6605" w:rsidP="00DB7F4D">
      <w:pPr>
        <w:pStyle w:val="Doc-title"/>
      </w:pPr>
      <w:hyperlink r:id="rId70" w:tooltip="http://www.3gpp.org/ftp/tsg_ran/WG2_RL2/TSGR2_109_eDocsR2-2000641.zip" w:history="1">
        <w:r w:rsidR="00DB7F4D" w:rsidRPr="008E06FD">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2D34A4FA" w:rsidR="00DB7F4D" w:rsidRDefault="00EE6605" w:rsidP="00DB7F4D">
      <w:pPr>
        <w:pStyle w:val="Doc-title"/>
      </w:pPr>
      <w:hyperlink r:id="rId71" w:tooltip="http://www.3gpp.org/ftp/tsg_ran/WG2_RL2/TSGR2_109_eDocsR2-2000642.zip" w:history="1">
        <w:r w:rsidR="00DB7F4D" w:rsidRPr="008E06FD">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49F426FB" w:rsidR="00DB7F4D" w:rsidRDefault="00EE6605" w:rsidP="00DB7F4D">
      <w:pPr>
        <w:pStyle w:val="Doc-title"/>
      </w:pPr>
      <w:hyperlink r:id="rId72" w:tooltip="http://www.3gpp.org/ftp/tsg_ran/WG2_RL2/TSGR2_109_eDocsR2-2000643.zip" w:history="1">
        <w:r w:rsidR="00DB7F4D" w:rsidRPr="008E06FD">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129C5EDF" w:rsidR="00DB7F4D" w:rsidRDefault="00EE6605" w:rsidP="00DB7F4D">
      <w:pPr>
        <w:pStyle w:val="Doc-title"/>
      </w:pPr>
      <w:hyperlink r:id="rId73" w:tooltip="http://www.3gpp.org/ftp/tsg_ran/WG2_RL2/TSGR2_109_eDocsR2-2000695.zip" w:history="1">
        <w:r w:rsidR="00DB7F4D" w:rsidRPr="008E06FD">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2795FEB0" w:rsidR="00DB7F4D" w:rsidRDefault="00EE6605" w:rsidP="00DB7F4D">
      <w:pPr>
        <w:pStyle w:val="Doc-title"/>
      </w:pPr>
      <w:hyperlink r:id="rId74" w:tooltip="http://www.3gpp.org/ftp/tsg_ran/WG2_RL2/TSGR2_109_eDocsR2-2000984.zip" w:history="1">
        <w:r w:rsidR="00DB7F4D" w:rsidRPr="008E06FD">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52C97FF3" w:rsidR="00DB7F4D" w:rsidRDefault="00EE6605" w:rsidP="00DB7F4D">
      <w:pPr>
        <w:pStyle w:val="Doc-title"/>
      </w:pPr>
      <w:hyperlink r:id="rId75" w:tooltip="http://www.3gpp.org/ftp/tsg_ran/WG2_RL2/TSGR2_109_eDocsR2-2000985.zip" w:history="1">
        <w:r w:rsidR="00DB7F4D" w:rsidRPr="008E06FD">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1F528EF6" w:rsidR="00DB7F4D" w:rsidRDefault="00EE6605" w:rsidP="00DB7F4D">
      <w:pPr>
        <w:pStyle w:val="Doc-title"/>
      </w:pPr>
      <w:hyperlink r:id="rId76" w:tooltip="http://www.3gpp.org/ftp/tsg_ran/WG2_RL2/TSGR2_109_eDocsR2-2001198.zip" w:history="1">
        <w:r w:rsidR="00DB7F4D" w:rsidRPr="008E06FD">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r w:rsidR="00DB7F4D" w:rsidRPr="008E06FD">
        <w:t>R2-1914717</w:t>
      </w:r>
    </w:p>
    <w:p w14:paraId="4C04B782" w14:textId="4B6D266E" w:rsidR="00DB7F4D" w:rsidRDefault="00EE6605" w:rsidP="00DB7F4D">
      <w:pPr>
        <w:pStyle w:val="Doc-title"/>
      </w:pPr>
      <w:hyperlink r:id="rId77" w:tooltip="http://www.3gpp.org/ftp/tsg_ran/WG2_RL2/TSGR2_109_eDocsR2-2001200.zip" w:history="1">
        <w:r w:rsidR="00DB7F4D" w:rsidRPr="008E06FD">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14070CE5" w:rsidR="00DB7F4D" w:rsidRDefault="00EE6605" w:rsidP="00DB7F4D">
      <w:pPr>
        <w:pStyle w:val="Doc-title"/>
      </w:pPr>
      <w:hyperlink r:id="rId78" w:tooltip="http://www.3gpp.org/ftp/tsg_ran/WG2_RL2/TSGR2_109_eDocsR2-2001201.zip" w:history="1">
        <w:r w:rsidR="00DB7F4D" w:rsidRPr="008E06FD">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3463E41C" w:rsidR="00DB7F4D" w:rsidRDefault="00EE6605" w:rsidP="00DB7F4D">
      <w:pPr>
        <w:pStyle w:val="Doc-title"/>
      </w:pPr>
      <w:hyperlink r:id="rId79" w:tooltip="http://www.3gpp.org/ftp/tsg_ran/WG2_RL2/TSGR2_109_eDocsR2-2001202.zip" w:history="1">
        <w:r w:rsidR="00DB7F4D" w:rsidRPr="008E06FD">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494A19A9" w:rsidR="00DB7F4D" w:rsidRDefault="00EE6605" w:rsidP="00DB7F4D">
      <w:pPr>
        <w:pStyle w:val="Doc-title"/>
      </w:pPr>
      <w:hyperlink r:id="rId80" w:tooltip="http://www.3gpp.org/ftp/tsg_ran/WG2_RL2/TSGR2_109_eDocsR2-2001394.zip" w:history="1">
        <w:r w:rsidR="00DB7F4D" w:rsidRPr="008E06FD">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48BB1FF1" w:rsidR="00DB7F4D" w:rsidRDefault="00EE6605" w:rsidP="00DB7F4D">
      <w:pPr>
        <w:pStyle w:val="Doc-title"/>
      </w:pPr>
      <w:hyperlink r:id="rId81" w:tooltip="http://www.3gpp.org/ftp/tsg_ran/WG2_RL2/TSGR2_109_eDocsR2-2001395.zip" w:history="1">
        <w:r w:rsidR="00DB7F4D" w:rsidRPr="008E06FD">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5B8BBC5A" w:rsidR="00DB7F4D" w:rsidRDefault="00EE6605" w:rsidP="00DB7F4D">
      <w:pPr>
        <w:pStyle w:val="Doc-title"/>
      </w:pPr>
      <w:hyperlink r:id="rId82" w:tooltip="http://www.3gpp.org/ftp/tsg_ran/WG2_RL2/TSGR2_109_eDocsR2-2001397.zip" w:history="1">
        <w:r w:rsidR="00DB7F4D" w:rsidRPr="008E06FD">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r w:rsidR="00DB7F4D" w:rsidRPr="008E06FD">
        <w:t>R2-1915951</w:t>
      </w:r>
    </w:p>
    <w:p w14:paraId="42DFA90F" w14:textId="0188758C" w:rsidR="00DB7F4D" w:rsidRDefault="00EE6605" w:rsidP="00DB7F4D">
      <w:pPr>
        <w:pStyle w:val="Doc-title"/>
      </w:pPr>
      <w:hyperlink r:id="rId83" w:tooltip="http://www.3gpp.org/ftp/tsg_ran/WG2_RL2/TSGR2_109_eDocsR2-2001398.zip" w:history="1">
        <w:r w:rsidR="00DB7F4D" w:rsidRPr="008E06FD">
          <w:rPr>
            <w:rStyle w:val="Hyperlink"/>
          </w:rPr>
          <w:t>R2-2001398</w:t>
        </w:r>
      </w:hyperlink>
      <w:r w:rsidR="00DB7F4D">
        <w:tab/>
        <w:t>Paging response usign D-PUR</w:t>
      </w:r>
      <w:r w:rsidR="00DB7F4D">
        <w:tab/>
        <w:t>LG Electronics UK</w:t>
      </w:r>
      <w:r w:rsidR="00DB7F4D">
        <w:tab/>
        <w:t>discussion</w:t>
      </w:r>
      <w:r w:rsidR="00DB7F4D">
        <w:tab/>
        <w:t>Rel-16</w:t>
      </w:r>
      <w:r w:rsidR="00DB7F4D">
        <w:tab/>
      </w:r>
      <w:r w:rsidR="00DB7F4D" w:rsidRPr="008E06FD">
        <w:t>R2-1915952</w:t>
      </w:r>
    </w:p>
    <w:p w14:paraId="01E0F674" w14:textId="370A3F2E" w:rsidR="00DB7F4D" w:rsidRDefault="00EE6605" w:rsidP="00DB7F4D">
      <w:pPr>
        <w:pStyle w:val="Doc-title"/>
      </w:pPr>
      <w:hyperlink r:id="rId84" w:tooltip="http://www.3gpp.org/ftp/tsg_ran/WG2_RL2/TSGR2_109_eDocsR2-2001399.zip" w:history="1">
        <w:r w:rsidR="00DB7F4D" w:rsidRPr="008E06FD">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r w:rsidR="00DB7F4D" w:rsidRPr="008E06FD">
        <w:t>R2-1915053</w:t>
      </w:r>
    </w:p>
    <w:p w14:paraId="07DC2A24" w14:textId="3DB5C527" w:rsidR="00DB7F4D" w:rsidRDefault="00EE6605" w:rsidP="00DB7F4D">
      <w:pPr>
        <w:pStyle w:val="Doc-title"/>
      </w:pPr>
      <w:hyperlink r:id="rId85" w:tooltip="http://www.3gpp.org/ftp/tsg_ran/WG2_RL2/TSGR2_109_eDocsR2-2001516.zip" w:history="1">
        <w:r w:rsidR="00DB7F4D" w:rsidRPr="008E06FD">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30E4FEDD" w:rsidR="00DB7F4D" w:rsidRDefault="00EE6605" w:rsidP="00DB7F4D">
      <w:pPr>
        <w:pStyle w:val="Doc-title"/>
      </w:pPr>
      <w:hyperlink r:id="rId86" w:tooltip="http://www.3gpp.org/ftp/tsg_ran/WG2_RL2/TSGR2_109_eDocsR2-2001601.zip" w:history="1">
        <w:r w:rsidR="00DB7F4D" w:rsidRPr="008E06FD">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6532A547" w:rsidR="00DB7F4D" w:rsidRDefault="00EE6605" w:rsidP="00DB7F4D">
      <w:pPr>
        <w:pStyle w:val="Doc-title"/>
      </w:pPr>
      <w:hyperlink r:id="rId87" w:tooltip="http://www.3gpp.org/ftp/tsg_ran/WG2_RL2/TSGR2_109_eDocsR2-2001602.zip" w:history="1">
        <w:r w:rsidR="00DB7F4D" w:rsidRPr="008E06FD">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Scheduling multiple DL/UL transport blocks for NB-</w:t>
      </w:r>
      <w:proofErr w:type="spellStart"/>
      <w:r w:rsidRPr="00AE3A2C">
        <w:rPr>
          <w:noProof w:val="0"/>
        </w:rPr>
        <w:t>IoT</w:t>
      </w:r>
      <w:proofErr w:type="spellEnd"/>
      <w:r w:rsidRPr="00AE3A2C">
        <w:rPr>
          <w:noProof w:val="0"/>
        </w:rPr>
        <w:t xml:space="preserve">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051746A0" w:rsidR="00DB7F4D" w:rsidRDefault="00EE6605" w:rsidP="00DB7F4D">
      <w:pPr>
        <w:pStyle w:val="Doc-title"/>
      </w:pPr>
      <w:hyperlink r:id="rId88" w:tooltip="http://www.3gpp.org/ftp/tsg_ran/WG2_RL2/TSGR2_109_eDocsR2-2000623.zip" w:history="1">
        <w:r w:rsidR="00DB7F4D" w:rsidRPr="008E06FD">
          <w:rPr>
            <w:rStyle w:val="Hyperlink"/>
          </w:rPr>
          <w:t>R2-2000623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 xml:space="preserve">whether to follow DRX or </w:t>
      </w:r>
      <w:proofErr w:type="spellStart"/>
      <w:r>
        <w:t>eDRX</w:t>
      </w:r>
      <w:proofErr w:type="spellEnd"/>
      <w:r>
        <w:t xml:space="preserve">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731BB6">
      <w:pPr>
        <w:pStyle w:val="ListParagraph"/>
        <w:numPr>
          <w:ilvl w:val="0"/>
          <w:numId w:val="41"/>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t>Proposal 7</w:t>
      </w:r>
      <w:r w:rsidRPr="00CD4254">
        <w:t xml:space="preserve">: </w:t>
      </w:r>
      <w:r>
        <w:t xml:space="preserve">The </w:t>
      </w:r>
      <w:proofErr w:type="spellStart"/>
      <w:r>
        <w:t>blackcell</w:t>
      </w:r>
      <w:proofErr w:type="spellEnd"/>
      <w:r>
        <w:t xml:space="preserve"> list size is 16 and </w:t>
      </w:r>
      <w:proofErr w:type="spellStart"/>
      <w:r w:rsidRPr="00133182">
        <w:rPr>
          <w:i/>
        </w:rPr>
        <w:t>maxCellBlack</w:t>
      </w:r>
      <w:proofErr w:type="spellEnd"/>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w:t>
      </w:r>
      <w:proofErr w:type="spellStart"/>
      <w:r>
        <w:t>ms.</w:t>
      </w:r>
      <w:proofErr w:type="spellEnd"/>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E63817">
      <w:pPr>
        <w:pStyle w:val="ListParagraph"/>
        <w:numPr>
          <w:ilvl w:val="0"/>
          <w:numId w:val="41"/>
        </w:numPr>
      </w:pPr>
      <w:r>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D92194">
      <w:pPr>
        <w:numPr>
          <w:ilvl w:val="0"/>
          <w:numId w:val="43"/>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D92194">
      <w:pPr>
        <w:numPr>
          <w:ilvl w:val="0"/>
          <w:numId w:val="43"/>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D92194">
      <w:pPr>
        <w:numPr>
          <w:ilvl w:val="0"/>
          <w:numId w:val="43"/>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lastRenderedPageBreak/>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731BB6">
            <w:pPr>
              <w:pStyle w:val="ListParagraph"/>
              <w:numPr>
                <w:ilvl w:val="0"/>
                <w:numId w:val="41"/>
              </w:numPr>
            </w:pPr>
            <w:r>
              <w:t>The NOTE about the ANR measurement requirements is sufficient and the Editor’s Note can be removed.</w:t>
            </w:r>
          </w:p>
          <w:p w14:paraId="27476D4E" w14:textId="3076B316" w:rsidR="00731BB6" w:rsidRDefault="00731BB6" w:rsidP="00731BB6">
            <w:pPr>
              <w:pStyle w:val="ListParagraph"/>
              <w:numPr>
                <w:ilvl w:val="0"/>
                <w:numId w:val="41"/>
              </w:numPr>
            </w:pPr>
            <w:r>
              <w:t xml:space="preserve">Nothing additional needs to be specified on when UE follows DRX or </w:t>
            </w:r>
            <w:proofErr w:type="spellStart"/>
            <w:r>
              <w:t>eDRX</w:t>
            </w:r>
            <w:proofErr w:type="spellEnd"/>
            <w:r>
              <w:t xml:space="preserve"> requirements for ANR measurements. </w:t>
            </w:r>
          </w:p>
          <w:p w14:paraId="7A390DE4" w14:textId="3B9FA2F2" w:rsidR="00731BB6" w:rsidRPr="000E3C90" w:rsidRDefault="00731BB6" w:rsidP="000E3C90">
            <w:pPr>
              <w:pStyle w:val="ListParagraph"/>
              <w:numPr>
                <w:ilvl w:val="0"/>
                <w:numId w:val="41"/>
              </w:numPr>
              <w:rPr>
                <w:u w:val="single"/>
              </w:rPr>
            </w:pPr>
            <w:r>
              <w:t xml:space="preserve">No need to specify additional requirements </w:t>
            </w:r>
            <w:r w:rsidRPr="00CD4254">
              <w:t>for UE using PSM.</w:t>
            </w:r>
          </w:p>
          <w:p w14:paraId="688ADD31" w14:textId="0C8B257F" w:rsidR="000E3C90" w:rsidRDefault="00731BB6" w:rsidP="00731BB6">
            <w:pPr>
              <w:pStyle w:val="ListParagraph"/>
              <w:numPr>
                <w:ilvl w:val="0"/>
                <w:numId w:val="41"/>
              </w:numPr>
            </w:pPr>
            <w:r>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1C0348">
            <w:pPr>
              <w:pStyle w:val="ListParagraph"/>
              <w:numPr>
                <w:ilvl w:val="0"/>
                <w:numId w:val="41"/>
              </w:numPr>
            </w:pPr>
            <w:r w:rsidRPr="00CD4254">
              <w:t xml:space="preserve">ANR measurements is not applicable to 5GC in Rel-16. </w:t>
            </w:r>
            <w:r>
              <w:t>Can be considered in Rel-17.</w:t>
            </w:r>
          </w:p>
          <w:p w14:paraId="73196287" w14:textId="060EA23B" w:rsidR="00731BB6" w:rsidRDefault="00731BB6" w:rsidP="001C0348">
            <w:pPr>
              <w:pStyle w:val="ListParagraph"/>
              <w:numPr>
                <w:ilvl w:val="0"/>
                <w:numId w:val="41"/>
              </w:numPr>
            </w:pPr>
            <w:r>
              <w:t xml:space="preserve">The </w:t>
            </w:r>
            <w:proofErr w:type="spellStart"/>
            <w:r>
              <w:t>blackcell</w:t>
            </w:r>
            <w:proofErr w:type="spellEnd"/>
            <w:r>
              <w:t xml:space="preserve"> list size is 16 and </w:t>
            </w:r>
            <w:proofErr w:type="spellStart"/>
            <w:r w:rsidRPr="001C0348">
              <w:rPr>
                <w:i/>
              </w:rPr>
              <w:t>maxCellBlack</w:t>
            </w:r>
            <w:proofErr w:type="spellEnd"/>
            <w:r>
              <w:t xml:space="preserve"> is </w:t>
            </w:r>
            <w:r w:rsidRPr="00133182">
              <w:t>used</w:t>
            </w:r>
            <w:r>
              <w:t xml:space="preserve"> as the maximum</w:t>
            </w:r>
            <w:r w:rsidRPr="00133182">
              <w:t>.</w:t>
            </w:r>
          </w:p>
          <w:p w14:paraId="2FE5DAB7" w14:textId="371952F6" w:rsidR="00731BB6" w:rsidRDefault="00731BB6" w:rsidP="001C0348">
            <w:pPr>
              <w:pStyle w:val="ListParagraph"/>
              <w:numPr>
                <w:ilvl w:val="0"/>
                <w:numId w:val="41"/>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1C0348">
            <w:pPr>
              <w:pStyle w:val="ListParagraph"/>
              <w:numPr>
                <w:ilvl w:val="0"/>
                <w:numId w:val="41"/>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1C0348">
            <w:pPr>
              <w:pStyle w:val="ListParagraph"/>
              <w:numPr>
                <w:ilvl w:val="0"/>
                <w:numId w:val="46"/>
              </w:numPr>
            </w:pPr>
            <w:r>
              <w:t xml:space="preserve">The processing delay of the UE information procedure in Table 11-2-2 is set to 45 </w:t>
            </w:r>
            <w:proofErr w:type="spellStart"/>
            <w:r>
              <w:t>ms.</w:t>
            </w:r>
            <w:proofErr w:type="spellEnd"/>
          </w:p>
          <w:p w14:paraId="47012A11" w14:textId="4EB51327" w:rsidR="00731BB6" w:rsidRDefault="00731BB6" w:rsidP="001C0348">
            <w:pPr>
              <w:pStyle w:val="ListParagraph"/>
              <w:numPr>
                <w:ilvl w:val="0"/>
                <w:numId w:val="46"/>
              </w:numPr>
            </w:pPr>
            <w:r>
              <w:t>The UE information procedure can only be used when AS security has been activated.</w:t>
            </w:r>
          </w:p>
          <w:p w14:paraId="12B7B881" w14:textId="30B5A170" w:rsidR="00731BB6" w:rsidRDefault="00731BB6" w:rsidP="001C0348">
            <w:pPr>
              <w:pStyle w:val="ListParagraph"/>
              <w:numPr>
                <w:ilvl w:val="0"/>
                <w:numId w:val="46"/>
              </w:numPr>
            </w:pPr>
            <w:r>
              <w:t xml:space="preserve">RACH report </w:t>
            </w:r>
            <w:r w:rsidRPr="00CD4254">
              <w:t>is not applicable to 5GC.</w:t>
            </w:r>
          </w:p>
          <w:p w14:paraId="2D2DD6AD" w14:textId="4FEAD568" w:rsidR="00731BB6" w:rsidRDefault="00731BB6" w:rsidP="001C0348">
            <w:pPr>
              <w:pStyle w:val="ListParagraph"/>
              <w:numPr>
                <w:ilvl w:val="0"/>
                <w:numId w:val="46"/>
              </w:numPr>
            </w:pPr>
            <w:r>
              <w:t xml:space="preserve">RLF report </w:t>
            </w:r>
            <w:r w:rsidRPr="00CD4254">
              <w:t>is not applicable to 5GC.</w:t>
            </w:r>
          </w:p>
          <w:p w14:paraId="2FE7904A" w14:textId="7DD55FD8" w:rsidR="00731BB6" w:rsidRDefault="001C0348" w:rsidP="001C0348">
            <w:pPr>
              <w:pStyle w:val="ListParagraph"/>
              <w:numPr>
                <w:ilvl w:val="0"/>
                <w:numId w:val="46"/>
              </w:numPr>
            </w:pPr>
            <w:r>
              <w:t>S</w:t>
            </w:r>
            <w:r w:rsidR="00731BB6">
              <w:t xml:space="preserve">upport of RACH report </w:t>
            </w:r>
            <w:r>
              <w:t>is optional with capability reporting.</w:t>
            </w:r>
          </w:p>
          <w:p w14:paraId="61972B24" w14:textId="0FC64195" w:rsidR="00731BB6" w:rsidRDefault="00731BB6" w:rsidP="001C0348">
            <w:pPr>
              <w:pStyle w:val="ListParagraph"/>
              <w:numPr>
                <w:ilvl w:val="0"/>
                <w:numId w:val="46"/>
              </w:numPr>
            </w:pPr>
            <w:r>
              <w:t xml:space="preserve">Support of RLF report </w:t>
            </w:r>
            <w:r w:rsidRPr="00CD4254">
              <w:t xml:space="preserve">is </w:t>
            </w:r>
            <w:r>
              <w:t>optional at the UE without capability reporting</w:t>
            </w:r>
          </w:p>
          <w:p w14:paraId="782ED29D" w14:textId="77777777" w:rsidR="00731BB6" w:rsidRPr="007A56D5" w:rsidRDefault="00731BB6" w:rsidP="001C0348">
            <w:pPr>
              <w:numPr>
                <w:ilvl w:val="0"/>
                <w:numId w:val="47"/>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1C0348">
            <w:pPr>
              <w:numPr>
                <w:ilvl w:val="0"/>
                <w:numId w:val="47"/>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9F5D71">
            <w:pPr>
              <w:pStyle w:val="ListParagraph"/>
              <w:numPr>
                <w:ilvl w:val="0"/>
                <w:numId w:val="47"/>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0B3848">
            <w:pPr>
              <w:numPr>
                <w:ilvl w:val="0"/>
                <w:numId w:val="47"/>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58A9D85D" w:rsidR="00DB7F4D" w:rsidRDefault="00EE6605" w:rsidP="00DB7F4D">
      <w:pPr>
        <w:pStyle w:val="Doc-title"/>
      </w:pPr>
      <w:hyperlink r:id="rId89" w:tooltip="http://www.3gpp.org/ftp/tsg_ran/WG2_RL2/TSGR2_109_eDocsR2-2001027.zip" w:history="1">
        <w:r w:rsidR="00DB7F4D" w:rsidRPr="008E06FD">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 xml:space="preserve">Including signalling to indicate on a non-anchor carrier for paging a set of </w:t>
      </w:r>
      <w:proofErr w:type="spellStart"/>
      <w:r w:rsidRPr="00AE3A2C">
        <w:rPr>
          <w:noProof w:val="0"/>
        </w:rPr>
        <w:t>subframes</w:t>
      </w:r>
      <w:proofErr w:type="spellEnd"/>
      <w:r w:rsidRPr="00AE3A2C">
        <w:rPr>
          <w:noProof w:val="0"/>
        </w:rPr>
        <w:t xml:space="preserve">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2ABD2C8E" w:rsidR="00DB7F4D" w:rsidRDefault="00EE6605" w:rsidP="00DB7F4D">
      <w:pPr>
        <w:pStyle w:val="Doc-title"/>
      </w:pPr>
      <w:hyperlink r:id="rId90" w:tooltip="http://www.3gpp.org/ftp/tsg_ran/WG2_RL2/TSGR2_109_eDocsR2-2000624.zip" w:history="1">
        <w:r w:rsidR="00DB7F4D" w:rsidRPr="008E06FD">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Pr="00A573FC" w:rsidRDefault="00A573FC" w:rsidP="00A573FC">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lastRenderedPageBreak/>
        <w:t>Including power efficient NB-</w:t>
      </w:r>
      <w:proofErr w:type="spellStart"/>
      <w:r w:rsidRPr="00AE3A2C">
        <w:rPr>
          <w:noProof w:val="0"/>
        </w:rPr>
        <w:t>IoT</w:t>
      </w:r>
      <w:proofErr w:type="spellEnd"/>
      <w:r w:rsidRPr="00AE3A2C">
        <w:rPr>
          <w:noProof w:val="0"/>
        </w:rPr>
        <w:t xml:space="preserve"> mechanism which would assist idle mode inter-RAT cell selection for NB-</w:t>
      </w:r>
      <w:proofErr w:type="spellStart"/>
      <w:r w:rsidRPr="00AE3A2C">
        <w:rPr>
          <w:noProof w:val="0"/>
        </w:rPr>
        <w:t>IoT</w:t>
      </w:r>
      <w:proofErr w:type="spellEnd"/>
      <w:r w:rsidRPr="00AE3A2C">
        <w:rPr>
          <w:noProof w:val="0"/>
        </w:rPr>
        <w:t xml:space="preserve">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w:t>
      </w:r>
      <w:proofErr w:type="spellStart"/>
      <w:r w:rsidRPr="00F04159" w:rsidDel="00192DE6">
        <w:rPr>
          <w:noProof w:val="0"/>
        </w:rPr>
        <w:t>IoT</w:t>
      </w:r>
      <w:proofErr w:type="spellEnd"/>
      <w:r w:rsidRPr="00F04159" w:rsidDel="00192DE6">
        <w:rPr>
          <w:noProof w:val="0"/>
        </w:rPr>
        <w:t xml:space="preserve">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30242C9C" w:rsidR="00DB7F4D" w:rsidRDefault="00EE6605" w:rsidP="00DB7F4D">
      <w:pPr>
        <w:pStyle w:val="Doc-title"/>
      </w:pPr>
      <w:hyperlink r:id="rId91" w:tooltip="http://www.3gpp.org/ftp/tsg_ran/WG2_RL2/TSGR2_109_eDocsR2-2000625.zip" w:history="1">
        <w:r w:rsidR="00DB7F4D" w:rsidRPr="008E06FD">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0120B16F" w:rsidR="00DB7F4D" w:rsidRDefault="00EE6605" w:rsidP="00DB7F4D">
      <w:pPr>
        <w:pStyle w:val="Doc-title"/>
      </w:pPr>
      <w:hyperlink r:id="rId92" w:tooltip="http://www.3gpp.org/ftp/tsg_ran/WG2_RL2/TSGR2_109_eDocsR2-2000986.zip" w:history="1">
        <w:r w:rsidR="00DB7F4D" w:rsidRPr="008E06FD">
          <w:rPr>
            <w:rStyle w:val="Hyperlink"/>
          </w:rPr>
          <w:t>R2-2000986</w:t>
        </w:r>
      </w:hyperlink>
      <w:r w:rsidR="00DB7F4D">
        <w:tab/>
        <w:t>NB-IoT coexistence with NR</w:t>
      </w:r>
      <w:r w:rsidR="00DB7F4D">
        <w:tab/>
        <w:t>Ericsson</w:t>
      </w:r>
      <w:r w:rsidR="00DB7F4D">
        <w:tab/>
        <w:t>discussion</w:t>
      </w:r>
      <w:r w:rsidR="00DB7F4D">
        <w:tab/>
        <w:t>NB_IOTenh3-Core</w:t>
      </w:r>
    </w:p>
    <w:p w14:paraId="2FD7485E" w14:textId="52116561" w:rsidR="004C1141" w:rsidRPr="004C1141" w:rsidRDefault="004C1141" w:rsidP="009F5D71">
      <w:pPr>
        <w:pStyle w:val="Doc-text2"/>
      </w:pPr>
      <w:r>
        <w:t xml:space="preserve">=&gt; Revised in </w:t>
      </w:r>
      <w:hyperlink r:id="rId93" w:tooltip="http://www.3gpp.org/ftp/tsg_ran/WG2_RL2/TSGR2_109_eDocsR2-2002063.zip" w:history="1">
        <w:r w:rsidRPr="008E06FD">
          <w:rPr>
            <w:rStyle w:val="Hyperlink"/>
          </w:rPr>
          <w:t>R2-2002063</w:t>
        </w:r>
      </w:hyperlink>
    </w:p>
    <w:p w14:paraId="7AC550CC" w14:textId="0374085C" w:rsidR="004C1141" w:rsidRDefault="00EE6605" w:rsidP="004C1141">
      <w:pPr>
        <w:pStyle w:val="Doc-title"/>
      </w:pPr>
      <w:hyperlink r:id="rId94" w:tooltip="http://www.3gpp.org/ftp/tsg_ran/WG2_RL2/TSGR2_109_eDocsR2-2002063.zip" w:history="1">
        <w:r w:rsidR="004C1141" w:rsidRPr="008E06FD">
          <w:rPr>
            <w:rStyle w:val="Hyperlink"/>
          </w:rPr>
          <w:t>R2-2002063</w:t>
        </w:r>
      </w:hyperlink>
      <w:r w:rsidR="004C1141">
        <w:tab/>
        <w:t>NB-IoT coexistence with NR</w:t>
      </w:r>
      <w:r w:rsidR="004C1141">
        <w:tab/>
        <w:t>Ericsson</w:t>
      </w:r>
      <w:r w:rsidR="004C1141">
        <w:tab/>
        <w:t>discussion</w:t>
      </w:r>
      <w:r w:rsidR="004C1141">
        <w:tab/>
        <w:t>NB_IOTenh3-Core</w:t>
      </w:r>
    </w:p>
    <w:p w14:paraId="1262CB65" w14:textId="57C2198F" w:rsidR="00DB7F4D" w:rsidRDefault="00EE6605" w:rsidP="00DB7F4D">
      <w:pPr>
        <w:pStyle w:val="Doc-title"/>
      </w:pPr>
      <w:hyperlink r:id="rId95" w:tooltip="http://www.3gpp.org/ftp/tsg_ran/WG2_RL2/TSGR2_109_eDocsR2-2001215.zip" w:history="1">
        <w:r w:rsidR="00DB7F4D" w:rsidRPr="008E06FD">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w:t>
      </w:r>
      <w:proofErr w:type="spellStart"/>
      <w:r w:rsidR="00192DE6" w:rsidRPr="00413FDE">
        <w:t>IoT</w:t>
      </w:r>
      <w:proofErr w:type="spellEnd"/>
      <w:r w:rsidR="00192DE6" w:rsidRPr="00413FDE">
        <w:t xml:space="preserve">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4A0E80C7" w:rsidR="009F5D71" w:rsidRDefault="00EE6605" w:rsidP="009F5D71">
      <w:pPr>
        <w:pStyle w:val="Doc-title"/>
      </w:pPr>
      <w:hyperlink r:id="rId96" w:tooltip="http://www.3gpp.org/ftp/tsg_ran/WG2_RL2/TSGR2_109_eDocsR2-2000540.zip" w:history="1">
        <w:r w:rsidR="009F5D71" w:rsidRPr="008E06FD">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075D0E">
      <w:pPr>
        <w:pStyle w:val="Doc-text2"/>
        <w:numPr>
          <w:ilvl w:val="0"/>
          <w:numId w:val="41"/>
        </w:numPr>
      </w:pPr>
      <w:r>
        <w:t>Ericsson think there is no agreement to do something. Huawei thinks this is an optimisation with not enough support.</w:t>
      </w:r>
    </w:p>
    <w:p w14:paraId="1ED62594" w14:textId="1F645705" w:rsidR="00075D0E" w:rsidRDefault="00075D0E" w:rsidP="00075D0E">
      <w:pPr>
        <w:pStyle w:val="Doc-text2"/>
        <w:numPr>
          <w:ilvl w:val="0"/>
          <w:numId w:val="41"/>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13E6086A" w:rsidR="009F5D71" w:rsidRDefault="00EE6605" w:rsidP="009F5D71">
      <w:pPr>
        <w:pStyle w:val="Doc-title"/>
      </w:pPr>
      <w:hyperlink r:id="rId97" w:tooltip="http://www.3gpp.org/ftp/tsg_ran/WG2_RL2/TSGR2_109_eDocsR2-2001474.zip" w:history="1">
        <w:r w:rsidR="009F5D71" w:rsidRPr="008E06FD">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 xml:space="preserve">One of the </w:t>
      </w:r>
      <w:proofErr w:type="spellStart"/>
      <w:r>
        <w:t>codepoints</w:t>
      </w:r>
      <w:proofErr w:type="spellEnd"/>
      <w:r>
        <w:t xml:space="preserve">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C32112">
      <w:pPr>
        <w:pStyle w:val="Doc-text2"/>
        <w:numPr>
          <w:ilvl w:val="0"/>
          <w:numId w:val="41"/>
        </w:numPr>
      </w:pPr>
      <w:r>
        <w:t>ZTE wonders if this also excludes RRC mechanisms. Ericsson think nothing else was proposed.</w:t>
      </w:r>
    </w:p>
    <w:p w14:paraId="7F23654E" w14:textId="77777777" w:rsidR="00C32112" w:rsidRDefault="00C32112" w:rsidP="00C32112">
      <w:pPr>
        <w:pStyle w:val="Doc-text2"/>
      </w:pPr>
      <w:r>
        <w:t>Proposal 8</w:t>
      </w:r>
      <w:r>
        <w:tab/>
      </w:r>
      <w:proofErr w:type="spellStart"/>
      <w:r>
        <w:t>Codepoints</w:t>
      </w:r>
      <w:proofErr w:type="spellEnd"/>
      <w:r>
        <w:t xml:space="preserve">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991E58">
            <w:pPr>
              <w:pStyle w:val="Doc-text2"/>
              <w:numPr>
                <w:ilvl w:val="0"/>
                <w:numId w:val="41"/>
              </w:numPr>
            </w:pPr>
            <w:r>
              <w:lastRenderedPageBreak/>
              <w:t>AS RAI can be used when connected to EPC or 5GC, including when in RRC connected mode and using CP/UP optimisations, EDT, or PUR.</w:t>
            </w:r>
          </w:p>
          <w:p w14:paraId="3CD4AD7C" w14:textId="1ACB4EDD" w:rsidR="00C32112" w:rsidRDefault="00C32112" w:rsidP="00991E58">
            <w:pPr>
              <w:pStyle w:val="Doc-text2"/>
              <w:numPr>
                <w:ilvl w:val="0"/>
                <w:numId w:val="41"/>
              </w:numPr>
            </w:pPr>
            <w:r>
              <w:t>AS RAI can be provided with any higher layer PDU transmission in the UL including the last one or with no higher layer PDU transmission in the UL.</w:t>
            </w:r>
          </w:p>
          <w:p w14:paraId="7AC21433" w14:textId="049D2F68" w:rsidR="00C32112" w:rsidRDefault="00C32112" w:rsidP="00991E58">
            <w:pPr>
              <w:pStyle w:val="Doc-text2"/>
              <w:numPr>
                <w:ilvl w:val="0"/>
                <w:numId w:val="41"/>
              </w:numPr>
            </w:pPr>
            <w:r>
              <w:t>AS RAI is provided in the same MAC CE as the DL channel quality report.</w:t>
            </w:r>
          </w:p>
          <w:p w14:paraId="028DF22D" w14:textId="1D306853" w:rsidR="00C32112" w:rsidRDefault="00C32112" w:rsidP="00991E58">
            <w:pPr>
              <w:pStyle w:val="Doc-text2"/>
              <w:numPr>
                <w:ilvl w:val="0"/>
                <w:numId w:val="41"/>
              </w:numPr>
            </w:pPr>
            <w:r>
              <w:t xml:space="preserve">One of the </w:t>
            </w:r>
            <w:proofErr w:type="spellStart"/>
            <w:r>
              <w:t>codepoints</w:t>
            </w:r>
            <w:proofErr w:type="spellEnd"/>
            <w:r>
              <w:t xml:space="preserve"> for AS RAI implies “no indication”.</w:t>
            </w:r>
          </w:p>
          <w:p w14:paraId="1A904F63" w14:textId="651EECD3" w:rsidR="00C32112" w:rsidRDefault="00C32112" w:rsidP="00991E58">
            <w:pPr>
              <w:pStyle w:val="Doc-text2"/>
              <w:numPr>
                <w:ilvl w:val="0"/>
                <w:numId w:val="41"/>
              </w:numPr>
            </w:pPr>
            <w:r>
              <w:t>AS RAI has higher priority than data when AS RAI and DL channel quality report are provided in the same MAC CE.</w:t>
            </w:r>
          </w:p>
          <w:p w14:paraId="2D4254CC" w14:textId="6E704F17" w:rsidR="00C32112" w:rsidRDefault="00C32112" w:rsidP="00991E58">
            <w:pPr>
              <w:pStyle w:val="Doc-text2"/>
              <w:numPr>
                <w:ilvl w:val="0"/>
                <w:numId w:val="41"/>
              </w:numPr>
            </w:pPr>
            <w:r>
              <w:t>No other mechanisms are introduced to provide R16 AS RAI.</w:t>
            </w:r>
          </w:p>
          <w:p w14:paraId="64BBD9B1" w14:textId="65970988" w:rsidR="00C32112" w:rsidRDefault="00C32112" w:rsidP="00991E58">
            <w:pPr>
              <w:pStyle w:val="Doc-text2"/>
              <w:numPr>
                <w:ilvl w:val="0"/>
                <w:numId w:val="41"/>
              </w:numPr>
            </w:pPr>
            <w:proofErr w:type="spellStart"/>
            <w:r>
              <w:t>Codepoints</w:t>
            </w:r>
            <w:proofErr w:type="spellEnd"/>
            <w:r>
              <w:t xml:space="preserve"> for AS RAI are allocated as follows:</w:t>
            </w:r>
          </w:p>
          <w:p w14:paraId="159B555D" w14:textId="674EA806" w:rsidR="00C32112" w:rsidRDefault="00C32112" w:rsidP="00991E58">
            <w:pPr>
              <w:pStyle w:val="Doc-text2"/>
              <w:numPr>
                <w:ilvl w:val="2"/>
                <w:numId w:val="41"/>
              </w:numPr>
            </w:pPr>
            <w:r>
              <w:t>Code Point 00: No RAI information</w:t>
            </w:r>
          </w:p>
          <w:p w14:paraId="03268025" w14:textId="4F90D162" w:rsidR="00C32112" w:rsidRDefault="00C32112" w:rsidP="00991E58">
            <w:pPr>
              <w:pStyle w:val="Doc-text2"/>
              <w:numPr>
                <w:ilvl w:val="2"/>
                <w:numId w:val="41"/>
              </w:numPr>
            </w:pPr>
            <w:r>
              <w:t>Code Point 01: no subsequent DL and UL data transmission is expected</w:t>
            </w:r>
          </w:p>
          <w:p w14:paraId="770EB71F" w14:textId="01BD8954" w:rsidR="00C32112" w:rsidRDefault="00C32112" w:rsidP="00991E58">
            <w:pPr>
              <w:pStyle w:val="Doc-text2"/>
              <w:numPr>
                <w:ilvl w:val="2"/>
                <w:numId w:val="41"/>
              </w:numPr>
            </w:pPr>
            <w:r>
              <w:t>Code Point 10: a single subsequent DL transmission is expected</w:t>
            </w:r>
          </w:p>
          <w:p w14:paraId="0A941C80" w14:textId="5F49FE22" w:rsidR="00C32112" w:rsidRDefault="00C32112" w:rsidP="00991E58">
            <w:pPr>
              <w:pStyle w:val="Doc-text2"/>
              <w:numPr>
                <w:ilvl w:val="2"/>
                <w:numId w:val="41"/>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168C12C2" w:rsidR="00156AFC" w:rsidRDefault="00156AFC" w:rsidP="00156AFC">
      <w:pPr>
        <w:pStyle w:val="EmailDiscussion2"/>
      </w:pPr>
      <w:r>
        <w:tab/>
        <w:t xml:space="preserve">Scope: Proposal 3 and 9 of </w:t>
      </w:r>
      <w:hyperlink r:id="rId98" w:tooltip="http://www.3gpp.org/ftp/tsg_ran/WG2_RL2/TSGR2_109_eDocsR2-2001474.zip" w:history="1">
        <w:r w:rsidRPr="008E06FD">
          <w:rPr>
            <w:rStyle w:val="Hyperlink"/>
          </w:rPr>
          <w:t>R2-2001474</w:t>
        </w:r>
      </w:hyperlink>
    </w:p>
    <w:p w14:paraId="5E0E5C18" w14:textId="695DFC0A" w:rsidR="00156AFC" w:rsidRDefault="00156AFC" w:rsidP="00156AFC">
      <w:pPr>
        <w:pStyle w:val="EmailDiscussion2"/>
      </w:pPr>
      <w:r>
        <w:tab/>
        <w:t xml:space="preserve">Intended outcome: report in </w:t>
      </w:r>
      <w:hyperlink r:id="rId99" w:tooltip="http://www.3gpp.org/ftp/tsg_ran/WG2_RL2/TSGR2_109_eDocsR2-2001793.zip" w:history="1">
        <w:r w:rsidRPr="008E06FD">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7D4C36FB" w:rsidR="00156AFC" w:rsidRDefault="00EE6605" w:rsidP="00156AFC">
      <w:pPr>
        <w:pStyle w:val="Doc-title"/>
      </w:pPr>
      <w:hyperlink r:id="rId100" w:tooltip="http://www.3gpp.org/ftp/tsg_ran/WG2_RL2/TSGR2_109_eDocsR2-2001793.zip" w:history="1">
        <w:r w:rsidR="00156AFC" w:rsidRPr="008E06FD">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77777777" w:rsidR="00C32112" w:rsidRPr="00C32112" w:rsidRDefault="00C32112" w:rsidP="00C32112">
      <w:pPr>
        <w:pStyle w:val="Doc-text2"/>
      </w:pPr>
    </w:p>
    <w:p w14:paraId="51E49E8C" w14:textId="14445DEB" w:rsidR="009F5D71" w:rsidRDefault="00EE6605" w:rsidP="009F5D71">
      <w:pPr>
        <w:pStyle w:val="Doc-title"/>
      </w:pPr>
      <w:hyperlink r:id="rId101" w:tooltip="http://www.3gpp.org/ftp/tsg_ran/WG2_RL2/TSGR2_109_eDocsR2-2002015.zip" w:history="1">
        <w:r w:rsidR="009F5D71" w:rsidRPr="008E06FD">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w:t>
      </w:r>
      <w:proofErr w:type="spellStart"/>
      <w:r w:rsidRPr="0023208F">
        <w:rPr>
          <w:sz w:val="18"/>
          <w:szCs w:val="18"/>
          <w:lang w:eastAsia="ja-JP"/>
        </w:rPr>
        <w:t>CIoT</w:t>
      </w:r>
      <w:proofErr w:type="spellEnd"/>
      <w:r w:rsidRPr="0023208F">
        <w:rPr>
          <w:sz w:val="18"/>
          <w:szCs w:val="18"/>
          <w:lang w:eastAsia="ja-JP"/>
        </w:rPr>
        <w:t xml:space="preserve"> EPS Optimization, </w:t>
      </w:r>
      <w:proofErr w:type="spellStart"/>
      <w:r w:rsidRPr="0023208F">
        <w:rPr>
          <w:sz w:val="18"/>
          <w:szCs w:val="18"/>
          <w:lang w:eastAsia="ja-JP"/>
        </w:rPr>
        <w:t>rrc-SuspendIndication</w:t>
      </w:r>
      <w:proofErr w:type="spellEnd"/>
      <w:r w:rsidRPr="0023208F">
        <w:rPr>
          <w:sz w:val="18"/>
          <w:szCs w:val="18"/>
          <w:lang w:eastAsia="ja-JP"/>
        </w:rPr>
        <w:t xml:space="preserve"> in </w:t>
      </w:r>
      <w:proofErr w:type="spellStart"/>
      <w:r w:rsidRPr="0023208F">
        <w:rPr>
          <w:sz w:val="18"/>
          <w:szCs w:val="18"/>
          <w:lang w:eastAsia="ja-JP"/>
        </w:rPr>
        <w:t>RRCConnectionReject</w:t>
      </w:r>
      <w:proofErr w:type="spellEnd"/>
      <w:r w:rsidRPr="0023208F">
        <w:rPr>
          <w:sz w:val="18"/>
          <w:szCs w:val="18"/>
          <w:lang w:eastAsia="ja-JP"/>
        </w:rPr>
        <w:t xml:space="preserve"> can be supported for UP </w:t>
      </w:r>
      <w:proofErr w:type="spellStart"/>
      <w:r w:rsidRPr="0023208F">
        <w:rPr>
          <w:sz w:val="18"/>
          <w:szCs w:val="18"/>
          <w:lang w:eastAsia="ja-JP"/>
        </w:rPr>
        <w:t>CIoT</w:t>
      </w:r>
      <w:proofErr w:type="spellEnd"/>
      <w:r w:rsidRPr="0023208F">
        <w:rPr>
          <w:sz w:val="18"/>
          <w:szCs w:val="18"/>
          <w:lang w:eastAsia="ja-JP"/>
        </w:rPr>
        <w:t xml:space="preserve">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w:t>
      </w:r>
      <w:proofErr w:type="spellStart"/>
      <w:r w:rsidRPr="0023208F">
        <w:rPr>
          <w:sz w:val="18"/>
          <w:szCs w:val="18"/>
          <w:lang w:eastAsia="ja-JP"/>
        </w:rPr>
        <w:t>IoT</w:t>
      </w:r>
      <w:proofErr w:type="spellEnd"/>
      <w:r w:rsidRPr="0023208F">
        <w:rPr>
          <w:sz w:val="18"/>
          <w:szCs w:val="18"/>
          <w:lang w:eastAsia="ja-JP"/>
        </w:rPr>
        <w:t xml:space="preserve"> and </w:t>
      </w:r>
      <w:proofErr w:type="spellStart"/>
      <w:r w:rsidRPr="0023208F">
        <w:rPr>
          <w:sz w:val="18"/>
          <w:szCs w:val="18"/>
          <w:lang w:eastAsia="ja-JP"/>
        </w:rPr>
        <w:t>eMTC</w:t>
      </w:r>
      <w:proofErr w:type="spellEnd"/>
      <w:r w:rsidRPr="0023208F">
        <w:rPr>
          <w:sz w:val="18"/>
          <w:szCs w:val="18"/>
          <w:lang w:eastAsia="ja-JP"/>
        </w:rPr>
        <w:t xml:space="preserve">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xml:space="preserve">: Confirm the working assumption that cause </w:t>
      </w:r>
      <w:proofErr w:type="spellStart"/>
      <w:r w:rsidRPr="008759C9">
        <w:rPr>
          <w:sz w:val="18"/>
          <w:szCs w:val="18"/>
          <w:lang w:eastAsia="ja-JP"/>
        </w:rPr>
        <w:t>delayTolerantAccess</w:t>
      </w:r>
      <w:proofErr w:type="spellEnd"/>
      <w:r w:rsidRPr="008759C9">
        <w:rPr>
          <w:sz w:val="18"/>
          <w:szCs w:val="18"/>
          <w:lang w:eastAsia="ja-JP"/>
        </w:rPr>
        <w:t xml:space="preserve">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xml:space="preserve">: Confirm the working assumption that there is no need for an indication of extended </w:t>
      </w:r>
      <w:proofErr w:type="gramStart"/>
      <w:r w:rsidRPr="008759C9">
        <w:rPr>
          <w:sz w:val="18"/>
          <w:szCs w:val="18"/>
          <w:lang w:eastAsia="ja-JP"/>
        </w:rPr>
        <w:t>Idle</w:t>
      </w:r>
      <w:proofErr w:type="gramEnd"/>
      <w:r w:rsidRPr="008759C9">
        <w:rPr>
          <w:sz w:val="18"/>
          <w:szCs w:val="18"/>
          <w:lang w:eastAsia="ja-JP"/>
        </w:rPr>
        <w:t xml:space="preserve"> mode DRX support in system information for NB-</w:t>
      </w:r>
      <w:proofErr w:type="spellStart"/>
      <w:r w:rsidRPr="008759C9">
        <w:rPr>
          <w:sz w:val="18"/>
          <w:szCs w:val="18"/>
          <w:lang w:eastAsia="ja-JP"/>
        </w:rPr>
        <w:t>IoT</w:t>
      </w:r>
      <w:proofErr w:type="spellEnd"/>
      <w:r w:rsidRPr="008759C9">
        <w:rPr>
          <w:sz w:val="18"/>
          <w:szCs w:val="18"/>
          <w:lang w:eastAsia="ja-JP"/>
        </w:rPr>
        <w: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w:t>
      </w:r>
      <w:proofErr w:type="spellStart"/>
      <w:r w:rsidRPr="008759C9">
        <w:rPr>
          <w:sz w:val="18"/>
          <w:szCs w:val="18"/>
          <w:lang w:eastAsia="ja-JP"/>
        </w:rPr>
        <w:t>eNB</w:t>
      </w:r>
      <w:proofErr w:type="spellEnd"/>
      <w:r w:rsidRPr="008759C9">
        <w:rPr>
          <w:sz w:val="18"/>
          <w:szCs w:val="18"/>
          <w:lang w:eastAsia="ja-JP"/>
        </w:rPr>
        <w:t xml:space="preserve">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8E06FD">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FE45BA">
            <w:pPr>
              <w:pStyle w:val="Doc-text2"/>
              <w:numPr>
                <w:ilvl w:val="0"/>
                <w:numId w:val="42"/>
              </w:numPr>
            </w:pPr>
            <w:r>
              <w:t xml:space="preserve">Similar as UP </w:t>
            </w:r>
            <w:proofErr w:type="spellStart"/>
            <w:r>
              <w:t>CIoT</w:t>
            </w:r>
            <w:proofErr w:type="spellEnd"/>
            <w:r>
              <w:t xml:space="preserve"> EPS Optimization, </w:t>
            </w:r>
            <w:proofErr w:type="spellStart"/>
            <w:r>
              <w:t>rrc-SuspendIndication</w:t>
            </w:r>
            <w:proofErr w:type="spellEnd"/>
            <w:r>
              <w:t xml:space="preserve"> in </w:t>
            </w:r>
            <w:proofErr w:type="spellStart"/>
            <w:r>
              <w:t>RRCConnectionReject</w:t>
            </w:r>
            <w:proofErr w:type="spellEnd"/>
            <w:r>
              <w:t xml:space="preserve"> can be supported for UP </w:t>
            </w:r>
            <w:proofErr w:type="spellStart"/>
            <w:r>
              <w:t>CIoT</w:t>
            </w:r>
            <w:proofErr w:type="spellEnd"/>
            <w:r>
              <w:t xml:space="preserve"> 5GS Optimization. No change for specification is needed.</w:t>
            </w:r>
          </w:p>
          <w:p w14:paraId="18F572B0" w14:textId="265DDBC9" w:rsidR="00B1376A" w:rsidRDefault="00B1376A" w:rsidP="00FE45BA">
            <w:pPr>
              <w:pStyle w:val="Doc-text2"/>
              <w:numPr>
                <w:ilvl w:val="0"/>
                <w:numId w:val="42"/>
              </w:numPr>
            </w:pPr>
            <w:r>
              <w:t>DL channel quality report can be supported for both NB-</w:t>
            </w:r>
            <w:proofErr w:type="spellStart"/>
            <w:r>
              <w:t>IoT</w:t>
            </w:r>
            <w:proofErr w:type="spellEnd"/>
            <w:r>
              <w:t xml:space="preserve"> and </w:t>
            </w:r>
            <w:proofErr w:type="spellStart"/>
            <w:r>
              <w:t>eMTC</w:t>
            </w:r>
            <w:proofErr w:type="spellEnd"/>
            <w:r>
              <w:t xml:space="preserve"> connected to 5GC.</w:t>
            </w:r>
          </w:p>
          <w:p w14:paraId="1B3D91B9" w14:textId="79C5792B" w:rsidR="00B1376A" w:rsidRDefault="00B1376A" w:rsidP="00FE45BA">
            <w:pPr>
              <w:pStyle w:val="Doc-text2"/>
              <w:numPr>
                <w:ilvl w:val="0"/>
                <w:numId w:val="42"/>
              </w:numPr>
            </w:pPr>
            <w:r>
              <w:t xml:space="preserve">Confirm the working assumption that cause </w:t>
            </w:r>
            <w:proofErr w:type="spellStart"/>
            <w:r>
              <w:t>delayTolerantAccess</w:t>
            </w:r>
            <w:proofErr w:type="spellEnd"/>
            <w:r>
              <w:t xml:space="preserve"> it not applicable to 5GC.</w:t>
            </w:r>
          </w:p>
          <w:p w14:paraId="240C1A22" w14:textId="27C66DF2" w:rsidR="00B1376A" w:rsidRDefault="00B1376A" w:rsidP="00FE45BA">
            <w:pPr>
              <w:pStyle w:val="Doc-text2"/>
              <w:numPr>
                <w:ilvl w:val="0"/>
                <w:numId w:val="42"/>
              </w:numPr>
            </w:pPr>
            <w:r>
              <w:t xml:space="preserve">Confirm the working assumption that there is no need for an indication of extended </w:t>
            </w:r>
            <w:proofErr w:type="gramStart"/>
            <w:r>
              <w:t>Idle</w:t>
            </w:r>
            <w:proofErr w:type="gramEnd"/>
            <w:r>
              <w:t xml:space="preserve"> mode DRX support in system information for NB-</w:t>
            </w:r>
            <w:proofErr w:type="spellStart"/>
            <w:r>
              <w:t>IoT</w:t>
            </w:r>
            <w:proofErr w:type="spellEnd"/>
            <w:r>
              <w:t>.</w:t>
            </w:r>
          </w:p>
          <w:p w14:paraId="7F535F77" w14:textId="09800B2F" w:rsidR="00B1376A" w:rsidRDefault="00B1376A" w:rsidP="00FE45BA">
            <w:pPr>
              <w:pStyle w:val="Doc-text2"/>
              <w:numPr>
                <w:ilvl w:val="0"/>
                <w:numId w:val="42"/>
              </w:numPr>
            </w:pPr>
            <w:r>
              <w:lastRenderedPageBreak/>
              <w:t xml:space="preserve">Confirm the working assumption that there is a new IE </w:t>
            </w:r>
            <w:r w:rsidR="00874AEE">
              <w:t>cp</w:t>
            </w:r>
            <w:r>
              <w:t>-EDT-5GC-r16 in SIB2-BR/SIB2-NB to indicate ng-</w:t>
            </w:r>
            <w:proofErr w:type="spellStart"/>
            <w:r>
              <w:t>eNB</w:t>
            </w:r>
            <w:proofErr w:type="spellEnd"/>
            <w:r>
              <w:t xml:space="preserve"> connected to 5GC supports CP MO-EDT.</w:t>
            </w:r>
          </w:p>
          <w:p w14:paraId="3C82659F" w14:textId="4D191AE5" w:rsidR="00B1376A" w:rsidRDefault="00B1376A" w:rsidP="00FE45BA">
            <w:pPr>
              <w:pStyle w:val="Doc-text2"/>
              <w:numPr>
                <w:ilvl w:val="0"/>
                <w:numId w:val="42"/>
              </w:numPr>
            </w:pPr>
            <w:r>
              <w:t>Revert the working assumption that the values ‘n’ and ‘m’ for the truncation of the 5G-S-TMSI are signalled per PLMN in SystemInformationBlockType2-NB.</w:t>
            </w:r>
          </w:p>
          <w:p w14:paraId="7181554F" w14:textId="5729ACC4" w:rsidR="00B1376A" w:rsidRDefault="00B1376A" w:rsidP="00FE45BA">
            <w:pPr>
              <w:pStyle w:val="Doc-text2"/>
              <w:numPr>
                <w:ilvl w:val="0"/>
                <w:numId w:val="42"/>
              </w:numPr>
            </w:pPr>
            <w:r>
              <w:t>Remove the IE cp-ReestablishmentPLMNList-5GC-r16 in SystemInformationBlockType2-NB.</w:t>
            </w:r>
          </w:p>
          <w:p w14:paraId="240A3B7F" w14:textId="74D5C96B" w:rsidR="00B1376A" w:rsidRDefault="00B1376A" w:rsidP="00FE45BA">
            <w:pPr>
              <w:pStyle w:val="Doc-text2"/>
              <w:numPr>
                <w:ilvl w:val="0"/>
                <w:numId w:val="42"/>
              </w:numPr>
            </w:pPr>
            <w:r>
              <w:t>The existing capability multipleDRB-r13 is also applicable to 5GC</w:t>
            </w:r>
          </w:p>
          <w:p w14:paraId="37994B35" w14:textId="489D157E" w:rsidR="00B1376A" w:rsidRDefault="00B1376A" w:rsidP="00FE45BA">
            <w:pPr>
              <w:pStyle w:val="Doc-text2"/>
              <w:numPr>
                <w:ilvl w:val="0"/>
                <w:numId w:val="42"/>
              </w:numPr>
            </w:pPr>
            <w:r>
              <w:t>PUR is supported in EPC and 5GC.</w:t>
            </w:r>
          </w:p>
          <w:p w14:paraId="0EE70274" w14:textId="4D4E53EC" w:rsidR="00B1376A" w:rsidRDefault="00B1376A" w:rsidP="00FE45BA">
            <w:pPr>
              <w:pStyle w:val="Doc-text2"/>
              <w:numPr>
                <w:ilvl w:val="0"/>
                <w:numId w:val="42"/>
              </w:numPr>
            </w:pPr>
            <w:r>
              <w:t>Introduce separate indications up-PUR-5GC-r16 and cp-PUR-5GC-r16 in SIB2-BR/SIB2-NB</w:t>
            </w:r>
          </w:p>
          <w:p w14:paraId="4F55D995" w14:textId="50F653B5" w:rsidR="00B1376A" w:rsidRDefault="00B1376A" w:rsidP="00FE45BA">
            <w:pPr>
              <w:pStyle w:val="Doc-text2"/>
              <w:numPr>
                <w:ilvl w:val="0"/>
                <w:numId w:val="42"/>
              </w:numPr>
            </w:pPr>
            <w:r>
              <w:t>Introduce separate UE capabilities pur-UP-5GC-r16 and pur-CP-5GC-r16.</w:t>
            </w:r>
          </w:p>
          <w:p w14:paraId="2B8900DF" w14:textId="14F631D4" w:rsidR="00B1376A" w:rsidRDefault="00B1376A" w:rsidP="00FE45BA">
            <w:pPr>
              <w:pStyle w:val="Doc-text2"/>
              <w:numPr>
                <w:ilvl w:val="0"/>
                <w:numId w:val="42"/>
              </w:numPr>
            </w:pPr>
            <w:r>
              <w:t>Add ab-PerRS</w:t>
            </w:r>
            <w:r w:rsidRPr="008E06FD">
              <w:t>RP-r16 pa</w:t>
            </w:r>
            <w:r>
              <w:t>rameter (same definition as SIB14-BR) in SIB25-BR.</w:t>
            </w:r>
          </w:p>
          <w:p w14:paraId="15385571" w14:textId="43E25B25" w:rsidR="00B1376A" w:rsidRPr="00B1376A" w:rsidRDefault="00B1376A" w:rsidP="00FE45BA">
            <w:pPr>
              <w:pStyle w:val="Doc-text2"/>
              <w:numPr>
                <w:ilvl w:val="0"/>
                <w:numId w:val="42"/>
              </w:numPr>
            </w:pPr>
            <w:r>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219E99BE" w:rsidR="00156AFC" w:rsidRDefault="00156AFC" w:rsidP="00156AFC">
      <w:pPr>
        <w:pStyle w:val="EmailDiscussion2"/>
      </w:pPr>
      <w:r>
        <w:tab/>
        <w:t xml:space="preserve">Scope: Progress the open issues and proposals listed in </w:t>
      </w:r>
      <w:hyperlink r:id="rId102" w:tooltip="http://www.3gpp.org/ftp/tsg_ran/WG2_RL2/TSGR2_109_eDocsR2-2002015.zip" w:history="1">
        <w:r w:rsidRPr="008E06FD">
          <w:rPr>
            <w:rStyle w:val="Hyperlink"/>
          </w:rPr>
          <w:t>R2-2002015</w:t>
        </w:r>
      </w:hyperlink>
      <w:r>
        <w:t>, not already agreed.</w:t>
      </w:r>
    </w:p>
    <w:p w14:paraId="1DC1CF90" w14:textId="673D78D1" w:rsidR="00156AFC" w:rsidRDefault="00156AFC" w:rsidP="00156AFC">
      <w:pPr>
        <w:pStyle w:val="EmailDiscussion2"/>
      </w:pPr>
      <w:r>
        <w:tab/>
        <w:t xml:space="preserve">Intended outcome: report in </w:t>
      </w:r>
      <w:hyperlink r:id="rId103" w:tooltip="http://www.3gpp.org/ftp/tsg_ran/WG2_RL2/TSGR2_109_eDocsR2-2001794.zip" w:history="1">
        <w:r w:rsidRPr="008E06FD">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3B3BD364" w:rsidR="00156AFC" w:rsidRDefault="00EE6605" w:rsidP="00156AFC">
      <w:pPr>
        <w:pStyle w:val="Doc-title"/>
      </w:pPr>
      <w:hyperlink r:id="rId104" w:tooltip="http://www.3gpp.org/ftp/tsg_ran/WG2_RL2/TSGR2_109_eDocsR2-2001794.zip" w:history="1">
        <w:r w:rsidR="00156AFC" w:rsidRPr="008E06FD">
          <w:rPr>
            <w:rStyle w:val="Hyperlink"/>
          </w:rPr>
          <w:t>R2-2001794</w:t>
        </w:r>
      </w:hyperlink>
      <w:r w:rsidR="00156AFC" w:rsidRPr="00156AFC">
        <w:t xml:space="preserve"> </w:t>
      </w:r>
      <w:r w:rsidR="00156AFC">
        <w:t>[AT109e][310][NBIOT] 5GC open issues in AI 7.2.10</w:t>
      </w:r>
      <w:r w:rsidR="00156AFC">
        <w:tab/>
        <w:t>Huawei</w:t>
      </w:r>
    </w:p>
    <w:p w14:paraId="42EE2235" w14:textId="77777777" w:rsidR="00156AFC" w:rsidRPr="00156AFC" w:rsidRDefault="00156AFC" w:rsidP="00156AFC">
      <w:pPr>
        <w:pStyle w:val="Doc-text2"/>
      </w:pPr>
    </w:p>
    <w:p w14:paraId="215167AA" w14:textId="230CECC8" w:rsidR="009F5D71" w:rsidRPr="009F5D71" w:rsidRDefault="009F5D71" w:rsidP="009F5D71">
      <w:pPr>
        <w:pStyle w:val="Comments"/>
      </w:pPr>
      <w:r>
        <w:t>Others</w:t>
      </w:r>
    </w:p>
    <w:p w14:paraId="04CCA006" w14:textId="1BDF38D5" w:rsidR="00DB7F4D" w:rsidRDefault="00EE6605" w:rsidP="00DB7F4D">
      <w:pPr>
        <w:pStyle w:val="Doc-title"/>
      </w:pPr>
      <w:hyperlink r:id="rId105" w:tooltip="http://www.3gpp.org/ftp/tsg_ran/WG2_RL2/TSGR2_109_eDocsR2-2000517.zip" w:history="1">
        <w:r w:rsidR="00DB7F4D" w:rsidRPr="008E06FD">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3ACD7491" w:rsidR="00941C5E" w:rsidDel="004E1B32" w:rsidRDefault="00EE6605" w:rsidP="00941C5E">
      <w:pPr>
        <w:pStyle w:val="Doc-title"/>
      </w:pPr>
      <w:hyperlink r:id="rId106" w:tooltip="http://www.3gpp.org/ftp/tsg_ran/WG2_RL2/TSGR2_109_eDocsR2-2000539.zip" w:history="1">
        <w:r w:rsidR="00941C5E" w:rsidRPr="008E06FD"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r w:rsidR="00941C5E" w:rsidRPr="008E06FD" w:rsidDel="004E1B32">
        <w:t>R2-1914801</w:t>
      </w:r>
    </w:p>
    <w:p w14:paraId="7808A3C5" w14:textId="5F2CA06D" w:rsidR="0080095E" w:rsidRDefault="00EE6605" w:rsidP="0080095E">
      <w:pPr>
        <w:pStyle w:val="Doc-title"/>
      </w:pPr>
      <w:hyperlink r:id="rId107" w:tooltip="http://www.3gpp.org/ftp/tsg_ran/WG2_RL2/TSGR2_109_eDocsR2-2000648.zip" w:history="1">
        <w:r w:rsidR="0080095E" w:rsidRPr="008E06FD">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7777777" w:rsidR="00DB7F4D" w:rsidRDefault="00DB7F4D" w:rsidP="00DB7F4D">
      <w:pPr>
        <w:pStyle w:val="Doc-title"/>
      </w:pPr>
      <w:r w:rsidRPr="008E06FD">
        <w:t>R2-2000830</w:t>
      </w:r>
      <w:r>
        <w:tab/>
        <w:t>Mobility enhancements for Connectivity to 5GC for MTC and NB-IoT</w:t>
      </w:r>
      <w:r>
        <w:tab/>
        <w:t>Sony</w:t>
      </w:r>
      <w:r>
        <w:tab/>
        <w:t>discussion</w:t>
      </w:r>
      <w:r>
        <w:tab/>
        <w:t>Rel-16</w:t>
      </w:r>
      <w:r>
        <w:tab/>
        <w:t>NB_IOTenh3-Core</w:t>
      </w:r>
      <w:r>
        <w:tab/>
      </w:r>
      <w:r w:rsidRPr="008E06FD">
        <w:t>R2-1915237</w:t>
      </w:r>
      <w:r>
        <w:tab/>
        <w:t>Withdrawn</w:t>
      </w:r>
    </w:p>
    <w:p w14:paraId="405D45DF" w14:textId="216CE52E" w:rsidR="00DB7F4D" w:rsidRDefault="00EE6605" w:rsidP="00DB7F4D">
      <w:pPr>
        <w:pStyle w:val="Doc-title"/>
      </w:pPr>
      <w:hyperlink r:id="rId108" w:tooltip="http://www.3gpp.org/ftp/tsg_ran/WG2_RL2/TSGR2_109_eDocsR2-2001014.zip" w:history="1">
        <w:r w:rsidR="00DB7F4D" w:rsidRPr="008E06FD">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344C2F95" w:rsidR="00DB7F4D" w:rsidRDefault="00EE6605" w:rsidP="00DB7F4D">
      <w:pPr>
        <w:pStyle w:val="Doc-title"/>
      </w:pPr>
      <w:hyperlink r:id="rId109" w:tooltip="http://www.3gpp.org/ftp/tsg_ran/WG2_RL2/TSGR2_109_eDocsR2-2001478.zip" w:history="1">
        <w:r w:rsidR="00DB7F4D" w:rsidRPr="008E06FD">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08D3FA60" w:rsidR="00DB7F4D" w:rsidRDefault="00EE6605" w:rsidP="00DB7F4D">
      <w:pPr>
        <w:pStyle w:val="Doc-title"/>
      </w:pPr>
      <w:hyperlink r:id="rId110" w:tooltip="http://www.3gpp.org/ftp/tsg_ran/WG2_RL2/TSGR2_109_eDocsR2-2000626.zip" w:history="1">
        <w:r w:rsidR="00DB7F4D" w:rsidRPr="008E06FD">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15C2F7EF" w:rsidR="009F5D71" w:rsidRDefault="008C13AA" w:rsidP="008C13AA">
      <w:pPr>
        <w:pStyle w:val="Agreement"/>
      </w:pPr>
      <w:r>
        <w:t xml:space="preserve">Revised to </w:t>
      </w:r>
      <w:hyperlink r:id="rId111" w:tooltip="http://www.3gpp.org/ftp/tsg_ran/WG2_RL2/TSGR2_109_eDocsR2-2001781.zip" w:history="1">
        <w:r w:rsidRPr="008E06FD">
          <w:rPr>
            <w:rStyle w:val="Hyperlink"/>
          </w:rPr>
          <w:t>R2-2001781</w:t>
        </w:r>
      </w:hyperlink>
    </w:p>
    <w:p w14:paraId="12B88057" w14:textId="3D101A2B" w:rsidR="008C13AA" w:rsidRDefault="00EE6605" w:rsidP="008C13AA">
      <w:pPr>
        <w:pStyle w:val="Doc-title"/>
      </w:pPr>
      <w:hyperlink r:id="rId112" w:tooltip="http://www.3gpp.org/ftp/tsg_ran/WG2_RL2/TSGR2_109_eDocsR2-2001781.zip" w:history="1">
        <w:r w:rsidR="008C13AA" w:rsidRPr="008E06FD">
          <w:rPr>
            <w:rStyle w:val="Hyperlink"/>
          </w:rPr>
          <w:t>R2-2001781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3914C7">
      <w:pPr>
        <w:pStyle w:val="Doc-text2"/>
        <w:numPr>
          <w:ilvl w:val="0"/>
          <w:numId w:val="42"/>
        </w:numPr>
        <w:rPr>
          <w:lang w:val="en-US"/>
        </w:rPr>
      </w:pPr>
      <w:proofErr w:type="spellStart"/>
      <w:r>
        <w:rPr>
          <w:lang w:val="en-US"/>
        </w:rPr>
        <w:t>Sequans</w:t>
      </w:r>
      <w:proofErr w:type="spellEnd"/>
      <w:r>
        <w:rPr>
          <w:lang w:val="en-US"/>
        </w:rPr>
        <w:t xml:space="preserve"> and QC thinks we can’t agree yet, as we have not settled the details</w:t>
      </w:r>
    </w:p>
    <w:p w14:paraId="392DAA00" w14:textId="686877F1" w:rsidR="003914C7" w:rsidRDefault="003914C7" w:rsidP="003914C7">
      <w:pPr>
        <w:pStyle w:val="Doc-text2"/>
        <w:numPr>
          <w:ilvl w:val="0"/>
          <w:numId w:val="42"/>
        </w:numPr>
        <w:rPr>
          <w:lang w:val="en-US"/>
        </w:rPr>
      </w:pPr>
      <w:r>
        <w:rPr>
          <w:lang w:val="en-US"/>
        </w:rPr>
        <w:t>QC thinks we should make the proposal conditional on whether we agree to introduce.</w:t>
      </w:r>
    </w:p>
    <w:p w14:paraId="66C40A83" w14:textId="41ED5A34" w:rsidR="003914C7" w:rsidRDefault="003914C7" w:rsidP="003914C7">
      <w:pPr>
        <w:pStyle w:val="Doc-text2"/>
        <w:numPr>
          <w:ilvl w:val="0"/>
          <w:numId w:val="42"/>
        </w:numPr>
        <w:rPr>
          <w:lang w:val="en-US"/>
        </w:rPr>
      </w:pPr>
      <w:r>
        <w:rPr>
          <w:lang w:val="en-US"/>
        </w:rPr>
        <w:t>China Unicom thinks we can agree and move forward</w:t>
      </w:r>
    </w:p>
    <w:p w14:paraId="49AA62A5" w14:textId="39265279" w:rsidR="003914C7" w:rsidRDefault="003914C7" w:rsidP="003914C7">
      <w:pPr>
        <w:pStyle w:val="Doc-text2"/>
        <w:numPr>
          <w:ilvl w:val="0"/>
          <w:numId w:val="42"/>
        </w:numPr>
        <w:rPr>
          <w:lang w:val="en-US"/>
        </w:rPr>
      </w:pPr>
      <w:r>
        <w:rPr>
          <w:lang w:val="en-US"/>
        </w:rPr>
        <w:t>Huawei thinks it is clear from the LS that this should be supported for EPC and 5GC and they are discussing options.</w:t>
      </w:r>
    </w:p>
    <w:p w14:paraId="0E36BF81" w14:textId="60500DC4" w:rsidR="003914C7" w:rsidRDefault="003914C7" w:rsidP="003914C7">
      <w:pPr>
        <w:pStyle w:val="Doc-text2"/>
        <w:numPr>
          <w:ilvl w:val="0"/>
          <w:numId w:val="42"/>
        </w:numPr>
        <w:rPr>
          <w:lang w:val="en-US"/>
        </w:rPr>
      </w:pPr>
      <w:proofErr w:type="spellStart"/>
      <w:r>
        <w:rPr>
          <w:lang w:val="en-US"/>
        </w:rPr>
        <w:lastRenderedPageBreak/>
        <w:t>Sequans</w:t>
      </w:r>
      <w:proofErr w:type="spellEnd"/>
      <w:r>
        <w:rPr>
          <w:lang w:val="en-US"/>
        </w:rPr>
        <w:t xml:space="preserve"> thinks there are issues to discuss in RAN2. Huawei thinks these were discussed in the email discussion and most companies think they can be solved by </w:t>
      </w:r>
      <w:proofErr w:type="spellStart"/>
      <w:r>
        <w:rPr>
          <w:lang w:val="en-US"/>
        </w:rPr>
        <w:t>eNB</w:t>
      </w:r>
      <w:proofErr w:type="spellEnd"/>
      <w:r>
        <w:rPr>
          <w:lang w:val="en-US"/>
        </w:rPr>
        <w:t xml:space="preserve"> implementation.</w:t>
      </w:r>
    </w:p>
    <w:p w14:paraId="7A2CFFAD" w14:textId="770E844F" w:rsidR="003914C7" w:rsidRDefault="003914C7" w:rsidP="003914C7">
      <w:pPr>
        <w:pStyle w:val="Doc-text2"/>
        <w:numPr>
          <w:ilvl w:val="0"/>
          <w:numId w:val="42"/>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3914C7">
      <w:pPr>
        <w:pStyle w:val="Doc-text2"/>
        <w:numPr>
          <w:ilvl w:val="0"/>
          <w:numId w:val="42"/>
        </w:numPr>
        <w:rPr>
          <w:lang w:val="en-US"/>
        </w:rPr>
      </w:pPr>
      <w:r>
        <w:rPr>
          <w:lang w:val="en-US"/>
        </w:rPr>
        <w:t xml:space="preserve">Vodafone thinks we should </w:t>
      </w:r>
      <w:proofErr w:type="spellStart"/>
      <w:r>
        <w:rPr>
          <w:lang w:val="en-US"/>
        </w:rPr>
        <w:t>standardise</w:t>
      </w:r>
      <w:proofErr w:type="spellEnd"/>
      <w:r>
        <w:rPr>
          <w:lang w:val="en-US"/>
        </w:rPr>
        <w:t xml:space="preserve"> and would like to see issues resolved.  </w:t>
      </w:r>
    </w:p>
    <w:p w14:paraId="7720315B" w14:textId="3015AE58" w:rsidR="00153ED7" w:rsidRDefault="00153ED7" w:rsidP="003914C7">
      <w:pPr>
        <w:pStyle w:val="Doc-text2"/>
        <w:numPr>
          <w:ilvl w:val="0"/>
          <w:numId w:val="42"/>
        </w:numPr>
        <w:rPr>
          <w:lang w:val="en-US"/>
        </w:rPr>
      </w:pPr>
      <w:r>
        <w:rPr>
          <w:lang w:val="en-US"/>
        </w:rPr>
        <w:t>Sony thinks we may need to clarify this is only for NB-</w:t>
      </w:r>
      <w:proofErr w:type="spellStart"/>
      <w:r>
        <w:rPr>
          <w:lang w:val="en-US"/>
        </w:rPr>
        <w:t>IoT</w:t>
      </w:r>
      <w:proofErr w:type="spellEnd"/>
      <w:r>
        <w:rPr>
          <w:lang w:val="en-US"/>
        </w:rPr>
        <w:t>. Huawei thinks it is clear that this is only NB-</w:t>
      </w:r>
      <w:proofErr w:type="spellStart"/>
      <w:r>
        <w:rPr>
          <w:lang w:val="en-US"/>
        </w:rPr>
        <w:t>IoT</w:t>
      </w:r>
      <w:proofErr w:type="spellEnd"/>
      <w:r>
        <w:rPr>
          <w:lang w:val="en-US"/>
        </w:rPr>
        <w:t>. Sony thinks it is clear that this discussion is about NB-</w:t>
      </w:r>
      <w:proofErr w:type="spellStart"/>
      <w:r>
        <w:rPr>
          <w:lang w:val="en-US"/>
        </w:rPr>
        <w:t>IoT</w:t>
      </w:r>
      <w:proofErr w:type="spellEnd"/>
      <w:r>
        <w:rPr>
          <w:lang w:val="en-US"/>
        </w:rPr>
        <w:t xml:space="preserve"> but it should be clear in any reply LS too.</w:t>
      </w:r>
    </w:p>
    <w:p w14:paraId="4ACE2E80" w14:textId="1AF56A90" w:rsidR="00153ED7" w:rsidRDefault="00153ED7" w:rsidP="003914C7">
      <w:pPr>
        <w:pStyle w:val="Doc-text2"/>
        <w:numPr>
          <w:ilvl w:val="0"/>
          <w:numId w:val="42"/>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3914C7">
      <w:pPr>
        <w:pStyle w:val="Doc-text2"/>
        <w:numPr>
          <w:ilvl w:val="0"/>
          <w:numId w:val="42"/>
        </w:numPr>
        <w:rPr>
          <w:lang w:val="en-US"/>
        </w:rPr>
      </w:pPr>
      <w:r>
        <w:rPr>
          <w:lang w:val="en-US"/>
        </w:rPr>
        <w:t>Huawei think SA2 agreed to introduce for EPC and 5GS, they are just discussing the options.</w:t>
      </w:r>
    </w:p>
    <w:p w14:paraId="7BAB8238" w14:textId="4EC6422E" w:rsidR="00A0184F" w:rsidRPr="003914C7" w:rsidRDefault="00A0184F" w:rsidP="003914C7">
      <w:pPr>
        <w:pStyle w:val="Doc-text2"/>
        <w:numPr>
          <w:ilvl w:val="0"/>
          <w:numId w:val="42"/>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20" w:name="OLE_LINK10"/>
      <w:r w:rsidRPr="00677C4F">
        <w:rPr>
          <w:lang w:val="en-US"/>
        </w:rPr>
        <w:t>(A: Almost all companies think both options are feasible)</w:t>
      </w:r>
    </w:p>
    <w:bookmarkEnd w:id="20"/>
    <w:p w14:paraId="26B3A1D3" w14:textId="3E9B0DA0" w:rsidR="00D92194" w:rsidRDefault="003914C7" w:rsidP="003914C7">
      <w:pPr>
        <w:pStyle w:val="Doc-text2"/>
        <w:numPr>
          <w:ilvl w:val="0"/>
          <w:numId w:val="42"/>
        </w:numPr>
        <w:rPr>
          <w:lang w:val="en-US"/>
        </w:rPr>
      </w:pPr>
      <w:proofErr w:type="spellStart"/>
      <w:r>
        <w:rPr>
          <w:lang w:val="en-US"/>
        </w:rPr>
        <w:t>Sequans</w:t>
      </w:r>
      <w:proofErr w:type="spellEnd"/>
      <w:r>
        <w:rPr>
          <w:lang w:val="en-US"/>
        </w:rPr>
        <w:t xml:space="preserve"> thinks we can’t say these are feasible without discussing all the details</w:t>
      </w:r>
    </w:p>
    <w:p w14:paraId="5D66840C" w14:textId="6A005598" w:rsidR="003914C7" w:rsidRDefault="003914C7" w:rsidP="003914C7">
      <w:pPr>
        <w:pStyle w:val="Doc-text2"/>
        <w:numPr>
          <w:ilvl w:val="0"/>
          <w:numId w:val="42"/>
        </w:numPr>
        <w:rPr>
          <w:lang w:val="en-US"/>
        </w:rPr>
      </w:pPr>
      <w:r>
        <w:rPr>
          <w:lang w:val="en-US"/>
        </w:rPr>
        <w:t>China Unicom thinks we need to reply and option 2 is their preference</w:t>
      </w:r>
    </w:p>
    <w:p w14:paraId="0AFE700D" w14:textId="1E711952" w:rsidR="00A0184F" w:rsidRDefault="00A0184F" w:rsidP="003914C7">
      <w:pPr>
        <w:pStyle w:val="Doc-text2"/>
        <w:numPr>
          <w:ilvl w:val="0"/>
          <w:numId w:val="42"/>
        </w:numPr>
        <w:rPr>
          <w:lang w:val="en-US"/>
        </w:rPr>
      </w:pPr>
      <w:proofErr w:type="spellStart"/>
      <w:r>
        <w:rPr>
          <w:lang w:val="en-US"/>
        </w:rPr>
        <w:t>Sequans</w:t>
      </w:r>
      <w:proofErr w:type="spellEnd"/>
      <w:r>
        <w:rPr>
          <w:lang w:val="en-US"/>
        </w:rPr>
        <w:t xml:space="preserve"> thinks there is LTE impact from option 2. QC think the LS may contain an error regarding EPC. Ericsson thinks the LS just considers how things work in NB-</w:t>
      </w:r>
      <w:proofErr w:type="spellStart"/>
      <w:r>
        <w:rPr>
          <w:lang w:val="en-US"/>
        </w:rPr>
        <w:t>IoT</w:t>
      </w:r>
      <w:proofErr w:type="spellEnd"/>
      <w:r>
        <w:rPr>
          <w:lang w:val="en-US"/>
        </w:rPr>
        <w:t xml:space="preserve"> and </w:t>
      </w:r>
      <w:proofErr w:type="spellStart"/>
      <w:r w:rsidR="004D7DF8">
        <w:rPr>
          <w:lang w:val="en-US"/>
        </w:rPr>
        <w:t>eMTC</w:t>
      </w:r>
      <w:proofErr w:type="spellEnd"/>
      <w:r w:rsidR="004D7DF8">
        <w:rPr>
          <w:lang w:val="en-US"/>
        </w:rPr>
        <w:t xml:space="preserve"> today, and think the intention is not to change </w:t>
      </w:r>
      <w:proofErr w:type="spellStart"/>
      <w:r w:rsidR="004D7DF8">
        <w:rPr>
          <w:lang w:val="en-US"/>
        </w:rPr>
        <w:t>eMTC</w:t>
      </w:r>
      <w:proofErr w:type="spellEnd"/>
      <w:r w:rsidR="004D7DF8">
        <w:rPr>
          <w:lang w:val="en-US"/>
        </w:rPr>
        <w:t>. Vodafone thinks there is a mistake in the LS.</w:t>
      </w:r>
    </w:p>
    <w:p w14:paraId="29E08D13" w14:textId="5CDDC3C2" w:rsidR="00A0184F" w:rsidRDefault="00A0184F" w:rsidP="003914C7">
      <w:pPr>
        <w:pStyle w:val="Doc-text2"/>
        <w:numPr>
          <w:ilvl w:val="0"/>
          <w:numId w:val="42"/>
        </w:numPr>
        <w:rPr>
          <w:lang w:val="en-US"/>
        </w:rPr>
      </w:pPr>
      <w:r>
        <w:rPr>
          <w:lang w:val="en-US"/>
        </w:rPr>
        <w:t xml:space="preserve">Huawei think both options have impact in multiple groups and the LS has gone to them. We should reply from RAN2 perspective, and in RAN2 the impact is the indication and paging probability, so no issue that makes either option not feasible from RAN2 perspective. The issue raised by </w:t>
      </w:r>
      <w:proofErr w:type="spellStart"/>
      <w:r>
        <w:rPr>
          <w:lang w:val="en-US"/>
        </w:rPr>
        <w:t>Sequans</w:t>
      </w:r>
      <w:proofErr w:type="spellEnd"/>
      <w:r>
        <w:rPr>
          <w:lang w:val="en-US"/>
        </w:rPr>
        <w:t xml:space="preserve"> is not a RAN2 issue.</w:t>
      </w:r>
    </w:p>
    <w:p w14:paraId="42ABDBF8" w14:textId="092BD955" w:rsidR="00A0184F" w:rsidRDefault="00A0184F" w:rsidP="003914C7">
      <w:pPr>
        <w:pStyle w:val="Doc-text2"/>
        <w:numPr>
          <w:ilvl w:val="0"/>
          <w:numId w:val="42"/>
        </w:numPr>
        <w:rPr>
          <w:lang w:val="en-US"/>
        </w:rPr>
      </w:pPr>
      <w:r>
        <w:rPr>
          <w:lang w:val="en-US"/>
        </w:rPr>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4D7DF8">
      <w:pPr>
        <w:pStyle w:val="Doc-text2"/>
        <w:numPr>
          <w:ilvl w:val="0"/>
          <w:numId w:val="42"/>
        </w:numPr>
        <w:rPr>
          <w:lang w:val="en-US"/>
        </w:rPr>
      </w:pPr>
      <w:proofErr w:type="spellStart"/>
      <w:r>
        <w:rPr>
          <w:lang w:val="en-US"/>
        </w:rPr>
        <w:t>Sequans</w:t>
      </w:r>
      <w:proofErr w:type="spellEnd"/>
      <w:r>
        <w:rPr>
          <w:lang w:val="en-US"/>
        </w:rPr>
        <w:t xml:space="preserve"> think we should also point out issues.</w:t>
      </w:r>
    </w:p>
    <w:p w14:paraId="3BD30FD3" w14:textId="6F3893EB" w:rsidR="004D7DF8" w:rsidRDefault="004D7DF8" w:rsidP="004D7DF8">
      <w:pPr>
        <w:pStyle w:val="Doc-text2"/>
        <w:numPr>
          <w:ilvl w:val="0"/>
          <w:numId w:val="42"/>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4D7DF8">
      <w:pPr>
        <w:pStyle w:val="Doc-text2"/>
        <w:numPr>
          <w:ilvl w:val="0"/>
          <w:numId w:val="42"/>
        </w:numPr>
        <w:rPr>
          <w:lang w:val="en-US"/>
        </w:rPr>
      </w:pPr>
      <w:proofErr w:type="spellStart"/>
      <w:r>
        <w:rPr>
          <w:lang w:val="en-US"/>
        </w:rPr>
        <w:t>Sequans</w:t>
      </w:r>
      <w:proofErr w:type="spellEnd"/>
      <w:r>
        <w:rPr>
          <w:lang w:val="en-US"/>
        </w:rPr>
        <w:t xml:space="preserve"> think we need to discuss MME awareness. Huawei thinks this is not in RAN2 scope.</w:t>
      </w:r>
    </w:p>
    <w:p w14:paraId="001A2600" w14:textId="30114398" w:rsidR="00DC158F" w:rsidRDefault="00DC158F" w:rsidP="004D7DF8">
      <w:pPr>
        <w:pStyle w:val="Doc-text2"/>
        <w:numPr>
          <w:ilvl w:val="0"/>
          <w:numId w:val="42"/>
        </w:numPr>
        <w:rPr>
          <w:lang w:val="en-US"/>
        </w:rPr>
      </w:pPr>
      <w:r>
        <w:rPr>
          <w:lang w:val="en-US"/>
        </w:rPr>
        <w:t>QC thinks the NB-</w:t>
      </w:r>
      <w:proofErr w:type="spellStart"/>
      <w:r>
        <w:rPr>
          <w:lang w:val="en-US"/>
        </w:rPr>
        <w:t>Iot</w:t>
      </w:r>
      <w:proofErr w:type="spellEnd"/>
      <w:r>
        <w:rPr>
          <w:lang w:val="en-US"/>
        </w:rPr>
        <w:t xml:space="preserve"> value range has to be re-used. Huawei thinks the main objective of the UE specific DRX is latency reduction so LTE range should be used. </w:t>
      </w:r>
      <w:proofErr w:type="spellStart"/>
      <w:r>
        <w:rPr>
          <w:lang w:val="en-US"/>
        </w:rPr>
        <w:t>Sequans</w:t>
      </w:r>
      <w:proofErr w:type="spellEnd"/>
      <w:r>
        <w:rPr>
          <w:lang w:val="en-US"/>
        </w:rPr>
        <w:t xml:space="preserve"> thinks the NB-</w:t>
      </w:r>
      <w:proofErr w:type="spellStart"/>
      <w:r>
        <w:rPr>
          <w:lang w:val="en-US"/>
        </w:rPr>
        <w:t>IoT</w:t>
      </w:r>
      <w:proofErr w:type="spellEnd"/>
      <w:r>
        <w:rPr>
          <w:lang w:val="en-US"/>
        </w:rPr>
        <w:t xml:space="preserve"> range should be used. Huawei think there is no range currently for NB-</w:t>
      </w:r>
      <w:proofErr w:type="spellStart"/>
      <w:r>
        <w:rPr>
          <w:lang w:val="en-US"/>
        </w:rPr>
        <w:t>IoT</w:t>
      </w:r>
      <w:proofErr w:type="spellEnd"/>
      <w:r>
        <w:rPr>
          <w:lang w:val="en-US"/>
        </w:rPr>
        <w:t xml:space="preserve"> in CT1, so the only one to re-use is the LTE one.</w:t>
      </w:r>
    </w:p>
    <w:p w14:paraId="215AEED8" w14:textId="077EF224" w:rsidR="00E35A8E" w:rsidRDefault="00E35A8E" w:rsidP="004D7DF8">
      <w:pPr>
        <w:pStyle w:val="Doc-text2"/>
        <w:numPr>
          <w:ilvl w:val="0"/>
          <w:numId w:val="42"/>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A0184F">
            <w:pPr>
              <w:pStyle w:val="Comments"/>
              <w:numPr>
                <w:ilvl w:val="0"/>
                <w:numId w:val="45"/>
              </w:numPr>
              <w:rPr>
                <w:lang w:val="en-US"/>
              </w:rPr>
            </w:pPr>
            <w:r>
              <w:rPr>
                <w:lang w:val="en-US"/>
              </w:rPr>
              <w:t xml:space="preserve">For both option 1 and option 2, a SIB indication is needed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A0184F">
            <w:pPr>
              <w:pStyle w:val="Comments"/>
              <w:numPr>
                <w:ilvl w:val="0"/>
                <w:numId w:val="45"/>
              </w:numPr>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DC158F">
            <w:pPr>
              <w:pStyle w:val="Comments"/>
              <w:numPr>
                <w:ilvl w:val="0"/>
                <w:numId w:val="45"/>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DC158F">
            <w:pPr>
              <w:pStyle w:val="Comments"/>
              <w:numPr>
                <w:ilvl w:val="0"/>
                <w:numId w:val="45"/>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414A56F9" w:rsidR="00DB7F4D" w:rsidRDefault="00EE6605" w:rsidP="00DB7F4D">
      <w:pPr>
        <w:pStyle w:val="Doc-title"/>
      </w:pPr>
      <w:hyperlink r:id="rId113" w:tooltip="http://www.3gpp.org/ftp/tsg_ran/WG2_RL2/TSGR2_109_eDocsR2-2000627.zip" w:history="1">
        <w:r w:rsidR="00DB7F4D" w:rsidRPr="008E06FD">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lastRenderedPageBreak/>
        <w:t xml:space="preserve">[AT109e][318][NBIOT] </w:t>
      </w:r>
      <w:r w:rsidRPr="00DC158F">
        <w:t>Reply LS to Reply LS on Rel-16 NB-</w:t>
      </w:r>
      <w:proofErr w:type="spellStart"/>
      <w:r w:rsidRPr="00DC158F">
        <w:t>IoT</w:t>
      </w:r>
      <w:proofErr w:type="spellEnd"/>
      <w:r w:rsidRPr="00DC158F">
        <w:t xml:space="preserve">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21D6A028" w:rsidR="00DC158F" w:rsidRDefault="00DC158F" w:rsidP="00DC158F">
      <w:pPr>
        <w:pStyle w:val="EmailDiscussion2"/>
      </w:pPr>
      <w:r>
        <w:tab/>
        <w:t>Intended outcome: Approved LS in 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06-03-2020, 12:00 CET – LS approved</w:t>
      </w:r>
    </w:p>
    <w:p w14:paraId="78E7E731" w14:textId="739D3643" w:rsidR="00DC158F" w:rsidRDefault="00DC158F" w:rsidP="00DC158F">
      <w:pPr>
        <w:pStyle w:val="EmailDiscussion2"/>
      </w:pPr>
    </w:p>
    <w:p w14:paraId="7137A518" w14:textId="77777777" w:rsidR="00DC158F" w:rsidRPr="00DC158F" w:rsidRDefault="00DC158F" w:rsidP="00DC158F">
      <w:pPr>
        <w:pStyle w:val="Doc-text2"/>
      </w:pPr>
    </w:p>
    <w:p w14:paraId="72565D62" w14:textId="72EB2F60" w:rsidR="00DB7F4D" w:rsidRDefault="00EE6605" w:rsidP="00DB7F4D">
      <w:pPr>
        <w:pStyle w:val="Doc-title"/>
      </w:pPr>
      <w:hyperlink r:id="rId114" w:tooltip="http://www.3gpp.org/ftp/tsg_ran/WG2_RL2/TSGR2_109_eDocsR2-2000628.zip" w:history="1">
        <w:r w:rsidR="00DB7F4D" w:rsidRPr="008E06FD">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7FC9F711" w:rsidR="00DB7F4D" w:rsidRDefault="00EE6605" w:rsidP="00DB7F4D">
      <w:pPr>
        <w:pStyle w:val="Doc-title"/>
      </w:pPr>
      <w:hyperlink r:id="rId115" w:tooltip="http://www.3gpp.org/ftp/tsg_ran/WG2_RL2/TSGR2_109_eDocsR2-2000629.zip" w:history="1">
        <w:r w:rsidR="00DB7F4D" w:rsidRPr="008E06FD">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8E06FD">
        <w:t>R2-2000630</w:t>
      </w:r>
      <w:r>
        <w:tab/>
        <w:t>TP for Introduction of UE specific DRX for NB-IoT in 36.306</w:t>
      </w:r>
      <w:r>
        <w:tab/>
        <w:t>Huawei</w:t>
      </w:r>
      <w:r>
        <w:tab/>
        <w:t>discussion</w:t>
      </w:r>
      <w:r>
        <w:tab/>
        <w:t>Rel-16</w:t>
      </w:r>
      <w:r>
        <w:tab/>
        <w:t>36.306</w:t>
      </w:r>
      <w:r>
        <w:tab/>
        <w:t>NB_IOTenh3-Core</w:t>
      </w:r>
      <w:r>
        <w:tab/>
        <w:t>Late</w:t>
      </w:r>
    </w:p>
    <w:p w14:paraId="716EB069" w14:textId="43D988C5" w:rsidR="00DB7F4D" w:rsidRDefault="00EE6605" w:rsidP="00DB7F4D">
      <w:pPr>
        <w:pStyle w:val="Doc-title"/>
      </w:pPr>
      <w:hyperlink r:id="rId116" w:tooltip="http://www.3gpp.org/ftp/tsg_ran/WG2_RL2/TSGR2_109_eDocsR2-2000631.zip" w:history="1">
        <w:r w:rsidR="00DB7F4D" w:rsidRPr="008E06FD">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7CB35D7A" w:rsidR="00DB7F4D" w:rsidRDefault="00EE6605" w:rsidP="00DB7F4D">
      <w:pPr>
        <w:pStyle w:val="Doc-title"/>
      </w:pPr>
      <w:hyperlink r:id="rId117" w:tooltip="http://www.3gpp.org/ftp/tsg_ran/WG2_RL2/TSGR2_109_eDocsR2-2000836.zip" w:history="1">
        <w:r w:rsidR="00DB7F4D" w:rsidRPr="008E06FD">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5E3C14C1" w:rsidR="00DB7F4D" w:rsidRDefault="00EE6605" w:rsidP="00DB7F4D">
      <w:pPr>
        <w:pStyle w:val="Doc-title"/>
      </w:pPr>
      <w:hyperlink r:id="rId118" w:tooltip="http://www.3gpp.org/ftp/tsg_ran/WG2_RL2/TSGR2_109_eDocsR2-2001629.zip" w:history="1">
        <w:r w:rsidR="00DB7F4D" w:rsidRPr="008E06FD">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6A0292DB" w:rsidR="00DB7F4D" w:rsidRDefault="00EE6605" w:rsidP="00DB7F4D">
      <w:pPr>
        <w:pStyle w:val="Doc-title"/>
      </w:pPr>
      <w:hyperlink r:id="rId119" w:tooltip="http://www.3gpp.org/ftp/tsg_ran/WG2_RL2/TSGR2_109_eDocsR2-2001630.zip" w:history="1">
        <w:r w:rsidR="00DB7F4D" w:rsidRPr="008E06FD">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r w:rsidR="00DB7F4D" w:rsidRPr="008E06FD">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17"/>
    <w:p w14:paraId="3B4885D4" w14:textId="0087F88C" w:rsidR="001635DA" w:rsidRPr="005A1AAB" w:rsidRDefault="001635DA" w:rsidP="00565005">
      <w:pPr>
        <w:pStyle w:val="Comments"/>
        <w:rPr>
          <w:noProof w:val="0"/>
        </w:rPr>
      </w:pPr>
    </w:p>
    <w:sectPr w:rsidR="001635DA" w:rsidRPr="005A1AAB"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9127" w14:textId="77777777" w:rsidR="00FF4DB5" w:rsidRDefault="00FF4DB5">
      <w:r>
        <w:separator/>
      </w:r>
    </w:p>
    <w:p w14:paraId="4D8658F0" w14:textId="77777777" w:rsidR="00FF4DB5" w:rsidRDefault="00FF4DB5"/>
  </w:endnote>
  <w:endnote w:type="continuationSeparator" w:id="0">
    <w:p w14:paraId="70B01E4C" w14:textId="77777777" w:rsidR="00FF4DB5" w:rsidRDefault="00FF4DB5">
      <w:r>
        <w:continuationSeparator/>
      </w:r>
    </w:p>
    <w:p w14:paraId="2F874637" w14:textId="77777777" w:rsidR="00FF4DB5" w:rsidRDefault="00FF4DB5"/>
  </w:endnote>
  <w:endnote w:type="continuationNotice" w:id="1">
    <w:p w14:paraId="7D8B164D" w14:textId="77777777" w:rsidR="00FF4DB5" w:rsidRDefault="00FF4D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091A64" w:rsidRDefault="00091A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E6605">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E6605">
      <w:rPr>
        <w:rStyle w:val="PageNumber"/>
        <w:noProof/>
      </w:rPr>
      <w:t>19</w:t>
    </w:r>
    <w:r>
      <w:rPr>
        <w:rStyle w:val="PageNumber"/>
      </w:rPr>
      <w:fldChar w:fldCharType="end"/>
    </w:r>
  </w:p>
  <w:p w14:paraId="365A3263" w14:textId="77777777" w:rsidR="00091A64" w:rsidRDefault="00091A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FAF0D" w14:textId="77777777" w:rsidR="00FF4DB5" w:rsidRDefault="00FF4DB5">
      <w:r>
        <w:separator/>
      </w:r>
    </w:p>
    <w:p w14:paraId="68CB7CDB" w14:textId="77777777" w:rsidR="00FF4DB5" w:rsidRDefault="00FF4DB5"/>
  </w:footnote>
  <w:footnote w:type="continuationSeparator" w:id="0">
    <w:p w14:paraId="4D0BA02F" w14:textId="77777777" w:rsidR="00FF4DB5" w:rsidRDefault="00FF4DB5">
      <w:r>
        <w:continuationSeparator/>
      </w:r>
    </w:p>
    <w:p w14:paraId="520D18B2" w14:textId="77777777" w:rsidR="00FF4DB5" w:rsidRDefault="00FF4DB5"/>
  </w:footnote>
  <w:footnote w:type="continuationNotice" w:id="1">
    <w:p w14:paraId="53E15DBC" w14:textId="77777777" w:rsidR="00FF4DB5" w:rsidRDefault="00FF4DB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2pt;height:23.8pt" o:bullet="t">
        <v:imagedata r:id="rId1" o:title="art711"/>
      </v:shape>
    </w:pict>
  </w:numPicBullet>
  <w:numPicBullet w:numPicBulletId="1">
    <w:pict>
      <v:shape id="_x0000_i1033" type="#_x0000_t75" style="width:113.3pt;height:74.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1305AD9"/>
    <w:multiLevelType w:val="hybridMultilevel"/>
    <w:tmpl w:val="9AF8B680"/>
    <w:lvl w:ilvl="0" w:tplc="71346566">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21"/>
  </w:num>
  <w:num w:numId="4">
    <w:abstractNumId w:val="44"/>
  </w:num>
  <w:num w:numId="5">
    <w:abstractNumId w:val="32"/>
  </w:num>
  <w:num w:numId="6">
    <w:abstractNumId w:val="0"/>
  </w:num>
  <w:num w:numId="7">
    <w:abstractNumId w:val="33"/>
  </w:num>
  <w:num w:numId="8">
    <w:abstractNumId w:val="25"/>
  </w:num>
  <w:num w:numId="9">
    <w:abstractNumId w:val="18"/>
  </w:num>
  <w:num w:numId="10">
    <w:abstractNumId w:val="17"/>
  </w:num>
  <w:num w:numId="11">
    <w:abstractNumId w:val="14"/>
  </w:num>
  <w:num w:numId="12">
    <w:abstractNumId w:val="3"/>
  </w:num>
  <w:num w:numId="13">
    <w:abstractNumId w:val="34"/>
  </w:num>
  <w:num w:numId="14">
    <w:abstractNumId w:val="38"/>
  </w:num>
  <w:num w:numId="15">
    <w:abstractNumId w:val="42"/>
  </w:num>
  <w:num w:numId="16">
    <w:abstractNumId w:val="41"/>
  </w:num>
  <w:num w:numId="17">
    <w:abstractNumId w:val="36"/>
  </w:num>
  <w:num w:numId="18">
    <w:abstractNumId w:val="30"/>
  </w:num>
  <w:num w:numId="19">
    <w:abstractNumId w:val="7"/>
  </w:num>
  <w:num w:numId="20">
    <w:abstractNumId w:val="22"/>
  </w:num>
  <w:num w:numId="21">
    <w:abstractNumId w:val="24"/>
  </w:num>
  <w:num w:numId="22">
    <w:abstractNumId w:val="45"/>
  </w:num>
  <w:num w:numId="23">
    <w:abstractNumId w:val="16"/>
  </w:num>
  <w:num w:numId="24">
    <w:abstractNumId w:val="31"/>
  </w:num>
  <w:num w:numId="25">
    <w:abstractNumId w:val="12"/>
  </w:num>
  <w:num w:numId="26">
    <w:abstractNumId w:val="47"/>
  </w:num>
  <w:num w:numId="27">
    <w:abstractNumId w:val="15"/>
  </w:num>
  <w:num w:numId="28">
    <w:abstractNumId w:val="13"/>
  </w:num>
  <w:num w:numId="29">
    <w:abstractNumId w:val="26"/>
  </w:num>
  <w:num w:numId="30">
    <w:abstractNumId w:val="19"/>
  </w:num>
  <w:num w:numId="31">
    <w:abstractNumId w:val="28"/>
  </w:num>
  <w:num w:numId="32">
    <w:abstractNumId w:val="40"/>
  </w:num>
  <w:num w:numId="33">
    <w:abstractNumId w:val="5"/>
  </w:num>
  <w:num w:numId="34">
    <w:abstractNumId w:val="11"/>
  </w:num>
  <w:num w:numId="35">
    <w:abstractNumId w:val="1"/>
  </w:num>
  <w:num w:numId="36">
    <w:abstractNumId w:val="2"/>
  </w:num>
  <w:num w:numId="37">
    <w:abstractNumId w:val="35"/>
  </w:num>
  <w:num w:numId="38">
    <w:abstractNumId w:val="8"/>
  </w:num>
  <w:num w:numId="39">
    <w:abstractNumId w:val="32"/>
  </w:num>
  <w:num w:numId="40">
    <w:abstractNumId w:val="29"/>
  </w:num>
  <w:num w:numId="41">
    <w:abstractNumId w:val="9"/>
  </w:num>
  <w:num w:numId="42">
    <w:abstractNumId w:val="37"/>
  </w:num>
  <w:num w:numId="43">
    <w:abstractNumId w:val="46"/>
  </w:num>
  <w:num w:numId="44">
    <w:abstractNumId w:val="20"/>
  </w:num>
  <w:num w:numId="45">
    <w:abstractNumId w:val="27"/>
  </w:num>
  <w:num w:numId="46">
    <w:abstractNumId w:val="10"/>
  </w:num>
  <w:num w:numId="47">
    <w:abstractNumId w:val="4"/>
  </w:num>
  <w:num w:numId="48">
    <w:abstractNumId w:val="6"/>
  </w:num>
  <w:num w:numId="49">
    <w:abstractNumId w:val="2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18"/>
    <w:docVar w:name="SavedOfflineDiscCountTime" w:val="27/02/2020 13:20:15"/>
    <w:docVar w:name="SavedTDocCount" w:val="1796"/>
    <w:docVar w:name="SavedTDocCountTime" w:val="27/02/2020 15:43:4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05"/>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UnresolvedMention">
    <w:name w:val="Unresolved Mention"/>
    <w:basedOn w:val="DefaultParagraphFont"/>
    <w:uiPriority w:val="99"/>
    <w:semiHidden/>
    <w:unhideWhenUsed/>
    <w:rsid w:val="00E2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09_e\Docs\R2-2000049.zip" TargetMode="External"/><Relationship Id="rId117" Type="http://schemas.openxmlformats.org/officeDocument/2006/relationships/hyperlink" Target="http://www.3gpp.org/ftp/tsg_ran/WG2_RL2/TSGR2_109_e\Docs\R2-2000836.zip" TargetMode="External"/><Relationship Id="rId21" Type="http://schemas.openxmlformats.org/officeDocument/2006/relationships/hyperlink" Target="http://www.3gpp.org/ftp/tsg_ran/WG2_RL2/TSGR2_109_e\Docs\R2-2000634.zip" TargetMode="External"/><Relationship Id="rId42" Type="http://schemas.openxmlformats.org/officeDocument/2006/relationships/hyperlink" Target="http://www.3gpp.org/ftp/tsg_ran/WG2_RL2/TSGR2_109_e\Docs\R2-2000394.zip" TargetMode="External"/><Relationship Id="rId47" Type="http://schemas.openxmlformats.org/officeDocument/2006/relationships/hyperlink" Target="http://www.3gpp.org/ftp/tsg_ran/WG2_RL2/TSGR2_109_e\Docs\R2-2001789.zip" TargetMode="External"/><Relationship Id="rId63" Type="http://schemas.openxmlformats.org/officeDocument/2006/relationships/hyperlink" Target="http://www.3gpp.org/ftp/tsg_ran/WG2_RL2/TSGR2_109_e\Docs\R2-2002028.zip" TargetMode="External"/><Relationship Id="rId68" Type="http://schemas.openxmlformats.org/officeDocument/2006/relationships/hyperlink" Target="http://www.3gpp.org/ftp/tsg_ran/WG2_RL2/TSGR2_109_e\Docs\R2-2000559.zip" TargetMode="External"/><Relationship Id="rId84" Type="http://schemas.openxmlformats.org/officeDocument/2006/relationships/hyperlink" Target="http://www.3gpp.org/ftp/tsg_ran/WG2_RL2/TSGR2_109_e\Docs\R2-2001399.zip" TargetMode="External"/><Relationship Id="rId89" Type="http://schemas.openxmlformats.org/officeDocument/2006/relationships/hyperlink" Target="http://www.3gpp.org/ftp/tsg_ran/WG2_RL2/TSGR2_109_e\Docs\R2-2001027.zip" TargetMode="External"/><Relationship Id="rId112" Type="http://schemas.openxmlformats.org/officeDocument/2006/relationships/hyperlink" Target="http://www.3gpp.org/ftp/tsg_ran/WG2_RL2/TSGR2_109_e\Docs\R2-2001781.zip" TargetMode="External"/><Relationship Id="rId16" Type="http://schemas.openxmlformats.org/officeDocument/2006/relationships/hyperlink" Target="http://www.3gpp.org/ftp/tsg_ran/WG2_RL2/TSGR2_109_e\Docs\R2-2001794.zip" TargetMode="External"/><Relationship Id="rId107" Type="http://schemas.openxmlformats.org/officeDocument/2006/relationships/hyperlink" Target="http://www.3gpp.org/ftp/tsg_ran/WG2_RL2/TSGR2_109_e\Docs\R2-2000648.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92.zip" TargetMode="External"/><Relationship Id="rId37" Type="http://schemas.openxmlformats.org/officeDocument/2006/relationships/hyperlink" Target="http://www.3gpp.org/ftp/tsg_ran/WG2_RL2/TSGR2_109_e\Docs\R2-2000621.zip" TargetMode="External"/><Relationship Id="rId53" Type="http://schemas.openxmlformats.org/officeDocument/2006/relationships/hyperlink" Target="http://www.3gpp.org/ftp/tsg_ran/WG2_RL2/TSGR2_109_e\Docs\R2-2001024.zip" TargetMode="External"/><Relationship Id="rId58" Type="http://schemas.openxmlformats.org/officeDocument/2006/relationships/hyperlink" Target="http://www.3gpp.org/ftp/tsg_ran/WG2_RL2/TSGR2_109_e\Docs\R2-2001472.zip" TargetMode="External"/><Relationship Id="rId74" Type="http://schemas.openxmlformats.org/officeDocument/2006/relationships/hyperlink" Target="http://www.3gpp.org/ftp/tsg_ran/WG2_RL2/TSGR2_109_e\Docs\R2-2000984.zip" TargetMode="External"/><Relationship Id="rId79" Type="http://schemas.openxmlformats.org/officeDocument/2006/relationships/hyperlink" Target="http://www.3gpp.org/ftp/tsg_ran/WG2_RL2/TSGR2_109_e\Docs\R2-2001202.zip" TargetMode="External"/><Relationship Id="rId102" Type="http://schemas.openxmlformats.org/officeDocument/2006/relationships/hyperlink" Target="http://www.3gpp.org/ftp/tsg_ran/WG2_RL2/TSGR2_109_e\Docs\R2-2002015.zip"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3gpp.org/ftp/tsg_ran/WG2_RL2/TSGR2_109_e\Docs\R2-2000624.zip" TargetMode="External"/><Relationship Id="rId95" Type="http://schemas.openxmlformats.org/officeDocument/2006/relationships/hyperlink" Target="http://www.3gpp.org/ftp/tsg_ran/WG2_RL2/TSGR2_109_e\Docs\R2-2001215.zip" TargetMode="External"/><Relationship Id="rId22" Type="http://schemas.openxmlformats.org/officeDocument/2006/relationships/hyperlink" Target="http://www.3gpp.org/ftp/tsg_ran/WG2_RL2/TSGR2_109_e\Docs\R2-2000635.zip" TargetMode="External"/><Relationship Id="rId27" Type="http://schemas.openxmlformats.org/officeDocument/2006/relationships/hyperlink" Target="http://www.3gpp.org/ftp/tsg_ran/WG2_RL2/TSGR2_109_e\Docs\R2-2000058.zip" TargetMode="External"/><Relationship Id="rId43" Type="http://schemas.openxmlformats.org/officeDocument/2006/relationships/hyperlink" Target="http://www.3gpp.org/ftp/tsg_ran/WG2_RL2/TSGR2_109_e\Docs\R2-2001161.zip" TargetMode="External"/><Relationship Id="rId48" Type="http://schemas.openxmlformats.org/officeDocument/2006/relationships/hyperlink" Target="http://www.3gpp.org/ftp/tsg_ran/WG2_RL2/TSGR2_109_e\Docs\R2-2000639.zip" TargetMode="External"/><Relationship Id="rId64" Type="http://schemas.openxmlformats.org/officeDocument/2006/relationships/hyperlink" Target="http://www.3gpp.org/ftp/tsg_ran/WG2_RL2/TSGR2_109_e\Docs\R2-2002028.zip" TargetMode="External"/><Relationship Id="rId69" Type="http://schemas.openxmlformats.org/officeDocument/2006/relationships/hyperlink" Target="http://www.3gpp.org/ftp/tsg_ran/WG2_RL2/TSGR2_109_e\Docs\R2-2000640.zip" TargetMode="External"/><Relationship Id="rId113" Type="http://schemas.openxmlformats.org/officeDocument/2006/relationships/hyperlink" Target="http://www.3gpp.org/ftp/tsg_ran/WG2_RL2/TSGR2_109_e\Docs\R2-2000627.zip" TargetMode="External"/><Relationship Id="rId118" Type="http://schemas.openxmlformats.org/officeDocument/2006/relationships/hyperlink" Target="http://www.3gpp.org/ftp/tsg_ran/WG2_RL2/TSGR2_109_e\Docs\R2-2001629.zip" TargetMode="External"/><Relationship Id="rId80" Type="http://schemas.openxmlformats.org/officeDocument/2006/relationships/hyperlink" Target="http://www.3gpp.org/ftp/tsg_ran/WG2_RL2/TSGR2_109_e\Docs\R2-2001394.zip" TargetMode="External"/><Relationship Id="rId85" Type="http://schemas.openxmlformats.org/officeDocument/2006/relationships/hyperlink" Target="http://www.3gpp.org/ftp/tsg_ran/WG2_RL2/TSGR2_109_e\Docs\R2-2001516.zip" TargetMode="Externa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0617.zip" TargetMode="External"/><Relationship Id="rId33" Type="http://schemas.openxmlformats.org/officeDocument/2006/relationships/hyperlink" Target="http://www.3gpp.org/ftp/tsg_ran/WG2_RL2/TSGR2_109_e\Docs\R2-2000647.zip" TargetMode="External"/><Relationship Id="rId38" Type="http://schemas.openxmlformats.org/officeDocument/2006/relationships/hyperlink" Target="http://www.3gpp.org/ftp/tsg_ran/WG2_RL2/TSGR2_109_e\Docs\R2-2000622.zip" TargetMode="External"/><Relationship Id="rId59" Type="http://schemas.openxmlformats.org/officeDocument/2006/relationships/hyperlink" Target="http://www.3gpp.org/ftp/tsg_ran/WG2_RL2/TSGR2_109_e\Docs\R2-2002021.zip" TargetMode="External"/><Relationship Id="rId103" Type="http://schemas.openxmlformats.org/officeDocument/2006/relationships/hyperlink" Target="http://www.3gpp.org/ftp/tsg_ran/WG2_RL2/TSGR2_109_e\Docs\R2-2001794.zip" TargetMode="External"/><Relationship Id="rId108" Type="http://schemas.openxmlformats.org/officeDocument/2006/relationships/hyperlink" Target="http://www.3gpp.org/ftp/tsg_ran/WG2_RL2/TSGR2_109_e\Docs\R2-2001014.zip" TargetMode="External"/><Relationship Id="rId54" Type="http://schemas.openxmlformats.org/officeDocument/2006/relationships/hyperlink" Target="http://www.3gpp.org/ftp/tsg_ran/WG2_RL2/TSGR2_109_e\Docs\R2-2001025.zip" TargetMode="External"/><Relationship Id="rId70" Type="http://schemas.openxmlformats.org/officeDocument/2006/relationships/hyperlink" Target="http://www.3gpp.org/ftp/tsg_ran/WG2_RL2/TSGR2_109_e\Docs\R2-2000641.zip" TargetMode="External"/><Relationship Id="rId75" Type="http://schemas.openxmlformats.org/officeDocument/2006/relationships/hyperlink" Target="http://www.3gpp.org/ftp/tsg_ran/WG2_RL2/TSGR2_109_e\Docs\R2-2000985.zip" TargetMode="External"/><Relationship Id="rId91" Type="http://schemas.openxmlformats.org/officeDocument/2006/relationships/hyperlink" Target="http://www.3gpp.org/ftp/tsg_ran/WG2_RL2/TSGR2_109_e\Docs\R2-2000625.zip" TargetMode="External"/><Relationship Id="rId96" Type="http://schemas.openxmlformats.org/officeDocument/2006/relationships/hyperlink" Target="http://www.3gpp.org/ftp/tsg_ran/WG2_RL2/TSGR2_109_e\Docs\R2-2000540.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3gpp.org/ftp/tsg_ran/WG2_RL2/TSGR2_109_e\Docs\R2-2000638.zip" TargetMode="External"/><Relationship Id="rId28" Type="http://schemas.openxmlformats.org/officeDocument/2006/relationships/hyperlink" Target="http://www.3gpp.org/ftp/tsg_ran/WG2_RL2/TSGR2_109_e\Docs\R2-2000064.zip" TargetMode="External"/><Relationship Id="rId49" Type="http://schemas.openxmlformats.org/officeDocument/2006/relationships/hyperlink" Target="http://www.3gpp.org/ftp/tsg_ran/WG2_RL2/TSGR2_109_e\Docs\R2-2001472.zip" TargetMode="External"/><Relationship Id="rId114" Type="http://schemas.openxmlformats.org/officeDocument/2006/relationships/hyperlink" Target="http://www.3gpp.org/ftp/tsg_ran/WG2_RL2/TSGR2_109_e\Docs\R2-2000628.zip" TargetMode="External"/><Relationship Id="rId119" Type="http://schemas.openxmlformats.org/officeDocument/2006/relationships/hyperlink" Target="http://www.3gpp.org/ftp/tsg_ran/WG2_RL2/TSGR2_109_e\Docs\R2-2001630.zip" TargetMode="External"/><Relationship Id="rId44" Type="http://schemas.openxmlformats.org/officeDocument/2006/relationships/hyperlink" Target="http://www.3gpp.org/ftp/tsg_ran/WG2_RL2/TSGR2_109_e\Docs\R2-2000306.zip" TargetMode="External"/><Relationship Id="rId60" Type="http://schemas.openxmlformats.org/officeDocument/2006/relationships/hyperlink" Target="http://www.3gpp.org/ftp/tsg_ran/WG2_RL2/TSGR2_109_e\Docs\R2-2002021.zip" TargetMode="External"/><Relationship Id="rId65" Type="http://schemas.openxmlformats.org/officeDocument/2006/relationships/hyperlink" Target="http://www.3gpp.org/ftp/tsg_ran/WG2_RL2/TSGR2_109_e\Docs\R2-2000250.zip" TargetMode="External"/><Relationship Id="rId81" Type="http://schemas.openxmlformats.org/officeDocument/2006/relationships/hyperlink" Target="http://www.3gpp.org/ftp/tsg_ran/WG2_RL2/TSGR2_109_e\Docs\R2-2001395.zip" TargetMode="External"/><Relationship Id="rId86" Type="http://schemas.openxmlformats.org/officeDocument/2006/relationships/hyperlink" Target="http://www.3gpp.org/ftp/tsg_ran/WG2_RL2/TSGR2_109_e\Docs\R2-2001601.zip" TargetMode="Externa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13" Type="http://schemas.openxmlformats.org/officeDocument/2006/relationships/hyperlink" Target="http://www.3gpp.org/ftp/tsg_ran/WG2_RL2/TSGR2_109_e\Docs\R2-2001474.zip" TargetMode="External"/><Relationship Id="rId18" Type="http://schemas.openxmlformats.org/officeDocument/2006/relationships/hyperlink" Target="http://www.3gpp.org/ftp/tsg_ran/WG2_RL2/TSGR2_109_e\Docs\R2-2000618.zip" TargetMode="External"/><Relationship Id="rId39" Type="http://schemas.openxmlformats.org/officeDocument/2006/relationships/hyperlink" Target="http://www.3gpp.org/ftp/tsg_ran/WG2_RL2/TSGR2_109_e\Docs\R2-2000930.zip" TargetMode="External"/><Relationship Id="rId109" Type="http://schemas.openxmlformats.org/officeDocument/2006/relationships/hyperlink" Target="http://www.3gpp.org/ftp/tsg_ran/WG2_RL2/TSGR2_109_e\Docs\R2-2001478.zip" TargetMode="External"/><Relationship Id="rId34" Type="http://schemas.openxmlformats.org/officeDocument/2006/relationships/hyperlink" Target="http://www.3gpp.org/ftp/tsg_ran/WG2_RL2/TSGR2_109_e\Docs\R2-2000620.zip" TargetMode="External"/><Relationship Id="rId50" Type="http://schemas.openxmlformats.org/officeDocument/2006/relationships/hyperlink" Target="http://www.3gpp.org/ftp/tsg_ran/WG2_RL2/TSGR2_109_e\Docs\R2-2000308.zip" TargetMode="External"/><Relationship Id="rId55" Type="http://schemas.openxmlformats.org/officeDocument/2006/relationships/hyperlink" Target="http://www.3gpp.org/ftp/tsg_ran/WG2_RL2/TSGR2_109_e\Docs\R2-2001026.zip" TargetMode="External"/><Relationship Id="rId76" Type="http://schemas.openxmlformats.org/officeDocument/2006/relationships/hyperlink" Target="http://www.3gpp.org/ftp/tsg_ran/WG2_RL2/TSGR2_109_e\Docs\R2-2001198.zip" TargetMode="External"/><Relationship Id="rId97" Type="http://schemas.openxmlformats.org/officeDocument/2006/relationships/hyperlink" Target="http://www.3gpp.org/ftp/tsg_ran/WG2_RL2/TSGR2_109_e\Docs\R2-2001474.zip" TargetMode="External"/><Relationship Id="rId104" Type="http://schemas.openxmlformats.org/officeDocument/2006/relationships/hyperlink" Target="http://www.3gpp.org/ftp/tsg_ran/WG2_RL2/TSGR2_109_e\Docs\R2-2001794.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3gpp.org/ftp/tsg_ran/WG2_RL2/TSGR2_109_e\Docs\R2-2000642.zip" TargetMode="External"/><Relationship Id="rId92" Type="http://schemas.openxmlformats.org/officeDocument/2006/relationships/hyperlink" Target="http://www.3gpp.org/ftp/tsg_ran/WG2_RL2/TSGR2_109_e\Docs\R2-2000986.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068.zip" TargetMode="External"/><Relationship Id="rId24" Type="http://schemas.openxmlformats.org/officeDocument/2006/relationships/hyperlink" Target="http://www.3gpp.org/ftp/tsg_ran/WG2_RL2/TSGR2_109_e\Docs\R2-2000809.zip" TargetMode="External"/><Relationship Id="rId40" Type="http://schemas.openxmlformats.org/officeDocument/2006/relationships/hyperlink" Target="http://www.3gpp.org/ftp/tsg_ran/WG2_RL2/TSGR2_109_e\Docs\R2-2000983.zip" TargetMode="External"/><Relationship Id="rId45" Type="http://schemas.openxmlformats.org/officeDocument/2006/relationships/hyperlink" Target="http://www.3gpp.org/ftp/tsg_ran/WG2_RL2/TSGR2_109_e\Docs\R2-2000308.zip" TargetMode="External"/><Relationship Id="rId66" Type="http://schemas.openxmlformats.org/officeDocument/2006/relationships/hyperlink" Target="http://www.3gpp.org/ftp/tsg_ran/WG2_RL2/TSGR2_109_e\Docs\R2-2000435.zip" TargetMode="External"/><Relationship Id="rId87" Type="http://schemas.openxmlformats.org/officeDocument/2006/relationships/hyperlink" Target="http://www.3gpp.org/ftp/tsg_ran/WG2_RL2/TSGR2_109_e\Docs\R2-2001602.zip" TargetMode="External"/><Relationship Id="rId110" Type="http://schemas.openxmlformats.org/officeDocument/2006/relationships/hyperlink" Target="http://www.3gpp.org/ftp/tsg_ran/WG2_RL2/TSGR2_109_e\Docs\R2-2000626.zip" TargetMode="External"/><Relationship Id="rId115" Type="http://schemas.openxmlformats.org/officeDocument/2006/relationships/hyperlink" Target="http://www.3gpp.org/ftp/tsg_ran/WG2_RL2/TSGR2_109_e\Docs\R2-2000629.zip" TargetMode="External"/><Relationship Id="rId61" Type="http://schemas.openxmlformats.org/officeDocument/2006/relationships/hyperlink" Target="http://www.3gpp.org/ftp/tsg_ran/WG2_RL2/TSGR2_109_e\Docs\R2-2001791.zip" TargetMode="External"/><Relationship Id="rId82" Type="http://schemas.openxmlformats.org/officeDocument/2006/relationships/hyperlink" Target="http://www.3gpp.org/ftp/tsg_ran/WG2_RL2/TSGR2_109_e\Docs\R2-2001397.zip" TargetMode="External"/><Relationship Id="rId19" Type="http://schemas.openxmlformats.org/officeDocument/2006/relationships/hyperlink" Target="http://www.3gpp.org/ftp/tsg_ran/WG2_RL2/TSGR2_109_e\Docs\R2-2000632.zip" TargetMode="External"/><Relationship Id="rId14" Type="http://schemas.openxmlformats.org/officeDocument/2006/relationships/hyperlink" Target="http://www.3gpp.org/ftp/tsg_ran/WG2_RL2/TSGR2_109_e\Docs\R2-2001793.zip" TargetMode="External"/><Relationship Id="rId30" Type="http://schemas.openxmlformats.org/officeDocument/2006/relationships/hyperlink" Target="http://www.3gpp.org/ftp/tsg_ran/WG2_RL2/TSGR2_109_e\Docs\R2-2000072.zip" TargetMode="External"/><Relationship Id="rId35" Type="http://schemas.openxmlformats.org/officeDocument/2006/relationships/hyperlink" Target="http://www.3gpp.org/ftp/tsg_ran/WG2_RL2/TSGR2_109_e\Docs\R2-2000304.zip" TargetMode="External"/><Relationship Id="rId56" Type="http://schemas.openxmlformats.org/officeDocument/2006/relationships/hyperlink" Target="http://www.3gpp.org/ftp/tsg_ran/WG2_RL2/TSGR2_109_e\Docs\R2-2001203.zip" TargetMode="External"/><Relationship Id="rId77" Type="http://schemas.openxmlformats.org/officeDocument/2006/relationships/hyperlink" Target="http://www.3gpp.org/ftp/tsg_ran/WG2_RL2/TSGR2_109_e\Docs\R2-2001200.zip" TargetMode="External"/><Relationship Id="rId100" Type="http://schemas.openxmlformats.org/officeDocument/2006/relationships/hyperlink" Target="http://www.3gpp.org/ftp/tsg_ran/WG2_RL2/TSGR2_109_e\Docs\R2-2001793.zip" TargetMode="External"/><Relationship Id="rId105" Type="http://schemas.openxmlformats.org/officeDocument/2006/relationships/hyperlink" Target="http://www.3gpp.org/ftp/tsg_ran/WG2_RL2/TSGR2_109_e\Docs\R2-2000517.zip" TargetMode="Externa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07.zip" TargetMode="External"/><Relationship Id="rId72" Type="http://schemas.openxmlformats.org/officeDocument/2006/relationships/hyperlink" Target="http://www.3gpp.org/ftp/tsg_ran/WG2_RL2/TSGR2_109_e\Docs\R2-2000643.zip" TargetMode="External"/><Relationship Id="rId93" Type="http://schemas.openxmlformats.org/officeDocument/2006/relationships/hyperlink" Target="http://www.3gpp.org/ftp/tsg_ran/WG2_RL2/TSGR2_109_e\Docs\R2-2002063.zip" TargetMode="External"/><Relationship Id="rId98" Type="http://schemas.openxmlformats.org/officeDocument/2006/relationships/hyperlink" Target="http://www.3gpp.org/ftp/tsg_ran/WG2_RL2/TSGR2_109_e\Docs\R2-2001474.zip"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3gpp.org/ftp/tsg_ran/WG2_RL2/TSGR2_109_e\Docs\R2-2000810.zip" TargetMode="External"/><Relationship Id="rId46" Type="http://schemas.openxmlformats.org/officeDocument/2006/relationships/hyperlink" Target="http://www.3gpp.org/ftp/tsg_ran/WG2_RL2/TSGR2_109_e\Docs\R2-2001789.zip" TargetMode="External"/><Relationship Id="rId67" Type="http://schemas.openxmlformats.org/officeDocument/2006/relationships/hyperlink" Target="http://www.3gpp.org/ftp/tsg_ran/WG2_RL2/TSGR2_109_e\Docs\R2-2000443.zip" TargetMode="External"/><Relationship Id="rId116" Type="http://schemas.openxmlformats.org/officeDocument/2006/relationships/hyperlink" Target="http://www.3gpp.org/ftp/tsg_ran/WG2_RL2/TSGR2_109_e\Docs\R2-2000631.zip" TargetMode="External"/><Relationship Id="rId20" Type="http://schemas.openxmlformats.org/officeDocument/2006/relationships/hyperlink" Target="http://www.3gpp.org/ftp/tsg_ran/WG2_RL2/TSGR2_109_e\Docs\R2-2000633.zip" TargetMode="External"/><Relationship Id="rId41" Type="http://schemas.openxmlformats.org/officeDocument/2006/relationships/hyperlink" Target="http://www.3gpp.org/ftp/tsg_ran/WG2_RL2/TSGR2_109_e\Docs\R2-2002090.zip" TargetMode="External"/><Relationship Id="rId62" Type="http://schemas.openxmlformats.org/officeDocument/2006/relationships/hyperlink" Target="http://www.3gpp.org/ftp/tsg_ran/WG2_RL2/TSGR2_109_e\Docs\R2-2001791.zip" TargetMode="External"/><Relationship Id="rId83" Type="http://schemas.openxmlformats.org/officeDocument/2006/relationships/hyperlink" Target="http://www.3gpp.org/ftp/tsg_ran/WG2_RL2/TSGR2_109_e\Docs\R2-2001398.zip" TargetMode="External"/><Relationship Id="rId88" Type="http://schemas.openxmlformats.org/officeDocument/2006/relationships/hyperlink" Target="http://www.3gpp.org/ftp/tsg_ran/WG2_RL2/TSGR2_109_e\Docs\R2-2000623.zip" TargetMode="External"/><Relationship Id="rId111" Type="http://schemas.openxmlformats.org/officeDocument/2006/relationships/hyperlink" Target="http://www.3gpp.org/ftp/tsg_ran/WG2_RL2/TSGR2_109_e\Docs\R2-2001781.zip" TargetMode="External"/><Relationship Id="rId15" Type="http://schemas.openxmlformats.org/officeDocument/2006/relationships/hyperlink" Target="http://www.3gpp.org/ftp/tsg_ran/WG2_RL2/TSGR2_109_e\Docs\R2-2002015.zip" TargetMode="External"/><Relationship Id="rId36" Type="http://schemas.openxmlformats.org/officeDocument/2006/relationships/hyperlink" Target="http://www.3gpp.org/ftp/tsg_ran/WG2_RL2/TSGR2_109_e\Docs\R2-2000619.zip" TargetMode="External"/><Relationship Id="rId57" Type="http://schemas.openxmlformats.org/officeDocument/2006/relationships/hyperlink" Target="http://www.3gpp.org/ftp/tsg_ran/WG2_RL2/TSGR2_109_e\Docs\R2-2001210.zip" TargetMode="External"/><Relationship Id="rId106" Type="http://schemas.openxmlformats.org/officeDocument/2006/relationships/hyperlink" Target="http://www.3gpp.org/ftp/tsg_ran/WG2_RL2/TSGR2_109_e\Docs\R2-2000539.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88.zip" TargetMode="External"/><Relationship Id="rId52" Type="http://schemas.openxmlformats.org/officeDocument/2006/relationships/hyperlink" Target="http://www.3gpp.org/ftp/tsg_ran/WG2_RL2/TSGR2_109_e\Docs\R2-2000639.zip" TargetMode="External"/><Relationship Id="rId73" Type="http://schemas.openxmlformats.org/officeDocument/2006/relationships/hyperlink" Target="http://www.3gpp.org/ftp/tsg_ran/WG2_RL2/TSGR2_109_e\Docs\R2-2000695.zip" TargetMode="External"/><Relationship Id="rId78" Type="http://schemas.openxmlformats.org/officeDocument/2006/relationships/hyperlink" Target="http://www.3gpp.org/ftp/tsg_ran/WG2_RL2/TSGR2_109_e\Docs\R2-2001201.zip" TargetMode="External"/><Relationship Id="rId94" Type="http://schemas.openxmlformats.org/officeDocument/2006/relationships/hyperlink" Target="http://www.3gpp.org/ftp/tsg_ran/WG2_RL2/TSGR2_109_e\Docs\R2-2002063.zip" TargetMode="External"/><Relationship Id="rId99" Type="http://schemas.openxmlformats.org/officeDocument/2006/relationships/hyperlink" Target="http://www.3gpp.org/ftp/tsg_ran/WG2_RL2/TSGR2_109_e\Docs\R2-2001793.zip" TargetMode="External"/><Relationship Id="rId101" Type="http://schemas.openxmlformats.org/officeDocument/2006/relationships/hyperlink" Target="http://www.3gpp.org/ftp/tsg_ran/WG2_RL2/TSGR2_109_e\Docs\R2-2002015.zip" TargetMode="External"/><Relationship Id="rId1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FE58-75A7-441A-AB9F-654F5EE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19</Pages>
  <Words>8192</Words>
  <Characters>63464</Characters>
  <Application>Microsoft Office Word</Application>
  <DocSecurity>0</DocSecurity>
  <Lines>528</Lines>
  <Paragraphs>143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71513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Huawei</cp:lastModifiedBy>
  <cp:revision>63</cp:revision>
  <cp:lastPrinted>2019-04-30T12:04:00Z</cp:lastPrinted>
  <dcterms:created xsi:type="dcterms:W3CDTF">2020-02-19T09:01:00Z</dcterms:created>
  <dcterms:modified xsi:type="dcterms:W3CDTF">2020-02-28T10:54:00Z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1582825914</vt:lpwstr>
  </property>
</Properties>
</file>